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8610C" w14:textId="0FB8A7FC" w:rsidR="00501C47" w:rsidRDefault="002D5B94">
      <w:pPr>
        <w:spacing w:after="60"/>
        <w:rPr>
          <w:rFonts w:ascii="Arial" w:hAnsi="Arial"/>
          <w:b/>
          <w:bCs/>
          <w:sz w:val="24"/>
          <w:szCs w:val="24"/>
        </w:rPr>
      </w:pPr>
      <w:r>
        <w:rPr>
          <w:rFonts w:ascii="Arial" w:hAnsi="Arial"/>
          <w:b/>
          <w:bCs/>
          <w:sz w:val="24"/>
          <w:szCs w:val="24"/>
        </w:rPr>
        <w:t>3GPP TSG-RAN WG2 Meeting #116-e</w:t>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t>R2-21</w:t>
      </w:r>
      <w:r w:rsidR="00E52988">
        <w:rPr>
          <w:rFonts w:ascii="Arial" w:hAnsi="Arial"/>
          <w:b/>
          <w:bCs/>
          <w:sz w:val="24"/>
          <w:szCs w:val="24"/>
        </w:rPr>
        <w:t>1</w:t>
      </w:r>
      <w:r>
        <w:rPr>
          <w:rFonts w:ascii="Arial" w:hAnsi="Arial"/>
          <w:b/>
          <w:bCs/>
          <w:sz w:val="24"/>
          <w:szCs w:val="24"/>
        </w:rPr>
        <w:t>xxxx</w:t>
      </w:r>
    </w:p>
    <w:p w14:paraId="406FFCAD" w14:textId="77777777" w:rsidR="00501C47" w:rsidRDefault="002D5B94">
      <w:pPr>
        <w:spacing w:after="480"/>
        <w:rPr>
          <w:rFonts w:ascii="Arial" w:hAnsi="Arial"/>
          <w:b/>
          <w:bCs/>
          <w:sz w:val="24"/>
          <w:szCs w:val="24"/>
        </w:rPr>
      </w:pPr>
      <w:r>
        <w:rPr>
          <w:rFonts w:ascii="Arial" w:hAnsi="Arial"/>
          <w:b/>
          <w:bCs/>
          <w:sz w:val="24"/>
          <w:szCs w:val="24"/>
        </w:rPr>
        <w:t>Electronic Meeting, November 1 – 12, 2021</w:t>
      </w:r>
    </w:p>
    <w:p w14:paraId="233D413B" w14:textId="77777777" w:rsidR="00501C47" w:rsidRDefault="002D5B94">
      <w:pPr>
        <w:keepNext/>
        <w:keepLines/>
        <w:tabs>
          <w:tab w:val="left" w:pos="1985"/>
        </w:tabs>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t>8.11.1</w:t>
      </w:r>
    </w:p>
    <w:p w14:paraId="7FFC39BD" w14:textId="77777777" w:rsidR="00501C47" w:rsidRDefault="002D5B94">
      <w:pPr>
        <w:keepNext/>
        <w:keepLines/>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proofErr w:type="spellStart"/>
      <w:r>
        <w:rPr>
          <w:rFonts w:ascii="Arial" w:eastAsia="MS Mincho" w:hAnsi="Arial" w:cs="Arial"/>
          <w:sz w:val="24"/>
        </w:rPr>
        <w:t>InterDigital</w:t>
      </w:r>
      <w:proofErr w:type="spellEnd"/>
      <w:r>
        <w:rPr>
          <w:rFonts w:ascii="Arial" w:eastAsia="MS Mincho" w:hAnsi="Arial" w:cs="Arial"/>
          <w:sz w:val="24"/>
        </w:rPr>
        <w:t xml:space="preserve"> Inc.</w:t>
      </w:r>
    </w:p>
    <w:p w14:paraId="0A40088A" w14:textId="481ABE19" w:rsidR="00501C47" w:rsidRDefault="002D5B94">
      <w:pPr>
        <w:keepNext/>
        <w:keepLines/>
        <w:tabs>
          <w:tab w:val="left" w:pos="1985"/>
        </w:tabs>
        <w:ind w:left="1980" w:hanging="1980"/>
        <w:rPr>
          <w:rFonts w:ascii="Arial" w:eastAsia="MS Mincho" w:hAnsi="Arial" w:cs="Arial"/>
          <w:sz w:val="24"/>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r>
      <w:r w:rsidR="00BD0C03">
        <w:rPr>
          <w:rFonts w:ascii="Arial" w:eastAsia="MS Mincho" w:hAnsi="Arial" w:cs="Arial"/>
          <w:sz w:val="24"/>
        </w:rPr>
        <w:t>Email discussion r</w:t>
      </w:r>
      <w:r>
        <w:rPr>
          <w:rFonts w:ascii="Arial" w:eastAsia="MS Mincho" w:hAnsi="Arial" w:cs="Arial"/>
          <w:sz w:val="24"/>
        </w:rPr>
        <w:t xml:space="preserve">eport </w:t>
      </w:r>
      <w:r w:rsidR="00BD0C03">
        <w:rPr>
          <w:rFonts w:ascii="Arial" w:eastAsia="MS Mincho" w:hAnsi="Arial" w:cs="Arial"/>
          <w:sz w:val="24"/>
        </w:rPr>
        <w:t xml:space="preserve">on </w:t>
      </w:r>
      <w:r w:rsidR="00BD0C03" w:rsidRPr="00BD0C03">
        <w:rPr>
          <w:rFonts w:ascii="Arial" w:eastAsia="MS Mincho" w:hAnsi="Arial" w:cs="Arial"/>
          <w:sz w:val="24"/>
        </w:rPr>
        <w:t>[AT116-e][624][POS] 36.305 and 38.305 CRs for GNSS positioning integrity (</w:t>
      </w:r>
      <w:proofErr w:type="spellStart"/>
      <w:r w:rsidR="00BD0C03" w:rsidRPr="00BD0C03">
        <w:rPr>
          <w:rFonts w:ascii="Arial" w:eastAsia="MS Mincho" w:hAnsi="Arial" w:cs="Arial"/>
          <w:sz w:val="24"/>
        </w:rPr>
        <w:t>InterDigital</w:t>
      </w:r>
      <w:proofErr w:type="spellEnd"/>
      <w:r w:rsidR="00BD0C03" w:rsidRPr="00BD0C03">
        <w:rPr>
          <w:rFonts w:ascii="Arial" w:eastAsia="MS Mincho" w:hAnsi="Arial" w:cs="Arial"/>
          <w:sz w:val="24"/>
        </w:rPr>
        <w:t>)</w:t>
      </w:r>
    </w:p>
    <w:p w14:paraId="559459CB" w14:textId="77777777" w:rsidR="00501C47" w:rsidRDefault="002D5B94">
      <w:pPr>
        <w:keepNext/>
        <w:keepLines/>
        <w:tabs>
          <w:tab w:val="left" w:pos="1985"/>
        </w:tabs>
        <w:ind w:left="1980" w:hanging="1980"/>
        <w:rPr>
          <w:rFonts w:ascii="Arial" w:hAnsi="Arial" w:cs="Arial"/>
        </w:rPr>
      </w:pPr>
      <w:r>
        <w:rPr>
          <w:rFonts w:ascii="Arial" w:eastAsia="MS Mincho" w:hAnsi="Arial" w:cs="Arial"/>
          <w:b/>
          <w:sz w:val="24"/>
        </w:rPr>
        <w:t>Document for:</w:t>
      </w:r>
      <w:r>
        <w:rPr>
          <w:rFonts w:ascii="Arial" w:eastAsia="MS Mincho" w:hAnsi="Arial" w:cs="Arial"/>
          <w:sz w:val="24"/>
        </w:rPr>
        <w:tab/>
      </w:r>
      <w:bookmarkStart w:id="0" w:name="DocumentFor"/>
      <w:bookmarkEnd w:id="0"/>
      <w:r>
        <w:rPr>
          <w:rFonts w:ascii="Arial" w:eastAsia="MS Mincho" w:hAnsi="Arial" w:cs="Arial"/>
          <w:sz w:val="24"/>
        </w:rPr>
        <w:tab/>
        <w:t>Discussion</w:t>
      </w:r>
    </w:p>
    <w:p w14:paraId="37459B69" w14:textId="77777777" w:rsidR="00501C47" w:rsidRDefault="002D5B94">
      <w:pPr>
        <w:pStyle w:val="Heading1"/>
      </w:pPr>
      <w:bookmarkStart w:id="1" w:name="_Toc27765082"/>
      <w:bookmarkStart w:id="2" w:name="_Toc37680739"/>
      <w:bookmarkStart w:id="3" w:name="_Toc52546654"/>
      <w:bookmarkStart w:id="4" w:name="_Toc52547714"/>
      <w:bookmarkStart w:id="5" w:name="_Toc52548244"/>
      <w:bookmarkStart w:id="6" w:name="_Toc52547184"/>
      <w:bookmarkStart w:id="7" w:name="_Toc60869972"/>
      <w:bookmarkStart w:id="8" w:name="_Toc46486309"/>
      <w:r>
        <w:t>1.</w:t>
      </w:r>
      <w:r>
        <w:tab/>
      </w:r>
      <w:bookmarkEnd w:id="1"/>
      <w:bookmarkEnd w:id="2"/>
      <w:bookmarkEnd w:id="3"/>
      <w:bookmarkEnd w:id="4"/>
      <w:bookmarkEnd w:id="5"/>
      <w:bookmarkEnd w:id="6"/>
      <w:bookmarkEnd w:id="7"/>
      <w:bookmarkEnd w:id="8"/>
      <w:r>
        <w:t>Introduction</w:t>
      </w:r>
    </w:p>
    <w:p w14:paraId="0467DCBF" w14:textId="77777777" w:rsidR="00501C47" w:rsidRDefault="002D5B94">
      <w:pPr>
        <w:rPr>
          <w:lang w:eastAsia="ja-JP"/>
        </w:rPr>
      </w:pPr>
      <w:r>
        <w:rPr>
          <w:lang w:eastAsia="ja-JP"/>
        </w:rPr>
        <w:t>This document summarizes the following email discussion:</w:t>
      </w:r>
    </w:p>
    <w:p w14:paraId="30D93DB5" w14:textId="77777777" w:rsidR="0044306C" w:rsidRDefault="0044306C" w:rsidP="0044306C">
      <w:pPr>
        <w:pStyle w:val="EmailDiscussion"/>
        <w:numPr>
          <w:ilvl w:val="0"/>
          <w:numId w:val="15"/>
        </w:numPr>
        <w:tabs>
          <w:tab w:val="num" w:pos="1619"/>
        </w:tabs>
        <w:spacing w:line="240" w:lineRule="auto"/>
      </w:pPr>
      <w:r>
        <w:t>[AT116-e][624][POS] 36.305 and 38.305 CRs for GNSS positioning integrity (</w:t>
      </w:r>
      <w:proofErr w:type="spellStart"/>
      <w:r>
        <w:t>InterDigital</w:t>
      </w:r>
      <w:proofErr w:type="spellEnd"/>
      <w:r>
        <w:t>)</w:t>
      </w:r>
    </w:p>
    <w:p w14:paraId="1921188E" w14:textId="77777777" w:rsidR="0044306C" w:rsidRDefault="0044306C" w:rsidP="0044306C">
      <w:pPr>
        <w:pStyle w:val="EmailDiscussion2"/>
      </w:pPr>
      <w:r>
        <w:tab/>
        <w:t>Scope: Collect comments on the running CRs preparatory to endorsement.</w:t>
      </w:r>
    </w:p>
    <w:p w14:paraId="25B7C439" w14:textId="77777777" w:rsidR="0044306C" w:rsidRDefault="0044306C" w:rsidP="0044306C">
      <w:pPr>
        <w:pStyle w:val="EmailDiscussion2"/>
      </w:pPr>
      <w:r>
        <w:tab/>
        <w:t>Intended outcome: Updated CRs and report</w:t>
      </w:r>
    </w:p>
    <w:p w14:paraId="15EF80DF" w14:textId="77777777" w:rsidR="0044306C" w:rsidRDefault="0044306C" w:rsidP="0044306C">
      <w:pPr>
        <w:pStyle w:val="EmailDiscussion2"/>
      </w:pPr>
      <w:r>
        <w:tab/>
        <w:t>Deadline:  Tuesday 2021-11-09 0800 UTC</w:t>
      </w:r>
    </w:p>
    <w:p w14:paraId="159C1FA8" w14:textId="77777777" w:rsidR="002770CA" w:rsidRDefault="002770CA" w:rsidP="002770CA">
      <w:pPr>
        <w:pStyle w:val="EmailDiscussion2"/>
        <w:ind w:left="0" w:firstLine="0"/>
        <w:rPr>
          <w:lang w:eastAsia="ja-JP"/>
        </w:rPr>
      </w:pPr>
    </w:p>
    <w:p w14:paraId="5BFC55AD" w14:textId="1040E159" w:rsidR="005E6A04" w:rsidRDefault="005E6A04" w:rsidP="005E6A04">
      <w:pPr>
        <w:tabs>
          <w:tab w:val="left" w:pos="1327"/>
        </w:tabs>
        <w:spacing w:after="60"/>
        <w:jc w:val="both"/>
      </w:pPr>
      <w:r>
        <w:t>The discussion to be split in two phases:</w:t>
      </w:r>
    </w:p>
    <w:p w14:paraId="32466FD7" w14:textId="7EF4E32B" w:rsidR="008A2ACD" w:rsidRDefault="005E6A04" w:rsidP="005E6A04">
      <w:pPr>
        <w:tabs>
          <w:tab w:val="left" w:pos="1327"/>
        </w:tabs>
        <w:jc w:val="both"/>
        <w:rPr>
          <w:b/>
          <w:bCs/>
          <w:color w:val="FF0000"/>
        </w:rPr>
      </w:pPr>
      <w:r>
        <w:rPr>
          <w:b/>
          <w:bCs/>
        </w:rPr>
        <w:t>Phase 1</w:t>
      </w:r>
      <w:r>
        <w:t xml:space="preserve">: </w:t>
      </w:r>
      <w:r w:rsidR="008A2ACD">
        <w:t>To c</w:t>
      </w:r>
      <w:r>
        <w:t xml:space="preserve">ollect comments on </w:t>
      </w:r>
      <w:r w:rsidR="008A2ACD">
        <w:t xml:space="preserve">the draft </w:t>
      </w:r>
      <w:r>
        <w:t>running CRs</w:t>
      </w:r>
      <w:r w:rsidR="008A2ACD">
        <w:t>.</w:t>
      </w:r>
      <w:r w:rsidR="008A2ACD" w:rsidRPr="008A2ACD">
        <w:t xml:space="preserve"> </w:t>
      </w:r>
      <w:r w:rsidR="008A2ACD">
        <w:t xml:space="preserve">The </w:t>
      </w:r>
      <w:r w:rsidR="008A2ACD">
        <w:rPr>
          <w:b/>
        </w:rPr>
        <w:t xml:space="preserve">deadline for Phase 1 </w:t>
      </w:r>
      <w:r w:rsidR="008A2ACD">
        <w:t>of this email discussion is</w:t>
      </w:r>
      <w:r w:rsidR="008A2ACD">
        <w:rPr>
          <w:b/>
          <w:bCs/>
        </w:rPr>
        <w:t xml:space="preserve"> </w:t>
      </w:r>
      <w:r w:rsidR="008A2ACD">
        <w:rPr>
          <w:b/>
          <w:bCs/>
          <w:color w:val="FF0000"/>
        </w:rPr>
        <w:t>Friday 2021-11-05, 11</w:t>
      </w:r>
      <w:r w:rsidR="00C9495D">
        <w:rPr>
          <w:b/>
          <w:bCs/>
          <w:color w:val="FF0000"/>
        </w:rPr>
        <w:t>:</w:t>
      </w:r>
      <w:r w:rsidR="008A2ACD">
        <w:rPr>
          <w:b/>
          <w:bCs/>
          <w:color w:val="FF0000"/>
        </w:rPr>
        <w:t>59</w:t>
      </w:r>
      <w:r w:rsidR="00C9495D">
        <w:rPr>
          <w:b/>
          <w:bCs/>
          <w:color w:val="FF0000"/>
        </w:rPr>
        <w:t>AM</w:t>
      </w:r>
      <w:r w:rsidR="008A2ACD">
        <w:rPr>
          <w:b/>
          <w:bCs/>
          <w:color w:val="FF0000"/>
        </w:rPr>
        <w:t xml:space="preserve"> UTC.</w:t>
      </w:r>
    </w:p>
    <w:p w14:paraId="2AA028B3" w14:textId="4405B96E" w:rsidR="008A2ACD" w:rsidRPr="008A2ACD" w:rsidRDefault="008A2ACD" w:rsidP="005E6A04">
      <w:pPr>
        <w:tabs>
          <w:tab w:val="left" w:pos="1327"/>
        </w:tabs>
        <w:jc w:val="both"/>
      </w:pPr>
      <w:r>
        <w:rPr>
          <w:b/>
          <w:bCs/>
        </w:rPr>
        <w:t>Phase 2</w:t>
      </w:r>
      <w:r>
        <w:t xml:space="preserve">: </w:t>
      </w:r>
      <w:bookmarkStart w:id="9" w:name="_Hlk86873155"/>
      <w:r>
        <w:t>To review</w:t>
      </w:r>
      <w:r w:rsidR="00FD0985">
        <w:t xml:space="preserve"> the</w:t>
      </w:r>
      <w:r>
        <w:t xml:space="preserve"> updated </w:t>
      </w:r>
      <w:r w:rsidR="003F41DE">
        <w:t xml:space="preserve">version of the </w:t>
      </w:r>
      <w:r>
        <w:t>running CRs</w:t>
      </w:r>
      <w:bookmarkEnd w:id="9"/>
      <w:r>
        <w:t xml:space="preserve">. The </w:t>
      </w:r>
      <w:r>
        <w:rPr>
          <w:b/>
        </w:rPr>
        <w:t>deadline for Phase 2</w:t>
      </w:r>
      <w:r>
        <w:t xml:space="preserve"> of this email discussion is</w:t>
      </w:r>
      <w:r>
        <w:rPr>
          <w:b/>
          <w:bCs/>
        </w:rPr>
        <w:t xml:space="preserve"> </w:t>
      </w:r>
      <w:r w:rsidR="00C9495D" w:rsidRPr="00C9495D">
        <w:rPr>
          <w:b/>
          <w:bCs/>
          <w:color w:val="FF0000"/>
        </w:rPr>
        <w:t>Tuesday 2021-11-09</w:t>
      </w:r>
      <w:r w:rsidR="00C9495D">
        <w:rPr>
          <w:b/>
          <w:bCs/>
          <w:color w:val="FF0000"/>
        </w:rPr>
        <w:t>,</w:t>
      </w:r>
      <w:r w:rsidR="00C9495D" w:rsidRPr="00C9495D">
        <w:rPr>
          <w:b/>
          <w:bCs/>
          <w:color w:val="FF0000"/>
        </w:rPr>
        <w:t xml:space="preserve"> 08</w:t>
      </w:r>
      <w:r w:rsidR="00C9495D">
        <w:rPr>
          <w:b/>
          <w:bCs/>
          <w:color w:val="FF0000"/>
        </w:rPr>
        <w:t>:</w:t>
      </w:r>
      <w:r w:rsidR="00C9495D" w:rsidRPr="00C9495D">
        <w:rPr>
          <w:b/>
          <w:bCs/>
          <w:color w:val="FF0000"/>
        </w:rPr>
        <w:t>00</w:t>
      </w:r>
      <w:r w:rsidR="00C9495D">
        <w:rPr>
          <w:b/>
          <w:bCs/>
          <w:color w:val="FF0000"/>
        </w:rPr>
        <w:t>AM</w:t>
      </w:r>
      <w:r w:rsidR="00C9495D" w:rsidRPr="00C9495D">
        <w:rPr>
          <w:b/>
          <w:bCs/>
          <w:color w:val="FF0000"/>
        </w:rPr>
        <w:t xml:space="preserve"> UTC</w:t>
      </w:r>
    </w:p>
    <w:p w14:paraId="3CDA8D97" w14:textId="77777777" w:rsidR="00C9495D" w:rsidRDefault="00C9495D" w:rsidP="00C9495D">
      <w:pPr>
        <w:tabs>
          <w:tab w:val="left" w:pos="1327"/>
        </w:tabs>
        <w:spacing w:after="60"/>
        <w:jc w:val="both"/>
        <w:rPr>
          <w:b/>
          <w:bCs/>
          <w:color w:val="FF0000"/>
        </w:rPr>
      </w:pPr>
      <w:r>
        <w:t>The draft running CRs are attached with this email discussion.</w:t>
      </w:r>
    </w:p>
    <w:p w14:paraId="18E8C9FC" w14:textId="77777777" w:rsidR="005E6A04" w:rsidRPr="002770CA" w:rsidRDefault="005E6A04" w:rsidP="005E6A04">
      <w:pPr>
        <w:tabs>
          <w:tab w:val="left" w:pos="1327"/>
        </w:tabs>
        <w:spacing w:after="60"/>
        <w:jc w:val="both"/>
      </w:pPr>
    </w:p>
    <w:p w14:paraId="4C30E76D" w14:textId="77777777" w:rsidR="00501C47" w:rsidRDefault="002D5B94">
      <w:pPr>
        <w:tabs>
          <w:tab w:val="left" w:pos="1327"/>
        </w:tabs>
        <w:jc w:val="both"/>
      </w:pPr>
      <w:r>
        <w:t>Please provide the contact information in the following Table:</w:t>
      </w:r>
    </w:p>
    <w:tbl>
      <w:tblPr>
        <w:tblStyle w:val="TableGrid"/>
        <w:tblW w:w="0" w:type="auto"/>
        <w:tblLook w:val="04A0" w:firstRow="1" w:lastRow="0" w:firstColumn="1" w:lastColumn="0" w:noHBand="0" w:noVBand="1"/>
      </w:tblPr>
      <w:tblGrid>
        <w:gridCol w:w="1760"/>
        <w:gridCol w:w="2687"/>
        <w:gridCol w:w="4903"/>
      </w:tblGrid>
      <w:tr w:rsidR="00501C47" w14:paraId="34F3AE05" w14:textId="77777777">
        <w:tc>
          <w:tcPr>
            <w:tcW w:w="1760" w:type="dxa"/>
            <w:shd w:val="clear" w:color="auto" w:fill="BFBFBF" w:themeFill="background1" w:themeFillShade="BF"/>
          </w:tcPr>
          <w:p w14:paraId="0B2B2B86" w14:textId="77777777" w:rsidR="00501C47" w:rsidRDefault="002D5B94">
            <w:pPr>
              <w:spacing w:after="0"/>
              <w:jc w:val="center"/>
              <w:rPr>
                <w:b/>
                <w:bCs/>
                <w:lang w:eastAsia="ja-JP"/>
              </w:rPr>
            </w:pPr>
            <w:r>
              <w:rPr>
                <w:b/>
                <w:bCs/>
                <w:lang w:eastAsia="ja-JP"/>
              </w:rPr>
              <w:t>Company</w:t>
            </w:r>
          </w:p>
        </w:tc>
        <w:tc>
          <w:tcPr>
            <w:tcW w:w="2687" w:type="dxa"/>
            <w:shd w:val="clear" w:color="auto" w:fill="BFBFBF" w:themeFill="background1" w:themeFillShade="BF"/>
          </w:tcPr>
          <w:p w14:paraId="12316EE0" w14:textId="77777777" w:rsidR="00501C47" w:rsidRDefault="002D5B94">
            <w:pPr>
              <w:spacing w:after="0"/>
              <w:jc w:val="center"/>
              <w:rPr>
                <w:b/>
                <w:bCs/>
                <w:lang w:eastAsia="ja-JP"/>
              </w:rPr>
            </w:pPr>
            <w:r>
              <w:rPr>
                <w:b/>
                <w:bCs/>
                <w:lang w:eastAsia="ja-JP"/>
              </w:rPr>
              <w:t>Point of contact</w:t>
            </w:r>
          </w:p>
        </w:tc>
        <w:tc>
          <w:tcPr>
            <w:tcW w:w="4903" w:type="dxa"/>
            <w:shd w:val="clear" w:color="auto" w:fill="BFBFBF" w:themeFill="background1" w:themeFillShade="BF"/>
          </w:tcPr>
          <w:p w14:paraId="0D774DE3" w14:textId="77777777" w:rsidR="00501C47" w:rsidRDefault="002D5B94">
            <w:pPr>
              <w:spacing w:after="0"/>
              <w:jc w:val="center"/>
              <w:rPr>
                <w:b/>
                <w:bCs/>
                <w:lang w:eastAsia="ja-JP"/>
              </w:rPr>
            </w:pPr>
            <w:r>
              <w:rPr>
                <w:b/>
                <w:bCs/>
                <w:lang w:eastAsia="ja-JP"/>
              </w:rPr>
              <w:t>Email address</w:t>
            </w:r>
          </w:p>
        </w:tc>
      </w:tr>
      <w:tr w:rsidR="009C1C08" w14:paraId="00E4277B" w14:textId="77777777" w:rsidTr="009C1C08">
        <w:tc>
          <w:tcPr>
            <w:tcW w:w="1760" w:type="dxa"/>
            <w:tcBorders>
              <w:top w:val="single" w:sz="4" w:space="0" w:color="auto"/>
              <w:left w:val="single" w:sz="4" w:space="0" w:color="auto"/>
              <w:bottom w:val="single" w:sz="4" w:space="0" w:color="auto"/>
              <w:right w:val="single" w:sz="4" w:space="0" w:color="auto"/>
            </w:tcBorders>
            <w:hideMark/>
          </w:tcPr>
          <w:p w14:paraId="02F7A27A" w14:textId="77777777" w:rsidR="009C1C08" w:rsidRDefault="009C1C08">
            <w:pPr>
              <w:spacing w:after="0"/>
              <w:rPr>
                <w:lang w:val="en-US" w:eastAsia="ja-JP"/>
              </w:rPr>
            </w:pPr>
            <w:r>
              <w:rPr>
                <w:lang w:val="en-US" w:eastAsia="ja-JP"/>
              </w:rPr>
              <w:t>Apple</w:t>
            </w:r>
          </w:p>
        </w:tc>
        <w:tc>
          <w:tcPr>
            <w:tcW w:w="2687" w:type="dxa"/>
            <w:tcBorders>
              <w:top w:val="single" w:sz="4" w:space="0" w:color="auto"/>
              <w:left w:val="single" w:sz="4" w:space="0" w:color="auto"/>
              <w:bottom w:val="single" w:sz="4" w:space="0" w:color="auto"/>
              <w:right w:val="single" w:sz="4" w:space="0" w:color="auto"/>
            </w:tcBorders>
            <w:hideMark/>
          </w:tcPr>
          <w:p w14:paraId="7120E335" w14:textId="77777777" w:rsidR="009C1C08" w:rsidRDefault="009C1C08">
            <w:pPr>
              <w:spacing w:after="0"/>
              <w:rPr>
                <w:lang w:val="en-US" w:eastAsia="ja-JP"/>
              </w:rPr>
            </w:pPr>
            <w:r>
              <w:rPr>
                <w:lang w:val="en-US" w:eastAsia="ja-JP"/>
              </w:rPr>
              <w:t>Sasha Sirotkin</w:t>
            </w:r>
          </w:p>
        </w:tc>
        <w:tc>
          <w:tcPr>
            <w:tcW w:w="4903" w:type="dxa"/>
            <w:tcBorders>
              <w:top w:val="single" w:sz="4" w:space="0" w:color="auto"/>
              <w:left w:val="single" w:sz="4" w:space="0" w:color="auto"/>
              <w:bottom w:val="single" w:sz="4" w:space="0" w:color="auto"/>
              <w:right w:val="single" w:sz="4" w:space="0" w:color="auto"/>
            </w:tcBorders>
            <w:hideMark/>
          </w:tcPr>
          <w:p w14:paraId="15B94DA3" w14:textId="77777777" w:rsidR="009C1C08" w:rsidRDefault="009C1C08">
            <w:pPr>
              <w:spacing w:after="0"/>
              <w:rPr>
                <w:lang w:val="en-US" w:eastAsia="ja-JP"/>
              </w:rPr>
            </w:pPr>
            <w:hyperlink r:id="rId13" w:history="1">
              <w:r>
                <w:rPr>
                  <w:rStyle w:val="Hyperlink"/>
                  <w:lang w:val="en-US" w:eastAsia="ja-JP"/>
                </w:rPr>
                <w:t>ssirotkin@apple.com</w:t>
              </w:r>
            </w:hyperlink>
          </w:p>
        </w:tc>
      </w:tr>
      <w:tr w:rsidR="00501C47" w:rsidRPr="005E6A04" w14:paraId="553A61E0" w14:textId="77777777">
        <w:tc>
          <w:tcPr>
            <w:tcW w:w="1760" w:type="dxa"/>
          </w:tcPr>
          <w:p w14:paraId="46218EC4" w14:textId="58FD3D47" w:rsidR="00501C47" w:rsidRPr="005E6A04" w:rsidRDefault="00C227D6">
            <w:pPr>
              <w:spacing w:after="0"/>
              <w:rPr>
                <w:lang w:val="en-US" w:eastAsia="ja-JP"/>
              </w:rPr>
            </w:pPr>
            <w:r>
              <w:rPr>
                <w:lang w:val="en-US" w:eastAsia="ja-JP"/>
              </w:rPr>
              <w:t>Nokia</w:t>
            </w:r>
          </w:p>
        </w:tc>
        <w:tc>
          <w:tcPr>
            <w:tcW w:w="2687" w:type="dxa"/>
          </w:tcPr>
          <w:p w14:paraId="106ED9C3" w14:textId="7B67BA6F" w:rsidR="00501C47" w:rsidRPr="005E6A04" w:rsidRDefault="00C227D6">
            <w:pPr>
              <w:spacing w:after="0"/>
              <w:rPr>
                <w:lang w:val="en-US" w:eastAsia="ja-JP"/>
              </w:rPr>
            </w:pPr>
            <w:r>
              <w:rPr>
                <w:lang w:val="en-US" w:eastAsia="ja-JP"/>
              </w:rPr>
              <w:t>Ping-Heng Wallace Kuo</w:t>
            </w:r>
          </w:p>
        </w:tc>
        <w:tc>
          <w:tcPr>
            <w:tcW w:w="4903" w:type="dxa"/>
          </w:tcPr>
          <w:p w14:paraId="07A4B82E" w14:textId="464246FA" w:rsidR="00501C47" w:rsidRPr="005E6A04" w:rsidRDefault="00C227D6">
            <w:pPr>
              <w:spacing w:after="0"/>
              <w:rPr>
                <w:lang w:val="en-US" w:eastAsia="ja-JP"/>
              </w:rPr>
            </w:pPr>
            <w:r>
              <w:rPr>
                <w:lang w:val="en-US" w:eastAsia="ja-JP"/>
              </w:rPr>
              <w:t>Ping-Heng.Kuo@nokia.com</w:t>
            </w:r>
          </w:p>
        </w:tc>
      </w:tr>
      <w:tr w:rsidR="00501C47" w:rsidRPr="005E6A04" w14:paraId="642C8668" w14:textId="77777777">
        <w:tc>
          <w:tcPr>
            <w:tcW w:w="1760" w:type="dxa"/>
          </w:tcPr>
          <w:p w14:paraId="3BC9ABD0" w14:textId="6B6BCBF9" w:rsidR="00501C47" w:rsidRPr="005E6A04" w:rsidRDefault="00A46967">
            <w:pPr>
              <w:spacing w:after="0"/>
              <w:rPr>
                <w:rFonts w:eastAsia="DengXian"/>
                <w:lang w:val="en-US" w:eastAsia="zh-CN"/>
              </w:rPr>
            </w:pPr>
            <w:r>
              <w:rPr>
                <w:rFonts w:eastAsia="DengXian"/>
                <w:lang w:val="en-US" w:eastAsia="zh-CN"/>
              </w:rPr>
              <w:t>Qualcomm</w:t>
            </w:r>
          </w:p>
        </w:tc>
        <w:tc>
          <w:tcPr>
            <w:tcW w:w="2687" w:type="dxa"/>
          </w:tcPr>
          <w:p w14:paraId="42D11172" w14:textId="600988FB" w:rsidR="00501C47" w:rsidRPr="005E6A04" w:rsidRDefault="00A46967">
            <w:pPr>
              <w:spacing w:after="0"/>
              <w:rPr>
                <w:lang w:val="en-US" w:eastAsia="zh-CN"/>
              </w:rPr>
            </w:pPr>
            <w:r>
              <w:rPr>
                <w:lang w:val="en-US" w:eastAsia="zh-CN"/>
              </w:rPr>
              <w:t>Sven Fischer</w:t>
            </w:r>
          </w:p>
        </w:tc>
        <w:tc>
          <w:tcPr>
            <w:tcW w:w="4903" w:type="dxa"/>
          </w:tcPr>
          <w:p w14:paraId="699715CF" w14:textId="6C922410" w:rsidR="00501C47" w:rsidRPr="005E6A04" w:rsidRDefault="00A46967">
            <w:pPr>
              <w:spacing w:after="0"/>
              <w:rPr>
                <w:lang w:val="en-US" w:eastAsia="zh-CN"/>
              </w:rPr>
            </w:pPr>
            <w:r>
              <w:rPr>
                <w:lang w:val="en-US" w:eastAsia="zh-CN"/>
              </w:rPr>
              <w:t>sfischer@qti.qualcomm.com</w:t>
            </w:r>
          </w:p>
        </w:tc>
      </w:tr>
      <w:tr w:rsidR="00501C47" w:rsidRPr="005E6A04" w14:paraId="79D45F39" w14:textId="77777777">
        <w:tc>
          <w:tcPr>
            <w:tcW w:w="1760" w:type="dxa"/>
          </w:tcPr>
          <w:p w14:paraId="1B2D2651" w14:textId="28AED404" w:rsidR="00501C47" w:rsidRPr="005E6A04" w:rsidRDefault="00501C47">
            <w:pPr>
              <w:spacing w:after="0"/>
              <w:rPr>
                <w:lang w:val="en-US" w:eastAsia="ja-JP"/>
              </w:rPr>
            </w:pPr>
          </w:p>
        </w:tc>
        <w:tc>
          <w:tcPr>
            <w:tcW w:w="2687" w:type="dxa"/>
          </w:tcPr>
          <w:p w14:paraId="2E239F6F" w14:textId="0C11F9F5" w:rsidR="00501C47" w:rsidRPr="005E6A04" w:rsidRDefault="00501C47">
            <w:pPr>
              <w:spacing w:after="0"/>
              <w:rPr>
                <w:lang w:val="en-US" w:eastAsia="ja-JP"/>
              </w:rPr>
            </w:pPr>
          </w:p>
        </w:tc>
        <w:tc>
          <w:tcPr>
            <w:tcW w:w="4903" w:type="dxa"/>
          </w:tcPr>
          <w:p w14:paraId="27A82D08" w14:textId="2BE85BAE" w:rsidR="00501C47" w:rsidRPr="005E6A04" w:rsidRDefault="00501C47">
            <w:pPr>
              <w:spacing w:after="0"/>
              <w:rPr>
                <w:lang w:val="en-US" w:eastAsia="ja-JP"/>
              </w:rPr>
            </w:pPr>
          </w:p>
        </w:tc>
      </w:tr>
      <w:tr w:rsidR="00501C47" w:rsidRPr="005E6A04" w14:paraId="38A87192" w14:textId="77777777">
        <w:tc>
          <w:tcPr>
            <w:tcW w:w="1760" w:type="dxa"/>
          </w:tcPr>
          <w:p w14:paraId="63560D4F" w14:textId="3DF4C1FB" w:rsidR="00501C47" w:rsidRPr="005E6A04" w:rsidRDefault="00501C47">
            <w:pPr>
              <w:spacing w:after="0"/>
              <w:rPr>
                <w:lang w:val="en-US" w:eastAsia="ja-JP"/>
              </w:rPr>
            </w:pPr>
          </w:p>
        </w:tc>
        <w:tc>
          <w:tcPr>
            <w:tcW w:w="2687" w:type="dxa"/>
          </w:tcPr>
          <w:p w14:paraId="7749766C" w14:textId="1DCF8A2E" w:rsidR="00501C47" w:rsidRPr="005E6A04" w:rsidRDefault="00501C47">
            <w:pPr>
              <w:spacing w:after="0"/>
              <w:rPr>
                <w:lang w:val="en-US" w:eastAsia="ja-JP"/>
              </w:rPr>
            </w:pPr>
          </w:p>
        </w:tc>
        <w:tc>
          <w:tcPr>
            <w:tcW w:w="4903" w:type="dxa"/>
          </w:tcPr>
          <w:p w14:paraId="58510E8F" w14:textId="56087724" w:rsidR="00501C47" w:rsidRPr="005E6A04" w:rsidRDefault="00501C47">
            <w:pPr>
              <w:spacing w:after="0"/>
              <w:rPr>
                <w:lang w:val="en-US" w:eastAsia="ja-JP"/>
              </w:rPr>
            </w:pPr>
          </w:p>
        </w:tc>
      </w:tr>
      <w:tr w:rsidR="00501C47" w:rsidRPr="005E6A04" w14:paraId="03A34008" w14:textId="77777777">
        <w:tc>
          <w:tcPr>
            <w:tcW w:w="1760" w:type="dxa"/>
          </w:tcPr>
          <w:p w14:paraId="3119BDEA" w14:textId="49FAF3B3" w:rsidR="00501C47" w:rsidRPr="005E6A04" w:rsidRDefault="00501C47">
            <w:pPr>
              <w:spacing w:after="0"/>
              <w:rPr>
                <w:lang w:val="en-US" w:eastAsia="ja-JP"/>
              </w:rPr>
            </w:pPr>
          </w:p>
        </w:tc>
        <w:tc>
          <w:tcPr>
            <w:tcW w:w="2687" w:type="dxa"/>
          </w:tcPr>
          <w:p w14:paraId="4397859C" w14:textId="4EDB3131" w:rsidR="00501C47" w:rsidRPr="005E6A04" w:rsidRDefault="00501C47">
            <w:pPr>
              <w:spacing w:after="0"/>
              <w:rPr>
                <w:lang w:val="en-US" w:eastAsia="ja-JP"/>
              </w:rPr>
            </w:pPr>
          </w:p>
        </w:tc>
        <w:tc>
          <w:tcPr>
            <w:tcW w:w="4903" w:type="dxa"/>
          </w:tcPr>
          <w:p w14:paraId="26ED9614" w14:textId="71C287A8" w:rsidR="00501C47" w:rsidRPr="005E6A04" w:rsidRDefault="00501C47">
            <w:pPr>
              <w:spacing w:after="0"/>
              <w:rPr>
                <w:lang w:val="en-US" w:eastAsia="ja-JP"/>
              </w:rPr>
            </w:pPr>
          </w:p>
        </w:tc>
      </w:tr>
      <w:tr w:rsidR="00501C47" w:rsidRPr="005E6A04" w14:paraId="50172B17" w14:textId="77777777">
        <w:tc>
          <w:tcPr>
            <w:tcW w:w="1760" w:type="dxa"/>
          </w:tcPr>
          <w:p w14:paraId="28DC2051" w14:textId="0EAA9734" w:rsidR="00501C47" w:rsidRPr="005E6A04" w:rsidRDefault="00501C47">
            <w:pPr>
              <w:spacing w:after="0"/>
              <w:rPr>
                <w:lang w:val="en-US" w:eastAsia="zh-CN"/>
              </w:rPr>
            </w:pPr>
          </w:p>
        </w:tc>
        <w:tc>
          <w:tcPr>
            <w:tcW w:w="2687" w:type="dxa"/>
          </w:tcPr>
          <w:p w14:paraId="1FD079C0" w14:textId="06192B9B" w:rsidR="00501C47" w:rsidRPr="005E6A04" w:rsidRDefault="00501C47">
            <w:pPr>
              <w:spacing w:after="0"/>
              <w:rPr>
                <w:lang w:val="en-US" w:eastAsia="zh-CN"/>
              </w:rPr>
            </w:pPr>
          </w:p>
        </w:tc>
        <w:tc>
          <w:tcPr>
            <w:tcW w:w="4903" w:type="dxa"/>
          </w:tcPr>
          <w:p w14:paraId="1BDB88AE" w14:textId="3B63FE22" w:rsidR="00501C47" w:rsidRPr="005E6A04" w:rsidRDefault="00501C47">
            <w:pPr>
              <w:spacing w:after="0"/>
              <w:rPr>
                <w:lang w:val="en-US" w:eastAsia="zh-CN"/>
              </w:rPr>
            </w:pPr>
          </w:p>
        </w:tc>
      </w:tr>
      <w:tr w:rsidR="00501C47" w:rsidRPr="005E6A04" w14:paraId="46E1DAAC" w14:textId="77777777">
        <w:tc>
          <w:tcPr>
            <w:tcW w:w="1760" w:type="dxa"/>
          </w:tcPr>
          <w:p w14:paraId="23DCEDD2" w14:textId="1D998FB6" w:rsidR="00501C47" w:rsidRPr="005E6A04" w:rsidRDefault="00501C47">
            <w:pPr>
              <w:spacing w:after="0"/>
              <w:rPr>
                <w:lang w:val="en-US" w:eastAsia="zh-CN"/>
              </w:rPr>
            </w:pPr>
          </w:p>
        </w:tc>
        <w:tc>
          <w:tcPr>
            <w:tcW w:w="2687" w:type="dxa"/>
          </w:tcPr>
          <w:p w14:paraId="6D9C4A4F" w14:textId="1ADFFA7F" w:rsidR="00501C47" w:rsidRPr="005E6A04" w:rsidRDefault="00501C47">
            <w:pPr>
              <w:spacing w:after="0"/>
              <w:rPr>
                <w:lang w:val="en-US" w:eastAsia="zh-CN"/>
              </w:rPr>
            </w:pPr>
          </w:p>
        </w:tc>
        <w:tc>
          <w:tcPr>
            <w:tcW w:w="4903" w:type="dxa"/>
          </w:tcPr>
          <w:p w14:paraId="1FDB9B4F" w14:textId="41775AB7" w:rsidR="00501C47" w:rsidRPr="005E6A04" w:rsidRDefault="00501C47">
            <w:pPr>
              <w:spacing w:after="0"/>
              <w:rPr>
                <w:lang w:val="en-US" w:eastAsia="zh-CN"/>
              </w:rPr>
            </w:pPr>
          </w:p>
        </w:tc>
      </w:tr>
      <w:tr w:rsidR="00501C47" w:rsidRPr="005E6A04" w14:paraId="55C88AD1" w14:textId="77777777">
        <w:tc>
          <w:tcPr>
            <w:tcW w:w="1760" w:type="dxa"/>
          </w:tcPr>
          <w:p w14:paraId="618EE26E" w14:textId="518F6D58" w:rsidR="00501C47" w:rsidRPr="005E6A04" w:rsidRDefault="00501C47">
            <w:pPr>
              <w:spacing w:after="0"/>
              <w:rPr>
                <w:rFonts w:eastAsia="Malgun Gothic"/>
                <w:lang w:val="en-US" w:eastAsia="ko-KR"/>
              </w:rPr>
            </w:pPr>
          </w:p>
        </w:tc>
        <w:tc>
          <w:tcPr>
            <w:tcW w:w="2687" w:type="dxa"/>
          </w:tcPr>
          <w:p w14:paraId="41919005" w14:textId="39C83B15" w:rsidR="00501C47" w:rsidRPr="005E6A04" w:rsidRDefault="00501C47">
            <w:pPr>
              <w:spacing w:after="0"/>
              <w:rPr>
                <w:rFonts w:eastAsia="Malgun Gothic"/>
                <w:lang w:val="en-US" w:eastAsia="ko-KR"/>
              </w:rPr>
            </w:pPr>
          </w:p>
        </w:tc>
        <w:tc>
          <w:tcPr>
            <w:tcW w:w="4903" w:type="dxa"/>
          </w:tcPr>
          <w:p w14:paraId="084EE58A" w14:textId="272B0E16" w:rsidR="00501C47" w:rsidRPr="005E6A04" w:rsidRDefault="00501C47">
            <w:pPr>
              <w:spacing w:after="0"/>
              <w:rPr>
                <w:rFonts w:eastAsia="Malgun Gothic"/>
                <w:lang w:val="en-US" w:eastAsia="ko-KR"/>
              </w:rPr>
            </w:pPr>
          </w:p>
        </w:tc>
      </w:tr>
      <w:tr w:rsidR="00DE1604" w:rsidRPr="005E6A04" w14:paraId="6C3945AE" w14:textId="77777777">
        <w:tc>
          <w:tcPr>
            <w:tcW w:w="1760" w:type="dxa"/>
          </w:tcPr>
          <w:p w14:paraId="098249CC" w14:textId="77B770E6" w:rsidR="00DE1604" w:rsidRPr="005E6A04" w:rsidRDefault="00DE1604" w:rsidP="00DE1604">
            <w:pPr>
              <w:spacing w:after="0"/>
              <w:rPr>
                <w:lang w:val="en-US" w:eastAsia="ja-JP"/>
              </w:rPr>
            </w:pPr>
          </w:p>
        </w:tc>
        <w:tc>
          <w:tcPr>
            <w:tcW w:w="2687" w:type="dxa"/>
          </w:tcPr>
          <w:p w14:paraId="6655D0BA" w14:textId="1168ACBC" w:rsidR="00DE1604" w:rsidRPr="005E6A04" w:rsidRDefault="00DE1604" w:rsidP="00DE1604">
            <w:pPr>
              <w:spacing w:after="0"/>
              <w:rPr>
                <w:lang w:val="en-US" w:eastAsia="zh-CN"/>
              </w:rPr>
            </w:pPr>
          </w:p>
        </w:tc>
        <w:tc>
          <w:tcPr>
            <w:tcW w:w="4903" w:type="dxa"/>
          </w:tcPr>
          <w:p w14:paraId="05356390" w14:textId="0662A536" w:rsidR="00DE1604" w:rsidRPr="005E6A04" w:rsidRDefault="00DE1604" w:rsidP="00DE1604">
            <w:pPr>
              <w:spacing w:after="0"/>
              <w:rPr>
                <w:lang w:val="en-US" w:eastAsia="zh-CN"/>
              </w:rPr>
            </w:pPr>
          </w:p>
        </w:tc>
      </w:tr>
      <w:tr w:rsidR="00DE1604" w:rsidRPr="005E6A04" w14:paraId="6FF0F149" w14:textId="77777777">
        <w:tc>
          <w:tcPr>
            <w:tcW w:w="1760" w:type="dxa"/>
          </w:tcPr>
          <w:p w14:paraId="6C331128" w14:textId="7AB70FA5" w:rsidR="00DE1604" w:rsidRPr="005E6A04" w:rsidRDefault="00DE1604" w:rsidP="00DE1604">
            <w:pPr>
              <w:spacing w:after="0"/>
              <w:rPr>
                <w:lang w:val="en-US" w:eastAsia="ja-JP"/>
              </w:rPr>
            </w:pPr>
          </w:p>
        </w:tc>
        <w:tc>
          <w:tcPr>
            <w:tcW w:w="2687" w:type="dxa"/>
          </w:tcPr>
          <w:p w14:paraId="7E260990" w14:textId="03D76E81" w:rsidR="00DE1604" w:rsidRPr="005E6A04" w:rsidRDefault="00DE1604" w:rsidP="00DE1604">
            <w:pPr>
              <w:spacing w:after="0"/>
              <w:rPr>
                <w:lang w:val="en-US" w:eastAsia="ja-JP"/>
              </w:rPr>
            </w:pPr>
          </w:p>
        </w:tc>
        <w:tc>
          <w:tcPr>
            <w:tcW w:w="4903" w:type="dxa"/>
          </w:tcPr>
          <w:p w14:paraId="1449D805" w14:textId="53732821" w:rsidR="00DE1604" w:rsidRPr="005E6A04" w:rsidRDefault="00DE1604" w:rsidP="00DE1604">
            <w:pPr>
              <w:spacing w:after="0"/>
              <w:rPr>
                <w:lang w:val="en-US" w:eastAsia="ja-JP"/>
              </w:rPr>
            </w:pPr>
          </w:p>
        </w:tc>
      </w:tr>
      <w:tr w:rsidR="00DE1604" w:rsidRPr="005E6A04" w14:paraId="785FB53A" w14:textId="77777777">
        <w:tc>
          <w:tcPr>
            <w:tcW w:w="1760" w:type="dxa"/>
          </w:tcPr>
          <w:p w14:paraId="09656393" w14:textId="77777777" w:rsidR="00DE1604" w:rsidRPr="005E6A04" w:rsidRDefault="00DE1604" w:rsidP="00DE1604">
            <w:pPr>
              <w:spacing w:after="0"/>
              <w:rPr>
                <w:lang w:val="en-US" w:eastAsia="ja-JP"/>
              </w:rPr>
            </w:pPr>
          </w:p>
        </w:tc>
        <w:tc>
          <w:tcPr>
            <w:tcW w:w="2687" w:type="dxa"/>
          </w:tcPr>
          <w:p w14:paraId="11A9C12B" w14:textId="77777777" w:rsidR="00DE1604" w:rsidRPr="005E6A04" w:rsidRDefault="00DE1604" w:rsidP="00DE1604">
            <w:pPr>
              <w:spacing w:after="0"/>
              <w:rPr>
                <w:lang w:val="en-US" w:eastAsia="ja-JP"/>
              </w:rPr>
            </w:pPr>
          </w:p>
        </w:tc>
        <w:tc>
          <w:tcPr>
            <w:tcW w:w="4903" w:type="dxa"/>
          </w:tcPr>
          <w:p w14:paraId="38643C07" w14:textId="77777777" w:rsidR="00DE1604" w:rsidRPr="005E6A04" w:rsidRDefault="00DE1604" w:rsidP="00DE1604">
            <w:pPr>
              <w:spacing w:after="0"/>
              <w:rPr>
                <w:lang w:val="en-US" w:eastAsia="ja-JP"/>
              </w:rPr>
            </w:pPr>
          </w:p>
        </w:tc>
      </w:tr>
      <w:tr w:rsidR="00DE1604" w:rsidRPr="005E6A04" w14:paraId="105A56BB" w14:textId="77777777">
        <w:tc>
          <w:tcPr>
            <w:tcW w:w="1760" w:type="dxa"/>
          </w:tcPr>
          <w:p w14:paraId="0AB8665D" w14:textId="77777777" w:rsidR="00DE1604" w:rsidRPr="005E6A04" w:rsidRDefault="00DE1604" w:rsidP="00DE1604">
            <w:pPr>
              <w:spacing w:after="0"/>
              <w:rPr>
                <w:lang w:val="en-US" w:eastAsia="ja-JP"/>
              </w:rPr>
            </w:pPr>
          </w:p>
        </w:tc>
        <w:tc>
          <w:tcPr>
            <w:tcW w:w="2687" w:type="dxa"/>
          </w:tcPr>
          <w:p w14:paraId="5F3BADAA" w14:textId="77777777" w:rsidR="00DE1604" w:rsidRPr="005E6A04" w:rsidRDefault="00DE1604" w:rsidP="00DE1604">
            <w:pPr>
              <w:spacing w:after="0"/>
              <w:rPr>
                <w:lang w:val="en-US" w:eastAsia="ja-JP"/>
              </w:rPr>
            </w:pPr>
          </w:p>
        </w:tc>
        <w:tc>
          <w:tcPr>
            <w:tcW w:w="4903" w:type="dxa"/>
          </w:tcPr>
          <w:p w14:paraId="0F822F39" w14:textId="77777777" w:rsidR="00DE1604" w:rsidRPr="005E6A04" w:rsidRDefault="00DE1604" w:rsidP="00DE1604">
            <w:pPr>
              <w:spacing w:after="0"/>
              <w:rPr>
                <w:lang w:val="en-US" w:eastAsia="ja-JP"/>
              </w:rPr>
            </w:pPr>
          </w:p>
        </w:tc>
      </w:tr>
    </w:tbl>
    <w:p w14:paraId="40200534" w14:textId="77777777" w:rsidR="00501C47" w:rsidRPr="005E6A04" w:rsidRDefault="00501C47">
      <w:pPr>
        <w:rPr>
          <w:lang w:val="en-US"/>
        </w:rPr>
      </w:pPr>
    </w:p>
    <w:p w14:paraId="27746074" w14:textId="0CD3E70A" w:rsidR="00501C47" w:rsidRDefault="002D5B94">
      <w:pPr>
        <w:pStyle w:val="Heading1"/>
      </w:pPr>
      <w:r>
        <w:lastRenderedPageBreak/>
        <w:t>2.</w:t>
      </w:r>
      <w:r>
        <w:tab/>
        <w:t xml:space="preserve">Discussion </w:t>
      </w:r>
    </w:p>
    <w:p w14:paraId="49BF6EE6" w14:textId="5DEF0CCA" w:rsidR="00192657" w:rsidRDefault="002D5B94">
      <w:r>
        <w:t>The scope of this email discussion is to discuss</w:t>
      </w:r>
      <w:r w:rsidR="00192657">
        <w:t xml:space="preserve"> the Stage 2 description</w:t>
      </w:r>
      <w:r w:rsidR="003B7A70">
        <w:t xml:space="preserve"> to be</w:t>
      </w:r>
      <w:r w:rsidR="00192657">
        <w:t xml:space="preserve"> included in the running CRs for TS 38.305 and TS 36.305</w:t>
      </w:r>
      <w:r w:rsidR="00E52988">
        <w:t xml:space="preserve">, in [1] and [2], respectively. The text proposal provided in the running CRs are based on the descriptions discussed during the </w:t>
      </w:r>
      <w:r w:rsidR="00001B1E" w:rsidRPr="00001B1E">
        <w:t>[Post115-e][614][POS]</w:t>
      </w:r>
      <w:r w:rsidR="00E52988">
        <w:t xml:space="preserve"> email discussion [3].</w:t>
      </w:r>
      <w:r w:rsidR="003B7A70">
        <w:t xml:space="preserve"> The previously submitted running CRs (prior to start of RAN2#116-e meeting) are R2-2111012 [4] and R2-2111013 [5].   </w:t>
      </w:r>
      <w:r w:rsidR="00E52988">
        <w:t xml:space="preserve"> </w:t>
      </w:r>
    </w:p>
    <w:p w14:paraId="3BE5A6AB" w14:textId="28E430EB" w:rsidR="00501C47" w:rsidRDefault="002D5B94">
      <w:pPr>
        <w:pStyle w:val="Heading2"/>
      </w:pPr>
      <w:r>
        <w:t>2.1</w:t>
      </w:r>
      <w:r>
        <w:tab/>
        <w:t>Definition o</w:t>
      </w:r>
      <w:r w:rsidR="00E52988">
        <w:t>f</w:t>
      </w:r>
      <w:r>
        <w:t xml:space="preserve"> Positioning Integrity</w:t>
      </w:r>
    </w:p>
    <w:p w14:paraId="1F045857" w14:textId="731CE9CE" w:rsidR="00001B1E" w:rsidRDefault="002D5B94">
      <w:pPr>
        <w:jc w:val="both"/>
      </w:pPr>
      <w:r>
        <w:t xml:space="preserve">This section is intended to handle the discussion on </w:t>
      </w:r>
      <w:r w:rsidR="00192657">
        <w:t xml:space="preserve">the </w:t>
      </w:r>
      <w:r>
        <w:t xml:space="preserve">definition </w:t>
      </w:r>
      <w:r w:rsidR="00192657">
        <w:t>of</w:t>
      </w:r>
      <w:r>
        <w:t xml:space="preserve"> positioning </w:t>
      </w:r>
      <w:r w:rsidR="00001B1E">
        <w:t xml:space="preserve">integrity. </w:t>
      </w:r>
    </w:p>
    <w:p w14:paraId="60746893" w14:textId="2D32C2F8" w:rsidR="00164E10" w:rsidRDefault="00001B1E" w:rsidP="00164E10">
      <w:pPr>
        <w:jc w:val="both"/>
      </w:pPr>
      <w:r>
        <w:t xml:space="preserve">From the previous email discussion in </w:t>
      </w:r>
      <w:r w:rsidRPr="00001B1E">
        <w:t>[</w:t>
      </w:r>
      <w:r w:rsidR="00E52988">
        <w:t>3</w:t>
      </w:r>
      <w:r>
        <w:t>],</w:t>
      </w:r>
      <w:r w:rsidRPr="00001B1E">
        <w:t xml:space="preserve"> </w:t>
      </w:r>
      <w:r>
        <w:t xml:space="preserve">the need for including a definition was clarified. From the </w:t>
      </w:r>
      <w:r w:rsidR="00E52988">
        <w:t>rapporteur’s</w:t>
      </w:r>
      <w:r>
        <w:t xml:space="preserve"> understanding, </w:t>
      </w:r>
      <w:r w:rsidRPr="00001B1E">
        <w:t>it is important to have the definition since the meaning behind “positioning integrity” should be clear in the spe</w:t>
      </w:r>
      <w:r>
        <w:t xml:space="preserve">cification. It was also discussed </w:t>
      </w:r>
      <w:r w:rsidR="00E52988">
        <w:t xml:space="preserve">in </w:t>
      </w:r>
      <w:r>
        <w:t>[</w:t>
      </w:r>
      <w:r w:rsidR="00E52988">
        <w:t>3</w:t>
      </w:r>
      <w:r>
        <w:t>], that the definition of positioning integrity may include aspects related to “measure of trust of in accuracy of position related data” and “the ability to send alert/warnings indication”</w:t>
      </w:r>
      <w:r w:rsidR="00E52988">
        <w:t xml:space="preserve">. </w:t>
      </w:r>
      <w:proofErr w:type="gramStart"/>
      <w:r w:rsidR="00284727">
        <w:t>In light of</w:t>
      </w:r>
      <w:proofErr w:type="gramEnd"/>
      <w:r w:rsidR="00284727">
        <w:t xml:space="preserve"> the discussions, </w:t>
      </w:r>
      <w:r w:rsidR="00164E10">
        <w:t xml:space="preserve">the </w:t>
      </w:r>
      <w:r w:rsidR="00284727">
        <w:t xml:space="preserve">definition </w:t>
      </w:r>
      <w:r w:rsidR="00164E10">
        <w:t>of</w:t>
      </w:r>
      <w:r w:rsidR="00E52988">
        <w:t xml:space="preserve"> positioning integrity</w:t>
      </w:r>
      <w:r w:rsidR="00164E10">
        <w:t xml:space="preserve"> is revised from that provided in the </w:t>
      </w:r>
      <w:r w:rsidR="003B7A70">
        <w:t>previous</w:t>
      </w:r>
      <w:r w:rsidR="00937739">
        <w:t>ly submitted</w:t>
      </w:r>
      <w:r w:rsidR="003B7A70">
        <w:t xml:space="preserve"> </w:t>
      </w:r>
      <w:r w:rsidR="00164E10">
        <w:t xml:space="preserve">running CRs R2-2111012 </w:t>
      </w:r>
      <w:r w:rsidR="003B7A70">
        <w:t xml:space="preserve">[4] </w:t>
      </w:r>
      <w:r w:rsidR="00164E10">
        <w:t>and R2-2111013</w:t>
      </w:r>
      <w:r w:rsidR="003B7A70">
        <w:t xml:space="preserve"> [5].</w:t>
      </w:r>
    </w:p>
    <w:p w14:paraId="47D62B15" w14:textId="1344FE84" w:rsidR="00284727" w:rsidRDefault="003B7A70">
      <w:pPr>
        <w:jc w:val="both"/>
      </w:pPr>
      <w:r>
        <w:t xml:space="preserve">The revised definition of positioning integrity </w:t>
      </w:r>
      <w:r w:rsidR="00284727">
        <w:t>is proposed as follows:</w:t>
      </w:r>
    </w:p>
    <w:p w14:paraId="6BF1C2F4" w14:textId="13EBF2CC" w:rsidR="00001B1E" w:rsidRPr="00284727" w:rsidRDefault="00284727" w:rsidP="00284727">
      <w:pPr>
        <w:ind w:left="284"/>
        <w:jc w:val="both"/>
        <w:rPr>
          <w:lang w:eastAsia="ja-JP"/>
        </w:rPr>
      </w:pPr>
      <w:bookmarkStart w:id="10" w:name="_Hlk86842127"/>
      <w:r w:rsidRPr="00284727">
        <w:rPr>
          <w:b/>
          <w:bCs/>
          <w:lang w:eastAsia="ja-JP"/>
        </w:rPr>
        <w:t>Positioning integrity:</w:t>
      </w:r>
      <w:r w:rsidRPr="00284727">
        <w:rPr>
          <w:lang w:eastAsia="ja-JP"/>
        </w:rPr>
        <w:t xml:space="preserve"> </w:t>
      </w:r>
      <w:bookmarkStart w:id="11" w:name="_Hlk86842106"/>
      <w:r w:rsidRPr="00284727">
        <w:rPr>
          <w:lang w:eastAsia="ja-JP"/>
        </w:rPr>
        <w:t>A measure of the trust in the accuracy of the position-related data and the ability to provide timely warnings based on assistance data provided by the network</w:t>
      </w:r>
      <w:r w:rsidR="00001B1E" w:rsidRPr="00284727">
        <w:rPr>
          <w:lang w:eastAsia="ja-JP"/>
        </w:rPr>
        <w:t xml:space="preserve"> </w:t>
      </w:r>
      <w:bookmarkEnd w:id="11"/>
    </w:p>
    <w:bookmarkEnd w:id="10"/>
    <w:p w14:paraId="5FAD3582" w14:textId="0692072A" w:rsidR="00DF7B0B" w:rsidRDefault="00001B1E" w:rsidP="00F62B66">
      <w:pPr>
        <w:jc w:val="both"/>
      </w:pPr>
      <w:r>
        <w:t>This definition is proposed to be included in both TS 38.305 and TS 36.30</w:t>
      </w:r>
      <w:r w:rsidR="00284727">
        <w:t>5, under clause 3.1</w:t>
      </w:r>
      <w:r w:rsidR="00E52988">
        <w:t xml:space="preserve">. The draft CRs containing the above definition are attached with this email discussion and provided in [1] and [2]. </w:t>
      </w:r>
    </w:p>
    <w:p w14:paraId="4010D81B" w14:textId="44FBB33A" w:rsidR="00501C47" w:rsidRDefault="002D5B94">
      <w:bookmarkStart w:id="12" w:name="_Hlk85025519"/>
      <w:r>
        <w:rPr>
          <w:highlight w:val="yellow"/>
        </w:rPr>
        <w:t xml:space="preserve">Q1: Do you agree with the </w:t>
      </w:r>
      <w:r w:rsidR="00284727">
        <w:rPr>
          <w:highlight w:val="yellow"/>
        </w:rPr>
        <w:t>revised definition</w:t>
      </w:r>
      <w:r>
        <w:rPr>
          <w:highlight w:val="yellow"/>
        </w:rPr>
        <w:t xml:space="preserve"> </w:t>
      </w:r>
      <w:r w:rsidR="00284727">
        <w:rPr>
          <w:highlight w:val="yellow"/>
        </w:rPr>
        <w:t>of</w:t>
      </w:r>
      <w:r>
        <w:rPr>
          <w:highlight w:val="yellow"/>
        </w:rPr>
        <w:t xml:space="preserve"> positioning integrity to be included in TS 38.305 </w:t>
      </w:r>
      <w:r w:rsidR="00284727">
        <w:rPr>
          <w:highlight w:val="yellow"/>
        </w:rPr>
        <w:t xml:space="preserve">and TS 36.305 </w:t>
      </w:r>
      <w:r>
        <w:rPr>
          <w:highlight w:val="yellow"/>
        </w:rPr>
        <w:t xml:space="preserve">as </w:t>
      </w:r>
      <w:r w:rsidRPr="00284727">
        <w:rPr>
          <w:highlight w:val="yellow"/>
        </w:rPr>
        <w:t xml:space="preserve">shown above? </w:t>
      </w:r>
      <w:r w:rsidR="00284727" w:rsidRPr="00284727">
        <w:rPr>
          <w:highlight w:val="yellow"/>
        </w:rPr>
        <w:t>If you do not agree with the revised definition, please provide your suggested changes in the comments section.</w:t>
      </w:r>
    </w:p>
    <w:tbl>
      <w:tblPr>
        <w:tblStyle w:val="TableGrid"/>
        <w:tblW w:w="0" w:type="auto"/>
        <w:tblInd w:w="85" w:type="dxa"/>
        <w:tblLook w:val="04A0" w:firstRow="1" w:lastRow="0" w:firstColumn="1" w:lastColumn="0" w:noHBand="0" w:noVBand="1"/>
      </w:tblPr>
      <w:tblGrid>
        <w:gridCol w:w="1980"/>
        <w:gridCol w:w="1260"/>
        <w:gridCol w:w="6030"/>
      </w:tblGrid>
      <w:tr w:rsidR="00501C47" w14:paraId="69FF8A6C" w14:textId="77777777">
        <w:trPr>
          <w:trHeight w:val="174"/>
        </w:trPr>
        <w:tc>
          <w:tcPr>
            <w:tcW w:w="1980" w:type="dxa"/>
            <w:shd w:val="clear" w:color="auto" w:fill="D0CECE" w:themeFill="background2" w:themeFillShade="E6"/>
          </w:tcPr>
          <w:bookmarkEnd w:id="12"/>
          <w:p w14:paraId="613F6D61" w14:textId="77777777" w:rsidR="00501C47" w:rsidRDefault="002D5B94">
            <w:pPr>
              <w:pStyle w:val="TAL"/>
              <w:jc w:val="center"/>
              <w:rPr>
                <w:rFonts w:ascii="Times New Roman" w:hAnsi="Times New Roman"/>
                <w:b/>
                <w:bCs/>
                <w:sz w:val="20"/>
              </w:rPr>
            </w:pPr>
            <w:r>
              <w:rPr>
                <w:rFonts w:ascii="Times New Roman" w:hAnsi="Times New Roman"/>
                <w:b/>
                <w:bCs/>
                <w:sz w:val="20"/>
              </w:rPr>
              <w:lastRenderedPageBreak/>
              <w:t>Company</w:t>
            </w:r>
          </w:p>
        </w:tc>
        <w:tc>
          <w:tcPr>
            <w:tcW w:w="1260" w:type="dxa"/>
            <w:shd w:val="clear" w:color="auto" w:fill="D0CECE" w:themeFill="background2" w:themeFillShade="E6"/>
          </w:tcPr>
          <w:p w14:paraId="59541FD1" w14:textId="77777777" w:rsidR="00501C47" w:rsidRDefault="002D5B94">
            <w:pPr>
              <w:pStyle w:val="TAL"/>
              <w:jc w:val="center"/>
              <w:rPr>
                <w:rFonts w:ascii="Times New Roman" w:hAnsi="Times New Roman"/>
                <w:b/>
                <w:bCs/>
                <w:sz w:val="20"/>
              </w:rPr>
            </w:pPr>
            <w:r>
              <w:rPr>
                <w:rFonts w:ascii="Times New Roman" w:hAnsi="Times New Roman"/>
                <w:b/>
                <w:bCs/>
                <w:sz w:val="20"/>
              </w:rPr>
              <w:t>Yes/No</w:t>
            </w:r>
          </w:p>
        </w:tc>
        <w:tc>
          <w:tcPr>
            <w:tcW w:w="6030" w:type="dxa"/>
            <w:shd w:val="clear" w:color="auto" w:fill="D0CECE" w:themeFill="background2" w:themeFillShade="E6"/>
          </w:tcPr>
          <w:p w14:paraId="0B557F41" w14:textId="77777777" w:rsidR="00501C47" w:rsidRDefault="002D5B94">
            <w:pPr>
              <w:pStyle w:val="TAL"/>
              <w:jc w:val="center"/>
              <w:rPr>
                <w:rFonts w:ascii="Times New Roman" w:hAnsi="Times New Roman"/>
                <w:b/>
                <w:bCs/>
                <w:sz w:val="20"/>
              </w:rPr>
            </w:pPr>
            <w:r>
              <w:rPr>
                <w:rFonts w:ascii="Times New Roman" w:hAnsi="Times New Roman"/>
                <w:b/>
                <w:bCs/>
                <w:sz w:val="20"/>
              </w:rPr>
              <w:t>Comments</w:t>
            </w:r>
          </w:p>
        </w:tc>
      </w:tr>
      <w:tr w:rsidR="009C1C08" w14:paraId="08DBF3DB" w14:textId="77777777">
        <w:tc>
          <w:tcPr>
            <w:tcW w:w="1980" w:type="dxa"/>
          </w:tcPr>
          <w:p w14:paraId="5DBB8284" w14:textId="615FBCFF" w:rsidR="009C1C08" w:rsidRDefault="009C1C08" w:rsidP="009C1C08">
            <w:pPr>
              <w:pStyle w:val="TAL"/>
            </w:pPr>
            <w:r>
              <w:rPr>
                <w:lang w:val="en-US"/>
              </w:rPr>
              <w:t>Apple</w:t>
            </w:r>
          </w:p>
        </w:tc>
        <w:tc>
          <w:tcPr>
            <w:tcW w:w="1260" w:type="dxa"/>
          </w:tcPr>
          <w:p w14:paraId="7D8ADEDC" w14:textId="30E2708F" w:rsidR="009C1C08" w:rsidRDefault="009C1C08" w:rsidP="009C1C08">
            <w:pPr>
              <w:pStyle w:val="TAL"/>
            </w:pPr>
            <w:r>
              <w:t>Yes, with comments</w:t>
            </w:r>
          </w:p>
        </w:tc>
        <w:tc>
          <w:tcPr>
            <w:tcW w:w="6030" w:type="dxa"/>
          </w:tcPr>
          <w:p w14:paraId="5394A71D" w14:textId="7A04E354" w:rsidR="009C1C08" w:rsidRPr="0001500E" w:rsidRDefault="009C1C08" w:rsidP="009C1C08">
            <w:pPr>
              <w:pStyle w:val="TAL"/>
            </w:pPr>
            <w:r>
              <w:t>I think it would be sufficient to just write “</w:t>
            </w:r>
            <w:r w:rsidRPr="005D4D6C">
              <w:t>A measure of the trust in the accuracy of the position-related data</w:t>
            </w:r>
            <w:r>
              <w:t xml:space="preserve">”. If “warnings” must be mentioned, we should say warnings about what and to whom. At any rate, no need to mention assistance data in the definition. </w:t>
            </w:r>
          </w:p>
        </w:tc>
      </w:tr>
      <w:tr w:rsidR="009C1C08" w14:paraId="4568E6CE" w14:textId="77777777">
        <w:tc>
          <w:tcPr>
            <w:tcW w:w="1980" w:type="dxa"/>
          </w:tcPr>
          <w:p w14:paraId="0AF3796E" w14:textId="17594470" w:rsidR="009C1C08" w:rsidRDefault="009C1C08" w:rsidP="009C1C08">
            <w:pPr>
              <w:pStyle w:val="TAL"/>
            </w:pPr>
            <w:r>
              <w:t>Nokia</w:t>
            </w:r>
          </w:p>
        </w:tc>
        <w:tc>
          <w:tcPr>
            <w:tcW w:w="1260" w:type="dxa"/>
          </w:tcPr>
          <w:p w14:paraId="39861AD9" w14:textId="56A348BD" w:rsidR="009C1C08" w:rsidRDefault="009C1C08" w:rsidP="009C1C08">
            <w:pPr>
              <w:pStyle w:val="TAL"/>
            </w:pPr>
            <w:proofErr w:type="gramStart"/>
            <w:r>
              <w:t>Yes</w:t>
            </w:r>
            <w:proofErr w:type="gramEnd"/>
            <w:r>
              <w:t xml:space="preserve"> with modification</w:t>
            </w:r>
          </w:p>
        </w:tc>
        <w:tc>
          <w:tcPr>
            <w:tcW w:w="6030" w:type="dxa"/>
          </w:tcPr>
          <w:p w14:paraId="512A6283" w14:textId="77777777" w:rsidR="009C1C08" w:rsidRPr="004D41A1" w:rsidRDefault="009C1C08" w:rsidP="009C1C08">
            <w:pPr>
              <w:rPr>
                <w:rFonts w:ascii="Arial" w:hAnsi="Arial" w:cs="Arial"/>
                <w:iCs/>
              </w:rPr>
            </w:pPr>
            <w:r>
              <w:rPr>
                <w:rFonts w:ascii="Arial" w:hAnsi="Arial" w:cs="Arial"/>
                <w:iCs/>
              </w:rPr>
              <w:t xml:space="preserve">We prefer to just copy and paste what we have in TR 38.857, </w:t>
            </w:r>
            <w:proofErr w:type="gramStart"/>
            <w:r>
              <w:rPr>
                <w:rFonts w:ascii="Arial" w:hAnsi="Arial" w:cs="Arial"/>
                <w:iCs/>
              </w:rPr>
              <w:t>in order to</w:t>
            </w:r>
            <w:proofErr w:type="gramEnd"/>
            <w:r>
              <w:rPr>
                <w:rFonts w:ascii="Arial" w:hAnsi="Arial" w:cs="Arial"/>
                <w:iCs/>
              </w:rPr>
              <w:t xml:space="preserve"> keep the consistency.</w:t>
            </w:r>
          </w:p>
          <w:p w14:paraId="62120BFC" w14:textId="77777777" w:rsidR="009C1C08" w:rsidRDefault="009C1C08" w:rsidP="009C1C08">
            <w:pPr>
              <w:rPr>
                <w:iCs/>
              </w:rPr>
            </w:pPr>
            <w:r>
              <w:rPr>
                <w:b/>
                <w:bCs/>
                <w:iCs/>
              </w:rPr>
              <w:t>Positioning Integrity:</w:t>
            </w:r>
            <w:r>
              <w:rPr>
                <w:iCs/>
              </w:rPr>
              <w:t xml:space="preserve"> A measure of the trust in the accuracy of the position-related data provided by the positioning system and the ability to provide timely and valid warnings to the LCS client when the positioning system does not fulfil the condition for intended operation.</w:t>
            </w:r>
          </w:p>
          <w:p w14:paraId="68C0BEE9" w14:textId="77777777" w:rsidR="009C1C08" w:rsidRPr="0001500E" w:rsidRDefault="009C1C08" w:rsidP="009C1C08">
            <w:pPr>
              <w:pStyle w:val="TAL"/>
            </w:pPr>
          </w:p>
        </w:tc>
      </w:tr>
      <w:tr w:rsidR="009C1C08" w14:paraId="2945C3A0" w14:textId="77777777">
        <w:tc>
          <w:tcPr>
            <w:tcW w:w="1980" w:type="dxa"/>
          </w:tcPr>
          <w:p w14:paraId="32D33B5E" w14:textId="070E805F" w:rsidR="009C1C08" w:rsidRDefault="009C1C08" w:rsidP="009C1C08">
            <w:pPr>
              <w:pStyle w:val="TAL"/>
            </w:pPr>
            <w:r>
              <w:t>Qualcomm</w:t>
            </w:r>
          </w:p>
        </w:tc>
        <w:tc>
          <w:tcPr>
            <w:tcW w:w="1260" w:type="dxa"/>
          </w:tcPr>
          <w:p w14:paraId="6C995A90" w14:textId="7668B25E" w:rsidR="009C1C08" w:rsidRDefault="009C1C08" w:rsidP="009C1C08">
            <w:pPr>
              <w:pStyle w:val="TAL"/>
            </w:pPr>
          </w:p>
        </w:tc>
        <w:tc>
          <w:tcPr>
            <w:tcW w:w="6030" w:type="dxa"/>
          </w:tcPr>
          <w:p w14:paraId="376CDE90" w14:textId="77777777" w:rsidR="009C1C08" w:rsidRDefault="009C1C08" w:rsidP="009C1C08">
            <w:pPr>
              <w:pStyle w:val="TAL"/>
              <w:rPr>
                <w:lang w:eastAsia="ja-JP"/>
              </w:rPr>
            </w:pPr>
            <w:r>
              <w:t xml:space="preserve">Is the ability of </w:t>
            </w:r>
            <w:r>
              <w:rPr>
                <w:lang w:eastAsia="ja-JP"/>
              </w:rPr>
              <w:t>providing timely warnings based on the assistance data? I think the integrity determination may be based on the assistance data, but the ability to provide warnings is more an application layer feature.</w:t>
            </w:r>
          </w:p>
          <w:p w14:paraId="2B803B3F" w14:textId="4C18BBDB" w:rsidR="009C1C08" w:rsidRDefault="009C1C08" w:rsidP="009C1C08">
            <w:pPr>
              <w:pStyle w:val="TAL"/>
              <w:rPr>
                <w:lang w:eastAsia="ja-JP"/>
              </w:rPr>
            </w:pPr>
            <w:r>
              <w:rPr>
                <w:lang w:eastAsia="ja-JP"/>
              </w:rPr>
              <w:t>Also, some UEs may determine integrity without assistance data (as today).</w:t>
            </w:r>
          </w:p>
          <w:p w14:paraId="161E739B" w14:textId="4DD6416A" w:rsidR="009C1C08" w:rsidRPr="0001500E" w:rsidRDefault="009C1C08" w:rsidP="009C1C08">
            <w:pPr>
              <w:pStyle w:val="TAL"/>
            </w:pPr>
            <w:r>
              <w:t>But O.K. with the proposed definition if this is O.K. to everyone.</w:t>
            </w:r>
          </w:p>
        </w:tc>
      </w:tr>
      <w:tr w:rsidR="009C1C08" w14:paraId="488A46D9" w14:textId="77777777">
        <w:tc>
          <w:tcPr>
            <w:tcW w:w="1980" w:type="dxa"/>
          </w:tcPr>
          <w:p w14:paraId="746E9216" w14:textId="6D9C0D09" w:rsidR="009C1C08" w:rsidRDefault="009C1C08" w:rsidP="009C1C08">
            <w:pPr>
              <w:pStyle w:val="TAL"/>
              <w:rPr>
                <w:lang w:eastAsia="zh-CN"/>
              </w:rPr>
            </w:pPr>
          </w:p>
        </w:tc>
        <w:tc>
          <w:tcPr>
            <w:tcW w:w="1260" w:type="dxa"/>
          </w:tcPr>
          <w:p w14:paraId="50E74256" w14:textId="3532816D" w:rsidR="009C1C08" w:rsidRDefault="009C1C08" w:rsidP="009C1C08">
            <w:pPr>
              <w:pStyle w:val="TAL"/>
              <w:rPr>
                <w:lang w:eastAsia="zh-CN"/>
              </w:rPr>
            </w:pPr>
          </w:p>
        </w:tc>
        <w:tc>
          <w:tcPr>
            <w:tcW w:w="6030" w:type="dxa"/>
          </w:tcPr>
          <w:p w14:paraId="52E8D042" w14:textId="06B6FDC7" w:rsidR="009C1C08" w:rsidRPr="0001500E" w:rsidRDefault="009C1C08" w:rsidP="009C1C08">
            <w:pPr>
              <w:pStyle w:val="TAL"/>
              <w:rPr>
                <w:lang w:eastAsia="zh-CN"/>
              </w:rPr>
            </w:pPr>
          </w:p>
        </w:tc>
      </w:tr>
      <w:tr w:rsidR="009C1C08" w14:paraId="50BEB016" w14:textId="77777777">
        <w:tc>
          <w:tcPr>
            <w:tcW w:w="1980" w:type="dxa"/>
          </w:tcPr>
          <w:p w14:paraId="7BCCC89F" w14:textId="7EA93B26" w:rsidR="009C1C08" w:rsidRDefault="009C1C08" w:rsidP="009C1C08">
            <w:pPr>
              <w:pStyle w:val="TAL"/>
            </w:pPr>
          </w:p>
        </w:tc>
        <w:tc>
          <w:tcPr>
            <w:tcW w:w="1260" w:type="dxa"/>
          </w:tcPr>
          <w:p w14:paraId="7A397B23" w14:textId="044C5017" w:rsidR="009C1C08" w:rsidRDefault="009C1C08" w:rsidP="009C1C08">
            <w:pPr>
              <w:pStyle w:val="TAL"/>
            </w:pPr>
          </w:p>
        </w:tc>
        <w:tc>
          <w:tcPr>
            <w:tcW w:w="6030" w:type="dxa"/>
          </w:tcPr>
          <w:p w14:paraId="0A35E5D4" w14:textId="16ACF554" w:rsidR="009C1C08" w:rsidRPr="0001500E" w:rsidRDefault="009C1C08" w:rsidP="009C1C08">
            <w:pPr>
              <w:pStyle w:val="TAL"/>
            </w:pPr>
          </w:p>
        </w:tc>
      </w:tr>
      <w:tr w:rsidR="009C1C08" w14:paraId="48386909" w14:textId="77777777">
        <w:tc>
          <w:tcPr>
            <w:tcW w:w="1980" w:type="dxa"/>
          </w:tcPr>
          <w:p w14:paraId="3E760D11" w14:textId="4645CF07" w:rsidR="009C1C08" w:rsidRDefault="009C1C08" w:rsidP="009C1C08">
            <w:pPr>
              <w:pStyle w:val="TAL"/>
            </w:pPr>
          </w:p>
        </w:tc>
        <w:tc>
          <w:tcPr>
            <w:tcW w:w="1260" w:type="dxa"/>
          </w:tcPr>
          <w:p w14:paraId="51E00D2E" w14:textId="1DE0706D" w:rsidR="009C1C08" w:rsidRDefault="009C1C08" w:rsidP="009C1C08">
            <w:pPr>
              <w:pStyle w:val="TAL"/>
            </w:pPr>
          </w:p>
        </w:tc>
        <w:tc>
          <w:tcPr>
            <w:tcW w:w="6030" w:type="dxa"/>
          </w:tcPr>
          <w:p w14:paraId="1B668CE8" w14:textId="3D4F14DE" w:rsidR="009C1C08" w:rsidRPr="0001500E" w:rsidRDefault="009C1C08" w:rsidP="009C1C08">
            <w:pPr>
              <w:pStyle w:val="TAL"/>
            </w:pPr>
          </w:p>
        </w:tc>
      </w:tr>
      <w:tr w:rsidR="009C1C08" w14:paraId="23B2AAE1" w14:textId="77777777">
        <w:tc>
          <w:tcPr>
            <w:tcW w:w="1980" w:type="dxa"/>
          </w:tcPr>
          <w:p w14:paraId="3722666C" w14:textId="63217C88" w:rsidR="009C1C08" w:rsidRDefault="009C1C08" w:rsidP="009C1C08">
            <w:pPr>
              <w:pStyle w:val="TAL"/>
              <w:rPr>
                <w:lang w:eastAsia="zh-CN"/>
              </w:rPr>
            </w:pPr>
          </w:p>
        </w:tc>
        <w:tc>
          <w:tcPr>
            <w:tcW w:w="1260" w:type="dxa"/>
          </w:tcPr>
          <w:p w14:paraId="3DC00325" w14:textId="26FA15C2" w:rsidR="009C1C08" w:rsidRDefault="009C1C08" w:rsidP="009C1C08">
            <w:pPr>
              <w:pStyle w:val="TAL"/>
              <w:rPr>
                <w:lang w:eastAsia="zh-CN"/>
              </w:rPr>
            </w:pPr>
          </w:p>
        </w:tc>
        <w:tc>
          <w:tcPr>
            <w:tcW w:w="6030" w:type="dxa"/>
          </w:tcPr>
          <w:p w14:paraId="0A4567FA" w14:textId="7F2419AE" w:rsidR="009C1C08" w:rsidRPr="0001500E" w:rsidRDefault="009C1C08" w:rsidP="009C1C08">
            <w:pPr>
              <w:pStyle w:val="TAL"/>
              <w:rPr>
                <w:lang w:eastAsia="zh-CN"/>
              </w:rPr>
            </w:pPr>
          </w:p>
        </w:tc>
      </w:tr>
      <w:tr w:rsidR="009C1C08" w14:paraId="03A41005" w14:textId="77777777">
        <w:tc>
          <w:tcPr>
            <w:tcW w:w="1980" w:type="dxa"/>
          </w:tcPr>
          <w:p w14:paraId="1852310A" w14:textId="5F3918C3" w:rsidR="009C1C08" w:rsidRDefault="009C1C08" w:rsidP="009C1C08">
            <w:pPr>
              <w:pStyle w:val="TAL"/>
              <w:rPr>
                <w:lang w:val="en-US" w:eastAsia="zh-CN"/>
              </w:rPr>
            </w:pPr>
          </w:p>
        </w:tc>
        <w:tc>
          <w:tcPr>
            <w:tcW w:w="1260" w:type="dxa"/>
          </w:tcPr>
          <w:p w14:paraId="2430020F" w14:textId="7753A6F6" w:rsidR="009C1C08" w:rsidRDefault="009C1C08" w:rsidP="009C1C08">
            <w:pPr>
              <w:pStyle w:val="TAL"/>
              <w:rPr>
                <w:lang w:val="en-US" w:eastAsia="zh-CN"/>
              </w:rPr>
            </w:pPr>
          </w:p>
        </w:tc>
        <w:tc>
          <w:tcPr>
            <w:tcW w:w="6030" w:type="dxa"/>
          </w:tcPr>
          <w:p w14:paraId="60CBC07B" w14:textId="16B34B12" w:rsidR="009C1C08" w:rsidRPr="0001500E" w:rsidRDefault="009C1C08" w:rsidP="009C1C08">
            <w:pPr>
              <w:pStyle w:val="TAL"/>
              <w:rPr>
                <w:lang w:val="en-US" w:eastAsia="zh-CN"/>
              </w:rPr>
            </w:pPr>
          </w:p>
        </w:tc>
      </w:tr>
      <w:tr w:rsidR="009C1C08" w14:paraId="13414F00" w14:textId="77777777">
        <w:tc>
          <w:tcPr>
            <w:tcW w:w="1980" w:type="dxa"/>
          </w:tcPr>
          <w:p w14:paraId="4807416B" w14:textId="61D8828E" w:rsidR="009C1C08" w:rsidRDefault="009C1C08" w:rsidP="009C1C08">
            <w:pPr>
              <w:pStyle w:val="TAL"/>
              <w:rPr>
                <w:lang w:eastAsia="zh-CN"/>
              </w:rPr>
            </w:pPr>
          </w:p>
        </w:tc>
        <w:tc>
          <w:tcPr>
            <w:tcW w:w="1260" w:type="dxa"/>
          </w:tcPr>
          <w:p w14:paraId="59658926" w14:textId="0BC6B9F4" w:rsidR="009C1C08" w:rsidRDefault="009C1C08" w:rsidP="009C1C08">
            <w:pPr>
              <w:pStyle w:val="TAL"/>
              <w:rPr>
                <w:lang w:eastAsia="zh-CN"/>
              </w:rPr>
            </w:pPr>
          </w:p>
        </w:tc>
        <w:tc>
          <w:tcPr>
            <w:tcW w:w="6030" w:type="dxa"/>
          </w:tcPr>
          <w:p w14:paraId="274B6A7F" w14:textId="2C77D22C" w:rsidR="009C1C08" w:rsidRPr="0001500E" w:rsidRDefault="009C1C08" w:rsidP="009C1C08">
            <w:pPr>
              <w:pStyle w:val="TAL"/>
              <w:rPr>
                <w:lang w:eastAsia="zh-CN"/>
              </w:rPr>
            </w:pPr>
          </w:p>
        </w:tc>
      </w:tr>
      <w:tr w:rsidR="009C1C08" w14:paraId="5444F47B" w14:textId="77777777">
        <w:tc>
          <w:tcPr>
            <w:tcW w:w="1980" w:type="dxa"/>
          </w:tcPr>
          <w:p w14:paraId="4B8063B4" w14:textId="3440E9A7" w:rsidR="009C1C08" w:rsidRDefault="009C1C08" w:rsidP="009C1C08">
            <w:pPr>
              <w:pStyle w:val="TAL"/>
            </w:pPr>
          </w:p>
        </w:tc>
        <w:tc>
          <w:tcPr>
            <w:tcW w:w="1260" w:type="dxa"/>
          </w:tcPr>
          <w:p w14:paraId="177DCCC8" w14:textId="7B542950" w:rsidR="009C1C08" w:rsidRDefault="009C1C08" w:rsidP="009C1C08">
            <w:pPr>
              <w:pStyle w:val="TAL"/>
            </w:pPr>
          </w:p>
        </w:tc>
        <w:tc>
          <w:tcPr>
            <w:tcW w:w="6030" w:type="dxa"/>
          </w:tcPr>
          <w:p w14:paraId="5025C6B5" w14:textId="4A157546" w:rsidR="009C1C08" w:rsidRPr="0001500E" w:rsidRDefault="009C1C08" w:rsidP="009C1C08">
            <w:pPr>
              <w:pStyle w:val="TAL"/>
            </w:pPr>
          </w:p>
        </w:tc>
      </w:tr>
      <w:tr w:rsidR="009C1C08" w14:paraId="18D71D22" w14:textId="77777777">
        <w:tc>
          <w:tcPr>
            <w:tcW w:w="1980" w:type="dxa"/>
          </w:tcPr>
          <w:p w14:paraId="7463EDA5" w14:textId="60B442AF" w:rsidR="009C1C08" w:rsidRDefault="009C1C08" w:rsidP="009C1C08">
            <w:pPr>
              <w:pStyle w:val="TAL"/>
            </w:pPr>
          </w:p>
        </w:tc>
        <w:tc>
          <w:tcPr>
            <w:tcW w:w="1260" w:type="dxa"/>
          </w:tcPr>
          <w:p w14:paraId="38A0C06A" w14:textId="77777777" w:rsidR="009C1C08" w:rsidRDefault="009C1C08" w:rsidP="009C1C08">
            <w:pPr>
              <w:pStyle w:val="TAL"/>
            </w:pPr>
          </w:p>
        </w:tc>
        <w:tc>
          <w:tcPr>
            <w:tcW w:w="6030" w:type="dxa"/>
          </w:tcPr>
          <w:p w14:paraId="0A026486" w14:textId="395082BC" w:rsidR="009C1C08" w:rsidRDefault="009C1C08" w:rsidP="009C1C08">
            <w:pPr>
              <w:pStyle w:val="TAL"/>
            </w:pPr>
          </w:p>
        </w:tc>
      </w:tr>
      <w:tr w:rsidR="009C1C08" w14:paraId="23715327" w14:textId="77777777">
        <w:tc>
          <w:tcPr>
            <w:tcW w:w="1980" w:type="dxa"/>
          </w:tcPr>
          <w:p w14:paraId="0F855A86" w14:textId="7CC97B40" w:rsidR="009C1C08" w:rsidRDefault="009C1C08" w:rsidP="009C1C08">
            <w:pPr>
              <w:pStyle w:val="TAL"/>
            </w:pPr>
          </w:p>
        </w:tc>
        <w:tc>
          <w:tcPr>
            <w:tcW w:w="1260" w:type="dxa"/>
          </w:tcPr>
          <w:p w14:paraId="09EE90DD" w14:textId="052BCFA4" w:rsidR="009C1C08" w:rsidRDefault="009C1C08" w:rsidP="009C1C08">
            <w:pPr>
              <w:pStyle w:val="TAL"/>
            </w:pPr>
          </w:p>
        </w:tc>
        <w:tc>
          <w:tcPr>
            <w:tcW w:w="6030" w:type="dxa"/>
          </w:tcPr>
          <w:p w14:paraId="20381B05" w14:textId="7E6F0BFC" w:rsidR="009C1C08" w:rsidRDefault="009C1C08" w:rsidP="009C1C08">
            <w:pPr>
              <w:pStyle w:val="TAL"/>
            </w:pPr>
          </w:p>
        </w:tc>
      </w:tr>
      <w:tr w:rsidR="009C1C08" w14:paraId="6BB4E4F3" w14:textId="77777777">
        <w:tc>
          <w:tcPr>
            <w:tcW w:w="1980" w:type="dxa"/>
          </w:tcPr>
          <w:p w14:paraId="4D8FCBD2" w14:textId="77777777" w:rsidR="009C1C08" w:rsidRDefault="009C1C08" w:rsidP="009C1C08">
            <w:pPr>
              <w:pStyle w:val="TAL"/>
            </w:pPr>
          </w:p>
        </w:tc>
        <w:tc>
          <w:tcPr>
            <w:tcW w:w="1260" w:type="dxa"/>
          </w:tcPr>
          <w:p w14:paraId="208B0A29" w14:textId="77777777" w:rsidR="009C1C08" w:rsidRDefault="009C1C08" w:rsidP="009C1C08">
            <w:pPr>
              <w:pStyle w:val="TAL"/>
            </w:pPr>
          </w:p>
        </w:tc>
        <w:tc>
          <w:tcPr>
            <w:tcW w:w="6030" w:type="dxa"/>
          </w:tcPr>
          <w:p w14:paraId="11119CB1" w14:textId="77777777" w:rsidR="009C1C08" w:rsidRDefault="009C1C08" w:rsidP="009C1C08">
            <w:pPr>
              <w:pStyle w:val="TAL"/>
            </w:pPr>
          </w:p>
        </w:tc>
      </w:tr>
    </w:tbl>
    <w:p w14:paraId="5605CA72" w14:textId="77777777" w:rsidR="00785A7B" w:rsidRDefault="00785A7B" w:rsidP="00A85696">
      <w:pPr>
        <w:rPr>
          <w:u w:val="single"/>
          <w:lang w:eastAsia="ja-JP"/>
        </w:rPr>
      </w:pPr>
    </w:p>
    <w:p w14:paraId="1D2C1D25" w14:textId="202F6A17" w:rsidR="00A85696" w:rsidRDefault="00A85696" w:rsidP="00A85696">
      <w:pPr>
        <w:rPr>
          <w:u w:val="single"/>
          <w:lang w:eastAsia="ja-JP"/>
        </w:rPr>
      </w:pPr>
      <w:bookmarkStart w:id="13" w:name="_Hlk85025532"/>
      <w:r>
        <w:rPr>
          <w:u w:val="single"/>
          <w:lang w:eastAsia="ja-JP"/>
        </w:rPr>
        <w:t>Summary</w:t>
      </w:r>
      <w:r w:rsidR="000F66E4">
        <w:rPr>
          <w:u w:val="single"/>
          <w:lang w:eastAsia="ja-JP"/>
        </w:rPr>
        <w:t xml:space="preserve"> of companies’ views</w:t>
      </w:r>
    </w:p>
    <w:p w14:paraId="4DAF8655" w14:textId="77777777" w:rsidR="000F66E4" w:rsidRPr="000F66E4" w:rsidRDefault="000F66E4" w:rsidP="000F66E4">
      <w:pPr>
        <w:pStyle w:val="ListParagraph"/>
        <w:spacing w:line="240" w:lineRule="auto"/>
        <w:rPr>
          <w:rFonts w:ascii="Times New Roman" w:hAnsi="Times New Roman"/>
          <w:sz w:val="20"/>
          <w:szCs w:val="20"/>
          <w:lang w:eastAsia="ja-JP"/>
        </w:rPr>
      </w:pPr>
    </w:p>
    <w:bookmarkEnd w:id="13"/>
    <w:p w14:paraId="5C4EBE59" w14:textId="1CCB019F" w:rsidR="00501C47" w:rsidRDefault="002D5B94">
      <w:pPr>
        <w:pStyle w:val="Heading2"/>
      </w:pPr>
      <w:r>
        <w:t>2.2</w:t>
      </w:r>
      <w:r>
        <w:tab/>
      </w:r>
      <w:r w:rsidR="009F4F3A" w:rsidRPr="009F4F3A">
        <w:t>General description on GNSS Positioning Integrity</w:t>
      </w:r>
    </w:p>
    <w:p w14:paraId="3D9EAFC2" w14:textId="41F38CA7" w:rsidR="00D05264" w:rsidRDefault="009F4F3A" w:rsidP="009F4F3A">
      <w:pPr>
        <w:jc w:val="both"/>
      </w:pPr>
      <w:r>
        <w:t xml:space="preserve">This section is intended to handle the discussion on </w:t>
      </w:r>
      <w:r w:rsidR="00D05264">
        <w:t xml:space="preserve">the </w:t>
      </w:r>
      <w:r w:rsidR="000C326F">
        <w:t xml:space="preserve">TP for </w:t>
      </w:r>
      <w:r>
        <w:t>general d</w:t>
      </w:r>
      <w:r w:rsidRPr="006F6A91">
        <w:t>escription</w:t>
      </w:r>
      <w:r>
        <w:t xml:space="preserve"> </w:t>
      </w:r>
      <w:r w:rsidRPr="006F6A91">
        <w:t xml:space="preserve">on </w:t>
      </w:r>
      <w:r>
        <w:t>p</w:t>
      </w:r>
      <w:r w:rsidRPr="006F6A91">
        <w:t xml:space="preserve">ositioning </w:t>
      </w:r>
      <w:r>
        <w:t>i</w:t>
      </w:r>
      <w:r w:rsidRPr="006F6A91">
        <w:t>ntegrity</w:t>
      </w:r>
      <w:r>
        <w:t xml:space="preserve"> for GNSS based on </w:t>
      </w:r>
      <w:r w:rsidR="00D05264">
        <w:t xml:space="preserve">descriptions discussed in previous email discussion </w:t>
      </w:r>
      <w:r w:rsidR="00323C00">
        <w:t>[</w:t>
      </w:r>
      <w:r w:rsidR="00D05264">
        <w:t>3</w:t>
      </w:r>
      <w:r w:rsidR="00323C00">
        <w:t>]</w:t>
      </w:r>
      <w:r>
        <w:t xml:space="preserve">. </w:t>
      </w:r>
    </w:p>
    <w:p w14:paraId="44EA9B5A" w14:textId="69D9ACEF" w:rsidR="009F4F3A" w:rsidRDefault="009F4F3A" w:rsidP="009F4F3A">
      <w:pPr>
        <w:jc w:val="both"/>
      </w:pPr>
      <w:r>
        <w:t xml:space="preserve">The </w:t>
      </w:r>
      <w:r w:rsidR="00D05264">
        <w:t xml:space="preserve">description proposed to be included under clause </w:t>
      </w:r>
      <w:r w:rsidR="00D05264" w:rsidRPr="00D05264">
        <w:t>8.1.1</w:t>
      </w:r>
      <w:r w:rsidR="00D05264">
        <w:t xml:space="preserve"> (</w:t>
      </w:r>
      <w:r w:rsidR="00D05264" w:rsidRPr="00E0630E">
        <w:t>GNSS positioning methods</w:t>
      </w:r>
      <w:r w:rsidR="00D05264">
        <w:t xml:space="preserve">: </w:t>
      </w:r>
      <w:r w:rsidR="00D05264" w:rsidRPr="00D05264">
        <w:t>General</w:t>
      </w:r>
      <w:r w:rsidR="00D05264">
        <w:t>) of TS 38.305 is as follows:</w:t>
      </w:r>
    </w:p>
    <w:tbl>
      <w:tblPr>
        <w:tblStyle w:val="TableGrid"/>
        <w:tblW w:w="0" w:type="auto"/>
        <w:tblLook w:val="04A0" w:firstRow="1" w:lastRow="0" w:firstColumn="1" w:lastColumn="0" w:noHBand="0" w:noVBand="1"/>
      </w:tblPr>
      <w:tblGrid>
        <w:gridCol w:w="9631"/>
      </w:tblGrid>
      <w:tr w:rsidR="00D05264" w14:paraId="6B83E5FD" w14:textId="77777777" w:rsidTr="00D05264">
        <w:tc>
          <w:tcPr>
            <w:tcW w:w="9631" w:type="dxa"/>
          </w:tcPr>
          <w:p w14:paraId="2015E0A7" w14:textId="37427A60" w:rsidR="00D05264" w:rsidRDefault="00D05264" w:rsidP="00D05264">
            <w:pPr>
              <w:spacing w:after="0"/>
            </w:pPr>
            <w:bookmarkStart w:id="14" w:name="_Hlk86845244"/>
            <w:r w:rsidRPr="00E0630E">
              <w:t>When GNSS is designed to inter-work with the NG-RAN, the network assists the UE GNSS receiver to improve the performance in several respects. These performance improvements will:</w:t>
            </w:r>
          </w:p>
          <w:p w14:paraId="0C5D7624" w14:textId="4C340E93" w:rsidR="00D05264" w:rsidRPr="00E0630E" w:rsidRDefault="00D05264" w:rsidP="00937739">
            <w:pPr>
              <w:spacing w:after="120"/>
            </w:pPr>
            <w:r>
              <w:t xml:space="preserve">  ……</w:t>
            </w:r>
          </w:p>
          <w:p w14:paraId="6EC9132F" w14:textId="58506172" w:rsidR="00D05264" w:rsidRDefault="00D05264" w:rsidP="00D05264">
            <w:pPr>
              <w:pStyle w:val="B1"/>
            </w:pPr>
            <w:bookmarkStart w:id="15" w:name="_Hlk84885356"/>
            <w:r w:rsidRPr="00E0630E">
              <w:t>-</w:t>
            </w:r>
            <w:r w:rsidRPr="00E0630E">
              <w:tab/>
            </w:r>
            <w:bookmarkEnd w:id="15"/>
            <w:ins w:id="16" w:author="RAN2#116e" w:date="2021-11-03T14:48:00Z">
              <w:r w:rsidRPr="004263EA">
                <w:t>allow the UE to compute and report its positioning integrity results (</w:t>
              </w:r>
              <w:proofErr w:type="gramStart"/>
              <w:r w:rsidRPr="004263EA">
                <w:t>i.e.</w:t>
              </w:r>
              <w:proofErr w:type="gramEnd"/>
              <w:r w:rsidRPr="004263EA">
                <w:t xml:space="preserve"> metrics that characterize the trust in the accuracy of its position estimate); the UE can use the integrity requirements and assistance data obtained via NG-RAN, together with its own measurements, to compute its positioning integrity results</w:t>
              </w:r>
            </w:ins>
          </w:p>
          <w:p w14:paraId="1EB73C71" w14:textId="148DDDAB" w:rsidR="00D05264" w:rsidRDefault="00D05264" w:rsidP="00D05264">
            <w:pPr>
              <w:pStyle w:val="B1"/>
              <w:spacing w:after="0"/>
              <w:ind w:left="0" w:firstLine="0"/>
            </w:pPr>
            <w:r>
              <w:t>……</w:t>
            </w:r>
          </w:p>
          <w:p w14:paraId="7F7DD4CE" w14:textId="23682E68" w:rsidR="00D05264" w:rsidRPr="00E0630E" w:rsidRDefault="00D05264" w:rsidP="00D05264">
            <w:pPr>
              <w:spacing w:after="0"/>
            </w:pPr>
            <w:r w:rsidRPr="00E0630E">
              <w:t>The assistance data signalled to the UE can be broadly classified into:</w:t>
            </w:r>
          </w:p>
          <w:p w14:paraId="6C409BFE" w14:textId="54581614" w:rsidR="00D05264" w:rsidRDefault="00D05264" w:rsidP="00937739">
            <w:pPr>
              <w:pStyle w:val="B1"/>
              <w:spacing w:after="120"/>
              <w:ind w:left="576" w:hanging="288"/>
            </w:pPr>
            <w:r>
              <w:t>…….</w:t>
            </w:r>
          </w:p>
          <w:p w14:paraId="57441FC6" w14:textId="6A21196C" w:rsidR="00D05264" w:rsidRDefault="00D05264" w:rsidP="00D05264">
            <w:pPr>
              <w:pStyle w:val="B1"/>
            </w:pPr>
            <w:r w:rsidRPr="002203AD">
              <w:rPr>
                <w:i/>
                <w:iCs/>
              </w:rPr>
              <w:t xml:space="preserve">-    </w:t>
            </w:r>
            <w:ins w:id="17" w:author="RAN2#116e" w:date="2021-11-03T14:49:00Z">
              <w:r w:rsidRPr="002203AD">
                <w:rPr>
                  <w:i/>
                  <w:iCs/>
                </w:rPr>
                <w:t>data providing means for positioning integrity results calculation</w:t>
              </w:r>
            </w:ins>
          </w:p>
        </w:tc>
      </w:tr>
    </w:tbl>
    <w:bookmarkEnd w:id="14"/>
    <w:p w14:paraId="675386F3" w14:textId="33FF2432" w:rsidR="00D05264" w:rsidRDefault="00D05264" w:rsidP="000C326F">
      <w:pPr>
        <w:spacing w:before="240"/>
        <w:jc w:val="both"/>
      </w:pPr>
      <w:r>
        <w:t xml:space="preserve">The description proposed to be included under clause </w:t>
      </w:r>
      <w:r w:rsidRPr="00D05264">
        <w:t>8.1.1</w:t>
      </w:r>
      <w:r>
        <w:t xml:space="preserve"> (</w:t>
      </w:r>
      <w:r w:rsidRPr="00E0630E">
        <w:t>GNSS positioning methods</w:t>
      </w:r>
      <w:r>
        <w:t xml:space="preserve">: </w:t>
      </w:r>
      <w:r w:rsidRPr="00D05264">
        <w:t>General</w:t>
      </w:r>
      <w:r>
        <w:t>) of TS 3</w:t>
      </w:r>
      <w:r w:rsidR="00937739">
        <w:t>6</w:t>
      </w:r>
      <w:r>
        <w:t>.305 is as follows:</w:t>
      </w:r>
    </w:p>
    <w:tbl>
      <w:tblPr>
        <w:tblStyle w:val="TableGrid"/>
        <w:tblW w:w="0" w:type="auto"/>
        <w:tblLook w:val="04A0" w:firstRow="1" w:lastRow="0" w:firstColumn="1" w:lastColumn="0" w:noHBand="0" w:noVBand="1"/>
      </w:tblPr>
      <w:tblGrid>
        <w:gridCol w:w="9631"/>
      </w:tblGrid>
      <w:tr w:rsidR="00D05264" w14:paraId="0054F08D" w14:textId="77777777" w:rsidTr="00D05264">
        <w:tc>
          <w:tcPr>
            <w:tcW w:w="9631" w:type="dxa"/>
          </w:tcPr>
          <w:p w14:paraId="75B48E53" w14:textId="48F7A48B" w:rsidR="00D05264" w:rsidRDefault="00D05264" w:rsidP="00D05264">
            <w:pPr>
              <w:spacing w:after="0"/>
            </w:pPr>
            <w:r w:rsidRPr="00CA7BB1">
              <w:lastRenderedPageBreak/>
              <w:t>When GNSS is designed to inter-work with the E-UTRAN, the network assists the UE GNSS receiver to improve the performance in several respects. These performance improvements will:</w:t>
            </w:r>
          </w:p>
          <w:p w14:paraId="5F704D46" w14:textId="15FE9DE3" w:rsidR="00D05264" w:rsidRPr="00CA7BB1" w:rsidRDefault="00D05264" w:rsidP="00937739">
            <w:pPr>
              <w:spacing w:after="120"/>
            </w:pPr>
            <w:r>
              <w:t xml:space="preserve">   ……</w:t>
            </w:r>
          </w:p>
          <w:p w14:paraId="2AC4EDC8" w14:textId="77777777" w:rsidR="00D05264" w:rsidRPr="008E563B" w:rsidRDefault="00D05264" w:rsidP="00D05264">
            <w:pPr>
              <w:pStyle w:val="B1"/>
            </w:pPr>
            <w:ins w:id="18" w:author="RAN2#116e" w:date="2021-10-20T19:21:00Z">
              <w:r w:rsidRPr="008E563B">
                <w:t>-</w:t>
              </w:r>
              <w:r w:rsidRPr="008E563B">
                <w:tab/>
              </w:r>
            </w:ins>
            <w:ins w:id="19" w:author="RAN2#116e" w:date="2021-10-20T19:49:00Z">
              <w:r w:rsidRPr="00A62ABB">
                <w:t>allow the UE to compute and report its positioning integrity results (</w:t>
              </w:r>
              <w:proofErr w:type="gramStart"/>
              <w:r w:rsidRPr="00A62ABB">
                <w:t>i.e.</w:t>
              </w:r>
              <w:proofErr w:type="gramEnd"/>
              <w:r w:rsidRPr="00A62ABB">
                <w:t xml:space="preserve"> metrics that characterize the trust in the accuracy of its position estimate); the UE can use the integrity req</w:t>
              </w:r>
              <w:r w:rsidRPr="008E563B">
                <w:t>uirements and assistance data obtained via E-UTRAN, together with its own measurements, to compute its positioning integrity results</w:t>
              </w:r>
            </w:ins>
          </w:p>
          <w:p w14:paraId="5BF4D952" w14:textId="7BBA6C3F" w:rsidR="00D05264" w:rsidRDefault="00D05264" w:rsidP="00D05264">
            <w:pPr>
              <w:spacing w:after="0"/>
            </w:pPr>
            <w:r>
              <w:t>…..</w:t>
            </w:r>
          </w:p>
          <w:p w14:paraId="56E2C94E" w14:textId="0420088E" w:rsidR="00D05264" w:rsidRPr="00CA7BB1" w:rsidRDefault="00D05264" w:rsidP="00D05264">
            <w:pPr>
              <w:spacing w:after="0"/>
            </w:pPr>
            <w:r w:rsidRPr="00CA7BB1">
              <w:t>The assistance data signalled to the UE can be broadly classified into:</w:t>
            </w:r>
          </w:p>
          <w:p w14:paraId="5FFCCAE3" w14:textId="332CD22C" w:rsidR="00D05264" w:rsidRPr="00CA7BB1" w:rsidRDefault="00D05264" w:rsidP="00937739">
            <w:pPr>
              <w:pStyle w:val="B1"/>
              <w:spacing w:after="120"/>
              <w:ind w:left="576" w:hanging="288"/>
            </w:pPr>
            <w:r>
              <w:t>……</w:t>
            </w:r>
          </w:p>
          <w:p w14:paraId="77E3FC5A" w14:textId="44CD9B63" w:rsidR="00D05264" w:rsidRDefault="00D05264" w:rsidP="00D05264">
            <w:pPr>
              <w:pStyle w:val="B1"/>
            </w:pPr>
            <w:ins w:id="20" w:author="RAN2#116e" w:date="2021-10-20T19:21:00Z">
              <w:r w:rsidRPr="008E563B">
                <w:rPr>
                  <w:i/>
                  <w:iCs/>
                </w:rPr>
                <w:t xml:space="preserve">-    </w:t>
              </w:r>
            </w:ins>
            <w:ins w:id="21" w:author="RAN2#116e" w:date="2021-10-20T19:49:00Z">
              <w:r w:rsidRPr="008E563B">
                <w:rPr>
                  <w:i/>
                  <w:iCs/>
                </w:rPr>
                <w:t>data providing means for positioning integrity results calculation</w:t>
              </w:r>
            </w:ins>
          </w:p>
        </w:tc>
      </w:tr>
    </w:tbl>
    <w:p w14:paraId="78E9B404" w14:textId="77777777" w:rsidR="00D05264" w:rsidRDefault="00D05264" w:rsidP="00D05264"/>
    <w:p w14:paraId="6FD1ED94" w14:textId="44322FCA" w:rsidR="00501C47" w:rsidRDefault="00323C00">
      <w:bookmarkStart w:id="22" w:name="_Hlk85025637"/>
      <w:r w:rsidRPr="004B528D">
        <w:rPr>
          <w:highlight w:val="yellow"/>
        </w:rPr>
        <w:t>Q2: Do you agree with the TP on general description of positioning integrity for GNSS to be included in TS 38.305 and TS 36.305 as shown above?</w:t>
      </w:r>
      <w:r w:rsidR="004B528D" w:rsidRPr="004B528D">
        <w:rPr>
          <w:highlight w:val="yellow"/>
        </w:rPr>
        <w:t xml:space="preserve"> If you do not agree with the TP, please provide your suggested changes in the comments section.</w:t>
      </w:r>
    </w:p>
    <w:tbl>
      <w:tblPr>
        <w:tblStyle w:val="TableGrid"/>
        <w:tblW w:w="0" w:type="auto"/>
        <w:tblInd w:w="85" w:type="dxa"/>
        <w:tblLook w:val="04A0" w:firstRow="1" w:lastRow="0" w:firstColumn="1" w:lastColumn="0" w:noHBand="0" w:noVBand="1"/>
      </w:tblPr>
      <w:tblGrid>
        <w:gridCol w:w="1980"/>
        <w:gridCol w:w="1260"/>
        <w:gridCol w:w="6030"/>
      </w:tblGrid>
      <w:tr w:rsidR="00501C47" w14:paraId="395F9E6D" w14:textId="77777777">
        <w:trPr>
          <w:trHeight w:val="174"/>
        </w:trPr>
        <w:tc>
          <w:tcPr>
            <w:tcW w:w="1980" w:type="dxa"/>
            <w:shd w:val="clear" w:color="auto" w:fill="D0CECE" w:themeFill="background2" w:themeFillShade="E6"/>
          </w:tcPr>
          <w:bookmarkEnd w:id="22"/>
          <w:p w14:paraId="6394410C" w14:textId="77777777" w:rsidR="00501C47" w:rsidRDefault="002D5B94">
            <w:pPr>
              <w:pStyle w:val="TAL"/>
              <w:jc w:val="center"/>
              <w:rPr>
                <w:rFonts w:ascii="Times New Roman" w:hAnsi="Times New Roman"/>
                <w:b/>
                <w:bCs/>
                <w:sz w:val="20"/>
              </w:rPr>
            </w:pPr>
            <w:r>
              <w:rPr>
                <w:rFonts w:ascii="Times New Roman" w:hAnsi="Times New Roman"/>
                <w:b/>
                <w:bCs/>
                <w:sz w:val="20"/>
              </w:rPr>
              <w:lastRenderedPageBreak/>
              <w:t>Company</w:t>
            </w:r>
          </w:p>
        </w:tc>
        <w:tc>
          <w:tcPr>
            <w:tcW w:w="1260" w:type="dxa"/>
            <w:shd w:val="clear" w:color="auto" w:fill="D0CECE" w:themeFill="background2" w:themeFillShade="E6"/>
          </w:tcPr>
          <w:p w14:paraId="499053FB" w14:textId="77777777" w:rsidR="00501C47" w:rsidRDefault="002D5B94">
            <w:pPr>
              <w:pStyle w:val="TAL"/>
              <w:jc w:val="center"/>
              <w:rPr>
                <w:rFonts w:ascii="Times New Roman" w:hAnsi="Times New Roman"/>
                <w:b/>
                <w:bCs/>
                <w:sz w:val="20"/>
              </w:rPr>
            </w:pPr>
            <w:r>
              <w:rPr>
                <w:rFonts w:ascii="Times New Roman" w:hAnsi="Times New Roman"/>
                <w:b/>
                <w:bCs/>
                <w:sz w:val="20"/>
              </w:rPr>
              <w:t>Yes/No</w:t>
            </w:r>
          </w:p>
        </w:tc>
        <w:tc>
          <w:tcPr>
            <w:tcW w:w="6030" w:type="dxa"/>
            <w:shd w:val="clear" w:color="auto" w:fill="D0CECE" w:themeFill="background2" w:themeFillShade="E6"/>
          </w:tcPr>
          <w:p w14:paraId="40F2B03B" w14:textId="77777777" w:rsidR="00501C47" w:rsidRDefault="002D5B94">
            <w:pPr>
              <w:pStyle w:val="TAL"/>
              <w:jc w:val="center"/>
              <w:rPr>
                <w:rFonts w:ascii="Times New Roman" w:hAnsi="Times New Roman"/>
                <w:b/>
                <w:bCs/>
                <w:sz w:val="20"/>
              </w:rPr>
            </w:pPr>
            <w:r>
              <w:rPr>
                <w:rFonts w:ascii="Times New Roman" w:hAnsi="Times New Roman"/>
                <w:b/>
                <w:bCs/>
                <w:sz w:val="20"/>
              </w:rPr>
              <w:t>Comments</w:t>
            </w:r>
          </w:p>
        </w:tc>
      </w:tr>
      <w:tr w:rsidR="009C1C08" w14:paraId="5D51C51E" w14:textId="77777777">
        <w:tc>
          <w:tcPr>
            <w:tcW w:w="1980" w:type="dxa"/>
          </w:tcPr>
          <w:p w14:paraId="694D0F02" w14:textId="562AE791" w:rsidR="009C1C08" w:rsidRDefault="009C1C08" w:rsidP="009C1C08">
            <w:pPr>
              <w:pStyle w:val="TAL"/>
            </w:pPr>
            <w:r>
              <w:t>Apple</w:t>
            </w:r>
          </w:p>
        </w:tc>
        <w:tc>
          <w:tcPr>
            <w:tcW w:w="1260" w:type="dxa"/>
          </w:tcPr>
          <w:p w14:paraId="4C45A5A1" w14:textId="47028B34" w:rsidR="009C1C08" w:rsidRDefault="009C1C08" w:rsidP="009C1C08">
            <w:pPr>
              <w:pStyle w:val="TAL"/>
            </w:pPr>
            <w:r>
              <w:t>Yes, with comments</w:t>
            </w:r>
          </w:p>
        </w:tc>
        <w:tc>
          <w:tcPr>
            <w:tcW w:w="6030" w:type="dxa"/>
          </w:tcPr>
          <w:p w14:paraId="26EFEC87" w14:textId="47A32873" w:rsidR="009C1C08" w:rsidRDefault="009C1C08" w:rsidP="009C1C08">
            <w:pPr>
              <w:pStyle w:val="TAL"/>
            </w:pPr>
            <w:r>
              <w:t>Since we are going to have the definition of integrity, the text in parenthesis (“.</w:t>
            </w:r>
            <w:proofErr w:type="gramStart"/>
            <w:r>
              <w:t>i.e.</w:t>
            </w:r>
            <w:proofErr w:type="gramEnd"/>
            <w:r>
              <w:t xml:space="preserve"> metrics…”) is not needed. </w:t>
            </w:r>
          </w:p>
        </w:tc>
      </w:tr>
      <w:tr w:rsidR="009C1C08" w14:paraId="512A2AD3" w14:textId="77777777">
        <w:tc>
          <w:tcPr>
            <w:tcW w:w="1980" w:type="dxa"/>
          </w:tcPr>
          <w:p w14:paraId="244D9105" w14:textId="12B42655" w:rsidR="009C1C08" w:rsidRDefault="009C1C08" w:rsidP="009C1C08">
            <w:pPr>
              <w:pStyle w:val="TAL"/>
            </w:pPr>
            <w:r>
              <w:t>Nokia</w:t>
            </w:r>
          </w:p>
        </w:tc>
        <w:tc>
          <w:tcPr>
            <w:tcW w:w="1260" w:type="dxa"/>
          </w:tcPr>
          <w:p w14:paraId="4EC122FD" w14:textId="49A7A7FA" w:rsidR="009C1C08" w:rsidRDefault="009C1C08" w:rsidP="009C1C08">
            <w:pPr>
              <w:pStyle w:val="TAL"/>
            </w:pPr>
            <w:r>
              <w:t>Yes with modification</w:t>
            </w:r>
          </w:p>
        </w:tc>
        <w:tc>
          <w:tcPr>
            <w:tcW w:w="6030" w:type="dxa"/>
          </w:tcPr>
          <w:p w14:paraId="2E9283E3" w14:textId="77777777" w:rsidR="009C1C08" w:rsidRDefault="009C1C08" w:rsidP="009C1C08">
            <w:pPr>
              <w:pStyle w:val="TAL"/>
            </w:pPr>
            <w:r>
              <w:t>The sentence:</w:t>
            </w:r>
          </w:p>
          <w:p w14:paraId="49A2DA26" w14:textId="77777777" w:rsidR="009C1C08" w:rsidRPr="00BE30E8" w:rsidRDefault="009C1C08" w:rsidP="009C1C08">
            <w:pPr>
              <w:pStyle w:val="TAL"/>
              <w:rPr>
                <w:rFonts w:ascii="Times New Roman" w:hAnsi="Times New Roman"/>
                <w:i/>
                <w:iCs/>
              </w:rPr>
            </w:pPr>
            <w:r w:rsidRPr="00BE30E8">
              <w:rPr>
                <w:rFonts w:ascii="Times New Roman" w:hAnsi="Times New Roman"/>
                <w:i/>
                <w:iCs/>
              </w:rPr>
              <w:t>data providing means for positioning integrity results calculation</w:t>
            </w:r>
          </w:p>
          <w:p w14:paraId="61310D2F" w14:textId="77777777" w:rsidR="009C1C08" w:rsidRDefault="009C1C08" w:rsidP="009C1C08">
            <w:pPr>
              <w:pStyle w:val="TAL"/>
              <w:rPr>
                <w:i/>
                <w:iCs/>
              </w:rPr>
            </w:pPr>
          </w:p>
          <w:p w14:paraId="602E61B8" w14:textId="77777777" w:rsidR="009C1C08" w:rsidRDefault="009C1C08" w:rsidP="009C1C08">
            <w:pPr>
              <w:pStyle w:val="TAL"/>
            </w:pPr>
            <w:r>
              <w:t>could be modified as:</w:t>
            </w:r>
          </w:p>
          <w:p w14:paraId="31964156" w14:textId="6C9C3711" w:rsidR="009C1C08" w:rsidRPr="00BE30E8" w:rsidRDefault="009C1C08" w:rsidP="009C1C08">
            <w:pPr>
              <w:pStyle w:val="TAL"/>
              <w:rPr>
                <w:rFonts w:ascii="Times New Roman" w:hAnsi="Times New Roman"/>
                <w:i/>
                <w:iCs/>
              </w:rPr>
            </w:pPr>
            <w:r w:rsidRPr="00BE30E8">
              <w:rPr>
                <w:rFonts w:ascii="Times New Roman" w:hAnsi="Times New Roman"/>
                <w:i/>
                <w:iCs/>
              </w:rPr>
              <w:t xml:space="preserve">data </w:t>
            </w:r>
            <w:r w:rsidRPr="00BE30E8">
              <w:rPr>
                <w:rFonts w:ascii="Times New Roman" w:hAnsi="Times New Roman"/>
                <w:i/>
                <w:iCs/>
                <w:strike/>
                <w:color w:val="FF0000"/>
              </w:rPr>
              <w:t>providing means for</w:t>
            </w:r>
            <w:r w:rsidRPr="00BE30E8">
              <w:rPr>
                <w:rFonts w:ascii="Times New Roman" w:hAnsi="Times New Roman"/>
                <w:i/>
                <w:iCs/>
                <w:color w:val="FF0000"/>
              </w:rPr>
              <w:t xml:space="preserve"> </w:t>
            </w:r>
            <w:r w:rsidRPr="00BE30E8">
              <w:rPr>
                <w:rFonts w:ascii="Times New Roman" w:hAnsi="Times New Roman"/>
                <w:i/>
                <w:iCs/>
                <w:color w:val="4472C4" w:themeColor="accent1"/>
                <w:u w:val="single"/>
              </w:rPr>
              <w:t>facilitating the</w:t>
            </w:r>
            <w:r w:rsidRPr="00BE30E8">
              <w:rPr>
                <w:rFonts w:ascii="Times New Roman" w:hAnsi="Times New Roman"/>
                <w:i/>
                <w:iCs/>
                <w:color w:val="4472C4" w:themeColor="accent1"/>
              </w:rPr>
              <w:t xml:space="preserve"> </w:t>
            </w:r>
            <w:r w:rsidRPr="00BE30E8">
              <w:rPr>
                <w:rFonts w:ascii="Times New Roman" w:hAnsi="Times New Roman"/>
                <w:i/>
                <w:iCs/>
              </w:rPr>
              <w:t>positioning integrity results calculation</w:t>
            </w:r>
          </w:p>
          <w:p w14:paraId="6F0003EC" w14:textId="77777777" w:rsidR="009C1C08" w:rsidRDefault="009C1C08" w:rsidP="009C1C08">
            <w:pPr>
              <w:pStyle w:val="TAL"/>
            </w:pPr>
          </w:p>
          <w:p w14:paraId="62682A43" w14:textId="4AABF716" w:rsidR="009C1C08" w:rsidRPr="0001500E" w:rsidRDefault="009C1C08" w:rsidP="009C1C08">
            <w:pPr>
              <w:pStyle w:val="TAL"/>
            </w:pPr>
            <w:r>
              <w:t xml:space="preserve">We think this is more correct as we have agreed that how integrity result is derived is an implementation issue, and so there could be cases where the integrity results are calculated without using specific assistance data. But </w:t>
            </w:r>
            <w:proofErr w:type="gramStart"/>
            <w:r>
              <w:t>certainly</w:t>
            </w:r>
            <w:proofErr w:type="gramEnd"/>
            <w:r>
              <w:t xml:space="preserve"> the calculation will be much easier/better with some appropriate assistance data, so we think “facilitate” is a more precise word here.</w:t>
            </w:r>
          </w:p>
        </w:tc>
      </w:tr>
      <w:tr w:rsidR="009C1C08" w14:paraId="20CE2522" w14:textId="77777777">
        <w:tc>
          <w:tcPr>
            <w:tcW w:w="1980" w:type="dxa"/>
          </w:tcPr>
          <w:p w14:paraId="59B9BC5D" w14:textId="48E99AEF" w:rsidR="009C1C08" w:rsidRDefault="009C1C08" w:rsidP="009C1C08">
            <w:pPr>
              <w:pStyle w:val="TAL"/>
            </w:pPr>
            <w:r>
              <w:t>Qualcomm</w:t>
            </w:r>
          </w:p>
        </w:tc>
        <w:tc>
          <w:tcPr>
            <w:tcW w:w="1260" w:type="dxa"/>
          </w:tcPr>
          <w:p w14:paraId="457C2236" w14:textId="28277175" w:rsidR="009C1C08" w:rsidRDefault="009C1C08" w:rsidP="009C1C08">
            <w:pPr>
              <w:pStyle w:val="TAL"/>
            </w:pPr>
            <w:r>
              <w:t>Yes with modification</w:t>
            </w:r>
          </w:p>
        </w:tc>
        <w:tc>
          <w:tcPr>
            <w:tcW w:w="6030" w:type="dxa"/>
          </w:tcPr>
          <w:p w14:paraId="0463728F" w14:textId="77777777" w:rsidR="009C1C08" w:rsidRPr="008E563B" w:rsidRDefault="009C1C08" w:rsidP="009C1C08">
            <w:pPr>
              <w:pStyle w:val="B1"/>
            </w:pPr>
            <w:ins w:id="23" w:author="RAN2#116e" w:date="2021-10-20T19:21:00Z">
              <w:r w:rsidRPr="008E563B">
                <w:t>-</w:t>
              </w:r>
              <w:r w:rsidRPr="008E563B">
                <w:tab/>
              </w:r>
            </w:ins>
            <w:ins w:id="24" w:author="RAN2#116e" w:date="2021-10-20T19:49:00Z">
              <w:r w:rsidRPr="00A62ABB">
                <w:t>allow the UE to compute and report its positioning integrity results (</w:t>
              </w:r>
              <w:proofErr w:type="gramStart"/>
              <w:r w:rsidRPr="00A62ABB">
                <w:t>i.e.</w:t>
              </w:r>
              <w:proofErr w:type="gramEnd"/>
              <w:r w:rsidRPr="00A62ABB">
                <w:t xml:space="preserve"> metrics that characterize the trust in the accuracy of its position estimate); the UE can use the integrity req</w:t>
              </w:r>
              <w:r w:rsidRPr="008E563B">
                <w:t>uirements and assistance data obtained via E-UTRAN, together with its own measurements, to compute its positioning integrity results</w:t>
              </w:r>
            </w:ins>
          </w:p>
          <w:p w14:paraId="0D72C1D2" w14:textId="2D139D0C" w:rsidR="009C1C08" w:rsidRDefault="009C1C08" w:rsidP="009C1C08">
            <w:pPr>
              <w:pStyle w:val="TAL"/>
            </w:pPr>
            <w:r>
              <w:t>Could be modified as:</w:t>
            </w:r>
          </w:p>
          <w:p w14:paraId="1B324D8B" w14:textId="5ECC0E4A" w:rsidR="009C1C08" w:rsidRPr="008E563B" w:rsidRDefault="009C1C08" w:rsidP="009C1C08">
            <w:pPr>
              <w:pStyle w:val="B1"/>
            </w:pPr>
            <w:ins w:id="25" w:author="RAN2#116e" w:date="2021-10-20T19:21:00Z">
              <w:r w:rsidRPr="008E563B">
                <w:t>-</w:t>
              </w:r>
              <w:r w:rsidRPr="008E563B">
                <w:tab/>
              </w:r>
            </w:ins>
            <w:ins w:id="26" w:author="RAN2#116e" w:date="2021-10-20T19:49:00Z">
              <w:r w:rsidRPr="00A62ABB">
                <w:t xml:space="preserve">allow the UE to </w:t>
              </w:r>
            </w:ins>
            <w:ins w:id="27" w:author="Sven Fischer" w:date="2021-11-04T06:31:00Z">
              <w:r>
                <w:t xml:space="preserve">determine the </w:t>
              </w:r>
            </w:ins>
            <w:ins w:id="28" w:author="RAN2#116e" w:date="2021-10-20T19:49:00Z">
              <w:del w:id="29" w:author="Sven Fischer" w:date="2021-11-04T06:31:00Z">
                <w:r w:rsidRPr="00A62ABB" w:rsidDel="00911FCC">
                  <w:delText xml:space="preserve">compute and report its positioning </w:delText>
                </w:r>
              </w:del>
              <w:r w:rsidRPr="00A62ABB">
                <w:t xml:space="preserve">integrity </w:t>
              </w:r>
            </w:ins>
            <w:ins w:id="30" w:author="Sven Fischer" w:date="2021-11-04T06:31:00Z">
              <w:r>
                <w:t>of the compute</w:t>
              </w:r>
            </w:ins>
            <w:ins w:id="31" w:author="Sven Fischer" w:date="2021-11-04T06:32:00Z">
              <w:r>
                <w:t>d position</w:t>
              </w:r>
            </w:ins>
            <w:ins w:id="32" w:author="RAN2#116e" w:date="2021-10-20T19:49:00Z">
              <w:del w:id="33" w:author="Sven Fischer" w:date="2021-11-04T06:32:00Z">
                <w:r w:rsidRPr="00A62ABB" w:rsidDel="00EE4B96">
                  <w:delText>results (i.e. metrics that characterize the trust in the accuracy of its position estimate)</w:delText>
                </w:r>
              </w:del>
              <w:r w:rsidRPr="00A62ABB">
                <w:t>; the UE can use the integrity req</w:t>
              </w:r>
              <w:r w:rsidRPr="008E563B">
                <w:t xml:space="preserve">uirements and assistance data obtained via E-UTRAN, together with its own measurements, to </w:t>
              </w:r>
            </w:ins>
            <w:ins w:id="34" w:author="Sven Fischer" w:date="2021-11-04T06:32:00Z">
              <w:r>
                <w:t>determine the</w:t>
              </w:r>
            </w:ins>
            <w:ins w:id="35" w:author="RAN2#116e" w:date="2021-10-20T19:49:00Z">
              <w:del w:id="36" w:author="Sven Fischer" w:date="2021-11-04T06:32:00Z">
                <w:r w:rsidRPr="008E563B" w:rsidDel="00EE4B96">
                  <w:delText>compute its positioning</w:delText>
                </w:r>
              </w:del>
              <w:r w:rsidRPr="008E563B">
                <w:t xml:space="preserve"> integrity </w:t>
              </w:r>
            </w:ins>
            <w:ins w:id="37" w:author="Sven Fischer" w:date="2021-11-04T06:32:00Z">
              <w:r>
                <w:t>of the computed position</w:t>
              </w:r>
            </w:ins>
            <w:ins w:id="38" w:author="RAN2#116e" w:date="2021-10-20T19:49:00Z">
              <w:del w:id="39" w:author="Sven Fischer" w:date="2021-11-04T06:32:00Z">
                <w:r w:rsidRPr="008E563B" w:rsidDel="00A00CC7">
                  <w:delText>results</w:delText>
                </w:r>
              </w:del>
            </w:ins>
          </w:p>
          <w:p w14:paraId="48863F92" w14:textId="77777777" w:rsidR="009C1C08" w:rsidRPr="00BE30E8" w:rsidRDefault="009C1C08" w:rsidP="009C1C08">
            <w:pPr>
              <w:pStyle w:val="TAL"/>
              <w:rPr>
                <w:rFonts w:ascii="Times New Roman" w:hAnsi="Times New Roman"/>
                <w:i/>
                <w:iCs/>
              </w:rPr>
            </w:pPr>
            <w:r w:rsidRPr="00BE30E8">
              <w:rPr>
                <w:rFonts w:ascii="Times New Roman" w:hAnsi="Times New Roman"/>
                <w:i/>
                <w:iCs/>
              </w:rPr>
              <w:t>data providing means for positioning integrity results calculation</w:t>
            </w:r>
          </w:p>
          <w:p w14:paraId="2FFBD3C3" w14:textId="77777777" w:rsidR="009C1C08" w:rsidRDefault="009C1C08" w:rsidP="009C1C08">
            <w:pPr>
              <w:pStyle w:val="TAL"/>
            </w:pPr>
          </w:p>
          <w:p w14:paraId="68791AA9" w14:textId="77777777" w:rsidR="009C1C08" w:rsidRDefault="009C1C08" w:rsidP="009C1C08">
            <w:pPr>
              <w:pStyle w:val="TAL"/>
            </w:pPr>
            <w:r>
              <w:t>could be modified as</w:t>
            </w:r>
          </w:p>
          <w:p w14:paraId="46395712" w14:textId="56B7D33E" w:rsidR="009C1C08" w:rsidRPr="0001500E" w:rsidRDefault="009C1C08" w:rsidP="009C1C08">
            <w:pPr>
              <w:pStyle w:val="TAL"/>
            </w:pPr>
            <w:r w:rsidRPr="000702E1">
              <w:rPr>
                <w:i/>
                <w:iCs/>
              </w:rPr>
              <w:t>data facilitating the integrity determination of the computed position</w:t>
            </w:r>
            <w:r>
              <w:t xml:space="preserve">. </w:t>
            </w:r>
          </w:p>
        </w:tc>
      </w:tr>
      <w:tr w:rsidR="009C1C08" w14:paraId="34EA2C16" w14:textId="77777777">
        <w:tc>
          <w:tcPr>
            <w:tcW w:w="1980" w:type="dxa"/>
          </w:tcPr>
          <w:p w14:paraId="1F7349CB" w14:textId="3B3E9544" w:rsidR="009C1C08" w:rsidRDefault="009C1C08" w:rsidP="009C1C08">
            <w:pPr>
              <w:pStyle w:val="TAL"/>
              <w:rPr>
                <w:lang w:eastAsia="zh-CN"/>
              </w:rPr>
            </w:pPr>
          </w:p>
        </w:tc>
        <w:tc>
          <w:tcPr>
            <w:tcW w:w="1260" w:type="dxa"/>
          </w:tcPr>
          <w:p w14:paraId="24E2AC51" w14:textId="5E4C96B5" w:rsidR="009C1C08" w:rsidRDefault="009C1C08" w:rsidP="009C1C08">
            <w:pPr>
              <w:pStyle w:val="TAL"/>
              <w:rPr>
                <w:lang w:eastAsia="zh-CN"/>
              </w:rPr>
            </w:pPr>
          </w:p>
        </w:tc>
        <w:tc>
          <w:tcPr>
            <w:tcW w:w="6030" w:type="dxa"/>
          </w:tcPr>
          <w:p w14:paraId="0A13CE9E" w14:textId="38E5ADE2" w:rsidR="009C1C08" w:rsidRPr="0001500E" w:rsidRDefault="009C1C08" w:rsidP="009C1C08">
            <w:pPr>
              <w:pStyle w:val="TAL"/>
              <w:rPr>
                <w:lang w:eastAsia="zh-CN"/>
              </w:rPr>
            </w:pPr>
          </w:p>
        </w:tc>
      </w:tr>
      <w:tr w:rsidR="009C1C08" w14:paraId="21261671" w14:textId="77777777">
        <w:tc>
          <w:tcPr>
            <w:tcW w:w="1980" w:type="dxa"/>
          </w:tcPr>
          <w:p w14:paraId="16AA13AC" w14:textId="182861F1" w:rsidR="009C1C08" w:rsidRDefault="009C1C08" w:rsidP="009C1C08">
            <w:pPr>
              <w:pStyle w:val="TAL"/>
            </w:pPr>
          </w:p>
        </w:tc>
        <w:tc>
          <w:tcPr>
            <w:tcW w:w="1260" w:type="dxa"/>
          </w:tcPr>
          <w:p w14:paraId="15C1727F" w14:textId="3F7F77EC" w:rsidR="009C1C08" w:rsidRDefault="009C1C08" w:rsidP="009C1C08">
            <w:pPr>
              <w:pStyle w:val="TAL"/>
            </w:pPr>
          </w:p>
        </w:tc>
        <w:tc>
          <w:tcPr>
            <w:tcW w:w="6030" w:type="dxa"/>
          </w:tcPr>
          <w:p w14:paraId="395230C7" w14:textId="6AF120AD" w:rsidR="009C1C08" w:rsidRPr="0001500E" w:rsidRDefault="009C1C08" w:rsidP="009C1C08">
            <w:pPr>
              <w:pStyle w:val="TAL"/>
            </w:pPr>
          </w:p>
        </w:tc>
      </w:tr>
      <w:tr w:rsidR="009C1C08" w14:paraId="53430469" w14:textId="77777777">
        <w:tc>
          <w:tcPr>
            <w:tcW w:w="1980" w:type="dxa"/>
          </w:tcPr>
          <w:p w14:paraId="4D379FDA" w14:textId="5F75C375" w:rsidR="009C1C08" w:rsidRDefault="009C1C08" w:rsidP="009C1C08">
            <w:pPr>
              <w:pStyle w:val="TAL"/>
            </w:pPr>
          </w:p>
        </w:tc>
        <w:tc>
          <w:tcPr>
            <w:tcW w:w="1260" w:type="dxa"/>
          </w:tcPr>
          <w:p w14:paraId="69FC4DE0" w14:textId="63CA3590" w:rsidR="009C1C08" w:rsidRDefault="009C1C08" w:rsidP="009C1C08">
            <w:pPr>
              <w:pStyle w:val="TAL"/>
            </w:pPr>
          </w:p>
        </w:tc>
        <w:tc>
          <w:tcPr>
            <w:tcW w:w="6030" w:type="dxa"/>
          </w:tcPr>
          <w:p w14:paraId="0F4488DB" w14:textId="60421FC8" w:rsidR="009C1C08" w:rsidRPr="0001500E" w:rsidRDefault="009C1C08" w:rsidP="009C1C08">
            <w:pPr>
              <w:pStyle w:val="TAL"/>
              <w:jc w:val="both"/>
            </w:pPr>
          </w:p>
        </w:tc>
      </w:tr>
      <w:tr w:rsidR="009C1C08" w14:paraId="18FCED2D" w14:textId="77777777">
        <w:tc>
          <w:tcPr>
            <w:tcW w:w="1980" w:type="dxa"/>
          </w:tcPr>
          <w:p w14:paraId="4D0D1B97" w14:textId="533E0650" w:rsidR="009C1C08" w:rsidRDefault="009C1C08" w:rsidP="009C1C08">
            <w:pPr>
              <w:pStyle w:val="TAL"/>
            </w:pPr>
          </w:p>
        </w:tc>
        <w:tc>
          <w:tcPr>
            <w:tcW w:w="1260" w:type="dxa"/>
          </w:tcPr>
          <w:p w14:paraId="0AE85BD5" w14:textId="592DF5DD" w:rsidR="009C1C08" w:rsidRDefault="009C1C08" w:rsidP="009C1C08">
            <w:pPr>
              <w:pStyle w:val="TAL"/>
            </w:pPr>
          </w:p>
        </w:tc>
        <w:tc>
          <w:tcPr>
            <w:tcW w:w="6030" w:type="dxa"/>
          </w:tcPr>
          <w:p w14:paraId="0F17A40B" w14:textId="43D839CB" w:rsidR="009C1C08" w:rsidRPr="0001500E" w:rsidRDefault="009C1C08" w:rsidP="009C1C08">
            <w:pPr>
              <w:pStyle w:val="TAL"/>
            </w:pPr>
          </w:p>
        </w:tc>
      </w:tr>
      <w:tr w:rsidR="009C1C08" w14:paraId="4D5174C8" w14:textId="77777777">
        <w:tc>
          <w:tcPr>
            <w:tcW w:w="1980" w:type="dxa"/>
          </w:tcPr>
          <w:p w14:paraId="3A238D26" w14:textId="7ADB3CE9" w:rsidR="009C1C08" w:rsidRDefault="009C1C08" w:rsidP="009C1C08">
            <w:pPr>
              <w:pStyle w:val="TAL"/>
              <w:rPr>
                <w:lang w:val="en-US" w:eastAsia="zh-CN"/>
              </w:rPr>
            </w:pPr>
          </w:p>
        </w:tc>
        <w:tc>
          <w:tcPr>
            <w:tcW w:w="1260" w:type="dxa"/>
          </w:tcPr>
          <w:p w14:paraId="00EAAE52" w14:textId="41B293C1" w:rsidR="009C1C08" w:rsidRDefault="009C1C08" w:rsidP="009C1C08">
            <w:pPr>
              <w:pStyle w:val="TAL"/>
              <w:rPr>
                <w:lang w:val="en-US" w:eastAsia="zh-CN"/>
              </w:rPr>
            </w:pPr>
          </w:p>
        </w:tc>
        <w:tc>
          <w:tcPr>
            <w:tcW w:w="6030" w:type="dxa"/>
          </w:tcPr>
          <w:p w14:paraId="7EBA54BB" w14:textId="0D84FB8A" w:rsidR="009C1C08" w:rsidRPr="0001500E" w:rsidRDefault="009C1C08" w:rsidP="009C1C08">
            <w:pPr>
              <w:pStyle w:val="TAL"/>
              <w:rPr>
                <w:lang w:val="en-US" w:eastAsia="zh-CN"/>
              </w:rPr>
            </w:pPr>
          </w:p>
        </w:tc>
      </w:tr>
      <w:tr w:rsidR="009C1C08" w14:paraId="51E30683" w14:textId="77777777">
        <w:tc>
          <w:tcPr>
            <w:tcW w:w="1980" w:type="dxa"/>
          </w:tcPr>
          <w:p w14:paraId="48F9F765" w14:textId="3331576D" w:rsidR="009C1C08" w:rsidRDefault="009C1C08" w:rsidP="009C1C08">
            <w:pPr>
              <w:pStyle w:val="TAL"/>
              <w:rPr>
                <w:lang w:eastAsia="zh-CN"/>
              </w:rPr>
            </w:pPr>
          </w:p>
        </w:tc>
        <w:tc>
          <w:tcPr>
            <w:tcW w:w="1260" w:type="dxa"/>
          </w:tcPr>
          <w:p w14:paraId="3894B642" w14:textId="2ABD173D" w:rsidR="009C1C08" w:rsidRDefault="009C1C08" w:rsidP="009C1C08">
            <w:pPr>
              <w:pStyle w:val="TAL"/>
              <w:rPr>
                <w:lang w:eastAsia="zh-CN"/>
              </w:rPr>
            </w:pPr>
          </w:p>
        </w:tc>
        <w:tc>
          <w:tcPr>
            <w:tcW w:w="6030" w:type="dxa"/>
          </w:tcPr>
          <w:p w14:paraId="3C20D047" w14:textId="47BCA2C4" w:rsidR="009C1C08" w:rsidRPr="0001500E" w:rsidRDefault="009C1C08" w:rsidP="009C1C08">
            <w:pPr>
              <w:pStyle w:val="TAL"/>
              <w:rPr>
                <w:lang w:eastAsia="zh-CN"/>
              </w:rPr>
            </w:pPr>
          </w:p>
        </w:tc>
      </w:tr>
      <w:tr w:rsidR="009C1C08" w14:paraId="14BEB1E7" w14:textId="77777777">
        <w:tc>
          <w:tcPr>
            <w:tcW w:w="1980" w:type="dxa"/>
          </w:tcPr>
          <w:p w14:paraId="0D7DBDD0" w14:textId="79696457" w:rsidR="009C1C08" w:rsidRDefault="009C1C08" w:rsidP="009C1C08">
            <w:pPr>
              <w:pStyle w:val="TAL"/>
            </w:pPr>
          </w:p>
        </w:tc>
        <w:tc>
          <w:tcPr>
            <w:tcW w:w="1260" w:type="dxa"/>
          </w:tcPr>
          <w:p w14:paraId="2BE78F75" w14:textId="5181BE2B" w:rsidR="009C1C08" w:rsidRDefault="009C1C08" w:rsidP="009C1C08">
            <w:pPr>
              <w:pStyle w:val="TAL"/>
            </w:pPr>
          </w:p>
        </w:tc>
        <w:tc>
          <w:tcPr>
            <w:tcW w:w="6030" w:type="dxa"/>
          </w:tcPr>
          <w:p w14:paraId="6D774C80" w14:textId="06F3C964" w:rsidR="009C1C08" w:rsidRPr="0001500E" w:rsidRDefault="009C1C08" w:rsidP="009C1C08">
            <w:pPr>
              <w:pStyle w:val="TAL"/>
            </w:pPr>
          </w:p>
        </w:tc>
      </w:tr>
      <w:tr w:rsidR="009C1C08" w14:paraId="52358041" w14:textId="77777777">
        <w:tc>
          <w:tcPr>
            <w:tcW w:w="1980" w:type="dxa"/>
          </w:tcPr>
          <w:p w14:paraId="72BBB7DE" w14:textId="6846B5BE" w:rsidR="009C1C08" w:rsidRDefault="009C1C08" w:rsidP="009C1C08">
            <w:pPr>
              <w:pStyle w:val="TAL"/>
            </w:pPr>
          </w:p>
        </w:tc>
        <w:tc>
          <w:tcPr>
            <w:tcW w:w="1260" w:type="dxa"/>
          </w:tcPr>
          <w:p w14:paraId="2689AE65" w14:textId="0D03DD1F" w:rsidR="009C1C08" w:rsidRDefault="009C1C08" w:rsidP="009C1C08">
            <w:pPr>
              <w:pStyle w:val="TAL"/>
            </w:pPr>
          </w:p>
        </w:tc>
        <w:tc>
          <w:tcPr>
            <w:tcW w:w="6030" w:type="dxa"/>
          </w:tcPr>
          <w:p w14:paraId="0AF41E27" w14:textId="5B3B4CF3" w:rsidR="009C1C08" w:rsidRDefault="009C1C08" w:rsidP="009C1C08">
            <w:pPr>
              <w:pStyle w:val="TAL"/>
            </w:pPr>
          </w:p>
        </w:tc>
      </w:tr>
      <w:tr w:rsidR="009C1C08" w14:paraId="4A53865C" w14:textId="77777777">
        <w:tc>
          <w:tcPr>
            <w:tcW w:w="1980" w:type="dxa"/>
          </w:tcPr>
          <w:p w14:paraId="69861F64" w14:textId="2948B26F" w:rsidR="009C1C08" w:rsidRDefault="009C1C08" w:rsidP="009C1C08">
            <w:pPr>
              <w:pStyle w:val="TAL"/>
            </w:pPr>
          </w:p>
        </w:tc>
        <w:tc>
          <w:tcPr>
            <w:tcW w:w="1260" w:type="dxa"/>
          </w:tcPr>
          <w:p w14:paraId="596F411A" w14:textId="3B258413" w:rsidR="009C1C08" w:rsidRDefault="009C1C08" w:rsidP="009C1C08">
            <w:pPr>
              <w:pStyle w:val="TAL"/>
            </w:pPr>
          </w:p>
        </w:tc>
        <w:tc>
          <w:tcPr>
            <w:tcW w:w="6030" w:type="dxa"/>
          </w:tcPr>
          <w:p w14:paraId="1C21735D" w14:textId="7BB71ECC" w:rsidR="009C1C08" w:rsidRDefault="009C1C08" w:rsidP="009C1C08">
            <w:pPr>
              <w:pStyle w:val="TAL"/>
            </w:pPr>
          </w:p>
        </w:tc>
      </w:tr>
      <w:tr w:rsidR="009C1C08" w14:paraId="45AA8B3C" w14:textId="77777777">
        <w:tc>
          <w:tcPr>
            <w:tcW w:w="1980" w:type="dxa"/>
          </w:tcPr>
          <w:p w14:paraId="01564D85" w14:textId="77777777" w:rsidR="009C1C08" w:rsidRDefault="009C1C08" w:rsidP="009C1C08">
            <w:pPr>
              <w:pStyle w:val="TAL"/>
            </w:pPr>
          </w:p>
        </w:tc>
        <w:tc>
          <w:tcPr>
            <w:tcW w:w="1260" w:type="dxa"/>
          </w:tcPr>
          <w:p w14:paraId="66E88F7A" w14:textId="77777777" w:rsidR="009C1C08" w:rsidRDefault="009C1C08" w:rsidP="009C1C08">
            <w:pPr>
              <w:pStyle w:val="TAL"/>
            </w:pPr>
          </w:p>
        </w:tc>
        <w:tc>
          <w:tcPr>
            <w:tcW w:w="6030" w:type="dxa"/>
          </w:tcPr>
          <w:p w14:paraId="02D522F4" w14:textId="77777777" w:rsidR="009C1C08" w:rsidRDefault="009C1C08" w:rsidP="009C1C08">
            <w:pPr>
              <w:pStyle w:val="TAL"/>
            </w:pPr>
          </w:p>
        </w:tc>
      </w:tr>
      <w:tr w:rsidR="009C1C08" w14:paraId="011A72A4" w14:textId="77777777">
        <w:tc>
          <w:tcPr>
            <w:tcW w:w="1980" w:type="dxa"/>
          </w:tcPr>
          <w:p w14:paraId="3AAC572A" w14:textId="77777777" w:rsidR="009C1C08" w:rsidRDefault="009C1C08" w:rsidP="009C1C08">
            <w:pPr>
              <w:pStyle w:val="TAL"/>
            </w:pPr>
          </w:p>
        </w:tc>
        <w:tc>
          <w:tcPr>
            <w:tcW w:w="1260" w:type="dxa"/>
          </w:tcPr>
          <w:p w14:paraId="0098B2FD" w14:textId="77777777" w:rsidR="009C1C08" w:rsidRDefault="009C1C08" w:rsidP="009C1C08">
            <w:pPr>
              <w:pStyle w:val="TAL"/>
            </w:pPr>
          </w:p>
        </w:tc>
        <w:tc>
          <w:tcPr>
            <w:tcW w:w="6030" w:type="dxa"/>
          </w:tcPr>
          <w:p w14:paraId="7D174762" w14:textId="77777777" w:rsidR="009C1C08" w:rsidRDefault="009C1C08" w:rsidP="009C1C08">
            <w:pPr>
              <w:pStyle w:val="TAL"/>
            </w:pPr>
          </w:p>
        </w:tc>
      </w:tr>
    </w:tbl>
    <w:p w14:paraId="6EACBC24" w14:textId="69628310" w:rsidR="00501C47" w:rsidRDefault="00501C47">
      <w:pPr>
        <w:rPr>
          <w:lang w:eastAsia="ja-JP"/>
        </w:rPr>
      </w:pPr>
    </w:p>
    <w:p w14:paraId="3DE53507" w14:textId="13194D2F" w:rsidR="00A85696" w:rsidRDefault="00A85696" w:rsidP="002770CA">
      <w:pPr>
        <w:rPr>
          <w:u w:val="single"/>
          <w:lang w:eastAsia="ja-JP"/>
        </w:rPr>
      </w:pPr>
      <w:bookmarkStart w:id="40" w:name="_Hlk85025806"/>
      <w:bookmarkStart w:id="41" w:name="_Hlk85025627"/>
      <w:r>
        <w:rPr>
          <w:u w:val="single"/>
          <w:lang w:eastAsia="ja-JP"/>
        </w:rPr>
        <w:t>S</w:t>
      </w:r>
      <w:r w:rsidRPr="00905633">
        <w:rPr>
          <w:u w:val="single"/>
          <w:lang w:eastAsia="ja-JP"/>
        </w:rPr>
        <w:t>ummary</w:t>
      </w:r>
      <w:r w:rsidR="00BB2AA3">
        <w:rPr>
          <w:u w:val="single"/>
          <w:lang w:eastAsia="ja-JP"/>
        </w:rPr>
        <w:t xml:space="preserve"> of companies’ views</w:t>
      </w:r>
      <w:bookmarkEnd w:id="40"/>
    </w:p>
    <w:p w14:paraId="4CB2BE98" w14:textId="77777777" w:rsidR="002770CA" w:rsidRPr="002770CA" w:rsidRDefault="002770CA" w:rsidP="002770CA">
      <w:pPr>
        <w:rPr>
          <w:u w:val="single"/>
          <w:lang w:eastAsia="ja-JP"/>
        </w:rPr>
      </w:pPr>
    </w:p>
    <w:bookmarkEnd w:id="41"/>
    <w:p w14:paraId="0D662A33" w14:textId="2A1B5DC8" w:rsidR="00A84868" w:rsidRDefault="00323C00" w:rsidP="00A84868">
      <w:pPr>
        <w:pStyle w:val="Heading2"/>
      </w:pPr>
      <w:r>
        <w:t>2</w:t>
      </w:r>
      <w:r w:rsidR="00A84868">
        <w:t>.3</w:t>
      </w:r>
      <w:r w:rsidR="00A84868">
        <w:tab/>
        <w:t xml:space="preserve">Supporting </w:t>
      </w:r>
      <w:r w:rsidR="00A84868" w:rsidRPr="00A84868">
        <w:t>GNSS positioning integrity</w:t>
      </w:r>
      <w:r w:rsidR="00A84868">
        <w:t xml:space="preserve"> with LPP</w:t>
      </w:r>
    </w:p>
    <w:p w14:paraId="58122DA2" w14:textId="5D659A4A" w:rsidR="000C326F" w:rsidRDefault="000C326F" w:rsidP="000C326F">
      <w:pPr>
        <w:jc w:val="both"/>
      </w:pPr>
      <w:r>
        <w:t xml:space="preserve">This section is intended to handle the discussion on the TP for </w:t>
      </w:r>
      <w:r w:rsidRPr="000C326F">
        <w:t xml:space="preserve">supporting GNSS positioning integrity with LPP </w:t>
      </w:r>
      <w:r>
        <w:t xml:space="preserve">based on descriptions discussed in previous email discussion [3]. </w:t>
      </w:r>
    </w:p>
    <w:p w14:paraId="75DFA063" w14:textId="17AC3923" w:rsidR="003B7A70" w:rsidRDefault="000C326F" w:rsidP="000C326F">
      <w:pPr>
        <w:jc w:val="both"/>
      </w:pPr>
      <w:r>
        <w:t xml:space="preserve">The </w:t>
      </w:r>
      <w:r w:rsidR="00937739">
        <w:t>descriptions</w:t>
      </w:r>
      <w:r>
        <w:t xml:space="preserve"> proposed to be included under clauses </w:t>
      </w:r>
      <w:r w:rsidRPr="00D05264">
        <w:t>8.</w:t>
      </w:r>
      <w:r>
        <w:t>1</w:t>
      </w:r>
      <w:r w:rsidRPr="00D05264">
        <w:t>.</w:t>
      </w:r>
      <w:r>
        <w:t>3.1, 8.1.3.2 and 8.1.3.3 (</w:t>
      </w:r>
      <w:r w:rsidRPr="000C326F">
        <w:t>Assisted-GNSS</w:t>
      </w:r>
      <w:r>
        <w:t xml:space="preserve"> </w:t>
      </w:r>
      <w:r w:rsidRPr="000C326F">
        <w:t>Positioning Procedures</w:t>
      </w:r>
      <w:r>
        <w:t xml:space="preserve">) of TS 38.305 </w:t>
      </w:r>
      <w:r w:rsidR="00BD0C03">
        <w:t>are</w:t>
      </w:r>
      <w:r>
        <w:t xml:space="preserve"> as follows:</w:t>
      </w:r>
    </w:p>
    <w:tbl>
      <w:tblPr>
        <w:tblStyle w:val="TableGrid"/>
        <w:tblW w:w="0" w:type="auto"/>
        <w:tblLook w:val="04A0" w:firstRow="1" w:lastRow="0" w:firstColumn="1" w:lastColumn="0" w:noHBand="0" w:noVBand="1"/>
      </w:tblPr>
      <w:tblGrid>
        <w:gridCol w:w="9631"/>
      </w:tblGrid>
      <w:tr w:rsidR="000C326F" w14:paraId="45C240B3" w14:textId="77777777" w:rsidTr="000C326F">
        <w:tc>
          <w:tcPr>
            <w:tcW w:w="9631" w:type="dxa"/>
          </w:tcPr>
          <w:p w14:paraId="7D7483BE" w14:textId="18782A50" w:rsidR="00937739" w:rsidRPr="00937739" w:rsidRDefault="00937739" w:rsidP="00937739">
            <w:pPr>
              <w:spacing w:before="120"/>
              <w:rPr>
                <w:rFonts w:ascii="Arial" w:hAnsi="Arial" w:cs="Arial"/>
                <w:sz w:val="24"/>
                <w:szCs w:val="24"/>
              </w:rPr>
            </w:pPr>
            <w:r w:rsidRPr="00937739">
              <w:rPr>
                <w:rFonts w:ascii="Arial" w:hAnsi="Arial" w:cs="Arial"/>
                <w:sz w:val="24"/>
                <w:szCs w:val="24"/>
              </w:rPr>
              <w:lastRenderedPageBreak/>
              <w:t>8.1.3</w:t>
            </w:r>
            <w:r w:rsidRPr="00937739">
              <w:rPr>
                <w:rFonts w:ascii="Arial" w:hAnsi="Arial" w:cs="Arial"/>
                <w:sz w:val="24"/>
                <w:szCs w:val="24"/>
              </w:rPr>
              <w:tab/>
            </w:r>
            <w:r>
              <w:rPr>
                <w:rFonts w:ascii="Arial" w:hAnsi="Arial" w:cs="Arial"/>
                <w:sz w:val="24"/>
                <w:szCs w:val="24"/>
              </w:rPr>
              <w:t xml:space="preserve">     </w:t>
            </w:r>
            <w:r w:rsidRPr="00937739">
              <w:rPr>
                <w:rFonts w:ascii="Arial" w:hAnsi="Arial" w:cs="Arial"/>
                <w:sz w:val="24"/>
                <w:szCs w:val="24"/>
              </w:rPr>
              <w:t>Assisted-GNSS Positioning Procedures</w:t>
            </w:r>
          </w:p>
          <w:p w14:paraId="5F0087CC" w14:textId="19B1D87C" w:rsidR="00937739" w:rsidRPr="00937739" w:rsidRDefault="00937739" w:rsidP="000C326F">
            <w:pPr>
              <w:rPr>
                <w:rFonts w:ascii="Arial" w:hAnsi="Arial" w:cs="Arial"/>
                <w:sz w:val="22"/>
                <w:szCs w:val="22"/>
              </w:rPr>
            </w:pPr>
            <w:r w:rsidRPr="00937739">
              <w:rPr>
                <w:rFonts w:ascii="Arial" w:hAnsi="Arial" w:cs="Arial"/>
                <w:sz w:val="22"/>
                <w:szCs w:val="22"/>
              </w:rPr>
              <w:t>8.1.3.1</w:t>
            </w:r>
            <w:r>
              <w:rPr>
                <w:rFonts w:ascii="Arial" w:hAnsi="Arial" w:cs="Arial"/>
                <w:sz w:val="22"/>
                <w:szCs w:val="22"/>
              </w:rPr>
              <w:t xml:space="preserve">     </w:t>
            </w:r>
            <w:r w:rsidRPr="00937739">
              <w:rPr>
                <w:rFonts w:ascii="Arial" w:hAnsi="Arial" w:cs="Arial"/>
                <w:sz w:val="22"/>
                <w:szCs w:val="22"/>
              </w:rPr>
              <w:t>Capability Transfer Procedure</w:t>
            </w:r>
          </w:p>
          <w:p w14:paraId="23FCA1AB" w14:textId="058BCB3D" w:rsidR="000C326F" w:rsidRDefault="000C326F" w:rsidP="000C326F">
            <w:r w:rsidRPr="00E0630E">
              <w:t>The Capability Transfer procedure for Assisted-GNSS positioning is described in clause 7.1.2.1.</w:t>
            </w:r>
          </w:p>
          <w:p w14:paraId="2AF4B973" w14:textId="77777777" w:rsidR="000C326F" w:rsidRPr="00E0630E" w:rsidRDefault="000C326F" w:rsidP="000C326F">
            <w:pPr>
              <w:rPr>
                <w:ins w:id="42" w:author="RAN2#116e" w:date="2021-11-03T15:02:00Z"/>
              </w:rPr>
            </w:pPr>
            <w:bookmarkStart w:id="43" w:name="_Hlk84537648"/>
            <w:bookmarkStart w:id="44" w:name="_Toc12632694"/>
            <w:bookmarkStart w:id="45" w:name="_Toc29305388"/>
            <w:bookmarkStart w:id="46" w:name="_Toc37338211"/>
            <w:bookmarkStart w:id="47" w:name="_Toc46489054"/>
            <w:bookmarkStart w:id="48" w:name="_Toc52567407"/>
            <w:bookmarkStart w:id="49" w:name="_Toc83658907"/>
            <w:ins w:id="50" w:author="RAN2#116e" w:date="2021-11-03T15:02:00Z">
              <w:r w:rsidRPr="00031F01">
                <w:t xml:space="preserve">The Capability Transfer procedure </w:t>
              </w:r>
              <w:r>
                <w:t>can be</w:t>
              </w:r>
              <w:r w:rsidRPr="00031F01">
                <w:t xml:space="preserve"> used to transfer capability information for positioning integrity. </w:t>
              </w:r>
              <w:bookmarkEnd w:id="43"/>
            </w:ins>
          </w:p>
          <w:bookmarkEnd w:id="44"/>
          <w:bookmarkEnd w:id="45"/>
          <w:bookmarkEnd w:id="46"/>
          <w:bookmarkEnd w:id="47"/>
          <w:bookmarkEnd w:id="48"/>
          <w:bookmarkEnd w:id="49"/>
          <w:p w14:paraId="2B8D8B38" w14:textId="5E8E21F0" w:rsidR="00937739" w:rsidRPr="00937739" w:rsidRDefault="00937739" w:rsidP="000C326F">
            <w:pPr>
              <w:rPr>
                <w:rFonts w:ascii="Arial" w:hAnsi="Arial" w:cs="Arial"/>
                <w:sz w:val="22"/>
                <w:szCs w:val="22"/>
              </w:rPr>
            </w:pPr>
            <w:r w:rsidRPr="00937739">
              <w:rPr>
                <w:rFonts w:ascii="Arial" w:hAnsi="Arial" w:cs="Arial"/>
                <w:sz w:val="22"/>
                <w:szCs w:val="22"/>
              </w:rPr>
              <w:t>8.1.3.2</w:t>
            </w:r>
            <w:r>
              <w:rPr>
                <w:rFonts w:ascii="Arial" w:hAnsi="Arial" w:cs="Arial"/>
                <w:sz w:val="22"/>
                <w:szCs w:val="22"/>
              </w:rPr>
              <w:t xml:space="preserve">     </w:t>
            </w:r>
            <w:r w:rsidRPr="00937739">
              <w:rPr>
                <w:rFonts w:ascii="Arial" w:hAnsi="Arial" w:cs="Arial"/>
                <w:sz w:val="22"/>
                <w:szCs w:val="22"/>
              </w:rPr>
              <w:t>Assistance Data Transfer Procedure</w:t>
            </w:r>
          </w:p>
          <w:p w14:paraId="2B0FA96A" w14:textId="09A8CB57" w:rsidR="000C326F" w:rsidRDefault="000C326F" w:rsidP="000C326F">
            <w:r w:rsidRPr="00E0630E">
              <w:t>The purpose of this procedure is to enable the LMF to provide assistance data to the UE (e.g., as part of a positioning procedure) and the UE to request assistance data from the LMF (e.g., as part of a positioning procedure). In the case of high-accuracy GNSS positioning techniques (e.g., RTK), the LMF can provide unsolicited periodic assistance data to the UE and the UE can request periodic assistance data from the LMF.</w:t>
            </w:r>
          </w:p>
          <w:p w14:paraId="673AE799" w14:textId="77777777" w:rsidR="000C326F" w:rsidRPr="00E0630E" w:rsidRDefault="000C326F" w:rsidP="000C326F">
            <w:pPr>
              <w:rPr>
                <w:ins w:id="51" w:author="RAN2#116e" w:date="2021-11-03T15:02:00Z"/>
              </w:rPr>
            </w:pPr>
            <w:bookmarkStart w:id="52" w:name="_Hlk84537637"/>
            <w:ins w:id="53" w:author="RAN2#116e" w:date="2021-11-03T15:02:00Z">
              <w:r w:rsidRPr="00031F01">
                <w:t xml:space="preserve">The </w:t>
              </w:r>
              <w:r>
                <w:t>A</w:t>
              </w:r>
              <w:r w:rsidRPr="00031F01">
                <w:t xml:space="preserve">ssistance </w:t>
              </w:r>
              <w:r>
                <w:t>D</w:t>
              </w:r>
              <w:r w:rsidRPr="00031F01">
                <w:t xml:space="preserve">ata </w:t>
              </w:r>
              <w:r>
                <w:t>T</w:t>
              </w:r>
              <w:r w:rsidRPr="00031F01">
                <w:t xml:space="preserve">ransfer procedure </w:t>
              </w:r>
              <w:r>
                <w:t>can be</w:t>
              </w:r>
              <w:r w:rsidRPr="00031F01">
                <w:t xml:space="preserve"> used to transfer the assistance data for positioning integrity for UE-based mode.</w:t>
              </w:r>
              <w:bookmarkEnd w:id="52"/>
            </w:ins>
          </w:p>
          <w:p w14:paraId="3835C688" w14:textId="77777777" w:rsidR="000C326F" w:rsidRDefault="000C326F" w:rsidP="00A85696">
            <w:pPr>
              <w:rPr>
                <w:b/>
                <w:bCs/>
              </w:rPr>
            </w:pPr>
            <w:r>
              <w:rPr>
                <w:b/>
                <w:bCs/>
              </w:rPr>
              <w:t>…..</w:t>
            </w:r>
          </w:p>
          <w:p w14:paraId="7D2EDD2B" w14:textId="70AB094E" w:rsidR="00937739" w:rsidRPr="00937739" w:rsidRDefault="00937739" w:rsidP="000C326F">
            <w:pPr>
              <w:rPr>
                <w:rFonts w:ascii="Arial" w:hAnsi="Arial" w:cs="Arial"/>
                <w:sz w:val="22"/>
                <w:szCs w:val="22"/>
              </w:rPr>
            </w:pPr>
            <w:r w:rsidRPr="00937739">
              <w:rPr>
                <w:rFonts w:ascii="Arial" w:hAnsi="Arial" w:cs="Arial"/>
                <w:sz w:val="22"/>
                <w:szCs w:val="22"/>
              </w:rPr>
              <w:t>8.1.3.3</w:t>
            </w:r>
            <w:r>
              <w:rPr>
                <w:rFonts w:ascii="Arial" w:hAnsi="Arial" w:cs="Arial"/>
                <w:sz w:val="22"/>
                <w:szCs w:val="22"/>
              </w:rPr>
              <w:t xml:space="preserve">     </w:t>
            </w:r>
            <w:r w:rsidRPr="00937739">
              <w:rPr>
                <w:rFonts w:ascii="Arial" w:hAnsi="Arial" w:cs="Arial"/>
                <w:sz w:val="22"/>
                <w:szCs w:val="22"/>
              </w:rPr>
              <w:t>Location Information Transfer Procedure</w:t>
            </w:r>
          </w:p>
          <w:p w14:paraId="1F6F2632" w14:textId="630CCD5A" w:rsidR="000C326F" w:rsidRDefault="000C326F" w:rsidP="000C326F">
            <w:r w:rsidRPr="00E0630E">
              <w:t>The purpose of this procedure is to enable the LMF to request position measurements or location estimate from the UE, or to enable the UE to provide location measurements to the LMF for position calculation.</w:t>
            </w:r>
          </w:p>
          <w:p w14:paraId="61B05BE5" w14:textId="33ADEECD" w:rsidR="000C326F" w:rsidRPr="000C326F" w:rsidRDefault="000C326F" w:rsidP="00A85696">
            <w:bookmarkStart w:id="54" w:name="_Hlk84537612"/>
            <w:ins w:id="55" w:author="RAN2#116e" w:date="2021-11-03T15:01:00Z">
              <w:r w:rsidRPr="00031F01">
                <w:t xml:space="preserve">The </w:t>
              </w:r>
              <w:r>
                <w:t>L</w:t>
              </w:r>
              <w:r w:rsidRPr="00031F01">
                <w:t xml:space="preserve">ocation </w:t>
              </w:r>
              <w:r>
                <w:t>I</w:t>
              </w:r>
              <w:r w:rsidRPr="00031F01">
                <w:t xml:space="preserve">nformation </w:t>
              </w:r>
              <w:r>
                <w:t>T</w:t>
              </w:r>
              <w:r w:rsidRPr="00031F01">
                <w:t xml:space="preserve">ransfer procedure </w:t>
              </w:r>
              <w:r>
                <w:t>can be</w:t>
              </w:r>
              <w:r w:rsidRPr="00031F01">
                <w:t xml:space="preserve"> used to transfer integrity </w:t>
              </w:r>
              <w:r>
                <w:t>requirements</w:t>
              </w:r>
              <w:r w:rsidRPr="00031F01">
                <w:t xml:space="preserve"> and integrity results for positioning integrity for UE-based mode.</w:t>
              </w:r>
            </w:ins>
            <w:bookmarkEnd w:id="54"/>
          </w:p>
        </w:tc>
      </w:tr>
    </w:tbl>
    <w:p w14:paraId="340E49A2" w14:textId="0F2CB64D" w:rsidR="000C326F" w:rsidRDefault="000C326F" w:rsidP="000C326F">
      <w:pPr>
        <w:spacing w:before="240" w:after="120"/>
        <w:jc w:val="both"/>
      </w:pPr>
      <w:r>
        <w:t xml:space="preserve">The description proposed to be included under clauses </w:t>
      </w:r>
      <w:r w:rsidRPr="00D05264">
        <w:t>8.</w:t>
      </w:r>
      <w:r>
        <w:t>1</w:t>
      </w:r>
      <w:r w:rsidRPr="00D05264">
        <w:t>.</w:t>
      </w:r>
      <w:r>
        <w:t>3.1, 8.1.3.2 and 8.1.3.3 (</w:t>
      </w:r>
      <w:r w:rsidRPr="000C326F">
        <w:t>Assisted-GNSS</w:t>
      </w:r>
      <w:r>
        <w:t xml:space="preserve"> </w:t>
      </w:r>
      <w:r w:rsidRPr="000C326F">
        <w:t>Positioning Procedures</w:t>
      </w:r>
      <w:r>
        <w:t xml:space="preserve">) of TS 36.305 </w:t>
      </w:r>
      <w:r w:rsidR="00BD0C03">
        <w:t>are</w:t>
      </w:r>
      <w:r>
        <w:t xml:space="preserve"> as follows:</w:t>
      </w:r>
    </w:p>
    <w:tbl>
      <w:tblPr>
        <w:tblStyle w:val="TableGrid"/>
        <w:tblW w:w="0" w:type="auto"/>
        <w:tblLook w:val="04A0" w:firstRow="1" w:lastRow="0" w:firstColumn="1" w:lastColumn="0" w:noHBand="0" w:noVBand="1"/>
      </w:tblPr>
      <w:tblGrid>
        <w:gridCol w:w="9631"/>
      </w:tblGrid>
      <w:tr w:rsidR="000C326F" w14:paraId="09D0C6AD" w14:textId="77777777" w:rsidTr="000C326F">
        <w:tc>
          <w:tcPr>
            <w:tcW w:w="9631" w:type="dxa"/>
          </w:tcPr>
          <w:p w14:paraId="3F97C46E" w14:textId="5F220DF7" w:rsidR="00937739" w:rsidRPr="00937739" w:rsidRDefault="00937739" w:rsidP="00937739">
            <w:pPr>
              <w:spacing w:before="120"/>
              <w:rPr>
                <w:rFonts w:ascii="Arial" w:hAnsi="Arial" w:cs="Arial"/>
                <w:sz w:val="24"/>
                <w:szCs w:val="24"/>
              </w:rPr>
            </w:pPr>
            <w:r w:rsidRPr="00937739">
              <w:rPr>
                <w:rFonts w:ascii="Arial" w:hAnsi="Arial" w:cs="Arial"/>
                <w:sz w:val="24"/>
                <w:szCs w:val="24"/>
              </w:rPr>
              <w:t>8.1.3</w:t>
            </w:r>
            <w:r>
              <w:rPr>
                <w:rFonts w:ascii="Arial" w:hAnsi="Arial" w:cs="Arial"/>
                <w:sz w:val="24"/>
                <w:szCs w:val="24"/>
              </w:rPr>
              <w:t xml:space="preserve">     </w:t>
            </w:r>
            <w:r w:rsidRPr="00937739">
              <w:rPr>
                <w:rFonts w:ascii="Arial" w:hAnsi="Arial" w:cs="Arial"/>
                <w:sz w:val="24"/>
                <w:szCs w:val="24"/>
              </w:rPr>
              <w:t>Assisted-GNSS Positioning Procedures</w:t>
            </w:r>
          </w:p>
          <w:p w14:paraId="35BF9D6A" w14:textId="04667B50" w:rsidR="00937739" w:rsidRPr="00937739" w:rsidRDefault="00937739" w:rsidP="00937739">
            <w:pPr>
              <w:rPr>
                <w:rFonts w:ascii="Arial" w:hAnsi="Arial" w:cs="Arial"/>
                <w:sz w:val="22"/>
                <w:szCs w:val="22"/>
              </w:rPr>
            </w:pPr>
            <w:r w:rsidRPr="00937739">
              <w:rPr>
                <w:rFonts w:ascii="Arial" w:hAnsi="Arial" w:cs="Arial"/>
                <w:sz w:val="22"/>
                <w:szCs w:val="22"/>
              </w:rPr>
              <w:t>8.1.3.1</w:t>
            </w:r>
            <w:r>
              <w:rPr>
                <w:rFonts w:ascii="Arial" w:hAnsi="Arial" w:cs="Arial"/>
                <w:sz w:val="22"/>
                <w:szCs w:val="22"/>
              </w:rPr>
              <w:t xml:space="preserve">     </w:t>
            </w:r>
            <w:r w:rsidRPr="00937739">
              <w:rPr>
                <w:rFonts w:ascii="Arial" w:hAnsi="Arial" w:cs="Arial"/>
                <w:sz w:val="22"/>
                <w:szCs w:val="22"/>
              </w:rPr>
              <w:t>Capability Transfer Procedure</w:t>
            </w:r>
          </w:p>
          <w:p w14:paraId="618F772B" w14:textId="77777777" w:rsidR="000C326F" w:rsidRDefault="000C326F" w:rsidP="000C326F">
            <w:pPr>
              <w:rPr>
                <w:ins w:id="56" w:author="RAN2#116e" w:date="2021-10-20T19:22:00Z"/>
              </w:rPr>
            </w:pPr>
            <w:r w:rsidRPr="00E0630E">
              <w:t>The</w:t>
            </w:r>
            <w:r w:rsidRPr="00CA7BB1">
              <w:t xml:space="preserve"> Capability Transfer procedure for Assisted-GNSS positioning is described in clause 7.1.2.1.</w:t>
            </w:r>
          </w:p>
          <w:p w14:paraId="57DB92F9" w14:textId="77777777" w:rsidR="000C326F" w:rsidRPr="00E0630E" w:rsidRDefault="000C326F" w:rsidP="000C326F">
            <w:ins w:id="57" w:author="RAN2#116e" w:date="2021-10-20T19:22:00Z">
              <w:r w:rsidRPr="00031F01">
                <w:t xml:space="preserve">The Capability Transfer procedure </w:t>
              </w:r>
              <w:r>
                <w:t>can be</w:t>
              </w:r>
              <w:r w:rsidRPr="00031F01">
                <w:t xml:space="preserve"> used to transfer capability information for positioning integrity. </w:t>
              </w:r>
            </w:ins>
          </w:p>
          <w:p w14:paraId="1DA238F2" w14:textId="0895BFFD" w:rsidR="000C326F" w:rsidRPr="00937739" w:rsidRDefault="000C326F" w:rsidP="00937739">
            <w:pPr>
              <w:rPr>
                <w:rFonts w:ascii="Arial" w:hAnsi="Arial" w:cs="Arial"/>
              </w:rPr>
            </w:pPr>
            <w:bookmarkStart w:id="58" w:name="OLE_LINK7"/>
            <w:bookmarkStart w:id="59" w:name="OLE_LINK8"/>
            <w:bookmarkStart w:id="60" w:name="_Toc12401828"/>
            <w:bookmarkStart w:id="61" w:name="_Toc37259694"/>
            <w:bookmarkStart w:id="62" w:name="_Toc46484288"/>
            <w:bookmarkStart w:id="63" w:name="_Toc83648263"/>
            <w:bookmarkStart w:id="64" w:name="OLE_LINK5"/>
            <w:bookmarkStart w:id="65" w:name="OLE_LINK6"/>
            <w:r w:rsidRPr="00937739">
              <w:rPr>
                <w:rFonts w:ascii="Arial" w:hAnsi="Arial" w:cs="Arial"/>
              </w:rPr>
              <w:t>8.1.3.1.1</w:t>
            </w:r>
            <w:bookmarkEnd w:id="58"/>
            <w:bookmarkEnd w:id="59"/>
            <w:r w:rsidR="00937739">
              <w:rPr>
                <w:rFonts w:ascii="Arial" w:hAnsi="Arial" w:cs="Arial"/>
              </w:rPr>
              <w:t xml:space="preserve">      </w:t>
            </w:r>
            <w:r w:rsidRPr="00937739">
              <w:rPr>
                <w:rFonts w:ascii="Arial" w:hAnsi="Arial" w:cs="Arial"/>
              </w:rPr>
              <w:t>Void</w:t>
            </w:r>
            <w:bookmarkEnd w:id="60"/>
            <w:bookmarkEnd w:id="61"/>
            <w:bookmarkEnd w:id="62"/>
            <w:bookmarkEnd w:id="63"/>
          </w:p>
          <w:p w14:paraId="736F5143" w14:textId="3AEDE7BA" w:rsidR="000C326F" w:rsidRPr="00937739" w:rsidRDefault="000C326F" w:rsidP="00937739">
            <w:pPr>
              <w:rPr>
                <w:rFonts w:ascii="Arial" w:hAnsi="Arial" w:cs="Arial"/>
                <w:sz w:val="22"/>
                <w:szCs w:val="22"/>
              </w:rPr>
            </w:pPr>
            <w:bookmarkStart w:id="66" w:name="_Toc12401829"/>
            <w:bookmarkStart w:id="67" w:name="_Toc37259695"/>
            <w:bookmarkStart w:id="68" w:name="_Toc46484289"/>
            <w:bookmarkStart w:id="69" w:name="_Toc83648264"/>
            <w:bookmarkEnd w:id="64"/>
            <w:bookmarkEnd w:id="65"/>
            <w:r w:rsidRPr="00937739">
              <w:rPr>
                <w:rFonts w:ascii="Arial" w:hAnsi="Arial" w:cs="Arial"/>
                <w:sz w:val="22"/>
                <w:szCs w:val="22"/>
              </w:rPr>
              <w:t>8.1.3.2</w:t>
            </w:r>
            <w:r w:rsidR="00937739">
              <w:rPr>
                <w:rFonts w:ascii="Arial" w:hAnsi="Arial" w:cs="Arial"/>
                <w:sz w:val="22"/>
                <w:szCs w:val="22"/>
              </w:rPr>
              <w:t xml:space="preserve">     </w:t>
            </w:r>
            <w:r w:rsidRPr="00937739">
              <w:rPr>
                <w:rFonts w:ascii="Arial" w:hAnsi="Arial" w:cs="Arial"/>
                <w:sz w:val="22"/>
                <w:szCs w:val="22"/>
              </w:rPr>
              <w:t>Assistance Data Transfer Procedure</w:t>
            </w:r>
            <w:bookmarkEnd w:id="66"/>
            <w:bookmarkEnd w:id="67"/>
            <w:bookmarkEnd w:id="68"/>
            <w:bookmarkEnd w:id="69"/>
          </w:p>
          <w:p w14:paraId="108D5DC5" w14:textId="77777777" w:rsidR="000C326F" w:rsidRPr="00CA7BB1" w:rsidRDefault="000C326F" w:rsidP="000C326F">
            <w:r w:rsidRPr="00CA7BB1">
              <w:t xml:space="preserve">The purpose of this procedure is to enable the E-SMLC to provide assistance data to the UE (e.g., as part of a positioning procedure) and the UE to request assistance data from the E-SMLC (e.g., as part of a positioning procedure or for autonomous </w:t>
            </w:r>
            <w:proofErr w:type="spellStart"/>
            <w:r w:rsidRPr="00CA7BB1">
              <w:t>self location</w:t>
            </w:r>
            <w:proofErr w:type="spellEnd"/>
            <w:r w:rsidRPr="00CA7BB1">
              <w:t xml:space="preserve"> (i.e., UE determines its own location)). In the case of high-accuracy GNSS positioning techniques (e.g., RTK), the E-SMLC can provide unsolicited periodic assistance data to the UE and the UE can request periodic assistance data from the E-SMLC.</w:t>
            </w:r>
          </w:p>
          <w:p w14:paraId="1A530DBC" w14:textId="77777777" w:rsidR="000C326F" w:rsidRPr="00E0630E" w:rsidRDefault="000C326F" w:rsidP="000C326F">
            <w:ins w:id="70" w:author="RAN2#116e" w:date="2021-10-20T19:22:00Z">
              <w:r w:rsidRPr="00031F01">
                <w:t xml:space="preserve">The </w:t>
              </w:r>
              <w:r>
                <w:t>A</w:t>
              </w:r>
              <w:r w:rsidRPr="00031F01">
                <w:t xml:space="preserve">ssistance </w:t>
              </w:r>
              <w:r>
                <w:t>D</w:t>
              </w:r>
              <w:r w:rsidRPr="00031F01">
                <w:t xml:space="preserve">ata </w:t>
              </w:r>
              <w:r>
                <w:t>T</w:t>
              </w:r>
              <w:r w:rsidRPr="00031F01">
                <w:t xml:space="preserve">ransfer procedure </w:t>
              </w:r>
              <w:r>
                <w:t>can be</w:t>
              </w:r>
              <w:r w:rsidRPr="00031F01">
                <w:t xml:space="preserve"> used to transfer the assistance data for positioning integrity for UE-based mode.</w:t>
              </w:r>
            </w:ins>
          </w:p>
          <w:p w14:paraId="5891FCA4" w14:textId="77777777" w:rsidR="000C326F" w:rsidRDefault="000C326F" w:rsidP="00A85696">
            <w:r>
              <w:t>…..</w:t>
            </w:r>
          </w:p>
          <w:p w14:paraId="73960EFE" w14:textId="727A172A" w:rsidR="000C326F" w:rsidRPr="00937739" w:rsidRDefault="000C326F" w:rsidP="00937739">
            <w:pPr>
              <w:rPr>
                <w:rFonts w:ascii="Arial" w:hAnsi="Arial" w:cs="Arial"/>
                <w:sz w:val="22"/>
                <w:szCs w:val="22"/>
              </w:rPr>
            </w:pPr>
            <w:bookmarkStart w:id="71" w:name="_Toc12401834"/>
            <w:bookmarkStart w:id="72" w:name="_Toc37259700"/>
            <w:bookmarkStart w:id="73" w:name="_Toc46484294"/>
            <w:bookmarkStart w:id="74" w:name="_Toc83648269"/>
            <w:r w:rsidRPr="00937739">
              <w:rPr>
                <w:rFonts w:ascii="Arial" w:hAnsi="Arial" w:cs="Arial"/>
                <w:sz w:val="22"/>
                <w:szCs w:val="22"/>
              </w:rPr>
              <w:t>8.1.3.3</w:t>
            </w:r>
            <w:r w:rsidR="00937739">
              <w:rPr>
                <w:rFonts w:ascii="Arial" w:hAnsi="Arial" w:cs="Arial"/>
                <w:sz w:val="22"/>
                <w:szCs w:val="22"/>
              </w:rPr>
              <w:t xml:space="preserve">     </w:t>
            </w:r>
            <w:r w:rsidRPr="00937739">
              <w:rPr>
                <w:rFonts w:ascii="Arial" w:hAnsi="Arial" w:cs="Arial"/>
                <w:sz w:val="22"/>
                <w:szCs w:val="22"/>
              </w:rPr>
              <w:t>Location Information Transfer Procedure</w:t>
            </w:r>
            <w:bookmarkEnd w:id="71"/>
            <w:bookmarkEnd w:id="72"/>
            <w:bookmarkEnd w:id="73"/>
            <w:bookmarkEnd w:id="74"/>
          </w:p>
          <w:p w14:paraId="5ECA2A4C" w14:textId="77777777" w:rsidR="000C326F" w:rsidRPr="00CA7BB1" w:rsidRDefault="000C326F" w:rsidP="000C326F">
            <w:r w:rsidRPr="00CA7BB1">
              <w:t xml:space="preserve">The purpose of this procedure is to enable the E-SMLC to request position measurements or location estimate from the UE, or to enable the UE to provide location measurements to the E-SMLC for position calculation (e.g., in case of basic </w:t>
            </w:r>
            <w:proofErr w:type="spellStart"/>
            <w:r w:rsidRPr="00CA7BB1">
              <w:t>self location</w:t>
            </w:r>
            <w:proofErr w:type="spellEnd"/>
            <w:r w:rsidRPr="00CA7BB1">
              <w:t xml:space="preserve"> where the UE requests its own location).</w:t>
            </w:r>
          </w:p>
          <w:p w14:paraId="2C6DC2A4" w14:textId="2DBC5686" w:rsidR="000C326F" w:rsidRDefault="000C326F" w:rsidP="00A85696">
            <w:ins w:id="75" w:author="RAN2#116e" w:date="2021-10-20T19:22:00Z">
              <w:r w:rsidRPr="00031F01">
                <w:lastRenderedPageBreak/>
                <w:t xml:space="preserve">The </w:t>
              </w:r>
              <w:r>
                <w:t>L</w:t>
              </w:r>
              <w:r w:rsidRPr="00031F01">
                <w:t xml:space="preserve">ocation </w:t>
              </w:r>
              <w:r>
                <w:t>I</w:t>
              </w:r>
              <w:r w:rsidRPr="00031F01">
                <w:t xml:space="preserve">nformation </w:t>
              </w:r>
              <w:r>
                <w:t>T</w:t>
              </w:r>
              <w:r w:rsidRPr="00031F01">
                <w:t xml:space="preserve">ransfer procedure </w:t>
              </w:r>
              <w:r>
                <w:t>can be</w:t>
              </w:r>
              <w:r w:rsidRPr="00031F01">
                <w:t xml:space="preserve"> used to transfer integrity </w:t>
              </w:r>
            </w:ins>
            <w:ins w:id="76" w:author="RAN2#116e" w:date="2021-10-20T19:23:00Z">
              <w:r>
                <w:t>requirements</w:t>
              </w:r>
            </w:ins>
            <w:ins w:id="77" w:author="RAN2#116e" w:date="2021-10-20T19:22:00Z">
              <w:r w:rsidRPr="00031F01">
                <w:t xml:space="preserve"> and integrity results for positioning integrity for UE-based mode.</w:t>
              </w:r>
            </w:ins>
          </w:p>
        </w:tc>
      </w:tr>
    </w:tbl>
    <w:p w14:paraId="10539F22" w14:textId="77777777" w:rsidR="000C326F" w:rsidRDefault="000C326F" w:rsidP="00031F01">
      <w:pPr>
        <w:rPr>
          <w:highlight w:val="yellow"/>
        </w:rPr>
      </w:pPr>
    </w:p>
    <w:p w14:paraId="52A00529" w14:textId="76387BB6" w:rsidR="00031F01" w:rsidRDefault="00031F01" w:rsidP="00031F01">
      <w:r>
        <w:rPr>
          <w:highlight w:val="yellow"/>
        </w:rPr>
        <w:t>Q</w:t>
      </w:r>
      <w:r w:rsidR="00022DC3">
        <w:rPr>
          <w:highlight w:val="yellow"/>
        </w:rPr>
        <w:t>3</w:t>
      </w:r>
      <w:r>
        <w:rPr>
          <w:highlight w:val="yellow"/>
        </w:rPr>
        <w:t xml:space="preserve">: Do you agree with the </w:t>
      </w:r>
      <w:r w:rsidRPr="00031F01">
        <w:rPr>
          <w:highlight w:val="yellow"/>
        </w:rPr>
        <w:t xml:space="preserve">TP </w:t>
      </w:r>
      <w:r w:rsidR="00937739">
        <w:rPr>
          <w:highlight w:val="yellow"/>
        </w:rPr>
        <w:t>on</w:t>
      </w:r>
      <w:r w:rsidRPr="00031F01">
        <w:rPr>
          <w:highlight w:val="yellow"/>
        </w:rPr>
        <w:t xml:space="preserve"> supporting GNSS positioning integrity with LPP to </w:t>
      </w:r>
      <w:r>
        <w:rPr>
          <w:highlight w:val="yellow"/>
        </w:rPr>
        <w:t>be included in TS 38.305</w:t>
      </w:r>
      <w:r w:rsidR="00937739">
        <w:rPr>
          <w:highlight w:val="yellow"/>
        </w:rPr>
        <w:t xml:space="preserve"> and TS 36.305</w:t>
      </w:r>
      <w:r>
        <w:rPr>
          <w:highlight w:val="yellow"/>
        </w:rPr>
        <w:t xml:space="preserve"> as shown ab</w:t>
      </w:r>
      <w:r w:rsidRPr="004B528D">
        <w:rPr>
          <w:highlight w:val="yellow"/>
        </w:rPr>
        <w:t>ove?</w:t>
      </w:r>
      <w:r w:rsidR="004B528D" w:rsidRPr="004B528D">
        <w:rPr>
          <w:highlight w:val="yellow"/>
        </w:rPr>
        <w:t xml:space="preserve"> If you do not agree with the TP, please provide your suggested changes in the comments section.</w:t>
      </w:r>
    </w:p>
    <w:tbl>
      <w:tblPr>
        <w:tblStyle w:val="TableGrid"/>
        <w:tblW w:w="0" w:type="auto"/>
        <w:tblInd w:w="85" w:type="dxa"/>
        <w:tblLook w:val="04A0" w:firstRow="1" w:lastRow="0" w:firstColumn="1" w:lastColumn="0" w:noHBand="0" w:noVBand="1"/>
      </w:tblPr>
      <w:tblGrid>
        <w:gridCol w:w="1980"/>
        <w:gridCol w:w="1267"/>
        <w:gridCol w:w="6030"/>
      </w:tblGrid>
      <w:tr w:rsidR="004B528D" w14:paraId="5652D67C" w14:textId="77777777" w:rsidTr="009C1C08">
        <w:trPr>
          <w:trHeight w:val="174"/>
        </w:trPr>
        <w:tc>
          <w:tcPr>
            <w:tcW w:w="1980" w:type="dxa"/>
            <w:shd w:val="clear" w:color="auto" w:fill="D0CECE" w:themeFill="background2" w:themeFillShade="E6"/>
          </w:tcPr>
          <w:p w14:paraId="4328DEA4" w14:textId="77777777" w:rsidR="004B528D" w:rsidRDefault="004B528D" w:rsidP="005F5114">
            <w:pPr>
              <w:pStyle w:val="TAL"/>
              <w:jc w:val="center"/>
              <w:rPr>
                <w:rFonts w:ascii="Times New Roman" w:hAnsi="Times New Roman"/>
                <w:b/>
                <w:bCs/>
                <w:sz w:val="20"/>
              </w:rPr>
            </w:pPr>
            <w:r>
              <w:rPr>
                <w:rFonts w:ascii="Times New Roman" w:hAnsi="Times New Roman"/>
                <w:b/>
                <w:bCs/>
                <w:sz w:val="20"/>
              </w:rPr>
              <w:lastRenderedPageBreak/>
              <w:t>Company</w:t>
            </w:r>
          </w:p>
        </w:tc>
        <w:tc>
          <w:tcPr>
            <w:tcW w:w="1267" w:type="dxa"/>
            <w:shd w:val="clear" w:color="auto" w:fill="D0CECE" w:themeFill="background2" w:themeFillShade="E6"/>
          </w:tcPr>
          <w:p w14:paraId="11F21EA9" w14:textId="77777777" w:rsidR="004B528D" w:rsidRDefault="004B528D" w:rsidP="005F5114">
            <w:pPr>
              <w:pStyle w:val="TAL"/>
              <w:jc w:val="center"/>
              <w:rPr>
                <w:rFonts w:ascii="Times New Roman" w:hAnsi="Times New Roman"/>
                <w:b/>
                <w:bCs/>
                <w:sz w:val="20"/>
              </w:rPr>
            </w:pPr>
            <w:r>
              <w:rPr>
                <w:rFonts w:ascii="Times New Roman" w:hAnsi="Times New Roman"/>
                <w:b/>
                <w:bCs/>
                <w:sz w:val="20"/>
              </w:rPr>
              <w:t>Yes/No</w:t>
            </w:r>
          </w:p>
        </w:tc>
        <w:tc>
          <w:tcPr>
            <w:tcW w:w="6030" w:type="dxa"/>
            <w:shd w:val="clear" w:color="auto" w:fill="D0CECE" w:themeFill="background2" w:themeFillShade="E6"/>
          </w:tcPr>
          <w:p w14:paraId="108EEE26" w14:textId="77777777" w:rsidR="004B528D" w:rsidRDefault="004B528D" w:rsidP="005F5114">
            <w:pPr>
              <w:pStyle w:val="TAL"/>
              <w:jc w:val="center"/>
              <w:rPr>
                <w:rFonts w:ascii="Times New Roman" w:hAnsi="Times New Roman"/>
                <w:b/>
                <w:bCs/>
                <w:sz w:val="20"/>
              </w:rPr>
            </w:pPr>
            <w:r>
              <w:rPr>
                <w:rFonts w:ascii="Times New Roman" w:hAnsi="Times New Roman"/>
                <w:b/>
                <w:bCs/>
                <w:sz w:val="20"/>
              </w:rPr>
              <w:t>Comments</w:t>
            </w:r>
          </w:p>
        </w:tc>
      </w:tr>
      <w:tr w:rsidR="009C1C08" w14:paraId="14D1EF21" w14:textId="77777777" w:rsidTr="009C1C08">
        <w:tc>
          <w:tcPr>
            <w:tcW w:w="1980" w:type="dxa"/>
          </w:tcPr>
          <w:p w14:paraId="11590481" w14:textId="68BB5368" w:rsidR="009C1C08" w:rsidRDefault="009C1C08" w:rsidP="009C1C08">
            <w:pPr>
              <w:pStyle w:val="TAL"/>
            </w:pPr>
            <w:r>
              <w:t>Apple</w:t>
            </w:r>
          </w:p>
        </w:tc>
        <w:tc>
          <w:tcPr>
            <w:tcW w:w="1267" w:type="dxa"/>
          </w:tcPr>
          <w:p w14:paraId="1F0E8808" w14:textId="757BB27E" w:rsidR="009C1C08" w:rsidRDefault="009C1C08" w:rsidP="009C1C08">
            <w:pPr>
              <w:pStyle w:val="TAL"/>
            </w:pPr>
            <w:r>
              <w:t xml:space="preserve">No </w:t>
            </w:r>
          </w:p>
        </w:tc>
        <w:tc>
          <w:tcPr>
            <w:tcW w:w="6030" w:type="dxa"/>
          </w:tcPr>
          <w:p w14:paraId="0B85531B" w14:textId="257B7354" w:rsidR="009C1C08" w:rsidRPr="00604B55" w:rsidRDefault="009C1C08" w:rsidP="009C1C08">
            <w:pPr>
              <w:rPr>
                <w:rFonts w:ascii="Arial" w:hAnsi="Arial" w:cs="Arial"/>
              </w:rPr>
            </w:pPr>
            <w:r>
              <w:t xml:space="preserve">It would be very strange if integrity is the only thing called out explicitly in otherwise very </w:t>
            </w:r>
            <w:proofErr w:type="gramStart"/>
            <w:r>
              <w:t>high level</w:t>
            </w:r>
            <w:proofErr w:type="gramEnd"/>
            <w:r>
              <w:t xml:space="preserve"> description of these procedures. </w:t>
            </w:r>
          </w:p>
        </w:tc>
      </w:tr>
      <w:tr w:rsidR="009C1C08" w14:paraId="14FD74DE" w14:textId="77777777" w:rsidTr="009C1C08">
        <w:tc>
          <w:tcPr>
            <w:tcW w:w="1980" w:type="dxa"/>
          </w:tcPr>
          <w:p w14:paraId="42FB331B" w14:textId="61ABF54B" w:rsidR="009C1C08" w:rsidRDefault="009C1C08" w:rsidP="009C1C08">
            <w:pPr>
              <w:pStyle w:val="TAL"/>
            </w:pPr>
            <w:r>
              <w:t>Nokia</w:t>
            </w:r>
          </w:p>
        </w:tc>
        <w:tc>
          <w:tcPr>
            <w:tcW w:w="1267" w:type="dxa"/>
          </w:tcPr>
          <w:p w14:paraId="39E46767" w14:textId="0F4D2D58" w:rsidR="009C1C08" w:rsidRDefault="009C1C08" w:rsidP="009C1C08">
            <w:pPr>
              <w:pStyle w:val="TAL"/>
            </w:pPr>
            <w:r>
              <w:t>Yes with modifications</w:t>
            </w:r>
          </w:p>
        </w:tc>
        <w:tc>
          <w:tcPr>
            <w:tcW w:w="6030" w:type="dxa"/>
          </w:tcPr>
          <w:p w14:paraId="7B338A97" w14:textId="2FCFD705" w:rsidR="009C1C08" w:rsidRDefault="009C1C08" w:rsidP="009C1C08">
            <w:pPr>
              <w:rPr>
                <w:rFonts w:ascii="Arial" w:hAnsi="Arial" w:cs="Arial"/>
              </w:rPr>
            </w:pPr>
            <w:r w:rsidRPr="00604B55">
              <w:rPr>
                <w:rFonts w:ascii="Arial" w:hAnsi="Arial" w:cs="Arial"/>
              </w:rPr>
              <w:t>Some suggestions:</w:t>
            </w:r>
          </w:p>
          <w:p w14:paraId="537894BC" w14:textId="4CEEBF20" w:rsidR="009C1C08" w:rsidRPr="00604B55" w:rsidRDefault="009C1C08" w:rsidP="009C1C08">
            <w:pPr>
              <w:rPr>
                <w:rFonts w:ascii="Arial" w:hAnsi="Arial" w:cs="Arial"/>
              </w:rPr>
            </w:pPr>
            <w:r>
              <w:rPr>
                <w:rFonts w:ascii="Arial" w:hAnsi="Arial" w:cs="Arial"/>
              </w:rPr>
              <w:t>……</w:t>
            </w:r>
          </w:p>
          <w:p w14:paraId="235217AF" w14:textId="5F336C14" w:rsidR="009C1C08" w:rsidRDefault="009C1C08" w:rsidP="009C1C08">
            <w:ins w:id="78" w:author="RAN2#116e" w:date="2021-11-03T15:02:00Z">
              <w:r w:rsidRPr="00031F01">
                <w:t xml:space="preserve">The Capability Transfer procedure </w:t>
              </w:r>
              <w:r>
                <w:t>can be</w:t>
              </w:r>
              <w:r w:rsidRPr="00031F01">
                <w:t xml:space="preserve"> used to transfer capability information for positioning integrity</w:t>
              </w:r>
            </w:ins>
            <w:ins w:id="79" w:author="Nokia" w:date="2021-11-04T09:41:00Z">
              <w:r>
                <w:t xml:space="preserve"> support</w:t>
              </w:r>
            </w:ins>
            <w:ins w:id="80" w:author="RAN2#116e" w:date="2021-11-03T15:02:00Z">
              <w:r w:rsidRPr="00031F01">
                <w:t>.</w:t>
              </w:r>
            </w:ins>
          </w:p>
          <w:p w14:paraId="52C61255" w14:textId="0086B6B0" w:rsidR="009C1C08" w:rsidRDefault="009C1C08" w:rsidP="009C1C08">
            <w:pPr>
              <w:rPr>
                <w:ins w:id="81" w:author="Nokia" w:date="2021-11-04T09:41:00Z"/>
              </w:rPr>
            </w:pPr>
            <w:r>
              <w:t>……</w:t>
            </w:r>
          </w:p>
          <w:p w14:paraId="763C0597" w14:textId="7FEF0E5E" w:rsidR="009C1C08" w:rsidRDefault="009C1C08" w:rsidP="009C1C08">
            <w:ins w:id="82" w:author="RAN2#116e" w:date="2021-11-03T15:02:00Z">
              <w:r w:rsidRPr="00031F01">
                <w:t xml:space="preserve">The </w:t>
              </w:r>
              <w:r>
                <w:t>A</w:t>
              </w:r>
              <w:r w:rsidRPr="00031F01">
                <w:t xml:space="preserve">ssistance </w:t>
              </w:r>
              <w:r>
                <w:t>D</w:t>
              </w:r>
              <w:r w:rsidRPr="00031F01">
                <w:t xml:space="preserve">ata </w:t>
              </w:r>
              <w:r>
                <w:t>T</w:t>
              </w:r>
              <w:r w:rsidRPr="00031F01">
                <w:t xml:space="preserve">ransfer procedure </w:t>
              </w:r>
              <w:r>
                <w:t>can be</w:t>
              </w:r>
              <w:r w:rsidRPr="00031F01">
                <w:t xml:space="preserve"> used to transfer the assistance data </w:t>
              </w:r>
            </w:ins>
            <w:ins w:id="83" w:author="Nokia" w:date="2021-11-04T09:43:00Z">
              <w:r>
                <w:t xml:space="preserve">to facilitate </w:t>
              </w:r>
            </w:ins>
            <w:ins w:id="84" w:author="RAN2#116e" w:date="2021-11-03T15:02:00Z">
              <w:del w:id="85" w:author="Nokia" w:date="2021-11-04T09:43:00Z">
                <w:r w:rsidRPr="00031F01" w:rsidDel="0059617E">
                  <w:delText xml:space="preserve">for </w:delText>
                </w:r>
              </w:del>
              <w:r w:rsidRPr="00031F01">
                <w:t xml:space="preserve">positioning integrity </w:t>
              </w:r>
            </w:ins>
            <w:ins w:id="86" w:author="Nokia" w:date="2021-11-04T09:43:00Z">
              <w:r>
                <w:t xml:space="preserve">support in </w:t>
              </w:r>
            </w:ins>
            <w:ins w:id="87" w:author="RAN2#116e" w:date="2021-11-03T15:02:00Z">
              <w:del w:id="88" w:author="Nokia" w:date="2021-11-04T09:43:00Z">
                <w:r w:rsidRPr="00031F01" w:rsidDel="0059617E">
                  <w:delText>for</w:delText>
                </w:r>
              </w:del>
              <w:r w:rsidRPr="00031F01">
                <w:t>UE-based mode.</w:t>
              </w:r>
            </w:ins>
          </w:p>
          <w:p w14:paraId="6D2102BB" w14:textId="0BB1B67A" w:rsidR="009C1C08" w:rsidRPr="00E0630E" w:rsidRDefault="009C1C08" w:rsidP="009C1C08">
            <w:pPr>
              <w:rPr>
                <w:ins w:id="89" w:author="RAN2#116e" w:date="2021-11-03T15:02:00Z"/>
              </w:rPr>
            </w:pPr>
            <w:r>
              <w:t>……</w:t>
            </w:r>
          </w:p>
          <w:p w14:paraId="1856462F" w14:textId="2CD96DAF" w:rsidR="009C1C08" w:rsidRDefault="009C1C08" w:rsidP="009C1C08">
            <w:pPr>
              <w:pStyle w:val="TAL"/>
              <w:rPr>
                <w:ins w:id="90" w:author="Nokia" w:date="2021-11-04T10:06:00Z"/>
                <w:rFonts w:ascii="Times New Roman" w:hAnsi="Times New Roman"/>
                <w:sz w:val="20"/>
              </w:rPr>
            </w:pPr>
            <w:ins w:id="91" w:author="RAN2#116e" w:date="2021-11-03T15:01:00Z">
              <w:r w:rsidRPr="0059617E">
                <w:rPr>
                  <w:rFonts w:ascii="Times New Roman" w:hAnsi="Times New Roman"/>
                  <w:sz w:val="20"/>
                </w:rPr>
                <w:t>Th</w:t>
              </w:r>
            </w:ins>
            <w:ins w:id="92" w:author="Nokia" w:date="2021-11-04T09:56:00Z">
              <w:r>
                <w:rPr>
                  <w:rFonts w:ascii="Times New Roman" w:hAnsi="Times New Roman"/>
                  <w:sz w:val="20"/>
                </w:rPr>
                <w:t xml:space="preserve">is </w:t>
              </w:r>
            </w:ins>
            <w:ins w:id="93" w:author="RAN2#116e" w:date="2021-11-03T15:01:00Z">
              <w:del w:id="94" w:author="Nokia" w:date="2021-11-04T09:56:00Z">
                <w:r w:rsidRPr="0059617E" w:rsidDel="00530072">
                  <w:rPr>
                    <w:rFonts w:ascii="Times New Roman" w:hAnsi="Times New Roman"/>
                    <w:sz w:val="20"/>
                  </w:rPr>
                  <w:delText xml:space="preserve">e Location Information Transfer </w:delText>
                </w:r>
              </w:del>
              <w:r w:rsidRPr="0059617E">
                <w:rPr>
                  <w:rFonts w:ascii="Times New Roman" w:hAnsi="Times New Roman"/>
                  <w:sz w:val="20"/>
                </w:rPr>
                <w:t xml:space="preserve">procedure can be used to </w:t>
              </w:r>
            </w:ins>
            <w:ins w:id="95" w:author="Nokia" w:date="2021-11-04T09:57:00Z">
              <w:r>
                <w:rPr>
                  <w:rFonts w:ascii="Times New Roman" w:hAnsi="Times New Roman"/>
                  <w:sz w:val="20"/>
                </w:rPr>
                <w:t>for</w:t>
              </w:r>
            </w:ins>
            <w:ins w:id="96" w:author="Nokia" w:date="2021-11-04T09:59:00Z">
              <w:r>
                <w:rPr>
                  <w:rFonts w:ascii="Times New Roman" w:hAnsi="Times New Roman"/>
                  <w:sz w:val="20"/>
                </w:rPr>
                <w:t xml:space="preserve"> the</w:t>
              </w:r>
            </w:ins>
            <w:ins w:id="97" w:author="Nokia" w:date="2021-11-04T09:57:00Z">
              <w:r>
                <w:rPr>
                  <w:rFonts w:ascii="Times New Roman" w:hAnsi="Times New Roman"/>
                  <w:sz w:val="20"/>
                </w:rPr>
                <w:t xml:space="preserve"> LMF to </w:t>
              </w:r>
            </w:ins>
            <w:ins w:id="98" w:author="Nokia" w:date="2021-11-04T09:58:00Z">
              <w:r>
                <w:rPr>
                  <w:rFonts w:ascii="Times New Roman" w:hAnsi="Times New Roman"/>
                  <w:sz w:val="20"/>
                </w:rPr>
                <w:t xml:space="preserve">provide </w:t>
              </w:r>
            </w:ins>
            <w:ins w:id="99" w:author="RAN2#116e" w:date="2021-11-03T15:01:00Z">
              <w:del w:id="100" w:author="Nokia" w:date="2021-11-04T09:58:00Z">
                <w:r w:rsidRPr="0059617E" w:rsidDel="00530072">
                  <w:rPr>
                    <w:rFonts w:ascii="Times New Roman" w:hAnsi="Times New Roman"/>
                    <w:sz w:val="20"/>
                  </w:rPr>
                  <w:delText>transfer</w:delText>
                </w:r>
              </w:del>
              <w:del w:id="101" w:author="Nokia" w:date="2021-11-04T09:59:00Z">
                <w:r w:rsidRPr="0059617E" w:rsidDel="00530072">
                  <w:rPr>
                    <w:rFonts w:ascii="Times New Roman" w:hAnsi="Times New Roman"/>
                    <w:sz w:val="20"/>
                  </w:rPr>
                  <w:delText xml:space="preserve"> </w:delText>
                </w:r>
              </w:del>
            </w:ins>
            <w:ins w:id="102" w:author="Nokia" w:date="2021-11-04T09:51:00Z">
              <w:r>
                <w:rPr>
                  <w:rFonts w:ascii="Times New Roman" w:hAnsi="Times New Roman"/>
                  <w:sz w:val="20"/>
                </w:rPr>
                <w:t xml:space="preserve">positioning </w:t>
              </w:r>
            </w:ins>
            <w:ins w:id="103" w:author="RAN2#116e" w:date="2021-11-03T15:01:00Z">
              <w:r w:rsidRPr="0059617E">
                <w:rPr>
                  <w:rFonts w:ascii="Times New Roman" w:hAnsi="Times New Roman"/>
                  <w:sz w:val="20"/>
                </w:rPr>
                <w:t>integrity requirements</w:t>
              </w:r>
            </w:ins>
            <w:ins w:id="104" w:author="Nokia" w:date="2021-11-04T10:11:00Z">
              <w:r>
                <w:rPr>
                  <w:rFonts w:ascii="Times New Roman" w:hAnsi="Times New Roman"/>
                  <w:sz w:val="20"/>
                </w:rPr>
                <w:t xml:space="preserve"> to the UE</w:t>
              </w:r>
            </w:ins>
            <w:ins w:id="105" w:author="Nokia" w:date="2021-11-04T09:58:00Z">
              <w:r>
                <w:rPr>
                  <w:rFonts w:ascii="Times New Roman" w:hAnsi="Times New Roman"/>
                  <w:sz w:val="20"/>
                </w:rPr>
                <w:t>, or for</w:t>
              </w:r>
            </w:ins>
            <w:ins w:id="106" w:author="RAN2#116e" w:date="2021-11-03T15:01:00Z">
              <w:r w:rsidRPr="0059617E">
                <w:rPr>
                  <w:rFonts w:ascii="Times New Roman" w:hAnsi="Times New Roman"/>
                  <w:sz w:val="20"/>
                </w:rPr>
                <w:t xml:space="preserve"> </w:t>
              </w:r>
            </w:ins>
            <w:ins w:id="107" w:author="Nokia" w:date="2021-11-04T09:59:00Z">
              <w:r>
                <w:rPr>
                  <w:rFonts w:ascii="Times New Roman" w:hAnsi="Times New Roman"/>
                  <w:sz w:val="20"/>
                </w:rPr>
                <w:t xml:space="preserve">the UE to report </w:t>
              </w:r>
            </w:ins>
            <w:ins w:id="108" w:author="RAN2#116e" w:date="2021-11-03T15:01:00Z">
              <w:del w:id="109" w:author="Nokia" w:date="2021-11-04T09:59:00Z">
                <w:r w:rsidRPr="0059617E" w:rsidDel="00530072">
                  <w:rPr>
                    <w:rFonts w:ascii="Times New Roman" w:hAnsi="Times New Roman"/>
                    <w:sz w:val="20"/>
                  </w:rPr>
                  <w:delText xml:space="preserve">and </w:delText>
                </w:r>
              </w:del>
            </w:ins>
            <w:ins w:id="110" w:author="Nokia" w:date="2021-11-04T09:51:00Z">
              <w:r>
                <w:rPr>
                  <w:rFonts w:ascii="Times New Roman" w:hAnsi="Times New Roman"/>
                  <w:sz w:val="20"/>
                </w:rPr>
                <w:t xml:space="preserve">positioning </w:t>
              </w:r>
            </w:ins>
            <w:ins w:id="111" w:author="RAN2#116e" w:date="2021-11-03T15:01:00Z">
              <w:r w:rsidRPr="0059617E">
                <w:rPr>
                  <w:rFonts w:ascii="Times New Roman" w:hAnsi="Times New Roman"/>
                  <w:sz w:val="20"/>
                </w:rPr>
                <w:t xml:space="preserve">integrity results </w:t>
              </w:r>
            </w:ins>
            <w:ins w:id="112" w:author="Nokia" w:date="2021-11-04T10:11:00Z">
              <w:r>
                <w:rPr>
                  <w:rFonts w:ascii="Times New Roman" w:hAnsi="Times New Roman"/>
                  <w:sz w:val="20"/>
                </w:rPr>
                <w:t>to the LMF</w:t>
              </w:r>
            </w:ins>
            <w:ins w:id="113" w:author="Nokia" w:date="2021-11-04T10:12:00Z">
              <w:r>
                <w:rPr>
                  <w:rFonts w:ascii="Times New Roman" w:hAnsi="Times New Roman"/>
                  <w:sz w:val="20"/>
                </w:rPr>
                <w:t>,</w:t>
              </w:r>
            </w:ins>
            <w:ins w:id="114" w:author="Nokia" w:date="2021-11-04T10:11:00Z">
              <w:r>
                <w:rPr>
                  <w:rFonts w:ascii="Times New Roman" w:hAnsi="Times New Roman"/>
                  <w:sz w:val="20"/>
                </w:rPr>
                <w:t xml:space="preserve"> </w:t>
              </w:r>
            </w:ins>
            <w:ins w:id="115" w:author="RAN2#116e" w:date="2021-11-03T15:01:00Z">
              <w:del w:id="116" w:author="Nokia" w:date="2021-11-04T09:51:00Z">
                <w:r w:rsidRPr="0059617E" w:rsidDel="0059617E">
                  <w:rPr>
                    <w:rFonts w:ascii="Times New Roman" w:hAnsi="Times New Roman"/>
                    <w:sz w:val="20"/>
                  </w:rPr>
                  <w:delText xml:space="preserve">for positioning integrity for </w:delText>
                </w:r>
              </w:del>
            </w:ins>
            <w:ins w:id="117" w:author="Nokia" w:date="2021-11-04T09:51:00Z">
              <w:r>
                <w:rPr>
                  <w:rFonts w:ascii="Times New Roman" w:hAnsi="Times New Roman"/>
                  <w:sz w:val="20"/>
                </w:rPr>
                <w:t xml:space="preserve">in </w:t>
              </w:r>
            </w:ins>
            <w:ins w:id="118" w:author="RAN2#116e" w:date="2021-11-03T15:01:00Z">
              <w:r w:rsidRPr="0059617E">
                <w:rPr>
                  <w:rFonts w:ascii="Times New Roman" w:hAnsi="Times New Roman"/>
                  <w:sz w:val="20"/>
                </w:rPr>
                <w:t>UE-based mode.</w:t>
              </w:r>
            </w:ins>
          </w:p>
          <w:p w14:paraId="6845DF60" w14:textId="77777777" w:rsidR="009C1C08" w:rsidRDefault="009C1C08" w:rsidP="009C1C08">
            <w:pPr>
              <w:pStyle w:val="TAL"/>
              <w:rPr>
                <w:ins w:id="119" w:author="Nokia" w:date="2021-11-04T10:06:00Z"/>
                <w:rFonts w:ascii="Times New Roman" w:hAnsi="Times New Roman"/>
                <w:sz w:val="20"/>
              </w:rPr>
            </w:pPr>
          </w:p>
          <w:p w14:paraId="70BB0713" w14:textId="50CF821E" w:rsidR="009C1C08" w:rsidRDefault="009C1C08" w:rsidP="009C1C08">
            <w:pPr>
              <w:pStyle w:val="TAL"/>
              <w:rPr>
                <w:rFonts w:cs="Arial"/>
                <w:sz w:val="20"/>
              </w:rPr>
            </w:pPr>
            <w:r>
              <w:rPr>
                <w:rFonts w:cs="Arial"/>
                <w:sz w:val="20"/>
              </w:rPr>
              <w:t>……</w:t>
            </w:r>
          </w:p>
          <w:p w14:paraId="43BF9EE0" w14:textId="77777777" w:rsidR="009C1C08" w:rsidRDefault="009C1C08" w:rsidP="009C1C08">
            <w:pPr>
              <w:pStyle w:val="TAL"/>
              <w:rPr>
                <w:rFonts w:cs="Arial"/>
                <w:sz w:val="20"/>
              </w:rPr>
            </w:pPr>
          </w:p>
          <w:p w14:paraId="0A5FB708" w14:textId="4DBBF196" w:rsidR="009C1C08" w:rsidRPr="00604B55" w:rsidRDefault="009C1C08" w:rsidP="009C1C08">
            <w:pPr>
              <w:pStyle w:val="TAL"/>
              <w:rPr>
                <w:rFonts w:cs="Arial"/>
                <w:sz w:val="20"/>
              </w:rPr>
            </w:pPr>
            <w:r>
              <w:rPr>
                <w:rFonts w:cs="Arial"/>
                <w:sz w:val="20"/>
              </w:rPr>
              <w:t xml:space="preserve">In RAN2#115e </w:t>
            </w:r>
            <w:r w:rsidRPr="00604B55">
              <w:rPr>
                <w:rFonts w:cs="Arial"/>
                <w:sz w:val="20"/>
              </w:rPr>
              <w:t>we have agreed that “</w:t>
            </w:r>
            <w:r w:rsidRPr="00604B55">
              <w:rPr>
                <w:b/>
                <w:bCs/>
                <w:sz w:val="20"/>
              </w:rPr>
              <w:t xml:space="preserve">LPP messages </w:t>
            </w:r>
            <w:proofErr w:type="spellStart"/>
            <w:r w:rsidRPr="00604B55">
              <w:rPr>
                <w:b/>
                <w:bCs/>
                <w:sz w:val="20"/>
              </w:rPr>
              <w:t>RequestLocationInformation</w:t>
            </w:r>
            <w:proofErr w:type="spellEnd"/>
            <w:r w:rsidRPr="00604B55">
              <w:rPr>
                <w:b/>
                <w:bCs/>
                <w:sz w:val="20"/>
              </w:rPr>
              <w:t xml:space="preserve"> and </w:t>
            </w:r>
            <w:proofErr w:type="spellStart"/>
            <w:r w:rsidRPr="00604B55">
              <w:rPr>
                <w:b/>
                <w:bCs/>
                <w:sz w:val="20"/>
              </w:rPr>
              <w:t>ProvideLocationInformation</w:t>
            </w:r>
            <w:proofErr w:type="spellEnd"/>
            <w:r w:rsidRPr="00604B55">
              <w:rPr>
                <w:b/>
                <w:bCs/>
                <w:sz w:val="20"/>
              </w:rPr>
              <w:t xml:space="preserve"> are used to transfer integrity KPIs/results, respectively, for GNSS positioning at least for UE-based mode</w:t>
            </w:r>
            <w:r w:rsidRPr="00604B55">
              <w:rPr>
                <w:sz w:val="20"/>
              </w:rPr>
              <w:t xml:space="preserve">.” , so we think it is sufficient in stage-2 to highlight that integrity requirement is from LMF to UE, and the integrity result is from UE to LMF, at least </w:t>
            </w:r>
            <w:r>
              <w:rPr>
                <w:sz w:val="20"/>
              </w:rPr>
              <w:t>for</w:t>
            </w:r>
            <w:r w:rsidRPr="00604B55">
              <w:rPr>
                <w:sz w:val="20"/>
              </w:rPr>
              <w:t xml:space="preserve"> UE-based mode</w:t>
            </w:r>
            <w:r>
              <w:rPr>
                <w:rFonts w:cs="Arial"/>
                <w:sz w:val="20"/>
              </w:rPr>
              <w:t>.</w:t>
            </w:r>
          </w:p>
        </w:tc>
      </w:tr>
      <w:tr w:rsidR="009C1C08" w14:paraId="7DF9F9A4" w14:textId="77777777" w:rsidTr="009C1C08">
        <w:tc>
          <w:tcPr>
            <w:tcW w:w="1980" w:type="dxa"/>
          </w:tcPr>
          <w:p w14:paraId="5A791CA6" w14:textId="01D83614" w:rsidR="009C1C08" w:rsidRDefault="009C1C08" w:rsidP="009C1C08">
            <w:pPr>
              <w:pStyle w:val="TAL"/>
            </w:pPr>
            <w:r>
              <w:lastRenderedPageBreak/>
              <w:t>Qualcomm</w:t>
            </w:r>
          </w:p>
        </w:tc>
        <w:tc>
          <w:tcPr>
            <w:tcW w:w="1267" w:type="dxa"/>
          </w:tcPr>
          <w:p w14:paraId="734CE864" w14:textId="1F374E3A" w:rsidR="009C1C08" w:rsidRDefault="009C1C08" w:rsidP="009C1C08">
            <w:pPr>
              <w:pStyle w:val="TAL"/>
            </w:pPr>
            <w:r>
              <w:t>No</w:t>
            </w:r>
          </w:p>
        </w:tc>
        <w:tc>
          <w:tcPr>
            <w:tcW w:w="6030" w:type="dxa"/>
          </w:tcPr>
          <w:p w14:paraId="2FF64C0C" w14:textId="3B2E80FC" w:rsidR="009C1C08" w:rsidRDefault="009C1C08" w:rsidP="009C1C08">
            <w:pPr>
              <w:pStyle w:val="TAL"/>
            </w:pPr>
            <w:r>
              <w:t xml:space="preserve">The </w:t>
            </w:r>
            <w:r w:rsidRPr="00780A92">
              <w:t>Capability</w:t>
            </w:r>
            <w:r>
              <w:t>/Assistance Data/Location Information</w:t>
            </w:r>
            <w:r w:rsidRPr="00780A92">
              <w:t xml:space="preserve"> Transfer </w:t>
            </w:r>
            <w:r>
              <w:t xml:space="preserve">procedures are used for all (GNSS) positioning capabilities/assistance data/location information anyhow. No need to </w:t>
            </w:r>
            <w:proofErr w:type="spellStart"/>
            <w:r>
              <w:t>explicitely</w:t>
            </w:r>
            <w:proofErr w:type="spellEnd"/>
            <w:r>
              <w:t xml:space="preserve"> point out that they are used also for integrity. </w:t>
            </w:r>
          </w:p>
          <w:p w14:paraId="4B49B593" w14:textId="77777777" w:rsidR="009C1C08" w:rsidRDefault="009C1C08" w:rsidP="009C1C08">
            <w:pPr>
              <w:pStyle w:val="TAL"/>
            </w:pPr>
          </w:p>
          <w:p w14:paraId="2DEBD389" w14:textId="5B4FD3AD" w:rsidR="009C1C08" w:rsidRDefault="009C1C08" w:rsidP="009C1C08">
            <w:pPr>
              <w:pStyle w:val="TAL"/>
            </w:pPr>
            <w:r>
              <w:t>Integrity should be incorporated into the description where appropriate. For example:</w:t>
            </w:r>
          </w:p>
          <w:p w14:paraId="6CCD3AEE" w14:textId="296D13A2" w:rsidR="009C1C08" w:rsidRDefault="009C1C08" w:rsidP="009C1C08">
            <w:pPr>
              <w:pStyle w:val="TAL"/>
            </w:pPr>
          </w:p>
          <w:p w14:paraId="5896EF1D" w14:textId="31AE6DD3" w:rsidR="009C1C08" w:rsidRDefault="009C1C08" w:rsidP="009C1C08">
            <w:pPr>
              <w:pStyle w:val="TAL"/>
            </w:pPr>
            <w:r>
              <w:t>Assistance Data:</w:t>
            </w:r>
          </w:p>
          <w:p w14:paraId="4F057E92" w14:textId="0ECE6668" w:rsidR="009C1C08" w:rsidRDefault="009C1C08" w:rsidP="009C1C08">
            <w:pPr>
              <w:pStyle w:val="TAL"/>
            </w:pPr>
            <w:r w:rsidRPr="00CA7BB1">
              <w:t>8.1.3.2.1</w:t>
            </w:r>
            <w:r>
              <w:t>: Step (1) already specifies: "</w:t>
            </w:r>
            <w:r w:rsidRPr="00B43AE3">
              <w:t>This message may include any of the GNSS assistance data defined in clause 8.1.2.1.</w:t>
            </w:r>
            <w:r>
              <w:t>"</w:t>
            </w:r>
          </w:p>
          <w:p w14:paraId="28B84EA0" w14:textId="5B2FF4EE" w:rsidR="009C1C08" w:rsidRDefault="009C1C08" w:rsidP="009C1C08">
            <w:pPr>
              <w:pStyle w:val="TAL"/>
            </w:pPr>
            <w:r>
              <w:t>The Integrity Assistance Data will have to be described in clause 8.1.2.1, and therefore, no need to mention that the Assistance Data Transfer procedure is also used for Integrity Assistance Data.</w:t>
            </w:r>
          </w:p>
          <w:p w14:paraId="2B18BB70" w14:textId="77777777" w:rsidR="009C1C08" w:rsidRDefault="009C1C08" w:rsidP="009C1C08">
            <w:pPr>
              <w:pStyle w:val="TAL"/>
            </w:pPr>
          </w:p>
          <w:p w14:paraId="7B0E3BEF" w14:textId="77777777" w:rsidR="009C1C08" w:rsidRDefault="009C1C08" w:rsidP="009C1C08">
            <w:pPr>
              <w:pStyle w:val="TAL"/>
            </w:pPr>
            <w:r>
              <w:t>Location Information:</w:t>
            </w:r>
          </w:p>
          <w:p w14:paraId="1ABDD341" w14:textId="4D6008BE" w:rsidR="009C1C08" w:rsidRDefault="009C1C08" w:rsidP="009C1C08">
            <w:pPr>
              <w:pStyle w:val="TAL"/>
            </w:pPr>
            <w:r w:rsidRPr="00CA7BB1">
              <w:t>8.1.3.3.1</w:t>
            </w:r>
            <w:r>
              <w:t>: Step (1) and (2) could be updated to include integrity:</w:t>
            </w:r>
          </w:p>
          <w:p w14:paraId="71C2447D" w14:textId="44CA7169" w:rsidR="009C1C08" w:rsidRDefault="009C1C08" w:rsidP="009C1C08">
            <w:pPr>
              <w:pStyle w:val="TAL"/>
            </w:pPr>
          </w:p>
          <w:p w14:paraId="7AECE563" w14:textId="3C3C8476" w:rsidR="009C1C08" w:rsidRPr="00CA7BB1" w:rsidRDefault="009C1C08" w:rsidP="009C1C08">
            <w:pPr>
              <w:pStyle w:val="B1"/>
            </w:pPr>
            <w:bookmarkStart w:id="120" w:name="OLE_LINK13"/>
            <w:bookmarkStart w:id="121" w:name="OLE_LINK14"/>
            <w:r w:rsidRPr="00CA7BB1">
              <w:t>(1)</w:t>
            </w:r>
            <w:bookmarkStart w:id="122" w:name="OLE_LINK15"/>
            <w:bookmarkStart w:id="123" w:name="OLE_LINK16"/>
            <w:r w:rsidRPr="00CA7BB1">
              <w:t>The E-SMLC sends a LPP Request Location Information message to the UE for invocation of A-GNSS positioning. This request includes positioning instructions</w:t>
            </w:r>
            <w:bookmarkEnd w:id="120"/>
            <w:bookmarkEnd w:id="121"/>
            <w:r w:rsidRPr="00CA7BB1">
              <w:t xml:space="preserve"> such as the GNSS mode (UE-assisted, UE-based, UE-based preferred but UE-assisted allowed, UE-assisted preferred, but UE-based allowed, standalone), positioning methods (GPS, Galileo, GLONASS, BDS, NavIC, etc. and possibly non-GNSS methods, such as downlink positioning or E-CID), specific UE measurements requested if any, such as fine time assistance measurements, velocity, carrier phase, multi-frequency measurements, and quality of service parameters (accuracy, response time)</w:t>
            </w:r>
            <w:ins w:id="124" w:author="Sven Fischer" w:date="2021-11-04T06:12:00Z">
              <w:r>
                <w:t>, and</w:t>
              </w:r>
            </w:ins>
            <w:ins w:id="125" w:author="Sven Fischer" w:date="2021-11-04T06:14:00Z">
              <w:r>
                <w:t xml:space="preserve"> </w:t>
              </w:r>
            </w:ins>
            <w:ins w:id="126" w:author="Sven Fischer" w:date="2021-11-04T06:12:00Z">
              <w:r>
                <w:t xml:space="preserve">possibly </w:t>
              </w:r>
            </w:ins>
            <w:ins w:id="127" w:author="Sven Fischer" w:date="2021-11-04T06:14:00Z">
              <w:r>
                <w:t xml:space="preserve">an indication </w:t>
              </w:r>
            </w:ins>
            <w:ins w:id="128" w:author="Sven Fischer" w:date="2021-11-04T06:13:00Z">
              <w:r>
                <w:t xml:space="preserve">whether </w:t>
              </w:r>
            </w:ins>
            <w:ins w:id="129" w:author="Sven Fischer" w:date="2021-11-04T06:12:00Z">
              <w:r>
                <w:t xml:space="preserve">integrity </w:t>
              </w:r>
            </w:ins>
            <w:ins w:id="130" w:author="Sven Fischer" w:date="2021-11-04T06:13:00Z">
              <w:r>
                <w:t>of the location estimate is requested.</w:t>
              </w:r>
            </w:ins>
          </w:p>
          <w:bookmarkEnd w:id="122"/>
          <w:bookmarkEnd w:id="123"/>
          <w:p w14:paraId="687C273B" w14:textId="10DA57AC" w:rsidR="009C1C08" w:rsidRPr="0001500E" w:rsidRDefault="009C1C08" w:rsidP="009C1C08">
            <w:pPr>
              <w:pStyle w:val="B1"/>
            </w:pPr>
            <w:r w:rsidRPr="00CA7BB1">
              <w:t>(2)</w:t>
            </w:r>
            <w:r w:rsidRPr="00CA7BB1">
              <w:tab/>
              <w:t xml:space="preserve">The UE performs the requested measurements and possibly calculates its own location. </w:t>
            </w:r>
            <w:ins w:id="131" w:author="Sven Fischer" w:date="2021-11-04T06:15:00Z">
              <w:r>
                <w:t xml:space="preserve">The UE may also determine the integrity of the calculated location. </w:t>
              </w:r>
            </w:ins>
            <w:r w:rsidRPr="00CA7BB1">
              <w:t>The UE sends an LPP Provide Location Information message to the E-SMLC before the Response Time provided in step (1) elapsed. If the UE is unable to perform the requested measurements, or if the Response Time provided in step 1 elapsed before any of the requested measurements have been obtained, the UE return</w:t>
            </w:r>
            <w:r w:rsidRPr="00CA7BB1">
              <w:rPr>
                <w:lang w:eastAsia="zh-CN"/>
              </w:rPr>
              <w:t>s</w:t>
            </w:r>
            <w:r w:rsidRPr="00CA7BB1">
              <w:t xml:space="preserve"> any information that can be provided in an LPP message of type Provide Location Information which includes a cause indication for the not provided location information.</w:t>
            </w:r>
          </w:p>
        </w:tc>
      </w:tr>
      <w:tr w:rsidR="009C1C08" w14:paraId="3F8ACA25" w14:textId="77777777" w:rsidTr="009C1C08">
        <w:tc>
          <w:tcPr>
            <w:tcW w:w="1980" w:type="dxa"/>
          </w:tcPr>
          <w:p w14:paraId="79EB0867" w14:textId="77777777" w:rsidR="009C1C08" w:rsidRDefault="009C1C08" w:rsidP="009C1C08">
            <w:pPr>
              <w:pStyle w:val="TAL"/>
              <w:rPr>
                <w:lang w:eastAsia="zh-CN"/>
              </w:rPr>
            </w:pPr>
          </w:p>
        </w:tc>
        <w:tc>
          <w:tcPr>
            <w:tcW w:w="1267" w:type="dxa"/>
          </w:tcPr>
          <w:p w14:paraId="48AE5320" w14:textId="77777777" w:rsidR="009C1C08" w:rsidRDefault="009C1C08" w:rsidP="009C1C08">
            <w:pPr>
              <w:pStyle w:val="TAL"/>
              <w:rPr>
                <w:lang w:eastAsia="zh-CN"/>
              </w:rPr>
            </w:pPr>
          </w:p>
        </w:tc>
        <w:tc>
          <w:tcPr>
            <w:tcW w:w="6030" w:type="dxa"/>
          </w:tcPr>
          <w:p w14:paraId="62B7C844" w14:textId="77777777" w:rsidR="009C1C08" w:rsidRPr="0001500E" w:rsidRDefault="009C1C08" w:rsidP="009C1C08">
            <w:pPr>
              <w:pStyle w:val="TAL"/>
              <w:rPr>
                <w:lang w:eastAsia="zh-CN"/>
              </w:rPr>
            </w:pPr>
          </w:p>
        </w:tc>
      </w:tr>
      <w:tr w:rsidR="009C1C08" w14:paraId="152F006A" w14:textId="77777777" w:rsidTr="009C1C08">
        <w:tc>
          <w:tcPr>
            <w:tcW w:w="1980" w:type="dxa"/>
          </w:tcPr>
          <w:p w14:paraId="4A79C76E" w14:textId="77777777" w:rsidR="009C1C08" w:rsidRDefault="009C1C08" w:rsidP="009C1C08">
            <w:pPr>
              <w:pStyle w:val="TAL"/>
            </w:pPr>
          </w:p>
        </w:tc>
        <w:tc>
          <w:tcPr>
            <w:tcW w:w="1267" w:type="dxa"/>
          </w:tcPr>
          <w:p w14:paraId="3CE4A692" w14:textId="77777777" w:rsidR="009C1C08" w:rsidRDefault="009C1C08" w:rsidP="009C1C08">
            <w:pPr>
              <w:pStyle w:val="TAL"/>
            </w:pPr>
          </w:p>
        </w:tc>
        <w:tc>
          <w:tcPr>
            <w:tcW w:w="6030" w:type="dxa"/>
          </w:tcPr>
          <w:p w14:paraId="2AD70030" w14:textId="77777777" w:rsidR="009C1C08" w:rsidRPr="0001500E" w:rsidRDefault="009C1C08" w:rsidP="009C1C08">
            <w:pPr>
              <w:pStyle w:val="TAL"/>
            </w:pPr>
          </w:p>
        </w:tc>
      </w:tr>
      <w:tr w:rsidR="009C1C08" w14:paraId="4C8C1828" w14:textId="77777777" w:rsidTr="009C1C08">
        <w:tc>
          <w:tcPr>
            <w:tcW w:w="1980" w:type="dxa"/>
          </w:tcPr>
          <w:p w14:paraId="472FA738" w14:textId="77777777" w:rsidR="009C1C08" w:rsidRDefault="009C1C08" w:rsidP="009C1C08">
            <w:pPr>
              <w:pStyle w:val="TAL"/>
            </w:pPr>
          </w:p>
        </w:tc>
        <w:tc>
          <w:tcPr>
            <w:tcW w:w="1267" w:type="dxa"/>
          </w:tcPr>
          <w:p w14:paraId="0A2ED87A" w14:textId="77777777" w:rsidR="009C1C08" w:rsidRDefault="009C1C08" w:rsidP="009C1C08">
            <w:pPr>
              <w:pStyle w:val="TAL"/>
            </w:pPr>
          </w:p>
        </w:tc>
        <w:tc>
          <w:tcPr>
            <w:tcW w:w="6030" w:type="dxa"/>
          </w:tcPr>
          <w:p w14:paraId="42337E96" w14:textId="77777777" w:rsidR="009C1C08" w:rsidRPr="0001500E" w:rsidRDefault="009C1C08" w:rsidP="009C1C08">
            <w:pPr>
              <w:pStyle w:val="TAL"/>
              <w:jc w:val="both"/>
            </w:pPr>
          </w:p>
        </w:tc>
      </w:tr>
      <w:tr w:rsidR="009C1C08" w14:paraId="2A359B65" w14:textId="77777777" w:rsidTr="009C1C08">
        <w:tc>
          <w:tcPr>
            <w:tcW w:w="1980" w:type="dxa"/>
          </w:tcPr>
          <w:p w14:paraId="3587A44D" w14:textId="77777777" w:rsidR="009C1C08" w:rsidRDefault="009C1C08" w:rsidP="009C1C08">
            <w:pPr>
              <w:pStyle w:val="TAL"/>
            </w:pPr>
          </w:p>
        </w:tc>
        <w:tc>
          <w:tcPr>
            <w:tcW w:w="1267" w:type="dxa"/>
          </w:tcPr>
          <w:p w14:paraId="2FB6FBC9" w14:textId="77777777" w:rsidR="009C1C08" w:rsidRDefault="009C1C08" w:rsidP="009C1C08">
            <w:pPr>
              <w:pStyle w:val="TAL"/>
            </w:pPr>
          </w:p>
        </w:tc>
        <w:tc>
          <w:tcPr>
            <w:tcW w:w="6030" w:type="dxa"/>
          </w:tcPr>
          <w:p w14:paraId="19E61162" w14:textId="77777777" w:rsidR="009C1C08" w:rsidRPr="0001500E" w:rsidRDefault="009C1C08" w:rsidP="009C1C08">
            <w:pPr>
              <w:pStyle w:val="TAL"/>
            </w:pPr>
          </w:p>
        </w:tc>
      </w:tr>
      <w:tr w:rsidR="009C1C08" w14:paraId="786603D1" w14:textId="77777777" w:rsidTr="009C1C08">
        <w:tc>
          <w:tcPr>
            <w:tcW w:w="1980" w:type="dxa"/>
          </w:tcPr>
          <w:p w14:paraId="65972D68" w14:textId="77777777" w:rsidR="009C1C08" w:rsidRDefault="009C1C08" w:rsidP="009C1C08">
            <w:pPr>
              <w:pStyle w:val="TAL"/>
              <w:rPr>
                <w:lang w:val="en-US" w:eastAsia="zh-CN"/>
              </w:rPr>
            </w:pPr>
          </w:p>
        </w:tc>
        <w:tc>
          <w:tcPr>
            <w:tcW w:w="1267" w:type="dxa"/>
          </w:tcPr>
          <w:p w14:paraId="73B5E610" w14:textId="77777777" w:rsidR="009C1C08" w:rsidRDefault="009C1C08" w:rsidP="009C1C08">
            <w:pPr>
              <w:pStyle w:val="TAL"/>
              <w:rPr>
                <w:lang w:val="en-US" w:eastAsia="zh-CN"/>
              </w:rPr>
            </w:pPr>
          </w:p>
        </w:tc>
        <w:tc>
          <w:tcPr>
            <w:tcW w:w="6030" w:type="dxa"/>
          </w:tcPr>
          <w:p w14:paraId="2447FA9C" w14:textId="77777777" w:rsidR="009C1C08" w:rsidRPr="0001500E" w:rsidRDefault="009C1C08" w:rsidP="009C1C08">
            <w:pPr>
              <w:pStyle w:val="TAL"/>
              <w:rPr>
                <w:lang w:val="en-US" w:eastAsia="zh-CN"/>
              </w:rPr>
            </w:pPr>
          </w:p>
        </w:tc>
      </w:tr>
      <w:tr w:rsidR="009C1C08" w14:paraId="703B577E" w14:textId="77777777" w:rsidTr="009C1C08">
        <w:tc>
          <w:tcPr>
            <w:tcW w:w="1980" w:type="dxa"/>
          </w:tcPr>
          <w:p w14:paraId="7CAD5E43" w14:textId="77777777" w:rsidR="009C1C08" w:rsidRDefault="009C1C08" w:rsidP="009C1C08">
            <w:pPr>
              <w:pStyle w:val="TAL"/>
              <w:rPr>
                <w:lang w:eastAsia="zh-CN"/>
              </w:rPr>
            </w:pPr>
          </w:p>
        </w:tc>
        <w:tc>
          <w:tcPr>
            <w:tcW w:w="1267" w:type="dxa"/>
          </w:tcPr>
          <w:p w14:paraId="22061B90" w14:textId="77777777" w:rsidR="009C1C08" w:rsidRDefault="009C1C08" w:rsidP="009C1C08">
            <w:pPr>
              <w:pStyle w:val="TAL"/>
              <w:rPr>
                <w:lang w:eastAsia="zh-CN"/>
              </w:rPr>
            </w:pPr>
          </w:p>
        </w:tc>
        <w:tc>
          <w:tcPr>
            <w:tcW w:w="6030" w:type="dxa"/>
          </w:tcPr>
          <w:p w14:paraId="5F5C3A74" w14:textId="77777777" w:rsidR="009C1C08" w:rsidRPr="0001500E" w:rsidRDefault="009C1C08" w:rsidP="009C1C08">
            <w:pPr>
              <w:pStyle w:val="TAL"/>
              <w:rPr>
                <w:lang w:eastAsia="zh-CN"/>
              </w:rPr>
            </w:pPr>
          </w:p>
        </w:tc>
      </w:tr>
      <w:tr w:rsidR="009C1C08" w14:paraId="1A10375F" w14:textId="77777777" w:rsidTr="009C1C08">
        <w:tc>
          <w:tcPr>
            <w:tcW w:w="1980" w:type="dxa"/>
          </w:tcPr>
          <w:p w14:paraId="2F98776F" w14:textId="77777777" w:rsidR="009C1C08" w:rsidRDefault="009C1C08" w:rsidP="009C1C08">
            <w:pPr>
              <w:pStyle w:val="TAL"/>
            </w:pPr>
          </w:p>
        </w:tc>
        <w:tc>
          <w:tcPr>
            <w:tcW w:w="1267" w:type="dxa"/>
          </w:tcPr>
          <w:p w14:paraId="072A9E24" w14:textId="77777777" w:rsidR="009C1C08" w:rsidRDefault="009C1C08" w:rsidP="009C1C08">
            <w:pPr>
              <w:pStyle w:val="TAL"/>
            </w:pPr>
          </w:p>
        </w:tc>
        <w:tc>
          <w:tcPr>
            <w:tcW w:w="6030" w:type="dxa"/>
          </w:tcPr>
          <w:p w14:paraId="09018321" w14:textId="77777777" w:rsidR="009C1C08" w:rsidRPr="0001500E" w:rsidRDefault="009C1C08" w:rsidP="009C1C08">
            <w:pPr>
              <w:pStyle w:val="TAL"/>
            </w:pPr>
          </w:p>
        </w:tc>
      </w:tr>
      <w:tr w:rsidR="009C1C08" w14:paraId="1F9337B5" w14:textId="77777777" w:rsidTr="009C1C08">
        <w:tc>
          <w:tcPr>
            <w:tcW w:w="1980" w:type="dxa"/>
          </w:tcPr>
          <w:p w14:paraId="7B28FBB1" w14:textId="77777777" w:rsidR="009C1C08" w:rsidRDefault="009C1C08" w:rsidP="009C1C08">
            <w:pPr>
              <w:pStyle w:val="TAL"/>
            </w:pPr>
          </w:p>
        </w:tc>
        <w:tc>
          <w:tcPr>
            <w:tcW w:w="1267" w:type="dxa"/>
          </w:tcPr>
          <w:p w14:paraId="6E4CC0BD" w14:textId="77777777" w:rsidR="009C1C08" w:rsidRDefault="009C1C08" w:rsidP="009C1C08">
            <w:pPr>
              <w:pStyle w:val="TAL"/>
            </w:pPr>
          </w:p>
        </w:tc>
        <w:tc>
          <w:tcPr>
            <w:tcW w:w="6030" w:type="dxa"/>
          </w:tcPr>
          <w:p w14:paraId="118B1437" w14:textId="77777777" w:rsidR="009C1C08" w:rsidRDefault="009C1C08" w:rsidP="009C1C08">
            <w:pPr>
              <w:pStyle w:val="TAL"/>
            </w:pPr>
          </w:p>
        </w:tc>
      </w:tr>
      <w:tr w:rsidR="009C1C08" w14:paraId="4A012328" w14:textId="77777777" w:rsidTr="009C1C08">
        <w:tc>
          <w:tcPr>
            <w:tcW w:w="1980" w:type="dxa"/>
          </w:tcPr>
          <w:p w14:paraId="6DCCD74B" w14:textId="77777777" w:rsidR="009C1C08" w:rsidRDefault="009C1C08" w:rsidP="009C1C08">
            <w:pPr>
              <w:pStyle w:val="TAL"/>
            </w:pPr>
          </w:p>
        </w:tc>
        <w:tc>
          <w:tcPr>
            <w:tcW w:w="1267" w:type="dxa"/>
          </w:tcPr>
          <w:p w14:paraId="666C4F74" w14:textId="77777777" w:rsidR="009C1C08" w:rsidRDefault="009C1C08" w:rsidP="009C1C08">
            <w:pPr>
              <w:pStyle w:val="TAL"/>
            </w:pPr>
          </w:p>
        </w:tc>
        <w:tc>
          <w:tcPr>
            <w:tcW w:w="6030" w:type="dxa"/>
          </w:tcPr>
          <w:p w14:paraId="6431150B" w14:textId="77777777" w:rsidR="009C1C08" w:rsidRDefault="009C1C08" w:rsidP="009C1C08">
            <w:pPr>
              <w:pStyle w:val="TAL"/>
            </w:pPr>
          </w:p>
        </w:tc>
      </w:tr>
      <w:tr w:rsidR="009C1C08" w14:paraId="62B04BD9" w14:textId="77777777" w:rsidTr="009C1C08">
        <w:tc>
          <w:tcPr>
            <w:tcW w:w="1980" w:type="dxa"/>
          </w:tcPr>
          <w:p w14:paraId="28AE9F68" w14:textId="77777777" w:rsidR="009C1C08" w:rsidRDefault="009C1C08" w:rsidP="009C1C08">
            <w:pPr>
              <w:pStyle w:val="TAL"/>
            </w:pPr>
          </w:p>
        </w:tc>
        <w:tc>
          <w:tcPr>
            <w:tcW w:w="1267" w:type="dxa"/>
          </w:tcPr>
          <w:p w14:paraId="4E262582" w14:textId="77777777" w:rsidR="009C1C08" w:rsidRDefault="009C1C08" w:rsidP="009C1C08">
            <w:pPr>
              <w:pStyle w:val="TAL"/>
            </w:pPr>
          </w:p>
        </w:tc>
        <w:tc>
          <w:tcPr>
            <w:tcW w:w="6030" w:type="dxa"/>
          </w:tcPr>
          <w:p w14:paraId="2879C611" w14:textId="77777777" w:rsidR="009C1C08" w:rsidRDefault="009C1C08" w:rsidP="009C1C08">
            <w:pPr>
              <w:pStyle w:val="TAL"/>
            </w:pPr>
          </w:p>
        </w:tc>
      </w:tr>
      <w:tr w:rsidR="009C1C08" w14:paraId="341ACEBE" w14:textId="77777777" w:rsidTr="009C1C08">
        <w:tc>
          <w:tcPr>
            <w:tcW w:w="1980" w:type="dxa"/>
          </w:tcPr>
          <w:p w14:paraId="205A9D39" w14:textId="77777777" w:rsidR="009C1C08" w:rsidRDefault="009C1C08" w:rsidP="009C1C08">
            <w:pPr>
              <w:pStyle w:val="TAL"/>
            </w:pPr>
          </w:p>
        </w:tc>
        <w:tc>
          <w:tcPr>
            <w:tcW w:w="1267" w:type="dxa"/>
          </w:tcPr>
          <w:p w14:paraId="4F4E61EE" w14:textId="77777777" w:rsidR="009C1C08" w:rsidRDefault="009C1C08" w:rsidP="009C1C08">
            <w:pPr>
              <w:pStyle w:val="TAL"/>
            </w:pPr>
          </w:p>
        </w:tc>
        <w:tc>
          <w:tcPr>
            <w:tcW w:w="6030" w:type="dxa"/>
          </w:tcPr>
          <w:p w14:paraId="0D0FD995" w14:textId="77777777" w:rsidR="009C1C08" w:rsidRDefault="009C1C08" w:rsidP="009C1C08">
            <w:pPr>
              <w:pStyle w:val="TAL"/>
            </w:pPr>
          </w:p>
        </w:tc>
      </w:tr>
    </w:tbl>
    <w:p w14:paraId="4C972886" w14:textId="3343819B" w:rsidR="00A85696" w:rsidRDefault="00A85696"/>
    <w:p w14:paraId="4A201B36" w14:textId="21F4CF57" w:rsidR="00192D0E" w:rsidRDefault="00192D0E" w:rsidP="002770CA">
      <w:pPr>
        <w:rPr>
          <w:u w:val="single"/>
          <w:lang w:eastAsia="ja-JP"/>
        </w:rPr>
      </w:pPr>
      <w:r>
        <w:rPr>
          <w:u w:val="single"/>
          <w:lang w:eastAsia="ja-JP"/>
        </w:rPr>
        <w:t>Summary of companies’ views</w:t>
      </w:r>
    </w:p>
    <w:p w14:paraId="47C30729" w14:textId="77777777" w:rsidR="00937739" w:rsidRPr="002770CA" w:rsidRDefault="00937739" w:rsidP="002770CA">
      <w:pPr>
        <w:rPr>
          <w:u w:val="single"/>
          <w:lang w:eastAsia="ja-JP"/>
        </w:rPr>
      </w:pPr>
    </w:p>
    <w:p w14:paraId="703A7C73" w14:textId="4BDCF318" w:rsidR="00501C47" w:rsidRDefault="0026733E">
      <w:pPr>
        <w:pStyle w:val="Heading1"/>
      </w:pPr>
      <w:r>
        <w:t>3</w:t>
      </w:r>
      <w:r w:rsidR="002D5B94">
        <w:tab/>
        <w:t xml:space="preserve">Summary </w:t>
      </w:r>
    </w:p>
    <w:p w14:paraId="0EC54CDA" w14:textId="1FF67F78" w:rsidR="00501C47" w:rsidRDefault="002D5B94">
      <w:r>
        <w:t xml:space="preserve">The following is the summary containing the rapporteur’s </w:t>
      </w:r>
      <w:r w:rsidR="00F935BE">
        <w:t xml:space="preserve">views </w:t>
      </w:r>
      <w:r>
        <w:t xml:space="preserve">derived from the discussion above: </w:t>
      </w:r>
    </w:p>
    <w:p w14:paraId="4E84F4B0" w14:textId="77777777" w:rsidR="00937739" w:rsidRDefault="00937739"/>
    <w:p w14:paraId="75D5D79A" w14:textId="60AC94CE" w:rsidR="00501C47" w:rsidRDefault="0026733E">
      <w:pPr>
        <w:pStyle w:val="Heading1"/>
        <w:tabs>
          <w:tab w:val="left" w:pos="851"/>
        </w:tabs>
      </w:pPr>
      <w:bookmarkStart w:id="132" w:name="_Ref434066290"/>
      <w:r>
        <w:t>4</w:t>
      </w:r>
      <w:r w:rsidR="002D5B94">
        <w:t xml:space="preserve"> </w:t>
      </w:r>
      <w:r w:rsidR="002D5B94">
        <w:tab/>
        <w:t>Reference</w:t>
      </w:r>
      <w:bookmarkEnd w:id="132"/>
    </w:p>
    <w:p w14:paraId="45FD97EF" w14:textId="632B7163" w:rsidR="002770CA" w:rsidRPr="002770CA" w:rsidRDefault="002770CA" w:rsidP="002770CA">
      <w:pPr>
        <w:pStyle w:val="Reference"/>
        <w:rPr>
          <w:rFonts w:ascii="Times New Roman" w:hAnsi="Times New Roman"/>
        </w:rPr>
      </w:pPr>
      <w:r w:rsidRPr="002770CA">
        <w:rPr>
          <w:rFonts w:ascii="Times New Roman" w:hAnsi="Times New Roman"/>
        </w:rPr>
        <w:t>R2-211xxx, Running CR of 38.305 GNSS Positioning Integrity</w:t>
      </w:r>
      <w:r w:rsidR="003B7A70">
        <w:rPr>
          <w:rFonts w:ascii="Times New Roman" w:hAnsi="Times New Roman"/>
        </w:rPr>
        <w:t xml:space="preserve"> (</w:t>
      </w:r>
      <w:proofErr w:type="spellStart"/>
      <w:r w:rsidR="003B7A70" w:rsidRPr="003B7A70">
        <w:rPr>
          <w:rFonts w:ascii="Times New Roman" w:hAnsi="Times New Roman"/>
        </w:rPr>
        <w:t>InterDigital</w:t>
      </w:r>
      <w:proofErr w:type="spellEnd"/>
      <w:r w:rsidR="003B7A70" w:rsidRPr="003B7A70">
        <w:rPr>
          <w:rFonts w:ascii="Times New Roman" w:hAnsi="Times New Roman"/>
        </w:rPr>
        <w:t>, Inc</w:t>
      </w:r>
      <w:r w:rsidR="003B7A70">
        <w:rPr>
          <w:rFonts w:ascii="Times New Roman" w:hAnsi="Times New Roman"/>
        </w:rPr>
        <w:t xml:space="preserve">), </w:t>
      </w:r>
      <w:r w:rsidRPr="002770CA">
        <w:rPr>
          <w:rFonts w:ascii="Times New Roman" w:hAnsi="Times New Roman"/>
        </w:rPr>
        <w:t>Nov 2021</w:t>
      </w:r>
    </w:p>
    <w:p w14:paraId="41A0843B" w14:textId="6AA8A76A" w:rsidR="002770CA" w:rsidRPr="002770CA" w:rsidRDefault="002770CA" w:rsidP="002770CA">
      <w:pPr>
        <w:pStyle w:val="Reference"/>
        <w:rPr>
          <w:rFonts w:ascii="Times New Roman" w:hAnsi="Times New Roman"/>
        </w:rPr>
      </w:pPr>
      <w:r w:rsidRPr="002770CA">
        <w:rPr>
          <w:rFonts w:ascii="Times New Roman" w:hAnsi="Times New Roman"/>
        </w:rPr>
        <w:t>R2-211xxx, Running CR of 36.305 GNSS Positioning Integrity</w:t>
      </w:r>
      <w:r w:rsidR="003B7A70">
        <w:rPr>
          <w:rFonts w:ascii="Times New Roman" w:hAnsi="Times New Roman"/>
        </w:rPr>
        <w:t xml:space="preserve"> (</w:t>
      </w:r>
      <w:proofErr w:type="spellStart"/>
      <w:r w:rsidR="003B7A70" w:rsidRPr="003B7A70">
        <w:rPr>
          <w:rFonts w:ascii="Times New Roman" w:hAnsi="Times New Roman"/>
        </w:rPr>
        <w:t>InterDigital</w:t>
      </w:r>
      <w:proofErr w:type="spellEnd"/>
      <w:r w:rsidR="003B7A70" w:rsidRPr="003B7A70">
        <w:rPr>
          <w:rFonts w:ascii="Times New Roman" w:hAnsi="Times New Roman"/>
        </w:rPr>
        <w:t>, Inc</w:t>
      </w:r>
      <w:r w:rsidR="003B7A70">
        <w:rPr>
          <w:rFonts w:ascii="Times New Roman" w:hAnsi="Times New Roman"/>
        </w:rPr>
        <w:t xml:space="preserve">), </w:t>
      </w:r>
      <w:r w:rsidRPr="002770CA">
        <w:rPr>
          <w:rFonts w:ascii="Times New Roman" w:hAnsi="Times New Roman"/>
        </w:rPr>
        <w:t>Nov 2021</w:t>
      </w:r>
    </w:p>
    <w:p w14:paraId="2E2FF191" w14:textId="75D6845B" w:rsidR="00C649E1" w:rsidRDefault="00C649E1">
      <w:pPr>
        <w:pStyle w:val="Reference"/>
        <w:rPr>
          <w:rFonts w:ascii="Times New Roman" w:hAnsi="Times New Roman"/>
        </w:rPr>
      </w:pPr>
      <w:r w:rsidRPr="00C649E1">
        <w:rPr>
          <w:rFonts w:ascii="Times New Roman" w:hAnsi="Times New Roman"/>
        </w:rPr>
        <w:t>R2-2110997</w:t>
      </w:r>
      <w:r>
        <w:rPr>
          <w:rFonts w:ascii="Times New Roman" w:hAnsi="Times New Roman"/>
        </w:rPr>
        <w:t xml:space="preserve">, </w:t>
      </w:r>
      <w:r w:rsidRPr="00C649E1">
        <w:rPr>
          <w:rFonts w:ascii="Times New Roman" w:hAnsi="Times New Roman"/>
        </w:rPr>
        <w:t>Email discussion report on [614][POS] GNSS Positioning Integrity Stage 2 CR (</w:t>
      </w:r>
      <w:proofErr w:type="spellStart"/>
      <w:r w:rsidRPr="00C649E1">
        <w:rPr>
          <w:rFonts w:ascii="Times New Roman" w:hAnsi="Times New Roman"/>
        </w:rPr>
        <w:t>InterDigital</w:t>
      </w:r>
      <w:proofErr w:type="spellEnd"/>
      <w:r w:rsidRPr="00C649E1">
        <w:rPr>
          <w:rFonts w:ascii="Times New Roman" w:hAnsi="Times New Roman"/>
        </w:rPr>
        <w:t>)</w:t>
      </w:r>
    </w:p>
    <w:p w14:paraId="6245F85D" w14:textId="52F0603B" w:rsidR="003B7A70" w:rsidRPr="003B7A70" w:rsidRDefault="003B7A70" w:rsidP="003B7A70">
      <w:pPr>
        <w:pStyle w:val="Reference"/>
        <w:rPr>
          <w:rFonts w:ascii="Times New Roman" w:hAnsi="Times New Roman"/>
        </w:rPr>
      </w:pPr>
      <w:r w:rsidRPr="003B7A70">
        <w:rPr>
          <w:rFonts w:ascii="Times New Roman" w:hAnsi="Times New Roman"/>
        </w:rPr>
        <w:t>R2-2111012</w:t>
      </w:r>
      <w:r w:rsidRPr="003B7A70">
        <w:rPr>
          <w:rFonts w:ascii="Times New Roman" w:hAnsi="Times New Roman"/>
        </w:rPr>
        <w:tab/>
        <w:t>Running CR of 38.305 for GNSS Positioning Integrity</w:t>
      </w:r>
      <w:r>
        <w:rPr>
          <w:rFonts w:ascii="Times New Roman" w:hAnsi="Times New Roman"/>
        </w:rPr>
        <w:t xml:space="preserve"> (</w:t>
      </w:r>
      <w:proofErr w:type="spellStart"/>
      <w:r w:rsidRPr="003B7A70">
        <w:rPr>
          <w:rFonts w:ascii="Times New Roman" w:hAnsi="Times New Roman"/>
        </w:rPr>
        <w:t>InterDigital</w:t>
      </w:r>
      <w:proofErr w:type="spellEnd"/>
      <w:r w:rsidRPr="003B7A70">
        <w:rPr>
          <w:rFonts w:ascii="Times New Roman" w:hAnsi="Times New Roman"/>
        </w:rPr>
        <w:t>, Inc</w:t>
      </w:r>
      <w:r>
        <w:rPr>
          <w:rFonts w:ascii="Times New Roman" w:hAnsi="Times New Roman"/>
        </w:rPr>
        <w:t>), Nov 2021</w:t>
      </w:r>
    </w:p>
    <w:p w14:paraId="2AC391C5" w14:textId="016D2350" w:rsidR="002770CA" w:rsidRDefault="003B7A70" w:rsidP="003B7A70">
      <w:pPr>
        <w:pStyle w:val="Reference"/>
        <w:rPr>
          <w:rFonts w:ascii="Times New Roman" w:hAnsi="Times New Roman"/>
        </w:rPr>
      </w:pPr>
      <w:r w:rsidRPr="003B7A70">
        <w:rPr>
          <w:rFonts w:ascii="Times New Roman" w:hAnsi="Times New Roman"/>
        </w:rPr>
        <w:t>R2-2111013</w:t>
      </w:r>
      <w:r w:rsidRPr="003B7A70">
        <w:rPr>
          <w:rFonts w:ascii="Times New Roman" w:hAnsi="Times New Roman"/>
        </w:rPr>
        <w:tab/>
        <w:t>Running CR of 36.305 for GNSS Positioning Integrity</w:t>
      </w:r>
      <w:r>
        <w:rPr>
          <w:rFonts w:ascii="Times New Roman" w:hAnsi="Times New Roman"/>
        </w:rPr>
        <w:t xml:space="preserve"> (</w:t>
      </w:r>
      <w:proofErr w:type="spellStart"/>
      <w:r w:rsidRPr="003B7A70">
        <w:rPr>
          <w:rFonts w:ascii="Times New Roman" w:hAnsi="Times New Roman"/>
        </w:rPr>
        <w:t>InterDigital</w:t>
      </w:r>
      <w:proofErr w:type="spellEnd"/>
      <w:r w:rsidRPr="003B7A70">
        <w:rPr>
          <w:rFonts w:ascii="Times New Roman" w:hAnsi="Times New Roman"/>
        </w:rPr>
        <w:t>, Inc</w:t>
      </w:r>
      <w:r>
        <w:rPr>
          <w:rFonts w:ascii="Times New Roman" w:hAnsi="Times New Roman"/>
        </w:rPr>
        <w:t>), Nov 2021</w:t>
      </w:r>
    </w:p>
    <w:p w14:paraId="34E2C886" w14:textId="77777777" w:rsidR="00501C47" w:rsidRDefault="002D5B94">
      <w:pPr>
        <w:pStyle w:val="Reference"/>
        <w:rPr>
          <w:rFonts w:ascii="Times New Roman" w:hAnsi="Times New Roman"/>
        </w:rPr>
      </w:pPr>
      <w:r>
        <w:rPr>
          <w:rFonts w:ascii="Times New Roman" w:hAnsi="Times New Roman"/>
        </w:rPr>
        <w:t>3GPP TR 38.305 NG Radio Access Network (NG-RAN); Stage 2 functional specification of User Equipment (UE) positioning in NG-RAN (Release 16), v2.0.0 Mar 2021</w:t>
      </w:r>
    </w:p>
    <w:p w14:paraId="32A7F0FA" w14:textId="2A4C4485" w:rsidR="00C649E1" w:rsidRPr="00C9495D" w:rsidRDefault="002D5B94" w:rsidP="00C9495D">
      <w:pPr>
        <w:pStyle w:val="Reference"/>
        <w:rPr>
          <w:rFonts w:ascii="Times New Roman" w:hAnsi="Times New Roman"/>
        </w:rPr>
      </w:pPr>
      <w:r>
        <w:rPr>
          <w:rFonts w:ascii="Times New Roman" w:hAnsi="Times New Roman"/>
        </w:rPr>
        <w:t>3GPP TR 36.305 Stage 2 functional specification of User Equipment (UE) positioning in E-UTRAN (Release 16), v16.6.0 September 2021</w:t>
      </w:r>
    </w:p>
    <w:sectPr w:rsidR="00C649E1" w:rsidRPr="00C9495D">
      <w:footerReference w:type="default" r:id="rId14"/>
      <w:footnotePr>
        <w:numRestart w:val="eachSect"/>
      </w:footnotePr>
      <w:pgSz w:w="11907" w:h="16840"/>
      <w:pgMar w:top="851"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47A7A" w14:textId="77777777" w:rsidR="00774261" w:rsidRDefault="00774261">
      <w:pPr>
        <w:spacing w:after="0" w:line="240" w:lineRule="auto"/>
      </w:pPr>
      <w:r>
        <w:separator/>
      </w:r>
    </w:p>
  </w:endnote>
  <w:endnote w:type="continuationSeparator" w:id="0">
    <w:p w14:paraId="4185EB0D" w14:textId="77777777" w:rsidR="00774261" w:rsidRDefault="00774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8216657"/>
      <w:docPartObj>
        <w:docPartGallery w:val="AutoText"/>
      </w:docPartObj>
    </w:sdtPr>
    <w:sdtEndPr/>
    <w:sdtContent>
      <w:p w14:paraId="5DD3B338" w14:textId="7C336CCB" w:rsidR="0083298A" w:rsidRDefault="0083298A">
        <w:pPr>
          <w:pStyle w:val="Footer"/>
        </w:pPr>
        <w:r>
          <w:fldChar w:fldCharType="begin"/>
        </w:r>
        <w:r>
          <w:instrText xml:space="preserve"> PAGE   \* MERGEFORMAT </w:instrText>
        </w:r>
        <w:r>
          <w:fldChar w:fldCharType="separate"/>
        </w:r>
        <w:r w:rsidR="002F3B26">
          <w:rPr>
            <w:noProof/>
          </w:rPr>
          <w:t>19</w:t>
        </w:r>
        <w:r>
          <w:fldChar w:fldCharType="end"/>
        </w:r>
      </w:p>
    </w:sdtContent>
  </w:sdt>
  <w:p w14:paraId="1D8F5F8F" w14:textId="77777777" w:rsidR="0083298A" w:rsidRDefault="008329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6D48" w14:textId="77777777" w:rsidR="00774261" w:rsidRDefault="00774261">
      <w:pPr>
        <w:spacing w:after="0" w:line="240" w:lineRule="auto"/>
      </w:pPr>
      <w:r>
        <w:separator/>
      </w:r>
    </w:p>
  </w:footnote>
  <w:footnote w:type="continuationSeparator" w:id="0">
    <w:p w14:paraId="3E174658" w14:textId="77777777" w:rsidR="00774261" w:rsidRDefault="007742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decimal"/>
      <w:pStyle w:val="BL"/>
      <w:lvlText w:val="*"/>
      <w:lvlJc w:val="left"/>
    </w:lvl>
  </w:abstractNum>
  <w:abstractNum w:abstractNumId="1"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14F1790"/>
    <w:multiLevelType w:val="multilevel"/>
    <w:tmpl w:val="214F1790"/>
    <w:lvl w:ilvl="0">
      <w:start w:val="1"/>
      <w:numFmt w:val="bullet"/>
      <w:lvlText w:val="-"/>
      <w:lvlJc w:val="left"/>
      <w:pPr>
        <w:ind w:left="720" w:hanging="360"/>
      </w:pPr>
      <w:rPr>
        <w:rFonts w:ascii="Calibri" w:eastAsiaTheme="minorHAnsi" w:hAnsi="Calibri" w:cstheme="minorBidi"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1276ECD"/>
    <w:multiLevelType w:val="hybridMultilevel"/>
    <w:tmpl w:val="ADD2E878"/>
    <w:lvl w:ilvl="0" w:tplc="6E5C345A">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3F21F48F"/>
    <w:multiLevelType w:val="singleLevel"/>
    <w:tmpl w:val="3F21F48F"/>
    <w:lvl w:ilvl="0">
      <w:start w:val="1"/>
      <w:numFmt w:val="decimal"/>
      <w:suff w:val="space"/>
      <w:lvlText w:val="%1."/>
      <w:lvlJc w:val="left"/>
    </w:lvl>
  </w:abstractNum>
  <w:abstractNum w:abstractNumId="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3E42976"/>
    <w:multiLevelType w:val="hybridMultilevel"/>
    <w:tmpl w:val="F5A66A78"/>
    <w:lvl w:ilvl="0" w:tplc="304E9EC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6A644A"/>
    <w:multiLevelType w:val="hybridMultilevel"/>
    <w:tmpl w:val="D9F40DFC"/>
    <w:lvl w:ilvl="0" w:tplc="E6A87C6C">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1" w15:restartNumberingAfterBreak="0">
    <w:nsid w:val="75825B04"/>
    <w:multiLevelType w:val="hybridMultilevel"/>
    <w:tmpl w:val="6F2AF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abstractNumId w:val="12"/>
  </w:num>
  <w:num w:numId="3">
    <w:abstractNumId w:val="10"/>
  </w:num>
  <w:num w:numId="4">
    <w:abstractNumId w:val="1"/>
  </w:num>
  <w:num w:numId="5">
    <w:abstractNumId w:val="6"/>
  </w:num>
  <w:num w:numId="6">
    <w:abstractNumId w:val="4"/>
  </w:num>
  <w:num w:numId="7">
    <w:abstractNumId w:val="7"/>
  </w:num>
  <w:num w:numId="8">
    <w:abstractNumId w:val="5"/>
  </w:num>
  <w:num w:numId="9">
    <w:abstractNumId w:val="2"/>
  </w:num>
  <w:num w:numId="10">
    <w:abstractNumId w:val="11"/>
  </w:num>
  <w:num w:numId="11">
    <w:abstractNumId w:val="9"/>
  </w:num>
  <w:num w:numId="12">
    <w:abstractNumId w:val="8"/>
  </w:num>
  <w:num w:numId="13">
    <w:abstractNumId w:val="9"/>
  </w:num>
  <w:num w:numId="14">
    <w:abstractNumId w:val="3"/>
  </w:num>
  <w:num w:numId="15">
    <w:abstractNumId w:val="7"/>
  </w:num>
  <w:num w:numId="16">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N2#116e">
    <w15:presenceInfo w15:providerId="None" w15:userId="RAN2#116e"/>
  </w15:person>
  <w15:person w15:author="Sven Fischer">
    <w15:presenceInfo w15:providerId="None" w15:userId="Sven Fischer"/>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0Mjc0MzQyNjIysTBS0lEKTi0uzszPAykwqQUA8rlOySwAAAA="/>
  </w:docVars>
  <w:rsids>
    <w:rsidRoot w:val="002B1632"/>
    <w:rsid w:val="0000072D"/>
    <w:rsid w:val="000011C3"/>
    <w:rsid w:val="00001B1E"/>
    <w:rsid w:val="00001D0F"/>
    <w:rsid w:val="00001E73"/>
    <w:rsid w:val="00002033"/>
    <w:rsid w:val="00002139"/>
    <w:rsid w:val="00002569"/>
    <w:rsid w:val="000027EA"/>
    <w:rsid w:val="000036D2"/>
    <w:rsid w:val="00003956"/>
    <w:rsid w:val="00003C7D"/>
    <w:rsid w:val="000040AA"/>
    <w:rsid w:val="000044AF"/>
    <w:rsid w:val="00004892"/>
    <w:rsid w:val="000049C9"/>
    <w:rsid w:val="0000594A"/>
    <w:rsid w:val="00005965"/>
    <w:rsid w:val="00006889"/>
    <w:rsid w:val="00006C45"/>
    <w:rsid w:val="00006E53"/>
    <w:rsid w:val="00007B1B"/>
    <w:rsid w:val="00007D2C"/>
    <w:rsid w:val="00010462"/>
    <w:rsid w:val="000104A2"/>
    <w:rsid w:val="0001102F"/>
    <w:rsid w:val="0001171E"/>
    <w:rsid w:val="00011813"/>
    <w:rsid w:val="000126D2"/>
    <w:rsid w:val="00012E51"/>
    <w:rsid w:val="00013067"/>
    <w:rsid w:val="00013B07"/>
    <w:rsid w:val="00013DC7"/>
    <w:rsid w:val="0001471A"/>
    <w:rsid w:val="0001483D"/>
    <w:rsid w:val="00014E4A"/>
    <w:rsid w:val="0001500E"/>
    <w:rsid w:val="00015187"/>
    <w:rsid w:val="00016573"/>
    <w:rsid w:val="000165A4"/>
    <w:rsid w:val="00016651"/>
    <w:rsid w:val="00016B99"/>
    <w:rsid w:val="00017EFA"/>
    <w:rsid w:val="00020E98"/>
    <w:rsid w:val="0002112A"/>
    <w:rsid w:val="00021C78"/>
    <w:rsid w:val="000223E7"/>
    <w:rsid w:val="00022637"/>
    <w:rsid w:val="000226DF"/>
    <w:rsid w:val="00022DC3"/>
    <w:rsid w:val="00023635"/>
    <w:rsid w:val="0002376E"/>
    <w:rsid w:val="0002403D"/>
    <w:rsid w:val="00025F90"/>
    <w:rsid w:val="00025FAF"/>
    <w:rsid w:val="000267F6"/>
    <w:rsid w:val="00026CA4"/>
    <w:rsid w:val="00027415"/>
    <w:rsid w:val="00027603"/>
    <w:rsid w:val="00027A7C"/>
    <w:rsid w:val="00027BCA"/>
    <w:rsid w:val="00031BC9"/>
    <w:rsid w:val="00031D24"/>
    <w:rsid w:val="00031F01"/>
    <w:rsid w:val="00032315"/>
    <w:rsid w:val="00032928"/>
    <w:rsid w:val="000346AB"/>
    <w:rsid w:val="000347FC"/>
    <w:rsid w:val="000348BA"/>
    <w:rsid w:val="00034ABB"/>
    <w:rsid w:val="000353C9"/>
    <w:rsid w:val="00035B91"/>
    <w:rsid w:val="000369F4"/>
    <w:rsid w:val="00036ADE"/>
    <w:rsid w:val="000373C7"/>
    <w:rsid w:val="00040079"/>
    <w:rsid w:val="00040608"/>
    <w:rsid w:val="00040F13"/>
    <w:rsid w:val="000411D4"/>
    <w:rsid w:val="0004215D"/>
    <w:rsid w:val="00043787"/>
    <w:rsid w:val="00043806"/>
    <w:rsid w:val="000443FB"/>
    <w:rsid w:val="0004546E"/>
    <w:rsid w:val="00045D8A"/>
    <w:rsid w:val="00045FD0"/>
    <w:rsid w:val="00046070"/>
    <w:rsid w:val="000469AE"/>
    <w:rsid w:val="00047862"/>
    <w:rsid w:val="00047A1D"/>
    <w:rsid w:val="00047F1A"/>
    <w:rsid w:val="000500A0"/>
    <w:rsid w:val="0005104E"/>
    <w:rsid w:val="00051728"/>
    <w:rsid w:val="00051F18"/>
    <w:rsid w:val="00052241"/>
    <w:rsid w:val="00052769"/>
    <w:rsid w:val="00052CA2"/>
    <w:rsid w:val="00052F70"/>
    <w:rsid w:val="00053193"/>
    <w:rsid w:val="00053AF2"/>
    <w:rsid w:val="00054692"/>
    <w:rsid w:val="000546C2"/>
    <w:rsid w:val="00055632"/>
    <w:rsid w:val="00055704"/>
    <w:rsid w:val="00055FA1"/>
    <w:rsid w:val="000567D0"/>
    <w:rsid w:val="0005695E"/>
    <w:rsid w:val="00056DAF"/>
    <w:rsid w:val="00057289"/>
    <w:rsid w:val="00057ACB"/>
    <w:rsid w:val="00060077"/>
    <w:rsid w:val="00060EB9"/>
    <w:rsid w:val="00061470"/>
    <w:rsid w:val="000618C5"/>
    <w:rsid w:val="00062391"/>
    <w:rsid w:val="00063EC7"/>
    <w:rsid w:val="000642FB"/>
    <w:rsid w:val="00065FFA"/>
    <w:rsid w:val="0006735E"/>
    <w:rsid w:val="0006758A"/>
    <w:rsid w:val="0006793D"/>
    <w:rsid w:val="00067DE6"/>
    <w:rsid w:val="000702E1"/>
    <w:rsid w:val="00070503"/>
    <w:rsid w:val="00070A9B"/>
    <w:rsid w:val="000714B4"/>
    <w:rsid w:val="00071E5B"/>
    <w:rsid w:val="000721C3"/>
    <w:rsid w:val="0007255F"/>
    <w:rsid w:val="0007258B"/>
    <w:rsid w:val="000726B3"/>
    <w:rsid w:val="00072779"/>
    <w:rsid w:val="0007309F"/>
    <w:rsid w:val="000730A2"/>
    <w:rsid w:val="00073478"/>
    <w:rsid w:val="00073ADF"/>
    <w:rsid w:val="00073FAD"/>
    <w:rsid w:val="000740E4"/>
    <w:rsid w:val="0007460C"/>
    <w:rsid w:val="0007581B"/>
    <w:rsid w:val="00075A80"/>
    <w:rsid w:val="00075D2A"/>
    <w:rsid w:val="00075F95"/>
    <w:rsid w:val="00076CD0"/>
    <w:rsid w:val="000771D7"/>
    <w:rsid w:val="00077C9C"/>
    <w:rsid w:val="00080B60"/>
    <w:rsid w:val="000822D9"/>
    <w:rsid w:val="00082642"/>
    <w:rsid w:val="000826CB"/>
    <w:rsid w:val="00082C2E"/>
    <w:rsid w:val="00083669"/>
    <w:rsid w:val="00083C5A"/>
    <w:rsid w:val="000841D7"/>
    <w:rsid w:val="0008445A"/>
    <w:rsid w:val="00084AA7"/>
    <w:rsid w:val="00084DFC"/>
    <w:rsid w:val="00084F51"/>
    <w:rsid w:val="0008539F"/>
    <w:rsid w:val="00085533"/>
    <w:rsid w:val="00085A92"/>
    <w:rsid w:val="0008615F"/>
    <w:rsid w:val="00086FE1"/>
    <w:rsid w:val="00087164"/>
    <w:rsid w:val="00090152"/>
    <w:rsid w:val="00091F46"/>
    <w:rsid w:val="00092307"/>
    <w:rsid w:val="000923B3"/>
    <w:rsid w:val="00093C31"/>
    <w:rsid w:val="00093C56"/>
    <w:rsid w:val="00094648"/>
    <w:rsid w:val="00094F8F"/>
    <w:rsid w:val="000954F7"/>
    <w:rsid w:val="00095811"/>
    <w:rsid w:val="00097274"/>
    <w:rsid w:val="00097579"/>
    <w:rsid w:val="000978D9"/>
    <w:rsid w:val="000A0A3F"/>
    <w:rsid w:val="000A166C"/>
    <w:rsid w:val="000A175F"/>
    <w:rsid w:val="000A2712"/>
    <w:rsid w:val="000A275C"/>
    <w:rsid w:val="000A39F8"/>
    <w:rsid w:val="000A3CFA"/>
    <w:rsid w:val="000A42FE"/>
    <w:rsid w:val="000A43C0"/>
    <w:rsid w:val="000A45C6"/>
    <w:rsid w:val="000A4E5F"/>
    <w:rsid w:val="000A5FC9"/>
    <w:rsid w:val="000A658F"/>
    <w:rsid w:val="000A65A9"/>
    <w:rsid w:val="000A66E6"/>
    <w:rsid w:val="000A699D"/>
    <w:rsid w:val="000A6BB8"/>
    <w:rsid w:val="000A6BE9"/>
    <w:rsid w:val="000A6DD0"/>
    <w:rsid w:val="000A74B1"/>
    <w:rsid w:val="000A7EB3"/>
    <w:rsid w:val="000B091E"/>
    <w:rsid w:val="000B15D0"/>
    <w:rsid w:val="000B1BC3"/>
    <w:rsid w:val="000B359B"/>
    <w:rsid w:val="000B48C9"/>
    <w:rsid w:val="000B4D69"/>
    <w:rsid w:val="000B4FC3"/>
    <w:rsid w:val="000B5330"/>
    <w:rsid w:val="000B5876"/>
    <w:rsid w:val="000B5D14"/>
    <w:rsid w:val="000B5E3C"/>
    <w:rsid w:val="000B68B5"/>
    <w:rsid w:val="000B6CA6"/>
    <w:rsid w:val="000B7753"/>
    <w:rsid w:val="000B7AF7"/>
    <w:rsid w:val="000C02AD"/>
    <w:rsid w:val="000C0585"/>
    <w:rsid w:val="000C079B"/>
    <w:rsid w:val="000C173F"/>
    <w:rsid w:val="000C1D18"/>
    <w:rsid w:val="000C1E90"/>
    <w:rsid w:val="000C20CE"/>
    <w:rsid w:val="000C326F"/>
    <w:rsid w:val="000C3B5A"/>
    <w:rsid w:val="000C474B"/>
    <w:rsid w:val="000C4E77"/>
    <w:rsid w:val="000C4F72"/>
    <w:rsid w:val="000C5E56"/>
    <w:rsid w:val="000C692A"/>
    <w:rsid w:val="000C6BDD"/>
    <w:rsid w:val="000C70F9"/>
    <w:rsid w:val="000C79B3"/>
    <w:rsid w:val="000C7E9C"/>
    <w:rsid w:val="000D08D1"/>
    <w:rsid w:val="000D10FA"/>
    <w:rsid w:val="000D1AAA"/>
    <w:rsid w:val="000D1CB0"/>
    <w:rsid w:val="000D3019"/>
    <w:rsid w:val="000D366D"/>
    <w:rsid w:val="000D3995"/>
    <w:rsid w:val="000D3A5B"/>
    <w:rsid w:val="000D4A78"/>
    <w:rsid w:val="000D4E0A"/>
    <w:rsid w:val="000D5442"/>
    <w:rsid w:val="000D5693"/>
    <w:rsid w:val="000D56D0"/>
    <w:rsid w:val="000D5D03"/>
    <w:rsid w:val="000D63F0"/>
    <w:rsid w:val="000D66BE"/>
    <w:rsid w:val="000D6FAA"/>
    <w:rsid w:val="000D71E4"/>
    <w:rsid w:val="000D73F0"/>
    <w:rsid w:val="000D782A"/>
    <w:rsid w:val="000E0742"/>
    <w:rsid w:val="000E0914"/>
    <w:rsid w:val="000E0D3D"/>
    <w:rsid w:val="000E1336"/>
    <w:rsid w:val="000E1748"/>
    <w:rsid w:val="000E2026"/>
    <w:rsid w:val="000E23FC"/>
    <w:rsid w:val="000E29A2"/>
    <w:rsid w:val="000E3449"/>
    <w:rsid w:val="000E3BFA"/>
    <w:rsid w:val="000E4370"/>
    <w:rsid w:val="000E4452"/>
    <w:rsid w:val="000E46D1"/>
    <w:rsid w:val="000E4855"/>
    <w:rsid w:val="000E4FC5"/>
    <w:rsid w:val="000E514F"/>
    <w:rsid w:val="000E6050"/>
    <w:rsid w:val="000F0161"/>
    <w:rsid w:val="000F198B"/>
    <w:rsid w:val="000F2F39"/>
    <w:rsid w:val="000F3491"/>
    <w:rsid w:val="000F3CBD"/>
    <w:rsid w:val="000F3E47"/>
    <w:rsid w:val="000F3F21"/>
    <w:rsid w:val="000F4166"/>
    <w:rsid w:val="000F4314"/>
    <w:rsid w:val="000F451E"/>
    <w:rsid w:val="000F4A87"/>
    <w:rsid w:val="000F53B4"/>
    <w:rsid w:val="000F5A19"/>
    <w:rsid w:val="000F66E4"/>
    <w:rsid w:val="000F6FAA"/>
    <w:rsid w:val="000F7DA3"/>
    <w:rsid w:val="00100D8B"/>
    <w:rsid w:val="00100E4A"/>
    <w:rsid w:val="0010181D"/>
    <w:rsid w:val="00102749"/>
    <w:rsid w:val="00102CC0"/>
    <w:rsid w:val="00103016"/>
    <w:rsid w:val="0010374F"/>
    <w:rsid w:val="0010476A"/>
    <w:rsid w:val="00104B20"/>
    <w:rsid w:val="00105030"/>
    <w:rsid w:val="0010509D"/>
    <w:rsid w:val="00105920"/>
    <w:rsid w:val="00105B67"/>
    <w:rsid w:val="001069D0"/>
    <w:rsid w:val="00106FCF"/>
    <w:rsid w:val="00107F00"/>
    <w:rsid w:val="0011090D"/>
    <w:rsid w:val="00110D09"/>
    <w:rsid w:val="00110F2A"/>
    <w:rsid w:val="001116C6"/>
    <w:rsid w:val="0011190C"/>
    <w:rsid w:val="00111BF4"/>
    <w:rsid w:val="00112802"/>
    <w:rsid w:val="00112D4C"/>
    <w:rsid w:val="00113467"/>
    <w:rsid w:val="0011349B"/>
    <w:rsid w:val="0011454C"/>
    <w:rsid w:val="00114725"/>
    <w:rsid w:val="0011480B"/>
    <w:rsid w:val="00116486"/>
    <w:rsid w:val="00116753"/>
    <w:rsid w:val="0011693B"/>
    <w:rsid w:val="00117393"/>
    <w:rsid w:val="0011749A"/>
    <w:rsid w:val="00117DD3"/>
    <w:rsid w:val="001208FE"/>
    <w:rsid w:val="00120B5D"/>
    <w:rsid w:val="00120E41"/>
    <w:rsid w:val="0012182B"/>
    <w:rsid w:val="00121867"/>
    <w:rsid w:val="001229C4"/>
    <w:rsid w:val="001235BC"/>
    <w:rsid w:val="00123BA3"/>
    <w:rsid w:val="0012456D"/>
    <w:rsid w:val="001245EC"/>
    <w:rsid w:val="00124711"/>
    <w:rsid w:val="00125826"/>
    <w:rsid w:val="00125F4B"/>
    <w:rsid w:val="00126248"/>
    <w:rsid w:val="00126ED8"/>
    <w:rsid w:val="00127955"/>
    <w:rsid w:val="00127F06"/>
    <w:rsid w:val="00127F4B"/>
    <w:rsid w:val="001307BE"/>
    <w:rsid w:val="001311F4"/>
    <w:rsid w:val="00132913"/>
    <w:rsid w:val="0013291F"/>
    <w:rsid w:val="00132B39"/>
    <w:rsid w:val="00132C83"/>
    <w:rsid w:val="00132F1B"/>
    <w:rsid w:val="00133D9C"/>
    <w:rsid w:val="00133E59"/>
    <w:rsid w:val="001342A7"/>
    <w:rsid w:val="00134FA7"/>
    <w:rsid w:val="00135ACB"/>
    <w:rsid w:val="00135EB8"/>
    <w:rsid w:val="001369D9"/>
    <w:rsid w:val="00136F88"/>
    <w:rsid w:val="00137670"/>
    <w:rsid w:val="001376E3"/>
    <w:rsid w:val="00137848"/>
    <w:rsid w:val="00137BC9"/>
    <w:rsid w:val="001405EE"/>
    <w:rsid w:val="0014098C"/>
    <w:rsid w:val="00141006"/>
    <w:rsid w:val="00141137"/>
    <w:rsid w:val="00141D73"/>
    <w:rsid w:val="001427B7"/>
    <w:rsid w:val="001428FB"/>
    <w:rsid w:val="00142987"/>
    <w:rsid w:val="00143C7D"/>
    <w:rsid w:val="001442A4"/>
    <w:rsid w:val="0014512F"/>
    <w:rsid w:val="00145CDE"/>
    <w:rsid w:val="00145D17"/>
    <w:rsid w:val="00146388"/>
    <w:rsid w:val="00146396"/>
    <w:rsid w:val="001464B0"/>
    <w:rsid w:val="00146C96"/>
    <w:rsid w:val="00146F54"/>
    <w:rsid w:val="00147304"/>
    <w:rsid w:val="001500D9"/>
    <w:rsid w:val="00150191"/>
    <w:rsid w:val="00150424"/>
    <w:rsid w:val="0015081F"/>
    <w:rsid w:val="00150948"/>
    <w:rsid w:val="00150AC6"/>
    <w:rsid w:val="00150E3F"/>
    <w:rsid w:val="00152296"/>
    <w:rsid w:val="00152DF5"/>
    <w:rsid w:val="00153371"/>
    <w:rsid w:val="00153A1A"/>
    <w:rsid w:val="0015497F"/>
    <w:rsid w:val="00154CA0"/>
    <w:rsid w:val="00154DFD"/>
    <w:rsid w:val="0015527E"/>
    <w:rsid w:val="00155E05"/>
    <w:rsid w:val="00156B22"/>
    <w:rsid w:val="00156B36"/>
    <w:rsid w:val="00156E54"/>
    <w:rsid w:val="00157002"/>
    <w:rsid w:val="001577C5"/>
    <w:rsid w:val="00160082"/>
    <w:rsid w:val="00160D8E"/>
    <w:rsid w:val="0016102E"/>
    <w:rsid w:val="001615DB"/>
    <w:rsid w:val="00162E3D"/>
    <w:rsid w:val="00162FB1"/>
    <w:rsid w:val="00163827"/>
    <w:rsid w:val="00163F09"/>
    <w:rsid w:val="0016411A"/>
    <w:rsid w:val="0016444F"/>
    <w:rsid w:val="00164602"/>
    <w:rsid w:val="00164E10"/>
    <w:rsid w:val="001656BD"/>
    <w:rsid w:val="001658B9"/>
    <w:rsid w:val="00165AFC"/>
    <w:rsid w:val="00165DE8"/>
    <w:rsid w:val="0016605C"/>
    <w:rsid w:val="00166BEA"/>
    <w:rsid w:val="00167048"/>
    <w:rsid w:val="00167A88"/>
    <w:rsid w:val="00167CDC"/>
    <w:rsid w:val="0017035C"/>
    <w:rsid w:val="00170490"/>
    <w:rsid w:val="0017144A"/>
    <w:rsid w:val="00171EFC"/>
    <w:rsid w:val="00172FE3"/>
    <w:rsid w:val="0017347D"/>
    <w:rsid w:val="001735E8"/>
    <w:rsid w:val="00174088"/>
    <w:rsid w:val="0017438F"/>
    <w:rsid w:val="0017473E"/>
    <w:rsid w:val="00174A31"/>
    <w:rsid w:val="0017541C"/>
    <w:rsid w:val="0017588B"/>
    <w:rsid w:val="00175A14"/>
    <w:rsid w:val="00176536"/>
    <w:rsid w:val="00176B1C"/>
    <w:rsid w:val="00176FEF"/>
    <w:rsid w:val="001779C9"/>
    <w:rsid w:val="0018004D"/>
    <w:rsid w:val="001808D6"/>
    <w:rsid w:val="00182165"/>
    <w:rsid w:val="00182ED1"/>
    <w:rsid w:val="001837DE"/>
    <w:rsid w:val="00184AFF"/>
    <w:rsid w:val="00184CDC"/>
    <w:rsid w:val="00186AEA"/>
    <w:rsid w:val="00187981"/>
    <w:rsid w:val="00190B17"/>
    <w:rsid w:val="001913C6"/>
    <w:rsid w:val="001919F9"/>
    <w:rsid w:val="00191F80"/>
    <w:rsid w:val="00192002"/>
    <w:rsid w:val="00192657"/>
    <w:rsid w:val="00192A9F"/>
    <w:rsid w:val="00192D0E"/>
    <w:rsid w:val="00194289"/>
    <w:rsid w:val="00194370"/>
    <w:rsid w:val="00194AF9"/>
    <w:rsid w:val="00195336"/>
    <w:rsid w:val="00195523"/>
    <w:rsid w:val="001955B3"/>
    <w:rsid w:val="00196302"/>
    <w:rsid w:val="0019690C"/>
    <w:rsid w:val="00196E01"/>
    <w:rsid w:val="00197143"/>
    <w:rsid w:val="0019755B"/>
    <w:rsid w:val="00197733"/>
    <w:rsid w:val="00197801"/>
    <w:rsid w:val="00197EA4"/>
    <w:rsid w:val="00197FC7"/>
    <w:rsid w:val="001A15F5"/>
    <w:rsid w:val="001A1C16"/>
    <w:rsid w:val="001A1E07"/>
    <w:rsid w:val="001A1F4D"/>
    <w:rsid w:val="001A2516"/>
    <w:rsid w:val="001A2CE4"/>
    <w:rsid w:val="001A2EEE"/>
    <w:rsid w:val="001A334C"/>
    <w:rsid w:val="001A574C"/>
    <w:rsid w:val="001A5AA0"/>
    <w:rsid w:val="001A5AD5"/>
    <w:rsid w:val="001A7D16"/>
    <w:rsid w:val="001B0607"/>
    <w:rsid w:val="001B069C"/>
    <w:rsid w:val="001B0EA2"/>
    <w:rsid w:val="001B201D"/>
    <w:rsid w:val="001B219D"/>
    <w:rsid w:val="001B2EDE"/>
    <w:rsid w:val="001B31E6"/>
    <w:rsid w:val="001B3F49"/>
    <w:rsid w:val="001B42C0"/>
    <w:rsid w:val="001B483E"/>
    <w:rsid w:val="001B4A41"/>
    <w:rsid w:val="001B5A30"/>
    <w:rsid w:val="001B5B73"/>
    <w:rsid w:val="001B62A3"/>
    <w:rsid w:val="001B6A9A"/>
    <w:rsid w:val="001B7221"/>
    <w:rsid w:val="001B78EE"/>
    <w:rsid w:val="001C02E3"/>
    <w:rsid w:val="001C04D4"/>
    <w:rsid w:val="001C052B"/>
    <w:rsid w:val="001C05C7"/>
    <w:rsid w:val="001C0C53"/>
    <w:rsid w:val="001C0EBB"/>
    <w:rsid w:val="001C0FED"/>
    <w:rsid w:val="001C198E"/>
    <w:rsid w:val="001C1F48"/>
    <w:rsid w:val="001C1F5A"/>
    <w:rsid w:val="001C279C"/>
    <w:rsid w:val="001C355D"/>
    <w:rsid w:val="001C3D06"/>
    <w:rsid w:val="001C5765"/>
    <w:rsid w:val="001C577F"/>
    <w:rsid w:val="001C586C"/>
    <w:rsid w:val="001C5C87"/>
    <w:rsid w:val="001C75A0"/>
    <w:rsid w:val="001D1646"/>
    <w:rsid w:val="001D25D8"/>
    <w:rsid w:val="001D2B27"/>
    <w:rsid w:val="001D3D8B"/>
    <w:rsid w:val="001D3F64"/>
    <w:rsid w:val="001D539F"/>
    <w:rsid w:val="001D5744"/>
    <w:rsid w:val="001D5A22"/>
    <w:rsid w:val="001D62B4"/>
    <w:rsid w:val="001D6A37"/>
    <w:rsid w:val="001D6A69"/>
    <w:rsid w:val="001D7045"/>
    <w:rsid w:val="001D7B51"/>
    <w:rsid w:val="001E00CC"/>
    <w:rsid w:val="001E0D1E"/>
    <w:rsid w:val="001E0E16"/>
    <w:rsid w:val="001E1B29"/>
    <w:rsid w:val="001E30DD"/>
    <w:rsid w:val="001E38EF"/>
    <w:rsid w:val="001E3E82"/>
    <w:rsid w:val="001E475E"/>
    <w:rsid w:val="001E4961"/>
    <w:rsid w:val="001E4BDF"/>
    <w:rsid w:val="001E57F4"/>
    <w:rsid w:val="001E635C"/>
    <w:rsid w:val="001E72E0"/>
    <w:rsid w:val="001E750B"/>
    <w:rsid w:val="001E79B2"/>
    <w:rsid w:val="001F0153"/>
    <w:rsid w:val="001F0821"/>
    <w:rsid w:val="001F0C4C"/>
    <w:rsid w:val="001F145D"/>
    <w:rsid w:val="001F168E"/>
    <w:rsid w:val="001F1C86"/>
    <w:rsid w:val="001F2478"/>
    <w:rsid w:val="001F3101"/>
    <w:rsid w:val="001F3416"/>
    <w:rsid w:val="001F3BB8"/>
    <w:rsid w:val="001F4378"/>
    <w:rsid w:val="001F4517"/>
    <w:rsid w:val="001F509C"/>
    <w:rsid w:val="001F5421"/>
    <w:rsid w:val="001F60C9"/>
    <w:rsid w:val="001F6823"/>
    <w:rsid w:val="001F688D"/>
    <w:rsid w:val="001F6BC5"/>
    <w:rsid w:val="001F6EE5"/>
    <w:rsid w:val="001F6FD0"/>
    <w:rsid w:val="001F77A9"/>
    <w:rsid w:val="001F791D"/>
    <w:rsid w:val="00200B64"/>
    <w:rsid w:val="0020108A"/>
    <w:rsid w:val="00201B42"/>
    <w:rsid w:val="00201B54"/>
    <w:rsid w:val="0020257F"/>
    <w:rsid w:val="00202884"/>
    <w:rsid w:val="00202D39"/>
    <w:rsid w:val="00203E0C"/>
    <w:rsid w:val="00203EE1"/>
    <w:rsid w:val="00203FD3"/>
    <w:rsid w:val="00204088"/>
    <w:rsid w:val="0020490E"/>
    <w:rsid w:val="0020511E"/>
    <w:rsid w:val="002052D1"/>
    <w:rsid w:val="00205378"/>
    <w:rsid w:val="002059F5"/>
    <w:rsid w:val="00206BBE"/>
    <w:rsid w:val="00206F71"/>
    <w:rsid w:val="0020778B"/>
    <w:rsid w:val="0021052B"/>
    <w:rsid w:val="00210574"/>
    <w:rsid w:val="00210B7C"/>
    <w:rsid w:val="002114AD"/>
    <w:rsid w:val="002129DF"/>
    <w:rsid w:val="00213D3A"/>
    <w:rsid w:val="00213F01"/>
    <w:rsid w:val="00213F96"/>
    <w:rsid w:val="00213FAB"/>
    <w:rsid w:val="002144CA"/>
    <w:rsid w:val="00214A8D"/>
    <w:rsid w:val="0021579E"/>
    <w:rsid w:val="00216A53"/>
    <w:rsid w:val="00217D58"/>
    <w:rsid w:val="00220580"/>
    <w:rsid w:val="002205E7"/>
    <w:rsid w:val="002218CE"/>
    <w:rsid w:val="00221E65"/>
    <w:rsid w:val="00221E91"/>
    <w:rsid w:val="002220E0"/>
    <w:rsid w:val="00222223"/>
    <w:rsid w:val="0022241F"/>
    <w:rsid w:val="00222BFF"/>
    <w:rsid w:val="00222F5F"/>
    <w:rsid w:val="002235EC"/>
    <w:rsid w:val="002237ED"/>
    <w:rsid w:val="00223A4E"/>
    <w:rsid w:val="00224272"/>
    <w:rsid w:val="00224F5F"/>
    <w:rsid w:val="00226525"/>
    <w:rsid w:val="00226B76"/>
    <w:rsid w:val="00226E47"/>
    <w:rsid w:val="00226EDD"/>
    <w:rsid w:val="002272B6"/>
    <w:rsid w:val="002279AC"/>
    <w:rsid w:val="00227B45"/>
    <w:rsid w:val="00227C7F"/>
    <w:rsid w:val="00227D5E"/>
    <w:rsid w:val="0023075B"/>
    <w:rsid w:val="0023188E"/>
    <w:rsid w:val="00231950"/>
    <w:rsid w:val="00231F6B"/>
    <w:rsid w:val="002324A4"/>
    <w:rsid w:val="00232E55"/>
    <w:rsid w:val="002339A9"/>
    <w:rsid w:val="00233A20"/>
    <w:rsid w:val="00233D95"/>
    <w:rsid w:val="00234615"/>
    <w:rsid w:val="00234FD9"/>
    <w:rsid w:val="00235330"/>
    <w:rsid w:val="002362DA"/>
    <w:rsid w:val="00236EDA"/>
    <w:rsid w:val="00237625"/>
    <w:rsid w:val="00237A6C"/>
    <w:rsid w:val="00237F04"/>
    <w:rsid w:val="0024194D"/>
    <w:rsid w:val="00241977"/>
    <w:rsid w:val="00242743"/>
    <w:rsid w:val="00242789"/>
    <w:rsid w:val="002429AE"/>
    <w:rsid w:val="00242B3C"/>
    <w:rsid w:val="00242D02"/>
    <w:rsid w:val="00243BA2"/>
    <w:rsid w:val="00244020"/>
    <w:rsid w:val="00244630"/>
    <w:rsid w:val="002446AD"/>
    <w:rsid w:val="002452CC"/>
    <w:rsid w:val="002455BC"/>
    <w:rsid w:val="002459E5"/>
    <w:rsid w:val="00246437"/>
    <w:rsid w:val="0024670D"/>
    <w:rsid w:val="002468BF"/>
    <w:rsid w:val="00246A0A"/>
    <w:rsid w:val="0024701D"/>
    <w:rsid w:val="002470A3"/>
    <w:rsid w:val="00250AF1"/>
    <w:rsid w:val="00250D26"/>
    <w:rsid w:val="00250D59"/>
    <w:rsid w:val="00251F46"/>
    <w:rsid w:val="00252A7B"/>
    <w:rsid w:val="00252E08"/>
    <w:rsid w:val="00252EC0"/>
    <w:rsid w:val="00252EE4"/>
    <w:rsid w:val="00252F50"/>
    <w:rsid w:val="002530E9"/>
    <w:rsid w:val="002532DB"/>
    <w:rsid w:val="00253573"/>
    <w:rsid w:val="00253768"/>
    <w:rsid w:val="00253907"/>
    <w:rsid w:val="00253A19"/>
    <w:rsid w:val="002548E1"/>
    <w:rsid w:val="0025492C"/>
    <w:rsid w:val="0025558F"/>
    <w:rsid w:val="00255618"/>
    <w:rsid w:val="0025711E"/>
    <w:rsid w:val="002572B7"/>
    <w:rsid w:val="002573C9"/>
    <w:rsid w:val="002578DD"/>
    <w:rsid w:val="0025790A"/>
    <w:rsid w:val="00260630"/>
    <w:rsid w:val="002607C7"/>
    <w:rsid w:val="00261309"/>
    <w:rsid w:val="00261EBD"/>
    <w:rsid w:val="00262422"/>
    <w:rsid w:val="00262995"/>
    <w:rsid w:val="0026336E"/>
    <w:rsid w:val="00263B9C"/>
    <w:rsid w:val="00264A27"/>
    <w:rsid w:val="00264E79"/>
    <w:rsid w:val="00264F86"/>
    <w:rsid w:val="002656C2"/>
    <w:rsid w:val="00265C97"/>
    <w:rsid w:val="002663CD"/>
    <w:rsid w:val="00266604"/>
    <w:rsid w:val="002667C3"/>
    <w:rsid w:val="0026733E"/>
    <w:rsid w:val="00267E1F"/>
    <w:rsid w:val="00270103"/>
    <w:rsid w:val="002711E2"/>
    <w:rsid w:val="00271F46"/>
    <w:rsid w:val="00272065"/>
    <w:rsid w:val="002736D7"/>
    <w:rsid w:val="002760C1"/>
    <w:rsid w:val="002765F1"/>
    <w:rsid w:val="0027677C"/>
    <w:rsid w:val="002770CA"/>
    <w:rsid w:val="00277138"/>
    <w:rsid w:val="00277F81"/>
    <w:rsid w:val="0028033F"/>
    <w:rsid w:val="002803AC"/>
    <w:rsid w:val="0028075E"/>
    <w:rsid w:val="00280C56"/>
    <w:rsid w:val="00280F3A"/>
    <w:rsid w:val="00281329"/>
    <w:rsid w:val="002816C0"/>
    <w:rsid w:val="002818F5"/>
    <w:rsid w:val="00281CFE"/>
    <w:rsid w:val="002821AF"/>
    <w:rsid w:val="00282364"/>
    <w:rsid w:val="00282441"/>
    <w:rsid w:val="00282739"/>
    <w:rsid w:val="00282EBB"/>
    <w:rsid w:val="00283503"/>
    <w:rsid w:val="002838BC"/>
    <w:rsid w:val="002838DE"/>
    <w:rsid w:val="00284708"/>
    <w:rsid w:val="00284727"/>
    <w:rsid w:val="00284A0D"/>
    <w:rsid w:val="00285988"/>
    <w:rsid w:val="00285B46"/>
    <w:rsid w:val="00286957"/>
    <w:rsid w:val="002869FA"/>
    <w:rsid w:val="00286CEA"/>
    <w:rsid w:val="00286F58"/>
    <w:rsid w:val="002873C5"/>
    <w:rsid w:val="002879FA"/>
    <w:rsid w:val="00287CAD"/>
    <w:rsid w:val="0029054A"/>
    <w:rsid w:val="00290FF8"/>
    <w:rsid w:val="002911A8"/>
    <w:rsid w:val="002913C8"/>
    <w:rsid w:val="00291B97"/>
    <w:rsid w:val="00291CB1"/>
    <w:rsid w:val="00292087"/>
    <w:rsid w:val="002925C6"/>
    <w:rsid w:val="00292F54"/>
    <w:rsid w:val="00293021"/>
    <w:rsid w:val="002940BB"/>
    <w:rsid w:val="00294608"/>
    <w:rsid w:val="00294863"/>
    <w:rsid w:val="00295FDC"/>
    <w:rsid w:val="00296B8F"/>
    <w:rsid w:val="00296E55"/>
    <w:rsid w:val="0029734E"/>
    <w:rsid w:val="00297A40"/>
    <w:rsid w:val="002A0EE1"/>
    <w:rsid w:val="002A14DD"/>
    <w:rsid w:val="002A172A"/>
    <w:rsid w:val="002A21CC"/>
    <w:rsid w:val="002A2354"/>
    <w:rsid w:val="002A2A61"/>
    <w:rsid w:val="002A326D"/>
    <w:rsid w:val="002A3584"/>
    <w:rsid w:val="002A3EF5"/>
    <w:rsid w:val="002A3F56"/>
    <w:rsid w:val="002A4208"/>
    <w:rsid w:val="002A49E4"/>
    <w:rsid w:val="002A511C"/>
    <w:rsid w:val="002A5333"/>
    <w:rsid w:val="002A5580"/>
    <w:rsid w:val="002A5973"/>
    <w:rsid w:val="002A5BA5"/>
    <w:rsid w:val="002A5E12"/>
    <w:rsid w:val="002A68CE"/>
    <w:rsid w:val="002A6BED"/>
    <w:rsid w:val="002A6C9D"/>
    <w:rsid w:val="002A6E48"/>
    <w:rsid w:val="002A7095"/>
    <w:rsid w:val="002A73FA"/>
    <w:rsid w:val="002A780B"/>
    <w:rsid w:val="002A78CB"/>
    <w:rsid w:val="002A79CF"/>
    <w:rsid w:val="002A7E0F"/>
    <w:rsid w:val="002A7EF8"/>
    <w:rsid w:val="002B01FC"/>
    <w:rsid w:val="002B0666"/>
    <w:rsid w:val="002B0908"/>
    <w:rsid w:val="002B0D02"/>
    <w:rsid w:val="002B1203"/>
    <w:rsid w:val="002B1632"/>
    <w:rsid w:val="002B163C"/>
    <w:rsid w:val="002B1B3B"/>
    <w:rsid w:val="002B3020"/>
    <w:rsid w:val="002B3564"/>
    <w:rsid w:val="002B37E2"/>
    <w:rsid w:val="002B3935"/>
    <w:rsid w:val="002B41A7"/>
    <w:rsid w:val="002B440E"/>
    <w:rsid w:val="002B4853"/>
    <w:rsid w:val="002B4869"/>
    <w:rsid w:val="002B4D04"/>
    <w:rsid w:val="002B4DB4"/>
    <w:rsid w:val="002B5BD4"/>
    <w:rsid w:val="002B5D96"/>
    <w:rsid w:val="002B6956"/>
    <w:rsid w:val="002B69C1"/>
    <w:rsid w:val="002B6B8F"/>
    <w:rsid w:val="002B6BD7"/>
    <w:rsid w:val="002B7BA5"/>
    <w:rsid w:val="002C0493"/>
    <w:rsid w:val="002C1467"/>
    <w:rsid w:val="002C28FC"/>
    <w:rsid w:val="002C2932"/>
    <w:rsid w:val="002C38C3"/>
    <w:rsid w:val="002C395E"/>
    <w:rsid w:val="002C4661"/>
    <w:rsid w:val="002C4723"/>
    <w:rsid w:val="002C4834"/>
    <w:rsid w:val="002C49EB"/>
    <w:rsid w:val="002C4E00"/>
    <w:rsid w:val="002C5346"/>
    <w:rsid w:val="002C55AD"/>
    <w:rsid w:val="002C5D63"/>
    <w:rsid w:val="002C634D"/>
    <w:rsid w:val="002C7155"/>
    <w:rsid w:val="002C7814"/>
    <w:rsid w:val="002C7A65"/>
    <w:rsid w:val="002D0423"/>
    <w:rsid w:val="002D0CC4"/>
    <w:rsid w:val="002D0CF5"/>
    <w:rsid w:val="002D1135"/>
    <w:rsid w:val="002D1907"/>
    <w:rsid w:val="002D2F09"/>
    <w:rsid w:val="002D3149"/>
    <w:rsid w:val="002D34A6"/>
    <w:rsid w:val="002D4664"/>
    <w:rsid w:val="002D4926"/>
    <w:rsid w:val="002D4955"/>
    <w:rsid w:val="002D4BCD"/>
    <w:rsid w:val="002D4E1F"/>
    <w:rsid w:val="002D4FC2"/>
    <w:rsid w:val="002D5B94"/>
    <w:rsid w:val="002D5BFA"/>
    <w:rsid w:val="002D6003"/>
    <w:rsid w:val="002D60CB"/>
    <w:rsid w:val="002D6298"/>
    <w:rsid w:val="002D7EDD"/>
    <w:rsid w:val="002E06BD"/>
    <w:rsid w:val="002E0995"/>
    <w:rsid w:val="002E113A"/>
    <w:rsid w:val="002E1D6E"/>
    <w:rsid w:val="002E2D40"/>
    <w:rsid w:val="002E3C65"/>
    <w:rsid w:val="002E45E3"/>
    <w:rsid w:val="002E492C"/>
    <w:rsid w:val="002E5003"/>
    <w:rsid w:val="002E55A5"/>
    <w:rsid w:val="002F0B67"/>
    <w:rsid w:val="002F1A96"/>
    <w:rsid w:val="002F1B2B"/>
    <w:rsid w:val="002F1CD5"/>
    <w:rsid w:val="002F269F"/>
    <w:rsid w:val="002F2B70"/>
    <w:rsid w:val="002F2CA9"/>
    <w:rsid w:val="002F2D0F"/>
    <w:rsid w:val="002F3097"/>
    <w:rsid w:val="002F37E5"/>
    <w:rsid w:val="002F3B26"/>
    <w:rsid w:val="002F50A5"/>
    <w:rsid w:val="002F557A"/>
    <w:rsid w:val="002F5D15"/>
    <w:rsid w:val="002F66AA"/>
    <w:rsid w:val="002F6991"/>
    <w:rsid w:val="002F6A16"/>
    <w:rsid w:val="002F70AC"/>
    <w:rsid w:val="002F7487"/>
    <w:rsid w:val="0030112E"/>
    <w:rsid w:val="00302026"/>
    <w:rsid w:val="00303161"/>
    <w:rsid w:val="003038BC"/>
    <w:rsid w:val="00303AC5"/>
    <w:rsid w:val="00303B23"/>
    <w:rsid w:val="00303C6B"/>
    <w:rsid w:val="003040DA"/>
    <w:rsid w:val="00304846"/>
    <w:rsid w:val="00304972"/>
    <w:rsid w:val="00304D1E"/>
    <w:rsid w:val="00305242"/>
    <w:rsid w:val="00305356"/>
    <w:rsid w:val="00305DEC"/>
    <w:rsid w:val="00306283"/>
    <w:rsid w:val="00306652"/>
    <w:rsid w:val="00306703"/>
    <w:rsid w:val="00306CE6"/>
    <w:rsid w:val="00307A99"/>
    <w:rsid w:val="00307DC4"/>
    <w:rsid w:val="003100CB"/>
    <w:rsid w:val="00311904"/>
    <w:rsid w:val="00311C38"/>
    <w:rsid w:val="00312550"/>
    <w:rsid w:val="003129C2"/>
    <w:rsid w:val="00312B4D"/>
    <w:rsid w:val="003130E9"/>
    <w:rsid w:val="00313DA2"/>
    <w:rsid w:val="00314D74"/>
    <w:rsid w:val="00314DA3"/>
    <w:rsid w:val="00314F7D"/>
    <w:rsid w:val="00315BDD"/>
    <w:rsid w:val="00315E22"/>
    <w:rsid w:val="003160B9"/>
    <w:rsid w:val="00316747"/>
    <w:rsid w:val="00316DCD"/>
    <w:rsid w:val="003179CC"/>
    <w:rsid w:val="00321EC4"/>
    <w:rsid w:val="0032229D"/>
    <w:rsid w:val="00322BC4"/>
    <w:rsid w:val="00323240"/>
    <w:rsid w:val="0032399D"/>
    <w:rsid w:val="00323C00"/>
    <w:rsid w:val="00324AE3"/>
    <w:rsid w:val="00325E0A"/>
    <w:rsid w:val="003267C2"/>
    <w:rsid w:val="00326B2F"/>
    <w:rsid w:val="00326EE9"/>
    <w:rsid w:val="00327A8C"/>
    <w:rsid w:val="00327D4F"/>
    <w:rsid w:val="0033193D"/>
    <w:rsid w:val="00331F52"/>
    <w:rsid w:val="00332781"/>
    <w:rsid w:val="003330FC"/>
    <w:rsid w:val="003336F2"/>
    <w:rsid w:val="00333A79"/>
    <w:rsid w:val="00333B67"/>
    <w:rsid w:val="003357F9"/>
    <w:rsid w:val="00335E70"/>
    <w:rsid w:val="0033621D"/>
    <w:rsid w:val="00337262"/>
    <w:rsid w:val="003400EA"/>
    <w:rsid w:val="003402D9"/>
    <w:rsid w:val="003407BD"/>
    <w:rsid w:val="0034098B"/>
    <w:rsid w:val="00341105"/>
    <w:rsid w:val="003418FB"/>
    <w:rsid w:val="00341CA3"/>
    <w:rsid w:val="00341DB0"/>
    <w:rsid w:val="00341E60"/>
    <w:rsid w:val="00341EDB"/>
    <w:rsid w:val="0034298A"/>
    <w:rsid w:val="003431DB"/>
    <w:rsid w:val="00343AC3"/>
    <w:rsid w:val="00343D4F"/>
    <w:rsid w:val="00343F89"/>
    <w:rsid w:val="003443C1"/>
    <w:rsid w:val="003451E7"/>
    <w:rsid w:val="00346C4B"/>
    <w:rsid w:val="003477F8"/>
    <w:rsid w:val="00350E33"/>
    <w:rsid w:val="00350EA3"/>
    <w:rsid w:val="00351258"/>
    <w:rsid w:val="003512C6"/>
    <w:rsid w:val="003532B2"/>
    <w:rsid w:val="00353424"/>
    <w:rsid w:val="00354982"/>
    <w:rsid w:val="00354B8C"/>
    <w:rsid w:val="00354C05"/>
    <w:rsid w:val="00354D59"/>
    <w:rsid w:val="00355B04"/>
    <w:rsid w:val="00355C74"/>
    <w:rsid w:val="003568A1"/>
    <w:rsid w:val="003568F3"/>
    <w:rsid w:val="0035755B"/>
    <w:rsid w:val="0035779B"/>
    <w:rsid w:val="00357DDD"/>
    <w:rsid w:val="003600FB"/>
    <w:rsid w:val="00360257"/>
    <w:rsid w:val="003606D7"/>
    <w:rsid w:val="00360977"/>
    <w:rsid w:val="00361175"/>
    <w:rsid w:val="00361645"/>
    <w:rsid w:val="00361EDE"/>
    <w:rsid w:val="00363492"/>
    <w:rsid w:val="00363AF6"/>
    <w:rsid w:val="00364F40"/>
    <w:rsid w:val="00365CFC"/>
    <w:rsid w:val="003704B4"/>
    <w:rsid w:val="00370AFF"/>
    <w:rsid w:val="0037121C"/>
    <w:rsid w:val="003719BE"/>
    <w:rsid w:val="003725B4"/>
    <w:rsid w:val="00373724"/>
    <w:rsid w:val="00373D99"/>
    <w:rsid w:val="0037552F"/>
    <w:rsid w:val="00376C1C"/>
    <w:rsid w:val="00376FD2"/>
    <w:rsid w:val="003770A0"/>
    <w:rsid w:val="00381713"/>
    <w:rsid w:val="003818E3"/>
    <w:rsid w:val="00381A17"/>
    <w:rsid w:val="00382160"/>
    <w:rsid w:val="0038225E"/>
    <w:rsid w:val="0038374E"/>
    <w:rsid w:val="00384657"/>
    <w:rsid w:val="00386BD2"/>
    <w:rsid w:val="00386D5B"/>
    <w:rsid w:val="00387CBB"/>
    <w:rsid w:val="00387E86"/>
    <w:rsid w:val="00390705"/>
    <w:rsid w:val="00390956"/>
    <w:rsid w:val="00390B60"/>
    <w:rsid w:val="00391915"/>
    <w:rsid w:val="00391FED"/>
    <w:rsid w:val="00392314"/>
    <w:rsid w:val="00393877"/>
    <w:rsid w:val="00393A1B"/>
    <w:rsid w:val="00393AF2"/>
    <w:rsid w:val="00394EC7"/>
    <w:rsid w:val="00394F9F"/>
    <w:rsid w:val="00396878"/>
    <w:rsid w:val="00396892"/>
    <w:rsid w:val="00397D58"/>
    <w:rsid w:val="00397F3B"/>
    <w:rsid w:val="003A016B"/>
    <w:rsid w:val="003A0656"/>
    <w:rsid w:val="003A0A90"/>
    <w:rsid w:val="003A0CBC"/>
    <w:rsid w:val="003A14E2"/>
    <w:rsid w:val="003A1634"/>
    <w:rsid w:val="003A21C4"/>
    <w:rsid w:val="003A33E5"/>
    <w:rsid w:val="003A3651"/>
    <w:rsid w:val="003A3760"/>
    <w:rsid w:val="003A3826"/>
    <w:rsid w:val="003A3E00"/>
    <w:rsid w:val="003A41C8"/>
    <w:rsid w:val="003A4A47"/>
    <w:rsid w:val="003A4F67"/>
    <w:rsid w:val="003A4FAA"/>
    <w:rsid w:val="003A5899"/>
    <w:rsid w:val="003A5D8B"/>
    <w:rsid w:val="003A68F0"/>
    <w:rsid w:val="003A7F11"/>
    <w:rsid w:val="003A7F13"/>
    <w:rsid w:val="003B0E3E"/>
    <w:rsid w:val="003B11D7"/>
    <w:rsid w:val="003B1CBD"/>
    <w:rsid w:val="003B2095"/>
    <w:rsid w:val="003B2557"/>
    <w:rsid w:val="003B25A5"/>
    <w:rsid w:val="003B32C0"/>
    <w:rsid w:val="003B3700"/>
    <w:rsid w:val="003B3CFD"/>
    <w:rsid w:val="003B4AED"/>
    <w:rsid w:val="003B4E27"/>
    <w:rsid w:val="003B4FA4"/>
    <w:rsid w:val="003B67D3"/>
    <w:rsid w:val="003B7014"/>
    <w:rsid w:val="003B7A70"/>
    <w:rsid w:val="003C0B5E"/>
    <w:rsid w:val="003C0E35"/>
    <w:rsid w:val="003C16DD"/>
    <w:rsid w:val="003C1735"/>
    <w:rsid w:val="003C18DE"/>
    <w:rsid w:val="003C18E2"/>
    <w:rsid w:val="003C1D8C"/>
    <w:rsid w:val="003C1FAF"/>
    <w:rsid w:val="003C236F"/>
    <w:rsid w:val="003C2BED"/>
    <w:rsid w:val="003C2EC7"/>
    <w:rsid w:val="003C3320"/>
    <w:rsid w:val="003C3742"/>
    <w:rsid w:val="003C3D99"/>
    <w:rsid w:val="003C4998"/>
    <w:rsid w:val="003C517B"/>
    <w:rsid w:val="003C53AF"/>
    <w:rsid w:val="003C5D1E"/>
    <w:rsid w:val="003C62B6"/>
    <w:rsid w:val="003C6811"/>
    <w:rsid w:val="003C682F"/>
    <w:rsid w:val="003C7F3E"/>
    <w:rsid w:val="003D04AE"/>
    <w:rsid w:val="003D0678"/>
    <w:rsid w:val="003D0CA6"/>
    <w:rsid w:val="003D0D85"/>
    <w:rsid w:val="003D0FE8"/>
    <w:rsid w:val="003D10C6"/>
    <w:rsid w:val="003D145B"/>
    <w:rsid w:val="003D1A02"/>
    <w:rsid w:val="003D1B23"/>
    <w:rsid w:val="003D248A"/>
    <w:rsid w:val="003D2768"/>
    <w:rsid w:val="003D27A6"/>
    <w:rsid w:val="003D38B0"/>
    <w:rsid w:val="003D396B"/>
    <w:rsid w:val="003D3BE0"/>
    <w:rsid w:val="003D5C6F"/>
    <w:rsid w:val="003D5FA6"/>
    <w:rsid w:val="003D6170"/>
    <w:rsid w:val="003D65B9"/>
    <w:rsid w:val="003D6976"/>
    <w:rsid w:val="003D7844"/>
    <w:rsid w:val="003E0281"/>
    <w:rsid w:val="003E0720"/>
    <w:rsid w:val="003E1237"/>
    <w:rsid w:val="003E1945"/>
    <w:rsid w:val="003E2208"/>
    <w:rsid w:val="003E2485"/>
    <w:rsid w:val="003E2535"/>
    <w:rsid w:val="003E3352"/>
    <w:rsid w:val="003E34D3"/>
    <w:rsid w:val="003E3906"/>
    <w:rsid w:val="003E39E3"/>
    <w:rsid w:val="003E4147"/>
    <w:rsid w:val="003E4500"/>
    <w:rsid w:val="003E456C"/>
    <w:rsid w:val="003E45BB"/>
    <w:rsid w:val="003E511B"/>
    <w:rsid w:val="003E5895"/>
    <w:rsid w:val="003E622A"/>
    <w:rsid w:val="003E6920"/>
    <w:rsid w:val="003E79E3"/>
    <w:rsid w:val="003F0018"/>
    <w:rsid w:val="003F0160"/>
    <w:rsid w:val="003F08D1"/>
    <w:rsid w:val="003F17C4"/>
    <w:rsid w:val="003F1939"/>
    <w:rsid w:val="003F1F4B"/>
    <w:rsid w:val="003F259A"/>
    <w:rsid w:val="003F27DD"/>
    <w:rsid w:val="003F41DE"/>
    <w:rsid w:val="003F42F6"/>
    <w:rsid w:val="003F5735"/>
    <w:rsid w:val="003F72AF"/>
    <w:rsid w:val="003F7939"/>
    <w:rsid w:val="003F7BED"/>
    <w:rsid w:val="0040071F"/>
    <w:rsid w:val="00400B95"/>
    <w:rsid w:val="00401505"/>
    <w:rsid w:val="00401B93"/>
    <w:rsid w:val="004022E7"/>
    <w:rsid w:val="00402E5A"/>
    <w:rsid w:val="00403673"/>
    <w:rsid w:val="00403730"/>
    <w:rsid w:val="00403AE9"/>
    <w:rsid w:val="00404463"/>
    <w:rsid w:val="00405313"/>
    <w:rsid w:val="0040686B"/>
    <w:rsid w:val="00406E61"/>
    <w:rsid w:val="00407580"/>
    <w:rsid w:val="00407EA8"/>
    <w:rsid w:val="00410DB6"/>
    <w:rsid w:val="00411948"/>
    <w:rsid w:val="00412061"/>
    <w:rsid w:val="00413056"/>
    <w:rsid w:val="004130E7"/>
    <w:rsid w:val="004131B8"/>
    <w:rsid w:val="00413AA7"/>
    <w:rsid w:val="00413ABE"/>
    <w:rsid w:val="00413B34"/>
    <w:rsid w:val="0041511B"/>
    <w:rsid w:val="0041536E"/>
    <w:rsid w:val="0041669C"/>
    <w:rsid w:val="004170EC"/>
    <w:rsid w:val="00417241"/>
    <w:rsid w:val="00417838"/>
    <w:rsid w:val="0042071F"/>
    <w:rsid w:val="00420E8C"/>
    <w:rsid w:val="004217DA"/>
    <w:rsid w:val="00421876"/>
    <w:rsid w:val="0042207B"/>
    <w:rsid w:val="00422095"/>
    <w:rsid w:val="004234B0"/>
    <w:rsid w:val="00423F7A"/>
    <w:rsid w:val="00424030"/>
    <w:rsid w:val="0042548E"/>
    <w:rsid w:val="00425BE8"/>
    <w:rsid w:val="00426D61"/>
    <w:rsid w:val="00426EF9"/>
    <w:rsid w:val="00427C53"/>
    <w:rsid w:val="00427C85"/>
    <w:rsid w:val="004303C5"/>
    <w:rsid w:val="00430559"/>
    <w:rsid w:val="004305AB"/>
    <w:rsid w:val="00430638"/>
    <w:rsid w:val="00430B62"/>
    <w:rsid w:val="00430C5A"/>
    <w:rsid w:val="00431356"/>
    <w:rsid w:val="00431514"/>
    <w:rsid w:val="00431706"/>
    <w:rsid w:val="004317E4"/>
    <w:rsid w:val="00431AC7"/>
    <w:rsid w:val="00431B1A"/>
    <w:rsid w:val="00432208"/>
    <w:rsid w:val="00432517"/>
    <w:rsid w:val="00432A0E"/>
    <w:rsid w:val="004337E2"/>
    <w:rsid w:val="00433C50"/>
    <w:rsid w:val="00434A5C"/>
    <w:rsid w:val="004357D4"/>
    <w:rsid w:val="00435C75"/>
    <w:rsid w:val="00435C7D"/>
    <w:rsid w:val="00436133"/>
    <w:rsid w:val="004364EF"/>
    <w:rsid w:val="004365C8"/>
    <w:rsid w:val="004367DC"/>
    <w:rsid w:val="00436AD7"/>
    <w:rsid w:val="00436BF6"/>
    <w:rsid w:val="00437062"/>
    <w:rsid w:val="00437357"/>
    <w:rsid w:val="004377D5"/>
    <w:rsid w:val="00437D57"/>
    <w:rsid w:val="00440286"/>
    <w:rsid w:val="00441BCB"/>
    <w:rsid w:val="00441D7A"/>
    <w:rsid w:val="00442A62"/>
    <w:rsid w:val="00442AA3"/>
    <w:rsid w:val="0044306C"/>
    <w:rsid w:val="0044335F"/>
    <w:rsid w:val="0044342B"/>
    <w:rsid w:val="00444AAF"/>
    <w:rsid w:val="00445C48"/>
    <w:rsid w:val="004460DA"/>
    <w:rsid w:val="00446710"/>
    <w:rsid w:val="0044672A"/>
    <w:rsid w:val="00447223"/>
    <w:rsid w:val="004475AE"/>
    <w:rsid w:val="00447C89"/>
    <w:rsid w:val="004505D7"/>
    <w:rsid w:val="00450935"/>
    <w:rsid w:val="00450A57"/>
    <w:rsid w:val="00450AC9"/>
    <w:rsid w:val="0045277A"/>
    <w:rsid w:val="0045284F"/>
    <w:rsid w:val="00453505"/>
    <w:rsid w:val="0045374F"/>
    <w:rsid w:val="00453CC9"/>
    <w:rsid w:val="0045421E"/>
    <w:rsid w:val="00454320"/>
    <w:rsid w:val="00454700"/>
    <w:rsid w:val="00454B1D"/>
    <w:rsid w:val="00455957"/>
    <w:rsid w:val="00455981"/>
    <w:rsid w:val="0045621C"/>
    <w:rsid w:val="00456485"/>
    <w:rsid w:val="004567A0"/>
    <w:rsid w:val="00456A2F"/>
    <w:rsid w:val="00457497"/>
    <w:rsid w:val="00457985"/>
    <w:rsid w:val="00457F27"/>
    <w:rsid w:val="00457F86"/>
    <w:rsid w:val="00460C75"/>
    <w:rsid w:val="00460CE3"/>
    <w:rsid w:val="00460E09"/>
    <w:rsid w:val="00461815"/>
    <w:rsid w:val="00461896"/>
    <w:rsid w:val="00462FCD"/>
    <w:rsid w:val="00463469"/>
    <w:rsid w:val="00463DA0"/>
    <w:rsid w:val="004640C7"/>
    <w:rsid w:val="0046414A"/>
    <w:rsid w:val="004653A6"/>
    <w:rsid w:val="00465904"/>
    <w:rsid w:val="0046591A"/>
    <w:rsid w:val="00465C42"/>
    <w:rsid w:val="00467635"/>
    <w:rsid w:val="004678E8"/>
    <w:rsid w:val="00467B8D"/>
    <w:rsid w:val="004700C4"/>
    <w:rsid w:val="00471C52"/>
    <w:rsid w:val="004729B4"/>
    <w:rsid w:val="00472D8C"/>
    <w:rsid w:val="004735F5"/>
    <w:rsid w:val="00473838"/>
    <w:rsid w:val="00473906"/>
    <w:rsid w:val="00473A1D"/>
    <w:rsid w:val="00473B71"/>
    <w:rsid w:val="004744CE"/>
    <w:rsid w:val="00474689"/>
    <w:rsid w:val="00475249"/>
    <w:rsid w:val="00475281"/>
    <w:rsid w:val="004753AD"/>
    <w:rsid w:val="00476384"/>
    <w:rsid w:val="0047680C"/>
    <w:rsid w:val="00477D4A"/>
    <w:rsid w:val="0048028E"/>
    <w:rsid w:val="0048051D"/>
    <w:rsid w:val="00480853"/>
    <w:rsid w:val="004815E4"/>
    <w:rsid w:val="0048238D"/>
    <w:rsid w:val="004827B5"/>
    <w:rsid w:val="00482B92"/>
    <w:rsid w:val="00482E7C"/>
    <w:rsid w:val="00483794"/>
    <w:rsid w:val="00483801"/>
    <w:rsid w:val="00483802"/>
    <w:rsid w:val="00484AE1"/>
    <w:rsid w:val="0048566F"/>
    <w:rsid w:val="00485867"/>
    <w:rsid w:val="0048631F"/>
    <w:rsid w:val="00486F0B"/>
    <w:rsid w:val="004874FF"/>
    <w:rsid w:val="00487D6D"/>
    <w:rsid w:val="00487DA1"/>
    <w:rsid w:val="00487DC1"/>
    <w:rsid w:val="00490027"/>
    <w:rsid w:val="004902B5"/>
    <w:rsid w:val="00490D44"/>
    <w:rsid w:val="00492129"/>
    <w:rsid w:val="00493337"/>
    <w:rsid w:val="00493346"/>
    <w:rsid w:val="00493C8F"/>
    <w:rsid w:val="004945F4"/>
    <w:rsid w:val="00494C87"/>
    <w:rsid w:val="00495338"/>
    <w:rsid w:val="00495F52"/>
    <w:rsid w:val="004972B8"/>
    <w:rsid w:val="004A0290"/>
    <w:rsid w:val="004A068D"/>
    <w:rsid w:val="004A104D"/>
    <w:rsid w:val="004A11CF"/>
    <w:rsid w:val="004A19F0"/>
    <w:rsid w:val="004A323B"/>
    <w:rsid w:val="004A3C81"/>
    <w:rsid w:val="004A3CAF"/>
    <w:rsid w:val="004A3E1D"/>
    <w:rsid w:val="004A44C1"/>
    <w:rsid w:val="004A4B6D"/>
    <w:rsid w:val="004A4CDA"/>
    <w:rsid w:val="004A5035"/>
    <w:rsid w:val="004A52DC"/>
    <w:rsid w:val="004A535C"/>
    <w:rsid w:val="004A539A"/>
    <w:rsid w:val="004A579B"/>
    <w:rsid w:val="004A64B6"/>
    <w:rsid w:val="004A6BE3"/>
    <w:rsid w:val="004A70A2"/>
    <w:rsid w:val="004A7441"/>
    <w:rsid w:val="004A77C8"/>
    <w:rsid w:val="004B1535"/>
    <w:rsid w:val="004B1896"/>
    <w:rsid w:val="004B19A5"/>
    <w:rsid w:val="004B1B32"/>
    <w:rsid w:val="004B2AA8"/>
    <w:rsid w:val="004B32D1"/>
    <w:rsid w:val="004B394C"/>
    <w:rsid w:val="004B4CA0"/>
    <w:rsid w:val="004B4D74"/>
    <w:rsid w:val="004B528D"/>
    <w:rsid w:val="004B564E"/>
    <w:rsid w:val="004B65E9"/>
    <w:rsid w:val="004B6936"/>
    <w:rsid w:val="004B6B69"/>
    <w:rsid w:val="004B6BC1"/>
    <w:rsid w:val="004B76CE"/>
    <w:rsid w:val="004B7AE7"/>
    <w:rsid w:val="004C02DF"/>
    <w:rsid w:val="004C10C4"/>
    <w:rsid w:val="004C1459"/>
    <w:rsid w:val="004C1621"/>
    <w:rsid w:val="004C1CC5"/>
    <w:rsid w:val="004C2103"/>
    <w:rsid w:val="004C25BB"/>
    <w:rsid w:val="004C280E"/>
    <w:rsid w:val="004C31A7"/>
    <w:rsid w:val="004C3D90"/>
    <w:rsid w:val="004C4893"/>
    <w:rsid w:val="004C5AFF"/>
    <w:rsid w:val="004C5E39"/>
    <w:rsid w:val="004C64C0"/>
    <w:rsid w:val="004C653A"/>
    <w:rsid w:val="004C6860"/>
    <w:rsid w:val="004C7FEF"/>
    <w:rsid w:val="004D0602"/>
    <w:rsid w:val="004D14A5"/>
    <w:rsid w:val="004D2285"/>
    <w:rsid w:val="004D2297"/>
    <w:rsid w:val="004D26BC"/>
    <w:rsid w:val="004D2FD1"/>
    <w:rsid w:val="004D3150"/>
    <w:rsid w:val="004D3B8E"/>
    <w:rsid w:val="004D3D0D"/>
    <w:rsid w:val="004D4187"/>
    <w:rsid w:val="004D445E"/>
    <w:rsid w:val="004D5D24"/>
    <w:rsid w:val="004D6188"/>
    <w:rsid w:val="004D6477"/>
    <w:rsid w:val="004D78E3"/>
    <w:rsid w:val="004E065F"/>
    <w:rsid w:val="004E0E86"/>
    <w:rsid w:val="004E0F42"/>
    <w:rsid w:val="004E139D"/>
    <w:rsid w:val="004E1A40"/>
    <w:rsid w:val="004E1D0F"/>
    <w:rsid w:val="004E268F"/>
    <w:rsid w:val="004E3C0D"/>
    <w:rsid w:val="004E418F"/>
    <w:rsid w:val="004E46C3"/>
    <w:rsid w:val="004E556F"/>
    <w:rsid w:val="004E56B7"/>
    <w:rsid w:val="004E5A57"/>
    <w:rsid w:val="004E5A7B"/>
    <w:rsid w:val="004E6A93"/>
    <w:rsid w:val="004E6D00"/>
    <w:rsid w:val="004E70FC"/>
    <w:rsid w:val="004F11B2"/>
    <w:rsid w:val="004F1DBC"/>
    <w:rsid w:val="004F2F38"/>
    <w:rsid w:val="004F3154"/>
    <w:rsid w:val="004F3447"/>
    <w:rsid w:val="004F369A"/>
    <w:rsid w:val="004F3732"/>
    <w:rsid w:val="004F3741"/>
    <w:rsid w:val="004F4223"/>
    <w:rsid w:val="004F4A5B"/>
    <w:rsid w:val="0050095D"/>
    <w:rsid w:val="00501C47"/>
    <w:rsid w:val="00501CDC"/>
    <w:rsid w:val="00502298"/>
    <w:rsid w:val="005029C1"/>
    <w:rsid w:val="0050369A"/>
    <w:rsid w:val="00503710"/>
    <w:rsid w:val="0050377A"/>
    <w:rsid w:val="00504B28"/>
    <w:rsid w:val="00505157"/>
    <w:rsid w:val="005052E9"/>
    <w:rsid w:val="00505AF9"/>
    <w:rsid w:val="00507739"/>
    <w:rsid w:val="00510043"/>
    <w:rsid w:val="00510FBB"/>
    <w:rsid w:val="00511503"/>
    <w:rsid w:val="00511870"/>
    <w:rsid w:val="00511DDD"/>
    <w:rsid w:val="0051223C"/>
    <w:rsid w:val="005124C3"/>
    <w:rsid w:val="00512EAF"/>
    <w:rsid w:val="00513433"/>
    <w:rsid w:val="00513702"/>
    <w:rsid w:val="00513DA1"/>
    <w:rsid w:val="00513FBD"/>
    <w:rsid w:val="00514101"/>
    <w:rsid w:val="00514E7E"/>
    <w:rsid w:val="0051550D"/>
    <w:rsid w:val="005160FB"/>
    <w:rsid w:val="005164DB"/>
    <w:rsid w:val="0051656D"/>
    <w:rsid w:val="005166A5"/>
    <w:rsid w:val="00517182"/>
    <w:rsid w:val="005179FF"/>
    <w:rsid w:val="00517A42"/>
    <w:rsid w:val="00517DD3"/>
    <w:rsid w:val="005201C9"/>
    <w:rsid w:val="0052141D"/>
    <w:rsid w:val="00521955"/>
    <w:rsid w:val="005222CC"/>
    <w:rsid w:val="005226A2"/>
    <w:rsid w:val="00524691"/>
    <w:rsid w:val="00525210"/>
    <w:rsid w:val="00525E07"/>
    <w:rsid w:val="005263A7"/>
    <w:rsid w:val="005266CE"/>
    <w:rsid w:val="00527A0C"/>
    <w:rsid w:val="00527A3B"/>
    <w:rsid w:val="00530072"/>
    <w:rsid w:val="00530FBB"/>
    <w:rsid w:val="00530FCD"/>
    <w:rsid w:val="005312D7"/>
    <w:rsid w:val="00531406"/>
    <w:rsid w:val="005314F9"/>
    <w:rsid w:val="00531F91"/>
    <w:rsid w:val="0053349D"/>
    <w:rsid w:val="005335B1"/>
    <w:rsid w:val="00534549"/>
    <w:rsid w:val="00535835"/>
    <w:rsid w:val="00535B06"/>
    <w:rsid w:val="00536659"/>
    <w:rsid w:val="005376E1"/>
    <w:rsid w:val="005403BE"/>
    <w:rsid w:val="00541E6B"/>
    <w:rsid w:val="00542063"/>
    <w:rsid w:val="00543AD4"/>
    <w:rsid w:val="0054465A"/>
    <w:rsid w:val="0054467D"/>
    <w:rsid w:val="005459AD"/>
    <w:rsid w:val="00545CA5"/>
    <w:rsid w:val="00546AFF"/>
    <w:rsid w:val="00546B92"/>
    <w:rsid w:val="00546D4F"/>
    <w:rsid w:val="00547172"/>
    <w:rsid w:val="005479FE"/>
    <w:rsid w:val="005502AD"/>
    <w:rsid w:val="005508B4"/>
    <w:rsid w:val="00550A16"/>
    <w:rsid w:val="00550D34"/>
    <w:rsid w:val="00551089"/>
    <w:rsid w:val="00551277"/>
    <w:rsid w:val="005531CA"/>
    <w:rsid w:val="00553D78"/>
    <w:rsid w:val="005541D0"/>
    <w:rsid w:val="00554A37"/>
    <w:rsid w:val="005558F2"/>
    <w:rsid w:val="00555A6E"/>
    <w:rsid w:val="00555CAB"/>
    <w:rsid w:val="00556908"/>
    <w:rsid w:val="00556DE2"/>
    <w:rsid w:val="005579F9"/>
    <w:rsid w:val="00557BF2"/>
    <w:rsid w:val="00557C3C"/>
    <w:rsid w:val="005603BC"/>
    <w:rsid w:val="00560567"/>
    <w:rsid w:val="00560649"/>
    <w:rsid w:val="00560807"/>
    <w:rsid w:val="00560BB4"/>
    <w:rsid w:val="005611D0"/>
    <w:rsid w:val="005632C1"/>
    <w:rsid w:val="0056350D"/>
    <w:rsid w:val="00563B17"/>
    <w:rsid w:val="00563C68"/>
    <w:rsid w:val="00563E99"/>
    <w:rsid w:val="00564098"/>
    <w:rsid w:val="00564304"/>
    <w:rsid w:val="00564810"/>
    <w:rsid w:val="00565497"/>
    <w:rsid w:val="00565650"/>
    <w:rsid w:val="00565F86"/>
    <w:rsid w:val="005675CB"/>
    <w:rsid w:val="0056780F"/>
    <w:rsid w:val="0056783E"/>
    <w:rsid w:val="0056788C"/>
    <w:rsid w:val="00567EFE"/>
    <w:rsid w:val="00567F25"/>
    <w:rsid w:val="0057022B"/>
    <w:rsid w:val="005707F6"/>
    <w:rsid w:val="00571836"/>
    <w:rsid w:val="00571FFC"/>
    <w:rsid w:val="0057226A"/>
    <w:rsid w:val="00572E05"/>
    <w:rsid w:val="00573888"/>
    <w:rsid w:val="00573C31"/>
    <w:rsid w:val="00573D39"/>
    <w:rsid w:val="00574864"/>
    <w:rsid w:val="00575054"/>
    <w:rsid w:val="005753E5"/>
    <w:rsid w:val="00575800"/>
    <w:rsid w:val="00576C6B"/>
    <w:rsid w:val="00580213"/>
    <w:rsid w:val="005803CA"/>
    <w:rsid w:val="00580764"/>
    <w:rsid w:val="00582200"/>
    <w:rsid w:val="005827A2"/>
    <w:rsid w:val="005838AD"/>
    <w:rsid w:val="005839D9"/>
    <w:rsid w:val="00583F74"/>
    <w:rsid w:val="00584444"/>
    <w:rsid w:val="005845C5"/>
    <w:rsid w:val="0058544B"/>
    <w:rsid w:val="005856BD"/>
    <w:rsid w:val="00585D63"/>
    <w:rsid w:val="00585F4A"/>
    <w:rsid w:val="00586E3F"/>
    <w:rsid w:val="00586E95"/>
    <w:rsid w:val="005902F0"/>
    <w:rsid w:val="005903F8"/>
    <w:rsid w:val="00591123"/>
    <w:rsid w:val="0059118B"/>
    <w:rsid w:val="00591200"/>
    <w:rsid w:val="0059198B"/>
    <w:rsid w:val="00592FD4"/>
    <w:rsid w:val="0059326B"/>
    <w:rsid w:val="005933F0"/>
    <w:rsid w:val="00594678"/>
    <w:rsid w:val="00594E87"/>
    <w:rsid w:val="00595292"/>
    <w:rsid w:val="0059542C"/>
    <w:rsid w:val="005954F3"/>
    <w:rsid w:val="005955E2"/>
    <w:rsid w:val="0059617E"/>
    <w:rsid w:val="00596358"/>
    <w:rsid w:val="00596AA4"/>
    <w:rsid w:val="00597BA9"/>
    <w:rsid w:val="005A02C8"/>
    <w:rsid w:val="005A1192"/>
    <w:rsid w:val="005A1461"/>
    <w:rsid w:val="005A15DE"/>
    <w:rsid w:val="005A1708"/>
    <w:rsid w:val="005A19F8"/>
    <w:rsid w:val="005A1A97"/>
    <w:rsid w:val="005A1B55"/>
    <w:rsid w:val="005A1D5B"/>
    <w:rsid w:val="005A20C5"/>
    <w:rsid w:val="005A27F6"/>
    <w:rsid w:val="005A2872"/>
    <w:rsid w:val="005A2BF4"/>
    <w:rsid w:val="005A3117"/>
    <w:rsid w:val="005A34A3"/>
    <w:rsid w:val="005A3AC9"/>
    <w:rsid w:val="005A3BEF"/>
    <w:rsid w:val="005A3C96"/>
    <w:rsid w:val="005A41B8"/>
    <w:rsid w:val="005A44B1"/>
    <w:rsid w:val="005A45A9"/>
    <w:rsid w:val="005A4925"/>
    <w:rsid w:val="005A540C"/>
    <w:rsid w:val="005A5704"/>
    <w:rsid w:val="005A59AF"/>
    <w:rsid w:val="005A5BB0"/>
    <w:rsid w:val="005A6C37"/>
    <w:rsid w:val="005A6F6F"/>
    <w:rsid w:val="005B00F7"/>
    <w:rsid w:val="005B0A65"/>
    <w:rsid w:val="005B0BD5"/>
    <w:rsid w:val="005B0CEF"/>
    <w:rsid w:val="005B12C6"/>
    <w:rsid w:val="005B14F3"/>
    <w:rsid w:val="005B2D82"/>
    <w:rsid w:val="005B3236"/>
    <w:rsid w:val="005B352A"/>
    <w:rsid w:val="005B3FC5"/>
    <w:rsid w:val="005B51F9"/>
    <w:rsid w:val="005B5485"/>
    <w:rsid w:val="005B5977"/>
    <w:rsid w:val="005B59DB"/>
    <w:rsid w:val="005B6522"/>
    <w:rsid w:val="005B674A"/>
    <w:rsid w:val="005B6F28"/>
    <w:rsid w:val="005B7A78"/>
    <w:rsid w:val="005B7BD0"/>
    <w:rsid w:val="005B7CC0"/>
    <w:rsid w:val="005C01A0"/>
    <w:rsid w:val="005C0A5D"/>
    <w:rsid w:val="005C2014"/>
    <w:rsid w:val="005C2DBE"/>
    <w:rsid w:val="005C3909"/>
    <w:rsid w:val="005C4A9C"/>
    <w:rsid w:val="005C4DB9"/>
    <w:rsid w:val="005C4E1D"/>
    <w:rsid w:val="005C5582"/>
    <w:rsid w:val="005C5C0E"/>
    <w:rsid w:val="005C5E06"/>
    <w:rsid w:val="005C6250"/>
    <w:rsid w:val="005C7647"/>
    <w:rsid w:val="005C78AB"/>
    <w:rsid w:val="005C7E7F"/>
    <w:rsid w:val="005D00BE"/>
    <w:rsid w:val="005D0CBF"/>
    <w:rsid w:val="005D0ED2"/>
    <w:rsid w:val="005D114F"/>
    <w:rsid w:val="005D1163"/>
    <w:rsid w:val="005D1987"/>
    <w:rsid w:val="005D198B"/>
    <w:rsid w:val="005D1B0E"/>
    <w:rsid w:val="005D1D53"/>
    <w:rsid w:val="005D253C"/>
    <w:rsid w:val="005D3597"/>
    <w:rsid w:val="005D3E1B"/>
    <w:rsid w:val="005D4A4E"/>
    <w:rsid w:val="005D59D4"/>
    <w:rsid w:val="005D60A3"/>
    <w:rsid w:val="005D6EEA"/>
    <w:rsid w:val="005D709A"/>
    <w:rsid w:val="005D7282"/>
    <w:rsid w:val="005D77C8"/>
    <w:rsid w:val="005D7F37"/>
    <w:rsid w:val="005D7F47"/>
    <w:rsid w:val="005E01CA"/>
    <w:rsid w:val="005E0BD4"/>
    <w:rsid w:val="005E110F"/>
    <w:rsid w:val="005E2CF6"/>
    <w:rsid w:val="005E2EEB"/>
    <w:rsid w:val="005E35AD"/>
    <w:rsid w:val="005E3BFF"/>
    <w:rsid w:val="005E3C73"/>
    <w:rsid w:val="005E4730"/>
    <w:rsid w:val="005E485D"/>
    <w:rsid w:val="005E4A62"/>
    <w:rsid w:val="005E4BAD"/>
    <w:rsid w:val="005E4F47"/>
    <w:rsid w:val="005E591C"/>
    <w:rsid w:val="005E5A43"/>
    <w:rsid w:val="005E6341"/>
    <w:rsid w:val="005E6A04"/>
    <w:rsid w:val="005E6E93"/>
    <w:rsid w:val="005E7C8C"/>
    <w:rsid w:val="005E7D79"/>
    <w:rsid w:val="005E7FD6"/>
    <w:rsid w:val="005F062D"/>
    <w:rsid w:val="005F06CD"/>
    <w:rsid w:val="005F1050"/>
    <w:rsid w:val="005F1759"/>
    <w:rsid w:val="005F1B17"/>
    <w:rsid w:val="005F1B3C"/>
    <w:rsid w:val="005F356C"/>
    <w:rsid w:val="005F35C2"/>
    <w:rsid w:val="005F3976"/>
    <w:rsid w:val="005F46D3"/>
    <w:rsid w:val="005F47BE"/>
    <w:rsid w:val="005F5213"/>
    <w:rsid w:val="005F576A"/>
    <w:rsid w:val="005F5E9E"/>
    <w:rsid w:val="005F5FBE"/>
    <w:rsid w:val="005F6D5E"/>
    <w:rsid w:val="005F7545"/>
    <w:rsid w:val="0060027B"/>
    <w:rsid w:val="006002FF"/>
    <w:rsid w:val="006008E4"/>
    <w:rsid w:val="00600D9A"/>
    <w:rsid w:val="00601A30"/>
    <w:rsid w:val="00601E03"/>
    <w:rsid w:val="00603CA3"/>
    <w:rsid w:val="00603F22"/>
    <w:rsid w:val="006040FA"/>
    <w:rsid w:val="00604B55"/>
    <w:rsid w:val="0060546F"/>
    <w:rsid w:val="006054F8"/>
    <w:rsid w:val="00605C46"/>
    <w:rsid w:val="00605CF1"/>
    <w:rsid w:val="00605D4F"/>
    <w:rsid w:val="00606BD6"/>
    <w:rsid w:val="006073CC"/>
    <w:rsid w:val="00607F2E"/>
    <w:rsid w:val="00610249"/>
    <w:rsid w:val="0061086B"/>
    <w:rsid w:val="00611CFF"/>
    <w:rsid w:val="00612A5E"/>
    <w:rsid w:val="00613090"/>
    <w:rsid w:val="00613391"/>
    <w:rsid w:val="006142E0"/>
    <w:rsid w:val="006145A2"/>
    <w:rsid w:val="00615519"/>
    <w:rsid w:val="00615DF5"/>
    <w:rsid w:val="00616541"/>
    <w:rsid w:val="00616969"/>
    <w:rsid w:val="00616D87"/>
    <w:rsid w:val="0061705D"/>
    <w:rsid w:val="006202DE"/>
    <w:rsid w:val="00621557"/>
    <w:rsid w:val="00621877"/>
    <w:rsid w:val="0062192D"/>
    <w:rsid w:val="00621A7B"/>
    <w:rsid w:val="0062314F"/>
    <w:rsid w:val="00623252"/>
    <w:rsid w:val="0062370D"/>
    <w:rsid w:val="00624B2A"/>
    <w:rsid w:val="00624EF2"/>
    <w:rsid w:val="006251E4"/>
    <w:rsid w:val="00625604"/>
    <w:rsid w:val="00625715"/>
    <w:rsid w:val="0062619A"/>
    <w:rsid w:val="00626253"/>
    <w:rsid w:val="0062657B"/>
    <w:rsid w:val="00626B22"/>
    <w:rsid w:val="00627058"/>
    <w:rsid w:val="00627B02"/>
    <w:rsid w:val="00627D7A"/>
    <w:rsid w:val="00630CE3"/>
    <w:rsid w:val="00631866"/>
    <w:rsid w:val="006318C5"/>
    <w:rsid w:val="00631989"/>
    <w:rsid w:val="006329D8"/>
    <w:rsid w:val="00633AE5"/>
    <w:rsid w:val="00633C46"/>
    <w:rsid w:val="00633DB2"/>
    <w:rsid w:val="006343D1"/>
    <w:rsid w:val="006347C4"/>
    <w:rsid w:val="00634E56"/>
    <w:rsid w:val="00635CAA"/>
    <w:rsid w:val="006361B2"/>
    <w:rsid w:val="00636507"/>
    <w:rsid w:val="0063692F"/>
    <w:rsid w:val="00636C05"/>
    <w:rsid w:val="00636DD1"/>
    <w:rsid w:val="00636DE9"/>
    <w:rsid w:val="00636EB2"/>
    <w:rsid w:val="00637F91"/>
    <w:rsid w:val="006401D2"/>
    <w:rsid w:val="00640424"/>
    <w:rsid w:val="00640673"/>
    <w:rsid w:val="006409EA"/>
    <w:rsid w:val="00640C15"/>
    <w:rsid w:val="00640CAB"/>
    <w:rsid w:val="00643373"/>
    <w:rsid w:val="00643F27"/>
    <w:rsid w:val="006454CC"/>
    <w:rsid w:val="00646059"/>
    <w:rsid w:val="006470C5"/>
    <w:rsid w:val="00650097"/>
    <w:rsid w:val="006503D0"/>
    <w:rsid w:val="006509CC"/>
    <w:rsid w:val="00650B63"/>
    <w:rsid w:val="00650B77"/>
    <w:rsid w:val="00651367"/>
    <w:rsid w:val="00651D32"/>
    <w:rsid w:val="00651F37"/>
    <w:rsid w:val="00652844"/>
    <w:rsid w:val="00652E02"/>
    <w:rsid w:val="00653D24"/>
    <w:rsid w:val="00654067"/>
    <w:rsid w:val="00654B8D"/>
    <w:rsid w:val="00654E32"/>
    <w:rsid w:val="00654FEA"/>
    <w:rsid w:val="00655444"/>
    <w:rsid w:val="006569AA"/>
    <w:rsid w:val="00656EF3"/>
    <w:rsid w:val="0065727D"/>
    <w:rsid w:val="00657B12"/>
    <w:rsid w:val="00660C01"/>
    <w:rsid w:val="00660D4D"/>
    <w:rsid w:val="00660DE6"/>
    <w:rsid w:val="00660EA5"/>
    <w:rsid w:val="0066183D"/>
    <w:rsid w:val="00662139"/>
    <w:rsid w:val="00662227"/>
    <w:rsid w:val="00662FEC"/>
    <w:rsid w:val="00663459"/>
    <w:rsid w:val="00664391"/>
    <w:rsid w:val="00664519"/>
    <w:rsid w:val="006647C5"/>
    <w:rsid w:val="006657DB"/>
    <w:rsid w:val="006658E3"/>
    <w:rsid w:val="00666CED"/>
    <w:rsid w:val="00666F4F"/>
    <w:rsid w:val="00667018"/>
    <w:rsid w:val="0066719F"/>
    <w:rsid w:val="00667206"/>
    <w:rsid w:val="0066763D"/>
    <w:rsid w:val="00667839"/>
    <w:rsid w:val="00667876"/>
    <w:rsid w:val="006679B5"/>
    <w:rsid w:val="00667D26"/>
    <w:rsid w:val="006700E4"/>
    <w:rsid w:val="006700F2"/>
    <w:rsid w:val="006702D5"/>
    <w:rsid w:val="00670D81"/>
    <w:rsid w:val="006718FF"/>
    <w:rsid w:val="006720B6"/>
    <w:rsid w:val="0067249C"/>
    <w:rsid w:val="00672BA3"/>
    <w:rsid w:val="00673049"/>
    <w:rsid w:val="00673E1B"/>
    <w:rsid w:val="006746DC"/>
    <w:rsid w:val="00674DB3"/>
    <w:rsid w:val="006751A6"/>
    <w:rsid w:val="006751C4"/>
    <w:rsid w:val="00675336"/>
    <w:rsid w:val="0067563B"/>
    <w:rsid w:val="00676F17"/>
    <w:rsid w:val="00677463"/>
    <w:rsid w:val="006777EC"/>
    <w:rsid w:val="00677898"/>
    <w:rsid w:val="00680651"/>
    <w:rsid w:val="0068094A"/>
    <w:rsid w:val="00680B78"/>
    <w:rsid w:val="0068122D"/>
    <w:rsid w:val="00681E76"/>
    <w:rsid w:val="00682D29"/>
    <w:rsid w:val="006832D1"/>
    <w:rsid w:val="00684330"/>
    <w:rsid w:val="006845CC"/>
    <w:rsid w:val="00684A65"/>
    <w:rsid w:val="00685B9B"/>
    <w:rsid w:val="006864A3"/>
    <w:rsid w:val="006866F3"/>
    <w:rsid w:val="00686831"/>
    <w:rsid w:val="00686930"/>
    <w:rsid w:val="0068712F"/>
    <w:rsid w:val="00691138"/>
    <w:rsid w:val="006919E9"/>
    <w:rsid w:val="00691A11"/>
    <w:rsid w:val="006921D2"/>
    <w:rsid w:val="006922AC"/>
    <w:rsid w:val="00692369"/>
    <w:rsid w:val="0069269C"/>
    <w:rsid w:val="006929E9"/>
    <w:rsid w:val="00692FAE"/>
    <w:rsid w:val="006931FC"/>
    <w:rsid w:val="00693328"/>
    <w:rsid w:val="006933D8"/>
    <w:rsid w:val="00693A97"/>
    <w:rsid w:val="00693D8E"/>
    <w:rsid w:val="00695615"/>
    <w:rsid w:val="006958AC"/>
    <w:rsid w:val="00695A69"/>
    <w:rsid w:val="00696830"/>
    <w:rsid w:val="00696B67"/>
    <w:rsid w:val="00696C03"/>
    <w:rsid w:val="00696D9E"/>
    <w:rsid w:val="00697911"/>
    <w:rsid w:val="00697A8B"/>
    <w:rsid w:val="006A0622"/>
    <w:rsid w:val="006A079F"/>
    <w:rsid w:val="006A0B26"/>
    <w:rsid w:val="006A2D21"/>
    <w:rsid w:val="006A37B3"/>
    <w:rsid w:val="006A3837"/>
    <w:rsid w:val="006A3B56"/>
    <w:rsid w:val="006A47E4"/>
    <w:rsid w:val="006A4EFB"/>
    <w:rsid w:val="006A554B"/>
    <w:rsid w:val="006A6000"/>
    <w:rsid w:val="006A7904"/>
    <w:rsid w:val="006A7E67"/>
    <w:rsid w:val="006B0941"/>
    <w:rsid w:val="006B0EB9"/>
    <w:rsid w:val="006B15DB"/>
    <w:rsid w:val="006B2892"/>
    <w:rsid w:val="006B29C6"/>
    <w:rsid w:val="006B2F51"/>
    <w:rsid w:val="006B3261"/>
    <w:rsid w:val="006B3B4B"/>
    <w:rsid w:val="006B40C6"/>
    <w:rsid w:val="006B5DAF"/>
    <w:rsid w:val="006B5DF6"/>
    <w:rsid w:val="006B699C"/>
    <w:rsid w:val="006B6D9B"/>
    <w:rsid w:val="006B7039"/>
    <w:rsid w:val="006B744A"/>
    <w:rsid w:val="006B7F20"/>
    <w:rsid w:val="006C196F"/>
    <w:rsid w:val="006C1E2D"/>
    <w:rsid w:val="006C4CB1"/>
    <w:rsid w:val="006C4D98"/>
    <w:rsid w:val="006C5604"/>
    <w:rsid w:val="006C6424"/>
    <w:rsid w:val="006C6D0E"/>
    <w:rsid w:val="006C6FB2"/>
    <w:rsid w:val="006D0C94"/>
    <w:rsid w:val="006D0D90"/>
    <w:rsid w:val="006D15BE"/>
    <w:rsid w:val="006D1D6B"/>
    <w:rsid w:val="006D28F5"/>
    <w:rsid w:val="006D38CB"/>
    <w:rsid w:val="006D393B"/>
    <w:rsid w:val="006D4A22"/>
    <w:rsid w:val="006D4B1D"/>
    <w:rsid w:val="006D4D01"/>
    <w:rsid w:val="006D538F"/>
    <w:rsid w:val="006D5BAC"/>
    <w:rsid w:val="006D6424"/>
    <w:rsid w:val="006D6457"/>
    <w:rsid w:val="006D69BF"/>
    <w:rsid w:val="006D6E5A"/>
    <w:rsid w:val="006D74F9"/>
    <w:rsid w:val="006D7C8A"/>
    <w:rsid w:val="006E028E"/>
    <w:rsid w:val="006E0920"/>
    <w:rsid w:val="006E159E"/>
    <w:rsid w:val="006E1B99"/>
    <w:rsid w:val="006E2A26"/>
    <w:rsid w:val="006E2D5E"/>
    <w:rsid w:val="006E3B1C"/>
    <w:rsid w:val="006E3FA3"/>
    <w:rsid w:val="006E4134"/>
    <w:rsid w:val="006E4211"/>
    <w:rsid w:val="006E44A5"/>
    <w:rsid w:val="006E4ADF"/>
    <w:rsid w:val="006E5403"/>
    <w:rsid w:val="006E56B1"/>
    <w:rsid w:val="006E6075"/>
    <w:rsid w:val="006E6451"/>
    <w:rsid w:val="006E6AA0"/>
    <w:rsid w:val="006E702F"/>
    <w:rsid w:val="006E757D"/>
    <w:rsid w:val="006E7BD4"/>
    <w:rsid w:val="006F012B"/>
    <w:rsid w:val="006F0735"/>
    <w:rsid w:val="006F0D0D"/>
    <w:rsid w:val="006F1068"/>
    <w:rsid w:val="006F106C"/>
    <w:rsid w:val="006F2311"/>
    <w:rsid w:val="006F30D8"/>
    <w:rsid w:val="006F338E"/>
    <w:rsid w:val="006F36D4"/>
    <w:rsid w:val="006F3A29"/>
    <w:rsid w:val="006F4367"/>
    <w:rsid w:val="006F43E3"/>
    <w:rsid w:val="006F4451"/>
    <w:rsid w:val="006F4A8D"/>
    <w:rsid w:val="006F5A25"/>
    <w:rsid w:val="006F5F5C"/>
    <w:rsid w:val="006F6A0A"/>
    <w:rsid w:val="006F6A91"/>
    <w:rsid w:val="007000BB"/>
    <w:rsid w:val="00702BE4"/>
    <w:rsid w:val="00703395"/>
    <w:rsid w:val="0070374E"/>
    <w:rsid w:val="007039C3"/>
    <w:rsid w:val="0070455C"/>
    <w:rsid w:val="00704772"/>
    <w:rsid w:val="007048FA"/>
    <w:rsid w:val="00704AD5"/>
    <w:rsid w:val="00705442"/>
    <w:rsid w:val="00705A41"/>
    <w:rsid w:val="0070606F"/>
    <w:rsid w:val="00706D47"/>
    <w:rsid w:val="00706DA5"/>
    <w:rsid w:val="00707E62"/>
    <w:rsid w:val="007110F8"/>
    <w:rsid w:val="007111DB"/>
    <w:rsid w:val="007117FB"/>
    <w:rsid w:val="00712251"/>
    <w:rsid w:val="00712742"/>
    <w:rsid w:val="00712753"/>
    <w:rsid w:val="00712E2B"/>
    <w:rsid w:val="007132DF"/>
    <w:rsid w:val="00713783"/>
    <w:rsid w:val="00714647"/>
    <w:rsid w:val="007148A3"/>
    <w:rsid w:val="00714E8F"/>
    <w:rsid w:val="00715AD3"/>
    <w:rsid w:val="007165CA"/>
    <w:rsid w:val="00716994"/>
    <w:rsid w:val="00716D9E"/>
    <w:rsid w:val="007174F3"/>
    <w:rsid w:val="00717BBE"/>
    <w:rsid w:val="00717C5E"/>
    <w:rsid w:val="007207AA"/>
    <w:rsid w:val="007209D8"/>
    <w:rsid w:val="00721B5F"/>
    <w:rsid w:val="00721C29"/>
    <w:rsid w:val="0072254F"/>
    <w:rsid w:val="007225FD"/>
    <w:rsid w:val="007231A5"/>
    <w:rsid w:val="00723393"/>
    <w:rsid w:val="00723624"/>
    <w:rsid w:val="00723975"/>
    <w:rsid w:val="007240EB"/>
    <w:rsid w:val="00725420"/>
    <w:rsid w:val="0072609D"/>
    <w:rsid w:val="00726503"/>
    <w:rsid w:val="0072667E"/>
    <w:rsid w:val="007269AA"/>
    <w:rsid w:val="00726BD4"/>
    <w:rsid w:val="00726D7F"/>
    <w:rsid w:val="0072793D"/>
    <w:rsid w:val="00727BD6"/>
    <w:rsid w:val="00727CD7"/>
    <w:rsid w:val="007301E8"/>
    <w:rsid w:val="0073120D"/>
    <w:rsid w:val="00732039"/>
    <w:rsid w:val="007321A7"/>
    <w:rsid w:val="00732C5D"/>
    <w:rsid w:val="00732E29"/>
    <w:rsid w:val="00733007"/>
    <w:rsid w:val="0073370C"/>
    <w:rsid w:val="00733B2B"/>
    <w:rsid w:val="00734076"/>
    <w:rsid w:val="007342EF"/>
    <w:rsid w:val="00734367"/>
    <w:rsid w:val="00734E0F"/>
    <w:rsid w:val="0073588D"/>
    <w:rsid w:val="0073650E"/>
    <w:rsid w:val="007374A7"/>
    <w:rsid w:val="007375A8"/>
    <w:rsid w:val="00737749"/>
    <w:rsid w:val="00737890"/>
    <w:rsid w:val="00737A77"/>
    <w:rsid w:val="00737B01"/>
    <w:rsid w:val="00741389"/>
    <w:rsid w:val="0074159F"/>
    <w:rsid w:val="007419A7"/>
    <w:rsid w:val="00741D11"/>
    <w:rsid w:val="007425F4"/>
    <w:rsid w:val="007426F0"/>
    <w:rsid w:val="00742C19"/>
    <w:rsid w:val="0074311D"/>
    <w:rsid w:val="00743159"/>
    <w:rsid w:val="00743573"/>
    <w:rsid w:val="00743827"/>
    <w:rsid w:val="00743A93"/>
    <w:rsid w:val="007443D7"/>
    <w:rsid w:val="007449E1"/>
    <w:rsid w:val="0074520D"/>
    <w:rsid w:val="0074548D"/>
    <w:rsid w:val="007457F3"/>
    <w:rsid w:val="00745D49"/>
    <w:rsid w:val="00745EFB"/>
    <w:rsid w:val="007462C2"/>
    <w:rsid w:val="00746AB1"/>
    <w:rsid w:val="0075009C"/>
    <w:rsid w:val="00750181"/>
    <w:rsid w:val="00750432"/>
    <w:rsid w:val="00750AE4"/>
    <w:rsid w:val="00750BE8"/>
    <w:rsid w:val="007512FB"/>
    <w:rsid w:val="00751454"/>
    <w:rsid w:val="00751CEF"/>
    <w:rsid w:val="00752FC6"/>
    <w:rsid w:val="007532C6"/>
    <w:rsid w:val="00753508"/>
    <w:rsid w:val="007540C5"/>
    <w:rsid w:val="00754798"/>
    <w:rsid w:val="0075541B"/>
    <w:rsid w:val="00756109"/>
    <w:rsid w:val="0075643F"/>
    <w:rsid w:val="00756E5A"/>
    <w:rsid w:val="007571DE"/>
    <w:rsid w:val="007603ED"/>
    <w:rsid w:val="0076058D"/>
    <w:rsid w:val="007608BD"/>
    <w:rsid w:val="00760BE0"/>
    <w:rsid w:val="00760F76"/>
    <w:rsid w:val="007616EE"/>
    <w:rsid w:val="00761827"/>
    <w:rsid w:val="00761AB8"/>
    <w:rsid w:val="00761B5B"/>
    <w:rsid w:val="00761B7B"/>
    <w:rsid w:val="00761B7F"/>
    <w:rsid w:val="00762CCF"/>
    <w:rsid w:val="00762EE5"/>
    <w:rsid w:val="00763695"/>
    <w:rsid w:val="00763CA3"/>
    <w:rsid w:val="00763E50"/>
    <w:rsid w:val="0076420A"/>
    <w:rsid w:val="007642D8"/>
    <w:rsid w:val="00764B2C"/>
    <w:rsid w:val="00764DB9"/>
    <w:rsid w:val="00764F58"/>
    <w:rsid w:val="00765085"/>
    <w:rsid w:val="007657C1"/>
    <w:rsid w:val="007658C8"/>
    <w:rsid w:val="0076669E"/>
    <w:rsid w:val="007666C5"/>
    <w:rsid w:val="00767293"/>
    <w:rsid w:val="00767790"/>
    <w:rsid w:val="0077045B"/>
    <w:rsid w:val="00770C75"/>
    <w:rsid w:val="007710FF"/>
    <w:rsid w:val="00771D2A"/>
    <w:rsid w:val="007725E5"/>
    <w:rsid w:val="00773F92"/>
    <w:rsid w:val="007741DD"/>
    <w:rsid w:val="00774261"/>
    <w:rsid w:val="0077491E"/>
    <w:rsid w:val="007759C6"/>
    <w:rsid w:val="0077600A"/>
    <w:rsid w:val="007778DF"/>
    <w:rsid w:val="00780217"/>
    <w:rsid w:val="00780635"/>
    <w:rsid w:val="00780A92"/>
    <w:rsid w:val="00780BDA"/>
    <w:rsid w:val="0078160D"/>
    <w:rsid w:val="00781679"/>
    <w:rsid w:val="00781B3F"/>
    <w:rsid w:val="00781FD6"/>
    <w:rsid w:val="00782670"/>
    <w:rsid w:val="00782671"/>
    <w:rsid w:val="007827E3"/>
    <w:rsid w:val="00782C2D"/>
    <w:rsid w:val="00782D11"/>
    <w:rsid w:val="00782EA2"/>
    <w:rsid w:val="007830F4"/>
    <w:rsid w:val="007835A4"/>
    <w:rsid w:val="00783B6C"/>
    <w:rsid w:val="00783C0C"/>
    <w:rsid w:val="00784122"/>
    <w:rsid w:val="0078480B"/>
    <w:rsid w:val="00784CD3"/>
    <w:rsid w:val="00784F92"/>
    <w:rsid w:val="00785A7B"/>
    <w:rsid w:val="00785D74"/>
    <w:rsid w:val="00785DC5"/>
    <w:rsid w:val="00786134"/>
    <w:rsid w:val="007867F3"/>
    <w:rsid w:val="007869AA"/>
    <w:rsid w:val="00786CA7"/>
    <w:rsid w:val="00787F24"/>
    <w:rsid w:val="00790374"/>
    <w:rsid w:val="00790535"/>
    <w:rsid w:val="007908A1"/>
    <w:rsid w:val="00790C5E"/>
    <w:rsid w:val="00790F5E"/>
    <w:rsid w:val="00791685"/>
    <w:rsid w:val="00791DBD"/>
    <w:rsid w:val="007928D2"/>
    <w:rsid w:val="00792C49"/>
    <w:rsid w:val="00792EE9"/>
    <w:rsid w:val="007937ED"/>
    <w:rsid w:val="007938C5"/>
    <w:rsid w:val="00793CC4"/>
    <w:rsid w:val="00793EAF"/>
    <w:rsid w:val="00795120"/>
    <w:rsid w:val="00795709"/>
    <w:rsid w:val="007959C4"/>
    <w:rsid w:val="00796260"/>
    <w:rsid w:val="00796E63"/>
    <w:rsid w:val="00797B33"/>
    <w:rsid w:val="007A0055"/>
    <w:rsid w:val="007A03FB"/>
    <w:rsid w:val="007A0A9D"/>
    <w:rsid w:val="007A1409"/>
    <w:rsid w:val="007A1472"/>
    <w:rsid w:val="007A17CD"/>
    <w:rsid w:val="007A29BC"/>
    <w:rsid w:val="007A2DD7"/>
    <w:rsid w:val="007A4687"/>
    <w:rsid w:val="007A4B16"/>
    <w:rsid w:val="007A5254"/>
    <w:rsid w:val="007A5E28"/>
    <w:rsid w:val="007A5E37"/>
    <w:rsid w:val="007A627A"/>
    <w:rsid w:val="007A62AD"/>
    <w:rsid w:val="007A6589"/>
    <w:rsid w:val="007A65A6"/>
    <w:rsid w:val="007A7CE5"/>
    <w:rsid w:val="007B00F1"/>
    <w:rsid w:val="007B15E5"/>
    <w:rsid w:val="007B1851"/>
    <w:rsid w:val="007B237C"/>
    <w:rsid w:val="007B2E20"/>
    <w:rsid w:val="007B353C"/>
    <w:rsid w:val="007B3B92"/>
    <w:rsid w:val="007B3ECC"/>
    <w:rsid w:val="007B401C"/>
    <w:rsid w:val="007B40A5"/>
    <w:rsid w:val="007B495E"/>
    <w:rsid w:val="007B5984"/>
    <w:rsid w:val="007B6693"/>
    <w:rsid w:val="007B6913"/>
    <w:rsid w:val="007B6A42"/>
    <w:rsid w:val="007C0106"/>
    <w:rsid w:val="007C0138"/>
    <w:rsid w:val="007C1D0F"/>
    <w:rsid w:val="007C1FBA"/>
    <w:rsid w:val="007C4936"/>
    <w:rsid w:val="007C617B"/>
    <w:rsid w:val="007C6517"/>
    <w:rsid w:val="007C67D4"/>
    <w:rsid w:val="007C77FD"/>
    <w:rsid w:val="007D03CA"/>
    <w:rsid w:val="007D047D"/>
    <w:rsid w:val="007D0759"/>
    <w:rsid w:val="007D0E4F"/>
    <w:rsid w:val="007D21C8"/>
    <w:rsid w:val="007D2427"/>
    <w:rsid w:val="007D24AF"/>
    <w:rsid w:val="007D2EAE"/>
    <w:rsid w:val="007D332F"/>
    <w:rsid w:val="007D3B52"/>
    <w:rsid w:val="007D43C9"/>
    <w:rsid w:val="007D4730"/>
    <w:rsid w:val="007D4C16"/>
    <w:rsid w:val="007D545B"/>
    <w:rsid w:val="007D5B5C"/>
    <w:rsid w:val="007D5CDD"/>
    <w:rsid w:val="007D68F4"/>
    <w:rsid w:val="007D774D"/>
    <w:rsid w:val="007D7AD9"/>
    <w:rsid w:val="007E01FE"/>
    <w:rsid w:val="007E0255"/>
    <w:rsid w:val="007E0B81"/>
    <w:rsid w:val="007E1B45"/>
    <w:rsid w:val="007E20CE"/>
    <w:rsid w:val="007E3C67"/>
    <w:rsid w:val="007E3FDF"/>
    <w:rsid w:val="007E424E"/>
    <w:rsid w:val="007E660F"/>
    <w:rsid w:val="007E6E89"/>
    <w:rsid w:val="007E7466"/>
    <w:rsid w:val="007F0747"/>
    <w:rsid w:val="007F0832"/>
    <w:rsid w:val="007F086D"/>
    <w:rsid w:val="007F0EAF"/>
    <w:rsid w:val="007F1F97"/>
    <w:rsid w:val="007F2621"/>
    <w:rsid w:val="007F3208"/>
    <w:rsid w:val="007F3342"/>
    <w:rsid w:val="007F475D"/>
    <w:rsid w:val="007F53F1"/>
    <w:rsid w:val="007F6F9B"/>
    <w:rsid w:val="007F6FD9"/>
    <w:rsid w:val="00801573"/>
    <w:rsid w:val="00801AF1"/>
    <w:rsid w:val="008022A2"/>
    <w:rsid w:val="008037A3"/>
    <w:rsid w:val="008038B8"/>
    <w:rsid w:val="00803F52"/>
    <w:rsid w:val="00805246"/>
    <w:rsid w:val="00807369"/>
    <w:rsid w:val="00807757"/>
    <w:rsid w:val="00810615"/>
    <w:rsid w:val="00810EA8"/>
    <w:rsid w:val="00810F56"/>
    <w:rsid w:val="00811215"/>
    <w:rsid w:val="0081179B"/>
    <w:rsid w:val="008135D6"/>
    <w:rsid w:val="008140DF"/>
    <w:rsid w:val="00814575"/>
    <w:rsid w:val="0081466E"/>
    <w:rsid w:val="0081507D"/>
    <w:rsid w:val="0081565F"/>
    <w:rsid w:val="00815B8B"/>
    <w:rsid w:val="00815C9A"/>
    <w:rsid w:val="008162D4"/>
    <w:rsid w:val="008169F4"/>
    <w:rsid w:val="00816BBE"/>
    <w:rsid w:val="008170E3"/>
    <w:rsid w:val="0081728D"/>
    <w:rsid w:val="008174A5"/>
    <w:rsid w:val="00817CED"/>
    <w:rsid w:val="00817D08"/>
    <w:rsid w:val="00817D18"/>
    <w:rsid w:val="00821504"/>
    <w:rsid w:val="008228AD"/>
    <w:rsid w:val="0082374F"/>
    <w:rsid w:val="00823B44"/>
    <w:rsid w:val="00824003"/>
    <w:rsid w:val="008241C0"/>
    <w:rsid w:val="008247B0"/>
    <w:rsid w:val="00824D62"/>
    <w:rsid w:val="008264B4"/>
    <w:rsid w:val="00826689"/>
    <w:rsid w:val="00827403"/>
    <w:rsid w:val="008274BB"/>
    <w:rsid w:val="00827EF0"/>
    <w:rsid w:val="0083005F"/>
    <w:rsid w:val="008300D6"/>
    <w:rsid w:val="00830C1C"/>
    <w:rsid w:val="00831159"/>
    <w:rsid w:val="008326C7"/>
    <w:rsid w:val="0083298A"/>
    <w:rsid w:val="00832A0A"/>
    <w:rsid w:val="00832A41"/>
    <w:rsid w:val="00832AE3"/>
    <w:rsid w:val="00832F73"/>
    <w:rsid w:val="008335BF"/>
    <w:rsid w:val="00833844"/>
    <w:rsid w:val="008339F2"/>
    <w:rsid w:val="00834318"/>
    <w:rsid w:val="008346BF"/>
    <w:rsid w:val="00834B58"/>
    <w:rsid w:val="00835478"/>
    <w:rsid w:val="00835AEE"/>
    <w:rsid w:val="008364BC"/>
    <w:rsid w:val="0083667B"/>
    <w:rsid w:val="00836753"/>
    <w:rsid w:val="00837F37"/>
    <w:rsid w:val="008409B6"/>
    <w:rsid w:val="00841EB6"/>
    <w:rsid w:val="008423B4"/>
    <w:rsid w:val="008427B9"/>
    <w:rsid w:val="00842E86"/>
    <w:rsid w:val="0084379E"/>
    <w:rsid w:val="00843972"/>
    <w:rsid w:val="008451FD"/>
    <w:rsid w:val="0084529A"/>
    <w:rsid w:val="00845BA8"/>
    <w:rsid w:val="00846198"/>
    <w:rsid w:val="00846614"/>
    <w:rsid w:val="008467FE"/>
    <w:rsid w:val="00847D86"/>
    <w:rsid w:val="00850A10"/>
    <w:rsid w:val="00850BD4"/>
    <w:rsid w:val="008511C2"/>
    <w:rsid w:val="00851B10"/>
    <w:rsid w:val="00851D1F"/>
    <w:rsid w:val="008528F6"/>
    <w:rsid w:val="0085482D"/>
    <w:rsid w:val="00854861"/>
    <w:rsid w:val="00854968"/>
    <w:rsid w:val="00855108"/>
    <w:rsid w:val="00855479"/>
    <w:rsid w:val="0085652B"/>
    <w:rsid w:val="00856BB7"/>
    <w:rsid w:val="00857065"/>
    <w:rsid w:val="008571CF"/>
    <w:rsid w:val="008572B5"/>
    <w:rsid w:val="00860053"/>
    <w:rsid w:val="00860FD0"/>
    <w:rsid w:val="00861530"/>
    <w:rsid w:val="00862EBE"/>
    <w:rsid w:val="00863334"/>
    <w:rsid w:val="00863792"/>
    <w:rsid w:val="00863A3C"/>
    <w:rsid w:val="00863CA1"/>
    <w:rsid w:val="00864039"/>
    <w:rsid w:val="008672A1"/>
    <w:rsid w:val="008677CC"/>
    <w:rsid w:val="00867CB9"/>
    <w:rsid w:val="0087107D"/>
    <w:rsid w:val="00872816"/>
    <w:rsid w:val="00874712"/>
    <w:rsid w:val="00875419"/>
    <w:rsid w:val="00875F5E"/>
    <w:rsid w:val="00876093"/>
    <w:rsid w:val="00876235"/>
    <w:rsid w:val="0087698F"/>
    <w:rsid w:val="0087772E"/>
    <w:rsid w:val="008779B8"/>
    <w:rsid w:val="00877EAB"/>
    <w:rsid w:val="00877FBE"/>
    <w:rsid w:val="008803B1"/>
    <w:rsid w:val="00880C81"/>
    <w:rsid w:val="008811CC"/>
    <w:rsid w:val="00881BFE"/>
    <w:rsid w:val="00882896"/>
    <w:rsid w:val="008836F1"/>
    <w:rsid w:val="0088375B"/>
    <w:rsid w:val="008839A2"/>
    <w:rsid w:val="00883D1E"/>
    <w:rsid w:val="00884A8B"/>
    <w:rsid w:val="00885B93"/>
    <w:rsid w:val="00886572"/>
    <w:rsid w:val="00886C2F"/>
    <w:rsid w:val="008877D4"/>
    <w:rsid w:val="00890434"/>
    <w:rsid w:val="00890DDA"/>
    <w:rsid w:val="00891D74"/>
    <w:rsid w:val="00891EB8"/>
    <w:rsid w:val="00892171"/>
    <w:rsid w:val="0089224D"/>
    <w:rsid w:val="00892C7B"/>
    <w:rsid w:val="0089358E"/>
    <w:rsid w:val="0089384B"/>
    <w:rsid w:val="00893908"/>
    <w:rsid w:val="00894901"/>
    <w:rsid w:val="00894C42"/>
    <w:rsid w:val="00894D30"/>
    <w:rsid w:val="008957EE"/>
    <w:rsid w:val="00895C6F"/>
    <w:rsid w:val="00896931"/>
    <w:rsid w:val="008969F5"/>
    <w:rsid w:val="0089729B"/>
    <w:rsid w:val="00897633"/>
    <w:rsid w:val="00897986"/>
    <w:rsid w:val="008A0263"/>
    <w:rsid w:val="008A1217"/>
    <w:rsid w:val="008A1835"/>
    <w:rsid w:val="008A1887"/>
    <w:rsid w:val="008A1D8E"/>
    <w:rsid w:val="008A1DAC"/>
    <w:rsid w:val="008A2301"/>
    <w:rsid w:val="008A2505"/>
    <w:rsid w:val="008A26A2"/>
    <w:rsid w:val="008A26D8"/>
    <w:rsid w:val="008A2916"/>
    <w:rsid w:val="008A2ACD"/>
    <w:rsid w:val="008A2B16"/>
    <w:rsid w:val="008A2FBA"/>
    <w:rsid w:val="008A3331"/>
    <w:rsid w:val="008A3C7B"/>
    <w:rsid w:val="008A4BDC"/>
    <w:rsid w:val="008A4D74"/>
    <w:rsid w:val="008A5C40"/>
    <w:rsid w:val="008A60D3"/>
    <w:rsid w:val="008A6B4F"/>
    <w:rsid w:val="008A6DF6"/>
    <w:rsid w:val="008A7ECC"/>
    <w:rsid w:val="008B007C"/>
    <w:rsid w:val="008B00C2"/>
    <w:rsid w:val="008B0775"/>
    <w:rsid w:val="008B0E2A"/>
    <w:rsid w:val="008B0F4A"/>
    <w:rsid w:val="008B15A6"/>
    <w:rsid w:val="008B17C9"/>
    <w:rsid w:val="008B29B1"/>
    <w:rsid w:val="008B2B28"/>
    <w:rsid w:val="008B37AA"/>
    <w:rsid w:val="008B3C2D"/>
    <w:rsid w:val="008B4488"/>
    <w:rsid w:val="008B49EC"/>
    <w:rsid w:val="008B4CD0"/>
    <w:rsid w:val="008B5136"/>
    <w:rsid w:val="008B63EC"/>
    <w:rsid w:val="008B6B31"/>
    <w:rsid w:val="008B6C6F"/>
    <w:rsid w:val="008B72B5"/>
    <w:rsid w:val="008B781C"/>
    <w:rsid w:val="008B7B47"/>
    <w:rsid w:val="008C000A"/>
    <w:rsid w:val="008C03E0"/>
    <w:rsid w:val="008C090B"/>
    <w:rsid w:val="008C0912"/>
    <w:rsid w:val="008C09EA"/>
    <w:rsid w:val="008C1984"/>
    <w:rsid w:val="008C239A"/>
    <w:rsid w:val="008C2499"/>
    <w:rsid w:val="008C2AFB"/>
    <w:rsid w:val="008C2CB2"/>
    <w:rsid w:val="008C2E93"/>
    <w:rsid w:val="008C35FD"/>
    <w:rsid w:val="008C436E"/>
    <w:rsid w:val="008C43B0"/>
    <w:rsid w:val="008C4448"/>
    <w:rsid w:val="008C44EB"/>
    <w:rsid w:val="008C4551"/>
    <w:rsid w:val="008C46EE"/>
    <w:rsid w:val="008C4B00"/>
    <w:rsid w:val="008C4CFA"/>
    <w:rsid w:val="008C5A9A"/>
    <w:rsid w:val="008C5B12"/>
    <w:rsid w:val="008C5E64"/>
    <w:rsid w:val="008C76C7"/>
    <w:rsid w:val="008C7848"/>
    <w:rsid w:val="008D04DC"/>
    <w:rsid w:val="008D0FE3"/>
    <w:rsid w:val="008D189D"/>
    <w:rsid w:val="008D2159"/>
    <w:rsid w:val="008D2650"/>
    <w:rsid w:val="008D2D3E"/>
    <w:rsid w:val="008D3254"/>
    <w:rsid w:val="008D33FD"/>
    <w:rsid w:val="008D38F9"/>
    <w:rsid w:val="008D41E9"/>
    <w:rsid w:val="008D4EBA"/>
    <w:rsid w:val="008D4FAB"/>
    <w:rsid w:val="008D597B"/>
    <w:rsid w:val="008D5C67"/>
    <w:rsid w:val="008D67BF"/>
    <w:rsid w:val="008D767E"/>
    <w:rsid w:val="008D7B85"/>
    <w:rsid w:val="008E075C"/>
    <w:rsid w:val="008E1379"/>
    <w:rsid w:val="008E1D62"/>
    <w:rsid w:val="008E20EF"/>
    <w:rsid w:val="008E2A16"/>
    <w:rsid w:val="008E2DF8"/>
    <w:rsid w:val="008E2FC6"/>
    <w:rsid w:val="008E3698"/>
    <w:rsid w:val="008E37D4"/>
    <w:rsid w:val="008E4587"/>
    <w:rsid w:val="008E4AB4"/>
    <w:rsid w:val="008E523E"/>
    <w:rsid w:val="008E5D5F"/>
    <w:rsid w:val="008E65EF"/>
    <w:rsid w:val="008E7A6F"/>
    <w:rsid w:val="008E7AAF"/>
    <w:rsid w:val="008E7D82"/>
    <w:rsid w:val="008E7F6E"/>
    <w:rsid w:val="008F050E"/>
    <w:rsid w:val="008F07A5"/>
    <w:rsid w:val="008F0906"/>
    <w:rsid w:val="008F0B9E"/>
    <w:rsid w:val="008F132C"/>
    <w:rsid w:val="008F1433"/>
    <w:rsid w:val="008F1C81"/>
    <w:rsid w:val="008F1D9A"/>
    <w:rsid w:val="008F2299"/>
    <w:rsid w:val="008F27ED"/>
    <w:rsid w:val="008F5BAA"/>
    <w:rsid w:val="008F665F"/>
    <w:rsid w:val="008F6B49"/>
    <w:rsid w:val="008F76CF"/>
    <w:rsid w:val="0090015F"/>
    <w:rsid w:val="00900E1C"/>
    <w:rsid w:val="00900E9D"/>
    <w:rsid w:val="009013BB"/>
    <w:rsid w:val="00901EBC"/>
    <w:rsid w:val="00901F9A"/>
    <w:rsid w:val="00902810"/>
    <w:rsid w:val="0090284D"/>
    <w:rsid w:val="009029D8"/>
    <w:rsid w:val="00902A2A"/>
    <w:rsid w:val="0090364D"/>
    <w:rsid w:val="009038B3"/>
    <w:rsid w:val="00903D05"/>
    <w:rsid w:val="009040D8"/>
    <w:rsid w:val="00905048"/>
    <w:rsid w:val="009050A8"/>
    <w:rsid w:val="00905585"/>
    <w:rsid w:val="00905F5F"/>
    <w:rsid w:val="0090634C"/>
    <w:rsid w:val="00906963"/>
    <w:rsid w:val="00906C58"/>
    <w:rsid w:val="0090752B"/>
    <w:rsid w:val="009075D1"/>
    <w:rsid w:val="00907CE2"/>
    <w:rsid w:val="00907EB5"/>
    <w:rsid w:val="00910C74"/>
    <w:rsid w:val="0091130C"/>
    <w:rsid w:val="00911FCC"/>
    <w:rsid w:val="00912270"/>
    <w:rsid w:val="00914CA9"/>
    <w:rsid w:val="009151C8"/>
    <w:rsid w:val="009159CB"/>
    <w:rsid w:val="00915C2F"/>
    <w:rsid w:val="00916A9D"/>
    <w:rsid w:val="00916C1C"/>
    <w:rsid w:val="009171CF"/>
    <w:rsid w:val="009173DE"/>
    <w:rsid w:val="00917552"/>
    <w:rsid w:val="00917E38"/>
    <w:rsid w:val="0092067B"/>
    <w:rsid w:val="0092069C"/>
    <w:rsid w:val="00920E37"/>
    <w:rsid w:val="00921025"/>
    <w:rsid w:val="00921D59"/>
    <w:rsid w:val="0092336E"/>
    <w:rsid w:val="00923893"/>
    <w:rsid w:val="00923DD1"/>
    <w:rsid w:val="00924797"/>
    <w:rsid w:val="00924A42"/>
    <w:rsid w:val="00924F17"/>
    <w:rsid w:val="00925A49"/>
    <w:rsid w:val="009260EB"/>
    <w:rsid w:val="00927047"/>
    <w:rsid w:val="00927431"/>
    <w:rsid w:val="00927A70"/>
    <w:rsid w:val="009303F1"/>
    <w:rsid w:val="00930C79"/>
    <w:rsid w:val="00930E6B"/>
    <w:rsid w:val="00931049"/>
    <w:rsid w:val="009313B3"/>
    <w:rsid w:val="00931DB5"/>
    <w:rsid w:val="00931DCB"/>
    <w:rsid w:val="00931E75"/>
    <w:rsid w:val="00932EFF"/>
    <w:rsid w:val="0093393B"/>
    <w:rsid w:val="0093400C"/>
    <w:rsid w:val="00934094"/>
    <w:rsid w:val="00934429"/>
    <w:rsid w:val="0093482C"/>
    <w:rsid w:val="00935355"/>
    <w:rsid w:val="009357F5"/>
    <w:rsid w:val="009362D5"/>
    <w:rsid w:val="00936C68"/>
    <w:rsid w:val="00937091"/>
    <w:rsid w:val="00937739"/>
    <w:rsid w:val="0094126E"/>
    <w:rsid w:val="009415C6"/>
    <w:rsid w:val="00941BF8"/>
    <w:rsid w:val="009420E9"/>
    <w:rsid w:val="009425FE"/>
    <w:rsid w:val="00942CBE"/>
    <w:rsid w:val="009434C8"/>
    <w:rsid w:val="00943902"/>
    <w:rsid w:val="0094491A"/>
    <w:rsid w:val="00944EA5"/>
    <w:rsid w:val="00944FC6"/>
    <w:rsid w:val="00945517"/>
    <w:rsid w:val="00945564"/>
    <w:rsid w:val="0094566C"/>
    <w:rsid w:val="009456B6"/>
    <w:rsid w:val="00945A11"/>
    <w:rsid w:val="00946B60"/>
    <w:rsid w:val="00946D8C"/>
    <w:rsid w:val="00946F80"/>
    <w:rsid w:val="00947473"/>
    <w:rsid w:val="00947A4B"/>
    <w:rsid w:val="00947E38"/>
    <w:rsid w:val="00947F00"/>
    <w:rsid w:val="009506F1"/>
    <w:rsid w:val="00951373"/>
    <w:rsid w:val="0095174E"/>
    <w:rsid w:val="00952A86"/>
    <w:rsid w:val="0095331A"/>
    <w:rsid w:val="009535AD"/>
    <w:rsid w:val="0095490C"/>
    <w:rsid w:val="00954A79"/>
    <w:rsid w:val="009551EB"/>
    <w:rsid w:val="009559CB"/>
    <w:rsid w:val="00956ABB"/>
    <w:rsid w:val="00956CCA"/>
    <w:rsid w:val="00956E0E"/>
    <w:rsid w:val="0095793C"/>
    <w:rsid w:val="00957A9D"/>
    <w:rsid w:val="00957AB4"/>
    <w:rsid w:val="00957B1A"/>
    <w:rsid w:val="00960373"/>
    <w:rsid w:val="0096094C"/>
    <w:rsid w:val="00961D94"/>
    <w:rsid w:val="00961F87"/>
    <w:rsid w:val="0096277A"/>
    <w:rsid w:val="00962C19"/>
    <w:rsid w:val="00962EFF"/>
    <w:rsid w:val="00963165"/>
    <w:rsid w:val="009636BF"/>
    <w:rsid w:val="009636C3"/>
    <w:rsid w:val="00964284"/>
    <w:rsid w:val="0096499E"/>
    <w:rsid w:val="00964D8D"/>
    <w:rsid w:val="009650F2"/>
    <w:rsid w:val="00965162"/>
    <w:rsid w:val="00965A10"/>
    <w:rsid w:val="0096614A"/>
    <w:rsid w:val="00966276"/>
    <w:rsid w:val="00966D53"/>
    <w:rsid w:val="009677BB"/>
    <w:rsid w:val="00967C1B"/>
    <w:rsid w:val="0097003F"/>
    <w:rsid w:val="009708B8"/>
    <w:rsid w:val="00970AFE"/>
    <w:rsid w:val="0097149E"/>
    <w:rsid w:val="009718A9"/>
    <w:rsid w:val="00971A01"/>
    <w:rsid w:val="009726F4"/>
    <w:rsid w:val="00973284"/>
    <w:rsid w:val="00973373"/>
    <w:rsid w:val="009745EF"/>
    <w:rsid w:val="00974953"/>
    <w:rsid w:val="009752B6"/>
    <w:rsid w:val="009756B8"/>
    <w:rsid w:val="009756F6"/>
    <w:rsid w:val="00975832"/>
    <w:rsid w:val="00977150"/>
    <w:rsid w:val="0098044E"/>
    <w:rsid w:val="00980B27"/>
    <w:rsid w:val="00982018"/>
    <w:rsid w:val="00982802"/>
    <w:rsid w:val="009829F1"/>
    <w:rsid w:val="00982BF5"/>
    <w:rsid w:val="00983C9C"/>
    <w:rsid w:val="00983D8E"/>
    <w:rsid w:val="0098406E"/>
    <w:rsid w:val="009841D9"/>
    <w:rsid w:val="009844F9"/>
    <w:rsid w:val="00984D44"/>
    <w:rsid w:val="00985296"/>
    <w:rsid w:val="00986234"/>
    <w:rsid w:val="00986655"/>
    <w:rsid w:val="00986C7A"/>
    <w:rsid w:val="00986E55"/>
    <w:rsid w:val="00986EC7"/>
    <w:rsid w:val="0098707F"/>
    <w:rsid w:val="0098733A"/>
    <w:rsid w:val="009877AA"/>
    <w:rsid w:val="00987D15"/>
    <w:rsid w:val="009903CC"/>
    <w:rsid w:val="00990C74"/>
    <w:rsid w:val="0099159A"/>
    <w:rsid w:val="00992027"/>
    <w:rsid w:val="0099316B"/>
    <w:rsid w:val="00993DC9"/>
    <w:rsid w:val="00994A89"/>
    <w:rsid w:val="0099663F"/>
    <w:rsid w:val="009A001A"/>
    <w:rsid w:val="009A06A8"/>
    <w:rsid w:val="009A1239"/>
    <w:rsid w:val="009A1602"/>
    <w:rsid w:val="009A2DC8"/>
    <w:rsid w:val="009A38E7"/>
    <w:rsid w:val="009A40BE"/>
    <w:rsid w:val="009A5322"/>
    <w:rsid w:val="009A56DA"/>
    <w:rsid w:val="009A6392"/>
    <w:rsid w:val="009A6795"/>
    <w:rsid w:val="009A7D4D"/>
    <w:rsid w:val="009B077C"/>
    <w:rsid w:val="009B1305"/>
    <w:rsid w:val="009B15AC"/>
    <w:rsid w:val="009B1829"/>
    <w:rsid w:val="009B1875"/>
    <w:rsid w:val="009B2787"/>
    <w:rsid w:val="009B3367"/>
    <w:rsid w:val="009B3449"/>
    <w:rsid w:val="009B3828"/>
    <w:rsid w:val="009B3A88"/>
    <w:rsid w:val="009B56BF"/>
    <w:rsid w:val="009B5B5C"/>
    <w:rsid w:val="009B69C0"/>
    <w:rsid w:val="009B6A12"/>
    <w:rsid w:val="009B7FA3"/>
    <w:rsid w:val="009C0D43"/>
    <w:rsid w:val="009C0E5A"/>
    <w:rsid w:val="009C0F1D"/>
    <w:rsid w:val="009C1AB1"/>
    <w:rsid w:val="009C1C08"/>
    <w:rsid w:val="009C2E64"/>
    <w:rsid w:val="009C39B1"/>
    <w:rsid w:val="009C3AA9"/>
    <w:rsid w:val="009C455D"/>
    <w:rsid w:val="009C4678"/>
    <w:rsid w:val="009C4ADA"/>
    <w:rsid w:val="009C56B7"/>
    <w:rsid w:val="009C64D5"/>
    <w:rsid w:val="009C6A83"/>
    <w:rsid w:val="009D0048"/>
    <w:rsid w:val="009D04CF"/>
    <w:rsid w:val="009D0789"/>
    <w:rsid w:val="009D1C32"/>
    <w:rsid w:val="009D207D"/>
    <w:rsid w:val="009D2096"/>
    <w:rsid w:val="009D2ADB"/>
    <w:rsid w:val="009D2ED8"/>
    <w:rsid w:val="009D3E57"/>
    <w:rsid w:val="009D453A"/>
    <w:rsid w:val="009D5AA6"/>
    <w:rsid w:val="009D6D29"/>
    <w:rsid w:val="009D7E20"/>
    <w:rsid w:val="009D7F29"/>
    <w:rsid w:val="009D7F80"/>
    <w:rsid w:val="009E06E0"/>
    <w:rsid w:val="009E1728"/>
    <w:rsid w:val="009E177E"/>
    <w:rsid w:val="009E1D5E"/>
    <w:rsid w:val="009E282A"/>
    <w:rsid w:val="009E2ADA"/>
    <w:rsid w:val="009E431C"/>
    <w:rsid w:val="009E4A9B"/>
    <w:rsid w:val="009E4AC7"/>
    <w:rsid w:val="009E53D6"/>
    <w:rsid w:val="009E61AC"/>
    <w:rsid w:val="009E64E2"/>
    <w:rsid w:val="009E6BA3"/>
    <w:rsid w:val="009E6BF2"/>
    <w:rsid w:val="009E7671"/>
    <w:rsid w:val="009E7676"/>
    <w:rsid w:val="009E7E7C"/>
    <w:rsid w:val="009F045A"/>
    <w:rsid w:val="009F0AEF"/>
    <w:rsid w:val="009F10A6"/>
    <w:rsid w:val="009F1C80"/>
    <w:rsid w:val="009F1FA8"/>
    <w:rsid w:val="009F200C"/>
    <w:rsid w:val="009F29E5"/>
    <w:rsid w:val="009F2D27"/>
    <w:rsid w:val="009F32C9"/>
    <w:rsid w:val="009F343B"/>
    <w:rsid w:val="009F39A0"/>
    <w:rsid w:val="009F3EDB"/>
    <w:rsid w:val="009F44D7"/>
    <w:rsid w:val="009F4711"/>
    <w:rsid w:val="009F4A88"/>
    <w:rsid w:val="009F4F3A"/>
    <w:rsid w:val="009F50B9"/>
    <w:rsid w:val="009F6182"/>
    <w:rsid w:val="009F65D7"/>
    <w:rsid w:val="009F744B"/>
    <w:rsid w:val="009F7827"/>
    <w:rsid w:val="009F7909"/>
    <w:rsid w:val="00A00CC7"/>
    <w:rsid w:val="00A01CA5"/>
    <w:rsid w:val="00A0258D"/>
    <w:rsid w:val="00A02842"/>
    <w:rsid w:val="00A03364"/>
    <w:rsid w:val="00A033BF"/>
    <w:rsid w:val="00A036B0"/>
    <w:rsid w:val="00A04382"/>
    <w:rsid w:val="00A04766"/>
    <w:rsid w:val="00A0503D"/>
    <w:rsid w:val="00A0525E"/>
    <w:rsid w:val="00A06338"/>
    <w:rsid w:val="00A075F3"/>
    <w:rsid w:val="00A076FF"/>
    <w:rsid w:val="00A07EC2"/>
    <w:rsid w:val="00A100B8"/>
    <w:rsid w:val="00A10816"/>
    <w:rsid w:val="00A112C6"/>
    <w:rsid w:val="00A11AA7"/>
    <w:rsid w:val="00A11ABD"/>
    <w:rsid w:val="00A1231A"/>
    <w:rsid w:val="00A13B8B"/>
    <w:rsid w:val="00A13E58"/>
    <w:rsid w:val="00A145EB"/>
    <w:rsid w:val="00A15A04"/>
    <w:rsid w:val="00A16813"/>
    <w:rsid w:val="00A17BA8"/>
    <w:rsid w:val="00A17FD3"/>
    <w:rsid w:val="00A20646"/>
    <w:rsid w:val="00A20802"/>
    <w:rsid w:val="00A21281"/>
    <w:rsid w:val="00A21620"/>
    <w:rsid w:val="00A21D36"/>
    <w:rsid w:val="00A232EA"/>
    <w:rsid w:val="00A24452"/>
    <w:rsid w:val="00A2571F"/>
    <w:rsid w:val="00A25761"/>
    <w:rsid w:val="00A25988"/>
    <w:rsid w:val="00A25ECD"/>
    <w:rsid w:val="00A25F99"/>
    <w:rsid w:val="00A264FF"/>
    <w:rsid w:val="00A26FEB"/>
    <w:rsid w:val="00A27030"/>
    <w:rsid w:val="00A2733F"/>
    <w:rsid w:val="00A27394"/>
    <w:rsid w:val="00A30063"/>
    <w:rsid w:val="00A30418"/>
    <w:rsid w:val="00A30440"/>
    <w:rsid w:val="00A3094F"/>
    <w:rsid w:val="00A32244"/>
    <w:rsid w:val="00A32E46"/>
    <w:rsid w:val="00A331B2"/>
    <w:rsid w:val="00A335BF"/>
    <w:rsid w:val="00A33CC3"/>
    <w:rsid w:val="00A3539D"/>
    <w:rsid w:val="00A358B8"/>
    <w:rsid w:val="00A3657F"/>
    <w:rsid w:val="00A37311"/>
    <w:rsid w:val="00A408EF"/>
    <w:rsid w:val="00A41F6F"/>
    <w:rsid w:val="00A42225"/>
    <w:rsid w:val="00A42CCC"/>
    <w:rsid w:val="00A4335F"/>
    <w:rsid w:val="00A43CE0"/>
    <w:rsid w:val="00A43F8F"/>
    <w:rsid w:val="00A4459E"/>
    <w:rsid w:val="00A45FD8"/>
    <w:rsid w:val="00A46967"/>
    <w:rsid w:val="00A46CBC"/>
    <w:rsid w:val="00A47259"/>
    <w:rsid w:val="00A47FC5"/>
    <w:rsid w:val="00A50B42"/>
    <w:rsid w:val="00A50CDC"/>
    <w:rsid w:val="00A50D81"/>
    <w:rsid w:val="00A51EFC"/>
    <w:rsid w:val="00A52F53"/>
    <w:rsid w:val="00A53C9E"/>
    <w:rsid w:val="00A552B0"/>
    <w:rsid w:val="00A55706"/>
    <w:rsid w:val="00A5650B"/>
    <w:rsid w:val="00A56E10"/>
    <w:rsid w:val="00A60263"/>
    <w:rsid w:val="00A60506"/>
    <w:rsid w:val="00A60620"/>
    <w:rsid w:val="00A609A4"/>
    <w:rsid w:val="00A618D3"/>
    <w:rsid w:val="00A61E59"/>
    <w:rsid w:val="00A62031"/>
    <w:rsid w:val="00A629F6"/>
    <w:rsid w:val="00A62E7F"/>
    <w:rsid w:val="00A6345A"/>
    <w:rsid w:val="00A636EF"/>
    <w:rsid w:val="00A63852"/>
    <w:rsid w:val="00A63876"/>
    <w:rsid w:val="00A63959"/>
    <w:rsid w:val="00A64389"/>
    <w:rsid w:val="00A64761"/>
    <w:rsid w:val="00A65F7C"/>
    <w:rsid w:val="00A6669B"/>
    <w:rsid w:val="00A671B5"/>
    <w:rsid w:val="00A672E1"/>
    <w:rsid w:val="00A67838"/>
    <w:rsid w:val="00A701CE"/>
    <w:rsid w:val="00A70F69"/>
    <w:rsid w:val="00A70FDB"/>
    <w:rsid w:val="00A710B0"/>
    <w:rsid w:val="00A710DE"/>
    <w:rsid w:val="00A716BD"/>
    <w:rsid w:val="00A717CC"/>
    <w:rsid w:val="00A71BD5"/>
    <w:rsid w:val="00A71F63"/>
    <w:rsid w:val="00A721C3"/>
    <w:rsid w:val="00A72610"/>
    <w:rsid w:val="00A74E93"/>
    <w:rsid w:val="00A7518C"/>
    <w:rsid w:val="00A756ED"/>
    <w:rsid w:val="00A75B1D"/>
    <w:rsid w:val="00A75BB6"/>
    <w:rsid w:val="00A762AA"/>
    <w:rsid w:val="00A76C11"/>
    <w:rsid w:val="00A76F63"/>
    <w:rsid w:val="00A7742D"/>
    <w:rsid w:val="00A776EA"/>
    <w:rsid w:val="00A77C8E"/>
    <w:rsid w:val="00A813C5"/>
    <w:rsid w:val="00A81533"/>
    <w:rsid w:val="00A816BE"/>
    <w:rsid w:val="00A81B65"/>
    <w:rsid w:val="00A81D7A"/>
    <w:rsid w:val="00A82479"/>
    <w:rsid w:val="00A824CA"/>
    <w:rsid w:val="00A8276D"/>
    <w:rsid w:val="00A82982"/>
    <w:rsid w:val="00A83AA5"/>
    <w:rsid w:val="00A8431E"/>
    <w:rsid w:val="00A8443E"/>
    <w:rsid w:val="00A84868"/>
    <w:rsid w:val="00A84D09"/>
    <w:rsid w:val="00A84F0A"/>
    <w:rsid w:val="00A852BD"/>
    <w:rsid w:val="00A85696"/>
    <w:rsid w:val="00A85EFD"/>
    <w:rsid w:val="00A86042"/>
    <w:rsid w:val="00A862F5"/>
    <w:rsid w:val="00A863CF"/>
    <w:rsid w:val="00A867A9"/>
    <w:rsid w:val="00A86D4C"/>
    <w:rsid w:val="00A86F9F"/>
    <w:rsid w:val="00A87198"/>
    <w:rsid w:val="00A87E6C"/>
    <w:rsid w:val="00A906A8"/>
    <w:rsid w:val="00A90F92"/>
    <w:rsid w:val="00A9129C"/>
    <w:rsid w:val="00A915B4"/>
    <w:rsid w:val="00A91A57"/>
    <w:rsid w:val="00A91B89"/>
    <w:rsid w:val="00A92338"/>
    <w:rsid w:val="00A924ED"/>
    <w:rsid w:val="00A93019"/>
    <w:rsid w:val="00A93632"/>
    <w:rsid w:val="00A936B2"/>
    <w:rsid w:val="00A9370E"/>
    <w:rsid w:val="00A93840"/>
    <w:rsid w:val="00A93CE0"/>
    <w:rsid w:val="00A93DB8"/>
    <w:rsid w:val="00A93EF5"/>
    <w:rsid w:val="00A9433B"/>
    <w:rsid w:val="00A94B7A"/>
    <w:rsid w:val="00A95B9B"/>
    <w:rsid w:val="00A95D19"/>
    <w:rsid w:val="00A95F21"/>
    <w:rsid w:val="00A967F1"/>
    <w:rsid w:val="00A973D4"/>
    <w:rsid w:val="00A978AD"/>
    <w:rsid w:val="00A97D8F"/>
    <w:rsid w:val="00AA102A"/>
    <w:rsid w:val="00AA10BF"/>
    <w:rsid w:val="00AA11F2"/>
    <w:rsid w:val="00AA122C"/>
    <w:rsid w:val="00AA26C1"/>
    <w:rsid w:val="00AA2840"/>
    <w:rsid w:val="00AA35E8"/>
    <w:rsid w:val="00AA4228"/>
    <w:rsid w:val="00AA4461"/>
    <w:rsid w:val="00AA5800"/>
    <w:rsid w:val="00AA7E29"/>
    <w:rsid w:val="00AB0022"/>
    <w:rsid w:val="00AB037A"/>
    <w:rsid w:val="00AB0451"/>
    <w:rsid w:val="00AB1507"/>
    <w:rsid w:val="00AB175E"/>
    <w:rsid w:val="00AB2335"/>
    <w:rsid w:val="00AB2473"/>
    <w:rsid w:val="00AB254A"/>
    <w:rsid w:val="00AB26D2"/>
    <w:rsid w:val="00AB2FCA"/>
    <w:rsid w:val="00AB3812"/>
    <w:rsid w:val="00AB387F"/>
    <w:rsid w:val="00AB3C84"/>
    <w:rsid w:val="00AB3D4D"/>
    <w:rsid w:val="00AB3E42"/>
    <w:rsid w:val="00AB3FCC"/>
    <w:rsid w:val="00AB41CB"/>
    <w:rsid w:val="00AB4280"/>
    <w:rsid w:val="00AB4922"/>
    <w:rsid w:val="00AB5148"/>
    <w:rsid w:val="00AB5CD3"/>
    <w:rsid w:val="00AB5EC6"/>
    <w:rsid w:val="00AB6073"/>
    <w:rsid w:val="00AB6C04"/>
    <w:rsid w:val="00AB6C60"/>
    <w:rsid w:val="00AB6E1D"/>
    <w:rsid w:val="00AB6E66"/>
    <w:rsid w:val="00AB735C"/>
    <w:rsid w:val="00AB7D10"/>
    <w:rsid w:val="00AB7DB9"/>
    <w:rsid w:val="00AC03FA"/>
    <w:rsid w:val="00AC0685"/>
    <w:rsid w:val="00AC105D"/>
    <w:rsid w:val="00AC10DA"/>
    <w:rsid w:val="00AC2A77"/>
    <w:rsid w:val="00AC2EAE"/>
    <w:rsid w:val="00AC3CD7"/>
    <w:rsid w:val="00AC44F5"/>
    <w:rsid w:val="00AC48C4"/>
    <w:rsid w:val="00AC5870"/>
    <w:rsid w:val="00AC5A47"/>
    <w:rsid w:val="00AC61CA"/>
    <w:rsid w:val="00AC621F"/>
    <w:rsid w:val="00AC6518"/>
    <w:rsid w:val="00AC68ED"/>
    <w:rsid w:val="00AC6E92"/>
    <w:rsid w:val="00AC72E6"/>
    <w:rsid w:val="00AC7F7F"/>
    <w:rsid w:val="00AD0155"/>
    <w:rsid w:val="00AD0CFF"/>
    <w:rsid w:val="00AD1616"/>
    <w:rsid w:val="00AD17A6"/>
    <w:rsid w:val="00AD2358"/>
    <w:rsid w:val="00AD257C"/>
    <w:rsid w:val="00AD2583"/>
    <w:rsid w:val="00AD2B44"/>
    <w:rsid w:val="00AD2D27"/>
    <w:rsid w:val="00AD32EF"/>
    <w:rsid w:val="00AD4238"/>
    <w:rsid w:val="00AD50CA"/>
    <w:rsid w:val="00AD5383"/>
    <w:rsid w:val="00AD64FC"/>
    <w:rsid w:val="00AD7357"/>
    <w:rsid w:val="00AE16FB"/>
    <w:rsid w:val="00AE19B2"/>
    <w:rsid w:val="00AE1B40"/>
    <w:rsid w:val="00AE25C7"/>
    <w:rsid w:val="00AE271F"/>
    <w:rsid w:val="00AE2FFA"/>
    <w:rsid w:val="00AE3393"/>
    <w:rsid w:val="00AE439B"/>
    <w:rsid w:val="00AE586B"/>
    <w:rsid w:val="00AE6EE5"/>
    <w:rsid w:val="00AF06B1"/>
    <w:rsid w:val="00AF1A2A"/>
    <w:rsid w:val="00AF1D4B"/>
    <w:rsid w:val="00AF1D8D"/>
    <w:rsid w:val="00AF1E68"/>
    <w:rsid w:val="00AF2271"/>
    <w:rsid w:val="00AF281F"/>
    <w:rsid w:val="00AF289C"/>
    <w:rsid w:val="00AF2BDE"/>
    <w:rsid w:val="00AF2DF2"/>
    <w:rsid w:val="00AF317B"/>
    <w:rsid w:val="00AF401B"/>
    <w:rsid w:val="00AF45A3"/>
    <w:rsid w:val="00AF4837"/>
    <w:rsid w:val="00AF4F91"/>
    <w:rsid w:val="00AF54E2"/>
    <w:rsid w:val="00AF59DD"/>
    <w:rsid w:val="00AF642A"/>
    <w:rsid w:val="00AF6BCB"/>
    <w:rsid w:val="00B0006C"/>
    <w:rsid w:val="00B0069F"/>
    <w:rsid w:val="00B0152E"/>
    <w:rsid w:val="00B01779"/>
    <w:rsid w:val="00B01873"/>
    <w:rsid w:val="00B01958"/>
    <w:rsid w:val="00B01F6D"/>
    <w:rsid w:val="00B01FCE"/>
    <w:rsid w:val="00B020EC"/>
    <w:rsid w:val="00B034AB"/>
    <w:rsid w:val="00B03621"/>
    <w:rsid w:val="00B0374F"/>
    <w:rsid w:val="00B03E96"/>
    <w:rsid w:val="00B041AA"/>
    <w:rsid w:val="00B04931"/>
    <w:rsid w:val="00B04AE2"/>
    <w:rsid w:val="00B05836"/>
    <w:rsid w:val="00B05F48"/>
    <w:rsid w:val="00B06C83"/>
    <w:rsid w:val="00B07157"/>
    <w:rsid w:val="00B077D2"/>
    <w:rsid w:val="00B07930"/>
    <w:rsid w:val="00B11261"/>
    <w:rsid w:val="00B118E9"/>
    <w:rsid w:val="00B11ED6"/>
    <w:rsid w:val="00B1233F"/>
    <w:rsid w:val="00B13EA8"/>
    <w:rsid w:val="00B141D7"/>
    <w:rsid w:val="00B14421"/>
    <w:rsid w:val="00B1582F"/>
    <w:rsid w:val="00B15899"/>
    <w:rsid w:val="00B163E5"/>
    <w:rsid w:val="00B16812"/>
    <w:rsid w:val="00B16A3B"/>
    <w:rsid w:val="00B1700B"/>
    <w:rsid w:val="00B17AF0"/>
    <w:rsid w:val="00B17F99"/>
    <w:rsid w:val="00B20002"/>
    <w:rsid w:val="00B2081C"/>
    <w:rsid w:val="00B20B9D"/>
    <w:rsid w:val="00B20BA8"/>
    <w:rsid w:val="00B21059"/>
    <w:rsid w:val="00B2224C"/>
    <w:rsid w:val="00B22F40"/>
    <w:rsid w:val="00B23B19"/>
    <w:rsid w:val="00B23D89"/>
    <w:rsid w:val="00B240DB"/>
    <w:rsid w:val="00B252B9"/>
    <w:rsid w:val="00B2586A"/>
    <w:rsid w:val="00B2613F"/>
    <w:rsid w:val="00B263C0"/>
    <w:rsid w:val="00B26528"/>
    <w:rsid w:val="00B2660B"/>
    <w:rsid w:val="00B26E77"/>
    <w:rsid w:val="00B271C9"/>
    <w:rsid w:val="00B27326"/>
    <w:rsid w:val="00B3017F"/>
    <w:rsid w:val="00B30408"/>
    <w:rsid w:val="00B317A9"/>
    <w:rsid w:val="00B319F2"/>
    <w:rsid w:val="00B327AB"/>
    <w:rsid w:val="00B33412"/>
    <w:rsid w:val="00B33C69"/>
    <w:rsid w:val="00B355C7"/>
    <w:rsid w:val="00B35F0B"/>
    <w:rsid w:val="00B36E7F"/>
    <w:rsid w:val="00B37426"/>
    <w:rsid w:val="00B402CC"/>
    <w:rsid w:val="00B40E67"/>
    <w:rsid w:val="00B42E49"/>
    <w:rsid w:val="00B43457"/>
    <w:rsid w:val="00B43AE3"/>
    <w:rsid w:val="00B43C2A"/>
    <w:rsid w:val="00B4422E"/>
    <w:rsid w:val="00B44524"/>
    <w:rsid w:val="00B447A9"/>
    <w:rsid w:val="00B44BB4"/>
    <w:rsid w:val="00B451E0"/>
    <w:rsid w:val="00B45755"/>
    <w:rsid w:val="00B4656E"/>
    <w:rsid w:val="00B46C2B"/>
    <w:rsid w:val="00B46E37"/>
    <w:rsid w:val="00B4799E"/>
    <w:rsid w:val="00B47E32"/>
    <w:rsid w:val="00B50A2D"/>
    <w:rsid w:val="00B50B29"/>
    <w:rsid w:val="00B510FE"/>
    <w:rsid w:val="00B514AD"/>
    <w:rsid w:val="00B5160C"/>
    <w:rsid w:val="00B5176B"/>
    <w:rsid w:val="00B51FCF"/>
    <w:rsid w:val="00B52CCC"/>
    <w:rsid w:val="00B538CB"/>
    <w:rsid w:val="00B53915"/>
    <w:rsid w:val="00B54244"/>
    <w:rsid w:val="00B54C21"/>
    <w:rsid w:val="00B55524"/>
    <w:rsid w:val="00B55B51"/>
    <w:rsid w:val="00B56301"/>
    <w:rsid w:val="00B565FE"/>
    <w:rsid w:val="00B56D91"/>
    <w:rsid w:val="00B5703A"/>
    <w:rsid w:val="00B5748C"/>
    <w:rsid w:val="00B575A0"/>
    <w:rsid w:val="00B578B5"/>
    <w:rsid w:val="00B61271"/>
    <w:rsid w:val="00B62828"/>
    <w:rsid w:val="00B63AB8"/>
    <w:rsid w:val="00B63BAF"/>
    <w:rsid w:val="00B64137"/>
    <w:rsid w:val="00B64176"/>
    <w:rsid w:val="00B644AE"/>
    <w:rsid w:val="00B64A7B"/>
    <w:rsid w:val="00B64AFE"/>
    <w:rsid w:val="00B665CF"/>
    <w:rsid w:val="00B667EB"/>
    <w:rsid w:val="00B66C1F"/>
    <w:rsid w:val="00B66C30"/>
    <w:rsid w:val="00B66DFC"/>
    <w:rsid w:val="00B67147"/>
    <w:rsid w:val="00B673BF"/>
    <w:rsid w:val="00B67C0C"/>
    <w:rsid w:val="00B71074"/>
    <w:rsid w:val="00B714F9"/>
    <w:rsid w:val="00B7173A"/>
    <w:rsid w:val="00B718DA"/>
    <w:rsid w:val="00B71AF2"/>
    <w:rsid w:val="00B71FBD"/>
    <w:rsid w:val="00B7247F"/>
    <w:rsid w:val="00B728F6"/>
    <w:rsid w:val="00B73789"/>
    <w:rsid w:val="00B739D0"/>
    <w:rsid w:val="00B73B85"/>
    <w:rsid w:val="00B73CFC"/>
    <w:rsid w:val="00B7458B"/>
    <w:rsid w:val="00B763FA"/>
    <w:rsid w:val="00B76492"/>
    <w:rsid w:val="00B76DFA"/>
    <w:rsid w:val="00B76FBA"/>
    <w:rsid w:val="00B7713D"/>
    <w:rsid w:val="00B77543"/>
    <w:rsid w:val="00B777C9"/>
    <w:rsid w:val="00B77C83"/>
    <w:rsid w:val="00B77D73"/>
    <w:rsid w:val="00B801D8"/>
    <w:rsid w:val="00B80C40"/>
    <w:rsid w:val="00B81435"/>
    <w:rsid w:val="00B8355B"/>
    <w:rsid w:val="00B8366A"/>
    <w:rsid w:val="00B839CE"/>
    <w:rsid w:val="00B83C32"/>
    <w:rsid w:val="00B83DFA"/>
    <w:rsid w:val="00B83E26"/>
    <w:rsid w:val="00B83FFA"/>
    <w:rsid w:val="00B847CF"/>
    <w:rsid w:val="00B848E8"/>
    <w:rsid w:val="00B84C22"/>
    <w:rsid w:val="00B86D2D"/>
    <w:rsid w:val="00B86F84"/>
    <w:rsid w:val="00B87136"/>
    <w:rsid w:val="00B871B0"/>
    <w:rsid w:val="00B87A65"/>
    <w:rsid w:val="00B87C41"/>
    <w:rsid w:val="00B90560"/>
    <w:rsid w:val="00B90C8A"/>
    <w:rsid w:val="00B90D2D"/>
    <w:rsid w:val="00B90D3C"/>
    <w:rsid w:val="00B9110C"/>
    <w:rsid w:val="00B9146F"/>
    <w:rsid w:val="00B91E54"/>
    <w:rsid w:val="00B91EA4"/>
    <w:rsid w:val="00B92A2D"/>
    <w:rsid w:val="00B92DBA"/>
    <w:rsid w:val="00B93A0D"/>
    <w:rsid w:val="00B93B6D"/>
    <w:rsid w:val="00B93C07"/>
    <w:rsid w:val="00B94540"/>
    <w:rsid w:val="00B9484B"/>
    <w:rsid w:val="00B967F2"/>
    <w:rsid w:val="00B968E2"/>
    <w:rsid w:val="00B9695C"/>
    <w:rsid w:val="00B97F50"/>
    <w:rsid w:val="00BA0A1D"/>
    <w:rsid w:val="00BA18BD"/>
    <w:rsid w:val="00BA20E2"/>
    <w:rsid w:val="00BA2787"/>
    <w:rsid w:val="00BA2BD6"/>
    <w:rsid w:val="00BA2F1A"/>
    <w:rsid w:val="00BA3567"/>
    <w:rsid w:val="00BA3854"/>
    <w:rsid w:val="00BA4125"/>
    <w:rsid w:val="00BA44E3"/>
    <w:rsid w:val="00BA47AD"/>
    <w:rsid w:val="00BA57E7"/>
    <w:rsid w:val="00BA5C46"/>
    <w:rsid w:val="00BA61C1"/>
    <w:rsid w:val="00BA64D2"/>
    <w:rsid w:val="00BA73C6"/>
    <w:rsid w:val="00BA74CC"/>
    <w:rsid w:val="00BA7ADB"/>
    <w:rsid w:val="00BB0663"/>
    <w:rsid w:val="00BB0699"/>
    <w:rsid w:val="00BB1073"/>
    <w:rsid w:val="00BB18B0"/>
    <w:rsid w:val="00BB22FD"/>
    <w:rsid w:val="00BB2AA3"/>
    <w:rsid w:val="00BB329D"/>
    <w:rsid w:val="00BB41FB"/>
    <w:rsid w:val="00BB4512"/>
    <w:rsid w:val="00BB466D"/>
    <w:rsid w:val="00BB46D1"/>
    <w:rsid w:val="00BB4D25"/>
    <w:rsid w:val="00BB5D01"/>
    <w:rsid w:val="00BB686D"/>
    <w:rsid w:val="00BB6FF0"/>
    <w:rsid w:val="00BB7061"/>
    <w:rsid w:val="00BB7228"/>
    <w:rsid w:val="00BB76FA"/>
    <w:rsid w:val="00BB7776"/>
    <w:rsid w:val="00BC1910"/>
    <w:rsid w:val="00BC1EDA"/>
    <w:rsid w:val="00BC2696"/>
    <w:rsid w:val="00BC2BC7"/>
    <w:rsid w:val="00BC3349"/>
    <w:rsid w:val="00BC3A4F"/>
    <w:rsid w:val="00BC3EC8"/>
    <w:rsid w:val="00BC4867"/>
    <w:rsid w:val="00BC4DFE"/>
    <w:rsid w:val="00BC5BA3"/>
    <w:rsid w:val="00BC6A0B"/>
    <w:rsid w:val="00BC7B21"/>
    <w:rsid w:val="00BD01D1"/>
    <w:rsid w:val="00BD0633"/>
    <w:rsid w:val="00BD0A2F"/>
    <w:rsid w:val="00BD0C03"/>
    <w:rsid w:val="00BD1403"/>
    <w:rsid w:val="00BD15D8"/>
    <w:rsid w:val="00BD16ED"/>
    <w:rsid w:val="00BD278C"/>
    <w:rsid w:val="00BD2C24"/>
    <w:rsid w:val="00BD323B"/>
    <w:rsid w:val="00BD35F7"/>
    <w:rsid w:val="00BD3DFD"/>
    <w:rsid w:val="00BD47D2"/>
    <w:rsid w:val="00BD4A9C"/>
    <w:rsid w:val="00BD4E19"/>
    <w:rsid w:val="00BD5066"/>
    <w:rsid w:val="00BD5BA2"/>
    <w:rsid w:val="00BD6828"/>
    <w:rsid w:val="00BD6F54"/>
    <w:rsid w:val="00BD6F57"/>
    <w:rsid w:val="00BD74F2"/>
    <w:rsid w:val="00BD77C0"/>
    <w:rsid w:val="00BD7B7B"/>
    <w:rsid w:val="00BE01D8"/>
    <w:rsid w:val="00BE10BD"/>
    <w:rsid w:val="00BE1360"/>
    <w:rsid w:val="00BE1495"/>
    <w:rsid w:val="00BE167B"/>
    <w:rsid w:val="00BE1B6C"/>
    <w:rsid w:val="00BE20FC"/>
    <w:rsid w:val="00BE22E1"/>
    <w:rsid w:val="00BE231A"/>
    <w:rsid w:val="00BE2375"/>
    <w:rsid w:val="00BE2946"/>
    <w:rsid w:val="00BE2CBB"/>
    <w:rsid w:val="00BE2F96"/>
    <w:rsid w:val="00BE30E8"/>
    <w:rsid w:val="00BE329C"/>
    <w:rsid w:val="00BE3613"/>
    <w:rsid w:val="00BE3673"/>
    <w:rsid w:val="00BE3689"/>
    <w:rsid w:val="00BE386B"/>
    <w:rsid w:val="00BE3E51"/>
    <w:rsid w:val="00BE4828"/>
    <w:rsid w:val="00BE49EA"/>
    <w:rsid w:val="00BE562C"/>
    <w:rsid w:val="00BE600E"/>
    <w:rsid w:val="00BE6F13"/>
    <w:rsid w:val="00BE750D"/>
    <w:rsid w:val="00BF0ED9"/>
    <w:rsid w:val="00BF0F3C"/>
    <w:rsid w:val="00BF12B8"/>
    <w:rsid w:val="00BF1436"/>
    <w:rsid w:val="00BF1EAD"/>
    <w:rsid w:val="00BF2718"/>
    <w:rsid w:val="00BF2804"/>
    <w:rsid w:val="00BF2A75"/>
    <w:rsid w:val="00BF36DC"/>
    <w:rsid w:val="00BF42B6"/>
    <w:rsid w:val="00BF4E92"/>
    <w:rsid w:val="00BF51CF"/>
    <w:rsid w:val="00BF521B"/>
    <w:rsid w:val="00C000DD"/>
    <w:rsid w:val="00C00667"/>
    <w:rsid w:val="00C00AF0"/>
    <w:rsid w:val="00C019C2"/>
    <w:rsid w:val="00C01C75"/>
    <w:rsid w:val="00C04037"/>
    <w:rsid w:val="00C041D0"/>
    <w:rsid w:val="00C04420"/>
    <w:rsid w:val="00C04FDC"/>
    <w:rsid w:val="00C0545E"/>
    <w:rsid w:val="00C05E84"/>
    <w:rsid w:val="00C063A3"/>
    <w:rsid w:val="00C06885"/>
    <w:rsid w:val="00C0699B"/>
    <w:rsid w:val="00C06BA8"/>
    <w:rsid w:val="00C06FAC"/>
    <w:rsid w:val="00C0776C"/>
    <w:rsid w:val="00C100E9"/>
    <w:rsid w:val="00C1091C"/>
    <w:rsid w:val="00C10EB1"/>
    <w:rsid w:val="00C11C25"/>
    <w:rsid w:val="00C11D92"/>
    <w:rsid w:val="00C12176"/>
    <w:rsid w:val="00C1222A"/>
    <w:rsid w:val="00C126E5"/>
    <w:rsid w:val="00C12F90"/>
    <w:rsid w:val="00C1351C"/>
    <w:rsid w:val="00C13A47"/>
    <w:rsid w:val="00C140FB"/>
    <w:rsid w:val="00C14730"/>
    <w:rsid w:val="00C14C26"/>
    <w:rsid w:val="00C164A4"/>
    <w:rsid w:val="00C16C1E"/>
    <w:rsid w:val="00C16D06"/>
    <w:rsid w:val="00C17938"/>
    <w:rsid w:val="00C17D95"/>
    <w:rsid w:val="00C2003F"/>
    <w:rsid w:val="00C20042"/>
    <w:rsid w:val="00C20B94"/>
    <w:rsid w:val="00C218F7"/>
    <w:rsid w:val="00C21A38"/>
    <w:rsid w:val="00C21E75"/>
    <w:rsid w:val="00C227D6"/>
    <w:rsid w:val="00C22D18"/>
    <w:rsid w:val="00C22FD7"/>
    <w:rsid w:val="00C231C1"/>
    <w:rsid w:val="00C2463B"/>
    <w:rsid w:val="00C25A30"/>
    <w:rsid w:val="00C25D9A"/>
    <w:rsid w:val="00C262E6"/>
    <w:rsid w:val="00C269D8"/>
    <w:rsid w:val="00C26E4B"/>
    <w:rsid w:val="00C26ECC"/>
    <w:rsid w:val="00C27B83"/>
    <w:rsid w:val="00C27C1E"/>
    <w:rsid w:val="00C27EC0"/>
    <w:rsid w:val="00C30459"/>
    <w:rsid w:val="00C30749"/>
    <w:rsid w:val="00C3099F"/>
    <w:rsid w:val="00C30BA4"/>
    <w:rsid w:val="00C30C11"/>
    <w:rsid w:val="00C310A5"/>
    <w:rsid w:val="00C3151F"/>
    <w:rsid w:val="00C31919"/>
    <w:rsid w:val="00C32A4B"/>
    <w:rsid w:val="00C32BA7"/>
    <w:rsid w:val="00C32E16"/>
    <w:rsid w:val="00C3315E"/>
    <w:rsid w:val="00C3321B"/>
    <w:rsid w:val="00C3341A"/>
    <w:rsid w:val="00C3345B"/>
    <w:rsid w:val="00C33890"/>
    <w:rsid w:val="00C339A6"/>
    <w:rsid w:val="00C33A93"/>
    <w:rsid w:val="00C33A9D"/>
    <w:rsid w:val="00C33D17"/>
    <w:rsid w:val="00C350FF"/>
    <w:rsid w:val="00C352B3"/>
    <w:rsid w:val="00C356EE"/>
    <w:rsid w:val="00C35DE4"/>
    <w:rsid w:val="00C3633C"/>
    <w:rsid w:val="00C378DB"/>
    <w:rsid w:val="00C400B3"/>
    <w:rsid w:val="00C40D66"/>
    <w:rsid w:val="00C40F41"/>
    <w:rsid w:val="00C41133"/>
    <w:rsid w:val="00C41227"/>
    <w:rsid w:val="00C4145E"/>
    <w:rsid w:val="00C41736"/>
    <w:rsid w:val="00C418A2"/>
    <w:rsid w:val="00C41AE7"/>
    <w:rsid w:val="00C42611"/>
    <w:rsid w:val="00C42698"/>
    <w:rsid w:val="00C42728"/>
    <w:rsid w:val="00C4286B"/>
    <w:rsid w:val="00C429BB"/>
    <w:rsid w:val="00C42F64"/>
    <w:rsid w:val="00C43713"/>
    <w:rsid w:val="00C4382E"/>
    <w:rsid w:val="00C441E5"/>
    <w:rsid w:val="00C44EB8"/>
    <w:rsid w:val="00C45C98"/>
    <w:rsid w:val="00C45F41"/>
    <w:rsid w:val="00C460C9"/>
    <w:rsid w:val="00C461D2"/>
    <w:rsid w:val="00C462C9"/>
    <w:rsid w:val="00C467BF"/>
    <w:rsid w:val="00C468A1"/>
    <w:rsid w:val="00C46A15"/>
    <w:rsid w:val="00C46A3A"/>
    <w:rsid w:val="00C478D6"/>
    <w:rsid w:val="00C47DC1"/>
    <w:rsid w:val="00C509C2"/>
    <w:rsid w:val="00C50C3B"/>
    <w:rsid w:val="00C51A28"/>
    <w:rsid w:val="00C51BB2"/>
    <w:rsid w:val="00C52022"/>
    <w:rsid w:val="00C520A7"/>
    <w:rsid w:val="00C52560"/>
    <w:rsid w:val="00C53EA1"/>
    <w:rsid w:val="00C543A8"/>
    <w:rsid w:val="00C54A35"/>
    <w:rsid w:val="00C54F87"/>
    <w:rsid w:val="00C55135"/>
    <w:rsid w:val="00C55144"/>
    <w:rsid w:val="00C55484"/>
    <w:rsid w:val="00C55631"/>
    <w:rsid w:val="00C55977"/>
    <w:rsid w:val="00C56955"/>
    <w:rsid w:val="00C575BF"/>
    <w:rsid w:val="00C57B58"/>
    <w:rsid w:val="00C602AF"/>
    <w:rsid w:val="00C604C6"/>
    <w:rsid w:val="00C607EC"/>
    <w:rsid w:val="00C614E7"/>
    <w:rsid w:val="00C61962"/>
    <w:rsid w:val="00C61E3F"/>
    <w:rsid w:val="00C62155"/>
    <w:rsid w:val="00C63CFA"/>
    <w:rsid w:val="00C6466E"/>
    <w:rsid w:val="00C64959"/>
    <w:rsid w:val="00C649E1"/>
    <w:rsid w:val="00C65173"/>
    <w:rsid w:val="00C6552F"/>
    <w:rsid w:val="00C657AA"/>
    <w:rsid w:val="00C662FD"/>
    <w:rsid w:val="00C666D8"/>
    <w:rsid w:val="00C669BC"/>
    <w:rsid w:val="00C67C99"/>
    <w:rsid w:val="00C67CA3"/>
    <w:rsid w:val="00C67F67"/>
    <w:rsid w:val="00C703CB"/>
    <w:rsid w:val="00C706F3"/>
    <w:rsid w:val="00C726E8"/>
    <w:rsid w:val="00C727DD"/>
    <w:rsid w:val="00C74606"/>
    <w:rsid w:val="00C74760"/>
    <w:rsid w:val="00C7477B"/>
    <w:rsid w:val="00C74896"/>
    <w:rsid w:val="00C750EA"/>
    <w:rsid w:val="00C75166"/>
    <w:rsid w:val="00C75620"/>
    <w:rsid w:val="00C75FE4"/>
    <w:rsid w:val="00C76074"/>
    <w:rsid w:val="00C80070"/>
    <w:rsid w:val="00C81964"/>
    <w:rsid w:val="00C821B6"/>
    <w:rsid w:val="00C83361"/>
    <w:rsid w:val="00C83521"/>
    <w:rsid w:val="00C8359F"/>
    <w:rsid w:val="00C840AE"/>
    <w:rsid w:val="00C840CF"/>
    <w:rsid w:val="00C84116"/>
    <w:rsid w:val="00C8433B"/>
    <w:rsid w:val="00C854BF"/>
    <w:rsid w:val="00C856F4"/>
    <w:rsid w:val="00C860F1"/>
    <w:rsid w:val="00C87496"/>
    <w:rsid w:val="00C87F85"/>
    <w:rsid w:val="00C903E6"/>
    <w:rsid w:val="00C90C13"/>
    <w:rsid w:val="00C90C31"/>
    <w:rsid w:val="00C90DF3"/>
    <w:rsid w:val="00C90EA6"/>
    <w:rsid w:val="00C91620"/>
    <w:rsid w:val="00C91812"/>
    <w:rsid w:val="00C92253"/>
    <w:rsid w:val="00C926E7"/>
    <w:rsid w:val="00C93379"/>
    <w:rsid w:val="00C93D88"/>
    <w:rsid w:val="00C93DB8"/>
    <w:rsid w:val="00C943F0"/>
    <w:rsid w:val="00C9495D"/>
    <w:rsid w:val="00C95061"/>
    <w:rsid w:val="00C95091"/>
    <w:rsid w:val="00C9548B"/>
    <w:rsid w:val="00C95ADC"/>
    <w:rsid w:val="00C964C0"/>
    <w:rsid w:val="00C9660C"/>
    <w:rsid w:val="00C97192"/>
    <w:rsid w:val="00C97595"/>
    <w:rsid w:val="00CA0AF9"/>
    <w:rsid w:val="00CA1582"/>
    <w:rsid w:val="00CA346F"/>
    <w:rsid w:val="00CA3884"/>
    <w:rsid w:val="00CA4B73"/>
    <w:rsid w:val="00CA4C85"/>
    <w:rsid w:val="00CA4DB3"/>
    <w:rsid w:val="00CA4F35"/>
    <w:rsid w:val="00CA64DE"/>
    <w:rsid w:val="00CA664C"/>
    <w:rsid w:val="00CA6759"/>
    <w:rsid w:val="00CA6A9E"/>
    <w:rsid w:val="00CB06AB"/>
    <w:rsid w:val="00CB1005"/>
    <w:rsid w:val="00CB1B5D"/>
    <w:rsid w:val="00CB241F"/>
    <w:rsid w:val="00CB2BA4"/>
    <w:rsid w:val="00CB31FE"/>
    <w:rsid w:val="00CB3721"/>
    <w:rsid w:val="00CB3D4B"/>
    <w:rsid w:val="00CB3F10"/>
    <w:rsid w:val="00CB548C"/>
    <w:rsid w:val="00CB56CF"/>
    <w:rsid w:val="00CB5C8B"/>
    <w:rsid w:val="00CB7821"/>
    <w:rsid w:val="00CB7F04"/>
    <w:rsid w:val="00CC00A5"/>
    <w:rsid w:val="00CC0139"/>
    <w:rsid w:val="00CC10D7"/>
    <w:rsid w:val="00CC1EDA"/>
    <w:rsid w:val="00CC266B"/>
    <w:rsid w:val="00CC2B8F"/>
    <w:rsid w:val="00CC2DCA"/>
    <w:rsid w:val="00CC345C"/>
    <w:rsid w:val="00CC3585"/>
    <w:rsid w:val="00CC4ED6"/>
    <w:rsid w:val="00CC55D7"/>
    <w:rsid w:val="00CC5BB6"/>
    <w:rsid w:val="00CC64D9"/>
    <w:rsid w:val="00CC6A8B"/>
    <w:rsid w:val="00CC6AD5"/>
    <w:rsid w:val="00CC723A"/>
    <w:rsid w:val="00CC765C"/>
    <w:rsid w:val="00CC786B"/>
    <w:rsid w:val="00CC7DDD"/>
    <w:rsid w:val="00CD0683"/>
    <w:rsid w:val="00CD110C"/>
    <w:rsid w:val="00CD1F48"/>
    <w:rsid w:val="00CD1FF1"/>
    <w:rsid w:val="00CD296D"/>
    <w:rsid w:val="00CD2DDC"/>
    <w:rsid w:val="00CD309E"/>
    <w:rsid w:val="00CD3BCA"/>
    <w:rsid w:val="00CD3FEC"/>
    <w:rsid w:val="00CD4085"/>
    <w:rsid w:val="00CD4770"/>
    <w:rsid w:val="00CD4810"/>
    <w:rsid w:val="00CD4D64"/>
    <w:rsid w:val="00CD5512"/>
    <w:rsid w:val="00CD57C6"/>
    <w:rsid w:val="00CD63D3"/>
    <w:rsid w:val="00CD6757"/>
    <w:rsid w:val="00CD67E7"/>
    <w:rsid w:val="00CD6DE8"/>
    <w:rsid w:val="00CD751D"/>
    <w:rsid w:val="00CD7AF6"/>
    <w:rsid w:val="00CE00FD"/>
    <w:rsid w:val="00CE15EE"/>
    <w:rsid w:val="00CE1717"/>
    <w:rsid w:val="00CE1DB8"/>
    <w:rsid w:val="00CE1E4D"/>
    <w:rsid w:val="00CE20A9"/>
    <w:rsid w:val="00CE24C6"/>
    <w:rsid w:val="00CE29D7"/>
    <w:rsid w:val="00CE2F63"/>
    <w:rsid w:val="00CE344E"/>
    <w:rsid w:val="00CE3ED6"/>
    <w:rsid w:val="00CE4061"/>
    <w:rsid w:val="00CE40C7"/>
    <w:rsid w:val="00CE426F"/>
    <w:rsid w:val="00CE433D"/>
    <w:rsid w:val="00CE4AEC"/>
    <w:rsid w:val="00CE61EC"/>
    <w:rsid w:val="00CE6917"/>
    <w:rsid w:val="00CE6CDC"/>
    <w:rsid w:val="00CE7178"/>
    <w:rsid w:val="00CE7C02"/>
    <w:rsid w:val="00CE7D65"/>
    <w:rsid w:val="00CF01C4"/>
    <w:rsid w:val="00CF0915"/>
    <w:rsid w:val="00CF18FD"/>
    <w:rsid w:val="00CF1A45"/>
    <w:rsid w:val="00CF2351"/>
    <w:rsid w:val="00CF296B"/>
    <w:rsid w:val="00CF29F9"/>
    <w:rsid w:val="00CF4875"/>
    <w:rsid w:val="00CF4D08"/>
    <w:rsid w:val="00D00589"/>
    <w:rsid w:val="00D01202"/>
    <w:rsid w:val="00D013AF"/>
    <w:rsid w:val="00D01955"/>
    <w:rsid w:val="00D01BE5"/>
    <w:rsid w:val="00D01DE0"/>
    <w:rsid w:val="00D01F87"/>
    <w:rsid w:val="00D02360"/>
    <w:rsid w:val="00D0274A"/>
    <w:rsid w:val="00D027C9"/>
    <w:rsid w:val="00D03AC8"/>
    <w:rsid w:val="00D03AF7"/>
    <w:rsid w:val="00D04D0A"/>
    <w:rsid w:val="00D04EE4"/>
    <w:rsid w:val="00D05264"/>
    <w:rsid w:val="00D052F1"/>
    <w:rsid w:val="00D05E71"/>
    <w:rsid w:val="00D06A9C"/>
    <w:rsid w:val="00D07092"/>
    <w:rsid w:val="00D072B4"/>
    <w:rsid w:val="00D074D1"/>
    <w:rsid w:val="00D07A10"/>
    <w:rsid w:val="00D11079"/>
    <w:rsid w:val="00D1151B"/>
    <w:rsid w:val="00D1226F"/>
    <w:rsid w:val="00D123DA"/>
    <w:rsid w:val="00D12BEC"/>
    <w:rsid w:val="00D13561"/>
    <w:rsid w:val="00D14768"/>
    <w:rsid w:val="00D147BE"/>
    <w:rsid w:val="00D163A2"/>
    <w:rsid w:val="00D16671"/>
    <w:rsid w:val="00D16D84"/>
    <w:rsid w:val="00D171EE"/>
    <w:rsid w:val="00D17761"/>
    <w:rsid w:val="00D17999"/>
    <w:rsid w:val="00D17F6C"/>
    <w:rsid w:val="00D20573"/>
    <w:rsid w:val="00D20F93"/>
    <w:rsid w:val="00D217C0"/>
    <w:rsid w:val="00D2228B"/>
    <w:rsid w:val="00D22D56"/>
    <w:rsid w:val="00D2342B"/>
    <w:rsid w:val="00D2373F"/>
    <w:rsid w:val="00D24B44"/>
    <w:rsid w:val="00D24D34"/>
    <w:rsid w:val="00D25A34"/>
    <w:rsid w:val="00D25DE2"/>
    <w:rsid w:val="00D25EA9"/>
    <w:rsid w:val="00D263CF"/>
    <w:rsid w:val="00D2683D"/>
    <w:rsid w:val="00D26C15"/>
    <w:rsid w:val="00D271C0"/>
    <w:rsid w:val="00D27C1B"/>
    <w:rsid w:val="00D3068F"/>
    <w:rsid w:val="00D30C53"/>
    <w:rsid w:val="00D31AEC"/>
    <w:rsid w:val="00D326E0"/>
    <w:rsid w:val="00D32A15"/>
    <w:rsid w:val="00D32E52"/>
    <w:rsid w:val="00D32FB0"/>
    <w:rsid w:val="00D344E7"/>
    <w:rsid w:val="00D346AD"/>
    <w:rsid w:val="00D34A15"/>
    <w:rsid w:val="00D355F2"/>
    <w:rsid w:val="00D35F25"/>
    <w:rsid w:val="00D369B7"/>
    <w:rsid w:val="00D3718C"/>
    <w:rsid w:val="00D37BE9"/>
    <w:rsid w:val="00D40D49"/>
    <w:rsid w:val="00D40FE9"/>
    <w:rsid w:val="00D4127B"/>
    <w:rsid w:val="00D42B4A"/>
    <w:rsid w:val="00D432A4"/>
    <w:rsid w:val="00D438B2"/>
    <w:rsid w:val="00D447E1"/>
    <w:rsid w:val="00D455E7"/>
    <w:rsid w:val="00D455F6"/>
    <w:rsid w:val="00D45A0B"/>
    <w:rsid w:val="00D45EA9"/>
    <w:rsid w:val="00D460BA"/>
    <w:rsid w:val="00D46505"/>
    <w:rsid w:val="00D47073"/>
    <w:rsid w:val="00D503BA"/>
    <w:rsid w:val="00D50B0F"/>
    <w:rsid w:val="00D512E4"/>
    <w:rsid w:val="00D5175E"/>
    <w:rsid w:val="00D51DB9"/>
    <w:rsid w:val="00D5257C"/>
    <w:rsid w:val="00D526CC"/>
    <w:rsid w:val="00D52AF9"/>
    <w:rsid w:val="00D53057"/>
    <w:rsid w:val="00D54157"/>
    <w:rsid w:val="00D54FE1"/>
    <w:rsid w:val="00D55066"/>
    <w:rsid w:val="00D563CA"/>
    <w:rsid w:val="00D56A46"/>
    <w:rsid w:val="00D56A61"/>
    <w:rsid w:val="00D56C0F"/>
    <w:rsid w:val="00D5701B"/>
    <w:rsid w:val="00D57B0D"/>
    <w:rsid w:val="00D60091"/>
    <w:rsid w:val="00D600B3"/>
    <w:rsid w:val="00D606A5"/>
    <w:rsid w:val="00D609C7"/>
    <w:rsid w:val="00D6193D"/>
    <w:rsid w:val="00D626B4"/>
    <w:rsid w:val="00D627CB"/>
    <w:rsid w:val="00D62879"/>
    <w:rsid w:val="00D64462"/>
    <w:rsid w:val="00D64D83"/>
    <w:rsid w:val="00D6569F"/>
    <w:rsid w:val="00D65C58"/>
    <w:rsid w:val="00D65DA6"/>
    <w:rsid w:val="00D66889"/>
    <w:rsid w:val="00D66F6C"/>
    <w:rsid w:val="00D66F9A"/>
    <w:rsid w:val="00D6779B"/>
    <w:rsid w:val="00D67825"/>
    <w:rsid w:val="00D67CA5"/>
    <w:rsid w:val="00D70072"/>
    <w:rsid w:val="00D7068D"/>
    <w:rsid w:val="00D71F39"/>
    <w:rsid w:val="00D72144"/>
    <w:rsid w:val="00D72545"/>
    <w:rsid w:val="00D72643"/>
    <w:rsid w:val="00D72EB3"/>
    <w:rsid w:val="00D7325F"/>
    <w:rsid w:val="00D7362C"/>
    <w:rsid w:val="00D73F3D"/>
    <w:rsid w:val="00D74D59"/>
    <w:rsid w:val="00D74E4E"/>
    <w:rsid w:val="00D74ED4"/>
    <w:rsid w:val="00D751A4"/>
    <w:rsid w:val="00D80BDF"/>
    <w:rsid w:val="00D818D3"/>
    <w:rsid w:val="00D81A32"/>
    <w:rsid w:val="00D82706"/>
    <w:rsid w:val="00D82956"/>
    <w:rsid w:val="00D83349"/>
    <w:rsid w:val="00D833FF"/>
    <w:rsid w:val="00D83672"/>
    <w:rsid w:val="00D83F7E"/>
    <w:rsid w:val="00D8455E"/>
    <w:rsid w:val="00D84B50"/>
    <w:rsid w:val="00D8524E"/>
    <w:rsid w:val="00D857BF"/>
    <w:rsid w:val="00D857EA"/>
    <w:rsid w:val="00D85E41"/>
    <w:rsid w:val="00D877BB"/>
    <w:rsid w:val="00D9005D"/>
    <w:rsid w:val="00D9022A"/>
    <w:rsid w:val="00D90520"/>
    <w:rsid w:val="00D90932"/>
    <w:rsid w:val="00D910BE"/>
    <w:rsid w:val="00D9176C"/>
    <w:rsid w:val="00D91796"/>
    <w:rsid w:val="00D91945"/>
    <w:rsid w:val="00D91D11"/>
    <w:rsid w:val="00D91FD2"/>
    <w:rsid w:val="00D924C8"/>
    <w:rsid w:val="00D929D5"/>
    <w:rsid w:val="00D93C7D"/>
    <w:rsid w:val="00D95CBE"/>
    <w:rsid w:val="00D95D27"/>
    <w:rsid w:val="00D95E86"/>
    <w:rsid w:val="00D95ED3"/>
    <w:rsid w:val="00D9654C"/>
    <w:rsid w:val="00D971BB"/>
    <w:rsid w:val="00D973C8"/>
    <w:rsid w:val="00D97637"/>
    <w:rsid w:val="00DA0233"/>
    <w:rsid w:val="00DA05FC"/>
    <w:rsid w:val="00DA1A08"/>
    <w:rsid w:val="00DA1C4D"/>
    <w:rsid w:val="00DA1ED3"/>
    <w:rsid w:val="00DA2721"/>
    <w:rsid w:val="00DA2974"/>
    <w:rsid w:val="00DA324E"/>
    <w:rsid w:val="00DA352B"/>
    <w:rsid w:val="00DA361D"/>
    <w:rsid w:val="00DA433D"/>
    <w:rsid w:val="00DA45DE"/>
    <w:rsid w:val="00DA4FC6"/>
    <w:rsid w:val="00DA4FFA"/>
    <w:rsid w:val="00DA50EE"/>
    <w:rsid w:val="00DA512C"/>
    <w:rsid w:val="00DA5701"/>
    <w:rsid w:val="00DA6015"/>
    <w:rsid w:val="00DA66C3"/>
    <w:rsid w:val="00DA66CD"/>
    <w:rsid w:val="00DA789F"/>
    <w:rsid w:val="00DB0140"/>
    <w:rsid w:val="00DB0944"/>
    <w:rsid w:val="00DB1591"/>
    <w:rsid w:val="00DB1BF4"/>
    <w:rsid w:val="00DB234C"/>
    <w:rsid w:val="00DB27B7"/>
    <w:rsid w:val="00DB3BEF"/>
    <w:rsid w:val="00DB3ED8"/>
    <w:rsid w:val="00DB504E"/>
    <w:rsid w:val="00DB5335"/>
    <w:rsid w:val="00DB5EE5"/>
    <w:rsid w:val="00DB6235"/>
    <w:rsid w:val="00DB6BAA"/>
    <w:rsid w:val="00DB7763"/>
    <w:rsid w:val="00DB7B27"/>
    <w:rsid w:val="00DB7CD4"/>
    <w:rsid w:val="00DC088D"/>
    <w:rsid w:val="00DC0D60"/>
    <w:rsid w:val="00DC1538"/>
    <w:rsid w:val="00DC270E"/>
    <w:rsid w:val="00DC2D89"/>
    <w:rsid w:val="00DC32C4"/>
    <w:rsid w:val="00DC345A"/>
    <w:rsid w:val="00DC3635"/>
    <w:rsid w:val="00DC3A90"/>
    <w:rsid w:val="00DC3B5B"/>
    <w:rsid w:val="00DC3C74"/>
    <w:rsid w:val="00DC428E"/>
    <w:rsid w:val="00DC4BF1"/>
    <w:rsid w:val="00DC5264"/>
    <w:rsid w:val="00DC550C"/>
    <w:rsid w:val="00DC5536"/>
    <w:rsid w:val="00DC5E6D"/>
    <w:rsid w:val="00DD09E2"/>
    <w:rsid w:val="00DD15BC"/>
    <w:rsid w:val="00DD1BC8"/>
    <w:rsid w:val="00DD2A0C"/>
    <w:rsid w:val="00DD3962"/>
    <w:rsid w:val="00DD45BB"/>
    <w:rsid w:val="00DD45C2"/>
    <w:rsid w:val="00DD4946"/>
    <w:rsid w:val="00DD4CFF"/>
    <w:rsid w:val="00DD5067"/>
    <w:rsid w:val="00DD5227"/>
    <w:rsid w:val="00DD5F09"/>
    <w:rsid w:val="00DD6009"/>
    <w:rsid w:val="00DD63CE"/>
    <w:rsid w:val="00DD69AA"/>
    <w:rsid w:val="00DD6EA7"/>
    <w:rsid w:val="00DE02C3"/>
    <w:rsid w:val="00DE0486"/>
    <w:rsid w:val="00DE051C"/>
    <w:rsid w:val="00DE053C"/>
    <w:rsid w:val="00DE06D5"/>
    <w:rsid w:val="00DE1132"/>
    <w:rsid w:val="00DE1414"/>
    <w:rsid w:val="00DE1604"/>
    <w:rsid w:val="00DE1671"/>
    <w:rsid w:val="00DE16D2"/>
    <w:rsid w:val="00DE1B2A"/>
    <w:rsid w:val="00DE2359"/>
    <w:rsid w:val="00DE2B31"/>
    <w:rsid w:val="00DE2E11"/>
    <w:rsid w:val="00DE3484"/>
    <w:rsid w:val="00DE4072"/>
    <w:rsid w:val="00DE5128"/>
    <w:rsid w:val="00DE557D"/>
    <w:rsid w:val="00DE5D53"/>
    <w:rsid w:val="00DE6004"/>
    <w:rsid w:val="00DE7101"/>
    <w:rsid w:val="00DF0C37"/>
    <w:rsid w:val="00DF1014"/>
    <w:rsid w:val="00DF20ED"/>
    <w:rsid w:val="00DF2526"/>
    <w:rsid w:val="00DF392D"/>
    <w:rsid w:val="00DF3A13"/>
    <w:rsid w:val="00DF49B1"/>
    <w:rsid w:val="00DF4D1A"/>
    <w:rsid w:val="00DF52EB"/>
    <w:rsid w:val="00DF5361"/>
    <w:rsid w:val="00DF5AE5"/>
    <w:rsid w:val="00DF5CC0"/>
    <w:rsid w:val="00DF5E27"/>
    <w:rsid w:val="00DF68AD"/>
    <w:rsid w:val="00DF6E1C"/>
    <w:rsid w:val="00DF705D"/>
    <w:rsid w:val="00DF7582"/>
    <w:rsid w:val="00DF7B0B"/>
    <w:rsid w:val="00E006F0"/>
    <w:rsid w:val="00E007A3"/>
    <w:rsid w:val="00E007B6"/>
    <w:rsid w:val="00E0116A"/>
    <w:rsid w:val="00E0122E"/>
    <w:rsid w:val="00E01743"/>
    <w:rsid w:val="00E01C97"/>
    <w:rsid w:val="00E01CE0"/>
    <w:rsid w:val="00E021EF"/>
    <w:rsid w:val="00E02305"/>
    <w:rsid w:val="00E02A50"/>
    <w:rsid w:val="00E034E1"/>
    <w:rsid w:val="00E03A14"/>
    <w:rsid w:val="00E0439D"/>
    <w:rsid w:val="00E04FFD"/>
    <w:rsid w:val="00E055DE"/>
    <w:rsid w:val="00E0562E"/>
    <w:rsid w:val="00E05C7C"/>
    <w:rsid w:val="00E05EC6"/>
    <w:rsid w:val="00E05F29"/>
    <w:rsid w:val="00E06D61"/>
    <w:rsid w:val="00E07976"/>
    <w:rsid w:val="00E07A38"/>
    <w:rsid w:val="00E10D40"/>
    <w:rsid w:val="00E10E4C"/>
    <w:rsid w:val="00E11F58"/>
    <w:rsid w:val="00E12B2B"/>
    <w:rsid w:val="00E1305B"/>
    <w:rsid w:val="00E13389"/>
    <w:rsid w:val="00E133CF"/>
    <w:rsid w:val="00E139A4"/>
    <w:rsid w:val="00E143E8"/>
    <w:rsid w:val="00E15403"/>
    <w:rsid w:val="00E15637"/>
    <w:rsid w:val="00E15B20"/>
    <w:rsid w:val="00E171D8"/>
    <w:rsid w:val="00E175AB"/>
    <w:rsid w:val="00E17CBF"/>
    <w:rsid w:val="00E20490"/>
    <w:rsid w:val="00E208AB"/>
    <w:rsid w:val="00E20DB3"/>
    <w:rsid w:val="00E21137"/>
    <w:rsid w:val="00E21581"/>
    <w:rsid w:val="00E23ACE"/>
    <w:rsid w:val="00E23C93"/>
    <w:rsid w:val="00E242E2"/>
    <w:rsid w:val="00E24CBF"/>
    <w:rsid w:val="00E25811"/>
    <w:rsid w:val="00E25834"/>
    <w:rsid w:val="00E260A2"/>
    <w:rsid w:val="00E26162"/>
    <w:rsid w:val="00E26380"/>
    <w:rsid w:val="00E272C5"/>
    <w:rsid w:val="00E2748F"/>
    <w:rsid w:val="00E312AD"/>
    <w:rsid w:val="00E317A2"/>
    <w:rsid w:val="00E31920"/>
    <w:rsid w:val="00E31D57"/>
    <w:rsid w:val="00E32063"/>
    <w:rsid w:val="00E32A02"/>
    <w:rsid w:val="00E35341"/>
    <w:rsid w:val="00E3560E"/>
    <w:rsid w:val="00E359F2"/>
    <w:rsid w:val="00E35C2E"/>
    <w:rsid w:val="00E36064"/>
    <w:rsid w:val="00E3641C"/>
    <w:rsid w:val="00E3648A"/>
    <w:rsid w:val="00E36903"/>
    <w:rsid w:val="00E37085"/>
    <w:rsid w:val="00E40069"/>
    <w:rsid w:val="00E40203"/>
    <w:rsid w:val="00E40697"/>
    <w:rsid w:val="00E412F3"/>
    <w:rsid w:val="00E414FD"/>
    <w:rsid w:val="00E416A6"/>
    <w:rsid w:val="00E416F4"/>
    <w:rsid w:val="00E41C87"/>
    <w:rsid w:val="00E41E2E"/>
    <w:rsid w:val="00E427A1"/>
    <w:rsid w:val="00E429E9"/>
    <w:rsid w:val="00E43B12"/>
    <w:rsid w:val="00E43B26"/>
    <w:rsid w:val="00E43FDC"/>
    <w:rsid w:val="00E4413B"/>
    <w:rsid w:val="00E44809"/>
    <w:rsid w:val="00E457E9"/>
    <w:rsid w:val="00E45B3F"/>
    <w:rsid w:val="00E45B93"/>
    <w:rsid w:val="00E45FEE"/>
    <w:rsid w:val="00E5034D"/>
    <w:rsid w:val="00E50CBA"/>
    <w:rsid w:val="00E51166"/>
    <w:rsid w:val="00E518BA"/>
    <w:rsid w:val="00E51A08"/>
    <w:rsid w:val="00E51B20"/>
    <w:rsid w:val="00E51C47"/>
    <w:rsid w:val="00E5200C"/>
    <w:rsid w:val="00E52988"/>
    <w:rsid w:val="00E52F05"/>
    <w:rsid w:val="00E542BD"/>
    <w:rsid w:val="00E546F7"/>
    <w:rsid w:val="00E555E7"/>
    <w:rsid w:val="00E55A74"/>
    <w:rsid w:val="00E561C2"/>
    <w:rsid w:val="00E60F86"/>
    <w:rsid w:val="00E60FBC"/>
    <w:rsid w:val="00E61303"/>
    <w:rsid w:val="00E6149D"/>
    <w:rsid w:val="00E61639"/>
    <w:rsid w:val="00E61D12"/>
    <w:rsid w:val="00E6201B"/>
    <w:rsid w:val="00E62270"/>
    <w:rsid w:val="00E622B4"/>
    <w:rsid w:val="00E62717"/>
    <w:rsid w:val="00E6284D"/>
    <w:rsid w:val="00E63093"/>
    <w:rsid w:val="00E6315F"/>
    <w:rsid w:val="00E633AB"/>
    <w:rsid w:val="00E63D07"/>
    <w:rsid w:val="00E649CE"/>
    <w:rsid w:val="00E64F17"/>
    <w:rsid w:val="00E66C0E"/>
    <w:rsid w:val="00E66C77"/>
    <w:rsid w:val="00E66CF3"/>
    <w:rsid w:val="00E671F0"/>
    <w:rsid w:val="00E67A3C"/>
    <w:rsid w:val="00E67F7E"/>
    <w:rsid w:val="00E701D8"/>
    <w:rsid w:val="00E7069C"/>
    <w:rsid w:val="00E70712"/>
    <w:rsid w:val="00E7078B"/>
    <w:rsid w:val="00E70A12"/>
    <w:rsid w:val="00E71DCC"/>
    <w:rsid w:val="00E72345"/>
    <w:rsid w:val="00E72671"/>
    <w:rsid w:val="00E72981"/>
    <w:rsid w:val="00E737A6"/>
    <w:rsid w:val="00E748CE"/>
    <w:rsid w:val="00E74CCB"/>
    <w:rsid w:val="00E74D6F"/>
    <w:rsid w:val="00E752C4"/>
    <w:rsid w:val="00E75696"/>
    <w:rsid w:val="00E75C56"/>
    <w:rsid w:val="00E75EED"/>
    <w:rsid w:val="00E762AA"/>
    <w:rsid w:val="00E76DC7"/>
    <w:rsid w:val="00E77E9C"/>
    <w:rsid w:val="00E8052C"/>
    <w:rsid w:val="00E81DEC"/>
    <w:rsid w:val="00E82756"/>
    <w:rsid w:val="00E82910"/>
    <w:rsid w:val="00E82C14"/>
    <w:rsid w:val="00E83D20"/>
    <w:rsid w:val="00E83DB8"/>
    <w:rsid w:val="00E84654"/>
    <w:rsid w:val="00E8499D"/>
    <w:rsid w:val="00E84DE0"/>
    <w:rsid w:val="00E8525A"/>
    <w:rsid w:val="00E855A4"/>
    <w:rsid w:val="00E859AC"/>
    <w:rsid w:val="00E868A2"/>
    <w:rsid w:val="00E86FD9"/>
    <w:rsid w:val="00E87004"/>
    <w:rsid w:val="00E87476"/>
    <w:rsid w:val="00E8798D"/>
    <w:rsid w:val="00E906A3"/>
    <w:rsid w:val="00E90DD2"/>
    <w:rsid w:val="00E90F86"/>
    <w:rsid w:val="00E918DB"/>
    <w:rsid w:val="00E91B7B"/>
    <w:rsid w:val="00E91BA1"/>
    <w:rsid w:val="00E91C11"/>
    <w:rsid w:val="00E91D4C"/>
    <w:rsid w:val="00E92564"/>
    <w:rsid w:val="00E9334D"/>
    <w:rsid w:val="00E94928"/>
    <w:rsid w:val="00E94C29"/>
    <w:rsid w:val="00E94CAC"/>
    <w:rsid w:val="00E94D5D"/>
    <w:rsid w:val="00E956B3"/>
    <w:rsid w:val="00E95708"/>
    <w:rsid w:val="00E95C2F"/>
    <w:rsid w:val="00E95D97"/>
    <w:rsid w:val="00E96C69"/>
    <w:rsid w:val="00E97A89"/>
    <w:rsid w:val="00E97FC5"/>
    <w:rsid w:val="00EA0931"/>
    <w:rsid w:val="00EA093D"/>
    <w:rsid w:val="00EA0B93"/>
    <w:rsid w:val="00EA2052"/>
    <w:rsid w:val="00EA20C4"/>
    <w:rsid w:val="00EA2994"/>
    <w:rsid w:val="00EA33F4"/>
    <w:rsid w:val="00EA393A"/>
    <w:rsid w:val="00EA3A3A"/>
    <w:rsid w:val="00EA4606"/>
    <w:rsid w:val="00EA46BD"/>
    <w:rsid w:val="00EA4A21"/>
    <w:rsid w:val="00EA4A43"/>
    <w:rsid w:val="00EA4EF3"/>
    <w:rsid w:val="00EA4FCD"/>
    <w:rsid w:val="00EA5B28"/>
    <w:rsid w:val="00EA5B55"/>
    <w:rsid w:val="00EA60FD"/>
    <w:rsid w:val="00EA620C"/>
    <w:rsid w:val="00EA6A5F"/>
    <w:rsid w:val="00EA73C8"/>
    <w:rsid w:val="00EA7781"/>
    <w:rsid w:val="00EA782C"/>
    <w:rsid w:val="00EA7C61"/>
    <w:rsid w:val="00EB0EA3"/>
    <w:rsid w:val="00EB14B5"/>
    <w:rsid w:val="00EB3031"/>
    <w:rsid w:val="00EB38C2"/>
    <w:rsid w:val="00EB3B99"/>
    <w:rsid w:val="00EB4EBE"/>
    <w:rsid w:val="00EB5735"/>
    <w:rsid w:val="00EB68F1"/>
    <w:rsid w:val="00EB6F55"/>
    <w:rsid w:val="00EB7833"/>
    <w:rsid w:val="00EC0324"/>
    <w:rsid w:val="00EC0960"/>
    <w:rsid w:val="00EC10D6"/>
    <w:rsid w:val="00EC1135"/>
    <w:rsid w:val="00EC20FF"/>
    <w:rsid w:val="00EC2D28"/>
    <w:rsid w:val="00EC4A0B"/>
    <w:rsid w:val="00EC4B2B"/>
    <w:rsid w:val="00EC4B72"/>
    <w:rsid w:val="00EC5DA5"/>
    <w:rsid w:val="00EC643A"/>
    <w:rsid w:val="00EC6725"/>
    <w:rsid w:val="00EC6F16"/>
    <w:rsid w:val="00EC7278"/>
    <w:rsid w:val="00EC730F"/>
    <w:rsid w:val="00EC7D87"/>
    <w:rsid w:val="00EC7F46"/>
    <w:rsid w:val="00ED09C3"/>
    <w:rsid w:val="00ED0C19"/>
    <w:rsid w:val="00ED1743"/>
    <w:rsid w:val="00ED1998"/>
    <w:rsid w:val="00ED2139"/>
    <w:rsid w:val="00ED239C"/>
    <w:rsid w:val="00ED244A"/>
    <w:rsid w:val="00ED303C"/>
    <w:rsid w:val="00ED3497"/>
    <w:rsid w:val="00ED4082"/>
    <w:rsid w:val="00ED4FF4"/>
    <w:rsid w:val="00ED55F3"/>
    <w:rsid w:val="00ED58F6"/>
    <w:rsid w:val="00ED5EC2"/>
    <w:rsid w:val="00ED6146"/>
    <w:rsid w:val="00ED64F0"/>
    <w:rsid w:val="00ED6562"/>
    <w:rsid w:val="00ED683D"/>
    <w:rsid w:val="00ED6936"/>
    <w:rsid w:val="00ED7549"/>
    <w:rsid w:val="00EE0039"/>
    <w:rsid w:val="00EE047A"/>
    <w:rsid w:val="00EE06AF"/>
    <w:rsid w:val="00EE07C8"/>
    <w:rsid w:val="00EE0CE5"/>
    <w:rsid w:val="00EE0DC1"/>
    <w:rsid w:val="00EE121B"/>
    <w:rsid w:val="00EE1999"/>
    <w:rsid w:val="00EE2987"/>
    <w:rsid w:val="00EE2DA5"/>
    <w:rsid w:val="00EE3A3F"/>
    <w:rsid w:val="00EE3C6C"/>
    <w:rsid w:val="00EE3F43"/>
    <w:rsid w:val="00EE453B"/>
    <w:rsid w:val="00EE4B96"/>
    <w:rsid w:val="00EE4F3E"/>
    <w:rsid w:val="00EE50D4"/>
    <w:rsid w:val="00EE524F"/>
    <w:rsid w:val="00EE56E9"/>
    <w:rsid w:val="00EE5928"/>
    <w:rsid w:val="00EE5A12"/>
    <w:rsid w:val="00EE5A14"/>
    <w:rsid w:val="00EE7A2E"/>
    <w:rsid w:val="00EE7C95"/>
    <w:rsid w:val="00EF0BA0"/>
    <w:rsid w:val="00EF10DB"/>
    <w:rsid w:val="00EF1C8A"/>
    <w:rsid w:val="00EF2081"/>
    <w:rsid w:val="00EF224A"/>
    <w:rsid w:val="00EF247E"/>
    <w:rsid w:val="00EF27AD"/>
    <w:rsid w:val="00EF28FA"/>
    <w:rsid w:val="00EF3826"/>
    <w:rsid w:val="00EF389B"/>
    <w:rsid w:val="00EF3A83"/>
    <w:rsid w:val="00EF4537"/>
    <w:rsid w:val="00EF5844"/>
    <w:rsid w:val="00EF70AA"/>
    <w:rsid w:val="00F000AE"/>
    <w:rsid w:val="00F0014E"/>
    <w:rsid w:val="00F00424"/>
    <w:rsid w:val="00F00D5D"/>
    <w:rsid w:val="00F00FDA"/>
    <w:rsid w:val="00F0194B"/>
    <w:rsid w:val="00F019CB"/>
    <w:rsid w:val="00F0276D"/>
    <w:rsid w:val="00F0287E"/>
    <w:rsid w:val="00F02EC4"/>
    <w:rsid w:val="00F0329F"/>
    <w:rsid w:val="00F0340B"/>
    <w:rsid w:val="00F03608"/>
    <w:rsid w:val="00F03AD0"/>
    <w:rsid w:val="00F03E5D"/>
    <w:rsid w:val="00F04C65"/>
    <w:rsid w:val="00F05846"/>
    <w:rsid w:val="00F05D48"/>
    <w:rsid w:val="00F07250"/>
    <w:rsid w:val="00F07B19"/>
    <w:rsid w:val="00F07DDF"/>
    <w:rsid w:val="00F10417"/>
    <w:rsid w:val="00F106F8"/>
    <w:rsid w:val="00F10F49"/>
    <w:rsid w:val="00F11BEE"/>
    <w:rsid w:val="00F12321"/>
    <w:rsid w:val="00F13626"/>
    <w:rsid w:val="00F139E7"/>
    <w:rsid w:val="00F143C0"/>
    <w:rsid w:val="00F15228"/>
    <w:rsid w:val="00F15454"/>
    <w:rsid w:val="00F16044"/>
    <w:rsid w:val="00F16B35"/>
    <w:rsid w:val="00F17C2B"/>
    <w:rsid w:val="00F17DF2"/>
    <w:rsid w:val="00F20000"/>
    <w:rsid w:val="00F20068"/>
    <w:rsid w:val="00F201E6"/>
    <w:rsid w:val="00F20806"/>
    <w:rsid w:val="00F20C23"/>
    <w:rsid w:val="00F215E8"/>
    <w:rsid w:val="00F22356"/>
    <w:rsid w:val="00F22D02"/>
    <w:rsid w:val="00F22FA2"/>
    <w:rsid w:val="00F22FAD"/>
    <w:rsid w:val="00F23248"/>
    <w:rsid w:val="00F23254"/>
    <w:rsid w:val="00F23AD1"/>
    <w:rsid w:val="00F23C92"/>
    <w:rsid w:val="00F24746"/>
    <w:rsid w:val="00F24AFE"/>
    <w:rsid w:val="00F24DCF"/>
    <w:rsid w:val="00F24FA1"/>
    <w:rsid w:val="00F2500D"/>
    <w:rsid w:val="00F2578D"/>
    <w:rsid w:val="00F26637"/>
    <w:rsid w:val="00F266EC"/>
    <w:rsid w:val="00F26C68"/>
    <w:rsid w:val="00F26D85"/>
    <w:rsid w:val="00F27B74"/>
    <w:rsid w:val="00F308A5"/>
    <w:rsid w:val="00F31158"/>
    <w:rsid w:val="00F317D3"/>
    <w:rsid w:val="00F321CD"/>
    <w:rsid w:val="00F32B4E"/>
    <w:rsid w:val="00F32E7F"/>
    <w:rsid w:val="00F3367B"/>
    <w:rsid w:val="00F35590"/>
    <w:rsid w:val="00F35B8B"/>
    <w:rsid w:val="00F36C31"/>
    <w:rsid w:val="00F36E85"/>
    <w:rsid w:val="00F37136"/>
    <w:rsid w:val="00F37333"/>
    <w:rsid w:val="00F40DEE"/>
    <w:rsid w:val="00F41157"/>
    <w:rsid w:val="00F41A7A"/>
    <w:rsid w:val="00F42333"/>
    <w:rsid w:val="00F44449"/>
    <w:rsid w:val="00F44580"/>
    <w:rsid w:val="00F44F80"/>
    <w:rsid w:val="00F455B2"/>
    <w:rsid w:val="00F4587F"/>
    <w:rsid w:val="00F46187"/>
    <w:rsid w:val="00F4628A"/>
    <w:rsid w:val="00F4660B"/>
    <w:rsid w:val="00F46928"/>
    <w:rsid w:val="00F47AE5"/>
    <w:rsid w:val="00F50F76"/>
    <w:rsid w:val="00F51160"/>
    <w:rsid w:val="00F5175C"/>
    <w:rsid w:val="00F52082"/>
    <w:rsid w:val="00F5221D"/>
    <w:rsid w:val="00F522CE"/>
    <w:rsid w:val="00F52CE4"/>
    <w:rsid w:val="00F53E8A"/>
    <w:rsid w:val="00F53F2F"/>
    <w:rsid w:val="00F542DC"/>
    <w:rsid w:val="00F5707F"/>
    <w:rsid w:val="00F57468"/>
    <w:rsid w:val="00F57885"/>
    <w:rsid w:val="00F615DB"/>
    <w:rsid w:val="00F61755"/>
    <w:rsid w:val="00F61D76"/>
    <w:rsid w:val="00F625E7"/>
    <w:rsid w:val="00F62729"/>
    <w:rsid w:val="00F62B66"/>
    <w:rsid w:val="00F62D6B"/>
    <w:rsid w:val="00F6305B"/>
    <w:rsid w:val="00F63804"/>
    <w:rsid w:val="00F6417D"/>
    <w:rsid w:val="00F64321"/>
    <w:rsid w:val="00F64656"/>
    <w:rsid w:val="00F6477C"/>
    <w:rsid w:val="00F65098"/>
    <w:rsid w:val="00F655BD"/>
    <w:rsid w:val="00F6655F"/>
    <w:rsid w:val="00F6688C"/>
    <w:rsid w:val="00F66D49"/>
    <w:rsid w:val="00F70E45"/>
    <w:rsid w:val="00F710FA"/>
    <w:rsid w:val="00F71146"/>
    <w:rsid w:val="00F711A5"/>
    <w:rsid w:val="00F71564"/>
    <w:rsid w:val="00F7168F"/>
    <w:rsid w:val="00F7171B"/>
    <w:rsid w:val="00F71C0C"/>
    <w:rsid w:val="00F721B6"/>
    <w:rsid w:val="00F72B45"/>
    <w:rsid w:val="00F72F98"/>
    <w:rsid w:val="00F731C2"/>
    <w:rsid w:val="00F74488"/>
    <w:rsid w:val="00F75955"/>
    <w:rsid w:val="00F76EDE"/>
    <w:rsid w:val="00F76FDD"/>
    <w:rsid w:val="00F80230"/>
    <w:rsid w:val="00F80898"/>
    <w:rsid w:val="00F80BCA"/>
    <w:rsid w:val="00F81AFA"/>
    <w:rsid w:val="00F81C10"/>
    <w:rsid w:val="00F8222B"/>
    <w:rsid w:val="00F82424"/>
    <w:rsid w:val="00F82604"/>
    <w:rsid w:val="00F82DC9"/>
    <w:rsid w:val="00F835BA"/>
    <w:rsid w:val="00F83F3A"/>
    <w:rsid w:val="00F8462C"/>
    <w:rsid w:val="00F84851"/>
    <w:rsid w:val="00F84B85"/>
    <w:rsid w:val="00F853CF"/>
    <w:rsid w:val="00F8555D"/>
    <w:rsid w:val="00F872E5"/>
    <w:rsid w:val="00F8799D"/>
    <w:rsid w:val="00F87F98"/>
    <w:rsid w:val="00F90387"/>
    <w:rsid w:val="00F903CD"/>
    <w:rsid w:val="00F90544"/>
    <w:rsid w:val="00F905E6"/>
    <w:rsid w:val="00F906F2"/>
    <w:rsid w:val="00F914CA"/>
    <w:rsid w:val="00F91E9C"/>
    <w:rsid w:val="00F91EDA"/>
    <w:rsid w:val="00F935BE"/>
    <w:rsid w:val="00F93CB9"/>
    <w:rsid w:val="00F9419F"/>
    <w:rsid w:val="00F9423F"/>
    <w:rsid w:val="00F961E6"/>
    <w:rsid w:val="00F963A5"/>
    <w:rsid w:val="00F9679C"/>
    <w:rsid w:val="00F9781B"/>
    <w:rsid w:val="00F97987"/>
    <w:rsid w:val="00F97A69"/>
    <w:rsid w:val="00F97CF0"/>
    <w:rsid w:val="00F97DF4"/>
    <w:rsid w:val="00FA00CC"/>
    <w:rsid w:val="00FA0930"/>
    <w:rsid w:val="00FA0E78"/>
    <w:rsid w:val="00FA0FB6"/>
    <w:rsid w:val="00FA1620"/>
    <w:rsid w:val="00FA180E"/>
    <w:rsid w:val="00FA1882"/>
    <w:rsid w:val="00FA2F47"/>
    <w:rsid w:val="00FA3807"/>
    <w:rsid w:val="00FA41F8"/>
    <w:rsid w:val="00FA48A5"/>
    <w:rsid w:val="00FA4A38"/>
    <w:rsid w:val="00FA4D2E"/>
    <w:rsid w:val="00FA4E3C"/>
    <w:rsid w:val="00FA51CC"/>
    <w:rsid w:val="00FA524C"/>
    <w:rsid w:val="00FA5464"/>
    <w:rsid w:val="00FA598F"/>
    <w:rsid w:val="00FA67E3"/>
    <w:rsid w:val="00FA70E8"/>
    <w:rsid w:val="00FA747E"/>
    <w:rsid w:val="00FA761E"/>
    <w:rsid w:val="00FA7B79"/>
    <w:rsid w:val="00FB046A"/>
    <w:rsid w:val="00FB07C9"/>
    <w:rsid w:val="00FB1FC2"/>
    <w:rsid w:val="00FB226D"/>
    <w:rsid w:val="00FB29F2"/>
    <w:rsid w:val="00FB2A28"/>
    <w:rsid w:val="00FB2DE8"/>
    <w:rsid w:val="00FB310B"/>
    <w:rsid w:val="00FB3939"/>
    <w:rsid w:val="00FB3ECF"/>
    <w:rsid w:val="00FB41EF"/>
    <w:rsid w:val="00FB4918"/>
    <w:rsid w:val="00FB49D1"/>
    <w:rsid w:val="00FB5953"/>
    <w:rsid w:val="00FB5AA9"/>
    <w:rsid w:val="00FB5ABA"/>
    <w:rsid w:val="00FB5FB0"/>
    <w:rsid w:val="00FB66A3"/>
    <w:rsid w:val="00FB688E"/>
    <w:rsid w:val="00FB6947"/>
    <w:rsid w:val="00FB6B66"/>
    <w:rsid w:val="00FB6EF3"/>
    <w:rsid w:val="00FB7298"/>
    <w:rsid w:val="00FB7D1A"/>
    <w:rsid w:val="00FB7FBE"/>
    <w:rsid w:val="00FC0201"/>
    <w:rsid w:val="00FC0410"/>
    <w:rsid w:val="00FC08D2"/>
    <w:rsid w:val="00FC0920"/>
    <w:rsid w:val="00FC1326"/>
    <w:rsid w:val="00FC2154"/>
    <w:rsid w:val="00FC2215"/>
    <w:rsid w:val="00FC28FB"/>
    <w:rsid w:val="00FC329B"/>
    <w:rsid w:val="00FC3744"/>
    <w:rsid w:val="00FC39C9"/>
    <w:rsid w:val="00FC3CCF"/>
    <w:rsid w:val="00FC3DBA"/>
    <w:rsid w:val="00FC4818"/>
    <w:rsid w:val="00FC49CD"/>
    <w:rsid w:val="00FC56A8"/>
    <w:rsid w:val="00FC58F2"/>
    <w:rsid w:val="00FC5F21"/>
    <w:rsid w:val="00FC5F24"/>
    <w:rsid w:val="00FC621C"/>
    <w:rsid w:val="00FC78F0"/>
    <w:rsid w:val="00FD08AD"/>
    <w:rsid w:val="00FD0985"/>
    <w:rsid w:val="00FD0E4A"/>
    <w:rsid w:val="00FD13E3"/>
    <w:rsid w:val="00FD1D85"/>
    <w:rsid w:val="00FD23A4"/>
    <w:rsid w:val="00FD268F"/>
    <w:rsid w:val="00FD2869"/>
    <w:rsid w:val="00FD49D5"/>
    <w:rsid w:val="00FD54DB"/>
    <w:rsid w:val="00FD5956"/>
    <w:rsid w:val="00FD65C6"/>
    <w:rsid w:val="00FD6C58"/>
    <w:rsid w:val="00FD6FC8"/>
    <w:rsid w:val="00FE12F0"/>
    <w:rsid w:val="00FE13DF"/>
    <w:rsid w:val="00FE2062"/>
    <w:rsid w:val="00FE2F55"/>
    <w:rsid w:val="00FE3431"/>
    <w:rsid w:val="00FE3939"/>
    <w:rsid w:val="00FE49A8"/>
    <w:rsid w:val="00FE4EF0"/>
    <w:rsid w:val="00FE5ED1"/>
    <w:rsid w:val="00FE6F15"/>
    <w:rsid w:val="00FE6FFB"/>
    <w:rsid w:val="00FE75CC"/>
    <w:rsid w:val="00FE772E"/>
    <w:rsid w:val="00FF0E77"/>
    <w:rsid w:val="00FF0F7D"/>
    <w:rsid w:val="00FF119F"/>
    <w:rsid w:val="00FF26DF"/>
    <w:rsid w:val="00FF28D8"/>
    <w:rsid w:val="00FF2C10"/>
    <w:rsid w:val="00FF3185"/>
    <w:rsid w:val="00FF3C43"/>
    <w:rsid w:val="00FF3C92"/>
    <w:rsid w:val="00FF3D14"/>
    <w:rsid w:val="00FF3F3E"/>
    <w:rsid w:val="00FF5C37"/>
    <w:rsid w:val="00FF6AD4"/>
    <w:rsid w:val="00FF6E7C"/>
    <w:rsid w:val="00FF76C0"/>
    <w:rsid w:val="00FF7CD1"/>
    <w:rsid w:val="0D703207"/>
    <w:rsid w:val="12590AF0"/>
    <w:rsid w:val="79B9351B"/>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A9D4F5"/>
  <w15:docId w15:val="{1BA70D17-48C5-4283-8055-FF2A2E3ED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qFormat="1"/>
    <w:lsdException w:name="List Continue 3"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35BE"/>
    <w:pPr>
      <w:spacing w:after="180"/>
    </w:pPr>
    <w:rPr>
      <w:lang w:val="en-GB"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Normal"/>
    <w:next w:val="Normal"/>
    <w:link w:val="Heading6Char"/>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rPr>
      <w:lang w:eastAsia="ko-KR"/>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NormalIndent">
    <w:name w:val="Normal Indent"/>
    <w:basedOn w:val="Normal"/>
    <w:next w:val="Normal"/>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Caption">
    <w:name w:val="caption"/>
    <w:basedOn w:val="Normal"/>
    <w:next w:val="Normal"/>
    <w:qFormat/>
    <w:pPr>
      <w:spacing w:before="120" w:after="120"/>
    </w:pPr>
    <w:rPr>
      <w:b/>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semiHidden/>
    <w:qFormat/>
  </w:style>
  <w:style w:type="paragraph" w:styleId="BodyText">
    <w:name w:val="Body Text"/>
    <w:basedOn w:val="Normal"/>
    <w:link w:val="BodyTextChar"/>
    <w:qFormat/>
  </w:style>
  <w:style w:type="paragraph" w:styleId="BodyTextIndent">
    <w:name w:val="Body Text Indent"/>
    <w:basedOn w:val="Normal"/>
    <w:link w:val="BodyTextIndentChar"/>
    <w:qFormat/>
    <w:pPr>
      <w:spacing w:after="120"/>
      <w:ind w:left="283"/>
    </w:pPr>
    <w:rPr>
      <w:rFonts w:eastAsia="MS Mincho"/>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Normal"/>
    <w:link w:val="FooterChar"/>
    <w:uiPriority w:val="99"/>
    <w:qFormat/>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Header">
    <w:name w:val="header"/>
    <w:basedOn w:val="Normal"/>
    <w:link w:val="HeaderChar"/>
    <w:qFormat/>
    <w:pPr>
      <w:tabs>
        <w:tab w:val="center" w:pos="4513"/>
        <w:tab w:val="right" w:pos="9026"/>
      </w:tabs>
      <w:spacing w:after="0"/>
    </w:p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lang w:eastAsia="ko-KR"/>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ListContinue2">
    <w:name w:val="List Continue 2"/>
    <w:basedOn w:val="Normal"/>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NormalWeb">
    <w:name w:val="Normal (Web)"/>
    <w:basedOn w:val="Normal"/>
    <w:uiPriority w:val="99"/>
    <w:unhideWhenUsed/>
    <w:qFormat/>
    <w:pPr>
      <w:spacing w:before="100" w:beforeAutospacing="1" w:after="100" w:afterAutospacing="1"/>
    </w:pPr>
    <w:rPr>
      <w:sz w:val="24"/>
      <w:szCs w:val="24"/>
      <w:lang w:val="en-US"/>
    </w:rPr>
  </w:style>
  <w:style w:type="paragraph" w:styleId="ListContinue3">
    <w:name w:val="List Continue 3"/>
    <w:basedOn w:val="Normal"/>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Index1">
    <w:name w:val="index 1"/>
    <w:basedOn w:val="Normal"/>
    <w:next w:val="Normal"/>
    <w:semiHidden/>
    <w:qFormat/>
    <w:pPr>
      <w:keepLines/>
      <w:spacing w:after="0"/>
    </w:pPr>
    <w:rPr>
      <w:lang w:eastAsia="ko-KR"/>
    </w:rPr>
  </w:style>
  <w:style w:type="paragraph" w:styleId="Index2">
    <w:name w:val="index 2"/>
    <w:basedOn w:val="Index1"/>
    <w:next w:val="Normal"/>
    <w:semiHidden/>
    <w:pPr>
      <w:ind w:left="284"/>
    </w:p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CommentSubject">
    <w:name w:val="annotation subject"/>
    <w:basedOn w:val="CommentText"/>
    <w:next w:val="CommentText"/>
    <w:link w:val="CommentSubjectChar"/>
    <w:qFormat/>
    <w:pPr>
      <w:overflowPunct w:val="0"/>
      <w:autoSpaceDE w:val="0"/>
      <w:autoSpaceDN w:val="0"/>
      <w:adjustRightInd w:val="0"/>
      <w:textAlignment w:val="baseline"/>
    </w:pPr>
    <w:rPr>
      <w:b/>
      <w:bCs/>
      <w:lang w:eastAsia="en-GB"/>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rFonts w:ascii="Arial" w:eastAsia="SimSun" w:hAnsi="Arial" w:cs="Arial"/>
      <w:i/>
      <w:iCs/>
      <w:color w:val="0000FF"/>
      <w:kern w:val="2"/>
      <w:lang w:val="en-US" w:eastAsia="zh-CN" w:bidi="ar-SA"/>
    </w:rPr>
  </w:style>
  <w:style w:type="character" w:styleId="Hyperlink">
    <w:name w:val="Hyperlink"/>
    <w:qFormat/>
    <w:rPr>
      <w:color w:val="0000FF"/>
      <w:u w:val="single"/>
    </w:rPr>
  </w:style>
  <w:style w:type="character" w:styleId="CommentReference">
    <w:name w:val="annotation reference"/>
    <w:semiHidden/>
    <w:rPr>
      <w:sz w:val="16"/>
    </w:rPr>
  </w:style>
  <w:style w:type="character" w:styleId="FootnoteReference">
    <w:name w:val="footnote reference"/>
    <w:semiHidden/>
    <w:rPr>
      <w:b/>
      <w:position w:val="6"/>
      <w:sz w:val="16"/>
    </w:rPr>
  </w:style>
  <w:style w:type="character" w:customStyle="1" w:styleId="BalloonTextChar">
    <w:name w:val="Balloon Text Char"/>
    <w:basedOn w:val="DefaultParagraphFont"/>
    <w:link w:val="BalloonText"/>
    <w:qFormat/>
    <w:rPr>
      <w:rFonts w:ascii="Tahoma" w:hAnsi="Tahoma" w:cs="Tahoma"/>
      <w:sz w:val="16"/>
      <w:szCs w:val="16"/>
      <w:lang w:eastAsia="en-US"/>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link w:val="EXChar"/>
    <w:qFormat/>
    <w:pPr>
      <w:keepLines/>
      <w:ind w:left="1702" w:hanging="1418"/>
    </w:pPr>
    <w:rPr>
      <w:lang w:val="zh-CN"/>
    </w:r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character" w:customStyle="1" w:styleId="CommentTextChar">
    <w:name w:val="Comment Text Char"/>
    <w:qFormat/>
    <w:rPr>
      <w:lang w:val="en-GB" w:eastAsia="ko-KR"/>
    </w:rPr>
  </w:style>
  <w:style w:type="paragraph" w:customStyle="1" w:styleId="BL">
    <w:name w:val="BL"/>
    <w:basedOn w:val="Normal"/>
    <w:qFormat/>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qFormat/>
  </w:style>
  <w:style w:type="paragraph" w:customStyle="1" w:styleId="NumberedList0">
    <w:name w:val="Numbered List 0"/>
    <w:basedOn w:val="Normal"/>
    <w:qFormat/>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pPr>
    <w:rPr>
      <w:rFonts w:ascii="Arial" w:hAnsi="Arial"/>
      <w:lang w:val="en-GB" w:eastAsia="en-US"/>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SimSun" w:hAnsi="Arial" w:cs="Arial"/>
      <w:color w:val="0000FF"/>
      <w:kern w:val="2"/>
      <w:lang w:val="en-GB" w:eastAsia="en-US" w:bidi="ar-SA"/>
    </w:rPr>
  </w:style>
  <w:style w:type="paragraph" w:customStyle="1" w:styleId="CommentSubject1">
    <w:name w:val="Comment Subject1"/>
    <w:basedOn w:val="CommentText"/>
    <w:next w:val="CommentText"/>
    <w:semiHidden/>
    <w:pPr>
      <w:numPr>
        <w:numId w:val="2"/>
      </w:numPr>
      <w:tabs>
        <w:tab w:val="clear" w:pos="851"/>
        <w:tab w:val="left" w:pos="644"/>
        <w:tab w:val="left" w:pos="1209"/>
      </w:tabs>
      <w:ind w:left="0" w:firstLine="0"/>
    </w:pPr>
    <w:rPr>
      <w:rFonts w:eastAsia="MS Mincho"/>
      <w:b/>
      <w:bCs/>
    </w:rPr>
  </w:style>
  <w:style w:type="paragraph" w:customStyle="1" w:styleId="Note">
    <w:name w:val="Note"/>
    <w:basedOn w:val="Normal"/>
    <w:qFormat/>
    <w:pPr>
      <w:spacing w:after="120"/>
      <w:ind w:left="1134" w:hanging="567"/>
    </w:pPr>
    <w:rPr>
      <w:rFonts w:eastAsia="MS Mincho"/>
      <w:szCs w:val="22"/>
    </w:rPr>
  </w:style>
  <w:style w:type="paragraph" w:customStyle="1" w:styleId="SectionXX">
    <w:name w:val="Section X.X"/>
    <w:basedOn w:val="Normal"/>
    <w:next w:val="Normal"/>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qFormat/>
    <w:rPr>
      <w:rFonts w:ascii="Arial" w:eastAsia="SimSun" w:hAnsi="Arial" w:cs="Arial"/>
      <w:color w:val="0000FF"/>
      <w:kern w:val="2"/>
      <w:szCs w:val="22"/>
      <w:lang w:val="en-GB" w:eastAsia="en-US" w:bidi="ar-SA"/>
    </w:rPr>
  </w:style>
  <w:style w:type="paragraph" w:customStyle="1" w:styleId="List0">
    <w:name w:val="List 0"/>
    <w:basedOn w:val="Normal"/>
    <w:qFormat/>
    <w:pPr>
      <w:spacing w:after="120"/>
      <w:ind w:left="284" w:hanging="284"/>
    </w:pPr>
    <w:rPr>
      <w:rFonts w:ascii="Arial" w:eastAsia="MS Mincho" w:hAnsi="Arial"/>
      <w:szCs w:val="22"/>
    </w:rPr>
  </w:style>
  <w:style w:type="character" w:customStyle="1" w:styleId="EditorsNoteZchn">
    <w:name w:val="Editor's Note Zchn"/>
    <w:qFormat/>
    <w:rPr>
      <w:rFonts w:ascii="Arial" w:eastAsia="SimSun"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Normal"/>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qFormat/>
  </w:style>
  <w:style w:type="paragraph" w:customStyle="1" w:styleId="tdoc-header">
    <w:name w:val="tdoc-header"/>
    <w:qFormat/>
    <w:rPr>
      <w:rFonts w:ascii="Arial" w:hAnsi="Arial"/>
      <w:sz w:val="24"/>
      <w:lang w:val="en-GB" w:eastAsia="en-US"/>
    </w:rPr>
  </w:style>
  <w:style w:type="character" w:customStyle="1" w:styleId="TAHChar">
    <w:name w:val="TAH Char"/>
    <w:qFormat/>
    <w:rPr>
      <w:rFonts w:ascii="Arial" w:hAnsi="Arial"/>
      <w:b/>
      <w:sz w:val="18"/>
      <w:lang w:eastAsia="en-US"/>
    </w:rPr>
  </w:style>
  <w:style w:type="character" w:customStyle="1" w:styleId="Heading5Char">
    <w:name w:val="Heading 5 Char"/>
    <w:link w:val="Heading5"/>
    <w:rPr>
      <w:rFonts w:ascii="Arial" w:hAnsi="Arial"/>
      <w:sz w:val="22"/>
    </w:rPr>
  </w:style>
  <w:style w:type="character" w:customStyle="1" w:styleId="Heading6Char">
    <w:name w:val="Heading 6 Char"/>
    <w:link w:val="Heading6"/>
    <w:qFormat/>
    <w:rPr>
      <w:rFonts w:ascii="Arial" w:hAnsi="Arial"/>
    </w:rPr>
  </w:style>
  <w:style w:type="paragraph" w:customStyle="1" w:styleId="StylePLPatternClearGray-10">
    <w:name w:val="Style PL + Pattern: Clear (Gray-10%)"/>
    <w:basedOn w:val="Normal"/>
    <w:qFormat/>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Normal"/>
    <w:link w:val="TableRowCar"/>
    <w:qFormat/>
    <w:pPr>
      <w:widowControl w:val="0"/>
      <w:adjustRightInd w:val="0"/>
      <w:spacing w:before="20" w:after="20"/>
      <w:jc w:val="both"/>
      <w:textAlignment w:val="baseline"/>
    </w:p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style>
  <w:style w:type="paragraph" w:customStyle="1" w:styleId="StylePLPatternClearGray-102">
    <w:name w:val="Style PL + Pattern: Clear (Gray-10%)2"/>
    <w:basedOn w:val="PL"/>
    <w:qFormat/>
    <w:pPr>
      <w:widowControl w:val="0"/>
      <w:shd w:val="clear" w:color="auto" w:fill="E6E6E6"/>
      <w:adjustRightInd w:val="0"/>
      <w:jc w:val="both"/>
      <w:textAlignment w:val="baseline"/>
    </w:pPr>
  </w:style>
  <w:style w:type="paragraph" w:customStyle="1" w:styleId="StylePLPatternClearGray-103">
    <w:name w:val="Style PL + Pattern: Clear (Gray-10%)3"/>
    <w:basedOn w:val="PL"/>
    <w:qFormat/>
    <w:pPr>
      <w:widowControl w:val="0"/>
      <w:shd w:val="clear" w:color="auto" w:fill="E6E6E6"/>
      <w:adjustRightInd w:val="0"/>
      <w:jc w:val="both"/>
      <w:textAlignment w:val="baseline"/>
    </w:pPr>
  </w:style>
  <w:style w:type="paragraph" w:customStyle="1" w:styleId="StylePLPatternClearGray-104">
    <w:name w:val="Style PL + Pattern: Clear (Gray-10%)4"/>
    <w:basedOn w:val="PL"/>
    <w:qFormat/>
    <w:pPr>
      <w:widowControl w:val="0"/>
      <w:shd w:val="clear" w:color="auto" w:fill="E6E6E6"/>
      <w:adjustRightInd w:val="0"/>
      <w:jc w:val="both"/>
      <w:textAlignment w:val="baseline"/>
    </w:pPr>
  </w:style>
  <w:style w:type="paragraph" w:customStyle="1" w:styleId="StylePLPatternClearGray-105">
    <w:name w:val="Style PL + Pattern: Clear (Gray-10%)5"/>
    <w:basedOn w:val="PL"/>
    <w:qFormat/>
    <w:pPr>
      <w:widowControl w:val="0"/>
      <w:shd w:val="clear" w:color="auto" w:fill="E6E6E6"/>
      <w:adjustRightInd w:val="0"/>
      <w:jc w:val="both"/>
      <w:textAlignment w:val="baseline"/>
    </w:pPr>
  </w:style>
  <w:style w:type="paragraph" w:customStyle="1" w:styleId="StylePLPatternClearGray-106">
    <w:name w:val="Style PL + Pattern: Clear (Gray-10%)6"/>
    <w:basedOn w:val="PL"/>
    <w:pPr>
      <w:widowControl w:val="0"/>
      <w:shd w:val="clear" w:color="auto" w:fill="E6E6E6"/>
      <w:adjustRightInd w:val="0"/>
      <w:jc w:val="both"/>
      <w:textAlignment w:val="baseline"/>
    </w:pPr>
  </w:style>
  <w:style w:type="character" w:customStyle="1" w:styleId="TableRowCar">
    <w:name w:val="Table Row Car"/>
    <w:link w:val="TableRow"/>
    <w:qFormat/>
    <w:locked/>
    <w:rPr>
      <w:rFonts w:eastAsia="SimSun"/>
      <w:lang w:val="en-GB" w:eastAsia="en-US"/>
    </w:rPr>
  </w:style>
  <w:style w:type="paragraph" w:customStyle="1" w:styleId="NumList">
    <w:name w:val="NumList"/>
    <w:basedOn w:val="Normal"/>
    <w:qFormat/>
    <w:pPr>
      <w:widowControl w:val="0"/>
      <w:numPr>
        <w:ilvl w:val="1"/>
        <w:numId w:val="3"/>
      </w:numPr>
      <w:adjustRightInd w:val="0"/>
      <w:spacing w:before="120" w:after="0"/>
      <w:jc w:val="both"/>
      <w:textAlignment w:val="baseline"/>
    </w:pPr>
  </w:style>
  <w:style w:type="paragraph" w:customStyle="1" w:styleId="1">
    <w:name w:val="修订1"/>
    <w:hidden/>
    <w:uiPriority w:val="99"/>
    <w:semiHidden/>
    <w:qFormat/>
    <w:rPr>
      <w:lang w:val="en-GB" w:eastAsia="en-US"/>
    </w:rPr>
  </w:style>
  <w:style w:type="paragraph" w:customStyle="1" w:styleId="Default">
    <w:name w:val="Default"/>
    <w:qFormat/>
    <w:pPr>
      <w:autoSpaceDE w:val="0"/>
      <w:autoSpaceDN w:val="0"/>
      <w:adjustRightInd w:val="0"/>
    </w:pPr>
    <w:rPr>
      <w:color w:val="000000"/>
      <w:sz w:val="24"/>
      <w:szCs w:val="24"/>
      <w:lang w:eastAsia="en-US"/>
    </w:rPr>
  </w:style>
  <w:style w:type="character" w:customStyle="1" w:styleId="EXChar">
    <w:name w:val="EX Char"/>
    <w:link w:val="EX"/>
    <w:qFormat/>
    <w:locked/>
    <w:rPr>
      <w:lang w:eastAsia="en-US"/>
    </w:rPr>
  </w:style>
  <w:style w:type="character" w:customStyle="1" w:styleId="Heading4Char">
    <w:name w:val="Heading 4 Char"/>
    <w:link w:val="Heading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qFormat/>
    <w:rPr>
      <w:rFonts w:eastAsia="MS Mincho"/>
    </w:rPr>
  </w:style>
  <w:style w:type="paragraph" w:customStyle="1" w:styleId="B8">
    <w:name w:val="B8"/>
    <w:basedOn w:val="B7"/>
    <w:qFormat/>
    <w:pPr>
      <w:ind w:left="2448" w:hanging="288"/>
    </w:pPr>
    <w:rPr>
      <w:rFonts w:eastAsia="Times New Roman"/>
    </w:rPr>
  </w:style>
  <w:style w:type="character" w:customStyle="1" w:styleId="Heading2Char">
    <w:name w:val="Heading 2 Char"/>
    <w:basedOn w:val="DefaultParagraphFont"/>
    <w:link w:val="Heading2"/>
    <w:qFormat/>
    <w:rPr>
      <w:rFonts w:ascii="Arial" w:hAnsi="Arial"/>
      <w:sz w:val="32"/>
    </w:rPr>
  </w:style>
  <w:style w:type="character" w:customStyle="1" w:styleId="Heading7Char">
    <w:name w:val="Heading 7 Char"/>
    <w:basedOn w:val="DefaultParagraphFont"/>
    <w:link w:val="Heading7"/>
    <w:qFormat/>
    <w:rPr>
      <w:rFonts w:ascii="Arial" w:hAnsi="Arial"/>
    </w:rPr>
  </w:style>
  <w:style w:type="character" w:customStyle="1" w:styleId="Heading8Char">
    <w:name w:val="Heading 8 Char"/>
    <w:basedOn w:val="DefaultParagraphFont"/>
    <w:link w:val="Heading8"/>
    <w:qFormat/>
    <w:rPr>
      <w:rFonts w:ascii="Arial" w:hAnsi="Arial"/>
      <w:sz w:val="36"/>
    </w:rPr>
  </w:style>
  <w:style w:type="character" w:customStyle="1" w:styleId="Heading9Char">
    <w:name w:val="Heading 9 Char"/>
    <w:basedOn w:val="DefaultParagraphFont"/>
    <w:link w:val="Heading9"/>
    <w:qFormat/>
    <w:rPr>
      <w:rFonts w:ascii="Arial" w:hAnsi="Arial"/>
      <w:sz w:val="36"/>
    </w:rPr>
  </w:style>
  <w:style w:type="character" w:customStyle="1" w:styleId="FootnoteTextChar">
    <w:name w:val="Footnote Text Char"/>
    <w:basedOn w:val="DefaultParagraphFont"/>
    <w:link w:val="FootnoteText"/>
    <w:semiHidden/>
    <w:qFormat/>
    <w:rPr>
      <w:sz w:val="16"/>
      <w:lang w:eastAsia="ko-KR"/>
    </w:rPr>
  </w:style>
  <w:style w:type="character" w:customStyle="1" w:styleId="FooterChar">
    <w:name w:val="Footer Char"/>
    <w:basedOn w:val="DefaultParagraphFont"/>
    <w:link w:val="Footer"/>
    <w:uiPriority w:val="99"/>
    <w:rPr>
      <w:rFonts w:ascii="Arial" w:hAnsi="Arial"/>
      <w:b/>
      <w:i/>
      <w:sz w:val="18"/>
    </w:rPr>
  </w:style>
  <w:style w:type="character" w:customStyle="1" w:styleId="CommentSubjectChar">
    <w:name w:val="Comment Subject Char"/>
    <w:basedOn w:val="CommentTextChar"/>
    <w:link w:val="CommentSubject"/>
    <w:qFormat/>
    <w:rPr>
      <w:b/>
      <w:bCs/>
      <w:lang w:val="en-GB" w:eastAsia="en-GB"/>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Normal"/>
    <w:link w:val="TP-changeChar"/>
    <w:qFormat/>
    <w:pPr>
      <w:numPr>
        <w:numId w:val="4"/>
      </w:numPr>
      <w:spacing w:after="0"/>
      <w:jc w:val="center"/>
    </w:pPr>
    <w:rPr>
      <w:b/>
      <w:lang w:eastAsia="zh-CN"/>
    </w:rPr>
  </w:style>
  <w:style w:type="character" w:customStyle="1" w:styleId="TP-changeChar">
    <w:name w:val="TP-change Char"/>
    <w:link w:val="TP-change"/>
    <w:rPr>
      <w:rFonts w:eastAsia="SimSun"/>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qFormat/>
  </w:style>
  <w:style w:type="paragraph" w:styleId="ListParagraph">
    <w:name w:val="List Paragraph"/>
    <w:aliases w:val="- Bullets,목록 단락,リスト段落,Lista1,?? ??,?????,????,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pPr>
      <w:spacing w:after="0"/>
      <w:ind w:left="720"/>
    </w:pPr>
    <w:rPr>
      <w:rFonts w:ascii="Calibri" w:eastAsia="Calibri" w:hAnsi="Calibri"/>
      <w:sz w:val="22"/>
      <w:szCs w:val="22"/>
      <w:lang w:eastAsia="en-GB"/>
    </w:rPr>
  </w:style>
  <w:style w:type="character" w:customStyle="1" w:styleId="TANChar">
    <w:name w:val="TAN Char"/>
    <w:link w:val="TAN"/>
    <w:locked/>
    <w:rPr>
      <w:rFonts w:ascii="Arial" w:hAnsi="Arial"/>
      <w:sz w:val="18"/>
      <w:lang w:eastAsia="en-US"/>
    </w:rPr>
  </w:style>
  <w:style w:type="character" w:customStyle="1" w:styleId="PlainTextChar">
    <w:name w:val="Plain Text Char"/>
    <w:basedOn w:val="DefaultParagraphFont"/>
    <w:link w:val="PlainText"/>
    <w:qFormat/>
    <w:rPr>
      <w:rFonts w:ascii="Courier New" w:hAnsi="Courier New"/>
      <w:lang w:val="nb-NO" w:eastAsia="en-US"/>
    </w:rPr>
  </w:style>
  <w:style w:type="character" w:customStyle="1" w:styleId="BodyTextChar">
    <w:name w:val="Body Text Char"/>
    <w:basedOn w:val="DefaultParagraphFont"/>
    <w:link w:val="BodyText"/>
    <w:qFormat/>
    <w:rPr>
      <w:lang w:eastAsia="en-US"/>
    </w:rPr>
  </w:style>
  <w:style w:type="character" w:customStyle="1" w:styleId="TitleChar">
    <w:name w:val="Title Char"/>
    <w:basedOn w:val="DefaultParagraphFont"/>
    <w:link w:val="Title"/>
    <w:rPr>
      <w:rFonts w:ascii="Arial" w:hAnsi="Arial"/>
      <w:caps/>
      <w:sz w:val="22"/>
      <w:u w:val="single"/>
      <w:lang w:eastAsia="en-GB"/>
    </w:rPr>
  </w:style>
  <w:style w:type="character" w:customStyle="1" w:styleId="BodyTextIndentChar">
    <w:name w:val="Body Text Indent Char"/>
    <w:basedOn w:val="DefaultParagraphFont"/>
    <w:link w:val="BodyTextIndent"/>
    <w:qFormat/>
    <w:rPr>
      <w:rFonts w:eastAsia="MS Mincho"/>
      <w:lang w:eastAsia="en-US"/>
    </w:rPr>
  </w:style>
  <w:style w:type="paragraph" w:customStyle="1" w:styleId="Reference">
    <w:name w:val="Reference"/>
    <w:basedOn w:val="Normal"/>
    <w:qFormat/>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HeaderChar">
    <w:name w:val="Header Char"/>
    <w:basedOn w:val="DefaultParagraphFont"/>
    <w:link w:val="Header"/>
    <w:qFormat/>
    <w:rPr>
      <w:lang w:eastAsia="en-US"/>
    </w:rPr>
  </w:style>
  <w:style w:type="paragraph" w:customStyle="1" w:styleId="3GPPAgreements">
    <w:name w:val="3GPP Agreements"/>
    <w:basedOn w:val="Normal"/>
    <w:link w:val="3GPPAgreementsChar"/>
    <w:uiPriority w:val="99"/>
    <w:qFormat/>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Pr>
      <w:rFonts w:eastAsia="SimSun"/>
      <w:sz w:val="22"/>
      <w:lang w:val="en-US" w:eastAsia="zh-CN"/>
    </w:rPr>
  </w:style>
  <w:style w:type="character" w:customStyle="1" w:styleId="Heading1Char">
    <w:name w:val="Heading 1 Char"/>
    <w:link w:val="Heading1"/>
    <w:qFormat/>
    <w:rPr>
      <w:rFonts w:ascii="Arial" w:hAnsi="Arial"/>
      <w:sz w:val="36"/>
    </w:rPr>
  </w:style>
  <w:style w:type="character" w:customStyle="1" w:styleId="ListParagraphChar">
    <w:name w:val="List Paragraph Char"/>
    <w:aliases w:val="- Bullets Char,목록 단락 Char,リスト段落 Char,Lista1 Char,?? ?? Char,????? Char,???? Char,列出段落1 Char,中等深浅网格 1 - 着色 21 Char,¥¡¡¡¡ì¬º¥¹¥È¶ÎÂä Char,ÁÐ³ö¶ÎÂä Char,列表段落1 Char,—ño’i—Ž Char,¥ê¥¹¥È¶ÎÂä Char,1st level - Bullet List Paragraph Char"/>
    <w:link w:val="ListParagraph"/>
    <w:uiPriority w:val="34"/>
    <w:qFormat/>
    <w:rPr>
      <w:rFonts w:ascii="Calibri" w:eastAsia="Calibri" w:hAnsi="Calibri"/>
      <w:sz w:val="22"/>
      <w:szCs w:val="22"/>
      <w:lang w:eastAsia="en-GB"/>
    </w:rPr>
  </w:style>
  <w:style w:type="paragraph" w:customStyle="1" w:styleId="FIGURE-title">
    <w:name w:val="FIGURE-title"/>
    <w:basedOn w:val="Normal"/>
    <w:next w:val="Normal"/>
    <w:qFormat/>
    <w:pPr>
      <w:snapToGrid w:val="0"/>
      <w:spacing w:before="100" w:after="100"/>
      <w:jc w:val="center"/>
    </w:pPr>
    <w:rPr>
      <w:rFonts w:ascii="Arial" w:hAnsi="Arial" w:cs="Arial"/>
      <w:b/>
      <w:bCs/>
      <w:spacing w:val="8"/>
      <w:lang w:eastAsia="zh-CN"/>
    </w:rPr>
  </w:style>
  <w:style w:type="paragraph" w:customStyle="1" w:styleId="Proposal">
    <w:name w:val="Proposal"/>
    <w:basedOn w:val="BodyText"/>
    <w:qFormat/>
    <w:pPr>
      <w:numPr>
        <w:numId w:val="6"/>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lang w:eastAsia="zh-CN"/>
    </w:rPr>
  </w:style>
  <w:style w:type="paragraph" w:customStyle="1" w:styleId="3GPPText">
    <w:name w:val="3GPP Text"/>
    <w:basedOn w:val="Normal"/>
    <w:link w:val="3GPPTextChar"/>
    <w:qFormat/>
    <w:pPr>
      <w:overflowPunct w:val="0"/>
      <w:autoSpaceDE w:val="0"/>
      <w:autoSpaceDN w:val="0"/>
      <w:adjustRightInd w:val="0"/>
      <w:spacing w:before="120" w:after="120" w:line="259" w:lineRule="auto"/>
      <w:jc w:val="both"/>
      <w:textAlignment w:val="baseline"/>
    </w:pPr>
    <w:rPr>
      <w:sz w:val="22"/>
      <w:lang w:val="en-US"/>
    </w:rPr>
  </w:style>
  <w:style w:type="character" w:customStyle="1" w:styleId="3GPPTextChar">
    <w:name w:val="3GPP Text Char"/>
    <w:link w:val="3GPPText"/>
    <w:qFormat/>
    <w:rPr>
      <w:rFonts w:eastAsia="SimSun"/>
      <w:sz w:val="22"/>
      <w:lang w:val="en-US"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EmailDiscussion">
    <w:name w:val="EmailDiscussion"/>
    <w:basedOn w:val="Normal"/>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eastAsia="en-GB"/>
    </w:rPr>
  </w:style>
  <w:style w:type="paragraph" w:customStyle="1" w:styleId="FirstChange">
    <w:name w:val="First Change"/>
    <w:basedOn w:val="Normal"/>
    <w:qFormat/>
    <w:pPr>
      <w:spacing w:line="256" w:lineRule="auto"/>
      <w:jc w:val="center"/>
    </w:pPr>
    <w:rPr>
      <w:color w:val="FF0000"/>
    </w:rPr>
  </w:style>
  <w:style w:type="paragraph" w:styleId="Revision">
    <w:name w:val="Revision"/>
    <w:hidden/>
    <w:uiPriority w:val="99"/>
    <w:unhideWhenUsed/>
    <w:rsid w:val="00221E91"/>
    <w:pPr>
      <w:spacing w:after="0" w:line="240" w:lineRule="auto"/>
    </w:pPr>
    <w:rPr>
      <w:lang w:val="en-GB" w:eastAsia="en-US"/>
    </w:rPr>
  </w:style>
  <w:style w:type="character" w:styleId="UnresolvedMention">
    <w:name w:val="Unresolved Mention"/>
    <w:basedOn w:val="DefaultParagraphFont"/>
    <w:uiPriority w:val="99"/>
    <w:semiHidden/>
    <w:unhideWhenUsed/>
    <w:rsid w:val="005E6A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591902">
      <w:bodyDiv w:val="1"/>
      <w:marLeft w:val="0"/>
      <w:marRight w:val="0"/>
      <w:marTop w:val="0"/>
      <w:marBottom w:val="0"/>
      <w:divBdr>
        <w:top w:val="none" w:sz="0" w:space="0" w:color="auto"/>
        <w:left w:val="none" w:sz="0" w:space="0" w:color="auto"/>
        <w:bottom w:val="none" w:sz="0" w:space="0" w:color="auto"/>
        <w:right w:val="none" w:sz="0" w:space="0" w:color="auto"/>
      </w:divBdr>
    </w:div>
    <w:div w:id="620496698">
      <w:bodyDiv w:val="1"/>
      <w:marLeft w:val="0"/>
      <w:marRight w:val="0"/>
      <w:marTop w:val="0"/>
      <w:marBottom w:val="0"/>
      <w:divBdr>
        <w:top w:val="none" w:sz="0" w:space="0" w:color="auto"/>
        <w:left w:val="none" w:sz="0" w:space="0" w:color="auto"/>
        <w:bottom w:val="none" w:sz="0" w:space="0" w:color="auto"/>
        <w:right w:val="none" w:sz="0" w:space="0" w:color="auto"/>
      </w:divBdr>
    </w:div>
    <w:div w:id="838889584">
      <w:bodyDiv w:val="1"/>
      <w:marLeft w:val="0"/>
      <w:marRight w:val="0"/>
      <w:marTop w:val="0"/>
      <w:marBottom w:val="0"/>
      <w:divBdr>
        <w:top w:val="none" w:sz="0" w:space="0" w:color="auto"/>
        <w:left w:val="none" w:sz="0" w:space="0" w:color="auto"/>
        <w:bottom w:val="none" w:sz="0" w:space="0" w:color="auto"/>
        <w:right w:val="none" w:sz="0" w:space="0" w:color="auto"/>
      </w:divBdr>
    </w:div>
    <w:div w:id="1106199290">
      <w:bodyDiv w:val="1"/>
      <w:marLeft w:val="0"/>
      <w:marRight w:val="0"/>
      <w:marTop w:val="0"/>
      <w:marBottom w:val="0"/>
      <w:divBdr>
        <w:top w:val="none" w:sz="0" w:space="0" w:color="auto"/>
        <w:left w:val="none" w:sz="0" w:space="0" w:color="auto"/>
        <w:bottom w:val="none" w:sz="0" w:space="0" w:color="auto"/>
        <w:right w:val="none" w:sz="0" w:space="0" w:color="auto"/>
      </w:divBdr>
    </w:div>
    <w:div w:id="1737047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ssirotkin@apple.com"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TaxCatchAll xmlns="6644bbd9-135b-4773-ad84-bc84a2f6263e"/>
    <_dlc_DocIdPersistId xmlns="6644bbd9-135b-4773-ad84-bc84a2f6263e" xsi:nil="true"/>
    <_dlc_DocId xmlns="6644bbd9-135b-4773-ad84-bc84a2f6263e">E6JD2UEEJPRS-1285206665-3999</_dlc_DocId>
    <_dlc_DocIdUrl xmlns="6644bbd9-135b-4773-ad84-bc84a2f6263e">
      <Url>https://qualcomm.sharepoint.com/teams/LocationTechnology/ExternalFocus/_layouts/15/DocIdRedir.aspx?ID=E6JD2UEEJPRS-1285206665-3999</Url>
      <Description>E6JD2UEEJPRS-1285206665-3999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3" ma:contentTypeDescription="Create a new document." ma:contentTypeScope="" ma:versionID="080b372585bcec3446f83ed6fe45817f">
  <xsd:schema xmlns:xsd="http://www.w3.org/2001/XMLSchema" xmlns:xs="http://www.w3.org/2001/XMLSchema" xmlns:p="http://schemas.microsoft.com/office/2006/metadata/properties" xmlns:ns2="6644bbd9-135b-4773-ad84-bc84a2f6263e" xmlns:ns3="3f86cff9-cbc4-4c3f-9ae1-ee06ea2700eb" xmlns:ns4="de8d2dfa-979f-47b0-a18e-510b98b44c94" targetNamespace="http://schemas.microsoft.com/office/2006/metadata/properties" ma:root="true" ma:fieldsID="52452bcb9e35289f4e5fb62b31f0e8b2" ns2:_="" ns3:_="" ns4:_="">
    <xsd:import namespace="6644bbd9-135b-4773-ad84-bc84a2f6263e"/>
    <xsd:import namespace="3f86cff9-cbc4-4c3f-9ae1-ee06ea2700eb"/>
    <xsd:import namespace="de8d2dfa-979f-47b0-a18e-510b98b44c9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fth Edition">
  <b:Source>
    <b:Tag>RTC1</b:Tag>
    <b:SourceType>Report</b:SourceType>
    <b:Guid>{EF1738D1-AA75-4390-8A1A-5A1CF2BCACA9}</b:Guid>
    <b:Author>
      <b:Author>
        <b:Corporate>DO-229D, RTCA</b:Corporate>
      </b:Author>
    </b:Author>
    <b:Title>RTCA DO-229D Minimum Operational Performance Standards for Global Positioning System/Satellite-Based Augmentation System Airborne Equipment</b:Title>
    <b:Year>2013</b:Year>
    <b:RefOrder>4</b:RefOrder>
  </b:Source>
</b:Sourc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D3B66D-FCBE-4828-AEFE-7A5F7BA0B2DC}">
  <ds:schemaRefs>
    <ds:schemaRef ds:uri="http://schemas.microsoft.com/office/2006/metadata/properties"/>
    <ds:schemaRef ds:uri="http://schemas.microsoft.com/office/infopath/2007/PartnerControls"/>
    <ds:schemaRef ds:uri="6644bbd9-135b-4773-ad84-bc84a2f6263e"/>
  </ds:schemaRefs>
</ds:datastoreItem>
</file>

<file path=customXml/itemProps2.xml><?xml version="1.0" encoding="utf-8"?>
<ds:datastoreItem xmlns:ds="http://schemas.openxmlformats.org/officeDocument/2006/customXml" ds:itemID="{4CEC75B5-E158-4B39-86F7-4A39CCDD1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bbd9-135b-4773-ad84-bc84a2f6263e"/>
    <ds:schemaRef ds:uri="3f86cff9-cbc4-4c3f-9ae1-ee06ea2700eb"/>
    <ds:schemaRef ds:uri="de8d2dfa-979f-47b0-a18e-510b98b44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8C147B-D75F-49B3-AF88-50E73A8DEE85}">
  <ds:schemaRefs>
    <ds:schemaRef ds:uri="http://schemas.microsoft.com/sharepoint/event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CBBB533A-7AA3-4BE9-986F-4A9216082170}">
  <ds:schemaRefs>
    <ds:schemaRef ds:uri="http://schemas.openxmlformats.org/officeDocument/2006/bibliography"/>
  </ds:schemaRefs>
</ds:datastoreItem>
</file>

<file path=customXml/itemProps6.xml><?xml version="1.0" encoding="utf-8"?>
<ds:datastoreItem xmlns:ds="http://schemas.openxmlformats.org/officeDocument/2006/customXml" ds:itemID="{7D5A0C98-8B32-4745-A42A-0DEA9E1990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10</Pages>
  <Words>2396</Words>
  <Characters>13659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3GPP TS 37.355</vt:lpstr>
    </vt:vector>
  </TitlesOfParts>
  <Company>CATT</Company>
  <LinksUpToDate>false</LinksUpToDate>
  <CharactersWithSpaces>16023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lastModifiedBy>RAN2#116e</cp:lastModifiedBy>
  <cp:revision>3</cp:revision>
  <cp:lastPrinted>2021-08-12T09:51:00Z</cp:lastPrinted>
  <dcterms:created xsi:type="dcterms:W3CDTF">2021-11-04T17:37:00Z</dcterms:created>
  <dcterms:modified xsi:type="dcterms:W3CDTF">2021-11-04T17:38:00Z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0x0101001607C58FD835CD4DBB2D243FBBB21DB7</vt:lpwstr>
  </property>
  <property fmtid="{D5CDD505-2E9C-101B-9397-08002B2CF9AE}" pid="3" name="_dlc_DocIdItemGuid">
    <vt:lpwstr>8b2cd9c7-b836-4763-aca9-44a2916febf8</vt:lpwstr>
  </property>
  <property fmtid="{D5CDD505-2E9C-101B-9397-08002B2CF9AE}" pid="4" name="Tags">
    <vt:lpwstr/>
  </property>
  <property fmtid="{D5CDD505-2E9C-101B-9397-08002B2CF9AE}" pid="5" name="CWM10a3448f6e2845bda394f483171130de">
    <vt:lpwstr>CWMEUxkP55bI9xNZEvw9GTfTpWr0Kf1GQ1ViGTt5LDB5OmnrjvHGqXpYYPAmfpZhDGwd57ma2qUwF+FURIUHqwyQg==</vt:lpwstr>
  </property>
  <property fmtid="{D5CDD505-2E9C-101B-9397-08002B2CF9AE}" pid="6" name="KSOProductBuildVer">
    <vt:lpwstr>2052-11.8.2.9022</vt:lpwstr>
  </property>
  <property fmtid="{D5CDD505-2E9C-101B-9397-08002B2CF9AE}" pid="7" name="_2015_ms_pID_725343">
    <vt:lpwstr>(2)VaIU7gNiXd3D5fwMzZvEJusZps6k8H2mfaMJpgmImb3uEsX1C/bFZBa1NfCkFVl6t5aLrzbt
whVm7NBWa2ZIHSTGlQOvaR2Iv6UPEWKLzRvqvulbUYuHuP35E5mCaKuuPd7YhK/sNDfEDP3H
HD12tmhETRzN9cVtOl07aoLDsk7AdqvEYkJ+FrXVJCN+YoONCHPrYbL88YxcR1TFXOCnvqLD
hnqQgnMVTcc6jVK4YE</vt:lpwstr>
  </property>
  <property fmtid="{D5CDD505-2E9C-101B-9397-08002B2CF9AE}" pid="8" name="_2015_ms_pID_7253431">
    <vt:lpwstr>meYT+l8JOQ1m2Lj6QE2AO5IkAfZk6BjvUzlaJcPR/Yhti0S4q3LtNB
X9g6Bl/2n9iScku38xv1oW5sqCYfk1SKjhQJN5UOXlyAIVUH9A5IfcbSfms1R9bnbyS94/WT
U/0YAC0wLkXH7+pOs7tyNuHMna1lQwdk/kIEtcp4JWf3B+z9cMtG3FA+YsZPcNby78F7r9/w
pvAqgzD6EFHSWFAK</vt:lpwstr>
  </property>
</Properties>
</file>