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7B9667" w14:textId="77777777" w:rsidR="005124E8" w:rsidRDefault="00C412AF">
      <w:pPr>
        <w:pStyle w:val="a0"/>
        <w:tabs>
          <w:tab w:val="right" w:pos="9639"/>
        </w:tabs>
        <w:rPr>
          <w:rFonts w:ascii="Times New Roman" w:hAnsi="Times New Roman"/>
          <w:bCs/>
          <w:i/>
          <w:sz w:val="32"/>
          <w:highlight w:val="cyan"/>
          <w:lang w:eastAsia="zh-CN"/>
        </w:rPr>
      </w:pPr>
      <w:r>
        <w:rPr>
          <w:rFonts w:ascii="Times New Roman" w:hAnsi="Times New Roman"/>
          <w:sz w:val="24"/>
          <w:lang w:eastAsia="zh-CN"/>
        </w:rPr>
        <w:t>3GPP T</w:t>
      </w:r>
      <w:bookmarkStart w:id="0" w:name="_Ref452454252"/>
      <w:bookmarkEnd w:id="0"/>
      <w:r>
        <w:rPr>
          <w:rFonts w:ascii="Times New Roman" w:hAnsi="Times New Roman"/>
          <w:sz w:val="24"/>
          <w:lang w:eastAsia="zh-CN"/>
        </w:rPr>
        <w:t xml:space="preserve">SG RAN WG2 Meeting #116-e    </w:t>
      </w:r>
      <w:r>
        <w:rPr>
          <w:rFonts w:ascii="Times New Roman" w:hAnsi="Times New Roman"/>
          <w:bCs/>
          <w:sz w:val="24"/>
        </w:rPr>
        <w:t xml:space="preserve">                                       R2-210xxxx</w:t>
      </w:r>
    </w:p>
    <w:p w14:paraId="0445ACD0" w14:textId="77777777" w:rsidR="005124E8" w:rsidRDefault="00C412AF">
      <w:pPr>
        <w:pStyle w:val="CRCoverPage"/>
        <w:spacing w:after="240"/>
        <w:outlineLvl w:val="0"/>
        <w:rPr>
          <w:rFonts w:ascii="Times New Roman" w:hAnsi="Times New Roman"/>
          <w:b/>
          <w:sz w:val="24"/>
        </w:rPr>
      </w:pPr>
      <w:r>
        <w:rPr>
          <w:rFonts w:ascii="Times New Roman" w:hAnsi="Times New Roman"/>
          <w:b/>
          <w:sz w:val="24"/>
        </w:rPr>
        <w:t>Electronic meeting, 1</w:t>
      </w:r>
      <w:r>
        <w:rPr>
          <w:rFonts w:ascii="Times New Roman" w:hAnsi="Times New Roman"/>
          <w:b/>
          <w:sz w:val="24"/>
          <w:vertAlign w:val="superscript"/>
        </w:rPr>
        <w:t>st</w:t>
      </w:r>
      <w:r>
        <w:rPr>
          <w:rFonts w:ascii="Times New Roman" w:hAnsi="Times New Roman"/>
          <w:b/>
          <w:sz w:val="24"/>
        </w:rPr>
        <w:t xml:space="preserve"> -12</w:t>
      </w:r>
      <w:r>
        <w:rPr>
          <w:rFonts w:ascii="Times New Roman" w:hAnsi="Times New Roman"/>
          <w:b/>
          <w:sz w:val="24"/>
          <w:vertAlign w:val="superscript"/>
        </w:rPr>
        <w:t>th</w:t>
      </w:r>
      <w:r>
        <w:rPr>
          <w:rFonts w:ascii="Times New Roman" w:hAnsi="Times New Roman"/>
          <w:b/>
          <w:sz w:val="24"/>
        </w:rPr>
        <w:t xml:space="preserve"> November 2021</w:t>
      </w:r>
    </w:p>
    <w:p w14:paraId="00034E4E" w14:textId="77777777" w:rsidR="005124E8" w:rsidRDefault="00C412AF">
      <w:pPr>
        <w:pStyle w:val="CRCoverPage"/>
        <w:rPr>
          <w:rFonts w:ascii="Times New Roman" w:eastAsia="宋体" w:hAnsi="Times New Roman"/>
          <w:b/>
          <w:bCs/>
          <w:sz w:val="24"/>
          <w:lang w:val="en-US" w:eastAsia="zh-CN"/>
        </w:rPr>
      </w:pPr>
      <w:r>
        <w:rPr>
          <w:rFonts w:ascii="Times New Roman" w:hAnsi="Times New Roman"/>
          <w:b/>
          <w:bCs/>
          <w:sz w:val="24"/>
          <w:lang w:val="en-US"/>
        </w:rPr>
        <w:t>Agenda item:</w:t>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
          <w:bCs/>
          <w:sz w:val="24"/>
          <w:lang w:val="en-US"/>
        </w:rPr>
        <w:tab/>
      </w:r>
      <w:r>
        <w:rPr>
          <w:rFonts w:ascii="Times New Roman" w:hAnsi="Times New Roman"/>
          <w:bCs/>
          <w:sz w:val="24"/>
          <w:lang w:val="en-US"/>
        </w:rPr>
        <w:t>8.11.1</w:t>
      </w:r>
    </w:p>
    <w:p w14:paraId="19DFB64B" w14:textId="77777777" w:rsidR="005124E8" w:rsidRDefault="00C412AF">
      <w:pPr>
        <w:spacing w:after="120"/>
        <w:rPr>
          <w:rFonts w:ascii="Times New Roman" w:hAnsi="Times New Roman" w:cs="Times New Roman"/>
          <w:bCs/>
          <w:sz w:val="24"/>
        </w:rPr>
      </w:pPr>
      <w:r>
        <w:rPr>
          <w:rFonts w:ascii="Times New Roman" w:hAnsi="Times New Roman" w:cs="Times New Roman"/>
          <w:b/>
          <w:bCs/>
          <w:sz w:val="24"/>
        </w:rPr>
        <w:t>Source:</w:t>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
          <w:bCs/>
          <w:sz w:val="24"/>
        </w:rPr>
        <w:tab/>
      </w:r>
      <w:r>
        <w:rPr>
          <w:rFonts w:ascii="Times New Roman" w:hAnsi="Times New Roman" w:cs="Times New Roman"/>
          <w:bCs/>
          <w:sz w:val="24"/>
        </w:rPr>
        <w:t>Intel Corporation</w:t>
      </w:r>
    </w:p>
    <w:p w14:paraId="36611851" w14:textId="77777777" w:rsidR="005124E8" w:rsidRDefault="00C412AF">
      <w:pPr>
        <w:tabs>
          <w:tab w:val="left" w:pos="1985"/>
        </w:tabs>
        <w:spacing w:after="120"/>
        <w:ind w:left="2880" w:hanging="2880"/>
        <w:rPr>
          <w:rFonts w:ascii="Times New Roman" w:eastAsia="Malgun Gothic" w:hAnsi="Times New Roman" w:cs="Times New Roman"/>
          <w:bCs/>
          <w:sz w:val="24"/>
          <w:lang w:eastAsia="ko-KR"/>
        </w:rPr>
      </w:pPr>
      <w:r>
        <w:rPr>
          <w:rFonts w:ascii="Times New Roman" w:hAnsi="Times New Roman" w:cs="Times New Roman"/>
          <w:b/>
          <w:bCs/>
          <w:sz w:val="24"/>
        </w:rPr>
        <w:t>Title:</w:t>
      </w:r>
      <w:r>
        <w:rPr>
          <w:rFonts w:ascii="Times New Roman" w:hAnsi="Times New Roman" w:cs="Times New Roman"/>
          <w:bCs/>
          <w:sz w:val="24"/>
        </w:rPr>
        <w:tab/>
      </w:r>
      <w:r>
        <w:rPr>
          <w:rFonts w:ascii="Times New Roman" w:hAnsi="Times New Roman" w:cs="Times New Roman"/>
          <w:bCs/>
          <w:sz w:val="24"/>
        </w:rPr>
        <w:tab/>
        <w:t>Report of offline discussion [AT116-e</w:t>
      </w:r>
      <w:proofErr w:type="gramStart"/>
      <w:r>
        <w:rPr>
          <w:rFonts w:ascii="Times New Roman" w:hAnsi="Times New Roman" w:cs="Times New Roman"/>
          <w:bCs/>
          <w:sz w:val="24"/>
        </w:rPr>
        <w:t>][</w:t>
      </w:r>
      <w:proofErr w:type="gramEnd"/>
      <w:r>
        <w:rPr>
          <w:rFonts w:ascii="Times New Roman" w:hAnsi="Times New Roman" w:cs="Times New Roman"/>
          <w:bCs/>
          <w:sz w:val="24"/>
        </w:rPr>
        <w:t>623][POS] 38.305 CR for RAT-dependent positioning (Intel)</w:t>
      </w:r>
    </w:p>
    <w:p w14:paraId="45EE9E26" w14:textId="77777777" w:rsidR="005124E8" w:rsidRDefault="00C412AF">
      <w:pPr>
        <w:rPr>
          <w:rFonts w:ascii="Times New Roman" w:hAnsi="Times New Roman" w:cs="Times New Roman"/>
          <w:b/>
          <w:bCs/>
          <w:sz w:val="24"/>
          <w:lang w:eastAsia="zh-CN"/>
        </w:rPr>
      </w:pPr>
      <w:r>
        <w:rPr>
          <w:rFonts w:ascii="Times New Roman" w:hAnsi="Times New Roman" w:cs="Times New Roman"/>
          <w:b/>
          <w:bCs/>
          <w:sz w:val="24"/>
        </w:rPr>
        <w:t>Document for:</w:t>
      </w:r>
      <w:r>
        <w:rPr>
          <w:rFonts w:ascii="Times New Roman" w:hAnsi="Times New Roman" w:cs="Times New Roman"/>
          <w:b/>
          <w:bCs/>
          <w:sz w:val="24"/>
        </w:rPr>
        <w:tab/>
      </w:r>
      <w:r>
        <w:rPr>
          <w:rFonts w:ascii="Times New Roman" w:hAnsi="Times New Roman" w:cs="Times New Roman"/>
          <w:bCs/>
          <w:sz w:val="24"/>
        </w:rPr>
        <w:t xml:space="preserve"> </w:t>
      </w:r>
      <w:r>
        <w:rPr>
          <w:rFonts w:ascii="Times New Roman" w:hAnsi="Times New Roman" w:cs="Times New Roman"/>
          <w:bCs/>
          <w:sz w:val="24"/>
        </w:rPr>
        <w:tab/>
        <w:t>Discussion and decision</w:t>
      </w:r>
    </w:p>
    <w:p w14:paraId="6E35FB4F" w14:textId="77777777" w:rsidR="005124E8" w:rsidRDefault="00C412AF">
      <w:pPr>
        <w:pStyle w:val="1"/>
        <w:numPr>
          <w:ilvl w:val="0"/>
          <w:numId w:val="11"/>
        </w:numPr>
        <w:rPr>
          <w:rFonts w:ascii="Times New Roman" w:hAnsi="Times New Roman"/>
        </w:rPr>
      </w:pPr>
      <w:bookmarkStart w:id="1" w:name="_Ref73829754"/>
      <w:r>
        <w:rPr>
          <w:rFonts w:ascii="Times New Roman" w:hAnsi="Times New Roman"/>
        </w:rPr>
        <w:t>Introduction</w:t>
      </w:r>
      <w:bookmarkEnd w:id="1"/>
    </w:p>
    <w:p w14:paraId="27F6E7EF" w14:textId="77777777" w:rsidR="005124E8" w:rsidRDefault="00C412AF">
      <w:pPr>
        <w:spacing w:after="120"/>
        <w:jc w:val="both"/>
        <w:rPr>
          <w:rFonts w:ascii="Times New Roman" w:hAnsi="Times New Roman" w:cs="Times New Roman"/>
          <w:sz w:val="20"/>
          <w:szCs w:val="20"/>
          <w:lang w:val="en-GB"/>
        </w:rPr>
      </w:pPr>
      <w:bookmarkStart w:id="2" w:name="Proposal_Pattern_Length"/>
      <w:r>
        <w:rPr>
          <w:rFonts w:ascii="Times New Roman" w:hAnsi="Times New Roman" w:cs="Times New Roman"/>
          <w:sz w:val="20"/>
          <w:szCs w:val="20"/>
          <w:lang w:val="en-GB"/>
        </w:rPr>
        <w:t>This is the report of following offline discussion:</w:t>
      </w:r>
    </w:p>
    <w:p w14:paraId="462C7465" w14:textId="77777777" w:rsidR="005124E8" w:rsidRDefault="005124E8">
      <w:pPr>
        <w:pStyle w:val="EmailDiscussion2"/>
      </w:pPr>
    </w:p>
    <w:p w14:paraId="327A25DA" w14:textId="77777777" w:rsidR="005124E8" w:rsidRDefault="00C412AF">
      <w:pPr>
        <w:pStyle w:val="EmailDiscussion"/>
      </w:pPr>
      <w:r>
        <w:t>[AT116-e][623][POS] 38.305 CR for RAT-dependent positioning (Intel)</w:t>
      </w:r>
    </w:p>
    <w:p w14:paraId="130AE9E6" w14:textId="77777777" w:rsidR="005124E8" w:rsidRDefault="00C412AF">
      <w:pPr>
        <w:pStyle w:val="EmailDiscussion2"/>
      </w:pPr>
      <w:r>
        <w:tab/>
        <w:t>Scope: Collect comments on the running CR preparatory to endorsement.</w:t>
      </w:r>
    </w:p>
    <w:p w14:paraId="24BBDDE5" w14:textId="77777777" w:rsidR="005124E8" w:rsidRDefault="00C412AF">
      <w:pPr>
        <w:pStyle w:val="EmailDiscussion2"/>
      </w:pPr>
      <w:r>
        <w:tab/>
        <w:t>Intended outcome: Updated CR and report</w:t>
      </w:r>
    </w:p>
    <w:p w14:paraId="563C5CA7" w14:textId="77777777" w:rsidR="005124E8" w:rsidRDefault="00C412AF">
      <w:pPr>
        <w:pStyle w:val="EmailDiscussion2"/>
      </w:pPr>
      <w:r>
        <w:tab/>
        <w:t>Deadline:  Tuesday 2021-11-09 0800 UTC</w:t>
      </w:r>
    </w:p>
    <w:p w14:paraId="64BB50ED" w14:textId="77777777" w:rsidR="005124E8" w:rsidRDefault="005124E8">
      <w:pPr>
        <w:spacing w:after="120"/>
        <w:jc w:val="both"/>
        <w:rPr>
          <w:rFonts w:ascii="Times New Roman" w:hAnsi="Times New Roman" w:cs="Times New Roman"/>
          <w:sz w:val="20"/>
          <w:szCs w:val="20"/>
          <w:lang w:val="en-GB"/>
        </w:rPr>
      </w:pPr>
    </w:p>
    <w:p w14:paraId="011C8146" w14:textId="77777777" w:rsidR="005124E8" w:rsidRDefault="00C412AF">
      <w:pPr>
        <w:tabs>
          <w:tab w:val="left" w:pos="1327"/>
        </w:tabs>
        <w:spacing w:after="60"/>
        <w:jc w:val="both"/>
        <w:rPr>
          <w:rFonts w:ascii="Times New Roman" w:hAnsi="Times New Roman" w:cs="Times New Roman"/>
          <w:sz w:val="20"/>
          <w:szCs w:val="20"/>
        </w:rPr>
      </w:pPr>
      <w:r>
        <w:rPr>
          <w:rFonts w:ascii="Times New Roman" w:hAnsi="Times New Roman" w:cs="Times New Roman"/>
          <w:sz w:val="20"/>
          <w:szCs w:val="20"/>
        </w:rPr>
        <w:t>Rapporteur would like to split the discussion in two phases:</w:t>
      </w:r>
    </w:p>
    <w:p w14:paraId="3D98007E" w14:textId="77777777" w:rsidR="005124E8" w:rsidRDefault="00C412AF">
      <w:pPr>
        <w:tabs>
          <w:tab w:val="left" w:pos="1327"/>
        </w:tabs>
        <w:spacing w:after="180"/>
        <w:jc w:val="both"/>
        <w:rPr>
          <w:rFonts w:ascii="Times New Roman" w:hAnsi="Times New Roman" w:cs="Times New Roman"/>
          <w:b/>
          <w:bCs/>
          <w:color w:val="FF0000"/>
          <w:sz w:val="20"/>
          <w:szCs w:val="20"/>
        </w:rPr>
      </w:pPr>
      <w:r>
        <w:rPr>
          <w:rFonts w:ascii="Times New Roman" w:hAnsi="Times New Roman" w:cs="Times New Roman"/>
          <w:b/>
          <w:bCs/>
          <w:sz w:val="20"/>
          <w:szCs w:val="20"/>
        </w:rPr>
        <w:t>Phase 1</w:t>
      </w:r>
      <w:r>
        <w:rPr>
          <w:rFonts w:ascii="Times New Roman" w:hAnsi="Times New Roman" w:cs="Times New Roman"/>
          <w:sz w:val="20"/>
          <w:szCs w:val="20"/>
        </w:rPr>
        <w:t xml:space="preserve">: To collect comment on the draft running CR in R2-2109674; The </w:t>
      </w:r>
      <w:r>
        <w:rPr>
          <w:rFonts w:ascii="Times New Roman" w:hAnsi="Times New Roman" w:cs="Times New Roman"/>
          <w:b/>
          <w:sz w:val="20"/>
          <w:szCs w:val="20"/>
        </w:rPr>
        <w:t>deadline for this 1</w:t>
      </w:r>
      <w:r>
        <w:rPr>
          <w:rFonts w:ascii="Times New Roman" w:hAnsi="Times New Roman" w:cs="Times New Roman"/>
          <w:b/>
          <w:sz w:val="20"/>
          <w:szCs w:val="20"/>
          <w:vertAlign w:val="superscript"/>
        </w:rPr>
        <w:t>st</w:t>
      </w:r>
      <w:r>
        <w:rPr>
          <w:rFonts w:ascii="Times New Roman" w:hAnsi="Times New Roman" w:cs="Times New Roman"/>
          <w:b/>
          <w:sz w:val="20"/>
          <w:szCs w:val="20"/>
        </w:rPr>
        <w:t xml:space="preserve"> phase</w:t>
      </w:r>
      <w:r>
        <w:rPr>
          <w:rFonts w:ascii="Times New Roman" w:hAnsi="Times New Roman" w:cs="Times New Roman"/>
          <w:sz w:val="20"/>
          <w:szCs w:val="20"/>
        </w:rPr>
        <w:t xml:space="preserve"> of email discussion is</w:t>
      </w:r>
      <w:r>
        <w:rPr>
          <w:rFonts w:ascii="Times New Roman" w:hAnsi="Times New Roman" w:cs="Times New Roman"/>
          <w:b/>
          <w:bCs/>
          <w:sz w:val="20"/>
          <w:szCs w:val="20"/>
        </w:rPr>
        <w:t xml:space="preserve"> </w:t>
      </w:r>
      <w:r>
        <w:rPr>
          <w:rFonts w:ascii="Times New Roman" w:hAnsi="Times New Roman" w:cs="Times New Roman"/>
          <w:b/>
          <w:bCs/>
          <w:color w:val="FF0000"/>
          <w:sz w:val="20"/>
          <w:szCs w:val="20"/>
        </w:rPr>
        <w:t>Friday 2021-11-05 1000 UTC (comments</w:t>
      </w:r>
      <w:proofErr w:type="gramStart"/>
      <w:r>
        <w:rPr>
          <w:rFonts w:ascii="Times New Roman" w:hAnsi="Times New Roman" w:cs="Times New Roman"/>
          <w:b/>
          <w:bCs/>
          <w:color w:val="FF0000"/>
          <w:sz w:val="20"/>
          <w:szCs w:val="20"/>
        </w:rPr>
        <w:t>) .</w:t>
      </w:r>
      <w:proofErr w:type="gramEnd"/>
    </w:p>
    <w:p w14:paraId="0B57C61B" w14:textId="77777777" w:rsidR="005124E8" w:rsidRDefault="00C412AF">
      <w:pPr>
        <w:tabs>
          <w:tab w:val="left" w:pos="1327"/>
        </w:tabs>
        <w:spacing w:after="180"/>
        <w:jc w:val="both"/>
        <w:rPr>
          <w:rFonts w:ascii="Times New Roman" w:hAnsi="Times New Roman" w:cs="Times New Roman"/>
          <w:sz w:val="20"/>
          <w:szCs w:val="20"/>
          <w:lang w:val="en-GB"/>
        </w:rPr>
      </w:pPr>
      <w:r>
        <w:rPr>
          <w:rFonts w:ascii="Times New Roman" w:hAnsi="Times New Roman" w:cs="Times New Roman"/>
          <w:b/>
          <w:bCs/>
          <w:sz w:val="20"/>
          <w:szCs w:val="20"/>
        </w:rPr>
        <w:t>Phase 2</w:t>
      </w:r>
      <w:r>
        <w:rPr>
          <w:rFonts w:ascii="Times New Roman" w:hAnsi="Times New Roman" w:cs="Times New Roman"/>
          <w:sz w:val="20"/>
          <w:szCs w:val="20"/>
        </w:rPr>
        <w:t>: T</w:t>
      </w:r>
      <w:r>
        <w:rPr>
          <w:rFonts w:ascii="Times New Roman" w:hAnsi="Times New Roman" w:cs="Times New Roman"/>
          <w:sz w:val="20"/>
          <w:szCs w:val="20"/>
          <w:lang w:val="en-GB"/>
        </w:rPr>
        <w:t xml:space="preserve">o check the updated version before the final </w:t>
      </w:r>
      <w:r>
        <w:rPr>
          <w:rFonts w:ascii="Times New Roman" w:hAnsi="Times New Roman" w:cs="Times New Roman"/>
          <w:color w:val="FF0000"/>
          <w:sz w:val="20"/>
          <w:szCs w:val="20"/>
          <w:lang w:val="en-GB"/>
        </w:rPr>
        <w:t>deadline Tuesday 2021-11-09 0800 UTC</w:t>
      </w:r>
    </w:p>
    <w:p w14:paraId="4157C111" w14:textId="77777777" w:rsidR="005124E8" w:rsidRDefault="005124E8">
      <w:pPr>
        <w:tabs>
          <w:tab w:val="left" w:pos="1327"/>
        </w:tabs>
        <w:spacing w:after="180"/>
        <w:jc w:val="both"/>
        <w:rPr>
          <w:rFonts w:ascii="Times New Roman" w:hAnsi="Times New Roman" w:cs="Times New Roman"/>
          <w:b/>
          <w:bCs/>
          <w:color w:val="FF0000"/>
          <w:sz w:val="20"/>
          <w:szCs w:val="20"/>
          <w:lang w:val="en-GB"/>
        </w:rPr>
      </w:pPr>
    </w:p>
    <w:p w14:paraId="5E96790C" w14:textId="77777777" w:rsidR="005124E8" w:rsidRDefault="00C412AF">
      <w:pPr>
        <w:pStyle w:val="1"/>
        <w:rPr>
          <w:rFonts w:ascii="Times New Roman" w:hAnsi="Times New Roman"/>
        </w:rPr>
      </w:pPr>
      <w:r>
        <w:rPr>
          <w:rFonts w:ascii="Times New Roman" w:hAnsi="Times New Roman"/>
        </w:rPr>
        <w:t>Annex: companies’ point of contact</w:t>
      </w:r>
    </w:p>
    <w:tbl>
      <w:tblPr>
        <w:tblStyle w:val="af3"/>
        <w:tblW w:w="0" w:type="auto"/>
        <w:tblLook w:val="04A0" w:firstRow="1" w:lastRow="0" w:firstColumn="1" w:lastColumn="0" w:noHBand="0" w:noVBand="1"/>
      </w:tblPr>
      <w:tblGrid>
        <w:gridCol w:w="1760"/>
        <w:gridCol w:w="2687"/>
        <w:gridCol w:w="4903"/>
      </w:tblGrid>
      <w:tr w:rsidR="005124E8" w14:paraId="38DBFCE3" w14:textId="77777777">
        <w:tc>
          <w:tcPr>
            <w:tcW w:w="1760" w:type="dxa"/>
            <w:shd w:val="clear" w:color="auto" w:fill="BFBFBF" w:themeFill="background1" w:themeFillShade="BF"/>
          </w:tcPr>
          <w:p w14:paraId="4DAEB353" w14:textId="77777777" w:rsidR="005124E8" w:rsidRDefault="00C412AF">
            <w:pPr>
              <w:spacing w:after="0"/>
              <w:jc w:val="center"/>
              <w:rPr>
                <w:b/>
                <w:bCs/>
                <w:sz w:val="20"/>
                <w:szCs w:val="20"/>
              </w:rPr>
            </w:pPr>
            <w:r>
              <w:rPr>
                <w:b/>
                <w:bCs/>
                <w:sz w:val="20"/>
                <w:szCs w:val="20"/>
              </w:rPr>
              <w:t>Company</w:t>
            </w:r>
          </w:p>
        </w:tc>
        <w:tc>
          <w:tcPr>
            <w:tcW w:w="2687" w:type="dxa"/>
            <w:shd w:val="clear" w:color="auto" w:fill="BFBFBF" w:themeFill="background1" w:themeFillShade="BF"/>
          </w:tcPr>
          <w:p w14:paraId="42225B8E" w14:textId="77777777" w:rsidR="005124E8" w:rsidRDefault="00C412AF">
            <w:pPr>
              <w:spacing w:after="0"/>
              <w:jc w:val="center"/>
              <w:rPr>
                <w:b/>
                <w:bCs/>
                <w:sz w:val="20"/>
                <w:szCs w:val="20"/>
              </w:rPr>
            </w:pPr>
            <w:r>
              <w:rPr>
                <w:b/>
                <w:bCs/>
                <w:sz w:val="20"/>
                <w:szCs w:val="20"/>
              </w:rPr>
              <w:t>Point of contact</w:t>
            </w:r>
          </w:p>
        </w:tc>
        <w:tc>
          <w:tcPr>
            <w:tcW w:w="4903" w:type="dxa"/>
            <w:shd w:val="clear" w:color="auto" w:fill="BFBFBF" w:themeFill="background1" w:themeFillShade="BF"/>
          </w:tcPr>
          <w:p w14:paraId="3B1F3FB6" w14:textId="77777777" w:rsidR="005124E8" w:rsidRDefault="00C412AF">
            <w:pPr>
              <w:spacing w:after="0"/>
              <w:jc w:val="center"/>
              <w:rPr>
                <w:b/>
                <w:bCs/>
                <w:sz w:val="20"/>
                <w:szCs w:val="20"/>
              </w:rPr>
            </w:pPr>
            <w:r>
              <w:rPr>
                <w:b/>
                <w:bCs/>
                <w:sz w:val="20"/>
                <w:szCs w:val="20"/>
              </w:rPr>
              <w:t>Email address</w:t>
            </w:r>
          </w:p>
        </w:tc>
      </w:tr>
      <w:tr w:rsidR="005124E8" w14:paraId="495F26D5" w14:textId="77777777">
        <w:tc>
          <w:tcPr>
            <w:tcW w:w="1760" w:type="dxa"/>
          </w:tcPr>
          <w:p w14:paraId="6A816D26" w14:textId="77777777" w:rsidR="005124E8" w:rsidRDefault="00C412AF">
            <w:pPr>
              <w:spacing w:after="0"/>
              <w:rPr>
                <w:sz w:val="20"/>
                <w:szCs w:val="20"/>
              </w:rPr>
            </w:pPr>
            <w:r>
              <w:rPr>
                <w:sz w:val="20"/>
                <w:szCs w:val="20"/>
              </w:rPr>
              <w:t>Intel Corporation</w:t>
            </w:r>
          </w:p>
        </w:tc>
        <w:tc>
          <w:tcPr>
            <w:tcW w:w="2687" w:type="dxa"/>
          </w:tcPr>
          <w:p w14:paraId="02453F19" w14:textId="77777777" w:rsidR="005124E8" w:rsidRDefault="00C412AF">
            <w:pPr>
              <w:spacing w:after="0"/>
              <w:rPr>
                <w:sz w:val="20"/>
                <w:szCs w:val="20"/>
              </w:rPr>
            </w:pPr>
            <w:r>
              <w:rPr>
                <w:sz w:val="20"/>
                <w:szCs w:val="20"/>
              </w:rPr>
              <w:t>Yi Guo</w:t>
            </w:r>
          </w:p>
        </w:tc>
        <w:tc>
          <w:tcPr>
            <w:tcW w:w="4903" w:type="dxa"/>
          </w:tcPr>
          <w:p w14:paraId="359251F6" w14:textId="77777777" w:rsidR="005124E8" w:rsidRDefault="00C412AF">
            <w:pPr>
              <w:spacing w:after="0"/>
              <w:rPr>
                <w:sz w:val="20"/>
                <w:szCs w:val="20"/>
              </w:rPr>
            </w:pPr>
            <w:r>
              <w:rPr>
                <w:sz w:val="20"/>
                <w:szCs w:val="20"/>
              </w:rPr>
              <w:t>Yi.guo@intel.com</w:t>
            </w:r>
          </w:p>
        </w:tc>
      </w:tr>
      <w:tr w:rsidR="005124E8" w14:paraId="4433D122" w14:textId="77777777">
        <w:tc>
          <w:tcPr>
            <w:tcW w:w="1760" w:type="dxa"/>
          </w:tcPr>
          <w:p w14:paraId="62618967" w14:textId="77777777" w:rsidR="005124E8" w:rsidRDefault="00C412AF">
            <w:pPr>
              <w:spacing w:after="0"/>
              <w:rPr>
                <w:sz w:val="20"/>
                <w:szCs w:val="20"/>
                <w:lang w:eastAsia="zh-CN"/>
              </w:rPr>
            </w:pPr>
            <w:r>
              <w:rPr>
                <w:rFonts w:hint="eastAsia"/>
                <w:sz w:val="20"/>
                <w:szCs w:val="20"/>
                <w:lang w:eastAsia="zh-CN"/>
              </w:rPr>
              <w:t>vivo</w:t>
            </w:r>
          </w:p>
        </w:tc>
        <w:tc>
          <w:tcPr>
            <w:tcW w:w="2687" w:type="dxa"/>
          </w:tcPr>
          <w:p w14:paraId="52E10DF5" w14:textId="77777777" w:rsidR="005124E8" w:rsidRDefault="00C412AF">
            <w:pPr>
              <w:spacing w:after="0"/>
              <w:rPr>
                <w:sz w:val="20"/>
                <w:szCs w:val="20"/>
                <w:lang w:eastAsia="zh-CN"/>
              </w:rPr>
            </w:pPr>
            <w:r>
              <w:rPr>
                <w:sz w:val="20"/>
                <w:szCs w:val="20"/>
                <w:lang w:eastAsia="zh-CN"/>
              </w:rPr>
              <w:t>Xiang Pan</w:t>
            </w:r>
          </w:p>
        </w:tc>
        <w:tc>
          <w:tcPr>
            <w:tcW w:w="4903" w:type="dxa"/>
          </w:tcPr>
          <w:p w14:paraId="1EE14C2B" w14:textId="77777777" w:rsidR="005124E8" w:rsidRDefault="00C412AF">
            <w:pPr>
              <w:spacing w:after="0"/>
              <w:rPr>
                <w:sz w:val="20"/>
                <w:szCs w:val="20"/>
                <w:lang w:eastAsia="zh-CN"/>
              </w:rPr>
            </w:pPr>
            <w:r>
              <w:rPr>
                <w:sz w:val="20"/>
                <w:szCs w:val="20"/>
                <w:lang w:eastAsia="zh-CN"/>
              </w:rPr>
              <w:t>panxiang@vivo.com</w:t>
            </w:r>
          </w:p>
        </w:tc>
      </w:tr>
      <w:tr w:rsidR="005124E8" w14:paraId="335A0C13" w14:textId="77777777">
        <w:tc>
          <w:tcPr>
            <w:tcW w:w="1760" w:type="dxa"/>
          </w:tcPr>
          <w:p w14:paraId="12EAD215" w14:textId="77777777" w:rsidR="005124E8" w:rsidRDefault="00C412AF">
            <w:pPr>
              <w:spacing w:after="0"/>
              <w:rPr>
                <w:sz w:val="20"/>
                <w:szCs w:val="20"/>
              </w:rPr>
            </w:pPr>
            <w:r>
              <w:rPr>
                <w:sz w:val="20"/>
                <w:szCs w:val="20"/>
              </w:rPr>
              <w:t>Apple</w:t>
            </w:r>
          </w:p>
        </w:tc>
        <w:tc>
          <w:tcPr>
            <w:tcW w:w="2687" w:type="dxa"/>
          </w:tcPr>
          <w:p w14:paraId="558A231B" w14:textId="77777777" w:rsidR="005124E8" w:rsidRDefault="00C412AF">
            <w:pPr>
              <w:spacing w:after="0"/>
              <w:rPr>
                <w:sz w:val="20"/>
                <w:szCs w:val="20"/>
              </w:rPr>
            </w:pPr>
            <w:r>
              <w:rPr>
                <w:sz w:val="20"/>
                <w:szCs w:val="20"/>
              </w:rPr>
              <w:t xml:space="preserve">Sasha </w:t>
            </w:r>
            <w:proofErr w:type="spellStart"/>
            <w:r>
              <w:rPr>
                <w:sz w:val="20"/>
                <w:szCs w:val="20"/>
              </w:rPr>
              <w:t>Sirotkin</w:t>
            </w:r>
            <w:proofErr w:type="spellEnd"/>
          </w:p>
        </w:tc>
        <w:tc>
          <w:tcPr>
            <w:tcW w:w="4903" w:type="dxa"/>
          </w:tcPr>
          <w:p w14:paraId="2F71947B" w14:textId="77777777" w:rsidR="005124E8" w:rsidRDefault="00C412AF">
            <w:pPr>
              <w:spacing w:after="0"/>
              <w:rPr>
                <w:sz w:val="20"/>
                <w:szCs w:val="20"/>
              </w:rPr>
            </w:pPr>
            <w:r>
              <w:rPr>
                <w:sz w:val="20"/>
                <w:szCs w:val="20"/>
              </w:rPr>
              <w:t>ssirotkin@apple.com</w:t>
            </w:r>
          </w:p>
        </w:tc>
      </w:tr>
      <w:tr w:rsidR="005124E8" w14:paraId="03DD65E3" w14:textId="77777777">
        <w:tc>
          <w:tcPr>
            <w:tcW w:w="1760" w:type="dxa"/>
          </w:tcPr>
          <w:p w14:paraId="208E0321" w14:textId="77777777" w:rsidR="005124E8" w:rsidRDefault="00C412AF">
            <w:pPr>
              <w:spacing w:after="0"/>
              <w:rPr>
                <w:sz w:val="20"/>
                <w:szCs w:val="20"/>
                <w:lang w:eastAsia="zh-CN"/>
              </w:rPr>
            </w:pPr>
            <w:r>
              <w:rPr>
                <w:sz w:val="20"/>
                <w:szCs w:val="20"/>
                <w:lang w:eastAsia="zh-CN"/>
              </w:rPr>
              <w:t>Qualcomm</w:t>
            </w:r>
          </w:p>
        </w:tc>
        <w:tc>
          <w:tcPr>
            <w:tcW w:w="2687" w:type="dxa"/>
          </w:tcPr>
          <w:p w14:paraId="031AD4BF" w14:textId="77777777" w:rsidR="005124E8" w:rsidRDefault="00C412AF">
            <w:pPr>
              <w:spacing w:after="0"/>
              <w:rPr>
                <w:sz w:val="20"/>
                <w:szCs w:val="20"/>
                <w:lang w:eastAsia="zh-CN"/>
              </w:rPr>
            </w:pPr>
            <w:r>
              <w:rPr>
                <w:sz w:val="20"/>
                <w:szCs w:val="20"/>
                <w:lang w:eastAsia="zh-CN"/>
              </w:rPr>
              <w:t>Sven Fischer</w:t>
            </w:r>
          </w:p>
        </w:tc>
        <w:tc>
          <w:tcPr>
            <w:tcW w:w="4903" w:type="dxa"/>
          </w:tcPr>
          <w:p w14:paraId="37604900" w14:textId="77777777" w:rsidR="005124E8" w:rsidRDefault="00C412AF">
            <w:pPr>
              <w:spacing w:after="0"/>
              <w:rPr>
                <w:sz w:val="20"/>
                <w:szCs w:val="20"/>
                <w:lang w:eastAsia="zh-CN"/>
              </w:rPr>
            </w:pPr>
            <w:r>
              <w:rPr>
                <w:sz w:val="20"/>
                <w:szCs w:val="20"/>
                <w:lang w:eastAsia="zh-CN"/>
              </w:rPr>
              <w:t>sfischer@qti.qualcomm.com</w:t>
            </w:r>
          </w:p>
        </w:tc>
      </w:tr>
      <w:tr w:rsidR="005124E8" w14:paraId="2B2A8029" w14:textId="77777777">
        <w:tc>
          <w:tcPr>
            <w:tcW w:w="1760" w:type="dxa"/>
          </w:tcPr>
          <w:p w14:paraId="5F9A7A9F" w14:textId="77777777" w:rsidR="005124E8" w:rsidRDefault="00C412AF">
            <w:pPr>
              <w:spacing w:after="0"/>
              <w:rPr>
                <w:sz w:val="20"/>
                <w:szCs w:val="20"/>
                <w:lang w:eastAsia="zh-CN"/>
              </w:rPr>
            </w:pPr>
            <w:r>
              <w:rPr>
                <w:sz w:val="20"/>
                <w:szCs w:val="20"/>
                <w:lang w:eastAsia="zh-CN"/>
              </w:rPr>
              <w:t>Nokia</w:t>
            </w:r>
          </w:p>
        </w:tc>
        <w:tc>
          <w:tcPr>
            <w:tcW w:w="2687" w:type="dxa"/>
          </w:tcPr>
          <w:p w14:paraId="445F18B4" w14:textId="77777777" w:rsidR="005124E8" w:rsidRDefault="00C412AF">
            <w:pPr>
              <w:spacing w:after="0"/>
              <w:rPr>
                <w:sz w:val="20"/>
                <w:szCs w:val="20"/>
                <w:lang w:eastAsia="zh-CN"/>
              </w:rPr>
            </w:pPr>
            <w:r>
              <w:rPr>
                <w:sz w:val="20"/>
                <w:szCs w:val="20"/>
                <w:lang w:eastAsia="zh-CN"/>
              </w:rPr>
              <w:t>Mani Thyagarajan</w:t>
            </w:r>
          </w:p>
        </w:tc>
        <w:tc>
          <w:tcPr>
            <w:tcW w:w="4903" w:type="dxa"/>
          </w:tcPr>
          <w:p w14:paraId="0F437D4C" w14:textId="77777777" w:rsidR="005124E8" w:rsidRDefault="00C412AF">
            <w:pPr>
              <w:spacing w:after="0"/>
              <w:rPr>
                <w:sz w:val="20"/>
                <w:szCs w:val="20"/>
                <w:lang w:eastAsia="zh-CN"/>
              </w:rPr>
            </w:pPr>
            <w:r>
              <w:rPr>
                <w:sz w:val="20"/>
                <w:szCs w:val="20"/>
                <w:lang w:eastAsia="zh-CN"/>
              </w:rPr>
              <w:t>mani.thyagarajan@nokia.com</w:t>
            </w:r>
          </w:p>
        </w:tc>
      </w:tr>
      <w:tr w:rsidR="005124E8" w14:paraId="1BF09208" w14:textId="77777777">
        <w:tc>
          <w:tcPr>
            <w:tcW w:w="1760" w:type="dxa"/>
          </w:tcPr>
          <w:p w14:paraId="18837D8A" w14:textId="77777777" w:rsidR="005124E8" w:rsidRDefault="00C412AF">
            <w:pPr>
              <w:spacing w:after="0"/>
              <w:rPr>
                <w:sz w:val="20"/>
                <w:szCs w:val="20"/>
                <w:lang w:eastAsia="zh-CN"/>
              </w:rPr>
            </w:pPr>
            <w:r>
              <w:rPr>
                <w:rFonts w:hint="eastAsia"/>
                <w:sz w:val="20"/>
                <w:szCs w:val="20"/>
                <w:lang w:eastAsia="zh-CN"/>
              </w:rPr>
              <w:t>ZTE</w:t>
            </w:r>
          </w:p>
        </w:tc>
        <w:tc>
          <w:tcPr>
            <w:tcW w:w="2687" w:type="dxa"/>
          </w:tcPr>
          <w:p w14:paraId="0773C60B" w14:textId="77777777" w:rsidR="005124E8" w:rsidRDefault="00C412AF">
            <w:pPr>
              <w:spacing w:after="0"/>
              <w:rPr>
                <w:sz w:val="20"/>
                <w:szCs w:val="20"/>
                <w:lang w:eastAsia="zh-CN"/>
              </w:rPr>
            </w:pPr>
            <w:r>
              <w:rPr>
                <w:rFonts w:hint="eastAsia"/>
                <w:sz w:val="20"/>
                <w:szCs w:val="20"/>
                <w:lang w:eastAsia="zh-CN"/>
              </w:rPr>
              <w:t>Yu Pan</w:t>
            </w:r>
          </w:p>
        </w:tc>
        <w:tc>
          <w:tcPr>
            <w:tcW w:w="4903" w:type="dxa"/>
          </w:tcPr>
          <w:p w14:paraId="7F813C3B" w14:textId="77777777" w:rsidR="005124E8" w:rsidRDefault="00C412AF">
            <w:pPr>
              <w:spacing w:after="0"/>
              <w:rPr>
                <w:sz w:val="20"/>
                <w:szCs w:val="20"/>
                <w:lang w:eastAsia="zh-CN"/>
              </w:rPr>
            </w:pPr>
            <w:r>
              <w:rPr>
                <w:rFonts w:hint="eastAsia"/>
                <w:sz w:val="20"/>
                <w:szCs w:val="20"/>
                <w:lang w:eastAsia="zh-CN"/>
              </w:rPr>
              <w:t>pan.yu24@zte.com.cn</w:t>
            </w:r>
          </w:p>
        </w:tc>
      </w:tr>
      <w:tr w:rsidR="005124E8" w14:paraId="39E087E0" w14:textId="77777777">
        <w:tc>
          <w:tcPr>
            <w:tcW w:w="1760" w:type="dxa"/>
          </w:tcPr>
          <w:p w14:paraId="771EF446" w14:textId="2FEF8CDB" w:rsidR="005124E8" w:rsidRDefault="004F2016">
            <w:pPr>
              <w:spacing w:after="0"/>
              <w:rPr>
                <w:sz w:val="20"/>
                <w:szCs w:val="20"/>
                <w:lang w:eastAsia="zh-CN"/>
              </w:rPr>
            </w:pPr>
            <w:r>
              <w:rPr>
                <w:sz w:val="20"/>
                <w:szCs w:val="20"/>
                <w:lang w:eastAsia="zh-CN"/>
              </w:rPr>
              <w:t>Lenovo, Motorola Mobility</w:t>
            </w:r>
          </w:p>
        </w:tc>
        <w:tc>
          <w:tcPr>
            <w:tcW w:w="2687" w:type="dxa"/>
          </w:tcPr>
          <w:p w14:paraId="798E2A8C" w14:textId="34F32AEB" w:rsidR="005124E8" w:rsidRDefault="004F2016">
            <w:pPr>
              <w:spacing w:after="0"/>
              <w:rPr>
                <w:sz w:val="20"/>
                <w:szCs w:val="20"/>
                <w:lang w:eastAsia="zh-CN"/>
              </w:rPr>
            </w:pPr>
            <w:r>
              <w:rPr>
                <w:sz w:val="20"/>
                <w:szCs w:val="20"/>
                <w:lang w:eastAsia="zh-CN"/>
              </w:rPr>
              <w:t>Robin Thomas</w:t>
            </w:r>
          </w:p>
        </w:tc>
        <w:tc>
          <w:tcPr>
            <w:tcW w:w="4903" w:type="dxa"/>
          </w:tcPr>
          <w:p w14:paraId="5E032648" w14:textId="39654FCF" w:rsidR="005124E8" w:rsidRDefault="004F2016">
            <w:pPr>
              <w:spacing w:after="0"/>
              <w:rPr>
                <w:sz w:val="20"/>
                <w:szCs w:val="20"/>
                <w:lang w:eastAsia="zh-CN"/>
              </w:rPr>
            </w:pPr>
            <w:r>
              <w:rPr>
                <w:sz w:val="20"/>
                <w:szCs w:val="20"/>
                <w:lang w:eastAsia="zh-CN"/>
              </w:rPr>
              <w:t>rthomas7@lenovo.com</w:t>
            </w:r>
          </w:p>
        </w:tc>
      </w:tr>
      <w:tr w:rsidR="005124E8" w14:paraId="6547807F" w14:textId="77777777">
        <w:tc>
          <w:tcPr>
            <w:tcW w:w="1760" w:type="dxa"/>
          </w:tcPr>
          <w:p w14:paraId="75C96F8B" w14:textId="2E78C6C7" w:rsidR="005124E8" w:rsidRDefault="00D156E0">
            <w:pPr>
              <w:spacing w:after="0"/>
              <w:rPr>
                <w:sz w:val="20"/>
                <w:szCs w:val="20"/>
              </w:rPr>
            </w:pPr>
            <w:r>
              <w:rPr>
                <w:sz w:val="20"/>
                <w:szCs w:val="20"/>
              </w:rPr>
              <w:t>Ericsson</w:t>
            </w:r>
          </w:p>
        </w:tc>
        <w:tc>
          <w:tcPr>
            <w:tcW w:w="2687" w:type="dxa"/>
          </w:tcPr>
          <w:p w14:paraId="4BC91929" w14:textId="2CF265AE" w:rsidR="005124E8" w:rsidRDefault="00D156E0">
            <w:pPr>
              <w:spacing w:after="0"/>
              <w:rPr>
                <w:sz w:val="20"/>
                <w:szCs w:val="20"/>
              </w:rPr>
            </w:pPr>
            <w:r>
              <w:rPr>
                <w:sz w:val="20"/>
                <w:szCs w:val="20"/>
              </w:rPr>
              <w:t>Ritesh Shreevastav</w:t>
            </w:r>
          </w:p>
        </w:tc>
        <w:tc>
          <w:tcPr>
            <w:tcW w:w="4903" w:type="dxa"/>
          </w:tcPr>
          <w:p w14:paraId="7CD728DC" w14:textId="39C1477E" w:rsidR="005124E8" w:rsidRDefault="00D156E0">
            <w:pPr>
              <w:spacing w:after="0"/>
              <w:rPr>
                <w:sz w:val="20"/>
                <w:szCs w:val="20"/>
              </w:rPr>
            </w:pPr>
            <w:r>
              <w:rPr>
                <w:sz w:val="20"/>
                <w:szCs w:val="20"/>
              </w:rPr>
              <w:t>Ritesh.shreevastav@ericsson.com</w:t>
            </w:r>
          </w:p>
        </w:tc>
      </w:tr>
      <w:tr w:rsidR="00670D7D" w14:paraId="3896E61F" w14:textId="77777777" w:rsidTr="008A30F6">
        <w:tc>
          <w:tcPr>
            <w:tcW w:w="1760" w:type="dxa"/>
          </w:tcPr>
          <w:p w14:paraId="0DC2776E" w14:textId="77777777" w:rsidR="00670D7D" w:rsidRDefault="00670D7D" w:rsidP="008A30F6">
            <w:pPr>
              <w:spacing w:after="0"/>
              <w:rPr>
                <w:sz w:val="20"/>
                <w:szCs w:val="20"/>
                <w:lang w:eastAsia="zh-CN"/>
              </w:rPr>
            </w:pPr>
            <w:r>
              <w:rPr>
                <w:rFonts w:hint="eastAsia"/>
                <w:sz w:val="20"/>
                <w:szCs w:val="20"/>
                <w:lang w:eastAsia="zh-CN"/>
              </w:rPr>
              <w:t>CATT</w:t>
            </w:r>
          </w:p>
        </w:tc>
        <w:tc>
          <w:tcPr>
            <w:tcW w:w="2687" w:type="dxa"/>
          </w:tcPr>
          <w:p w14:paraId="786C5FF2" w14:textId="77777777" w:rsidR="00670D7D" w:rsidRDefault="00670D7D" w:rsidP="008A30F6">
            <w:pPr>
              <w:spacing w:after="0"/>
              <w:rPr>
                <w:sz w:val="20"/>
                <w:szCs w:val="20"/>
                <w:lang w:eastAsia="zh-CN"/>
              </w:rPr>
            </w:pPr>
            <w:proofErr w:type="spellStart"/>
            <w:r>
              <w:rPr>
                <w:rFonts w:hint="eastAsia"/>
                <w:sz w:val="20"/>
                <w:szCs w:val="20"/>
                <w:lang w:eastAsia="zh-CN"/>
              </w:rPr>
              <w:t>Jianxiang</w:t>
            </w:r>
            <w:proofErr w:type="spellEnd"/>
            <w:r>
              <w:rPr>
                <w:rFonts w:hint="eastAsia"/>
                <w:sz w:val="20"/>
                <w:szCs w:val="20"/>
                <w:lang w:eastAsia="zh-CN"/>
              </w:rPr>
              <w:t xml:space="preserve"> Li</w:t>
            </w:r>
          </w:p>
        </w:tc>
        <w:tc>
          <w:tcPr>
            <w:tcW w:w="4903" w:type="dxa"/>
          </w:tcPr>
          <w:p w14:paraId="70A9AE76" w14:textId="77777777" w:rsidR="00670D7D" w:rsidRDefault="00670D7D" w:rsidP="008A30F6">
            <w:pPr>
              <w:spacing w:after="0"/>
              <w:rPr>
                <w:sz w:val="20"/>
                <w:szCs w:val="20"/>
                <w:lang w:eastAsia="zh-CN"/>
              </w:rPr>
            </w:pPr>
            <w:r>
              <w:rPr>
                <w:rFonts w:hint="eastAsia"/>
                <w:sz w:val="20"/>
                <w:szCs w:val="20"/>
                <w:lang w:eastAsia="zh-CN"/>
              </w:rPr>
              <w:t>lijianxiang@datangmobile.cn</w:t>
            </w:r>
          </w:p>
        </w:tc>
      </w:tr>
      <w:tr w:rsidR="005124E8" w14:paraId="496514A9" w14:textId="77777777">
        <w:tc>
          <w:tcPr>
            <w:tcW w:w="1760" w:type="dxa"/>
          </w:tcPr>
          <w:p w14:paraId="03197CA7" w14:textId="77777777" w:rsidR="005124E8" w:rsidRDefault="005124E8">
            <w:pPr>
              <w:spacing w:after="0"/>
              <w:rPr>
                <w:sz w:val="20"/>
                <w:szCs w:val="20"/>
              </w:rPr>
            </w:pPr>
          </w:p>
        </w:tc>
        <w:tc>
          <w:tcPr>
            <w:tcW w:w="2687" w:type="dxa"/>
          </w:tcPr>
          <w:p w14:paraId="03CFD775" w14:textId="77777777" w:rsidR="005124E8" w:rsidRDefault="005124E8">
            <w:pPr>
              <w:spacing w:after="0"/>
              <w:rPr>
                <w:sz w:val="20"/>
                <w:szCs w:val="20"/>
              </w:rPr>
            </w:pPr>
          </w:p>
        </w:tc>
        <w:tc>
          <w:tcPr>
            <w:tcW w:w="4903" w:type="dxa"/>
          </w:tcPr>
          <w:p w14:paraId="57894D3D" w14:textId="77777777" w:rsidR="005124E8" w:rsidRDefault="005124E8">
            <w:pPr>
              <w:spacing w:after="0"/>
              <w:rPr>
                <w:sz w:val="20"/>
                <w:szCs w:val="20"/>
              </w:rPr>
            </w:pPr>
          </w:p>
        </w:tc>
      </w:tr>
      <w:tr w:rsidR="005124E8" w14:paraId="79DF62D2" w14:textId="77777777">
        <w:tc>
          <w:tcPr>
            <w:tcW w:w="1760" w:type="dxa"/>
          </w:tcPr>
          <w:p w14:paraId="45D67D72" w14:textId="77777777" w:rsidR="005124E8" w:rsidRDefault="005124E8">
            <w:pPr>
              <w:spacing w:after="0"/>
              <w:rPr>
                <w:rFonts w:eastAsia="Malgun Gothic"/>
                <w:sz w:val="20"/>
                <w:szCs w:val="20"/>
                <w:lang w:eastAsia="ko-KR"/>
              </w:rPr>
            </w:pPr>
          </w:p>
        </w:tc>
        <w:tc>
          <w:tcPr>
            <w:tcW w:w="2687" w:type="dxa"/>
          </w:tcPr>
          <w:p w14:paraId="50976763" w14:textId="77777777" w:rsidR="005124E8" w:rsidRDefault="005124E8">
            <w:pPr>
              <w:spacing w:after="0"/>
              <w:rPr>
                <w:rFonts w:eastAsia="Malgun Gothic"/>
                <w:sz w:val="20"/>
                <w:szCs w:val="20"/>
                <w:lang w:eastAsia="ko-KR"/>
              </w:rPr>
            </w:pPr>
          </w:p>
        </w:tc>
        <w:tc>
          <w:tcPr>
            <w:tcW w:w="4903" w:type="dxa"/>
          </w:tcPr>
          <w:p w14:paraId="5B662D29" w14:textId="77777777" w:rsidR="005124E8" w:rsidRDefault="005124E8">
            <w:pPr>
              <w:spacing w:after="0"/>
              <w:rPr>
                <w:rFonts w:eastAsia="Malgun Gothic"/>
                <w:sz w:val="20"/>
                <w:szCs w:val="20"/>
                <w:lang w:eastAsia="ko-KR"/>
              </w:rPr>
            </w:pPr>
          </w:p>
        </w:tc>
      </w:tr>
      <w:tr w:rsidR="005124E8" w14:paraId="2300E994" w14:textId="77777777">
        <w:tc>
          <w:tcPr>
            <w:tcW w:w="1760" w:type="dxa"/>
          </w:tcPr>
          <w:p w14:paraId="09DF05D5" w14:textId="77777777" w:rsidR="005124E8" w:rsidRDefault="005124E8">
            <w:pPr>
              <w:spacing w:after="0"/>
              <w:rPr>
                <w:sz w:val="20"/>
                <w:szCs w:val="20"/>
              </w:rPr>
            </w:pPr>
          </w:p>
        </w:tc>
        <w:tc>
          <w:tcPr>
            <w:tcW w:w="2687" w:type="dxa"/>
          </w:tcPr>
          <w:p w14:paraId="4BEF7373" w14:textId="77777777" w:rsidR="005124E8" w:rsidRDefault="005124E8">
            <w:pPr>
              <w:spacing w:after="0"/>
              <w:rPr>
                <w:sz w:val="20"/>
                <w:szCs w:val="20"/>
                <w:lang w:eastAsia="zh-CN"/>
              </w:rPr>
            </w:pPr>
          </w:p>
        </w:tc>
        <w:tc>
          <w:tcPr>
            <w:tcW w:w="4903" w:type="dxa"/>
          </w:tcPr>
          <w:p w14:paraId="3C2CF006" w14:textId="77777777" w:rsidR="005124E8" w:rsidRDefault="005124E8">
            <w:pPr>
              <w:spacing w:after="0"/>
              <w:rPr>
                <w:sz w:val="20"/>
                <w:szCs w:val="20"/>
                <w:lang w:eastAsia="zh-CN"/>
              </w:rPr>
            </w:pPr>
          </w:p>
        </w:tc>
      </w:tr>
      <w:tr w:rsidR="005124E8" w14:paraId="55C4CBEA" w14:textId="77777777">
        <w:tc>
          <w:tcPr>
            <w:tcW w:w="1760" w:type="dxa"/>
          </w:tcPr>
          <w:p w14:paraId="750D8C9B" w14:textId="77777777" w:rsidR="005124E8" w:rsidRDefault="005124E8">
            <w:pPr>
              <w:spacing w:after="0"/>
              <w:rPr>
                <w:sz w:val="20"/>
                <w:szCs w:val="20"/>
              </w:rPr>
            </w:pPr>
          </w:p>
        </w:tc>
        <w:tc>
          <w:tcPr>
            <w:tcW w:w="2687" w:type="dxa"/>
          </w:tcPr>
          <w:p w14:paraId="23D81F34" w14:textId="77777777" w:rsidR="005124E8" w:rsidRDefault="005124E8">
            <w:pPr>
              <w:spacing w:after="0"/>
              <w:rPr>
                <w:sz w:val="20"/>
                <w:szCs w:val="20"/>
              </w:rPr>
            </w:pPr>
          </w:p>
        </w:tc>
        <w:tc>
          <w:tcPr>
            <w:tcW w:w="4903" w:type="dxa"/>
          </w:tcPr>
          <w:p w14:paraId="3531E256" w14:textId="77777777" w:rsidR="005124E8" w:rsidRDefault="005124E8">
            <w:pPr>
              <w:spacing w:after="0"/>
              <w:rPr>
                <w:sz w:val="20"/>
                <w:szCs w:val="20"/>
              </w:rPr>
            </w:pPr>
          </w:p>
        </w:tc>
      </w:tr>
      <w:tr w:rsidR="005124E8" w14:paraId="6213FFDC" w14:textId="77777777">
        <w:tc>
          <w:tcPr>
            <w:tcW w:w="1760" w:type="dxa"/>
          </w:tcPr>
          <w:p w14:paraId="79CFC591" w14:textId="77777777" w:rsidR="005124E8" w:rsidRDefault="005124E8">
            <w:pPr>
              <w:spacing w:after="0"/>
              <w:rPr>
                <w:sz w:val="20"/>
                <w:szCs w:val="20"/>
              </w:rPr>
            </w:pPr>
          </w:p>
        </w:tc>
        <w:tc>
          <w:tcPr>
            <w:tcW w:w="2687" w:type="dxa"/>
          </w:tcPr>
          <w:p w14:paraId="32DB4BA8" w14:textId="77777777" w:rsidR="005124E8" w:rsidRDefault="005124E8">
            <w:pPr>
              <w:spacing w:after="0"/>
              <w:rPr>
                <w:sz w:val="20"/>
                <w:szCs w:val="20"/>
              </w:rPr>
            </w:pPr>
          </w:p>
        </w:tc>
        <w:tc>
          <w:tcPr>
            <w:tcW w:w="4903" w:type="dxa"/>
          </w:tcPr>
          <w:p w14:paraId="21F228CD" w14:textId="77777777" w:rsidR="005124E8" w:rsidRDefault="005124E8">
            <w:pPr>
              <w:spacing w:after="0"/>
              <w:rPr>
                <w:sz w:val="20"/>
                <w:szCs w:val="20"/>
              </w:rPr>
            </w:pPr>
          </w:p>
        </w:tc>
      </w:tr>
      <w:tr w:rsidR="005124E8" w14:paraId="178B00C2" w14:textId="77777777">
        <w:tc>
          <w:tcPr>
            <w:tcW w:w="1760" w:type="dxa"/>
          </w:tcPr>
          <w:p w14:paraId="344B8E63" w14:textId="77777777" w:rsidR="005124E8" w:rsidRDefault="005124E8">
            <w:pPr>
              <w:spacing w:after="0"/>
              <w:rPr>
                <w:sz w:val="20"/>
                <w:szCs w:val="20"/>
              </w:rPr>
            </w:pPr>
          </w:p>
        </w:tc>
        <w:tc>
          <w:tcPr>
            <w:tcW w:w="2687" w:type="dxa"/>
          </w:tcPr>
          <w:p w14:paraId="51A24248" w14:textId="77777777" w:rsidR="005124E8" w:rsidRDefault="005124E8">
            <w:pPr>
              <w:spacing w:after="0"/>
              <w:rPr>
                <w:sz w:val="20"/>
                <w:szCs w:val="20"/>
              </w:rPr>
            </w:pPr>
          </w:p>
        </w:tc>
        <w:tc>
          <w:tcPr>
            <w:tcW w:w="4903" w:type="dxa"/>
          </w:tcPr>
          <w:p w14:paraId="58D5A796" w14:textId="77777777" w:rsidR="005124E8" w:rsidRDefault="005124E8">
            <w:pPr>
              <w:spacing w:after="0"/>
              <w:rPr>
                <w:sz w:val="20"/>
                <w:szCs w:val="20"/>
              </w:rPr>
            </w:pPr>
          </w:p>
        </w:tc>
      </w:tr>
      <w:tr w:rsidR="005124E8" w14:paraId="5099F21A" w14:textId="77777777">
        <w:tc>
          <w:tcPr>
            <w:tcW w:w="1760" w:type="dxa"/>
          </w:tcPr>
          <w:p w14:paraId="4AA8CF18" w14:textId="77777777" w:rsidR="005124E8" w:rsidRDefault="005124E8">
            <w:pPr>
              <w:spacing w:after="0"/>
              <w:rPr>
                <w:sz w:val="20"/>
                <w:szCs w:val="20"/>
              </w:rPr>
            </w:pPr>
          </w:p>
        </w:tc>
        <w:tc>
          <w:tcPr>
            <w:tcW w:w="2687" w:type="dxa"/>
          </w:tcPr>
          <w:p w14:paraId="491DA389" w14:textId="77777777" w:rsidR="005124E8" w:rsidRDefault="005124E8">
            <w:pPr>
              <w:spacing w:after="0"/>
              <w:rPr>
                <w:sz w:val="20"/>
                <w:szCs w:val="20"/>
              </w:rPr>
            </w:pPr>
          </w:p>
        </w:tc>
        <w:tc>
          <w:tcPr>
            <w:tcW w:w="4903" w:type="dxa"/>
          </w:tcPr>
          <w:p w14:paraId="1117941E" w14:textId="77777777" w:rsidR="005124E8" w:rsidRDefault="005124E8">
            <w:pPr>
              <w:spacing w:after="0"/>
              <w:rPr>
                <w:sz w:val="20"/>
                <w:szCs w:val="20"/>
              </w:rPr>
            </w:pPr>
          </w:p>
        </w:tc>
      </w:tr>
      <w:tr w:rsidR="005124E8" w14:paraId="62571F1D" w14:textId="77777777">
        <w:tc>
          <w:tcPr>
            <w:tcW w:w="1760" w:type="dxa"/>
          </w:tcPr>
          <w:p w14:paraId="3CE9B9EB" w14:textId="77777777" w:rsidR="005124E8" w:rsidRDefault="005124E8">
            <w:pPr>
              <w:spacing w:after="0"/>
              <w:rPr>
                <w:sz w:val="20"/>
                <w:szCs w:val="20"/>
                <w:lang w:eastAsia="zh-CN"/>
              </w:rPr>
            </w:pPr>
          </w:p>
        </w:tc>
        <w:tc>
          <w:tcPr>
            <w:tcW w:w="2687" w:type="dxa"/>
          </w:tcPr>
          <w:p w14:paraId="6D8E4A7B" w14:textId="77777777" w:rsidR="005124E8" w:rsidRDefault="005124E8">
            <w:pPr>
              <w:spacing w:after="0"/>
              <w:rPr>
                <w:sz w:val="20"/>
                <w:szCs w:val="20"/>
                <w:lang w:eastAsia="zh-CN"/>
              </w:rPr>
            </w:pPr>
          </w:p>
        </w:tc>
        <w:tc>
          <w:tcPr>
            <w:tcW w:w="4903" w:type="dxa"/>
          </w:tcPr>
          <w:p w14:paraId="06CC2FEC" w14:textId="77777777" w:rsidR="005124E8" w:rsidRDefault="005124E8">
            <w:pPr>
              <w:spacing w:after="0"/>
              <w:rPr>
                <w:sz w:val="20"/>
                <w:szCs w:val="20"/>
                <w:lang w:eastAsia="zh-CN"/>
              </w:rPr>
            </w:pPr>
          </w:p>
        </w:tc>
      </w:tr>
      <w:tr w:rsidR="005124E8" w14:paraId="681163B1" w14:textId="77777777">
        <w:tc>
          <w:tcPr>
            <w:tcW w:w="1760" w:type="dxa"/>
          </w:tcPr>
          <w:p w14:paraId="43518615" w14:textId="77777777" w:rsidR="005124E8" w:rsidRDefault="005124E8">
            <w:pPr>
              <w:spacing w:after="0"/>
              <w:rPr>
                <w:sz w:val="20"/>
                <w:szCs w:val="20"/>
                <w:lang w:eastAsia="zh-CN"/>
              </w:rPr>
            </w:pPr>
          </w:p>
        </w:tc>
        <w:tc>
          <w:tcPr>
            <w:tcW w:w="2687" w:type="dxa"/>
          </w:tcPr>
          <w:p w14:paraId="2991B8B5" w14:textId="77777777" w:rsidR="005124E8" w:rsidRDefault="005124E8">
            <w:pPr>
              <w:spacing w:after="0"/>
              <w:rPr>
                <w:sz w:val="20"/>
                <w:szCs w:val="20"/>
                <w:lang w:eastAsia="zh-CN"/>
              </w:rPr>
            </w:pPr>
          </w:p>
        </w:tc>
        <w:tc>
          <w:tcPr>
            <w:tcW w:w="4903" w:type="dxa"/>
          </w:tcPr>
          <w:p w14:paraId="5667D2DE" w14:textId="77777777" w:rsidR="005124E8" w:rsidRDefault="005124E8">
            <w:pPr>
              <w:spacing w:after="0"/>
              <w:rPr>
                <w:sz w:val="20"/>
                <w:szCs w:val="20"/>
                <w:lang w:eastAsia="zh-CN"/>
              </w:rPr>
            </w:pPr>
          </w:p>
        </w:tc>
      </w:tr>
    </w:tbl>
    <w:p w14:paraId="7E2A5D5B" w14:textId="77777777" w:rsidR="005124E8" w:rsidRDefault="00C412AF">
      <w:pPr>
        <w:pStyle w:val="1"/>
        <w:rPr>
          <w:rFonts w:ascii="Times New Roman" w:hAnsi="Times New Roman"/>
        </w:rPr>
      </w:pPr>
      <w:r>
        <w:rPr>
          <w:rFonts w:ascii="Times New Roman" w:hAnsi="Times New Roman"/>
        </w:rPr>
        <w:t>Phase 1 to collect comments on the draft running CR</w:t>
      </w:r>
    </w:p>
    <w:p w14:paraId="3A4C6704" w14:textId="77777777" w:rsidR="005124E8" w:rsidRDefault="005124E8">
      <w:pPr>
        <w:rPr>
          <w:lang w:eastAsia="zh-CN"/>
        </w:rPr>
      </w:pPr>
    </w:p>
    <w:p w14:paraId="2018E124" w14:textId="77777777" w:rsidR="005124E8" w:rsidRDefault="00C412AF">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Scheduled location time, storing capability in AMF are captured in section 5.4.4, 7.3.2, 7.3.3 and 7.3.4; </w:t>
      </w:r>
    </w:p>
    <w:p w14:paraId="7581F000" w14:textId="77777777" w:rsidR="005124E8" w:rsidRDefault="00C412AF">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Latency reduction;</w:t>
      </w:r>
    </w:p>
    <w:tbl>
      <w:tblPr>
        <w:tblStyle w:val="af3"/>
        <w:tblW w:w="0" w:type="auto"/>
        <w:tblInd w:w="118" w:type="dxa"/>
        <w:tblLook w:val="04A0" w:firstRow="1" w:lastRow="0" w:firstColumn="1" w:lastColumn="0" w:noHBand="0" w:noVBand="1"/>
      </w:tblPr>
      <w:tblGrid>
        <w:gridCol w:w="1938"/>
        <w:gridCol w:w="6006"/>
      </w:tblGrid>
      <w:tr w:rsidR="005124E8" w14:paraId="270F2CC7" w14:textId="77777777">
        <w:tc>
          <w:tcPr>
            <w:tcW w:w="1938" w:type="dxa"/>
            <w:shd w:val="clear" w:color="auto" w:fill="BFBFBF" w:themeFill="background1" w:themeFillShade="BF"/>
          </w:tcPr>
          <w:p w14:paraId="14E12C9C" w14:textId="77777777" w:rsidR="005124E8" w:rsidRDefault="005124E8">
            <w:pPr>
              <w:spacing w:after="0"/>
              <w:jc w:val="center"/>
              <w:rPr>
                <w:b/>
                <w:bCs/>
                <w:sz w:val="20"/>
                <w:szCs w:val="20"/>
              </w:rPr>
            </w:pPr>
          </w:p>
          <w:p w14:paraId="1D7912D9" w14:textId="77777777" w:rsidR="005124E8" w:rsidRDefault="00C412AF">
            <w:pPr>
              <w:spacing w:after="0"/>
              <w:jc w:val="center"/>
              <w:rPr>
                <w:b/>
                <w:bCs/>
                <w:sz w:val="20"/>
                <w:szCs w:val="20"/>
              </w:rPr>
            </w:pPr>
            <w:r>
              <w:rPr>
                <w:b/>
                <w:bCs/>
                <w:sz w:val="20"/>
                <w:szCs w:val="20"/>
              </w:rPr>
              <w:t>Company’s name</w:t>
            </w:r>
          </w:p>
        </w:tc>
        <w:tc>
          <w:tcPr>
            <w:tcW w:w="6006" w:type="dxa"/>
            <w:shd w:val="clear" w:color="auto" w:fill="BFBFBF" w:themeFill="background1" w:themeFillShade="BF"/>
          </w:tcPr>
          <w:p w14:paraId="48D4CED2" w14:textId="77777777" w:rsidR="005124E8" w:rsidRDefault="00C412AF">
            <w:pPr>
              <w:spacing w:after="0"/>
              <w:jc w:val="center"/>
              <w:rPr>
                <w:b/>
                <w:bCs/>
                <w:sz w:val="20"/>
                <w:szCs w:val="20"/>
              </w:rPr>
            </w:pPr>
            <w:r>
              <w:rPr>
                <w:b/>
                <w:bCs/>
                <w:sz w:val="20"/>
                <w:szCs w:val="20"/>
              </w:rPr>
              <w:t>Comments, if any</w:t>
            </w:r>
          </w:p>
        </w:tc>
      </w:tr>
      <w:tr w:rsidR="005124E8" w14:paraId="646D81AA" w14:textId="77777777">
        <w:tc>
          <w:tcPr>
            <w:tcW w:w="1938" w:type="dxa"/>
          </w:tcPr>
          <w:p w14:paraId="0C3583A5" w14:textId="77777777" w:rsidR="005124E8" w:rsidRDefault="00C412AF">
            <w:pPr>
              <w:spacing w:after="0"/>
              <w:rPr>
                <w:sz w:val="20"/>
                <w:szCs w:val="20"/>
                <w:lang w:eastAsia="zh-CN"/>
              </w:rPr>
            </w:pPr>
            <w:r>
              <w:rPr>
                <w:sz w:val="20"/>
                <w:szCs w:val="20"/>
                <w:lang w:eastAsia="zh-CN"/>
              </w:rPr>
              <w:t>vivo</w:t>
            </w:r>
          </w:p>
        </w:tc>
        <w:tc>
          <w:tcPr>
            <w:tcW w:w="6006" w:type="dxa"/>
          </w:tcPr>
          <w:p w14:paraId="7C081100" w14:textId="77777777" w:rsidR="005124E8" w:rsidRDefault="00C412AF">
            <w:pPr>
              <w:spacing w:after="0"/>
              <w:rPr>
                <w:sz w:val="20"/>
                <w:lang w:eastAsia="zh-CN"/>
              </w:rPr>
            </w:pPr>
            <w:r>
              <w:rPr>
                <w:sz w:val="20"/>
                <w:lang w:eastAsia="zh-CN"/>
              </w:rPr>
              <w:t>- If no impact on section 7.3.4 is foreseen, the Editor’s Note can be removed.</w:t>
            </w:r>
          </w:p>
          <w:p w14:paraId="5C8138D1" w14:textId="77777777" w:rsidR="005124E8" w:rsidRDefault="00C412AF">
            <w:pPr>
              <w:spacing w:after="0"/>
              <w:rPr>
                <w:lang w:eastAsia="zh-CN"/>
              </w:rPr>
            </w:pPr>
            <w:r>
              <w:rPr>
                <w:sz w:val="20"/>
                <w:lang w:eastAsia="zh-CN"/>
              </w:rPr>
              <w:t>- NRPPA-&gt;NRPPa in section 7.3.2, 7.3.3</w:t>
            </w:r>
          </w:p>
        </w:tc>
      </w:tr>
      <w:tr w:rsidR="005124E8" w14:paraId="72DE8EA2" w14:textId="77777777">
        <w:tc>
          <w:tcPr>
            <w:tcW w:w="1938" w:type="dxa"/>
          </w:tcPr>
          <w:p w14:paraId="58144B7F" w14:textId="77777777" w:rsidR="005124E8" w:rsidRDefault="00C412AF">
            <w:pPr>
              <w:spacing w:after="0"/>
              <w:rPr>
                <w:sz w:val="20"/>
                <w:szCs w:val="20"/>
              </w:rPr>
            </w:pPr>
            <w:r>
              <w:rPr>
                <w:sz w:val="20"/>
                <w:szCs w:val="20"/>
              </w:rPr>
              <w:t>Apple</w:t>
            </w:r>
          </w:p>
        </w:tc>
        <w:tc>
          <w:tcPr>
            <w:tcW w:w="6006" w:type="dxa"/>
          </w:tcPr>
          <w:p w14:paraId="1DA120D4" w14:textId="77777777" w:rsidR="005124E8" w:rsidRDefault="00C412AF">
            <w:pPr>
              <w:spacing w:after="0"/>
              <w:rPr>
                <w:sz w:val="20"/>
                <w:szCs w:val="20"/>
              </w:rPr>
            </w:pPr>
            <w:r>
              <w:rPr>
                <w:sz w:val="20"/>
                <w:szCs w:val="20"/>
              </w:rPr>
              <w:t>Some editorial corrections to the PRU text</w:t>
            </w:r>
          </w:p>
          <w:p w14:paraId="497528C0" w14:textId="77777777" w:rsidR="005124E8" w:rsidRDefault="005124E8">
            <w:pPr>
              <w:spacing w:after="0"/>
              <w:rPr>
                <w:sz w:val="20"/>
                <w:szCs w:val="20"/>
              </w:rPr>
            </w:pPr>
          </w:p>
          <w:p w14:paraId="2EA92F62" w14:textId="77777777" w:rsidR="005124E8" w:rsidRDefault="00C412AF">
            <w:pPr>
              <w:spacing w:after="0"/>
              <w:rPr>
                <w:sz w:val="20"/>
                <w:szCs w:val="20"/>
              </w:rPr>
            </w:pPr>
            <w:r>
              <w:rPr>
                <w:sz w:val="20"/>
                <w:szCs w:val="20"/>
              </w:rPr>
              <w:t xml:space="preserve">“A Positioning Reference Unit (PRU) at a known location can perform positioning measurements (e.g., RSTD, RSRP, UE Rx-Tx Time Difference measurements, etc.) and report these measurements to a location server. In addition, the PRU can transmit SRS to enable TRPs to measure and report UL positioning measurements </w:t>
            </w:r>
            <w:ins w:id="3" w:author="Sasha Sirotkin" w:date="2021-11-04T11:59:00Z">
              <w:r>
                <w:rPr>
                  <w:sz w:val="20"/>
                  <w:szCs w:val="20"/>
                </w:rPr>
                <w:t>(e.g., RTOA, UL-</w:t>
              </w:r>
              <w:proofErr w:type="spellStart"/>
              <w:r>
                <w:rPr>
                  <w:sz w:val="20"/>
                  <w:szCs w:val="20"/>
                </w:rPr>
                <w:t>AoA</w:t>
              </w:r>
              <w:proofErr w:type="spellEnd"/>
              <w:r>
                <w:rPr>
                  <w:sz w:val="20"/>
                  <w:szCs w:val="20"/>
                </w:rPr>
                <w:t xml:space="preserve">, </w:t>
              </w:r>
              <w:proofErr w:type="spellStart"/>
              <w:r>
                <w:rPr>
                  <w:sz w:val="20"/>
                  <w:szCs w:val="20"/>
                </w:rPr>
                <w:t>gNB</w:t>
              </w:r>
              <w:proofErr w:type="spellEnd"/>
              <w:r>
                <w:rPr>
                  <w:sz w:val="20"/>
                  <w:szCs w:val="20"/>
                </w:rPr>
                <w:t xml:space="preserve"> Rx-</w:t>
              </w:r>
              <w:proofErr w:type="spellStart"/>
              <w:r>
                <w:rPr>
                  <w:sz w:val="20"/>
                  <w:szCs w:val="20"/>
                </w:rPr>
                <w:t>Tx</w:t>
              </w:r>
              <w:proofErr w:type="spellEnd"/>
              <w:r>
                <w:rPr>
                  <w:sz w:val="20"/>
                  <w:szCs w:val="20"/>
                </w:rPr>
                <w:t xml:space="preserve"> Time Difference, etc.) </w:t>
              </w:r>
            </w:ins>
            <w:r>
              <w:rPr>
                <w:sz w:val="20"/>
                <w:szCs w:val="20"/>
              </w:rPr>
              <w:t>from PRUs at known location</w:t>
            </w:r>
            <w:ins w:id="4" w:author="Sasha Sirotkin" w:date="2021-11-04T11:59:00Z">
              <w:r>
                <w:rPr>
                  <w:sz w:val="20"/>
                  <w:szCs w:val="20"/>
                </w:rPr>
                <w:t>s</w:t>
              </w:r>
            </w:ins>
            <w:del w:id="5" w:author="Sasha Sirotkin" w:date="2021-11-04T11:59:00Z">
              <w:r>
                <w:rPr>
                  <w:sz w:val="20"/>
                  <w:szCs w:val="20"/>
                </w:rPr>
                <w:delText xml:space="preserve"> (e.g., RTOA, UL-AoA, gNB Rx-Tx Time Difference, etc.)</w:delText>
              </w:r>
            </w:del>
            <w:r>
              <w:rPr>
                <w:sz w:val="20"/>
                <w:szCs w:val="20"/>
              </w:rPr>
              <w:t>. The PRU measurements can be compared by a location server with the measurements expected at the known PRU location to determine correction terms for other nearby target devices. The DL- and/or UL location measurements for other target devices can then be corrected based on the previously determined correction terms.</w:t>
            </w:r>
          </w:p>
          <w:p w14:paraId="2B8B9014" w14:textId="77777777" w:rsidR="005124E8" w:rsidRDefault="005124E8">
            <w:pPr>
              <w:spacing w:after="0"/>
              <w:rPr>
                <w:sz w:val="20"/>
                <w:szCs w:val="20"/>
              </w:rPr>
            </w:pPr>
          </w:p>
          <w:p w14:paraId="24232210" w14:textId="77777777" w:rsidR="005124E8" w:rsidRDefault="00C412AF">
            <w:pPr>
              <w:spacing w:after="0"/>
              <w:rPr>
                <w:sz w:val="20"/>
                <w:szCs w:val="20"/>
              </w:rPr>
            </w:pPr>
            <w:r>
              <w:rPr>
                <w:sz w:val="20"/>
                <w:szCs w:val="20"/>
              </w:rPr>
              <w:t xml:space="preserve">From a location server perspective, the PRU functionality </w:t>
            </w:r>
            <w:del w:id="6" w:author="Sasha Sirotkin" w:date="2021-11-04T12:01:00Z">
              <w:r>
                <w:rPr>
                  <w:sz w:val="20"/>
                  <w:szCs w:val="20"/>
                </w:rPr>
                <w:delText>can be</w:delText>
              </w:r>
            </w:del>
            <w:ins w:id="7" w:author="Sasha Sirotkin" w:date="2021-11-04T12:01:00Z">
              <w:r>
                <w:rPr>
                  <w:sz w:val="20"/>
                  <w:szCs w:val="20"/>
                </w:rPr>
                <w:t>is</w:t>
              </w:r>
            </w:ins>
            <w:r>
              <w:rPr>
                <w:sz w:val="20"/>
                <w:szCs w:val="20"/>
              </w:rPr>
              <w:t xml:space="preserve"> realized </w:t>
            </w:r>
            <w:del w:id="8" w:author="Sasha Sirotkin" w:date="2021-11-04T12:01:00Z">
              <w:r>
                <w:rPr>
                  <w:sz w:val="20"/>
                  <w:szCs w:val="20"/>
                </w:rPr>
                <w:delText xml:space="preserve">as </w:delText>
              </w:r>
            </w:del>
            <w:ins w:id="9" w:author="Sasha Sirotkin" w:date="2021-11-04T12:01:00Z">
              <w:r>
                <w:rPr>
                  <w:sz w:val="20"/>
                  <w:szCs w:val="20"/>
                </w:rPr>
                <w:t xml:space="preserve">by </w:t>
              </w:r>
            </w:ins>
            <w:r>
              <w:rPr>
                <w:sz w:val="20"/>
                <w:szCs w:val="20"/>
              </w:rPr>
              <w:t>a UE with known location.”</w:t>
            </w:r>
          </w:p>
        </w:tc>
      </w:tr>
      <w:tr w:rsidR="005124E8" w14:paraId="3E03D7C5" w14:textId="77777777">
        <w:tc>
          <w:tcPr>
            <w:tcW w:w="1938" w:type="dxa"/>
          </w:tcPr>
          <w:p w14:paraId="5F12E059" w14:textId="77777777" w:rsidR="005124E8" w:rsidRDefault="00C412AF">
            <w:pPr>
              <w:spacing w:after="0"/>
              <w:rPr>
                <w:sz w:val="20"/>
                <w:szCs w:val="20"/>
              </w:rPr>
            </w:pPr>
            <w:r>
              <w:rPr>
                <w:sz w:val="20"/>
                <w:szCs w:val="20"/>
              </w:rPr>
              <w:t>Qualcomm</w:t>
            </w:r>
          </w:p>
        </w:tc>
        <w:tc>
          <w:tcPr>
            <w:tcW w:w="6006" w:type="dxa"/>
          </w:tcPr>
          <w:p w14:paraId="7235AE24" w14:textId="77777777" w:rsidR="005124E8" w:rsidRDefault="00C412AF">
            <w:pPr>
              <w:tabs>
                <w:tab w:val="left" w:pos="1005"/>
              </w:tabs>
              <w:spacing w:after="0"/>
              <w:rPr>
                <w:b/>
                <w:bCs/>
                <w:sz w:val="20"/>
                <w:szCs w:val="20"/>
              </w:rPr>
            </w:pPr>
            <w:r>
              <w:rPr>
                <w:b/>
                <w:bCs/>
                <w:sz w:val="20"/>
                <w:szCs w:val="20"/>
              </w:rPr>
              <w:t>5.4.4:</w:t>
            </w:r>
          </w:p>
          <w:p w14:paraId="106685EE" w14:textId="77777777" w:rsidR="005124E8" w:rsidRDefault="00C412AF">
            <w:pPr>
              <w:tabs>
                <w:tab w:val="left" w:pos="1005"/>
              </w:tabs>
              <w:spacing w:after="0"/>
              <w:rPr>
                <w:sz w:val="20"/>
                <w:szCs w:val="20"/>
              </w:rPr>
            </w:pPr>
            <w:r>
              <w:rPr>
                <w:sz w:val="20"/>
                <w:szCs w:val="20"/>
              </w:rPr>
              <w:t>Editorial:</w:t>
            </w:r>
          </w:p>
          <w:p w14:paraId="482CAFD6" w14:textId="77777777" w:rsidR="005124E8" w:rsidRDefault="00C412AF">
            <w:pPr>
              <w:tabs>
                <w:tab w:val="left" w:pos="1005"/>
              </w:tabs>
              <w:spacing w:after="0"/>
              <w:rPr>
                <w:sz w:val="20"/>
                <w:szCs w:val="20"/>
              </w:rPr>
            </w:pPr>
            <w:r>
              <w:rPr>
                <w:sz w:val="20"/>
                <w:szCs w:val="20"/>
              </w:rPr>
              <w:t xml:space="preserve">"The LMF may interact with the AMF to support the provision of UE positioning capability to </w:t>
            </w:r>
            <w:r>
              <w:rPr>
                <w:color w:val="FF0000"/>
                <w:sz w:val="20"/>
                <w:szCs w:val="20"/>
                <w:u w:val="single"/>
              </w:rPr>
              <w:t>the</w:t>
            </w:r>
            <w:r>
              <w:rPr>
                <w:sz w:val="20"/>
                <w:szCs w:val="20"/>
              </w:rPr>
              <w:t xml:space="preserve"> AMF </w:t>
            </w:r>
            <w:r>
              <w:rPr>
                <w:color w:val="FF0000"/>
                <w:sz w:val="20"/>
                <w:szCs w:val="20"/>
                <w:u w:val="single"/>
              </w:rPr>
              <w:t>as described in greater detail in TS 23.273 [35]</w:t>
            </w:r>
            <w:r>
              <w:rPr>
                <w:sz w:val="20"/>
                <w:szCs w:val="20"/>
              </w:rPr>
              <w:t>."</w:t>
            </w:r>
          </w:p>
          <w:p w14:paraId="75627D4E" w14:textId="77777777" w:rsidR="005124E8" w:rsidRDefault="005124E8">
            <w:pPr>
              <w:tabs>
                <w:tab w:val="left" w:pos="1005"/>
              </w:tabs>
              <w:spacing w:after="0"/>
              <w:rPr>
                <w:b/>
                <w:bCs/>
                <w:sz w:val="20"/>
                <w:szCs w:val="20"/>
              </w:rPr>
            </w:pPr>
          </w:p>
          <w:p w14:paraId="5E6E0DFF" w14:textId="77777777" w:rsidR="005124E8" w:rsidRDefault="00C412AF">
            <w:pPr>
              <w:tabs>
                <w:tab w:val="left" w:pos="1005"/>
              </w:tabs>
              <w:spacing w:after="0"/>
              <w:rPr>
                <w:b/>
                <w:bCs/>
                <w:sz w:val="20"/>
                <w:szCs w:val="20"/>
              </w:rPr>
            </w:pPr>
            <w:r>
              <w:rPr>
                <w:b/>
                <w:bCs/>
                <w:sz w:val="20"/>
                <w:szCs w:val="20"/>
              </w:rPr>
              <w:t>7.3.2:</w:t>
            </w:r>
            <w:r>
              <w:rPr>
                <w:b/>
                <w:bCs/>
                <w:sz w:val="20"/>
                <w:szCs w:val="20"/>
              </w:rPr>
              <w:tab/>
            </w:r>
          </w:p>
          <w:p w14:paraId="3F1BE8CC" w14:textId="77777777" w:rsidR="005124E8" w:rsidRDefault="00C412AF">
            <w:pPr>
              <w:spacing w:after="0"/>
              <w:rPr>
                <w:sz w:val="20"/>
                <w:szCs w:val="20"/>
              </w:rPr>
            </w:pPr>
            <w:r>
              <w:rPr>
                <w:b/>
                <w:bCs/>
                <w:sz w:val="20"/>
                <w:szCs w:val="20"/>
              </w:rPr>
              <w:t>Step 2:</w:t>
            </w:r>
            <w:r>
              <w:rPr>
                <w:sz w:val="20"/>
                <w:szCs w:val="20"/>
              </w:rPr>
              <w:t xml:space="preserve"> If a scheduled location time is provided in step 1, the LMF may not only provide assistance data to the UE "ahead of time". It may also provide a request location information, or measurement gaps, etc. "ahead of time". The meaning of "ahead of time" is also not clear. The same general sentence as in Step 3 can also be used here:</w:t>
            </w:r>
          </w:p>
          <w:p w14:paraId="2CBEA8EF" w14:textId="77777777" w:rsidR="005124E8" w:rsidRDefault="00C412AF">
            <w:pPr>
              <w:spacing w:after="0"/>
              <w:rPr>
                <w:sz w:val="20"/>
                <w:szCs w:val="20"/>
              </w:rPr>
            </w:pPr>
            <w:r>
              <w:rPr>
                <w:sz w:val="20"/>
                <w:szCs w:val="20"/>
              </w:rPr>
              <w:t>"If a scheduled location time is provided in step 1, the LMF may schedule location measurements to occur at or near to the scheduled location time."</w:t>
            </w:r>
          </w:p>
          <w:p w14:paraId="2963B5F6" w14:textId="77777777" w:rsidR="005124E8" w:rsidRDefault="00C412AF">
            <w:pPr>
              <w:spacing w:after="0"/>
              <w:rPr>
                <w:sz w:val="20"/>
                <w:szCs w:val="20"/>
              </w:rPr>
            </w:pPr>
            <w:r>
              <w:rPr>
                <w:sz w:val="20"/>
                <w:szCs w:val="20"/>
              </w:rPr>
              <w:lastRenderedPageBreak/>
              <w:t>This is a quite high-level procedure description anyway; no need to mention specific message names, etc.</w:t>
            </w:r>
          </w:p>
          <w:p w14:paraId="71486FBD" w14:textId="77777777" w:rsidR="005124E8" w:rsidRDefault="005124E8">
            <w:pPr>
              <w:spacing w:after="0"/>
              <w:rPr>
                <w:sz w:val="20"/>
                <w:szCs w:val="20"/>
              </w:rPr>
            </w:pPr>
          </w:p>
          <w:p w14:paraId="02F3898B" w14:textId="77777777" w:rsidR="005124E8" w:rsidRDefault="00C412AF">
            <w:pPr>
              <w:spacing w:after="0"/>
              <w:rPr>
                <w:sz w:val="20"/>
                <w:szCs w:val="20"/>
              </w:rPr>
            </w:pPr>
            <w:r>
              <w:rPr>
                <w:b/>
                <w:bCs/>
                <w:sz w:val="20"/>
                <w:szCs w:val="20"/>
              </w:rPr>
              <w:t>Step 3:</w:t>
            </w:r>
            <w:r>
              <w:rPr>
                <w:sz w:val="20"/>
                <w:szCs w:val="20"/>
              </w:rPr>
              <w:t xml:space="preserve"> "via NRPPA MESREUEMENT REQUEST message" is not correct. An LMF may equally request UL E-CID measurements "ahead of time" or request SRS "ahead of time" etc. The same general sentence as for Step 2 above can be used:</w:t>
            </w:r>
          </w:p>
          <w:p w14:paraId="53F051EB" w14:textId="77777777" w:rsidR="005124E8" w:rsidRDefault="00C412AF">
            <w:pPr>
              <w:spacing w:after="0"/>
              <w:rPr>
                <w:sz w:val="20"/>
                <w:szCs w:val="20"/>
              </w:rPr>
            </w:pPr>
            <w:r>
              <w:rPr>
                <w:sz w:val="20"/>
                <w:szCs w:val="20"/>
              </w:rPr>
              <w:t xml:space="preserve">"If a scheduled location time is provided in step 1, the LMF may schedule location measurements to occur at or near to the scheduled location time." </w:t>
            </w:r>
          </w:p>
          <w:p w14:paraId="45837598" w14:textId="77777777" w:rsidR="005124E8" w:rsidRDefault="005124E8">
            <w:pPr>
              <w:spacing w:after="0"/>
              <w:rPr>
                <w:sz w:val="20"/>
                <w:szCs w:val="20"/>
              </w:rPr>
            </w:pPr>
          </w:p>
          <w:p w14:paraId="5F43352A" w14:textId="77777777" w:rsidR="005124E8" w:rsidRDefault="00C412AF">
            <w:pPr>
              <w:spacing w:after="0"/>
              <w:rPr>
                <w:b/>
                <w:bCs/>
                <w:sz w:val="20"/>
                <w:szCs w:val="20"/>
              </w:rPr>
            </w:pPr>
            <w:r>
              <w:rPr>
                <w:b/>
                <w:bCs/>
                <w:sz w:val="20"/>
                <w:szCs w:val="20"/>
              </w:rPr>
              <w:t>7.3.3:</w:t>
            </w:r>
          </w:p>
          <w:p w14:paraId="305B6A25" w14:textId="77777777" w:rsidR="005124E8" w:rsidRDefault="00C412AF">
            <w:pPr>
              <w:spacing w:after="0"/>
              <w:rPr>
                <w:sz w:val="20"/>
                <w:szCs w:val="20"/>
              </w:rPr>
            </w:pPr>
            <w:r>
              <w:rPr>
                <w:sz w:val="20"/>
                <w:szCs w:val="20"/>
              </w:rPr>
              <w:t>Same comments as above</w:t>
            </w:r>
          </w:p>
        </w:tc>
      </w:tr>
      <w:tr w:rsidR="005124E8" w14:paraId="1EF48B3B" w14:textId="77777777">
        <w:tc>
          <w:tcPr>
            <w:tcW w:w="1938" w:type="dxa"/>
          </w:tcPr>
          <w:p w14:paraId="34798199" w14:textId="77777777" w:rsidR="005124E8" w:rsidRDefault="00C412AF">
            <w:pPr>
              <w:spacing w:after="0"/>
              <w:rPr>
                <w:sz w:val="20"/>
                <w:szCs w:val="20"/>
                <w:lang w:eastAsia="zh-CN"/>
              </w:rPr>
            </w:pPr>
            <w:r>
              <w:rPr>
                <w:rFonts w:hint="eastAsia"/>
                <w:sz w:val="20"/>
                <w:szCs w:val="20"/>
                <w:lang w:eastAsia="zh-CN"/>
              </w:rPr>
              <w:lastRenderedPageBreak/>
              <w:t>ZTE</w:t>
            </w:r>
          </w:p>
        </w:tc>
        <w:tc>
          <w:tcPr>
            <w:tcW w:w="6006" w:type="dxa"/>
          </w:tcPr>
          <w:p w14:paraId="346DAD0A" w14:textId="77777777" w:rsidR="005124E8" w:rsidRDefault="00C412AF">
            <w:pPr>
              <w:spacing w:after="0"/>
              <w:rPr>
                <w:sz w:val="20"/>
                <w:szCs w:val="20"/>
                <w:lang w:eastAsia="zh-CN"/>
              </w:rPr>
            </w:pPr>
            <w:r>
              <w:rPr>
                <w:rFonts w:hint="eastAsia"/>
                <w:sz w:val="20"/>
                <w:szCs w:val="20"/>
                <w:lang w:eastAsia="zh-CN"/>
              </w:rPr>
              <w:t>7.3.2</w:t>
            </w:r>
          </w:p>
          <w:p w14:paraId="6E942608" w14:textId="77777777" w:rsidR="005124E8" w:rsidRDefault="00C412AF">
            <w:pPr>
              <w:spacing w:after="0"/>
              <w:rPr>
                <w:ins w:id="10" w:author="Yu Pan" w:date="2021-11-05T11:01:00Z"/>
                <w:sz w:val="20"/>
                <w:szCs w:val="20"/>
                <w:lang w:eastAsia="zh-CN"/>
              </w:rPr>
            </w:pPr>
            <w:r>
              <w:rPr>
                <w:rFonts w:hint="eastAsia"/>
                <w:sz w:val="20"/>
                <w:szCs w:val="20"/>
                <w:lang w:eastAsia="zh-CN"/>
              </w:rPr>
              <w:t>Step 2: If a scheduled location time is provided in step 1, the LMF may provide assistance data</w:t>
            </w:r>
            <w:del w:id="11" w:author="Yu Pan" w:date="2021-11-05T10:59:00Z">
              <w:r>
                <w:rPr>
                  <w:rFonts w:hint="eastAsia"/>
                  <w:sz w:val="20"/>
                  <w:szCs w:val="20"/>
                  <w:lang w:eastAsia="zh-CN"/>
                </w:rPr>
                <w:delText xml:space="preserve"> to the UE</w:delText>
              </w:r>
            </w:del>
            <w:r>
              <w:rPr>
                <w:rFonts w:hint="eastAsia"/>
                <w:sz w:val="20"/>
                <w:szCs w:val="20"/>
                <w:lang w:eastAsia="zh-CN"/>
              </w:rPr>
              <w:t xml:space="preserve"> ahead of time and schedule location measurements </w:t>
            </w:r>
            <w:ins w:id="12" w:author="Yu Pan" w:date="2021-11-05T10:59:00Z">
              <w:r>
                <w:rPr>
                  <w:rFonts w:hint="eastAsia"/>
                  <w:sz w:val="20"/>
                  <w:szCs w:val="20"/>
                  <w:lang w:eastAsia="zh-CN"/>
                </w:rPr>
                <w:t>to</w:t>
              </w:r>
            </w:ins>
            <w:del w:id="13" w:author="Yu Pan" w:date="2021-11-05T10:59:00Z">
              <w:r>
                <w:rPr>
                  <w:rFonts w:hint="eastAsia"/>
                  <w:sz w:val="20"/>
                  <w:szCs w:val="20"/>
                  <w:lang w:eastAsia="zh-CN"/>
                </w:rPr>
                <w:delText>by</w:delText>
              </w:r>
            </w:del>
            <w:r>
              <w:rPr>
                <w:rFonts w:hint="eastAsia"/>
                <w:sz w:val="20"/>
                <w:szCs w:val="20"/>
                <w:lang w:eastAsia="zh-CN"/>
              </w:rPr>
              <w:t xml:space="preserve"> the UE via LPP </w:t>
            </w:r>
            <w:proofErr w:type="spellStart"/>
            <w:r>
              <w:rPr>
                <w:rFonts w:hint="eastAsia"/>
                <w:sz w:val="20"/>
                <w:szCs w:val="20"/>
                <w:lang w:eastAsia="zh-CN"/>
              </w:rPr>
              <w:t>RequestLocationInforamtion</w:t>
            </w:r>
            <w:proofErr w:type="spellEnd"/>
            <w:r>
              <w:rPr>
                <w:rFonts w:hint="eastAsia"/>
                <w:sz w:val="20"/>
                <w:szCs w:val="20"/>
                <w:lang w:eastAsia="zh-CN"/>
              </w:rPr>
              <w:t xml:space="preserve"> message </w:t>
            </w:r>
            <w:del w:id="14" w:author="Yu Pan" w:date="2021-11-05T11:00:00Z">
              <w:r>
                <w:rPr>
                  <w:rFonts w:hint="eastAsia"/>
                  <w:sz w:val="20"/>
                  <w:szCs w:val="20"/>
                  <w:lang w:eastAsia="zh-CN"/>
                </w:rPr>
                <w:delText xml:space="preserve">to occur </w:delText>
              </w:r>
            </w:del>
            <w:r>
              <w:rPr>
                <w:rFonts w:hint="eastAsia"/>
                <w:sz w:val="20"/>
                <w:szCs w:val="20"/>
                <w:lang w:eastAsia="zh-CN"/>
              </w:rPr>
              <w:t xml:space="preserve">at or near to the scheduled location time. </w:t>
            </w:r>
          </w:p>
          <w:p w14:paraId="4483F319" w14:textId="77777777" w:rsidR="005124E8" w:rsidRDefault="00C412AF">
            <w:pPr>
              <w:spacing w:after="0"/>
              <w:rPr>
                <w:ins w:id="15" w:author="Yu Pan" w:date="2021-11-05T11:04:00Z"/>
                <w:sz w:val="20"/>
                <w:szCs w:val="20"/>
                <w:lang w:eastAsia="zh-CN"/>
              </w:rPr>
            </w:pPr>
            <w:r>
              <w:rPr>
                <w:rFonts w:hint="eastAsia"/>
                <w:sz w:val="20"/>
                <w:szCs w:val="20"/>
                <w:lang w:eastAsia="zh-CN"/>
              </w:rPr>
              <w:t xml:space="preserve">step 3: If scheduled location time is provided in step 1, the LMF may schedule location measurements </w:t>
            </w:r>
            <w:ins w:id="16" w:author="Yu Pan" w:date="2021-11-05T11:01:00Z">
              <w:r>
                <w:rPr>
                  <w:rFonts w:hint="eastAsia"/>
                  <w:sz w:val="20"/>
                  <w:szCs w:val="20"/>
                  <w:lang w:eastAsia="zh-CN"/>
                </w:rPr>
                <w:t>to</w:t>
              </w:r>
            </w:ins>
            <w:del w:id="17" w:author="Yu Pan" w:date="2021-11-05T11:01:00Z">
              <w:r>
                <w:rPr>
                  <w:rFonts w:hint="eastAsia"/>
                  <w:sz w:val="20"/>
                  <w:szCs w:val="20"/>
                  <w:lang w:eastAsia="zh-CN"/>
                </w:rPr>
                <w:delText>by</w:delText>
              </w:r>
            </w:del>
            <w:r>
              <w:rPr>
                <w:rFonts w:hint="eastAsia"/>
                <w:sz w:val="20"/>
                <w:szCs w:val="20"/>
                <w:lang w:eastAsia="zh-CN"/>
              </w:rPr>
              <w:t xml:space="preserve"> the NG-RAN via NRPP</w:t>
            </w:r>
            <w:ins w:id="18" w:author="Yu Pan" w:date="2021-11-05T11:01:00Z">
              <w:r>
                <w:rPr>
                  <w:rFonts w:hint="eastAsia"/>
                  <w:sz w:val="20"/>
                  <w:szCs w:val="20"/>
                  <w:lang w:eastAsia="zh-CN"/>
                </w:rPr>
                <w:t>a</w:t>
              </w:r>
            </w:ins>
            <w:del w:id="19" w:author="Yu Pan" w:date="2021-11-05T11:01:00Z">
              <w:r>
                <w:rPr>
                  <w:rFonts w:hint="eastAsia"/>
                  <w:sz w:val="20"/>
                  <w:szCs w:val="20"/>
                  <w:lang w:eastAsia="zh-CN"/>
                </w:rPr>
                <w:delText>A</w:delText>
              </w:r>
            </w:del>
            <w:r>
              <w:rPr>
                <w:rFonts w:hint="eastAsia"/>
                <w:sz w:val="20"/>
                <w:szCs w:val="20"/>
                <w:lang w:eastAsia="zh-CN"/>
              </w:rPr>
              <w:t xml:space="preserve"> MESREUEMENT REQUEST message </w:t>
            </w:r>
            <w:del w:id="20" w:author="Yu Pan" w:date="2021-11-05T11:01:00Z">
              <w:r>
                <w:rPr>
                  <w:rFonts w:hint="eastAsia"/>
                  <w:sz w:val="20"/>
                  <w:szCs w:val="20"/>
                  <w:lang w:eastAsia="zh-CN"/>
                </w:rPr>
                <w:delText xml:space="preserve">to occur </w:delText>
              </w:r>
            </w:del>
            <w:r>
              <w:rPr>
                <w:rFonts w:hint="eastAsia"/>
                <w:sz w:val="20"/>
                <w:szCs w:val="20"/>
                <w:lang w:eastAsia="zh-CN"/>
              </w:rPr>
              <w:t>at or near to the scheduled location time.</w:t>
            </w:r>
          </w:p>
          <w:p w14:paraId="1511D908" w14:textId="77777777" w:rsidR="005124E8" w:rsidRDefault="005124E8">
            <w:pPr>
              <w:spacing w:after="0"/>
              <w:rPr>
                <w:ins w:id="21" w:author="Yu Pan" w:date="2021-11-05T11:04:00Z"/>
                <w:sz w:val="20"/>
                <w:szCs w:val="20"/>
                <w:lang w:eastAsia="zh-CN"/>
              </w:rPr>
            </w:pPr>
          </w:p>
          <w:p w14:paraId="68BFBE4D" w14:textId="77777777" w:rsidR="005124E8" w:rsidRDefault="00C412AF">
            <w:pPr>
              <w:spacing w:after="0"/>
              <w:rPr>
                <w:sz w:val="20"/>
                <w:szCs w:val="20"/>
                <w:lang w:eastAsia="zh-CN"/>
              </w:rPr>
            </w:pPr>
            <w:r>
              <w:rPr>
                <w:rFonts w:hint="eastAsia"/>
                <w:sz w:val="20"/>
                <w:szCs w:val="20"/>
                <w:lang w:eastAsia="zh-CN"/>
              </w:rPr>
              <w:t>Same comments for 7.3.3</w:t>
            </w:r>
          </w:p>
        </w:tc>
      </w:tr>
      <w:tr w:rsidR="00FD5B45" w14:paraId="611CB431" w14:textId="77777777">
        <w:tc>
          <w:tcPr>
            <w:tcW w:w="1938" w:type="dxa"/>
          </w:tcPr>
          <w:p w14:paraId="5620EE44" w14:textId="2D770887" w:rsidR="00FD5B45" w:rsidRDefault="00FD5B45">
            <w:pPr>
              <w:spacing w:after="0"/>
              <w:rPr>
                <w:sz w:val="20"/>
                <w:szCs w:val="20"/>
                <w:lang w:eastAsia="zh-CN"/>
              </w:rPr>
            </w:pPr>
            <w:r>
              <w:rPr>
                <w:sz w:val="20"/>
                <w:szCs w:val="20"/>
                <w:lang w:eastAsia="zh-CN"/>
              </w:rPr>
              <w:t>Lenovo, Motorola Mobility</w:t>
            </w:r>
          </w:p>
        </w:tc>
        <w:tc>
          <w:tcPr>
            <w:tcW w:w="6006" w:type="dxa"/>
          </w:tcPr>
          <w:p w14:paraId="7E7B511E" w14:textId="77777777" w:rsidR="00FD5B45" w:rsidRDefault="00FD5B45">
            <w:pPr>
              <w:spacing w:after="0"/>
              <w:rPr>
                <w:sz w:val="20"/>
                <w:szCs w:val="20"/>
                <w:lang w:eastAsia="zh-CN"/>
              </w:rPr>
            </w:pPr>
            <w:r>
              <w:rPr>
                <w:sz w:val="20"/>
                <w:szCs w:val="20"/>
                <w:lang w:eastAsia="zh-CN"/>
              </w:rPr>
              <w:t>7.3.2</w:t>
            </w:r>
          </w:p>
          <w:p w14:paraId="21441DB1" w14:textId="77777777" w:rsidR="00FD5B45" w:rsidRDefault="00FD5B45">
            <w:pPr>
              <w:spacing w:after="0"/>
              <w:rPr>
                <w:sz w:val="20"/>
                <w:szCs w:val="20"/>
                <w:lang w:eastAsia="zh-CN"/>
              </w:rPr>
            </w:pPr>
            <w:r>
              <w:rPr>
                <w:sz w:val="20"/>
                <w:szCs w:val="20"/>
                <w:lang w:eastAsia="zh-CN"/>
              </w:rPr>
              <w:t xml:space="preserve">Also share the view that “ahead of time” </w:t>
            </w:r>
            <w:r w:rsidR="00891105">
              <w:rPr>
                <w:sz w:val="20"/>
                <w:szCs w:val="20"/>
                <w:lang w:eastAsia="zh-CN"/>
              </w:rPr>
              <w:t xml:space="preserve">in Step 2 </w:t>
            </w:r>
            <w:r>
              <w:rPr>
                <w:sz w:val="20"/>
                <w:szCs w:val="20"/>
                <w:lang w:eastAsia="zh-CN"/>
              </w:rPr>
              <w:t xml:space="preserve">is not clear and </w:t>
            </w:r>
            <w:r w:rsidR="00891105">
              <w:rPr>
                <w:sz w:val="20"/>
                <w:szCs w:val="20"/>
                <w:lang w:eastAsia="zh-CN"/>
              </w:rPr>
              <w:t xml:space="preserve">therefore suggested rewording </w:t>
            </w:r>
            <w:r>
              <w:rPr>
                <w:sz w:val="20"/>
                <w:szCs w:val="20"/>
                <w:lang w:eastAsia="zh-CN"/>
              </w:rPr>
              <w:t>as follows: “</w:t>
            </w:r>
            <w:r w:rsidRPr="00FD5B45">
              <w:rPr>
                <w:sz w:val="20"/>
                <w:szCs w:val="20"/>
                <w:lang w:eastAsia="zh-CN"/>
              </w:rPr>
              <w:t xml:space="preserve">If a scheduled location time is provided in step 1, the LMF may </w:t>
            </w:r>
            <w:r w:rsidRPr="00FD5B45">
              <w:rPr>
                <w:strike/>
                <w:color w:val="C00000"/>
                <w:sz w:val="20"/>
                <w:szCs w:val="20"/>
                <w:lang w:eastAsia="zh-CN"/>
              </w:rPr>
              <w:t>provide assistance data to the UE ahead of time and</w:t>
            </w:r>
            <w:r w:rsidRPr="00FD5B45">
              <w:rPr>
                <w:sz w:val="20"/>
                <w:szCs w:val="20"/>
                <w:lang w:eastAsia="zh-CN"/>
              </w:rPr>
              <w:t xml:space="preserve"> schedule location measurements </w:t>
            </w:r>
            <w:r w:rsidRPr="00891105">
              <w:rPr>
                <w:strike/>
                <w:color w:val="C00000"/>
                <w:sz w:val="20"/>
                <w:szCs w:val="20"/>
                <w:lang w:eastAsia="zh-CN"/>
              </w:rPr>
              <w:t xml:space="preserve">by the UE via LPP </w:t>
            </w:r>
            <w:proofErr w:type="spellStart"/>
            <w:r w:rsidRPr="00891105">
              <w:rPr>
                <w:strike/>
                <w:color w:val="C00000"/>
                <w:sz w:val="20"/>
                <w:szCs w:val="20"/>
                <w:lang w:eastAsia="zh-CN"/>
              </w:rPr>
              <w:t>RequestLocationInforamtion</w:t>
            </w:r>
            <w:proofErr w:type="spellEnd"/>
            <w:r w:rsidRPr="00891105">
              <w:rPr>
                <w:strike/>
                <w:color w:val="C00000"/>
                <w:sz w:val="20"/>
                <w:szCs w:val="20"/>
                <w:lang w:eastAsia="zh-CN"/>
              </w:rPr>
              <w:t xml:space="preserve"> message</w:t>
            </w:r>
            <w:r w:rsidRPr="00FD5B45">
              <w:rPr>
                <w:sz w:val="20"/>
                <w:szCs w:val="20"/>
                <w:lang w:eastAsia="zh-CN"/>
              </w:rPr>
              <w:t xml:space="preserve"> to occur at or near to the scheduled location time</w:t>
            </w:r>
            <w:r w:rsidR="00891105">
              <w:rPr>
                <w:sz w:val="20"/>
                <w:szCs w:val="20"/>
                <w:lang w:eastAsia="zh-CN"/>
              </w:rPr>
              <w:t xml:space="preserve"> </w:t>
            </w:r>
            <w:r w:rsidR="00891105" w:rsidRPr="00891105">
              <w:rPr>
                <w:color w:val="C00000"/>
                <w:sz w:val="20"/>
                <w:szCs w:val="20"/>
                <w:lang w:eastAsia="zh-CN"/>
              </w:rPr>
              <w:t xml:space="preserve">via the LPP </w:t>
            </w:r>
            <w:proofErr w:type="spellStart"/>
            <w:r w:rsidR="00891105" w:rsidRPr="00891105">
              <w:rPr>
                <w:color w:val="C00000"/>
                <w:sz w:val="20"/>
                <w:szCs w:val="20"/>
                <w:lang w:eastAsia="zh-CN"/>
              </w:rPr>
              <w:t>RequestLocationInformation</w:t>
            </w:r>
            <w:proofErr w:type="spellEnd"/>
            <w:r w:rsidR="00891105" w:rsidRPr="00891105">
              <w:rPr>
                <w:color w:val="C00000"/>
                <w:sz w:val="20"/>
                <w:szCs w:val="20"/>
                <w:lang w:eastAsia="zh-CN"/>
              </w:rPr>
              <w:t xml:space="preserve"> message</w:t>
            </w:r>
            <w:r>
              <w:rPr>
                <w:sz w:val="20"/>
                <w:szCs w:val="20"/>
                <w:lang w:eastAsia="zh-CN"/>
              </w:rPr>
              <w:t>”</w:t>
            </w:r>
          </w:p>
          <w:p w14:paraId="0CB092FF" w14:textId="77777777" w:rsidR="00891105" w:rsidRDefault="00891105">
            <w:pPr>
              <w:spacing w:after="0"/>
              <w:rPr>
                <w:sz w:val="20"/>
                <w:szCs w:val="20"/>
                <w:lang w:eastAsia="zh-CN"/>
              </w:rPr>
            </w:pPr>
            <w:r>
              <w:rPr>
                <w:sz w:val="20"/>
                <w:szCs w:val="20"/>
                <w:lang w:eastAsia="zh-CN"/>
              </w:rPr>
              <w:t>7.3.3</w:t>
            </w:r>
          </w:p>
          <w:p w14:paraId="48618AF5" w14:textId="0E5A535B" w:rsidR="00891105" w:rsidRDefault="00891105">
            <w:pPr>
              <w:spacing w:after="0"/>
              <w:rPr>
                <w:sz w:val="20"/>
                <w:szCs w:val="20"/>
                <w:lang w:eastAsia="zh-CN"/>
              </w:rPr>
            </w:pPr>
            <w:r>
              <w:rPr>
                <w:sz w:val="20"/>
                <w:szCs w:val="20"/>
                <w:lang w:eastAsia="zh-CN"/>
              </w:rPr>
              <w:t>Same comment as above</w:t>
            </w:r>
          </w:p>
        </w:tc>
      </w:tr>
      <w:tr w:rsidR="005E4507" w14:paraId="72B89FC7" w14:textId="77777777" w:rsidTr="008A30F6">
        <w:tc>
          <w:tcPr>
            <w:tcW w:w="1938" w:type="dxa"/>
          </w:tcPr>
          <w:p w14:paraId="12052ED6" w14:textId="77777777" w:rsidR="005E4507" w:rsidRDefault="005E4507" w:rsidP="008A30F6">
            <w:pPr>
              <w:spacing w:after="0"/>
              <w:rPr>
                <w:sz w:val="20"/>
                <w:szCs w:val="20"/>
                <w:lang w:eastAsia="zh-CN"/>
              </w:rPr>
            </w:pPr>
            <w:r>
              <w:rPr>
                <w:rFonts w:hint="eastAsia"/>
                <w:sz w:val="20"/>
                <w:szCs w:val="20"/>
                <w:lang w:eastAsia="zh-CN"/>
              </w:rPr>
              <w:t>CATT</w:t>
            </w:r>
          </w:p>
        </w:tc>
        <w:tc>
          <w:tcPr>
            <w:tcW w:w="6006" w:type="dxa"/>
          </w:tcPr>
          <w:p w14:paraId="6BE27393" w14:textId="77777777" w:rsidR="005E4507" w:rsidRDefault="005E4507" w:rsidP="008A30F6">
            <w:pPr>
              <w:spacing w:after="0"/>
              <w:rPr>
                <w:sz w:val="20"/>
                <w:szCs w:val="20"/>
                <w:lang w:eastAsia="zh-CN"/>
              </w:rPr>
            </w:pPr>
            <w:r>
              <w:rPr>
                <w:rFonts w:hint="eastAsia"/>
                <w:sz w:val="20"/>
                <w:szCs w:val="20"/>
                <w:lang w:eastAsia="zh-CN"/>
              </w:rPr>
              <w:t>7.3.2</w:t>
            </w:r>
          </w:p>
          <w:p w14:paraId="6978B234" w14:textId="77777777" w:rsidR="005E4507" w:rsidRDefault="005E4507" w:rsidP="008A30F6">
            <w:pPr>
              <w:spacing w:after="0"/>
              <w:rPr>
                <w:lang w:eastAsia="zh-CN"/>
              </w:rPr>
            </w:pPr>
            <w:r>
              <w:rPr>
                <w:rFonts w:hint="eastAsia"/>
                <w:sz w:val="20"/>
                <w:szCs w:val="20"/>
                <w:lang w:eastAsia="zh-CN"/>
              </w:rPr>
              <w:t>1).</w:t>
            </w:r>
            <w:r>
              <w:rPr>
                <w:sz w:val="20"/>
                <w:szCs w:val="20"/>
                <w:lang w:eastAsia="zh-CN"/>
              </w:rPr>
              <w:t>T</w:t>
            </w:r>
            <w:r>
              <w:rPr>
                <w:rFonts w:hint="eastAsia"/>
                <w:sz w:val="20"/>
                <w:szCs w:val="20"/>
                <w:lang w:eastAsia="zh-CN"/>
              </w:rPr>
              <w:t xml:space="preserve">he general procedures should not include dedicate message names here. </w:t>
            </w:r>
            <w:r>
              <w:rPr>
                <w:sz w:val="20"/>
                <w:szCs w:val="20"/>
                <w:lang w:eastAsia="zh-CN"/>
              </w:rPr>
              <w:t>P</w:t>
            </w:r>
            <w:r>
              <w:rPr>
                <w:rFonts w:hint="eastAsia"/>
                <w:sz w:val="20"/>
                <w:szCs w:val="20"/>
                <w:lang w:eastAsia="zh-CN"/>
              </w:rPr>
              <w:t xml:space="preserve">refer to delete </w:t>
            </w:r>
            <w:r>
              <w:t xml:space="preserve">LPP </w:t>
            </w:r>
            <w:proofErr w:type="spellStart"/>
            <w:r w:rsidRPr="008567DE">
              <w:t>RequestLocationInforamtion</w:t>
            </w:r>
            <w:proofErr w:type="spellEnd"/>
            <w:r w:rsidRPr="008567DE">
              <w:t xml:space="preserve"> </w:t>
            </w:r>
            <w:r>
              <w:t>message</w:t>
            </w:r>
            <w:r>
              <w:rPr>
                <w:rFonts w:hint="eastAsia"/>
                <w:lang w:eastAsia="zh-CN"/>
              </w:rPr>
              <w:t xml:space="preserve"> and </w:t>
            </w:r>
            <w:r w:rsidRPr="008567DE">
              <w:t>NRPPA MESREUEMENT REQUEST</w:t>
            </w:r>
            <w:r>
              <w:t xml:space="preserve"> message</w:t>
            </w:r>
            <w:r>
              <w:rPr>
                <w:rFonts w:hint="eastAsia"/>
                <w:lang w:eastAsia="zh-CN"/>
              </w:rPr>
              <w:t>.</w:t>
            </w:r>
          </w:p>
          <w:p w14:paraId="565972FE" w14:textId="77777777" w:rsidR="005E4507" w:rsidRDefault="005E4507" w:rsidP="008A30F6">
            <w:pPr>
              <w:spacing w:after="0"/>
              <w:rPr>
                <w:sz w:val="20"/>
                <w:szCs w:val="20"/>
                <w:lang w:eastAsia="zh-CN"/>
              </w:rPr>
            </w:pPr>
            <w:r>
              <w:rPr>
                <w:rFonts w:hint="eastAsia"/>
                <w:sz w:val="20"/>
                <w:szCs w:val="20"/>
                <w:lang w:eastAsia="zh-CN"/>
              </w:rPr>
              <w:t>2).</w:t>
            </w:r>
            <w:r>
              <w:rPr>
                <w:sz w:val="20"/>
                <w:szCs w:val="20"/>
                <w:lang w:eastAsia="zh-CN"/>
              </w:rPr>
              <w:t>T</w:t>
            </w:r>
            <w:r>
              <w:rPr>
                <w:rFonts w:hint="eastAsia"/>
                <w:sz w:val="20"/>
                <w:szCs w:val="20"/>
                <w:lang w:eastAsia="zh-CN"/>
              </w:rPr>
              <w:t xml:space="preserve">he </w:t>
            </w:r>
            <w:r w:rsidRPr="009702E3">
              <w:rPr>
                <w:sz w:val="20"/>
                <w:szCs w:val="20"/>
                <w:lang w:eastAsia="zh-CN"/>
              </w:rPr>
              <w:t>storage of UE positioning capability in AMF</w:t>
            </w:r>
            <w:r>
              <w:rPr>
                <w:rFonts w:hint="eastAsia"/>
                <w:sz w:val="20"/>
                <w:szCs w:val="20"/>
                <w:lang w:eastAsia="zh-CN"/>
              </w:rPr>
              <w:t xml:space="preserve"> part can be deleted in Editor</w:t>
            </w:r>
            <w:r>
              <w:rPr>
                <w:sz w:val="20"/>
                <w:szCs w:val="20"/>
                <w:lang w:eastAsia="zh-CN"/>
              </w:rPr>
              <w:t>’</w:t>
            </w:r>
            <w:r>
              <w:rPr>
                <w:rFonts w:hint="eastAsia"/>
                <w:sz w:val="20"/>
                <w:szCs w:val="20"/>
                <w:lang w:eastAsia="zh-CN"/>
              </w:rPr>
              <w:t>s note now.</w:t>
            </w:r>
          </w:p>
          <w:p w14:paraId="409D6F03" w14:textId="77777777" w:rsidR="005E4507" w:rsidRDefault="005E4507" w:rsidP="008A30F6">
            <w:pPr>
              <w:spacing w:after="0"/>
              <w:rPr>
                <w:sz w:val="20"/>
                <w:szCs w:val="20"/>
                <w:lang w:eastAsia="zh-CN"/>
              </w:rPr>
            </w:pPr>
          </w:p>
        </w:tc>
      </w:tr>
      <w:tr w:rsidR="005E4507" w14:paraId="406C339F" w14:textId="77777777">
        <w:tc>
          <w:tcPr>
            <w:tcW w:w="1938" w:type="dxa"/>
          </w:tcPr>
          <w:p w14:paraId="0620FE4E" w14:textId="77777777" w:rsidR="005E4507" w:rsidRDefault="005E4507">
            <w:pPr>
              <w:spacing w:after="0"/>
              <w:rPr>
                <w:sz w:val="20"/>
                <w:szCs w:val="20"/>
                <w:lang w:eastAsia="zh-CN"/>
              </w:rPr>
            </w:pPr>
          </w:p>
        </w:tc>
        <w:tc>
          <w:tcPr>
            <w:tcW w:w="6006" w:type="dxa"/>
          </w:tcPr>
          <w:p w14:paraId="3AC8B247" w14:textId="77777777" w:rsidR="005E4507" w:rsidRDefault="005E4507">
            <w:pPr>
              <w:spacing w:after="0"/>
              <w:rPr>
                <w:sz w:val="20"/>
                <w:szCs w:val="20"/>
                <w:lang w:eastAsia="zh-CN"/>
              </w:rPr>
            </w:pPr>
          </w:p>
        </w:tc>
      </w:tr>
    </w:tbl>
    <w:p w14:paraId="268E288F" w14:textId="77777777" w:rsidR="005124E8" w:rsidRDefault="005124E8">
      <w:pPr>
        <w:jc w:val="both"/>
        <w:rPr>
          <w:rFonts w:ascii="Times New Roman" w:hAnsi="Times New Roman" w:cs="Times New Roman"/>
          <w:sz w:val="20"/>
          <w:szCs w:val="20"/>
        </w:rPr>
      </w:pPr>
    </w:p>
    <w:p w14:paraId="36B6AC6C" w14:textId="77777777" w:rsidR="005124E8" w:rsidRDefault="00C412AF">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positioning in RRC_INACTIVE are captured in section 5.2; </w:t>
      </w:r>
    </w:p>
    <w:p w14:paraId="19018719" w14:textId="77777777" w:rsidR="005124E8" w:rsidRDefault="00C412AF">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positioning in RRC_INACTIVE;</w:t>
      </w:r>
    </w:p>
    <w:tbl>
      <w:tblPr>
        <w:tblStyle w:val="af3"/>
        <w:tblW w:w="0" w:type="auto"/>
        <w:tblInd w:w="118" w:type="dxa"/>
        <w:tblLook w:val="04A0" w:firstRow="1" w:lastRow="0" w:firstColumn="1" w:lastColumn="0" w:noHBand="0" w:noVBand="1"/>
      </w:tblPr>
      <w:tblGrid>
        <w:gridCol w:w="1938"/>
        <w:gridCol w:w="6006"/>
      </w:tblGrid>
      <w:tr w:rsidR="005124E8" w14:paraId="4DF34F2C" w14:textId="77777777">
        <w:tc>
          <w:tcPr>
            <w:tcW w:w="1938" w:type="dxa"/>
            <w:shd w:val="clear" w:color="auto" w:fill="BFBFBF" w:themeFill="background1" w:themeFillShade="BF"/>
          </w:tcPr>
          <w:p w14:paraId="6AA89815" w14:textId="77777777" w:rsidR="005124E8" w:rsidRDefault="005124E8">
            <w:pPr>
              <w:spacing w:after="0"/>
              <w:jc w:val="center"/>
              <w:rPr>
                <w:b/>
                <w:bCs/>
                <w:sz w:val="20"/>
                <w:szCs w:val="20"/>
              </w:rPr>
            </w:pPr>
          </w:p>
          <w:p w14:paraId="60DF3AD7" w14:textId="77777777" w:rsidR="005124E8" w:rsidRDefault="00C412AF">
            <w:pPr>
              <w:spacing w:after="0"/>
              <w:jc w:val="center"/>
              <w:rPr>
                <w:b/>
                <w:bCs/>
                <w:sz w:val="20"/>
                <w:szCs w:val="20"/>
              </w:rPr>
            </w:pPr>
            <w:r>
              <w:rPr>
                <w:b/>
                <w:bCs/>
                <w:sz w:val="20"/>
                <w:szCs w:val="20"/>
              </w:rPr>
              <w:t>Company’s name</w:t>
            </w:r>
          </w:p>
        </w:tc>
        <w:tc>
          <w:tcPr>
            <w:tcW w:w="6006" w:type="dxa"/>
            <w:shd w:val="clear" w:color="auto" w:fill="BFBFBF" w:themeFill="background1" w:themeFillShade="BF"/>
          </w:tcPr>
          <w:p w14:paraId="6EE12272" w14:textId="77777777" w:rsidR="005124E8" w:rsidRDefault="00C412AF">
            <w:pPr>
              <w:spacing w:after="0"/>
              <w:jc w:val="center"/>
              <w:rPr>
                <w:b/>
                <w:bCs/>
                <w:sz w:val="20"/>
                <w:szCs w:val="20"/>
              </w:rPr>
            </w:pPr>
            <w:r>
              <w:rPr>
                <w:b/>
                <w:bCs/>
                <w:sz w:val="20"/>
                <w:szCs w:val="20"/>
              </w:rPr>
              <w:t>Comments, if any</w:t>
            </w:r>
          </w:p>
        </w:tc>
      </w:tr>
      <w:tr w:rsidR="005124E8" w14:paraId="5B12D19B" w14:textId="77777777">
        <w:tc>
          <w:tcPr>
            <w:tcW w:w="1938" w:type="dxa"/>
          </w:tcPr>
          <w:p w14:paraId="0A312A39" w14:textId="77777777" w:rsidR="005124E8" w:rsidRDefault="00C412AF">
            <w:pPr>
              <w:spacing w:after="0"/>
              <w:rPr>
                <w:sz w:val="20"/>
                <w:szCs w:val="20"/>
                <w:lang w:eastAsia="zh-CN"/>
              </w:rPr>
            </w:pPr>
            <w:r>
              <w:rPr>
                <w:sz w:val="20"/>
                <w:szCs w:val="20"/>
                <w:lang w:eastAsia="zh-CN"/>
              </w:rPr>
              <w:t>vivo</w:t>
            </w:r>
          </w:p>
        </w:tc>
        <w:tc>
          <w:tcPr>
            <w:tcW w:w="6006" w:type="dxa"/>
          </w:tcPr>
          <w:p w14:paraId="1B2D7B04" w14:textId="77777777" w:rsidR="005124E8" w:rsidRDefault="00C412AF">
            <w:pPr>
              <w:spacing w:after="0"/>
              <w:rPr>
                <w:sz w:val="20"/>
                <w:lang w:eastAsia="zh-CN"/>
              </w:rPr>
            </w:pPr>
            <w:r>
              <w:rPr>
                <w:sz w:val="20"/>
                <w:lang w:eastAsia="zh-CN"/>
              </w:rPr>
              <w:t xml:space="preserve">The following note is not entirely correct. E.g., the UL E-CID </w:t>
            </w:r>
            <w:r>
              <w:rPr>
                <w:sz w:val="20"/>
                <w:lang w:eastAsia="zh-CN"/>
              </w:rPr>
              <w:lastRenderedPageBreak/>
              <w:t>procedure in RRC_INACTIVE is not supported as UE cannot send RRC measurement report during RRC_INACTIVE.</w:t>
            </w:r>
          </w:p>
          <w:tbl>
            <w:tblPr>
              <w:tblStyle w:val="af3"/>
              <w:tblW w:w="0" w:type="auto"/>
              <w:tblLook w:val="04A0" w:firstRow="1" w:lastRow="0" w:firstColumn="1" w:lastColumn="0" w:noHBand="0" w:noVBand="1"/>
            </w:tblPr>
            <w:tblGrid>
              <w:gridCol w:w="5780"/>
            </w:tblGrid>
            <w:tr w:rsidR="005124E8" w14:paraId="19475A53" w14:textId="77777777">
              <w:tc>
                <w:tcPr>
                  <w:tcW w:w="5780" w:type="dxa"/>
                </w:tcPr>
                <w:p w14:paraId="3AD505AC" w14:textId="77777777" w:rsidR="005124E8" w:rsidRDefault="00C412AF">
                  <w:pPr>
                    <w:pStyle w:val="NO0"/>
                  </w:pPr>
                  <w:r>
                    <w:t>NOTE:</w:t>
                  </w:r>
                  <w:r>
                    <w:tab/>
                    <w:t>The positioning procedures between a UE and network for UEs in RRC_CONNECTED state are also applied for UEs in RRC_INACTIVE state using SDT.</w:t>
                  </w:r>
                </w:p>
              </w:tc>
            </w:tr>
          </w:tbl>
          <w:p w14:paraId="6160D687" w14:textId="77777777" w:rsidR="005124E8" w:rsidRDefault="005124E8">
            <w:pPr>
              <w:spacing w:after="0"/>
              <w:rPr>
                <w:sz w:val="20"/>
                <w:lang w:eastAsia="zh-CN"/>
              </w:rPr>
            </w:pPr>
          </w:p>
        </w:tc>
      </w:tr>
      <w:tr w:rsidR="005124E8" w14:paraId="02809692" w14:textId="77777777">
        <w:tc>
          <w:tcPr>
            <w:tcW w:w="1938" w:type="dxa"/>
          </w:tcPr>
          <w:p w14:paraId="7C001BF8" w14:textId="77777777" w:rsidR="005124E8" w:rsidRDefault="00C412AF">
            <w:pPr>
              <w:spacing w:after="0"/>
              <w:rPr>
                <w:sz w:val="20"/>
                <w:szCs w:val="20"/>
              </w:rPr>
            </w:pPr>
            <w:r>
              <w:rPr>
                <w:sz w:val="20"/>
                <w:szCs w:val="20"/>
              </w:rPr>
              <w:lastRenderedPageBreak/>
              <w:t>Apple</w:t>
            </w:r>
          </w:p>
        </w:tc>
        <w:tc>
          <w:tcPr>
            <w:tcW w:w="6006" w:type="dxa"/>
          </w:tcPr>
          <w:p w14:paraId="2B3DF22E" w14:textId="77777777" w:rsidR="005124E8" w:rsidRDefault="00C412AF">
            <w:pPr>
              <w:spacing w:after="0"/>
              <w:rPr>
                <w:sz w:val="20"/>
                <w:szCs w:val="20"/>
                <w:lang w:val="en-GB"/>
              </w:rPr>
            </w:pPr>
            <w:r>
              <w:rPr>
                <w:sz w:val="20"/>
                <w:szCs w:val="20"/>
              </w:rPr>
              <w:t>The note language can be improved as follows: “NOTE:</w:t>
            </w:r>
            <w:r>
              <w:rPr>
                <w:sz w:val="20"/>
                <w:szCs w:val="20"/>
              </w:rPr>
              <w:tab/>
              <w:t xml:space="preserve">The positioning procedures between a UE and </w:t>
            </w:r>
            <w:ins w:id="22" w:author="Sasha Sirotkin" w:date="2021-11-04T11:54:00Z">
              <w:r>
                <w:rPr>
                  <w:sz w:val="20"/>
                  <w:szCs w:val="20"/>
                </w:rPr>
                <w:t xml:space="preserve">the </w:t>
              </w:r>
            </w:ins>
            <w:r>
              <w:rPr>
                <w:sz w:val="20"/>
                <w:szCs w:val="20"/>
              </w:rPr>
              <w:t xml:space="preserve">network for UEs in RRC_CONNECTED state </w:t>
            </w:r>
            <w:del w:id="23" w:author="Sasha Sirotkin" w:date="2021-11-04T11:54:00Z">
              <w:r>
                <w:rPr>
                  <w:sz w:val="20"/>
                  <w:szCs w:val="20"/>
                </w:rPr>
                <w:delText xml:space="preserve">are </w:delText>
              </w:r>
            </w:del>
            <w:r>
              <w:rPr>
                <w:sz w:val="20"/>
                <w:szCs w:val="20"/>
              </w:rPr>
              <w:t>also appl</w:t>
            </w:r>
            <w:ins w:id="24" w:author="Sasha Sirotkin" w:date="2021-11-04T11:54:00Z">
              <w:r>
                <w:rPr>
                  <w:sz w:val="20"/>
                  <w:szCs w:val="20"/>
                </w:rPr>
                <w:t>y</w:t>
              </w:r>
            </w:ins>
            <w:del w:id="25" w:author="Sasha Sirotkin" w:date="2021-11-04T11:54:00Z">
              <w:r>
                <w:rPr>
                  <w:sz w:val="20"/>
                  <w:szCs w:val="20"/>
                </w:rPr>
                <w:delText>ied</w:delText>
              </w:r>
            </w:del>
            <w:r>
              <w:rPr>
                <w:sz w:val="20"/>
                <w:szCs w:val="20"/>
              </w:rPr>
              <w:t xml:space="preserve"> for UEs in RRC_INACTIVE state using SDT.”</w:t>
            </w:r>
          </w:p>
        </w:tc>
      </w:tr>
      <w:tr w:rsidR="005124E8" w14:paraId="3231ACB6" w14:textId="77777777">
        <w:tc>
          <w:tcPr>
            <w:tcW w:w="1938" w:type="dxa"/>
          </w:tcPr>
          <w:p w14:paraId="1A1D19EF" w14:textId="77777777" w:rsidR="005124E8" w:rsidRDefault="00C412AF">
            <w:pPr>
              <w:spacing w:after="0"/>
              <w:rPr>
                <w:sz w:val="20"/>
                <w:szCs w:val="20"/>
              </w:rPr>
            </w:pPr>
            <w:r>
              <w:rPr>
                <w:sz w:val="20"/>
                <w:szCs w:val="20"/>
              </w:rPr>
              <w:t>Qualcomm</w:t>
            </w:r>
          </w:p>
        </w:tc>
        <w:tc>
          <w:tcPr>
            <w:tcW w:w="6006" w:type="dxa"/>
          </w:tcPr>
          <w:p w14:paraId="6978B6D2" w14:textId="77777777" w:rsidR="005124E8" w:rsidRDefault="00C412AF">
            <w:pPr>
              <w:spacing w:after="0"/>
              <w:rPr>
                <w:sz w:val="20"/>
                <w:szCs w:val="20"/>
              </w:rPr>
            </w:pPr>
            <w:r>
              <w:rPr>
                <w:sz w:val="20"/>
                <w:szCs w:val="20"/>
              </w:rPr>
              <w:t xml:space="preserve">This NOTE is at a wrong place and seems also not correct. Section 5.2/Figure 5.2-1 shows the location service support by NG-RAN. As can be seen from the Figure, the positioning procedures between a UE and network are always instigated by an LMF. Therefore, SDT is not possible. The only UE triggered step is the MO-LR at Step 1c, but this is a location request and not a "positioning procedure". </w:t>
            </w:r>
          </w:p>
          <w:p w14:paraId="570A94B1" w14:textId="77777777" w:rsidR="005124E8" w:rsidRDefault="005124E8">
            <w:pPr>
              <w:spacing w:after="0"/>
              <w:rPr>
                <w:sz w:val="20"/>
                <w:szCs w:val="20"/>
                <w:lang w:val="en-GB"/>
              </w:rPr>
            </w:pPr>
          </w:p>
          <w:p w14:paraId="4BF7348C" w14:textId="77777777" w:rsidR="005124E8" w:rsidRDefault="00C412AF">
            <w:pPr>
              <w:spacing w:after="0"/>
              <w:rPr>
                <w:sz w:val="20"/>
                <w:szCs w:val="20"/>
              </w:rPr>
            </w:pPr>
            <w:r>
              <w:rPr>
                <w:sz w:val="20"/>
                <w:szCs w:val="20"/>
                <w:lang w:val="en-GB"/>
              </w:rPr>
              <w:t xml:space="preserve">RRC_INACTIVE should be captured under 6.4 and 6.5. We only agreed that LPP and LCS messages can be transported in RRC_INACTIVE with SDT. This affects section 6.4.2 and 6.5.2. For LCS messages, a new subsection should be added. </w:t>
            </w:r>
            <w:r>
              <w:rPr>
                <w:sz w:val="20"/>
                <w:szCs w:val="20"/>
              </w:rPr>
              <w:t xml:space="preserve">But since there is no agreement on how to capture RRC_INACTIVE in Stage 2 yet, an Editor's Note would be more appropriate at this stage. </w:t>
            </w:r>
          </w:p>
          <w:p w14:paraId="65A7CE6D" w14:textId="77777777" w:rsidR="005124E8" w:rsidRDefault="005124E8">
            <w:pPr>
              <w:spacing w:after="0"/>
              <w:rPr>
                <w:sz w:val="20"/>
                <w:szCs w:val="20"/>
                <w:lang w:val="en-GB"/>
              </w:rPr>
            </w:pPr>
          </w:p>
          <w:p w14:paraId="71A71731" w14:textId="77777777" w:rsidR="005124E8" w:rsidRDefault="00C412AF">
            <w:pPr>
              <w:spacing w:after="0"/>
              <w:rPr>
                <w:sz w:val="20"/>
                <w:szCs w:val="20"/>
                <w:lang w:val="en-GB" w:eastAsia="zh-CN"/>
              </w:rPr>
            </w:pPr>
            <w:r>
              <w:rPr>
                <w:sz w:val="20"/>
                <w:szCs w:val="20"/>
                <w:lang w:val="en-GB"/>
              </w:rPr>
              <w:t>In addition, the capability of just LPP/PDU message transport in RRC_INACTIVE with SDT does not enable "positioning in RRC_INACTIVE state". The individual steps for a positioning procedure need to be arranged such that positioning is indeed possible while the UE is in RRC_INACTIVE.</w:t>
            </w:r>
          </w:p>
        </w:tc>
      </w:tr>
      <w:tr w:rsidR="005124E8" w14:paraId="69127EB8" w14:textId="77777777">
        <w:tc>
          <w:tcPr>
            <w:tcW w:w="1938" w:type="dxa"/>
          </w:tcPr>
          <w:p w14:paraId="36BB89F9" w14:textId="77777777" w:rsidR="005124E8" w:rsidRDefault="00C412AF">
            <w:pPr>
              <w:spacing w:after="0"/>
              <w:rPr>
                <w:sz w:val="20"/>
                <w:szCs w:val="20"/>
                <w:lang w:eastAsia="zh-CN"/>
              </w:rPr>
            </w:pPr>
            <w:r>
              <w:rPr>
                <w:rFonts w:hint="eastAsia"/>
                <w:sz w:val="20"/>
                <w:szCs w:val="20"/>
                <w:lang w:eastAsia="zh-CN"/>
              </w:rPr>
              <w:t>ZTE</w:t>
            </w:r>
          </w:p>
        </w:tc>
        <w:tc>
          <w:tcPr>
            <w:tcW w:w="6006" w:type="dxa"/>
          </w:tcPr>
          <w:p w14:paraId="53A8F6B7" w14:textId="77777777" w:rsidR="005124E8" w:rsidRDefault="00C412AF">
            <w:pPr>
              <w:snapToGrid w:val="0"/>
              <w:spacing w:beforeLines="50" w:before="120" w:afterLines="50" w:after="120" w:line="240" w:lineRule="auto"/>
              <w:jc w:val="both"/>
              <w:rPr>
                <w:sz w:val="20"/>
                <w:szCs w:val="20"/>
                <w:lang w:eastAsia="zh-CN"/>
              </w:rPr>
            </w:pPr>
            <w:r>
              <w:rPr>
                <w:rFonts w:hint="eastAsia"/>
                <w:sz w:val="20"/>
                <w:szCs w:val="20"/>
                <w:lang w:eastAsia="zh-CN"/>
              </w:rPr>
              <w:t>In 5.2, the note is better moved to the end of Fig 5.2-1 and those steps.  We support adding a note in section 5.2, 6.4.2, 6.5.2, 6.5.3 for RRC_INACTIVE, respectively. The note wording:</w:t>
            </w:r>
          </w:p>
          <w:p w14:paraId="140D9B7B" w14:textId="77777777" w:rsidR="005124E8" w:rsidRDefault="00C412AF">
            <w:pPr>
              <w:snapToGrid w:val="0"/>
              <w:spacing w:beforeLines="50" w:before="120" w:afterLines="50" w:after="120" w:line="240" w:lineRule="auto"/>
              <w:jc w:val="both"/>
              <w:rPr>
                <w:sz w:val="20"/>
                <w:szCs w:val="20"/>
                <w:lang w:eastAsia="zh-CN"/>
              </w:rPr>
            </w:pPr>
            <w:r>
              <w:rPr>
                <w:sz w:val="20"/>
                <w:szCs w:val="20"/>
                <w:lang w:eastAsia="zh-CN"/>
              </w:rPr>
              <w:t>NOTE:</w:t>
            </w:r>
            <w:r>
              <w:rPr>
                <w:sz w:val="20"/>
                <w:szCs w:val="20"/>
                <w:lang w:eastAsia="zh-CN"/>
              </w:rPr>
              <w:tab/>
              <w:t xml:space="preserve">The </w:t>
            </w:r>
            <w:ins w:id="26" w:author="Yu Pan" w:date="2021-11-05T10:11:00Z">
              <w:r>
                <w:rPr>
                  <w:rFonts w:hint="eastAsia"/>
                  <w:sz w:val="20"/>
                  <w:szCs w:val="20"/>
                  <w:lang w:eastAsia="zh-CN"/>
                </w:rPr>
                <w:t xml:space="preserve">above </w:t>
              </w:r>
            </w:ins>
            <w:r>
              <w:rPr>
                <w:sz w:val="20"/>
                <w:szCs w:val="20"/>
                <w:lang w:eastAsia="zh-CN"/>
              </w:rPr>
              <w:t>positioning procedures between a UE and network for UEs in RRC_CONNECTED state are also applied for UEs in RRC_INACTIVE state using SDT.</w:t>
            </w:r>
          </w:p>
        </w:tc>
      </w:tr>
      <w:tr w:rsidR="00891105" w14:paraId="2813DE7C" w14:textId="77777777">
        <w:tc>
          <w:tcPr>
            <w:tcW w:w="1938" w:type="dxa"/>
          </w:tcPr>
          <w:p w14:paraId="7891C718" w14:textId="0E0E31A4" w:rsidR="00891105" w:rsidRDefault="00891105">
            <w:pPr>
              <w:spacing w:after="0"/>
              <w:rPr>
                <w:sz w:val="20"/>
                <w:szCs w:val="20"/>
                <w:lang w:eastAsia="zh-CN"/>
              </w:rPr>
            </w:pPr>
            <w:r>
              <w:rPr>
                <w:sz w:val="20"/>
                <w:szCs w:val="20"/>
                <w:lang w:eastAsia="zh-CN"/>
              </w:rPr>
              <w:t>Lenovo, Motorola Mobility</w:t>
            </w:r>
          </w:p>
        </w:tc>
        <w:tc>
          <w:tcPr>
            <w:tcW w:w="6006" w:type="dxa"/>
          </w:tcPr>
          <w:p w14:paraId="0B8FD610" w14:textId="411EC489" w:rsidR="00891105" w:rsidRDefault="00891105">
            <w:pPr>
              <w:snapToGrid w:val="0"/>
              <w:spacing w:beforeLines="50" w:before="120" w:afterLines="50" w:after="120" w:line="240" w:lineRule="auto"/>
              <w:jc w:val="both"/>
              <w:rPr>
                <w:sz w:val="20"/>
                <w:szCs w:val="20"/>
                <w:lang w:eastAsia="zh-CN"/>
              </w:rPr>
            </w:pPr>
            <w:r>
              <w:rPr>
                <w:sz w:val="20"/>
                <w:szCs w:val="20"/>
                <w:lang w:eastAsia="zh-CN"/>
              </w:rPr>
              <w:t>The NOTE does not seem to be appropriate for this Section and can be removed.</w:t>
            </w:r>
          </w:p>
        </w:tc>
      </w:tr>
      <w:tr w:rsidR="00C04A23" w14:paraId="0E30864A" w14:textId="77777777">
        <w:tc>
          <w:tcPr>
            <w:tcW w:w="1938" w:type="dxa"/>
          </w:tcPr>
          <w:p w14:paraId="5745A882" w14:textId="2E1A0312" w:rsidR="00C04A23" w:rsidRDefault="00C04A23">
            <w:pPr>
              <w:spacing w:after="0"/>
              <w:rPr>
                <w:sz w:val="20"/>
                <w:szCs w:val="20"/>
                <w:lang w:eastAsia="zh-CN"/>
              </w:rPr>
            </w:pPr>
            <w:r>
              <w:rPr>
                <w:sz w:val="20"/>
                <w:szCs w:val="20"/>
                <w:lang w:eastAsia="zh-CN"/>
              </w:rPr>
              <w:t>Ericsson</w:t>
            </w:r>
          </w:p>
        </w:tc>
        <w:tc>
          <w:tcPr>
            <w:tcW w:w="6006" w:type="dxa"/>
          </w:tcPr>
          <w:p w14:paraId="581CF89B" w14:textId="77777777" w:rsidR="00C04A23" w:rsidRDefault="00C04A23">
            <w:pPr>
              <w:snapToGrid w:val="0"/>
              <w:spacing w:beforeLines="50" w:before="120" w:afterLines="50" w:after="120" w:line="240" w:lineRule="auto"/>
              <w:jc w:val="both"/>
              <w:rPr>
                <w:sz w:val="20"/>
                <w:szCs w:val="20"/>
                <w:lang w:eastAsia="zh-CN"/>
              </w:rPr>
            </w:pPr>
            <w:r>
              <w:rPr>
                <w:sz w:val="20"/>
                <w:szCs w:val="20"/>
                <w:lang w:eastAsia="zh-CN"/>
              </w:rPr>
              <w:t>Abbreviation of SDT can also be added.</w:t>
            </w:r>
          </w:p>
          <w:p w14:paraId="70694ADE" w14:textId="77777777" w:rsidR="00C04A23" w:rsidRDefault="00C04A23" w:rsidP="00C04A23">
            <w:pPr>
              <w:snapToGrid w:val="0"/>
              <w:spacing w:beforeLines="50" w:before="120" w:afterLines="50" w:after="120" w:line="240" w:lineRule="auto"/>
              <w:jc w:val="both"/>
              <w:rPr>
                <w:sz w:val="20"/>
                <w:szCs w:val="20"/>
                <w:lang w:eastAsia="zh-CN"/>
              </w:rPr>
            </w:pPr>
            <w:r>
              <w:rPr>
                <w:sz w:val="20"/>
                <w:szCs w:val="20"/>
                <w:lang w:eastAsia="zh-CN"/>
              </w:rPr>
              <w:t xml:space="preserve">Further should we send RAN2 agreements and stage 2 </w:t>
            </w:r>
            <w:proofErr w:type="gramStart"/>
            <w:r>
              <w:rPr>
                <w:sz w:val="20"/>
                <w:szCs w:val="20"/>
                <w:lang w:eastAsia="zh-CN"/>
              </w:rPr>
              <w:t>formulation</w:t>
            </w:r>
            <w:proofErr w:type="gramEnd"/>
            <w:r>
              <w:rPr>
                <w:sz w:val="20"/>
                <w:szCs w:val="20"/>
                <w:lang w:eastAsia="zh-CN"/>
              </w:rPr>
              <w:t xml:space="preserve"> to SA2 so they capture it in their specification?</w:t>
            </w:r>
          </w:p>
          <w:p w14:paraId="265E6409" w14:textId="4CB6EED8" w:rsidR="00C04A23" w:rsidRDefault="00C04A23" w:rsidP="00C04A23">
            <w:pPr>
              <w:snapToGrid w:val="0"/>
              <w:spacing w:beforeLines="50" w:before="120" w:afterLines="50" w:after="120" w:line="240" w:lineRule="auto"/>
              <w:jc w:val="both"/>
              <w:rPr>
                <w:sz w:val="20"/>
                <w:szCs w:val="20"/>
                <w:lang w:eastAsia="zh-CN"/>
              </w:rPr>
            </w:pPr>
            <w:r>
              <w:rPr>
                <w:sz w:val="20"/>
                <w:szCs w:val="20"/>
                <w:lang w:eastAsia="zh-CN"/>
              </w:rPr>
              <w:t>End to end details are captured in SA2 spec. So, it should be same also here.</w:t>
            </w:r>
          </w:p>
        </w:tc>
      </w:tr>
      <w:tr w:rsidR="004B48E5" w14:paraId="0B28DBBA" w14:textId="77777777" w:rsidTr="008A30F6">
        <w:tc>
          <w:tcPr>
            <w:tcW w:w="1938" w:type="dxa"/>
          </w:tcPr>
          <w:p w14:paraId="21F77776" w14:textId="77777777" w:rsidR="004B48E5" w:rsidRDefault="004B48E5" w:rsidP="008A30F6">
            <w:pPr>
              <w:spacing w:after="0" w:line="256" w:lineRule="auto"/>
              <w:rPr>
                <w:sz w:val="20"/>
                <w:szCs w:val="20"/>
                <w:lang w:eastAsia="zh-CN"/>
              </w:rPr>
            </w:pPr>
            <w:r>
              <w:rPr>
                <w:sz w:val="20"/>
                <w:szCs w:val="20"/>
                <w:lang w:eastAsia="zh-CN"/>
              </w:rPr>
              <w:t>CATT</w:t>
            </w:r>
          </w:p>
        </w:tc>
        <w:tc>
          <w:tcPr>
            <w:tcW w:w="6006" w:type="dxa"/>
          </w:tcPr>
          <w:p w14:paraId="2DAEAA88" w14:textId="77777777" w:rsidR="004B48E5" w:rsidRDefault="004B48E5" w:rsidP="008A30F6">
            <w:pPr>
              <w:snapToGrid w:val="0"/>
              <w:spacing w:beforeLines="50" w:before="120" w:afterLines="50" w:after="120" w:line="240" w:lineRule="auto"/>
              <w:jc w:val="both"/>
              <w:rPr>
                <w:sz w:val="20"/>
                <w:szCs w:val="20"/>
                <w:lang w:eastAsia="zh-CN"/>
              </w:rPr>
            </w:pPr>
            <w:r>
              <w:rPr>
                <w:rFonts w:hint="eastAsia"/>
                <w:sz w:val="20"/>
                <w:szCs w:val="20"/>
                <w:lang w:eastAsia="zh-CN"/>
              </w:rPr>
              <w:t>The</w:t>
            </w:r>
            <w:r>
              <w:rPr>
                <w:sz w:val="20"/>
                <w:szCs w:val="20"/>
                <w:lang w:eastAsia="zh-CN"/>
              </w:rPr>
              <w:t xml:space="preserve"> Note </w:t>
            </w:r>
            <w:r>
              <w:rPr>
                <w:rFonts w:hint="eastAsia"/>
                <w:sz w:val="20"/>
                <w:szCs w:val="20"/>
                <w:lang w:eastAsia="zh-CN"/>
              </w:rPr>
              <w:t xml:space="preserve">in the section 5.2 </w:t>
            </w:r>
            <w:r>
              <w:rPr>
                <w:sz w:val="20"/>
                <w:szCs w:val="20"/>
                <w:lang w:eastAsia="zh-CN"/>
              </w:rPr>
              <w:t xml:space="preserve">also should be added in section 6.4 and section 6.5 for RRC_INACTIVE, respectively. </w:t>
            </w:r>
          </w:p>
          <w:p w14:paraId="20D0F3E2" w14:textId="77777777" w:rsidR="004B48E5" w:rsidRDefault="004B48E5" w:rsidP="008A30F6">
            <w:pPr>
              <w:snapToGrid w:val="0"/>
              <w:spacing w:beforeLines="50" w:before="120" w:afterLines="50" w:after="120" w:line="240" w:lineRule="auto"/>
              <w:jc w:val="both"/>
              <w:rPr>
                <w:sz w:val="20"/>
                <w:szCs w:val="20"/>
                <w:lang w:eastAsia="zh-CN"/>
              </w:rPr>
            </w:pPr>
            <w:r>
              <w:rPr>
                <w:sz w:val="20"/>
                <w:szCs w:val="20"/>
                <w:lang w:eastAsia="zh-CN"/>
              </w:rPr>
              <w:t xml:space="preserve">As for LCS message transferred under RRC_INACTIVE via SDT, maybe another similar note “Note: LCS Message Transfer is applicable for UE with SDT in RRC_INACTIVE” captured under section </w:t>
            </w:r>
            <w:r>
              <w:rPr>
                <w:rFonts w:hint="eastAsia"/>
                <w:sz w:val="20"/>
                <w:szCs w:val="20"/>
                <w:lang w:eastAsia="zh-CN"/>
              </w:rPr>
              <w:t xml:space="preserve">7.3.3 &amp; </w:t>
            </w:r>
            <w:r>
              <w:rPr>
                <w:rFonts w:hint="eastAsia"/>
                <w:sz w:val="20"/>
                <w:szCs w:val="20"/>
                <w:lang w:eastAsia="zh-CN"/>
              </w:rPr>
              <w:lastRenderedPageBreak/>
              <w:t>7.3.4</w:t>
            </w:r>
            <w:r>
              <w:rPr>
                <w:sz w:val="20"/>
                <w:szCs w:val="20"/>
                <w:lang w:eastAsia="zh-CN"/>
              </w:rPr>
              <w:t xml:space="preserve"> is </w:t>
            </w:r>
            <w:r>
              <w:rPr>
                <w:rFonts w:hint="eastAsia"/>
                <w:sz w:val="20"/>
                <w:szCs w:val="20"/>
                <w:lang w:eastAsia="zh-CN"/>
              </w:rPr>
              <w:t xml:space="preserve">good </w:t>
            </w:r>
            <w:r>
              <w:rPr>
                <w:sz w:val="20"/>
                <w:szCs w:val="20"/>
                <w:lang w:eastAsia="zh-CN"/>
              </w:rPr>
              <w:t>enough.</w:t>
            </w:r>
          </w:p>
        </w:tc>
      </w:tr>
      <w:tr w:rsidR="004B48E5" w14:paraId="10297844" w14:textId="77777777">
        <w:tc>
          <w:tcPr>
            <w:tcW w:w="1938" w:type="dxa"/>
          </w:tcPr>
          <w:p w14:paraId="7BF75C48" w14:textId="77777777" w:rsidR="004B48E5" w:rsidRDefault="004B48E5">
            <w:pPr>
              <w:spacing w:after="0"/>
              <w:rPr>
                <w:sz w:val="20"/>
                <w:szCs w:val="20"/>
                <w:lang w:eastAsia="zh-CN"/>
              </w:rPr>
            </w:pPr>
          </w:p>
        </w:tc>
        <w:tc>
          <w:tcPr>
            <w:tcW w:w="6006" w:type="dxa"/>
          </w:tcPr>
          <w:p w14:paraId="5B9C244D" w14:textId="77777777" w:rsidR="004B48E5" w:rsidRDefault="004B48E5">
            <w:pPr>
              <w:snapToGrid w:val="0"/>
              <w:spacing w:beforeLines="50" w:before="120" w:afterLines="50" w:after="120" w:line="240" w:lineRule="auto"/>
              <w:jc w:val="both"/>
              <w:rPr>
                <w:sz w:val="20"/>
                <w:szCs w:val="20"/>
                <w:lang w:eastAsia="zh-CN"/>
              </w:rPr>
            </w:pPr>
          </w:p>
        </w:tc>
      </w:tr>
    </w:tbl>
    <w:p w14:paraId="05944C2A" w14:textId="77777777" w:rsidR="005124E8" w:rsidRDefault="005124E8">
      <w:pPr>
        <w:jc w:val="both"/>
        <w:rPr>
          <w:rFonts w:ascii="Times New Roman" w:hAnsi="Times New Roman" w:cs="Times New Roman"/>
          <w:sz w:val="20"/>
          <w:szCs w:val="20"/>
        </w:rPr>
      </w:pPr>
    </w:p>
    <w:p w14:paraId="253A8947" w14:textId="77777777" w:rsidR="005124E8" w:rsidRDefault="00C412AF">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On-Demand PRS transmission are captured in section 7.x; </w:t>
      </w:r>
    </w:p>
    <w:p w14:paraId="51B12E1A" w14:textId="77777777" w:rsidR="005124E8" w:rsidRDefault="00C412AF">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On-Demand PRS transmission;</w:t>
      </w:r>
    </w:p>
    <w:tbl>
      <w:tblPr>
        <w:tblStyle w:val="af3"/>
        <w:tblW w:w="0" w:type="auto"/>
        <w:tblInd w:w="118" w:type="dxa"/>
        <w:tblLook w:val="04A0" w:firstRow="1" w:lastRow="0" w:firstColumn="1" w:lastColumn="0" w:noHBand="0" w:noVBand="1"/>
      </w:tblPr>
      <w:tblGrid>
        <w:gridCol w:w="1938"/>
        <w:gridCol w:w="6006"/>
      </w:tblGrid>
      <w:tr w:rsidR="005124E8" w14:paraId="60F45FD9" w14:textId="77777777">
        <w:tc>
          <w:tcPr>
            <w:tcW w:w="1938" w:type="dxa"/>
            <w:shd w:val="clear" w:color="auto" w:fill="BFBFBF" w:themeFill="background1" w:themeFillShade="BF"/>
          </w:tcPr>
          <w:p w14:paraId="154275F6" w14:textId="77777777" w:rsidR="005124E8" w:rsidRDefault="005124E8">
            <w:pPr>
              <w:spacing w:after="0"/>
              <w:jc w:val="center"/>
              <w:rPr>
                <w:b/>
                <w:bCs/>
                <w:sz w:val="20"/>
                <w:szCs w:val="20"/>
              </w:rPr>
            </w:pPr>
          </w:p>
          <w:p w14:paraId="31B42207" w14:textId="77777777" w:rsidR="005124E8" w:rsidRDefault="00C412AF">
            <w:pPr>
              <w:spacing w:after="0"/>
              <w:jc w:val="center"/>
              <w:rPr>
                <w:b/>
                <w:bCs/>
                <w:sz w:val="20"/>
                <w:szCs w:val="20"/>
              </w:rPr>
            </w:pPr>
            <w:r>
              <w:rPr>
                <w:b/>
                <w:bCs/>
                <w:sz w:val="20"/>
                <w:szCs w:val="20"/>
              </w:rPr>
              <w:t>Company’s name</w:t>
            </w:r>
          </w:p>
        </w:tc>
        <w:tc>
          <w:tcPr>
            <w:tcW w:w="6006" w:type="dxa"/>
            <w:shd w:val="clear" w:color="auto" w:fill="BFBFBF" w:themeFill="background1" w:themeFillShade="BF"/>
          </w:tcPr>
          <w:p w14:paraId="668A4134" w14:textId="77777777" w:rsidR="005124E8" w:rsidRDefault="00C412AF">
            <w:pPr>
              <w:spacing w:after="0"/>
              <w:jc w:val="center"/>
              <w:rPr>
                <w:b/>
                <w:bCs/>
                <w:sz w:val="20"/>
                <w:szCs w:val="20"/>
              </w:rPr>
            </w:pPr>
            <w:r>
              <w:rPr>
                <w:b/>
                <w:bCs/>
                <w:sz w:val="20"/>
                <w:szCs w:val="20"/>
              </w:rPr>
              <w:t>Comments, if any</w:t>
            </w:r>
          </w:p>
        </w:tc>
      </w:tr>
      <w:tr w:rsidR="005124E8" w14:paraId="58713384" w14:textId="77777777">
        <w:tc>
          <w:tcPr>
            <w:tcW w:w="1938" w:type="dxa"/>
          </w:tcPr>
          <w:p w14:paraId="1A0E009E" w14:textId="77777777" w:rsidR="005124E8" w:rsidRDefault="00C412AF">
            <w:pPr>
              <w:spacing w:after="0"/>
              <w:rPr>
                <w:sz w:val="20"/>
                <w:szCs w:val="20"/>
                <w:lang w:eastAsia="zh-CN"/>
              </w:rPr>
            </w:pPr>
            <w:r>
              <w:rPr>
                <w:sz w:val="20"/>
                <w:szCs w:val="20"/>
                <w:lang w:eastAsia="zh-CN"/>
              </w:rPr>
              <w:t>vivo</w:t>
            </w:r>
          </w:p>
        </w:tc>
        <w:tc>
          <w:tcPr>
            <w:tcW w:w="6006" w:type="dxa"/>
          </w:tcPr>
          <w:p w14:paraId="263A7FBF" w14:textId="77777777" w:rsidR="005124E8" w:rsidRDefault="00C412AF">
            <w:pPr>
              <w:spacing w:after="0"/>
              <w:rPr>
                <w:sz w:val="20"/>
                <w:lang w:eastAsia="zh-CN"/>
              </w:rPr>
            </w:pPr>
            <w:r>
              <w:rPr>
                <w:sz w:val="20"/>
                <w:lang w:eastAsia="zh-CN"/>
              </w:rPr>
              <w:t xml:space="preserve">For step 6, </w:t>
            </w:r>
            <w:r>
              <w:rPr>
                <w:rFonts w:hint="eastAsia"/>
                <w:sz w:val="20"/>
                <w:lang w:eastAsia="zh-CN"/>
              </w:rPr>
              <w:t>It</w:t>
            </w:r>
            <w:r>
              <w:rPr>
                <w:sz w:val="20"/>
                <w:lang w:eastAsia="zh-CN"/>
              </w:rPr>
              <w:t xml:space="preserve"> is not agreed that LMF can provide the updated PRS configuration used for PRS transmission via posSI to the UE. We prefer not to support this solution which may cause very frequent system information update. </w:t>
            </w:r>
          </w:p>
          <w:p w14:paraId="2D438DC4" w14:textId="77777777" w:rsidR="005124E8" w:rsidRDefault="00C412AF">
            <w:pPr>
              <w:spacing w:after="0"/>
              <w:rPr>
                <w:sz w:val="20"/>
                <w:lang w:eastAsia="zh-CN"/>
              </w:rPr>
            </w:pPr>
            <w:r>
              <w:rPr>
                <w:rFonts w:hint="eastAsia"/>
                <w:sz w:val="20"/>
                <w:lang w:eastAsia="zh-CN"/>
              </w:rPr>
              <w:t>Therefore,</w:t>
            </w:r>
            <w:r>
              <w:rPr>
                <w:sz w:val="20"/>
                <w:lang w:eastAsia="zh-CN"/>
              </w:rPr>
              <w:t xml:space="preserve"> we propose to remove it in the CR.</w:t>
            </w:r>
          </w:p>
          <w:p w14:paraId="13A267B4" w14:textId="77777777" w:rsidR="005124E8" w:rsidRDefault="00C412AF">
            <w:pPr>
              <w:spacing w:after="0"/>
              <w:rPr>
                <w:lang w:eastAsia="zh-CN"/>
              </w:rPr>
            </w:pPr>
            <w:r>
              <w:rPr>
                <w:sz w:val="20"/>
                <w:lang w:eastAsia="zh-CN"/>
              </w:rPr>
              <w:t xml:space="preserve">LMF provides the updated PRS configuration used for PRS transmission via LPP Provide Assistance Data message </w:t>
            </w:r>
            <w:r>
              <w:rPr>
                <w:strike/>
                <w:color w:val="FF0000"/>
                <w:sz w:val="20"/>
                <w:lang w:eastAsia="zh-CN"/>
              </w:rPr>
              <w:t>or posSI</w:t>
            </w:r>
            <w:r>
              <w:rPr>
                <w:color w:val="FF0000"/>
                <w:sz w:val="20"/>
                <w:lang w:eastAsia="zh-CN"/>
              </w:rPr>
              <w:t xml:space="preserve"> </w:t>
            </w:r>
            <w:r>
              <w:rPr>
                <w:sz w:val="20"/>
                <w:lang w:eastAsia="zh-CN"/>
              </w:rPr>
              <w:t>to the UE.</w:t>
            </w:r>
          </w:p>
        </w:tc>
      </w:tr>
      <w:tr w:rsidR="005124E8" w14:paraId="1FBDC15F" w14:textId="77777777">
        <w:tc>
          <w:tcPr>
            <w:tcW w:w="1938" w:type="dxa"/>
          </w:tcPr>
          <w:p w14:paraId="09D2219A" w14:textId="77777777" w:rsidR="005124E8" w:rsidRDefault="00C412AF">
            <w:pPr>
              <w:spacing w:after="0"/>
              <w:rPr>
                <w:sz w:val="20"/>
                <w:szCs w:val="20"/>
              </w:rPr>
            </w:pPr>
            <w:r>
              <w:rPr>
                <w:sz w:val="20"/>
                <w:szCs w:val="20"/>
              </w:rPr>
              <w:t>Qualcomm</w:t>
            </w:r>
          </w:p>
        </w:tc>
        <w:tc>
          <w:tcPr>
            <w:tcW w:w="6006" w:type="dxa"/>
          </w:tcPr>
          <w:p w14:paraId="5D5FD1D5" w14:textId="77777777" w:rsidR="005124E8" w:rsidRDefault="00C412AF">
            <w:pPr>
              <w:spacing w:after="0"/>
              <w:rPr>
                <w:b/>
                <w:bCs/>
                <w:sz w:val="20"/>
                <w:szCs w:val="20"/>
              </w:rPr>
            </w:pPr>
            <w:r>
              <w:rPr>
                <w:b/>
                <w:bCs/>
                <w:sz w:val="20"/>
                <w:szCs w:val="20"/>
              </w:rPr>
              <w:t>Step 3:</w:t>
            </w:r>
          </w:p>
          <w:p w14:paraId="4001BDC2" w14:textId="77777777" w:rsidR="005124E8" w:rsidRDefault="00C412AF">
            <w:pPr>
              <w:spacing w:after="0"/>
              <w:rPr>
                <w:sz w:val="20"/>
                <w:szCs w:val="20"/>
              </w:rPr>
            </w:pPr>
            <w:r>
              <w:rPr>
                <w:sz w:val="20"/>
                <w:szCs w:val="20"/>
              </w:rPr>
              <w:t>"the LMF may obtain assistance information, e.g. UE measurements".</w:t>
            </w:r>
          </w:p>
          <w:p w14:paraId="1DD98C1A" w14:textId="77777777" w:rsidR="005124E8" w:rsidRDefault="00C412AF">
            <w:pPr>
              <w:spacing w:after="0"/>
              <w:rPr>
                <w:sz w:val="20"/>
                <w:szCs w:val="20"/>
              </w:rPr>
            </w:pPr>
            <w:r>
              <w:rPr>
                <w:sz w:val="20"/>
                <w:szCs w:val="20"/>
              </w:rPr>
              <w:t>The use of "assistance information" is confusing and should be deleted, since "assistance information" is usually meant to be Assistance Data. In this case it's UE measurements.</w:t>
            </w:r>
          </w:p>
          <w:p w14:paraId="3DE08601" w14:textId="77777777" w:rsidR="005124E8" w:rsidRDefault="005124E8">
            <w:pPr>
              <w:spacing w:after="0"/>
              <w:rPr>
                <w:sz w:val="20"/>
                <w:szCs w:val="20"/>
              </w:rPr>
            </w:pPr>
          </w:p>
          <w:p w14:paraId="6981B5EB" w14:textId="77777777" w:rsidR="005124E8" w:rsidRDefault="00C412AF">
            <w:pPr>
              <w:spacing w:after="0"/>
              <w:rPr>
                <w:b/>
                <w:bCs/>
                <w:sz w:val="20"/>
                <w:szCs w:val="20"/>
              </w:rPr>
            </w:pPr>
            <w:r>
              <w:rPr>
                <w:b/>
                <w:bCs/>
                <w:sz w:val="20"/>
                <w:szCs w:val="20"/>
              </w:rPr>
              <w:t>Step 4:</w:t>
            </w:r>
          </w:p>
          <w:p w14:paraId="302CE53E" w14:textId="77777777" w:rsidR="005124E8" w:rsidRDefault="00C412AF">
            <w:pPr>
              <w:spacing w:after="0"/>
              <w:rPr>
                <w:sz w:val="20"/>
                <w:szCs w:val="20"/>
              </w:rPr>
            </w:pPr>
            <w:r>
              <w:rPr>
                <w:sz w:val="20"/>
                <w:szCs w:val="20"/>
              </w:rPr>
              <w:t>"If the LMF determines to perform on-demand PRS request,.." is not needed, since this is all what the Figure is about/shows anyhow.</w:t>
            </w:r>
          </w:p>
          <w:p w14:paraId="45635271" w14:textId="77777777" w:rsidR="005124E8" w:rsidRDefault="005124E8">
            <w:pPr>
              <w:spacing w:after="0"/>
              <w:rPr>
                <w:sz w:val="20"/>
                <w:szCs w:val="20"/>
              </w:rPr>
            </w:pPr>
          </w:p>
          <w:p w14:paraId="0E5E8781" w14:textId="77777777" w:rsidR="005124E8" w:rsidRDefault="00C412AF">
            <w:pPr>
              <w:spacing w:after="0"/>
              <w:rPr>
                <w:b/>
                <w:bCs/>
                <w:sz w:val="20"/>
                <w:szCs w:val="20"/>
              </w:rPr>
            </w:pPr>
            <w:r>
              <w:rPr>
                <w:b/>
                <w:bCs/>
                <w:sz w:val="20"/>
                <w:szCs w:val="20"/>
              </w:rPr>
              <w:t>Step 5:</w:t>
            </w:r>
          </w:p>
          <w:p w14:paraId="5B811A28" w14:textId="77777777" w:rsidR="005124E8" w:rsidRDefault="00C412AF">
            <w:pPr>
              <w:spacing w:after="0"/>
              <w:rPr>
                <w:sz w:val="20"/>
                <w:szCs w:val="20"/>
              </w:rPr>
            </w:pPr>
            <w:r>
              <w:rPr>
                <w:sz w:val="20"/>
                <w:szCs w:val="20"/>
              </w:rPr>
              <w:t>"…if the request from the LMF is accepted." Is not needed, since the Figure shows the successful outcome only. I assume there will be the usual individual NRPPa message description in other sections with Request/Response/Failure.</w:t>
            </w:r>
          </w:p>
          <w:p w14:paraId="02D55683" w14:textId="77777777" w:rsidR="005124E8" w:rsidRDefault="005124E8">
            <w:pPr>
              <w:spacing w:after="0"/>
              <w:rPr>
                <w:sz w:val="20"/>
                <w:szCs w:val="20"/>
              </w:rPr>
            </w:pPr>
          </w:p>
          <w:p w14:paraId="4D649B3B" w14:textId="77777777" w:rsidR="005124E8" w:rsidRDefault="00C412AF">
            <w:pPr>
              <w:spacing w:after="0"/>
              <w:rPr>
                <w:b/>
                <w:bCs/>
                <w:sz w:val="20"/>
                <w:szCs w:val="20"/>
              </w:rPr>
            </w:pPr>
            <w:r>
              <w:rPr>
                <w:b/>
                <w:bCs/>
                <w:sz w:val="20"/>
                <w:szCs w:val="20"/>
              </w:rPr>
              <w:t>Step 6:</w:t>
            </w:r>
          </w:p>
          <w:p w14:paraId="27A416C1" w14:textId="77777777" w:rsidR="005124E8" w:rsidRDefault="00C412AF">
            <w:pPr>
              <w:spacing w:after="0"/>
              <w:rPr>
                <w:sz w:val="20"/>
                <w:szCs w:val="20"/>
              </w:rPr>
            </w:pPr>
            <w:r>
              <w:rPr>
                <w:sz w:val="20"/>
                <w:szCs w:val="20"/>
              </w:rPr>
              <w:t>"LMF provides the updated PRS configuration used for PRS transmission via LPP Provide Assistance Data message or posSI to the UE."</w:t>
            </w:r>
          </w:p>
          <w:p w14:paraId="5D09BF4E" w14:textId="77777777" w:rsidR="005124E8" w:rsidRDefault="00C412AF">
            <w:pPr>
              <w:spacing w:after="0"/>
              <w:rPr>
                <w:sz w:val="20"/>
                <w:szCs w:val="20"/>
              </w:rPr>
            </w:pPr>
            <w:r>
              <w:rPr>
                <w:sz w:val="20"/>
                <w:szCs w:val="20"/>
              </w:rPr>
              <w:t xml:space="preserve">What does "or posSI" mean here? How would an LMF decide on LPP vs. posSI without knowing the UE capability for posSI? In addition, a LPP Request Assistance Data normally always results in a LPP Provide Assistance Data. </w:t>
            </w:r>
          </w:p>
          <w:p w14:paraId="59FD0154" w14:textId="77777777" w:rsidR="005124E8" w:rsidRDefault="005124E8">
            <w:pPr>
              <w:spacing w:after="0"/>
              <w:rPr>
                <w:sz w:val="20"/>
                <w:szCs w:val="20"/>
              </w:rPr>
            </w:pPr>
          </w:p>
          <w:p w14:paraId="5A28E63B" w14:textId="77777777" w:rsidR="005124E8" w:rsidRDefault="00C412AF">
            <w:pPr>
              <w:spacing w:after="0"/>
              <w:rPr>
                <w:sz w:val="20"/>
                <w:szCs w:val="20"/>
              </w:rPr>
            </w:pPr>
            <w:r>
              <w:rPr>
                <w:b/>
                <w:bCs/>
                <w:sz w:val="20"/>
                <w:szCs w:val="20"/>
              </w:rPr>
              <w:t>NOTE 1</w:t>
            </w:r>
            <w:r>
              <w:rPr>
                <w:sz w:val="20"/>
                <w:szCs w:val="20"/>
              </w:rPr>
              <w:t xml:space="preserve"> is already described at Step 3, no need to repeat.</w:t>
            </w:r>
          </w:p>
          <w:p w14:paraId="6E1542CB" w14:textId="77777777" w:rsidR="005124E8" w:rsidRDefault="005124E8">
            <w:pPr>
              <w:spacing w:after="0"/>
              <w:rPr>
                <w:sz w:val="20"/>
                <w:szCs w:val="20"/>
              </w:rPr>
            </w:pPr>
          </w:p>
          <w:p w14:paraId="40B04C06" w14:textId="77777777" w:rsidR="005124E8" w:rsidRDefault="00C412AF">
            <w:pPr>
              <w:spacing w:after="0"/>
              <w:rPr>
                <w:b/>
                <w:bCs/>
                <w:sz w:val="20"/>
                <w:szCs w:val="20"/>
              </w:rPr>
            </w:pPr>
            <w:r>
              <w:rPr>
                <w:b/>
                <w:bCs/>
                <w:sz w:val="20"/>
                <w:szCs w:val="20"/>
              </w:rPr>
              <w:t>NOTE 2:</w:t>
            </w:r>
          </w:p>
          <w:p w14:paraId="466159C5" w14:textId="77777777" w:rsidR="005124E8" w:rsidRDefault="00C412AF">
            <w:pPr>
              <w:spacing w:after="0"/>
              <w:rPr>
                <w:sz w:val="20"/>
                <w:szCs w:val="20"/>
              </w:rPr>
            </w:pPr>
            <w:r>
              <w:rPr>
                <w:sz w:val="20"/>
                <w:szCs w:val="20"/>
              </w:rPr>
              <w:t>The same Note is also applicable for LMF initiated on-demand PRS request. I.e., it is up to network (TRP) implementation to follow (accept/reject/ignore) on receiving LMF-initiated On-Demand PRS requests.</w:t>
            </w:r>
          </w:p>
        </w:tc>
      </w:tr>
      <w:tr w:rsidR="005124E8" w14:paraId="761D34B5" w14:textId="77777777">
        <w:tc>
          <w:tcPr>
            <w:tcW w:w="1938" w:type="dxa"/>
          </w:tcPr>
          <w:p w14:paraId="4DB01514" w14:textId="77777777" w:rsidR="005124E8" w:rsidRDefault="00C412AF">
            <w:pPr>
              <w:spacing w:after="0"/>
              <w:rPr>
                <w:sz w:val="20"/>
                <w:szCs w:val="20"/>
              </w:rPr>
            </w:pPr>
            <w:r>
              <w:rPr>
                <w:sz w:val="20"/>
                <w:szCs w:val="20"/>
              </w:rPr>
              <w:lastRenderedPageBreak/>
              <w:t>Nokia</w:t>
            </w:r>
          </w:p>
        </w:tc>
        <w:tc>
          <w:tcPr>
            <w:tcW w:w="6006" w:type="dxa"/>
          </w:tcPr>
          <w:p w14:paraId="7725899D" w14:textId="77777777" w:rsidR="005124E8" w:rsidRDefault="00C412AF">
            <w:pPr>
              <w:spacing w:after="0"/>
              <w:rPr>
                <w:sz w:val="20"/>
                <w:szCs w:val="20"/>
                <w:lang w:val="en-GB" w:eastAsia="zh-CN"/>
              </w:rPr>
            </w:pPr>
            <w:r>
              <w:rPr>
                <w:sz w:val="20"/>
                <w:szCs w:val="20"/>
                <w:lang w:val="en-GB" w:eastAsia="zh-CN"/>
              </w:rPr>
              <w:t>In general, the UE-initiated on-demand PRS option is explicitly shown/described in the figure and steps where the steps are marked clearly as “In case of UE-initiated...” but the LMF-initiated on-demand PRS case is not that explicit. In our paper R2-2110956 we have a proposal 2 suggesting updates to make the LMF-initiated case also very explicit. We propose that these changes are also taken in to account in the baseline to be endorsed. Leave out proposal 1 for now as this is new and can be discussed online.</w:t>
            </w:r>
          </w:p>
        </w:tc>
      </w:tr>
      <w:tr w:rsidR="005124E8" w14:paraId="11E573FB" w14:textId="77777777">
        <w:tc>
          <w:tcPr>
            <w:tcW w:w="1938" w:type="dxa"/>
          </w:tcPr>
          <w:p w14:paraId="597BFA84" w14:textId="77777777" w:rsidR="005124E8" w:rsidRDefault="00C412AF">
            <w:pPr>
              <w:spacing w:after="0"/>
              <w:rPr>
                <w:sz w:val="20"/>
                <w:szCs w:val="20"/>
                <w:lang w:eastAsia="zh-CN"/>
              </w:rPr>
            </w:pPr>
            <w:r>
              <w:rPr>
                <w:rFonts w:hint="eastAsia"/>
                <w:sz w:val="20"/>
                <w:szCs w:val="20"/>
                <w:lang w:eastAsia="zh-CN"/>
              </w:rPr>
              <w:t>ZTE</w:t>
            </w:r>
          </w:p>
        </w:tc>
        <w:tc>
          <w:tcPr>
            <w:tcW w:w="6006" w:type="dxa"/>
          </w:tcPr>
          <w:p w14:paraId="0446700D" w14:textId="77777777" w:rsidR="005124E8" w:rsidRDefault="00C412AF">
            <w:pPr>
              <w:spacing w:after="0"/>
              <w:rPr>
                <w:ins w:id="27" w:author="Yu Pan" w:date="2021-11-05T10:33:00Z"/>
                <w:sz w:val="20"/>
                <w:szCs w:val="20"/>
                <w:lang w:eastAsia="zh-CN"/>
              </w:rPr>
            </w:pPr>
            <w:r>
              <w:rPr>
                <w:rFonts w:hint="eastAsia"/>
                <w:sz w:val="20"/>
                <w:szCs w:val="20"/>
                <w:lang w:eastAsia="zh-CN"/>
              </w:rPr>
              <w:t>Step 3 modification: The LMF determines the need for PRS transmission or change to PRS transmission characteristics. In case of LMF-initiated On-demand PRS, the LMF may obtain</w:t>
            </w:r>
            <w:del w:id="28" w:author="Yu Pan" w:date="2021-11-05T10:29:00Z">
              <w:r>
                <w:rPr>
                  <w:rFonts w:hint="eastAsia"/>
                  <w:sz w:val="20"/>
                  <w:szCs w:val="20"/>
                  <w:lang w:eastAsia="zh-CN"/>
                </w:rPr>
                <w:delText xml:space="preserve"> assistance information, e.g.</w:delText>
              </w:r>
            </w:del>
            <w:r>
              <w:rPr>
                <w:rFonts w:hint="eastAsia"/>
                <w:sz w:val="20"/>
                <w:szCs w:val="20"/>
                <w:lang w:eastAsia="zh-CN"/>
              </w:rPr>
              <w:t xml:space="preserve"> UE measurements</w:t>
            </w:r>
            <w:ins w:id="29" w:author="Yu Pan" w:date="2021-11-05T10:33:00Z">
              <w:r>
                <w:rPr>
                  <w:rFonts w:hint="eastAsia"/>
                  <w:sz w:val="20"/>
                  <w:szCs w:val="20"/>
                  <w:lang w:eastAsia="zh-CN"/>
                </w:rPr>
                <w:t>, e.g.</w:t>
              </w:r>
            </w:ins>
            <w:r>
              <w:rPr>
                <w:rFonts w:hint="eastAsia"/>
                <w:sz w:val="20"/>
                <w:szCs w:val="20"/>
                <w:lang w:eastAsia="zh-CN"/>
              </w:rPr>
              <w:t xml:space="preserve"> </w:t>
            </w:r>
            <w:ins w:id="30" w:author="Yu Pan" w:date="2021-11-05T10:33:00Z">
              <w:r>
                <w:rPr>
                  <w:sz w:val="20"/>
                  <w:szCs w:val="20"/>
                  <w:lang w:eastAsia="zh-CN"/>
                  <w:rPrChange w:id="31" w:author="Yu Pan" w:date="2021-11-05T10:33:00Z">
                    <w:rPr/>
                  </w:rPrChange>
                </w:rPr>
                <w:t>(ECID) SSB/CSI-RS RSRP measurements or (DL-AoD) DL-PRS RSRP measurements</w:t>
              </w:r>
              <w:r>
                <w:rPr>
                  <w:rFonts w:hint="eastAsia"/>
                  <w:sz w:val="20"/>
                  <w:szCs w:val="20"/>
                  <w:lang w:eastAsia="zh-CN"/>
                </w:rPr>
                <w:t xml:space="preserve"> </w:t>
              </w:r>
            </w:ins>
            <w:r>
              <w:rPr>
                <w:rFonts w:hint="eastAsia"/>
                <w:sz w:val="20"/>
                <w:szCs w:val="20"/>
                <w:lang w:eastAsia="zh-CN"/>
              </w:rPr>
              <w:t>prior to step 3.</w:t>
            </w:r>
            <w:ins w:id="32" w:author="Yu Pan" w:date="2021-11-05T10:33:00Z">
              <w:r>
                <w:rPr>
                  <w:rFonts w:hint="eastAsia"/>
                  <w:sz w:val="20"/>
                  <w:szCs w:val="20"/>
                  <w:lang w:eastAsia="zh-CN"/>
                </w:rPr>
                <w:t xml:space="preserve"> </w:t>
              </w:r>
            </w:ins>
          </w:p>
          <w:p w14:paraId="1D454AE3" w14:textId="77777777" w:rsidR="005124E8" w:rsidRDefault="00C412AF">
            <w:pPr>
              <w:spacing w:after="0"/>
              <w:rPr>
                <w:sz w:val="20"/>
                <w:szCs w:val="20"/>
                <w:lang w:eastAsia="zh-CN"/>
              </w:rPr>
            </w:pPr>
            <w:r>
              <w:rPr>
                <w:rFonts w:hint="eastAsia"/>
                <w:sz w:val="20"/>
                <w:szCs w:val="20"/>
                <w:lang w:eastAsia="zh-CN"/>
              </w:rPr>
              <w:t>In this case note 1 is not needed.</w:t>
            </w:r>
          </w:p>
          <w:p w14:paraId="0656A7BB" w14:textId="77777777" w:rsidR="005124E8" w:rsidRDefault="005124E8">
            <w:pPr>
              <w:spacing w:after="0"/>
              <w:rPr>
                <w:sz w:val="20"/>
                <w:szCs w:val="20"/>
                <w:lang w:eastAsia="zh-CN"/>
              </w:rPr>
            </w:pPr>
          </w:p>
          <w:p w14:paraId="456D6C6D" w14:textId="77777777" w:rsidR="005124E8" w:rsidRDefault="00C412AF">
            <w:pPr>
              <w:spacing w:after="0"/>
              <w:rPr>
                <w:sz w:val="20"/>
                <w:szCs w:val="20"/>
                <w:lang w:eastAsia="zh-CN"/>
              </w:rPr>
            </w:pPr>
            <w:r>
              <w:rPr>
                <w:rFonts w:hint="eastAsia"/>
                <w:sz w:val="20"/>
                <w:szCs w:val="20"/>
                <w:lang w:eastAsia="zh-CN"/>
              </w:rPr>
              <w:t xml:space="preserve">In addition, we wonder if there is a need to separate UE-initiated and LMF-initiated on-demand PRS request procedures. If so there will be no </w:t>
            </w:r>
            <w:r>
              <w:rPr>
                <w:sz w:val="20"/>
                <w:szCs w:val="20"/>
                <w:lang w:eastAsia="zh-CN"/>
              </w:rPr>
              <w:t>‘</w:t>
            </w:r>
            <w:r>
              <w:rPr>
                <w:rFonts w:hint="eastAsia"/>
                <w:sz w:val="20"/>
                <w:szCs w:val="20"/>
                <w:lang w:eastAsia="zh-CN"/>
              </w:rPr>
              <w:t>in case of UE-initiated on-demand PRS request</w:t>
            </w:r>
            <w:r>
              <w:rPr>
                <w:sz w:val="20"/>
                <w:szCs w:val="20"/>
                <w:lang w:eastAsia="zh-CN"/>
              </w:rPr>
              <w:t>’</w:t>
            </w:r>
            <w:r>
              <w:rPr>
                <w:rFonts w:hint="eastAsia"/>
                <w:sz w:val="20"/>
                <w:szCs w:val="20"/>
                <w:lang w:eastAsia="zh-CN"/>
              </w:rPr>
              <w:t xml:space="preserve"> or </w:t>
            </w:r>
            <w:r>
              <w:rPr>
                <w:sz w:val="20"/>
                <w:szCs w:val="20"/>
                <w:lang w:eastAsia="zh-CN"/>
              </w:rPr>
              <w:t>’</w:t>
            </w:r>
            <w:r>
              <w:rPr>
                <w:rFonts w:hint="eastAsia"/>
                <w:sz w:val="20"/>
                <w:szCs w:val="20"/>
                <w:lang w:eastAsia="zh-CN"/>
              </w:rPr>
              <w:t>in case on LMF-initiated on-demand PRS request</w:t>
            </w:r>
            <w:r>
              <w:rPr>
                <w:sz w:val="20"/>
                <w:szCs w:val="20"/>
                <w:lang w:eastAsia="zh-CN"/>
              </w:rPr>
              <w:t>’</w:t>
            </w:r>
          </w:p>
        </w:tc>
      </w:tr>
      <w:tr w:rsidR="001B30C9" w14:paraId="79CEBB0C" w14:textId="77777777">
        <w:tc>
          <w:tcPr>
            <w:tcW w:w="1938" w:type="dxa"/>
          </w:tcPr>
          <w:p w14:paraId="48557262" w14:textId="15415199" w:rsidR="001B30C9" w:rsidRDefault="001B30C9">
            <w:pPr>
              <w:spacing w:after="0"/>
              <w:rPr>
                <w:sz w:val="20"/>
                <w:szCs w:val="20"/>
                <w:lang w:eastAsia="zh-CN"/>
              </w:rPr>
            </w:pPr>
            <w:r>
              <w:rPr>
                <w:sz w:val="20"/>
                <w:szCs w:val="20"/>
                <w:lang w:eastAsia="zh-CN"/>
              </w:rPr>
              <w:t>Ericsson</w:t>
            </w:r>
          </w:p>
        </w:tc>
        <w:tc>
          <w:tcPr>
            <w:tcW w:w="6006" w:type="dxa"/>
          </w:tcPr>
          <w:p w14:paraId="476421AC" w14:textId="7E00660E" w:rsidR="001B30C9" w:rsidRDefault="001B30C9">
            <w:pPr>
              <w:spacing w:after="0"/>
              <w:rPr>
                <w:sz w:val="20"/>
                <w:szCs w:val="20"/>
                <w:lang w:val="en-GB" w:eastAsia="zh-CN"/>
              </w:rPr>
            </w:pPr>
            <w:r>
              <w:rPr>
                <w:sz w:val="20"/>
                <w:szCs w:val="20"/>
                <w:lang w:eastAsia="zh-CN"/>
              </w:rPr>
              <w:t xml:space="preserve">Agree with Nokia we can have a step as below as mentioned in </w:t>
            </w:r>
            <w:r>
              <w:rPr>
                <w:sz w:val="20"/>
                <w:szCs w:val="20"/>
                <w:lang w:val="en-GB" w:eastAsia="zh-CN"/>
              </w:rPr>
              <w:t>R2-2110956 and Note1 can be removed.</w:t>
            </w:r>
          </w:p>
          <w:p w14:paraId="705812E8" w14:textId="77777777" w:rsidR="001B30C9" w:rsidRDefault="001B30C9">
            <w:pPr>
              <w:spacing w:after="0"/>
              <w:rPr>
                <w:sz w:val="20"/>
                <w:szCs w:val="20"/>
                <w:lang w:eastAsia="zh-CN"/>
              </w:rPr>
            </w:pPr>
          </w:p>
          <w:p w14:paraId="676CA484" w14:textId="77777777" w:rsidR="001B30C9" w:rsidRPr="00670D7D" w:rsidRDefault="001B30C9" w:rsidP="001B30C9">
            <w:pPr>
              <w:pStyle w:val="B1"/>
              <w:rPr>
                <w:lang w:val="en-US"/>
              </w:rPr>
            </w:pPr>
            <w:r w:rsidRPr="00670D7D">
              <w:rPr>
                <w:lang w:val="en-US"/>
              </w:rPr>
              <w:t>2b. In case of LMF-initiated on-demand PRS, the LMF may obtain measurements from the UE using some existing positioning methods to assist step 3 e.g., the LMF may obtain SSB/CSI-RS RSRP measurements (NR-ECID) or DL-PRS RSRP measurements (DL-</w:t>
            </w:r>
            <w:proofErr w:type="spellStart"/>
            <w:r w:rsidRPr="00670D7D">
              <w:rPr>
                <w:lang w:val="en-US"/>
              </w:rPr>
              <w:t>AoD</w:t>
            </w:r>
            <w:proofErr w:type="spellEnd"/>
            <w:r w:rsidRPr="00670D7D">
              <w:rPr>
                <w:lang w:val="en-US"/>
              </w:rPr>
              <w:t>).</w:t>
            </w:r>
          </w:p>
          <w:p w14:paraId="1111FAC9" w14:textId="7F2B9E48" w:rsidR="001B30C9" w:rsidRDefault="001B30C9">
            <w:pPr>
              <w:spacing w:after="0"/>
              <w:rPr>
                <w:sz w:val="20"/>
                <w:szCs w:val="20"/>
                <w:lang w:eastAsia="zh-CN"/>
              </w:rPr>
            </w:pPr>
          </w:p>
        </w:tc>
      </w:tr>
      <w:tr w:rsidR="00AD7EB3" w14:paraId="68EF5BC0" w14:textId="77777777" w:rsidTr="008A30F6">
        <w:tc>
          <w:tcPr>
            <w:tcW w:w="1938" w:type="dxa"/>
          </w:tcPr>
          <w:p w14:paraId="7225C661" w14:textId="77777777" w:rsidR="00AD7EB3" w:rsidRDefault="00AD7EB3" w:rsidP="008A30F6">
            <w:pPr>
              <w:spacing w:after="0"/>
              <w:rPr>
                <w:rFonts w:hint="eastAsia"/>
                <w:sz w:val="20"/>
                <w:szCs w:val="20"/>
                <w:lang w:eastAsia="zh-CN"/>
              </w:rPr>
            </w:pPr>
            <w:r>
              <w:rPr>
                <w:rFonts w:hint="eastAsia"/>
                <w:sz w:val="20"/>
                <w:szCs w:val="20"/>
                <w:lang w:eastAsia="zh-CN"/>
              </w:rPr>
              <w:t>CATT</w:t>
            </w:r>
          </w:p>
        </w:tc>
        <w:tc>
          <w:tcPr>
            <w:tcW w:w="6006" w:type="dxa"/>
          </w:tcPr>
          <w:p w14:paraId="2E387E09" w14:textId="77777777" w:rsidR="00AD7EB3" w:rsidRDefault="00AD7EB3" w:rsidP="008A30F6">
            <w:pPr>
              <w:spacing w:after="0"/>
              <w:rPr>
                <w:sz w:val="20"/>
                <w:szCs w:val="20"/>
                <w:lang w:eastAsia="zh-CN"/>
              </w:rPr>
            </w:pPr>
            <w:r>
              <w:rPr>
                <w:rFonts w:hint="eastAsia"/>
                <w:sz w:val="20"/>
                <w:szCs w:val="20"/>
                <w:lang w:eastAsia="zh-CN"/>
              </w:rPr>
              <w:t>S</w:t>
            </w:r>
            <w:r>
              <w:rPr>
                <w:sz w:val="20"/>
                <w:szCs w:val="20"/>
                <w:lang w:eastAsia="zh-CN"/>
              </w:rPr>
              <w:t>tep 1</w:t>
            </w:r>
            <w:r>
              <w:rPr>
                <w:rFonts w:hint="eastAsia"/>
                <w:sz w:val="20"/>
                <w:szCs w:val="20"/>
                <w:lang w:eastAsia="zh-CN"/>
              </w:rPr>
              <w:t>:</w:t>
            </w:r>
            <w:r>
              <w:rPr>
                <w:sz w:val="20"/>
                <w:szCs w:val="20"/>
                <w:lang w:eastAsia="zh-CN"/>
              </w:rPr>
              <w:t xml:space="preserve"> whether it is mandatory is still FFS, better to add an editor note “Editor Note: FFS the step 1 is mandatory or optional present”</w:t>
            </w:r>
          </w:p>
          <w:p w14:paraId="4847F06B" w14:textId="77777777" w:rsidR="00AD7EB3" w:rsidRDefault="00AD7EB3" w:rsidP="008A30F6">
            <w:pPr>
              <w:spacing w:after="0"/>
              <w:rPr>
                <w:rFonts w:hint="eastAsia"/>
                <w:sz w:val="20"/>
                <w:szCs w:val="20"/>
                <w:lang w:eastAsia="zh-CN"/>
              </w:rPr>
            </w:pPr>
          </w:p>
          <w:p w14:paraId="0ADF07D9" w14:textId="77777777" w:rsidR="00AD7EB3" w:rsidRDefault="00AD7EB3" w:rsidP="008A30F6">
            <w:pPr>
              <w:spacing w:after="0"/>
              <w:rPr>
                <w:sz w:val="20"/>
                <w:szCs w:val="20"/>
                <w:lang w:eastAsia="zh-CN"/>
              </w:rPr>
            </w:pPr>
            <w:r>
              <w:rPr>
                <w:rFonts w:hint="eastAsia"/>
                <w:sz w:val="20"/>
                <w:szCs w:val="20"/>
                <w:lang w:eastAsia="zh-CN"/>
              </w:rPr>
              <w:t>S</w:t>
            </w:r>
            <w:r>
              <w:rPr>
                <w:sz w:val="20"/>
                <w:szCs w:val="20"/>
                <w:lang w:eastAsia="zh-CN"/>
              </w:rPr>
              <w:t xml:space="preserve">tep 3: Agree other company’s comment on step 3 to replace the “assistance information” of “UE measurements”. </w:t>
            </w:r>
          </w:p>
          <w:p w14:paraId="293CD48B" w14:textId="77777777" w:rsidR="00AD7EB3" w:rsidRDefault="00AD7EB3" w:rsidP="008A30F6">
            <w:pPr>
              <w:spacing w:after="0"/>
              <w:rPr>
                <w:rFonts w:hint="eastAsia"/>
                <w:sz w:val="20"/>
                <w:szCs w:val="20"/>
                <w:lang w:eastAsia="zh-CN"/>
              </w:rPr>
            </w:pPr>
          </w:p>
          <w:p w14:paraId="1DB2A1A1" w14:textId="77777777" w:rsidR="00AD7EB3" w:rsidRDefault="00AD7EB3" w:rsidP="008A30F6">
            <w:pPr>
              <w:spacing w:after="0"/>
              <w:rPr>
                <w:rFonts w:hint="eastAsia"/>
                <w:sz w:val="20"/>
                <w:szCs w:val="20"/>
                <w:lang w:eastAsia="zh-CN"/>
              </w:rPr>
            </w:pPr>
            <w:r>
              <w:rPr>
                <w:rFonts w:hint="eastAsia"/>
                <w:sz w:val="20"/>
                <w:szCs w:val="20"/>
                <w:lang w:eastAsia="zh-CN"/>
              </w:rPr>
              <w:t>S</w:t>
            </w:r>
            <w:r>
              <w:rPr>
                <w:sz w:val="20"/>
                <w:szCs w:val="20"/>
                <w:lang w:eastAsia="zh-CN"/>
              </w:rPr>
              <w:t>tep 6</w:t>
            </w:r>
            <w:r>
              <w:rPr>
                <w:rFonts w:hint="eastAsia"/>
                <w:sz w:val="20"/>
                <w:szCs w:val="20"/>
                <w:lang w:eastAsia="zh-CN"/>
              </w:rPr>
              <w:t>:</w:t>
            </w:r>
            <w:r>
              <w:rPr>
                <w:sz w:val="20"/>
                <w:szCs w:val="20"/>
                <w:lang w:eastAsia="zh-CN"/>
              </w:rPr>
              <w:t xml:space="preserve"> </w:t>
            </w:r>
            <w:r>
              <w:rPr>
                <w:rFonts w:hint="eastAsia"/>
                <w:sz w:val="20"/>
                <w:szCs w:val="20"/>
                <w:lang w:eastAsia="zh-CN"/>
              </w:rPr>
              <w:t xml:space="preserve">as for </w:t>
            </w:r>
            <w:r>
              <w:rPr>
                <w:sz w:val="20"/>
                <w:szCs w:val="20"/>
                <w:lang w:eastAsia="zh-CN"/>
              </w:rPr>
              <w:t xml:space="preserve">“LMF provides the updated PRS configuration used for PRS transmission via LPP Provide Assistance Data message or </w:t>
            </w:r>
            <w:proofErr w:type="spellStart"/>
            <w:r>
              <w:rPr>
                <w:sz w:val="20"/>
                <w:szCs w:val="20"/>
                <w:lang w:eastAsia="zh-CN"/>
              </w:rPr>
              <w:t>posSI</w:t>
            </w:r>
            <w:proofErr w:type="spellEnd"/>
            <w:r>
              <w:rPr>
                <w:sz w:val="20"/>
                <w:szCs w:val="20"/>
                <w:lang w:eastAsia="zh-CN"/>
              </w:rPr>
              <w:t xml:space="preserve"> to the UE”, </w:t>
            </w:r>
            <w:r>
              <w:rPr>
                <w:rFonts w:hint="eastAsia"/>
                <w:sz w:val="20"/>
                <w:szCs w:val="20"/>
                <w:lang w:eastAsia="zh-CN"/>
              </w:rPr>
              <w:t>w</w:t>
            </w:r>
            <w:r>
              <w:rPr>
                <w:sz w:val="20"/>
                <w:szCs w:val="20"/>
                <w:lang w:eastAsia="zh-CN"/>
              </w:rPr>
              <w:t xml:space="preserve">e think </w:t>
            </w:r>
            <w:proofErr w:type="spellStart"/>
            <w:r>
              <w:rPr>
                <w:sz w:val="20"/>
                <w:szCs w:val="20"/>
                <w:lang w:eastAsia="zh-CN"/>
              </w:rPr>
              <w:t>posSI</w:t>
            </w:r>
            <w:proofErr w:type="spellEnd"/>
            <w:r>
              <w:rPr>
                <w:sz w:val="20"/>
                <w:szCs w:val="20"/>
                <w:lang w:eastAsia="zh-CN"/>
              </w:rPr>
              <w:t xml:space="preserve"> is not </w:t>
            </w:r>
            <w:r>
              <w:rPr>
                <w:rFonts w:hint="eastAsia"/>
                <w:sz w:val="20"/>
                <w:szCs w:val="20"/>
                <w:lang w:eastAsia="zh-CN"/>
              </w:rPr>
              <w:t xml:space="preserve">correct because </w:t>
            </w:r>
            <w:r>
              <w:rPr>
                <w:sz w:val="20"/>
                <w:szCs w:val="20"/>
                <w:lang w:eastAsia="zh-CN"/>
              </w:rPr>
              <w:t xml:space="preserve">the response of the LPP Request Assistance data message </w:t>
            </w:r>
            <w:r>
              <w:rPr>
                <w:rFonts w:hint="eastAsia"/>
                <w:sz w:val="20"/>
                <w:szCs w:val="20"/>
                <w:lang w:eastAsia="zh-CN"/>
              </w:rPr>
              <w:t>is not</w:t>
            </w:r>
            <w:r>
              <w:rPr>
                <w:sz w:val="20"/>
                <w:szCs w:val="20"/>
                <w:lang w:eastAsia="zh-CN"/>
              </w:rPr>
              <w:t xml:space="preserve"> </w:t>
            </w:r>
            <w:r>
              <w:rPr>
                <w:rFonts w:hint="eastAsia"/>
                <w:sz w:val="20"/>
                <w:szCs w:val="20"/>
                <w:lang w:eastAsia="zh-CN"/>
              </w:rPr>
              <w:t xml:space="preserve">via </w:t>
            </w:r>
            <w:proofErr w:type="spellStart"/>
            <w:r>
              <w:rPr>
                <w:sz w:val="20"/>
                <w:szCs w:val="20"/>
                <w:lang w:eastAsia="zh-CN"/>
              </w:rPr>
              <w:t>posSI</w:t>
            </w:r>
            <w:proofErr w:type="spellEnd"/>
            <w:r>
              <w:rPr>
                <w:sz w:val="20"/>
                <w:szCs w:val="20"/>
                <w:lang w:eastAsia="zh-CN"/>
              </w:rPr>
              <w:t>.</w:t>
            </w:r>
            <w:r>
              <w:rPr>
                <w:rFonts w:hint="eastAsia"/>
                <w:sz w:val="20"/>
                <w:szCs w:val="20"/>
                <w:lang w:eastAsia="zh-CN"/>
              </w:rPr>
              <w:t xml:space="preserve"> If </w:t>
            </w:r>
            <w:proofErr w:type="spellStart"/>
            <w:r>
              <w:rPr>
                <w:rFonts w:hint="eastAsia"/>
                <w:sz w:val="20"/>
                <w:szCs w:val="20"/>
                <w:lang w:eastAsia="zh-CN"/>
              </w:rPr>
              <w:t>posSI</w:t>
            </w:r>
            <w:proofErr w:type="spellEnd"/>
            <w:r>
              <w:rPr>
                <w:rFonts w:hint="eastAsia"/>
                <w:sz w:val="20"/>
                <w:szCs w:val="20"/>
                <w:lang w:eastAsia="zh-CN"/>
              </w:rPr>
              <w:t xml:space="preserve"> here is only for the update of </w:t>
            </w:r>
            <w:proofErr w:type="spellStart"/>
            <w:r>
              <w:rPr>
                <w:rFonts w:hint="eastAsia"/>
                <w:sz w:val="20"/>
                <w:szCs w:val="20"/>
                <w:lang w:eastAsia="zh-CN"/>
              </w:rPr>
              <w:t>posSI</w:t>
            </w:r>
            <w:proofErr w:type="spellEnd"/>
            <w:r>
              <w:rPr>
                <w:rFonts w:hint="eastAsia"/>
                <w:sz w:val="20"/>
                <w:szCs w:val="20"/>
                <w:lang w:eastAsia="zh-CN"/>
              </w:rPr>
              <w:t xml:space="preserve">, the </w:t>
            </w:r>
            <w:proofErr w:type="spellStart"/>
            <w:r>
              <w:rPr>
                <w:rFonts w:hint="eastAsia"/>
                <w:sz w:val="20"/>
                <w:szCs w:val="20"/>
                <w:lang w:eastAsia="zh-CN"/>
              </w:rPr>
              <w:t>posSI</w:t>
            </w:r>
            <w:proofErr w:type="spellEnd"/>
            <w:r>
              <w:rPr>
                <w:rFonts w:hint="eastAsia"/>
                <w:sz w:val="20"/>
                <w:szCs w:val="20"/>
                <w:lang w:eastAsia="zh-CN"/>
              </w:rPr>
              <w:t xml:space="preserve"> can be removed because the update </w:t>
            </w:r>
            <w:proofErr w:type="spellStart"/>
            <w:r>
              <w:rPr>
                <w:rFonts w:hint="eastAsia"/>
                <w:sz w:val="20"/>
                <w:szCs w:val="20"/>
                <w:lang w:eastAsia="zh-CN"/>
              </w:rPr>
              <w:t>posSI</w:t>
            </w:r>
            <w:proofErr w:type="spellEnd"/>
            <w:r>
              <w:rPr>
                <w:rFonts w:hint="eastAsia"/>
                <w:sz w:val="20"/>
                <w:szCs w:val="20"/>
                <w:lang w:eastAsia="zh-CN"/>
              </w:rPr>
              <w:t xml:space="preserve"> may happen in any case.</w:t>
            </w:r>
          </w:p>
        </w:tc>
      </w:tr>
      <w:tr w:rsidR="00AD7EB3" w14:paraId="7F00A87A" w14:textId="77777777">
        <w:tc>
          <w:tcPr>
            <w:tcW w:w="1938" w:type="dxa"/>
          </w:tcPr>
          <w:p w14:paraId="1BFB4615" w14:textId="77777777" w:rsidR="00AD7EB3" w:rsidRDefault="00AD7EB3">
            <w:pPr>
              <w:spacing w:after="0"/>
              <w:rPr>
                <w:sz w:val="20"/>
                <w:szCs w:val="20"/>
                <w:lang w:eastAsia="zh-CN"/>
              </w:rPr>
            </w:pPr>
          </w:p>
        </w:tc>
        <w:tc>
          <w:tcPr>
            <w:tcW w:w="6006" w:type="dxa"/>
          </w:tcPr>
          <w:p w14:paraId="11BC471C" w14:textId="77777777" w:rsidR="00AD7EB3" w:rsidRDefault="00AD7EB3">
            <w:pPr>
              <w:spacing w:after="0"/>
              <w:rPr>
                <w:sz w:val="20"/>
                <w:szCs w:val="20"/>
                <w:lang w:eastAsia="zh-CN"/>
              </w:rPr>
            </w:pPr>
          </w:p>
        </w:tc>
      </w:tr>
    </w:tbl>
    <w:p w14:paraId="2A9F2A9E" w14:textId="77777777" w:rsidR="005124E8" w:rsidRDefault="005124E8">
      <w:pPr>
        <w:jc w:val="both"/>
        <w:rPr>
          <w:rFonts w:ascii="Times New Roman" w:hAnsi="Times New Roman" w:cs="Times New Roman"/>
          <w:sz w:val="20"/>
          <w:szCs w:val="20"/>
        </w:rPr>
      </w:pPr>
    </w:p>
    <w:p w14:paraId="3732BF59" w14:textId="77777777" w:rsidR="005124E8" w:rsidRDefault="00C412AF">
      <w:pPr>
        <w:rPr>
          <w:rFonts w:ascii="Times New Roman" w:hAnsi="Times New Roman" w:cs="Times New Roman"/>
          <w:sz w:val="20"/>
          <w:szCs w:val="20"/>
          <w:lang w:val="en-GB"/>
        </w:rPr>
      </w:pPr>
      <w:r>
        <w:rPr>
          <w:rFonts w:ascii="Times New Roman" w:hAnsi="Times New Roman" w:cs="Times New Roman"/>
          <w:sz w:val="20"/>
          <w:szCs w:val="20"/>
          <w:lang w:val="en-GB"/>
        </w:rPr>
        <w:t xml:space="preserve">The changes on PRU are captured in section 3.2 and 5.4.x; </w:t>
      </w:r>
    </w:p>
    <w:p w14:paraId="30E38BE7" w14:textId="77777777" w:rsidR="005124E8" w:rsidRDefault="00C412AF">
      <w:pPr>
        <w:rPr>
          <w:rFonts w:ascii="Times New Roman" w:hAnsi="Times New Roman" w:cs="Times New Roman"/>
          <w:b/>
          <w:bCs/>
          <w:sz w:val="20"/>
          <w:szCs w:val="20"/>
        </w:rPr>
      </w:pPr>
      <w:r>
        <w:rPr>
          <w:rFonts w:ascii="Times New Roman" w:hAnsi="Times New Roman" w:cs="Times New Roman"/>
          <w:b/>
          <w:bCs/>
          <w:sz w:val="20"/>
          <w:szCs w:val="20"/>
        </w:rPr>
        <w:t>Companies are invited to provide your comments on the changes shown in the running CR on PRU;</w:t>
      </w:r>
    </w:p>
    <w:tbl>
      <w:tblPr>
        <w:tblStyle w:val="af3"/>
        <w:tblW w:w="0" w:type="auto"/>
        <w:tblInd w:w="118" w:type="dxa"/>
        <w:tblLook w:val="04A0" w:firstRow="1" w:lastRow="0" w:firstColumn="1" w:lastColumn="0" w:noHBand="0" w:noVBand="1"/>
      </w:tblPr>
      <w:tblGrid>
        <w:gridCol w:w="1938"/>
        <w:gridCol w:w="6006"/>
      </w:tblGrid>
      <w:tr w:rsidR="005124E8" w14:paraId="32E48ED4" w14:textId="77777777">
        <w:tc>
          <w:tcPr>
            <w:tcW w:w="1938" w:type="dxa"/>
            <w:shd w:val="clear" w:color="auto" w:fill="BFBFBF" w:themeFill="background1" w:themeFillShade="BF"/>
          </w:tcPr>
          <w:p w14:paraId="247AFD34" w14:textId="77777777" w:rsidR="005124E8" w:rsidRDefault="005124E8">
            <w:pPr>
              <w:spacing w:after="0"/>
              <w:jc w:val="center"/>
              <w:rPr>
                <w:b/>
                <w:bCs/>
                <w:sz w:val="20"/>
                <w:szCs w:val="20"/>
              </w:rPr>
            </w:pPr>
          </w:p>
          <w:p w14:paraId="1D507707" w14:textId="77777777" w:rsidR="005124E8" w:rsidRDefault="00C412AF">
            <w:pPr>
              <w:spacing w:after="0"/>
              <w:jc w:val="center"/>
              <w:rPr>
                <w:b/>
                <w:bCs/>
                <w:sz w:val="20"/>
                <w:szCs w:val="20"/>
              </w:rPr>
            </w:pPr>
            <w:r>
              <w:rPr>
                <w:b/>
                <w:bCs/>
                <w:sz w:val="20"/>
                <w:szCs w:val="20"/>
              </w:rPr>
              <w:t>Company’s name</w:t>
            </w:r>
          </w:p>
        </w:tc>
        <w:tc>
          <w:tcPr>
            <w:tcW w:w="6006" w:type="dxa"/>
            <w:shd w:val="clear" w:color="auto" w:fill="BFBFBF" w:themeFill="background1" w:themeFillShade="BF"/>
          </w:tcPr>
          <w:p w14:paraId="32F317CB" w14:textId="77777777" w:rsidR="005124E8" w:rsidRDefault="00C412AF">
            <w:pPr>
              <w:spacing w:after="0"/>
              <w:jc w:val="center"/>
              <w:rPr>
                <w:b/>
                <w:bCs/>
                <w:sz w:val="20"/>
                <w:szCs w:val="20"/>
              </w:rPr>
            </w:pPr>
            <w:r>
              <w:rPr>
                <w:b/>
                <w:bCs/>
                <w:sz w:val="20"/>
                <w:szCs w:val="20"/>
              </w:rPr>
              <w:t>Comments, if any</w:t>
            </w:r>
          </w:p>
        </w:tc>
      </w:tr>
      <w:tr w:rsidR="005124E8" w14:paraId="163AD70C" w14:textId="77777777">
        <w:tc>
          <w:tcPr>
            <w:tcW w:w="1938" w:type="dxa"/>
          </w:tcPr>
          <w:p w14:paraId="05482AD1" w14:textId="77777777" w:rsidR="005124E8" w:rsidRDefault="00C412AF">
            <w:pPr>
              <w:spacing w:after="0"/>
              <w:rPr>
                <w:sz w:val="20"/>
                <w:szCs w:val="20"/>
                <w:lang w:eastAsia="zh-CN"/>
              </w:rPr>
            </w:pPr>
            <w:r>
              <w:rPr>
                <w:sz w:val="20"/>
                <w:szCs w:val="20"/>
                <w:lang w:eastAsia="zh-CN"/>
              </w:rPr>
              <w:t>vivo</w:t>
            </w:r>
          </w:p>
        </w:tc>
        <w:tc>
          <w:tcPr>
            <w:tcW w:w="6006" w:type="dxa"/>
          </w:tcPr>
          <w:p w14:paraId="3C9F5890" w14:textId="77777777" w:rsidR="005124E8" w:rsidRDefault="00C412AF">
            <w:pPr>
              <w:spacing w:after="0"/>
              <w:rPr>
                <w:sz w:val="20"/>
                <w:lang w:eastAsia="zh-CN"/>
              </w:rPr>
            </w:pPr>
            <w:r>
              <w:rPr>
                <w:sz w:val="20"/>
                <w:lang w:eastAsia="zh-CN"/>
              </w:rPr>
              <w:t>More FFS are needed.</w:t>
            </w:r>
          </w:p>
          <w:p w14:paraId="48154E79" w14:textId="77777777" w:rsidR="005124E8" w:rsidRDefault="00C412AF">
            <w:pPr>
              <w:spacing w:after="0"/>
              <w:rPr>
                <w:sz w:val="20"/>
                <w:lang w:eastAsia="zh-CN"/>
              </w:rPr>
            </w:pPr>
            <w:r>
              <w:rPr>
                <w:sz w:val="20"/>
                <w:lang w:eastAsia="zh-CN"/>
              </w:rPr>
              <w:t>- FFS how to provide PRU location coordinates to the LMF.</w:t>
            </w:r>
          </w:p>
          <w:p w14:paraId="747060B4" w14:textId="77777777" w:rsidR="005124E8" w:rsidRDefault="00C412AF">
            <w:pPr>
              <w:spacing w:after="0"/>
              <w:rPr>
                <w:lang w:eastAsia="zh-CN"/>
              </w:rPr>
            </w:pPr>
            <w:r>
              <w:rPr>
                <w:sz w:val="20"/>
                <w:lang w:eastAsia="zh-CN"/>
              </w:rPr>
              <w:lastRenderedPageBreak/>
              <w:t>- FFS how to enable the LMF to be aware of the PRU.</w:t>
            </w:r>
          </w:p>
        </w:tc>
      </w:tr>
      <w:tr w:rsidR="005124E8" w14:paraId="54DBD173" w14:textId="77777777">
        <w:tc>
          <w:tcPr>
            <w:tcW w:w="1938" w:type="dxa"/>
          </w:tcPr>
          <w:p w14:paraId="6A58B25C" w14:textId="77777777" w:rsidR="005124E8" w:rsidRDefault="00C412AF">
            <w:pPr>
              <w:spacing w:after="0"/>
              <w:rPr>
                <w:sz w:val="20"/>
                <w:szCs w:val="20"/>
              </w:rPr>
            </w:pPr>
            <w:r>
              <w:rPr>
                <w:sz w:val="20"/>
                <w:szCs w:val="20"/>
              </w:rPr>
              <w:lastRenderedPageBreak/>
              <w:t>Qualcomm</w:t>
            </w:r>
          </w:p>
        </w:tc>
        <w:tc>
          <w:tcPr>
            <w:tcW w:w="6006" w:type="dxa"/>
          </w:tcPr>
          <w:p w14:paraId="67BF6CCE" w14:textId="77777777" w:rsidR="005124E8" w:rsidRDefault="00C412AF">
            <w:pPr>
              <w:spacing w:after="0"/>
              <w:rPr>
                <w:sz w:val="20"/>
                <w:szCs w:val="20"/>
              </w:rPr>
            </w:pPr>
            <w:r>
              <w:rPr>
                <w:sz w:val="20"/>
                <w:szCs w:val="20"/>
              </w:rPr>
              <w:t xml:space="preserve">Agree with vivo above. </w:t>
            </w:r>
          </w:p>
          <w:p w14:paraId="35BDFE91" w14:textId="77777777" w:rsidR="005124E8" w:rsidRDefault="00C412AF">
            <w:pPr>
              <w:spacing w:after="0"/>
              <w:rPr>
                <w:sz w:val="20"/>
                <w:szCs w:val="20"/>
              </w:rPr>
            </w:pPr>
            <w:r>
              <w:rPr>
                <w:sz w:val="20"/>
                <w:szCs w:val="20"/>
              </w:rPr>
              <w:t>- FFS PRU registration at LMF and management of PRUs</w:t>
            </w:r>
          </w:p>
        </w:tc>
      </w:tr>
      <w:tr w:rsidR="005124E8" w14:paraId="7CE9B7A4" w14:textId="77777777">
        <w:tc>
          <w:tcPr>
            <w:tcW w:w="1938" w:type="dxa"/>
          </w:tcPr>
          <w:p w14:paraId="0FFEFB47" w14:textId="77777777" w:rsidR="005124E8" w:rsidRDefault="00C412AF">
            <w:pPr>
              <w:spacing w:after="0"/>
              <w:rPr>
                <w:sz w:val="20"/>
                <w:szCs w:val="20"/>
              </w:rPr>
            </w:pPr>
            <w:r>
              <w:rPr>
                <w:sz w:val="20"/>
                <w:szCs w:val="20"/>
              </w:rPr>
              <w:t>Nokia</w:t>
            </w:r>
          </w:p>
        </w:tc>
        <w:tc>
          <w:tcPr>
            <w:tcW w:w="6006" w:type="dxa"/>
          </w:tcPr>
          <w:p w14:paraId="43FA85BF" w14:textId="77777777" w:rsidR="005124E8" w:rsidRDefault="00C412AF">
            <w:pPr>
              <w:spacing w:after="0"/>
              <w:rPr>
                <w:sz w:val="20"/>
                <w:szCs w:val="20"/>
                <w:lang w:val="en-GB" w:eastAsia="zh-CN"/>
              </w:rPr>
            </w:pPr>
            <w:r>
              <w:rPr>
                <w:sz w:val="20"/>
                <w:szCs w:val="20"/>
                <w:lang w:val="en-GB" w:eastAsia="zh-CN"/>
              </w:rPr>
              <w:t>We prefer that any changes to PRU section wait until we finish the email discussion [AT116-e][615]. These additional FFS can be added at the time we capture the decisions from outcome of [AT116-e][615].</w:t>
            </w:r>
          </w:p>
        </w:tc>
      </w:tr>
      <w:tr w:rsidR="005124E8" w14:paraId="20A18C31" w14:textId="77777777">
        <w:tc>
          <w:tcPr>
            <w:tcW w:w="1938" w:type="dxa"/>
          </w:tcPr>
          <w:p w14:paraId="2D3704D1" w14:textId="77777777" w:rsidR="005124E8" w:rsidRDefault="00C412AF">
            <w:pPr>
              <w:spacing w:after="0"/>
              <w:rPr>
                <w:sz w:val="20"/>
                <w:szCs w:val="20"/>
                <w:lang w:eastAsia="zh-CN"/>
              </w:rPr>
            </w:pPr>
            <w:r>
              <w:rPr>
                <w:rFonts w:hint="eastAsia"/>
                <w:sz w:val="20"/>
                <w:szCs w:val="20"/>
                <w:lang w:eastAsia="zh-CN"/>
              </w:rPr>
              <w:t>ZTE</w:t>
            </w:r>
          </w:p>
        </w:tc>
        <w:tc>
          <w:tcPr>
            <w:tcW w:w="6006" w:type="dxa"/>
          </w:tcPr>
          <w:p w14:paraId="32C091AE" w14:textId="77777777" w:rsidR="005124E8" w:rsidRDefault="00C412AF">
            <w:pPr>
              <w:spacing w:after="0"/>
              <w:rPr>
                <w:sz w:val="20"/>
                <w:szCs w:val="20"/>
                <w:lang w:eastAsia="zh-CN"/>
              </w:rPr>
            </w:pPr>
            <w:r>
              <w:rPr>
                <w:rFonts w:hint="eastAsia"/>
                <w:sz w:val="20"/>
                <w:szCs w:val="20"/>
                <w:lang w:eastAsia="zh-CN"/>
              </w:rPr>
              <w:t>Agree with Nokia</w:t>
            </w:r>
          </w:p>
        </w:tc>
      </w:tr>
      <w:tr w:rsidR="00C269AE" w14:paraId="6D45D637" w14:textId="77777777">
        <w:tc>
          <w:tcPr>
            <w:tcW w:w="1938" w:type="dxa"/>
          </w:tcPr>
          <w:p w14:paraId="5C5BDF26" w14:textId="1038753B" w:rsidR="00C269AE" w:rsidRDefault="00C269AE">
            <w:pPr>
              <w:spacing w:after="0"/>
              <w:rPr>
                <w:sz w:val="20"/>
                <w:szCs w:val="20"/>
                <w:lang w:eastAsia="zh-CN"/>
              </w:rPr>
            </w:pPr>
            <w:r>
              <w:rPr>
                <w:sz w:val="20"/>
                <w:szCs w:val="20"/>
                <w:lang w:eastAsia="zh-CN"/>
              </w:rPr>
              <w:t>Lenovo, Motorola Mobility</w:t>
            </w:r>
          </w:p>
        </w:tc>
        <w:tc>
          <w:tcPr>
            <w:tcW w:w="6006" w:type="dxa"/>
          </w:tcPr>
          <w:p w14:paraId="7CB65F66" w14:textId="77777777" w:rsidR="00C269AE" w:rsidRDefault="00C412AF">
            <w:pPr>
              <w:spacing w:after="0"/>
              <w:rPr>
                <w:sz w:val="20"/>
                <w:szCs w:val="20"/>
                <w:lang w:eastAsia="zh-CN"/>
              </w:rPr>
            </w:pPr>
            <w:r>
              <w:rPr>
                <w:sz w:val="20"/>
                <w:szCs w:val="20"/>
                <w:lang w:eastAsia="zh-CN"/>
              </w:rPr>
              <w:t>Editorial correction:</w:t>
            </w:r>
          </w:p>
          <w:p w14:paraId="2A0D4AFE" w14:textId="77777777" w:rsidR="00C412AF" w:rsidRDefault="00C412AF">
            <w:pPr>
              <w:spacing w:after="0"/>
              <w:rPr>
                <w:sz w:val="20"/>
                <w:szCs w:val="20"/>
                <w:lang w:eastAsia="zh-CN"/>
              </w:rPr>
            </w:pPr>
            <w:r>
              <w:rPr>
                <w:sz w:val="20"/>
                <w:szCs w:val="20"/>
                <w:lang w:eastAsia="zh-CN"/>
              </w:rPr>
              <w:t>“</w:t>
            </w:r>
            <w:r w:rsidRPr="00C412AF">
              <w:rPr>
                <w:sz w:val="20"/>
                <w:szCs w:val="20"/>
                <w:lang w:eastAsia="zh-CN"/>
              </w:rPr>
              <w:t>In addition, the PRU can transmit SRS to enable TRPs to measure and report UL positioning measurements from PRUs at</w:t>
            </w:r>
            <w:r>
              <w:rPr>
                <w:sz w:val="20"/>
                <w:szCs w:val="20"/>
                <w:lang w:eastAsia="zh-CN"/>
              </w:rPr>
              <w:t xml:space="preserve"> </w:t>
            </w:r>
            <w:r w:rsidRPr="00C412AF">
              <w:rPr>
                <w:color w:val="C00000"/>
                <w:sz w:val="20"/>
                <w:szCs w:val="20"/>
                <w:lang w:eastAsia="zh-CN"/>
              </w:rPr>
              <w:t>a</w:t>
            </w:r>
            <w:r w:rsidRPr="00C412AF">
              <w:rPr>
                <w:sz w:val="20"/>
                <w:szCs w:val="20"/>
                <w:lang w:eastAsia="zh-CN"/>
              </w:rPr>
              <w:t xml:space="preserve"> known location (e.g., RTOA, UL-</w:t>
            </w:r>
            <w:proofErr w:type="spellStart"/>
            <w:r w:rsidRPr="00C412AF">
              <w:rPr>
                <w:sz w:val="20"/>
                <w:szCs w:val="20"/>
                <w:lang w:eastAsia="zh-CN"/>
              </w:rPr>
              <w:t>AoA</w:t>
            </w:r>
            <w:proofErr w:type="spellEnd"/>
            <w:r w:rsidRPr="00C412AF">
              <w:rPr>
                <w:sz w:val="20"/>
                <w:szCs w:val="20"/>
                <w:lang w:eastAsia="zh-CN"/>
              </w:rPr>
              <w:t xml:space="preserve">, </w:t>
            </w:r>
            <w:proofErr w:type="spellStart"/>
            <w:r w:rsidRPr="00C412AF">
              <w:rPr>
                <w:sz w:val="20"/>
                <w:szCs w:val="20"/>
                <w:lang w:eastAsia="zh-CN"/>
              </w:rPr>
              <w:t>gNB</w:t>
            </w:r>
            <w:proofErr w:type="spellEnd"/>
            <w:r w:rsidRPr="00C412AF">
              <w:rPr>
                <w:sz w:val="20"/>
                <w:szCs w:val="20"/>
                <w:lang w:eastAsia="zh-CN"/>
              </w:rPr>
              <w:t xml:space="preserve"> Rx-</w:t>
            </w:r>
            <w:proofErr w:type="spellStart"/>
            <w:r w:rsidRPr="00C412AF">
              <w:rPr>
                <w:sz w:val="20"/>
                <w:szCs w:val="20"/>
                <w:lang w:eastAsia="zh-CN"/>
              </w:rPr>
              <w:t>Tx</w:t>
            </w:r>
            <w:proofErr w:type="spellEnd"/>
            <w:r w:rsidRPr="00C412AF">
              <w:rPr>
                <w:sz w:val="20"/>
                <w:szCs w:val="20"/>
                <w:lang w:eastAsia="zh-CN"/>
              </w:rPr>
              <w:t xml:space="preserve"> Time Difference, etc.)</w:t>
            </w:r>
            <w:r>
              <w:rPr>
                <w:sz w:val="20"/>
                <w:szCs w:val="20"/>
                <w:lang w:eastAsia="zh-CN"/>
              </w:rPr>
              <w:t>”</w:t>
            </w:r>
          </w:p>
          <w:p w14:paraId="1D8C295A" w14:textId="77777777" w:rsidR="00C412AF" w:rsidRDefault="00C412AF">
            <w:pPr>
              <w:spacing w:after="0"/>
              <w:rPr>
                <w:sz w:val="20"/>
                <w:szCs w:val="20"/>
                <w:lang w:eastAsia="zh-CN"/>
              </w:rPr>
            </w:pPr>
            <w:r>
              <w:rPr>
                <w:sz w:val="20"/>
                <w:szCs w:val="20"/>
                <w:lang w:eastAsia="zh-CN"/>
              </w:rPr>
              <w:t xml:space="preserve">Share </w:t>
            </w:r>
            <w:proofErr w:type="spellStart"/>
            <w:r>
              <w:rPr>
                <w:sz w:val="20"/>
                <w:szCs w:val="20"/>
                <w:lang w:eastAsia="zh-CN"/>
              </w:rPr>
              <w:t>Vivo’s</w:t>
            </w:r>
            <w:proofErr w:type="spellEnd"/>
            <w:r>
              <w:rPr>
                <w:sz w:val="20"/>
                <w:szCs w:val="20"/>
                <w:lang w:eastAsia="zh-CN"/>
              </w:rPr>
              <w:t xml:space="preserve"> FFS points with a minor addition:</w:t>
            </w:r>
          </w:p>
          <w:p w14:paraId="4B8CA294" w14:textId="1349B484" w:rsidR="00C412AF" w:rsidRPr="00C412AF" w:rsidRDefault="00C412AF">
            <w:pPr>
              <w:spacing w:after="0"/>
              <w:rPr>
                <w:sz w:val="20"/>
                <w:lang w:eastAsia="zh-CN"/>
              </w:rPr>
            </w:pPr>
            <w:r>
              <w:rPr>
                <w:sz w:val="20"/>
                <w:lang w:eastAsia="zh-CN"/>
              </w:rPr>
              <w:t xml:space="preserve">- FFS how to provide PRU location coordinates </w:t>
            </w:r>
            <w:r w:rsidRPr="00C412AF">
              <w:rPr>
                <w:color w:val="C00000"/>
                <w:sz w:val="20"/>
                <w:lang w:eastAsia="zh-CN"/>
              </w:rPr>
              <w:t xml:space="preserve">and ensure </w:t>
            </w:r>
            <w:r>
              <w:rPr>
                <w:color w:val="C00000"/>
                <w:sz w:val="20"/>
                <w:lang w:eastAsia="zh-CN"/>
              </w:rPr>
              <w:t>accuracy</w:t>
            </w:r>
            <w:r w:rsidRPr="00C412AF">
              <w:rPr>
                <w:color w:val="C00000"/>
                <w:sz w:val="20"/>
                <w:lang w:eastAsia="zh-CN"/>
              </w:rPr>
              <w:t>/validity of the provide</w:t>
            </w:r>
            <w:r>
              <w:rPr>
                <w:color w:val="C00000"/>
                <w:sz w:val="20"/>
                <w:lang w:eastAsia="zh-CN"/>
              </w:rPr>
              <w:t>d</w:t>
            </w:r>
            <w:r w:rsidRPr="00C412AF">
              <w:rPr>
                <w:color w:val="C00000"/>
                <w:sz w:val="20"/>
                <w:lang w:eastAsia="zh-CN"/>
              </w:rPr>
              <w:t xml:space="preserve"> PRU location coordinates</w:t>
            </w:r>
            <w:r>
              <w:rPr>
                <w:sz w:val="20"/>
                <w:lang w:eastAsia="zh-CN"/>
              </w:rPr>
              <w:t xml:space="preserve"> to the LMF.</w:t>
            </w:r>
          </w:p>
        </w:tc>
      </w:tr>
      <w:tr w:rsidR="00C04A23" w14:paraId="48B81985" w14:textId="77777777">
        <w:tc>
          <w:tcPr>
            <w:tcW w:w="1938" w:type="dxa"/>
          </w:tcPr>
          <w:p w14:paraId="2CE8B50F" w14:textId="17AFA174" w:rsidR="00C04A23" w:rsidRDefault="00C04A23">
            <w:pPr>
              <w:spacing w:after="0"/>
              <w:rPr>
                <w:sz w:val="20"/>
                <w:szCs w:val="20"/>
                <w:lang w:eastAsia="zh-CN"/>
              </w:rPr>
            </w:pPr>
            <w:r>
              <w:rPr>
                <w:sz w:val="20"/>
                <w:szCs w:val="20"/>
                <w:lang w:eastAsia="zh-CN"/>
              </w:rPr>
              <w:t>Ericsson</w:t>
            </w:r>
          </w:p>
        </w:tc>
        <w:tc>
          <w:tcPr>
            <w:tcW w:w="6006" w:type="dxa"/>
          </w:tcPr>
          <w:p w14:paraId="7676DAE2" w14:textId="235867E5" w:rsidR="00C04A23" w:rsidRDefault="00C04A23">
            <w:pPr>
              <w:spacing w:after="0"/>
              <w:rPr>
                <w:sz w:val="20"/>
                <w:szCs w:val="20"/>
                <w:lang w:eastAsia="zh-CN"/>
              </w:rPr>
            </w:pPr>
            <w:r>
              <w:rPr>
                <w:sz w:val="20"/>
                <w:szCs w:val="20"/>
                <w:lang w:eastAsia="zh-CN"/>
              </w:rPr>
              <w:t>Agree with Nokia</w:t>
            </w:r>
          </w:p>
        </w:tc>
      </w:tr>
      <w:tr w:rsidR="009C1221" w14:paraId="0E8C24DF" w14:textId="77777777" w:rsidTr="008A30F6">
        <w:tc>
          <w:tcPr>
            <w:tcW w:w="1938" w:type="dxa"/>
          </w:tcPr>
          <w:p w14:paraId="24F6CAA9" w14:textId="77777777" w:rsidR="009C1221" w:rsidRDefault="009C1221" w:rsidP="008A30F6">
            <w:pPr>
              <w:spacing w:after="0"/>
              <w:rPr>
                <w:rFonts w:hint="eastAsia"/>
                <w:sz w:val="20"/>
                <w:szCs w:val="20"/>
                <w:lang w:eastAsia="zh-CN"/>
              </w:rPr>
            </w:pPr>
            <w:r>
              <w:rPr>
                <w:rFonts w:hint="eastAsia"/>
                <w:sz w:val="20"/>
                <w:szCs w:val="20"/>
                <w:lang w:eastAsia="zh-CN"/>
              </w:rPr>
              <w:t>CATT</w:t>
            </w:r>
          </w:p>
        </w:tc>
        <w:tc>
          <w:tcPr>
            <w:tcW w:w="6006" w:type="dxa"/>
          </w:tcPr>
          <w:p w14:paraId="2AC97B4E" w14:textId="77777777" w:rsidR="009C1221" w:rsidRDefault="009C1221" w:rsidP="008A30F6">
            <w:pPr>
              <w:spacing w:after="0"/>
              <w:rPr>
                <w:rFonts w:hint="eastAsia"/>
                <w:sz w:val="20"/>
                <w:szCs w:val="20"/>
                <w:lang w:eastAsia="zh-CN"/>
              </w:rPr>
            </w:pPr>
            <w:r>
              <w:rPr>
                <w:rFonts w:hint="eastAsia"/>
                <w:sz w:val="20"/>
                <w:szCs w:val="20"/>
                <w:lang w:eastAsia="zh-CN"/>
              </w:rPr>
              <w:t>Agree with Nokia</w:t>
            </w:r>
          </w:p>
        </w:tc>
      </w:tr>
      <w:tr w:rsidR="009C1221" w14:paraId="1FA2006B" w14:textId="77777777">
        <w:tc>
          <w:tcPr>
            <w:tcW w:w="1938" w:type="dxa"/>
          </w:tcPr>
          <w:p w14:paraId="41300608" w14:textId="77777777" w:rsidR="009C1221" w:rsidRDefault="009C1221">
            <w:pPr>
              <w:spacing w:after="0"/>
              <w:rPr>
                <w:sz w:val="20"/>
                <w:szCs w:val="20"/>
                <w:lang w:eastAsia="zh-CN"/>
              </w:rPr>
            </w:pPr>
            <w:bookmarkStart w:id="33" w:name="_GoBack"/>
            <w:bookmarkEnd w:id="33"/>
          </w:p>
        </w:tc>
        <w:tc>
          <w:tcPr>
            <w:tcW w:w="6006" w:type="dxa"/>
          </w:tcPr>
          <w:p w14:paraId="6A6429BC" w14:textId="77777777" w:rsidR="009C1221" w:rsidRDefault="009C1221">
            <w:pPr>
              <w:spacing w:after="0"/>
              <w:rPr>
                <w:sz w:val="20"/>
                <w:szCs w:val="20"/>
                <w:lang w:eastAsia="zh-CN"/>
              </w:rPr>
            </w:pPr>
          </w:p>
        </w:tc>
      </w:tr>
    </w:tbl>
    <w:p w14:paraId="708BEE51" w14:textId="77777777" w:rsidR="005124E8" w:rsidRDefault="005124E8">
      <w:pPr>
        <w:jc w:val="both"/>
        <w:rPr>
          <w:rFonts w:ascii="Times New Roman" w:hAnsi="Times New Roman" w:cs="Times New Roman"/>
          <w:sz w:val="20"/>
          <w:szCs w:val="20"/>
        </w:rPr>
      </w:pPr>
    </w:p>
    <w:p w14:paraId="4342944F" w14:textId="77777777" w:rsidR="005124E8" w:rsidRDefault="005124E8">
      <w:pPr>
        <w:jc w:val="both"/>
        <w:rPr>
          <w:rFonts w:ascii="Times New Roman" w:hAnsi="Times New Roman" w:cs="Times New Roman"/>
          <w:sz w:val="20"/>
          <w:szCs w:val="20"/>
          <w:lang w:val="en-GB"/>
        </w:rPr>
      </w:pPr>
    </w:p>
    <w:p w14:paraId="6C407057" w14:textId="77777777" w:rsidR="005124E8" w:rsidRDefault="00C412AF">
      <w:pPr>
        <w:pStyle w:val="1"/>
        <w:numPr>
          <w:ilvl w:val="0"/>
          <w:numId w:val="11"/>
        </w:numPr>
        <w:rPr>
          <w:rFonts w:ascii="Times New Roman" w:hAnsi="Times New Roman"/>
        </w:rPr>
      </w:pPr>
      <w:r>
        <w:rPr>
          <w:rFonts w:ascii="Times New Roman" w:hAnsi="Times New Roman"/>
        </w:rPr>
        <w:t>Summary report and proposals</w:t>
      </w:r>
    </w:p>
    <w:p w14:paraId="7F22AB0B" w14:textId="77777777" w:rsidR="005124E8" w:rsidRDefault="005124E8">
      <w:pPr>
        <w:rPr>
          <w:rFonts w:ascii="Times New Roman" w:hAnsi="Times New Roman" w:cs="Times New Roman"/>
        </w:rPr>
      </w:pPr>
    </w:p>
    <w:p w14:paraId="7008C57F" w14:textId="77777777" w:rsidR="005124E8" w:rsidRDefault="005124E8">
      <w:pPr>
        <w:spacing w:before="240" w:after="120"/>
        <w:jc w:val="both"/>
        <w:rPr>
          <w:rFonts w:ascii="Times New Roman" w:hAnsi="Times New Roman" w:cs="Times New Roman"/>
          <w:iCs/>
          <w:sz w:val="20"/>
          <w:szCs w:val="20"/>
          <w:lang w:eastAsia="ja-JP"/>
        </w:rPr>
      </w:pPr>
    </w:p>
    <w:p w14:paraId="1B8D86C2" w14:textId="77777777" w:rsidR="005124E8" w:rsidRDefault="005124E8">
      <w:pPr>
        <w:spacing w:before="240" w:after="120"/>
        <w:jc w:val="both"/>
        <w:rPr>
          <w:rFonts w:ascii="Times New Roman" w:hAnsi="Times New Roman" w:cs="Times New Roman"/>
          <w:iCs/>
          <w:sz w:val="20"/>
          <w:szCs w:val="20"/>
          <w:lang w:eastAsia="ja-JP"/>
        </w:rPr>
      </w:pPr>
    </w:p>
    <w:p w14:paraId="1F77906D" w14:textId="77777777" w:rsidR="005124E8" w:rsidRDefault="00C412AF">
      <w:pPr>
        <w:pStyle w:val="1"/>
        <w:numPr>
          <w:ilvl w:val="0"/>
          <w:numId w:val="11"/>
        </w:numPr>
        <w:rPr>
          <w:rFonts w:ascii="Times New Roman" w:hAnsi="Times New Roman"/>
        </w:rPr>
      </w:pPr>
      <w:bookmarkStart w:id="34" w:name="_Ref434066290"/>
      <w:r>
        <w:rPr>
          <w:rFonts w:ascii="Times New Roman" w:hAnsi="Times New Roman"/>
        </w:rPr>
        <w:t>Reference</w:t>
      </w:r>
      <w:bookmarkEnd w:id="34"/>
    </w:p>
    <w:bookmarkEnd w:id="2"/>
    <w:p w14:paraId="48EC782B" w14:textId="77777777" w:rsidR="005124E8" w:rsidRDefault="00C412AF">
      <w:pPr>
        <w:pStyle w:val="Doc-title"/>
        <w:numPr>
          <w:ilvl w:val="0"/>
          <w:numId w:val="12"/>
        </w:numPr>
        <w:spacing w:after="60"/>
        <w:jc w:val="both"/>
        <w:rPr>
          <w:rFonts w:ascii="Times New Roman" w:hAnsi="Times New Roman" w:cs="Times New Roman"/>
          <w:sz w:val="20"/>
        </w:rPr>
      </w:pPr>
      <w:r>
        <w:rPr>
          <w:rFonts w:ascii="Times New Roman" w:hAnsi="Times New Roman" w:cs="Times New Roman"/>
          <w:sz w:val="20"/>
        </w:rPr>
        <w:t>R2-2109673</w:t>
      </w:r>
      <w:r>
        <w:rPr>
          <w:rFonts w:ascii="Times New Roman" w:hAnsi="Times New Roman" w:cs="Times New Roman"/>
          <w:sz w:val="20"/>
        </w:rPr>
        <w:tab/>
        <w:t>Email discussion report on [609][POS] RAT-dependent stage 2 CR (Intel)</w:t>
      </w:r>
      <w:r>
        <w:rPr>
          <w:rFonts w:ascii="Times New Roman" w:hAnsi="Times New Roman" w:cs="Times New Roman"/>
          <w:sz w:val="20"/>
        </w:rPr>
        <w:tab/>
        <w:t>Intel Corporation</w:t>
      </w:r>
      <w:r>
        <w:rPr>
          <w:rFonts w:ascii="Times New Roman" w:hAnsi="Times New Roman" w:cs="Times New Roman"/>
          <w:sz w:val="20"/>
        </w:rPr>
        <w:tab/>
      </w:r>
    </w:p>
    <w:p w14:paraId="32CAE9E8" w14:textId="77777777" w:rsidR="005124E8" w:rsidRDefault="00C412AF">
      <w:pPr>
        <w:pStyle w:val="Doc-title"/>
        <w:numPr>
          <w:ilvl w:val="0"/>
          <w:numId w:val="12"/>
        </w:numPr>
        <w:spacing w:after="60"/>
        <w:jc w:val="both"/>
        <w:rPr>
          <w:rFonts w:ascii="Times New Roman" w:hAnsi="Times New Roman" w:cs="Times New Roman"/>
          <w:iCs/>
          <w:sz w:val="20"/>
          <w:szCs w:val="20"/>
          <w:lang w:eastAsia="ja-JP"/>
        </w:rPr>
      </w:pPr>
      <w:r>
        <w:rPr>
          <w:rFonts w:ascii="Times New Roman" w:hAnsi="Times New Roman" w:cs="Times New Roman"/>
          <w:sz w:val="20"/>
        </w:rPr>
        <w:t>R2-2109674</w:t>
      </w:r>
      <w:r>
        <w:rPr>
          <w:rFonts w:ascii="Times New Roman" w:hAnsi="Times New Roman" w:cs="Times New Roman"/>
          <w:sz w:val="20"/>
        </w:rPr>
        <w:tab/>
        <w:t>Email discussion [609] Running 38.305 CR for Positioning WI on RAT dependent positioning methods</w:t>
      </w:r>
      <w:r>
        <w:rPr>
          <w:rFonts w:ascii="Times New Roman" w:hAnsi="Times New Roman" w:cs="Times New Roman"/>
          <w:sz w:val="20"/>
        </w:rPr>
        <w:tab/>
        <w:t>Intel Corporation</w:t>
      </w:r>
      <w:r>
        <w:rPr>
          <w:rFonts w:ascii="Times New Roman" w:hAnsi="Times New Roman" w:cs="Times New Roman"/>
          <w:sz w:val="20"/>
        </w:rPr>
        <w:tab/>
      </w:r>
      <w:proofErr w:type="spellStart"/>
      <w:r>
        <w:rPr>
          <w:rFonts w:ascii="Times New Roman" w:hAnsi="Times New Roman" w:cs="Times New Roman"/>
          <w:sz w:val="20"/>
        </w:rPr>
        <w:t>draftCR</w:t>
      </w:r>
      <w:proofErr w:type="spellEnd"/>
      <w:r>
        <w:rPr>
          <w:rFonts w:ascii="Times New Roman" w:hAnsi="Times New Roman" w:cs="Times New Roman"/>
          <w:sz w:val="20"/>
        </w:rPr>
        <w:tab/>
        <w:t>Rel-17</w:t>
      </w:r>
      <w:r>
        <w:rPr>
          <w:rFonts w:ascii="Times New Roman" w:hAnsi="Times New Roman" w:cs="Times New Roman"/>
          <w:sz w:val="20"/>
        </w:rPr>
        <w:tab/>
        <w:t>38.305</w:t>
      </w:r>
      <w:r>
        <w:rPr>
          <w:rFonts w:ascii="Times New Roman" w:hAnsi="Times New Roman" w:cs="Times New Roman"/>
          <w:sz w:val="20"/>
        </w:rPr>
        <w:tab/>
        <w:t>16.6.0</w:t>
      </w:r>
      <w:r>
        <w:rPr>
          <w:rFonts w:ascii="Times New Roman" w:hAnsi="Times New Roman" w:cs="Times New Roman"/>
          <w:sz w:val="20"/>
        </w:rPr>
        <w:tab/>
        <w:t>B</w:t>
      </w:r>
      <w:r>
        <w:rPr>
          <w:rFonts w:ascii="Times New Roman" w:hAnsi="Times New Roman" w:cs="Times New Roman"/>
          <w:sz w:val="20"/>
        </w:rPr>
        <w:tab/>
      </w:r>
    </w:p>
    <w:sectPr w:rsidR="005124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ZapfDingbats">
    <w:altName w:val="Wingdings"/>
    <w:charset w:val="02"/>
    <w:family w:val="decorative"/>
    <w:pitch w:val="default"/>
    <w:sig w:usb0="00000000" w:usb1="0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altName w:val="MS Mincho"/>
    <w:charset w:val="80"/>
    <w:family w:val="roman"/>
    <w:pitch w:val="variable"/>
    <w:sig w:usb0="00000000" w:usb1="2AC7FCFF"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35647301"/>
    <w:multiLevelType w:val="multilevel"/>
    <w:tmpl w:val="35647301"/>
    <w:lvl w:ilvl="0">
      <w:start w:val="1"/>
      <w:numFmt w:val="decimal"/>
      <w:pStyle w:val="1"/>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lang w:val="en-US"/>
      </w:rPr>
    </w:lvl>
    <w:lvl w:ilvl="3">
      <w:start w:val="1"/>
      <w:numFmt w:val="decimal"/>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
    <w:nsid w:val="4355470F"/>
    <w:multiLevelType w:val="multilevel"/>
    <w:tmpl w:val="4355470F"/>
    <w:lvl w:ilvl="0">
      <w:start w:val="1"/>
      <w:numFmt w:val="decimal"/>
      <w:pStyle w:val="NO"/>
      <w:lvlText w:val="Observation %1:"/>
      <w:lvlJc w:val="left"/>
      <w:pPr>
        <w:ind w:left="720" w:hanging="360"/>
      </w:pPr>
      <w:rPr>
        <w:rFonts w:ascii="Calibri" w:hAnsi="Calibri"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9A3391E"/>
    <w:multiLevelType w:val="multilevel"/>
    <w:tmpl w:val="49A3391E"/>
    <w:lvl w:ilvl="0">
      <w:start w:val="1"/>
      <w:numFmt w:val="decimal"/>
      <w:pStyle w:val="observ"/>
      <w:lvlText w:val="Observation %1."/>
      <w:lvlJc w:val="left"/>
      <w:pPr>
        <w:ind w:left="720" w:hanging="360"/>
      </w:pPr>
      <w:rPr>
        <w:rFonts w:hint="default"/>
        <w:b/>
        <w:i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101505E"/>
    <w:multiLevelType w:val="multilevel"/>
    <w:tmpl w:val="5101505E"/>
    <w:lvl w:ilvl="0">
      <w:start w:val="1"/>
      <w:numFmt w:val="decimal"/>
      <w:pStyle w:val="Observation"/>
      <w:lvlText w:val="Observation %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6">
    <w:nsid w:val="54307611"/>
    <w:multiLevelType w:val="multilevel"/>
    <w:tmpl w:val="54307611"/>
    <w:lvl w:ilvl="0">
      <w:start w:val="1"/>
      <w:numFmt w:val="bullet"/>
      <w:pStyle w:val="LSApproved"/>
      <w:lvlText w:val=""/>
      <w:lvlJc w:val="lef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7">
    <w:nsid w:val="5A715986"/>
    <w:multiLevelType w:val="multilevel"/>
    <w:tmpl w:val="5A715986"/>
    <w:lvl w:ilvl="0">
      <w:start w:val="1"/>
      <w:numFmt w:val="decimal"/>
      <w:pStyle w:val="NP"/>
      <w:lvlText w:val="Proposal %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9">
    <w:nsid w:val="710476B9"/>
    <w:multiLevelType w:val="multilevel"/>
    <w:tmpl w:val="710476B9"/>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BC330F5"/>
    <w:multiLevelType w:val="multilevel"/>
    <w:tmpl w:val="7BC330F5"/>
    <w:lvl w:ilvl="0">
      <w:start w:val="1"/>
      <w:numFmt w:val="bullet"/>
      <w:pStyle w:val="CharChar1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Batang"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Batang"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Batang"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1"/>
  </w:num>
  <w:num w:numId="2">
    <w:abstractNumId w:val="3"/>
  </w:num>
  <w:num w:numId="3">
    <w:abstractNumId w:val="2"/>
  </w:num>
  <w:num w:numId="4">
    <w:abstractNumId w:val="7"/>
  </w:num>
  <w:num w:numId="5">
    <w:abstractNumId w:val="10"/>
  </w:num>
  <w:num w:numId="6">
    <w:abstractNumId w:val="4"/>
  </w:num>
  <w:num w:numId="7">
    <w:abstractNumId w:val="5"/>
  </w:num>
  <w:num w:numId="8">
    <w:abstractNumId w:val="8"/>
  </w:num>
  <w:num w:numId="9">
    <w:abstractNumId w:val="0"/>
  </w:num>
  <w:num w:numId="10">
    <w:abstractNumId w:val="6"/>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asha Sirotkin">
    <w15:presenceInfo w15:providerId="AD" w15:userId="S::ssirotkin@apple.com::45613d11-7353-4a3e-8aa1-20325ca4203c"/>
  </w15:person>
  <w15:person w15:author="Yu Pan">
    <w15:presenceInfo w15:providerId="None" w15:userId="Yu P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bordersDoNotSurroundHeader/>
  <w:bordersDoNotSurroundFooter/>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ayMDCxMDc3Mze0NDc1tTRW0lEKTi0uzszPAykwrAUAPqMOVCwAAAA="/>
  </w:docVars>
  <w:rsids>
    <w:rsidRoot w:val="005F5352"/>
    <w:rsid w:val="000004A6"/>
    <w:rsid w:val="00001271"/>
    <w:rsid w:val="00003804"/>
    <w:rsid w:val="000048FC"/>
    <w:rsid w:val="00004EE3"/>
    <w:rsid w:val="00004FB6"/>
    <w:rsid w:val="000054AF"/>
    <w:rsid w:val="00005702"/>
    <w:rsid w:val="00007238"/>
    <w:rsid w:val="00007B9D"/>
    <w:rsid w:val="0001037A"/>
    <w:rsid w:val="0001180F"/>
    <w:rsid w:val="00011D62"/>
    <w:rsid w:val="0001225F"/>
    <w:rsid w:val="00012276"/>
    <w:rsid w:val="00014382"/>
    <w:rsid w:val="00014EB3"/>
    <w:rsid w:val="0001539A"/>
    <w:rsid w:val="00015AA5"/>
    <w:rsid w:val="00016687"/>
    <w:rsid w:val="00017BB8"/>
    <w:rsid w:val="00020540"/>
    <w:rsid w:val="00021205"/>
    <w:rsid w:val="000215FE"/>
    <w:rsid w:val="0002219E"/>
    <w:rsid w:val="00022A98"/>
    <w:rsid w:val="00023328"/>
    <w:rsid w:val="00023EA8"/>
    <w:rsid w:val="0002446F"/>
    <w:rsid w:val="0002583A"/>
    <w:rsid w:val="00025E20"/>
    <w:rsid w:val="00026407"/>
    <w:rsid w:val="00026CB4"/>
    <w:rsid w:val="00027712"/>
    <w:rsid w:val="00033D97"/>
    <w:rsid w:val="000408D6"/>
    <w:rsid w:val="00040A1C"/>
    <w:rsid w:val="000410D2"/>
    <w:rsid w:val="000412DF"/>
    <w:rsid w:val="00042E46"/>
    <w:rsid w:val="00043015"/>
    <w:rsid w:val="00043636"/>
    <w:rsid w:val="0004592D"/>
    <w:rsid w:val="000464CC"/>
    <w:rsid w:val="00046643"/>
    <w:rsid w:val="0004771B"/>
    <w:rsid w:val="0005059E"/>
    <w:rsid w:val="00050888"/>
    <w:rsid w:val="00050AF4"/>
    <w:rsid w:val="00050CCB"/>
    <w:rsid w:val="000517E5"/>
    <w:rsid w:val="00051D31"/>
    <w:rsid w:val="000523BA"/>
    <w:rsid w:val="0005353C"/>
    <w:rsid w:val="00055903"/>
    <w:rsid w:val="000568F2"/>
    <w:rsid w:val="00056FBB"/>
    <w:rsid w:val="0005766C"/>
    <w:rsid w:val="000577F3"/>
    <w:rsid w:val="00057AAE"/>
    <w:rsid w:val="00060809"/>
    <w:rsid w:val="000608DF"/>
    <w:rsid w:val="00060EFE"/>
    <w:rsid w:val="00061AF7"/>
    <w:rsid w:val="00061C6F"/>
    <w:rsid w:val="000652EB"/>
    <w:rsid w:val="00065A93"/>
    <w:rsid w:val="00065B86"/>
    <w:rsid w:val="00066DE6"/>
    <w:rsid w:val="00067357"/>
    <w:rsid w:val="00067C92"/>
    <w:rsid w:val="00070849"/>
    <w:rsid w:val="0007119F"/>
    <w:rsid w:val="0007166F"/>
    <w:rsid w:val="00071C34"/>
    <w:rsid w:val="00074015"/>
    <w:rsid w:val="000746EA"/>
    <w:rsid w:val="00074B1D"/>
    <w:rsid w:val="0007539D"/>
    <w:rsid w:val="00075705"/>
    <w:rsid w:val="00075BC2"/>
    <w:rsid w:val="000773D3"/>
    <w:rsid w:val="00077D9E"/>
    <w:rsid w:val="000801FB"/>
    <w:rsid w:val="00080856"/>
    <w:rsid w:val="00080DD2"/>
    <w:rsid w:val="00083C97"/>
    <w:rsid w:val="0008425E"/>
    <w:rsid w:val="00085175"/>
    <w:rsid w:val="000852C2"/>
    <w:rsid w:val="0008762E"/>
    <w:rsid w:val="00087664"/>
    <w:rsid w:val="0008766A"/>
    <w:rsid w:val="00090447"/>
    <w:rsid w:val="00090647"/>
    <w:rsid w:val="00090DF1"/>
    <w:rsid w:val="00091114"/>
    <w:rsid w:val="00092208"/>
    <w:rsid w:val="00092E25"/>
    <w:rsid w:val="00093A07"/>
    <w:rsid w:val="00093F5E"/>
    <w:rsid w:val="00094086"/>
    <w:rsid w:val="00094EDF"/>
    <w:rsid w:val="00094F69"/>
    <w:rsid w:val="000958B8"/>
    <w:rsid w:val="00095A8F"/>
    <w:rsid w:val="000960B0"/>
    <w:rsid w:val="0009732D"/>
    <w:rsid w:val="00097C15"/>
    <w:rsid w:val="000A18D5"/>
    <w:rsid w:val="000A2558"/>
    <w:rsid w:val="000A29C5"/>
    <w:rsid w:val="000A2DA1"/>
    <w:rsid w:val="000A3613"/>
    <w:rsid w:val="000A39D1"/>
    <w:rsid w:val="000A40B6"/>
    <w:rsid w:val="000A41C1"/>
    <w:rsid w:val="000A481A"/>
    <w:rsid w:val="000A6DE6"/>
    <w:rsid w:val="000A7D24"/>
    <w:rsid w:val="000B05BA"/>
    <w:rsid w:val="000B0700"/>
    <w:rsid w:val="000B0731"/>
    <w:rsid w:val="000B0F0A"/>
    <w:rsid w:val="000B255A"/>
    <w:rsid w:val="000B3013"/>
    <w:rsid w:val="000B3062"/>
    <w:rsid w:val="000B5C94"/>
    <w:rsid w:val="000B69AD"/>
    <w:rsid w:val="000B7238"/>
    <w:rsid w:val="000B7254"/>
    <w:rsid w:val="000B7A6F"/>
    <w:rsid w:val="000B7E0B"/>
    <w:rsid w:val="000C1470"/>
    <w:rsid w:val="000C1B07"/>
    <w:rsid w:val="000C1BEB"/>
    <w:rsid w:val="000C2A65"/>
    <w:rsid w:val="000C2EDB"/>
    <w:rsid w:val="000C3E97"/>
    <w:rsid w:val="000C496F"/>
    <w:rsid w:val="000C5257"/>
    <w:rsid w:val="000C5AF4"/>
    <w:rsid w:val="000C72C3"/>
    <w:rsid w:val="000C7A77"/>
    <w:rsid w:val="000D0E89"/>
    <w:rsid w:val="000D30F4"/>
    <w:rsid w:val="000D3DE2"/>
    <w:rsid w:val="000D5C13"/>
    <w:rsid w:val="000E0127"/>
    <w:rsid w:val="000E0574"/>
    <w:rsid w:val="000E1188"/>
    <w:rsid w:val="000E1EEA"/>
    <w:rsid w:val="000E2B5B"/>
    <w:rsid w:val="000E3CF3"/>
    <w:rsid w:val="000E4BA0"/>
    <w:rsid w:val="000E5178"/>
    <w:rsid w:val="000E5AF2"/>
    <w:rsid w:val="000E7528"/>
    <w:rsid w:val="000E7E58"/>
    <w:rsid w:val="000F09AA"/>
    <w:rsid w:val="000F0C44"/>
    <w:rsid w:val="000F16B7"/>
    <w:rsid w:val="000F2F10"/>
    <w:rsid w:val="000F33DD"/>
    <w:rsid w:val="000F43ED"/>
    <w:rsid w:val="000F4FB9"/>
    <w:rsid w:val="000F7070"/>
    <w:rsid w:val="000F72FC"/>
    <w:rsid w:val="000F7828"/>
    <w:rsid w:val="000F7F32"/>
    <w:rsid w:val="00101682"/>
    <w:rsid w:val="0010193F"/>
    <w:rsid w:val="00102C93"/>
    <w:rsid w:val="00102F20"/>
    <w:rsid w:val="00103EAF"/>
    <w:rsid w:val="00104201"/>
    <w:rsid w:val="00104344"/>
    <w:rsid w:val="0010482F"/>
    <w:rsid w:val="00104836"/>
    <w:rsid w:val="00104A00"/>
    <w:rsid w:val="00107C9E"/>
    <w:rsid w:val="00107DA2"/>
    <w:rsid w:val="00107DCC"/>
    <w:rsid w:val="00110201"/>
    <w:rsid w:val="00112CB6"/>
    <w:rsid w:val="00113232"/>
    <w:rsid w:val="00113729"/>
    <w:rsid w:val="00113B9E"/>
    <w:rsid w:val="00113C58"/>
    <w:rsid w:val="00113DBD"/>
    <w:rsid w:val="001140DB"/>
    <w:rsid w:val="0011418E"/>
    <w:rsid w:val="0011578C"/>
    <w:rsid w:val="001167DA"/>
    <w:rsid w:val="00117270"/>
    <w:rsid w:val="00120512"/>
    <w:rsid w:val="00121373"/>
    <w:rsid w:val="00121413"/>
    <w:rsid w:val="001218E7"/>
    <w:rsid w:val="0012235B"/>
    <w:rsid w:val="00123671"/>
    <w:rsid w:val="00123D4B"/>
    <w:rsid w:val="00124F1B"/>
    <w:rsid w:val="001264DD"/>
    <w:rsid w:val="00126507"/>
    <w:rsid w:val="0012730C"/>
    <w:rsid w:val="00127EAE"/>
    <w:rsid w:val="0013004C"/>
    <w:rsid w:val="00133206"/>
    <w:rsid w:val="0013342B"/>
    <w:rsid w:val="00133455"/>
    <w:rsid w:val="00134A14"/>
    <w:rsid w:val="00134F3E"/>
    <w:rsid w:val="001353FB"/>
    <w:rsid w:val="001356ED"/>
    <w:rsid w:val="00136C3E"/>
    <w:rsid w:val="00137161"/>
    <w:rsid w:val="00137270"/>
    <w:rsid w:val="0013759F"/>
    <w:rsid w:val="00140E9F"/>
    <w:rsid w:val="001412C1"/>
    <w:rsid w:val="001414A0"/>
    <w:rsid w:val="001416B1"/>
    <w:rsid w:val="00145694"/>
    <w:rsid w:val="001457FC"/>
    <w:rsid w:val="00145D9F"/>
    <w:rsid w:val="001466F2"/>
    <w:rsid w:val="00146C4D"/>
    <w:rsid w:val="0014720E"/>
    <w:rsid w:val="0014733A"/>
    <w:rsid w:val="00147915"/>
    <w:rsid w:val="001479C7"/>
    <w:rsid w:val="00147C36"/>
    <w:rsid w:val="00150236"/>
    <w:rsid w:val="0015098D"/>
    <w:rsid w:val="00150C2C"/>
    <w:rsid w:val="00151109"/>
    <w:rsid w:val="00151159"/>
    <w:rsid w:val="00151ACF"/>
    <w:rsid w:val="001524DB"/>
    <w:rsid w:val="00153E74"/>
    <w:rsid w:val="00154D31"/>
    <w:rsid w:val="00155064"/>
    <w:rsid w:val="001550A7"/>
    <w:rsid w:val="00155AE3"/>
    <w:rsid w:val="0015657D"/>
    <w:rsid w:val="001570D6"/>
    <w:rsid w:val="00161A32"/>
    <w:rsid w:val="0016270E"/>
    <w:rsid w:val="00162934"/>
    <w:rsid w:val="001631EE"/>
    <w:rsid w:val="001648D8"/>
    <w:rsid w:val="00164A1B"/>
    <w:rsid w:val="001674BA"/>
    <w:rsid w:val="00167C10"/>
    <w:rsid w:val="001701BB"/>
    <w:rsid w:val="00170DF1"/>
    <w:rsid w:val="00170E65"/>
    <w:rsid w:val="0017124A"/>
    <w:rsid w:val="00171466"/>
    <w:rsid w:val="00172555"/>
    <w:rsid w:val="00172C32"/>
    <w:rsid w:val="001731FA"/>
    <w:rsid w:val="00173311"/>
    <w:rsid w:val="001733DF"/>
    <w:rsid w:val="001739A9"/>
    <w:rsid w:val="00174687"/>
    <w:rsid w:val="00175B88"/>
    <w:rsid w:val="00176974"/>
    <w:rsid w:val="0017741D"/>
    <w:rsid w:val="0017751C"/>
    <w:rsid w:val="00177A66"/>
    <w:rsid w:val="00180517"/>
    <w:rsid w:val="00184F41"/>
    <w:rsid w:val="00186B04"/>
    <w:rsid w:val="00190361"/>
    <w:rsid w:val="00190B27"/>
    <w:rsid w:val="00191EFA"/>
    <w:rsid w:val="00193D34"/>
    <w:rsid w:val="001940FC"/>
    <w:rsid w:val="00194374"/>
    <w:rsid w:val="00194807"/>
    <w:rsid w:val="00195054"/>
    <w:rsid w:val="00196661"/>
    <w:rsid w:val="00196B59"/>
    <w:rsid w:val="00197C07"/>
    <w:rsid w:val="00197C2B"/>
    <w:rsid w:val="001A004F"/>
    <w:rsid w:val="001A0652"/>
    <w:rsid w:val="001A067C"/>
    <w:rsid w:val="001A0F41"/>
    <w:rsid w:val="001A1737"/>
    <w:rsid w:val="001A21FD"/>
    <w:rsid w:val="001A23CB"/>
    <w:rsid w:val="001A2667"/>
    <w:rsid w:val="001A2D2F"/>
    <w:rsid w:val="001A2D57"/>
    <w:rsid w:val="001A4291"/>
    <w:rsid w:val="001A5254"/>
    <w:rsid w:val="001A5949"/>
    <w:rsid w:val="001A6968"/>
    <w:rsid w:val="001A70FC"/>
    <w:rsid w:val="001A717C"/>
    <w:rsid w:val="001A7389"/>
    <w:rsid w:val="001A795B"/>
    <w:rsid w:val="001B1383"/>
    <w:rsid w:val="001B194B"/>
    <w:rsid w:val="001B27CB"/>
    <w:rsid w:val="001B30C9"/>
    <w:rsid w:val="001B420A"/>
    <w:rsid w:val="001B55B9"/>
    <w:rsid w:val="001B6874"/>
    <w:rsid w:val="001C05F1"/>
    <w:rsid w:val="001C0B82"/>
    <w:rsid w:val="001C0C1E"/>
    <w:rsid w:val="001C0F6C"/>
    <w:rsid w:val="001C17D0"/>
    <w:rsid w:val="001C221A"/>
    <w:rsid w:val="001C29A2"/>
    <w:rsid w:val="001C37D5"/>
    <w:rsid w:val="001C3F85"/>
    <w:rsid w:val="001C461A"/>
    <w:rsid w:val="001C4E4A"/>
    <w:rsid w:val="001C66FE"/>
    <w:rsid w:val="001C765A"/>
    <w:rsid w:val="001C76A0"/>
    <w:rsid w:val="001D0930"/>
    <w:rsid w:val="001D0B13"/>
    <w:rsid w:val="001D0FE7"/>
    <w:rsid w:val="001D145A"/>
    <w:rsid w:val="001D1F2E"/>
    <w:rsid w:val="001D28ED"/>
    <w:rsid w:val="001D4B8F"/>
    <w:rsid w:val="001D5278"/>
    <w:rsid w:val="001D58CF"/>
    <w:rsid w:val="001D6813"/>
    <w:rsid w:val="001D7BEA"/>
    <w:rsid w:val="001E1A3C"/>
    <w:rsid w:val="001E24A9"/>
    <w:rsid w:val="001E2D06"/>
    <w:rsid w:val="001E36DA"/>
    <w:rsid w:val="001E4802"/>
    <w:rsid w:val="001E4D4E"/>
    <w:rsid w:val="001E605A"/>
    <w:rsid w:val="001E6FB4"/>
    <w:rsid w:val="001E73A5"/>
    <w:rsid w:val="001E766D"/>
    <w:rsid w:val="001E7EBC"/>
    <w:rsid w:val="001F09EC"/>
    <w:rsid w:val="001F1FE1"/>
    <w:rsid w:val="001F25D4"/>
    <w:rsid w:val="001F30B2"/>
    <w:rsid w:val="001F39DF"/>
    <w:rsid w:val="001F3AE1"/>
    <w:rsid w:val="001F4351"/>
    <w:rsid w:val="001F71E0"/>
    <w:rsid w:val="002010C0"/>
    <w:rsid w:val="0020240D"/>
    <w:rsid w:val="00202F9F"/>
    <w:rsid w:val="00203EEC"/>
    <w:rsid w:val="002047B3"/>
    <w:rsid w:val="00205143"/>
    <w:rsid w:val="00205694"/>
    <w:rsid w:val="00205920"/>
    <w:rsid w:val="00206058"/>
    <w:rsid w:val="002060D2"/>
    <w:rsid w:val="00207394"/>
    <w:rsid w:val="00207DD0"/>
    <w:rsid w:val="00210D9B"/>
    <w:rsid w:val="002132E6"/>
    <w:rsid w:val="00214216"/>
    <w:rsid w:val="00215142"/>
    <w:rsid w:val="00216375"/>
    <w:rsid w:val="00216E55"/>
    <w:rsid w:val="00216F7C"/>
    <w:rsid w:val="00221197"/>
    <w:rsid w:val="00221528"/>
    <w:rsid w:val="0022284E"/>
    <w:rsid w:val="002229A3"/>
    <w:rsid w:val="00223335"/>
    <w:rsid w:val="002233D2"/>
    <w:rsid w:val="00223591"/>
    <w:rsid w:val="00223879"/>
    <w:rsid w:val="00223E94"/>
    <w:rsid w:val="00223EB5"/>
    <w:rsid w:val="00224721"/>
    <w:rsid w:val="00224977"/>
    <w:rsid w:val="0022539C"/>
    <w:rsid w:val="002254D4"/>
    <w:rsid w:val="0022649D"/>
    <w:rsid w:val="002265A2"/>
    <w:rsid w:val="00226BCD"/>
    <w:rsid w:val="002271AC"/>
    <w:rsid w:val="002272C1"/>
    <w:rsid w:val="00227421"/>
    <w:rsid w:val="00230DCE"/>
    <w:rsid w:val="00230DFF"/>
    <w:rsid w:val="00232E87"/>
    <w:rsid w:val="00233BDC"/>
    <w:rsid w:val="0023497E"/>
    <w:rsid w:val="00234CA4"/>
    <w:rsid w:val="002350AC"/>
    <w:rsid w:val="00236903"/>
    <w:rsid w:val="00236CEE"/>
    <w:rsid w:val="00236D61"/>
    <w:rsid w:val="00237784"/>
    <w:rsid w:val="00237A33"/>
    <w:rsid w:val="00237BD4"/>
    <w:rsid w:val="0024066A"/>
    <w:rsid w:val="002413BB"/>
    <w:rsid w:val="00241CA6"/>
    <w:rsid w:val="0024223B"/>
    <w:rsid w:val="00242569"/>
    <w:rsid w:val="00244692"/>
    <w:rsid w:val="00244F2A"/>
    <w:rsid w:val="002457A2"/>
    <w:rsid w:val="00246B97"/>
    <w:rsid w:val="002471CD"/>
    <w:rsid w:val="00247390"/>
    <w:rsid w:val="00247C2C"/>
    <w:rsid w:val="0025007F"/>
    <w:rsid w:val="00250F38"/>
    <w:rsid w:val="00251B5E"/>
    <w:rsid w:val="00252554"/>
    <w:rsid w:val="00252705"/>
    <w:rsid w:val="00252B89"/>
    <w:rsid w:val="00253726"/>
    <w:rsid w:val="0025411C"/>
    <w:rsid w:val="00255227"/>
    <w:rsid w:val="002556F0"/>
    <w:rsid w:val="00256580"/>
    <w:rsid w:val="00256B3A"/>
    <w:rsid w:val="002571BC"/>
    <w:rsid w:val="002574C1"/>
    <w:rsid w:val="00260CFE"/>
    <w:rsid w:val="00261507"/>
    <w:rsid w:val="00261D3B"/>
    <w:rsid w:val="002626BD"/>
    <w:rsid w:val="00262F53"/>
    <w:rsid w:val="00263255"/>
    <w:rsid w:val="00264B41"/>
    <w:rsid w:val="002651C3"/>
    <w:rsid w:val="00265AC3"/>
    <w:rsid w:val="002667D1"/>
    <w:rsid w:val="0027077A"/>
    <w:rsid w:val="00270BFE"/>
    <w:rsid w:val="00271502"/>
    <w:rsid w:val="002717AC"/>
    <w:rsid w:val="00273B7B"/>
    <w:rsid w:val="00273F1E"/>
    <w:rsid w:val="00274EB1"/>
    <w:rsid w:val="00276794"/>
    <w:rsid w:val="00276B93"/>
    <w:rsid w:val="00276E42"/>
    <w:rsid w:val="00277335"/>
    <w:rsid w:val="00277546"/>
    <w:rsid w:val="00280384"/>
    <w:rsid w:val="0028193B"/>
    <w:rsid w:val="00281DE4"/>
    <w:rsid w:val="0028229F"/>
    <w:rsid w:val="00285B5B"/>
    <w:rsid w:val="00285D6B"/>
    <w:rsid w:val="00286226"/>
    <w:rsid w:val="002872E8"/>
    <w:rsid w:val="00287749"/>
    <w:rsid w:val="002877A3"/>
    <w:rsid w:val="002909AA"/>
    <w:rsid w:val="00290C42"/>
    <w:rsid w:val="002914F0"/>
    <w:rsid w:val="00291A53"/>
    <w:rsid w:val="002923EB"/>
    <w:rsid w:val="00293B31"/>
    <w:rsid w:val="00293B83"/>
    <w:rsid w:val="00294422"/>
    <w:rsid w:val="002950BF"/>
    <w:rsid w:val="002957CA"/>
    <w:rsid w:val="0029594B"/>
    <w:rsid w:val="00295E29"/>
    <w:rsid w:val="002A0866"/>
    <w:rsid w:val="002A128E"/>
    <w:rsid w:val="002A152B"/>
    <w:rsid w:val="002A1CAB"/>
    <w:rsid w:val="002A2832"/>
    <w:rsid w:val="002A314D"/>
    <w:rsid w:val="002A4456"/>
    <w:rsid w:val="002A44AF"/>
    <w:rsid w:val="002A49D6"/>
    <w:rsid w:val="002A500F"/>
    <w:rsid w:val="002A6142"/>
    <w:rsid w:val="002A6A0D"/>
    <w:rsid w:val="002A767A"/>
    <w:rsid w:val="002B052C"/>
    <w:rsid w:val="002B154A"/>
    <w:rsid w:val="002B1A46"/>
    <w:rsid w:val="002B1FFC"/>
    <w:rsid w:val="002B21D5"/>
    <w:rsid w:val="002B2EFC"/>
    <w:rsid w:val="002B4DED"/>
    <w:rsid w:val="002B4F06"/>
    <w:rsid w:val="002B525E"/>
    <w:rsid w:val="002B5C77"/>
    <w:rsid w:val="002B66D4"/>
    <w:rsid w:val="002B76B8"/>
    <w:rsid w:val="002B7963"/>
    <w:rsid w:val="002C0445"/>
    <w:rsid w:val="002C0E18"/>
    <w:rsid w:val="002C1B1B"/>
    <w:rsid w:val="002C200B"/>
    <w:rsid w:val="002C3B6E"/>
    <w:rsid w:val="002C3DD6"/>
    <w:rsid w:val="002C5893"/>
    <w:rsid w:val="002C656C"/>
    <w:rsid w:val="002C6B66"/>
    <w:rsid w:val="002C7A4E"/>
    <w:rsid w:val="002D05A4"/>
    <w:rsid w:val="002D159E"/>
    <w:rsid w:val="002D2EFE"/>
    <w:rsid w:val="002D2F9F"/>
    <w:rsid w:val="002D4163"/>
    <w:rsid w:val="002D4846"/>
    <w:rsid w:val="002D4B6E"/>
    <w:rsid w:val="002D4BB4"/>
    <w:rsid w:val="002D5D20"/>
    <w:rsid w:val="002D5DC4"/>
    <w:rsid w:val="002D6314"/>
    <w:rsid w:val="002D6671"/>
    <w:rsid w:val="002D6DF3"/>
    <w:rsid w:val="002D6DFB"/>
    <w:rsid w:val="002D6F40"/>
    <w:rsid w:val="002E0484"/>
    <w:rsid w:val="002E09FB"/>
    <w:rsid w:val="002E18BB"/>
    <w:rsid w:val="002E24B9"/>
    <w:rsid w:val="002E28FC"/>
    <w:rsid w:val="002E2F2A"/>
    <w:rsid w:val="002E3A07"/>
    <w:rsid w:val="002E410C"/>
    <w:rsid w:val="002E43FC"/>
    <w:rsid w:val="002E4CF7"/>
    <w:rsid w:val="002E5967"/>
    <w:rsid w:val="002E63FB"/>
    <w:rsid w:val="002E6BA5"/>
    <w:rsid w:val="002F07FA"/>
    <w:rsid w:val="002F09F6"/>
    <w:rsid w:val="002F0B22"/>
    <w:rsid w:val="002F1892"/>
    <w:rsid w:val="002F1A40"/>
    <w:rsid w:val="002F244C"/>
    <w:rsid w:val="002F2583"/>
    <w:rsid w:val="002F2714"/>
    <w:rsid w:val="002F2A28"/>
    <w:rsid w:val="002F4433"/>
    <w:rsid w:val="002F460C"/>
    <w:rsid w:val="002F481C"/>
    <w:rsid w:val="002F4AAA"/>
    <w:rsid w:val="002F6451"/>
    <w:rsid w:val="002F7045"/>
    <w:rsid w:val="002F7212"/>
    <w:rsid w:val="00301733"/>
    <w:rsid w:val="00301B00"/>
    <w:rsid w:val="00301CE6"/>
    <w:rsid w:val="00304B8B"/>
    <w:rsid w:val="00304C53"/>
    <w:rsid w:val="00305C0C"/>
    <w:rsid w:val="00305D5E"/>
    <w:rsid w:val="003071F7"/>
    <w:rsid w:val="00307793"/>
    <w:rsid w:val="003109F7"/>
    <w:rsid w:val="00312647"/>
    <w:rsid w:val="00312EB8"/>
    <w:rsid w:val="00314246"/>
    <w:rsid w:val="003142E8"/>
    <w:rsid w:val="00315EAA"/>
    <w:rsid w:val="00316004"/>
    <w:rsid w:val="003169A8"/>
    <w:rsid w:val="003173D9"/>
    <w:rsid w:val="00317966"/>
    <w:rsid w:val="00317CD6"/>
    <w:rsid w:val="0032041E"/>
    <w:rsid w:val="003209A5"/>
    <w:rsid w:val="0032143B"/>
    <w:rsid w:val="00323444"/>
    <w:rsid w:val="0032656D"/>
    <w:rsid w:val="00326E6D"/>
    <w:rsid w:val="00327545"/>
    <w:rsid w:val="00330556"/>
    <w:rsid w:val="00330674"/>
    <w:rsid w:val="00333012"/>
    <w:rsid w:val="00333A2F"/>
    <w:rsid w:val="0033465B"/>
    <w:rsid w:val="003346A8"/>
    <w:rsid w:val="00334943"/>
    <w:rsid w:val="003355FE"/>
    <w:rsid w:val="003359FD"/>
    <w:rsid w:val="00335F5A"/>
    <w:rsid w:val="00336F75"/>
    <w:rsid w:val="00341032"/>
    <w:rsid w:val="003422B7"/>
    <w:rsid w:val="003432AC"/>
    <w:rsid w:val="00344DA4"/>
    <w:rsid w:val="00345318"/>
    <w:rsid w:val="00345B23"/>
    <w:rsid w:val="00346082"/>
    <w:rsid w:val="003460B3"/>
    <w:rsid w:val="003469AC"/>
    <w:rsid w:val="00346B0D"/>
    <w:rsid w:val="00350210"/>
    <w:rsid w:val="00350D08"/>
    <w:rsid w:val="00351784"/>
    <w:rsid w:val="0035218A"/>
    <w:rsid w:val="00352F65"/>
    <w:rsid w:val="003537EF"/>
    <w:rsid w:val="00353CF6"/>
    <w:rsid w:val="003543CC"/>
    <w:rsid w:val="003543E7"/>
    <w:rsid w:val="00354A84"/>
    <w:rsid w:val="0035553A"/>
    <w:rsid w:val="00355FBA"/>
    <w:rsid w:val="003563AB"/>
    <w:rsid w:val="00356509"/>
    <w:rsid w:val="0035752B"/>
    <w:rsid w:val="00357C48"/>
    <w:rsid w:val="00357FD6"/>
    <w:rsid w:val="003608FD"/>
    <w:rsid w:val="00360F86"/>
    <w:rsid w:val="00361039"/>
    <w:rsid w:val="00361325"/>
    <w:rsid w:val="003617FA"/>
    <w:rsid w:val="00361957"/>
    <w:rsid w:val="00362053"/>
    <w:rsid w:val="00362BD8"/>
    <w:rsid w:val="00363B1E"/>
    <w:rsid w:val="00363B2B"/>
    <w:rsid w:val="0036438F"/>
    <w:rsid w:val="003647AC"/>
    <w:rsid w:val="00365350"/>
    <w:rsid w:val="0036778A"/>
    <w:rsid w:val="00367929"/>
    <w:rsid w:val="003707DF"/>
    <w:rsid w:val="00372A2A"/>
    <w:rsid w:val="00374B56"/>
    <w:rsid w:val="003764E7"/>
    <w:rsid w:val="00376EA7"/>
    <w:rsid w:val="00376FC0"/>
    <w:rsid w:val="00377030"/>
    <w:rsid w:val="00381128"/>
    <w:rsid w:val="00381CF5"/>
    <w:rsid w:val="00382172"/>
    <w:rsid w:val="00382434"/>
    <w:rsid w:val="003830BC"/>
    <w:rsid w:val="003833B7"/>
    <w:rsid w:val="00383719"/>
    <w:rsid w:val="0038396F"/>
    <w:rsid w:val="00383DD5"/>
    <w:rsid w:val="003851F3"/>
    <w:rsid w:val="00385695"/>
    <w:rsid w:val="00385A1A"/>
    <w:rsid w:val="00385E25"/>
    <w:rsid w:val="00386E69"/>
    <w:rsid w:val="00390D0F"/>
    <w:rsid w:val="0039131E"/>
    <w:rsid w:val="00391F5A"/>
    <w:rsid w:val="00392305"/>
    <w:rsid w:val="0039242C"/>
    <w:rsid w:val="00392805"/>
    <w:rsid w:val="00393129"/>
    <w:rsid w:val="00393620"/>
    <w:rsid w:val="003937DA"/>
    <w:rsid w:val="00394671"/>
    <w:rsid w:val="00394878"/>
    <w:rsid w:val="00394BA0"/>
    <w:rsid w:val="00395819"/>
    <w:rsid w:val="00395B8F"/>
    <w:rsid w:val="00395DDF"/>
    <w:rsid w:val="003963BE"/>
    <w:rsid w:val="0039740A"/>
    <w:rsid w:val="003A03FB"/>
    <w:rsid w:val="003A066C"/>
    <w:rsid w:val="003A1BB4"/>
    <w:rsid w:val="003A2259"/>
    <w:rsid w:val="003A3C77"/>
    <w:rsid w:val="003A4196"/>
    <w:rsid w:val="003A51B0"/>
    <w:rsid w:val="003A529F"/>
    <w:rsid w:val="003A5402"/>
    <w:rsid w:val="003A60CA"/>
    <w:rsid w:val="003A71BA"/>
    <w:rsid w:val="003B010E"/>
    <w:rsid w:val="003B02FC"/>
    <w:rsid w:val="003B09A7"/>
    <w:rsid w:val="003B0D50"/>
    <w:rsid w:val="003B0F46"/>
    <w:rsid w:val="003B175D"/>
    <w:rsid w:val="003B1787"/>
    <w:rsid w:val="003B1B1A"/>
    <w:rsid w:val="003B33C3"/>
    <w:rsid w:val="003B4EDB"/>
    <w:rsid w:val="003B591E"/>
    <w:rsid w:val="003B5B47"/>
    <w:rsid w:val="003B5D2B"/>
    <w:rsid w:val="003B5F3C"/>
    <w:rsid w:val="003B61B6"/>
    <w:rsid w:val="003B7660"/>
    <w:rsid w:val="003C0089"/>
    <w:rsid w:val="003C0C3A"/>
    <w:rsid w:val="003C0FA1"/>
    <w:rsid w:val="003C1F67"/>
    <w:rsid w:val="003C2A40"/>
    <w:rsid w:val="003C2BD2"/>
    <w:rsid w:val="003C2F1A"/>
    <w:rsid w:val="003C2FC3"/>
    <w:rsid w:val="003C440A"/>
    <w:rsid w:val="003C4B00"/>
    <w:rsid w:val="003C5605"/>
    <w:rsid w:val="003C56B8"/>
    <w:rsid w:val="003C6B73"/>
    <w:rsid w:val="003C6BDD"/>
    <w:rsid w:val="003C7725"/>
    <w:rsid w:val="003C7E50"/>
    <w:rsid w:val="003D1D21"/>
    <w:rsid w:val="003D3D81"/>
    <w:rsid w:val="003D43B6"/>
    <w:rsid w:val="003D4D6B"/>
    <w:rsid w:val="003D5346"/>
    <w:rsid w:val="003D662D"/>
    <w:rsid w:val="003D6B56"/>
    <w:rsid w:val="003E01A5"/>
    <w:rsid w:val="003E087B"/>
    <w:rsid w:val="003E0AC2"/>
    <w:rsid w:val="003E1084"/>
    <w:rsid w:val="003E3A53"/>
    <w:rsid w:val="003E44E0"/>
    <w:rsid w:val="003E4DC1"/>
    <w:rsid w:val="003E62A9"/>
    <w:rsid w:val="003E62AF"/>
    <w:rsid w:val="003E7140"/>
    <w:rsid w:val="003F1364"/>
    <w:rsid w:val="003F16E2"/>
    <w:rsid w:val="003F1CFC"/>
    <w:rsid w:val="003F2B86"/>
    <w:rsid w:val="003F3216"/>
    <w:rsid w:val="003F3BB2"/>
    <w:rsid w:val="003F5700"/>
    <w:rsid w:val="003F617D"/>
    <w:rsid w:val="003F6FDB"/>
    <w:rsid w:val="003F706B"/>
    <w:rsid w:val="0040103E"/>
    <w:rsid w:val="00401272"/>
    <w:rsid w:val="00402627"/>
    <w:rsid w:val="00402A56"/>
    <w:rsid w:val="004043D9"/>
    <w:rsid w:val="00404839"/>
    <w:rsid w:val="00404963"/>
    <w:rsid w:val="00406DB1"/>
    <w:rsid w:val="00410B5F"/>
    <w:rsid w:val="00410E1D"/>
    <w:rsid w:val="00411961"/>
    <w:rsid w:val="004126BA"/>
    <w:rsid w:val="00413F1A"/>
    <w:rsid w:val="00414033"/>
    <w:rsid w:val="004143B7"/>
    <w:rsid w:val="004143C0"/>
    <w:rsid w:val="0042127E"/>
    <w:rsid w:val="00422191"/>
    <w:rsid w:val="004224D1"/>
    <w:rsid w:val="00422C6A"/>
    <w:rsid w:val="00422D49"/>
    <w:rsid w:val="004234A0"/>
    <w:rsid w:val="00423D24"/>
    <w:rsid w:val="00423D3E"/>
    <w:rsid w:val="00424E3A"/>
    <w:rsid w:val="00425D1E"/>
    <w:rsid w:val="00425D77"/>
    <w:rsid w:val="004262FA"/>
    <w:rsid w:val="00426770"/>
    <w:rsid w:val="00426F59"/>
    <w:rsid w:val="00427EC7"/>
    <w:rsid w:val="00430518"/>
    <w:rsid w:val="004305EB"/>
    <w:rsid w:val="00430C91"/>
    <w:rsid w:val="00431F4F"/>
    <w:rsid w:val="0043234E"/>
    <w:rsid w:val="0043269E"/>
    <w:rsid w:val="004331FD"/>
    <w:rsid w:val="0043406F"/>
    <w:rsid w:val="004347EB"/>
    <w:rsid w:val="00435183"/>
    <w:rsid w:val="00435245"/>
    <w:rsid w:val="004379DE"/>
    <w:rsid w:val="00437F96"/>
    <w:rsid w:val="00441573"/>
    <w:rsid w:val="0044230F"/>
    <w:rsid w:val="0044246F"/>
    <w:rsid w:val="00442BEB"/>
    <w:rsid w:val="00443484"/>
    <w:rsid w:val="004434E2"/>
    <w:rsid w:val="00443A55"/>
    <w:rsid w:val="004440B6"/>
    <w:rsid w:val="00445736"/>
    <w:rsid w:val="00445969"/>
    <w:rsid w:val="00445A87"/>
    <w:rsid w:val="00445CF3"/>
    <w:rsid w:val="00447898"/>
    <w:rsid w:val="00447965"/>
    <w:rsid w:val="004479FB"/>
    <w:rsid w:val="00447A48"/>
    <w:rsid w:val="00447C5E"/>
    <w:rsid w:val="0045010E"/>
    <w:rsid w:val="00450260"/>
    <w:rsid w:val="0045040B"/>
    <w:rsid w:val="004506F3"/>
    <w:rsid w:val="004529F6"/>
    <w:rsid w:val="00452AB7"/>
    <w:rsid w:val="0045382B"/>
    <w:rsid w:val="00453EE7"/>
    <w:rsid w:val="00454268"/>
    <w:rsid w:val="0045460D"/>
    <w:rsid w:val="0045486E"/>
    <w:rsid w:val="00454D24"/>
    <w:rsid w:val="00455E75"/>
    <w:rsid w:val="004564CF"/>
    <w:rsid w:val="0045696C"/>
    <w:rsid w:val="00457211"/>
    <w:rsid w:val="0045778B"/>
    <w:rsid w:val="00460882"/>
    <w:rsid w:val="004611EA"/>
    <w:rsid w:val="00462F82"/>
    <w:rsid w:val="00465426"/>
    <w:rsid w:val="00465BD7"/>
    <w:rsid w:val="00466A40"/>
    <w:rsid w:val="00466B26"/>
    <w:rsid w:val="00467F78"/>
    <w:rsid w:val="004702CB"/>
    <w:rsid w:val="0047182F"/>
    <w:rsid w:val="00471B16"/>
    <w:rsid w:val="004723B1"/>
    <w:rsid w:val="004730A9"/>
    <w:rsid w:val="00473366"/>
    <w:rsid w:val="00473D8C"/>
    <w:rsid w:val="0047447B"/>
    <w:rsid w:val="004745F6"/>
    <w:rsid w:val="004746FA"/>
    <w:rsid w:val="00474DF0"/>
    <w:rsid w:val="00475128"/>
    <w:rsid w:val="0047558B"/>
    <w:rsid w:val="0047687C"/>
    <w:rsid w:val="004777C9"/>
    <w:rsid w:val="00477E88"/>
    <w:rsid w:val="004805F6"/>
    <w:rsid w:val="00480D2B"/>
    <w:rsid w:val="00481157"/>
    <w:rsid w:val="004816E7"/>
    <w:rsid w:val="00481718"/>
    <w:rsid w:val="00481AF6"/>
    <w:rsid w:val="00481EC1"/>
    <w:rsid w:val="00483813"/>
    <w:rsid w:val="00483BF6"/>
    <w:rsid w:val="004845CB"/>
    <w:rsid w:val="00485BA4"/>
    <w:rsid w:val="00485D36"/>
    <w:rsid w:val="00487883"/>
    <w:rsid w:val="00487D92"/>
    <w:rsid w:val="00491185"/>
    <w:rsid w:val="00491659"/>
    <w:rsid w:val="00491E94"/>
    <w:rsid w:val="00492DC7"/>
    <w:rsid w:val="00494995"/>
    <w:rsid w:val="00494FCB"/>
    <w:rsid w:val="004954FB"/>
    <w:rsid w:val="004969AD"/>
    <w:rsid w:val="004975E7"/>
    <w:rsid w:val="00497AA9"/>
    <w:rsid w:val="00497E49"/>
    <w:rsid w:val="004A0046"/>
    <w:rsid w:val="004A090A"/>
    <w:rsid w:val="004A092B"/>
    <w:rsid w:val="004A1510"/>
    <w:rsid w:val="004A1D63"/>
    <w:rsid w:val="004A3686"/>
    <w:rsid w:val="004A3DFE"/>
    <w:rsid w:val="004A3E87"/>
    <w:rsid w:val="004A43C9"/>
    <w:rsid w:val="004A4C21"/>
    <w:rsid w:val="004A69F0"/>
    <w:rsid w:val="004A6F96"/>
    <w:rsid w:val="004A7BE2"/>
    <w:rsid w:val="004B02D7"/>
    <w:rsid w:val="004B14EF"/>
    <w:rsid w:val="004B2193"/>
    <w:rsid w:val="004B3295"/>
    <w:rsid w:val="004B3D5D"/>
    <w:rsid w:val="004B4353"/>
    <w:rsid w:val="004B48E5"/>
    <w:rsid w:val="004B570E"/>
    <w:rsid w:val="004B5A91"/>
    <w:rsid w:val="004B5ABF"/>
    <w:rsid w:val="004B64BA"/>
    <w:rsid w:val="004C1564"/>
    <w:rsid w:val="004C1A5D"/>
    <w:rsid w:val="004C33FE"/>
    <w:rsid w:val="004C479A"/>
    <w:rsid w:val="004C5E37"/>
    <w:rsid w:val="004C6F86"/>
    <w:rsid w:val="004D0A61"/>
    <w:rsid w:val="004D161F"/>
    <w:rsid w:val="004D2214"/>
    <w:rsid w:val="004D23BB"/>
    <w:rsid w:val="004D4F75"/>
    <w:rsid w:val="004D5CC5"/>
    <w:rsid w:val="004D5CFA"/>
    <w:rsid w:val="004D6CEA"/>
    <w:rsid w:val="004D759E"/>
    <w:rsid w:val="004D7671"/>
    <w:rsid w:val="004D79DB"/>
    <w:rsid w:val="004E01A0"/>
    <w:rsid w:val="004E0876"/>
    <w:rsid w:val="004E1001"/>
    <w:rsid w:val="004E1524"/>
    <w:rsid w:val="004E1A73"/>
    <w:rsid w:val="004E2E5A"/>
    <w:rsid w:val="004E3497"/>
    <w:rsid w:val="004E54B7"/>
    <w:rsid w:val="004E5D1C"/>
    <w:rsid w:val="004E6725"/>
    <w:rsid w:val="004E6B6D"/>
    <w:rsid w:val="004E6D00"/>
    <w:rsid w:val="004F0FC7"/>
    <w:rsid w:val="004F1BD0"/>
    <w:rsid w:val="004F1DA5"/>
    <w:rsid w:val="004F1EBB"/>
    <w:rsid w:val="004F2016"/>
    <w:rsid w:val="004F284B"/>
    <w:rsid w:val="004F3DE8"/>
    <w:rsid w:val="004F4A87"/>
    <w:rsid w:val="004F555B"/>
    <w:rsid w:val="004F59CC"/>
    <w:rsid w:val="004F6323"/>
    <w:rsid w:val="004F6410"/>
    <w:rsid w:val="004F6926"/>
    <w:rsid w:val="004F778E"/>
    <w:rsid w:val="004F7EF4"/>
    <w:rsid w:val="00501CE3"/>
    <w:rsid w:val="005027D1"/>
    <w:rsid w:val="005027F8"/>
    <w:rsid w:val="00502F33"/>
    <w:rsid w:val="005035C6"/>
    <w:rsid w:val="00503708"/>
    <w:rsid w:val="00503D51"/>
    <w:rsid w:val="00504BBE"/>
    <w:rsid w:val="00505248"/>
    <w:rsid w:val="005060C3"/>
    <w:rsid w:val="005106D1"/>
    <w:rsid w:val="00510C37"/>
    <w:rsid w:val="005124E8"/>
    <w:rsid w:val="00513730"/>
    <w:rsid w:val="005140C4"/>
    <w:rsid w:val="0051495F"/>
    <w:rsid w:val="0051658D"/>
    <w:rsid w:val="005204CB"/>
    <w:rsid w:val="00520568"/>
    <w:rsid w:val="00520C84"/>
    <w:rsid w:val="00521DB3"/>
    <w:rsid w:val="00522DD6"/>
    <w:rsid w:val="00524A60"/>
    <w:rsid w:val="00525635"/>
    <w:rsid w:val="00525DAB"/>
    <w:rsid w:val="005262E6"/>
    <w:rsid w:val="00526D33"/>
    <w:rsid w:val="00526FC9"/>
    <w:rsid w:val="005271C0"/>
    <w:rsid w:val="00527C46"/>
    <w:rsid w:val="005302DC"/>
    <w:rsid w:val="00530430"/>
    <w:rsid w:val="00530563"/>
    <w:rsid w:val="005307FD"/>
    <w:rsid w:val="00530960"/>
    <w:rsid w:val="0053251C"/>
    <w:rsid w:val="00532679"/>
    <w:rsid w:val="00532FD8"/>
    <w:rsid w:val="005337C9"/>
    <w:rsid w:val="0053385E"/>
    <w:rsid w:val="00533B56"/>
    <w:rsid w:val="00534837"/>
    <w:rsid w:val="00535E82"/>
    <w:rsid w:val="005361F0"/>
    <w:rsid w:val="00536FF9"/>
    <w:rsid w:val="005372B1"/>
    <w:rsid w:val="0053763F"/>
    <w:rsid w:val="00537971"/>
    <w:rsid w:val="0054032D"/>
    <w:rsid w:val="0054064C"/>
    <w:rsid w:val="005409E8"/>
    <w:rsid w:val="00542BA7"/>
    <w:rsid w:val="0054394C"/>
    <w:rsid w:val="00543BFE"/>
    <w:rsid w:val="00543CC2"/>
    <w:rsid w:val="00544814"/>
    <w:rsid w:val="005455C3"/>
    <w:rsid w:val="005455D0"/>
    <w:rsid w:val="00546864"/>
    <w:rsid w:val="0054794E"/>
    <w:rsid w:val="00547F66"/>
    <w:rsid w:val="005509F4"/>
    <w:rsid w:val="00550C24"/>
    <w:rsid w:val="0055315C"/>
    <w:rsid w:val="00553644"/>
    <w:rsid w:val="0055450B"/>
    <w:rsid w:val="00554548"/>
    <w:rsid w:val="00554864"/>
    <w:rsid w:val="00556664"/>
    <w:rsid w:val="00556D62"/>
    <w:rsid w:val="00557278"/>
    <w:rsid w:val="005572C3"/>
    <w:rsid w:val="005578B6"/>
    <w:rsid w:val="00560328"/>
    <w:rsid w:val="005607CD"/>
    <w:rsid w:val="005610D4"/>
    <w:rsid w:val="005611CE"/>
    <w:rsid w:val="00561382"/>
    <w:rsid w:val="00561C32"/>
    <w:rsid w:val="005621D5"/>
    <w:rsid w:val="005626D5"/>
    <w:rsid w:val="005630AA"/>
    <w:rsid w:val="005630EE"/>
    <w:rsid w:val="005633EB"/>
    <w:rsid w:val="0056417A"/>
    <w:rsid w:val="0056438A"/>
    <w:rsid w:val="005644B4"/>
    <w:rsid w:val="00565C8F"/>
    <w:rsid w:val="00566B51"/>
    <w:rsid w:val="005676DA"/>
    <w:rsid w:val="00567E6F"/>
    <w:rsid w:val="00572737"/>
    <w:rsid w:val="00572AC9"/>
    <w:rsid w:val="005733D7"/>
    <w:rsid w:val="005739B6"/>
    <w:rsid w:val="00573B6D"/>
    <w:rsid w:val="00580D06"/>
    <w:rsid w:val="00581C9E"/>
    <w:rsid w:val="005827DF"/>
    <w:rsid w:val="00582F29"/>
    <w:rsid w:val="00584694"/>
    <w:rsid w:val="005847FD"/>
    <w:rsid w:val="00584CD1"/>
    <w:rsid w:val="00586210"/>
    <w:rsid w:val="005862DA"/>
    <w:rsid w:val="005872DD"/>
    <w:rsid w:val="00587411"/>
    <w:rsid w:val="00591887"/>
    <w:rsid w:val="005931B7"/>
    <w:rsid w:val="00593A9F"/>
    <w:rsid w:val="00593FDC"/>
    <w:rsid w:val="00594DCE"/>
    <w:rsid w:val="0059587E"/>
    <w:rsid w:val="00596524"/>
    <w:rsid w:val="00597C52"/>
    <w:rsid w:val="00597E1F"/>
    <w:rsid w:val="005A0C5A"/>
    <w:rsid w:val="005A160D"/>
    <w:rsid w:val="005A1B3E"/>
    <w:rsid w:val="005A3514"/>
    <w:rsid w:val="005A6644"/>
    <w:rsid w:val="005A6AA5"/>
    <w:rsid w:val="005A783E"/>
    <w:rsid w:val="005B086A"/>
    <w:rsid w:val="005B0F17"/>
    <w:rsid w:val="005B1093"/>
    <w:rsid w:val="005B2AD5"/>
    <w:rsid w:val="005B2CC0"/>
    <w:rsid w:val="005B3FEE"/>
    <w:rsid w:val="005B405C"/>
    <w:rsid w:val="005B4ABD"/>
    <w:rsid w:val="005B5001"/>
    <w:rsid w:val="005B6492"/>
    <w:rsid w:val="005B71D1"/>
    <w:rsid w:val="005C0091"/>
    <w:rsid w:val="005C015A"/>
    <w:rsid w:val="005C0A02"/>
    <w:rsid w:val="005C0ED6"/>
    <w:rsid w:val="005C1138"/>
    <w:rsid w:val="005C3741"/>
    <w:rsid w:val="005C458C"/>
    <w:rsid w:val="005C5831"/>
    <w:rsid w:val="005C63F6"/>
    <w:rsid w:val="005C719B"/>
    <w:rsid w:val="005D10C2"/>
    <w:rsid w:val="005D1F91"/>
    <w:rsid w:val="005D22DB"/>
    <w:rsid w:val="005D3E74"/>
    <w:rsid w:val="005D4076"/>
    <w:rsid w:val="005D4319"/>
    <w:rsid w:val="005D5B16"/>
    <w:rsid w:val="005D6EA5"/>
    <w:rsid w:val="005D72C3"/>
    <w:rsid w:val="005D7C8D"/>
    <w:rsid w:val="005E04E7"/>
    <w:rsid w:val="005E23C7"/>
    <w:rsid w:val="005E3076"/>
    <w:rsid w:val="005E4507"/>
    <w:rsid w:val="005E45F0"/>
    <w:rsid w:val="005E50CF"/>
    <w:rsid w:val="005E5C95"/>
    <w:rsid w:val="005E5D67"/>
    <w:rsid w:val="005E7573"/>
    <w:rsid w:val="005F0B65"/>
    <w:rsid w:val="005F0E3D"/>
    <w:rsid w:val="005F31C6"/>
    <w:rsid w:val="005F3939"/>
    <w:rsid w:val="005F4102"/>
    <w:rsid w:val="005F4C03"/>
    <w:rsid w:val="005F5352"/>
    <w:rsid w:val="005F61D9"/>
    <w:rsid w:val="005F69C2"/>
    <w:rsid w:val="005F77FB"/>
    <w:rsid w:val="005F7A5A"/>
    <w:rsid w:val="006006C5"/>
    <w:rsid w:val="00601393"/>
    <w:rsid w:val="00601D2D"/>
    <w:rsid w:val="00601EC2"/>
    <w:rsid w:val="0060217C"/>
    <w:rsid w:val="006033DE"/>
    <w:rsid w:val="0060340E"/>
    <w:rsid w:val="0060444F"/>
    <w:rsid w:val="006057D4"/>
    <w:rsid w:val="006062F7"/>
    <w:rsid w:val="006104A7"/>
    <w:rsid w:val="006106BF"/>
    <w:rsid w:val="00611110"/>
    <w:rsid w:val="00611729"/>
    <w:rsid w:val="00612155"/>
    <w:rsid w:val="00612B5C"/>
    <w:rsid w:val="0061459C"/>
    <w:rsid w:val="00614A1F"/>
    <w:rsid w:val="00614DBF"/>
    <w:rsid w:val="00616C6E"/>
    <w:rsid w:val="00617096"/>
    <w:rsid w:val="006200AD"/>
    <w:rsid w:val="006203A1"/>
    <w:rsid w:val="006214ED"/>
    <w:rsid w:val="00622571"/>
    <w:rsid w:val="00623143"/>
    <w:rsid w:val="006236E3"/>
    <w:rsid w:val="00623D4D"/>
    <w:rsid w:val="00624687"/>
    <w:rsid w:val="00624A91"/>
    <w:rsid w:val="00624B6A"/>
    <w:rsid w:val="006255B0"/>
    <w:rsid w:val="00625981"/>
    <w:rsid w:val="00626C73"/>
    <w:rsid w:val="00627097"/>
    <w:rsid w:val="00630051"/>
    <w:rsid w:val="0063152A"/>
    <w:rsid w:val="00631951"/>
    <w:rsid w:val="00631AEC"/>
    <w:rsid w:val="00631DCE"/>
    <w:rsid w:val="00631FAA"/>
    <w:rsid w:val="00632356"/>
    <w:rsid w:val="00633DE3"/>
    <w:rsid w:val="006363B8"/>
    <w:rsid w:val="006367B1"/>
    <w:rsid w:val="0063731A"/>
    <w:rsid w:val="0063770B"/>
    <w:rsid w:val="006411B6"/>
    <w:rsid w:val="006418A5"/>
    <w:rsid w:val="006423EE"/>
    <w:rsid w:val="00642AD3"/>
    <w:rsid w:val="006432D8"/>
    <w:rsid w:val="00643825"/>
    <w:rsid w:val="006447A2"/>
    <w:rsid w:val="00644862"/>
    <w:rsid w:val="006459A5"/>
    <w:rsid w:val="00645C23"/>
    <w:rsid w:val="00646D05"/>
    <w:rsid w:val="006513DF"/>
    <w:rsid w:val="00651984"/>
    <w:rsid w:val="0065234A"/>
    <w:rsid w:val="006532B4"/>
    <w:rsid w:val="006541F4"/>
    <w:rsid w:val="006551A9"/>
    <w:rsid w:val="00656245"/>
    <w:rsid w:val="006563EA"/>
    <w:rsid w:val="006616E6"/>
    <w:rsid w:val="00661A5F"/>
    <w:rsid w:val="00661BEF"/>
    <w:rsid w:val="00667079"/>
    <w:rsid w:val="00667758"/>
    <w:rsid w:val="00667D66"/>
    <w:rsid w:val="00670233"/>
    <w:rsid w:val="00670D7D"/>
    <w:rsid w:val="00671493"/>
    <w:rsid w:val="006728CE"/>
    <w:rsid w:val="006729B8"/>
    <w:rsid w:val="00673614"/>
    <w:rsid w:val="00675AB3"/>
    <w:rsid w:val="00675BF7"/>
    <w:rsid w:val="00675DBF"/>
    <w:rsid w:val="00676286"/>
    <w:rsid w:val="00676AFD"/>
    <w:rsid w:val="0068071B"/>
    <w:rsid w:val="00680823"/>
    <w:rsid w:val="006809C9"/>
    <w:rsid w:val="00682500"/>
    <w:rsid w:val="00682B0C"/>
    <w:rsid w:val="00685009"/>
    <w:rsid w:val="00685388"/>
    <w:rsid w:val="00685463"/>
    <w:rsid w:val="0068686D"/>
    <w:rsid w:val="00686D7A"/>
    <w:rsid w:val="00691D0B"/>
    <w:rsid w:val="0069321F"/>
    <w:rsid w:val="006937D3"/>
    <w:rsid w:val="00693983"/>
    <w:rsid w:val="006954E2"/>
    <w:rsid w:val="00695935"/>
    <w:rsid w:val="006959C8"/>
    <w:rsid w:val="00695F44"/>
    <w:rsid w:val="00696E45"/>
    <w:rsid w:val="0069778C"/>
    <w:rsid w:val="00697D53"/>
    <w:rsid w:val="00697FA7"/>
    <w:rsid w:val="006A005E"/>
    <w:rsid w:val="006A016D"/>
    <w:rsid w:val="006A0209"/>
    <w:rsid w:val="006A0284"/>
    <w:rsid w:val="006A11CC"/>
    <w:rsid w:val="006A125E"/>
    <w:rsid w:val="006A1F04"/>
    <w:rsid w:val="006A2AE6"/>
    <w:rsid w:val="006A36D2"/>
    <w:rsid w:val="006A3D21"/>
    <w:rsid w:val="006A4293"/>
    <w:rsid w:val="006A44CF"/>
    <w:rsid w:val="006A47A3"/>
    <w:rsid w:val="006A535C"/>
    <w:rsid w:val="006A6C5E"/>
    <w:rsid w:val="006A7781"/>
    <w:rsid w:val="006A77F5"/>
    <w:rsid w:val="006B1040"/>
    <w:rsid w:val="006B24AF"/>
    <w:rsid w:val="006B366B"/>
    <w:rsid w:val="006B5275"/>
    <w:rsid w:val="006B6434"/>
    <w:rsid w:val="006B6605"/>
    <w:rsid w:val="006B6CAA"/>
    <w:rsid w:val="006B715C"/>
    <w:rsid w:val="006B7DEF"/>
    <w:rsid w:val="006B7F69"/>
    <w:rsid w:val="006C0505"/>
    <w:rsid w:val="006C0FAE"/>
    <w:rsid w:val="006C1044"/>
    <w:rsid w:val="006C173F"/>
    <w:rsid w:val="006C3C6D"/>
    <w:rsid w:val="006C4A1F"/>
    <w:rsid w:val="006C4A31"/>
    <w:rsid w:val="006C4E7B"/>
    <w:rsid w:val="006C5725"/>
    <w:rsid w:val="006C5910"/>
    <w:rsid w:val="006C5B64"/>
    <w:rsid w:val="006C7579"/>
    <w:rsid w:val="006C75D3"/>
    <w:rsid w:val="006C771D"/>
    <w:rsid w:val="006C7AE2"/>
    <w:rsid w:val="006D0B24"/>
    <w:rsid w:val="006D0E46"/>
    <w:rsid w:val="006D11A1"/>
    <w:rsid w:val="006D1988"/>
    <w:rsid w:val="006D2127"/>
    <w:rsid w:val="006D2D39"/>
    <w:rsid w:val="006D2EB4"/>
    <w:rsid w:val="006D4009"/>
    <w:rsid w:val="006D4043"/>
    <w:rsid w:val="006D4E0D"/>
    <w:rsid w:val="006D569E"/>
    <w:rsid w:val="006D59D3"/>
    <w:rsid w:val="006D5CE4"/>
    <w:rsid w:val="006E30CE"/>
    <w:rsid w:val="006E33B6"/>
    <w:rsid w:val="006E4CAB"/>
    <w:rsid w:val="006E5693"/>
    <w:rsid w:val="006E6185"/>
    <w:rsid w:val="006E7590"/>
    <w:rsid w:val="006E76C8"/>
    <w:rsid w:val="006F0254"/>
    <w:rsid w:val="006F0582"/>
    <w:rsid w:val="006F07EA"/>
    <w:rsid w:val="006F0C7A"/>
    <w:rsid w:val="006F0FEC"/>
    <w:rsid w:val="006F16BF"/>
    <w:rsid w:val="006F20FC"/>
    <w:rsid w:val="006F2580"/>
    <w:rsid w:val="006F2CC5"/>
    <w:rsid w:val="006F2D4A"/>
    <w:rsid w:val="006F3988"/>
    <w:rsid w:val="006F41E9"/>
    <w:rsid w:val="006F440F"/>
    <w:rsid w:val="006F558A"/>
    <w:rsid w:val="006F625D"/>
    <w:rsid w:val="006F6C2B"/>
    <w:rsid w:val="006F7897"/>
    <w:rsid w:val="00700435"/>
    <w:rsid w:val="007008E0"/>
    <w:rsid w:val="00700FA0"/>
    <w:rsid w:val="00701377"/>
    <w:rsid w:val="00701A9F"/>
    <w:rsid w:val="007022A5"/>
    <w:rsid w:val="007022BF"/>
    <w:rsid w:val="00704055"/>
    <w:rsid w:val="0070581C"/>
    <w:rsid w:val="007060DE"/>
    <w:rsid w:val="00706C2B"/>
    <w:rsid w:val="007075AF"/>
    <w:rsid w:val="007077D4"/>
    <w:rsid w:val="00707A96"/>
    <w:rsid w:val="00707F7B"/>
    <w:rsid w:val="00710809"/>
    <w:rsid w:val="0071087B"/>
    <w:rsid w:val="00710A14"/>
    <w:rsid w:val="007129AC"/>
    <w:rsid w:val="00712BA5"/>
    <w:rsid w:val="00714685"/>
    <w:rsid w:val="00714BCC"/>
    <w:rsid w:val="00715387"/>
    <w:rsid w:val="0071592D"/>
    <w:rsid w:val="00716172"/>
    <w:rsid w:val="00716D65"/>
    <w:rsid w:val="00716EB7"/>
    <w:rsid w:val="00717002"/>
    <w:rsid w:val="00717091"/>
    <w:rsid w:val="00717659"/>
    <w:rsid w:val="00721513"/>
    <w:rsid w:val="00721CD7"/>
    <w:rsid w:val="0072221F"/>
    <w:rsid w:val="00722430"/>
    <w:rsid w:val="007226A1"/>
    <w:rsid w:val="00722A9B"/>
    <w:rsid w:val="007235C8"/>
    <w:rsid w:val="00723CE8"/>
    <w:rsid w:val="00724961"/>
    <w:rsid w:val="0072496B"/>
    <w:rsid w:val="007262E5"/>
    <w:rsid w:val="00726A43"/>
    <w:rsid w:val="00726CAF"/>
    <w:rsid w:val="00726CBB"/>
    <w:rsid w:val="00726D26"/>
    <w:rsid w:val="007300F4"/>
    <w:rsid w:val="00730AD8"/>
    <w:rsid w:val="007319BB"/>
    <w:rsid w:val="00731A6A"/>
    <w:rsid w:val="00731E63"/>
    <w:rsid w:val="007329EA"/>
    <w:rsid w:val="00733463"/>
    <w:rsid w:val="00733F07"/>
    <w:rsid w:val="00734533"/>
    <w:rsid w:val="00735414"/>
    <w:rsid w:val="00735A14"/>
    <w:rsid w:val="0073671B"/>
    <w:rsid w:val="007370FD"/>
    <w:rsid w:val="0073739D"/>
    <w:rsid w:val="007410D0"/>
    <w:rsid w:val="00741A30"/>
    <w:rsid w:val="00742833"/>
    <w:rsid w:val="0074283D"/>
    <w:rsid w:val="00742B8E"/>
    <w:rsid w:val="00742C19"/>
    <w:rsid w:val="00742C7E"/>
    <w:rsid w:val="00742CC2"/>
    <w:rsid w:val="00742D06"/>
    <w:rsid w:val="00743F25"/>
    <w:rsid w:val="00743F6D"/>
    <w:rsid w:val="00747161"/>
    <w:rsid w:val="00747BC3"/>
    <w:rsid w:val="007505DD"/>
    <w:rsid w:val="007509C1"/>
    <w:rsid w:val="007510FC"/>
    <w:rsid w:val="0075167C"/>
    <w:rsid w:val="0075170A"/>
    <w:rsid w:val="00751CB8"/>
    <w:rsid w:val="007523DE"/>
    <w:rsid w:val="0075370A"/>
    <w:rsid w:val="00754274"/>
    <w:rsid w:val="00754A48"/>
    <w:rsid w:val="00754DE1"/>
    <w:rsid w:val="007553FD"/>
    <w:rsid w:val="00755562"/>
    <w:rsid w:val="007557D1"/>
    <w:rsid w:val="00755F98"/>
    <w:rsid w:val="00756461"/>
    <w:rsid w:val="00756778"/>
    <w:rsid w:val="00756C35"/>
    <w:rsid w:val="00756DC7"/>
    <w:rsid w:val="007573C1"/>
    <w:rsid w:val="0076200B"/>
    <w:rsid w:val="00762232"/>
    <w:rsid w:val="00762444"/>
    <w:rsid w:val="0076421F"/>
    <w:rsid w:val="00764350"/>
    <w:rsid w:val="00764623"/>
    <w:rsid w:val="007647F0"/>
    <w:rsid w:val="00764C5E"/>
    <w:rsid w:val="00765466"/>
    <w:rsid w:val="0076616C"/>
    <w:rsid w:val="00766D0C"/>
    <w:rsid w:val="007703AD"/>
    <w:rsid w:val="00770498"/>
    <w:rsid w:val="00770CC5"/>
    <w:rsid w:val="00772482"/>
    <w:rsid w:val="00774019"/>
    <w:rsid w:val="007744B1"/>
    <w:rsid w:val="00774DF2"/>
    <w:rsid w:val="00777F77"/>
    <w:rsid w:val="00783AE8"/>
    <w:rsid w:val="0078405B"/>
    <w:rsid w:val="00785492"/>
    <w:rsid w:val="00786411"/>
    <w:rsid w:val="00786D5C"/>
    <w:rsid w:val="00786E6C"/>
    <w:rsid w:val="0078753C"/>
    <w:rsid w:val="00787E9F"/>
    <w:rsid w:val="007906CE"/>
    <w:rsid w:val="00790710"/>
    <w:rsid w:val="00790978"/>
    <w:rsid w:val="00790D49"/>
    <w:rsid w:val="00793601"/>
    <w:rsid w:val="00793941"/>
    <w:rsid w:val="00794CBA"/>
    <w:rsid w:val="00795069"/>
    <w:rsid w:val="00796034"/>
    <w:rsid w:val="00796ED1"/>
    <w:rsid w:val="00797560"/>
    <w:rsid w:val="007976FF"/>
    <w:rsid w:val="00797A12"/>
    <w:rsid w:val="007A03D4"/>
    <w:rsid w:val="007A069E"/>
    <w:rsid w:val="007A0D3E"/>
    <w:rsid w:val="007A0EB2"/>
    <w:rsid w:val="007A0FA1"/>
    <w:rsid w:val="007A106B"/>
    <w:rsid w:val="007A15A6"/>
    <w:rsid w:val="007A1B2E"/>
    <w:rsid w:val="007A2132"/>
    <w:rsid w:val="007A273B"/>
    <w:rsid w:val="007A3443"/>
    <w:rsid w:val="007A4517"/>
    <w:rsid w:val="007A4B26"/>
    <w:rsid w:val="007A5A08"/>
    <w:rsid w:val="007A705C"/>
    <w:rsid w:val="007A715E"/>
    <w:rsid w:val="007A7C29"/>
    <w:rsid w:val="007B044B"/>
    <w:rsid w:val="007B07A6"/>
    <w:rsid w:val="007B09F7"/>
    <w:rsid w:val="007B129D"/>
    <w:rsid w:val="007B1CFD"/>
    <w:rsid w:val="007B2900"/>
    <w:rsid w:val="007B2B02"/>
    <w:rsid w:val="007B2D84"/>
    <w:rsid w:val="007B305D"/>
    <w:rsid w:val="007B3905"/>
    <w:rsid w:val="007B4C27"/>
    <w:rsid w:val="007B573F"/>
    <w:rsid w:val="007B5EBB"/>
    <w:rsid w:val="007B7A69"/>
    <w:rsid w:val="007B7FE3"/>
    <w:rsid w:val="007C050D"/>
    <w:rsid w:val="007C2487"/>
    <w:rsid w:val="007C25E1"/>
    <w:rsid w:val="007C2EBA"/>
    <w:rsid w:val="007C3B4E"/>
    <w:rsid w:val="007C4239"/>
    <w:rsid w:val="007C4349"/>
    <w:rsid w:val="007C4AB7"/>
    <w:rsid w:val="007C5A55"/>
    <w:rsid w:val="007D1108"/>
    <w:rsid w:val="007D2925"/>
    <w:rsid w:val="007D2E5F"/>
    <w:rsid w:val="007D3082"/>
    <w:rsid w:val="007D3345"/>
    <w:rsid w:val="007D3B41"/>
    <w:rsid w:val="007D3EAC"/>
    <w:rsid w:val="007D5733"/>
    <w:rsid w:val="007D6BC7"/>
    <w:rsid w:val="007D71C3"/>
    <w:rsid w:val="007E0772"/>
    <w:rsid w:val="007E14EF"/>
    <w:rsid w:val="007E1C53"/>
    <w:rsid w:val="007E3B86"/>
    <w:rsid w:val="007E5529"/>
    <w:rsid w:val="007E645D"/>
    <w:rsid w:val="007E6474"/>
    <w:rsid w:val="007E6C7C"/>
    <w:rsid w:val="007E7759"/>
    <w:rsid w:val="007F010E"/>
    <w:rsid w:val="007F23F5"/>
    <w:rsid w:val="007F48C9"/>
    <w:rsid w:val="007F499A"/>
    <w:rsid w:val="007F6820"/>
    <w:rsid w:val="007F685E"/>
    <w:rsid w:val="007F6887"/>
    <w:rsid w:val="007F69D0"/>
    <w:rsid w:val="007F6F2F"/>
    <w:rsid w:val="007F7F21"/>
    <w:rsid w:val="008026C6"/>
    <w:rsid w:val="00802CAB"/>
    <w:rsid w:val="00802E76"/>
    <w:rsid w:val="00803449"/>
    <w:rsid w:val="0080361A"/>
    <w:rsid w:val="00803701"/>
    <w:rsid w:val="00803DA1"/>
    <w:rsid w:val="00804005"/>
    <w:rsid w:val="00804245"/>
    <w:rsid w:val="008047A2"/>
    <w:rsid w:val="008053A9"/>
    <w:rsid w:val="0080546F"/>
    <w:rsid w:val="0080700A"/>
    <w:rsid w:val="00807673"/>
    <w:rsid w:val="0081027F"/>
    <w:rsid w:val="00810DEF"/>
    <w:rsid w:val="00811141"/>
    <w:rsid w:val="00811AD8"/>
    <w:rsid w:val="00812239"/>
    <w:rsid w:val="00813E4E"/>
    <w:rsid w:val="0081472F"/>
    <w:rsid w:val="00814A17"/>
    <w:rsid w:val="00814DEE"/>
    <w:rsid w:val="00815427"/>
    <w:rsid w:val="00815724"/>
    <w:rsid w:val="008163E1"/>
    <w:rsid w:val="00816C0B"/>
    <w:rsid w:val="008170C9"/>
    <w:rsid w:val="008170DD"/>
    <w:rsid w:val="00817463"/>
    <w:rsid w:val="008178F7"/>
    <w:rsid w:val="00817B9B"/>
    <w:rsid w:val="00820571"/>
    <w:rsid w:val="0082104E"/>
    <w:rsid w:val="00821318"/>
    <w:rsid w:val="0082140E"/>
    <w:rsid w:val="00822C0D"/>
    <w:rsid w:val="00823114"/>
    <w:rsid w:val="00823657"/>
    <w:rsid w:val="0082493F"/>
    <w:rsid w:val="00825D19"/>
    <w:rsid w:val="008260B9"/>
    <w:rsid w:val="008261A2"/>
    <w:rsid w:val="0082645C"/>
    <w:rsid w:val="008268DF"/>
    <w:rsid w:val="008278A7"/>
    <w:rsid w:val="008306DC"/>
    <w:rsid w:val="00831091"/>
    <w:rsid w:val="00832028"/>
    <w:rsid w:val="00833A49"/>
    <w:rsid w:val="00834B58"/>
    <w:rsid w:val="00835129"/>
    <w:rsid w:val="0083570D"/>
    <w:rsid w:val="00836515"/>
    <w:rsid w:val="00836F7E"/>
    <w:rsid w:val="00837875"/>
    <w:rsid w:val="00840BCB"/>
    <w:rsid w:val="0084147C"/>
    <w:rsid w:val="00841669"/>
    <w:rsid w:val="00843312"/>
    <w:rsid w:val="00843B47"/>
    <w:rsid w:val="0084474F"/>
    <w:rsid w:val="008458F8"/>
    <w:rsid w:val="00850842"/>
    <w:rsid w:val="00850DBA"/>
    <w:rsid w:val="00850EBC"/>
    <w:rsid w:val="00850EF9"/>
    <w:rsid w:val="00851A07"/>
    <w:rsid w:val="008527CC"/>
    <w:rsid w:val="00853F6E"/>
    <w:rsid w:val="00854196"/>
    <w:rsid w:val="00855505"/>
    <w:rsid w:val="00855984"/>
    <w:rsid w:val="00856E95"/>
    <w:rsid w:val="00857D90"/>
    <w:rsid w:val="008607C5"/>
    <w:rsid w:val="00860B17"/>
    <w:rsid w:val="00861ECD"/>
    <w:rsid w:val="0086202A"/>
    <w:rsid w:val="00862A72"/>
    <w:rsid w:val="00862F55"/>
    <w:rsid w:val="00863174"/>
    <w:rsid w:val="00864A88"/>
    <w:rsid w:val="00864CA2"/>
    <w:rsid w:val="0086521C"/>
    <w:rsid w:val="00865420"/>
    <w:rsid w:val="0086604A"/>
    <w:rsid w:val="008667D4"/>
    <w:rsid w:val="0086786A"/>
    <w:rsid w:val="00867CA5"/>
    <w:rsid w:val="008714E5"/>
    <w:rsid w:val="0087180F"/>
    <w:rsid w:val="00874AE0"/>
    <w:rsid w:val="0087517C"/>
    <w:rsid w:val="008752C0"/>
    <w:rsid w:val="00875A17"/>
    <w:rsid w:val="00875DB9"/>
    <w:rsid w:val="0087703B"/>
    <w:rsid w:val="0088000F"/>
    <w:rsid w:val="00880A43"/>
    <w:rsid w:val="00880D36"/>
    <w:rsid w:val="0088192C"/>
    <w:rsid w:val="00881EE7"/>
    <w:rsid w:val="00882BE6"/>
    <w:rsid w:val="00883646"/>
    <w:rsid w:val="008844A4"/>
    <w:rsid w:val="0088461A"/>
    <w:rsid w:val="008849BC"/>
    <w:rsid w:val="00884D08"/>
    <w:rsid w:val="008850D6"/>
    <w:rsid w:val="0088550E"/>
    <w:rsid w:val="00885C37"/>
    <w:rsid w:val="008901E1"/>
    <w:rsid w:val="008905F9"/>
    <w:rsid w:val="00891105"/>
    <w:rsid w:val="00891486"/>
    <w:rsid w:val="00891B73"/>
    <w:rsid w:val="00891CA0"/>
    <w:rsid w:val="008925FC"/>
    <w:rsid w:val="0089482D"/>
    <w:rsid w:val="008957C4"/>
    <w:rsid w:val="00896744"/>
    <w:rsid w:val="008968AD"/>
    <w:rsid w:val="00896C35"/>
    <w:rsid w:val="00897083"/>
    <w:rsid w:val="00897802"/>
    <w:rsid w:val="008A0241"/>
    <w:rsid w:val="008A1DA8"/>
    <w:rsid w:val="008A2836"/>
    <w:rsid w:val="008A375A"/>
    <w:rsid w:val="008A3805"/>
    <w:rsid w:val="008A4128"/>
    <w:rsid w:val="008A526D"/>
    <w:rsid w:val="008A57B7"/>
    <w:rsid w:val="008A5838"/>
    <w:rsid w:val="008A5E48"/>
    <w:rsid w:val="008A79AD"/>
    <w:rsid w:val="008A79E9"/>
    <w:rsid w:val="008A7E82"/>
    <w:rsid w:val="008B0AE4"/>
    <w:rsid w:val="008B114A"/>
    <w:rsid w:val="008B1F48"/>
    <w:rsid w:val="008B204A"/>
    <w:rsid w:val="008B2D9E"/>
    <w:rsid w:val="008B3A70"/>
    <w:rsid w:val="008B3CEC"/>
    <w:rsid w:val="008B54DB"/>
    <w:rsid w:val="008B6064"/>
    <w:rsid w:val="008B619A"/>
    <w:rsid w:val="008B7B7C"/>
    <w:rsid w:val="008B7F43"/>
    <w:rsid w:val="008C076D"/>
    <w:rsid w:val="008C120A"/>
    <w:rsid w:val="008C2FA5"/>
    <w:rsid w:val="008C3B64"/>
    <w:rsid w:val="008C44A8"/>
    <w:rsid w:val="008C52E8"/>
    <w:rsid w:val="008C7A50"/>
    <w:rsid w:val="008D124B"/>
    <w:rsid w:val="008D13E3"/>
    <w:rsid w:val="008D148D"/>
    <w:rsid w:val="008D1FFC"/>
    <w:rsid w:val="008D2143"/>
    <w:rsid w:val="008D267F"/>
    <w:rsid w:val="008D2907"/>
    <w:rsid w:val="008D29BE"/>
    <w:rsid w:val="008D36CC"/>
    <w:rsid w:val="008D4FEE"/>
    <w:rsid w:val="008D5688"/>
    <w:rsid w:val="008D584E"/>
    <w:rsid w:val="008D6CBC"/>
    <w:rsid w:val="008D6EF8"/>
    <w:rsid w:val="008E14C6"/>
    <w:rsid w:val="008E3005"/>
    <w:rsid w:val="008E370C"/>
    <w:rsid w:val="008E3DD4"/>
    <w:rsid w:val="008E482A"/>
    <w:rsid w:val="008E52AE"/>
    <w:rsid w:val="008E5567"/>
    <w:rsid w:val="008E59B7"/>
    <w:rsid w:val="008E681A"/>
    <w:rsid w:val="008E713F"/>
    <w:rsid w:val="008E72EE"/>
    <w:rsid w:val="008F2021"/>
    <w:rsid w:val="008F23F2"/>
    <w:rsid w:val="008F30C1"/>
    <w:rsid w:val="008F4748"/>
    <w:rsid w:val="008F4D04"/>
    <w:rsid w:val="008F62EC"/>
    <w:rsid w:val="008F69D7"/>
    <w:rsid w:val="008F778E"/>
    <w:rsid w:val="008F7DC7"/>
    <w:rsid w:val="008F7E14"/>
    <w:rsid w:val="008F7E94"/>
    <w:rsid w:val="0090037F"/>
    <w:rsid w:val="00902612"/>
    <w:rsid w:val="009032F9"/>
    <w:rsid w:val="00903517"/>
    <w:rsid w:val="00903744"/>
    <w:rsid w:val="00904015"/>
    <w:rsid w:val="009053D7"/>
    <w:rsid w:val="00906C02"/>
    <w:rsid w:val="00906D41"/>
    <w:rsid w:val="00910B3E"/>
    <w:rsid w:val="0091193A"/>
    <w:rsid w:val="009119B0"/>
    <w:rsid w:val="0091215F"/>
    <w:rsid w:val="0091258C"/>
    <w:rsid w:val="00912D3C"/>
    <w:rsid w:val="00913859"/>
    <w:rsid w:val="0091476D"/>
    <w:rsid w:val="00915AD6"/>
    <w:rsid w:val="00915E6A"/>
    <w:rsid w:val="00915F5E"/>
    <w:rsid w:val="00916226"/>
    <w:rsid w:val="00916E9D"/>
    <w:rsid w:val="00920AB6"/>
    <w:rsid w:val="0092186F"/>
    <w:rsid w:val="00922936"/>
    <w:rsid w:val="00922FEE"/>
    <w:rsid w:val="009231E5"/>
    <w:rsid w:val="0092575D"/>
    <w:rsid w:val="00926068"/>
    <w:rsid w:val="0092671F"/>
    <w:rsid w:val="00927261"/>
    <w:rsid w:val="00927C53"/>
    <w:rsid w:val="009309FC"/>
    <w:rsid w:val="00931A13"/>
    <w:rsid w:val="00933D35"/>
    <w:rsid w:val="00934228"/>
    <w:rsid w:val="0093489F"/>
    <w:rsid w:val="009348EA"/>
    <w:rsid w:val="00935403"/>
    <w:rsid w:val="00935AE0"/>
    <w:rsid w:val="00936042"/>
    <w:rsid w:val="009366DE"/>
    <w:rsid w:val="00942A00"/>
    <w:rsid w:val="00942D31"/>
    <w:rsid w:val="00942DBA"/>
    <w:rsid w:val="00942F23"/>
    <w:rsid w:val="00943291"/>
    <w:rsid w:val="009436FF"/>
    <w:rsid w:val="00943B7A"/>
    <w:rsid w:val="00943D5D"/>
    <w:rsid w:val="00943EED"/>
    <w:rsid w:val="00944A10"/>
    <w:rsid w:val="00945497"/>
    <w:rsid w:val="00945BFF"/>
    <w:rsid w:val="0095183F"/>
    <w:rsid w:val="009519CC"/>
    <w:rsid w:val="00954E79"/>
    <w:rsid w:val="00956B15"/>
    <w:rsid w:val="009606B6"/>
    <w:rsid w:val="00960C0B"/>
    <w:rsid w:val="00961329"/>
    <w:rsid w:val="00962986"/>
    <w:rsid w:val="00963BFE"/>
    <w:rsid w:val="00964648"/>
    <w:rsid w:val="009648FE"/>
    <w:rsid w:val="00964E69"/>
    <w:rsid w:val="009652C6"/>
    <w:rsid w:val="00965DA6"/>
    <w:rsid w:val="009716C9"/>
    <w:rsid w:val="00971F92"/>
    <w:rsid w:val="009720FD"/>
    <w:rsid w:val="009722A5"/>
    <w:rsid w:val="009723AB"/>
    <w:rsid w:val="00972766"/>
    <w:rsid w:val="0097362B"/>
    <w:rsid w:val="00974735"/>
    <w:rsid w:val="00975B94"/>
    <w:rsid w:val="009771EE"/>
    <w:rsid w:val="00980BA2"/>
    <w:rsid w:val="00981BA7"/>
    <w:rsid w:val="00982C7E"/>
    <w:rsid w:val="00983512"/>
    <w:rsid w:val="009836D8"/>
    <w:rsid w:val="009849B6"/>
    <w:rsid w:val="00984F6F"/>
    <w:rsid w:val="00985954"/>
    <w:rsid w:val="009908EB"/>
    <w:rsid w:val="00992443"/>
    <w:rsid w:val="0099272D"/>
    <w:rsid w:val="009933F2"/>
    <w:rsid w:val="009954A7"/>
    <w:rsid w:val="0099602A"/>
    <w:rsid w:val="00996271"/>
    <w:rsid w:val="009968CA"/>
    <w:rsid w:val="009A0486"/>
    <w:rsid w:val="009A0E15"/>
    <w:rsid w:val="009A1D6B"/>
    <w:rsid w:val="009A2A47"/>
    <w:rsid w:val="009A3E2C"/>
    <w:rsid w:val="009A46EA"/>
    <w:rsid w:val="009A512A"/>
    <w:rsid w:val="009A5375"/>
    <w:rsid w:val="009A53C1"/>
    <w:rsid w:val="009A7477"/>
    <w:rsid w:val="009A7569"/>
    <w:rsid w:val="009A7C9D"/>
    <w:rsid w:val="009A7FFC"/>
    <w:rsid w:val="009B08E7"/>
    <w:rsid w:val="009B0A6A"/>
    <w:rsid w:val="009B2E67"/>
    <w:rsid w:val="009B36D5"/>
    <w:rsid w:val="009B402A"/>
    <w:rsid w:val="009B5549"/>
    <w:rsid w:val="009B5E6B"/>
    <w:rsid w:val="009B61E1"/>
    <w:rsid w:val="009B625E"/>
    <w:rsid w:val="009B72FB"/>
    <w:rsid w:val="009C1221"/>
    <w:rsid w:val="009C172B"/>
    <w:rsid w:val="009C17DA"/>
    <w:rsid w:val="009C2BD7"/>
    <w:rsid w:val="009C3FC6"/>
    <w:rsid w:val="009C4046"/>
    <w:rsid w:val="009C4216"/>
    <w:rsid w:val="009C4754"/>
    <w:rsid w:val="009C49B8"/>
    <w:rsid w:val="009C4F3D"/>
    <w:rsid w:val="009C6238"/>
    <w:rsid w:val="009C6506"/>
    <w:rsid w:val="009C6B18"/>
    <w:rsid w:val="009C7B77"/>
    <w:rsid w:val="009D1313"/>
    <w:rsid w:val="009D1A61"/>
    <w:rsid w:val="009D1E72"/>
    <w:rsid w:val="009D1FEB"/>
    <w:rsid w:val="009D4159"/>
    <w:rsid w:val="009D4BE9"/>
    <w:rsid w:val="009D4CC5"/>
    <w:rsid w:val="009D5AEF"/>
    <w:rsid w:val="009D5FC7"/>
    <w:rsid w:val="009D6F1B"/>
    <w:rsid w:val="009D6FF6"/>
    <w:rsid w:val="009D7F71"/>
    <w:rsid w:val="009E2137"/>
    <w:rsid w:val="009E21A2"/>
    <w:rsid w:val="009E45D6"/>
    <w:rsid w:val="009E5BB1"/>
    <w:rsid w:val="009E696C"/>
    <w:rsid w:val="009E6AD6"/>
    <w:rsid w:val="009E6F20"/>
    <w:rsid w:val="009E7BA7"/>
    <w:rsid w:val="009E7C32"/>
    <w:rsid w:val="009F3983"/>
    <w:rsid w:val="009F4D9F"/>
    <w:rsid w:val="009F52F0"/>
    <w:rsid w:val="009F69DC"/>
    <w:rsid w:val="009F76E9"/>
    <w:rsid w:val="009F77F1"/>
    <w:rsid w:val="009F7E0F"/>
    <w:rsid w:val="00A006DF"/>
    <w:rsid w:val="00A00EE7"/>
    <w:rsid w:val="00A0252F"/>
    <w:rsid w:val="00A02E44"/>
    <w:rsid w:val="00A03A5F"/>
    <w:rsid w:val="00A03F2C"/>
    <w:rsid w:val="00A04029"/>
    <w:rsid w:val="00A04619"/>
    <w:rsid w:val="00A04991"/>
    <w:rsid w:val="00A04D3B"/>
    <w:rsid w:val="00A054C6"/>
    <w:rsid w:val="00A05952"/>
    <w:rsid w:val="00A05D0C"/>
    <w:rsid w:val="00A05EB5"/>
    <w:rsid w:val="00A06658"/>
    <w:rsid w:val="00A07194"/>
    <w:rsid w:val="00A07E6B"/>
    <w:rsid w:val="00A105C3"/>
    <w:rsid w:val="00A109CC"/>
    <w:rsid w:val="00A114EC"/>
    <w:rsid w:val="00A11BD4"/>
    <w:rsid w:val="00A11E75"/>
    <w:rsid w:val="00A129E8"/>
    <w:rsid w:val="00A12A02"/>
    <w:rsid w:val="00A13611"/>
    <w:rsid w:val="00A14E3D"/>
    <w:rsid w:val="00A1543F"/>
    <w:rsid w:val="00A21865"/>
    <w:rsid w:val="00A21E55"/>
    <w:rsid w:val="00A2290A"/>
    <w:rsid w:val="00A22B13"/>
    <w:rsid w:val="00A25182"/>
    <w:rsid w:val="00A255E1"/>
    <w:rsid w:val="00A25FD5"/>
    <w:rsid w:val="00A26B99"/>
    <w:rsid w:val="00A26CF2"/>
    <w:rsid w:val="00A26D00"/>
    <w:rsid w:val="00A278B7"/>
    <w:rsid w:val="00A279E4"/>
    <w:rsid w:val="00A31965"/>
    <w:rsid w:val="00A32592"/>
    <w:rsid w:val="00A32CE5"/>
    <w:rsid w:val="00A33604"/>
    <w:rsid w:val="00A3508D"/>
    <w:rsid w:val="00A3561E"/>
    <w:rsid w:val="00A35639"/>
    <w:rsid w:val="00A35848"/>
    <w:rsid w:val="00A35854"/>
    <w:rsid w:val="00A35CEA"/>
    <w:rsid w:val="00A36173"/>
    <w:rsid w:val="00A36ACA"/>
    <w:rsid w:val="00A3730C"/>
    <w:rsid w:val="00A3755F"/>
    <w:rsid w:val="00A415B6"/>
    <w:rsid w:val="00A41887"/>
    <w:rsid w:val="00A41CB6"/>
    <w:rsid w:val="00A42F97"/>
    <w:rsid w:val="00A431C6"/>
    <w:rsid w:val="00A43B57"/>
    <w:rsid w:val="00A446A0"/>
    <w:rsid w:val="00A446E5"/>
    <w:rsid w:val="00A46B1F"/>
    <w:rsid w:val="00A474B3"/>
    <w:rsid w:val="00A477CF"/>
    <w:rsid w:val="00A478C0"/>
    <w:rsid w:val="00A5061C"/>
    <w:rsid w:val="00A51445"/>
    <w:rsid w:val="00A514ED"/>
    <w:rsid w:val="00A53800"/>
    <w:rsid w:val="00A54959"/>
    <w:rsid w:val="00A54CD7"/>
    <w:rsid w:val="00A559B9"/>
    <w:rsid w:val="00A57282"/>
    <w:rsid w:val="00A57DC3"/>
    <w:rsid w:val="00A6091C"/>
    <w:rsid w:val="00A60D3D"/>
    <w:rsid w:val="00A61176"/>
    <w:rsid w:val="00A611EF"/>
    <w:rsid w:val="00A61272"/>
    <w:rsid w:val="00A61681"/>
    <w:rsid w:val="00A62DBC"/>
    <w:rsid w:val="00A6357B"/>
    <w:rsid w:val="00A63A9D"/>
    <w:rsid w:val="00A63CAE"/>
    <w:rsid w:val="00A640D8"/>
    <w:rsid w:val="00A64D7A"/>
    <w:rsid w:val="00A65698"/>
    <w:rsid w:val="00A65722"/>
    <w:rsid w:val="00A664E4"/>
    <w:rsid w:val="00A67D32"/>
    <w:rsid w:val="00A70E76"/>
    <w:rsid w:val="00A71675"/>
    <w:rsid w:val="00A719E3"/>
    <w:rsid w:val="00A71C49"/>
    <w:rsid w:val="00A721CD"/>
    <w:rsid w:val="00A72C6F"/>
    <w:rsid w:val="00A731FE"/>
    <w:rsid w:val="00A73706"/>
    <w:rsid w:val="00A7372D"/>
    <w:rsid w:val="00A76EB1"/>
    <w:rsid w:val="00A76F71"/>
    <w:rsid w:val="00A774B6"/>
    <w:rsid w:val="00A7779F"/>
    <w:rsid w:val="00A7793D"/>
    <w:rsid w:val="00A80809"/>
    <w:rsid w:val="00A81882"/>
    <w:rsid w:val="00A81F91"/>
    <w:rsid w:val="00A820A6"/>
    <w:rsid w:val="00A829BF"/>
    <w:rsid w:val="00A83782"/>
    <w:rsid w:val="00A83FA9"/>
    <w:rsid w:val="00A84E69"/>
    <w:rsid w:val="00A85049"/>
    <w:rsid w:val="00A85F4E"/>
    <w:rsid w:val="00A863AF"/>
    <w:rsid w:val="00A8797A"/>
    <w:rsid w:val="00A93D91"/>
    <w:rsid w:val="00A93FFD"/>
    <w:rsid w:val="00A94558"/>
    <w:rsid w:val="00A95F79"/>
    <w:rsid w:val="00AA0771"/>
    <w:rsid w:val="00AA0C64"/>
    <w:rsid w:val="00AA27A2"/>
    <w:rsid w:val="00AA4363"/>
    <w:rsid w:val="00AA5FBE"/>
    <w:rsid w:val="00AB05F9"/>
    <w:rsid w:val="00AB0C77"/>
    <w:rsid w:val="00AB15FD"/>
    <w:rsid w:val="00AB1CE3"/>
    <w:rsid w:val="00AB22EE"/>
    <w:rsid w:val="00AB24BE"/>
    <w:rsid w:val="00AB370C"/>
    <w:rsid w:val="00AB45CB"/>
    <w:rsid w:val="00AB4889"/>
    <w:rsid w:val="00AB4BD0"/>
    <w:rsid w:val="00AB4F26"/>
    <w:rsid w:val="00AB7B7F"/>
    <w:rsid w:val="00AC01B7"/>
    <w:rsid w:val="00AC2817"/>
    <w:rsid w:val="00AC2938"/>
    <w:rsid w:val="00AC31E5"/>
    <w:rsid w:val="00AC359F"/>
    <w:rsid w:val="00AC3710"/>
    <w:rsid w:val="00AC4090"/>
    <w:rsid w:val="00AC441B"/>
    <w:rsid w:val="00AC4D98"/>
    <w:rsid w:val="00AC50CE"/>
    <w:rsid w:val="00AC5220"/>
    <w:rsid w:val="00AC5B25"/>
    <w:rsid w:val="00AC5D9F"/>
    <w:rsid w:val="00AC5DEB"/>
    <w:rsid w:val="00AC74FA"/>
    <w:rsid w:val="00AD0350"/>
    <w:rsid w:val="00AD19A4"/>
    <w:rsid w:val="00AD1D63"/>
    <w:rsid w:val="00AD275D"/>
    <w:rsid w:val="00AD2AA0"/>
    <w:rsid w:val="00AD3962"/>
    <w:rsid w:val="00AD42D3"/>
    <w:rsid w:val="00AD4954"/>
    <w:rsid w:val="00AD4AA3"/>
    <w:rsid w:val="00AD4C1A"/>
    <w:rsid w:val="00AD6057"/>
    <w:rsid w:val="00AD6126"/>
    <w:rsid w:val="00AD686C"/>
    <w:rsid w:val="00AD6B5D"/>
    <w:rsid w:val="00AD7EB3"/>
    <w:rsid w:val="00AE0B98"/>
    <w:rsid w:val="00AE1203"/>
    <w:rsid w:val="00AE1308"/>
    <w:rsid w:val="00AE1443"/>
    <w:rsid w:val="00AE3213"/>
    <w:rsid w:val="00AE32A1"/>
    <w:rsid w:val="00AE35FA"/>
    <w:rsid w:val="00AE3FE4"/>
    <w:rsid w:val="00AE40AA"/>
    <w:rsid w:val="00AE41D3"/>
    <w:rsid w:val="00AE7036"/>
    <w:rsid w:val="00AE709C"/>
    <w:rsid w:val="00AE70A8"/>
    <w:rsid w:val="00AE727B"/>
    <w:rsid w:val="00AE7727"/>
    <w:rsid w:val="00AF0296"/>
    <w:rsid w:val="00AF161D"/>
    <w:rsid w:val="00AF25E4"/>
    <w:rsid w:val="00AF4501"/>
    <w:rsid w:val="00AF4BB1"/>
    <w:rsid w:val="00AF6AAF"/>
    <w:rsid w:val="00AF77DC"/>
    <w:rsid w:val="00AF786F"/>
    <w:rsid w:val="00AF7C5D"/>
    <w:rsid w:val="00AF7EF1"/>
    <w:rsid w:val="00B00DE5"/>
    <w:rsid w:val="00B02145"/>
    <w:rsid w:val="00B02185"/>
    <w:rsid w:val="00B0313E"/>
    <w:rsid w:val="00B032A7"/>
    <w:rsid w:val="00B03697"/>
    <w:rsid w:val="00B03EC0"/>
    <w:rsid w:val="00B061EC"/>
    <w:rsid w:val="00B077B3"/>
    <w:rsid w:val="00B07E94"/>
    <w:rsid w:val="00B1051E"/>
    <w:rsid w:val="00B1107D"/>
    <w:rsid w:val="00B13367"/>
    <w:rsid w:val="00B136F6"/>
    <w:rsid w:val="00B1422E"/>
    <w:rsid w:val="00B15DC3"/>
    <w:rsid w:val="00B16027"/>
    <w:rsid w:val="00B17086"/>
    <w:rsid w:val="00B17B3C"/>
    <w:rsid w:val="00B203A8"/>
    <w:rsid w:val="00B20818"/>
    <w:rsid w:val="00B2312F"/>
    <w:rsid w:val="00B2318C"/>
    <w:rsid w:val="00B234CE"/>
    <w:rsid w:val="00B235E7"/>
    <w:rsid w:val="00B2386B"/>
    <w:rsid w:val="00B239DA"/>
    <w:rsid w:val="00B23B57"/>
    <w:rsid w:val="00B23FDA"/>
    <w:rsid w:val="00B2496C"/>
    <w:rsid w:val="00B2646C"/>
    <w:rsid w:val="00B26F33"/>
    <w:rsid w:val="00B271F7"/>
    <w:rsid w:val="00B2723E"/>
    <w:rsid w:val="00B272D3"/>
    <w:rsid w:val="00B27F72"/>
    <w:rsid w:val="00B30976"/>
    <w:rsid w:val="00B30C3D"/>
    <w:rsid w:val="00B328DF"/>
    <w:rsid w:val="00B33890"/>
    <w:rsid w:val="00B33CDE"/>
    <w:rsid w:val="00B34EEB"/>
    <w:rsid w:val="00B35402"/>
    <w:rsid w:val="00B35AEB"/>
    <w:rsid w:val="00B35E38"/>
    <w:rsid w:val="00B3612A"/>
    <w:rsid w:val="00B37C1A"/>
    <w:rsid w:val="00B40090"/>
    <w:rsid w:val="00B41E21"/>
    <w:rsid w:val="00B42AD8"/>
    <w:rsid w:val="00B45C65"/>
    <w:rsid w:val="00B47607"/>
    <w:rsid w:val="00B477FB"/>
    <w:rsid w:val="00B506B1"/>
    <w:rsid w:val="00B50862"/>
    <w:rsid w:val="00B50E6D"/>
    <w:rsid w:val="00B52123"/>
    <w:rsid w:val="00B5293D"/>
    <w:rsid w:val="00B530DF"/>
    <w:rsid w:val="00B536CA"/>
    <w:rsid w:val="00B5432A"/>
    <w:rsid w:val="00B547DE"/>
    <w:rsid w:val="00B5535C"/>
    <w:rsid w:val="00B55673"/>
    <w:rsid w:val="00B56831"/>
    <w:rsid w:val="00B56BF1"/>
    <w:rsid w:val="00B56CD0"/>
    <w:rsid w:val="00B56FDE"/>
    <w:rsid w:val="00B57B27"/>
    <w:rsid w:val="00B57D4E"/>
    <w:rsid w:val="00B57D6B"/>
    <w:rsid w:val="00B61C21"/>
    <w:rsid w:val="00B62E12"/>
    <w:rsid w:val="00B6418C"/>
    <w:rsid w:val="00B647CB"/>
    <w:rsid w:val="00B65A78"/>
    <w:rsid w:val="00B66ECC"/>
    <w:rsid w:val="00B67772"/>
    <w:rsid w:val="00B67E91"/>
    <w:rsid w:val="00B70534"/>
    <w:rsid w:val="00B7086A"/>
    <w:rsid w:val="00B7482B"/>
    <w:rsid w:val="00B7560B"/>
    <w:rsid w:val="00B75647"/>
    <w:rsid w:val="00B8040B"/>
    <w:rsid w:val="00B8070B"/>
    <w:rsid w:val="00B80A9F"/>
    <w:rsid w:val="00B80EFF"/>
    <w:rsid w:val="00B834EE"/>
    <w:rsid w:val="00B842F8"/>
    <w:rsid w:val="00B8445F"/>
    <w:rsid w:val="00B856F1"/>
    <w:rsid w:val="00B864D1"/>
    <w:rsid w:val="00B86672"/>
    <w:rsid w:val="00B869E1"/>
    <w:rsid w:val="00B87D24"/>
    <w:rsid w:val="00B9031E"/>
    <w:rsid w:val="00B925FA"/>
    <w:rsid w:val="00B94372"/>
    <w:rsid w:val="00B95168"/>
    <w:rsid w:val="00B9655A"/>
    <w:rsid w:val="00B975CB"/>
    <w:rsid w:val="00B97C14"/>
    <w:rsid w:val="00B97EE5"/>
    <w:rsid w:val="00BA00DD"/>
    <w:rsid w:val="00BA1521"/>
    <w:rsid w:val="00BA231E"/>
    <w:rsid w:val="00BA2B1E"/>
    <w:rsid w:val="00BA2F5B"/>
    <w:rsid w:val="00BA399E"/>
    <w:rsid w:val="00BA3EE7"/>
    <w:rsid w:val="00BA419D"/>
    <w:rsid w:val="00BA4345"/>
    <w:rsid w:val="00BA434D"/>
    <w:rsid w:val="00BA5A88"/>
    <w:rsid w:val="00BA62F2"/>
    <w:rsid w:val="00BA644F"/>
    <w:rsid w:val="00BA6D29"/>
    <w:rsid w:val="00BB0EC1"/>
    <w:rsid w:val="00BB0EE4"/>
    <w:rsid w:val="00BB1789"/>
    <w:rsid w:val="00BB2905"/>
    <w:rsid w:val="00BB2F99"/>
    <w:rsid w:val="00BB3BB1"/>
    <w:rsid w:val="00BB4A67"/>
    <w:rsid w:val="00BB6FC1"/>
    <w:rsid w:val="00BB77F4"/>
    <w:rsid w:val="00BB7A32"/>
    <w:rsid w:val="00BC095A"/>
    <w:rsid w:val="00BC178B"/>
    <w:rsid w:val="00BC2EC1"/>
    <w:rsid w:val="00BC4E84"/>
    <w:rsid w:val="00BC4F18"/>
    <w:rsid w:val="00BC5774"/>
    <w:rsid w:val="00BC5F94"/>
    <w:rsid w:val="00BC71D7"/>
    <w:rsid w:val="00BC73D1"/>
    <w:rsid w:val="00BD137E"/>
    <w:rsid w:val="00BD1A72"/>
    <w:rsid w:val="00BD2D30"/>
    <w:rsid w:val="00BD3E8B"/>
    <w:rsid w:val="00BD4C47"/>
    <w:rsid w:val="00BD6107"/>
    <w:rsid w:val="00BD617E"/>
    <w:rsid w:val="00BD6A70"/>
    <w:rsid w:val="00BD79A2"/>
    <w:rsid w:val="00BE08D7"/>
    <w:rsid w:val="00BE164C"/>
    <w:rsid w:val="00BE1784"/>
    <w:rsid w:val="00BE251D"/>
    <w:rsid w:val="00BE26C1"/>
    <w:rsid w:val="00BE28F1"/>
    <w:rsid w:val="00BE2AC2"/>
    <w:rsid w:val="00BE32AA"/>
    <w:rsid w:val="00BE3C68"/>
    <w:rsid w:val="00BE46DD"/>
    <w:rsid w:val="00BE5A14"/>
    <w:rsid w:val="00BE62F4"/>
    <w:rsid w:val="00BE7F78"/>
    <w:rsid w:val="00BF0A1B"/>
    <w:rsid w:val="00BF1B4F"/>
    <w:rsid w:val="00BF21D2"/>
    <w:rsid w:val="00BF3002"/>
    <w:rsid w:val="00BF366B"/>
    <w:rsid w:val="00BF52E5"/>
    <w:rsid w:val="00BF5B7E"/>
    <w:rsid w:val="00BF613F"/>
    <w:rsid w:val="00BF705E"/>
    <w:rsid w:val="00C00553"/>
    <w:rsid w:val="00C00A8C"/>
    <w:rsid w:val="00C01F99"/>
    <w:rsid w:val="00C03260"/>
    <w:rsid w:val="00C03CDC"/>
    <w:rsid w:val="00C0417F"/>
    <w:rsid w:val="00C045FB"/>
    <w:rsid w:val="00C047B4"/>
    <w:rsid w:val="00C04A23"/>
    <w:rsid w:val="00C04A6B"/>
    <w:rsid w:val="00C05074"/>
    <w:rsid w:val="00C0594D"/>
    <w:rsid w:val="00C06C2E"/>
    <w:rsid w:val="00C071B6"/>
    <w:rsid w:val="00C11E74"/>
    <w:rsid w:val="00C122B4"/>
    <w:rsid w:val="00C13288"/>
    <w:rsid w:val="00C13B89"/>
    <w:rsid w:val="00C14E93"/>
    <w:rsid w:val="00C15402"/>
    <w:rsid w:val="00C15613"/>
    <w:rsid w:val="00C16159"/>
    <w:rsid w:val="00C162EC"/>
    <w:rsid w:val="00C16A11"/>
    <w:rsid w:val="00C21ABC"/>
    <w:rsid w:val="00C226F6"/>
    <w:rsid w:val="00C23495"/>
    <w:rsid w:val="00C240DF"/>
    <w:rsid w:val="00C242F1"/>
    <w:rsid w:val="00C24A06"/>
    <w:rsid w:val="00C25343"/>
    <w:rsid w:val="00C25570"/>
    <w:rsid w:val="00C262B2"/>
    <w:rsid w:val="00C269AE"/>
    <w:rsid w:val="00C3079F"/>
    <w:rsid w:val="00C30C2B"/>
    <w:rsid w:val="00C314CA"/>
    <w:rsid w:val="00C31830"/>
    <w:rsid w:val="00C31B7C"/>
    <w:rsid w:val="00C329A0"/>
    <w:rsid w:val="00C3375E"/>
    <w:rsid w:val="00C33BE1"/>
    <w:rsid w:val="00C33C91"/>
    <w:rsid w:val="00C3403D"/>
    <w:rsid w:val="00C3462B"/>
    <w:rsid w:val="00C34C17"/>
    <w:rsid w:val="00C3557E"/>
    <w:rsid w:val="00C35A24"/>
    <w:rsid w:val="00C36DD2"/>
    <w:rsid w:val="00C4075C"/>
    <w:rsid w:val="00C40B6F"/>
    <w:rsid w:val="00C412AF"/>
    <w:rsid w:val="00C43826"/>
    <w:rsid w:val="00C44143"/>
    <w:rsid w:val="00C442BB"/>
    <w:rsid w:val="00C44329"/>
    <w:rsid w:val="00C443B8"/>
    <w:rsid w:val="00C4463E"/>
    <w:rsid w:val="00C44FB7"/>
    <w:rsid w:val="00C45846"/>
    <w:rsid w:val="00C45B68"/>
    <w:rsid w:val="00C4677D"/>
    <w:rsid w:val="00C46AF7"/>
    <w:rsid w:val="00C473B2"/>
    <w:rsid w:val="00C508EF"/>
    <w:rsid w:val="00C5097F"/>
    <w:rsid w:val="00C50A92"/>
    <w:rsid w:val="00C520C5"/>
    <w:rsid w:val="00C5443A"/>
    <w:rsid w:val="00C5649B"/>
    <w:rsid w:val="00C56BFD"/>
    <w:rsid w:val="00C56CCE"/>
    <w:rsid w:val="00C57003"/>
    <w:rsid w:val="00C57937"/>
    <w:rsid w:val="00C57BA4"/>
    <w:rsid w:val="00C60D8F"/>
    <w:rsid w:val="00C613B5"/>
    <w:rsid w:val="00C6257B"/>
    <w:rsid w:val="00C62CB2"/>
    <w:rsid w:val="00C65ABE"/>
    <w:rsid w:val="00C65B49"/>
    <w:rsid w:val="00C717A6"/>
    <w:rsid w:val="00C72C98"/>
    <w:rsid w:val="00C7394B"/>
    <w:rsid w:val="00C73FB0"/>
    <w:rsid w:val="00C7455B"/>
    <w:rsid w:val="00C74914"/>
    <w:rsid w:val="00C74CD4"/>
    <w:rsid w:val="00C74FBB"/>
    <w:rsid w:val="00C758BD"/>
    <w:rsid w:val="00C75F4F"/>
    <w:rsid w:val="00C7723D"/>
    <w:rsid w:val="00C77DA4"/>
    <w:rsid w:val="00C801CA"/>
    <w:rsid w:val="00C819F0"/>
    <w:rsid w:val="00C81A0D"/>
    <w:rsid w:val="00C82CBB"/>
    <w:rsid w:val="00C82CC6"/>
    <w:rsid w:val="00C83396"/>
    <w:rsid w:val="00C838B2"/>
    <w:rsid w:val="00C843BF"/>
    <w:rsid w:val="00C84E4E"/>
    <w:rsid w:val="00C8526C"/>
    <w:rsid w:val="00C85297"/>
    <w:rsid w:val="00C86FE7"/>
    <w:rsid w:val="00C873ED"/>
    <w:rsid w:val="00C87707"/>
    <w:rsid w:val="00C87969"/>
    <w:rsid w:val="00C87BA4"/>
    <w:rsid w:val="00C911A7"/>
    <w:rsid w:val="00C91617"/>
    <w:rsid w:val="00C918D5"/>
    <w:rsid w:val="00C91C9C"/>
    <w:rsid w:val="00C91E93"/>
    <w:rsid w:val="00C92679"/>
    <w:rsid w:val="00C93067"/>
    <w:rsid w:val="00C93ECB"/>
    <w:rsid w:val="00C958B8"/>
    <w:rsid w:val="00C95AD5"/>
    <w:rsid w:val="00C960D4"/>
    <w:rsid w:val="00C965F1"/>
    <w:rsid w:val="00C97E27"/>
    <w:rsid w:val="00C97E41"/>
    <w:rsid w:val="00C97EE5"/>
    <w:rsid w:val="00C97F39"/>
    <w:rsid w:val="00CA00E5"/>
    <w:rsid w:val="00CA0FFE"/>
    <w:rsid w:val="00CA1CB3"/>
    <w:rsid w:val="00CA3E81"/>
    <w:rsid w:val="00CA409B"/>
    <w:rsid w:val="00CA4C81"/>
    <w:rsid w:val="00CA521E"/>
    <w:rsid w:val="00CA54AC"/>
    <w:rsid w:val="00CA54C6"/>
    <w:rsid w:val="00CA60FC"/>
    <w:rsid w:val="00CA6804"/>
    <w:rsid w:val="00CA72F2"/>
    <w:rsid w:val="00CB0C95"/>
    <w:rsid w:val="00CB1D51"/>
    <w:rsid w:val="00CB1FF1"/>
    <w:rsid w:val="00CB241C"/>
    <w:rsid w:val="00CB2AAF"/>
    <w:rsid w:val="00CB33E9"/>
    <w:rsid w:val="00CB34F7"/>
    <w:rsid w:val="00CB354C"/>
    <w:rsid w:val="00CB405D"/>
    <w:rsid w:val="00CB4705"/>
    <w:rsid w:val="00CB5034"/>
    <w:rsid w:val="00CB5264"/>
    <w:rsid w:val="00CB5A42"/>
    <w:rsid w:val="00CB60C7"/>
    <w:rsid w:val="00CB7DC4"/>
    <w:rsid w:val="00CC2E83"/>
    <w:rsid w:val="00CC5400"/>
    <w:rsid w:val="00CC54F0"/>
    <w:rsid w:val="00CC55F4"/>
    <w:rsid w:val="00CC6C01"/>
    <w:rsid w:val="00CD009C"/>
    <w:rsid w:val="00CD17CF"/>
    <w:rsid w:val="00CD2387"/>
    <w:rsid w:val="00CD2653"/>
    <w:rsid w:val="00CD2ACB"/>
    <w:rsid w:val="00CD2E71"/>
    <w:rsid w:val="00CD4F1B"/>
    <w:rsid w:val="00CD5A81"/>
    <w:rsid w:val="00CD5D08"/>
    <w:rsid w:val="00CD63D7"/>
    <w:rsid w:val="00CD6C88"/>
    <w:rsid w:val="00CD7110"/>
    <w:rsid w:val="00CD7922"/>
    <w:rsid w:val="00CE01FC"/>
    <w:rsid w:val="00CE0BD2"/>
    <w:rsid w:val="00CE0C0D"/>
    <w:rsid w:val="00CE2115"/>
    <w:rsid w:val="00CE21BE"/>
    <w:rsid w:val="00CE27A5"/>
    <w:rsid w:val="00CE3EFE"/>
    <w:rsid w:val="00CE442F"/>
    <w:rsid w:val="00CE4615"/>
    <w:rsid w:val="00CE5FFC"/>
    <w:rsid w:val="00CE6E88"/>
    <w:rsid w:val="00CF027E"/>
    <w:rsid w:val="00CF0515"/>
    <w:rsid w:val="00CF0547"/>
    <w:rsid w:val="00CF1384"/>
    <w:rsid w:val="00CF138A"/>
    <w:rsid w:val="00CF2717"/>
    <w:rsid w:val="00CF287C"/>
    <w:rsid w:val="00CF2BC7"/>
    <w:rsid w:val="00CF3B2E"/>
    <w:rsid w:val="00CF3BF5"/>
    <w:rsid w:val="00CF3D90"/>
    <w:rsid w:val="00CF4A8C"/>
    <w:rsid w:val="00CF519E"/>
    <w:rsid w:val="00CF5393"/>
    <w:rsid w:val="00CF5A33"/>
    <w:rsid w:val="00D004B3"/>
    <w:rsid w:val="00D00562"/>
    <w:rsid w:val="00D00839"/>
    <w:rsid w:val="00D00FB3"/>
    <w:rsid w:val="00D02D7D"/>
    <w:rsid w:val="00D02E33"/>
    <w:rsid w:val="00D030D5"/>
    <w:rsid w:val="00D03154"/>
    <w:rsid w:val="00D03B09"/>
    <w:rsid w:val="00D05395"/>
    <w:rsid w:val="00D07C2C"/>
    <w:rsid w:val="00D10670"/>
    <w:rsid w:val="00D10807"/>
    <w:rsid w:val="00D108F2"/>
    <w:rsid w:val="00D10E7B"/>
    <w:rsid w:val="00D113A0"/>
    <w:rsid w:val="00D128B3"/>
    <w:rsid w:val="00D12C4D"/>
    <w:rsid w:val="00D13DA6"/>
    <w:rsid w:val="00D14192"/>
    <w:rsid w:val="00D14491"/>
    <w:rsid w:val="00D156E0"/>
    <w:rsid w:val="00D16574"/>
    <w:rsid w:val="00D17616"/>
    <w:rsid w:val="00D179BD"/>
    <w:rsid w:val="00D20385"/>
    <w:rsid w:val="00D207DB"/>
    <w:rsid w:val="00D22B67"/>
    <w:rsid w:val="00D22F4A"/>
    <w:rsid w:val="00D22F60"/>
    <w:rsid w:val="00D23B03"/>
    <w:rsid w:val="00D249A8"/>
    <w:rsid w:val="00D25FF4"/>
    <w:rsid w:val="00D26C95"/>
    <w:rsid w:val="00D27CEB"/>
    <w:rsid w:val="00D30D98"/>
    <w:rsid w:val="00D315D8"/>
    <w:rsid w:val="00D31A2C"/>
    <w:rsid w:val="00D329A2"/>
    <w:rsid w:val="00D32A51"/>
    <w:rsid w:val="00D3594F"/>
    <w:rsid w:val="00D3744E"/>
    <w:rsid w:val="00D37B51"/>
    <w:rsid w:val="00D40AFC"/>
    <w:rsid w:val="00D410ED"/>
    <w:rsid w:val="00D416AB"/>
    <w:rsid w:val="00D44653"/>
    <w:rsid w:val="00D44A44"/>
    <w:rsid w:val="00D44A89"/>
    <w:rsid w:val="00D45632"/>
    <w:rsid w:val="00D4590D"/>
    <w:rsid w:val="00D45C2F"/>
    <w:rsid w:val="00D464F2"/>
    <w:rsid w:val="00D5059C"/>
    <w:rsid w:val="00D518D6"/>
    <w:rsid w:val="00D53359"/>
    <w:rsid w:val="00D5407C"/>
    <w:rsid w:val="00D540CE"/>
    <w:rsid w:val="00D54190"/>
    <w:rsid w:val="00D550E9"/>
    <w:rsid w:val="00D561FF"/>
    <w:rsid w:val="00D568BD"/>
    <w:rsid w:val="00D56E3B"/>
    <w:rsid w:val="00D57501"/>
    <w:rsid w:val="00D57659"/>
    <w:rsid w:val="00D600FB"/>
    <w:rsid w:val="00D61774"/>
    <w:rsid w:val="00D617EF"/>
    <w:rsid w:val="00D61B54"/>
    <w:rsid w:val="00D62458"/>
    <w:rsid w:val="00D627FA"/>
    <w:rsid w:val="00D62EB4"/>
    <w:rsid w:val="00D630C8"/>
    <w:rsid w:val="00D63460"/>
    <w:rsid w:val="00D63BFF"/>
    <w:rsid w:val="00D6523D"/>
    <w:rsid w:val="00D6534D"/>
    <w:rsid w:val="00D65C2C"/>
    <w:rsid w:val="00D67068"/>
    <w:rsid w:val="00D671FF"/>
    <w:rsid w:val="00D67558"/>
    <w:rsid w:val="00D678C2"/>
    <w:rsid w:val="00D7089B"/>
    <w:rsid w:val="00D709CB"/>
    <w:rsid w:val="00D70DF1"/>
    <w:rsid w:val="00D71802"/>
    <w:rsid w:val="00D71E85"/>
    <w:rsid w:val="00D73CE3"/>
    <w:rsid w:val="00D757F8"/>
    <w:rsid w:val="00D759CF"/>
    <w:rsid w:val="00D767D9"/>
    <w:rsid w:val="00D76D12"/>
    <w:rsid w:val="00D77F5D"/>
    <w:rsid w:val="00D807F5"/>
    <w:rsid w:val="00D81A5A"/>
    <w:rsid w:val="00D81FFF"/>
    <w:rsid w:val="00D82E04"/>
    <w:rsid w:val="00D831FB"/>
    <w:rsid w:val="00D83375"/>
    <w:rsid w:val="00D8372F"/>
    <w:rsid w:val="00D8379E"/>
    <w:rsid w:val="00D85609"/>
    <w:rsid w:val="00D86713"/>
    <w:rsid w:val="00D87914"/>
    <w:rsid w:val="00D87D0A"/>
    <w:rsid w:val="00D87E72"/>
    <w:rsid w:val="00D90970"/>
    <w:rsid w:val="00D90DC2"/>
    <w:rsid w:val="00D91759"/>
    <w:rsid w:val="00D9191D"/>
    <w:rsid w:val="00D947E7"/>
    <w:rsid w:val="00D956DE"/>
    <w:rsid w:val="00D95842"/>
    <w:rsid w:val="00D95CE3"/>
    <w:rsid w:val="00D962A3"/>
    <w:rsid w:val="00D96576"/>
    <w:rsid w:val="00D97029"/>
    <w:rsid w:val="00D97A60"/>
    <w:rsid w:val="00DA166C"/>
    <w:rsid w:val="00DA2313"/>
    <w:rsid w:val="00DA37F2"/>
    <w:rsid w:val="00DA385E"/>
    <w:rsid w:val="00DA5929"/>
    <w:rsid w:val="00DA6CD7"/>
    <w:rsid w:val="00DA77DD"/>
    <w:rsid w:val="00DB0E74"/>
    <w:rsid w:val="00DB1FB0"/>
    <w:rsid w:val="00DB221B"/>
    <w:rsid w:val="00DB2A7B"/>
    <w:rsid w:val="00DB2B08"/>
    <w:rsid w:val="00DB352A"/>
    <w:rsid w:val="00DB4432"/>
    <w:rsid w:val="00DB4544"/>
    <w:rsid w:val="00DB4E3F"/>
    <w:rsid w:val="00DB51D2"/>
    <w:rsid w:val="00DB5A2E"/>
    <w:rsid w:val="00DB5B83"/>
    <w:rsid w:val="00DB61D3"/>
    <w:rsid w:val="00DB62C4"/>
    <w:rsid w:val="00DB6787"/>
    <w:rsid w:val="00DB6A4E"/>
    <w:rsid w:val="00DC0D96"/>
    <w:rsid w:val="00DC34F2"/>
    <w:rsid w:val="00DC4724"/>
    <w:rsid w:val="00DC52AF"/>
    <w:rsid w:val="00DC52B2"/>
    <w:rsid w:val="00DC5919"/>
    <w:rsid w:val="00DC5E2A"/>
    <w:rsid w:val="00DC61F5"/>
    <w:rsid w:val="00DC6BAD"/>
    <w:rsid w:val="00DC6ED0"/>
    <w:rsid w:val="00DC6FD0"/>
    <w:rsid w:val="00DD010F"/>
    <w:rsid w:val="00DD0119"/>
    <w:rsid w:val="00DD27DD"/>
    <w:rsid w:val="00DD4829"/>
    <w:rsid w:val="00DD4C74"/>
    <w:rsid w:val="00DD4E19"/>
    <w:rsid w:val="00DD51A3"/>
    <w:rsid w:val="00DD5BED"/>
    <w:rsid w:val="00DD6CD1"/>
    <w:rsid w:val="00DD7717"/>
    <w:rsid w:val="00DD7726"/>
    <w:rsid w:val="00DD7C87"/>
    <w:rsid w:val="00DE0BD6"/>
    <w:rsid w:val="00DE21F1"/>
    <w:rsid w:val="00DE25EA"/>
    <w:rsid w:val="00DE2D34"/>
    <w:rsid w:val="00DE2EF2"/>
    <w:rsid w:val="00DE4322"/>
    <w:rsid w:val="00DE660D"/>
    <w:rsid w:val="00DE6C2B"/>
    <w:rsid w:val="00DE7DB3"/>
    <w:rsid w:val="00DF202C"/>
    <w:rsid w:val="00DF2417"/>
    <w:rsid w:val="00DF245B"/>
    <w:rsid w:val="00DF2E28"/>
    <w:rsid w:val="00DF3124"/>
    <w:rsid w:val="00DF3EA7"/>
    <w:rsid w:val="00DF725F"/>
    <w:rsid w:val="00DF726E"/>
    <w:rsid w:val="00DF7427"/>
    <w:rsid w:val="00E01595"/>
    <w:rsid w:val="00E01B4C"/>
    <w:rsid w:val="00E0377E"/>
    <w:rsid w:val="00E03F02"/>
    <w:rsid w:val="00E04072"/>
    <w:rsid w:val="00E04AA6"/>
    <w:rsid w:val="00E06F40"/>
    <w:rsid w:val="00E07F7C"/>
    <w:rsid w:val="00E10AAF"/>
    <w:rsid w:val="00E11D05"/>
    <w:rsid w:val="00E13405"/>
    <w:rsid w:val="00E15473"/>
    <w:rsid w:val="00E16A5D"/>
    <w:rsid w:val="00E17A89"/>
    <w:rsid w:val="00E17DE2"/>
    <w:rsid w:val="00E17FD2"/>
    <w:rsid w:val="00E200D5"/>
    <w:rsid w:val="00E217E0"/>
    <w:rsid w:val="00E21EE6"/>
    <w:rsid w:val="00E2201F"/>
    <w:rsid w:val="00E22B80"/>
    <w:rsid w:val="00E24369"/>
    <w:rsid w:val="00E2447A"/>
    <w:rsid w:val="00E2547A"/>
    <w:rsid w:val="00E30813"/>
    <w:rsid w:val="00E30E20"/>
    <w:rsid w:val="00E30EED"/>
    <w:rsid w:val="00E310DD"/>
    <w:rsid w:val="00E3122F"/>
    <w:rsid w:val="00E319B0"/>
    <w:rsid w:val="00E31AB7"/>
    <w:rsid w:val="00E31B11"/>
    <w:rsid w:val="00E31B49"/>
    <w:rsid w:val="00E31C18"/>
    <w:rsid w:val="00E31C79"/>
    <w:rsid w:val="00E31D0C"/>
    <w:rsid w:val="00E3298D"/>
    <w:rsid w:val="00E36462"/>
    <w:rsid w:val="00E365BE"/>
    <w:rsid w:val="00E37BAF"/>
    <w:rsid w:val="00E40F98"/>
    <w:rsid w:val="00E427FC"/>
    <w:rsid w:val="00E42CB9"/>
    <w:rsid w:val="00E44FD3"/>
    <w:rsid w:val="00E45123"/>
    <w:rsid w:val="00E4516A"/>
    <w:rsid w:val="00E468AB"/>
    <w:rsid w:val="00E46BD2"/>
    <w:rsid w:val="00E4742D"/>
    <w:rsid w:val="00E51948"/>
    <w:rsid w:val="00E51BD1"/>
    <w:rsid w:val="00E52832"/>
    <w:rsid w:val="00E52B0B"/>
    <w:rsid w:val="00E52E7E"/>
    <w:rsid w:val="00E53F9B"/>
    <w:rsid w:val="00E543A4"/>
    <w:rsid w:val="00E55570"/>
    <w:rsid w:val="00E5653D"/>
    <w:rsid w:val="00E56555"/>
    <w:rsid w:val="00E57B34"/>
    <w:rsid w:val="00E60128"/>
    <w:rsid w:val="00E607C4"/>
    <w:rsid w:val="00E609B1"/>
    <w:rsid w:val="00E622FA"/>
    <w:rsid w:val="00E63699"/>
    <w:rsid w:val="00E63911"/>
    <w:rsid w:val="00E64669"/>
    <w:rsid w:val="00E67B59"/>
    <w:rsid w:val="00E704AD"/>
    <w:rsid w:val="00E705EA"/>
    <w:rsid w:val="00E7224D"/>
    <w:rsid w:val="00E72EAE"/>
    <w:rsid w:val="00E7348A"/>
    <w:rsid w:val="00E73512"/>
    <w:rsid w:val="00E74BFE"/>
    <w:rsid w:val="00E74F89"/>
    <w:rsid w:val="00E77018"/>
    <w:rsid w:val="00E7742B"/>
    <w:rsid w:val="00E804B4"/>
    <w:rsid w:val="00E8086D"/>
    <w:rsid w:val="00E809CA"/>
    <w:rsid w:val="00E8222D"/>
    <w:rsid w:val="00E82779"/>
    <w:rsid w:val="00E83820"/>
    <w:rsid w:val="00E84506"/>
    <w:rsid w:val="00E9098D"/>
    <w:rsid w:val="00E925DE"/>
    <w:rsid w:val="00E92B7E"/>
    <w:rsid w:val="00E93F98"/>
    <w:rsid w:val="00E9463A"/>
    <w:rsid w:val="00E95EBE"/>
    <w:rsid w:val="00EA1B4C"/>
    <w:rsid w:val="00EA1D86"/>
    <w:rsid w:val="00EA20CA"/>
    <w:rsid w:val="00EA2650"/>
    <w:rsid w:val="00EA2692"/>
    <w:rsid w:val="00EA2F3D"/>
    <w:rsid w:val="00EA376B"/>
    <w:rsid w:val="00EA3CAB"/>
    <w:rsid w:val="00EA3D31"/>
    <w:rsid w:val="00EA4B10"/>
    <w:rsid w:val="00EA50E5"/>
    <w:rsid w:val="00EA6203"/>
    <w:rsid w:val="00EA7497"/>
    <w:rsid w:val="00EA7B3B"/>
    <w:rsid w:val="00EB0FA5"/>
    <w:rsid w:val="00EB149B"/>
    <w:rsid w:val="00EB222F"/>
    <w:rsid w:val="00EB39D1"/>
    <w:rsid w:val="00EB3DFC"/>
    <w:rsid w:val="00EB4910"/>
    <w:rsid w:val="00EB493B"/>
    <w:rsid w:val="00EB4B7C"/>
    <w:rsid w:val="00EB4CEE"/>
    <w:rsid w:val="00EB583E"/>
    <w:rsid w:val="00EB6ACD"/>
    <w:rsid w:val="00EB6B25"/>
    <w:rsid w:val="00EB78EA"/>
    <w:rsid w:val="00EC0A15"/>
    <w:rsid w:val="00EC1EE9"/>
    <w:rsid w:val="00EC3970"/>
    <w:rsid w:val="00EC4A8E"/>
    <w:rsid w:val="00EC4FAC"/>
    <w:rsid w:val="00EC5AD8"/>
    <w:rsid w:val="00EC5C88"/>
    <w:rsid w:val="00EC6495"/>
    <w:rsid w:val="00EC6748"/>
    <w:rsid w:val="00EC6B99"/>
    <w:rsid w:val="00EC70F7"/>
    <w:rsid w:val="00EC71B0"/>
    <w:rsid w:val="00ED0429"/>
    <w:rsid w:val="00ED0E88"/>
    <w:rsid w:val="00ED1701"/>
    <w:rsid w:val="00ED2F56"/>
    <w:rsid w:val="00ED44B1"/>
    <w:rsid w:val="00ED4657"/>
    <w:rsid w:val="00ED5032"/>
    <w:rsid w:val="00ED570B"/>
    <w:rsid w:val="00ED5A4F"/>
    <w:rsid w:val="00ED6A52"/>
    <w:rsid w:val="00ED6CBF"/>
    <w:rsid w:val="00ED6FB2"/>
    <w:rsid w:val="00ED76FB"/>
    <w:rsid w:val="00ED7C1A"/>
    <w:rsid w:val="00EE07D5"/>
    <w:rsid w:val="00EE1FE2"/>
    <w:rsid w:val="00EE36BC"/>
    <w:rsid w:val="00EE3AE5"/>
    <w:rsid w:val="00EE3E1D"/>
    <w:rsid w:val="00EE402D"/>
    <w:rsid w:val="00EE75E1"/>
    <w:rsid w:val="00EE7963"/>
    <w:rsid w:val="00EE7A87"/>
    <w:rsid w:val="00EF0B92"/>
    <w:rsid w:val="00EF13C7"/>
    <w:rsid w:val="00EF249B"/>
    <w:rsid w:val="00EF35C5"/>
    <w:rsid w:val="00EF3A35"/>
    <w:rsid w:val="00EF3CAA"/>
    <w:rsid w:val="00EF3D70"/>
    <w:rsid w:val="00EF5472"/>
    <w:rsid w:val="00EF5600"/>
    <w:rsid w:val="00EF7862"/>
    <w:rsid w:val="00F01209"/>
    <w:rsid w:val="00F01B9E"/>
    <w:rsid w:val="00F04196"/>
    <w:rsid w:val="00F04B15"/>
    <w:rsid w:val="00F0790A"/>
    <w:rsid w:val="00F100A8"/>
    <w:rsid w:val="00F1112F"/>
    <w:rsid w:val="00F11861"/>
    <w:rsid w:val="00F11C3D"/>
    <w:rsid w:val="00F12330"/>
    <w:rsid w:val="00F12C12"/>
    <w:rsid w:val="00F1390D"/>
    <w:rsid w:val="00F1420B"/>
    <w:rsid w:val="00F14A80"/>
    <w:rsid w:val="00F15FFE"/>
    <w:rsid w:val="00F1632A"/>
    <w:rsid w:val="00F16984"/>
    <w:rsid w:val="00F179EE"/>
    <w:rsid w:val="00F20FBA"/>
    <w:rsid w:val="00F210AD"/>
    <w:rsid w:val="00F222C3"/>
    <w:rsid w:val="00F22A6F"/>
    <w:rsid w:val="00F2331E"/>
    <w:rsid w:val="00F23B3C"/>
    <w:rsid w:val="00F259A3"/>
    <w:rsid w:val="00F26F1A"/>
    <w:rsid w:val="00F26FD2"/>
    <w:rsid w:val="00F27A02"/>
    <w:rsid w:val="00F27EAE"/>
    <w:rsid w:val="00F30E80"/>
    <w:rsid w:val="00F31538"/>
    <w:rsid w:val="00F33983"/>
    <w:rsid w:val="00F342F9"/>
    <w:rsid w:val="00F405C8"/>
    <w:rsid w:val="00F40766"/>
    <w:rsid w:val="00F408FD"/>
    <w:rsid w:val="00F40B47"/>
    <w:rsid w:val="00F41872"/>
    <w:rsid w:val="00F42B20"/>
    <w:rsid w:val="00F42D51"/>
    <w:rsid w:val="00F43AE6"/>
    <w:rsid w:val="00F441B3"/>
    <w:rsid w:val="00F443EF"/>
    <w:rsid w:val="00F44BDD"/>
    <w:rsid w:val="00F452C9"/>
    <w:rsid w:val="00F47BDC"/>
    <w:rsid w:val="00F47C41"/>
    <w:rsid w:val="00F50988"/>
    <w:rsid w:val="00F518F0"/>
    <w:rsid w:val="00F51C1C"/>
    <w:rsid w:val="00F51CE9"/>
    <w:rsid w:val="00F52622"/>
    <w:rsid w:val="00F52A7A"/>
    <w:rsid w:val="00F52B1A"/>
    <w:rsid w:val="00F52DA1"/>
    <w:rsid w:val="00F553ED"/>
    <w:rsid w:val="00F56040"/>
    <w:rsid w:val="00F56306"/>
    <w:rsid w:val="00F5667A"/>
    <w:rsid w:val="00F57ABC"/>
    <w:rsid w:val="00F57E2B"/>
    <w:rsid w:val="00F60DB5"/>
    <w:rsid w:val="00F61E9B"/>
    <w:rsid w:val="00F620B2"/>
    <w:rsid w:val="00F62A13"/>
    <w:rsid w:val="00F62BE1"/>
    <w:rsid w:val="00F633E3"/>
    <w:rsid w:val="00F63BBD"/>
    <w:rsid w:val="00F6451D"/>
    <w:rsid w:val="00F64CC4"/>
    <w:rsid w:val="00F65227"/>
    <w:rsid w:val="00F6572D"/>
    <w:rsid w:val="00F65A86"/>
    <w:rsid w:val="00F66B77"/>
    <w:rsid w:val="00F6789B"/>
    <w:rsid w:val="00F67B5C"/>
    <w:rsid w:val="00F700B8"/>
    <w:rsid w:val="00F709F9"/>
    <w:rsid w:val="00F7142D"/>
    <w:rsid w:val="00F71626"/>
    <w:rsid w:val="00F72191"/>
    <w:rsid w:val="00F723C2"/>
    <w:rsid w:val="00F742EC"/>
    <w:rsid w:val="00F7449B"/>
    <w:rsid w:val="00F7593E"/>
    <w:rsid w:val="00F77A8F"/>
    <w:rsid w:val="00F80169"/>
    <w:rsid w:val="00F8017A"/>
    <w:rsid w:val="00F81C2B"/>
    <w:rsid w:val="00F81FE1"/>
    <w:rsid w:val="00F82C2D"/>
    <w:rsid w:val="00F83950"/>
    <w:rsid w:val="00F844D2"/>
    <w:rsid w:val="00F85B71"/>
    <w:rsid w:val="00F86650"/>
    <w:rsid w:val="00F86925"/>
    <w:rsid w:val="00F8697B"/>
    <w:rsid w:val="00F86FE8"/>
    <w:rsid w:val="00F910E3"/>
    <w:rsid w:val="00F910F9"/>
    <w:rsid w:val="00F91A41"/>
    <w:rsid w:val="00F91D05"/>
    <w:rsid w:val="00F9245F"/>
    <w:rsid w:val="00F92959"/>
    <w:rsid w:val="00F935F3"/>
    <w:rsid w:val="00F940EA"/>
    <w:rsid w:val="00F94C71"/>
    <w:rsid w:val="00FA1839"/>
    <w:rsid w:val="00FA1C4B"/>
    <w:rsid w:val="00FA2060"/>
    <w:rsid w:val="00FA225D"/>
    <w:rsid w:val="00FA2FD0"/>
    <w:rsid w:val="00FA36E9"/>
    <w:rsid w:val="00FA4319"/>
    <w:rsid w:val="00FB0941"/>
    <w:rsid w:val="00FB09E5"/>
    <w:rsid w:val="00FB0DAC"/>
    <w:rsid w:val="00FB11D5"/>
    <w:rsid w:val="00FB1D3C"/>
    <w:rsid w:val="00FB2700"/>
    <w:rsid w:val="00FB46C8"/>
    <w:rsid w:val="00FB5477"/>
    <w:rsid w:val="00FB55B8"/>
    <w:rsid w:val="00FB6E66"/>
    <w:rsid w:val="00FB719E"/>
    <w:rsid w:val="00FC281D"/>
    <w:rsid w:val="00FC2A5A"/>
    <w:rsid w:val="00FC37C9"/>
    <w:rsid w:val="00FC49C5"/>
    <w:rsid w:val="00FC53CB"/>
    <w:rsid w:val="00FC55E1"/>
    <w:rsid w:val="00FC5C91"/>
    <w:rsid w:val="00FC64A7"/>
    <w:rsid w:val="00FC7603"/>
    <w:rsid w:val="00FC7690"/>
    <w:rsid w:val="00FC7F37"/>
    <w:rsid w:val="00FD2064"/>
    <w:rsid w:val="00FD2163"/>
    <w:rsid w:val="00FD224A"/>
    <w:rsid w:val="00FD2EFD"/>
    <w:rsid w:val="00FD3E06"/>
    <w:rsid w:val="00FD59AD"/>
    <w:rsid w:val="00FD5B45"/>
    <w:rsid w:val="00FD5FDF"/>
    <w:rsid w:val="00FD6488"/>
    <w:rsid w:val="00FD6CF4"/>
    <w:rsid w:val="00FD747F"/>
    <w:rsid w:val="00FE04A1"/>
    <w:rsid w:val="00FE0838"/>
    <w:rsid w:val="00FE08B3"/>
    <w:rsid w:val="00FE3028"/>
    <w:rsid w:val="00FE372C"/>
    <w:rsid w:val="00FE4D16"/>
    <w:rsid w:val="00FE592D"/>
    <w:rsid w:val="00FE5A4B"/>
    <w:rsid w:val="00FE5A52"/>
    <w:rsid w:val="00FE6675"/>
    <w:rsid w:val="00FE6FC6"/>
    <w:rsid w:val="00FE741A"/>
    <w:rsid w:val="00FE7CE5"/>
    <w:rsid w:val="00FF1ACE"/>
    <w:rsid w:val="00FF2351"/>
    <w:rsid w:val="00FF28D7"/>
    <w:rsid w:val="00FF32E6"/>
    <w:rsid w:val="00FF36FF"/>
    <w:rsid w:val="00FF47E8"/>
    <w:rsid w:val="00FF4AC9"/>
    <w:rsid w:val="00FF614C"/>
    <w:rsid w:val="00FF6523"/>
    <w:rsid w:val="00FF753C"/>
    <w:rsid w:val="00FF78E6"/>
    <w:rsid w:val="00FF7E95"/>
    <w:rsid w:val="01A3F0AC"/>
    <w:rsid w:val="02CD12EA"/>
    <w:rsid w:val="047F7AF7"/>
    <w:rsid w:val="04D3C105"/>
    <w:rsid w:val="08B8F255"/>
    <w:rsid w:val="09570900"/>
    <w:rsid w:val="09741FBF"/>
    <w:rsid w:val="0B25C084"/>
    <w:rsid w:val="0C663D3C"/>
    <w:rsid w:val="0E6E8AE1"/>
    <w:rsid w:val="12BDC116"/>
    <w:rsid w:val="1506594C"/>
    <w:rsid w:val="15584AE8"/>
    <w:rsid w:val="16ADCAA4"/>
    <w:rsid w:val="184E44FF"/>
    <w:rsid w:val="18A5A472"/>
    <w:rsid w:val="19B2C343"/>
    <w:rsid w:val="1BEE25FC"/>
    <w:rsid w:val="20B7D044"/>
    <w:rsid w:val="20E30790"/>
    <w:rsid w:val="22607D9B"/>
    <w:rsid w:val="27B2DAF9"/>
    <w:rsid w:val="29C945C1"/>
    <w:rsid w:val="2B184100"/>
    <w:rsid w:val="2FCB68CE"/>
    <w:rsid w:val="346E080B"/>
    <w:rsid w:val="350CDC29"/>
    <w:rsid w:val="37268B83"/>
    <w:rsid w:val="387D12D8"/>
    <w:rsid w:val="3A0339AF"/>
    <w:rsid w:val="3E3EA94B"/>
    <w:rsid w:val="40AFFB66"/>
    <w:rsid w:val="45B58322"/>
    <w:rsid w:val="47BB834E"/>
    <w:rsid w:val="49C0099D"/>
    <w:rsid w:val="4B95AC89"/>
    <w:rsid w:val="4C44CC21"/>
    <w:rsid w:val="50E4FD0E"/>
    <w:rsid w:val="538405DE"/>
    <w:rsid w:val="55314D5D"/>
    <w:rsid w:val="560A8714"/>
    <w:rsid w:val="56A5297D"/>
    <w:rsid w:val="5E6AC89F"/>
    <w:rsid w:val="5F174DF0"/>
    <w:rsid w:val="608B40C1"/>
    <w:rsid w:val="60A23547"/>
    <w:rsid w:val="61CB2E00"/>
    <w:rsid w:val="630A4853"/>
    <w:rsid w:val="63B7A086"/>
    <w:rsid w:val="645E028E"/>
    <w:rsid w:val="667CC15A"/>
    <w:rsid w:val="686805CD"/>
    <w:rsid w:val="6B07161E"/>
    <w:rsid w:val="6B18B7BF"/>
    <w:rsid w:val="6E8406A3"/>
    <w:rsid w:val="7805F5FF"/>
    <w:rsid w:val="7871A228"/>
    <w:rsid w:val="78C504AB"/>
    <w:rsid w:val="7ECBA019"/>
    <w:rsid w:val="7FC2CA3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C0D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0" w:qFormat="1"/>
    <w:lsdException w:name="toc 4" w:uiPriority="0" w:qFormat="1"/>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semiHidden="1"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szCs w:val="22"/>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spacing w:after="200" w:line="276" w:lineRule="auto"/>
    </w:pPr>
    <w:rPr>
      <w:rFonts w:ascii="Arial" w:hAnsi="Arial" w:cs="Times New Roman"/>
      <w:b/>
      <w:sz w:val="18"/>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qFormat/>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qFormat/>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nhideWhenUsed/>
    <w:qFormat/>
    <w:rPr>
      <w:sz w:val="16"/>
      <w:szCs w:val="16"/>
    </w:rPr>
  </w:style>
  <w:style w:type="character" w:styleId="afa">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eastAsia="zh-CN"/>
    </w:rPr>
  </w:style>
  <w:style w:type="character" w:customStyle="1" w:styleId="6Char">
    <w:name w:val="标题 6 Char"/>
    <w:basedOn w:val="a1"/>
    <w:link w:val="6"/>
    <w:qFormat/>
    <w:rPr>
      <w:rFonts w:ascii="Calibri" w:eastAsia="Times New Roman" w:hAnsi="Calibri" w:cs="Times New Roman"/>
      <w:b/>
      <w:bCs/>
      <w:sz w:val="22"/>
      <w:szCs w:val="22"/>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sz w:val="22"/>
      <w:szCs w:val="22"/>
      <w:lang w:val="zh-CN" w:eastAsia="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character" w:customStyle="1" w:styleId="Char5">
    <w:name w:val="批注框文本 Char"/>
    <w:basedOn w:val="a1"/>
    <w:link w:val="ac"/>
    <w:qFormat/>
    <w:rPr>
      <w:rFonts w:ascii="Segoe UI" w:eastAsia="宋体" w:hAnsi="Segoe UI" w:cs="Segoe UI"/>
      <w:sz w:val="18"/>
      <w:szCs w:val="18"/>
    </w:rPr>
  </w:style>
  <w:style w:type="paragraph" w:styleId="afb">
    <w:name w:val="List Paragraph"/>
    <w:basedOn w:val="a"/>
    <w:link w:val="Chara"/>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basedOn w:val="a1"/>
    <w:link w:val="afb"/>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rFonts w:ascii="Times New Roman" w:hAnsi="Times New Roman" w:cs="Times New Roman"/>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ascii="Times New Roman" w:eastAsia="Times New Roman" w:hAnsi="Times New Roman" w:cs="Times New Roman"/>
      <w:lang w:val="en-GB"/>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pPr>
      <w:spacing w:after="200" w:line="276" w:lineRule="auto"/>
    </w:pPr>
    <w:rPr>
      <w:sz w:val="22"/>
      <w:szCs w:val="22"/>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afc">
    <w:name w:val="Placeholder Text"/>
    <w:uiPriority w:val="99"/>
    <w:semiHidden/>
    <w:qFormat/>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Revision1">
    <w:name w:val="Revision1"/>
    <w:hidden/>
    <w:uiPriority w:val="99"/>
    <w:unhideWhenUsed/>
    <w:pPr>
      <w:spacing w:after="0" w:line="240" w:lineRule="auto"/>
    </w:pPr>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宋体" w:hAnsiTheme="minorHAnsi" w:cstheme="minorBidi"/>
        <w:lang w:val="en-US" w:eastAsia="en-US"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0" w:qFormat="1"/>
    <w:lsdException w:name="heading 2" w:uiPriority="0" w:unhideWhenUsed="1" w:qFormat="1"/>
    <w:lsdException w:name="heading 3" w:uiPriority="0" w:unhideWhenUsed="1" w:qFormat="1"/>
    <w:lsdException w:name="heading 4" w:uiPriority="0" w:unhideWhenUsed="1"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uiPriority="0" w:qFormat="1"/>
    <w:lsdException w:name="index 2" w:uiPriority="0"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qFormat="1"/>
    <w:lsdException w:name="toc 3" w:uiPriority="0" w:qFormat="1"/>
    <w:lsdException w:name="toc 4" w:uiPriority="0" w:qFormat="1"/>
    <w:lsdException w:name="toc 5" w:uiPriority="39" w:qFormat="1"/>
    <w:lsdException w:name="toc 6" w:uiPriority="0" w:qFormat="1"/>
    <w:lsdException w:name="toc 7" w:uiPriority="0" w:qFormat="1"/>
    <w:lsdException w:name="toc 8" w:uiPriority="39" w:qFormat="1"/>
    <w:lsdException w:name="toc 9" w:uiPriority="0" w:qFormat="1"/>
    <w:lsdException w:name="Normal Indent" w:semiHidden="1" w:unhideWhenUsed="1"/>
    <w:lsdException w:name="footnote text" w:uiPriority="0" w:qFormat="1"/>
    <w:lsdException w:name="annotation text" w:uiPriority="0" w:unhideWhenUsed="1" w:qFormat="1"/>
    <w:lsdException w:name="header" w:unhideWhenUsed="1" w:qFormat="1"/>
    <w:lsdException w:name="footer" w:unhideWhenUsed="1" w:qFormat="1"/>
    <w:lsdException w:name="index heading" w:semiHidden="1" w:unhideWhenUsed="1"/>
    <w:lsdException w:name="caption" w:uiPriority="0" w:unhideWhenUsed="1" w:qFormat="1"/>
    <w:lsdException w:name="table of figures" w:qFormat="1"/>
    <w:lsdException w:name="envelope address" w:semiHidden="1" w:unhideWhenUsed="1"/>
    <w:lsdException w:name="envelope return" w:semiHidden="1" w:unhideWhenUsed="1"/>
    <w:lsdException w:name="footnote reference" w:uiPriority="0" w:qFormat="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iPriority="0" w:qFormat="1"/>
    <w:lsdException w:name="List Number" w:uiPriority="0" w:qFormat="1"/>
    <w:lsdException w:name="List 2" w:uiPriority="0" w:qFormat="1"/>
    <w:lsdException w:name="List 3" w:uiPriority="0" w:unhideWhenUsed="1" w:qFormat="1"/>
    <w:lsdException w:name="List 4" w:uiPriority="0" w:unhideWhenUsed="1" w:qFormat="1"/>
    <w:lsdException w:name="List 5" w:uiPriority="0" w:qFormat="1"/>
    <w:lsdException w:name="List Bullet 2" w:uiPriority="0" w:qFormat="1"/>
    <w:lsdException w:name="List Bullet 3" w:uiPriority="0" w:qFormat="1"/>
    <w:lsdException w:name="List Bullet 4" w:uiPriority="0" w:qFormat="1"/>
    <w:lsdException w:name="List Bullet 5" w:uiPriority="0" w:qFormat="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unhideWhenUsed="1" w:qFormat="1"/>
    <w:lsdException w:name="Strong" w:uiPriority="22" w:qFormat="1"/>
    <w:lsdException w:name="Emphasis" w:uiPriority="0" w:qFormat="1"/>
    <w:lsdException w:name="Document Map" w:semiHidden="1" w:uiPriority="0"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2"/>
      <w:szCs w:val="22"/>
    </w:rPr>
  </w:style>
  <w:style w:type="paragraph" w:styleId="1">
    <w:name w:val="heading 1"/>
    <w:basedOn w:val="a0"/>
    <w:next w:val="a"/>
    <w:link w:val="1Char"/>
    <w:qFormat/>
    <w:pPr>
      <w:keepNext/>
      <w:keepLines/>
      <w:numPr>
        <w:numId w:val="1"/>
      </w:numPr>
      <w:pBdr>
        <w:top w:val="single" w:sz="12" w:space="3" w:color="auto"/>
      </w:pBdr>
      <w:spacing w:before="240" w:after="180"/>
      <w:outlineLvl w:val="0"/>
    </w:pPr>
    <w:rPr>
      <w:rFonts w:eastAsia="Arial"/>
      <w:b w:val="0"/>
      <w:sz w:val="36"/>
      <w:lang w:val="en-GB" w:eastAsia="zh-CN"/>
    </w:rPr>
  </w:style>
  <w:style w:type="paragraph" w:styleId="2">
    <w:name w:val="heading 2"/>
    <w:basedOn w:val="1"/>
    <w:next w:val="a"/>
    <w:link w:val="2Char"/>
    <w:unhideWhenUsed/>
    <w:qFormat/>
    <w:pPr>
      <w:numPr>
        <w:numId w:val="0"/>
      </w:numPr>
      <w:pBdr>
        <w:top w:val="none" w:sz="0" w:space="0" w:color="auto"/>
      </w:pBdr>
      <w:spacing w:before="180"/>
      <w:outlineLvl w:val="1"/>
    </w:pPr>
    <w:rPr>
      <w:sz w:val="32"/>
    </w:rPr>
  </w:style>
  <w:style w:type="paragraph" w:styleId="3">
    <w:name w:val="heading 3"/>
    <w:basedOn w:val="2"/>
    <w:next w:val="a"/>
    <w:link w:val="3Char"/>
    <w:unhideWhenUsed/>
    <w:qFormat/>
    <w:pPr>
      <w:numPr>
        <w:ilvl w:val="2"/>
      </w:numPr>
      <w:spacing w:before="120"/>
      <w:outlineLvl w:val="2"/>
    </w:pPr>
    <w:rPr>
      <w:sz w:val="28"/>
    </w:rPr>
  </w:style>
  <w:style w:type="paragraph" w:styleId="4">
    <w:name w:val="heading 4"/>
    <w:basedOn w:val="a"/>
    <w:next w:val="a"/>
    <w:link w:val="4Char"/>
    <w:unhideWhenUsed/>
    <w:qFormat/>
    <w:pPr>
      <w:keepNext/>
      <w:overflowPunct w:val="0"/>
      <w:autoSpaceDE w:val="0"/>
      <w:autoSpaceDN w:val="0"/>
      <w:adjustRightInd w:val="0"/>
      <w:spacing w:before="240" w:after="60" w:line="240" w:lineRule="auto"/>
      <w:outlineLvl w:val="3"/>
    </w:pPr>
    <w:rPr>
      <w:rFonts w:ascii="Calibri" w:eastAsia="Times New Roman" w:hAnsi="Calibri" w:cs="Times New Roman"/>
      <w:b/>
      <w:bCs/>
      <w:sz w:val="28"/>
      <w:szCs w:val="28"/>
      <w:lang w:val="zh-CN" w:eastAsia="zh-CN"/>
    </w:rPr>
  </w:style>
  <w:style w:type="paragraph" w:styleId="5">
    <w:name w:val="heading 5"/>
    <w:basedOn w:val="a"/>
    <w:next w:val="a"/>
    <w:link w:val="5Char"/>
    <w:unhideWhenUsed/>
    <w:qFormat/>
    <w:pPr>
      <w:keepNext/>
      <w:keepLines/>
      <w:numPr>
        <w:ilvl w:val="4"/>
        <w:numId w:val="1"/>
      </w:numPr>
      <w:overflowPunct w:val="0"/>
      <w:autoSpaceDE w:val="0"/>
      <w:autoSpaceDN w:val="0"/>
      <w:adjustRightInd w:val="0"/>
      <w:spacing w:before="200" w:after="0" w:line="240" w:lineRule="auto"/>
      <w:outlineLvl w:val="4"/>
    </w:pPr>
    <w:rPr>
      <w:rFonts w:ascii="Cambria" w:hAnsi="Cambria" w:cs="Times New Roman"/>
      <w:color w:val="243F60"/>
      <w:sz w:val="20"/>
      <w:szCs w:val="20"/>
      <w:lang w:val="zh-CN" w:eastAsia="zh-CN"/>
    </w:rPr>
  </w:style>
  <w:style w:type="paragraph" w:styleId="6">
    <w:name w:val="heading 6"/>
    <w:basedOn w:val="a"/>
    <w:next w:val="a"/>
    <w:link w:val="6Char"/>
    <w:unhideWhenUsed/>
    <w:qFormat/>
    <w:pPr>
      <w:numPr>
        <w:ilvl w:val="5"/>
        <w:numId w:val="1"/>
      </w:numPr>
      <w:overflowPunct w:val="0"/>
      <w:autoSpaceDE w:val="0"/>
      <w:autoSpaceDN w:val="0"/>
      <w:adjustRightInd w:val="0"/>
      <w:spacing w:before="240" w:after="60" w:line="240" w:lineRule="auto"/>
      <w:outlineLvl w:val="5"/>
    </w:pPr>
    <w:rPr>
      <w:rFonts w:ascii="Calibri" w:eastAsia="Times New Roman" w:hAnsi="Calibri" w:cs="Times New Roman"/>
      <w:b/>
      <w:bCs/>
      <w:lang w:val="zh-CN" w:eastAsia="zh-CN"/>
    </w:rPr>
  </w:style>
  <w:style w:type="paragraph" w:styleId="7">
    <w:name w:val="heading 7"/>
    <w:basedOn w:val="a"/>
    <w:next w:val="a"/>
    <w:link w:val="7Char"/>
    <w:unhideWhenUsed/>
    <w:qFormat/>
    <w:pPr>
      <w:numPr>
        <w:ilvl w:val="6"/>
        <w:numId w:val="1"/>
      </w:numPr>
      <w:overflowPunct w:val="0"/>
      <w:autoSpaceDE w:val="0"/>
      <w:autoSpaceDN w:val="0"/>
      <w:adjustRightInd w:val="0"/>
      <w:spacing w:before="240" w:after="60" w:line="240" w:lineRule="auto"/>
      <w:outlineLvl w:val="6"/>
    </w:pPr>
    <w:rPr>
      <w:rFonts w:ascii="Calibri" w:eastAsia="Times New Roman" w:hAnsi="Calibri" w:cs="Times New Roman"/>
      <w:sz w:val="24"/>
      <w:szCs w:val="24"/>
      <w:lang w:val="zh-CN" w:eastAsia="zh-CN"/>
    </w:rPr>
  </w:style>
  <w:style w:type="paragraph" w:styleId="8">
    <w:name w:val="heading 8"/>
    <w:basedOn w:val="a"/>
    <w:next w:val="a"/>
    <w:link w:val="8Char"/>
    <w:unhideWhenUsed/>
    <w:qFormat/>
    <w:pPr>
      <w:numPr>
        <w:ilvl w:val="7"/>
        <w:numId w:val="1"/>
      </w:numPr>
      <w:overflowPunct w:val="0"/>
      <w:autoSpaceDE w:val="0"/>
      <w:autoSpaceDN w:val="0"/>
      <w:adjustRightInd w:val="0"/>
      <w:spacing w:before="240" w:after="60" w:line="240" w:lineRule="auto"/>
      <w:outlineLvl w:val="7"/>
    </w:pPr>
    <w:rPr>
      <w:rFonts w:ascii="Calibri" w:eastAsia="Times New Roman" w:hAnsi="Calibri" w:cs="Times New Roman"/>
      <w:i/>
      <w:iCs/>
      <w:sz w:val="24"/>
      <w:szCs w:val="24"/>
      <w:lang w:val="zh-CN" w:eastAsia="zh-CN"/>
    </w:rPr>
  </w:style>
  <w:style w:type="paragraph" w:styleId="9">
    <w:name w:val="heading 9"/>
    <w:basedOn w:val="a"/>
    <w:next w:val="a"/>
    <w:link w:val="9Char"/>
    <w:unhideWhenUsed/>
    <w:qFormat/>
    <w:pPr>
      <w:numPr>
        <w:ilvl w:val="8"/>
        <w:numId w:val="1"/>
      </w:numPr>
      <w:overflowPunct w:val="0"/>
      <w:autoSpaceDE w:val="0"/>
      <w:autoSpaceDN w:val="0"/>
      <w:adjustRightInd w:val="0"/>
      <w:spacing w:before="240" w:after="60" w:line="240" w:lineRule="auto"/>
      <w:outlineLvl w:val="8"/>
    </w:pPr>
    <w:rPr>
      <w:rFonts w:ascii="Calibri Light" w:eastAsia="Times New Roman" w:hAnsi="Calibri Light" w:cs="Times New Roman"/>
      <w:lang w:val="zh-CN"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link w:val="Char"/>
    <w:uiPriority w:val="99"/>
    <w:unhideWhenUsed/>
    <w:qFormat/>
    <w:pPr>
      <w:widowControl w:val="0"/>
      <w:overflowPunct w:val="0"/>
      <w:autoSpaceDE w:val="0"/>
      <w:autoSpaceDN w:val="0"/>
      <w:adjustRightInd w:val="0"/>
      <w:spacing w:after="200" w:line="276" w:lineRule="auto"/>
    </w:pPr>
    <w:rPr>
      <w:rFonts w:ascii="Arial" w:hAnsi="Arial" w:cs="Times New Roman"/>
      <w:b/>
      <w:sz w:val="18"/>
    </w:rPr>
  </w:style>
  <w:style w:type="paragraph" w:styleId="30">
    <w:name w:val="List 3"/>
    <w:basedOn w:val="a"/>
    <w:unhideWhenUsed/>
    <w:qFormat/>
    <w:pPr>
      <w:overflowPunct w:val="0"/>
      <w:autoSpaceDE w:val="0"/>
      <w:autoSpaceDN w:val="0"/>
      <w:adjustRightInd w:val="0"/>
      <w:spacing w:after="180" w:line="240" w:lineRule="auto"/>
      <w:ind w:left="1080" w:hanging="360"/>
      <w:contextualSpacing/>
    </w:pPr>
    <w:rPr>
      <w:rFonts w:ascii="Times New Roman" w:hAnsi="Times New Roman" w:cs="Times New Roman"/>
      <w:sz w:val="20"/>
      <w:szCs w:val="20"/>
    </w:rPr>
  </w:style>
  <w:style w:type="paragraph" w:styleId="70">
    <w:name w:val="toc 7"/>
    <w:basedOn w:val="60"/>
    <w:next w:val="a"/>
    <w:qFormat/>
    <w:pPr>
      <w:ind w:left="2268" w:hanging="2268"/>
    </w:pPr>
  </w:style>
  <w:style w:type="paragraph" w:styleId="60">
    <w:name w:val="toc 6"/>
    <w:basedOn w:val="50"/>
    <w:next w:val="a"/>
    <w:qFormat/>
    <w:pPr>
      <w:ind w:left="1985" w:hanging="1985"/>
    </w:pPr>
  </w:style>
  <w:style w:type="paragraph" w:styleId="50">
    <w:name w:val="toc 5"/>
    <w:basedOn w:val="40"/>
    <w:next w:val="a"/>
    <w:uiPriority w:val="39"/>
    <w:qFormat/>
    <w:pPr>
      <w:ind w:left="1701" w:hanging="1701"/>
    </w:pPr>
  </w:style>
  <w:style w:type="paragraph" w:styleId="40">
    <w:name w:val="toc 4"/>
    <w:basedOn w:val="31"/>
    <w:next w:val="a"/>
    <w:qFormat/>
    <w:pPr>
      <w:ind w:left="1418" w:hanging="1418"/>
    </w:pPr>
  </w:style>
  <w:style w:type="paragraph" w:styleId="31">
    <w:name w:val="toc 3"/>
    <w:basedOn w:val="20"/>
    <w:next w:val="a"/>
    <w:qFormat/>
    <w:pPr>
      <w:ind w:left="1134" w:hanging="1134"/>
    </w:pPr>
  </w:style>
  <w:style w:type="paragraph" w:styleId="20">
    <w:name w:val="toc 2"/>
    <w:basedOn w:val="10"/>
    <w:next w:val="a"/>
    <w:uiPriority w:val="39"/>
    <w:qFormat/>
    <w:pPr>
      <w:keepLines/>
      <w:widowControl w:val="0"/>
      <w:tabs>
        <w:tab w:val="right" w:leader="dot" w:pos="9639"/>
      </w:tabs>
      <w:overflowPunct w:val="0"/>
      <w:autoSpaceDE w:val="0"/>
      <w:autoSpaceDN w:val="0"/>
      <w:adjustRightInd w:val="0"/>
      <w:spacing w:after="0" w:line="240" w:lineRule="auto"/>
      <w:ind w:left="851" w:right="425" w:hanging="851"/>
      <w:jc w:val="left"/>
      <w:textAlignment w:val="baseline"/>
    </w:pPr>
    <w:rPr>
      <w:szCs w:val="20"/>
      <w:lang w:val="en-GB" w:eastAsia="ja-JP"/>
    </w:rPr>
  </w:style>
  <w:style w:type="paragraph" w:styleId="10">
    <w:name w:val="toc 1"/>
    <w:basedOn w:val="a"/>
    <w:next w:val="a"/>
    <w:uiPriority w:val="39"/>
    <w:unhideWhenUsed/>
    <w:qFormat/>
    <w:pPr>
      <w:tabs>
        <w:tab w:val="left" w:pos="1418"/>
        <w:tab w:val="right" w:leader="dot" w:pos="9350"/>
      </w:tabs>
      <w:spacing w:after="100"/>
      <w:jc w:val="both"/>
    </w:pPr>
    <w:rPr>
      <w:rFonts w:ascii="Times New Roman" w:eastAsia="Times New Roman" w:hAnsi="Times New Roman" w:cs="Times New Roman"/>
      <w:sz w:val="20"/>
    </w:rPr>
  </w:style>
  <w:style w:type="paragraph" w:styleId="21">
    <w:name w:val="List Number 2"/>
    <w:basedOn w:val="a4"/>
    <w:qFormat/>
    <w:pPr>
      <w:ind w:left="851"/>
    </w:pPr>
  </w:style>
  <w:style w:type="paragraph" w:styleId="a4">
    <w:name w:val="List Number"/>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5">
    <w:name w:val="List"/>
    <w:basedOn w:val="a"/>
    <w:unhideWhenUsed/>
    <w:qFormat/>
    <w:pPr>
      <w:ind w:left="360" w:hanging="360"/>
      <w:contextualSpacing/>
    </w:pPr>
  </w:style>
  <w:style w:type="paragraph" w:styleId="41">
    <w:name w:val="List Bullet 4"/>
    <w:basedOn w:val="32"/>
    <w:qFormat/>
    <w:pPr>
      <w:ind w:left="1418"/>
    </w:pPr>
  </w:style>
  <w:style w:type="paragraph" w:styleId="32">
    <w:name w:val="List Bullet 3"/>
    <w:basedOn w:val="22"/>
    <w:qFormat/>
    <w:pPr>
      <w:ind w:left="1135"/>
    </w:pPr>
  </w:style>
  <w:style w:type="paragraph" w:styleId="22">
    <w:name w:val="List Bullet 2"/>
    <w:basedOn w:val="a6"/>
    <w:qFormat/>
    <w:pPr>
      <w:ind w:left="851"/>
    </w:pPr>
  </w:style>
  <w:style w:type="paragraph" w:styleId="a6">
    <w:name w:val="List Bullet"/>
    <w:basedOn w:val="a5"/>
    <w:qFormat/>
    <w:pPr>
      <w:overflowPunct w:val="0"/>
      <w:autoSpaceDE w:val="0"/>
      <w:autoSpaceDN w:val="0"/>
      <w:adjustRightInd w:val="0"/>
      <w:spacing w:after="180" w:line="240" w:lineRule="auto"/>
      <w:ind w:left="568" w:hanging="284"/>
      <w:contextualSpacing w:val="0"/>
      <w:textAlignment w:val="baseline"/>
    </w:pPr>
    <w:rPr>
      <w:rFonts w:ascii="Times New Roman" w:eastAsia="Times New Roman" w:hAnsi="Times New Roman" w:cs="Times New Roman"/>
      <w:sz w:val="20"/>
      <w:szCs w:val="20"/>
      <w:lang w:val="en-GB" w:eastAsia="ja-JP"/>
    </w:rPr>
  </w:style>
  <w:style w:type="paragraph" w:styleId="a7">
    <w:name w:val="caption"/>
    <w:basedOn w:val="a"/>
    <w:next w:val="a"/>
    <w:link w:val="Char0"/>
    <w:unhideWhenUsed/>
    <w:qFormat/>
    <w:pPr>
      <w:overflowPunct w:val="0"/>
      <w:autoSpaceDE w:val="0"/>
      <w:autoSpaceDN w:val="0"/>
      <w:adjustRightInd w:val="0"/>
      <w:spacing w:after="200" w:line="240" w:lineRule="auto"/>
    </w:pPr>
    <w:rPr>
      <w:rFonts w:ascii="Times New Roman" w:hAnsi="Times New Roman" w:cs="Times New Roman"/>
      <w:i/>
      <w:iCs/>
      <w:color w:val="44546A" w:themeColor="text2"/>
      <w:sz w:val="18"/>
      <w:szCs w:val="18"/>
    </w:rPr>
  </w:style>
  <w:style w:type="paragraph" w:styleId="a8">
    <w:name w:val="Document Map"/>
    <w:basedOn w:val="a"/>
    <w:link w:val="Char1"/>
    <w:semiHidden/>
    <w:unhideWhenUsed/>
    <w:qFormat/>
    <w:pPr>
      <w:spacing w:after="0" w:line="240" w:lineRule="auto"/>
    </w:pPr>
    <w:rPr>
      <w:rFonts w:ascii="Segoe UI" w:hAnsi="Segoe UI" w:cs="Segoe UI"/>
      <w:sz w:val="16"/>
      <w:szCs w:val="16"/>
    </w:rPr>
  </w:style>
  <w:style w:type="paragraph" w:styleId="a9">
    <w:name w:val="annotation text"/>
    <w:basedOn w:val="a"/>
    <w:link w:val="Char2"/>
    <w:unhideWhenUsed/>
    <w:qFormat/>
    <w:pPr>
      <w:overflowPunct w:val="0"/>
      <w:autoSpaceDE w:val="0"/>
      <w:autoSpaceDN w:val="0"/>
      <w:adjustRightInd w:val="0"/>
      <w:spacing w:after="180" w:line="240" w:lineRule="auto"/>
    </w:pPr>
    <w:rPr>
      <w:rFonts w:ascii="Times New Roman" w:hAnsi="Times New Roman" w:cs="Times New Roman"/>
      <w:sz w:val="20"/>
      <w:szCs w:val="20"/>
    </w:rPr>
  </w:style>
  <w:style w:type="paragraph" w:styleId="aa">
    <w:name w:val="Body Text"/>
    <w:basedOn w:val="a"/>
    <w:link w:val="Char3"/>
    <w:unhideWhenUsed/>
    <w:qFormat/>
    <w:pPr>
      <w:overflowPunct w:val="0"/>
      <w:autoSpaceDE w:val="0"/>
      <w:autoSpaceDN w:val="0"/>
      <w:adjustRightInd w:val="0"/>
      <w:spacing w:after="120" w:line="240" w:lineRule="auto"/>
    </w:pPr>
    <w:rPr>
      <w:rFonts w:ascii="Times New Roman" w:hAnsi="Times New Roman" w:cs="Times New Roman"/>
      <w:sz w:val="20"/>
      <w:szCs w:val="20"/>
    </w:rPr>
  </w:style>
  <w:style w:type="paragraph" w:styleId="23">
    <w:name w:val="List 2"/>
    <w:basedOn w:val="a5"/>
    <w:qFormat/>
    <w:pPr>
      <w:overflowPunct w:val="0"/>
      <w:autoSpaceDE w:val="0"/>
      <w:autoSpaceDN w:val="0"/>
      <w:adjustRightInd w:val="0"/>
      <w:spacing w:after="180" w:line="240" w:lineRule="auto"/>
      <w:ind w:left="851" w:hanging="284"/>
      <w:contextualSpacing w:val="0"/>
      <w:textAlignment w:val="baseline"/>
    </w:pPr>
    <w:rPr>
      <w:rFonts w:ascii="Times New Roman" w:eastAsia="Times New Roman" w:hAnsi="Times New Roman" w:cs="Times New Roman"/>
      <w:sz w:val="20"/>
      <w:szCs w:val="20"/>
      <w:lang w:val="en-GB" w:eastAsia="ja-JP"/>
    </w:rPr>
  </w:style>
  <w:style w:type="paragraph" w:styleId="ab">
    <w:name w:val="Plain Text"/>
    <w:basedOn w:val="a"/>
    <w:link w:val="Char4"/>
    <w:uiPriority w:val="99"/>
    <w:unhideWhenUsed/>
    <w:qFormat/>
    <w:pPr>
      <w:spacing w:before="40" w:after="0" w:line="240" w:lineRule="auto"/>
    </w:pPr>
    <w:rPr>
      <w:rFonts w:ascii="Consolas" w:eastAsia="Calibri" w:hAnsi="Consolas" w:cs="Times New Roman"/>
      <w:sz w:val="21"/>
      <w:szCs w:val="21"/>
      <w:lang w:val="en-GB"/>
    </w:rPr>
  </w:style>
  <w:style w:type="paragraph" w:styleId="51">
    <w:name w:val="List Bullet 5"/>
    <w:basedOn w:val="41"/>
    <w:qFormat/>
    <w:pPr>
      <w:ind w:left="1702"/>
    </w:pPr>
  </w:style>
  <w:style w:type="paragraph" w:styleId="80">
    <w:name w:val="toc 8"/>
    <w:basedOn w:val="10"/>
    <w:next w:val="a"/>
    <w:uiPriority w:val="39"/>
    <w:qFormat/>
    <w:pPr>
      <w:keepNext/>
      <w:keepLines/>
      <w:widowControl w:val="0"/>
      <w:tabs>
        <w:tab w:val="clear" w:pos="1418"/>
        <w:tab w:val="clear" w:pos="9350"/>
        <w:tab w:val="right" w:leader="dot" w:pos="9639"/>
      </w:tabs>
      <w:overflowPunct w:val="0"/>
      <w:autoSpaceDE w:val="0"/>
      <w:autoSpaceDN w:val="0"/>
      <w:adjustRightInd w:val="0"/>
      <w:spacing w:before="180" w:after="0" w:line="240" w:lineRule="auto"/>
      <w:ind w:left="2693" w:right="425" w:hanging="2693"/>
      <w:jc w:val="left"/>
      <w:textAlignment w:val="baseline"/>
    </w:pPr>
    <w:rPr>
      <w:b/>
      <w:sz w:val="22"/>
      <w:szCs w:val="20"/>
      <w:lang w:val="en-GB" w:eastAsia="ja-JP"/>
    </w:rPr>
  </w:style>
  <w:style w:type="paragraph" w:styleId="ac">
    <w:name w:val="Balloon Text"/>
    <w:basedOn w:val="a"/>
    <w:link w:val="Char5"/>
    <w:unhideWhenUsed/>
    <w:qFormat/>
    <w:pPr>
      <w:overflowPunct w:val="0"/>
      <w:autoSpaceDE w:val="0"/>
      <w:autoSpaceDN w:val="0"/>
      <w:adjustRightInd w:val="0"/>
      <w:spacing w:after="0" w:line="240" w:lineRule="auto"/>
    </w:pPr>
    <w:rPr>
      <w:rFonts w:ascii="Segoe UI" w:hAnsi="Segoe UI" w:cs="Segoe UI"/>
      <w:sz w:val="18"/>
      <w:szCs w:val="18"/>
    </w:rPr>
  </w:style>
  <w:style w:type="paragraph" w:styleId="ad">
    <w:name w:val="footer"/>
    <w:basedOn w:val="a"/>
    <w:link w:val="Char6"/>
    <w:uiPriority w:val="99"/>
    <w:unhideWhenUsed/>
    <w:qFormat/>
    <w:pPr>
      <w:tabs>
        <w:tab w:val="center" w:pos="4153"/>
        <w:tab w:val="right" w:pos="8306"/>
      </w:tabs>
      <w:overflowPunct w:val="0"/>
      <w:autoSpaceDE w:val="0"/>
      <w:autoSpaceDN w:val="0"/>
      <w:adjustRightInd w:val="0"/>
      <w:snapToGrid w:val="0"/>
      <w:spacing w:after="180" w:line="240" w:lineRule="auto"/>
    </w:pPr>
    <w:rPr>
      <w:rFonts w:ascii="Times New Roman" w:hAnsi="Times New Roman" w:cs="Times New Roman"/>
      <w:sz w:val="18"/>
      <w:szCs w:val="18"/>
    </w:rPr>
  </w:style>
  <w:style w:type="paragraph" w:styleId="ae">
    <w:name w:val="footnote text"/>
    <w:basedOn w:val="a"/>
    <w:link w:val="Char7"/>
    <w:qFormat/>
    <w:pPr>
      <w:keepLines/>
      <w:overflowPunct w:val="0"/>
      <w:autoSpaceDE w:val="0"/>
      <w:autoSpaceDN w:val="0"/>
      <w:adjustRightInd w:val="0"/>
      <w:spacing w:after="0" w:line="240" w:lineRule="auto"/>
      <w:ind w:left="454" w:hanging="454"/>
      <w:textAlignment w:val="baseline"/>
    </w:pPr>
    <w:rPr>
      <w:rFonts w:ascii="Times New Roman" w:eastAsia="Times New Roman" w:hAnsi="Times New Roman" w:cs="Times New Roman"/>
      <w:sz w:val="16"/>
      <w:szCs w:val="20"/>
      <w:lang w:val="en-GB" w:eastAsia="ja-JP"/>
    </w:rPr>
  </w:style>
  <w:style w:type="paragraph" w:styleId="52">
    <w:name w:val="List 5"/>
    <w:basedOn w:val="42"/>
    <w:qFormat/>
    <w:pPr>
      <w:overflowPunct/>
      <w:autoSpaceDE/>
      <w:autoSpaceDN/>
      <w:adjustRightInd/>
      <w:spacing w:after="120"/>
      <w:ind w:left="1702" w:hanging="284"/>
      <w:contextualSpacing w:val="0"/>
      <w:jc w:val="both"/>
    </w:pPr>
    <w:rPr>
      <w:rFonts w:ascii="Arial" w:eastAsia="Times New Roman" w:hAnsi="Arial"/>
      <w:szCs w:val="24"/>
      <w:lang w:eastAsia="ja-JP"/>
    </w:rPr>
  </w:style>
  <w:style w:type="paragraph" w:styleId="42">
    <w:name w:val="List 4"/>
    <w:basedOn w:val="a"/>
    <w:unhideWhenUsed/>
    <w:qFormat/>
    <w:pPr>
      <w:overflowPunct w:val="0"/>
      <w:autoSpaceDE w:val="0"/>
      <w:autoSpaceDN w:val="0"/>
      <w:adjustRightInd w:val="0"/>
      <w:spacing w:after="180" w:line="240" w:lineRule="auto"/>
      <w:ind w:left="1440" w:hanging="360"/>
      <w:contextualSpacing/>
    </w:pPr>
    <w:rPr>
      <w:rFonts w:ascii="Times New Roman" w:hAnsi="Times New Roman" w:cs="Times New Roman"/>
      <w:sz w:val="20"/>
      <w:szCs w:val="20"/>
    </w:rPr>
  </w:style>
  <w:style w:type="paragraph" w:styleId="af">
    <w:name w:val="table of figures"/>
    <w:basedOn w:val="a"/>
    <w:next w:val="a"/>
    <w:uiPriority w:val="99"/>
    <w:qFormat/>
    <w:pPr>
      <w:tabs>
        <w:tab w:val="left" w:pos="811"/>
      </w:tabs>
      <w:spacing w:before="60" w:after="0" w:line="240" w:lineRule="auto"/>
      <w:ind w:left="811" w:hanging="811"/>
    </w:pPr>
    <w:rPr>
      <w:rFonts w:ascii="Arial" w:eastAsia="MS Mincho" w:hAnsi="Arial" w:cs="Times New Roman"/>
      <w:sz w:val="20"/>
      <w:szCs w:val="24"/>
      <w:lang w:val="en-GB" w:eastAsia="en-GB"/>
    </w:rPr>
  </w:style>
  <w:style w:type="paragraph" w:styleId="90">
    <w:name w:val="toc 9"/>
    <w:basedOn w:val="80"/>
    <w:next w:val="a"/>
    <w:qFormat/>
    <w:pPr>
      <w:ind w:left="1418" w:hanging="1418"/>
    </w:pPr>
  </w:style>
  <w:style w:type="paragraph" w:styleId="af0">
    <w:name w:val="Normal (Web)"/>
    <w:basedOn w:val="a"/>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paragraph" w:styleId="11">
    <w:name w:val="index 1"/>
    <w:basedOn w:val="a"/>
    <w:next w:val="a"/>
    <w:qFormat/>
    <w:pPr>
      <w:keepLine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styleId="24">
    <w:name w:val="index 2"/>
    <w:basedOn w:val="11"/>
    <w:next w:val="a"/>
    <w:qFormat/>
    <w:pPr>
      <w:ind w:left="284"/>
    </w:pPr>
  </w:style>
  <w:style w:type="paragraph" w:styleId="af1">
    <w:name w:val="Title"/>
    <w:basedOn w:val="2"/>
    <w:link w:val="Char8"/>
    <w:qFormat/>
    <w:pPr>
      <w:widowControl/>
      <w:spacing w:after="120"/>
      <w:textAlignment w:val="baseline"/>
    </w:pPr>
    <w:rPr>
      <w:rFonts w:eastAsia="MS Mincho"/>
      <w:b/>
      <w:sz w:val="24"/>
      <w:lang w:val="de-DE" w:eastAsia="en-US"/>
    </w:rPr>
  </w:style>
  <w:style w:type="paragraph" w:styleId="af2">
    <w:name w:val="annotation subject"/>
    <w:basedOn w:val="a9"/>
    <w:next w:val="a9"/>
    <w:link w:val="Char9"/>
    <w:semiHidden/>
    <w:unhideWhenUsed/>
    <w:qFormat/>
    <w:rPr>
      <w:b/>
      <w:bCs/>
    </w:rPr>
  </w:style>
  <w:style w:type="table" w:styleId="af3">
    <w:name w:val="Table Grid"/>
    <w:basedOn w:val="a2"/>
    <w:qFormat/>
    <w:rPr>
      <w:rFonts w:ascii="Times New Roman" w:hAnsi="Times New Roman" w:cs="Times New Roman"/>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4">
    <w:name w:val="Strong"/>
    <w:basedOn w:val="a1"/>
    <w:uiPriority w:val="22"/>
    <w:qFormat/>
    <w:rPr>
      <w:b/>
      <w:bCs/>
    </w:rPr>
  </w:style>
  <w:style w:type="character" w:styleId="af5">
    <w:name w:val="page number"/>
    <w:basedOn w:val="a1"/>
    <w:qFormat/>
  </w:style>
  <w:style w:type="character" w:styleId="af6">
    <w:name w:val="FollowedHyperlink"/>
    <w:basedOn w:val="a1"/>
    <w:uiPriority w:val="99"/>
    <w:unhideWhenUsed/>
    <w:qFormat/>
    <w:rPr>
      <w:color w:val="954F72" w:themeColor="followedHyperlink"/>
      <w:u w:val="single"/>
    </w:rPr>
  </w:style>
  <w:style w:type="character" w:styleId="af7">
    <w:name w:val="Emphasis"/>
    <w:qFormat/>
    <w:rPr>
      <w:i/>
      <w:iCs/>
    </w:rPr>
  </w:style>
  <w:style w:type="character" w:styleId="af8">
    <w:name w:val="Hyperlink"/>
    <w:uiPriority w:val="99"/>
    <w:qFormat/>
    <w:rPr>
      <w:color w:val="0000FF"/>
      <w:u w:val="single"/>
    </w:rPr>
  </w:style>
  <w:style w:type="character" w:styleId="af9">
    <w:name w:val="annotation reference"/>
    <w:basedOn w:val="a1"/>
    <w:unhideWhenUsed/>
    <w:qFormat/>
    <w:rPr>
      <w:sz w:val="16"/>
      <w:szCs w:val="16"/>
    </w:rPr>
  </w:style>
  <w:style w:type="character" w:styleId="afa">
    <w:name w:val="footnote reference"/>
    <w:basedOn w:val="a1"/>
    <w:qFormat/>
    <w:rPr>
      <w:b/>
      <w:position w:val="6"/>
      <w:sz w:val="16"/>
    </w:rPr>
  </w:style>
  <w:style w:type="character" w:customStyle="1" w:styleId="1Char">
    <w:name w:val="标题 1 Char"/>
    <w:basedOn w:val="a1"/>
    <w:link w:val="1"/>
    <w:qFormat/>
    <w:rPr>
      <w:rFonts w:ascii="Arial" w:eastAsia="Arial" w:hAnsi="Arial" w:cs="Times New Roman"/>
      <w:sz w:val="36"/>
      <w:lang w:val="en-GB" w:eastAsia="zh-CN"/>
    </w:rPr>
  </w:style>
  <w:style w:type="character" w:customStyle="1" w:styleId="2Char">
    <w:name w:val="标题 2 Char"/>
    <w:basedOn w:val="a1"/>
    <w:link w:val="2"/>
    <w:qFormat/>
    <w:rPr>
      <w:rFonts w:ascii="Arial" w:eastAsia="Arial" w:hAnsi="Arial" w:cs="Times New Roman"/>
      <w:sz w:val="32"/>
      <w:szCs w:val="20"/>
      <w:lang w:val="en-GB" w:eastAsia="zh-CN"/>
    </w:rPr>
  </w:style>
  <w:style w:type="character" w:customStyle="1" w:styleId="3Char">
    <w:name w:val="标题 3 Char"/>
    <w:basedOn w:val="a1"/>
    <w:link w:val="3"/>
    <w:qFormat/>
    <w:rPr>
      <w:rFonts w:ascii="Arial" w:eastAsia="Arial" w:hAnsi="Arial" w:cs="Times New Roman"/>
      <w:sz w:val="28"/>
      <w:szCs w:val="20"/>
      <w:lang w:val="en-GB" w:eastAsia="zh-CN"/>
    </w:rPr>
  </w:style>
  <w:style w:type="character" w:customStyle="1" w:styleId="4Char">
    <w:name w:val="标题 4 Char"/>
    <w:basedOn w:val="a1"/>
    <w:link w:val="4"/>
    <w:qFormat/>
    <w:rPr>
      <w:rFonts w:ascii="Calibri" w:eastAsia="Times New Roman" w:hAnsi="Calibri" w:cs="Times New Roman"/>
      <w:b/>
      <w:bCs/>
      <w:sz w:val="28"/>
      <w:szCs w:val="28"/>
      <w:lang w:val="zh-CN" w:eastAsia="zh-CN"/>
    </w:rPr>
  </w:style>
  <w:style w:type="character" w:customStyle="1" w:styleId="5Char">
    <w:name w:val="标题 5 Char"/>
    <w:basedOn w:val="a1"/>
    <w:link w:val="5"/>
    <w:qFormat/>
    <w:rPr>
      <w:rFonts w:ascii="Cambria" w:hAnsi="Cambria" w:cs="Times New Roman"/>
      <w:color w:val="243F60"/>
      <w:lang w:val="zh-CN" w:eastAsia="zh-CN"/>
    </w:rPr>
  </w:style>
  <w:style w:type="character" w:customStyle="1" w:styleId="6Char">
    <w:name w:val="标题 6 Char"/>
    <w:basedOn w:val="a1"/>
    <w:link w:val="6"/>
    <w:qFormat/>
    <w:rPr>
      <w:rFonts w:ascii="Calibri" w:eastAsia="Times New Roman" w:hAnsi="Calibri" w:cs="Times New Roman"/>
      <w:b/>
      <w:bCs/>
      <w:sz w:val="22"/>
      <w:szCs w:val="22"/>
      <w:lang w:val="zh-CN" w:eastAsia="zh-CN"/>
    </w:rPr>
  </w:style>
  <w:style w:type="character" w:customStyle="1" w:styleId="7Char">
    <w:name w:val="标题 7 Char"/>
    <w:basedOn w:val="a1"/>
    <w:link w:val="7"/>
    <w:qFormat/>
    <w:rPr>
      <w:rFonts w:ascii="Calibri" w:eastAsia="Times New Roman" w:hAnsi="Calibri" w:cs="Times New Roman"/>
      <w:sz w:val="24"/>
      <w:szCs w:val="24"/>
      <w:lang w:val="zh-CN" w:eastAsia="zh-CN"/>
    </w:rPr>
  </w:style>
  <w:style w:type="character" w:customStyle="1" w:styleId="8Char">
    <w:name w:val="标题 8 Char"/>
    <w:basedOn w:val="a1"/>
    <w:link w:val="8"/>
    <w:qFormat/>
    <w:rPr>
      <w:rFonts w:ascii="Calibri" w:eastAsia="Times New Roman" w:hAnsi="Calibri" w:cs="Times New Roman"/>
      <w:i/>
      <w:iCs/>
      <w:sz w:val="24"/>
      <w:szCs w:val="24"/>
      <w:lang w:val="zh-CN" w:eastAsia="zh-CN"/>
    </w:rPr>
  </w:style>
  <w:style w:type="character" w:customStyle="1" w:styleId="9Char">
    <w:name w:val="标题 9 Char"/>
    <w:basedOn w:val="a1"/>
    <w:link w:val="9"/>
    <w:qFormat/>
    <w:rPr>
      <w:rFonts w:ascii="Calibri Light" w:eastAsia="Times New Roman" w:hAnsi="Calibri Light" w:cs="Times New Roman"/>
      <w:sz w:val="22"/>
      <w:szCs w:val="22"/>
      <w:lang w:val="zh-CN" w:eastAsia="zh-CN"/>
    </w:rPr>
  </w:style>
  <w:style w:type="character" w:customStyle="1" w:styleId="Char">
    <w:name w:val="页眉 Char"/>
    <w:basedOn w:val="a1"/>
    <w:link w:val="a0"/>
    <w:uiPriority w:val="99"/>
    <w:qFormat/>
    <w:rPr>
      <w:rFonts w:ascii="Arial" w:eastAsia="宋体" w:hAnsi="Arial" w:cs="Times New Roman"/>
      <w:b/>
      <w:sz w:val="18"/>
      <w:szCs w:val="20"/>
    </w:rPr>
  </w:style>
  <w:style w:type="paragraph" w:customStyle="1" w:styleId="CRCoverPage">
    <w:name w:val="CR Cover Page"/>
    <w:link w:val="CRCoverPageZchn"/>
    <w:qFormat/>
    <w:pPr>
      <w:spacing w:after="120" w:line="276" w:lineRule="auto"/>
    </w:pPr>
    <w:rPr>
      <w:rFonts w:ascii="Arial" w:eastAsia="MS Mincho" w:hAnsi="Arial" w:cs="Times New Roman"/>
      <w:lang w:val="en-GB"/>
    </w:rPr>
  </w:style>
  <w:style w:type="character" w:customStyle="1" w:styleId="Doc-titleChar">
    <w:name w:val="Doc-title Char"/>
    <w:link w:val="Doc-title"/>
    <w:qFormat/>
    <w:locked/>
    <w:rPr>
      <w:rFonts w:ascii="Arial" w:eastAsia="MS Mincho" w:hAnsi="Arial" w:cs="Arial"/>
      <w:szCs w:val="24"/>
      <w:lang w:val="en-GB" w:eastAsia="en-GB"/>
    </w:rPr>
  </w:style>
  <w:style w:type="paragraph" w:customStyle="1" w:styleId="Doc-title">
    <w:name w:val="Doc-title"/>
    <w:basedOn w:val="a"/>
    <w:next w:val="a"/>
    <w:link w:val="Doc-titleChar"/>
    <w:qFormat/>
    <w:pPr>
      <w:spacing w:before="60" w:after="0" w:line="240" w:lineRule="auto"/>
      <w:ind w:left="1259" w:hanging="1259"/>
    </w:pPr>
    <w:rPr>
      <w:rFonts w:ascii="Arial" w:eastAsia="MS Mincho" w:hAnsi="Arial" w:cs="Arial"/>
      <w:szCs w:val="24"/>
      <w:lang w:val="en-GB" w:eastAsia="en-GB"/>
    </w:rPr>
  </w:style>
  <w:style w:type="character" w:customStyle="1" w:styleId="THChar">
    <w:name w:val="TH Char"/>
    <w:link w:val="TH"/>
    <w:qFormat/>
    <w:locked/>
    <w:rPr>
      <w:rFonts w:ascii="Arial" w:hAnsi="Arial" w:cs="Arial"/>
      <w:b/>
      <w:lang w:val="en-GB"/>
    </w:rPr>
  </w:style>
  <w:style w:type="paragraph" w:customStyle="1" w:styleId="TH">
    <w:name w:val="TH"/>
    <w:basedOn w:val="a"/>
    <w:link w:val="THChar"/>
    <w:qFormat/>
    <w:pPr>
      <w:keepNext/>
      <w:keepLines/>
      <w:spacing w:before="60" w:after="180" w:line="240" w:lineRule="auto"/>
      <w:jc w:val="center"/>
    </w:pPr>
    <w:rPr>
      <w:rFonts w:ascii="Arial" w:hAnsi="Arial" w:cs="Arial"/>
      <w:b/>
      <w:lang w:val="en-GB"/>
    </w:rPr>
  </w:style>
  <w:style w:type="character" w:customStyle="1" w:styleId="TFChar">
    <w:name w:val="TF Char"/>
    <w:link w:val="TF"/>
    <w:qFormat/>
    <w:locked/>
    <w:rPr>
      <w:rFonts w:ascii="Arial" w:eastAsia="Times New Roman" w:hAnsi="Arial" w:cs="Arial"/>
      <w:b/>
      <w:lang w:val="en-GB" w:eastAsia="ko-KR"/>
    </w:rPr>
  </w:style>
  <w:style w:type="paragraph" w:customStyle="1" w:styleId="TF">
    <w:name w:val="TF"/>
    <w:basedOn w:val="TH"/>
    <w:link w:val="TFChar"/>
    <w:qFormat/>
    <w:pPr>
      <w:keepNext w:val="0"/>
      <w:overflowPunct w:val="0"/>
      <w:autoSpaceDE w:val="0"/>
      <w:autoSpaceDN w:val="0"/>
      <w:adjustRightInd w:val="0"/>
      <w:spacing w:before="0" w:after="240"/>
    </w:pPr>
    <w:rPr>
      <w:rFonts w:eastAsia="Times New Roman"/>
      <w:lang w:eastAsia="ko-KR"/>
    </w:rPr>
  </w:style>
  <w:style w:type="paragraph" w:customStyle="1" w:styleId="Proposal">
    <w:name w:val="Proposal"/>
    <w:basedOn w:val="a"/>
    <w:link w:val="ProposalChar"/>
    <w:qFormat/>
    <w:pPr>
      <w:overflowPunct w:val="0"/>
      <w:autoSpaceDE w:val="0"/>
      <w:autoSpaceDN w:val="0"/>
      <w:adjustRightInd w:val="0"/>
      <w:spacing w:after="180" w:line="240" w:lineRule="auto"/>
      <w:jc w:val="both"/>
    </w:pPr>
    <w:rPr>
      <w:rFonts w:ascii="Times New Roman" w:hAnsi="Times New Roman" w:cs="Times New Roman"/>
      <w:sz w:val="20"/>
      <w:szCs w:val="20"/>
      <w:lang w:val="en-GB" w:eastAsia="zh-CN"/>
    </w:rPr>
  </w:style>
  <w:style w:type="character" w:customStyle="1" w:styleId="ProposalChar">
    <w:name w:val="Proposal Char"/>
    <w:link w:val="Proposal"/>
    <w:qFormat/>
    <w:rPr>
      <w:rFonts w:ascii="Times New Roman" w:eastAsia="宋体" w:hAnsi="Times New Roman" w:cs="Times New Roman"/>
      <w:sz w:val="20"/>
      <w:szCs w:val="20"/>
      <w:lang w:val="en-GB" w:eastAsia="zh-CN"/>
    </w:rPr>
  </w:style>
  <w:style w:type="paragraph" w:customStyle="1" w:styleId="observ">
    <w:name w:val="observ."/>
    <w:basedOn w:val="Proposal"/>
    <w:link w:val="observChar"/>
    <w:qFormat/>
    <w:pPr>
      <w:numPr>
        <w:numId w:val="2"/>
      </w:numPr>
    </w:pPr>
  </w:style>
  <w:style w:type="character" w:customStyle="1" w:styleId="observChar">
    <w:name w:val="observ. Char"/>
    <w:link w:val="observ"/>
    <w:qFormat/>
    <w:rPr>
      <w:rFonts w:ascii="Times New Roman" w:hAnsi="Times New Roman" w:cs="Times New Roman"/>
      <w:lang w:val="en-GB" w:eastAsia="zh-CN"/>
    </w:rPr>
  </w:style>
  <w:style w:type="paragraph" w:customStyle="1" w:styleId="3GPPHeader">
    <w:name w:val="3GPP_Header"/>
    <w:basedOn w:val="aa"/>
    <w:qFormat/>
    <w:pPr>
      <w:tabs>
        <w:tab w:val="left" w:pos="1701"/>
        <w:tab w:val="right" w:pos="9639"/>
      </w:tabs>
      <w:spacing w:after="240"/>
      <w:jc w:val="both"/>
    </w:pPr>
    <w:rPr>
      <w:rFonts w:ascii="Arial" w:eastAsia="Times New Roman" w:hAnsi="Arial"/>
      <w:b/>
      <w:sz w:val="24"/>
      <w:lang w:val="en-GB" w:eastAsia="zh-CN"/>
    </w:rPr>
  </w:style>
  <w:style w:type="character" w:customStyle="1" w:styleId="Char3">
    <w:name w:val="正文文本 Char"/>
    <w:basedOn w:val="a1"/>
    <w:link w:val="aa"/>
    <w:qFormat/>
    <w:rPr>
      <w:rFonts w:ascii="Times New Roman" w:eastAsia="宋体" w:hAnsi="Times New Roman" w:cs="Times New Roman"/>
      <w:sz w:val="20"/>
      <w:szCs w:val="20"/>
    </w:rPr>
  </w:style>
  <w:style w:type="character" w:customStyle="1" w:styleId="Char5">
    <w:name w:val="批注框文本 Char"/>
    <w:basedOn w:val="a1"/>
    <w:link w:val="ac"/>
    <w:qFormat/>
    <w:rPr>
      <w:rFonts w:ascii="Segoe UI" w:eastAsia="宋体" w:hAnsi="Segoe UI" w:cs="Segoe UI"/>
      <w:sz w:val="18"/>
      <w:szCs w:val="18"/>
    </w:rPr>
  </w:style>
  <w:style w:type="paragraph" w:styleId="afb">
    <w:name w:val="List Paragraph"/>
    <w:basedOn w:val="a"/>
    <w:link w:val="Chara"/>
    <w:qFormat/>
    <w:pPr>
      <w:overflowPunct w:val="0"/>
      <w:autoSpaceDE w:val="0"/>
      <w:autoSpaceDN w:val="0"/>
      <w:adjustRightInd w:val="0"/>
      <w:spacing w:after="180" w:line="240" w:lineRule="auto"/>
      <w:ind w:left="720"/>
      <w:contextualSpacing/>
    </w:pPr>
    <w:rPr>
      <w:rFonts w:ascii="Times New Roman" w:hAnsi="Times New Roman" w:cs="Times New Roman"/>
      <w:sz w:val="20"/>
      <w:szCs w:val="20"/>
    </w:rPr>
  </w:style>
  <w:style w:type="character" w:customStyle="1" w:styleId="Char2">
    <w:name w:val="批注文字 Char"/>
    <w:basedOn w:val="a1"/>
    <w:link w:val="a9"/>
    <w:qFormat/>
    <w:rPr>
      <w:rFonts w:ascii="Times New Roman" w:eastAsia="宋体" w:hAnsi="Times New Roman" w:cs="Times New Roman"/>
      <w:sz w:val="20"/>
      <w:szCs w:val="20"/>
    </w:rPr>
  </w:style>
  <w:style w:type="character" w:customStyle="1" w:styleId="Char9">
    <w:name w:val="批注主题 Char"/>
    <w:basedOn w:val="Char2"/>
    <w:link w:val="af2"/>
    <w:semiHidden/>
    <w:qFormat/>
    <w:rPr>
      <w:rFonts w:ascii="Times New Roman" w:eastAsia="宋体" w:hAnsi="Times New Roman" w:cs="Times New Roman"/>
      <w:b/>
      <w:bCs/>
      <w:sz w:val="20"/>
      <w:szCs w:val="20"/>
    </w:rPr>
  </w:style>
  <w:style w:type="character" w:customStyle="1" w:styleId="Char6">
    <w:name w:val="页脚 Char"/>
    <w:basedOn w:val="a1"/>
    <w:link w:val="ad"/>
    <w:uiPriority w:val="99"/>
    <w:qFormat/>
    <w:rPr>
      <w:rFonts w:ascii="Times New Roman" w:eastAsia="宋体" w:hAnsi="Times New Roman" w:cs="Times New Roman"/>
      <w:sz w:val="18"/>
      <w:szCs w:val="18"/>
    </w:rPr>
  </w:style>
  <w:style w:type="character" w:customStyle="1" w:styleId="Chara">
    <w:name w:val="列出段落 Char"/>
    <w:basedOn w:val="a1"/>
    <w:link w:val="afb"/>
    <w:qFormat/>
    <w:locked/>
    <w:rPr>
      <w:rFonts w:ascii="Times New Roman" w:eastAsia="宋体" w:hAnsi="Times New Roman" w:cs="Times New Roman"/>
      <w:sz w:val="20"/>
      <w:szCs w:val="20"/>
    </w:rPr>
  </w:style>
  <w:style w:type="paragraph" w:customStyle="1" w:styleId="NO">
    <w:name w:val="N_O"/>
    <w:basedOn w:val="a"/>
    <w:next w:val="a"/>
    <w:link w:val="NOChar"/>
    <w:qFormat/>
    <w:pPr>
      <w:numPr>
        <w:numId w:val="3"/>
      </w:numPr>
      <w:ind w:left="360"/>
    </w:pPr>
    <w:rPr>
      <w:b/>
      <w:bCs/>
      <w:lang w:val="en-GB"/>
    </w:rPr>
  </w:style>
  <w:style w:type="paragraph" w:customStyle="1" w:styleId="NP">
    <w:name w:val="N_P"/>
    <w:basedOn w:val="NO"/>
    <w:next w:val="a"/>
    <w:link w:val="NPChar"/>
    <w:qFormat/>
    <w:pPr>
      <w:numPr>
        <w:numId w:val="4"/>
      </w:numPr>
    </w:pPr>
  </w:style>
  <w:style w:type="character" w:customStyle="1" w:styleId="NOChar">
    <w:name w:val="N_O Char"/>
    <w:basedOn w:val="a1"/>
    <w:link w:val="NO"/>
    <w:qFormat/>
    <w:rPr>
      <w:b/>
      <w:bCs/>
      <w:sz w:val="22"/>
      <w:szCs w:val="22"/>
      <w:lang w:val="en-GB" w:eastAsia="en-US"/>
    </w:rPr>
  </w:style>
  <w:style w:type="character" w:customStyle="1" w:styleId="NPChar">
    <w:name w:val="N_P Char"/>
    <w:basedOn w:val="NOChar"/>
    <w:link w:val="NP"/>
    <w:qFormat/>
    <w:rPr>
      <w:b/>
      <w:bCs/>
      <w:sz w:val="22"/>
      <w:szCs w:val="22"/>
      <w:lang w:val="en-GB" w:eastAsia="en-US"/>
    </w:rPr>
  </w:style>
  <w:style w:type="paragraph" w:customStyle="1" w:styleId="12">
    <w:name w:val="修订1"/>
    <w:hidden/>
    <w:uiPriority w:val="99"/>
    <w:semiHidden/>
    <w:qFormat/>
    <w:pPr>
      <w:spacing w:after="200" w:line="276" w:lineRule="auto"/>
    </w:pPr>
    <w:rPr>
      <w:rFonts w:ascii="Times New Roman" w:hAnsi="Times New Roman" w:cs="Times New Roman"/>
    </w:rPr>
  </w:style>
  <w:style w:type="character" w:customStyle="1" w:styleId="B1Char">
    <w:name w:val="B1 Char"/>
    <w:link w:val="B1"/>
    <w:qFormat/>
    <w:locked/>
    <w:rPr>
      <w:lang w:val="zh-CN"/>
    </w:rPr>
  </w:style>
  <w:style w:type="paragraph" w:customStyle="1" w:styleId="B1">
    <w:name w:val="B1"/>
    <w:basedOn w:val="a"/>
    <w:link w:val="B1Char"/>
    <w:qFormat/>
    <w:pPr>
      <w:spacing w:after="180" w:line="240" w:lineRule="auto"/>
      <w:ind w:left="568" w:hanging="284"/>
    </w:pPr>
    <w:rPr>
      <w:lang w:val="zh-CN"/>
    </w:rPr>
  </w:style>
  <w:style w:type="paragraph" w:customStyle="1" w:styleId="Obs-prop">
    <w:name w:val="Obs-prop"/>
    <w:basedOn w:val="a"/>
    <w:next w:val="a"/>
    <w:qFormat/>
    <w:rPr>
      <w:b/>
      <w:bCs/>
      <w:lang w:val="en-GB"/>
    </w:rPr>
  </w:style>
  <w:style w:type="paragraph" w:customStyle="1" w:styleId="paragraph">
    <w:name w:val="paragraph"/>
    <w:basedOn w:val="a"/>
    <w:qFormat/>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a1"/>
    <w:qFormat/>
  </w:style>
  <w:style w:type="character" w:customStyle="1" w:styleId="eop">
    <w:name w:val="eop"/>
    <w:basedOn w:val="a1"/>
    <w:qFormat/>
  </w:style>
  <w:style w:type="paragraph" w:customStyle="1" w:styleId="Doc-text2">
    <w:name w:val="Doc-text2"/>
    <w:basedOn w:val="a"/>
    <w:link w:val="Doc-text2Char"/>
    <w:qFormat/>
    <w:pPr>
      <w:tabs>
        <w:tab w:val="left" w:pos="1622"/>
      </w:tabs>
      <w:spacing w:after="0" w:line="240" w:lineRule="auto"/>
      <w:ind w:left="1622" w:hanging="363"/>
    </w:pPr>
    <w:rPr>
      <w:rFonts w:ascii="Arial" w:eastAsia="MS Mincho" w:hAnsi="Arial" w:cs="Times New Roman"/>
      <w:sz w:val="20"/>
      <w:szCs w:val="24"/>
      <w:lang w:val="en-GB" w:eastAsia="en-GB"/>
    </w:rPr>
  </w:style>
  <w:style w:type="character" w:customStyle="1" w:styleId="Doc-text2Char">
    <w:name w:val="Doc-text2 Char"/>
    <w:link w:val="Doc-text2"/>
    <w:qFormat/>
    <w:rPr>
      <w:rFonts w:ascii="Arial" w:eastAsia="MS Mincho" w:hAnsi="Arial" w:cs="Times New Roman"/>
      <w:sz w:val="20"/>
      <w:szCs w:val="24"/>
      <w:lang w:val="en-GB" w:eastAsia="en-GB"/>
    </w:rPr>
  </w:style>
  <w:style w:type="character" w:customStyle="1" w:styleId="Char0">
    <w:name w:val="题注 Char"/>
    <w:link w:val="a7"/>
    <w:qFormat/>
    <w:rPr>
      <w:rFonts w:ascii="Times New Roman" w:eastAsia="宋体" w:hAnsi="Times New Roman" w:cs="Times New Roman"/>
      <w:i/>
      <w:iCs/>
      <w:color w:val="44546A" w:themeColor="text2"/>
      <w:sz w:val="18"/>
      <w:szCs w:val="18"/>
    </w:rPr>
  </w:style>
  <w:style w:type="paragraph" w:customStyle="1" w:styleId="B2">
    <w:name w:val="B2"/>
    <w:basedOn w:val="a"/>
    <w:link w:val="B2Char"/>
    <w:qFormat/>
    <w:pPr>
      <w:overflowPunct w:val="0"/>
      <w:autoSpaceDE w:val="0"/>
      <w:autoSpaceDN w:val="0"/>
      <w:adjustRightInd w:val="0"/>
      <w:spacing w:after="180" w:line="300" w:lineRule="auto"/>
      <w:ind w:left="851" w:hanging="284"/>
      <w:jc w:val="both"/>
      <w:textAlignment w:val="baseline"/>
    </w:pPr>
    <w:rPr>
      <w:rFonts w:ascii="Times New Roman" w:hAnsi="Times New Roman" w:cs="Times New Roman"/>
      <w:szCs w:val="20"/>
      <w:lang w:eastAsia="zh-CN"/>
    </w:rPr>
  </w:style>
  <w:style w:type="paragraph" w:customStyle="1" w:styleId="CharChar1CharCharCharCharCharChar">
    <w:name w:val="Char Char1 Char Char Char Char Char Char"/>
    <w:semiHidden/>
    <w:qFormat/>
    <w:pPr>
      <w:keepNext/>
      <w:numPr>
        <w:numId w:val="5"/>
      </w:numPr>
      <w:autoSpaceDE w:val="0"/>
      <w:autoSpaceDN w:val="0"/>
      <w:adjustRightInd w:val="0"/>
      <w:spacing w:before="60" w:after="60" w:line="276" w:lineRule="auto"/>
      <w:jc w:val="both"/>
    </w:pPr>
    <w:rPr>
      <w:rFonts w:ascii="Arial" w:hAnsi="Arial" w:cs="Arial"/>
      <w:color w:val="0000FF"/>
      <w:kern w:val="2"/>
      <w:sz w:val="22"/>
      <w:lang w:eastAsia="zh-CN"/>
    </w:rPr>
  </w:style>
  <w:style w:type="character" w:customStyle="1" w:styleId="B2Char">
    <w:name w:val="B2 Char"/>
    <w:link w:val="B2"/>
    <w:qFormat/>
    <w:rPr>
      <w:rFonts w:ascii="Times New Roman" w:eastAsia="宋体" w:hAnsi="Times New Roman" w:cs="Times New Roman"/>
      <w:szCs w:val="20"/>
      <w:lang w:eastAsia="zh-CN"/>
    </w:rPr>
  </w:style>
  <w:style w:type="character" w:customStyle="1" w:styleId="B1Zchn">
    <w:name w:val="B1 Zchn"/>
    <w:qFormat/>
    <w:rPr>
      <w:sz w:val="22"/>
    </w:rPr>
  </w:style>
  <w:style w:type="character" w:customStyle="1" w:styleId="Char8">
    <w:name w:val="标题 Char"/>
    <w:basedOn w:val="a1"/>
    <w:link w:val="af1"/>
    <w:qFormat/>
    <w:rPr>
      <w:rFonts w:ascii="Arial" w:eastAsia="MS Mincho" w:hAnsi="Arial" w:cs="Times New Roman"/>
      <w:b/>
      <w:sz w:val="24"/>
      <w:szCs w:val="20"/>
      <w:lang w:val="de-DE"/>
    </w:rPr>
  </w:style>
  <w:style w:type="paragraph" w:customStyle="1" w:styleId="Observation">
    <w:name w:val="Observation"/>
    <w:basedOn w:val="Proposal"/>
    <w:link w:val="ObservationChar"/>
    <w:qFormat/>
    <w:pPr>
      <w:numPr>
        <w:numId w:val="6"/>
      </w:numPr>
      <w:tabs>
        <w:tab w:val="left" w:pos="1701"/>
      </w:tabs>
      <w:spacing w:after="120"/>
      <w:ind w:left="0" w:firstLine="0"/>
      <w:textAlignment w:val="baseline"/>
    </w:pPr>
    <w:rPr>
      <w:rFonts w:ascii="Arial" w:hAnsi="Arial"/>
      <w:b/>
      <w:bCs/>
    </w:rPr>
  </w:style>
  <w:style w:type="character" w:customStyle="1" w:styleId="ObservationChar">
    <w:name w:val="Observation Char"/>
    <w:link w:val="Observation"/>
    <w:qFormat/>
    <w:rPr>
      <w:rFonts w:ascii="Arial" w:hAnsi="Arial" w:cs="Times New Roman"/>
      <w:b/>
      <w:bCs/>
      <w:lang w:val="en-GB" w:eastAsia="zh-CN"/>
    </w:rPr>
  </w:style>
  <w:style w:type="paragraph" w:customStyle="1" w:styleId="NO0">
    <w:name w:val="NO"/>
    <w:basedOn w:val="a"/>
    <w:link w:val="NOChar0"/>
    <w:qFormat/>
    <w:pPr>
      <w:keepLines/>
      <w:overflowPunct w:val="0"/>
      <w:autoSpaceDE w:val="0"/>
      <w:autoSpaceDN w:val="0"/>
      <w:adjustRightInd w:val="0"/>
      <w:spacing w:after="180" w:line="240" w:lineRule="auto"/>
      <w:ind w:left="1135" w:hanging="851"/>
      <w:textAlignment w:val="baseline"/>
    </w:pPr>
    <w:rPr>
      <w:rFonts w:ascii="Times New Roman" w:eastAsia="Times New Roman" w:hAnsi="Times New Roman" w:cs="Times New Roman"/>
      <w:sz w:val="20"/>
      <w:szCs w:val="20"/>
      <w:lang w:val="en-GB" w:eastAsia="ja-JP"/>
    </w:rPr>
  </w:style>
  <w:style w:type="character" w:customStyle="1" w:styleId="NOChar0">
    <w:name w:val="NO Char"/>
    <w:link w:val="NO0"/>
    <w:qFormat/>
    <w:rPr>
      <w:rFonts w:ascii="Times New Roman" w:eastAsia="Times New Roman" w:hAnsi="Times New Roman" w:cs="Times New Roman"/>
      <w:sz w:val="20"/>
      <w:szCs w:val="20"/>
      <w:lang w:val="en-GB" w:eastAsia="ja-JP"/>
    </w:rPr>
  </w:style>
  <w:style w:type="character" w:customStyle="1" w:styleId="B1Char1">
    <w:name w:val="B1 Char1"/>
    <w:qFormat/>
    <w:rPr>
      <w:rFonts w:ascii="Times New Roman" w:eastAsia="Times New Roman" w:hAnsi="Times New Roman"/>
      <w:lang w:val="en-GB" w:eastAsia="ja-JP"/>
    </w:rPr>
  </w:style>
  <w:style w:type="paragraph" w:customStyle="1" w:styleId="B3">
    <w:name w:val="B3"/>
    <w:basedOn w:val="30"/>
    <w:link w:val="B3Char2"/>
    <w:qFormat/>
    <w:pPr>
      <w:ind w:left="1135" w:hanging="284"/>
      <w:contextualSpacing w:val="0"/>
      <w:textAlignment w:val="baseline"/>
    </w:pPr>
    <w:rPr>
      <w:rFonts w:eastAsia="Times New Roman"/>
      <w:lang w:val="en-GB" w:eastAsia="ja-JP"/>
    </w:rPr>
  </w:style>
  <w:style w:type="character" w:customStyle="1" w:styleId="B3Char2">
    <w:name w:val="B3 Char2"/>
    <w:link w:val="B3"/>
    <w:qFormat/>
    <w:rPr>
      <w:rFonts w:ascii="Times New Roman" w:eastAsia="Times New Roman" w:hAnsi="Times New Roman" w:cs="Times New Roman"/>
      <w:sz w:val="20"/>
      <w:szCs w:val="20"/>
      <w:lang w:val="en-GB" w:eastAsia="ja-JP"/>
    </w:rPr>
  </w:style>
  <w:style w:type="paragraph" w:customStyle="1" w:styleId="B4">
    <w:name w:val="B4"/>
    <w:basedOn w:val="42"/>
    <w:link w:val="B4Char"/>
    <w:qFormat/>
    <w:pPr>
      <w:ind w:left="1418" w:hanging="284"/>
      <w:contextualSpacing w:val="0"/>
      <w:textAlignment w:val="baseline"/>
    </w:pPr>
    <w:rPr>
      <w:rFonts w:eastAsia="Times New Roman"/>
      <w:lang w:val="en-GB" w:eastAsia="ja-JP"/>
    </w:rPr>
  </w:style>
  <w:style w:type="character" w:customStyle="1" w:styleId="B4Char">
    <w:name w:val="B4 Char"/>
    <w:link w:val="B4"/>
    <w:qFormat/>
    <w:rPr>
      <w:rFonts w:ascii="Times New Roman" w:eastAsia="Times New Roman" w:hAnsi="Times New Roman" w:cs="Times New Roman"/>
      <w:sz w:val="20"/>
      <w:szCs w:val="20"/>
      <w:lang w:val="en-GB" w:eastAsia="ja-JP"/>
    </w:rPr>
  </w:style>
  <w:style w:type="character" w:customStyle="1" w:styleId="EmailDiscussionChar">
    <w:name w:val="EmailDiscussion Char"/>
    <w:link w:val="EmailDiscussion"/>
    <w:qFormat/>
    <w:locked/>
    <w:rPr>
      <w:rFonts w:ascii="Arial" w:eastAsia="MS Mincho" w:hAnsi="Arial" w:cs="Arial"/>
      <w:b/>
      <w:sz w:val="22"/>
      <w:szCs w:val="24"/>
      <w:lang w:val="en-GB" w:eastAsia="en-GB"/>
    </w:rPr>
  </w:style>
  <w:style w:type="paragraph" w:customStyle="1" w:styleId="EmailDiscussion">
    <w:name w:val="EmailDiscussion"/>
    <w:basedOn w:val="a"/>
    <w:next w:val="a"/>
    <w:link w:val="EmailDiscussionChar"/>
    <w:qFormat/>
    <w:pPr>
      <w:numPr>
        <w:numId w:val="7"/>
      </w:numPr>
      <w:spacing w:before="40" w:after="0" w:line="240" w:lineRule="auto"/>
    </w:pPr>
    <w:rPr>
      <w:rFonts w:ascii="Arial" w:eastAsia="MS Mincho" w:hAnsi="Arial" w:cs="Arial"/>
      <w:b/>
      <w:szCs w:val="24"/>
      <w:lang w:val="en-GB" w:eastAsia="en-GB"/>
    </w:rPr>
  </w:style>
  <w:style w:type="paragraph" w:customStyle="1" w:styleId="EmailDiscussion2">
    <w:name w:val="EmailDiscussion2"/>
    <w:basedOn w:val="a"/>
    <w:uiPriority w:val="99"/>
    <w:qFormat/>
    <w:pPr>
      <w:tabs>
        <w:tab w:val="left" w:pos="1622"/>
      </w:tabs>
      <w:spacing w:after="0" w:line="240" w:lineRule="auto"/>
      <w:ind w:left="1622" w:hanging="363"/>
    </w:pPr>
    <w:rPr>
      <w:rFonts w:ascii="Arial" w:eastAsia="MS Mincho" w:hAnsi="Arial" w:cs="Times New Roman"/>
      <w:sz w:val="20"/>
      <w:szCs w:val="24"/>
      <w:lang w:val="en-GB" w:eastAsia="en-GB"/>
    </w:rPr>
  </w:style>
  <w:style w:type="paragraph" w:customStyle="1" w:styleId="Comments">
    <w:name w:val="Comments"/>
    <w:basedOn w:val="a"/>
    <w:link w:val="CommentsChar"/>
    <w:qFormat/>
    <w:pPr>
      <w:spacing w:before="40" w:after="0" w:line="240" w:lineRule="auto"/>
    </w:pPr>
    <w:rPr>
      <w:rFonts w:ascii="Arial" w:eastAsia="MS Mincho" w:hAnsi="Arial" w:cs="Times New Roman"/>
      <w:i/>
      <w:sz w:val="18"/>
      <w:szCs w:val="24"/>
      <w:lang w:val="en-GB" w:eastAsia="en-GB"/>
    </w:rPr>
  </w:style>
  <w:style w:type="character" w:customStyle="1" w:styleId="CommentsChar">
    <w:name w:val="Comments Char"/>
    <w:link w:val="Comments"/>
    <w:qFormat/>
    <w:rPr>
      <w:rFonts w:ascii="Arial" w:eastAsia="MS Mincho" w:hAnsi="Arial" w:cs="Times New Roman"/>
      <w:i/>
      <w:sz w:val="18"/>
      <w:szCs w:val="24"/>
      <w:lang w:val="en-GB" w:eastAsia="en-GB"/>
    </w:rPr>
  </w:style>
  <w:style w:type="character" w:customStyle="1" w:styleId="TALCar">
    <w:name w:val="TAL Car"/>
    <w:link w:val="TAL"/>
    <w:qFormat/>
    <w:locked/>
    <w:rPr>
      <w:rFonts w:ascii="Arial" w:eastAsia="Times New Roman" w:hAnsi="Arial" w:cs="Arial"/>
      <w:sz w:val="18"/>
    </w:rPr>
  </w:style>
  <w:style w:type="paragraph" w:customStyle="1" w:styleId="TAL">
    <w:name w:val="TAL"/>
    <w:basedOn w:val="a"/>
    <w:link w:val="TALCar"/>
    <w:qFormat/>
    <w:pPr>
      <w:keepNext/>
      <w:keepLines/>
      <w:overflowPunct w:val="0"/>
      <w:autoSpaceDE w:val="0"/>
      <w:autoSpaceDN w:val="0"/>
      <w:adjustRightInd w:val="0"/>
      <w:spacing w:after="0" w:line="240" w:lineRule="auto"/>
    </w:pPr>
    <w:rPr>
      <w:rFonts w:ascii="Arial" w:eastAsia="Times New Roman" w:hAnsi="Arial" w:cs="Arial"/>
      <w:sz w:val="18"/>
    </w:rPr>
  </w:style>
  <w:style w:type="paragraph" w:customStyle="1" w:styleId="TAN">
    <w:name w:val="TAN"/>
    <w:basedOn w:val="TAL"/>
    <w:qFormat/>
    <w:pPr>
      <w:ind w:left="851" w:hanging="851"/>
    </w:pPr>
  </w:style>
  <w:style w:type="paragraph" w:customStyle="1" w:styleId="H6">
    <w:name w:val="H6"/>
    <w:basedOn w:val="5"/>
    <w:next w:val="a"/>
    <w:qFormat/>
    <w:pPr>
      <w:numPr>
        <w:ilvl w:val="0"/>
        <w:numId w:val="0"/>
      </w:numPr>
      <w:spacing w:before="120" w:after="180"/>
      <w:ind w:left="1985" w:hanging="1985"/>
      <w:textAlignment w:val="baseline"/>
      <w:outlineLvl w:val="9"/>
    </w:pPr>
    <w:rPr>
      <w:rFonts w:ascii="Arial" w:eastAsia="Times New Roman" w:hAnsi="Arial"/>
      <w:color w:val="auto"/>
      <w:lang w:val="en-GB" w:eastAsia="ja-JP"/>
    </w:rPr>
  </w:style>
  <w:style w:type="paragraph" w:customStyle="1" w:styleId="EQ">
    <w:name w:val="EQ"/>
    <w:basedOn w:val="a"/>
    <w:next w:val="a"/>
    <w:qFormat/>
    <w:pPr>
      <w:keepLines/>
      <w:tabs>
        <w:tab w:val="center" w:pos="4536"/>
        <w:tab w:val="right" w:pos="9072"/>
      </w:tabs>
      <w:overflowPunct w:val="0"/>
      <w:autoSpaceDE w:val="0"/>
      <w:autoSpaceDN w:val="0"/>
      <w:adjustRightInd w:val="0"/>
      <w:spacing w:after="180" w:line="240" w:lineRule="auto"/>
      <w:textAlignment w:val="baseline"/>
    </w:pPr>
    <w:rPr>
      <w:rFonts w:ascii="Times New Roman" w:eastAsia="Times New Roman" w:hAnsi="Times New Roman" w:cs="Times New Roman"/>
      <w:sz w:val="20"/>
      <w:szCs w:val="20"/>
      <w:lang w:val="en-GB" w:eastAsia="ja-JP"/>
    </w:rPr>
  </w:style>
  <w:style w:type="character" w:customStyle="1" w:styleId="ZGSM">
    <w:name w:val="ZGSM"/>
    <w:qFormat/>
  </w:style>
  <w:style w:type="paragraph" w:customStyle="1" w:styleId="ZD">
    <w:name w:val="ZD"/>
    <w:qFormat/>
    <w:pPr>
      <w:framePr w:wrap="notBeside" w:vAnchor="page" w:hAnchor="margin" w:y="15764"/>
      <w:widowControl w:val="0"/>
      <w:overflowPunct w:val="0"/>
      <w:autoSpaceDE w:val="0"/>
      <w:autoSpaceDN w:val="0"/>
      <w:adjustRightInd w:val="0"/>
      <w:spacing w:after="200" w:line="276" w:lineRule="auto"/>
      <w:textAlignment w:val="baseline"/>
    </w:pPr>
    <w:rPr>
      <w:rFonts w:ascii="Arial" w:eastAsia="Times New Roman" w:hAnsi="Arial" w:cs="Times New Roman"/>
      <w:sz w:val="32"/>
      <w:lang w:val="en-GB" w:eastAsia="ja-JP"/>
    </w:rPr>
  </w:style>
  <w:style w:type="paragraph" w:customStyle="1" w:styleId="TT">
    <w:name w:val="TT"/>
    <w:basedOn w:val="1"/>
    <w:next w:val="a"/>
    <w:qFormat/>
    <w:pPr>
      <w:widowControl/>
      <w:numPr>
        <w:numId w:val="0"/>
      </w:numPr>
      <w:ind w:left="1134" w:hanging="1134"/>
      <w:textAlignment w:val="baseline"/>
      <w:outlineLvl w:val="9"/>
    </w:pPr>
    <w:rPr>
      <w:rFonts w:eastAsia="Times New Roman"/>
      <w:lang w:eastAsia="ja-JP"/>
    </w:rPr>
  </w:style>
  <w:style w:type="paragraph" w:customStyle="1" w:styleId="NF">
    <w:name w:val="NF"/>
    <w:basedOn w:val="NO0"/>
    <w:qFormat/>
    <w:pPr>
      <w:keepNext/>
      <w:spacing w:after="0"/>
    </w:pPr>
    <w:rPr>
      <w:rFonts w:ascii="Arial" w:hAnsi="Arial"/>
      <w:sz w:val="18"/>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200" w:line="276" w:lineRule="auto"/>
      <w:textAlignment w:val="baseline"/>
    </w:pPr>
    <w:rPr>
      <w:rFonts w:ascii="Courier New" w:eastAsia="Times New Roman" w:hAnsi="Courier New" w:cs="Times New Roman"/>
      <w:sz w:val="16"/>
      <w:lang w:val="en-GB" w:eastAsia="ja-JP"/>
    </w:rPr>
  </w:style>
  <w:style w:type="paragraph" w:customStyle="1" w:styleId="TAR">
    <w:name w:val="TAR"/>
    <w:basedOn w:val="TAL"/>
    <w:qFormat/>
    <w:pPr>
      <w:jc w:val="right"/>
      <w:textAlignment w:val="baseline"/>
    </w:pPr>
    <w:rPr>
      <w:rFonts w:cs="Times New Roman"/>
      <w:szCs w:val="20"/>
      <w:lang w:val="en-GB" w:eastAsia="ja-JP"/>
    </w:rPr>
  </w:style>
  <w:style w:type="paragraph" w:customStyle="1" w:styleId="TAH">
    <w:name w:val="TAH"/>
    <w:basedOn w:val="TAC"/>
    <w:link w:val="TAHCar"/>
    <w:qFormat/>
    <w:rPr>
      <w:b/>
    </w:rPr>
  </w:style>
  <w:style w:type="paragraph" w:customStyle="1" w:styleId="TAC">
    <w:name w:val="TAC"/>
    <w:basedOn w:val="TAL"/>
    <w:link w:val="TACChar"/>
    <w:qFormat/>
    <w:pPr>
      <w:jc w:val="center"/>
      <w:textAlignment w:val="baseline"/>
    </w:pPr>
    <w:rPr>
      <w:rFonts w:cs="Times New Roman"/>
      <w:szCs w:val="20"/>
      <w:lang w:val="en-GB" w:eastAsia="ja-JP"/>
    </w:rPr>
  </w:style>
  <w:style w:type="paragraph" w:customStyle="1" w:styleId="LD">
    <w:name w:val="LD"/>
    <w:qFormat/>
    <w:pPr>
      <w:keepNext/>
      <w:keepLines/>
      <w:overflowPunct w:val="0"/>
      <w:autoSpaceDE w:val="0"/>
      <w:autoSpaceDN w:val="0"/>
      <w:adjustRightInd w:val="0"/>
      <w:spacing w:after="200" w:line="180" w:lineRule="exact"/>
      <w:textAlignment w:val="baseline"/>
    </w:pPr>
    <w:rPr>
      <w:rFonts w:ascii="Courier New" w:eastAsia="Times New Roman" w:hAnsi="Courier New" w:cs="Times New Roman"/>
      <w:lang w:val="en-GB" w:eastAsia="ja-JP"/>
    </w:rPr>
  </w:style>
  <w:style w:type="paragraph" w:customStyle="1" w:styleId="EX">
    <w:name w:val="EX"/>
    <w:basedOn w:val="a"/>
    <w:link w:val="EXChar"/>
    <w:qFormat/>
    <w:pPr>
      <w:keepLines/>
      <w:overflowPunct w:val="0"/>
      <w:autoSpaceDE w:val="0"/>
      <w:autoSpaceDN w:val="0"/>
      <w:adjustRightInd w:val="0"/>
      <w:spacing w:after="180" w:line="240" w:lineRule="auto"/>
      <w:ind w:left="1702" w:hanging="1418"/>
      <w:textAlignment w:val="baseline"/>
    </w:pPr>
    <w:rPr>
      <w:rFonts w:ascii="Times New Roman" w:eastAsia="Times New Roman" w:hAnsi="Times New Roman" w:cs="Times New Roman"/>
      <w:sz w:val="20"/>
      <w:szCs w:val="20"/>
      <w:lang w:val="en-GB" w:eastAsia="ja-JP"/>
    </w:rPr>
  </w:style>
  <w:style w:type="paragraph" w:customStyle="1" w:styleId="FP">
    <w:name w:val="FP"/>
    <w:basedOn w:val="a"/>
    <w:qFormat/>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GB" w:eastAsia="ja-JP"/>
    </w:rPr>
  </w:style>
  <w:style w:type="paragraph" w:customStyle="1" w:styleId="NW">
    <w:name w:val="NW"/>
    <w:basedOn w:val="NO0"/>
    <w:qFormat/>
    <w:pPr>
      <w:spacing w:after="0"/>
    </w:pPr>
  </w:style>
  <w:style w:type="paragraph" w:customStyle="1" w:styleId="EW">
    <w:name w:val="EW"/>
    <w:basedOn w:val="EX"/>
    <w:qFormat/>
    <w:pPr>
      <w:spacing w:after="0"/>
    </w:pPr>
  </w:style>
  <w:style w:type="paragraph" w:customStyle="1" w:styleId="EditorsNote">
    <w:name w:val="Editor's Note"/>
    <w:basedOn w:val="NO0"/>
    <w:link w:val="EditorsNoteChar"/>
    <w:qFormat/>
    <w:rPr>
      <w:color w:val="FF0000"/>
    </w:rPr>
  </w:style>
  <w:style w:type="paragraph" w:customStyle="1" w:styleId="ZA">
    <w:name w:val="ZA"/>
    <w:qFormat/>
    <w:pPr>
      <w:framePr w:w="10206" w:h="794" w:hRule="exact" w:wrap="notBeside" w:vAnchor="page" w:hAnchor="margin" w:y="1135"/>
      <w:widowControl w:val="0"/>
      <w:pBdr>
        <w:bottom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sz w:val="40"/>
      <w:lang w:val="en-GB" w:eastAsia="ja-JP"/>
    </w:rPr>
  </w:style>
  <w:style w:type="paragraph" w:customStyle="1" w:styleId="ZB">
    <w:name w:val="ZB"/>
    <w:qFormat/>
    <w:pPr>
      <w:framePr w:w="10206" w:h="284" w:hRule="exact" w:wrap="notBeside" w:vAnchor="page" w:hAnchor="margin" w:y="1986"/>
      <w:widowControl w:val="0"/>
      <w:overflowPunct w:val="0"/>
      <w:autoSpaceDE w:val="0"/>
      <w:autoSpaceDN w:val="0"/>
      <w:adjustRightInd w:val="0"/>
      <w:spacing w:after="200" w:line="276" w:lineRule="auto"/>
      <w:ind w:right="28"/>
      <w:jc w:val="right"/>
      <w:textAlignment w:val="baseline"/>
    </w:pPr>
    <w:rPr>
      <w:rFonts w:ascii="Arial" w:eastAsia="Times New Roman" w:hAnsi="Arial" w:cs="Times New Roman"/>
      <w:i/>
      <w:lang w:val="en-GB" w:eastAsia="ja-JP"/>
    </w:rPr>
  </w:style>
  <w:style w:type="paragraph" w:customStyle="1" w:styleId="ZT">
    <w:name w:val="ZT"/>
    <w:qFormat/>
    <w:pPr>
      <w:framePr w:wrap="notBeside" w:hAnchor="margin" w:yAlign="center"/>
      <w:widowControl w:val="0"/>
      <w:overflowPunct w:val="0"/>
      <w:autoSpaceDE w:val="0"/>
      <w:autoSpaceDN w:val="0"/>
      <w:adjustRightInd w:val="0"/>
      <w:spacing w:after="200" w:line="240" w:lineRule="atLeast"/>
      <w:jc w:val="right"/>
      <w:textAlignment w:val="baseline"/>
    </w:pPr>
    <w:rPr>
      <w:rFonts w:ascii="Arial" w:eastAsia="Times New Roman" w:hAnsi="Arial" w:cs="Times New Roman"/>
      <w:b/>
      <w:sz w:val="34"/>
      <w:lang w:val="en-GB" w:eastAsia="ja-JP"/>
    </w:rPr>
  </w:style>
  <w:style w:type="paragraph" w:customStyle="1" w:styleId="ZU">
    <w:name w:val="ZU"/>
    <w:qFormat/>
    <w:pPr>
      <w:framePr w:w="10206" w:wrap="notBeside" w:vAnchor="page" w:hAnchor="margin" w:y="6238"/>
      <w:widowControl w:val="0"/>
      <w:pBdr>
        <w:top w:val="single" w:sz="12" w:space="1" w:color="auto"/>
      </w:pBdr>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ZH">
    <w:name w:val="ZH"/>
    <w:qFormat/>
    <w:pPr>
      <w:framePr w:wrap="notBeside" w:vAnchor="page" w:hAnchor="margin" w:xAlign="center" w:y="6805"/>
      <w:widowControl w:val="0"/>
      <w:overflowPunct w:val="0"/>
      <w:autoSpaceDE w:val="0"/>
      <w:autoSpaceDN w:val="0"/>
      <w:adjustRightInd w:val="0"/>
      <w:spacing w:after="200" w:line="276" w:lineRule="auto"/>
      <w:textAlignment w:val="baseline"/>
    </w:pPr>
    <w:rPr>
      <w:rFonts w:ascii="Arial" w:eastAsia="Times New Roman" w:hAnsi="Arial" w:cs="Times New Roman"/>
      <w:lang w:val="en-GB" w:eastAsia="ja-JP"/>
    </w:rPr>
  </w:style>
  <w:style w:type="paragraph" w:customStyle="1" w:styleId="ZG">
    <w:name w:val="ZG"/>
    <w:qFormat/>
    <w:pPr>
      <w:framePr w:wrap="notBeside" w:vAnchor="page" w:hAnchor="margin" w:xAlign="right" w:y="6805"/>
      <w:widowControl w:val="0"/>
      <w:overflowPunct w:val="0"/>
      <w:autoSpaceDE w:val="0"/>
      <w:autoSpaceDN w:val="0"/>
      <w:adjustRightInd w:val="0"/>
      <w:spacing w:after="200" w:line="276" w:lineRule="auto"/>
      <w:jc w:val="right"/>
      <w:textAlignment w:val="baseline"/>
    </w:pPr>
    <w:rPr>
      <w:rFonts w:ascii="Arial" w:eastAsia="Times New Roman" w:hAnsi="Arial" w:cs="Times New Roman"/>
      <w:lang w:val="en-GB" w:eastAsia="ja-JP"/>
    </w:rPr>
  </w:style>
  <w:style w:type="paragraph" w:customStyle="1" w:styleId="B5">
    <w:name w:val="B5"/>
    <w:basedOn w:val="52"/>
    <w:link w:val="B5Char"/>
    <w:qFormat/>
    <w:pPr>
      <w:overflowPunct w:val="0"/>
      <w:autoSpaceDE w:val="0"/>
      <w:autoSpaceDN w:val="0"/>
      <w:adjustRightInd w:val="0"/>
      <w:spacing w:after="180"/>
      <w:jc w:val="left"/>
      <w:textAlignment w:val="baseline"/>
    </w:pPr>
    <w:rPr>
      <w:rFonts w:ascii="Times New Roman" w:hAnsi="Times New Roman"/>
      <w:szCs w:val="20"/>
      <w:lang w:val="en-GB"/>
    </w:r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character" w:customStyle="1" w:styleId="Char7">
    <w:name w:val="脚注文本 Char"/>
    <w:basedOn w:val="a1"/>
    <w:link w:val="ae"/>
    <w:qFormat/>
    <w:rPr>
      <w:rFonts w:ascii="Times New Roman" w:eastAsia="Times New Roman" w:hAnsi="Times New Roman" w:cs="Times New Roman"/>
      <w:sz w:val="16"/>
      <w:lang w:val="en-GB" w:eastAsia="ja-JP"/>
    </w:rPr>
  </w:style>
  <w:style w:type="character" w:customStyle="1" w:styleId="EditorsNoteChar">
    <w:name w:val="Editor's Note Char"/>
    <w:link w:val="EditorsNote"/>
    <w:qFormat/>
    <w:rPr>
      <w:rFonts w:ascii="Times New Roman" w:eastAsia="Times New Roman" w:hAnsi="Times New Roman" w:cs="Times New Roman"/>
      <w:color w:val="FF0000"/>
      <w:lang w:val="en-GB" w:eastAsia="ja-JP"/>
    </w:rPr>
  </w:style>
  <w:style w:type="paragraph" w:customStyle="1" w:styleId="13">
    <w:name w:val="수정1"/>
    <w:hidden/>
    <w:uiPriority w:val="99"/>
    <w:semiHidden/>
    <w:qFormat/>
    <w:pPr>
      <w:spacing w:after="200" w:line="276" w:lineRule="auto"/>
    </w:pPr>
    <w:rPr>
      <w:rFonts w:ascii="Times New Roman" w:eastAsia="Times New Roman" w:hAnsi="Times New Roman" w:cs="Times New Roman"/>
      <w:lang w:val="en-GB"/>
    </w:rPr>
  </w:style>
  <w:style w:type="character" w:customStyle="1" w:styleId="EXChar">
    <w:name w:val="EX Char"/>
    <w:link w:val="EX"/>
    <w:qFormat/>
    <w:locked/>
    <w:rPr>
      <w:rFonts w:ascii="Times New Roman" w:eastAsia="Times New Roman" w:hAnsi="Times New Roman" w:cs="Times New Roman"/>
      <w:lang w:val="en-GB" w:eastAsia="ja-JP"/>
    </w:rPr>
  </w:style>
  <w:style w:type="character" w:customStyle="1" w:styleId="TAHCar">
    <w:name w:val="TAH Car"/>
    <w:link w:val="TAH"/>
    <w:qFormat/>
    <w:locked/>
    <w:rPr>
      <w:rFonts w:ascii="Arial" w:eastAsia="Times New Roman" w:hAnsi="Arial" w:cs="Times New Roman"/>
      <w:b/>
      <w:sz w:val="18"/>
      <w:lang w:val="en-GB" w:eastAsia="ja-JP"/>
    </w:rPr>
  </w:style>
  <w:style w:type="character" w:customStyle="1" w:styleId="PLChar">
    <w:name w:val="PL Char"/>
    <w:link w:val="PL"/>
    <w:qFormat/>
    <w:rPr>
      <w:rFonts w:ascii="Courier New" w:eastAsia="Times New Roman" w:hAnsi="Courier New" w:cs="Times New Roman"/>
      <w:sz w:val="16"/>
      <w:lang w:val="en-GB" w:eastAsia="ja-JP"/>
    </w:rPr>
  </w:style>
  <w:style w:type="character" w:customStyle="1" w:styleId="B5Char">
    <w:name w:val="B5 Char"/>
    <w:link w:val="B5"/>
    <w:qFormat/>
    <w:rPr>
      <w:rFonts w:ascii="Times New Roman" w:eastAsia="Times New Roman" w:hAnsi="Times New Roman" w:cs="Times New Roman"/>
      <w:lang w:val="en-GB" w:eastAsia="ja-JP"/>
    </w:rPr>
  </w:style>
  <w:style w:type="paragraph" w:customStyle="1" w:styleId="B6">
    <w:name w:val="B6"/>
    <w:basedOn w:val="B5"/>
    <w:link w:val="B6Char"/>
    <w:qFormat/>
    <w:pPr>
      <w:ind w:left="1985"/>
    </w:pPr>
    <w:rPr>
      <w:rFonts w:eastAsia="MS Mincho"/>
      <w:lang w:eastAsia="zh-CN"/>
    </w:rPr>
  </w:style>
  <w:style w:type="character" w:customStyle="1" w:styleId="B6Char">
    <w:name w:val="B6 Char"/>
    <w:link w:val="B6"/>
    <w:qFormat/>
    <w:rPr>
      <w:rFonts w:ascii="Times New Roman" w:eastAsia="MS Mincho" w:hAnsi="Times New Roman" w:cs="Times New Roman"/>
      <w:lang w:val="en-GB" w:eastAsia="zh-CN"/>
    </w:rPr>
  </w:style>
  <w:style w:type="paragraph" w:customStyle="1" w:styleId="B7">
    <w:name w:val="B7"/>
    <w:basedOn w:val="B6"/>
    <w:link w:val="B7Char"/>
    <w:qFormat/>
    <w:pPr>
      <w:ind w:left="2269"/>
    </w:pPr>
  </w:style>
  <w:style w:type="character" w:customStyle="1" w:styleId="B7Char">
    <w:name w:val="B7 Char"/>
    <w:link w:val="B7"/>
    <w:qFormat/>
    <w:rPr>
      <w:rFonts w:ascii="Times New Roman" w:eastAsia="MS Mincho" w:hAnsi="Times New Roman" w:cs="Times New Roman"/>
      <w:lang w:val="en-GB" w:eastAsia="zh-CN"/>
    </w:rPr>
  </w:style>
  <w:style w:type="character" w:customStyle="1" w:styleId="TACChar">
    <w:name w:val="TAC Char"/>
    <w:link w:val="TAC"/>
    <w:qFormat/>
    <w:locked/>
    <w:rPr>
      <w:rFonts w:ascii="Arial" w:eastAsia="Times New Roman" w:hAnsi="Arial" w:cs="Times New Roman"/>
      <w:sz w:val="18"/>
      <w:lang w:val="en-GB" w:eastAsia="ja-JP"/>
    </w:rPr>
  </w:style>
  <w:style w:type="paragraph" w:customStyle="1" w:styleId="LGTdoc1">
    <w:name w:val="LGTdoc_제목1"/>
    <w:basedOn w:val="a"/>
    <w:qFormat/>
    <w:pPr>
      <w:adjustRightInd w:val="0"/>
      <w:snapToGrid w:val="0"/>
      <w:spacing w:beforeLines="50" w:before="120" w:after="100" w:afterAutospacing="1" w:line="240" w:lineRule="auto"/>
      <w:jc w:val="both"/>
    </w:pPr>
    <w:rPr>
      <w:rFonts w:ascii="Times New Roman" w:eastAsia="Batang" w:hAnsi="Times New Roman" w:cs="Times New Roman"/>
      <w:b/>
      <w:sz w:val="28"/>
      <w:szCs w:val="20"/>
      <w:lang w:val="en-GB" w:eastAsia="ko-KR"/>
    </w:rPr>
  </w:style>
  <w:style w:type="paragraph" w:customStyle="1" w:styleId="DocumentMap1">
    <w:name w:val="Document Map1"/>
    <w:basedOn w:val="a"/>
    <w:next w:val="a8"/>
    <w:link w:val="DocumentMapChar"/>
    <w:qFormat/>
    <w:pPr>
      <w:shd w:val="clear" w:color="auto" w:fill="000080"/>
      <w:spacing w:after="180"/>
    </w:pPr>
    <w:rPr>
      <w:rFonts w:ascii="Tahoma" w:eastAsia="Yu Mincho" w:hAnsi="Tahoma" w:cs="Tahoma"/>
      <w:sz w:val="20"/>
      <w:szCs w:val="20"/>
    </w:rPr>
  </w:style>
  <w:style w:type="character" w:customStyle="1" w:styleId="DocumentMapChar">
    <w:name w:val="Document Map Char"/>
    <w:basedOn w:val="a1"/>
    <w:link w:val="DocumentMap1"/>
    <w:qFormat/>
    <w:rPr>
      <w:rFonts w:ascii="Tahoma" w:eastAsia="Yu Mincho" w:hAnsi="Tahoma" w:cs="Tahoma"/>
      <w:shd w:val="clear" w:color="auto" w:fill="000080"/>
      <w:lang w:eastAsia="en-US"/>
    </w:rPr>
  </w:style>
  <w:style w:type="character" w:customStyle="1" w:styleId="Char1">
    <w:name w:val="文档结构图 Char"/>
    <w:basedOn w:val="a1"/>
    <w:link w:val="a8"/>
    <w:uiPriority w:val="99"/>
    <w:semiHidden/>
    <w:qFormat/>
    <w:rPr>
      <w:rFonts w:ascii="Segoe UI" w:hAnsi="Segoe UI" w:cs="Segoe UI"/>
      <w:sz w:val="16"/>
      <w:szCs w:val="16"/>
      <w:lang w:eastAsia="en-US"/>
    </w:rPr>
  </w:style>
  <w:style w:type="character" w:customStyle="1" w:styleId="UnresolvedMention1">
    <w:name w:val="Unresolved Mention1"/>
    <w:basedOn w:val="a1"/>
    <w:uiPriority w:val="99"/>
    <w:semiHidden/>
    <w:unhideWhenUsed/>
    <w:qFormat/>
    <w:rPr>
      <w:color w:val="605E5C"/>
      <w:shd w:val="clear" w:color="auto" w:fill="E1DFDD"/>
    </w:rPr>
  </w:style>
  <w:style w:type="character" w:customStyle="1" w:styleId="UnresolvedMention2">
    <w:name w:val="Unresolved Mention2"/>
    <w:basedOn w:val="a1"/>
    <w:uiPriority w:val="99"/>
    <w:semiHidden/>
    <w:unhideWhenUsed/>
    <w:qFormat/>
    <w:rPr>
      <w:color w:val="605E5C"/>
      <w:shd w:val="clear" w:color="auto" w:fill="E1DFDD"/>
    </w:rPr>
  </w:style>
  <w:style w:type="paragraph" w:customStyle="1" w:styleId="25">
    <w:name w:val="修订2"/>
    <w:hidden/>
    <w:uiPriority w:val="99"/>
    <w:semiHidden/>
    <w:qFormat/>
    <w:pPr>
      <w:spacing w:after="200" w:line="276" w:lineRule="auto"/>
    </w:pPr>
    <w:rPr>
      <w:sz w:val="22"/>
      <w:szCs w:val="22"/>
    </w:rPr>
  </w:style>
  <w:style w:type="character" w:customStyle="1" w:styleId="CRCoverPageZchn">
    <w:name w:val="CR Cover Page Zchn"/>
    <w:link w:val="CRCoverPage"/>
    <w:qFormat/>
    <w:rPr>
      <w:rFonts w:ascii="Arial" w:eastAsia="MS Mincho" w:hAnsi="Arial" w:cs="Times New Roman"/>
      <w:lang w:val="en-GB" w:eastAsia="en-US"/>
    </w:rPr>
  </w:style>
  <w:style w:type="paragraph" w:customStyle="1" w:styleId="2Char0">
    <w:name w:val="2 Char"/>
    <w:semiHidden/>
    <w:qFormat/>
    <w:pPr>
      <w:keepNext/>
      <w:tabs>
        <w:tab w:val="left" w:pos="720"/>
      </w:tabs>
      <w:autoSpaceDE w:val="0"/>
      <w:autoSpaceDN w:val="0"/>
      <w:adjustRightInd w:val="0"/>
      <w:spacing w:before="60" w:after="60" w:line="276" w:lineRule="auto"/>
      <w:ind w:left="720" w:hanging="360"/>
      <w:jc w:val="both"/>
    </w:pPr>
    <w:rPr>
      <w:rFonts w:ascii="Arial" w:hAnsi="Arial" w:cs="Arial"/>
      <w:color w:val="0000FF"/>
      <w:kern w:val="2"/>
      <w:lang w:eastAsia="zh-CN"/>
    </w:rPr>
  </w:style>
  <w:style w:type="paragraph" w:customStyle="1" w:styleId="CharChar1CharChar">
    <w:name w:val="Char Char1 Char Char"/>
    <w:semiHidden/>
    <w:qFormat/>
    <w:pPr>
      <w:keepNext/>
      <w:tabs>
        <w:tab w:val="left" w:pos="851"/>
      </w:tabs>
      <w:autoSpaceDE w:val="0"/>
      <w:autoSpaceDN w:val="0"/>
      <w:adjustRightInd w:val="0"/>
      <w:spacing w:before="60" w:after="60" w:line="276" w:lineRule="auto"/>
      <w:ind w:left="851" w:hanging="851"/>
      <w:jc w:val="both"/>
    </w:pPr>
    <w:rPr>
      <w:rFonts w:ascii="Arial" w:hAnsi="Arial" w:cs="Arial"/>
      <w:color w:val="0000FF"/>
      <w:kern w:val="2"/>
      <w:lang w:eastAsia="zh-CN"/>
    </w:rPr>
  </w:style>
  <w:style w:type="character" w:customStyle="1" w:styleId="emailstyle20">
    <w:name w:val="emailstyle20"/>
    <w:semiHidden/>
    <w:qFormat/>
    <w:rPr>
      <w:rFonts w:ascii="Arial" w:hAnsi="Arial" w:cs="Arial" w:hint="default"/>
      <w:color w:val="auto"/>
      <w:sz w:val="20"/>
      <w:szCs w:val="20"/>
    </w:rPr>
  </w:style>
  <w:style w:type="character" w:customStyle="1" w:styleId="Char4">
    <w:name w:val="纯文本 Char"/>
    <w:basedOn w:val="a1"/>
    <w:link w:val="ab"/>
    <w:uiPriority w:val="99"/>
    <w:qFormat/>
    <w:rPr>
      <w:rFonts w:ascii="Consolas" w:eastAsia="Calibri" w:hAnsi="Consolas" w:cs="Times New Roman"/>
      <w:sz w:val="21"/>
      <w:szCs w:val="21"/>
      <w:lang w:val="en-GB" w:eastAsia="en-US"/>
    </w:rPr>
  </w:style>
  <w:style w:type="paragraph" w:customStyle="1" w:styleId="Agreement">
    <w:name w:val="Agreement"/>
    <w:basedOn w:val="a"/>
    <w:next w:val="Doc-text2"/>
    <w:qFormat/>
    <w:pPr>
      <w:numPr>
        <w:numId w:val="8"/>
      </w:numPr>
      <w:spacing w:before="60" w:after="0" w:line="240" w:lineRule="auto"/>
    </w:pPr>
    <w:rPr>
      <w:rFonts w:ascii="Arial" w:eastAsia="MS Mincho" w:hAnsi="Arial" w:cs="Times New Roman"/>
      <w:b/>
      <w:sz w:val="20"/>
      <w:szCs w:val="24"/>
      <w:lang w:val="en-GB" w:eastAsia="en-GB"/>
    </w:rPr>
  </w:style>
  <w:style w:type="paragraph" w:customStyle="1" w:styleId="ComeBack">
    <w:name w:val="ComeBack"/>
    <w:basedOn w:val="Doc-text2"/>
    <w:next w:val="Doc-text2"/>
    <w:link w:val="ComeBackCharChar"/>
    <w:qFormat/>
    <w:pPr>
      <w:numPr>
        <w:numId w:val="9"/>
      </w:numPr>
      <w:tabs>
        <w:tab w:val="clear" w:pos="1622"/>
      </w:tabs>
    </w:pPr>
  </w:style>
  <w:style w:type="character" w:customStyle="1" w:styleId="CharChar7">
    <w:name w:val="Char Char7"/>
    <w:qFormat/>
    <w:rPr>
      <w:rFonts w:ascii="Arial" w:eastAsia="MS Mincho" w:hAnsi="Arial" w:cs="Arial"/>
      <w:b/>
      <w:bCs/>
      <w:iCs/>
      <w:sz w:val="28"/>
      <w:szCs w:val="28"/>
      <w:lang w:val="en-GB" w:eastAsia="en-GB" w:bidi="ar-SA"/>
    </w:rPr>
  </w:style>
  <w:style w:type="character" w:customStyle="1" w:styleId="CharChar6">
    <w:name w:val="Char Char6"/>
    <w:qFormat/>
    <w:rPr>
      <w:rFonts w:ascii="Arial" w:eastAsia="MS Mincho" w:hAnsi="Arial" w:cs="Arial"/>
      <w:bCs/>
      <w:sz w:val="26"/>
      <w:szCs w:val="26"/>
      <w:lang w:val="en-GB" w:eastAsia="en-GB" w:bidi="ar-SA"/>
    </w:rPr>
  </w:style>
  <w:style w:type="character" w:customStyle="1" w:styleId="CharChar5">
    <w:name w:val="Char Char5"/>
    <w:qFormat/>
    <w:rPr>
      <w:rFonts w:ascii="Arial" w:eastAsia="MS Mincho" w:hAnsi="Arial" w:cs="Arial"/>
      <w:bCs/>
      <w:sz w:val="24"/>
      <w:szCs w:val="28"/>
      <w:lang w:val="en-GB" w:eastAsia="en-GB" w:bidi="ar-SA"/>
    </w:rPr>
  </w:style>
  <w:style w:type="paragraph" w:customStyle="1" w:styleId="Style1">
    <w:name w:val="Style1"/>
    <w:basedOn w:val="4"/>
    <w:qFormat/>
    <w:pPr>
      <w:widowControl w:val="0"/>
      <w:tabs>
        <w:tab w:val="left" w:pos="907"/>
      </w:tabs>
      <w:overflowPunct/>
      <w:autoSpaceDE/>
      <w:autoSpaceDN/>
      <w:adjustRightInd/>
      <w:ind w:left="907" w:hanging="907"/>
    </w:pPr>
    <w:rPr>
      <w:rFonts w:ascii="Arial" w:eastAsia="MS Mincho" w:hAnsi="Arial" w:cs="Arial"/>
      <w:sz w:val="22"/>
      <w:lang w:val="en-GB" w:eastAsia="en-GB"/>
    </w:rPr>
  </w:style>
  <w:style w:type="character" w:customStyle="1" w:styleId="ComeBackCharChar">
    <w:name w:val="ComeBack Char Char"/>
    <w:link w:val="ComeBack"/>
    <w:qFormat/>
    <w:rPr>
      <w:rFonts w:ascii="Arial" w:eastAsia="MS Mincho" w:hAnsi="Arial" w:cs="Times New Roman"/>
      <w:szCs w:val="24"/>
      <w:lang w:val="en-GB" w:eastAsia="en-GB"/>
    </w:rPr>
  </w:style>
  <w:style w:type="paragraph" w:customStyle="1" w:styleId="SubHeading">
    <w:name w:val="SubHeading"/>
    <w:basedOn w:val="a"/>
    <w:next w:val="Doc-title"/>
    <w:link w:val="SubHeadingChar"/>
    <w:qFormat/>
    <w:pPr>
      <w:spacing w:before="240" w:after="60" w:line="240" w:lineRule="auto"/>
      <w:outlineLvl w:val="8"/>
    </w:pPr>
    <w:rPr>
      <w:rFonts w:ascii="Arial" w:eastAsia="MS Mincho" w:hAnsi="Arial" w:cs="Times New Roman"/>
      <w:b/>
      <w:sz w:val="20"/>
      <w:szCs w:val="24"/>
      <w:lang w:val="en-GB" w:eastAsia="en-GB"/>
    </w:rPr>
  </w:style>
  <w:style w:type="paragraph" w:customStyle="1" w:styleId="Internal">
    <w:name w:val="Internal"/>
    <w:basedOn w:val="Comments"/>
    <w:link w:val="InternalChar"/>
    <w:qFormat/>
    <w:rPr>
      <w:color w:val="333399"/>
    </w:rPr>
  </w:style>
  <w:style w:type="character" w:customStyle="1" w:styleId="InternalChar">
    <w:name w:val="Internal Char"/>
    <w:link w:val="Internal"/>
    <w:qFormat/>
    <w:rPr>
      <w:rFonts w:ascii="Arial" w:eastAsia="MS Mincho" w:hAnsi="Arial" w:cs="Times New Roman"/>
      <w:i/>
      <w:color w:val="333399"/>
      <w:sz w:val="18"/>
      <w:szCs w:val="24"/>
      <w:lang w:val="en-GB" w:eastAsia="en-GB"/>
    </w:rPr>
  </w:style>
  <w:style w:type="character" w:customStyle="1" w:styleId="SubHeadingChar">
    <w:name w:val="SubHeading Char"/>
    <w:link w:val="SubHeading"/>
    <w:qFormat/>
    <w:rPr>
      <w:rFonts w:ascii="Arial" w:eastAsia="MS Mincho" w:hAnsi="Arial" w:cs="Times New Roman"/>
      <w:b/>
      <w:szCs w:val="24"/>
      <w:lang w:val="en-GB" w:eastAsia="en-GB"/>
    </w:rPr>
  </w:style>
  <w:style w:type="paragraph" w:customStyle="1" w:styleId="LSApproved">
    <w:name w:val="LS Approved"/>
    <w:basedOn w:val="ComeBack"/>
    <w:next w:val="Doc-text2"/>
    <w:qFormat/>
    <w:pPr>
      <w:numPr>
        <w:numId w:val="10"/>
      </w:numPr>
      <w:tabs>
        <w:tab w:val="left" w:pos="1622"/>
      </w:tabs>
      <w:ind w:left="1627" w:hanging="697"/>
    </w:pPr>
  </w:style>
  <w:style w:type="paragraph" w:customStyle="1" w:styleId="b30">
    <w:name w:val="b3"/>
    <w:basedOn w:val="a"/>
    <w:qFormat/>
    <w:pPr>
      <w:overflowPunct w:val="0"/>
      <w:autoSpaceDE w:val="0"/>
      <w:autoSpaceDN w:val="0"/>
      <w:spacing w:after="180" w:line="240" w:lineRule="auto"/>
      <w:ind w:left="1135" w:hanging="284"/>
    </w:pPr>
    <w:rPr>
      <w:rFonts w:ascii="Times New Roman" w:eastAsia="Times New Roman" w:hAnsi="Times New Roman" w:cs="Times New Roman"/>
      <w:sz w:val="20"/>
      <w:szCs w:val="20"/>
      <w:lang w:val="en-GB" w:eastAsia="en-GB"/>
    </w:rPr>
  </w:style>
  <w:style w:type="paragraph" w:customStyle="1" w:styleId="MiniHeading">
    <w:name w:val="MiniHeading"/>
    <w:basedOn w:val="Comments"/>
    <w:qFormat/>
    <w:pPr>
      <w:spacing w:before="180"/>
    </w:pPr>
    <w:rPr>
      <w:u w:val="single"/>
      <w:lang w:val="en-US"/>
    </w:rPr>
  </w:style>
  <w:style w:type="character" w:customStyle="1" w:styleId="TALChar">
    <w:name w:val="TAL Char"/>
    <w:qFormat/>
    <w:rPr>
      <w:rFonts w:ascii="Arial" w:hAnsi="Arial"/>
      <w:sz w:val="18"/>
      <w:lang w:eastAsia="en-US"/>
    </w:rPr>
  </w:style>
  <w:style w:type="paragraph" w:customStyle="1" w:styleId="BoldComments">
    <w:name w:val="Bold Comments"/>
    <w:basedOn w:val="SubHeading"/>
    <w:link w:val="BoldCommentsChar"/>
    <w:qFormat/>
  </w:style>
  <w:style w:type="character" w:customStyle="1" w:styleId="BoldCommentsChar">
    <w:name w:val="Bold Comments Char"/>
    <w:link w:val="BoldComments"/>
    <w:qFormat/>
    <w:rPr>
      <w:rFonts w:ascii="Arial" w:eastAsia="MS Mincho" w:hAnsi="Arial" w:cs="Times New Roman"/>
      <w:b/>
      <w:szCs w:val="24"/>
      <w:lang w:val="en-GB" w:eastAsia="en-GB"/>
    </w:rPr>
  </w:style>
  <w:style w:type="character" w:styleId="afc">
    <w:name w:val="Placeholder Text"/>
    <w:uiPriority w:val="99"/>
    <w:semiHidden/>
    <w:qFormat/>
    <w:rPr>
      <w:color w:val="808080"/>
    </w:rPr>
  </w:style>
  <w:style w:type="paragraph" w:customStyle="1" w:styleId="Review-comment">
    <w:name w:val="Review-comment"/>
    <w:basedOn w:val="a"/>
    <w:qFormat/>
    <w:pPr>
      <w:tabs>
        <w:tab w:val="left" w:pos="1622"/>
      </w:tabs>
      <w:spacing w:after="0" w:line="240" w:lineRule="auto"/>
      <w:ind w:left="1622" w:hanging="363"/>
    </w:pPr>
    <w:rPr>
      <w:rFonts w:ascii="Arial" w:eastAsia="MS Mincho" w:hAnsi="Arial" w:cs="Times New Roman"/>
      <w:color w:val="C00000"/>
      <w:sz w:val="18"/>
      <w:szCs w:val="24"/>
      <w:lang w:val="en-GB" w:eastAsia="en-GB"/>
    </w:rPr>
  </w:style>
  <w:style w:type="paragraph" w:customStyle="1" w:styleId="Comments-red">
    <w:name w:val="Comments-red"/>
    <w:basedOn w:val="Comments"/>
    <w:qFormat/>
    <w:rPr>
      <w:color w:val="FF0000"/>
    </w:rPr>
  </w:style>
  <w:style w:type="paragraph" w:customStyle="1" w:styleId="Doc-comment">
    <w:name w:val="Doc-comment"/>
    <w:basedOn w:val="a"/>
    <w:next w:val="Doc-text2"/>
    <w:qFormat/>
    <w:pPr>
      <w:tabs>
        <w:tab w:val="left" w:pos="1622"/>
      </w:tabs>
      <w:spacing w:after="0" w:line="240" w:lineRule="auto"/>
      <w:ind w:left="1622" w:hanging="363"/>
    </w:pPr>
    <w:rPr>
      <w:rFonts w:ascii="Arial" w:eastAsia="MS Mincho" w:hAnsi="Arial" w:cs="Times New Roman"/>
      <w:i/>
      <w:sz w:val="20"/>
      <w:szCs w:val="24"/>
      <w:lang w:val="en-GB" w:eastAsia="en-GB"/>
    </w:rPr>
  </w:style>
  <w:style w:type="paragraph" w:customStyle="1" w:styleId="Review-comment3">
    <w:name w:val="Review-comment3"/>
    <w:basedOn w:val="a"/>
    <w:qFormat/>
    <w:pPr>
      <w:tabs>
        <w:tab w:val="left" w:pos="1622"/>
      </w:tabs>
      <w:spacing w:after="0" w:line="240" w:lineRule="auto"/>
      <w:ind w:left="1622" w:hanging="363"/>
    </w:pPr>
    <w:rPr>
      <w:rFonts w:ascii="Arial" w:eastAsia="MS Mincho" w:hAnsi="Arial" w:cs="Times New Roman"/>
      <w:color w:val="2E74B5"/>
      <w:sz w:val="18"/>
      <w:szCs w:val="24"/>
      <w:lang w:val="en-GB" w:eastAsia="en-GB"/>
    </w:rPr>
  </w:style>
  <w:style w:type="paragraph" w:customStyle="1" w:styleId="Review-comment2">
    <w:name w:val="Review-comment2"/>
    <w:basedOn w:val="Review-comment"/>
    <w:qFormat/>
    <w:rPr>
      <w:color w:val="0C6E15"/>
    </w:rPr>
  </w:style>
  <w:style w:type="paragraph" w:customStyle="1" w:styleId="Debug-comment">
    <w:name w:val="Debug-comment"/>
    <w:basedOn w:val="a"/>
    <w:qFormat/>
    <w:pPr>
      <w:tabs>
        <w:tab w:val="left" w:pos="1622"/>
      </w:tabs>
      <w:spacing w:after="0" w:line="240" w:lineRule="auto"/>
      <w:ind w:left="1622" w:hanging="363"/>
    </w:pPr>
    <w:rPr>
      <w:rFonts w:ascii="Arial" w:eastAsia="MS Mincho" w:hAnsi="Arial" w:cs="Times New Roman"/>
      <w:color w:val="00B0F0"/>
      <w:sz w:val="18"/>
      <w:szCs w:val="24"/>
      <w:lang w:val="en-GB" w:eastAsia="en-GB"/>
    </w:rPr>
  </w:style>
  <w:style w:type="paragraph" w:customStyle="1" w:styleId="Revision1">
    <w:name w:val="Revision1"/>
    <w:hidden/>
    <w:uiPriority w:val="99"/>
    <w:unhideWhenUsed/>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4" ma:contentTypeDescription="Create a new document." ma:contentTypeScope="" ma:versionID="e2e31f49c0c1e89fccc25f151f9f9873">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5bb3647b7570d24ace9cdf85896256fc"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0B806D-44F3-4E35-B728-F968AFBCF1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638DA51-DF07-4AD2-A4FE-CEDC67BBAC61}">
  <ds:schemaRefs>
    <ds:schemaRef ds:uri="http://schemas.microsoft.com/office/2006/documentManagement/types"/>
    <ds:schemaRef ds:uri="http://purl.org/dc/elements/1.1/"/>
    <ds:schemaRef ds:uri="042397af-7977-45ef-9118-11c18c8623b6"/>
    <ds:schemaRef ds:uri="http://schemas.microsoft.com/office/2006/metadata/properties"/>
    <ds:schemaRef ds:uri="http://schemas.microsoft.com/office/infopath/2007/PartnerControls"/>
    <ds:schemaRef ds:uri="http://schemas.openxmlformats.org/package/2006/metadata/core-properties"/>
    <ds:schemaRef ds:uri="http://purl.org/dc/dcmitype/"/>
    <ds:schemaRef ds:uri="80530660-24fd-4391-a7a1-d653900fee43"/>
    <ds:schemaRef ds:uri="http://www.w3.org/XML/1998/namespace"/>
    <ds:schemaRef ds:uri="http://purl.org/dc/terms/"/>
  </ds:schemaRefs>
</ds:datastoreItem>
</file>

<file path=customXml/itemProps4.xml><?xml version="1.0" encoding="utf-8"?>
<ds:datastoreItem xmlns:ds="http://schemas.openxmlformats.org/officeDocument/2006/customXml" ds:itemID="{3B0C6110-CF7C-49B1-BE5A-84A409B72652}">
  <ds:schemaRefs>
    <ds:schemaRef ds:uri="http://schemas.microsoft.com/sharepoint/v3/contenttype/forms"/>
  </ds:schemaRefs>
</ds:datastoreItem>
</file>

<file path=customXml/itemProps5.xml><?xml version="1.0" encoding="utf-8"?>
<ds:datastoreItem xmlns:ds="http://schemas.openxmlformats.org/officeDocument/2006/customXml" ds:itemID="{461C6139-9650-4C3C-B2AF-B259E5B5C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7</Pages>
  <Words>2150</Words>
  <Characters>11393</Characters>
  <Application>Microsoft Office Word</Application>
  <DocSecurity>0</DocSecurity>
  <Lines>94</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Marta-r4</dc:creator>
  <cp:lastModifiedBy>CATT</cp:lastModifiedBy>
  <cp:revision>7</cp:revision>
  <dcterms:created xsi:type="dcterms:W3CDTF">2021-11-06T03:23:00Z</dcterms:created>
  <dcterms:modified xsi:type="dcterms:W3CDTF">2021-11-06T03:26:00Z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0x010100C3355BB4B7850E44A83DAD8AF6CF14B0</vt:lpwstr>
  </property>
  <property fmtid="{D5CDD505-2E9C-101B-9397-08002B2CF9AE}" pid="3" name="KSOProductBuildVer">
    <vt:lpwstr>2052-11.8.2.9022</vt:lpwstr>
  </property>
  <property fmtid="{D5CDD505-2E9C-101B-9397-08002B2CF9AE}" pid="4" name="ICV">
    <vt:lpwstr>04019E57476A48DB8081F5A295256CF5</vt:lpwstr>
  </property>
  <property fmtid="{D5CDD505-2E9C-101B-9397-08002B2CF9AE}" pid="5" name="_2015_ms_pID_725343">
    <vt:lpwstr>(2)wEvij/G83IrvxborhrNBOOF0oxtPHDqvQkNoDJr+5GtRM3QNOpSAyw0MrvZaHqFvVZr57RDM
Z09ocQcNzYs8l36uJK4Cv1QctIn9X7RMmoc76HESFrzhgfjSpCEVecuSiAnufKXH6wyikntU
uSasIZD3sgu48KEkheYvmCsRsOD44zTuPkIHqnmR1uEWxhkZTKFpQGLw/LqjT98FVnatluGQ
e+FZl9O27Ac9onja6n</vt:lpwstr>
  </property>
  <property fmtid="{D5CDD505-2E9C-101B-9397-08002B2CF9AE}" pid="6" name="_2015_ms_pID_7253431">
    <vt:lpwstr>gfBKh48fcSQ7H3uT9KZARwscXrwwQ3ntFNPvR35CmKYitHt9InXJM7
BDQ61FVQmW7F6WsHAs0j2O7BoDEwnsL2m7RMT+F5V6I0CpyQScM/0k7AZpeevqTIbiSp5/y5
9k4mVHGCsb5a4kEBHBBoKE+mbkx6CBV57fn9iKqqoFZVEaPW0YWPJbAOrAdvQ6undbTNyfgb
OzKWLsjQrmheAnu6</vt:lpwstr>
  </property>
  <property fmtid="{D5CDD505-2E9C-101B-9397-08002B2CF9AE}" pid="7" name="CWMb7448137e5274ef092f15ae0cb18a422">
    <vt:lpwstr>CWMhH2b6v5Hom65ep8/BgBYppdjxD/pbnguIJkbvIgTmlQpSnxDkqqdY5nFti6ozusu1GWpVOIAKlii+NB2z0KPIg==</vt:lpwstr>
  </property>
  <property fmtid="{D5CDD505-2E9C-101B-9397-08002B2CF9AE}" pid="8" name="CWM8001c95f06ae4401a7e8ea0ccfce1aeb">
    <vt:lpwstr>CWMlObOzVmGWjNHV+zm5x59au12I2XrIJLDBjKp/bol9lmBP7dlvXhxAOgcz7UOCr8jqK+CXUTYce5qji8bX6JLVg==</vt:lpwstr>
  </property>
</Properties>
</file>