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B9667" w14:textId="77777777" w:rsidR="005124E8" w:rsidRDefault="00C412AF">
      <w:pPr>
        <w:pStyle w:val="Header"/>
        <w:tabs>
          <w:tab w:val="right" w:pos="9639"/>
        </w:tabs>
        <w:rPr>
          <w:rFonts w:ascii="Times New Roman" w:hAnsi="Times New Roman"/>
          <w:bCs/>
          <w:i/>
          <w:sz w:val="32"/>
          <w:highlight w:val="cyan"/>
          <w:lang w:eastAsia="zh-CN"/>
        </w:rPr>
      </w:pPr>
      <w:r>
        <w:rPr>
          <w:rFonts w:ascii="Times New Roman" w:hAnsi="Times New Roman"/>
          <w:sz w:val="24"/>
          <w:lang w:eastAsia="zh-CN"/>
        </w:rPr>
        <w:t>3GPP T</w:t>
      </w:r>
      <w:bookmarkStart w:id="0" w:name="_Ref452454252"/>
      <w:bookmarkEnd w:id="0"/>
      <w:r>
        <w:rPr>
          <w:rFonts w:ascii="Times New Roman" w:hAnsi="Times New Roman"/>
          <w:sz w:val="24"/>
          <w:lang w:eastAsia="zh-CN"/>
        </w:rPr>
        <w:t xml:space="preserve">SG RAN WG2 Meeting #116-e    </w:t>
      </w:r>
      <w:r>
        <w:rPr>
          <w:rFonts w:ascii="Times New Roman" w:hAnsi="Times New Roman"/>
          <w:bCs/>
          <w:sz w:val="24"/>
        </w:rPr>
        <w:t xml:space="preserve">                                       R2-210xxxx</w:t>
      </w:r>
    </w:p>
    <w:p w14:paraId="0445ACD0" w14:textId="77777777" w:rsidR="005124E8" w:rsidRDefault="00C412AF">
      <w:pPr>
        <w:pStyle w:val="CRCoverPage"/>
        <w:spacing w:after="240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Electronic meeting, 1</w:t>
      </w:r>
      <w:r>
        <w:rPr>
          <w:rFonts w:ascii="Times New Roman" w:hAnsi="Times New Roman"/>
          <w:b/>
          <w:sz w:val="24"/>
          <w:vertAlign w:val="superscript"/>
        </w:rPr>
        <w:t>st</w:t>
      </w:r>
      <w:r>
        <w:rPr>
          <w:rFonts w:ascii="Times New Roman" w:hAnsi="Times New Roman"/>
          <w:b/>
          <w:sz w:val="24"/>
        </w:rPr>
        <w:t xml:space="preserve"> -12</w:t>
      </w:r>
      <w:r>
        <w:rPr>
          <w:rFonts w:ascii="Times New Roman" w:hAnsi="Times New Roman"/>
          <w:b/>
          <w:sz w:val="24"/>
          <w:vertAlign w:val="superscript"/>
        </w:rPr>
        <w:t>th</w:t>
      </w:r>
      <w:r>
        <w:rPr>
          <w:rFonts w:ascii="Times New Roman" w:hAnsi="Times New Roman"/>
          <w:b/>
          <w:sz w:val="24"/>
        </w:rPr>
        <w:t xml:space="preserve"> November 2021</w:t>
      </w:r>
    </w:p>
    <w:p w14:paraId="00034E4E" w14:textId="77777777" w:rsidR="005124E8" w:rsidRDefault="00C412AF">
      <w:pPr>
        <w:pStyle w:val="CRCoverPage"/>
        <w:rPr>
          <w:rFonts w:ascii="Times New Roman" w:eastAsia="SimSun" w:hAnsi="Times New Roman"/>
          <w:b/>
          <w:bCs/>
          <w:sz w:val="24"/>
          <w:lang w:val="en-US" w:eastAsia="zh-CN"/>
        </w:rPr>
      </w:pPr>
      <w:r>
        <w:rPr>
          <w:rFonts w:ascii="Times New Roman" w:hAnsi="Times New Roman"/>
          <w:b/>
          <w:bCs/>
          <w:sz w:val="24"/>
          <w:lang w:val="en-US"/>
        </w:rPr>
        <w:t>Agenda item:</w:t>
      </w:r>
      <w:r>
        <w:rPr>
          <w:rFonts w:ascii="Times New Roman" w:hAnsi="Times New Roman"/>
          <w:b/>
          <w:bCs/>
          <w:sz w:val="24"/>
          <w:lang w:val="en-US"/>
        </w:rPr>
        <w:tab/>
      </w:r>
      <w:r>
        <w:rPr>
          <w:rFonts w:ascii="Times New Roman" w:hAnsi="Times New Roman"/>
          <w:b/>
          <w:bCs/>
          <w:sz w:val="24"/>
          <w:lang w:val="en-US"/>
        </w:rPr>
        <w:tab/>
      </w:r>
      <w:r>
        <w:rPr>
          <w:rFonts w:ascii="Times New Roman" w:hAnsi="Times New Roman"/>
          <w:b/>
          <w:bCs/>
          <w:sz w:val="24"/>
          <w:lang w:val="en-US"/>
        </w:rPr>
        <w:tab/>
      </w:r>
      <w:r>
        <w:rPr>
          <w:rFonts w:ascii="Times New Roman" w:hAnsi="Times New Roman"/>
          <w:bCs/>
          <w:sz w:val="24"/>
          <w:lang w:val="en-US"/>
        </w:rPr>
        <w:t>8.11.1</w:t>
      </w:r>
    </w:p>
    <w:p w14:paraId="19DFB64B" w14:textId="77777777" w:rsidR="005124E8" w:rsidRDefault="00C412AF">
      <w:pPr>
        <w:spacing w:after="12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Source:</w: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>Intel Corporation</w:t>
      </w:r>
    </w:p>
    <w:p w14:paraId="36611851" w14:textId="77777777" w:rsidR="005124E8" w:rsidRDefault="00C412AF">
      <w:pPr>
        <w:tabs>
          <w:tab w:val="left" w:pos="1985"/>
        </w:tabs>
        <w:spacing w:after="120"/>
        <w:ind w:left="2880" w:hanging="2880"/>
        <w:rPr>
          <w:rFonts w:ascii="Times New Roman" w:eastAsia="Malgun Gothic" w:hAnsi="Times New Roman" w:cs="Times New Roman"/>
          <w:bCs/>
          <w:sz w:val="24"/>
          <w:lang w:eastAsia="ko-KR"/>
        </w:rPr>
      </w:pPr>
      <w:r>
        <w:rPr>
          <w:rFonts w:ascii="Times New Roman" w:hAnsi="Times New Roman" w:cs="Times New Roman"/>
          <w:b/>
          <w:bCs/>
          <w:sz w:val="24"/>
        </w:rPr>
        <w:t>Title:</w:t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  <w:t xml:space="preserve">Report of offline discussion [AT116-e][623][POS] 38.305 CR for </w:t>
      </w:r>
      <w:r>
        <w:rPr>
          <w:rFonts w:ascii="Times New Roman" w:hAnsi="Times New Roman" w:cs="Times New Roman"/>
          <w:bCs/>
          <w:sz w:val="24"/>
        </w:rPr>
        <w:t>RAT-dependent positioning (Intel)</w:t>
      </w:r>
    </w:p>
    <w:p w14:paraId="45EE9E26" w14:textId="77777777" w:rsidR="005124E8" w:rsidRDefault="00C412AF">
      <w:pPr>
        <w:rPr>
          <w:rFonts w:ascii="Times New Roman" w:hAnsi="Times New Roman" w:cs="Times New Roman"/>
          <w:b/>
          <w:bCs/>
          <w:sz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</w:rPr>
        <w:t>Document for:</w: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ab/>
        <w:t>Discussion and decision</w:t>
      </w:r>
    </w:p>
    <w:p w14:paraId="6E35FB4F" w14:textId="77777777" w:rsidR="005124E8" w:rsidRDefault="00C412AF">
      <w:pPr>
        <w:pStyle w:val="Heading1"/>
        <w:numPr>
          <w:ilvl w:val="0"/>
          <w:numId w:val="11"/>
        </w:numPr>
        <w:rPr>
          <w:rFonts w:ascii="Times New Roman" w:hAnsi="Times New Roman"/>
        </w:rPr>
      </w:pPr>
      <w:bookmarkStart w:id="1" w:name="_Ref73829754"/>
      <w:r>
        <w:rPr>
          <w:rFonts w:ascii="Times New Roman" w:hAnsi="Times New Roman"/>
        </w:rPr>
        <w:t>Introduction</w:t>
      </w:r>
      <w:bookmarkEnd w:id="1"/>
    </w:p>
    <w:p w14:paraId="27F6E7EF" w14:textId="77777777" w:rsidR="005124E8" w:rsidRDefault="00C412AF">
      <w:pPr>
        <w:spacing w:after="12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bookmarkStart w:id="2" w:name="Proposal_Pattern_Length"/>
      <w:r>
        <w:rPr>
          <w:rFonts w:ascii="Times New Roman" w:hAnsi="Times New Roman" w:cs="Times New Roman"/>
          <w:sz w:val="20"/>
          <w:szCs w:val="20"/>
          <w:lang w:val="en-GB"/>
        </w:rPr>
        <w:t>This is the report of following offline discussion:</w:t>
      </w:r>
    </w:p>
    <w:p w14:paraId="462C7465" w14:textId="77777777" w:rsidR="005124E8" w:rsidRDefault="005124E8">
      <w:pPr>
        <w:pStyle w:val="EmailDiscussion2"/>
      </w:pPr>
    </w:p>
    <w:p w14:paraId="327A25DA" w14:textId="77777777" w:rsidR="005124E8" w:rsidRDefault="00C412AF">
      <w:pPr>
        <w:pStyle w:val="EmailDiscussion"/>
      </w:pPr>
      <w:r>
        <w:t>[AT116-e][623][POS] 38.305 CR for RAT-dependent positioning (Intel)</w:t>
      </w:r>
    </w:p>
    <w:p w14:paraId="130AE9E6" w14:textId="77777777" w:rsidR="005124E8" w:rsidRDefault="00C412AF">
      <w:pPr>
        <w:pStyle w:val="EmailDiscussion2"/>
      </w:pPr>
      <w:r>
        <w:tab/>
        <w:t xml:space="preserve">Scope: Collect comments on the running CR </w:t>
      </w:r>
      <w:r>
        <w:t>preparatory to endorsement.</w:t>
      </w:r>
    </w:p>
    <w:p w14:paraId="24BBDDE5" w14:textId="77777777" w:rsidR="005124E8" w:rsidRDefault="00C412AF">
      <w:pPr>
        <w:pStyle w:val="EmailDiscussion2"/>
      </w:pPr>
      <w:r>
        <w:tab/>
        <w:t>Intended outcome: Updated CR and report</w:t>
      </w:r>
    </w:p>
    <w:p w14:paraId="563C5CA7" w14:textId="77777777" w:rsidR="005124E8" w:rsidRDefault="00C412AF">
      <w:pPr>
        <w:pStyle w:val="EmailDiscussion2"/>
      </w:pPr>
      <w:r>
        <w:tab/>
        <w:t>Deadline:  Tuesday 2021-11-09 0800 UTC</w:t>
      </w:r>
    </w:p>
    <w:p w14:paraId="64BB50ED" w14:textId="77777777" w:rsidR="005124E8" w:rsidRDefault="005124E8">
      <w:pPr>
        <w:spacing w:after="120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011C8146" w14:textId="77777777" w:rsidR="005124E8" w:rsidRDefault="00C412AF">
      <w:pPr>
        <w:tabs>
          <w:tab w:val="left" w:pos="1327"/>
        </w:tabs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Rapporteur would like to split the discussion in two phases:</w:t>
      </w:r>
    </w:p>
    <w:p w14:paraId="3D98007E" w14:textId="77777777" w:rsidR="005124E8" w:rsidRDefault="00C412AF">
      <w:pPr>
        <w:tabs>
          <w:tab w:val="left" w:pos="1327"/>
        </w:tabs>
        <w:spacing w:after="180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Phase 1</w:t>
      </w:r>
      <w:r>
        <w:rPr>
          <w:rFonts w:ascii="Times New Roman" w:hAnsi="Times New Roman" w:cs="Times New Roman"/>
          <w:sz w:val="20"/>
          <w:szCs w:val="20"/>
        </w:rPr>
        <w:t xml:space="preserve">: To collect comment on the draft running CR in R2-2109674; The </w:t>
      </w:r>
      <w:r>
        <w:rPr>
          <w:rFonts w:ascii="Times New Roman" w:hAnsi="Times New Roman" w:cs="Times New Roman"/>
          <w:b/>
          <w:sz w:val="20"/>
          <w:szCs w:val="20"/>
        </w:rPr>
        <w:t>deadline for t</w:t>
      </w:r>
      <w:r>
        <w:rPr>
          <w:rFonts w:ascii="Times New Roman" w:hAnsi="Times New Roman" w:cs="Times New Roman"/>
          <w:b/>
          <w:sz w:val="20"/>
          <w:szCs w:val="20"/>
        </w:rPr>
        <w:t>his 1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b/>
          <w:sz w:val="20"/>
          <w:szCs w:val="20"/>
        </w:rPr>
        <w:t xml:space="preserve"> phase</w:t>
      </w:r>
      <w:r>
        <w:rPr>
          <w:rFonts w:ascii="Times New Roman" w:hAnsi="Times New Roman" w:cs="Times New Roman"/>
          <w:sz w:val="20"/>
          <w:szCs w:val="20"/>
        </w:rPr>
        <w:t xml:space="preserve"> of email discussion is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Friday 2021-11-05 1000 UTC (comments) .</w:t>
      </w:r>
    </w:p>
    <w:p w14:paraId="0B57C61B" w14:textId="77777777" w:rsidR="005124E8" w:rsidRDefault="00C412AF">
      <w:pPr>
        <w:tabs>
          <w:tab w:val="left" w:pos="1327"/>
        </w:tabs>
        <w:spacing w:after="18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Phase 2</w:t>
      </w:r>
      <w:r>
        <w:rPr>
          <w:rFonts w:ascii="Times New Roman" w:hAnsi="Times New Roman" w:cs="Times New Roman"/>
          <w:sz w:val="20"/>
          <w:szCs w:val="20"/>
        </w:rPr>
        <w:t>: T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o check the updated version before the final </w:t>
      </w:r>
      <w:r>
        <w:rPr>
          <w:rFonts w:ascii="Times New Roman" w:hAnsi="Times New Roman" w:cs="Times New Roman"/>
          <w:color w:val="FF0000"/>
          <w:sz w:val="20"/>
          <w:szCs w:val="20"/>
          <w:lang w:val="en-GB"/>
        </w:rPr>
        <w:t>deadline Tuesday 2021-11-09 0800 UTC</w:t>
      </w:r>
    </w:p>
    <w:p w14:paraId="4157C111" w14:textId="77777777" w:rsidR="005124E8" w:rsidRDefault="005124E8">
      <w:pPr>
        <w:tabs>
          <w:tab w:val="left" w:pos="1327"/>
        </w:tabs>
        <w:spacing w:after="180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  <w:lang w:val="en-GB"/>
        </w:rPr>
      </w:pPr>
    </w:p>
    <w:p w14:paraId="5E96790C" w14:textId="77777777" w:rsidR="005124E8" w:rsidRDefault="00C412AF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Annex: companies’ point of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0"/>
        <w:gridCol w:w="2687"/>
        <w:gridCol w:w="4903"/>
      </w:tblGrid>
      <w:tr w:rsidR="005124E8" w14:paraId="38DBFCE3" w14:textId="77777777">
        <w:tc>
          <w:tcPr>
            <w:tcW w:w="1760" w:type="dxa"/>
            <w:shd w:val="clear" w:color="auto" w:fill="BFBFBF" w:themeFill="background1" w:themeFillShade="BF"/>
          </w:tcPr>
          <w:p w14:paraId="4DAEB353" w14:textId="77777777" w:rsidR="005124E8" w:rsidRDefault="00C412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>Company</w:t>
            </w:r>
          </w:p>
        </w:tc>
        <w:tc>
          <w:tcPr>
            <w:tcW w:w="2687" w:type="dxa"/>
            <w:shd w:val="clear" w:color="auto" w:fill="BFBFBF" w:themeFill="background1" w:themeFillShade="BF"/>
          </w:tcPr>
          <w:p w14:paraId="42225B8E" w14:textId="77777777" w:rsidR="005124E8" w:rsidRDefault="00C412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>Point of contact</w:t>
            </w:r>
          </w:p>
        </w:tc>
        <w:tc>
          <w:tcPr>
            <w:tcW w:w="4903" w:type="dxa"/>
            <w:shd w:val="clear" w:color="auto" w:fill="BFBFBF" w:themeFill="background1" w:themeFillShade="BF"/>
          </w:tcPr>
          <w:p w14:paraId="3B1F3FB6" w14:textId="77777777" w:rsidR="005124E8" w:rsidRDefault="00C412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>Email address</w:t>
            </w:r>
          </w:p>
        </w:tc>
      </w:tr>
      <w:tr w:rsidR="005124E8" w14:paraId="495F26D5" w14:textId="77777777">
        <w:tc>
          <w:tcPr>
            <w:tcW w:w="1760" w:type="dxa"/>
          </w:tcPr>
          <w:p w14:paraId="6A816D26" w14:textId="77777777" w:rsidR="005124E8" w:rsidRDefault="00C412A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Intel </w:t>
            </w: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Corporation</w:t>
            </w:r>
          </w:p>
        </w:tc>
        <w:tc>
          <w:tcPr>
            <w:tcW w:w="2687" w:type="dxa"/>
          </w:tcPr>
          <w:p w14:paraId="02453F19" w14:textId="77777777" w:rsidR="005124E8" w:rsidRDefault="00C412A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Yi Guo</w:t>
            </w:r>
          </w:p>
        </w:tc>
        <w:tc>
          <w:tcPr>
            <w:tcW w:w="4903" w:type="dxa"/>
          </w:tcPr>
          <w:p w14:paraId="359251F6" w14:textId="77777777" w:rsidR="005124E8" w:rsidRDefault="00C412A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Yi.guo@intel.com</w:t>
            </w:r>
          </w:p>
        </w:tc>
      </w:tr>
      <w:tr w:rsidR="005124E8" w14:paraId="4433D122" w14:textId="77777777">
        <w:tc>
          <w:tcPr>
            <w:tcW w:w="1760" w:type="dxa"/>
          </w:tcPr>
          <w:p w14:paraId="62618967" w14:textId="77777777" w:rsidR="005124E8" w:rsidRDefault="00C412A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vivo</w:t>
            </w:r>
          </w:p>
        </w:tc>
        <w:tc>
          <w:tcPr>
            <w:tcW w:w="2687" w:type="dxa"/>
          </w:tcPr>
          <w:p w14:paraId="52E10DF5" w14:textId="77777777" w:rsidR="005124E8" w:rsidRDefault="00C412A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Xiang Pan</w:t>
            </w:r>
          </w:p>
        </w:tc>
        <w:tc>
          <w:tcPr>
            <w:tcW w:w="4903" w:type="dxa"/>
          </w:tcPr>
          <w:p w14:paraId="1EE14C2B" w14:textId="77777777" w:rsidR="005124E8" w:rsidRDefault="00C412A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panxiang@vivo.com</w:t>
            </w:r>
          </w:p>
        </w:tc>
      </w:tr>
      <w:tr w:rsidR="005124E8" w14:paraId="335A0C13" w14:textId="77777777">
        <w:tc>
          <w:tcPr>
            <w:tcW w:w="1760" w:type="dxa"/>
          </w:tcPr>
          <w:p w14:paraId="12EAD215" w14:textId="77777777" w:rsidR="005124E8" w:rsidRDefault="00C412A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Apple</w:t>
            </w:r>
          </w:p>
        </w:tc>
        <w:tc>
          <w:tcPr>
            <w:tcW w:w="2687" w:type="dxa"/>
          </w:tcPr>
          <w:p w14:paraId="558A231B" w14:textId="77777777" w:rsidR="005124E8" w:rsidRDefault="00C412A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Sasha Sirotkin</w:t>
            </w:r>
          </w:p>
        </w:tc>
        <w:tc>
          <w:tcPr>
            <w:tcW w:w="4903" w:type="dxa"/>
          </w:tcPr>
          <w:p w14:paraId="2F71947B" w14:textId="77777777" w:rsidR="005124E8" w:rsidRDefault="00C412A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ssirotkin@apple.com</w:t>
            </w:r>
          </w:p>
        </w:tc>
      </w:tr>
      <w:tr w:rsidR="005124E8" w14:paraId="03DD65E3" w14:textId="77777777">
        <w:tc>
          <w:tcPr>
            <w:tcW w:w="1760" w:type="dxa"/>
          </w:tcPr>
          <w:p w14:paraId="208E0321" w14:textId="77777777" w:rsidR="005124E8" w:rsidRDefault="00C412A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Qualcomm</w:t>
            </w:r>
          </w:p>
        </w:tc>
        <w:tc>
          <w:tcPr>
            <w:tcW w:w="2687" w:type="dxa"/>
          </w:tcPr>
          <w:p w14:paraId="031AD4BF" w14:textId="77777777" w:rsidR="005124E8" w:rsidRDefault="00C412A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Sven Fischer</w:t>
            </w:r>
          </w:p>
        </w:tc>
        <w:tc>
          <w:tcPr>
            <w:tcW w:w="4903" w:type="dxa"/>
          </w:tcPr>
          <w:p w14:paraId="37604900" w14:textId="77777777" w:rsidR="005124E8" w:rsidRDefault="00C412A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sfischer@qti.qualcomm.com</w:t>
            </w:r>
          </w:p>
        </w:tc>
      </w:tr>
      <w:tr w:rsidR="005124E8" w14:paraId="2B2A8029" w14:textId="77777777">
        <w:tc>
          <w:tcPr>
            <w:tcW w:w="1760" w:type="dxa"/>
          </w:tcPr>
          <w:p w14:paraId="5F9A7A9F" w14:textId="77777777" w:rsidR="005124E8" w:rsidRDefault="00C412A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Nokia</w:t>
            </w:r>
          </w:p>
        </w:tc>
        <w:tc>
          <w:tcPr>
            <w:tcW w:w="2687" w:type="dxa"/>
          </w:tcPr>
          <w:p w14:paraId="445F18B4" w14:textId="77777777" w:rsidR="005124E8" w:rsidRDefault="00C412A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Mani Thyagarajan</w:t>
            </w:r>
          </w:p>
        </w:tc>
        <w:tc>
          <w:tcPr>
            <w:tcW w:w="4903" w:type="dxa"/>
          </w:tcPr>
          <w:p w14:paraId="0F437D4C" w14:textId="77777777" w:rsidR="005124E8" w:rsidRDefault="00C412A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mani.thyagarajan@nokia.com</w:t>
            </w:r>
          </w:p>
        </w:tc>
      </w:tr>
      <w:tr w:rsidR="005124E8" w14:paraId="1BF09208" w14:textId="77777777">
        <w:tc>
          <w:tcPr>
            <w:tcW w:w="1760" w:type="dxa"/>
          </w:tcPr>
          <w:p w14:paraId="18837D8A" w14:textId="77777777" w:rsidR="005124E8" w:rsidRDefault="00C412A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ZTE</w:t>
            </w:r>
          </w:p>
        </w:tc>
        <w:tc>
          <w:tcPr>
            <w:tcW w:w="2687" w:type="dxa"/>
          </w:tcPr>
          <w:p w14:paraId="0773C60B" w14:textId="77777777" w:rsidR="005124E8" w:rsidRDefault="00C412A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Yu Pan</w:t>
            </w:r>
          </w:p>
        </w:tc>
        <w:tc>
          <w:tcPr>
            <w:tcW w:w="4903" w:type="dxa"/>
          </w:tcPr>
          <w:p w14:paraId="7F813C3B" w14:textId="77777777" w:rsidR="005124E8" w:rsidRDefault="00C412A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pan.yu24@zte.com.cn</w:t>
            </w:r>
          </w:p>
        </w:tc>
      </w:tr>
      <w:tr w:rsidR="005124E8" w14:paraId="39E087E0" w14:textId="77777777">
        <w:tc>
          <w:tcPr>
            <w:tcW w:w="1760" w:type="dxa"/>
          </w:tcPr>
          <w:p w14:paraId="771EF446" w14:textId="2FEF8CDB" w:rsidR="005124E8" w:rsidRDefault="004F201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Lenovo, Motorola Mobility</w:t>
            </w:r>
          </w:p>
        </w:tc>
        <w:tc>
          <w:tcPr>
            <w:tcW w:w="2687" w:type="dxa"/>
          </w:tcPr>
          <w:p w14:paraId="798E2A8C" w14:textId="34F32AEB" w:rsidR="005124E8" w:rsidRDefault="004F201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Robin Thomas</w:t>
            </w:r>
          </w:p>
        </w:tc>
        <w:tc>
          <w:tcPr>
            <w:tcW w:w="4903" w:type="dxa"/>
          </w:tcPr>
          <w:p w14:paraId="5E032648" w14:textId="39654FCF" w:rsidR="005124E8" w:rsidRDefault="004F201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rthomas7@lenovo.com</w:t>
            </w:r>
          </w:p>
        </w:tc>
      </w:tr>
      <w:tr w:rsidR="005124E8" w14:paraId="6547807F" w14:textId="77777777">
        <w:tc>
          <w:tcPr>
            <w:tcW w:w="1760" w:type="dxa"/>
          </w:tcPr>
          <w:p w14:paraId="75C96F8B" w14:textId="77777777" w:rsidR="005124E8" w:rsidRDefault="005124E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687" w:type="dxa"/>
          </w:tcPr>
          <w:p w14:paraId="4BC91929" w14:textId="77777777" w:rsidR="005124E8" w:rsidRDefault="005124E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4903" w:type="dxa"/>
          </w:tcPr>
          <w:p w14:paraId="7CD728DC" w14:textId="77777777" w:rsidR="005124E8" w:rsidRDefault="005124E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5124E8" w14:paraId="496514A9" w14:textId="77777777">
        <w:tc>
          <w:tcPr>
            <w:tcW w:w="1760" w:type="dxa"/>
          </w:tcPr>
          <w:p w14:paraId="03197CA7" w14:textId="77777777" w:rsidR="005124E8" w:rsidRDefault="005124E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687" w:type="dxa"/>
          </w:tcPr>
          <w:p w14:paraId="03CFD775" w14:textId="77777777" w:rsidR="005124E8" w:rsidRDefault="005124E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4903" w:type="dxa"/>
          </w:tcPr>
          <w:p w14:paraId="57894D3D" w14:textId="77777777" w:rsidR="005124E8" w:rsidRDefault="005124E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5124E8" w14:paraId="79DF62D2" w14:textId="77777777">
        <w:tc>
          <w:tcPr>
            <w:tcW w:w="1760" w:type="dxa"/>
          </w:tcPr>
          <w:p w14:paraId="45D67D72" w14:textId="77777777" w:rsidR="005124E8" w:rsidRDefault="005124E8">
            <w:pPr>
              <w:spacing w:after="0"/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687" w:type="dxa"/>
          </w:tcPr>
          <w:p w14:paraId="50976763" w14:textId="77777777" w:rsidR="005124E8" w:rsidRDefault="005124E8">
            <w:pPr>
              <w:spacing w:after="0"/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4903" w:type="dxa"/>
          </w:tcPr>
          <w:p w14:paraId="5B662D29" w14:textId="77777777" w:rsidR="005124E8" w:rsidRDefault="005124E8">
            <w:pPr>
              <w:spacing w:after="0"/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5124E8" w14:paraId="2300E994" w14:textId="77777777">
        <w:tc>
          <w:tcPr>
            <w:tcW w:w="1760" w:type="dxa"/>
          </w:tcPr>
          <w:p w14:paraId="09DF05D5" w14:textId="77777777" w:rsidR="005124E8" w:rsidRDefault="005124E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687" w:type="dxa"/>
          </w:tcPr>
          <w:p w14:paraId="4BEF7373" w14:textId="77777777" w:rsidR="005124E8" w:rsidRDefault="005124E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903" w:type="dxa"/>
          </w:tcPr>
          <w:p w14:paraId="3C2CF006" w14:textId="77777777" w:rsidR="005124E8" w:rsidRDefault="005124E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124E8" w14:paraId="55C4CBEA" w14:textId="77777777">
        <w:tc>
          <w:tcPr>
            <w:tcW w:w="1760" w:type="dxa"/>
          </w:tcPr>
          <w:p w14:paraId="750D8C9B" w14:textId="77777777" w:rsidR="005124E8" w:rsidRDefault="005124E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687" w:type="dxa"/>
          </w:tcPr>
          <w:p w14:paraId="23D81F34" w14:textId="77777777" w:rsidR="005124E8" w:rsidRDefault="005124E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4903" w:type="dxa"/>
          </w:tcPr>
          <w:p w14:paraId="3531E256" w14:textId="77777777" w:rsidR="005124E8" w:rsidRDefault="005124E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5124E8" w14:paraId="6213FFDC" w14:textId="77777777">
        <w:tc>
          <w:tcPr>
            <w:tcW w:w="1760" w:type="dxa"/>
          </w:tcPr>
          <w:p w14:paraId="79CFC591" w14:textId="77777777" w:rsidR="005124E8" w:rsidRDefault="005124E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687" w:type="dxa"/>
          </w:tcPr>
          <w:p w14:paraId="32DB4BA8" w14:textId="77777777" w:rsidR="005124E8" w:rsidRDefault="005124E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4903" w:type="dxa"/>
          </w:tcPr>
          <w:p w14:paraId="21F228CD" w14:textId="77777777" w:rsidR="005124E8" w:rsidRDefault="005124E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5124E8" w14:paraId="178B00C2" w14:textId="77777777">
        <w:tc>
          <w:tcPr>
            <w:tcW w:w="1760" w:type="dxa"/>
          </w:tcPr>
          <w:p w14:paraId="344B8E63" w14:textId="77777777" w:rsidR="005124E8" w:rsidRDefault="005124E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687" w:type="dxa"/>
          </w:tcPr>
          <w:p w14:paraId="51A24248" w14:textId="77777777" w:rsidR="005124E8" w:rsidRDefault="005124E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4903" w:type="dxa"/>
          </w:tcPr>
          <w:p w14:paraId="58D5A796" w14:textId="77777777" w:rsidR="005124E8" w:rsidRDefault="005124E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5124E8" w14:paraId="5099F21A" w14:textId="77777777">
        <w:tc>
          <w:tcPr>
            <w:tcW w:w="1760" w:type="dxa"/>
          </w:tcPr>
          <w:p w14:paraId="4AA8CF18" w14:textId="77777777" w:rsidR="005124E8" w:rsidRDefault="005124E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687" w:type="dxa"/>
          </w:tcPr>
          <w:p w14:paraId="491DA389" w14:textId="77777777" w:rsidR="005124E8" w:rsidRDefault="005124E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4903" w:type="dxa"/>
          </w:tcPr>
          <w:p w14:paraId="1117941E" w14:textId="77777777" w:rsidR="005124E8" w:rsidRDefault="005124E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5124E8" w14:paraId="62571F1D" w14:textId="77777777">
        <w:tc>
          <w:tcPr>
            <w:tcW w:w="1760" w:type="dxa"/>
          </w:tcPr>
          <w:p w14:paraId="3CE9B9EB" w14:textId="77777777" w:rsidR="005124E8" w:rsidRDefault="005124E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87" w:type="dxa"/>
          </w:tcPr>
          <w:p w14:paraId="6D8E4A7B" w14:textId="77777777" w:rsidR="005124E8" w:rsidRDefault="005124E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903" w:type="dxa"/>
          </w:tcPr>
          <w:p w14:paraId="06CC2FEC" w14:textId="77777777" w:rsidR="005124E8" w:rsidRDefault="005124E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124E8" w14:paraId="681163B1" w14:textId="77777777">
        <w:tc>
          <w:tcPr>
            <w:tcW w:w="1760" w:type="dxa"/>
          </w:tcPr>
          <w:p w14:paraId="43518615" w14:textId="77777777" w:rsidR="005124E8" w:rsidRDefault="005124E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87" w:type="dxa"/>
          </w:tcPr>
          <w:p w14:paraId="2991B8B5" w14:textId="77777777" w:rsidR="005124E8" w:rsidRDefault="005124E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903" w:type="dxa"/>
          </w:tcPr>
          <w:p w14:paraId="5667D2DE" w14:textId="77777777" w:rsidR="005124E8" w:rsidRDefault="005124E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7E2A5D5B" w14:textId="77777777" w:rsidR="005124E8" w:rsidRDefault="00C412AF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Phase 1 to collect comments on the draft running CR</w:t>
      </w:r>
    </w:p>
    <w:p w14:paraId="3A4C6704" w14:textId="77777777" w:rsidR="005124E8" w:rsidRDefault="005124E8">
      <w:pPr>
        <w:rPr>
          <w:lang w:eastAsia="zh-CN"/>
        </w:rPr>
      </w:pPr>
    </w:p>
    <w:p w14:paraId="2018E124" w14:textId="77777777" w:rsidR="005124E8" w:rsidRDefault="00C412AF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The changes on Scheduled location time, storing capability in AMF are captured in section 5.4.4, 7.3.2, 7.3.3 and 7.3.4; </w:t>
      </w:r>
    </w:p>
    <w:p w14:paraId="7581F000" w14:textId="77777777" w:rsidR="005124E8" w:rsidRDefault="00C412AF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Companies are invited to provide your comments on the changes shown in the running CR on Latency reduction;</w:t>
      </w:r>
    </w:p>
    <w:tbl>
      <w:tblPr>
        <w:tblStyle w:val="TableGrid"/>
        <w:tblW w:w="0" w:type="auto"/>
        <w:tblInd w:w="118" w:type="dxa"/>
        <w:tblLook w:val="04A0" w:firstRow="1" w:lastRow="0" w:firstColumn="1" w:lastColumn="0" w:noHBand="0" w:noVBand="1"/>
      </w:tblPr>
      <w:tblGrid>
        <w:gridCol w:w="1938"/>
        <w:gridCol w:w="6006"/>
      </w:tblGrid>
      <w:tr w:rsidR="005124E8" w14:paraId="270F2CC7" w14:textId="77777777">
        <w:tc>
          <w:tcPr>
            <w:tcW w:w="1938" w:type="dxa"/>
            <w:shd w:val="clear" w:color="auto" w:fill="BFBFBF" w:themeFill="background1" w:themeFillShade="BF"/>
          </w:tcPr>
          <w:p w14:paraId="14E12C9C" w14:textId="77777777" w:rsidR="005124E8" w:rsidRDefault="005124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</w:p>
          <w:p w14:paraId="1D7912D9" w14:textId="77777777" w:rsidR="005124E8" w:rsidRDefault="00C412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>Company’s name</w:t>
            </w:r>
          </w:p>
        </w:tc>
        <w:tc>
          <w:tcPr>
            <w:tcW w:w="6006" w:type="dxa"/>
            <w:shd w:val="clear" w:color="auto" w:fill="BFBFBF" w:themeFill="background1" w:themeFillShade="BF"/>
          </w:tcPr>
          <w:p w14:paraId="48D4CED2" w14:textId="77777777" w:rsidR="005124E8" w:rsidRDefault="00C412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>Comments, if any</w:t>
            </w:r>
          </w:p>
        </w:tc>
      </w:tr>
      <w:tr w:rsidR="005124E8" w14:paraId="646D81AA" w14:textId="77777777">
        <w:tc>
          <w:tcPr>
            <w:tcW w:w="1938" w:type="dxa"/>
          </w:tcPr>
          <w:p w14:paraId="0C3583A5" w14:textId="77777777" w:rsidR="005124E8" w:rsidRDefault="00C412A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vivo</w:t>
            </w:r>
          </w:p>
        </w:tc>
        <w:tc>
          <w:tcPr>
            <w:tcW w:w="6006" w:type="dxa"/>
          </w:tcPr>
          <w:p w14:paraId="7C081100" w14:textId="77777777" w:rsidR="005124E8" w:rsidRDefault="00C412AF">
            <w:pPr>
              <w:spacing w:after="0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lang w:eastAsia="zh-CN"/>
              </w:rPr>
              <w:t>- If no impact on section 7.3.4 is foreseen, the Editor’s Note can be removed.</w:t>
            </w:r>
          </w:p>
          <w:p w14:paraId="5C8138D1" w14:textId="77777777" w:rsidR="005124E8" w:rsidRDefault="00C412AF">
            <w:pPr>
              <w:spacing w:after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lang w:eastAsia="zh-CN"/>
              </w:rPr>
              <w:t>- NRPPA-&gt;NRPPa in section 7.3.2, 7.3.3</w:t>
            </w:r>
          </w:p>
        </w:tc>
      </w:tr>
      <w:tr w:rsidR="005124E8" w14:paraId="72DE8EA2" w14:textId="77777777">
        <w:tc>
          <w:tcPr>
            <w:tcW w:w="1938" w:type="dxa"/>
          </w:tcPr>
          <w:p w14:paraId="58144B7F" w14:textId="77777777" w:rsidR="005124E8" w:rsidRDefault="00C412A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Apple</w:t>
            </w:r>
          </w:p>
        </w:tc>
        <w:tc>
          <w:tcPr>
            <w:tcW w:w="6006" w:type="dxa"/>
          </w:tcPr>
          <w:p w14:paraId="1DA120D4" w14:textId="77777777" w:rsidR="005124E8" w:rsidRDefault="00C412A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Some editorial corrections to the PRU text</w:t>
            </w:r>
          </w:p>
          <w:p w14:paraId="497528C0" w14:textId="77777777" w:rsidR="005124E8" w:rsidRDefault="005124E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  <w:p w14:paraId="2EA92F62" w14:textId="77777777" w:rsidR="005124E8" w:rsidRDefault="00C412A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“A Positioning Reference Unit (PRU) at a known location can perf</w:t>
            </w: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orm positioning measurements (e.g., RSTD, RSRP, UE Rx-Tx Time Difference measurements, etc.) and report these measurements to a location server. In addition, the PRU can transmit SRS to enable TRPs to measure and report UL positioning measurements </w:t>
            </w:r>
            <w:ins w:id="3" w:author="Sasha Sirotkin" w:date="2021-11-04T11:59:00Z">
              <w:r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(e.g., R</w:t>
              </w:r>
              <w:r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 xml:space="preserve">TOA, UL-AoA, gNB Rx-Tx Time Difference, etc.) </w:t>
              </w:r>
            </w:ins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from PRUs at known location</w:t>
            </w:r>
            <w:ins w:id="4" w:author="Sasha Sirotkin" w:date="2021-11-04T11:59:00Z">
              <w:r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s</w:t>
              </w:r>
            </w:ins>
            <w:del w:id="5" w:author="Sasha Sirotkin" w:date="2021-11-04T11:59:00Z">
              <w:r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delText xml:space="preserve"> (e.g., RTOA, UL-AoA, gNB Rx-Tx Time Difference, etc.)</w:delText>
              </w:r>
            </w:del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. The PRU measurements can be compared by a location server with the measurements expected at the known PRU location to determin</w:t>
            </w: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e correction terms for other nearby target devices. The DL- and/or UL location measurements for other target devices can then be corrected based on the previously determined correction terms.</w:t>
            </w:r>
          </w:p>
          <w:p w14:paraId="2B8B9014" w14:textId="77777777" w:rsidR="005124E8" w:rsidRDefault="005124E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  <w:p w14:paraId="24232210" w14:textId="77777777" w:rsidR="005124E8" w:rsidRDefault="00C412A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From a location server perspective, the PRU functionality </w:t>
            </w:r>
            <w:del w:id="6" w:author="Sasha Sirotkin" w:date="2021-11-04T12:01:00Z">
              <w:r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delText>can b</w:delText>
              </w:r>
              <w:r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delText>e</w:delText>
              </w:r>
            </w:del>
            <w:ins w:id="7" w:author="Sasha Sirotkin" w:date="2021-11-04T12:01:00Z">
              <w:r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is</w:t>
              </w:r>
            </w:ins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realized </w:t>
            </w:r>
            <w:del w:id="8" w:author="Sasha Sirotkin" w:date="2021-11-04T12:01:00Z">
              <w:r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delText xml:space="preserve">as </w:delText>
              </w:r>
            </w:del>
            <w:ins w:id="9" w:author="Sasha Sirotkin" w:date="2021-11-04T12:01:00Z">
              <w:r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 xml:space="preserve">by </w:t>
              </w:r>
            </w:ins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a UE with known location.”</w:t>
            </w:r>
          </w:p>
        </w:tc>
      </w:tr>
      <w:tr w:rsidR="005124E8" w14:paraId="3E03D7C5" w14:textId="77777777">
        <w:tc>
          <w:tcPr>
            <w:tcW w:w="1938" w:type="dxa"/>
          </w:tcPr>
          <w:p w14:paraId="5F12E059" w14:textId="77777777" w:rsidR="005124E8" w:rsidRDefault="00C412A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Qualcomm</w:t>
            </w:r>
          </w:p>
        </w:tc>
        <w:tc>
          <w:tcPr>
            <w:tcW w:w="6006" w:type="dxa"/>
          </w:tcPr>
          <w:p w14:paraId="7235AE24" w14:textId="77777777" w:rsidR="005124E8" w:rsidRDefault="00C412AF">
            <w:pPr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5.4.4:</w:t>
            </w:r>
          </w:p>
          <w:p w14:paraId="106685EE" w14:textId="77777777" w:rsidR="005124E8" w:rsidRDefault="00C412AF">
            <w:pPr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Editorial:</w:t>
            </w:r>
          </w:p>
          <w:p w14:paraId="482CAFD6" w14:textId="77777777" w:rsidR="005124E8" w:rsidRDefault="00C412AF">
            <w:pPr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"The LMF may interact with the AMF to support the provision of UE positioning capability to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the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AMF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as described in greater detail in TS 23.273 [35]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."</w:t>
            </w:r>
          </w:p>
          <w:p w14:paraId="75627D4E" w14:textId="77777777" w:rsidR="005124E8" w:rsidRDefault="005124E8">
            <w:pPr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E6E0DFF" w14:textId="77777777" w:rsidR="005124E8" w:rsidRDefault="00C412AF">
            <w:pPr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7.3.2: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  <w:p w14:paraId="3F1BE8CC" w14:textId="77777777" w:rsidR="005124E8" w:rsidRDefault="00C412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Step 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If a scheduled location time is provided in step 1, the LMF may not only provide assista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nce data to the UE "ahead of time". It may also provide a request location information, or measurement gaps, etc. "ahead of time". The meaning of "ahead of time" is also not clear. The same general sentence as in Step 3 can also be used here:</w:t>
            </w:r>
          </w:p>
          <w:p w14:paraId="2CBEA8EF" w14:textId="77777777" w:rsidR="005124E8" w:rsidRDefault="00C412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"If a schedul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 location time is provided in step 1, the LMF may schedule location measurements to occur at or near to the scheduled location time."</w:t>
            </w:r>
          </w:p>
          <w:p w14:paraId="2963B5F6" w14:textId="77777777" w:rsidR="005124E8" w:rsidRDefault="00C412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This is a quite high-level procedure description anyway; no need to mention specific message names, etc.</w:t>
            </w:r>
          </w:p>
          <w:p w14:paraId="71486FBD" w14:textId="77777777" w:rsidR="005124E8" w:rsidRDefault="005124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F3898B" w14:textId="77777777" w:rsidR="005124E8" w:rsidRDefault="00C412A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>Step 3:</w:t>
            </w: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"via N</w:t>
            </w: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RPPA MESREUEMENT REQUEST message" is not correct. An LMF may equally request UL E-CID measurements "ahead of time" or request SRS "ahead of time" etc. The same general sentence as for Step 2 above can be used:</w:t>
            </w:r>
          </w:p>
          <w:p w14:paraId="53F051EB" w14:textId="77777777" w:rsidR="005124E8" w:rsidRDefault="00C412A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"If a scheduled location time is provided in s</w:t>
            </w: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tep 1, the LMF may schedule location measurements to occur at or near to the scheduled location time." </w:t>
            </w:r>
          </w:p>
          <w:p w14:paraId="45837598" w14:textId="77777777" w:rsidR="005124E8" w:rsidRDefault="005124E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  <w:p w14:paraId="5F43352A" w14:textId="77777777" w:rsidR="005124E8" w:rsidRDefault="00C412A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7.3.3:</w:t>
            </w:r>
          </w:p>
          <w:p w14:paraId="305B6A25" w14:textId="77777777" w:rsidR="005124E8" w:rsidRDefault="00C412A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Same comments as above</w:t>
            </w:r>
          </w:p>
        </w:tc>
      </w:tr>
      <w:tr w:rsidR="005124E8" w14:paraId="1EF48B3B" w14:textId="77777777">
        <w:tc>
          <w:tcPr>
            <w:tcW w:w="1938" w:type="dxa"/>
          </w:tcPr>
          <w:p w14:paraId="34798199" w14:textId="77777777" w:rsidR="005124E8" w:rsidRDefault="00C412A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lastRenderedPageBreak/>
              <w:t>ZTE</w:t>
            </w:r>
          </w:p>
        </w:tc>
        <w:tc>
          <w:tcPr>
            <w:tcW w:w="6006" w:type="dxa"/>
          </w:tcPr>
          <w:p w14:paraId="346DAD0A" w14:textId="77777777" w:rsidR="005124E8" w:rsidRDefault="00C412A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7.3.2</w:t>
            </w:r>
          </w:p>
          <w:p w14:paraId="6E942608" w14:textId="77777777" w:rsidR="005124E8" w:rsidRDefault="00C412AF">
            <w:pPr>
              <w:spacing w:after="0"/>
              <w:rPr>
                <w:ins w:id="10" w:author="Yu Pan" w:date="2021-11-05T11:01:00Z"/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Step 2: If a scheduled location time is provided in step 1, the LMF may provide assistance data</w:t>
            </w:r>
            <w:del w:id="11" w:author="Yu Pan" w:date="2021-11-05T10:59:00Z">
              <w:r>
                <w:rPr>
                  <w:rFonts w:ascii="Times New Roman" w:hAnsi="Times New Roman" w:cs="Times New Roman" w:hint="eastAsia"/>
                  <w:sz w:val="20"/>
                  <w:szCs w:val="20"/>
                  <w:lang w:eastAsia="zh-CN"/>
                </w:rPr>
                <w:delText xml:space="preserve"> to the UE</w:delText>
              </w:r>
            </w:del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 xml:space="preserve"> ahead of time and schedule location measurements </w:t>
            </w:r>
            <w:ins w:id="12" w:author="Yu Pan" w:date="2021-11-05T10:59:00Z">
              <w:r>
                <w:rPr>
                  <w:rFonts w:ascii="Times New Roman" w:hAnsi="Times New Roman" w:cs="Times New Roman" w:hint="eastAsia"/>
                  <w:sz w:val="20"/>
                  <w:szCs w:val="20"/>
                  <w:lang w:eastAsia="zh-CN"/>
                </w:rPr>
                <w:t>to</w:t>
              </w:r>
            </w:ins>
            <w:del w:id="13" w:author="Yu Pan" w:date="2021-11-05T10:59:00Z">
              <w:r>
                <w:rPr>
                  <w:rFonts w:ascii="Times New Roman" w:hAnsi="Times New Roman" w:cs="Times New Roman" w:hint="eastAsia"/>
                  <w:sz w:val="20"/>
                  <w:szCs w:val="20"/>
                  <w:lang w:eastAsia="zh-CN"/>
                </w:rPr>
                <w:delText>by</w:delText>
              </w:r>
            </w:del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 xml:space="preserve"> the UE via LPP RequestLocationInforamtion message </w:t>
            </w:r>
            <w:del w:id="14" w:author="Yu Pan" w:date="2021-11-05T11:00:00Z">
              <w:r>
                <w:rPr>
                  <w:rFonts w:ascii="Times New Roman" w:hAnsi="Times New Roman" w:cs="Times New Roman" w:hint="eastAsia"/>
                  <w:sz w:val="20"/>
                  <w:szCs w:val="20"/>
                  <w:lang w:eastAsia="zh-CN"/>
                </w:rPr>
                <w:delText xml:space="preserve">to occur </w:delText>
              </w:r>
            </w:del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 xml:space="preserve">at or near to the scheduled location time. </w:t>
            </w:r>
          </w:p>
          <w:p w14:paraId="4483F319" w14:textId="77777777" w:rsidR="005124E8" w:rsidRDefault="00C412AF">
            <w:pPr>
              <w:spacing w:after="0"/>
              <w:rPr>
                <w:ins w:id="15" w:author="Yu Pan" w:date="2021-11-05T11:04:00Z"/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 xml:space="preserve">step 3: If scheduled location time is provided in step 1, the LMF may schedule location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 xml:space="preserve">measurements </w:t>
            </w:r>
            <w:ins w:id="16" w:author="Yu Pan" w:date="2021-11-05T11:01:00Z">
              <w:r>
                <w:rPr>
                  <w:rFonts w:ascii="Times New Roman" w:hAnsi="Times New Roman" w:cs="Times New Roman" w:hint="eastAsia"/>
                  <w:sz w:val="20"/>
                  <w:szCs w:val="20"/>
                  <w:lang w:eastAsia="zh-CN"/>
                </w:rPr>
                <w:t>to</w:t>
              </w:r>
            </w:ins>
            <w:del w:id="17" w:author="Yu Pan" w:date="2021-11-05T11:01:00Z">
              <w:r>
                <w:rPr>
                  <w:rFonts w:ascii="Times New Roman" w:hAnsi="Times New Roman" w:cs="Times New Roman" w:hint="eastAsia"/>
                  <w:sz w:val="20"/>
                  <w:szCs w:val="20"/>
                  <w:lang w:eastAsia="zh-CN"/>
                </w:rPr>
                <w:delText>by</w:delText>
              </w:r>
            </w:del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 xml:space="preserve"> the NG-RAN via NRPP</w:t>
            </w:r>
            <w:ins w:id="18" w:author="Yu Pan" w:date="2021-11-05T11:01:00Z">
              <w:r>
                <w:rPr>
                  <w:rFonts w:ascii="Times New Roman" w:hAnsi="Times New Roman" w:cs="Times New Roman" w:hint="eastAsia"/>
                  <w:sz w:val="20"/>
                  <w:szCs w:val="20"/>
                  <w:lang w:eastAsia="zh-CN"/>
                </w:rPr>
                <w:t>a</w:t>
              </w:r>
            </w:ins>
            <w:del w:id="19" w:author="Yu Pan" w:date="2021-11-05T11:01:00Z">
              <w:r>
                <w:rPr>
                  <w:rFonts w:ascii="Times New Roman" w:hAnsi="Times New Roman" w:cs="Times New Roman" w:hint="eastAsia"/>
                  <w:sz w:val="20"/>
                  <w:szCs w:val="20"/>
                  <w:lang w:eastAsia="zh-CN"/>
                </w:rPr>
                <w:delText>A</w:delText>
              </w:r>
            </w:del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 xml:space="preserve"> MESREUEMENT REQUEST message </w:t>
            </w:r>
            <w:del w:id="20" w:author="Yu Pan" w:date="2021-11-05T11:01:00Z">
              <w:r>
                <w:rPr>
                  <w:rFonts w:ascii="Times New Roman" w:hAnsi="Times New Roman" w:cs="Times New Roman" w:hint="eastAsia"/>
                  <w:sz w:val="20"/>
                  <w:szCs w:val="20"/>
                  <w:lang w:eastAsia="zh-CN"/>
                </w:rPr>
                <w:delText xml:space="preserve">to occur </w:delText>
              </w:r>
            </w:del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at or near to the scheduled location time.</w:t>
            </w:r>
          </w:p>
          <w:p w14:paraId="1511D908" w14:textId="77777777" w:rsidR="005124E8" w:rsidRDefault="005124E8">
            <w:pPr>
              <w:spacing w:after="0"/>
              <w:rPr>
                <w:ins w:id="21" w:author="Yu Pan" w:date="2021-11-05T11:04:00Z"/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14:paraId="68BFBE4D" w14:textId="77777777" w:rsidR="005124E8" w:rsidRDefault="00C412A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Same comments for 7.3.3</w:t>
            </w:r>
          </w:p>
        </w:tc>
      </w:tr>
      <w:tr w:rsidR="00FD5B45" w14:paraId="611CB431" w14:textId="77777777">
        <w:tc>
          <w:tcPr>
            <w:tcW w:w="1938" w:type="dxa"/>
          </w:tcPr>
          <w:p w14:paraId="5620EE44" w14:textId="2D770887" w:rsidR="00FD5B45" w:rsidRDefault="00FD5B45">
            <w:pPr>
              <w:spacing w:after="0"/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Lenovo, Motorola Mobility</w:t>
            </w:r>
          </w:p>
        </w:tc>
        <w:tc>
          <w:tcPr>
            <w:tcW w:w="6006" w:type="dxa"/>
          </w:tcPr>
          <w:p w14:paraId="7E7B511E" w14:textId="77777777" w:rsidR="00FD5B45" w:rsidRDefault="00FD5B4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7.3.2</w:t>
            </w:r>
          </w:p>
          <w:p w14:paraId="21441DB1" w14:textId="77777777" w:rsidR="00FD5B45" w:rsidRDefault="00FD5B4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Also share the view that “ahead of time” </w:t>
            </w:r>
            <w:r w:rsidR="0089110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in Step 2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is not clear and </w:t>
            </w:r>
            <w:r w:rsidR="0089110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therefore suggested rewording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as follows: “</w:t>
            </w:r>
            <w:r w:rsidRPr="00FD5B4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If a scheduled location time is provided in step 1, the LMF may </w:t>
            </w:r>
            <w:r w:rsidRPr="00FD5B45"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  <w:lang w:eastAsia="zh-CN"/>
              </w:rPr>
              <w:t>provide assistance data to the UE ahead of time and</w:t>
            </w:r>
            <w:r w:rsidRPr="00FD5B4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schedule location measurements </w:t>
            </w:r>
            <w:r w:rsidRPr="00891105"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  <w:lang w:eastAsia="zh-CN"/>
              </w:rPr>
              <w:t>by the UE via LPP RequestLocationInforamtion message</w:t>
            </w:r>
            <w:r w:rsidRPr="00FD5B4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to occur at or near to the scheduled location time</w:t>
            </w:r>
            <w:r w:rsidR="0089110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891105" w:rsidRPr="00891105">
              <w:rPr>
                <w:rFonts w:ascii="Times New Roman" w:hAnsi="Times New Roman" w:cs="Times New Roman"/>
                <w:color w:val="C00000"/>
                <w:sz w:val="20"/>
                <w:szCs w:val="20"/>
                <w:lang w:eastAsia="zh-CN"/>
              </w:rPr>
              <w:t>via the LPP RequestLocationInformation message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”</w:t>
            </w:r>
          </w:p>
          <w:p w14:paraId="0CB092FF" w14:textId="77777777" w:rsidR="00891105" w:rsidRDefault="0089110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7.3.3</w:t>
            </w:r>
          </w:p>
          <w:p w14:paraId="48618AF5" w14:textId="0E5A535B" w:rsidR="00891105" w:rsidRDefault="00891105">
            <w:pPr>
              <w:spacing w:after="0"/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Same comment as above</w:t>
            </w:r>
          </w:p>
        </w:tc>
      </w:tr>
    </w:tbl>
    <w:p w14:paraId="268E288F" w14:textId="77777777" w:rsidR="005124E8" w:rsidRDefault="005124E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6B6AC6C" w14:textId="77777777" w:rsidR="005124E8" w:rsidRDefault="00C412AF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The changes on positioning in RRC_INACTIVE are captured in section 5.2; </w:t>
      </w:r>
    </w:p>
    <w:p w14:paraId="19018719" w14:textId="77777777" w:rsidR="005124E8" w:rsidRDefault="00C412AF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Companies are invited to provide your comments on the changes shown in the running CR on positioning in RRC_INACTIVE;</w:t>
      </w:r>
    </w:p>
    <w:tbl>
      <w:tblPr>
        <w:tblStyle w:val="TableGrid"/>
        <w:tblW w:w="0" w:type="auto"/>
        <w:tblInd w:w="118" w:type="dxa"/>
        <w:tblLook w:val="04A0" w:firstRow="1" w:lastRow="0" w:firstColumn="1" w:lastColumn="0" w:noHBand="0" w:noVBand="1"/>
      </w:tblPr>
      <w:tblGrid>
        <w:gridCol w:w="1938"/>
        <w:gridCol w:w="6006"/>
      </w:tblGrid>
      <w:tr w:rsidR="005124E8" w14:paraId="4DF34F2C" w14:textId="77777777">
        <w:tc>
          <w:tcPr>
            <w:tcW w:w="1938" w:type="dxa"/>
            <w:shd w:val="clear" w:color="auto" w:fill="BFBFBF" w:themeFill="background1" w:themeFillShade="BF"/>
          </w:tcPr>
          <w:p w14:paraId="6AA89815" w14:textId="77777777" w:rsidR="005124E8" w:rsidRDefault="005124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</w:p>
          <w:p w14:paraId="60DF3AD7" w14:textId="77777777" w:rsidR="005124E8" w:rsidRDefault="00C412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>Company’s name</w:t>
            </w:r>
          </w:p>
        </w:tc>
        <w:tc>
          <w:tcPr>
            <w:tcW w:w="6006" w:type="dxa"/>
            <w:shd w:val="clear" w:color="auto" w:fill="BFBFBF" w:themeFill="background1" w:themeFillShade="BF"/>
          </w:tcPr>
          <w:p w14:paraId="6EE12272" w14:textId="77777777" w:rsidR="005124E8" w:rsidRDefault="00C412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>Comments, if any</w:t>
            </w:r>
          </w:p>
        </w:tc>
      </w:tr>
      <w:tr w:rsidR="005124E8" w14:paraId="5B12D19B" w14:textId="77777777">
        <w:tc>
          <w:tcPr>
            <w:tcW w:w="1938" w:type="dxa"/>
          </w:tcPr>
          <w:p w14:paraId="0A312A39" w14:textId="77777777" w:rsidR="005124E8" w:rsidRDefault="00C412A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vivo</w:t>
            </w:r>
          </w:p>
        </w:tc>
        <w:tc>
          <w:tcPr>
            <w:tcW w:w="6006" w:type="dxa"/>
          </w:tcPr>
          <w:p w14:paraId="1B2D7B04" w14:textId="77777777" w:rsidR="005124E8" w:rsidRDefault="00C412AF">
            <w:pPr>
              <w:spacing w:after="0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The following note is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not entirely correct. E.g., the UL E-CID procedure in RRC_INACTIVE is not supported as UE cannot send RRC measurement report during RRC_INACTIVE.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780"/>
            </w:tblGrid>
            <w:tr w:rsidR="005124E8" w14:paraId="19475A53" w14:textId="77777777">
              <w:tc>
                <w:tcPr>
                  <w:tcW w:w="5780" w:type="dxa"/>
                </w:tcPr>
                <w:p w14:paraId="3AD505AC" w14:textId="77777777" w:rsidR="005124E8" w:rsidRDefault="00C412AF">
                  <w:pPr>
                    <w:pStyle w:val="NO0"/>
                  </w:pPr>
                  <w:r>
                    <w:t>NOTE:</w:t>
                  </w:r>
                  <w:r>
                    <w:tab/>
                    <w:t xml:space="preserve">The positioning procedures between a UE and network for UEs in RRC_CONNECTED state are also applied for </w:t>
                  </w:r>
                  <w:r>
                    <w:t>UEs in RRC_INACTIVE state using SDT.</w:t>
                  </w:r>
                </w:p>
              </w:tc>
            </w:tr>
          </w:tbl>
          <w:p w14:paraId="6160D687" w14:textId="77777777" w:rsidR="005124E8" w:rsidRDefault="005124E8">
            <w:pPr>
              <w:spacing w:after="0"/>
              <w:rPr>
                <w:rFonts w:ascii="Times New Roman" w:hAnsi="Times New Roman" w:cs="Times New Roman"/>
                <w:sz w:val="20"/>
                <w:lang w:eastAsia="zh-CN"/>
              </w:rPr>
            </w:pPr>
          </w:p>
        </w:tc>
      </w:tr>
      <w:tr w:rsidR="005124E8" w14:paraId="02809692" w14:textId="77777777">
        <w:tc>
          <w:tcPr>
            <w:tcW w:w="1938" w:type="dxa"/>
          </w:tcPr>
          <w:p w14:paraId="7C001BF8" w14:textId="77777777" w:rsidR="005124E8" w:rsidRDefault="00C412A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Apple</w:t>
            </w:r>
          </w:p>
        </w:tc>
        <w:tc>
          <w:tcPr>
            <w:tcW w:w="6006" w:type="dxa"/>
          </w:tcPr>
          <w:p w14:paraId="2B3DF22E" w14:textId="77777777" w:rsidR="005124E8" w:rsidRDefault="00C412A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The note language can be improved as follows: “NOTE:</w:t>
            </w: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ab/>
              <w:t xml:space="preserve">The positioning procedures between a UE and </w:t>
            </w:r>
            <w:ins w:id="22" w:author="Sasha Sirotkin" w:date="2021-11-04T11:54:00Z">
              <w:r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 xml:space="preserve">the </w:t>
              </w:r>
            </w:ins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network for UEs in </w:t>
            </w: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lastRenderedPageBreak/>
              <w:t xml:space="preserve">RRC_CONNECTED state </w:t>
            </w:r>
            <w:del w:id="23" w:author="Sasha Sirotkin" w:date="2021-11-04T11:54:00Z">
              <w:r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delText xml:space="preserve">are </w:delText>
              </w:r>
            </w:del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also appl</w:t>
            </w:r>
            <w:ins w:id="24" w:author="Sasha Sirotkin" w:date="2021-11-04T11:54:00Z">
              <w:r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y</w:t>
              </w:r>
            </w:ins>
            <w:del w:id="25" w:author="Sasha Sirotkin" w:date="2021-11-04T11:54:00Z">
              <w:r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delText>ied</w:delText>
              </w:r>
            </w:del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for UEs in RRC_INACTIVE state using SDT.”</w:t>
            </w:r>
          </w:p>
        </w:tc>
      </w:tr>
      <w:tr w:rsidR="005124E8" w14:paraId="3231ACB6" w14:textId="77777777">
        <w:tc>
          <w:tcPr>
            <w:tcW w:w="1938" w:type="dxa"/>
          </w:tcPr>
          <w:p w14:paraId="1A1D19EF" w14:textId="77777777" w:rsidR="005124E8" w:rsidRDefault="00C412A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lastRenderedPageBreak/>
              <w:t>Qualcomm</w:t>
            </w:r>
          </w:p>
        </w:tc>
        <w:tc>
          <w:tcPr>
            <w:tcW w:w="6006" w:type="dxa"/>
          </w:tcPr>
          <w:p w14:paraId="6978B6D2" w14:textId="77777777" w:rsidR="005124E8" w:rsidRDefault="00C412A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This NOTE is at a wrong place and seems also not correct. Section 5.2/Figure 5.2-1 shows the location service support by NG-RAN. As can be seen from the Figure, the positioning procedures between a UE and network are always instigated by an LMF. Therefore,</w:t>
            </w: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SDT is not possible. The only UE triggered step is the MO-LR at Step 1c, but this is a location request and not a "positioning procedure". </w:t>
            </w:r>
          </w:p>
          <w:p w14:paraId="570A94B1" w14:textId="77777777" w:rsidR="005124E8" w:rsidRDefault="005124E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4BF7348C" w14:textId="77777777" w:rsidR="005124E8" w:rsidRDefault="00C412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RRC_INACTIVE should be captured under 6.4 and 6.5. We only agreed that LPP and LCS messages can be transported in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RRC_INACTIVE with SDT. This affects section 6.4.2 and 6.5.2. For LCS messages, a new subsection should be added.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But since there is no agreement on how to capture RRC_INACTIVE in Stage 2 yet, an Editor's Note would be more appropriate at this stage. </w:t>
            </w:r>
          </w:p>
          <w:p w14:paraId="65A7CE6D" w14:textId="77777777" w:rsidR="005124E8" w:rsidRDefault="005124E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71A71731" w14:textId="77777777" w:rsidR="005124E8" w:rsidRDefault="00C412A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 a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ddition, the capability of just LPP/PDU message transport in RRC_INACTIVE with SDT does not enable "positioning in RRC_INACTIVE state". The individual steps for a positioning procedure need to be arranged such that positioning is indeed possible while the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UE is in RRC_INACTIVE.</w:t>
            </w:r>
          </w:p>
        </w:tc>
      </w:tr>
      <w:tr w:rsidR="005124E8" w14:paraId="69127EB8" w14:textId="77777777">
        <w:tc>
          <w:tcPr>
            <w:tcW w:w="1938" w:type="dxa"/>
          </w:tcPr>
          <w:p w14:paraId="36BB89F9" w14:textId="77777777" w:rsidR="005124E8" w:rsidRDefault="00C412A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ZTE</w:t>
            </w:r>
          </w:p>
        </w:tc>
        <w:tc>
          <w:tcPr>
            <w:tcW w:w="6006" w:type="dxa"/>
          </w:tcPr>
          <w:p w14:paraId="53A8F6B7" w14:textId="77777777" w:rsidR="005124E8" w:rsidRDefault="00C412AF">
            <w:pPr>
              <w:snapToGrid w:val="0"/>
              <w:spacing w:beforeLines="50" w:before="120" w:afterLines="5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 xml:space="preserve">In 5.2, the note is better moved to the end of Fig 5.2-1 and those steps.  We support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 xml:space="preserve">adding a note in section 5.2, 6.4.2, 6.5.2, 6.5.3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for RRC_INACTIVE, respectively. The note wording:</w:t>
            </w:r>
          </w:p>
          <w:p w14:paraId="140D9B7B" w14:textId="77777777" w:rsidR="005124E8" w:rsidRDefault="00C412AF">
            <w:pPr>
              <w:snapToGrid w:val="0"/>
              <w:spacing w:beforeLines="50" w:before="120" w:afterLines="5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NOTE: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ab/>
              <w:t xml:space="preserve">The </w:t>
            </w:r>
            <w:ins w:id="26" w:author="Yu Pan" w:date="2021-11-05T10:11:00Z">
              <w:r>
                <w:rPr>
                  <w:rFonts w:ascii="Times New Roman" w:hAnsi="Times New Roman" w:cs="Times New Roman" w:hint="eastAsia"/>
                  <w:sz w:val="20"/>
                  <w:szCs w:val="20"/>
                  <w:lang w:eastAsia="zh-CN"/>
                </w:rPr>
                <w:t xml:space="preserve">above </w:t>
              </w:r>
            </w:ins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positioning procedures bet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ween a UE and network for UEs in RRC_CONNECTED state are also applied for UEs in RRC_INACTIVE state using SDT.</w:t>
            </w:r>
          </w:p>
        </w:tc>
      </w:tr>
      <w:tr w:rsidR="00891105" w14:paraId="2813DE7C" w14:textId="77777777">
        <w:tc>
          <w:tcPr>
            <w:tcW w:w="1938" w:type="dxa"/>
          </w:tcPr>
          <w:p w14:paraId="7891C718" w14:textId="0E0E31A4" w:rsidR="00891105" w:rsidRDefault="00891105">
            <w:pPr>
              <w:spacing w:after="0"/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Lenovo, Motorola Mobility</w:t>
            </w:r>
          </w:p>
        </w:tc>
        <w:tc>
          <w:tcPr>
            <w:tcW w:w="6006" w:type="dxa"/>
          </w:tcPr>
          <w:p w14:paraId="0B8FD610" w14:textId="411EC489" w:rsidR="00891105" w:rsidRDefault="00891105">
            <w:pPr>
              <w:snapToGrid w:val="0"/>
              <w:spacing w:beforeLines="50" w:before="120" w:afterLines="50" w:after="120" w:line="240" w:lineRule="auto"/>
              <w:jc w:val="both"/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The NOTE does not seem to be appropriate for this Section and can be removed.</w:t>
            </w:r>
          </w:p>
        </w:tc>
      </w:tr>
    </w:tbl>
    <w:p w14:paraId="05944C2A" w14:textId="77777777" w:rsidR="005124E8" w:rsidRDefault="005124E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53A8947" w14:textId="77777777" w:rsidR="005124E8" w:rsidRDefault="00C412AF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The changes on On-Demand PRS transmission are captured in section 7.x; </w:t>
      </w:r>
    </w:p>
    <w:p w14:paraId="51B12E1A" w14:textId="77777777" w:rsidR="005124E8" w:rsidRDefault="00C412AF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Companies are invited to provide your comments on the changes </w:t>
      </w:r>
      <w:r>
        <w:rPr>
          <w:rFonts w:ascii="Times New Roman" w:hAnsi="Times New Roman" w:cs="Times New Roman"/>
          <w:b/>
          <w:bCs/>
          <w:sz w:val="20"/>
          <w:szCs w:val="20"/>
        </w:rPr>
        <w:t>shown in the running CR on On-Demand PRS transmission;</w:t>
      </w:r>
    </w:p>
    <w:tbl>
      <w:tblPr>
        <w:tblStyle w:val="TableGrid"/>
        <w:tblW w:w="0" w:type="auto"/>
        <w:tblInd w:w="118" w:type="dxa"/>
        <w:tblLook w:val="04A0" w:firstRow="1" w:lastRow="0" w:firstColumn="1" w:lastColumn="0" w:noHBand="0" w:noVBand="1"/>
      </w:tblPr>
      <w:tblGrid>
        <w:gridCol w:w="1938"/>
        <w:gridCol w:w="6006"/>
      </w:tblGrid>
      <w:tr w:rsidR="005124E8" w14:paraId="60F45FD9" w14:textId="77777777">
        <w:tc>
          <w:tcPr>
            <w:tcW w:w="1938" w:type="dxa"/>
            <w:shd w:val="clear" w:color="auto" w:fill="BFBFBF" w:themeFill="background1" w:themeFillShade="BF"/>
          </w:tcPr>
          <w:p w14:paraId="154275F6" w14:textId="77777777" w:rsidR="005124E8" w:rsidRDefault="005124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</w:p>
          <w:p w14:paraId="31B42207" w14:textId="77777777" w:rsidR="005124E8" w:rsidRDefault="00C412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>Company’s name</w:t>
            </w:r>
          </w:p>
        </w:tc>
        <w:tc>
          <w:tcPr>
            <w:tcW w:w="6006" w:type="dxa"/>
            <w:shd w:val="clear" w:color="auto" w:fill="BFBFBF" w:themeFill="background1" w:themeFillShade="BF"/>
          </w:tcPr>
          <w:p w14:paraId="668A4134" w14:textId="77777777" w:rsidR="005124E8" w:rsidRDefault="00C412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>Comments, if any</w:t>
            </w:r>
          </w:p>
        </w:tc>
      </w:tr>
      <w:tr w:rsidR="005124E8" w14:paraId="58713384" w14:textId="77777777">
        <w:tc>
          <w:tcPr>
            <w:tcW w:w="1938" w:type="dxa"/>
          </w:tcPr>
          <w:p w14:paraId="1A0E009E" w14:textId="77777777" w:rsidR="005124E8" w:rsidRDefault="00C412A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vivo</w:t>
            </w:r>
          </w:p>
        </w:tc>
        <w:tc>
          <w:tcPr>
            <w:tcW w:w="6006" w:type="dxa"/>
          </w:tcPr>
          <w:p w14:paraId="263A7FBF" w14:textId="77777777" w:rsidR="005124E8" w:rsidRDefault="00C412AF">
            <w:pPr>
              <w:spacing w:after="0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For step 6, </w:t>
            </w:r>
            <w:r>
              <w:rPr>
                <w:rFonts w:ascii="Times New Roman" w:hAnsi="Times New Roman" w:cs="Times New Roman" w:hint="eastAsia"/>
                <w:sz w:val="20"/>
                <w:lang w:eastAsia="zh-CN"/>
              </w:rPr>
              <w:t>It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is not agreed that LMF can provide the updated PRS configuration used for PRS transmission via posSI to the UE. We prefer not to support this solut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ion which may cause very frequent system information update. </w:t>
            </w:r>
          </w:p>
          <w:p w14:paraId="2D438DC4" w14:textId="77777777" w:rsidR="005124E8" w:rsidRDefault="00C412AF">
            <w:pPr>
              <w:spacing w:after="0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lang w:eastAsia="zh-CN"/>
              </w:rPr>
              <w:t>Therefore,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we propose to remove it in the CR.</w:t>
            </w:r>
          </w:p>
          <w:p w14:paraId="13A267B4" w14:textId="77777777" w:rsidR="005124E8" w:rsidRDefault="00C412AF">
            <w:pPr>
              <w:spacing w:after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LMF provides the updated PRS configuration used for PRS transmission via LPP Provide Assistance Data message </w:t>
            </w:r>
            <w:r>
              <w:rPr>
                <w:rFonts w:ascii="Times New Roman" w:hAnsi="Times New Roman" w:cs="Times New Roman"/>
                <w:strike/>
                <w:color w:val="FF0000"/>
                <w:sz w:val="20"/>
                <w:lang w:eastAsia="zh-CN"/>
              </w:rPr>
              <w:t>or posSI</w:t>
            </w:r>
            <w:r>
              <w:rPr>
                <w:rFonts w:ascii="Times New Roman" w:hAnsi="Times New Roman" w:cs="Times New Roman"/>
                <w:color w:val="FF0000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to the UE.</w:t>
            </w:r>
          </w:p>
        </w:tc>
      </w:tr>
      <w:tr w:rsidR="005124E8" w14:paraId="1FBDC15F" w14:textId="77777777">
        <w:tc>
          <w:tcPr>
            <w:tcW w:w="1938" w:type="dxa"/>
          </w:tcPr>
          <w:p w14:paraId="09D2219A" w14:textId="77777777" w:rsidR="005124E8" w:rsidRDefault="00C412A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Qualcomm</w:t>
            </w:r>
          </w:p>
        </w:tc>
        <w:tc>
          <w:tcPr>
            <w:tcW w:w="6006" w:type="dxa"/>
          </w:tcPr>
          <w:p w14:paraId="5D5FD1D5" w14:textId="77777777" w:rsidR="005124E8" w:rsidRDefault="00C412A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>Step 3:</w:t>
            </w:r>
          </w:p>
          <w:p w14:paraId="4001BDC2" w14:textId="77777777" w:rsidR="005124E8" w:rsidRDefault="00C412A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"the LMF may obtain assistance information, e.g. UE measurements".</w:t>
            </w:r>
          </w:p>
          <w:p w14:paraId="1DD98C1A" w14:textId="77777777" w:rsidR="005124E8" w:rsidRDefault="00C412A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The use of "assistance </w:t>
            </w: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information" is confusing and should be deleted, since "assistance information" is usually meant to be Assistance Data. In this case it's UE measurements.</w:t>
            </w:r>
          </w:p>
          <w:p w14:paraId="3DE08601" w14:textId="77777777" w:rsidR="005124E8" w:rsidRDefault="005124E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  <w:p w14:paraId="6981B5EB" w14:textId="77777777" w:rsidR="005124E8" w:rsidRDefault="00C412A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>Step 4:</w:t>
            </w:r>
          </w:p>
          <w:p w14:paraId="302CE53E" w14:textId="77777777" w:rsidR="005124E8" w:rsidRDefault="00C412A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"If the LMF determines to perform on-demand PRS request,.." is not needed, since this is all</w:t>
            </w: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what the Figure is about/shows anyhow.</w:t>
            </w:r>
          </w:p>
          <w:p w14:paraId="45635271" w14:textId="77777777" w:rsidR="005124E8" w:rsidRDefault="005124E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  <w:p w14:paraId="0E5E8781" w14:textId="77777777" w:rsidR="005124E8" w:rsidRDefault="00C412A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>Step 5:</w:t>
            </w:r>
          </w:p>
          <w:p w14:paraId="5B811A28" w14:textId="77777777" w:rsidR="005124E8" w:rsidRDefault="00C412A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"…if the request from the LMF is accepted." Is not needed, since the Figure shows the successful outcome only. I assume there will be the usual individual NRPPa message description in other sections with Req</w:t>
            </w: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uest/Response/Failure.</w:t>
            </w:r>
          </w:p>
          <w:p w14:paraId="02D55683" w14:textId="77777777" w:rsidR="005124E8" w:rsidRDefault="005124E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  <w:p w14:paraId="4D649B3B" w14:textId="77777777" w:rsidR="005124E8" w:rsidRDefault="00C412A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>Step 6:</w:t>
            </w:r>
          </w:p>
          <w:p w14:paraId="27A416C1" w14:textId="77777777" w:rsidR="005124E8" w:rsidRDefault="00C412A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"LMF provides the updated PRS configuration used for PRS transmission via LPP Provide Assistance Data message or posSI to the UE."</w:t>
            </w:r>
          </w:p>
          <w:p w14:paraId="5D09BF4E" w14:textId="77777777" w:rsidR="005124E8" w:rsidRDefault="00C412A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What does "or posSI" mean here? How would an LMF decide on LPP vs. posSI without knowing the </w:t>
            </w: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UE capability for posSI? In addition, a LPP Request Assistance Data normally always results in a LPP Provide Assistance Data. </w:t>
            </w:r>
          </w:p>
          <w:p w14:paraId="59FD0154" w14:textId="77777777" w:rsidR="005124E8" w:rsidRDefault="005124E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  <w:p w14:paraId="5A28E63B" w14:textId="77777777" w:rsidR="005124E8" w:rsidRDefault="00C412A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>NOTE 1</w:t>
            </w: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is already described at Step 3, no need to repeat.</w:t>
            </w:r>
          </w:p>
          <w:p w14:paraId="6E1542CB" w14:textId="77777777" w:rsidR="005124E8" w:rsidRDefault="005124E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  <w:p w14:paraId="40B04C06" w14:textId="77777777" w:rsidR="005124E8" w:rsidRDefault="00C412A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>NOTE 2:</w:t>
            </w:r>
          </w:p>
          <w:p w14:paraId="466159C5" w14:textId="77777777" w:rsidR="005124E8" w:rsidRDefault="00C412A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The same Note is also applicable for LMF initiated on-demand </w:t>
            </w: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PRS request. I.e., it is up to network (TRP) implementation to follow (accept/reject/ignore) on receiving LMF-initiated On-Demand PRS requests.</w:t>
            </w:r>
          </w:p>
        </w:tc>
      </w:tr>
      <w:tr w:rsidR="005124E8" w14:paraId="761D34B5" w14:textId="77777777">
        <w:tc>
          <w:tcPr>
            <w:tcW w:w="1938" w:type="dxa"/>
          </w:tcPr>
          <w:p w14:paraId="4DB01514" w14:textId="77777777" w:rsidR="005124E8" w:rsidRDefault="00C412A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lastRenderedPageBreak/>
              <w:t>Nokia</w:t>
            </w:r>
          </w:p>
        </w:tc>
        <w:tc>
          <w:tcPr>
            <w:tcW w:w="6006" w:type="dxa"/>
          </w:tcPr>
          <w:p w14:paraId="7725899D" w14:textId="77777777" w:rsidR="005124E8" w:rsidRDefault="00C412A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In general, the UE-initiated on-demand PRS option is explicitly shown/described in the figure and </w:t>
            </w:r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steps where the steps are marked clearly as “In case of UE-initiated...” but the LMF-initiated on-demand PRS case is not that explicit. In our paper R2-2110956 we have a proposal 2 suggesting updates to make the LMF-initiated case also very explicit. We pr</w:t>
            </w:r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opose that these changes are also taken in to account in the baseline to be endorsed. Leave out proposal 1 for now as this is new and can be discussed online.</w:t>
            </w:r>
          </w:p>
        </w:tc>
      </w:tr>
      <w:tr w:rsidR="005124E8" w14:paraId="11E573FB" w14:textId="77777777">
        <w:tc>
          <w:tcPr>
            <w:tcW w:w="1938" w:type="dxa"/>
          </w:tcPr>
          <w:p w14:paraId="597BFA84" w14:textId="77777777" w:rsidR="005124E8" w:rsidRDefault="00C412A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ZTE</w:t>
            </w:r>
          </w:p>
        </w:tc>
        <w:tc>
          <w:tcPr>
            <w:tcW w:w="6006" w:type="dxa"/>
          </w:tcPr>
          <w:p w14:paraId="0446700D" w14:textId="77777777" w:rsidR="005124E8" w:rsidRDefault="00C412AF">
            <w:pPr>
              <w:spacing w:after="0"/>
              <w:rPr>
                <w:ins w:id="27" w:author="Yu Pan" w:date="2021-11-05T10:33:00Z"/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 xml:space="preserve">Step 3 modification: The LMF determines the need for PRS transmission or change to PRS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transmission characteristics. In case of LMF-initiated On-demand PRS, the LMF may obtain</w:t>
            </w:r>
            <w:del w:id="28" w:author="Yu Pan" w:date="2021-11-05T10:29:00Z">
              <w:r>
                <w:rPr>
                  <w:rFonts w:ascii="Times New Roman" w:hAnsi="Times New Roman" w:cs="Times New Roman" w:hint="eastAsia"/>
                  <w:sz w:val="20"/>
                  <w:szCs w:val="20"/>
                  <w:lang w:eastAsia="zh-CN"/>
                </w:rPr>
                <w:delText xml:space="preserve"> assistance information, e.g.</w:delText>
              </w:r>
            </w:del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 xml:space="preserve"> UE measurements</w:t>
            </w:r>
            <w:ins w:id="29" w:author="Yu Pan" w:date="2021-11-05T10:33:00Z">
              <w:r>
                <w:rPr>
                  <w:rFonts w:ascii="Times New Roman" w:hAnsi="Times New Roman" w:cs="Times New Roman" w:hint="eastAsia"/>
                  <w:sz w:val="20"/>
                  <w:szCs w:val="20"/>
                  <w:lang w:eastAsia="zh-CN"/>
                </w:rPr>
                <w:t>, e.g.</w:t>
              </w:r>
            </w:ins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 xml:space="preserve"> </w:t>
            </w:r>
            <w:ins w:id="30" w:author="Yu Pan" w:date="2021-11-05T10:33:00Z">
              <w:r>
                <w:rPr>
                  <w:rFonts w:ascii="Times New Roman" w:hAnsi="Times New Roman" w:cs="Times New Roman"/>
                  <w:sz w:val="20"/>
                  <w:szCs w:val="20"/>
                  <w:lang w:eastAsia="zh-CN"/>
                  <w:rPrChange w:id="31" w:author="Yu Pan" w:date="2021-11-05T10:33:00Z">
                    <w:rPr/>
                  </w:rPrChange>
                </w:rPr>
                <w:t>(ECID) SSB/CSI-RS RSRP measurements or (DL-AoD) DL-PRS RSRP measurements</w:t>
              </w:r>
              <w:r>
                <w:rPr>
                  <w:rFonts w:ascii="Times New Roman" w:hAnsi="Times New Roman" w:cs="Times New Roman" w:hint="eastAsia"/>
                  <w:sz w:val="20"/>
                  <w:szCs w:val="20"/>
                  <w:lang w:eastAsia="zh-CN"/>
                </w:rPr>
                <w:t xml:space="preserve"> </w:t>
              </w:r>
            </w:ins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prior to step 3.</w:t>
            </w:r>
            <w:ins w:id="32" w:author="Yu Pan" w:date="2021-11-05T10:33:00Z">
              <w:r>
                <w:rPr>
                  <w:rFonts w:ascii="Times New Roman" w:hAnsi="Times New Roman" w:cs="Times New Roman" w:hint="eastAsia"/>
                  <w:sz w:val="20"/>
                  <w:szCs w:val="20"/>
                  <w:lang w:eastAsia="zh-CN"/>
                </w:rPr>
                <w:t xml:space="preserve"> </w:t>
              </w:r>
            </w:ins>
          </w:p>
          <w:p w14:paraId="1D454AE3" w14:textId="77777777" w:rsidR="005124E8" w:rsidRDefault="00C412A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In this case note 1 is no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t needed.</w:t>
            </w:r>
          </w:p>
          <w:p w14:paraId="0656A7BB" w14:textId="77777777" w:rsidR="005124E8" w:rsidRDefault="005124E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14:paraId="456D6C6D" w14:textId="77777777" w:rsidR="005124E8" w:rsidRDefault="00C412A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 xml:space="preserve">In addition, we wonder if there is a need to separate UE-initiated and LMF-initiated on-demand PRS request procedures. If so there will be no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‘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in case of UE-initiated on-demand PRS request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’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 xml:space="preserve"> or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’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in case on LMF-initiated on-demand PRS request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’</w:t>
            </w:r>
          </w:p>
        </w:tc>
      </w:tr>
    </w:tbl>
    <w:p w14:paraId="2A9F2A9E" w14:textId="77777777" w:rsidR="005124E8" w:rsidRDefault="005124E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732BF59" w14:textId="77777777" w:rsidR="005124E8" w:rsidRDefault="00C412AF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The changes on PRU are captured in section 3.2 and 5.4.x; </w:t>
      </w:r>
    </w:p>
    <w:p w14:paraId="30E38BE7" w14:textId="77777777" w:rsidR="005124E8" w:rsidRDefault="00C412AF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Companies are invited to provide your comments on the changes shown in the running CR on PRU;</w:t>
      </w:r>
    </w:p>
    <w:tbl>
      <w:tblPr>
        <w:tblStyle w:val="TableGrid"/>
        <w:tblW w:w="0" w:type="auto"/>
        <w:tblInd w:w="118" w:type="dxa"/>
        <w:tblLook w:val="04A0" w:firstRow="1" w:lastRow="0" w:firstColumn="1" w:lastColumn="0" w:noHBand="0" w:noVBand="1"/>
      </w:tblPr>
      <w:tblGrid>
        <w:gridCol w:w="1938"/>
        <w:gridCol w:w="6006"/>
      </w:tblGrid>
      <w:tr w:rsidR="005124E8" w14:paraId="32E48ED4" w14:textId="77777777">
        <w:tc>
          <w:tcPr>
            <w:tcW w:w="1938" w:type="dxa"/>
            <w:shd w:val="clear" w:color="auto" w:fill="BFBFBF" w:themeFill="background1" w:themeFillShade="BF"/>
          </w:tcPr>
          <w:p w14:paraId="247AFD34" w14:textId="77777777" w:rsidR="005124E8" w:rsidRDefault="005124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</w:p>
          <w:p w14:paraId="1D507707" w14:textId="77777777" w:rsidR="005124E8" w:rsidRDefault="00C412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>Company’s name</w:t>
            </w:r>
          </w:p>
        </w:tc>
        <w:tc>
          <w:tcPr>
            <w:tcW w:w="6006" w:type="dxa"/>
            <w:shd w:val="clear" w:color="auto" w:fill="BFBFBF" w:themeFill="background1" w:themeFillShade="BF"/>
          </w:tcPr>
          <w:p w14:paraId="32F317CB" w14:textId="77777777" w:rsidR="005124E8" w:rsidRDefault="00C412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>Comments, if any</w:t>
            </w:r>
          </w:p>
        </w:tc>
      </w:tr>
      <w:tr w:rsidR="005124E8" w14:paraId="163AD70C" w14:textId="77777777">
        <w:tc>
          <w:tcPr>
            <w:tcW w:w="1938" w:type="dxa"/>
          </w:tcPr>
          <w:p w14:paraId="05482AD1" w14:textId="77777777" w:rsidR="005124E8" w:rsidRDefault="00C412A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vivo</w:t>
            </w:r>
          </w:p>
        </w:tc>
        <w:tc>
          <w:tcPr>
            <w:tcW w:w="6006" w:type="dxa"/>
          </w:tcPr>
          <w:p w14:paraId="3C9F5890" w14:textId="77777777" w:rsidR="005124E8" w:rsidRDefault="00C412AF">
            <w:pPr>
              <w:spacing w:after="0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lang w:eastAsia="zh-CN"/>
              </w:rPr>
              <w:t>More FFS are needed.</w:t>
            </w:r>
          </w:p>
          <w:p w14:paraId="48154E79" w14:textId="77777777" w:rsidR="005124E8" w:rsidRDefault="00C412AF">
            <w:pPr>
              <w:spacing w:after="0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- FFS how to provide PRU location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coordinates to the LMF.</w:t>
            </w:r>
          </w:p>
          <w:p w14:paraId="747060B4" w14:textId="77777777" w:rsidR="005124E8" w:rsidRDefault="00C412AF">
            <w:pPr>
              <w:spacing w:after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lang w:eastAsia="zh-CN"/>
              </w:rPr>
              <w:t>- FFS how to enable the LMF to be aware of the PRU.</w:t>
            </w:r>
          </w:p>
        </w:tc>
      </w:tr>
      <w:tr w:rsidR="005124E8" w14:paraId="54DBD173" w14:textId="77777777">
        <w:tc>
          <w:tcPr>
            <w:tcW w:w="1938" w:type="dxa"/>
          </w:tcPr>
          <w:p w14:paraId="6A58B25C" w14:textId="77777777" w:rsidR="005124E8" w:rsidRDefault="00C412A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Qualcomm</w:t>
            </w:r>
          </w:p>
        </w:tc>
        <w:tc>
          <w:tcPr>
            <w:tcW w:w="6006" w:type="dxa"/>
          </w:tcPr>
          <w:p w14:paraId="67BF6CCE" w14:textId="77777777" w:rsidR="005124E8" w:rsidRDefault="00C412A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Agree with vivo above. </w:t>
            </w:r>
          </w:p>
          <w:p w14:paraId="35BDFE91" w14:textId="77777777" w:rsidR="005124E8" w:rsidRDefault="00C412A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- FFS PRU registration at LMF and management of PRUs</w:t>
            </w:r>
          </w:p>
        </w:tc>
      </w:tr>
      <w:tr w:rsidR="005124E8" w14:paraId="7CE9B7A4" w14:textId="77777777">
        <w:tc>
          <w:tcPr>
            <w:tcW w:w="1938" w:type="dxa"/>
          </w:tcPr>
          <w:p w14:paraId="0FFEFB47" w14:textId="77777777" w:rsidR="005124E8" w:rsidRDefault="00C412A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Nokia</w:t>
            </w:r>
          </w:p>
        </w:tc>
        <w:tc>
          <w:tcPr>
            <w:tcW w:w="6006" w:type="dxa"/>
          </w:tcPr>
          <w:p w14:paraId="43FA85BF" w14:textId="77777777" w:rsidR="005124E8" w:rsidRDefault="00C412A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We prefer that any changes to PRU section wait until we finish the email </w:t>
            </w:r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discussion [AT116-e][615]. These additional FFS can be added at the time we capture the decisions from outcome of [AT116-e][615].</w:t>
            </w:r>
          </w:p>
        </w:tc>
      </w:tr>
      <w:tr w:rsidR="005124E8" w14:paraId="20A18C31" w14:textId="77777777">
        <w:tc>
          <w:tcPr>
            <w:tcW w:w="1938" w:type="dxa"/>
          </w:tcPr>
          <w:p w14:paraId="2D3704D1" w14:textId="77777777" w:rsidR="005124E8" w:rsidRDefault="00C412A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ZTE</w:t>
            </w:r>
          </w:p>
        </w:tc>
        <w:tc>
          <w:tcPr>
            <w:tcW w:w="6006" w:type="dxa"/>
          </w:tcPr>
          <w:p w14:paraId="32C091AE" w14:textId="77777777" w:rsidR="005124E8" w:rsidRDefault="00C412A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Agree with Nokia</w:t>
            </w:r>
          </w:p>
        </w:tc>
      </w:tr>
      <w:tr w:rsidR="00C269AE" w14:paraId="6D45D637" w14:textId="77777777">
        <w:tc>
          <w:tcPr>
            <w:tcW w:w="1938" w:type="dxa"/>
          </w:tcPr>
          <w:p w14:paraId="5C5BDF26" w14:textId="1038753B" w:rsidR="00C269AE" w:rsidRDefault="00C269AE">
            <w:pPr>
              <w:spacing w:after="0"/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Lenovo, Motorola Mobility</w:t>
            </w:r>
          </w:p>
        </w:tc>
        <w:tc>
          <w:tcPr>
            <w:tcW w:w="6006" w:type="dxa"/>
          </w:tcPr>
          <w:p w14:paraId="7CB65F66" w14:textId="77777777" w:rsidR="00C269AE" w:rsidRDefault="00C412A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Editorial correction:</w:t>
            </w:r>
          </w:p>
          <w:p w14:paraId="2A0D4AFE" w14:textId="77777777" w:rsidR="00C412AF" w:rsidRDefault="00C412A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“</w:t>
            </w:r>
            <w:r w:rsidRPr="00C412A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In addition, the PRU can transmit SRS to enable TRPs to measure and report UL positioning measurements from PRUs at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C412AF">
              <w:rPr>
                <w:rFonts w:ascii="Times New Roman" w:hAnsi="Times New Roman" w:cs="Times New Roman"/>
                <w:color w:val="C00000"/>
                <w:sz w:val="20"/>
                <w:szCs w:val="20"/>
                <w:lang w:eastAsia="zh-CN"/>
              </w:rPr>
              <w:t>a</w:t>
            </w:r>
            <w:r w:rsidRPr="00C412A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known location (e.g., RTOA, UL-AoA, gNB Rx-Tx Time Difference, etc.)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”</w:t>
            </w:r>
          </w:p>
          <w:p w14:paraId="1D8C295A" w14:textId="77777777" w:rsidR="00C412AF" w:rsidRDefault="00C412A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Share Vivo’s FFS points with a minor addition:</w:t>
            </w:r>
          </w:p>
          <w:p w14:paraId="4B8CA294" w14:textId="1349B484" w:rsidR="00C412AF" w:rsidRPr="00C412AF" w:rsidRDefault="00C412AF">
            <w:pPr>
              <w:spacing w:after="0"/>
              <w:rPr>
                <w:rFonts w:ascii="Times New Roman" w:hAnsi="Times New Roman" w:cs="Times New Roman" w:hint="eastAsia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- FFS how to provide PRU location coordinates </w:t>
            </w:r>
            <w:r w:rsidRPr="00C412AF">
              <w:rPr>
                <w:rFonts w:ascii="Times New Roman" w:hAnsi="Times New Roman" w:cs="Times New Roman"/>
                <w:color w:val="C00000"/>
                <w:sz w:val="20"/>
                <w:lang w:eastAsia="zh-CN"/>
              </w:rPr>
              <w:t xml:space="preserve">and ensure </w:t>
            </w:r>
            <w:r>
              <w:rPr>
                <w:rFonts w:ascii="Times New Roman" w:hAnsi="Times New Roman" w:cs="Times New Roman"/>
                <w:color w:val="C00000"/>
                <w:sz w:val="20"/>
                <w:lang w:eastAsia="zh-CN"/>
              </w:rPr>
              <w:t>accuracy</w:t>
            </w:r>
            <w:r w:rsidRPr="00C412AF">
              <w:rPr>
                <w:rFonts w:ascii="Times New Roman" w:hAnsi="Times New Roman" w:cs="Times New Roman"/>
                <w:color w:val="C00000"/>
                <w:sz w:val="20"/>
                <w:lang w:eastAsia="zh-CN"/>
              </w:rPr>
              <w:t>/validity of the provide</w:t>
            </w:r>
            <w:r>
              <w:rPr>
                <w:rFonts w:ascii="Times New Roman" w:hAnsi="Times New Roman" w:cs="Times New Roman"/>
                <w:color w:val="C00000"/>
                <w:sz w:val="20"/>
                <w:lang w:eastAsia="zh-CN"/>
              </w:rPr>
              <w:t>d</w:t>
            </w:r>
            <w:r w:rsidRPr="00C412AF">
              <w:rPr>
                <w:rFonts w:ascii="Times New Roman" w:hAnsi="Times New Roman" w:cs="Times New Roman"/>
                <w:color w:val="C00000"/>
                <w:sz w:val="20"/>
                <w:lang w:eastAsia="zh-CN"/>
              </w:rPr>
              <w:t xml:space="preserve"> PRU location coordinates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to the LMF.</w:t>
            </w:r>
          </w:p>
        </w:tc>
      </w:tr>
    </w:tbl>
    <w:p w14:paraId="708BEE51" w14:textId="77777777" w:rsidR="005124E8" w:rsidRDefault="005124E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342944F" w14:textId="77777777" w:rsidR="005124E8" w:rsidRDefault="005124E8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6C407057" w14:textId="77777777" w:rsidR="005124E8" w:rsidRDefault="00C412AF">
      <w:pPr>
        <w:pStyle w:val="Heading1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Summary report and proposals</w:t>
      </w:r>
    </w:p>
    <w:p w14:paraId="7F22AB0B" w14:textId="77777777" w:rsidR="005124E8" w:rsidRDefault="005124E8">
      <w:pPr>
        <w:rPr>
          <w:rFonts w:ascii="Times New Roman" w:hAnsi="Times New Roman" w:cs="Times New Roman"/>
        </w:rPr>
      </w:pPr>
    </w:p>
    <w:p w14:paraId="7008C57F" w14:textId="77777777" w:rsidR="005124E8" w:rsidRDefault="005124E8">
      <w:pPr>
        <w:spacing w:before="240" w:after="120"/>
        <w:jc w:val="both"/>
        <w:rPr>
          <w:rFonts w:ascii="Times New Roman" w:hAnsi="Times New Roman" w:cs="Times New Roman"/>
          <w:iCs/>
          <w:sz w:val="20"/>
          <w:szCs w:val="20"/>
          <w:lang w:eastAsia="ja-JP"/>
        </w:rPr>
      </w:pPr>
    </w:p>
    <w:p w14:paraId="1B8D86C2" w14:textId="77777777" w:rsidR="005124E8" w:rsidRDefault="005124E8">
      <w:pPr>
        <w:spacing w:before="240" w:after="120"/>
        <w:jc w:val="both"/>
        <w:rPr>
          <w:rFonts w:ascii="Times New Roman" w:hAnsi="Times New Roman" w:cs="Times New Roman"/>
          <w:iCs/>
          <w:sz w:val="20"/>
          <w:szCs w:val="20"/>
          <w:lang w:eastAsia="ja-JP"/>
        </w:rPr>
      </w:pPr>
    </w:p>
    <w:p w14:paraId="1F77906D" w14:textId="77777777" w:rsidR="005124E8" w:rsidRDefault="00C412AF">
      <w:pPr>
        <w:pStyle w:val="Heading1"/>
        <w:numPr>
          <w:ilvl w:val="0"/>
          <w:numId w:val="11"/>
        </w:numPr>
        <w:rPr>
          <w:rFonts w:ascii="Times New Roman" w:hAnsi="Times New Roman"/>
        </w:rPr>
      </w:pPr>
      <w:bookmarkStart w:id="33" w:name="_Ref434066290"/>
      <w:r>
        <w:rPr>
          <w:rFonts w:ascii="Times New Roman" w:hAnsi="Times New Roman"/>
        </w:rPr>
        <w:t>Reference</w:t>
      </w:r>
      <w:bookmarkEnd w:id="33"/>
    </w:p>
    <w:bookmarkEnd w:id="2"/>
    <w:p w14:paraId="48EC782B" w14:textId="77777777" w:rsidR="005124E8" w:rsidRDefault="00C412AF">
      <w:pPr>
        <w:pStyle w:val="Doc-title"/>
        <w:numPr>
          <w:ilvl w:val="0"/>
          <w:numId w:val="12"/>
        </w:numPr>
        <w:spacing w:after="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R2-2109673</w:t>
      </w:r>
      <w:r>
        <w:rPr>
          <w:rFonts w:ascii="Times New Roman" w:hAnsi="Times New Roman" w:cs="Times New Roman"/>
          <w:sz w:val="20"/>
        </w:rPr>
        <w:tab/>
        <w:t xml:space="preserve">Email discussion report on [609][POS] </w:t>
      </w:r>
      <w:r>
        <w:rPr>
          <w:rFonts w:ascii="Times New Roman" w:hAnsi="Times New Roman" w:cs="Times New Roman"/>
          <w:sz w:val="20"/>
        </w:rPr>
        <w:t>RAT-dependent stage 2 CR (Intel)</w:t>
      </w:r>
      <w:r>
        <w:rPr>
          <w:rFonts w:ascii="Times New Roman" w:hAnsi="Times New Roman" w:cs="Times New Roman"/>
          <w:sz w:val="20"/>
        </w:rPr>
        <w:tab/>
        <w:t>Intel Corporation</w:t>
      </w:r>
      <w:r>
        <w:rPr>
          <w:rFonts w:ascii="Times New Roman" w:hAnsi="Times New Roman" w:cs="Times New Roman"/>
          <w:sz w:val="20"/>
        </w:rPr>
        <w:tab/>
      </w:r>
    </w:p>
    <w:p w14:paraId="32CAE9E8" w14:textId="77777777" w:rsidR="005124E8" w:rsidRDefault="00C412AF">
      <w:pPr>
        <w:pStyle w:val="Doc-title"/>
        <w:numPr>
          <w:ilvl w:val="0"/>
          <w:numId w:val="12"/>
        </w:numPr>
        <w:spacing w:after="60"/>
        <w:jc w:val="both"/>
        <w:rPr>
          <w:rFonts w:ascii="Times New Roman" w:hAnsi="Times New Roman" w:cs="Times New Roman"/>
          <w:iCs/>
          <w:sz w:val="20"/>
          <w:szCs w:val="20"/>
          <w:lang w:eastAsia="ja-JP"/>
        </w:rPr>
      </w:pPr>
      <w:r>
        <w:rPr>
          <w:rFonts w:ascii="Times New Roman" w:hAnsi="Times New Roman" w:cs="Times New Roman"/>
          <w:sz w:val="20"/>
        </w:rPr>
        <w:t>R2-2109674</w:t>
      </w:r>
      <w:r>
        <w:rPr>
          <w:rFonts w:ascii="Times New Roman" w:hAnsi="Times New Roman" w:cs="Times New Roman"/>
          <w:sz w:val="20"/>
        </w:rPr>
        <w:tab/>
        <w:t>Email discussion [609] Running 38.305 CR for Positioning WI on RAT dependent positioning methods</w:t>
      </w:r>
      <w:r>
        <w:rPr>
          <w:rFonts w:ascii="Times New Roman" w:hAnsi="Times New Roman" w:cs="Times New Roman"/>
          <w:sz w:val="20"/>
        </w:rPr>
        <w:tab/>
        <w:t>Intel Corporation</w:t>
      </w:r>
      <w:r>
        <w:rPr>
          <w:rFonts w:ascii="Times New Roman" w:hAnsi="Times New Roman" w:cs="Times New Roman"/>
          <w:sz w:val="20"/>
        </w:rPr>
        <w:tab/>
        <w:t>draftCR</w:t>
      </w:r>
      <w:r>
        <w:rPr>
          <w:rFonts w:ascii="Times New Roman" w:hAnsi="Times New Roman" w:cs="Times New Roman"/>
          <w:sz w:val="20"/>
        </w:rPr>
        <w:tab/>
        <w:t>Rel-17</w:t>
      </w:r>
      <w:r>
        <w:rPr>
          <w:rFonts w:ascii="Times New Roman" w:hAnsi="Times New Roman" w:cs="Times New Roman"/>
          <w:sz w:val="20"/>
        </w:rPr>
        <w:tab/>
        <w:t>38.305</w:t>
      </w:r>
      <w:r>
        <w:rPr>
          <w:rFonts w:ascii="Times New Roman" w:hAnsi="Times New Roman" w:cs="Times New Roman"/>
          <w:sz w:val="20"/>
        </w:rPr>
        <w:tab/>
        <w:t>16.6.0</w:t>
      </w:r>
      <w:r>
        <w:rPr>
          <w:rFonts w:ascii="Times New Roman" w:hAnsi="Times New Roman" w:cs="Times New Roman"/>
          <w:sz w:val="20"/>
        </w:rPr>
        <w:tab/>
        <w:t>B</w:t>
      </w:r>
      <w:r>
        <w:rPr>
          <w:rFonts w:ascii="Times New Roman" w:hAnsi="Times New Roman" w:cs="Times New Roman"/>
          <w:sz w:val="20"/>
        </w:rPr>
        <w:tab/>
      </w:r>
    </w:p>
    <w:sectPr w:rsidR="00512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Dingbats">
    <w:charset w:val="02"/>
    <w:family w:val="decorative"/>
    <w:pitch w:val="default"/>
    <w:sig w:usb0="00000000" w:usb1="0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21819"/>
    <w:multiLevelType w:val="multilevel"/>
    <w:tmpl w:val="22D21819"/>
    <w:lvl w:ilvl="0">
      <w:start w:val="1"/>
      <w:numFmt w:val="bullet"/>
      <w:pStyle w:val="ComeBack"/>
      <w:lvlText w:val=""/>
      <w:lvlJc w:val="left"/>
      <w:pPr>
        <w:tabs>
          <w:tab w:val="left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47301"/>
    <w:multiLevelType w:val="multilevel"/>
    <w:tmpl w:val="35647301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lang w:val="en-U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355470F"/>
    <w:multiLevelType w:val="multilevel"/>
    <w:tmpl w:val="4355470F"/>
    <w:lvl w:ilvl="0">
      <w:start w:val="1"/>
      <w:numFmt w:val="decimal"/>
      <w:pStyle w:val="NO"/>
      <w:lvlText w:val="Observation %1: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3391E"/>
    <w:multiLevelType w:val="multilevel"/>
    <w:tmpl w:val="49A3391E"/>
    <w:lvl w:ilvl="0">
      <w:start w:val="1"/>
      <w:numFmt w:val="decimal"/>
      <w:pStyle w:val="observ"/>
      <w:lvlText w:val="Observation 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07611"/>
    <w:multiLevelType w:val="multilevel"/>
    <w:tmpl w:val="54307611"/>
    <w:lvl w:ilvl="0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A715986"/>
    <w:multiLevelType w:val="multilevel"/>
    <w:tmpl w:val="5A715986"/>
    <w:lvl w:ilvl="0">
      <w:start w:val="1"/>
      <w:numFmt w:val="decimal"/>
      <w:pStyle w:val="NP"/>
      <w:lvlText w:val="Proposal %1: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476B9"/>
    <w:multiLevelType w:val="multilevel"/>
    <w:tmpl w:val="710476B9"/>
    <w:lvl w:ilvl="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330F5"/>
    <w:multiLevelType w:val="multilevel"/>
    <w:tmpl w:val="7BC330F5"/>
    <w:lvl w:ilvl="0">
      <w:start w:val="1"/>
      <w:numFmt w:val="bullet"/>
      <w:pStyle w:val="CharChar1Char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Batang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Batang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Batang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10"/>
  </w:num>
  <w:num w:numId="6">
    <w:abstractNumId w:val="4"/>
  </w:num>
  <w:num w:numId="7">
    <w:abstractNumId w:val="5"/>
  </w:num>
  <w:num w:numId="8">
    <w:abstractNumId w:val="8"/>
  </w:num>
  <w:num w:numId="9">
    <w:abstractNumId w:val="0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asha Sirotkin">
    <w15:presenceInfo w15:providerId="AD" w15:userId="S::ssirotkin@apple.com::45613d11-7353-4a3e-8aa1-20325ca4203c"/>
  </w15:person>
  <w15:person w15:author="Yu Pan">
    <w15:presenceInfo w15:providerId="None" w15:userId="Yu P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xMDc3Mze0NDc1tTRW0lEKTi0uzszPAykwrAUAPqMOVCwAAAA="/>
  </w:docVars>
  <w:rsids>
    <w:rsidRoot w:val="005F5352"/>
    <w:rsid w:val="000004A6"/>
    <w:rsid w:val="00001271"/>
    <w:rsid w:val="00003804"/>
    <w:rsid w:val="000048FC"/>
    <w:rsid w:val="00004EE3"/>
    <w:rsid w:val="00004FB6"/>
    <w:rsid w:val="000054AF"/>
    <w:rsid w:val="00005702"/>
    <w:rsid w:val="00007238"/>
    <w:rsid w:val="00007B9D"/>
    <w:rsid w:val="0001037A"/>
    <w:rsid w:val="0001180F"/>
    <w:rsid w:val="00011D62"/>
    <w:rsid w:val="0001225F"/>
    <w:rsid w:val="00012276"/>
    <w:rsid w:val="00014382"/>
    <w:rsid w:val="00014EB3"/>
    <w:rsid w:val="0001539A"/>
    <w:rsid w:val="00015AA5"/>
    <w:rsid w:val="00016687"/>
    <w:rsid w:val="00017BB8"/>
    <w:rsid w:val="00020540"/>
    <w:rsid w:val="00021205"/>
    <w:rsid w:val="000215FE"/>
    <w:rsid w:val="0002219E"/>
    <w:rsid w:val="00022A98"/>
    <w:rsid w:val="00023328"/>
    <w:rsid w:val="00023EA8"/>
    <w:rsid w:val="0002446F"/>
    <w:rsid w:val="0002583A"/>
    <w:rsid w:val="00025E20"/>
    <w:rsid w:val="00026407"/>
    <w:rsid w:val="00026CB4"/>
    <w:rsid w:val="00027712"/>
    <w:rsid w:val="00033D97"/>
    <w:rsid w:val="000408D6"/>
    <w:rsid w:val="00040A1C"/>
    <w:rsid w:val="000410D2"/>
    <w:rsid w:val="000412DF"/>
    <w:rsid w:val="00042E46"/>
    <w:rsid w:val="00043015"/>
    <w:rsid w:val="00043636"/>
    <w:rsid w:val="0004592D"/>
    <w:rsid w:val="000464CC"/>
    <w:rsid w:val="00046643"/>
    <w:rsid w:val="0004771B"/>
    <w:rsid w:val="0005059E"/>
    <w:rsid w:val="00050888"/>
    <w:rsid w:val="00050AF4"/>
    <w:rsid w:val="00050CCB"/>
    <w:rsid w:val="000517E5"/>
    <w:rsid w:val="00051D31"/>
    <w:rsid w:val="000523BA"/>
    <w:rsid w:val="0005353C"/>
    <w:rsid w:val="00055903"/>
    <w:rsid w:val="000568F2"/>
    <w:rsid w:val="00056FBB"/>
    <w:rsid w:val="0005766C"/>
    <w:rsid w:val="000577F3"/>
    <w:rsid w:val="00057AAE"/>
    <w:rsid w:val="00060809"/>
    <w:rsid w:val="000608DF"/>
    <w:rsid w:val="00060EFE"/>
    <w:rsid w:val="00061AF7"/>
    <w:rsid w:val="00061C6F"/>
    <w:rsid w:val="000652EB"/>
    <w:rsid w:val="00065A93"/>
    <w:rsid w:val="00065B86"/>
    <w:rsid w:val="00066DE6"/>
    <w:rsid w:val="00067357"/>
    <w:rsid w:val="00067C92"/>
    <w:rsid w:val="00070849"/>
    <w:rsid w:val="0007119F"/>
    <w:rsid w:val="0007166F"/>
    <w:rsid w:val="00071C34"/>
    <w:rsid w:val="00074015"/>
    <w:rsid w:val="000746EA"/>
    <w:rsid w:val="00074B1D"/>
    <w:rsid w:val="0007539D"/>
    <w:rsid w:val="00075705"/>
    <w:rsid w:val="00075BC2"/>
    <w:rsid w:val="000773D3"/>
    <w:rsid w:val="00077D9E"/>
    <w:rsid w:val="000801FB"/>
    <w:rsid w:val="00080856"/>
    <w:rsid w:val="00080DD2"/>
    <w:rsid w:val="00083C97"/>
    <w:rsid w:val="0008425E"/>
    <w:rsid w:val="00085175"/>
    <w:rsid w:val="000852C2"/>
    <w:rsid w:val="0008762E"/>
    <w:rsid w:val="00087664"/>
    <w:rsid w:val="0008766A"/>
    <w:rsid w:val="00090447"/>
    <w:rsid w:val="00090647"/>
    <w:rsid w:val="00090DF1"/>
    <w:rsid w:val="00091114"/>
    <w:rsid w:val="00092208"/>
    <w:rsid w:val="00092E25"/>
    <w:rsid w:val="00093A07"/>
    <w:rsid w:val="00093F5E"/>
    <w:rsid w:val="00094086"/>
    <w:rsid w:val="00094EDF"/>
    <w:rsid w:val="00094F69"/>
    <w:rsid w:val="000958B8"/>
    <w:rsid w:val="00095A8F"/>
    <w:rsid w:val="000960B0"/>
    <w:rsid w:val="0009732D"/>
    <w:rsid w:val="00097C15"/>
    <w:rsid w:val="000A18D5"/>
    <w:rsid w:val="000A2558"/>
    <w:rsid w:val="000A29C5"/>
    <w:rsid w:val="000A2DA1"/>
    <w:rsid w:val="000A3613"/>
    <w:rsid w:val="000A39D1"/>
    <w:rsid w:val="000A40B6"/>
    <w:rsid w:val="000A41C1"/>
    <w:rsid w:val="000A481A"/>
    <w:rsid w:val="000A6DE6"/>
    <w:rsid w:val="000A7D24"/>
    <w:rsid w:val="000B05BA"/>
    <w:rsid w:val="000B0700"/>
    <w:rsid w:val="000B0731"/>
    <w:rsid w:val="000B0F0A"/>
    <w:rsid w:val="000B255A"/>
    <w:rsid w:val="000B3013"/>
    <w:rsid w:val="000B3062"/>
    <w:rsid w:val="000B5C94"/>
    <w:rsid w:val="000B69AD"/>
    <w:rsid w:val="000B7238"/>
    <w:rsid w:val="000B7254"/>
    <w:rsid w:val="000B7A6F"/>
    <w:rsid w:val="000B7E0B"/>
    <w:rsid w:val="000C1470"/>
    <w:rsid w:val="000C1B07"/>
    <w:rsid w:val="000C1BEB"/>
    <w:rsid w:val="000C2A65"/>
    <w:rsid w:val="000C2EDB"/>
    <w:rsid w:val="000C3E97"/>
    <w:rsid w:val="000C496F"/>
    <w:rsid w:val="000C5257"/>
    <w:rsid w:val="000C5AF4"/>
    <w:rsid w:val="000C72C3"/>
    <w:rsid w:val="000C7A77"/>
    <w:rsid w:val="000D0E89"/>
    <w:rsid w:val="000D30F4"/>
    <w:rsid w:val="000D3DE2"/>
    <w:rsid w:val="000D5C13"/>
    <w:rsid w:val="000E0127"/>
    <w:rsid w:val="000E0574"/>
    <w:rsid w:val="000E1188"/>
    <w:rsid w:val="000E1EEA"/>
    <w:rsid w:val="000E2B5B"/>
    <w:rsid w:val="000E3CF3"/>
    <w:rsid w:val="000E4BA0"/>
    <w:rsid w:val="000E5178"/>
    <w:rsid w:val="000E5AF2"/>
    <w:rsid w:val="000E7528"/>
    <w:rsid w:val="000E7E58"/>
    <w:rsid w:val="000F09AA"/>
    <w:rsid w:val="000F0C44"/>
    <w:rsid w:val="000F16B7"/>
    <w:rsid w:val="000F2F10"/>
    <w:rsid w:val="000F33DD"/>
    <w:rsid w:val="000F43ED"/>
    <w:rsid w:val="000F4FB9"/>
    <w:rsid w:val="000F7070"/>
    <w:rsid w:val="000F72FC"/>
    <w:rsid w:val="000F7828"/>
    <w:rsid w:val="000F7F32"/>
    <w:rsid w:val="00101682"/>
    <w:rsid w:val="0010193F"/>
    <w:rsid w:val="00102C93"/>
    <w:rsid w:val="00102F20"/>
    <w:rsid w:val="00103EAF"/>
    <w:rsid w:val="00104201"/>
    <w:rsid w:val="00104344"/>
    <w:rsid w:val="0010482F"/>
    <w:rsid w:val="00104836"/>
    <w:rsid w:val="00104A00"/>
    <w:rsid w:val="00107C9E"/>
    <w:rsid w:val="00107DA2"/>
    <w:rsid w:val="00107DCC"/>
    <w:rsid w:val="00110201"/>
    <w:rsid w:val="00112CB6"/>
    <w:rsid w:val="00113232"/>
    <w:rsid w:val="00113729"/>
    <w:rsid w:val="00113B9E"/>
    <w:rsid w:val="00113C58"/>
    <w:rsid w:val="00113DBD"/>
    <w:rsid w:val="001140DB"/>
    <w:rsid w:val="0011418E"/>
    <w:rsid w:val="0011578C"/>
    <w:rsid w:val="001167DA"/>
    <w:rsid w:val="00117270"/>
    <w:rsid w:val="00120512"/>
    <w:rsid w:val="00121373"/>
    <w:rsid w:val="00121413"/>
    <w:rsid w:val="001218E7"/>
    <w:rsid w:val="0012235B"/>
    <w:rsid w:val="00123671"/>
    <w:rsid w:val="00123D4B"/>
    <w:rsid w:val="00124F1B"/>
    <w:rsid w:val="001264DD"/>
    <w:rsid w:val="00126507"/>
    <w:rsid w:val="0012730C"/>
    <w:rsid w:val="00127EAE"/>
    <w:rsid w:val="0013004C"/>
    <w:rsid w:val="00133206"/>
    <w:rsid w:val="0013342B"/>
    <w:rsid w:val="00133455"/>
    <w:rsid w:val="00134A14"/>
    <w:rsid w:val="00134F3E"/>
    <w:rsid w:val="001353FB"/>
    <w:rsid w:val="001356ED"/>
    <w:rsid w:val="00136C3E"/>
    <w:rsid w:val="00137161"/>
    <w:rsid w:val="00137270"/>
    <w:rsid w:val="0013759F"/>
    <w:rsid w:val="00140E9F"/>
    <w:rsid w:val="001412C1"/>
    <w:rsid w:val="001414A0"/>
    <w:rsid w:val="001416B1"/>
    <w:rsid w:val="00145694"/>
    <w:rsid w:val="001457FC"/>
    <w:rsid w:val="00145D9F"/>
    <w:rsid w:val="001466F2"/>
    <w:rsid w:val="00146C4D"/>
    <w:rsid w:val="0014720E"/>
    <w:rsid w:val="0014733A"/>
    <w:rsid w:val="00147915"/>
    <w:rsid w:val="001479C7"/>
    <w:rsid w:val="00147C36"/>
    <w:rsid w:val="00150236"/>
    <w:rsid w:val="0015098D"/>
    <w:rsid w:val="00150C2C"/>
    <w:rsid w:val="00151109"/>
    <w:rsid w:val="00151159"/>
    <w:rsid w:val="00151ACF"/>
    <w:rsid w:val="001524DB"/>
    <w:rsid w:val="00153E74"/>
    <w:rsid w:val="00154D31"/>
    <w:rsid w:val="00155064"/>
    <w:rsid w:val="001550A7"/>
    <w:rsid w:val="00155AE3"/>
    <w:rsid w:val="0015657D"/>
    <w:rsid w:val="001570D6"/>
    <w:rsid w:val="00161A32"/>
    <w:rsid w:val="0016270E"/>
    <w:rsid w:val="00162934"/>
    <w:rsid w:val="001631EE"/>
    <w:rsid w:val="001648D8"/>
    <w:rsid w:val="00164A1B"/>
    <w:rsid w:val="001674BA"/>
    <w:rsid w:val="00167C10"/>
    <w:rsid w:val="001701BB"/>
    <w:rsid w:val="00170DF1"/>
    <w:rsid w:val="00170E65"/>
    <w:rsid w:val="0017124A"/>
    <w:rsid w:val="00171466"/>
    <w:rsid w:val="00172555"/>
    <w:rsid w:val="00172C32"/>
    <w:rsid w:val="001731FA"/>
    <w:rsid w:val="00173311"/>
    <w:rsid w:val="001733DF"/>
    <w:rsid w:val="001739A9"/>
    <w:rsid w:val="00174687"/>
    <w:rsid w:val="00175B88"/>
    <w:rsid w:val="00176974"/>
    <w:rsid w:val="0017741D"/>
    <w:rsid w:val="0017751C"/>
    <w:rsid w:val="00177A66"/>
    <w:rsid w:val="00180517"/>
    <w:rsid w:val="00184F41"/>
    <w:rsid w:val="00186B04"/>
    <w:rsid w:val="00190361"/>
    <w:rsid w:val="00190B27"/>
    <w:rsid w:val="00191EFA"/>
    <w:rsid w:val="00193D34"/>
    <w:rsid w:val="001940FC"/>
    <w:rsid w:val="00194374"/>
    <w:rsid w:val="00194807"/>
    <w:rsid w:val="00195054"/>
    <w:rsid w:val="00196661"/>
    <w:rsid w:val="00196B59"/>
    <w:rsid w:val="00197C07"/>
    <w:rsid w:val="00197C2B"/>
    <w:rsid w:val="001A004F"/>
    <w:rsid w:val="001A0652"/>
    <w:rsid w:val="001A067C"/>
    <w:rsid w:val="001A0F41"/>
    <w:rsid w:val="001A1737"/>
    <w:rsid w:val="001A21FD"/>
    <w:rsid w:val="001A23CB"/>
    <w:rsid w:val="001A2667"/>
    <w:rsid w:val="001A2D2F"/>
    <w:rsid w:val="001A2D57"/>
    <w:rsid w:val="001A4291"/>
    <w:rsid w:val="001A5254"/>
    <w:rsid w:val="001A5949"/>
    <w:rsid w:val="001A6968"/>
    <w:rsid w:val="001A70FC"/>
    <w:rsid w:val="001A717C"/>
    <w:rsid w:val="001A7389"/>
    <w:rsid w:val="001A795B"/>
    <w:rsid w:val="001B1383"/>
    <w:rsid w:val="001B194B"/>
    <w:rsid w:val="001B27CB"/>
    <w:rsid w:val="001B420A"/>
    <w:rsid w:val="001B55B9"/>
    <w:rsid w:val="001B6874"/>
    <w:rsid w:val="001C05F1"/>
    <w:rsid w:val="001C0B82"/>
    <w:rsid w:val="001C0C1E"/>
    <w:rsid w:val="001C0F6C"/>
    <w:rsid w:val="001C17D0"/>
    <w:rsid w:val="001C221A"/>
    <w:rsid w:val="001C29A2"/>
    <w:rsid w:val="001C37D5"/>
    <w:rsid w:val="001C3F85"/>
    <w:rsid w:val="001C461A"/>
    <w:rsid w:val="001C4E4A"/>
    <w:rsid w:val="001C66FE"/>
    <w:rsid w:val="001C765A"/>
    <w:rsid w:val="001C76A0"/>
    <w:rsid w:val="001D0930"/>
    <w:rsid w:val="001D0B13"/>
    <w:rsid w:val="001D0FE7"/>
    <w:rsid w:val="001D145A"/>
    <w:rsid w:val="001D1F2E"/>
    <w:rsid w:val="001D28ED"/>
    <w:rsid w:val="001D4B8F"/>
    <w:rsid w:val="001D5278"/>
    <w:rsid w:val="001D58CF"/>
    <w:rsid w:val="001D6813"/>
    <w:rsid w:val="001D7BEA"/>
    <w:rsid w:val="001E1A3C"/>
    <w:rsid w:val="001E24A9"/>
    <w:rsid w:val="001E2D06"/>
    <w:rsid w:val="001E36DA"/>
    <w:rsid w:val="001E4802"/>
    <w:rsid w:val="001E4D4E"/>
    <w:rsid w:val="001E605A"/>
    <w:rsid w:val="001E6FB4"/>
    <w:rsid w:val="001E73A5"/>
    <w:rsid w:val="001E766D"/>
    <w:rsid w:val="001E7EBC"/>
    <w:rsid w:val="001F09EC"/>
    <w:rsid w:val="001F1FE1"/>
    <w:rsid w:val="001F25D4"/>
    <w:rsid w:val="001F30B2"/>
    <w:rsid w:val="001F39DF"/>
    <w:rsid w:val="001F3AE1"/>
    <w:rsid w:val="001F4351"/>
    <w:rsid w:val="001F71E0"/>
    <w:rsid w:val="002010C0"/>
    <w:rsid w:val="0020240D"/>
    <w:rsid w:val="00202F9F"/>
    <w:rsid w:val="00203EEC"/>
    <w:rsid w:val="002047B3"/>
    <w:rsid w:val="00205143"/>
    <w:rsid w:val="00205694"/>
    <w:rsid w:val="00205920"/>
    <w:rsid w:val="00206058"/>
    <w:rsid w:val="002060D2"/>
    <w:rsid w:val="00207394"/>
    <w:rsid w:val="00207DD0"/>
    <w:rsid w:val="00210D9B"/>
    <w:rsid w:val="002132E6"/>
    <w:rsid w:val="00214216"/>
    <w:rsid w:val="00215142"/>
    <w:rsid w:val="00216375"/>
    <w:rsid w:val="00216E55"/>
    <w:rsid w:val="00216F7C"/>
    <w:rsid w:val="00221197"/>
    <w:rsid w:val="00221528"/>
    <w:rsid w:val="0022284E"/>
    <w:rsid w:val="002229A3"/>
    <w:rsid w:val="00223335"/>
    <w:rsid w:val="002233D2"/>
    <w:rsid w:val="00223591"/>
    <w:rsid w:val="00223879"/>
    <w:rsid w:val="00223E94"/>
    <w:rsid w:val="00223EB5"/>
    <w:rsid w:val="00224721"/>
    <w:rsid w:val="00224977"/>
    <w:rsid w:val="0022539C"/>
    <w:rsid w:val="002254D4"/>
    <w:rsid w:val="0022649D"/>
    <w:rsid w:val="002265A2"/>
    <w:rsid w:val="00226BCD"/>
    <w:rsid w:val="002271AC"/>
    <w:rsid w:val="002272C1"/>
    <w:rsid w:val="00227421"/>
    <w:rsid w:val="00230DCE"/>
    <w:rsid w:val="00230DFF"/>
    <w:rsid w:val="00232E87"/>
    <w:rsid w:val="00233BDC"/>
    <w:rsid w:val="0023497E"/>
    <w:rsid w:val="00234CA4"/>
    <w:rsid w:val="002350AC"/>
    <w:rsid w:val="00236903"/>
    <w:rsid w:val="00236CEE"/>
    <w:rsid w:val="00236D61"/>
    <w:rsid w:val="00237784"/>
    <w:rsid w:val="00237A33"/>
    <w:rsid w:val="00237BD4"/>
    <w:rsid w:val="0024066A"/>
    <w:rsid w:val="002413BB"/>
    <w:rsid w:val="00241CA6"/>
    <w:rsid w:val="0024223B"/>
    <w:rsid w:val="00242569"/>
    <w:rsid w:val="00244692"/>
    <w:rsid w:val="00244F2A"/>
    <w:rsid w:val="002457A2"/>
    <w:rsid w:val="00246B97"/>
    <w:rsid w:val="002471CD"/>
    <w:rsid w:val="00247390"/>
    <w:rsid w:val="00247C2C"/>
    <w:rsid w:val="0025007F"/>
    <w:rsid w:val="00250F38"/>
    <w:rsid w:val="00252554"/>
    <w:rsid w:val="00252705"/>
    <w:rsid w:val="00252B89"/>
    <w:rsid w:val="00253726"/>
    <w:rsid w:val="0025411C"/>
    <w:rsid w:val="00255227"/>
    <w:rsid w:val="002556F0"/>
    <w:rsid w:val="00256580"/>
    <w:rsid w:val="00256B3A"/>
    <w:rsid w:val="002571BC"/>
    <w:rsid w:val="002574C1"/>
    <w:rsid w:val="00260CFE"/>
    <w:rsid w:val="00261507"/>
    <w:rsid w:val="00261D3B"/>
    <w:rsid w:val="002626BD"/>
    <w:rsid w:val="00262F53"/>
    <w:rsid w:val="00263255"/>
    <w:rsid w:val="00264B41"/>
    <w:rsid w:val="002651C3"/>
    <w:rsid w:val="00265AC3"/>
    <w:rsid w:val="002667D1"/>
    <w:rsid w:val="0027077A"/>
    <w:rsid w:val="00270BFE"/>
    <w:rsid w:val="00271502"/>
    <w:rsid w:val="002717AC"/>
    <w:rsid w:val="00273B7B"/>
    <w:rsid w:val="00273F1E"/>
    <w:rsid w:val="00274EB1"/>
    <w:rsid w:val="00276794"/>
    <w:rsid w:val="00276B93"/>
    <w:rsid w:val="00276E42"/>
    <w:rsid w:val="00277335"/>
    <w:rsid w:val="00277546"/>
    <w:rsid w:val="00280384"/>
    <w:rsid w:val="0028193B"/>
    <w:rsid w:val="00281DE4"/>
    <w:rsid w:val="0028229F"/>
    <w:rsid w:val="00285B5B"/>
    <w:rsid w:val="00285D6B"/>
    <w:rsid w:val="00286226"/>
    <w:rsid w:val="002872E8"/>
    <w:rsid w:val="00287749"/>
    <w:rsid w:val="002877A3"/>
    <w:rsid w:val="002909AA"/>
    <w:rsid w:val="00290C42"/>
    <w:rsid w:val="002914F0"/>
    <w:rsid w:val="00291A53"/>
    <w:rsid w:val="002923EB"/>
    <w:rsid w:val="00293B31"/>
    <w:rsid w:val="00293B83"/>
    <w:rsid w:val="00294422"/>
    <w:rsid w:val="002950BF"/>
    <w:rsid w:val="002957CA"/>
    <w:rsid w:val="0029594B"/>
    <w:rsid w:val="00295E29"/>
    <w:rsid w:val="002A0866"/>
    <w:rsid w:val="002A128E"/>
    <w:rsid w:val="002A152B"/>
    <w:rsid w:val="002A1CAB"/>
    <w:rsid w:val="002A2832"/>
    <w:rsid w:val="002A314D"/>
    <w:rsid w:val="002A4456"/>
    <w:rsid w:val="002A44AF"/>
    <w:rsid w:val="002A49D6"/>
    <w:rsid w:val="002A500F"/>
    <w:rsid w:val="002A6142"/>
    <w:rsid w:val="002A6A0D"/>
    <w:rsid w:val="002A767A"/>
    <w:rsid w:val="002B052C"/>
    <w:rsid w:val="002B154A"/>
    <w:rsid w:val="002B1A46"/>
    <w:rsid w:val="002B1FFC"/>
    <w:rsid w:val="002B21D5"/>
    <w:rsid w:val="002B2EFC"/>
    <w:rsid w:val="002B4DED"/>
    <w:rsid w:val="002B4F06"/>
    <w:rsid w:val="002B525E"/>
    <w:rsid w:val="002B5C77"/>
    <w:rsid w:val="002B66D4"/>
    <w:rsid w:val="002B76B8"/>
    <w:rsid w:val="002B7963"/>
    <w:rsid w:val="002C0445"/>
    <w:rsid w:val="002C0E18"/>
    <w:rsid w:val="002C1B1B"/>
    <w:rsid w:val="002C200B"/>
    <w:rsid w:val="002C3B6E"/>
    <w:rsid w:val="002C3DD6"/>
    <w:rsid w:val="002C5893"/>
    <w:rsid w:val="002C656C"/>
    <w:rsid w:val="002C6B66"/>
    <w:rsid w:val="002C7A4E"/>
    <w:rsid w:val="002D05A4"/>
    <w:rsid w:val="002D159E"/>
    <w:rsid w:val="002D2EFE"/>
    <w:rsid w:val="002D2F9F"/>
    <w:rsid w:val="002D4163"/>
    <w:rsid w:val="002D4846"/>
    <w:rsid w:val="002D4B6E"/>
    <w:rsid w:val="002D4BB4"/>
    <w:rsid w:val="002D5D20"/>
    <w:rsid w:val="002D5DC4"/>
    <w:rsid w:val="002D6314"/>
    <w:rsid w:val="002D6671"/>
    <w:rsid w:val="002D6DF3"/>
    <w:rsid w:val="002D6DFB"/>
    <w:rsid w:val="002D6F40"/>
    <w:rsid w:val="002E0484"/>
    <w:rsid w:val="002E09FB"/>
    <w:rsid w:val="002E18BB"/>
    <w:rsid w:val="002E24B9"/>
    <w:rsid w:val="002E28FC"/>
    <w:rsid w:val="002E2F2A"/>
    <w:rsid w:val="002E3A07"/>
    <w:rsid w:val="002E410C"/>
    <w:rsid w:val="002E43FC"/>
    <w:rsid w:val="002E4CF7"/>
    <w:rsid w:val="002E5967"/>
    <w:rsid w:val="002E63FB"/>
    <w:rsid w:val="002E6BA5"/>
    <w:rsid w:val="002F07FA"/>
    <w:rsid w:val="002F09F6"/>
    <w:rsid w:val="002F0B22"/>
    <w:rsid w:val="002F1892"/>
    <w:rsid w:val="002F1A40"/>
    <w:rsid w:val="002F244C"/>
    <w:rsid w:val="002F2583"/>
    <w:rsid w:val="002F2714"/>
    <w:rsid w:val="002F2A28"/>
    <w:rsid w:val="002F4433"/>
    <w:rsid w:val="002F460C"/>
    <w:rsid w:val="002F481C"/>
    <w:rsid w:val="002F4AAA"/>
    <w:rsid w:val="002F6451"/>
    <w:rsid w:val="002F7045"/>
    <w:rsid w:val="002F7212"/>
    <w:rsid w:val="00301733"/>
    <w:rsid w:val="00301B00"/>
    <w:rsid w:val="00301CE6"/>
    <w:rsid w:val="00304B8B"/>
    <w:rsid w:val="00304C53"/>
    <w:rsid w:val="00305C0C"/>
    <w:rsid w:val="00305D5E"/>
    <w:rsid w:val="003071F7"/>
    <w:rsid w:val="00307793"/>
    <w:rsid w:val="003109F7"/>
    <w:rsid w:val="00312647"/>
    <w:rsid w:val="00312EB8"/>
    <w:rsid w:val="00314246"/>
    <w:rsid w:val="003142E8"/>
    <w:rsid w:val="00315EAA"/>
    <w:rsid w:val="00316004"/>
    <w:rsid w:val="003169A8"/>
    <w:rsid w:val="003173D9"/>
    <w:rsid w:val="00317966"/>
    <w:rsid w:val="00317CD6"/>
    <w:rsid w:val="0032041E"/>
    <w:rsid w:val="003209A5"/>
    <w:rsid w:val="0032143B"/>
    <w:rsid w:val="00323444"/>
    <w:rsid w:val="0032656D"/>
    <w:rsid w:val="00326E6D"/>
    <w:rsid w:val="00327545"/>
    <w:rsid w:val="00330556"/>
    <w:rsid w:val="00330674"/>
    <w:rsid w:val="00333012"/>
    <w:rsid w:val="00333A2F"/>
    <w:rsid w:val="0033465B"/>
    <w:rsid w:val="003346A8"/>
    <w:rsid w:val="00334943"/>
    <w:rsid w:val="003355FE"/>
    <w:rsid w:val="003359FD"/>
    <w:rsid w:val="00335F5A"/>
    <w:rsid w:val="00336F75"/>
    <w:rsid w:val="00341032"/>
    <w:rsid w:val="003422B7"/>
    <w:rsid w:val="003432AC"/>
    <w:rsid w:val="00344DA4"/>
    <w:rsid w:val="00345318"/>
    <w:rsid w:val="00345B23"/>
    <w:rsid w:val="00346082"/>
    <w:rsid w:val="003460B3"/>
    <w:rsid w:val="003469AC"/>
    <w:rsid w:val="00346B0D"/>
    <w:rsid w:val="00350210"/>
    <w:rsid w:val="00350D08"/>
    <w:rsid w:val="00351784"/>
    <w:rsid w:val="0035218A"/>
    <w:rsid w:val="00352F65"/>
    <w:rsid w:val="003537EF"/>
    <w:rsid w:val="00353CF6"/>
    <w:rsid w:val="003543CC"/>
    <w:rsid w:val="003543E7"/>
    <w:rsid w:val="00354A84"/>
    <w:rsid w:val="0035553A"/>
    <w:rsid w:val="00355FBA"/>
    <w:rsid w:val="003563AB"/>
    <w:rsid w:val="00356509"/>
    <w:rsid w:val="0035752B"/>
    <w:rsid w:val="00357C48"/>
    <w:rsid w:val="00357FD6"/>
    <w:rsid w:val="003608FD"/>
    <w:rsid w:val="00360F86"/>
    <w:rsid w:val="00361039"/>
    <w:rsid w:val="00361325"/>
    <w:rsid w:val="003617FA"/>
    <w:rsid w:val="00361957"/>
    <w:rsid w:val="00362053"/>
    <w:rsid w:val="00362BD8"/>
    <w:rsid w:val="00363B1E"/>
    <w:rsid w:val="00363B2B"/>
    <w:rsid w:val="0036438F"/>
    <w:rsid w:val="003647AC"/>
    <w:rsid w:val="00365350"/>
    <w:rsid w:val="0036778A"/>
    <w:rsid w:val="00367929"/>
    <w:rsid w:val="003707DF"/>
    <w:rsid w:val="00372A2A"/>
    <w:rsid w:val="00374B56"/>
    <w:rsid w:val="003764E7"/>
    <w:rsid w:val="00376EA7"/>
    <w:rsid w:val="00376FC0"/>
    <w:rsid w:val="00377030"/>
    <w:rsid w:val="00381128"/>
    <w:rsid w:val="00381CF5"/>
    <w:rsid w:val="00382172"/>
    <w:rsid w:val="00382434"/>
    <w:rsid w:val="003830BC"/>
    <w:rsid w:val="003833B7"/>
    <w:rsid w:val="00383719"/>
    <w:rsid w:val="0038396F"/>
    <w:rsid w:val="00383DD5"/>
    <w:rsid w:val="003851F3"/>
    <w:rsid w:val="00385695"/>
    <w:rsid w:val="00385A1A"/>
    <w:rsid w:val="00385E25"/>
    <w:rsid w:val="00386E69"/>
    <w:rsid w:val="00390D0F"/>
    <w:rsid w:val="0039131E"/>
    <w:rsid w:val="00391F5A"/>
    <w:rsid w:val="00392305"/>
    <w:rsid w:val="0039242C"/>
    <w:rsid w:val="00392805"/>
    <w:rsid w:val="00393129"/>
    <w:rsid w:val="00393620"/>
    <w:rsid w:val="003937DA"/>
    <w:rsid w:val="00394671"/>
    <w:rsid w:val="00394878"/>
    <w:rsid w:val="00394BA0"/>
    <w:rsid w:val="00395819"/>
    <w:rsid w:val="00395B8F"/>
    <w:rsid w:val="00395DDF"/>
    <w:rsid w:val="003963BE"/>
    <w:rsid w:val="0039740A"/>
    <w:rsid w:val="003A03FB"/>
    <w:rsid w:val="003A066C"/>
    <w:rsid w:val="003A1BB4"/>
    <w:rsid w:val="003A2259"/>
    <w:rsid w:val="003A3C77"/>
    <w:rsid w:val="003A4196"/>
    <w:rsid w:val="003A51B0"/>
    <w:rsid w:val="003A529F"/>
    <w:rsid w:val="003A5402"/>
    <w:rsid w:val="003A60CA"/>
    <w:rsid w:val="003A71BA"/>
    <w:rsid w:val="003B010E"/>
    <w:rsid w:val="003B02FC"/>
    <w:rsid w:val="003B09A7"/>
    <w:rsid w:val="003B0D50"/>
    <w:rsid w:val="003B0F46"/>
    <w:rsid w:val="003B175D"/>
    <w:rsid w:val="003B1787"/>
    <w:rsid w:val="003B1B1A"/>
    <w:rsid w:val="003B33C3"/>
    <w:rsid w:val="003B4EDB"/>
    <w:rsid w:val="003B591E"/>
    <w:rsid w:val="003B5B47"/>
    <w:rsid w:val="003B5D2B"/>
    <w:rsid w:val="003B5F3C"/>
    <w:rsid w:val="003B61B6"/>
    <w:rsid w:val="003B7660"/>
    <w:rsid w:val="003C0089"/>
    <w:rsid w:val="003C0C3A"/>
    <w:rsid w:val="003C0FA1"/>
    <w:rsid w:val="003C1F67"/>
    <w:rsid w:val="003C2A40"/>
    <w:rsid w:val="003C2BD2"/>
    <w:rsid w:val="003C2F1A"/>
    <w:rsid w:val="003C2FC3"/>
    <w:rsid w:val="003C440A"/>
    <w:rsid w:val="003C4B00"/>
    <w:rsid w:val="003C5605"/>
    <w:rsid w:val="003C56B8"/>
    <w:rsid w:val="003C6B73"/>
    <w:rsid w:val="003C6BDD"/>
    <w:rsid w:val="003C7725"/>
    <w:rsid w:val="003C7E50"/>
    <w:rsid w:val="003D1D21"/>
    <w:rsid w:val="003D3D81"/>
    <w:rsid w:val="003D43B6"/>
    <w:rsid w:val="003D4D6B"/>
    <w:rsid w:val="003D5346"/>
    <w:rsid w:val="003D662D"/>
    <w:rsid w:val="003D6B56"/>
    <w:rsid w:val="003E01A5"/>
    <w:rsid w:val="003E087B"/>
    <w:rsid w:val="003E0AC2"/>
    <w:rsid w:val="003E1084"/>
    <w:rsid w:val="003E3A53"/>
    <w:rsid w:val="003E44E0"/>
    <w:rsid w:val="003E4DC1"/>
    <w:rsid w:val="003E62A9"/>
    <w:rsid w:val="003E62AF"/>
    <w:rsid w:val="003E7140"/>
    <w:rsid w:val="003F1364"/>
    <w:rsid w:val="003F16E2"/>
    <w:rsid w:val="003F1CFC"/>
    <w:rsid w:val="003F2B86"/>
    <w:rsid w:val="003F3216"/>
    <w:rsid w:val="003F3BB2"/>
    <w:rsid w:val="003F5700"/>
    <w:rsid w:val="003F617D"/>
    <w:rsid w:val="003F6FDB"/>
    <w:rsid w:val="003F706B"/>
    <w:rsid w:val="0040103E"/>
    <w:rsid w:val="00401272"/>
    <w:rsid w:val="00402627"/>
    <w:rsid w:val="00402A56"/>
    <w:rsid w:val="004043D9"/>
    <w:rsid w:val="00404839"/>
    <w:rsid w:val="00404963"/>
    <w:rsid w:val="00406DB1"/>
    <w:rsid w:val="00410B5F"/>
    <w:rsid w:val="00410E1D"/>
    <w:rsid w:val="00411961"/>
    <w:rsid w:val="004126BA"/>
    <w:rsid w:val="00413F1A"/>
    <w:rsid w:val="00414033"/>
    <w:rsid w:val="004143B7"/>
    <w:rsid w:val="004143C0"/>
    <w:rsid w:val="0042127E"/>
    <w:rsid w:val="00422191"/>
    <w:rsid w:val="004224D1"/>
    <w:rsid w:val="00422C6A"/>
    <w:rsid w:val="00422D49"/>
    <w:rsid w:val="004234A0"/>
    <w:rsid w:val="00423D24"/>
    <w:rsid w:val="00423D3E"/>
    <w:rsid w:val="00424E3A"/>
    <w:rsid w:val="00425D1E"/>
    <w:rsid w:val="00425D77"/>
    <w:rsid w:val="004262FA"/>
    <w:rsid w:val="00426770"/>
    <w:rsid w:val="00426F59"/>
    <w:rsid w:val="00427EC7"/>
    <w:rsid w:val="00430518"/>
    <w:rsid w:val="004305EB"/>
    <w:rsid w:val="00430C91"/>
    <w:rsid w:val="00431F4F"/>
    <w:rsid w:val="0043234E"/>
    <w:rsid w:val="0043269E"/>
    <w:rsid w:val="004331FD"/>
    <w:rsid w:val="0043406F"/>
    <w:rsid w:val="004347EB"/>
    <w:rsid w:val="00435183"/>
    <w:rsid w:val="00435245"/>
    <w:rsid w:val="004379DE"/>
    <w:rsid w:val="00437F96"/>
    <w:rsid w:val="00441573"/>
    <w:rsid w:val="0044230F"/>
    <w:rsid w:val="0044246F"/>
    <w:rsid w:val="00442BEB"/>
    <w:rsid w:val="00443484"/>
    <w:rsid w:val="004434E2"/>
    <w:rsid w:val="00443A55"/>
    <w:rsid w:val="004440B6"/>
    <w:rsid w:val="00445736"/>
    <w:rsid w:val="00445969"/>
    <w:rsid w:val="00445A87"/>
    <w:rsid w:val="00445CF3"/>
    <w:rsid w:val="00447898"/>
    <w:rsid w:val="00447965"/>
    <w:rsid w:val="004479FB"/>
    <w:rsid w:val="00447A48"/>
    <w:rsid w:val="00447C5E"/>
    <w:rsid w:val="0045010E"/>
    <w:rsid w:val="00450260"/>
    <w:rsid w:val="0045040B"/>
    <w:rsid w:val="004506F3"/>
    <w:rsid w:val="004529F6"/>
    <w:rsid w:val="00452AB7"/>
    <w:rsid w:val="0045382B"/>
    <w:rsid w:val="00453EE7"/>
    <w:rsid w:val="00454268"/>
    <w:rsid w:val="0045460D"/>
    <w:rsid w:val="0045486E"/>
    <w:rsid w:val="00454D24"/>
    <w:rsid w:val="00455E75"/>
    <w:rsid w:val="004564CF"/>
    <w:rsid w:val="0045696C"/>
    <w:rsid w:val="00457211"/>
    <w:rsid w:val="0045778B"/>
    <w:rsid w:val="00460882"/>
    <w:rsid w:val="004611EA"/>
    <w:rsid w:val="00462F82"/>
    <w:rsid w:val="00465426"/>
    <w:rsid w:val="00465BD7"/>
    <w:rsid w:val="00466A40"/>
    <w:rsid w:val="00466B26"/>
    <w:rsid w:val="00467F78"/>
    <w:rsid w:val="004702CB"/>
    <w:rsid w:val="0047182F"/>
    <w:rsid w:val="00471B16"/>
    <w:rsid w:val="004723B1"/>
    <w:rsid w:val="004730A9"/>
    <w:rsid w:val="00473366"/>
    <w:rsid w:val="00473D8C"/>
    <w:rsid w:val="0047447B"/>
    <w:rsid w:val="004745F6"/>
    <w:rsid w:val="004746FA"/>
    <w:rsid w:val="00474DF0"/>
    <w:rsid w:val="00475128"/>
    <w:rsid w:val="0047558B"/>
    <w:rsid w:val="0047687C"/>
    <w:rsid w:val="004777C9"/>
    <w:rsid w:val="00477E88"/>
    <w:rsid w:val="004805F6"/>
    <w:rsid w:val="00480D2B"/>
    <w:rsid w:val="00481157"/>
    <w:rsid w:val="004816E7"/>
    <w:rsid w:val="00481718"/>
    <w:rsid w:val="00481AF6"/>
    <w:rsid w:val="00481EC1"/>
    <w:rsid w:val="00483813"/>
    <w:rsid w:val="00483BF6"/>
    <w:rsid w:val="004845CB"/>
    <w:rsid w:val="00485BA4"/>
    <w:rsid w:val="00485D36"/>
    <w:rsid w:val="00487883"/>
    <w:rsid w:val="00487D92"/>
    <w:rsid w:val="00491185"/>
    <w:rsid w:val="00491659"/>
    <w:rsid w:val="00491E94"/>
    <w:rsid w:val="00492DC7"/>
    <w:rsid w:val="00494995"/>
    <w:rsid w:val="00494FCB"/>
    <w:rsid w:val="004954FB"/>
    <w:rsid w:val="004969AD"/>
    <w:rsid w:val="004975E7"/>
    <w:rsid w:val="00497AA9"/>
    <w:rsid w:val="00497E49"/>
    <w:rsid w:val="004A0046"/>
    <w:rsid w:val="004A090A"/>
    <w:rsid w:val="004A092B"/>
    <w:rsid w:val="004A1510"/>
    <w:rsid w:val="004A1D63"/>
    <w:rsid w:val="004A3686"/>
    <w:rsid w:val="004A3DFE"/>
    <w:rsid w:val="004A3E87"/>
    <w:rsid w:val="004A43C9"/>
    <w:rsid w:val="004A4C21"/>
    <w:rsid w:val="004A69F0"/>
    <w:rsid w:val="004A6F96"/>
    <w:rsid w:val="004A7BE2"/>
    <w:rsid w:val="004B02D7"/>
    <w:rsid w:val="004B14EF"/>
    <w:rsid w:val="004B2193"/>
    <w:rsid w:val="004B3295"/>
    <w:rsid w:val="004B3D5D"/>
    <w:rsid w:val="004B4353"/>
    <w:rsid w:val="004B570E"/>
    <w:rsid w:val="004B5A91"/>
    <w:rsid w:val="004B5ABF"/>
    <w:rsid w:val="004B64BA"/>
    <w:rsid w:val="004C1564"/>
    <w:rsid w:val="004C1A5D"/>
    <w:rsid w:val="004C33FE"/>
    <w:rsid w:val="004C479A"/>
    <w:rsid w:val="004C5E37"/>
    <w:rsid w:val="004C6F86"/>
    <w:rsid w:val="004D0A61"/>
    <w:rsid w:val="004D161F"/>
    <w:rsid w:val="004D2214"/>
    <w:rsid w:val="004D23BB"/>
    <w:rsid w:val="004D4F75"/>
    <w:rsid w:val="004D5CC5"/>
    <w:rsid w:val="004D5CFA"/>
    <w:rsid w:val="004D6CEA"/>
    <w:rsid w:val="004D759E"/>
    <w:rsid w:val="004D7671"/>
    <w:rsid w:val="004E01A0"/>
    <w:rsid w:val="004E0876"/>
    <w:rsid w:val="004E1001"/>
    <w:rsid w:val="004E1524"/>
    <w:rsid w:val="004E1A73"/>
    <w:rsid w:val="004E2E5A"/>
    <w:rsid w:val="004E3497"/>
    <w:rsid w:val="004E54B7"/>
    <w:rsid w:val="004E5D1C"/>
    <w:rsid w:val="004E6725"/>
    <w:rsid w:val="004E6B6D"/>
    <w:rsid w:val="004E6D00"/>
    <w:rsid w:val="004F0FC7"/>
    <w:rsid w:val="004F1BD0"/>
    <w:rsid w:val="004F1DA5"/>
    <w:rsid w:val="004F1EBB"/>
    <w:rsid w:val="004F2016"/>
    <w:rsid w:val="004F284B"/>
    <w:rsid w:val="004F3DE8"/>
    <w:rsid w:val="004F4A87"/>
    <w:rsid w:val="004F555B"/>
    <w:rsid w:val="004F59CC"/>
    <w:rsid w:val="004F6323"/>
    <w:rsid w:val="004F6410"/>
    <w:rsid w:val="004F6926"/>
    <w:rsid w:val="004F778E"/>
    <w:rsid w:val="004F7EF4"/>
    <w:rsid w:val="00501CE3"/>
    <w:rsid w:val="005027D1"/>
    <w:rsid w:val="005027F8"/>
    <w:rsid w:val="00502F33"/>
    <w:rsid w:val="005035C6"/>
    <w:rsid w:val="00503708"/>
    <w:rsid w:val="00503D51"/>
    <w:rsid w:val="00504BBE"/>
    <w:rsid w:val="00505248"/>
    <w:rsid w:val="005060C3"/>
    <w:rsid w:val="005106D1"/>
    <w:rsid w:val="00510C37"/>
    <w:rsid w:val="005124E8"/>
    <w:rsid w:val="00513730"/>
    <w:rsid w:val="005140C4"/>
    <w:rsid w:val="0051495F"/>
    <w:rsid w:val="0051658D"/>
    <w:rsid w:val="005204CB"/>
    <w:rsid w:val="00520568"/>
    <w:rsid w:val="00520C84"/>
    <w:rsid w:val="00521DB3"/>
    <w:rsid w:val="00522DD6"/>
    <w:rsid w:val="00524A60"/>
    <w:rsid w:val="00525635"/>
    <w:rsid w:val="00525DAB"/>
    <w:rsid w:val="005262E6"/>
    <w:rsid w:val="00526D33"/>
    <w:rsid w:val="00526FC9"/>
    <w:rsid w:val="005271C0"/>
    <w:rsid w:val="00527C46"/>
    <w:rsid w:val="005302DC"/>
    <w:rsid w:val="00530430"/>
    <w:rsid w:val="00530563"/>
    <w:rsid w:val="005307FD"/>
    <w:rsid w:val="00530960"/>
    <w:rsid w:val="0053251C"/>
    <w:rsid w:val="00532679"/>
    <w:rsid w:val="00532FD8"/>
    <w:rsid w:val="005337C9"/>
    <w:rsid w:val="0053385E"/>
    <w:rsid w:val="00533B56"/>
    <w:rsid w:val="00534837"/>
    <w:rsid w:val="00535E82"/>
    <w:rsid w:val="005361F0"/>
    <w:rsid w:val="00536FF9"/>
    <w:rsid w:val="005372B1"/>
    <w:rsid w:val="0053763F"/>
    <w:rsid w:val="00537971"/>
    <w:rsid w:val="0054032D"/>
    <w:rsid w:val="0054064C"/>
    <w:rsid w:val="005409E8"/>
    <w:rsid w:val="00542BA7"/>
    <w:rsid w:val="0054394C"/>
    <w:rsid w:val="00543BFE"/>
    <w:rsid w:val="00543CC2"/>
    <w:rsid w:val="00544814"/>
    <w:rsid w:val="005455C3"/>
    <w:rsid w:val="005455D0"/>
    <w:rsid w:val="00546864"/>
    <w:rsid w:val="0054794E"/>
    <w:rsid w:val="00547F66"/>
    <w:rsid w:val="005509F4"/>
    <w:rsid w:val="00550C24"/>
    <w:rsid w:val="0055315C"/>
    <w:rsid w:val="00553644"/>
    <w:rsid w:val="0055450B"/>
    <w:rsid w:val="00554548"/>
    <w:rsid w:val="00554864"/>
    <w:rsid w:val="00556664"/>
    <w:rsid w:val="00556D62"/>
    <w:rsid w:val="00557278"/>
    <w:rsid w:val="005572C3"/>
    <w:rsid w:val="005578B6"/>
    <w:rsid w:val="00560328"/>
    <w:rsid w:val="005607CD"/>
    <w:rsid w:val="005610D4"/>
    <w:rsid w:val="005611CE"/>
    <w:rsid w:val="00561382"/>
    <w:rsid w:val="00561C32"/>
    <w:rsid w:val="005621D5"/>
    <w:rsid w:val="005626D5"/>
    <w:rsid w:val="005630AA"/>
    <w:rsid w:val="005630EE"/>
    <w:rsid w:val="005633EB"/>
    <w:rsid w:val="0056417A"/>
    <w:rsid w:val="0056438A"/>
    <w:rsid w:val="005644B4"/>
    <w:rsid w:val="00565C8F"/>
    <w:rsid w:val="00566B51"/>
    <w:rsid w:val="005676DA"/>
    <w:rsid w:val="00567E6F"/>
    <w:rsid w:val="00572737"/>
    <w:rsid w:val="00572AC9"/>
    <w:rsid w:val="005733D7"/>
    <w:rsid w:val="005739B6"/>
    <w:rsid w:val="00573B6D"/>
    <w:rsid w:val="00580D06"/>
    <w:rsid w:val="00581C9E"/>
    <w:rsid w:val="005827DF"/>
    <w:rsid w:val="00582F29"/>
    <w:rsid w:val="00584694"/>
    <w:rsid w:val="005847FD"/>
    <w:rsid w:val="00584CD1"/>
    <w:rsid w:val="00586210"/>
    <w:rsid w:val="005862DA"/>
    <w:rsid w:val="005872DD"/>
    <w:rsid w:val="00587411"/>
    <w:rsid w:val="00591887"/>
    <w:rsid w:val="005931B7"/>
    <w:rsid w:val="00593A9F"/>
    <w:rsid w:val="00593FDC"/>
    <w:rsid w:val="00594DCE"/>
    <w:rsid w:val="0059587E"/>
    <w:rsid w:val="00596524"/>
    <w:rsid w:val="00597C52"/>
    <w:rsid w:val="00597E1F"/>
    <w:rsid w:val="005A0C5A"/>
    <w:rsid w:val="005A160D"/>
    <w:rsid w:val="005A1B3E"/>
    <w:rsid w:val="005A3514"/>
    <w:rsid w:val="005A6644"/>
    <w:rsid w:val="005A6AA5"/>
    <w:rsid w:val="005A783E"/>
    <w:rsid w:val="005B086A"/>
    <w:rsid w:val="005B0F17"/>
    <w:rsid w:val="005B1093"/>
    <w:rsid w:val="005B2AD5"/>
    <w:rsid w:val="005B2CC0"/>
    <w:rsid w:val="005B3FEE"/>
    <w:rsid w:val="005B405C"/>
    <w:rsid w:val="005B4ABD"/>
    <w:rsid w:val="005B5001"/>
    <w:rsid w:val="005B6492"/>
    <w:rsid w:val="005B71D1"/>
    <w:rsid w:val="005C0091"/>
    <w:rsid w:val="005C015A"/>
    <w:rsid w:val="005C0A02"/>
    <w:rsid w:val="005C0ED6"/>
    <w:rsid w:val="005C1138"/>
    <w:rsid w:val="005C3741"/>
    <w:rsid w:val="005C458C"/>
    <w:rsid w:val="005C5831"/>
    <w:rsid w:val="005C63F6"/>
    <w:rsid w:val="005C719B"/>
    <w:rsid w:val="005D10C2"/>
    <w:rsid w:val="005D1F91"/>
    <w:rsid w:val="005D22DB"/>
    <w:rsid w:val="005D3E74"/>
    <w:rsid w:val="005D4076"/>
    <w:rsid w:val="005D4319"/>
    <w:rsid w:val="005D5B16"/>
    <w:rsid w:val="005D6EA5"/>
    <w:rsid w:val="005D72C3"/>
    <w:rsid w:val="005D7C8D"/>
    <w:rsid w:val="005E04E7"/>
    <w:rsid w:val="005E23C7"/>
    <w:rsid w:val="005E3076"/>
    <w:rsid w:val="005E45F0"/>
    <w:rsid w:val="005E50CF"/>
    <w:rsid w:val="005E5C95"/>
    <w:rsid w:val="005E5D67"/>
    <w:rsid w:val="005E7573"/>
    <w:rsid w:val="005F0B65"/>
    <w:rsid w:val="005F0E3D"/>
    <w:rsid w:val="005F31C6"/>
    <w:rsid w:val="005F3939"/>
    <w:rsid w:val="005F4102"/>
    <w:rsid w:val="005F4C03"/>
    <w:rsid w:val="005F5352"/>
    <w:rsid w:val="005F61D9"/>
    <w:rsid w:val="005F69C2"/>
    <w:rsid w:val="005F77FB"/>
    <w:rsid w:val="005F7A5A"/>
    <w:rsid w:val="006006C5"/>
    <w:rsid w:val="00601393"/>
    <w:rsid w:val="00601D2D"/>
    <w:rsid w:val="00601EC2"/>
    <w:rsid w:val="0060217C"/>
    <w:rsid w:val="006033DE"/>
    <w:rsid w:val="0060340E"/>
    <w:rsid w:val="0060444F"/>
    <w:rsid w:val="006057D4"/>
    <w:rsid w:val="006062F7"/>
    <w:rsid w:val="006104A7"/>
    <w:rsid w:val="006106BF"/>
    <w:rsid w:val="00611110"/>
    <w:rsid w:val="00611729"/>
    <w:rsid w:val="00612155"/>
    <w:rsid w:val="00612B5C"/>
    <w:rsid w:val="0061459C"/>
    <w:rsid w:val="00614A1F"/>
    <w:rsid w:val="00614DBF"/>
    <w:rsid w:val="00616C6E"/>
    <w:rsid w:val="00617096"/>
    <w:rsid w:val="006200AD"/>
    <w:rsid w:val="006203A1"/>
    <w:rsid w:val="006214ED"/>
    <w:rsid w:val="00622571"/>
    <w:rsid w:val="00623143"/>
    <w:rsid w:val="006236E3"/>
    <w:rsid w:val="00623D4D"/>
    <w:rsid w:val="00624687"/>
    <w:rsid w:val="00624A91"/>
    <w:rsid w:val="00624B6A"/>
    <w:rsid w:val="006255B0"/>
    <w:rsid w:val="00625981"/>
    <w:rsid w:val="00626C73"/>
    <w:rsid w:val="00627097"/>
    <w:rsid w:val="00630051"/>
    <w:rsid w:val="0063152A"/>
    <w:rsid w:val="00631951"/>
    <w:rsid w:val="00631AEC"/>
    <w:rsid w:val="00631DCE"/>
    <w:rsid w:val="00631FAA"/>
    <w:rsid w:val="00632356"/>
    <w:rsid w:val="00633DE3"/>
    <w:rsid w:val="006363B8"/>
    <w:rsid w:val="006367B1"/>
    <w:rsid w:val="0063731A"/>
    <w:rsid w:val="0063770B"/>
    <w:rsid w:val="006411B6"/>
    <w:rsid w:val="006418A5"/>
    <w:rsid w:val="006423EE"/>
    <w:rsid w:val="00642AD3"/>
    <w:rsid w:val="006432D8"/>
    <w:rsid w:val="00643825"/>
    <w:rsid w:val="006447A2"/>
    <w:rsid w:val="00644862"/>
    <w:rsid w:val="006459A5"/>
    <w:rsid w:val="00645C23"/>
    <w:rsid w:val="00646D05"/>
    <w:rsid w:val="006513DF"/>
    <w:rsid w:val="00651984"/>
    <w:rsid w:val="0065234A"/>
    <w:rsid w:val="006532B4"/>
    <w:rsid w:val="006541F4"/>
    <w:rsid w:val="006551A9"/>
    <w:rsid w:val="00656245"/>
    <w:rsid w:val="006563EA"/>
    <w:rsid w:val="006616E6"/>
    <w:rsid w:val="00661A5F"/>
    <w:rsid w:val="00661BEF"/>
    <w:rsid w:val="00667079"/>
    <w:rsid w:val="00667758"/>
    <w:rsid w:val="00667D66"/>
    <w:rsid w:val="00670233"/>
    <w:rsid w:val="00671493"/>
    <w:rsid w:val="006728CE"/>
    <w:rsid w:val="006729B8"/>
    <w:rsid w:val="00673614"/>
    <w:rsid w:val="00675AB3"/>
    <w:rsid w:val="00675BF7"/>
    <w:rsid w:val="00675DBF"/>
    <w:rsid w:val="00676286"/>
    <w:rsid w:val="00676AFD"/>
    <w:rsid w:val="0068071B"/>
    <w:rsid w:val="00680823"/>
    <w:rsid w:val="006809C9"/>
    <w:rsid w:val="00682500"/>
    <w:rsid w:val="00682B0C"/>
    <w:rsid w:val="00685009"/>
    <w:rsid w:val="00685388"/>
    <w:rsid w:val="00685463"/>
    <w:rsid w:val="0068686D"/>
    <w:rsid w:val="00686D7A"/>
    <w:rsid w:val="00691D0B"/>
    <w:rsid w:val="0069321F"/>
    <w:rsid w:val="006937D3"/>
    <w:rsid w:val="00693983"/>
    <w:rsid w:val="006954E2"/>
    <w:rsid w:val="00695935"/>
    <w:rsid w:val="006959C8"/>
    <w:rsid w:val="00695F44"/>
    <w:rsid w:val="00696E45"/>
    <w:rsid w:val="0069778C"/>
    <w:rsid w:val="00697D53"/>
    <w:rsid w:val="00697FA7"/>
    <w:rsid w:val="006A005E"/>
    <w:rsid w:val="006A016D"/>
    <w:rsid w:val="006A0209"/>
    <w:rsid w:val="006A0284"/>
    <w:rsid w:val="006A11CC"/>
    <w:rsid w:val="006A125E"/>
    <w:rsid w:val="006A1F04"/>
    <w:rsid w:val="006A2AE6"/>
    <w:rsid w:val="006A36D2"/>
    <w:rsid w:val="006A3D21"/>
    <w:rsid w:val="006A4293"/>
    <w:rsid w:val="006A44CF"/>
    <w:rsid w:val="006A47A3"/>
    <w:rsid w:val="006A535C"/>
    <w:rsid w:val="006A6C5E"/>
    <w:rsid w:val="006A7781"/>
    <w:rsid w:val="006A77F5"/>
    <w:rsid w:val="006B1040"/>
    <w:rsid w:val="006B24AF"/>
    <w:rsid w:val="006B366B"/>
    <w:rsid w:val="006B5275"/>
    <w:rsid w:val="006B6434"/>
    <w:rsid w:val="006B6605"/>
    <w:rsid w:val="006B6CAA"/>
    <w:rsid w:val="006B715C"/>
    <w:rsid w:val="006B7DEF"/>
    <w:rsid w:val="006B7F69"/>
    <w:rsid w:val="006C0505"/>
    <w:rsid w:val="006C0FAE"/>
    <w:rsid w:val="006C1044"/>
    <w:rsid w:val="006C173F"/>
    <w:rsid w:val="006C3C6D"/>
    <w:rsid w:val="006C4A1F"/>
    <w:rsid w:val="006C4A31"/>
    <w:rsid w:val="006C4E7B"/>
    <w:rsid w:val="006C5725"/>
    <w:rsid w:val="006C5910"/>
    <w:rsid w:val="006C5B64"/>
    <w:rsid w:val="006C7579"/>
    <w:rsid w:val="006C75D3"/>
    <w:rsid w:val="006C771D"/>
    <w:rsid w:val="006C7AE2"/>
    <w:rsid w:val="006D0B24"/>
    <w:rsid w:val="006D0E46"/>
    <w:rsid w:val="006D11A1"/>
    <w:rsid w:val="006D1988"/>
    <w:rsid w:val="006D2127"/>
    <w:rsid w:val="006D2D39"/>
    <w:rsid w:val="006D2EB4"/>
    <w:rsid w:val="006D4009"/>
    <w:rsid w:val="006D4043"/>
    <w:rsid w:val="006D4E0D"/>
    <w:rsid w:val="006D569E"/>
    <w:rsid w:val="006D59D3"/>
    <w:rsid w:val="006D5CE4"/>
    <w:rsid w:val="006E30CE"/>
    <w:rsid w:val="006E33B6"/>
    <w:rsid w:val="006E4CAB"/>
    <w:rsid w:val="006E5693"/>
    <w:rsid w:val="006E6185"/>
    <w:rsid w:val="006E7590"/>
    <w:rsid w:val="006E76C8"/>
    <w:rsid w:val="006F0254"/>
    <w:rsid w:val="006F0582"/>
    <w:rsid w:val="006F07EA"/>
    <w:rsid w:val="006F0C7A"/>
    <w:rsid w:val="006F0FEC"/>
    <w:rsid w:val="006F16BF"/>
    <w:rsid w:val="006F20FC"/>
    <w:rsid w:val="006F2580"/>
    <w:rsid w:val="006F2CC5"/>
    <w:rsid w:val="006F2D4A"/>
    <w:rsid w:val="006F3988"/>
    <w:rsid w:val="006F41E9"/>
    <w:rsid w:val="006F440F"/>
    <w:rsid w:val="006F558A"/>
    <w:rsid w:val="006F625D"/>
    <w:rsid w:val="006F6C2B"/>
    <w:rsid w:val="006F7897"/>
    <w:rsid w:val="00700435"/>
    <w:rsid w:val="007008E0"/>
    <w:rsid w:val="00700FA0"/>
    <w:rsid w:val="00701377"/>
    <w:rsid w:val="00701A9F"/>
    <w:rsid w:val="007022A5"/>
    <w:rsid w:val="007022BF"/>
    <w:rsid w:val="00704055"/>
    <w:rsid w:val="0070581C"/>
    <w:rsid w:val="007060DE"/>
    <w:rsid w:val="00706C2B"/>
    <w:rsid w:val="007075AF"/>
    <w:rsid w:val="007077D4"/>
    <w:rsid w:val="00707A96"/>
    <w:rsid w:val="00707F7B"/>
    <w:rsid w:val="00710809"/>
    <w:rsid w:val="0071087B"/>
    <w:rsid w:val="00710A14"/>
    <w:rsid w:val="007129AC"/>
    <w:rsid w:val="00712BA5"/>
    <w:rsid w:val="00714685"/>
    <w:rsid w:val="00714BCC"/>
    <w:rsid w:val="00715387"/>
    <w:rsid w:val="0071592D"/>
    <w:rsid w:val="00716172"/>
    <w:rsid w:val="00716D65"/>
    <w:rsid w:val="00716EB7"/>
    <w:rsid w:val="00717002"/>
    <w:rsid w:val="00717091"/>
    <w:rsid w:val="00717659"/>
    <w:rsid w:val="00721513"/>
    <w:rsid w:val="00721CD7"/>
    <w:rsid w:val="0072221F"/>
    <w:rsid w:val="00722430"/>
    <w:rsid w:val="007226A1"/>
    <w:rsid w:val="00722A9B"/>
    <w:rsid w:val="007235C8"/>
    <w:rsid w:val="00723CE8"/>
    <w:rsid w:val="00724961"/>
    <w:rsid w:val="0072496B"/>
    <w:rsid w:val="007262E5"/>
    <w:rsid w:val="00726A43"/>
    <w:rsid w:val="00726CAF"/>
    <w:rsid w:val="00726CBB"/>
    <w:rsid w:val="00726D26"/>
    <w:rsid w:val="007300F4"/>
    <w:rsid w:val="00730AD8"/>
    <w:rsid w:val="007319BB"/>
    <w:rsid w:val="00731A6A"/>
    <w:rsid w:val="00731E63"/>
    <w:rsid w:val="007329EA"/>
    <w:rsid w:val="00733463"/>
    <w:rsid w:val="00733F07"/>
    <w:rsid w:val="00734533"/>
    <w:rsid w:val="00735414"/>
    <w:rsid w:val="00735A14"/>
    <w:rsid w:val="0073671B"/>
    <w:rsid w:val="007370FD"/>
    <w:rsid w:val="0073739D"/>
    <w:rsid w:val="007410D0"/>
    <w:rsid w:val="00741A30"/>
    <w:rsid w:val="00742833"/>
    <w:rsid w:val="0074283D"/>
    <w:rsid w:val="00742B8E"/>
    <w:rsid w:val="00742C19"/>
    <w:rsid w:val="00742C7E"/>
    <w:rsid w:val="00742CC2"/>
    <w:rsid w:val="00742D06"/>
    <w:rsid w:val="00743F25"/>
    <w:rsid w:val="00743F6D"/>
    <w:rsid w:val="00747161"/>
    <w:rsid w:val="00747BC3"/>
    <w:rsid w:val="007505DD"/>
    <w:rsid w:val="007509C1"/>
    <w:rsid w:val="007510FC"/>
    <w:rsid w:val="0075167C"/>
    <w:rsid w:val="0075170A"/>
    <w:rsid w:val="00751CB8"/>
    <w:rsid w:val="007523DE"/>
    <w:rsid w:val="0075370A"/>
    <w:rsid w:val="00754274"/>
    <w:rsid w:val="00754A48"/>
    <w:rsid w:val="00754DE1"/>
    <w:rsid w:val="007553FD"/>
    <w:rsid w:val="00755562"/>
    <w:rsid w:val="007557D1"/>
    <w:rsid w:val="00755F98"/>
    <w:rsid w:val="00756461"/>
    <w:rsid w:val="00756778"/>
    <w:rsid w:val="00756C35"/>
    <w:rsid w:val="00756DC7"/>
    <w:rsid w:val="007573C1"/>
    <w:rsid w:val="0076200B"/>
    <w:rsid w:val="00762232"/>
    <w:rsid w:val="00762444"/>
    <w:rsid w:val="0076421F"/>
    <w:rsid w:val="00764350"/>
    <w:rsid w:val="00764623"/>
    <w:rsid w:val="007647F0"/>
    <w:rsid w:val="00764C5E"/>
    <w:rsid w:val="00765466"/>
    <w:rsid w:val="0076616C"/>
    <w:rsid w:val="00766D0C"/>
    <w:rsid w:val="007703AD"/>
    <w:rsid w:val="00770498"/>
    <w:rsid w:val="00770CC5"/>
    <w:rsid w:val="00772482"/>
    <w:rsid w:val="00774019"/>
    <w:rsid w:val="007744B1"/>
    <w:rsid w:val="00774DF2"/>
    <w:rsid w:val="00777F77"/>
    <w:rsid w:val="00783AE8"/>
    <w:rsid w:val="0078405B"/>
    <w:rsid w:val="00785492"/>
    <w:rsid w:val="00786411"/>
    <w:rsid w:val="00786D5C"/>
    <w:rsid w:val="00786E6C"/>
    <w:rsid w:val="0078753C"/>
    <w:rsid w:val="00787E9F"/>
    <w:rsid w:val="007906CE"/>
    <w:rsid w:val="00790710"/>
    <w:rsid w:val="00790978"/>
    <w:rsid w:val="00790D49"/>
    <w:rsid w:val="00793601"/>
    <w:rsid w:val="00793941"/>
    <w:rsid w:val="00794CBA"/>
    <w:rsid w:val="00795069"/>
    <w:rsid w:val="00796034"/>
    <w:rsid w:val="00796ED1"/>
    <w:rsid w:val="00797560"/>
    <w:rsid w:val="007976FF"/>
    <w:rsid w:val="00797A12"/>
    <w:rsid w:val="007A03D4"/>
    <w:rsid w:val="007A069E"/>
    <w:rsid w:val="007A0D3E"/>
    <w:rsid w:val="007A0EB2"/>
    <w:rsid w:val="007A0FA1"/>
    <w:rsid w:val="007A106B"/>
    <w:rsid w:val="007A15A6"/>
    <w:rsid w:val="007A1B2E"/>
    <w:rsid w:val="007A2132"/>
    <w:rsid w:val="007A273B"/>
    <w:rsid w:val="007A3443"/>
    <w:rsid w:val="007A4517"/>
    <w:rsid w:val="007A4B26"/>
    <w:rsid w:val="007A5A08"/>
    <w:rsid w:val="007A705C"/>
    <w:rsid w:val="007A715E"/>
    <w:rsid w:val="007A7C29"/>
    <w:rsid w:val="007B044B"/>
    <w:rsid w:val="007B07A6"/>
    <w:rsid w:val="007B09F7"/>
    <w:rsid w:val="007B129D"/>
    <w:rsid w:val="007B1CFD"/>
    <w:rsid w:val="007B2900"/>
    <w:rsid w:val="007B2B02"/>
    <w:rsid w:val="007B2D84"/>
    <w:rsid w:val="007B305D"/>
    <w:rsid w:val="007B3905"/>
    <w:rsid w:val="007B4C27"/>
    <w:rsid w:val="007B573F"/>
    <w:rsid w:val="007B5EBB"/>
    <w:rsid w:val="007B7A69"/>
    <w:rsid w:val="007B7FE3"/>
    <w:rsid w:val="007C050D"/>
    <w:rsid w:val="007C2487"/>
    <w:rsid w:val="007C25E1"/>
    <w:rsid w:val="007C2EBA"/>
    <w:rsid w:val="007C3B4E"/>
    <w:rsid w:val="007C4239"/>
    <w:rsid w:val="007C4349"/>
    <w:rsid w:val="007C4AB7"/>
    <w:rsid w:val="007C5A55"/>
    <w:rsid w:val="007D1108"/>
    <w:rsid w:val="007D2925"/>
    <w:rsid w:val="007D2E5F"/>
    <w:rsid w:val="007D3082"/>
    <w:rsid w:val="007D3345"/>
    <w:rsid w:val="007D3B41"/>
    <w:rsid w:val="007D3EAC"/>
    <w:rsid w:val="007D5733"/>
    <w:rsid w:val="007D6BC7"/>
    <w:rsid w:val="007D71C3"/>
    <w:rsid w:val="007E0772"/>
    <w:rsid w:val="007E14EF"/>
    <w:rsid w:val="007E1C53"/>
    <w:rsid w:val="007E3B86"/>
    <w:rsid w:val="007E5529"/>
    <w:rsid w:val="007E645D"/>
    <w:rsid w:val="007E6474"/>
    <w:rsid w:val="007E6C7C"/>
    <w:rsid w:val="007E7759"/>
    <w:rsid w:val="007F010E"/>
    <w:rsid w:val="007F23F5"/>
    <w:rsid w:val="007F48C9"/>
    <w:rsid w:val="007F499A"/>
    <w:rsid w:val="007F6820"/>
    <w:rsid w:val="007F685E"/>
    <w:rsid w:val="007F6887"/>
    <w:rsid w:val="007F69D0"/>
    <w:rsid w:val="007F6F2F"/>
    <w:rsid w:val="007F7F21"/>
    <w:rsid w:val="008026C6"/>
    <w:rsid w:val="00802CAB"/>
    <w:rsid w:val="00802E76"/>
    <w:rsid w:val="00803449"/>
    <w:rsid w:val="0080361A"/>
    <w:rsid w:val="00803701"/>
    <w:rsid w:val="00803DA1"/>
    <w:rsid w:val="00804005"/>
    <w:rsid w:val="00804245"/>
    <w:rsid w:val="008047A2"/>
    <w:rsid w:val="008053A9"/>
    <w:rsid w:val="0080546F"/>
    <w:rsid w:val="0080700A"/>
    <w:rsid w:val="00807673"/>
    <w:rsid w:val="0081027F"/>
    <w:rsid w:val="00810DEF"/>
    <w:rsid w:val="00811141"/>
    <w:rsid w:val="00811AD8"/>
    <w:rsid w:val="00812239"/>
    <w:rsid w:val="00813E4E"/>
    <w:rsid w:val="0081472F"/>
    <w:rsid w:val="00814A17"/>
    <w:rsid w:val="00814DEE"/>
    <w:rsid w:val="00815427"/>
    <w:rsid w:val="00815724"/>
    <w:rsid w:val="008163E1"/>
    <w:rsid w:val="00816C0B"/>
    <w:rsid w:val="008170C9"/>
    <w:rsid w:val="008170DD"/>
    <w:rsid w:val="00817463"/>
    <w:rsid w:val="008178F7"/>
    <w:rsid w:val="00817B9B"/>
    <w:rsid w:val="00820571"/>
    <w:rsid w:val="0082104E"/>
    <w:rsid w:val="00821318"/>
    <w:rsid w:val="0082140E"/>
    <w:rsid w:val="00822C0D"/>
    <w:rsid w:val="00823114"/>
    <w:rsid w:val="00823657"/>
    <w:rsid w:val="0082493F"/>
    <w:rsid w:val="00825D19"/>
    <w:rsid w:val="008260B9"/>
    <w:rsid w:val="008261A2"/>
    <w:rsid w:val="0082645C"/>
    <w:rsid w:val="008268DF"/>
    <w:rsid w:val="008278A7"/>
    <w:rsid w:val="008306DC"/>
    <w:rsid w:val="00831091"/>
    <w:rsid w:val="00832028"/>
    <w:rsid w:val="00833A49"/>
    <w:rsid w:val="00834B58"/>
    <w:rsid w:val="00835129"/>
    <w:rsid w:val="0083570D"/>
    <w:rsid w:val="00836515"/>
    <w:rsid w:val="00836F7E"/>
    <w:rsid w:val="00837875"/>
    <w:rsid w:val="00840BCB"/>
    <w:rsid w:val="0084147C"/>
    <w:rsid w:val="00841669"/>
    <w:rsid w:val="00843312"/>
    <w:rsid w:val="00843B47"/>
    <w:rsid w:val="0084474F"/>
    <w:rsid w:val="008458F8"/>
    <w:rsid w:val="00850842"/>
    <w:rsid w:val="00850DBA"/>
    <w:rsid w:val="00850EBC"/>
    <w:rsid w:val="00850EF9"/>
    <w:rsid w:val="00851A07"/>
    <w:rsid w:val="008527CC"/>
    <w:rsid w:val="00853F6E"/>
    <w:rsid w:val="00854196"/>
    <w:rsid w:val="00855505"/>
    <w:rsid w:val="00855984"/>
    <w:rsid w:val="00856E95"/>
    <w:rsid w:val="00857D90"/>
    <w:rsid w:val="008607C5"/>
    <w:rsid w:val="00860B17"/>
    <w:rsid w:val="00861ECD"/>
    <w:rsid w:val="0086202A"/>
    <w:rsid w:val="00862A72"/>
    <w:rsid w:val="00862F55"/>
    <w:rsid w:val="00863174"/>
    <w:rsid w:val="00864A88"/>
    <w:rsid w:val="00864CA2"/>
    <w:rsid w:val="0086521C"/>
    <w:rsid w:val="00865420"/>
    <w:rsid w:val="0086604A"/>
    <w:rsid w:val="008667D4"/>
    <w:rsid w:val="0086786A"/>
    <w:rsid w:val="00867CA5"/>
    <w:rsid w:val="008714E5"/>
    <w:rsid w:val="0087180F"/>
    <w:rsid w:val="00874AE0"/>
    <w:rsid w:val="0087517C"/>
    <w:rsid w:val="008752C0"/>
    <w:rsid w:val="00875A17"/>
    <w:rsid w:val="00875DB9"/>
    <w:rsid w:val="0087703B"/>
    <w:rsid w:val="0088000F"/>
    <w:rsid w:val="00880A43"/>
    <w:rsid w:val="00880D36"/>
    <w:rsid w:val="0088192C"/>
    <w:rsid w:val="00881EE7"/>
    <w:rsid w:val="00882BE6"/>
    <w:rsid w:val="00883646"/>
    <w:rsid w:val="008844A4"/>
    <w:rsid w:val="0088461A"/>
    <w:rsid w:val="008849BC"/>
    <w:rsid w:val="00884D08"/>
    <w:rsid w:val="008850D6"/>
    <w:rsid w:val="0088550E"/>
    <w:rsid w:val="00885C37"/>
    <w:rsid w:val="008901E1"/>
    <w:rsid w:val="008905F9"/>
    <w:rsid w:val="00891105"/>
    <w:rsid w:val="00891486"/>
    <w:rsid w:val="00891B73"/>
    <w:rsid w:val="00891CA0"/>
    <w:rsid w:val="008925FC"/>
    <w:rsid w:val="0089482D"/>
    <w:rsid w:val="008957C4"/>
    <w:rsid w:val="00896744"/>
    <w:rsid w:val="008968AD"/>
    <w:rsid w:val="00896C35"/>
    <w:rsid w:val="00897083"/>
    <w:rsid w:val="00897802"/>
    <w:rsid w:val="008A0241"/>
    <w:rsid w:val="008A1DA8"/>
    <w:rsid w:val="008A2836"/>
    <w:rsid w:val="008A375A"/>
    <w:rsid w:val="008A3805"/>
    <w:rsid w:val="008A4128"/>
    <w:rsid w:val="008A526D"/>
    <w:rsid w:val="008A57B7"/>
    <w:rsid w:val="008A5838"/>
    <w:rsid w:val="008A5E48"/>
    <w:rsid w:val="008A79AD"/>
    <w:rsid w:val="008A79E9"/>
    <w:rsid w:val="008A7E82"/>
    <w:rsid w:val="008B0AE4"/>
    <w:rsid w:val="008B114A"/>
    <w:rsid w:val="008B1F48"/>
    <w:rsid w:val="008B204A"/>
    <w:rsid w:val="008B2D9E"/>
    <w:rsid w:val="008B3A70"/>
    <w:rsid w:val="008B3CEC"/>
    <w:rsid w:val="008B54DB"/>
    <w:rsid w:val="008B6064"/>
    <w:rsid w:val="008B619A"/>
    <w:rsid w:val="008B7B7C"/>
    <w:rsid w:val="008B7F43"/>
    <w:rsid w:val="008C076D"/>
    <w:rsid w:val="008C120A"/>
    <w:rsid w:val="008C2FA5"/>
    <w:rsid w:val="008C3B64"/>
    <w:rsid w:val="008C44A8"/>
    <w:rsid w:val="008C52E8"/>
    <w:rsid w:val="008C7A50"/>
    <w:rsid w:val="008D124B"/>
    <w:rsid w:val="008D13E3"/>
    <w:rsid w:val="008D148D"/>
    <w:rsid w:val="008D1FFC"/>
    <w:rsid w:val="008D2143"/>
    <w:rsid w:val="008D267F"/>
    <w:rsid w:val="008D2907"/>
    <w:rsid w:val="008D29BE"/>
    <w:rsid w:val="008D36CC"/>
    <w:rsid w:val="008D4FEE"/>
    <w:rsid w:val="008D5688"/>
    <w:rsid w:val="008D584E"/>
    <w:rsid w:val="008D6CBC"/>
    <w:rsid w:val="008D6EF8"/>
    <w:rsid w:val="008E14C6"/>
    <w:rsid w:val="008E3005"/>
    <w:rsid w:val="008E370C"/>
    <w:rsid w:val="008E3DD4"/>
    <w:rsid w:val="008E482A"/>
    <w:rsid w:val="008E52AE"/>
    <w:rsid w:val="008E5567"/>
    <w:rsid w:val="008E59B7"/>
    <w:rsid w:val="008E681A"/>
    <w:rsid w:val="008E713F"/>
    <w:rsid w:val="008E72EE"/>
    <w:rsid w:val="008F2021"/>
    <w:rsid w:val="008F23F2"/>
    <w:rsid w:val="008F30C1"/>
    <w:rsid w:val="008F4748"/>
    <w:rsid w:val="008F4D04"/>
    <w:rsid w:val="008F62EC"/>
    <w:rsid w:val="008F69D7"/>
    <w:rsid w:val="008F778E"/>
    <w:rsid w:val="008F7DC7"/>
    <w:rsid w:val="008F7E14"/>
    <w:rsid w:val="008F7E94"/>
    <w:rsid w:val="0090037F"/>
    <w:rsid w:val="00902612"/>
    <w:rsid w:val="009032F9"/>
    <w:rsid w:val="00903517"/>
    <w:rsid w:val="00903744"/>
    <w:rsid w:val="00904015"/>
    <w:rsid w:val="009053D7"/>
    <w:rsid w:val="00906C02"/>
    <w:rsid w:val="00906D41"/>
    <w:rsid w:val="00910B3E"/>
    <w:rsid w:val="0091193A"/>
    <w:rsid w:val="009119B0"/>
    <w:rsid w:val="0091215F"/>
    <w:rsid w:val="0091258C"/>
    <w:rsid w:val="00912D3C"/>
    <w:rsid w:val="00913859"/>
    <w:rsid w:val="0091476D"/>
    <w:rsid w:val="00915AD6"/>
    <w:rsid w:val="00915E6A"/>
    <w:rsid w:val="00915F5E"/>
    <w:rsid w:val="00916226"/>
    <w:rsid w:val="00916E9D"/>
    <w:rsid w:val="00920AB6"/>
    <w:rsid w:val="0092186F"/>
    <w:rsid w:val="00922936"/>
    <w:rsid w:val="00922FEE"/>
    <w:rsid w:val="009231E5"/>
    <w:rsid w:val="0092575D"/>
    <w:rsid w:val="00926068"/>
    <w:rsid w:val="0092671F"/>
    <w:rsid w:val="00927261"/>
    <w:rsid w:val="00927C53"/>
    <w:rsid w:val="009309FC"/>
    <w:rsid w:val="00931A13"/>
    <w:rsid w:val="00933D35"/>
    <w:rsid w:val="00934228"/>
    <w:rsid w:val="0093489F"/>
    <w:rsid w:val="009348EA"/>
    <w:rsid w:val="00935403"/>
    <w:rsid w:val="00935AE0"/>
    <w:rsid w:val="00936042"/>
    <w:rsid w:val="009366DE"/>
    <w:rsid w:val="00942A00"/>
    <w:rsid w:val="00942D31"/>
    <w:rsid w:val="00942DBA"/>
    <w:rsid w:val="00942F23"/>
    <w:rsid w:val="00943291"/>
    <w:rsid w:val="009436FF"/>
    <w:rsid w:val="00943B7A"/>
    <w:rsid w:val="00943D5D"/>
    <w:rsid w:val="00943EED"/>
    <w:rsid w:val="00944A10"/>
    <w:rsid w:val="00945497"/>
    <w:rsid w:val="00945BFF"/>
    <w:rsid w:val="0095183F"/>
    <w:rsid w:val="009519CC"/>
    <w:rsid w:val="00954E79"/>
    <w:rsid w:val="00956B15"/>
    <w:rsid w:val="009606B6"/>
    <w:rsid w:val="00960C0B"/>
    <w:rsid w:val="00961329"/>
    <w:rsid w:val="00962986"/>
    <w:rsid w:val="00963BFE"/>
    <w:rsid w:val="00964648"/>
    <w:rsid w:val="009648FE"/>
    <w:rsid w:val="00964E69"/>
    <w:rsid w:val="009652C6"/>
    <w:rsid w:val="00965DA6"/>
    <w:rsid w:val="009716C9"/>
    <w:rsid w:val="00971F92"/>
    <w:rsid w:val="009720FD"/>
    <w:rsid w:val="009722A5"/>
    <w:rsid w:val="009723AB"/>
    <w:rsid w:val="00972766"/>
    <w:rsid w:val="0097362B"/>
    <w:rsid w:val="00974735"/>
    <w:rsid w:val="00975B94"/>
    <w:rsid w:val="009771EE"/>
    <w:rsid w:val="00980BA2"/>
    <w:rsid w:val="00981BA7"/>
    <w:rsid w:val="00982C7E"/>
    <w:rsid w:val="00983512"/>
    <w:rsid w:val="009836D8"/>
    <w:rsid w:val="009849B6"/>
    <w:rsid w:val="00984F6F"/>
    <w:rsid w:val="00985954"/>
    <w:rsid w:val="009908EB"/>
    <w:rsid w:val="00992443"/>
    <w:rsid w:val="0099272D"/>
    <w:rsid w:val="009933F2"/>
    <w:rsid w:val="009954A7"/>
    <w:rsid w:val="0099602A"/>
    <w:rsid w:val="00996271"/>
    <w:rsid w:val="009968CA"/>
    <w:rsid w:val="009A0486"/>
    <w:rsid w:val="009A0E15"/>
    <w:rsid w:val="009A1D6B"/>
    <w:rsid w:val="009A2A47"/>
    <w:rsid w:val="009A3E2C"/>
    <w:rsid w:val="009A46EA"/>
    <w:rsid w:val="009A512A"/>
    <w:rsid w:val="009A5375"/>
    <w:rsid w:val="009A53C1"/>
    <w:rsid w:val="009A7477"/>
    <w:rsid w:val="009A7569"/>
    <w:rsid w:val="009A7C9D"/>
    <w:rsid w:val="009A7FFC"/>
    <w:rsid w:val="009B08E7"/>
    <w:rsid w:val="009B0A6A"/>
    <w:rsid w:val="009B2E67"/>
    <w:rsid w:val="009B36D5"/>
    <w:rsid w:val="009B402A"/>
    <w:rsid w:val="009B5549"/>
    <w:rsid w:val="009B5E6B"/>
    <w:rsid w:val="009B61E1"/>
    <w:rsid w:val="009B625E"/>
    <w:rsid w:val="009B72FB"/>
    <w:rsid w:val="009C172B"/>
    <w:rsid w:val="009C17DA"/>
    <w:rsid w:val="009C2BD7"/>
    <w:rsid w:val="009C3FC6"/>
    <w:rsid w:val="009C4046"/>
    <w:rsid w:val="009C4216"/>
    <w:rsid w:val="009C4754"/>
    <w:rsid w:val="009C49B8"/>
    <w:rsid w:val="009C4F3D"/>
    <w:rsid w:val="009C6238"/>
    <w:rsid w:val="009C6506"/>
    <w:rsid w:val="009C6B18"/>
    <w:rsid w:val="009C7B77"/>
    <w:rsid w:val="009D1313"/>
    <w:rsid w:val="009D1A61"/>
    <w:rsid w:val="009D1E72"/>
    <w:rsid w:val="009D1FEB"/>
    <w:rsid w:val="009D4159"/>
    <w:rsid w:val="009D4BE9"/>
    <w:rsid w:val="009D4CC5"/>
    <w:rsid w:val="009D5AEF"/>
    <w:rsid w:val="009D5FC7"/>
    <w:rsid w:val="009D6F1B"/>
    <w:rsid w:val="009D6FF6"/>
    <w:rsid w:val="009D7F71"/>
    <w:rsid w:val="009E2137"/>
    <w:rsid w:val="009E21A2"/>
    <w:rsid w:val="009E45D6"/>
    <w:rsid w:val="009E5BB1"/>
    <w:rsid w:val="009E696C"/>
    <w:rsid w:val="009E6AD6"/>
    <w:rsid w:val="009E6F20"/>
    <w:rsid w:val="009E7BA7"/>
    <w:rsid w:val="009E7C32"/>
    <w:rsid w:val="009F3983"/>
    <w:rsid w:val="009F4D9F"/>
    <w:rsid w:val="009F52F0"/>
    <w:rsid w:val="009F69DC"/>
    <w:rsid w:val="009F76E9"/>
    <w:rsid w:val="009F77F1"/>
    <w:rsid w:val="009F7E0F"/>
    <w:rsid w:val="00A006DF"/>
    <w:rsid w:val="00A00EE7"/>
    <w:rsid w:val="00A0252F"/>
    <w:rsid w:val="00A02E44"/>
    <w:rsid w:val="00A03A5F"/>
    <w:rsid w:val="00A03F2C"/>
    <w:rsid w:val="00A04029"/>
    <w:rsid w:val="00A04619"/>
    <w:rsid w:val="00A04991"/>
    <w:rsid w:val="00A04D3B"/>
    <w:rsid w:val="00A054C6"/>
    <w:rsid w:val="00A05952"/>
    <w:rsid w:val="00A05D0C"/>
    <w:rsid w:val="00A05EB5"/>
    <w:rsid w:val="00A06658"/>
    <w:rsid w:val="00A07194"/>
    <w:rsid w:val="00A07E6B"/>
    <w:rsid w:val="00A105C3"/>
    <w:rsid w:val="00A109CC"/>
    <w:rsid w:val="00A114EC"/>
    <w:rsid w:val="00A11BD4"/>
    <w:rsid w:val="00A11E75"/>
    <w:rsid w:val="00A129E8"/>
    <w:rsid w:val="00A12A02"/>
    <w:rsid w:val="00A13611"/>
    <w:rsid w:val="00A14E3D"/>
    <w:rsid w:val="00A1543F"/>
    <w:rsid w:val="00A21865"/>
    <w:rsid w:val="00A21E55"/>
    <w:rsid w:val="00A2290A"/>
    <w:rsid w:val="00A22B13"/>
    <w:rsid w:val="00A25182"/>
    <w:rsid w:val="00A255E1"/>
    <w:rsid w:val="00A25FD5"/>
    <w:rsid w:val="00A26B99"/>
    <w:rsid w:val="00A26CF2"/>
    <w:rsid w:val="00A26D00"/>
    <w:rsid w:val="00A278B7"/>
    <w:rsid w:val="00A279E4"/>
    <w:rsid w:val="00A31965"/>
    <w:rsid w:val="00A32592"/>
    <w:rsid w:val="00A32CE5"/>
    <w:rsid w:val="00A33604"/>
    <w:rsid w:val="00A3508D"/>
    <w:rsid w:val="00A3561E"/>
    <w:rsid w:val="00A35639"/>
    <w:rsid w:val="00A35848"/>
    <w:rsid w:val="00A35854"/>
    <w:rsid w:val="00A35CEA"/>
    <w:rsid w:val="00A36173"/>
    <w:rsid w:val="00A36ACA"/>
    <w:rsid w:val="00A3730C"/>
    <w:rsid w:val="00A3755F"/>
    <w:rsid w:val="00A415B6"/>
    <w:rsid w:val="00A41887"/>
    <w:rsid w:val="00A41CB6"/>
    <w:rsid w:val="00A42F97"/>
    <w:rsid w:val="00A431C6"/>
    <w:rsid w:val="00A43B57"/>
    <w:rsid w:val="00A446A0"/>
    <w:rsid w:val="00A446E5"/>
    <w:rsid w:val="00A46B1F"/>
    <w:rsid w:val="00A474B3"/>
    <w:rsid w:val="00A477CF"/>
    <w:rsid w:val="00A478C0"/>
    <w:rsid w:val="00A5061C"/>
    <w:rsid w:val="00A51445"/>
    <w:rsid w:val="00A514ED"/>
    <w:rsid w:val="00A53800"/>
    <w:rsid w:val="00A54959"/>
    <w:rsid w:val="00A54CD7"/>
    <w:rsid w:val="00A559B9"/>
    <w:rsid w:val="00A57282"/>
    <w:rsid w:val="00A57DC3"/>
    <w:rsid w:val="00A6091C"/>
    <w:rsid w:val="00A60D3D"/>
    <w:rsid w:val="00A61176"/>
    <w:rsid w:val="00A611EF"/>
    <w:rsid w:val="00A61272"/>
    <w:rsid w:val="00A61681"/>
    <w:rsid w:val="00A62DBC"/>
    <w:rsid w:val="00A6357B"/>
    <w:rsid w:val="00A63A9D"/>
    <w:rsid w:val="00A63CAE"/>
    <w:rsid w:val="00A640D8"/>
    <w:rsid w:val="00A64D7A"/>
    <w:rsid w:val="00A65698"/>
    <w:rsid w:val="00A65722"/>
    <w:rsid w:val="00A664E4"/>
    <w:rsid w:val="00A67D32"/>
    <w:rsid w:val="00A70E76"/>
    <w:rsid w:val="00A71675"/>
    <w:rsid w:val="00A719E3"/>
    <w:rsid w:val="00A71C49"/>
    <w:rsid w:val="00A721CD"/>
    <w:rsid w:val="00A72C6F"/>
    <w:rsid w:val="00A731FE"/>
    <w:rsid w:val="00A73706"/>
    <w:rsid w:val="00A7372D"/>
    <w:rsid w:val="00A76EB1"/>
    <w:rsid w:val="00A76F71"/>
    <w:rsid w:val="00A774B6"/>
    <w:rsid w:val="00A7779F"/>
    <w:rsid w:val="00A7793D"/>
    <w:rsid w:val="00A80809"/>
    <w:rsid w:val="00A81882"/>
    <w:rsid w:val="00A81F91"/>
    <w:rsid w:val="00A820A6"/>
    <w:rsid w:val="00A829BF"/>
    <w:rsid w:val="00A83782"/>
    <w:rsid w:val="00A83FA9"/>
    <w:rsid w:val="00A84E69"/>
    <w:rsid w:val="00A85049"/>
    <w:rsid w:val="00A85F4E"/>
    <w:rsid w:val="00A863AF"/>
    <w:rsid w:val="00A8797A"/>
    <w:rsid w:val="00A93D91"/>
    <w:rsid w:val="00A93FFD"/>
    <w:rsid w:val="00A94558"/>
    <w:rsid w:val="00A95F79"/>
    <w:rsid w:val="00AA0771"/>
    <w:rsid w:val="00AA0C64"/>
    <w:rsid w:val="00AA27A2"/>
    <w:rsid w:val="00AA4363"/>
    <w:rsid w:val="00AA5FBE"/>
    <w:rsid w:val="00AB05F9"/>
    <w:rsid w:val="00AB0C77"/>
    <w:rsid w:val="00AB15FD"/>
    <w:rsid w:val="00AB1CE3"/>
    <w:rsid w:val="00AB22EE"/>
    <w:rsid w:val="00AB24BE"/>
    <w:rsid w:val="00AB370C"/>
    <w:rsid w:val="00AB45CB"/>
    <w:rsid w:val="00AB4889"/>
    <w:rsid w:val="00AB4BD0"/>
    <w:rsid w:val="00AB4F26"/>
    <w:rsid w:val="00AB7B7F"/>
    <w:rsid w:val="00AC01B7"/>
    <w:rsid w:val="00AC2817"/>
    <w:rsid w:val="00AC2938"/>
    <w:rsid w:val="00AC31E5"/>
    <w:rsid w:val="00AC359F"/>
    <w:rsid w:val="00AC3710"/>
    <w:rsid w:val="00AC4090"/>
    <w:rsid w:val="00AC441B"/>
    <w:rsid w:val="00AC4D98"/>
    <w:rsid w:val="00AC50CE"/>
    <w:rsid w:val="00AC5220"/>
    <w:rsid w:val="00AC5B25"/>
    <w:rsid w:val="00AC5D9F"/>
    <w:rsid w:val="00AC5DEB"/>
    <w:rsid w:val="00AC74FA"/>
    <w:rsid w:val="00AD0350"/>
    <w:rsid w:val="00AD19A4"/>
    <w:rsid w:val="00AD1D63"/>
    <w:rsid w:val="00AD275D"/>
    <w:rsid w:val="00AD2AA0"/>
    <w:rsid w:val="00AD3962"/>
    <w:rsid w:val="00AD42D3"/>
    <w:rsid w:val="00AD4954"/>
    <w:rsid w:val="00AD4AA3"/>
    <w:rsid w:val="00AD4C1A"/>
    <w:rsid w:val="00AD6057"/>
    <w:rsid w:val="00AD6126"/>
    <w:rsid w:val="00AD686C"/>
    <w:rsid w:val="00AD6B5D"/>
    <w:rsid w:val="00AE0B98"/>
    <w:rsid w:val="00AE1203"/>
    <w:rsid w:val="00AE1308"/>
    <w:rsid w:val="00AE1443"/>
    <w:rsid w:val="00AE3213"/>
    <w:rsid w:val="00AE32A1"/>
    <w:rsid w:val="00AE35FA"/>
    <w:rsid w:val="00AE3FE4"/>
    <w:rsid w:val="00AE40AA"/>
    <w:rsid w:val="00AE41D3"/>
    <w:rsid w:val="00AE7036"/>
    <w:rsid w:val="00AE709C"/>
    <w:rsid w:val="00AE70A8"/>
    <w:rsid w:val="00AE727B"/>
    <w:rsid w:val="00AE7727"/>
    <w:rsid w:val="00AF0296"/>
    <w:rsid w:val="00AF161D"/>
    <w:rsid w:val="00AF25E4"/>
    <w:rsid w:val="00AF4501"/>
    <w:rsid w:val="00AF4BB1"/>
    <w:rsid w:val="00AF6AAF"/>
    <w:rsid w:val="00AF77DC"/>
    <w:rsid w:val="00AF786F"/>
    <w:rsid w:val="00AF7C5D"/>
    <w:rsid w:val="00AF7EF1"/>
    <w:rsid w:val="00B00DE5"/>
    <w:rsid w:val="00B02145"/>
    <w:rsid w:val="00B02185"/>
    <w:rsid w:val="00B0313E"/>
    <w:rsid w:val="00B032A7"/>
    <w:rsid w:val="00B03697"/>
    <w:rsid w:val="00B03EC0"/>
    <w:rsid w:val="00B061EC"/>
    <w:rsid w:val="00B077B3"/>
    <w:rsid w:val="00B07E94"/>
    <w:rsid w:val="00B1051E"/>
    <w:rsid w:val="00B1107D"/>
    <w:rsid w:val="00B13367"/>
    <w:rsid w:val="00B136F6"/>
    <w:rsid w:val="00B1422E"/>
    <w:rsid w:val="00B15DC3"/>
    <w:rsid w:val="00B16027"/>
    <w:rsid w:val="00B17086"/>
    <w:rsid w:val="00B17B3C"/>
    <w:rsid w:val="00B203A8"/>
    <w:rsid w:val="00B20818"/>
    <w:rsid w:val="00B2312F"/>
    <w:rsid w:val="00B2318C"/>
    <w:rsid w:val="00B234CE"/>
    <w:rsid w:val="00B235E7"/>
    <w:rsid w:val="00B2386B"/>
    <w:rsid w:val="00B239DA"/>
    <w:rsid w:val="00B23B57"/>
    <w:rsid w:val="00B23FDA"/>
    <w:rsid w:val="00B2496C"/>
    <w:rsid w:val="00B2646C"/>
    <w:rsid w:val="00B26F33"/>
    <w:rsid w:val="00B271F7"/>
    <w:rsid w:val="00B2723E"/>
    <w:rsid w:val="00B272D3"/>
    <w:rsid w:val="00B27F72"/>
    <w:rsid w:val="00B30976"/>
    <w:rsid w:val="00B30C3D"/>
    <w:rsid w:val="00B328DF"/>
    <w:rsid w:val="00B33890"/>
    <w:rsid w:val="00B33CDE"/>
    <w:rsid w:val="00B34EEB"/>
    <w:rsid w:val="00B35402"/>
    <w:rsid w:val="00B35AEB"/>
    <w:rsid w:val="00B35E38"/>
    <w:rsid w:val="00B3612A"/>
    <w:rsid w:val="00B37C1A"/>
    <w:rsid w:val="00B40090"/>
    <w:rsid w:val="00B41E21"/>
    <w:rsid w:val="00B42AD8"/>
    <w:rsid w:val="00B45C65"/>
    <w:rsid w:val="00B47607"/>
    <w:rsid w:val="00B477FB"/>
    <w:rsid w:val="00B506B1"/>
    <w:rsid w:val="00B50862"/>
    <w:rsid w:val="00B50E6D"/>
    <w:rsid w:val="00B52123"/>
    <w:rsid w:val="00B5293D"/>
    <w:rsid w:val="00B530DF"/>
    <w:rsid w:val="00B536CA"/>
    <w:rsid w:val="00B5432A"/>
    <w:rsid w:val="00B547DE"/>
    <w:rsid w:val="00B5535C"/>
    <w:rsid w:val="00B55673"/>
    <w:rsid w:val="00B56831"/>
    <w:rsid w:val="00B56BF1"/>
    <w:rsid w:val="00B56CD0"/>
    <w:rsid w:val="00B56FDE"/>
    <w:rsid w:val="00B57B27"/>
    <w:rsid w:val="00B57D4E"/>
    <w:rsid w:val="00B57D6B"/>
    <w:rsid w:val="00B61C21"/>
    <w:rsid w:val="00B62E12"/>
    <w:rsid w:val="00B6418C"/>
    <w:rsid w:val="00B647CB"/>
    <w:rsid w:val="00B65A78"/>
    <w:rsid w:val="00B66ECC"/>
    <w:rsid w:val="00B67772"/>
    <w:rsid w:val="00B67E91"/>
    <w:rsid w:val="00B70534"/>
    <w:rsid w:val="00B7086A"/>
    <w:rsid w:val="00B7482B"/>
    <w:rsid w:val="00B7560B"/>
    <w:rsid w:val="00B75647"/>
    <w:rsid w:val="00B8040B"/>
    <w:rsid w:val="00B8070B"/>
    <w:rsid w:val="00B80A9F"/>
    <w:rsid w:val="00B80EFF"/>
    <w:rsid w:val="00B834EE"/>
    <w:rsid w:val="00B842F8"/>
    <w:rsid w:val="00B8445F"/>
    <w:rsid w:val="00B856F1"/>
    <w:rsid w:val="00B864D1"/>
    <w:rsid w:val="00B86672"/>
    <w:rsid w:val="00B869E1"/>
    <w:rsid w:val="00B87D24"/>
    <w:rsid w:val="00B9031E"/>
    <w:rsid w:val="00B925FA"/>
    <w:rsid w:val="00B94372"/>
    <w:rsid w:val="00B95168"/>
    <w:rsid w:val="00B9655A"/>
    <w:rsid w:val="00B975CB"/>
    <w:rsid w:val="00B97C14"/>
    <w:rsid w:val="00B97EE5"/>
    <w:rsid w:val="00BA00DD"/>
    <w:rsid w:val="00BA1521"/>
    <w:rsid w:val="00BA231E"/>
    <w:rsid w:val="00BA2B1E"/>
    <w:rsid w:val="00BA2F5B"/>
    <w:rsid w:val="00BA399E"/>
    <w:rsid w:val="00BA3EE7"/>
    <w:rsid w:val="00BA419D"/>
    <w:rsid w:val="00BA4345"/>
    <w:rsid w:val="00BA434D"/>
    <w:rsid w:val="00BA5A88"/>
    <w:rsid w:val="00BA62F2"/>
    <w:rsid w:val="00BA644F"/>
    <w:rsid w:val="00BA6D29"/>
    <w:rsid w:val="00BB0EC1"/>
    <w:rsid w:val="00BB0EE4"/>
    <w:rsid w:val="00BB1789"/>
    <w:rsid w:val="00BB2905"/>
    <w:rsid w:val="00BB2F99"/>
    <w:rsid w:val="00BB3BB1"/>
    <w:rsid w:val="00BB4A67"/>
    <w:rsid w:val="00BB6FC1"/>
    <w:rsid w:val="00BB77F4"/>
    <w:rsid w:val="00BB7A32"/>
    <w:rsid w:val="00BC095A"/>
    <w:rsid w:val="00BC178B"/>
    <w:rsid w:val="00BC2EC1"/>
    <w:rsid w:val="00BC4E84"/>
    <w:rsid w:val="00BC4F18"/>
    <w:rsid w:val="00BC5774"/>
    <w:rsid w:val="00BC5F94"/>
    <w:rsid w:val="00BC71D7"/>
    <w:rsid w:val="00BC73D1"/>
    <w:rsid w:val="00BD137E"/>
    <w:rsid w:val="00BD1A72"/>
    <w:rsid w:val="00BD2D30"/>
    <w:rsid w:val="00BD3E8B"/>
    <w:rsid w:val="00BD4C47"/>
    <w:rsid w:val="00BD6107"/>
    <w:rsid w:val="00BD617E"/>
    <w:rsid w:val="00BD6A70"/>
    <w:rsid w:val="00BD79A2"/>
    <w:rsid w:val="00BE08D7"/>
    <w:rsid w:val="00BE164C"/>
    <w:rsid w:val="00BE1784"/>
    <w:rsid w:val="00BE251D"/>
    <w:rsid w:val="00BE26C1"/>
    <w:rsid w:val="00BE28F1"/>
    <w:rsid w:val="00BE2AC2"/>
    <w:rsid w:val="00BE32AA"/>
    <w:rsid w:val="00BE3C68"/>
    <w:rsid w:val="00BE46DD"/>
    <w:rsid w:val="00BE5A14"/>
    <w:rsid w:val="00BE62F4"/>
    <w:rsid w:val="00BE7F78"/>
    <w:rsid w:val="00BF0A1B"/>
    <w:rsid w:val="00BF1B4F"/>
    <w:rsid w:val="00BF21D2"/>
    <w:rsid w:val="00BF3002"/>
    <w:rsid w:val="00BF366B"/>
    <w:rsid w:val="00BF52E5"/>
    <w:rsid w:val="00BF5B7E"/>
    <w:rsid w:val="00BF613F"/>
    <w:rsid w:val="00BF705E"/>
    <w:rsid w:val="00C00553"/>
    <w:rsid w:val="00C00A8C"/>
    <w:rsid w:val="00C01F99"/>
    <w:rsid w:val="00C03260"/>
    <w:rsid w:val="00C03CDC"/>
    <w:rsid w:val="00C0417F"/>
    <w:rsid w:val="00C045FB"/>
    <w:rsid w:val="00C047B4"/>
    <w:rsid w:val="00C04A6B"/>
    <w:rsid w:val="00C05074"/>
    <w:rsid w:val="00C0594D"/>
    <w:rsid w:val="00C06C2E"/>
    <w:rsid w:val="00C071B6"/>
    <w:rsid w:val="00C11E74"/>
    <w:rsid w:val="00C122B4"/>
    <w:rsid w:val="00C13288"/>
    <w:rsid w:val="00C13B89"/>
    <w:rsid w:val="00C14E93"/>
    <w:rsid w:val="00C15402"/>
    <w:rsid w:val="00C15613"/>
    <w:rsid w:val="00C16159"/>
    <w:rsid w:val="00C162EC"/>
    <w:rsid w:val="00C16A11"/>
    <w:rsid w:val="00C21ABC"/>
    <w:rsid w:val="00C226F6"/>
    <w:rsid w:val="00C23495"/>
    <w:rsid w:val="00C240DF"/>
    <w:rsid w:val="00C242F1"/>
    <w:rsid w:val="00C24A06"/>
    <w:rsid w:val="00C25343"/>
    <w:rsid w:val="00C25570"/>
    <w:rsid w:val="00C262B2"/>
    <w:rsid w:val="00C269AE"/>
    <w:rsid w:val="00C3079F"/>
    <w:rsid w:val="00C30C2B"/>
    <w:rsid w:val="00C314CA"/>
    <w:rsid w:val="00C31830"/>
    <w:rsid w:val="00C31B7C"/>
    <w:rsid w:val="00C329A0"/>
    <w:rsid w:val="00C3375E"/>
    <w:rsid w:val="00C33BE1"/>
    <w:rsid w:val="00C33C91"/>
    <w:rsid w:val="00C3403D"/>
    <w:rsid w:val="00C3462B"/>
    <w:rsid w:val="00C34C17"/>
    <w:rsid w:val="00C3557E"/>
    <w:rsid w:val="00C35A24"/>
    <w:rsid w:val="00C36DD2"/>
    <w:rsid w:val="00C4075C"/>
    <w:rsid w:val="00C40B6F"/>
    <w:rsid w:val="00C412AF"/>
    <w:rsid w:val="00C43826"/>
    <w:rsid w:val="00C44143"/>
    <w:rsid w:val="00C442BB"/>
    <w:rsid w:val="00C44329"/>
    <w:rsid w:val="00C443B8"/>
    <w:rsid w:val="00C4463E"/>
    <w:rsid w:val="00C44FB7"/>
    <w:rsid w:val="00C45846"/>
    <w:rsid w:val="00C45B68"/>
    <w:rsid w:val="00C4677D"/>
    <w:rsid w:val="00C46AF7"/>
    <w:rsid w:val="00C473B2"/>
    <w:rsid w:val="00C508EF"/>
    <w:rsid w:val="00C5097F"/>
    <w:rsid w:val="00C50A92"/>
    <w:rsid w:val="00C520C5"/>
    <w:rsid w:val="00C5443A"/>
    <w:rsid w:val="00C5649B"/>
    <w:rsid w:val="00C56BFD"/>
    <w:rsid w:val="00C56CCE"/>
    <w:rsid w:val="00C57003"/>
    <w:rsid w:val="00C57937"/>
    <w:rsid w:val="00C57BA4"/>
    <w:rsid w:val="00C60D8F"/>
    <w:rsid w:val="00C613B5"/>
    <w:rsid w:val="00C6257B"/>
    <w:rsid w:val="00C62CB2"/>
    <w:rsid w:val="00C65ABE"/>
    <w:rsid w:val="00C65B49"/>
    <w:rsid w:val="00C717A6"/>
    <w:rsid w:val="00C72C98"/>
    <w:rsid w:val="00C7394B"/>
    <w:rsid w:val="00C73FB0"/>
    <w:rsid w:val="00C7455B"/>
    <w:rsid w:val="00C74914"/>
    <w:rsid w:val="00C74CD4"/>
    <w:rsid w:val="00C74FBB"/>
    <w:rsid w:val="00C758BD"/>
    <w:rsid w:val="00C75F4F"/>
    <w:rsid w:val="00C7723D"/>
    <w:rsid w:val="00C77DA4"/>
    <w:rsid w:val="00C801CA"/>
    <w:rsid w:val="00C819F0"/>
    <w:rsid w:val="00C81A0D"/>
    <w:rsid w:val="00C82CBB"/>
    <w:rsid w:val="00C82CC6"/>
    <w:rsid w:val="00C83396"/>
    <w:rsid w:val="00C838B2"/>
    <w:rsid w:val="00C843BF"/>
    <w:rsid w:val="00C84E4E"/>
    <w:rsid w:val="00C8526C"/>
    <w:rsid w:val="00C85297"/>
    <w:rsid w:val="00C86FE7"/>
    <w:rsid w:val="00C873ED"/>
    <w:rsid w:val="00C87707"/>
    <w:rsid w:val="00C87969"/>
    <w:rsid w:val="00C87BA4"/>
    <w:rsid w:val="00C911A7"/>
    <w:rsid w:val="00C91617"/>
    <w:rsid w:val="00C918D5"/>
    <w:rsid w:val="00C91C9C"/>
    <w:rsid w:val="00C91E93"/>
    <w:rsid w:val="00C92679"/>
    <w:rsid w:val="00C93067"/>
    <w:rsid w:val="00C93ECB"/>
    <w:rsid w:val="00C958B8"/>
    <w:rsid w:val="00C95AD5"/>
    <w:rsid w:val="00C960D4"/>
    <w:rsid w:val="00C965F1"/>
    <w:rsid w:val="00C97E27"/>
    <w:rsid w:val="00C97E41"/>
    <w:rsid w:val="00C97EE5"/>
    <w:rsid w:val="00C97F39"/>
    <w:rsid w:val="00CA00E5"/>
    <w:rsid w:val="00CA0FFE"/>
    <w:rsid w:val="00CA1CB3"/>
    <w:rsid w:val="00CA3E81"/>
    <w:rsid w:val="00CA409B"/>
    <w:rsid w:val="00CA4C81"/>
    <w:rsid w:val="00CA521E"/>
    <w:rsid w:val="00CA54AC"/>
    <w:rsid w:val="00CA54C6"/>
    <w:rsid w:val="00CA60FC"/>
    <w:rsid w:val="00CA6804"/>
    <w:rsid w:val="00CA72F2"/>
    <w:rsid w:val="00CB0C95"/>
    <w:rsid w:val="00CB1D51"/>
    <w:rsid w:val="00CB1FF1"/>
    <w:rsid w:val="00CB241C"/>
    <w:rsid w:val="00CB2AAF"/>
    <w:rsid w:val="00CB33E9"/>
    <w:rsid w:val="00CB34F7"/>
    <w:rsid w:val="00CB354C"/>
    <w:rsid w:val="00CB405D"/>
    <w:rsid w:val="00CB4705"/>
    <w:rsid w:val="00CB5034"/>
    <w:rsid w:val="00CB5264"/>
    <w:rsid w:val="00CB5A42"/>
    <w:rsid w:val="00CB60C7"/>
    <w:rsid w:val="00CB7DC4"/>
    <w:rsid w:val="00CC2E83"/>
    <w:rsid w:val="00CC5400"/>
    <w:rsid w:val="00CC54F0"/>
    <w:rsid w:val="00CC55F4"/>
    <w:rsid w:val="00CC6C01"/>
    <w:rsid w:val="00CD009C"/>
    <w:rsid w:val="00CD17CF"/>
    <w:rsid w:val="00CD2387"/>
    <w:rsid w:val="00CD2653"/>
    <w:rsid w:val="00CD2ACB"/>
    <w:rsid w:val="00CD2E71"/>
    <w:rsid w:val="00CD4F1B"/>
    <w:rsid w:val="00CD5A81"/>
    <w:rsid w:val="00CD5D08"/>
    <w:rsid w:val="00CD63D7"/>
    <w:rsid w:val="00CD6C88"/>
    <w:rsid w:val="00CD7110"/>
    <w:rsid w:val="00CD7922"/>
    <w:rsid w:val="00CE01FC"/>
    <w:rsid w:val="00CE0BD2"/>
    <w:rsid w:val="00CE0C0D"/>
    <w:rsid w:val="00CE2115"/>
    <w:rsid w:val="00CE21BE"/>
    <w:rsid w:val="00CE27A5"/>
    <w:rsid w:val="00CE3EFE"/>
    <w:rsid w:val="00CE442F"/>
    <w:rsid w:val="00CE4615"/>
    <w:rsid w:val="00CE5FFC"/>
    <w:rsid w:val="00CE6E88"/>
    <w:rsid w:val="00CF027E"/>
    <w:rsid w:val="00CF0515"/>
    <w:rsid w:val="00CF0547"/>
    <w:rsid w:val="00CF1384"/>
    <w:rsid w:val="00CF138A"/>
    <w:rsid w:val="00CF2717"/>
    <w:rsid w:val="00CF287C"/>
    <w:rsid w:val="00CF2BC7"/>
    <w:rsid w:val="00CF3B2E"/>
    <w:rsid w:val="00CF3BF5"/>
    <w:rsid w:val="00CF3D90"/>
    <w:rsid w:val="00CF4A8C"/>
    <w:rsid w:val="00CF519E"/>
    <w:rsid w:val="00CF5393"/>
    <w:rsid w:val="00CF5A33"/>
    <w:rsid w:val="00D004B3"/>
    <w:rsid w:val="00D00562"/>
    <w:rsid w:val="00D00839"/>
    <w:rsid w:val="00D00FB3"/>
    <w:rsid w:val="00D02D7D"/>
    <w:rsid w:val="00D02E33"/>
    <w:rsid w:val="00D030D5"/>
    <w:rsid w:val="00D03154"/>
    <w:rsid w:val="00D03B09"/>
    <w:rsid w:val="00D05395"/>
    <w:rsid w:val="00D07C2C"/>
    <w:rsid w:val="00D10670"/>
    <w:rsid w:val="00D10807"/>
    <w:rsid w:val="00D108F2"/>
    <w:rsid w:val="00D10E7B"/>
    <w:rsid w:val="00D113A0"/>
    <w:rsid w:val="00D128B3"/>
    <w:rsid w:val="00D12C4D"/>
    <w:rsid w:val="00D13DA6"/>
    <w:rsid w:val="00D14192"/>
    <w:rsid w:val="00D14491"/>
    <w:rsid w:val="00D16574"/>
    <w:rsid w:val="00D17616"/>
    <w:rsid w:val="00D179BD"/>
    <w:rsid w:val="00D20385"/>
    <w:rsid w:val="00D207DB"/>
    <w:rsid w:val="00D22B67"/>
    <w:rsid w:val="00D22F4A"/>
    <w:rsid w:val="00D22F60"/>
    <w:rsid w:val="00D23B03"/>
    <w:rsid w:val="00D249A8"/>
    <w:rsid w:val="00D25FF4"/>
    <w:rsid w:val="00D26C95"/>
    <w:rsid w:val="00D27CEB"/>
    <w:rsid w:val="00D30D98"/>
    <w:rsid w:val="00D315D8"/>
    <w:rsid w:val="00D31A2C"/>
    <w:rsid w:val="00D329A2"/>
    <w:rsid w:val="00D32A51"/>
    <w:rsid w:val="00D3594F"/>
    <w:rsid w:val="00D3744E"/>
    <w:rsid w:val="00D37B51"/>
    <w:rsid w:val="00D40AFC"/>
    <w:rsid w:val="00D410ED"/>
    <w:rsid w:val="00D416AB"/>
    <w:rsid w:val="00D44653"/>
    <w:rsid w:val="00D44A44"/>
    <w:rsid w:val="00D44A89"/>
    <w:rsid w:val="00D45632"/>
    <w:rsid w:val="00D4590D"/>
    <w:rsid w:val="00D45C2F"/>
    <w:rsid w:val="00D464F2"/>
    <w:rsid w:val="00D5059C"/>
    <w:rsid w:val="00D518D6"/>
    <w:rsid w:val="00D53359"/>
    <w:rsid w:val="00D5407C"/>
    <w:rsid w:val="00D540CE"/>
    <w:rsid w:val="00D54190"/>
    <w:rsid w:val="00D550E9"/>
    <w:rsid w:val="00D561FF"/>
    <w:rsid w:val="00D568BD"/>
    <w:rsid w:val="00D56E3B"/>
    <w:rsid w:val="00D57501"/>
    <w:rsid w:val="00D57659"/>
    <w:rsid w:val="00D600FB"/>
    <w:rsid w:val="00D61774"/>
    <w:rsid w:val="00D617EF"/>
    <w:rsid w:val="00D61B54"/>
    <w:rsid w:val="00D62458"/>
    <w:rsid w:val="00D627FA"/>
    <w:rsid w:val="00D62EB4"/>
    <w:rsid w:val="00D630C8"/>
    <w:rsid w:val="00D63460"/>
    <w:rsid w:val="00D63BFF"/>
    <w:rsid w:val="00D6523D"/>
    <w:rsid w:val="00D6534D"/>
    <w:rsid w:val="00D65C2C"/>
    <w:rsid w:val="00D67068"/>
    <w:rsid w:val="00D671FF"/>
    <w:rsid w:val="00D67558"/>
    <w:rsid w:val="00D678C2"/>
    <w:rsid w:val="00D7089B"/>
    <w:rsid w:val="00D709CB"/>
    <w:rsid w:val="00D70DF1"/>
    <w:rsid w:val="00D71802"/>
    <w:rsid w:val="00D71E85"/>
    <w:rsid w:val="00D73CE3"/>
    <w:rsid w:val="00D757F8"/>
    <w:rsid w:val="00D759CF"/>
    <w:rsid w:val="00D767D9"/>
    <w:rsid w:val="00D76D12"/>
    <w:rsid w:val="00D77F5D"/>
    <w:rsid w:val="00D807F5"/>
    <w:rsid w:val="00D81A5A"/>
    <w:rsid w:val="00D81FFF"/>
    <w:rsid w:val="00D82E04"/>
    <w:rsid w:val="00D831FB"/>
    <w:rsid w:val="00D83375"/>
    <w:rsid w:val="00D8372F"/>
    <w:rsid w:val="00D8379E"/>
    <w:rsid w:val="00D85609"/>
    <w:rsid w:val="00D86713"/>
    <w:rsid w:val="00D87914"/>
    <w:rsid w:val="00D87D0A"/>
    <w:rsid w:val="00D87E72"/>
    <w:rsid w:val="00D90970"/>
    <w:rsid w:val="00D90DC2"/>
    <w:rsid w:val="00D91759"/>
    <w:rsid w:val="00D9191D"/>
    <w:rsid w:val="00D947E7"/>
    <w:rsid w:val="00D956DE"/>
    <w:rsid w:val="00D95842"/>
    <w:rsid w:val="00D95CE3"/>
    <w:rsid w:val="00D962A3"/>
    <w:rsid w:val="00D96576"/>
    <w:rsid w:val="00D97029"/>
    <w:rsid w:val="00D97A60"/>
    <w:rsid w:val="00DA166C"/>
    <w:rsid w:val="00DA2313"/>
    <w:rsid w:val="00DA37F2"/>
    <w:rsid w:val="00DA385E"/>
    <w:rsid w:val="00DA5929"/>
    <w:rsid w:val="00DA6CD7"/>
    <w:rsid w:val="00DA77DD"/>
    <w:rsid w:val="00DB0E74"/>
    <w:rsid w:val="00DB1FB0"/>
    <w:rsid w:val="00DB221B"/>
    <w:rsid w:val="00DB2A7B"/>
    <w:rsid w:val="00DB2B08"/>
    <w:rsid w:val="00DB352A"/>
    <w:rsid w:val="00DB4432"/>
    <w:rsid w:val="00DB4544"/>
    <w:rsid w:val="00DB4E3F"/>
    <w:rsid w:val="00DB51D2"/>
    <w:rsid w:val="00DB5A2E"/>
    <w:rsid w:val="00DB5B83"/>
    <w:rsid w:val="00DB61D3"/>
    <w:rsid w:val="00DB62C4"/>
    <w:rsid w:val="00DB6787"/>
    <w:rsid w:val="00DB6A4E"/>
    <w:rsid w:val="00DC0D96"/>
    <w:rsid w:val="00DC34F2"/>
    <w:rsid w:val="00DC4724"/>
    <w:rsid w:val="00DC52AF"/>
    <w:rsid w:val="00DC52B2"/>
    <w:rsid w:val="00DC5919"/>
    <w:rsid w:val="00DC5E2A"/>
    <w:rsid w:val="00DC61F5"/>
    <w:rsid w:val="00DC6BAD"/>
    <w:rsid w:val="00DC6ED0"/>
    <w:rsid w:val="00DC6FD0"/>
    <w:rsid w:val="00DD010F"/>
    <w:rsid w:val="00DD0119"/>
    <w:rsid w:val="00DD27DD"/>
    <w:rsid w:val="00DD4829"/>
    <w:rsid w:val="00DD4C74"/>
    <w:rsid w:val="00DD4E19"/>
    <w:rsid w:val="00DD51A3"/>
    <w:rsid w:val="00DD5BED"/>
    <w:rsid w:val="00DD6CD1"/>
    <w:rsid w:val="00DD7717"/>
    <w:rsid w:val="00DD7726"/>
    <w:rsid w:val="00DD7C87"/>
    <w:rsid w:val="00DE0BD6"/>
    <w:rsid w:val="00DE21F1"/>
    <w:rsid w:val="00DE25EA"/>
    <w:rsid w:val="00DE2D34"/>
    <w:rsid w:val="00DE2EF2"/>
    <w:rsid w:val="00DE4322"/>
    <w:rsid w:val="00DE660D"/>
    <w:rsid w:val="00DE6C2B"/>
    <w:rsid w:val="00DE7DB3"/>
    <w:rsid w:val="00DF202C"/>
    <w:rsid w:val="00DF2417"/>
    <w:rsid w:val="00DF245B"/>
    <w:rsid w:val="00DF2E28"/>
    <w:rsid w:val="00DF3124"/>
    <w:rsid w:val="00DF3EA7"/>
    <w:rsid w:val="00DF725F"/>
    <w:rsid w:val="00DF726E"/>
    <w:rsid w:val="00DF7427"/>
    <w:rsid w:val="00E01595"/>
    <w:rsid w:val="00E01B4C"/>
    <w:rsid w:val="00E0377E"/>
    <w:rsid w:val="00E03F02"/>
    <w:rsid w:val="00E04072"/>
    <w:rsid w:val="00E04AA6"/>
    <w:rsid w:val="00E06F40"/>
    <w:rsid w:val="00E07F7C"/>
    <w:rsid w:val="00E10AAF"/>
    <w:rsid w:val="00E11D05"/>
    <w:rsid w:val="00E13405"/>
    <w:rsid w:val="00E15473"/>
    <w:rsid w:val="00E16A5D"/>
    <w:rsid w:val="00E17A89"/>
    <w:rsid w:val="00E17DE2"/>
    <w:rsid w:val="00E17FD2"/>
    <w:rsid w:val="00E200D5"/>
    <w:rsid w:val="00E217E0"/>
    <w:rsid w:val="00E21EE6"/>
    <w:rsid w:val="00E2201F"/>
    <w:rsid w:val="00E22B80"/>
    <w:rsid w:val="00E24369"/>
    <w:rsid w:val="00E2447A"/>
    <w:rsid w:val="00E2547A"/>
    <w:rsid w:val="00E30813"/>
    <w:rsid w:val="00E30E20"/>
    <w:rsid w:val="00E30EED"/>
    <w:rsid w:val="00E310DD"/>
    <w:rsid w:val="00E3122F"/>
    <w:rsid w:val="00E319B0"/>
    <w:rsid w:val="00E31AB7"/>
    <w:rsid w:val="00E31B11"/>
    <w:rsid w:val="00E31B49"/>
    <w:rsid w:val="00E31C18"/>
    <w:rsid w:val="00E31C79"/>
    <w:rsid w:val="00E31D0C"/>
    <w:rsid w:val="00E3298D"/>
    <w:rsid w:val="00E36462"/>
    <w:rsid w:val="00E365BE"/>
    <w:rsid w:val="00E37BAF"/>
    <w:rsid w:val="00E40F98"/>
    <w:rsid w:val="00E427FC"/>
    <w:rsid w:val="00E42CB9"/>
    <w:rsid w:val="00E44FD3"/>
    <w:rsid w:val="00E45123"/>
    <w:rsid w:val="00E4516A"/>
    <w:rsid w:val="00E468AB"/>
    <w:rsid w:val="00E46BD2"/>
    <w:rsid w:val="00E4742D"/>
    <w:rsid w:val="00E51948"/>
    <w:rsid w:val="00E51BD1"/>
    <w:rsid w:val="00E52832"/>
    <w:rsid w:val="00E52B0B"/>
    <w:rsid w:val="00E52E7E"/>
    <w:rsid w:val="00E53F9B"/>
    <w:rsid w:val="00E543A4"/>
    <w:rsid w:val="00E55570"/>
    <w:rsid w:val="00E5653D"/>
    <w:rsid w:val="00E56555"/>
    <w:rsid w:val="00E57B34"/>
    <w:rsid w:val="00E60128"/>
    <w:rsid w:val="00E607C4"/>
    <w:rsid w:val="00E609B1"/>
    <w:rsid w:val="00E622FA"/>
    <w:rsid w:val="00E63699"/>
    <w:rsid w:val="00E63911"/>
    <w:rsid w:val="00E64669"/>
    <w:rsid w:val="00E67B59"/>
    <w:rsid w:val="00E704AD"/>
    <w:rsid w:val="00E705EA"/>
    <w:rsid w:val="00E7224D"/>
    <w:rsid w:val="00E72EAE"/>
    <w:rsid w:val="00E7348A"/>
    <w:rsid w:val="00E73512"/>
    <w:rsid w:val="00E74BFE"/>
    <w:rsid w:val="00E74F89"/>
    <w:rsid w:val="00E77018"/>
    <w:rsid w:val="00E7742B"/>
    <w:rsid w:val="00E804B4"/>
    <w:rsid w:val="00E8086D"/>
    <w:rsid w:val="00E809CA"/>
    <w:rsid w:val="00E8222D"/>
    <w:rsid w:val="00E82779"/>
    <w:rsid w:val="00E83820"/>
    <w:rsid w:val="00E84506"/>
    <w:rsid w:val="00E9098D"/>
    <w:rsid w:val="00E925DE"/>
    <w:rsid w:val="00E92B7E"/>
    <w:rsid w:val="00E93F98"/>
    <w:rsid w:val="00E9463A"/>
    <w:rsid w:val="00E95EBE"/>
    <w:rsid w:val="00EA1B4C"/>
    <w:rsid w:val="00EA1D86"/>
    <w:rsid w:val="00EA20CA"/>
    <w:rsid w:val="00EA2650"/>
    <w:rsid w:val="00EA2692"/>
    <w:rsid w:val="00EA2F3D"/>
    <w:rsid w:val="00EA376B"/>
    <w:rsid w:val="00EA3CAB"/>
    <w:rsid w:val="00EA3D31"/>
    <w:rsid w:val="00EA4B10"/>
    <w:rsid w:val="00EA50E5"/>
    <w:rsid w:val="00EA6203"/>
    <w:rsid w:val="00EA7497"/>
    <w:rsid w:val="00EA7B3B"/>
    <w:rsid w:val="00EB0FA5"/>
    <w:rsid w:val="00EB149B"/>
    <w:rsid w:val="00EB222F"/>
    <w:rsid w:val="00EB39D1"/>
    <w:rsid w:val="00EB3DFC"/>
    <w:rsid w:val="00EB4910"/>
    <w:rsid w:val="00EB493B"/>
    <w:rsid w:val="00EB4B7C"/>
    <w:rsid w:val="00EB4CEE"/>
    <w:rsid w:val="00EB583E"/>
    <w:rsid w:val="00EB6ACD"/>
    <w:rsid w:val="00EB6B25"/>
    <w:rsid w:val="00EB78EA"/>
    <w:rsid w:val="00EC0A15"/>
    <w:rsid w:val="00EC1EE9"/>
    <w:rsid w:val="00EC3970"/>
    <w:rsid w:val="00EC4A8E"/>
    <w:rsid w:val="00EC4FAC"/>
    <w:rsid w:val="00EC5AD8"/>
    <w:rsid w:val="00EC5C88"/>
    <w:rsid w:val="00EC6495"/>
    <w:rsid w:val="00EC6748"/>
    <w:rsid w:val="00EC6B99"/>
    <w:rsid w:val="00EC70F7"/>
    <w:rsid w:val="00EC71B0"/>
    <w:rsid w:val="00ED0429"/>
    <w:rsid w:val="00ED0E88"/>
    <w:rsid w:val="00ED1701"/>
    <w:rsid w:val="00ED2F56"/>
    <w:rsid w:val="00ED44B1"/>
    <w:rsid w:val="00ED4657"/>
    <w:rsid w:val="00ED5032"/>
    <w:rsid w:val="00ED570B"/>
    <w:rsid w:val="00ED5A4F"/>
    <w:rsid w:val="00ED6A52"/>
    <w:rsid w:val="00ED6CBF"/>
    <w:rsid w:val="00ED6FB2"/>
    <w:rsid w:val="00ED76FB"/>
    <w:rsid w:val="00ED7C1A"/>
    <w:rsid w:val="00EE07D5"/>
    <w:rsid w:val="00EE1FE2"/>
    <w:rsid w:val="00EE36BC"/>
    <w:rsid w:val="00EE3AE5"/>
    <w:rsid w:val="00EE3E1D"/>
    <w:rsid w:val="00EE402D"/>
    <w:rsid w:val="00EE75E1"/>
    <w:rsid w:val="00EE7963"/>
    <w:rsid w:val="00EE7A87"/>
    <w:rsid w:val="00EF0B92"/>
    <w:rsid w:val="00EF13C7"/>
    <w:rsid w:val="00EF249B"/>
    <w:rsid w:val="00EF35C5"/>
    <w:rsid w:val="00EF3A35"/>
    <w:rsid w:val="00EF3CAA"/>
    <w:rsid w:val="00EF3D70"/>
    <w:rsid w:val="00EF5472"/>
    <w:rsid w:val="00EF5600"/>
    <w:rsid w:val="00EF7862"/>
    <w:rsid w:val="00F01209"/>
    <w:rsid w:val="00F01B9E"/>
    <w:rsid w:val="00F04196"/>
    <w:rsid w:val="00F04B15"/>
    <w:rsid w:val="00F0790A"/>
    <w:rsid w:val="00F100A8"/>
    <w:rsid w:val="00F1112F"/>
    <w:rsid w:val="00F11861"/>
    <w:rsid w:val="00F11C3D"/>
    <w:rsid w:val="00F12330"/>
    <w:rsid w:val="00F12C12"/>
    <w:rsid w:val="00F1390D"/>
    <w:rsid w:val="00F1420B"/>
    <w:rsid w:val="00F14A80"/>
    <w:rsid w:val="00F15FFE"/>
    <w:rsid w:val="00F1632A"/>
    <w:rsid w:val="00F16984"/>
    <w:rsid w:val="00F179EE"/>
    <w:rsid w:val="00F20FBA"/>
    <w:rsid w:val="00F210AD"/>
    <w:rsid w:val="00F222C3"/>
    <w:rsid w:val="00F22A6F"/>
    <w:rsid w:val="00F2331E"/>
    <w:rsid w:val="00F23B3C"/>
    <w:rsid w:val="00F259A3"/>
    <w:rsid w:val="00F26F1A"/>
    <w:rsid w:val="00F26FD2"/>
    <w:rsid w:val="00F27A02"/>
    <w:rsid w:val="00F27EAE"/>
    <w:rsid w:val="00F30E80"/>
    <w:rsid w:val="00F31538"/>
    <w:rsid w:val="00F33983"/>
    <w:rsid w:val="00F342F9"/>
    <w:rsid w:val="00F405C8"/>
    <w:rsid w:val="00F40766"/>
    <w:rsid w:val="00F408FD"/>
    <w:rsid w:val="00F40B47"/>
    <w:rsid w:val="00F41872"/>
    <w:rsid w:val="00F42B20"/>
    <w:rsid w:val="00F42D51"/>
    <w:rsid w:val="00F43AE6"/>
    <w:rsid w:val="00F441B3"/>
    <w:rsid w:val="00F443EF"/>
    <w:rsid w:val="00F44BDD"/>
    <w:rsid w:val="00F452C9"/>
    <w:rsid w:val="00F47BDC"/>
    <w:rsid w:val="00F47C41"/>
    <w:rsid w:val="00F50988"/>
    <w:rsid w:val="00F518F0"/>
    <w:rsid w:val="00F51C1C"/>
    <w:rsid w:val="00F51CE9"/>
    <w:rsid w:val="00F52622"/>
    <w:rsid w:val="00F52A7A"/>
    <w:rsid w:val="00F52B1A"/>
    <w:rsid w:val="00F52DA1"/>
    <w:rsid w:val="00F553ED"/>
    <w:rsid w:val="00F56040"/>
    <w:rsid w:val="00F56306"/>
    <w:rsid w:val="00F5667A"/>
    <w:rsid w:val="00F57ABC"/>
    <w:rsid w:val="00F57E2B"/>
    <w:rsid w:val="00F60DB5"/>
    <w:rsid w:val="00F61E9B"/>
    <w:rsid w:val="00F620B2"/>
    <w:rsid w:val="00F62A13"/>
    <w:rsid w:val="00F62BE1"/>
    <w:rsid w:val="00F633E3"/>
    <w:rsid w:val="00F63BBD"/>
    <w:rsid w:val="00F6451D"/>
    <w:rsid w:val="00F64CC4"/>
    <w:rsid w:val="00F65227"/>
    <w:rsid w:val="00F6572D"/>
    <w:rsid w:val="00F65A86"/>
    <w:rsid w:val="00F66B77"/>
    <w:rsid w:val="00F6789B"/>
    <w:rsid w:val="00F67B5C"/>
    <w:rsid w:val="00F700B8"/>
    <w:rsid w:val="00F709F9"/>
    <w:rsid w:val="00F7142D"/>
    <w:rsid w:val="00F71626"/>
    <w:rsid w:val="00F72191"/>
    <w:rsid w:val="00F723C2"/>
    <w:rsid w:val="00F742EC"/>
    <w:rsid w:val="00F7449B"/>
    <w:rsid w:val="00F7593E"/>
    <w:rsid w:val="00F77A8F"/>
    <w:rsid w:val="00F80169"/>
    <w:rsid w:val="00F8017A"/>
    <w:rsid w:val="00F81C2B"/>
    <w:rsid w:val="00F81FE1"/>
    <w:rsid w:val="00F82C2D"/>
    <w:rsid w:val="00F83950"/>
    <w:rsid w:val="00F844D2"/>
    <w:rsid w:val="00F85B71"/>
    <w:rsid w:val="00F86650"/>
    <w:rsid w:val="00F86925"/>
    <w:rsid w:val="00F8697B"/>
    <w:rsid w:val="00F86FE8"/>
    <w:rsid w:val="00F910E3"/>
    <w:rsid w:val="00F910F9"/>
    <w:rsid w:val="00F91A41"/>
    <w:rsid w:val="00F91D05"/>
    <w:rsid w:val="00F9245F"/>
    <w:rsid w:val="00F92959"/>
    <w:rsid w:val="00F935F3"/>
    <w:rsid w:val="00F940EA"/>
    <w:rsid w:val="00F94C71"/>
    <w:rsid w:val="00FA1839"/>
    <w:rsid w:val="00FA1C4B"/>
    <w:rsid w:val="00FA2060"/>
    <w:rsid w:val="00FA225D"/>
    <w:rsid w:val="00FA2FD0"/>
    <w:rsid w:val="00FA36E9"/>
    <w:rsid w:val="00FA4319"/>
    <w:rsid w:val="00FB0941"/>
    <w:rsid w:val="00FB09E5"/>
    <w:rsid w:val="00FB0DAC"/>
    <w:rsid w:val="00FB11D5"/>
    <w:rsid w:val="00FB1D3C"/>
    <w:rsid w:val="00FB2700"/>
    <w:rsid w:val="00FB46C8"/>
    <w:rsid w:val="00FB5477"/>
    <w:rsid w:val="00FB55B8"/>
    <w:rsid w:val="00FB6E66"/>
    <w:rsid w:val="00FB719E"/>
    <w:rsid w:val="00FC281D"/>
    <w:rsid w:val="00FC2A5A"/>
    <w:rsid w:val="00FC37C9"/>
    <w:rsid w:val="00FC49C5"/>
    <w:rsid w:val="00FC53CB"/>
    <w:rsid w:val="00FC55E1"/>
    <w:rsid w:val="00FC5C91"/>
    <w:rsid w:val="00FC64A7"/>
    <w:rsid w:val="00FC7603"/>
    <w:rsid w:val="00FC7690"/>
    <w:rsid w:val="00FC7F37"/>
    <w:rsid w:val="00FD2064"/>
    <w:rsid w:val="00FD2163"/>
    <w:rsid w:val="00FD224A"/>
    <w:rsid w:val="00FD2EFD"/>
    <w:rsid w:val="00FD3E06"/>
    <w:rsid w:val="00FD59AD"/>
    <w:rsid w:val="00FD5B45"/>
    <w:rsid w:val="00FD5FDF"/>
    <w:rsid w:val="00FD6488"/>
    <w:rsid w:val="00FD6CF4"/>
    <w:rsid w:val="00FD747F"/>
    <w:rsid w:val="00FE04A1"/>
    <w:rsid w:val="00FE0838"/>
    <w:rsid w:val="00FE08B3"/>
    <w:rsid w:val="00FE3028"/>
    <w:rsid w:val="00FE372C"/>
    <w:rsid w:val="00FE4D16"/>
    <w:rsid w:val="00FE592D"/>
    <w:rsid w:val="00FE5A4B"/>
    <w:rsid w:val="00FE5A52"/>
    <w:rsid w:val="00FE6675"/>
    <w:rsid w:val="00FE6FC6"/>
    <w:rsid w:val="00FE741A"/>
    <w:rsid w:val="00FE7CE5"/>
    <w:rsid w:val="00FF1ACE"/>
    <w:rsid w:val="00FF2351"/>
    <w:rsid w:val="00FF28D7"/>
    <w:rsid w:val="00FF32E6"/>
    <w:rsid w:val="00FF36FF"/>
    <w:rsid w:val="00FF47E8"/>
    <w:rsid w:val="00FF4AC9"/>
    <w:rsid w:val="00FF614C"/>
    <w:rsid w:val="00FF6523"/>
    <w:rsid w:val="00FF753C"/>
    <w:rsid w:val="00FF78E6"/>
    <w:rsid w:val="00FF7E95"/>
    <w:rsid w:val="01A3F0AC"/>
    <w:rsid w:val="02CD12EA"/>
    <w:rsid w:val="047F7AF7"/>
    <w:rsid w:val="04D3C105"/>
    <w:rsid w:val="08B8F255"/>
    <w:rsid w:val="09570900"/>
    <w:rsid w:val="09741FBF"/>
    <w:rsid w:val="0B25C084"/>
    <w:rsid w:val="0C663D3C"/>
    <w:rsid w:val="0E6E8AE1"/>
    <w:rsid w:val="12BDC116"/>
    <w:rsid w:val="1506594C"/>
    <w:rsid w:val="15584AE8"/>
    <w:rsid w:val="16ADCAA4"/>
    <w:rsid w:val="184E44FF"/>
    <w:rsid w:val="18A5A472"/>
    <w:rsid w:val="19B2C343"/>
    <w:rsid w:val="1BEE25FC"/>
    <w:rsid w:val="20B7D044"/>
    <w:rsid w:val="20E30790"/>
    <w:rsid w:val="22607D9B"/>
    <w:rsid w:val="27B2DAF9"/>
    <w:rsid w:val="29C945C1"/>
    <w:rsid w:val="2B184100"/>
    <w:rsid w:val="2FCB68CE"/>
    <w:rsid w:val="346E080B"/>
    <w:rsid w:val="350CDC29"/>
    <w:rsid w:val="37268B83"/>
    <w:rsid w:val="387D12D8"/>
    <w:rsid w:val="3A0339AF"/>
    <w:rsid w:val="3E3EA94B"/>
    <w:rsid w:val="40AFFB66"/>
    <w:rsid w:val="45B58322"/>
    <w:rsid w:val="47BB834E"/>
    <w:rsid w:val="49C0099D"/>
    <w:rsid w:val="4B95AC89"/>
    <w:rsid w:val="4C44CC21"/>
    <w:rsid w:val="50E4FD0E"/>
    <w:rsid w:val="538405DE"/>
    <w:rsid w:val="55314D5D"/>
    <w:rsid w:val="560A8714"/>
    <w:rsid w:val="56A5297D"/>
    <w:rsid w:val="5E6AC89F"/>
    <w:rsid w:val="5F174DF0"/>
    <w:rsid w:val="608B40C1"/>
    <w:rsid w:val="60A23547"/>
    <w:rsid w:val="61CB2E00"/>
    <w:rsid w:val="630A4853"/>
    <w:rsid w:val="63B7A086"/>
    <w:rsid w:val="645E028E"/>
    <w:rsid w:val="667CC15A"/>
    <w:rsid w:val="686805CD"/>
    <w:rsid w:val="6B07161E"/>
    <w:rsid w:val="6B18B7BF"/>
    <w:rsid w:val="6E8406A3"/>
    <w:rsid w:val="7805F5FF"/>
    <w:rsid w:val="7871A228"/>
    <w:rsid w:val="78C504AB"/>
    <w:rsid w:val="7ECBA019"/>
    <w:rsid w:val="7FC2C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C0D51F"/>
  <w15:docId w15:val="{8875A73E-3B0E-411B-B554-FCF2D733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uiPriority="0" w:qFormat="1"/>
    <w:lsdException w:name="index 2" w:uiPriority="0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qFormat="1"/>
    <w:lsdException w:name="toc 3" w:uiPriority="0" w:qFormat="1"/>
    <w:lsdException w:name="toc 4" w:uiPriority="0" w:qFormat="1"/>
    <w:lsdException w:name="toc 5" w:uiPriority="39" w:qFormat="1"/>
    <w:lsdException w:name="toc 6" w:uiPriority="0" w:qFormat="1"/>
    <w:lsdException w:name="toc 7" w:uiPriority="0" w:qFormat="1"/>
    <w:lsdException w:name="toc 8" w:uiPriority="39" w:qFormat="1"/>
    <w:lsdException w:name="toc 9" w:uiPriority="0" w:qFormat="1"/>
    <w:lsdException w:name="Normal Indent" w:semiHidden="1" w:unhideWhenUsed="1"/>
    <w:lsdException w:name="footnote text" w:uiPriority="0" w:qFormat="1"/>
    <w:lsdException w:name="annotation text" w:uiPriority="0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unhideWhenUsed="1" w:qFormat="1"/>
    <w:lsdException w:name="table of figures" w:qFormat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unhideWhenUsed="1" w:qFormat="1"/>
    <w:lsdException w:name="List Bullet" w:uiPriority="0" w:qFormat="1"/>
    <w:lsdException w:name="List Number" w:uiPriority="0" w:qFormat="1"/>
    <w:lsdException w:name="List 2" w:uiPriority="0" w:qFormat="1"/>
    <w:lsdException w:name="List 3" w:uiPriority="0" w:unhideWhenUsed="1" w:qFormat="1"/>
    <w:lsdException w:name="List 4" w:uiPriority="0" w:unhideWhenUsed="1" w:qFormat="1"/>
    <w:lsdException w:name="List 5" w:uiPriority="0" w:qFormat="1"/>
    <w:lsdException w:name="List Bullet 2" w:uiPriority="0" w:qFormat="1"/>
    <w:lsdException w:name="List Bullet 3" w:uiPriority="0" w:qFormat="1"/>
    <w:lsdException w:name="List Bullet 4" w:uiPriority="0" w:qFormat="1"/>
    <w:lsdException w:name="List Bullet 5" w:uiPriority="0" w:qFormat="1"/>
    <w:lsdException w:name="List Number 2" w:uiPriority="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nhideWhenUsed="1" w:qFormat="1"/>
    <w:lsdException w:name="Strong" w:uiPriority="22" w:qFormat="1"/>
    <w:lsdException w:name="Emphasis" w:uiPriority="0" w:qFormat="1"/>
    <w:lsdException w:name="Document Map" w:semiHidden="1" w:uiPriority="0" w:unhideWhenUsed="1" w:qFormat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uiPriority="0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Header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eastAsia="Arial"/>
      <w:b w:val="0"/>
      <w:sz w:val="36"/>
      <w:lang w:val="en-GB" w:eastAsia="zh-CN"/>
    </w:rPr>
  </w:style>
  <w:style w:type="paragraph" w:styleId="Heading2">
    <w:name w:val="heading 2"/>
    <w:basedOn w:val="Heading1"/>
    <w:next w:val="Normal"/>
    <w:link w:val="Heading2Char"/>
    <w:unhideWhenUsed/>
    <w:qFormat/>
    <w:pPr>
      <w:numPr>
        <w:numId w:val="0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unhideWhenUsed/>
    <w:qFormat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zh-CN" w:eastAsia="zh-CN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numPr>
        <w:ilvl w:val="4"/>
        <w:numId w:val="1"/>
      </w:numPr>
      <w:overflowPunct w:val="0"/>
      <w:autoSpaceDE w:val="0"/>
      <w:autoSpaceDN w:val="0"/>
      <w:adjustRightInd w:val="0"/>
      <w:spacing w:before="200" w:after="0" w:line="240" w:lineRule="auto"/>
      <w:outlineLvl w:val="4"/>
    </w:pPr>
    <w:rPr>
      <w:rFonts w:ascii="Cambria" w:hAnsi="Cambria" w:cs="Times New Roman"/>
      <w:color w:val="243F60"/>
      <w:sz w:val="20"/>
      <w:szCs w:val="20"/>
      <w:lang w:val="zh-CN" w:eastAsia="zh-CN"/>
    </w:rPr>
  </w:style>
  <w:style w:type="paragraph" w:styleId="Heading6">
    <w:name w:val="heading 6"/>
    <w:basedOn w:val="Normal"/>
    <w:next w:val="Normal"/>
    <w:link w:val="Heading6Char"/>
    <w:unhideWhenUsed/>
    <w:qFormat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zh-CN" w:eastAsia="zh-CN"/>
    </w:rPr>
  </w:style>
  <w:style w:type="paragraph" w:styleId="Heading7">
    <w:name w:val="heading 7"/>
    <w:basedOn w:val="Normal"/>
    <w:next w:val="Normal"/>
    <w:link w:val="Heading7Char"/>
    <w:unhideWhenUsed/>
    <w:qFormat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zh-CN" w:eastAsia="zh-CN"/>
    </w:rPr>
  </w:style>
  <w:style w:type="paragraph" w:styleId="Heading8">
    <w:name w:val="heading 8"/>
    <w:basedOn w:val="Normal"/>
    <w:next w:val="Normal"/>
    <w:link w:val="Heading8Char"/>
    <w:unhideWhenUsed/>
    <w:qFormat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zh-CN" w:eastAsia="zh-CN"/>
    </w:rPr>
  </w:style>
  <w:style w:type="paragraph" w:styleId="Heading9">
    <w:name w:val="heading 9"/>
    <w:basedOn w:val="Normal"/>
    <w:next w:val="Normal"/>
    <w:link w:val="Heading9Char"/>
    <w:unhideWhenUsed/>
    <w:qFormat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Calibri Light" w:eastAsia="Times New Roman" w:hAnsi="Calibri Light" w:cs="Times New Roman"/>
      <w:lang w:val="zh-C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qFormat/>
    <w:pPr>
      <w:widowControl w:val="0"/>
      <w:overflowPunct w:val="0"/>
      <w:autoSpaceDE w:val="0"/>
      <w:autoSpaceDN w:val="0"/>
      <w:adjustRightInd w:val="0"/>
      <w:spacing w:after="200" w:line="276" w:lineRule="auto"/>
    </w:pPr>
    <w:rPr>
      <w:rFonts w:ascii="Arial" w:hAnsi="Arial" w:cs="Times New Roman"/>
      <w:b/>
      <w:sz w:val="18"/>
    </w:rPr>
  </w:style>
  <w:style w:type="paragraph" w:styleId="List3">
    <w:name w:val="List 3"/>
    <w:basedOn w:val="Normal"/>
    <w:unhideWhenUsed/>
    <w:qFormat/>
    <w:pPr>
      <w:overflowPunct w:val="0"/>
      <w:autoSpaceDE w:val="0"/>
      <w:autoSpaceDN w:val="0"/>
      <w:adjustRightInd w:val="0"/>
      <w:spacing w:after="180" w:line="240" w:lineRule="auto"/>
      <w:ind w:left="1080" w:hanging="360"/>
      <w:contextualSpacing/>
    </w:pPr>
    <w:rPr>
      <w:rFonts w:ascii="Times New Roman" w:hAnsi="Times New Roman" w:cs="Times New Roman"/>
      <w:sz w:val="20"/>
      <w:szCs w:val="20"/>
    </w:rPr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ind w:left="1701" w:hanging="1701"/>
    </w:pPr>
  </w:style>
  <w:style w:type="paragraph" w:styleId="TOC4">
    <w:name w:val="toc 4"/>
    <w:basedOn w:val="TOC3"/>
    <w:next w:val="Normal"/>
    <w:qFormat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after="0" w:line="240" w:lineRule="auto"/>
      <w:ind w:left="851" w:right="425" w:hanging="851"/>
      <w:jc w:val="left"/>
      <w:textAlignment w:val="baseline"/>
    </w:pPr>
    <w:rPr>
      <w:szCs w:val="20"/>
      <w:lang w:val="en-GB" w:eastAsia="ja-JP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left" w:pos="1418"/>
        <w:tab w:val="right" w:leader="dot" w:pos="9350"/>
      </w:tabs>
      <w:spacing w:after="100"/>
      <w:jc w:val="both"/>
    </w:pPr>
    <w:rPr>
      <w:rFonts w:ascii="Times New Roman" w:eastAsia="Times New Roman" w:hAnsi="Times New Roman" w:cs="Times New Roman"/>
      <w:sz w:val="20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  <w:pPr>
      <w:overflowPunct w:val="0"/>
      <w:autoSpaceDE w:val="0"/>
      <w:autoSpaceDN w:val="0"/>
      <w:adjustRightInd w:val="0"/>
      <w:spacing w:after="180" w:line="240" w:lineRule="auto"/>
      <w:ind w:left="568" w:hanging="284"/>
      <w:contextualSpacing w:val="0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List">
    <w:name w:val="List"/>
    <w:basedOn w:val="Normal"/>
    <w:unhideWhenUsed/>
    <w:qFormat/>
    <w:pPr>
      <w:ind w:left="360" w:hanging="360"/>
      <w:contextualSpacing/>
    </w:pPr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  <w:pPr>
      <w:overflowPunct w:val="0"/>
      <w:autoSpaceDE w:val="0"/>
      <w:autoSpaceDN w:val="0"/>
      <w:adjustRightInd w:val="0"/>
      <w:spacing w:after="180" w:line="240" w:lineRule="auto"/>
      <w:ind w:left="568" w:hanging="284"/>
      <w:contextualSpacing w:val="0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Caption">
    <w:name w:val="caption"/>
    <w:basedOn w:val="Normal"/>
    <w:next w:val="Normal"/>
    <w:link w:val="CaptionChar"/>
    <w:unhideWhenUsed/>
    <w:qFormat/>
    <w:pPr>
      <w:overflowPunct w:val="0"/>
      <w:autoSpaceDE w:val="0"/>
      <w:autoSpaceDN w:val="0"/>
      <w:adjustRightInd w:val="0"/>
      <w:spacing w:after="200" w:line="240" w:lineRule="auto"/>
    </w:pPr>
    <w:rPr>
      <w:rFonts w:ascii="Times New Roman" w:hAnsi="Times New Roman" w:cs="Times New Roman"/>
      <w:i/>
      <w:iCs/>
      <w:color w:val="44546A" w:themeColor="text2"/>
      <w:sz w:val="18"/>
      <w:szCs w:val="18"/>
    </w:rPr>
  </w:style>
  <w:style w:type="paragraph" w:styleId="DocumentMap">
    <w:name w:val="Document Map"/>
    <w:basedOn w:val="Normal"/>
    <w:link w:val="DocumentMapChar1"/>
    <w:semiHidden/>
    <w:unhideWhenUsed/>
    <w:qFormat/>
    <w:pPr>
      <w:spacing w:after="0" w:line="240" w:lineRule="auto"/>
    </w:pPr>
    <w:rPr>
      <w:rFonts w:ascii="Segoe UI" w:hAnsi="Segoe UI" w:cs="Segoe UI"/>
      <w:sz w:val="16"/>
      <w:szCs w:val="16"/>
    </w:rPr>
  </w:style>
  <w:style w:type="paragraph" w:styleId="CommentText">
    <w:name w:val="annotation text"/>
    <w:basedOn w:val="Normal"/>
    <w:link w:val="CommentTextChar"/>
    <w:unhideWhenUsed/>
    <w:qFormat/>
    <w:pPr>
      <w:overflowPunct w:val="0"/>
      <w:autoSpaceDE w:val="0"/>
      <w:autoSpaceDN w:val="0"/>
      <w:adjustRightInd w:val="0"/>
      <w:spacing w:after="180" w:line="240" w:lineRule="auto"/>
    </w:pPr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qFormat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paragraph" w:styleId="List2">
    <w:name w:val="List 2"/>
    <w:basedOn w:val="List"/>
    <w:qFormat/>
    <w:pPr>
      <w:overflowPunct w:val="0"/>
      <w:autoSpaceDE w:val="0"/>
      <w:autoSpaceDN w:val="0"/>
      <w:adjustRightInd w:val="0"/>
      <w:spacing w:after="180" w:line="240" w:lineRule="auto"/>
      <w:ind w:left="851" w:hanging="284"/>
      <w:contextualSpacing w:val="0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PlainText">
    <w:name w:val="Plain Text"/>
    <w:basedOn w:val="Normal"/>
    <w:link w:val="PlainTextChar"/>
    <w:uiPriority w:val="99"/>
    <w:unhideWhenUsed/>
    <w:qFormat/>
    <w:pPr>
      <w:spacing w:before="40" w:after="0" w:line="240" w:lineRule="auto"/>
    </w:pPr>
    <w:rPr>
      <w:rFonts w:ascii="Consolas" w:eastAsia="Calibri" w:hAnsi="Consolas" w:cs="Times New Roman"/>
      <w:sz w:val="21"/>
      <w:szCs w:val="21"/>
      <w:lang w:val="en-GB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uiPriority w:val="39"/>
    <w:qFormat/>
    <w:pPr>
      <w:keepNext/>
      <w:keepLines/>
      <w:widowControl w:val="0"/>
      <w:tabs>
        <w:tab w:val="clear" w:pos="1418"/>
        <w:tab w:val="clear" w:pos="9350"/>
        <w:tab w:val="right" w:leader="dot" w:pos="9639"/>
      </w:tabs>
      <w:overflowPunct w:val="0"/>
      <w:autoSpaceDE w:val="0"/>
      <w:autoSpaceDN w:val="0"/>
      <w:adjustRightInd w:val="0"/>
      <w:spacing w:before="180" w:after="0" w:line="240" w:lineRule="auto"/>
      <w:ind w:left="2693" w:right="425" w:hanging="2693"/>
      <w:jc w:val="left"/>
      <w:textAlignment w:val="baseline"/>
    </w:pPr>
    <w:rPr>
      <w:b/>
      <w:sz w:val="22"/>
      <w:szCs w:val="20"/>
      <w:lang w:val="en-GB" w:eastAsia="ja-JP"/>
    </w:rPr>
  </w:style>
  <w:style w:type="paragraph" w:styleId="BalloonText">
    <w:name w:val="Balloon Text"/>
    <w:basedOn w:val="Normal"/>
    <w:link w:val="BalloonTextChar"/>
    <w:unhideWhenUsed/>
    <w:qFormat/>
    <w:pPr>
      <w:overflowPunct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napToGrid w:val="0"/>
      <w:spacing w:after="180" w:line="240" w:lineRule="auto"/>
    </w:pPr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qFormat/>
    <w:pPr>
      <w:keepLines/>
      <w:overflowPunct w:val="0"/>
      <w:autoSpaceDE w:val="0"/>
      <w:autoSpaceDN w:val="0"/>
      <w:adjustRightInd w:val="0"/>
      <w:spacing w:after="0" w:line="240" w:lineRule="auto"/>
      <w:ind w:left="454" w:hanging="454"/>
      <w:textAlignment w:val="baseline"/>
    </w:pPr>
    <w:rPr>
      <w:rFonts w:ascii="Times New Roman" w:eastAsia="Times New Roman" w:hAnsi="Times New Roman" w:cs="Times New Roman"/>
      <w:sz w:val="16"/>
      <w:szCs w:val="20"/>
      <w:lang w:val="en-GB" w:eastAsia="ja-JP"/>
    </w:rPr>
  </w:style>
  <w:style w:type="paragraph" w:styleId="List5">
    <w:name w:val="List 5"/>
    <w:basedOn w:val="List4"/>
    <w:qFormat/>
    <w:pPr>
      <w:overflowPunct/>
      <w:autoSpaceDE/>
      <w:autoSpaceDN/>
      <w:adjustRightInd/>
      <w:spacing w:after="120"/>
      <w:ind w:left="1702" w:hanging="284"/>
      <w:contextualSpacing w:val="0"/>
      <w:jc w:val="both"/>
    </w:pPr>
    <w:rPr>
      <w:rFonts w:ascii="Arial" w:eastAsia="Times New Roman" w:hAnsi="Arial"/>
      <w:szCs w:val="24"/>
      <w:lang w:eastAsia="ja-JP"/>
    </w:rPr>
  </w:style>
  <w:style w:type="paragraph" w:styleId="List4">
    <w:name w:val="List 4"/>
    <w:basedOn w:val="Normal"/>
    <w:unhideWhenUsed/>
    <w:qFormat/>
    <w:pPr>
      <w:overflowPunct w:val="0"/>
      <w:autoSpaceDE w:val="0"/>
      <w:autoSpaceDN w:val="0"/>
      <w:adjustRightInd w:val="0"/>
      <w:spacing w:after="180" w:line="240" w:lineRule="auto"/>
      <w:ind w:left="1440" w:hanging="360"/>
      <w:contextualSpacing/>
    </w:pPr>
    <w:rPr>
      <w:rFonts w:ascii="Times New Roman" w:hAnsi="Times New Roman" w:cs="Times New Roman"/>
      <w:sz w:val="20"/>
      <w:szCs w:val="20"/>
    </w:rPr>
  </w:style>
  <w:style w:type="paragraph" w:styleId="TableofFigures">
    <w:name w:val="table of figures"/>
    <w:basedOn w:val="Normal"/>
    <w:next w:val="Normal"/>
    <w:uiPriority w:val="99"/>
    <w:qFormat/>
    <w:pPr>
      <w:tabs>
        <w:tab w:val="left" w:pos="811"/>
      </w:tabs>
      <w:spacing w:before="60" w:after="0" w:line="240" w:lineRule="auto"/>
      <w:ind w:left="811" w:hanging="811"/>
    </w:pPr>
    <w:rPr>
      <w:rFonts w:ascii="Arial" w:eastAsia="MS Mincho" w:hAnsi="Arial" w:cs="Times New Roman"/>
      <w:sz w:val="20"/>
      <w:szCs w:val="24"/>
      <w:lang w:val="en-GB" w:eastAsia="en-GB"/>
    </w:r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qFormat/>
    <w:pPr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Title">
    <w:name w:val="Title"/>
    <w:basedOn w:val="Heading2"/>
    <w:link w:val="TitleChar"/>
    <w:qFormat/>
    <w:pPr>
      <w:widowControl/>
      <w:spacing w:after="120"/>
      <w:textAlignment w:val="baseline"/>
    </w:pPr>
    <w:rPr>
      <w:rFonts w:eastAsia="MS Mincho"/>
      <w:b/>
      <w:sz w:val="24"/>
      <w:lang w:val="de-DE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Pr>
      <w:b/>
      <w:bCs/>
    </w:rPr>
  </w:style>
  <w:style w:type="table" w:styleId="TableGrid">
    <w:name w:val="Table Grid"/>
    <w:basedOn w:val="TableNormal"/>
    <w:qFormat/>
    <w:rPr>
      <w:rFonts w:ascii="Times New Roman" w:hAnsi="Times New Roman" w:cs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basedOn w:val="DefaultParagraphFont"/>
    <w:uiPriority w:val="99"/>
    <w:unhideWhenUsed/>
    <w:qFormat/>
    <w:rPr>
      <w:color w:val="954F72" w:themeColor="followedHyperlink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basedOn w:val="DefaultParagraphFont"/>
    <w:unhideWhenUsed/>
    <w:qFormat/>
    <w:rPr>
      <w:sz w:val="16"/>
      <w:szCs w:val="16"/>
    </w:rPr>
  </w:style>
  <w:style w:type="character" w:styleId="FootnoteReference">
    <w:name w:val="footnote reference"/>
    <w:basedOn w:val="DefaultParagraphFont"/>
    <w:qFormat/>
    <w:rPr>
      <w:b/>
      <w:position w:val="6"/>
      <w:sz w:val="16"/>
    </w:rPr>
  </w:style>
  <w:style w:type="character" w:customStyle="1" w:styleId="Heading1Char">
    <w:name w:val="Heading 1 Char"/>
    <w:basedOn w:val="DefaultParagraphFont"/>
    <w:link w:val="Heading1"/>
    <w:qFormat/>
    <w:rPr>
      <w:rFonts w:ascii="Arial" w:eastAsia="Arial" w:hAnsi="Arial" w:cs="Times New Roman"/>
      <w:sz w:val="36"/>
      <w:lang w:val="en-GB" w:eastAsia="zh-CN"/>
    </w:rPr>
  </w:style>
  <w:style w:type="character" w:customStyle="1" w:styleId="Heading2Char">
    <w:name w:val="Heading 2 Char"/>
    <w:basedOn w:val="DefaultParagraphFont"/>
    <w:link w:val="Heading2"/>
    <w:qFormat/>
    <w:rPr>
      <w:rFonts w:ascii="Arial" w:eastAsia="Arial" w:hAnsi="Arial" w:cs="Times New Roman"/>
      <w:sz w:val="32"/>
      <w:szCs w:val="20"/>
      <w:lang w:val="en-GB" w:eastAsia="zh-CN"/>
    </w:rPr>
  </w:style>
  <w:style w:type="character" w:customStyle="1" w:styleId="Heading3Char">
    <w:name w:val="Heading 3 Char"/>
    <w:basedOn w:val="DefaultParagraphFont"/>
    <w:link w:val="Heading3"/>
    <w:qFormat/>
    <w:rPr>
      <w:rFonts w:ascii="Arial" w:eastAsia="Arial" w:hAnsi="Arial" w:cs="Times New Roman"/>
      <w:sz w:val="28"/>
      <w:szCs w:val="20"/>
      <w:lang w:val="en-GB" w:eastAsia="zh-CN"/>
    </w:rPr>
  </w:style>
  <w:style w:type="character" w:customStyle="1" w:styleId="Heading4Char">
    <w:name w:val="Heading 4 Char"/>
    <w:basedOn w:val="DefaultParagraphFont"/>
    <w:link w:val="Heading4"/>
    <w:qFormat/>
    <w:rPr>
      <w:rFonts w:ascii="Calibri" w:eastAsia="Times New Roman" w:hAnsi="Calibri" w:cs="Times New Roman"/>
      <w:b/>
      <w:bCs/>
      <w:sz w:val="28"/>
      <w:szCs w:val="28"/>
      <w:lang w:val="zh-CN" w:eastAsia="zh-CN"/>
    </w:rPr>
  </w:style>
  <w:style w:type="character" w:customStyle="1" w:styleId="Heading5Char">
    <w:name w:val="Heading 5 Char"/>
    <w:basedOn w:val="DefaultParagraphFont"/>
    <w:link w:val="Heading5"/>
    <w:qFormat/>
    <w:rPr>
      <w:rFonts w:ascii="Cambria" w:hAnsi="Cambria" w:cs="Times New Roman"/>
      <w:color w:val="243F60"/>
      <w:lang w:val="zh-CN" w:eastAsia="zh-CN"/>
    </w:rPr>
  </w:style>
  <w:style w:type="character" w:customStyle="1" w:styleId="Heading6Char">
    <w:name w:val="Heading 6 Char"/>
    <w:basedOn w:val="DefaultParagraphFont"/>
    <w:link w:val="Heading6"/>
    <w:qFormat/>
    <w:rPr>
      <w:rFonts w:ascii="Calibri" w:eastAsia="Times New Roman" w:hAnsi="Calibri" w:cs="Times New Roman"/>
      <w:b/>
      <w:bCs/>
      <w:sz w:val="22"/>
      <w:szCs w:val="22"/>
      <w:lang w:val="zh-CN" w:eastAsia="zh-CN"/>
    </w:rPr>
  </w:style>
  <w:style w:type="character" w:customStyle="1" w:styleId="Heading7Char">
    <w:name w:val="Heading 7 Char"/>
    <w:basedOn w:val="DefaultParagraphFont"/>
    <w:link w:val="Heading7"/>
    <w:qFormat/>
    <w:rPr>
      <w:rFonts w:ascii="Calibri" w:eastAsia="Times New Roman" w:hAnsi="Calibri" w:cs="Times New Roman"/>
      <w:sz w:val="24"/>
      <w:szCs w:val="24"/>
      <w:lang w:val="zh-CN" w:eastAsia="zh-CN"/>
    </w:rPr>
  </w:style>
  <w:style w:type="character" w:customStyle="1" w:styleId="Heading8Char">
    <w:name w:val="Heading 8 Char"/>
    <w:basedOn w:val="DefaultParagraphFont"/>
    <w:link w:val="Heading8"/>
    <w:qFormat/>
    <w:rPr>
      <w:rFonts w:ascii="Calibri" w:eastAsia="Times New Roman" w:hAnsi="Calibri" w:cs="Times New Roman"/>
      <w:i/>
      <w:iCs/>
      <w:sz w:val="24"/>
      <w:szCs w:val="24"/>
      <w:lang w:val="zh-CN" w:eastAsia="zh-CN"/>
    </w:rPr>
  </w:style>
  <w:style w:type="character" w:customStyle="1" w:styleId="Heading9Char">
    <w:name w:val="Heading 9 Char"/>
    <w:basedOn w:val="DefaultParagraphFont"/>
    <w:link w:val="Heading9"/>
    <w:qFormat/>
    <w:rPr>
      <w:rFonts w:ascii="Calibri Light" w:eastAsia="Times New Roman" w:hAnsi="Calibri Light" w:cs="Times New Roman"/>
      <w:sz w:val="22"/>
      <w:szCs w:val="22"/>
      <w:lang w:val="zh-CN" w:eastAsia="zh-CN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Arial" w:eastAsia="SimSun" w:hAnsi="Arial" w:cs="Times New Roman"/>
      <w:b/>
      <w:sz w:val="18"/>
      <w:szCs w:val="20"/>
    </w:rPr>
  </w:style>
  <w:style w:type="paragraph" w:customStyle="1" w:styleId="CRCoverPage">
    <w:name w:val="CR Cover Page"/>
    <w:link w:val="CRCoverPageZchn"/>
    <w:qFormat/>
    <w:pPr>
      <w:spacing w:after="120" w:line="276" w:lineRule="auto"/>
    </w:pPr>
    <w:rPr>
      <w:rFonts w:ascii="Arial" w:eastAsia="MS Mincho" w:hAnsi="Arial" w:cs="Times New Roman"/>
      <w:lang w:val="en-GB"/>
    </w:rPr>
  </w:style>
  <w:style w:type="character" w:customStyle="1" w:styleId="Doc-titleChar">
    <w:name w:val="Doc-title Char"/>
    <w:link w:val="Doc-title"/>
    <w:qFormat/>
    <w:locked/>
    <w:rPr>
      <w:rFonts w:ascii="Arial" w:eastAsia="MS Mincho" w:hAnsi="Arial" w:cs="Arial"/>
      <w:szCs w:val="24"/>
      <w:lang w:val="en-GB" w:eastAsia="en-GB"/>
    </w:rPr>
  </w:style>
  <w:style w:type="paragraph" w:customStyle="1" w:styleId="Doc-title">
    <w:name w:val="Doc-title"/>
    <w:basedOn w:val="Normal"/>
    <w:next w:val="Normal"/>
    <w:link w:val="Doc-titleChar"/>
    <w:qFormat/>
    <w:pPr>
      <w:spacing w:before="60" w:after="0" w:line="240" w:lineRule="auto"/>
      <w:ind w:left="1259" w:hanging="1259"/>
    </w:pPr>
    <w:rPr>
      <w:rFonts w:ascii="Arial" w:eastAsia="MS Mincho" w:hAnsi="Arial" w:cs="Arial"/>
      <w:szCs w:val="24"/>
      <w:lang w:val="en-GB" w:eastAsia="en-GB"/>
    </w:rPr>
  </w:style>
  <w:style w:type="character" w:customStyle="1" w:styleId="THChar">
    <w:name w:val="TH Char"/>
    <w:link w:val="TH"/>
    <w:qFormat/>
    <w:locked/>
    <w:rPr>
      <w:rFonts w:ascii="Arial" w:hAnsi="Arial" w:cs="Arial"/>
      <w:b/>
      <w:lang w:val="en-GB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 w:after="180" w:line="240" w:lineRule="auto"/>
      <w:jc w:val="center"/>
    </w:pPr>
    <w:rPr>
      <w:rFonts w:ascii="Arial" w:hAnsi="Arial" w:cs="Arial"/>
      <w:b/>
      <w:lang w:val="en-GB"/>
    </w:rPr>
  </w:style>
  <w:style w:type="character" w:customStyle="1" w:styleId="TFChar">
    <w:name w:val="TF Char"/>
    <w:link w:val="TF"/>
    <w:qFormat/>
    <w:locked/>
    <w:rPr>
      <w:rFonts w:ascii="Arial" w:eastAsia="Times New Roman" w:hAnsi="Arial" w:cs="Arial"/>
      <w:b/>
      <w:lang w:val="en-GB" w:eastAsia="ko-KR"/>
    </w:rPr>
  </w:style>
  <w:style w:type="paragraph" w:customStyle="1" w:styleId="TF">
    <w:name w:val="TF"/>
    <w:basedOn w:val="TH"/>
    <w:link w:val="TFChar"/>
    <w:qFormat/>
    <w:pPr>
      <w:keepNext w:val="0"/>
      <w:overflowPunct w:val="0"/>
      <w:autoSpaceDE w:val="0"/>
      <w:autoSpaceDN w:val="0"/>
      <w:adjustRightInd w:val="0"/>
      <w:spacing w:before="0" w:after="240"/>
    </w:pPr>
    <w:rPr>
      <w:rFonts w:eastAsia="Times New Roman"/>
      <w:lang w:eastAsia="ko-KR"/>
    </w:rPr>
  </w:style>
  <w:style w:type="paragraph" w:customStyle="1" w:styleId="Proposal">
    <w:name w:val="Proposal"/>
    <w:basedOn w:val="Normal"/>
    <w:link w:val="ProposalChar"/>
    <w:qFormat/>
    <w:pPr>
      <w:overflowPunct w:val="0"/>
      <w:autoSpaceDE w:val="0"/>
      <w:autoSpaceDN w:val="0"/>
      <w:adjustRightInd w:val="0"/>
      <w:spacing w:after="180" w:line="240" w:lineRule="auto"/>
      <w:jc w:val="both"/>
    </w:pPr>
    <w:rPr>
      <w:rFonts w:ascii="Times New Roman" w:hAnsi="Times New Roman" w:cs="Times New Roman"/>
      <w:sz w:val="20"/>
      <w:szCs w:val="20"/>
      <w:lang w:val="en-GB" w:eastAsia="zh-CN"/>
    </w:rPr>
  </w:style>
  <w:style w:type="character" w:customStyle="1" w:styleId="ProposalChar">
    <w:name w:val="Proposal Char"/>
    <w:link w:val="Proposal"/>
    <w:qFormat/>
    <w:rPr>
      <w:rFonts w:ascii="Times New Roman" w:eastAsia="SimSun" w:hAnsi="Times New Roman" w:cs="Times New Roman"/>
      <w:sz w:val="20"/>
      <w:szCs w:val="20"/>
      <w:lang w:val="en-GB" w:eastAsia="zh-CN"/>
    </w:rPr>
  </w:style>
  <w:style w:type="paragraph" w:customStyle="1" w:styleId="observ">
    <w:name w:val="observ."/>
    <w:basedOn w:val="Proposal"/>
    <w:link w:val="observChar"/>
    <w:qFormat/>
    <w:pPr>
      <w:numPr>
        <w:numId w:val="2"/>
      </w:numPr>
    </w:pPr>
  </w:style>
  <w:style w:type="character" w:customStyle="1" w:styleId="observChar">
    <w:name w:val="observ. Char"/>
    <w:link w:val="observ"/>
    <w:qFormat/>
    <w:rPr>
      <w:rFonts w:ascii="Times New Roman" w:hAnsi="Times New Roman" w:cs="Times New Roman"/>
      <w:lang w:val="en-GB" w:eastAsia="zh-CN"/>
    </w:rPr>
  </w:style>
  <w:style w:type="paragraph" w:customStyle="1" w:styleId="3GPPHeader">
    <w:name w:val="3GPP_Header"/>
    <w:basedOn w:val="BodyText"/>
    <w:qFormat/>
    <w:pPr>
      <w:tabs>
        <w:tab w:val="left" w:pos="1701"/>
        <w:tab w:val="right" w:pos="9639"/>
      </w:tabs>
      <w:spacing w:after="240"/>
      <w:jc w:val="both"/>
    </w:pPr>
    <w:rPr>
      <w:rFonts w:ascii="Arial" w:eastAsia="Times New Roman" w:hAnsi="Arial"/>
      <w:b/>
      <w:sz w:val="24"/>
      <w:lang w:val="en-GB" w:eastAsia="zh-CN"/>
    </w:r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SimSu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Segoe UI" w:eastAsia="SimSun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qFormat/>
    <w:pPr>
      <w:overflowPunct w:val="0"/>
      <w:autoSpaceDE w:val="0"/>
      <w:autoSpaceDN w:val="0"/>
      <w:adjustRightInd w:val="0"/>
      <w:spacing w:after="18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qFormat/>
    <w:rPr>
      <w:rFonts w:ascii="Times New Roman" w:eastAsia="SimSu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qFormat/>
    <w:rPr>
      <w:rFonts w:ascii="Times New Roman" w:eastAsia="SimSun" w:hAnsi="Times New Roman" w:cs="Times New Roman"/>
      <w:b/>
      <w:bCs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SimSun" w:hAnsi="Times New Roman" w:cs="Times New Roman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qFormat/>
    <w:locked/>
    <w:rPr>
      <w:rFonts w:ascii="Times New Roman" w:eastAsia="SimSun" w:hAnsi="Times New Roman" w:cs="Times New Roman"/>
      <w:sz w:val="20"/>
      <w:szCs w:val="20"/>
    </w:rPr>
  </w:style>
  <w:style w:type="paragraph" w:customStyle="1" w:styleId="NO">
    <w:name w:val="N_O"/>
    <w:basedOn w:val="Normal"/>
    <w:next w:val="Normal"/>
    <w:link w:val="NOChar"/>
    <w:qFormat/>
    <w:pPr>
      <w:numPr>
        <w:numId w:val="3"/>
      </w:numPr>
      <w:ind w:left="360"/>
    </w:pPr>
    <w:rPr>
      <w:b/>
      <w:bCs/>
      <w:lang w:val="en-GB"/>
    </w:rPr>
  </w:style>
  <w:style w:type="paragraph" w:customStyle="1" w:styleId="NP">
    <w:name w:val="N_P"/>
    <w:basedOn w:val="NO"/>
    <w:next w:val="Normal"/>
    <w:link w:val="NPChar"/>
    <w:qFormat/>
    <w:pPr>
      <w:numPr>
        <w:numId w:val="4"/>
      </w:numPr>
    </w:pPr>
  </w:style>
  <w:style w:type="character" w:customStyle="1" w:styleId="NOChar">
    <w:name w:val="N_O Char"/>
    <w:basedOn w:val="DefaultParagraphFont"/>
    <w:link w:val="NO"/>
    <w:qFormat/>
    <w:rPr>
      <w:b/>
      <w:bCs/>
      <w:sz w:val="22"/>
      <w:szCs w:val="22"/>
      <w:lang w:val="en-GB" w:eastAsia="en-US"/>
    </w:rPr>
  </w:style>
  <w:style w:type="character" w:customStyle="1" w:styleId="NPChar">
    <w:name w:val="N_P Char"/>
    <w:basedOn w:val="NOChar"/>
    <w:link w:val="NP"/>
    <w:qFormat/>
    <w:rPr>
      <w:b/>
      <w:bCs/>
      <w:sz w:val="22"/>
      <w:szCs w:val="22"/>
      <w:lang w:val="en-GB" w:eastAsia="en-US"/>
    </w:rPr>
  </w:style>
  <w:style w:type="paragraph" w:customStyle="1" w:styleId="1">
    <w:name w:val="修订1"/>
    <w:hidden/>
    <w:uiPriority w:val="99"/>
    <w:semiHidden/>
    <w:qFormat/>
    <w:pPr>
      <w:spacing w:after="200" w:line="276" w:lineRule="auto"/>
    </w:pPr>
    <w:rPr>
      <w:rFonts w:ascii="Times New Roman" w:hAnsi="Times New Roman" w:cs="Times New Roman"/>
    </w:rPr>
  </w:style>
  <w:style w:type="character" w:customStyle="1" w:styleId="B1Char">
    <w:name w:val="B1 Char"/>
    <w:link w:val="B1"/>
    <w:qFormat/>
    <w:locked/>
    <w:rPr>
      <w:lang w:val="zh-CN"/>
    </w:rPr>
  </w:style>
  <w:style w:type="paragraph" w:customStyle="1" w:styleId="B1">
    <w:name w:val="B1"/>
    <w:basedOn w:val="Normal"/>
    <w:link w:val="B1Char"/>
    <w:qFormat/>
    <w:pPr>
      <w:spacing w:after="180" w:line="240" w:lineRule="auto"/>
      <w:ind w:left="568" w:hanging="284"/>
    </w:pPr>
    <w:rPr>
      <w:lang w:val="zh-CN"/>
    </w:rPr>
  </w:style>
  <w:style w:type="paragraph" w:customStyle="1" w:styleId="Obs-prop">
    <w:name w:val="Obs-prop"/>
    <w:basedOn w:val="Normal"/>
    <w:next w:val="Normal"/>
    <w:qFormat/>
    <w:rPr>
      <w:b/>
      <w:bCs/>
      <w:lang w:val="en-GB"/>
    </w:rPr>
  </w:style>
  <w:style w:type="paragraph" w:customStyle="1" w:styleId="paragraph">
    <w:name w:val="paragraph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qFormat/>
  </w:style>
  <w:style w:type="character" w:customStyle="1" w:styleId="eop">
    <w:name w:val="eop"/>
    <w:basedOn w:val="DefaultParagraphFont"/>
    <w:qFormat/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CaptionChar">
    <w:name w:val="Caption Char"/>
    <w:link w:val="Caption"/>
    <w:qFormat/>
    <w:rPr>
      <w:rFonts w:ascii="Times New Roman" w:eastAsia="SimSun" w:hAnsi="Times New Roman" w:cs="Times New Roman"/>
      <w:i/>
      <w:iCs/>
      <w:color w:val="44546A" w:themeColor="text2"/>
      <w:sz w:val="18"/>
      <w:szCs w:val="18"/>
    </w:rPr>
  </w:style>
  <w:style w:type="paragraph" w:customStyle="1" w:styleId="B2">
    <w:name w:val="B2"/>
    <w:basedOn w:val="Normal"/>
    <w:link w:val="B2Char"/>
    <w:qFormat/>
    <w:pPr>
      <w:overflowPunct w:val="0"/>
      <w:autoSpaceDE w:val="0"/>
      <w:autoSpaceDN w:val="0"/>
      <w:adjustRightInd w:val="0"/>
      <w:spacing w:after="180" w:line="300" w:lineRule="auto"/>
      <w:ind w:left="851" w:hanging="284"/>
      <w:jc w:val="both"/>
      <w:textAlignment w:val="baseline"/>
    </w:pPr>
    <w:rPr>
      <w:rFonts w:ascii="Times New Roman" w:hAnsi="Times New Roman" w:cs="Times New Roman"/>
      <w:szCs w:val="20"/>
      <w:lang w:eastAsia="zh-CN"/>
    </w:rPr>
  </w:style>
  <w:style w:type="paragraph" w:customStyle="1" w:styleId="CharChar1CharCharCharCharCharChar">
    <w:name w:val="Char Char1 Char Char Char Char Char Char"/>
    <w:semiHidden/>
    <w:qFormat/>
    <w:pPr>
      <w:keepNext/>
      <w:numPr>
        <w:numId w:val="5"/>
      </w:numPr>
      <w:autoSpaceDE w:val="0"/>
      <w:autoSpaceDN w:val="0"/>
      <w:adjustRightInd w:val="0"/>
      <w:spacing w:before="60" w:after="60" w:line="276" w:lineRule="auto"/>
      <w:jc w:val="both"/>
    </w:pPr>
    <w:rPr>
      <w:rFonts w:ascii="Arial" w:hAnsi="Arial" w:cs="Arial"/>
      <w:color w:val="0000FF"/>
      <w:kern w:val="2"/>
      <w:sz w:val="22"/>
      <w:lang w:eastAsia="zh-CN"/>
    </w:rPr>
  </w:style>
  <w:style w:type="character" w:customStyle="1" w:styleId="B2Char">
    <w:name w:val="B2 Char"/>
    <w:link w:val="B2"/>
    <w:qFormat/>
    <w:rPr>
      <w:rFonts w:ascii="Times New Roman" w:eastAsia="SimSun" w:hAnsi="Times New Roman" w:cs="Times New Roman"/>
      <w:szCs w:val="20"/>
      <w:lang w:eastAsia="zh-CN"/>
    </w:rPr>
  </w:style>
  <w:style w:type="character" w:customStyle="1" w:styleId="B1Zchn">
    <w:name w:val="B1 Zchn"/>
    <w:qFormat/>
    <w:rPr>
      <w:sz w:val="22"/>
    </w:rPr>
  </w:style>
  <w:style w:type="character" w:customStyle="1" w:styleId="TitleChar">
    <w:name w:val="Title Char"/>
    <w:basedOn w:val="DefaultParagraphFont"/>
    <w:link w:val="Title"/>
    <w:qFormat/>
    <w:rPr>
      <w:rFonts w:ascii="Arial" w:eastAsia="MS Mincho" w:hAnsi="Arial" w:cs="Times New Roman"/>
      <w:b/>
      <w:sz w:val="24"/>
      <w:szCs w:val="20"/>
      <w:lang w:val="de-DE"/>
    </w:rPr>
  </w:style>
  <w:style w:type="paragraph" w:customStyle="1" w:styleId="Observation">
    <w:name w:val="Observation"/>
    <w:basedOn w:val="Proposal"/>
    <w:link w:val="ObservationChar"/>
    <w:qFormat/>
    <w:pPr>
      <w:numPr>
        <w:numId w:val="6"/>
      </w:numPr>
      <w:tabs>
        <w:tab w:val="left" w:pos="1701"/>
      </w:tabs>
      <w:spacing w:after="120"/>
      <w:ind w:left="0" w:firstLine="0"/>
      <w:textAlignment w:val="baseline"/>
    </w:pPr>
    <w:rPr>
      <w:rFonts w:ascii="Arial" w:hAnsi="Arial"/>
      <w:b/>
      <w:bCs/>
    </w:rPr>
  </w:style>
  <w:style w:type="character" w:customStyle="1" w:styleId="ObservationChar">
    <w:name w:val="Observation Char"/>
    <w:link w:val="Observation"/>
    <w:qFormat/>
    <w:rPr>
      <w:rFonts w:ascii="Arial" w:hAnsi="Arial" w:cs="Times New Roman"/>
      <w:b/>
      <w:bCs/>
      <w:lang w:val="en-GB" w:eastAsia="zh-CN"/>
    </w:rPr>
  </w:style>
  <w:style w:type="paragraph" w:customStyle="1" w:styleId="NO0">
    <w:name w:val="NO"/>
    <w:basedOn w:val="Normal"/>
    <w:link w:val="NOChar0"/>
    <w:qFormat/>
    <w:pPr>
      <w:keepLines/>
      <w:overflowPunct w:val="0"/>
      <w:autoSpaceDE w:val="0"/>
      <w:autoSpaceDN w:val="0"/>
      <w:adjustRightInd w:val="0"/>
      <w:spacing w:after="180" w:line="240" w:lineRule="auto"/>
      <w:ind w:left="1135" w:hanging="851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character" w:customStyle="1" w:styleId="NOChar0">
    <w:name w:val="NO Char"/>
    <w:link w:val="NO0"/>
    <w:qFormat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character" w:customStyle="1" w:styleId="B1Char1">
    <w:name w:val="B1 Char1"/>
    <w:qFormat/>
    <w:rPr>
      <w:rFonts w:ascii="Times New Roman" w:eastAsia="Times New Roman" w:hAnsi="Times New Roman"/>
      <w:lang w:val="en-GB" w:eastAsia="ja-JP"/>
    </w:rPr>
  </w:style>
  <w:style w:type="paragraph" w:customStyle="1" w:styleId="B3">
    <w:name w:val="B3"/>
    <w:basedOn w:val="List3"/>
    <w:link w:val="B3Char2"/>
    <w:qFormat/>
    <w:pPr>
      <w:ind w:left="1135" w:hanging="284"/>
      <w:contextualSpacing w:val="0"/>
      <w:textAlignment w:val="baseline"/>
    </w:pPr>
    <w:rPr>
      <w:rFonts w:eastAsia="Times New Roman"/>
      <w:lang w:val="en-GB" w:eastAsia="ja-JP"/>
    </w:rPr>
  </w:style>
  <w:style w:type="character" w:customStyle="1" w:styleId="B3Char2">
    <w:name w:val="B3 Char2"/>
    <w:link w:val="B3"/>
    <w:qFormat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B4">
    <w:name w:val="B4"/>
    <w:basedOn w:val="List4"/>
    <w:link w:val="B4Char"/>
    <w:qFormat/>
    <w:pPr>
      <w:ind w:left="1418" w:hanging="284"/>
      <w:contextualSpacing w:val="0"/>
      <w:textAlignment w:val="baseline"/>
    </w:pPr>
    <w:rPr>
      <w:rFonts w:eastAsia="Times New Roman"/>
      <w:lang w:val="en-GB" w:eastAsia="ja-JP"/>
    </w:rPr>
  </w:style>
  <w:style w:type="character" w:customStyle="1" w:styleId="B4Char">
    <w:name w:val="B4 Char"/>
    <w:link w:val="B4"/>
    <w:qFormat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character" w:customStyle="1" w:styleId="EmailDiscussionChar">
    <w:name w:val="EmailDiscussion Char"/>
    <w:link w:val="EmailDiscussion"/>
    <w:qFormat/>
    <w:locked/>
    <w:rPr>
      <w:rFonts w:ascii="Arial" w:eastAsia="MS Mincho" w:hAnsi="Arial" w:cs="Arial"/>
      <w:b/>
      <w:sz w:val="22"/>
      <w:szCs w:val="24"/>
      <w:lang w:val="en-GB" w:eastAsia="en-GB"/>
    </w:rPr>
  </w:style>
  <w:style w:type="paragraph" w:customStyle="1" w:styleId="EmailDiscussion">
    <w:name w:val="EmailDiscussion"/>
    <w:basedOn w:val="Normal"/>
    <w:next w:val="Normal"/>
    <w:link w:val="EmailDiscussionChar"/>
    <w:qFormat/>
    <w:pPr>
      <w:numPr>
        <w:numId w:val="7"/>
      </w:numPr>
      <w:spacing w:before="40" w:after="0" w:line="240" w:lineRule="auto"/>
    </w:pPr>
    <w:rPr>
      <w:rFonts w:ascii="Arial" w:eastAsia="MS Mincho" w:hAnsi="Arial" w:cs="Arial"/>
      <w:b/>
      <w:szCs w:val="24"/>
      <w:lang w:val="en-GB" w:eastAsia="en-GB"/>
    </w:rPr>
  </w:style>
  <w:style w:type="paragraph" w:customStyle="1" w:styleId="EmailDiscussion2">
    <w:name w:val="EmailDiscussion2"/>
    <w:basedOn w:val="Normal"/>
    <w:uiPriority w:val="99"/>
    <w:qFormat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 w:cs="Times New Roman"/>
      <w:sz w:val="20"/>
      <w:szCs w:val="24"/>
      <w:lang w:val="en-GB" w:eastAsia="en-GB"/>
    </w:rPr>
  </w:style>
  <w:style w:type="paragraph" w:customStyle="1" w:styleId="Comments">
    <w:name w:val="Comments"/>
    <w:basedOn w:val="Normal"/>
    <w:link w:val="CommentsChar"/>
    <w:qFormat/>
    <w:pPr>
      <w:spacing w:before="40" w:after="0" w:line="240" w:lineRule="auto"/>
    </w:pPr>
    <w:rPr>
      <w:rFonts w:ascii="Arial" w:eastAsia="MS Mincho" w:hAnsi="Arial" w:cs="Times New Roman"/>
      <w:i/>
      <w:sz w:val="18"/>
      <w:szCs w:val="24"/>
      <w:lang w:val="en-GB"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 w:cs="Times New Roman"/>
      <w:i/>
      <w:sz w:val="18"/>
      <w:szCs w:val="24"/>
      <w:lang w:val="en-GB" w:eastAsia="en-GB"/>
    </w:rPr>
  </w:style>
  <w:style w:type="character" w:customStyle="1" w:styleId="TALCar">
    <w:name w:val="TAL Car"/>
    <w:link w:val="TAL"/>
    <w:qFormat/>
    <w:locked/>
    <w:rPr>
      <w:rFonts w:ascii="Arial" w:eastAsia="Times New Roman" w:hAnsi="Arial" w:cs="Arial"/>
      <w:sz w:val="18"/>
    </w:rPr>
  </w:style>
  <w:style w:type="paragraph" w:customStyle="1" w:styleId="TAL">
    <w:name w:val="TAL"/>
    <w:basedOn w:val="Normal"/>
    <w:link w:val="TALCar"/>
    <w:qFormat/>
    <w:pPr>
      <w:keepNext/>
      <w:keepLines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H6">
    <w:name w:val="H6"/>
    <w:basedOn w:val="Heading5"/>
    <w:next w:val="Normal"/>
    <w:qFormat/>
    <w:pPr>
      <w:numPr>
        <w:ilvl w:val="0"/>
        <w:numId w:val="0"/>
      </w:numPr>
      <w:spacing w:before="120" w:after="180"/>
      <w:ind w:left="1985" w:hanging="1985"/>
      <w:textAlignment w:val="baseline"/>
      <w:outlineLvl w:val="9"/>
    </w:pPr>
    <w:rPr>
      <w:rFonts w:ascii="Arial" w:eastAsia="Times New Roman" w:hAnsi="Arial"/>
      <w:color w:val="auto"/>
      <w:lang w:val="en-GB" w:eastAsia="ja-JP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Arial" w:eastAsia="Times New Roman" w:hAnsi="Arial" w:cs="Times New Roman"/>
      <w:sz w:val="32"/>
      <w:lang w:val="en-GB" w:eastAsia="ja-JP"/>
    </w:rPr>
  </w:style>
  <w:style w:type="paragraph" w:customStyle="1" w:styleId="TT">
    <w:name w:val="TT"/>
    <w:basedOn w:val="Heading1"/>
    <w:next w:val="Normal"/>
    <w:qFormat/>
    <w:pPr>
      <w:widowControl/>
      <w:numPr>
        <w:numId w:val="0"/>
      </w:numPr>
      <w:ind w:left="1134" w:hanging="1134"/>
      <w:textAlignment w:val="baseline"/>
      <w:outlineLvl w:val="9"/>
    </w:pPr>
    <w:rPr>
      <w:rFonts w:eastAsia="Times New Roman"/>
      <w:lang w:eastAsia="ja-JP"/>
    </w:rPr>
  </w:style>
  <w:style w:type="paragraph" w:customStyle="1" w:styleId="NF">
    <w:name w:val="NF"/>
    <w:basedOn w:val="NO0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ourier New" w:eastAsia="Times New Roman" w:hAnsi="Courier New" w:cs="Times New Roman"/>
      <w:sz w:val="16"/>
      <w:lang w:val="en-GB" w:eastAsia="ja-JP"/>
    </w:rPr>
  </w:style>
  <w:style w:type="paragraph" w:customStyle="1" w:styleId="TAR">
    <w:name w:val="TAR"/>
    <w:basedOn w:val="TAL"/>
    <w:qFormat/>
    <w:pPr>
      <w:jc w:val="right"/>
      <w:textAlignment w:val="baseline"/>
    </w:pPr>
    <w:rPr>
      <w:rFonts w:cs="Times New Roman"/>
      <w:szCs w:val="20"/>
      <w:lang w:val="en-GB" w:eastAsia="ja-JP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  <w:textAlignment w:val="baseline"/>
    </w:pPr>
    <w:rPr>
      <w:rFonts w:cs="Times New Roman"/>
      <w:szCs w:val="20"/>
      <w:lang w:val="en-GB" w:eastAsia="ja-JP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after="200" w:line="180" w:lineRule="exact"/>
      <w:textAlignment w:val="baseline"/>
    </w:pPr>
    <w:rPr>
      <w:rFonts w:ascii="Courier New" w:eastAsia="Times New Roman" w:hAnsi="Courier New" w:cs="Times New Roman"/>
      <w:lang w:val="en-GB" w:eastAsia="ja-JP"/>
    </w:rPr>
  </w:style>
  <w:style w:type="paragraph" w:customStyle="1" w:styleId="EX">
    <w:name w:val="EX"/>
    <w:basedOn w:val="Normal"/>
    <w:link w:val="EXChar"/>
    <w:qFormat/>
    <w:pPr>
      <w:keepLines/>
      <w:overflowPunct w:val="0"/>
      <w:autoSpaceDE w:val="0"/>
      <w:autoSpaceDN w:val="0"/>
      <w:adjustRightInd w:val="0"/>
      <w:spacing w:after="180" w:line="240" w:lineRule="auto"/>
      <w:ind w:left="1702" w:hanging="1418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FP">
    <w:name w:val="FP"/>
    <w:basedOn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NW">
    <w:name w:val="NW"/>
    <w:basedOn w:val="NO0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ditorsNote">
    <w:name w:val="Editor's Note"/>
    <w:basedOn w:val="NO0"/>
    <w:link w:val="EditorsNoteChar"/>
    <w:qFormat/>
    <w:rPr>
      <w:color w:val="FF0000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200" w:line="276" w:lineRule="auto"/>
      <w:jc w:val="right"/>
      <w:textAlignment w:val="baseline"/>
    </w:pPr>
    <w:rPr>
      <w:rFonts w:ascii="Arial" w:eastAsia="Times New Roman" w:hAnsi="Arial" w:cs="Times New Roman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200" w:line="276" w:lineRule="auto"/>
      <w:ind w:right="28"/>
      <w:jc w:val="right"/>
      <w:textAlignment w:val="baseline"/>
    </w:pPr>
    <w:rPr>
      <w:rFonts w:ascii="Arial" w:eastAsia="Times New Roman" w:hAnsi="Arial" w:cs="Times New Roman"/>
      <w:i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20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lang w:val="en-GB" w:eastAsia="ja-JP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200" w:line="276" w:lineRule="auto"/>
      <w:jc w:val="right"/>
      <w:textAlignment w:val="baseline"/>
    </w:pPr>
    <w:rPr>
      <w:rFonts w:ascii="Arial" w:eastAsia="Times New Roman" w:hAnsi="Arial" w:cs="Times New Roman"/>
      <w:lang w:val="en-GB" w:eastAsia="ja-JP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Arial" w:eastAsia="Times New Roman" w:hAnsi="Arial" w:cs="Times New Roman"/>
      <w:lang w:val="en-GB" w:eastAsia="ja-JP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200" w:line="276" w:lineRule="auto"/>
      <w:jc w:val="right"/>
      <w:textAlignment w:val="baseline"/>
    </w:pPr>
    <w:rPr>
      <w:rFonts w:ascii="Arial" w:eastAsia="Times New Roman" w:hAnsi="Arial" w:cs="Times New Roman"/>
      <w:lang w:val="en-GB" w:eastAsia="ja-JP"/>
    </w:rPr>
  </w:style>
  <w:style w:type="paragraph" w:customStyle="1" w:styleId="B5">
    <w:name w:val="B5"/>
    <w:basedOn w:val="List5"/>
    <w:link w:val="B5Char"/>
    <w:qFormat/>
    <w:pPr>
      <w:overflowPunct w:val="0"/>
      <w:autoSpaceDE w:val="0"/>
      <w:autoSpaceDN w:val="0"/>
      <w:adjustRightInd w:val="0"/>
      <w:spacing w:after="180"/>
      <w:jc w:val="left"/>
      <w:textAlignment w:val="baseline"/>
    </w:pPr>
    <w:rPr>
      <w:rFonts w:ascii="Times New Roman" w:hAnsi="Times New Roman"/>
      <w:szCs w:val="20"/>
      <w:lang w:val="en-GB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FootnoteTextChar">
    <w:name w:val="Footnote Text Char"/>
    <w:basedOn w:val="DefaultParagraphFont"/>
    <w:link w:val="FootnoteText"/>
    <w:qFormat/>
    <w:rPr>
      <w:rFonts w:ascii="Times New Roman" w:eastAsia="Times New Roman" w:hAnsi="Times New Roman" w:cs="Times New Roman"/>
      <w:sz w:val="16"/>
      <w:lang w:val="en-GB" w:eastAsia="ja-JP"/>
    </w:rPr>
  </w:style>
  <w:style w:type="character" w:customStyle="1" w:styleId="EditorsNoteChar">
    <w:name w:val="Editor's Note Char"/>
    <w:link w:val="EditorsNote"/>
    <w:qFormat/>
    <w:rPr>
      <w:rFonts w:ascii="Times New Roman" w:eastAsia="Times New Roman" w:hAnsi="Times New Roman" w:cs="Times New Roman"/>
      <w:color w:val="FF0000"/>
      <w:lang w:val="en-GB" w:eastAsia="ja-JP"/>
    </w:rPr>
  </w:style>
  <w:style w:type="paragraph" w:customStyle="1" w:styleId="10">
    <w:name w:val="수정1"/>
    <w:hidden/>
    <w:uiPriority w:val="99"/>
    <w:semiHidden/>
    <w:qFormat/>
    <w:pPr>
      <w:spacing w:after="200" w:line="276" w:lineRule="auto"/>
    </w:pPr>
    <w:rPr>
      <w:rFonts w:ascii="Times New Roman" w:eastAsia="Times New Roman" w:hAnsi="Times New Roman" w:cs="Times New Roman"/>
      <w:lang w:val="en-GB"/>
    </w:rPr>
  </w:style>
  <w:style w:type="character" w:customStyle="1" w:styleId="EXChar">
    <w:name w:val="EX Char"/>
    <w:link w:val="EX"/>
    <w:qFormat/>
    <w:locked/>
    <w:rPr>
      <w:rFonts w:ascii="Times New Roman" w:eastAsia="Times New Roman" w:hAnsi="Times New Roman" w:cs="Times New Roman"/>
      <w:lang w:val="en-GB" w:eastAsia="ja-JP"/>
    </w:rPr>
  </w:style>
  <w:style w:type="character" w:customStyle="1" w:styleId="TAHCar">
    <w:name w:val="TAH Car"/>
    <w:link w:val="TAH"/>
    <w:qFormat/>
    <w:locked/>
    <w:rPr>
      <w:rFonts w:ascii="Arial" w:eastAsia="Times New Roman" w:hAnsi="Arial" w:cs="Times New Roman"/>
      <w:b/>
      <w:sz w:val="18"/>
      <w:lang w:val="en-GB" w:eastAsia="ja-JP"/>
    </w:rPr>
  </w:style>
  <w:style w:type="character" w:customStyle="1" w:styleId="PLChar">
    <w:name w:val="PL Char"/>
    <w:link w:val="PL"/>
    <w:qFormat/>
    <w:rPr>
      <w:rFonts w:ascii="Courier New" w:eastAsia="Times New Roman" w:hAnsi="Courier New" w:cs="Times New Roman"/>
      <w:sz w:val="16"/>
      <w:lang w:val="en-GB" w:eastAsia="ja-JP"/>
    </w:rPr>
  </w:style>
  <w:style w:type="character" w:customStyle="1" w:styleId="B5Char">
    <w:name w:val="B5 Char"/>
    <w:link w:val="B5"/>
    <w:qFormat/>
    <w:rPr>
      <w:rFonts w:ascii="Times New Roman" w:eastAsia="Times New Roman" w:hAnsi="Times New Roman" w:cs="Times New Roman"/>
      <w:lang w:val="en-GB" w:eastAsia="ja-JP"/>
    </w:rPr>
  </w:style>
  <w:style w:type="paragraph" w:customStyle="1" w:styleId="B6">
    <w:name w:val="B6"/>
    <w:basedOn w:val="B5"/>
    <w:link w:val="B6Char"/>
    <w:qFormat/>
    <w:pPr>
      <w:ind w:left="1985"/>
    </w:pPr>
    <w:rPr>
      <w:rFonts w:eastAsia="MS Mincho"/>
      <w:lang w:eastAsia="zh-CN"/>
    </w:rPr>
  </w:style>
  <w:style w:type="character" w:customStyle="1" w:styleId="B6Char">
    <w:name w:val="B6 Char"/>
    <w:link w:val="B6"/>
    <w:qFormat/>
    <w:rPr>
      <w:rFonts w:ascii="Times New Roman" w:eastAsia="MS Mincho" w:hAnsi="Times New Roman" w:cs="Times New Roman"/>
      <w:lang w:val="en-GB" w:eastAsia="zh-CN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ascii="Times New Roman" w:eastAsia="MS Mincho" w:hAnsi="Times New Roman" w:cs="Times New Roman"/>
      <w:lang w:val="en-GB" w:eastAsia="zh-CN"/>
    </w:rPr>
  </w:style>
  <w:style w:type="character" w:customStyle="1" w:styleId="TACChar">
    <w:name w:val="TAC Char"/>
    <w:link w:val="TAC"/>
    <w:qFormat/>
    <w:locked/>
    <w:rPr>
      <w:rFonts w:ascii="Arial" w:eastAsia="Times New Roman" w:hAnsi="Arial" w:cs="Times New Roman"/>
      <w:sz w:val="18"/>
      <w:lang w:val="en-GB" w:eastAsia="ja-JP"/>
    </w:rPr>
  </w:style>
  <w:style w:type="paragraph" w:customStyle="1" w:styleId="LGTdoc1">
    <w:name w:val="LGTdoc_제목1"/>
    <w:basedOn w:val="Normal"/>
    <w:qFormat/>
    <w:pPr>
      <w:adjustRightInd w:val="0"/>
      <w:snapToGrid w:val="0"/>
      <w:spacing w:beforeLines="50" w:before="120" w:after="100" w:afterAutospacing="1" w:line="240" w:lineRule="auto"/>
      <w:jc w:val="both"/>
    </w:pPr>
    <w:rPr>
      <w:rFonts w:ascii="Times New Roman" w:eastAsia="Batang" w:hAnsi="Times New Roman" w:cs="Times New Roman"/>
      <w:b/>
      <w:sz w:val="28"/>
      <w:szCs w:val="20"/>
      <w:lang w:val="en-GB" w:eastAsia="ko-KR"/>
    </w:rPr>
  </w:style>
  <w:style w:type="paragraph" w:customStyle="1" w:styleId="DocumentMap1">
    <w:name w:val="Document Map1"/>
    <w:basedOn w:val="Normal"/>
    <w:next w:val="DocumentMap"/>
    <w:link w:val="DocumentMapChar"/>
    <w:qFormat/>
    <w:pPr>
      <w:shd w:val="clear" w:color="auto" w:fill="000080"/>
      <w:spacing w:after="180"/>
    </w:pPr>
    <w:rPr>
      <w:rFonts w:ascii="Tahoma" w:eastAsia="Yu Mincho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1"/>
    <w:qFormat/>
    <w:rPr>
      <w:rFonts w:ascii="Tahoma" w:eastAsia="Yu Mincho" w:hAnsi="Tahoma" w:cs="Tahoma"/>
      <w:shd w:val="clear" w:color="auto" w:fill="000080"/>
      <w:lang w:eastAsia="en-US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qFormat/>
    <w:rPr>
      <w:rFonts w:ascii="Segoe UI" w:hAnsi="Segoe UI" w:cs="Segoe UI"/>
      <w:sz w:val="16"/>
      <w:szCs w:val="1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2">
    <w:name w:val="修订2"/>
    <w:hidden/>
    <w:uiPriority w:val="99"/>
    <w:semiHidden/>
    <w:qFormat/>
    <w:pPr>
      <w:spacing w:after="200" w:line="276" w:lineRule="auto"/>
    </w:pPr>
    <w:rPr>
      <w:sz w:val="22"/>
      <w:szCs w:val="22"/>
    </w:rPr>
  </w:style>
  <w:style w:type="character" w:customStyle="1" w:styleId="CRCoverPageZchn">
    <w:name w:val="CR Cover Page Zchn"/>
    <w:link w:val="CRCoverPage"/>
    <w:qFormat/>
    <w:rPr>
      <w:rFonts w:ascii="Arial" w:eastAsia="MS Mincho" w:hAnsi="Arial" w:cs="Times New Roman"/>
      <w:lang w:val="en-GB" w:eastAsia="en-US"/>
    </w:rPr>
  </w:style>
  <w:style w:type="paragraph" w:customStyle="1" w:styleId="2Char">
    <w:name w:val="2 Char"/>
    <w:semiHidden/>
    <w:qFormat/>
    <w:pPr>
      <w:keepNext/>
      <w:tabs>
        <w:tab w:val="left" w:pos="720"/>
      </w:tabs>
      <w:autoSpaceDE w:val="0"/>
      <w:autoSpaceDN w:val="0"/>
      <w:adjustRightInd w:val="0"/>
      <w:spacing w:before="60" w:after="60" w:line="276" w:lineRule="auto"/>
      <w:ind w:left="720" w:hanging="360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CharChar1CharChar">
    <w:name w:val="Char Char1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 w:line="276" w:lineRule="auto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character" w:customStyle="1" w:styleId="emailstyle20">
    <w:name w:val="emailstyle20"/>
    <w:semiHidden/>
    <w:qFormat/>
    <w:rPr>
      <w:rFonts w:ascii="Arial" w:hAnsi="Arial" w:cs="Arial" w:hint="default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qFormat/>
    <w:rPr>
      <w:rFonts w:ascii="Consolas" w:eastAsia="Calibri" w:hAnsi="Consolas" w:cs="Times New Roman"/>
      <w:sz w:val="21"/>
      <w:szCs w:val="21"/>
      <w:lang w:val="en-GB" w:eastAsia="en-US"/>
    </w:rPr>
  </w:style>
  <w:style w:type="paragraph" w:customStyle="1" w:styleId="Agreement">
    <w:name w:val="Agreement"/>
    <w:basedOn w:val="Normal"/>
    <w:next w:val="Doc-text2"/>
    <w:qFormat/>
    <w:pPr>
      <w:numPr>
        <w:numId w:val="8"/>
      </w:numPr>
      <w:spacing w:before="60" w:after="0" w:line="240" w:lineRule="auto"/>
    </w:pPr>
    <w:rPr>
      <w:rFonts w:ascii="Arial" w:eastAsia="MS Mincho" w:hAnsi="Arial" w:cs="Times New Roman"/>
      <w:b/>
      <w:sz w:val="20"/>
      <w:szCs w:val="24"/>
      <w:lang w:val="en-GB" w:eastAsia="en-GB"/>
    </w:rPr>
  </w:style>
  <w:style w:type="paragraph" w:customStyle="1" w:styleId="ComeBack">
    <w:name w:val="ComeBack"/>
    <w:basedOn w:val="Doc-text2"/>
    <w:next w:val="Doc-text2"/>
    <w:link w:val="ComeBackCharChar"/>
    <w:qFormat/>
    <w:pPr>
      <w:numPr>
        <w:numId w:val="9"/>
      </w:numPr>
      <w:tabs>
        <w:tab w:val="clear" w:pos="1622"/>
      </w:tabs>
    </w:pPr>
  </w:style>
  <w:style w:type="character" w:customStyle="1" w:styleId="CharChar7">
    <w:name w:val="Char Char7"/>
    <w:qFormat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qFormat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qFormat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customStyle="1" w:styleId="Style1">
    <w:name w:val="Style1"/>
    <w:basedOn w:val="Heading4"/>
    <w:qFormat/>
    <w:pPr>
      <w:widowControl w:val="0"/>
      <w:tabs>
        <w:tab w:val="left" w:pos="907"/>
      </w:tabs>
      <w:overflowPunct/>
      <w:autoSpaceDE/>
      <w:autoSpaceDN/>
      <w:adjustRightInd/>
      <w:ind w:left="907" w:hanging="907"/>
    </w:pPr>
    <w:rPr>
      <w:rFonts w:ascii="Arial" w:eastAsia="MS Mincho" w:hAnsi="Arial" w:cs="Arial"/>
      <w:sz w:val="22"/>
      <w:lang w:val="en-GB" w:eastAsia="en-GB"/>
    </w:rPr>
  </w:style>
  <w:style w:type="character" w:customStyle="1" w:styleId="ComeBackCharChar">
    <w:name w:val="ComeBack Char Char"/>
    <w:link w:val="ComeBack"/>
    <w:qFormat/>
    <w:rPr>
      <w:rFonts w:ascii="Arial" w:eastAsia="MS Mincho" w:hAnsi="Arial" w:cs="Times New Roman"/>
      <w:szCs w:val="24"/>
      <w:lang w:val="en-GB" w:eastAsia="en-GB"/>
    </w:rPr>
  </w:style>
  <w:style w:type="paragraph" w:customStyle="1" w:styleId="SubHeading">
    <w:name w:val="SubHeading"/>
    <w:basedOn w:val="Normal"/>
    <w:next w:val="Doc-title"/>
    <w:link w:val="SubHeadingChar"/>
    <w:qFormat/>
    <w:pPr>
      <w:spacing w:before="240" w:after="60" w:line="240" w:lineRule="auto"/>
      <w:outlineLvl w:val="8"/>
    </w:pPr>
    <w:rPr>
      <w:rFonts w:ascii="Arial" w:eastAsia="MS Mincho" w:hAnsi="Arial" w:cs="Times New Roman"/>
      <w:b/>
      <w:sz w:val="20"/>
      <w:szCs w:val="24"/>
      <w:lang w:val="en-GB" w:eastAsia="en-GB"/>
    </w:rPr>
  </w:style>
  <w:style w:type="paragraph" w:customStyle="1" w:styleId="Internal">
    <w:name w:val="Internal"/>
    <w:basedOn w:val="Comments"/>
    <w:link w:val="InternalChar"/>
    <w:qFormat/>
    <w:rPr>
      <w:color w:val="333399"/>
    </w:rPr>
  </w:style>
  <w:style w:type="character" w:customStyle="1" w:styleId="InternalChar">
    <w:name w:val="Internal Char"/>
    <w:link w:val="Internal"/>
    <w:qFormat/>
    <w:rPr>
      <w:rFonts w:ascii="Arial" w:eastAsia="MS Mincho" w:hAnsi="Arial" w:cs="Times New Roman"/>
      <w:i/>
      <w:color w:val="333399"/>
      <w:sz w:val="18"/>
      <w:szCs w:val="24"/>
      <w:lang w:val="en-GB" w:eastAsia="en-GB"/>
    </w:rPr>
  </w:style>
  <w:style w:type="character" w:customStyle="1" w:styleId="SubHeadingChar">
    <w:name w:val="SubHeading Char"/>
    <w:link w:val="SubHeading"/>
    <w:qFormat/>
    <w:rPr>
      <w:rFonts w:ascii="Arial" w:eastAsia="MS Mincho" w:hAnsi="Arial" w:cs="Times New Roman"/>
      <w:b/>
      <w:szCs w:val="24"/>
      <w:lang w:val="en-GB" w:eastAsia="en-GB"/>
    </w:rPr>
  </w:style>
  <w:style w:type="paragraph" w:customStyle="1" w:styleId="LSApproved">
    <w:name w:val="LS Approved"/>
    <w:basedOn w:val="ComeBack"/>
    <w:next w:val="Doc-text2"/>
    <w:qFormat/>
    <w:pPr>
      <w:numPr>
        <w:numId w:val="10"/>
      </w:numPr>
      <w:tabs>
        <w:tab w:val="left" w:pos="1622"/>
      </w:tabs>
      <w:ind w:left="1627" w:hanging="697"/>
    </w:pPr>
  </w:style>
  <w:style w:type="paragraph" w:customStyle="1" w:styleId="b30">
    <w:name w:val="b3"/>
    <w:basedOn w:val="Normal"/>
    <w:qFormat/>
    <w:pPr>
      <w:overflowPunct w:val="0"/>
      <w:autoSpaceDE w:val="0"/>
      <w:autoSpaceDN w:val="0"/>
      <w:spacing w:after="180" w:line="240" w:lineRule="auto"/>
      <w:ind w:left="1135" w:hanging="284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MiniHeading">
    <w:name w:val="MiniHeading"/>
    <w:basedOn w:val="Comments"/>
    <w:qFormat/>
    <w:pPr>
      <w:spacing w:before="180"/>
    </w:pPr>
    <w:rPr>
      <w:u w:val="single"/>
      <w:lang w:val="en-US"/>
    </w:rPr>
  </w:style>
  <w:style w:type="character" w:customStyle="1" w:styleId="TALChar">
    <w:name w:val="TAL Char"/>
    <w:qFormat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</w:style>
  <w:style w:type="character" w:customStyle="1" w:styleId="BoldCommentsChar">
    <w:name w:val="Bold Comments Char"/>
    <w:link w:val="BoldComments"/>
    <w:qFormat/>
    <w:rPr>
      <w:rFonts w:ascii="Arial" w:eastAsia="MS Mincho" w:hAnsi="Arial" w:cs="Times New Roman"/>
      <w:b/>
      <w:szCs w:val="24"/>
      <w:lang w:val="en-GB" w:eastAsia="en-GB"/>
    </w:rPr>
  </w:style>
  <w:style w:type="character" w:styleId="PlaceholderText">
    <w:name w:val="Placeholder Text"/>
    <w:uiPriority w:val="99"/>
    <w:semiHidden/>
    <w:qFormat/>
    <w:rPr>
      <w:color w:val="808080"/>
    </w:rPr>
  </w:style>
  <w:style w:type="paragraph" w:customStyle="1" w:styleId="Review-comment">
    <w:name w:val="Review-comment"/>
    <w:basedOn w:val="Normal"/>
    <w:qFormat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 w:cs="Times New Roman"/>
      <w:color w:val="C00000"/>
      <w:sz w:val="18"/>
      <w:szCs w:val="24"/>
      <w:lang w:val="en-GB" w:eastAsia="en-GB"/>
    </w:rPr>
  </w:style>
  <w:style w:type="paragraph" w:customStyle="1" w:styleId="Comments-red">
    <w:name w:val="Comments-red"/>
    <w:basedOn w:val="Comments"/>
    <w:qFormat/>
    <w:rPr>
      <w:color w:val="FF0000"/>
    </w:rPr>
  </w:style>
  <w:style w:type="paragraph" w:customStyle="1" w:styleId="Doc-comment">
    <w:name w:val="Doc-comment"/>
    <w:basedOn w:val="Normal"/>
    <w:next w:val="Doc-text2"/>
    <w:qFormat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 w:cs="Times New Roman"/>
      <w:i/>
      <w:sz w:val="20"/>
      <w:szCs w:val="24"/>
      <w:lang w:val="en-GB" w:eastAsia="en-GB"/>
    </w:rPr>
  </w:style>
  <w:style w:type="paragraph" w:customStyle="1" w:styleId="Review-comment3">
    <w:name w:val="Review-comment3"/>
    <w:basedOn w:val="Normal"/>
    <w:qFormat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 w:cs="Times New Roman"/>
      <w:color w:val="2E74B5"/>
      <w:sz w:val="18"/>
      <w:szCs w:val="24"/>
      <w:lang w:val="en-GB" w:eastAsia="en-GB"/>
    </w:rPr>
  </w:style>
  <w:style w:type="paragraph" w:customStyle="1" w:styleId="Review-comment2">
    <w:name w:val="Review-comment2"/>
    <w:basedOn w:val="Review-comment"/>
    <w:qFormat/>
    <w:rPr>
      <w:color w:val="0C6E15"/>
    </w:rPr>
  </w:style>
  <w:style w:type="paragraph" w:customStyle="1" w:styleId="Debug-comment">
    <w:name w:val="Debug-comment"/>
    <w:basedOn w:val="Normal"/>
    <w:qFormat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 w:cs="Times New Roman"/>
      <w:color w:val="00B0F0"/>
      <w:sz w:val="18"/>
      <w:szCs w:val="24"/>
      <w:lang w:val="en-GB" w:eastAsia="en-GB"/>
    </w:rPr>
  </w:style>
  <w:style w:type="paragraph" w:customStyle="1" w:styleId="Revision1">
    <w:name w:val="Revision1"/>
    <w:hidden/>
    <w:uiPriority w:val="99"/>
    <w:unhideWhenUsed/>
    <w:pPr>
      <w:spacing w:after="0" w:line="240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microsoft.com/office/2011/relationships/people" Target="people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4" ma:contentTypeDescription="Create a new document." ma:contentTypeScope="" ma:versionID="e2e31f49c0c1e89fccc25f151f9f9873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5bb3647b7570d24ace9cdf85896256fc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B806D-44F3-4E35-B728-F968AFBCF1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0638DA51-DF07-4AD2-A4FE-CEDC67BBAC61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customXml/itemProps4.xml><?xml version="1.0" encoding="utf-8"?>
<ds:datastoreItem xmlns:ds="http://schemas.openxmlformats.org/officeDocument/2006/customXml" ds:itemID="{3B0C6110-CF7C-49B1-BE5A-84A409B7265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17E8CF5-5CCF-4C05-B082-20FF42268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Marta-r4</dc:creator>
  <cp:lastModifiedBy>Lenovo, Motorola Mobility-Robin Thomas</cp:lastModifiedBy>
  <cp:revision>3</cp:revision>
  <dcterms:created xsi:type="dcterms:W3CDTF">2021-11-05T08:25:00Z</dcterms:created>
  <dcterms:modified xsi:type="dcterms:W3CDTF">2021-11-05T09:11:00Z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0x010100C3355BB4B7850E44A83DAD8AF6CF14B0</vt:lpwstr>
  </property>
  <property fmtid="{D5CDD505-2E9C-101B-9397-08002B2CF9AE}" pid="3" name="KSOProductBuildVer">
    <vt:lpwstr>2052-11.8.2.9022</vt:lpwstr>
  </property>
  <property fmtid="{D5CDD505-2E9C-101B-9397-08002B2CF9AE}" pid="4" name="ICV">
    <vt:lpwstr>04019E57476A48DB8081F5A295256CF5</vt:lpwstr>
  </property>
  <property fmtid="{D5CDD505-2E9C-101B-9397-08002B2CF9AE}" pid="5" name="_2015_ms_pID_725343">
    <vt:lpwstr>(2)wEvij/G83IrvxborhrNBOOF0oxtPHDqvQkNoDJr+5GtRM3QNOpSAyw0MrvZaHqFvVZr57RDM
Z09ocQcNzYs8l36uJK4Cv1QctIn9X7RMmoc76HESFrzhgfjSpCEVecuSiAnufKXH6wyikntU
uSasIZD3sgu48KEkheYvmCsRsOD44zTuPkIHqnmR1uEWxhkZTKFpQGLw/LqjT98FVnatluGQ
e+FZl9O27Ac9onja6n</vt:lpwstr>
  </property>
  <property fmtid="{D5CDD505-2E9C-101B-9397-08002B2CF9AE}" pid="6" name="_2015_ms_pID_7253431">
    <vt:lpwstr>gfBKh48fcSQ7H3uT9KZARwscXrwwQ3ntFNPvR35CmKYitHt9InXJM7
BDQ61FVQmW7F6WsHAs0j2O7BoDEwnsL2m7RMT+F5V6I0CpyQScM/0k7AZpeevqTIbiSp5/y5
9k4mVHGCsb5a4kEBHBBoKE+mbkx6CBV57fn9iKqqoFZVEaPW0YWPJbAOrAdvQ6undbTNyfgb
OzKWLsjQrmheAnu6</vt:lpwstr>
  </property>
  <property fmtid="{D5CDD505-2E9C-101B-9397-08002B2CF9AE}" pid="7" name="CWMb7448137e5274ef092f15ae0cb18a422">
    <vt:lpwstr>CWMhH2b6v5Hom65ep8/BgBYppdjxD/pbnguIJkbvIgTmlQpSnxDkqqdY5nFti6ozusu1GWpVOIAKlii+NB2z0KPIg==</vt:lpwstr>
  </property>
  <property fmtid="{D5CDD505-2E9C-101B-9397-08002B2CF9AE}" pid="8" name="CWM8001c95f06ae4401a7e8ea0ccfce1aeb">
    <vt:lpwstr>CWMlObOzVmGWjNHV+zm5x59au12I2XrIJLDBjKp/bol9lmBP7dlvXhxAOgcz7UOCr8jqK+CXUTYce5qji8bX6JLVg==</vt:lpwstr>
  </property>
</Properties>
</file>