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R2-210xxxx</w:t>
      </w:r>
    </w:p>
    <w:p>
      <w:pPr>
        <w:pStyle w:val="67"/>
        <w:spacing w:after="240"/>
        <w:outlineLvl w:val="0"/>
        <w:rPr>
          <w:rFonts w:ascii="Times New Roman" w:hAnsi="Times New Roman"/>
          <w:b/>
          <w:sz w:val="24"/>
        </w:rPr>
      </w:pPr>
      <w:r>
        <w:rPr>
          <w:rFonts w:ascii="Times New Roman" w:hAnsi="Times New Roman"/>
          <w:b/>
          <w:sz w:val="24"/>
        </w:rPr>
        <w:t>Electronic meeting, 1</w:t>
      </w:r>
      <w:r>
        <w:rPr>
          <w:rFonts w:ascii="Times New Roman" w:hAnsi="Times New Roman"/>
          <w:b/>
          <w:sz w:val="24"/>
          <w:vertAlign w:val="superscript"/>
        </w:rPr>
        <w:t>st</w:t>
      </w:r>
      <w:r>
        <w:rPr>
          <w:rFonts w:ascii="Times New Roman" w:hAnsi="Times New Roman"/>
          <w:b/>
          <w:sz w:val="24"/>
        </w:rPr>
        <w:t xml:space="preserve"> -12</w:t>
      </w:r>
      <w:r>
        <w:rPr>
          <w:rFonts w:ascii="Times New Roman" w:hAnsi="Times New Roman"/>
          <w:b/>
          <w:sz w:val="24"/>
          <w:vertAlign w:val="superscript"/>
        </w:rPr>
        <w:t>th</w:t>
      </w:r>
      <w:r>
        <w:rPr>
          <w:rFonts w:ascii="Times New Roman" w:hAnsi="Times New Roman"/>
          <w:b/>
          <w:sz w:val="24"/>
        </w:rPr>
        <w:t xml:space="preserve"> November 2021</w:t>
      </w:r>
    </w:p>
    <w:p>
      <w:pPr>
        <w:pStyle w:val="67"/>
        <w:rPr>
          <w:rFonts w:ascii="Times New Roman" w:hAnsi="Times New Roman" w:eastAsia="宋体"/>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pPr>
        <w:tabs>
          <w:tab w:val="left" w:pos="1985"/>
        </w:tabs>
        <w:spacing w:after="120"/>
        <w:ind w:left="2880" w:hanging="2880"/>
        <w:rPr>
          <w:rFonts w:ascii="Times New Roman" w:hAnsi="Times New Roman" w:eastAsia="Malgun Gothic"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Report of offline discussion [AT116-e][623][POS] 38.305 CR for RAT-dependent positioning (Intel)</w:t>
      </w:r>
    </w:p>
    <w:p>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Discussion and decision</w:t>
      </w:r>
    </w:p>
    <w:p>
      <w:pPr>
        <w:pStyle w:val="2"/>
        <w:numPr>
          <w:ilvl w:val="0"/>
          <w:numId w:val="11"/>
        </w:numPr>
        <w:rPr>
          <w:rFonts w:ascii="Times New Roman" w:hAnsi="Times New Roman"/>
        </w:rPr>
      </w:pPr>
      <w:bookmarkStart w:id="1" w:name="_Ref73829754"/>
      <w:r>
        <w:rPr>
          <w:rFonts w:ascii="Times New Roman" w:hAnsi="Times New Roman"/>
        </w:rPr>
        <w:t>Introduction</w:t>
      </w:r>
      <w:bookmarkEnd w:id="1"/>
    </w:p>
    <w:p>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following offline discussion:</w:t>
      </w:r>
    </w:p>
    <w:p>
      <w:pPr>
        <w:pStyle w:val="116"/>
      </w:pPr>
    </w:p>
    <w:p>
      <w:pPr>
        <w:pStyle w:val="115"/>
      </w:pPr>
      <w:r>
        <w:t>[AT116-e][623][POS] 38.305 CR for RAT-dependent positioning (Intel)</w:t>
      </w:r>
    </w:p>
    <w:p>
      <w:pPr>
        <w:pStyle w:val="116"/>
      </w:pPr>
      <w:r>
        <w:tab/>
      </w:r>
      <w:r>
        <w:t>Scope: Collect comments on the running CR preparatory to endorsement.</w:t>
      </w:r>
    </w:p>
    <w:p>
      <w:pPr>
        <w:pStyle w:val="116"/>
      </w:pPr>
      <w:r>
        <w:tab/>
      </w:r>
      <w:r>
        <w:t>Intended outcome: Updated CR and report</w:t>
      </w:r>
    </w:p>
    <w:p>
      <w:pPr>
        <w:pStyle w:val="116"/>
      </w:pPr>
      <w:r>
        <w:tab/>
      </w:r>
      <w:r>
        <w:t>Deadline:  Tuesday 2021-11-09 0800 UTC</w:t>
      </w:r>
    </w:p>
    <w:p>
      <w:pPr>
        <w:spacing w:after="120"/>
        <w:jc w:val="both"/>
        <w:rPr>
          <w:rFonts w:ascii="Times New Roman" w:hAnsi="Times New Roman" w:cs="Times New Roman"/>
          <w:sz w:val="20"/>
          <w:szCs w:val="20"/>
          <w:lang w:val="en-GB"/>
        </w:rPr>
      </w:pPr>
    </w:p>
    <w:p>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Rapporteur would like to split the discussion in two phases:</w:t>
      </w:r>
    </w:p>
    <w:p>
      <w:pPr>
        <w:tabs>
          <w:tab w:val="left" w:pos="1327"/>
        </w:tabs>
        <w:spacing w:after="180"/>
        <w:jc w:val="both"/>
        <w:rPr>
          <w:rFonts w:ascii="Times New Roman" w:hAnsi="Times New Roman" w:cs="Times New Roman"/>
          <w:b/>
          <w:bCs/>
          <w:color w:val="FF0000"/>
          <w:sz w:val="20"/>
          <w:szCs w:val="20"/>
        </w:rPr>
      </w:pPr>
      <w:r>
        <w:rPr>
          <w:rFonts w:ascii="Times New Roman" w:hAnsi="Times New Roman" w:cs="Times New Roman"/>
          <w:b/>
          <w:bCs/>
          <w:sz w:val="20"/>
          <w:szCs w:val="20"/>
        </w:rPr>
        <w:t>Phase 1</w:t>
      </w:r>
      <w:r>
        <w:rPr>
          <w:rFonts w:ascii="Times New Roman" w:hAnsi="Times New Roman" w:cs="Times New Roman"/>
          <w:sz w:val="20"/>
          <w:szCs w:val="20"/>
        </w:rPr>
        <w:t xml:space="preserve">: To collect comment on the draft running CR in R2-2109674; The </w:t>
      </w:r>
      <w:r>
        <w:rPr>
          <w:rFonts w:ascii="Times New Roman" w:hAnsi="Times New Roman" w:cs="Times New Roman"/>
          <w:b/>
          <w:sz w:val="20"/>
          <w:szCs w:val="20"/>
        </w:rPr>
        <w:t>deadline for this 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phase</w:t>
      </w:r>
      <w:r>
        <w:rPr>
          <w:rFonts w:ascii="Times New Roman" w:hAnsi="Times New Roman" w:cs="Times New Roman"/>
          <w:sz w:val="20"/>
          <w:szCs w:val="20"/>
        </w:rPr>
        <w:t xml:space="preserve"> of email discussion is</w:t>
      </w:r>
      <w:r>
        <w:rPr>
          <w:rFonts w:ascii="Times New Roman" w:hAnsi="Times New Roman" w:cs="Times New Roman"/>
          <w:b/>
          <w:bCs/>
          <w:sz w:val="20"/>
          <w:szCs w:val="20"/>
        </w:rPr>
        <w:t xml:space="preserve"> </w:t>
      </w:r>
      <w:r>
        <w:rPr>
          <w:rFonts w:ascii="Times New Roman" w:hAnsi="Times New Roman" w:cs="Times New Roman"/>
          <w:b/>
          <w:bCs/>
          <w:color w:val="FF0000"/>
          <w:sz w:val="20"/>
          <w:szCs w:val="20"/>
        </w:rPr>
        <w:t>Friday 2021-11-05 1000 UTC (comments) .</w:t>
      </w:r>
    </w:p>
    <w:p>
      <w:pPr>
        <w:tabs>
          <w:tab w:val="left" w:pos="1327"/>
        </w:tabs>
        <w:spacing w:after="180"/>
        <w:jc w:val="both"/>
        <w:rPr>
          <w:rFonts w:ascii="Times New Roman" w:hAnsi="Times New Roman" w:cs="Times New Roman"/>
          <w:sz w:val="20"/>
          <w:szCs w:val="20"/>
          <w:lang w:val="en-GB"/>
        </w:rPr>
      </w:pPr>
      <w:r>
        <w:rPr>
          <w:rFonts w:ascii="Times New Roman" w:hAnsi="Times New Roman" w:cs="Times New Roman"/>
          <w:b/>
          <w:bCs/>
          <w:sz w:val="20"/>
          <w:szCs w:val="20"/>
        </w:rPr>
        <w:t>Phase 2</w:t>
      </w:r>
      <w:r>
        <w:rPr>
          <w:rFonts w:ascii="Times New Roman" w:hAnsi="Times New Roman" w:cs="Times New Roman"/>
          <w:sz w:val="20"/>
          <w:szCs w:val="20"/>
        </w:rPr>
        <w:t>: T</w:t>
      </w:r>
      <w:r>
        <w:rPr>
          <w:rFonts w:ascii="Times New Roman" w:hAnsi="Times New Roman" w:cs="Times New Roman"/>
          <w:sz w:val="20"/>
          <w:szCs w:val="20"/>
          <w:lang w:val="en-GB"/>
        </w:rPr>
        <w:t xml:space="preserve">o check the updated version before the final </w:t>
      </w:r>
      <w:r>
        <w:rPr>
          <w:rFonts w:ascii="Times New Roman" w:hAnsi="Times New Roman" w:cs="Times New Roman"/>
          <w:color w:val="FF0000"/>
          <w:sz w:val="20"/>
          <w:szCs w:val="20"/>
          <w:lang w:val="en-GB"/>
        </w:rPr>
        <w:t>deadline Tuesday 2021-11-09 0800 UTC</w:t>
      </w:r>
    </w:p>
    <w:p>
      <w:pPr>
        <w:tabs>
          <w:tab w:val="left" w:pos="1327"/>
        </w:tabs>
        <w:spacing w:after="180"/>
        <w:jc w:val="both"/>
        <w:rPr>
          <w:rFonts w:ascii="Times New Roman" w:hAnsi="Times New Roman" w:cs="Times New Roman"/>
          <w:b/>
          <w:bCs/>
          <w:color w:val="FF0000"/>
          <w:sz w:val="20"/>
          <w:szCs w:val="20"/>
          <w:lang w:val="en-GB"/>
        </w:rPr>
      </w:pPr>
    </w:p>
    <w:p>
      <w:pPr>
        <w:pStyle w:val="2"/>
        <w:rPr>
          <w:rFonts w:ascii="Times New Roman" w:hAnsi="Times New Roman"/>
        </w:rPr>
      </w:pPr>
      <w:r>
        <w:rPr>
          <w:rFonts w:ascii="Times New Roman" w:hAnsi="Times New Roman"/>
        </w:rPr>
        <w:t>Annex: companies’ point of contact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hint="eastAsia" w:ascii="Times New Roman" w:hAnsi="Times New Roman" w:cs="Times New Roman"/>
                <w:sz w:val="20"/>
                <w:szCs w:val="20"/>
                <w:lang w:eastAsia="zh-CN"/>
              </w:rPr>
              <w:t>vivo</w:t>
            </w:r>
          </w:p>
        </w:tc>
        <w:tc>
          <w:tcPr>
            <w:tcW w:w="268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Xiang Pan</w:t>
            </w:r>
          </w:p>
        </w:tc>
        <w:tc>
          <w:tcPr>
            <w:tcW w:w="4903"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panxiang@vivo.com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2687"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Sasha Sirotkin</w:t>
            </w:r>
          </w:p>
        </w:tc>
        <w:tc>
          <w:tcPr>
            <w:tcW w:w="4903"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ssirotkin@apple.com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268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Sven Fischer</w:t>
            </w:r>
          </w:p>
        </w:tc>
        <w:tc>
          <w:tcPr>
            <w:tcW w:w="4903"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sfischer@qti.qualcomm.com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2687"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 Thyagarajan</w:t>
            </w:r>
          </w:p>
        </w:tc>
        <w:tc>
          <w:tcPr>
            <w:tcW w:w="4903"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mani.thyagarajan@nokia.com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ZTE</w:t>
            </w:r>
          </w:p>
        </w:tc>
        <w:tc>
          <w:tcPr>
            <w:tcW w:w="2687"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Yu Pan</w:t>
            </w:r>
          </w:p>
        </w:tc>
        <w:tc>
          <w:tcPr>
            <w:tcW w:w="4903" w:type="dxa"/>
          </w:tcPr>
          <w:p>
            <w:pPr>
              <w:spacing w:after="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eastAsia="Malgun Gothic" w:cs="Times New Roman"/>
                <w:sz w:val="20"/>
                <w:szCs w:val="20"/>
                <w:lang w:eastAsia="ko-KR"/>
              </w:rPr>
            </w:pPr>
          </w:p>
        </w:tc>
        <w:tc>
          <w:tcPr>
            <w:tcW w:w="2687" w:type="dxa"/>
          </w:tcPr>
          <w:p>
            <w:pPr>
              <w:spacing w:after="0"/>
              <w:rPr>
                <w:rFonts w:ascii="Times New Roman" w:hAnsi="Times New Roman" w:eastAsia="Malgun Gothic" w:cs="Times New Roman"/>
                <w:sz w:val="20"/>
                <w:szCs w:val="20"/>
                <w:lang w:eastAsia="ko-KR"/>
              </w:rPr>
            </w:pPr>
          </w:p>
        </w:tc>
        <w:tc>
          <w:tcPr>
            <w:tcW w:w="4903" w:type="dxa"/>
          </w:tcPr>
          <w:p>
            <w:pPr>
              <w:spacing w:after="0"/>
              <w:rPr>
                <w:rFonts w:ascii="Times New Roman" w:hAnsi="Times New Roman" w:eastAsia="Malgun Gothic" w:cs="Times New Roman"/>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ja-JP"/>
              </w:rPr>
            </w:pPr>
          </w:p>
        </w:tc>
        <w:tc>
          <w:tcPr>
            <w:tcW w:w="2687" w:type="dxa"/>
          </w:tcPr>
          <w:p>
            <w:pPr>
              <w:spacing w:after="0"/>
              <w:rPr>
                <w:rFonts w:ascii="Times New Roman" w:hAnsi="Times New Roman" w:cs="Times New Roman"/>
                <w:sz w:val="20"/>
                <w:szCs w:val="20"/>
                <w:lang w:eastAsia="ja-JP"/>
              </w:rPr>
            </w:pPr>
          </w:p>
        </w:tc>
        <w:tc>
          <w:tcPr>
            <w:tcW w:w="4903" w:type="dxa"/>
          </w:tcPr>
          <w:p>
            <w:pPr>
              <w:spacing w:after="0"/>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ascii="Times New Roman" w:hAnsi="Times New Roman" w:cs="Times New Roman"/>
                <w:sz w:val="20"/>
                <w:szCs w:val="20"/>
                <w:lang w:eastAsia="zh-CN"/>
              </w:rPr>
            </w:pPr>
          </w:p>
        </w:tc>
        <w:tc>
          <w:tcPr>
            <w:tcW w:w="2687" w:type="dxa"/>
          </w:tcPr>
          <w:p>
            <w:pPr>
              <w:spacing w:after="0"/>
              <w:rPr>
                <w:rFonts w:ascii="Times New Roman" w:hAnsi="Times New Roman" w:cs="Times New Roman"/>
                <w:sz w:val="20"/>
                <w:szCs w:val="20"/>
                <w:lang w:eastAsia="zh-CN"/>
              </w:rPr>
            </w:pPr>
          </w:p>
        </w:tc>
        <w:tc>
          <w:tcPr>
            <w:tcW w:w="4903" w:type="dxa"/>
          </w:tcPr>
          <w:p>
            <w:pPr>
              <w:spacing w:after="0"/>
              <w:rPr>
                <w:rFonts w:ascii="Times New Roman" w:hAnsi="Times New Roman" w:cs="Times New Roman"/>
                <w:sz w:val="20"/>
                <w:szCs w:val="20"/>
                <w:lang w:eastAsia="zh-CN"/>
              </w:rPr>
            </w:pPr>
          </w:p>
        </w:tc>
      </w:tr>
    </w:tbl>
    <w:p>
      <w:pPr>
        <w:pStyle w:val="2"/>
        <w:rPr>
          <w:rFonts w:ascii="Times New Roman" w:hAnsi="Times New Roman"/>
        </w:rPr>
      </w:pPr>
      <w:r>
        <w:rPr>
          <w:rFonts w:ascii="Times New Roman" w:hAnsi="Times New Roman"/>
        </w:rPr>
        <w:t>Phase 1 to collect comments on the draft running CR</w:t>
      </w:r>
    </w:p>
    <w:p>
      <w:pPr>
        <w:rPr>
          <w:lang w:eastAsia="zh-CN"/>
        </w:rPr>
      </w:pPr>
    </w:p>
    <w:p>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Scheduled location time, storing capability in AMF are captured in section 5.4.4, 7.3.2, 7.3.3 and 7.3.4; </w:t>
      </w:r>
    </w:p>
    <w:p>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Latency reduction;</w:t>
      </w:r>
    </w:p>
    <w:tbl>
      <w:tblPr>
        <w:tblStyle w:val="48"/>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6006"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vivo</w:t>
            </w:r>
          </w:p>
        </w:tc>
        <w:tc>
          <w:tcPr>
            <w:tcW w:w="6006" w:type="dxa"/>
          </w:tcPr>
          <w:p>
            <w:pPr>
              <w:spacing w:after="0"/>
              <w:rPr>
                <w:rFonts w:ascii="Times New Roman" w:hAnsi="Times New Roman" w:cs="Times New Roman"/>
                <w:sz w:val="20"/>
                <w:lang w:eastAsia="zh-CN"/>
              </w:rPr>
            </w:pPr>
            <w:r>
              <w:rPr>
                <w:rFonts w:ascii="Times New Roman" w:hAnsi="Times New Roman" w:cs="Times New Roman"/>
                <w:sz w:val="20"/>
                <w:lang w:eastAsia="zh-CN"/>
              </w:rPr>
              <w:t>- If no impact on section 7.3.4 is foreseen, the Editor’s Note can be removed.</w:t>
            </w:r>
          </w:p>
          <w:p>
            <w:pPr>
              <w:spacing w:after="0"/>
              <w:rPr>
                <w:rFonts w:ascii="Times New Roman" w:hAnsi="Times New Roman" w:cs="Times New Roman"/>
                <w:lang w:eastAsia="zh-CN"/>
              </w:rPr>
            </w:pPr>
            <w:r>
              <w:rPr>
                <w:rFonts w:ascii="Times New Roman" w:hAnsi="Times New Roman" w:cs="Times New Roman"/>
                <w:sz w:val="20"/>
                <w:lang w:eastAsia="zh-CN"/>
              </w:rPr>
              <w:t>- NRPPA-&gt;NRPPa in section 7.3.2, 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6006"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Some editorial corrections to the PRU text</w:t>
            </w:r>
          </w:p>
          <w:p>
            <w:pPr>
              <w:spacing w:after="0"/>
              <w:rPr>
                <w:rFonts w:ascii="Times New Roman" w:hAnsi="Times New Roman" w:cs="Times New Roman"/>
                <w:sz w:val="20"/>
                <w:szCs w:val="20"/>
                <w:lang w:eastAsia="ja-JP"/>
              </w:rPr>
            </w:pP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“A Positioning Reference Unit (PRU) at a known location can perform positioning measurements (e.g., RSTD, RSRP, UE Rx-Tx Time Difference measurements, etc.) and report these measurements to a location server. In addition, the PRU can transmit SRS to enable TRPs to measure and report UL positioning measurements </w:t>
            </w:r>
            <w:ins w:id="0" w:author="Sasha Sirotkin" w:date="2021-11-04T11:59:00Z">
              <w:r>
                <w:rPr>
                  <w:rFonts w:ascii="Times New Roman" w:hAnsi="Times New Roman" w:cs="Times New Roman"/>
                  <w:sz w:val="20"/>
                  <w:szCs w:val="20"/>
                  <w:lang w:eastAsia="ja-JP"/>
                </w:rPr>
                <w:t xml:space="preserve">(e.g., RTOA, UL-AoA, gNB Rx-Tx Time Difference, etc.) </w:t>
              </w:r>
            </w:ins>
            <w:r>
              <w:rPr>
                <w:rFonts w:ascii="Times New Roman" w:hAnsi="Times New Roman" w:cs="Times New Roman"/>
                <w:sz w:val="20"/>
                <w:szCs w:val="20"/>
                <w:lang w:eastAsia="ja-JP"/>
              </w:rPr>
              <w:t>from PRUs at known location</w:t>
            </w:r>
            <w:ins w:id="1" w:author="Sasha Sirotkin" w:date="2021-11-04T11:59:00Z">
              <w:r>
                <w:rPr>
                  <w:rFonts w:ascii="Times New Roman" w:hAnsi="Times New Roman" w:cs="Times New Roman"/>
                  <w:sz w:val="20"/>
                  <w:szCs w:val="20"/>
                  <w:lang w:eastAsia="ja-JP"/>
                </w:rPr>
                <w:t>s</w:t>
              </w:r>
            </w:ins>
            <w:del w:id="2" w:author="Sasha Sirotkin" w:date="2021-11-04T11:59:00Z">
              <w:r>
                <w:rPr>
                  <w:rFonts w:ascii="Times New Roman" w:hAnsi="Times New Roman" w:cs="Times New Roman"/>
                  <w:sz w:val="20"/>
                  <w:szCs w:val="20"/>
                  <w:lang w:eastAsia="ja-JP"/>
                </w:rPr>
                <w:delText xml:space="preserve"> (e.g., RTOA, UL-AoA, gNB Rx-Tx Time Difference, etc.)</w:delText>
              </w:r>
            </w:del>
            <w:r>
              <w:rPr>
                <w:rFonts w:ascii="Times New Roman" w:hAnsi="Times New Roman" w:cs="Times New Roman"/>
                <w:sz w:val="20"/>
                <w:szCs w:val="20"/>
                <w:lang w:eastAsia="ja-JP"/>
              </w:rPr>
              <w:t>. The PRU measurements can be compared by a location server with the measurements expected at the known PRU location to determine correction terms for other nearby target devices. The DL- and/or UL location measurements for other target devices can then be corrected based on the previously determined correction terms.</w:t>
            </w:r>
          </w:p>
          <w:p>
            <w:pPr>
              <w:spacing w:after="0"/>
              <w:rPr>
                <w:rFonts w:ascii="Times New Roman" w:hAnsi="Times New Roman" w:cs="Times New Roman"/>
                <w:sz w:val="20"/>
                <w:szCs w:val="20"/>
                <w:lang w:eastAsia="ja-JP"/>
              </w:rPr>
            </w:pP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From a location server perspective, the PRU functionality </w:t>
            </w:r>
            <w:del w:id="3" w:author="Sasha Sirotkin" w:date="2021-11-04T12:01:00Z">
              <w:r>
                <w:rPr>
                  <w:rFonts w:ascii="Times New Roman" w:hAnsi="Times New Roman" w:cs="Times New Roman"/>
                  <w:sz w:val="20"/>
                  <w:szCs w:val="20"/>
                  <w:lang w:eastAsia="ja-JP"/>
                </w:rPr>
                <w:delText>can be</w:delText>
              </w:r>
            </w:del>
            <w:ins w:id="4" w:author="Sasha Sirotkin" w:date="2021-11-04T12:01:00Z">
              <w:r>
                <w:rPr>
                  <w:rFonts w:ascii="Times New Roman" w:hAnsi="Times New Roman" w:cs="Times New Roman"/>
                  <w:sz w:val="20"/>
                  <w:szCs w:val="20"/>
                  <w:lang w:eastAsia="ja-JP"/>
                </w:rPr>
                <w:t>is</w:t>
              </w:r>
            </w:ins>
            <w:r>
              <w:rPr>
                <w:rFonts w:ascii="Times New Roman" w:hAnsi="Times New Roman" w:cs="Times New Roman"/>
                <w:sz w:val="20"/>
                <w:szCs w:val="20"/>
                <w:lang w:eastAsia="ja-JP"/>
              </w:rPr>
              <w:t xml:space="preserve"> realized </w:t>
            </w:r>
            <w:del w:id="5" w:author="Sasha Sirotkin" w:date="2021-11-04T12:01:00Z">
              <w:r>
                <w:rPr>
                  <w:rFonts w:ascii="Times New Roman" w:hAnsi="Times New Roman" w:cs="Times New Roman"/>
                  <w:sz w:val="20"/>
                  <w:szCs w:val="20"/>
                  <w:lang w:eastAsia="ja-JP"/>
                </w:rPr>
                <w:delText xml:space="preserve">as </w:delText>
              </w:r>
            </w:del>
            <w:ins w:id="6" w:author="Sasha Sirotkin" w:date="2021-11-04T12:01:00Z">
              <w:r>
                <w:rPr>
                  <w:rFonts w:ascii="Times New Roman" w:hAnsi="Times New Roman" w:cs="Times New Roman"/>
                  <w:sz w:val="20"/>
                  <w:szCs w:val="20"/>
                  <w:lang w:eastAsia="ja-JP"/>
                </w:rPr>
                <w:t xml:space="preserve">by </w:t>
              </w:r>
            </w:ins>
            <w:r>
              <w:rPr>
                <w:rFonts w:ascii="Times New Roman" w:hAnsi="Times New Roman" w:cs="Times New Roman"/>
                <w:sz w:val="20"/>
                <w:szCs w:val="20"/>
                <w:lang w:eastAsia="ja-JP"/>
              </w:rPr>
              <w:t>a UE with known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6006" w:type="dxa"/>
          </w:tcPr>
          <w:p>
            <w:pPr>
              <w:tabs>
                <w:tab w:val="left" w:pos="1005"/>
              </w:tabs>
              <w:spacing w:after="0"/>
              <w:rPr>
                <w:rFonts w:ascii="Times New Roman" w:hAnsi="Times New Roman" w:cs="Times New Roman"/>
                <w:b/>
                <w:bCs/>
                <w:sz w:val="20"/>
                <w:szCs w:val="20"/>
              </w:rPr>
            </w:pPr>
            <w:r>
              <w:rPr>
                <w:rFonts w:ascii="Times New Roman" w:hAnsi="Times New Roman" w:cs="Times New Roman"/>
                <w:b/>
                <w:bCs/>
                <w:sz w:val="20"/>
                <w:szCs w:val="20"/>
              </w:rPr>
              <w:t>5.4.4:</w:t>
            </w:r>
          </w:p>
          <w:p>
            <w:pPr>
              <w:tabs>
                <w:tab w:val="left" w:pos="1005"/>
              </w:tabs>
              <w:spacing w:after="0"/>
              <w:rPr>
                <w:rFonts w:ascii="Times New Roman" w:hAnsi="Times New Roman" w:cs="Times New Roman"/>
                <w:sz w:val="20"/>
                <w:szCs w:val="20"/>
              </w:rPr>
            </w:pPr>
            <w:r>
              <w:rPr>
                <w:rFonts w:ascii="Times New Roman" w:hAnsi="Times New Roman" w:cs="Times New Roman"/>
                <w:sz w:val="20"/>
                <w:szCs w:val="20"/>
              </w:rPr>
              <w:t>Editorial:</w:t>
            </w:r>
          </w:p>
          <w:p>
            <w:pPr>
              <w:tabs>
                <w:tab w:val="left" w:pos="1005"/>
              </w:tabs>
              <w:spacing w:after="0"/>
              <w:rPr>
                <w:rFonts w:ascii="Times New Roman" w:hAnsi="Times New Roman" w:cs="Times New Roman"/>
                <w:sz w:val="20"/>
                <w:szCs w:val="20"/>
              </w:rPr>
            </w:pPr>
            <w:r>
              <w:rPr>
                <w:rFonts w:ascii="Times New Roman" w:hAnsi="Times New Roman" w:cs="Times New Roman"/>
                <w:sz w:val="20"/>
                <w:szCs w:val="20"/>
              </w:rPr>
              <w:t xml:space="preserve">"The LMF may interact with the AMF to support the provision of UE positioning capability to </w:t>
            </w:r>
            <w:r>
              <w:rPr>
                <w:rFonts w:ascii="Times New Roman" w:hAnsi="Times New Roman" w:cs="Times New Roman"/>
                <w:color w:val="FF0000"/>
                <w:sz w:val="20"/>
                <w:szCs w:val="20"/>
                <w:u w:val="single"/>
              </w:rPr>
              <w:t>the</w:t>
            </w:r>
            <w:r>
              <w:rPr>
                <w:rFonts w:ascii="Times New Roman" w:hAnsi="Times New Roman" w:cs="Times New Roman"/>
                <w:sz w:val="20"/>
                <w:szCs w:val="20"/>
              </w:rPr>
              <w:t xml:space="preserve"> AMF </w:t>
            </w:r>
            <w:r>
              <w:rPr>
                <w:rFonts w:ascii="Times New Roman" w:hAnsi="Times New Roman" w:cs="Times New Roman"/>
                <w:color w:val="FF0000"/>
                <w:sz w:val="20"/>
                <w:szCs w:val="20"/>
                <w:u w:val="single"/>
              </w:rPr>
              <w:t>as described in greater detail in TS 23.273 [35]</w:t>
            </w:r>
            <w:r>
              <w:rPr>
                <w:rFonts w:ascii="Times New Roman" w:hAnsi="Times New Roman" w:cs="Times New Roman"/>
                <w:sz w:val="20"/>
                <w:szCs w:val="20"/>
              </w:rPr>
              <w:t>."</w:t>
            </w:r>
          </w:p>
          <w:p>
            <w:pPr>
              <w:tabs>
                <w:tab w:val="left" w:pos="1005"/>
              </w:tabs>
              <w:spacing w:after="0"/>
              <w:rPr>
                <w:rFonts w:ascii="Times New Roman" w:hAnsi="Times New Roman" w:cs="Times New Roman"/>
                <w:b/>
                <w:bCs/>
                <w:sz w:val="20"/>
                <w:szCs w:val="20"/>
              </w:rPr>
            </w:pPr>
          </w:p>
          <w:p>
            <w:pPr>
              <w:tabs>
                <w:tab w:val="left" w:pos="1005"/>
              </w:tabs>
              <w:spacing w:after="0"/>
              <w:rPr>
                <w:rFonts w:ascii="Times New Roman" w:hAnsi="Times New Roman" w:cs="Times New Roman"/>
                <w:b/>
                <w:bCs/>
                <w:sz w:val="20"/>
                <w:szCs w:val="20"/>
              </w:rPr>
            </w:pPr>
            <w:r>
              <w:rPr>
                <w:rFonts w:ascii="Times New Roman" w:hAnsi="Times New Roman" w:cs="Times New Roman"/>
                <w:b/>
                <w:bCs/>
                <w:sz w:val="20"/>
                <w:szCs w:val="20"/>
              </w:rPr>
              <w:t>7.3.2:</w:t>
            </w:r>
            <w:r>
              <w:rPr>
                <w:rFonts w:ascii="Times New Roman" w:hAnsi="Times New Roman" w:cs="Times New Roman"/>
                <w:b/>
                <w:bCs/>
                <w:sz w:val="20"/>
                <w:szCs w:val="20"/>
              </w:rPr>
              <w:tab/>
            </w:r>
          </w:p>
          <w:p>
            <w:pPr>
              <w:spacing w:after="0"/>
              <w:rPr>
                <w:rFonts w:ascii="Times New Roman" w:hAnsi="Times New Roman" w:cs="Times New Roman"/>
                <w:sz w:val="20"/>
                <w:szCs w:val="20"/>
              </w:rPr>
            </w:pPr>
            <w:r>
              <w:rPr>
                <w:rFonts w:ascii="Times New Roman" w:hAnsi="Times New Roman" w:cs="Times New Roman"/>
                <w:b/>
                <w:bCs/>
                <w:sz w:val="20"/>
                <w:szCs w:val="20"/>
              </w:rPr>
              <w:t>Step 2:</w:t>
            </w:r>
            <w:r>
              <w:rPr>
                <w:rFonts w:ascii="Times New Roman" w:hAnsi="Times New Roman" w:cs="Times New Roman"/>
                <w:sz w:val="20"/>
                <w:szCs w:val="20"/>
              </w:rPr>
              <w:t xml:space="preserve"> If a scheduled location time is provided in step 1, the LMF may not only provide assistance data to the UE "ahead of time". It may also provide a request location information, or measurement gaps, etc. "ahead of time". The meaning of "ahead of time" is also not clear. The same general sentence as in Step 3 can also be used here:</w:t>
            </w:r>
          </w:p>
          <w:p>
            <w:pPr>
              <w:spacing w:after="0"/>
              <w:rPr>
                <w:rFonts w:ascii="Times New Roman" w:hAnsi="Times New Roman" w:cs="Times New Roman"/>
                <w:sz w:val="20"/>
                <w:szCs w:val="20"/>
              </w:rPr>
            </w:pPr>
            <w:r>
              <w:rPr>
                <w:rFonts w:ascii="Times New Roman" w:hAnsi="Times New Roman" w:cs="Times New Roman"/>
                <w:sz w:val="20"/>
                <w:szCs w:val="20"/>
              </w:rPr>
              <w:t>"If a scheduled location time is provided in step 1, the LMF may schedule location measurements to occur at or near to the scheduled location time."</w:t>
            </w:r>
          </w:p>
          <w:p>
            <w:pPr>
              <w:spacing w:after="0"/>
              <w:rPr>
                <w:rFonts w:ascii="Times New Roman" w:hAnsi="Times New Roman" w:cs="Times New Roman"/>
                <w:sz w:val="20"/>
                <w:szCs w:val="20"/>
              </w:rPr>
            </w:pPr>
            <w:r>
              <w:rPr>
                <w:rFonts w:ascii="Times New Roman" w:hAnsi="Times New Roman" w:cs="Times New Roman"/>
                <w:sz w:val="20"/>
                <w:szCs w:val="20"/>
              </w:rPr>
              <w:t>This is a quite high-level procedure description anyway; no need to mention specific message names, etc.</w:t>
            </w:r>
          </w:p>
          <w:p>
            <w:pPr>
              <w:spacing w:after="0"/>
              <w:rPr>
                <w:rFonts w:ascii="Times New Roman" w:hAnsi="Times New Roman" w:cs="Times New Roman"/>
                <w:sz w:val="20"/>
                <w:szCs w:val="20"/>
              </w:rPr>
            </w:pPr>
          </w:p>
          <w:p>
            <w:pPr>
              <w:spacing w:after="0"/>
              <w:rPr>
                <w:rFonts w:ascii="Times New Roman" w:hAnsi="Times New Roman" w:cs="Times New Roman"/>
                <w:sz w:val="20"/>
                <w:szCs w:val="20"/>
                <w:lang w:eastAsia="ja-JP"/>
              </w:rPr>
            </w:pPr>
            <w:r>
              <w:rPr>
                <w:rFonts w:ascii="Times New Roman" w:hAnsi="Times New Roman" w:cs="Times New Roman"/>
                <w:b/>
                <w:bCs/>
                <w:sz w:val="20"/>
                <w:szCs w:val="20"/>
                <w:lang w:eastAsia="ja-JP"/>
              </w:rPr>
              <w:t>Step 3:</w:t>
            </w:r>
            <w:r>
              <w:rPr>
                <w:rFonts w:ascii="Times New Roman" w:hAnsi="Times New Roman" w:cs="Times New Roman"/>
                <w:sz w:val="20"/>
                <w:szCs w:val="20"/>
                <w:lang w:eastAsia="ja-JP"/>
              </w:rPr>
              <w:t xml:space="preserve"> "via NRPPA MESREUEMENT REQUEST message" is not correct. An LMF may equally request UL E-CID measurements "ahead of time" or request SRS "ahead of time" etc. The same general sentence as for Step 2 above can be used:</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"If a scheduled location time is provided in step 1, the LMF may schedule location measurements to occur at or near to the scheduled location time." </w:t>
            </w:r>
          </w:p>
          <w:p>
            <w:pPr>
              <w:spacing w:after="0"/>
              <w:rPr>
                <w:rFonts w:ascii="Times New Roman" w:hAnsi="Times New Roman" w:cs="Times New Roman"/>
                <w:sz w:val="20"/>
                <w:szCs w:val="20"/>
                <w:lang w:eastAsia="ja-JP"/>
              </w:rPr>
            </w:pPr>
          </w:p>
          <w:p>
            <w:pPr>
              <w:spacing w:after="0"/>
              <w:rPr>
                <w:rFonts w:ascii="Times New Roman" w:hAnsi="Times New Roman" w:cs="Times New Roman"/>
                <w:b/>
                <w:bCs/>
                <w:sz w:val="20"/>
                <w:szCs w:val="20"/>
              </w:rPr>
            </w:pPr>
            <w:r>
              <w:rPr>
                <w:rFonts w:ascii="Times New Roman" w:hAnsi="Times New Roman" w:cs="Times New Roman"/>
                <w:b/>
                <w:bCs/>
                <w:sz w:val="20"/>
                <w:szCs w:val="20"/>
              </w:rPr>
              <w:t>7.3.3:</w:t>
            </w:r>
          </w:p>
          <w:p>
            <w:pPr>
              <w:spacing w:after="0"/>
              <w:rPr>
                <w:rFonts w:ascii="Times New Roman" w:hAnsi="Times New Roman" w:cs="Times New Roman"/>
                <w:sz w:val="20"/>
                <w:szCs w:val="20"/>
                <w:lang w:eastAsia="ja-JP"/>
              </w:rPr>
            </w:pPr>
            <w:r>
              <w:rPr>
                <w:rFonts w:ascii="Times New Roman" w:hAnsi="Times New Roman" w:cs="Times New Roman"/>
                <w:sz w:val="20"/>
                <w:szCs w:val="20"/>
              </w:rPr>
              <w:t>Same comments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6006" w:type="dxa"/>
          </w:tcPr>
          <w:p>
            <w:pPr>
              <w:spacing w:after="0"/>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7.3.2</w:t>
            </w:r>
          </w:p>
          <w:p>
            <w:pPr>
              <w:spacing w:after="0"/>
              <w:rPr>
                <w:ins w:id="7" w:author="Yu Pan" w:date="2021-11-05T11:01:16Z"/>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Step 2: If a scheduled location time is provided in step 1, the LMF may provide assistance data</w:t>
            </w:r>
            <w:del w:id="8" w:author="Yu Pan" w:date="2021-11-05T10:59:33Z">
              <w:r>
                <w:rPr>
                  <w:rFonts w:hint="eastAsia" w:ascii="Times New Roman" w:hAnsi="Times New Roman" w:cs="Times New Roman"/>
                  <w:sz w:val="20"/>
                  <w:szCs w:val="20"/>
                  <w:lang w:val="en-US" w:eastAsia="zh-CN"/>
                </w:rPr>
                <w:delText xml:space="preserve"> to the UE</w:delText>
              </w:r>
            </w:del>
            <w:r>
              <w:rPr>
                <w:rFonts w:hint="eastAsia" w:ascii="Times New Roman" w:hAnsi="Times New Roman" w:cs="Times New Roman"/>
                <w:sz w:val="20"/>
                <w:szCs w:val="20"/>
                <w:lang w:val="en-US" w:eastAsia="zh-CN"/>
              </w:rPr>
              <w:t xml:space="preserve"> ahead of time and schedule location measurements </w:t>
            </w:r>
            <w:ins w:id="9" w:author="Yu Pan" w:date="2021-11-05T10:59:38Z">
              <w:r>
                <w:rPr>
                  <w:rFonts w:hint="eastAsia" w:ascii="Times New Roman" w:hAnsi="Times New Roman" w:cs="Times New Roman"/>
                  <w:sz w:val="20"/>
                  <w:szCs w:val="20"/>
                  <w:lang w:val="en-US" w:eastAsia="zh-CN"/>
                </w:rPr>
                <w:t>to</w:t>
              </w:r>
            </w:ins>
            <w:del w:id="10" w:author="Yu Pan" w:date="2021-11-05T10:59:36Z">
              <w:r>
                <w:rPr>
                  <w:rFonts w:hint="eastAsia" w:ascii="Times New Roman" w:hAnsi="Times New Roman" w:cs="Times New Roman"/>
                  <w:sz w:val="20"/>
                  <w:szCs w:val="20"/>
                  <w:lang w:val="en-US" w:eastAsia="zh-CN"/>
                </w:rPr>
                <w:delText>by</w:delText>
              </w:r>
            </w:del>
            <w:r>
              <w:rPr>
                <w:rFonts w:hint="eastAsia" w:ascii="Times New Roman" w:hAnsi="Times New Roman" w:cs="Times New Roman"/>
                <w:sz w:val="20"/>
                <w:szCs w:val="20"/>
                <w:lang w:val="en-US" w:eastAsia="zh-CN"/>
              </w:rPr>
              <w:t xml:space="preserve"> the UE via LPP RequestLocationInforamtion message </w:t>
            </w:r>
            <w:del w:id="11" w:author="Yu Pan" w:date="2021-11-05T11:00:24Z">
              <w:r>
                <w:rPr>
                  <w:rFonts w:hint="eastAsia" w:ascii="Times New Roman" w:hAnsi="Times New Roman" w:cs="Times New Roman"/>
                  <w:sz w:val="20"/>
                  <w:szCs w:val="20"/>
                  <w:lang w:val="en-US" w:eastAsia="zh-CN"/>
                </w:rPr>
                <w:delText xml:space="preserve">to occur </w:delText>
              </w:r>
            </w:del>
            <w:r>
              <w:rPr>
                <w:rFonts w:hint="eastAsia" w:ascii="Times New Roman" w:hAnsi="Times New Roman" w:cs="Times New Roman"/>
                <w:sz w:val="20"/>
                <w:szCs w:val="20"/>
                <w:lang w:val="en-US" w:eastAsia="zh-CN"/>
              </w:rPr>
              <w:t xml:space="preserve">at or near to the scheduled location time. </w:t>
            </w:r>
          </w:p>
          <w:p>
            <w:pPr>
              <w:spacing w:after="0"/>
              <w:rPr>
                <w:ins w:id="12" w:author="Yu Pan" w:date="2021-11-05T11:04:32Z"/>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step 3: If scheduled location time is provided in step 1, the LMF may schedule location measurements </w:t>
            </w:r>
            <w:ins w:id="13" w:author="Yu Pan" w:date="2021-11-05T11:01:40Z">
              <w:r>
                <w:rPr>
                  <w:rFonts w:hint="eastAsia" w:ascii="Times New Roman" w:hAnsi="Times New Roman" w:cs="Times New Roman"/>
                  <w:sz w:val="20"/>
                  <w:szCs w:val="20"/>
                  <w:lang w:val="en-US" w:eastAsia="zh-CN"/>
                </w:rPr>
                <w:t>to</w:t>
              </w:r>
            </w:ins>
            <w:del w:id="14" w:author="Yu Pan" w:date="2021-11-05T11:01:40Z">
              <w:r>
                <w:rPr>
                  <w:rFonts w:hint="eastAsia" w:ascii="Times New Roman" w:hAnsi="Times New Roman" w:cs="Times New Roman"/>
                  <w:sz w:val="20"/>
                  <w:szCs w:val="20"/>
                  <w:lang w:val="en-US" w:eastAsia="zh-CN"/>
                </w:rPr>
                <w:delText>by</w:delText>
              </w:r>
            </w:del>
            <w:r>
              <w:rPr>
                <w:rFonts w:hint="eastAsia" w:ascii="Times New Roman" w:hAnsi="Times New Roman" w:cs="Times New Roman"/>
                <w:sz w:val="20"/>
                <w:szCs w:val="20"/>
                <w:lang w:val="en-US" w:eastAsia="zh-CN"/>
              </w:rPr>
              <w:t xml:space="preserve"> the NG-RAN via NRPP</w:t>
            </w:r>
            <w:ins w:id="15" w:author="Yu Pan" w:date="2021-11-05T11:01:46Z">
              <w:r>
                <w:rPr>
                  <w:rFonts w:hint="eastAsia" w:ascii="Times New Roman" w:hAnsi="Times New Roman" w:cs="Times New Roman"/>
                  <w:sz w:val="20"/>
                  <w:szCs w:val="20"/>
                  <w:lang w:val="en-US" w:eastAsia="zh-CN"/>
                </w:rPr>
                <w:t>a</w:t>
              </w:r>
            </w:ins>
            <w:del w:id="16" w:author="Yu Pan" w:date="2021-11-05T11:01:46Z">
              <w:r>
                <w:rPr>
                  <w:rFonts w:hint="eastAsia" w:ascii="Times New Roman" w:hAnsi="Times New Roman" w:cs="Times New Roman"/>
                  <w:sz w:val="20"/>
                  <w:szCs w:val="20"/>
                  <w:lang w:val="en-US" w:eastAsia="zh-CN"/>
                </w:rPr>
                <w:delText>A</w:delText>
              </w:r>
            </w:del>
            <w:r>
              <w:rPr>
                <w:rFonts w:hint="eastAsia" w:ascii="Times New Roman" w:hAnsi="Times New Roman" w:cs="Times New Roman"/>
                <w:sz w:val="20"/>
                <w:szCs w:val="20"/>
                <w:lang w:val="en-US" w:eastAsia="zh-CN"/>
              </w:rPr>
              <w:t xml:space="preserve"> MESREUEMENT REQUEST message </w:t>
            </w:r>
            <w:del w:id="17" w:author="Yu Pan" w:date="2021-11-05T11:01:52Z">
              <w:r>
                <w:rPr>
                  <w:rFonts w:hint="eastAsia" w:ascii="Times New Roman" w:hAnsi="Times New Roman" w:cs="Times New Roman"/>
                  <w:sz w:val="20"/>
                  <w:szCs w:val="20"/>
                  <w:lang w:val="en-US" w:eastAsia="zh-CN"/>
                </w:rPr>
                <w:delText xml:space="preserve">to occur </w:delText>
              </w:r>
            </w:del>
            <w:r>
              <w:rPr>
                <w:rFonts w:hint="eastAsia" w:ascii="Times New Roman" w:hAnsi="Times New Roman" w:cs="Times New Roman"/>
                <w:sz w:val="20"/>
                <w:szCs w:val="20"/>
                <w:lang w:val="en-US" w:eastAsia="zh-CN"/>
              </w:rPr>
              <w:t>at or near to the scheduled location time.</w:t>
            </w:r>
          </w:p>
          <w:p>
            <w:pPr>
              <w:spacing w:after="0"/>
              <w:rPr>
                <w:ins w:id="18" w:author="Yu Pan" w:date="2021-11-05T11:04:32Z"/>
                <w:rFonts w:hint="eastAsia" w:ascii="Times New Roman" w:hAnsi="Times New Roman" w:cs="Times New Roman"/>
                <w:sz w:val="20"/>
                <w:szCs w:val="20"/>
                <w:lang w:val="en-US" w:eastAsia="zh-CN"/>
              </w:rPr>
            </w:pPr>
            <w:bookmarkStart w:id="4" w:name="_GoBack"/>
            <w:bookmarkEnd w:id="4"/>
          </w:p>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Same comments for 7.3.3</w:t>
            </w:r>
          </w:p>
        </w:tc>
      </w:tr>
    </w:tbl>
    <w:p>
      <w:pPr>
        <w:jc w:val="both"/>
        <w:rPr>
          <w:rFonts w:ascii="Times New Roman" w:hAnsi="Times New Roman" w:cs="Times New Roman"/>
          <w:sz w:val="20"/>
          <w:szCs w:val="20"/>
        </w:rPr>
      </w:pPr>
    </w:p>
    <w:p>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positioning in RRC_INACTIVE are captured in section 5.2; </w:t>
      </w:r>
    </w:p>
    <w:p>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positioning in RRC_INACTIVE;</w:t>
      </w:r>
    </w:p>
    <w:tbl>
      <w:tblPr>
        <w:tblStyle w:val="48"/>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6006"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vivo</w:t>
            </w:r>
          </w:p>
        </w:tc>
        <w:tc>
          <w:tcPr>
            <w:tcW w:w="6006" w:type="dxa"/>
          </w:tcPr>
          <w:p>
            <w:pPr>
              <w:spacing w:after="0"/>
              <w:rPr>
                <w:rFonts w:ascii="Times New Roman" w:hAnsi="Times New Roman" w:cs="Times New Roman"/>
                <w:sz w:val="20"/>
                <w:lang w:eastAsia="zh-CN"/>
              </w:rPr>
            </w:pPr>
            <w:r>
              <w:rPr>
                <w:rFonts w:ascii="Times New Roman" w:hAnsi="Times New Roman" w:cs="Times New Roman"/>
                <w:sz w:val="20"/>
                <w:lang w:eastAsia="zh-CN"/>
              </w:rPr>
              <w:t>The following note is not entirely correct. E.g., the UL E-CID procedure in RRC_INACTIVE is not supported as UE cannot send RRC measurement report during RRC_INACTIVE.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80" w:type="dxa"/>
                </w:tcPr>
                <w:p>
                  <w:pPr>
                    <w:pStyle w:val="107"/>
                  </w:pPr>
                  <w:r>
                    <w:t>NOTE:</w:t>
                  </w:r>
                  <w:r>
                    <w:tab/>
                  </w:r>
                  <w:r>
                    <w:t>The positioning procedures between a UE and network for UEs in RRC_CONNECTED state are also applied for UEs in RRC_INACTIVE state using SDT.</w:t>
                  </w:r>
                </w:p>
              </w:tc>
            </w:tr>
          </w:tbl>
          <w:p>
            <w:pPr>
              <w:spacing w:after="0"/>
              <w:rPr>
                <w:rFonts w:ascii="Times New Roman" w:hAnsi="Times New Roman" w:cs="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6006" w:type="dxa"/>
          </w:tcPr>
          <w:p>
            <w:pPr>
              <w:spacing w:after="0"/>
              <w:rPr>
                <w:rFonts w:ascii="Times New Roman" w:hAnsi="Times New Roman" w:cs="Times New Roman"/>
                <w:sz w:val="20"/>
                <w:szCs w:val="20"/>
                <w:lang w:val="en-GB" w:eastAsia="ja-JP"/>
              </w:rPr>
            </w:pPr>
            <w:r>
              <w:rPr>
                <w:rFonts w:ascii="Times New Roman" w:hAnsi="Times New Roman" w:cs="Times New Roman"/>
                <w:sz w:val="20"/>
                <w:szCs w:val="20"/>
                <w:lang w:eastAsia="ja-JP"/>
              </w:rPr>
              <w:t>The note language can be improved as follows: “NOTE:</w:t>
            </w:r>
            <w:r>
              <w:rPr>
                <w:rFonts w:ascii="Times New Roman" w:hAnsi="Times New Roman" w:cs="Times New Roman"/>
                <w:sz w:val="20"/>
                <w:szCs w:val="20"/>
                <w:lang w:eastAsia="ja-JP"/>
              </w:rPr>
              <w:tab/>
            </w:r>
            <w:r>
              <w:rPr>
                <w:rFonts w:ascii="Times New Roman" w:hAnsi="Times New Roman" w:cs="Times New Roman"/>
                <w:sz w:val="20"/>
                <w:szCs w:val="20"/>
                <w:lang w:eastAsia="ja-JP"/>
              </w:rPr>
              <w:t xml:space="preserve">The positioning procedures between a UE and </w:t>
            </w:r>
            <w:ins w:id="19" w:author="Sasha Sirotkin" w:date="2021-11-04T11:54:00Z">
              <w:r>
                <w:rPr>
                  <w:rFonts w:ascii="Times New Roman" w:hAnsi="Times New Roman" w:cs="Times New Roman"/>
                  <w:sz w:val="20"/>
                  <w:szCs w:val="20"/>
                  <w:lang w:eastAsia="ja-JP"/>
                </w:rPr>
                <w:t xml:space="preserve">the </w:t>
              </w:r>
            </w:ins>
            <w:r>
              <w:rPr>
                <w:rFonts w:ascii="Times New Roman" w:hAnsi="Times New Roman" w:cs="Times New Roman"/>
                <w:sz w:val="20"/>
                <w:szCs w:val="20"/>
                <w:lang w:eastAsia="ja-JP"/>
              </w:rPr>
              <w:t xml:space="preserve">network for UEs in RRC_CONNECTED state </w:t>
            </w:r>
            <w:del w:id="20" w:author="Sasha Sirotkin" w:date="2021-11-04T11:54:00Z">
              <w:r>
                <w:rPr>
                  <w:rFonts w:ascii="Times New Roman" w:hAnsi="Times New Roman" w:cs="Times New Roman"/>
                  <w:sz w:val="20"/>
                  <w:szCs w:val="20"/>
                  <w:lang w:eastAsia="ja-JP"/>
                </w:rPr>
                <w:delText xml:space="preserve">are </w:delText>
              </w:r>
            </w:del>
            <w:r>
              <w:rPr>
                <w:rFonts w:ascii="Times New Roman" w:hAnsi="Times New Roman" w:cs="Times New Roman"/>
                <w:sz w:val="20"/>
                <w:szCs w:val="20"/>
                <w:lang w:eastAsia="ja-JP"/>
              </w:rPr>
              <w:t>also appl</w:t>
            </w:r>
            <w:ins w:id="21" w:author="Sasha Sirotkin" w:date="2021-11-04T11:54:00Z">
              <w:r>
                <w:rPr>
                  <w:rFonts w:ascii="Times New Roman" w:hAnsi="Times New Roman" w:cs="Times New Roman"/>
                  <w:sz w:val="20"/>
                  <w:szCs w:val="20"/>
                  <w:lang w:eastAsia="ja-JP"/>
                </w:rPr>
                <w:t>y</w:t>
              </w:r>
            </w:ins>
            <w:del w:id="22" w:author="Sasha Sirotkin" w:date="2021-11-04T11:54:00Z">
              <w:r>
                <w:rPr>
                  <w:rFonts w:ascii="Times New Roman" w:hAnsi="Times New Roman" w:cs="Times New Roman"/>
                  <w:sz w:val="20"/>
                  <w:szCs w:val="20"/>
                  <w:lang w:eastAsia="ja-JP"/>
                </w:rPr>
                <w:delText>ied</w:delText>
              </w:r>
            </w:del>
            <w:r>
              <w:rPr>
                <w:rFonts w:ascii="Times New Roman" w:hAnsi="Times New Roman" w:cs="Times New Roman"/>
                <w:sz w:val="20"/>
                <w:szCs w:val="20"/>
                <w:lang w:eastAsia="ja-JP"/>
              </w:rPr>
              <w:t xml:space="preserve"> for UEs in RRC_INACTIVE state using 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6006"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This NOTE is at a wrong place and seems also not correct. Section 5.2/Figure 5.2-1 shows the location service support by NG-RAN. As can be seen from the Figure, the positioning procedures between a UE and network are always instigated by an LMF. Therefore, SDT is not possible. The only UE triggered step is the MO-LR at Step 1c, but this is a location request and not a "positioning procedure". </w:t>
            </w:r>
          </w:p>
          <w:p>
            <w:pPr>
              <w:spacing w:after="0"/>
              <w:rPr>
                <w:rFonts w:ascii="Times New Roman" w:hAnsi="Times New Roman" w:cs="Times New Roman"/>
                <w:sz w:val="20"/>
                <w:szCs w:val="20"/>
                <w:lang w:val="en-GB"/>
              </w:rPr>
            </w:pPr>
          </w:p>
          <w:p>
            <w:pPr>
              <w:spacing w:after="0"/>
              <w:rPr>
                <w:rFonts w:ascii="Times New Roman" w:hAnsi="Times New Roman" w:cs="Times New Roman"/>
                <w:sz w:val="20"/>
                <w:szCs w:val="20"/>
              </w:rPr>
            </w:pPr>
            <w:r>
              <w:rPr>
                <w:rFonts w:ascii="Times New Roman" w:hAnsi="Times New Roman" w:cs="Times New Roman"/>
                <w:sz w:val="20"/>
                <w:szCs w:val="20"/>
                <w:lang w:val="en-GB"/>
              </w:rPr>
              <w:t xml:space="preserve">RRC_INACTIVE should be captured under 6.4 and 6.5. We only agreed that LPP and LCS messages can be transported in RRC_INACTIVE with SDT. This affects section 6.4.2 and 6.5.2. For LCS messages, a new subsection should be added. </w:t>
            </w:r>
            <w:r>
              <w:rPr>
                <w:rFonts w:ascii="Times New Roman" w:hAnsi="Times New Roman" w:cs="Times New Roman"/>
                <w:sz w:val="20"/>
                <w:szCs w:val="20"/>
              </w:rPr>
              <w:t xml:space="preserve">But since there is no agreement on how to capture RRC_INACTIVE in Stage 2 yet, an Editor's Note would be more appropriate at this stage. </w:t>
            </w:r>
          </w:p>
          <w:p>
            <w:pPr>
              <w:spacing w:after="0"/>
              <w:rPr>
                <w:rFonts w:ascii="Times New Roman" w:hAnsi="Times New Roman" w:cs="Times New Roman"/>
                <w:sz w:val="20"/>
                <w:szCs w:val="20"/>
                <w:lang w:val="en-GB"/>
              </w:rPr>
            </w:pPr>
          </w:p>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rPr>
              <w:t>In addition, the capability of just LPP/PDU message transport in RRC_INACTIVE with SDT does not enable "positioning in RRC_INACTIVE state". The individual steps for a positioning procedure need to be arranged such that positioning is indeed possible while the UE is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6006" w:type="dxa"/>
          </w:tcPr>
          <w:p>
            <w:pPr>
              <w:snapToGrid w:val="0"/>
              <w:spacing w:before="120" w:beforeLines="50" w:after="120" w:afterLines="50" w:line="240" w:lineRule="auto"/>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In 5.2, the note is better moved to the end of Fig 5.2-1 and those steps.  We support </w:t>
            </w:r>
            <w:r>
              <w:rPr>
                <w:rFonts w:hint="eastAsia" w:ascii="Times New Roman" w:hAnsi="Times New Roman" w:cs="Times New Roman"/>
                <w:sz w:val="20"/>
                <w:szCs w:val="20"/>
                <w:lang w:eastAsia="zh-CN"/>
              </w:rPr>
              <w:t xml:space="preserve">adding a note in section 5.2, 6.4.2, 6.5.2, 6.5.3 </w:t>
            </w:r>
            <w:r>
              <w:rPr>
                <w:rFonts w:hint="eastAsia" w:ascii="Times New Roman" w:hAnsi="Times New Roman" w:cs="Times New Roman"/>
                <w:sz w:val="20"/>
                <w:szCs w:val="20"/>
                <w:lang w:val="en-US" w:eastAsia="zh-CN"/>
              </w:rPr>
              <w:t>for RRC_INACTIVE, respectively. The note wording:</w:t>
            </w:r>
          </w:p>
          <w:p>
            <w:pPr>
              <w:snapToGrid w:val="0"/>
              <w:spacing w:before="120" w:beforeLines="50" w:after="120" w:afterLines="50" w:line="240" w:lineRule="auto"/>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NOTE:</w:t>
            </w:r>
            <w:r>
              <w:rPr>
                <w:rFonts w:hint="default" w:ascii="Times New Roman" w:hAnsi="Times New Roman" w:cs="Times New Roman"/>
                <w:sz w:val="20"/>
                <w:szCs w:val="20"/>
                <w:lang w:val="en-US" w:eastAsia="zh-CN"/>
              </w:rPr>
              <w:tab/>
            </w:r>
            <w:r>
              <w:rPr>
                <w:rFonts w:hint="default" w:ascii="Times New Roman" w:hAnsi="Times New Roman" w:cs="Times New Roman"/>
                <w:sz w:val="20"/>
                <w:szCs w:val="20"/>
                <w:lang w:val="en-US" w:eastAsia="zh-CN"/>
              </w:rPr>
              <w:t xml:space="preserve">The </w:t>
            </w:r>
            <w:ins w:id="23" w:author="Yu Pan" w:date="2021-11-05T10:11:33Z">
              <w:r>
                <w:rPr>
                  <w:rFonts w:hint="eastAsia" w:ascii="Times New Roman" w:hAnsi="Times New Roman" w:cs="Times New Roman"/>
                  <w:sz w:val="20"/>
                  <w:szCs w:val="20"/>
                  <w:lang w:val="en-US" w:eastAsia="zh-CN"/>
                </w:rPr>
                <w:t>abov</w:t>
              </w:r>
            </w:ins>
            <w:ins w:id="24" w:author="Yu Pan" w:date="2021-11-05T10:11:34Z">
              <w:r>
                <w:rPr>
                  <w:rFonts w:hint="eastAsia" w:ascii="Times New Roman" w:hAnsi="Times New Roman" w:cs="Times New Roman"/>
                  <w:sz w:val="20"/>
                  <w:szCs w:val="20"/>
                  <w:lang w:val="en-US" w:eastAsia="zh-CN"/>
                </w:rPr>
                <w:t xml:space="preserve">e </w:t>
              </w:r>
            </w:ins>
            <w:r>
              <w:rPr>
                <w:rFonts w:hint="default" w:ascii="Times New Roman" w:hAnsi="Times New Roman" w:cs="Times New Roman"/>
                <w:sz w:val="20"/>
                <w:szCs w:val="20"/>
                <w:lang w:val="en-US" w:eastAsia="zh-CN"/>
              </w:rPr>
              <w:t>positioning procedures between a UE and network for UEs in RRC_CONNECTED state are also applied for UEs in RRC_INACTIVE state using SDT.</w:t>
            </w:r>
          </w:p>
        </w:tc>
      </w:tr>
    </w:tbl>
    <w:p>
      <w:pPr>
        <w:jc w:val="both"/>
        <w:rPr>
          <w:rFonts w:ascii="Times New Roman" w:hAnsi="Times New Roman" w:cs="Times New Roman"/>
          <w:sz w:val="20"/>
          <w:szCs w:val="20"/>
        </w:rPr>
      </w:pPr>
    </w:p>
    <w:p>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On-Demand PRS transmission are captured in section 7.x; </w:t>
      </w:r>
    </w:p>
    <w:p>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On-Demand PRS transmission;</w:t>
      </w:r>
    </w:p>
    <w:tbl>
      <w:tblPr>
        <w:tblStyle w:val="48"/>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6006"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vivo</w:t>
            </w:r>
          </w:p>
        </w:tc>
        <w:tc>
          <w:tcPr>
            <w:tcW w:w="6006" w:type="dxa"/>
          </w:tcPr>
          <w:p>
            <w:pPr>
              <w:spacing w:after="0"/>
              <w:rPr>
                <w:rFonts w:ascii="Times New Roman" w:hAnsi="Times New Roman" w:cs="Times New Roman"/>
                <w:sz w:val="20"/>
                <w:lang w:eastAsia="zh-CN"/>
              </w:rPr>
            </w:pPr>
            <w:r>
              <w:rPr>
                <w:rFonts w:ascii="Times New Roman" w:hAnsi="Times New Roman" w:cs="Times New Roman"/>
                <w:sz w:val="20"/>
                <w:lang w:eastAsia="zh-CN"/>
              </w:rPr>
              <w:t xml:space="preserve">For step 6, </w:t>
            </w:r>
            <w:r>
              <w:rPr>
                <w:rFonts w:hint="eastAsia" w:ascii="Times New Roman" w:hAnsi="Times New Roman" w:cs="Times New Roman"/>
                <w:sz w:val="20"/>
                <w:lang w:eastAsia="zh-CN"/>
              </w:rPr>
              <w:t>It</w:t>
            </w:r>
            <w:r>
              <w:rPr>
                <w:rFonts w:ascii="Times New Roman" w:hAnsi="Times New Roman" w:cs="Times New Roman"/>
                <w:sz w:val="20"/>
                <w:lang w:eastAsia="zh-CN"/>
              </w:rPr>
              <w:t xml:space="preserve"> is not agreed that LMF can provide the updated PRS configuration used for PRS transmission via posSI to the UE. We prefer not to support this solution which may cause very frequent system information update. </w:t>
            </w:r>
          </w:p>
          <w:p>
            <w:pPr>
              <w:spacing w:after="0"/>
              <w:rPr>
                <w:rFonts w:ascii="Times New Roman" w:hAnsi="Times New Roman" w:cs="Times New Roman"/>
                <w:sz w:val="20"/>
                <w:lang w:eastAsia="zh-CN"/>
              </w:rPr>
            </w:pPr>
            <w:r>
              <w:rPr>
                <w:rFonts w:hint="eastAsia" w:ascii="Times New Roman" w:hAnsi="Times New Roman" w:cs="Times New Roman"/>
                <w:sz w:val="20"/>
                <w:lang w:eastAsia="zh-CN"/>
              </w:rPr>
              <w:t>Therefore,</w:t>
            </w:r>
            <w:r>
              <w:rPr>
                <w:rFonts w:ascii="Times New Roman" w:hAnsi="Times New Roman" w:cs="Times New Roman"/>
                <w:sz w:val="20"/>
                <w:lang w:eastAsia="zh-CN"/>
              </w:rPr>
              <w:t xml:space="preserve"> we propose to remove it in the CR.</w:t>
            </w:r>
          </w:p>
          <w:p>
            <w:pPr>
              <w:spacing w:after="0"/>
              <w:rPr>
                <w:rFonts w:ascii="Times New Roman" w:hAnsi="Times New Roman" w:cs="Times New Roman"/>
                <w:lang w:eastAsia="zh-CN"/>
              </w:rPr>
            </w:pPr>
            <w:r>
              <w:rPr>
                <w:rFonts w:ascii="Times New Roman" w:hAnsi="Times New Roman" w:cs="Times New Roman"/>
                <w:sz w:val="20"/>
                <w:lang w:eastAsia="zh-CN"/>
              </w:rPr>
              <w:t xml:space="preserve">LMF provides the updated PRS configuration used for PRS transmission via LPP Provide Assistance Data message </w:t>
            </w:r>
            <w:r>
              <w:rPr>
                <w:rFonts w:ascii="Times New Roman" w:hAnsi="Times New Roman" w:cs="Times New Roman"/>
                <w:strike/>
                <w:color w:val="FF0000"/>
                <w:sz w:val="20"/>
                <w:lang w:eastAsia="zh-CN"/>
              </w:rPr>
              <w:t>or posSI</w:t>
            </w:r>
            <w:r>
              <w:rPr>
                <w:rFonts w:ascii="Times New Roman" w:hAnsi="Times New Roman" w:cs="Times New Roman"/>
                <w:color w:val="FF0000"/>
                <w:sz w:val="20"/>
                <w:lang w:eastAsia="zh-CN"/>
              </w:rPr>
              <w:t xml:space="preserve"> </w:t>
            </w:r>
            <w:r>
              <w:rPr>
                <w:rFonts w:ascii="Times New Roman" w:hAnsi="Times New Roman" w:cs="Times New Roman"/>
                <w:sz w:val="20"/>
                <w:lang w:eastAsia="zh-CN"/>
              </w:rPr>
              <w:t>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6006" w:type="dxa"/>
          </w:tcPr>
          <w:p>
            <w:pPr>
              <w:spacing w:after="0"/>
              <w:rPr>
                <w:rFonts w:ascii="Times New Roman" w:hAnsi="Times New Roman" w:cs="Times New Roman"/>
                <w:b/>
                <w:bCs/>
                <w:sz w:val="20"/>
                <w:szCs w:val="20"/>
                <w:lang w:eastAsia="ja-JP"/>
              </w:rPr>
            </w:pPr>
            <w:r>
              <w:rPr>
                <w:rFonts w:ascii="Times New Roman" w:hAnsi="Times New Roman" w:cs="Times New Roman"/>
                <w:b/>
                <w:bCs/>
                <w:sz w:val="20"/>
                <w:szCs w:val="20"/>
                <w:lang w:eastAsia="ja-JP"/>
              </w:rPr>
              <w:t>Step 3:</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"the LMF may obtain assistance information, e.g. UE measurements".</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The use of "assistance information" is confusing and should be deleted, since "assistance information" is usually meant to be Assistance Data. In this case it's UE measurements.</w:t>
            </w:r>
          </w:p>
          <w:p>
            <w:pPr>
              <w:spacing w:after="0"/>
              <w:rPr>
                <w:rFonts w:ascii="Times New Roman" w:hAnsi="Times New Roman" w:cs="Times New Roman"/>
                <w:sz w:val="20"/>
                <w:szCs w:val="20"/>
                <w:lang w:eastAsia="ja-JP"/>
              </w:rPr>
            </w:pPr>
          </w:p>
          <w:p>
            <w:pPr>
              <w:spacing w:after="0"/>
              <w:rPr>
                <w:rFonts w:ascii="Times New Roman" w:hAnsi="Times New Roman" w:cs="Times New Roman"/>
                <w:b/>
                <w:bCs/>
                <w:sz w:val="20"/>
                <w:szCs w:val="20"/>
                <w:lang w:eastAsia="ja-JP"/>
              </w:rPr>
            </w:pPr>
            <w:r>
              <w:rPr>
                <w:rFonts w:ascii="Times New Roman" w:hAnsi="Times New Roman" w:cs="Times New Roman"/>
                <w:b/>
                <w:bCs/>
                <w:sz w:val="20"/>
                <w:szCs w:val="20"/>
                <w:lang w:eastAsia="ja-JP"/>
              </w:rPr>
              <w:t>Step 4:</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"If the LMF determines to perform on-demand PRS request,.." is not needed, since this is all what the Figure is about/shows anyhow.</w:t>
            </w:r>
          </w:p>
          <w:p>
            <w:pPr>
              <w:spacing w:after="0"/>
              <w:rPr>
                <w:rFonts w:ascii="Times New Roman" w:hAnsi="Times New Roman" w:cs="Times New Roman"/>
                <w:sz w:val="20"/>
                <w:szCs w:val="20"/>
                <w:lang w:eastAsia="ja-JP"/>
              </w:rPr>
            </w:pPr>
          </w:p>
          <w:p>
            <w:pPr>
              <w:spacing w:after="0"/>
              <w:rPr>
                <w:rFonts w:ascii="Times New Roman" w:hAnsi="Times New Roman" w:cs="Times New Roman"/>
                <w:b/>
                <w:bCs/>
                <w:sz w:val="20"/>
                <w:szCs w:val="20"/>
                <w:lang w:eastAsia="ja-JP"/>
              </w:rPr>
            </w:pPr>
            <w:r>
              <w:rPr>
                <w:rFonts w:ascii="Times New Roman" w:hAnsi="Times New Roman" w:cs="Times New Roman"/>
                <w:b/>
                <w:bCs/>
                <w:sz w:val="20"/>
                <w:szCs w:val="20"/>
                <w:lang w:eastAsia="ja-JP"/>
              </w:rPr>
              <w:t>Step 5:</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"…if the request from the LMF is accepted." Is not needed, since the Figure shows the successful outcome only. I assume there will be the usual individual NRPPa message description in other sections with Request/Response/Failure.</w:t>
            </w:r>
          </w:p>
          <w:p>
            <w:pPr>
              <w:spacing w:after="0"/>
              <w:rPr>
                <w:rFonts w:ascii="Times New Roman" w:hAnsi="Times New Roman" w:cs="Times New Roman"/>
                <w:sz w:val="20"/>
                <w:szCs w:val="20"/>
                <w:lang w:eastAsia="ja-JP"/>
              </w:rPr>
            </w:pPr>
          </w:p>
          <w:p>
            <w:pPr>
              <w:spacing w:after="0"/>
              <w:rPr>
                <w:rFonts w:ascii="Times New Roman" w:hAnsi="Times New Roman" w:cs="Times New Roman"/>
                <w:b/>
                <w:bCs/>
                <w:sz w:val="20"/>
                <w:szCs w:val="20"/>
                <w:lang w:eastAsia="ja-JP"/>
              </w:rPr>
            </w:pPr>
            <w:r>
              <w:rPr>
                <w:rFonts w:ascii="Times New Roman" w:hAnsi="Times New Roman" w:cs="Times New Roman"/>
                <w:b/>
                <w:bCs/>
                <w:sz w:val="20"/>
                <w:szCs w:val="20"/>
                <w:lang w:eastAsia="ja-JP"/>
              </w:rPr>
              <w:t>Step 6:</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"LMF provides the updated PRS configuration used for PRS transmission via LPP Provide Assistance Data message or posSI to the UE."</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What does "or posSI" mean here? How would an LMF decide on LPP vs. posSI without knowing the UE capability for posSI? In addition, a LPP Request Assistance Data normally always results in a LPP Provide Assistance Data. </w:t>
            </w:r>
          </w:p>
          <w:p>
            <w:pPr>
              <w:spacing w:after="0"/>
              <w:rPr>
                <w:rFonts w:ascii="Times New Roman" w:hAnsi="Times New Roman" w:cs="Times New Roman"/>
                <w:sz w:val="20"/>
                <w:szCs w:val="20"/>
                <w:lang w:eastAsia="ja-JP"/>
              </w:rPr>
            </w:pPr>
          </w:p>
          <w:p>
            <w:pPr>
              <w:spacing w:after="0"/>
              <w:rPr>
                <w:rFonts w:ascii="Times New Roman" w:hAnsi="Times New Roman" w:cs="Times New Roman"/>
                <w:sz w:val="20"/>
                <w:szCs w:val="20"/>
                <w:lang w:eastAsia="ja-JP"/>
              </w:rPr>
            </w:pPr>
            <w:r>
              <w:rPr>
                <w:rFonts w:ascii="Times New Roman" w:hAnsi="Times New Roman" w:cs="Times New Roman"/>
                <w:b/>
                <w:bCs/>
                <w:sz w:val="20"/>
                <w:szCs w:val="20"/>
                <w:lang w:eastAsia="ja-JP"/>
              </w:rPr>
              <w:t>NOTE 1</w:t>
            </w:r>
            <w:r>
              <w:rPr>
                <w:rFonts w:ascii="Times New Roman" w:hAnsi="Times New Roman" w:cs="Times New Roman"/>
                <w:sz w:val="20"/>
                <w:szCs w:val="20"/>
                <w:lang w:eastAsia="ja-JP"/>
              </w:rPr>
              <w:t xml:space="preserve"> is already described at Step 3, no need to repeat.</w:t>
            </w:r>
          </w:p>
          <w:p>
            <w:pPr>
              <w:spacing w:after="0"/>
              <w:rPr>
                <w:rFonts w:ascii="Times New Roman" w:hAnsi="Times New Roman" w:cs="Times New Roman"/>
                <w:sz w:val="20"/>
                <w:szCs w:val="20"/>
                <w:lang w:eastAsia="ja-JP"/>
              </w:rPr>
            </w:pPr>
          </w:p>
          <w:p>
            <w:pPr>
              <w:spacing w:after="0"/>
              <w:rPr>
                <w:rFonts w:ascii="Times New Roman" w:hAnsi="Times New Roman" w:cs="Times New Roman"/>
                <w:b/>
                <w:bCs/>
                <w:sz w:val="20"/>
                <w:szCs w:val="20"/>
                <w:lang w:eastAsia="ja-JP"/>
              </w:rPr>
            </w:pPr>
            <w:r>
              <w:rPr>
                <w:rFonts w:ascii="Times New Roman" w:hAnsi="Times New Roman" w:cs="Times New Roman"/>
                <w:b/>
                <w:bCs/>
                <w:sz w:val="20"/>
                <w:szCs w:val="20"/>
                <w:lang w:eastAsia="ja-JP"/>
              </w:rPr>
              <w:t>NOTE 2:</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The same Note is also applicable for LMF initiated on-demand PRS request. I.e., it is up to network (TRP) implementation to follow (accept/reject/ignore) on receiving LMF-initiated On-Demand PRS requests.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Nokia</w:t>
            </w:r>
          </w:p>
        </w:tc>
        <w:tc>
          <w:tcPr>
            <w:tcW w:w="6006"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general, the UE-initiated on-demand PRS option is explicitly shown/described in the figure and steps where the steps are marked clearly as “In case of UE-initiated...” but the LMF-initiated on-demand PRS case is not that explicit. In our paper R2-2110956 we have a proposal 2 suggesting updates to make the LMF-initiated case also very explicit. We propose that these changes are also taken in to account in the baseline to be endorsed. Leave out proposal 1 for now as this is new and can be discussed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6006" w:type="dxa"/>
          </w:tcPr>
          <w:p>
            <w:pPr>
              <w:spacing w:after="0"/>
              <w:rPr>
                <w:ins w:id="25" w:author="Yu Pan" w:date="2021-11-05T10:33:59Z"/>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Step 3 modification: The LMF determines the need for PRS transmission or change to PRS transmission characteristics. In case of LMF-initiated On-demand PRS, the LMF may obtain</w:t>
            </w:r>
            <w:del w:id="26" w:author="Yu Pan" w:date="2021-11-05T10:29:57Z">
              <w:r>
                <w:rPr>
                  <w:rFonts w:hint="eastAsia" w:ascii="Times New Roman" w:hAnsi="Times New Roman" w:cs="Times New Roman"/>
                  <w:sz w:val="20"/>
                  <w:szCs w:val="20"/>
                  <w:lang w:val="en-US" w:eastAsia="zh-CN"/>
                </w:rPr>
                <w:delText xml:space="preserve"> assistance information, e.g.</w:delText>
              </w:r>
            </w:del>
            <w:r>
              <w:rPr>
                <w:rFonts w:hint="eastAsia" w:ascii="Times New Roman" w:hAnsi="Times New Roman" w:cs="Times New Roman"/>
                <w:sz w:val="20"/>
                <w:szCs w:val="20"/>
                <w:lang w:val="en-US" w:eastAsia="zh-CN"/>
              </w:rPr>
              <w:t xml:space="preserve"> UE measurements</w:t>
            </w:r>
            <w:ins w:id="27" w:author="Yu Pan" w:date="2021-11-05T10:33:35Z">
              <w:r>
                <w:rPr>
                  <w:rFonts w:hint="eastAsia" w:ascii="Times New Roman" w:hAnsi="Times New Roman" w:cs="Times New Roman"/>
                  <w:sz w:val="20"/>
                  <w:szCs w:val="20"/>
                  <w:lang w:val="en-US" w:eastAsia="zh-CN"/>
                </w:rPr>
                <w:t>, e</w:t>
              </w:r>
            </w:ins>
            <w:ins w:id="28" w:author="Yu Pan" w:date="2021-11-05T10:33:37Z">
              <w:r>
                <w:rPr>
                  <w:rFonts w:hint="eastAsia" w:ascii="Times New Roman" w:hAnsi="Times New Roman" w:cs="Times New Roman"/>
                  <w:sz w:val="20"/>
                  <w:szCs w:val="20"/>
                  <w:lang w:val="en-US" w:eastAsia="zh-CN"/>
                </w:rPr>
                <w:t>.g</w:t>
              </w:r>
            </w:ins>
            <w:ins w:id="29" w:author="Yu Pan" w:date="2021-11-05T10:33:38Z">
              <w:r>
                <w:rPr>
                  <w:rFonts w:hint="eastAsia" w:ascii="Times New Roman" w:hAnsi="Times New Roman" w:cs="Times New Roman"/>
                  <w:sz w:val="20"/>
                  <w:szCs w:val="20"/>
                  <w:lang w:val="en-US" w:eastAsia="zh-CN"/>
                </w:rPr>
                <w:t>.</w:t>
              </w:r>
            </w:ins>
            <w:r>
              <w:rPr>
                <w:rFonts w:hint="eastAsia" w:ascii="Times New Roman" w:hAnsi="Times New Roman" w:cs="Times New Roman"/>
                <w:sz w:val="20"/>
                <w:szCs w:val="20"/>
                <w:lang w:val="en-US" w:eastAsia="zh-CN"/>
              </w:rPr>
              <w:t xml:space="preserve"> </w:t>
            </w:r>
            <w:ins w:id="30" w:author="Yu Pan" w:date="2021-11-05T10:33:56Z">
              <w:r>
                <w:rPr>
                  <w:rFonts w:hint="eastAsia" w:ascii="Times New Roman" w:hAnsi="Times New Roman" w:cs="Times New Roman"/>
                  <w:sz w:val="20"/>
                  <w:szCs w:val="20"/>
                  <w:lang w:eastAsia="zh-CN"/>
                  <w:rPrChange w:id="31" w:author="Yu Pan" w:date="2021-11-05T10:33:56Z">
                    <w:rPr>
                      <w:rFonts w:hint="eastAsia"/>
                    </w:rPr>
                  </w:rPrChange>
                </w:rPr>
                <w:t>(ECID) SSB/CSI-RS RSRP measurements or (DL-AoD) DL-PRS RSRP measurements</w:t>
              </w:r>
            </w:ins>
            <w:ins w:id="33" w:author="Yu Pan" w:date="2021-11-05T10:33:57Z">
              <w:r>
                <w:rPr>
                  <w:rFonts w:hint="eastAsia" w:ascii="Times New Roman" w:hAnsi="Times New Roman" w:cs="Times New Roman"/>
                  <w:sz w:val="20"/>
                  <w:szCs w:val="20"/>
                  <w:lang w:val="en-US" w:eastAsia="zh-CN"/>
                </w:rPr>
                <w:t xml:space="preserve"> </w:t>
              </w:r>
            </w:ins>
            <w:r>
              <w:rPr>
                <w:rFonts w:hint="eastAsia" w:ascii="Times New Roman" w:hAnsi="Times New Roman" w:cs="Times New Roman"/>
                <w:sz w:val="20"/>
                <w:szCs w:val="20"/>
                <w:lang w:val="en-US" w:eastAsia="zh-CN"/>
              </w:rPr>
              <w:t>prior to step 3.</w:t>
            </w:r>
            <w:ins w:id="34" w:author="Yu Pan" w:date="2021-11-05T10:33:30Z">
              <w:r>
                <w:rPr>
                  <w:rFonts w:hint="eastAsia" w:ascii="Times New Roman" w:hAnsi="Times New Roman" w:cs="Times New Roman"/>
                  <w:sz w:val="20"/>
                  <w:szCs w:val="20"/>
                  <w:lang w:val="en-US" w:eastAsia="zh-CN"/>
                </w:rPr>
                <w:t xml:space="preserve"> </w:t>
              </w:r>
            </w:ins>
          </w:p>
          <w:p>
            <w:pPr>
              <w:spacing w:after="0"/>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In this case note 1 is not needed.</w:t>
            </w:r>
          </w:p>
          <w:p>
            <w:pPr>
              <w:spacing w:after="0"/>
              <w:rPr>
                <w:rFonts w:hint="eastAsia" w:ascii="Times New Roman" w:hAnsi="Times New Roman" w:cs="Times New Roman"/>
                <w:sz w:val="20"/>
                <w:szCs w:val="20"/>
                <w:lang w:val="en-US" w:eastAsia="zh-CN"/>
              </w:rPr>
            </w:pPr>
          </w:p>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In addition, we wonder if there is a need to separate UE-initiated and LMF-initiated on-demand PRS request procedures. If so there will be no </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in case of UE-initiated on-demand PRS request</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 xml:space="preserve"> or </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in case on LMF-initiated on-demand PRS request</w:t>
            </w:r>
            <w:r>
              <w:rPr>
                <w:rFonts w:hint="default" w:ascii="Times New Roman" w:hAnsi="Times New Roman" w:cs="Times New Roman"/>
                <w:sz w:val="20"/>
                <w:szCs w:val="20"/>
                <w:lang w:val="en-US" w:eastAsia="zh-CN"/>
              </w:rPr>
              <w:t>’</w:t>
            </w:r>
          </w:p>
        </w:tc>
      </w:tr>
    </w:tbl>
    <w:p>
      <w:pPr>
        <w:jc w:val="both"/>
        <w:rPr>
          <w:rFonts w:ascii="Times New Roman" w:hAnsi="Times New Roman" w:cs="Times New Roman"/>
          <w:sz w:val="20"/>
          <w:szCs w:val="20"/>
        </w:rPr>
      </w:pPr>
    </w:p>
    <w:p>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PRU are captured in section 3.2 and 5.4.x; </w:t>
      </w:r>
    </w:p>
    <w:p>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PRU;</w:t>
      </w:r>
    </w:p>
    <w:tbl>
      <w:tblPr>
        <w:tblStyle w:val="48"/>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shd w:val="clear" w:color="auto" w:fill="BEBEBE" w:themeFill="background1" w:themeFillShade="BF"/>
          </w:tcPr>
          <w:p>
            <w:pPr>
              <w:spacing w:after="0"/>
              <w:jc w:val="center"/>
              <w:rPr>
                <w:rFonts w:ascii="Times New Roman" w:hAnsi="Times New Roman" w:cs="Times New Roman"/>
                <w:b/>
                <w:bCs/>
                <w:sz w:val="20"/>
                <w:szCs w:val="20"/>
                <w:lang w:eastAsia="ja-JP"/>
              </w:rPr>
            </w:pPr>
          </w:p>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6006" w:type="dxa"/>
            <w:shd w:val="clear" w:color="auto" w:fill="BEBEBE" w:themeFill="background1" w:themeFillShade="BF"/>
          </w:tcPr>
          <w:p>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vivo</w:t>
            </w:r>
          </w:p>
        </w:tc>
        <w:tc>
          <w:tcPr>
            <w:tcW w:w="6006" w:type="dxa"/>
          </w:tcPr>
          <w:p>
            <w:pPr>
              <w:spacing w:after="0"/>
              <w:rPr>
                <w:rFonts w:ascii="Times New Roman" w:hAnsi="Times New Roman" w:cs="Times New Roman"/>
                <w:sz w:val="20"/>
                <w:lang w:eastAsia="zh-CN"/>
              </w:rPr>
            </w:pPr>
            <w:r>
              <w:rPr>
                <w:rFonts w:ascii="Times New Roman" w:hAnsi="Times New Roman" w:cs="Times New Roman"/>
                <w:sz w:val="20"/>
                <w:lang w:eastAsia="zh-CN"/>
              </w:rPr>
              <w:t>More FFS are needed.</w:t>
            </w:r>
          </w:p>
          <w:p>
            <w:pPr>
              <w:spacing w:after="0"/>
              <w:rPr>
                <w:rFonts w:ascii="Times New Roman" w:hAnsi="Times New Roman" w:cs="Times New Roman"/>
                <w:sz w:val="20"/>
                <w:lang w:eastAsia="zh-CN"/>
              </w:rPr>
            </w:pPr>
            <w:r>
              <w:rPr>
                <w:rFonts w:ascii="Times New Roman" w:hAnsi="Times New Roman" w:cs="Times New Roman"/>
                <w:sz w:val="20"/>
                <w:lang w:eastAsia="zh-CN"/>
              </w:rPr>
              <w:t>- FFS how to provide PRU location coordinates to the LMF.</w:t>
            </w:r>
          </w:p>
          <w:p>
            <w:pPr>
              <w:spacing w:after="0"/>
              <w:rPr>
                <w:rFonts w:ascii="Times New Roman" w:hAnsi="Times New Roman" w:cs="Times New Roman"/>
                <w:lang w:eastAsia="zh-CN"/>
              </w:rPr>
            </w:pPr>
            <w:r>
              <w:rPr>
                <w:rFonts w:ascii="Times New Roman" w:hAnsi="Times New Roman" w:cs="Times New Roman"/>
                <w:sz w:val="20"/>
                <w:lang w:eastAsia="zh-CN"/>
              </w:rPr>
              <w:t>- FFS how to enable the LMF to be aware of the PRU.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6006"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Agree with vivo above. </w:t>
            </w:r>
          </w:p>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FFS PRU registration at LMF and management of PRUs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Nokia</w:t>
            </w:r>
          </w:p>
        </w:tc>
        <w:tc>
          <w:tcPr>
            <w:tcW w:w="6006" w:type="dxa"/>
          </w:tcPr>
          <w:p>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We prefer that any changes to PRU section wait until we finish the email discussion [AT116-e][615]. These additional FFS can be added at the time we capture the decisions from outcome of [AT116-e][615].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6006" w:type="dxa"/>
          </w:tcPr>
          <w:p>
            <w:pPr>
              <w:spacing w:after="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Agree with Nokia</w:t>
            </w:r>
          </w:p>
        </w:tc>
      </w:tr>
    </w:tbl>
    <w:p>
      <w:pPr>
        <w:jc w:val="both"/>
        <w:rPr>
          <w:rFonts w:ascii="Times New Roman" w:hAnsi="Times New Roman" w:cs="Times New Roman"/>
          <w:sz w:val="20"/>
          <w:szCs w:val="20"/>
        </w:rPr>
      </w:pPr>
    </w:p>
    <w:p>
      <w:pPr>
        <w:jc w:val="both"/>
        <w:rPr>
          <w:rFonts w:ascii="Times New Roman" w:hAnsi="Times New Roman" w:cs="Times New Roman"/>
          <w:sz w:val="20"/>
          <w:szCs w:val="20"/>
          <w:lang w:val="en-GB"/>
        </w:rPr>
      </w:pPr>
    </w:p>
    <w:p>
      <w:pPr>
        <w:pStyle w:val="2"/>
        <w:numPr>
          <w:ilvl w:val="0"/>
          <w:numId w:val="11"/>
        </w:numPr>
        <w:rPr>
          <w:rFonts w:ascii="Times New Roman" w:hAnsi="Times New Roman"/>
        </w:rPr>
      </w:pPr>
      <w:r>
        <w:rPr>
          <w:rFonts w:ascii="Times New Roman" w:hAnsi="Times New Roman"/>
        </w:rPr>
        <w:t>Summary report and proposals</w:t>
      </w:r>
    </w:p>
    <w:p>
      <w:pPr>
        <w:rPr>
          <w:rFonts w:ascii="Times New Roman" w:hAnsi="Times New Roman" w:cs="Times New Roman"/>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pStyle w:val="2"/>
        <w:numPr>
          <w:ilvl w:val="0"/>
          <w:numId w:val="11"/>
        </w:numPr>
        <w:rPr>
          <w:rFonts w:ascii="Times New Roman" w:hAnsi="Times New Roman"/>
        </w:rPr>
      </w:pPr>
      <w:bookmarkStart w:id="3" w:name="_Ref434066290"/>
      <w:r>
        <w:rPr>
          <w:rFonts w:ascii="Times New Roman" w:hAnsi="Times New Roman"/>
        </w:rPr>
        <w:t>Reference</w:t>
      </w:r>
      <w:bookmarkEnd w:id="3"/>
    </w:p>
    <w:bookmarkEnd w:id="2"/>
    <w:p>
      <w:pPr>
        <w:pStyle w:val="69"/>
        <w:numPr>
          <w:ilvl w:val="0"/>
          <w:numId w:val="12"/>
        </w:numPr>
        <w:spacing w:after="60"/>
        <w:jc w:val="both"/>
        <w:rPr>
          <w:rFonts w:ascii="Times New Roman" w:hAnsi="Times New Roman" w:cs="Times New Roman"/>
          <w:sz w:val="20"/>
        </w:rPr>
      </w:pPr>
      <w:r>
        <w:rPr>
          <w:rFonts w:ascii="Times New Roman" w:hAnsi="Times New Roman" w:cs="Times New Roman"/>
          <w:sz w:val="20"/>
        </w:rPr>
        <w:t>R2-2109673</w:t>
      </w:r>
      <w:r>
        <w:rPr>
          <w:rFonts w:ascii="Times New Roman" w:hAnsi="Times New Roman" w:cs="Times New Roman"/>
          <w:sz w:val="20"/>
        </w:rPr>
        <w:tab/>
      </w:r>
      <w:r>
        <w:rPr>
          <w:rFonts w:ascii="Times New Roman" w:hAnsi="Times New Roman" w:cs="Times New Roman"/>
          <w:sz w:val="20"/>
        </w:rPr>
        <w:t>Email discussion report on [609][POS] RAT-dependent stage 2 CR (Intel)</w:t>
      </w:r>
      <w:r>
        <w:rPr>
          <w:rFonts w:ascii="Times New Roman" w:hAnsi="Times New Roman" w:cs="Times New Roman"/>
          <w:sz w:val="20"/>
        </w:rPr>
        <w:tab/>
      </w:r>
      <w:r>
        <w:rPr>
          <w:rFonts w:ascii="Times New Roman" w:hAnsi="Times New Roman" w:cs="Times New Roman"/>
          <w:sz w:val="20"/>
        </w:rPr>
        <w:t>Intel Corporation</w:t>
      </w:r>
      <w:r>
        <w:rPr>
          <w:rFonts w:ascii="Times New Roman" w:hAnsi="Times New Roman" w:cs="Times New Roman"/>
          <w:sz w:val="20"/>
        </w:rPr>
        <w:tab/>
      </w:r>
    </w:p>
    <w:p>
      <w:pPr>
        <w:pStyle w:val="69"/>
        <w:numPr>
          <w:ilvl w:val="0"/>
          <w:numId w:val="12"/>
        </w:numPr>
        <w:spacing w:after="60"/>
        <w:jc w:val="both"/>
        <w:rPr>
          <w:rFonts w:ascii="Times New Roman" w:hAnsi="Times New Roman" w:cs="Times New Roman"/>
          <w:iCs/>
          <w:sz w:val="20"/>
          <w:szCs w:val="20"/>
          <w:lang w:eastAsia="ja-JP"/>
        </w:rPr>
      </w:pPr>
      <w:r>
        <w:rPr>
          <w:rFonts w:ascii="Times New Roman" w:hAnsi="Times New Roman" w:cs="Times New Roman"/>
          <w:sz w:val="20"/>
        </w:rPr>
        <w:t>R2-2109674</w:t>
      </w:r>
      <w:r>
        <w:rPr>
          <w:rFonts w:ascii="Times New Roman" w:hAnsi="Times New Roman" w:cs="Times New Roman"/>
          <w:sz w:val="20"/>
        </w:rPr>
        <w:tab/>
      </w:r>
      <w:r>
        <w:rPr>
          <w:rFonts w:ascii="Times New Roman" w:hAnsi="Times New Roman" w:cs="Times New Roman"/>
          <w:sz w:val="20"/>
        </w:rPr>
        <w:t>Email discussion [609] Running 38.305 CR for Positioning WI on RAT dependent positioning methods</w:t>
      </w:r>
      <w:r>
        <w:rPr>
          <w:rFonts w:ascii="Times New Roman" w:hAnsi="Times New Roman" w:cs="Times New Roman"/>
          <w:sz w:val="20"/>
        </w:rPr>
        <w:tab/>
      </w:r>
      <w:r>
        <w:rPr>
          <w:rFonts w:ascii="Times New Roman" w:hAnsi="Times New Roman" w:cs="Times New Roman"/>
          <w:sz w:val="20"/>
        </w:rPr>
        <w:t>Intel Corporation</w:t>
      </w:r>
      <w:r>
        <w:rPr>
          <w:rFonts w:ascii="Times New Roman" w:hAnsi="Times New Roman" w:cs="Times New Roman"/>
          <w:sz w:val="20"/>
        </w:rPr>
        <w:tab/>
      </w:r>
      <w:r>
        <w:rPr>
          <w:rFonts w:ascii="Times New Roman" w:hAnsi="Times New Roman" w:cs="Times New Roman"/>
          <w:sz w:val="20"/>
        </w:rPr>
        <w:t>draftCR</w:t>
      </w:r>
      <w:r>
        <w:rPr>
          <w:rFonts w:ascii="Times New Roman" w:hAnsi="Times New Roman" w:cs="Times New Roman"/>
          <w:sz w:val="20"/>
        </w:rPr>
        <w:tab/>
      </w:r>
      <w:r>
        <w:rPr>
          <w:rFonts w:ascii="Times New Roman" w:hAnsi="Times New Roman" w:cs="Times New Roman"/>
          <w:sz w:val="20"/>
        </w:rPr>
        <w:t>Rel-17</w:t>
      </w:r>
      <w:r>
        <w:rPr>
          <w:rFonts w:ascii="Times New Roman" w:hAnsi="Times New Roman" w:cs="Times New Roman"/>
          <w:sz w:val="20"/>
        </w:rPr>
        <w:tab/>
      </w:r>
      <w:r>
        <w:rPr>
          <w:rFonts w:ascii="Times New Roman" w:hAnsi="Times New Roman" w:cs="Times New Roman"/>
          <w:sz w:val="20"/>
        </w:rPr>
        <w:t>38.305</w:t>
      </w:r>
      <w:r>
        <w:rPr>
          <w:rFonts w:ascii="Times New Roman" w:hAnsi="Times New Roman" w:cs="Times New Roman"/>
          <w:sz w:val="20"/>
        </w:rPr>
        <w:tab/>
      </w:r>
      <w:r>
        <w:rPr>
          <w:rFonts w:ascii="Times New Roman" w:hAnsi="Times New Roman" w:cs="Times New Roman"/>
          <w:sz w:val="20"/>
        </w:rPr>
        <w:t>16.6.0</w:t>
      </w:r>
      <w:r>
        <w:rPr>
          <w:rFonts w:ascii="Times New Roman" w:hAnsi="Times New Roman" w:cs="Times New Roman"/>
          <w:sz w:val="20"/>
        </w:rPr>
        <w:tab/>
      </w:r>
      <w:r>
        <w:rPr>
          <w:rFonts w:ascii="Times New Roman" w:hAnsi="Times New Roman" w:cs="Times New Roman"/>
          <w:sz w:val="20"/>
        </w:rPr>
        <w:t>B</w:t>
      </w:r>
      <w:r>
        <w:rPr>
          <w:rFonts w:ascii="Times New Roman" w:hAnsi="Times New Roman" w:cs="Times New Roman"/>
          <w:sz w:val="20"/>
        </w:rPr>
        <w:tab/>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ＭＳ 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tentative="0">
      <w:start w:val="1"/>
      <w:numFmt w:val="bullet"/>
      <w:pStyle w:val="172"/>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5647301"/>
    <w:multiLevelType w:val="multilevel"/>
    <w:tmpl w:val="35647301"/>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lang w:val="en-U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4355470F"/>
    <w:multiLevelType w:val="multilevel"/>
    <w:tmpl w:val="4355470F"/>
    <w:lvl w:ilvl="0" w:tentative="0">
      <w:start w:val="1"/>
      <w:numFmt w:val="decimal"/>
      <w:pStyle w:val="86"/>
      <w:lvlText w:val="Observation %1:"/>
      <w:lvlJc w:val="left"/>
      <w:pPr>
        <w:ind w:left="720" w:hanging="360"/>
      </w:pPr>
      <w:rPr>
        <w:rFonts w:hint="default" w:ascii="Calibri" w:hAnsi="Calibri"/>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9A3391E"/>
    <w:multiLevelType w:val="multilevel"/>
    <w:tmpl w:val="49A3391E"/>
    <w:lvl w:ilvl="0" w:tentative="0">
      <w:start w:val="1"/>
      <w:numFmt w:val="decimal"/>
      <w:pStyle w:val="76"/>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01505E"/>
    <w:multiLevelType w:val="multilevel"/>
    <w:tmpl w:val="5101505E"/>
    <w:lvl w:ilvl="0" w:tentative="0">
      <w:start w:val="1"/>
      <w:numFmt w:val="decimal"/>
      <w:pStyle w:val="105"/>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1F44A7"/>
    <w:multiLevelType w:val="multilevel"/>
    <w:tmpl w:val="521F44A7"/>
    <w:lvl w:ilvl="0" w:tentative="0">
      <w:start w:val="1"/>
      <w:numFmt w:val="bullet"/>
      <w:pStyle w:val="11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4307611"/>
    <w:multiLevelType w:val="multilevel"/>
    <w:tmpl w:val="54307611"/>
    <w:lvl w:ilvl="0" w:tentative="0">
      <w:start w:val="1"/>
      <w:numFmt w:val="bullet"/>
      <w:pStyle w:val="182"/>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5A715986"/>
    <w:multiLevelType w:val="multilevel"/>
    <w:tmpl w:val="5A715986"/>
    <w:lvl w:ilvl="0" w:tentative="0">
      <w:start w:val="1"/>
      <w:numFmt w:val="decimal"/>
      <w:pStyle w:val="87"/>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70146DC0"/>
    <w:multiLevelType w:val="multilevel"/>
    <w:tmpl w:val="70146DC0"/>
    <w:lvl w:ilvl="0" w:tentative="0">
      <w:start w:val="1"/>
      <w:numFmt w:val="bullet"/>
      <w:pStyle w:val="17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10476B9"/>
    <w:multiLevelType w:val="multilevel"/>
    <w:tmpl w:val="710476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BC330F5"/>
    <w:multiLevelType w:val="multilevel"/>
    <w:tmpl w:val="7BC330F5"/>
    <w:lvl w:ilvl="0" w:tentative="0">
      <w:start w:val="1"/>
      <w:numFmt w:val="bullet"/>
      <w:pStyle w:val="10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3"/>
  </w:num>
  <w:num w:numId="3">
    <w:abstractNumId w:val="2"/>
  </w:num>
  <w:num w:numId="4">
    <w:abstractNumId w:val="7"/>
  </w:num>
  <w:num w:numId="5">
    <w:abstractNumId w:val="10"/>
  </w:num>
  <w:num w:numId="6">
    <w:abstractNumId w:val="4"/>
  </w:num>
  <w:num w:numId="7">
    <w:abstractNumId w:val="5"/>
  </w:num>
  <w:num w:numId="8">
    <w:abstractNumId w:val="8"/>
  </w:num>
  <w:num w:numId="9">
    <w:abstractNumId w:val="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sha Sirotkin">
    <w15:presenceInfo w15:providerId="AD" w15:userId="S::ssirotkin@apple.com::45613d11-7353-4a3e-8aa1-20325ca4203c"/>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c3Mze0NDc1tTRW0lEKTi0uzszPAykwrAUAPqMOVCwAAAA="/>
  </w:docVars>
  <w:rsids>
    <w:rsidRoot w:val="005F5352"/>
    <w:rsid w:val="000004A6"/>
    <w:rsid w:val="00001271"/>
    <w:rsid w:val="00003804"/>
    <w:rsid w:val="000048FC"/>
    <w:rsid w:val="00004EE3"/>
    <w:rsid w:val="00004FB6"/>
    <w:rsid w:val="000054AF"/>
    <w:rsid w:val="00005702"/>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712"/>
    <w:rsid w:val="00033D97"/>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90447"/>
    <w:rsid w:val="00090647"/>
    <w:rsid w:val="00090DF1"/>
    <w:rsid w:val="00091114"/>
    <w:rsid w:val="00092208"/>
    <w:rsid w:val="00092E25"/>
    <w:rsid w:val="00093A07"/>
    <w:rsid w:val="00093F5E"/>
    <w:rsid w:val="00094086"/>
    <w:rsid w:val="00094EDF"/>
    <w:rsid w:val="00094F69"/>
    <w:rsid w:val="000958B8"/>
    <w:rsid w:val="00095A8F"/>
    <w:rsid w:val="000960B0"/>
    <w:rsid w:val="0009732D"/>
    <w:rsid w:val="00097C15"/>
    <w:rsid w:val="000A18D5"/>
    <w:rsid w:val="000A2558"/>
    <w:rsid w:val="000A29C5"/>
    <w:rsid w:val="000A2DA1"/>
    <w:rsid w:val="000A3613"/>
    <w:rsid w:val="000A39D1"/>
    <w:rsid w:val="000A40B6"/>
    <w:rsid w:val="000A41C1"/>
    <w:rsid w:val="000A481A"/>
    <w:rsid w:val="000A6DE6"/>
    <w:rsid w:val="000A7D24"/>
    <w:rsid w:val="000B05BA"/>
    <w:rsid w:val="000B0700"/>
    <w:rsid w:val="000B0731"/>
    <w:rsid w:val="000B0F0A"/>
    <w:rsid w:val="000B255A"/>
    <w:rsid w:val="000B3013"/>
    <w:rsid w:val="000B3062"/>
    <w:rsid w:val="000B5C94"/>
    <w:rsid w:val="000B69AD"/>
    <w:rsid w:val="000B7238"/>
    <w:rsid w:val="000B7254"/>
    <w:rsid w:val="000B7A6F"/>
    <w:rsid w:val="000B7E0B"/>
    <w:rsid w:val="000C1470"/>
    <w:rsid w:val="000C1B07"/>
    <w:rsid w:val="000C1BEB"/>
    <w:rsid w:val="000C2A65"/>
    <w:rsid w:val="000C2EDB"/>
    <w:rsid w:val="000C3E97"/>
    <w:rsid w:val="000C496F"/>
    <w:rsid w:val="000C5257"/>
    <w:rsid w:val="000C5AF4"/>
    <w:rsid w:val="000C72C3"/>
    <w:rsid w:val="000C7A77"/>
    <w:rsid w:val="000D0E89"/>
    <w:rsid w:val="000D30F4"/>
    <w:rsid w:val="000D3DE2"/>
    <w:rsid w:val="000D5C13"/>
    <w:rsid w:val="000E0127"/>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682"/>
    <w:rsid w:val="0010193F"/>
    <w:rsid w:val="00102C93"/>
    <w:rsid w:val="00102F20"/>
    <w:rsid w:val="00103EAF"/>
    <w:rsid w:val="00104201"/>
    <w:rsid w:val="00104344"/>
    <w:rsid w:val="0010482F"/>
    <w:rsid w:val="00104836"/>
    <w:rsid w:val="00104A00"/>
    <w:rsid w:val="00107C9E"/>
    <w:rsid w:val="00107DA2"/>
    <w:rsid w:val="00107DCC"/>
    <w:rsid w:val="00110201"/>
    <w:rsid w:val="00112CB6"/>
    <w:rsid w:val="00113232"/>
    <w:rsid w:val="00113729"/>
    <w:rsid w:val="00113B9E"/>
    <w:rsid w:val="00113C58"/>
    <w:rsid w:val="00113DBD"/>
    <w:rsid w:val="001140DB"/>
    <w:rsid w:val="0011418E"/>
    <w:rsid w:val="0011578C"/>
    <w:rsid w:val="001167DA"/>
    <w:rsid w:val="00117270"/>
    <w:rsid w:val="00120512"/>
    <w:rsid w:val="00121373"/>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9F"/>
    <w:rsid w:val="001466F2"/>
    <w:rsid w:val="00146C4D"/>
    <w:rsid w:val="0014720E"/>
    <w:rsid w:val="0014733A"/>
    <w:rsid w:val="00147915"/>
    <w:rsid w:val="001479C7"/>
    <w:rsid w:val="00147C36"/>
    <w:rsid w:val="00150236"/>
    <w:rsid w:val="0015098D"/>
    <w:rsid w:val="00150C2C"/>
    <w:rsid w:val="00151109"/>
    <w:rsid w:val="00151159"/>
    <w:rsid w:val="00151ACF"/>
    <w:rsid w:val="001524DB"/>
    <w:rsid w:val="00153E74"/>
    <w:rsid w:val="00154D31"/>
    <w:rsid w:val="00155064"/>
    <w:rsid w:val="001550A7"/>
    <w:rsid w:val="00155AE3"/>
    <w:rsid w:val="0015657D"/>
    <w:rsid w:val="001570D6"/>
    <w:rsid w:val="00161A32"/>
    <w:rsid w:val="0016270E"/>
    <w:rsid w:val="00162934"/>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77A66"/>
    <w:rsid w:val="00180517"/>
    <w:rsid w:val="00184F41"/>
    <w:rsid w:val="00186B04"/>
    <w:rsid w:val="00190361"/>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4B8F"/>
    <w:rsid w:val="001D5278"/>
    <w:rsid w:val="001D58CF"/>
    <w:rsid w:val="001D6813"/>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71E0"/>
    <w:rsid w:val="002010C0"/>
    <w:rsid w:val="0020240D"/>
    <w:rsid w:val="00202F9F"/>
    <w:rsid w:val="00203EEC"/>
    <w:rsid w:val="002047B3"/>
    <w:rsid w:val="00205143"/>
    <w:rsid w:val="00205694"/>
    <w:rsid w:val="00205920"/>
    <w:rsid w:val="00206058"/>
    <w:rsid w:val="002060D2"/>
    <w:rsid w:val="00207394"/>
    <w:rsid w:val="00207DD0"/>
    <w:rsid w:val="00210D9B"/>
    <w:rsid w:val="002132E6"/>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721"/>
    <w:rsid w:val="00224977"/>
    <w:rsid w:val="0022539C"/>
    <w:rsid w:val="002254D4"/>
    <w:rsid w:val="0022649D"/>
    <w:rsid w:val="002265A2"/>
    <w:rsid w:val="00226BCD"/>
    <w:rsid w:val="002271AC"/>
    <w:rsid w:val="002272C1"/>
    <w:rsid w:val="00227421"/>
    <w:rsid w:val="00230DCE"/>
    <w:rsid w:val="00230DFF"/>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F07FA"/>
    <w:rsid w:val="002F09F6"/>
    <w:rsid w:val="002F0B22"/>
    <w:rsid w:val="002F1892"/>
    <w:rsid w:val="002F1A40"/>
    <w:rsid w:val="002F244C"/>
    <w:rsid w:val="002F2583"/>
    <w:rsid w:val="002F2714"/>
    <w:rsid w:val="002F2A28"/>
    <w:rsid w:val="002F4433"/>
    <w:rsid w:val="002F460C"/>
    <w:rsid w:val="002F481C"/>
    <w:rsid w:val="002F4AAA"/>
    <w:rsid w:val="002F6451"/>
    <w:rsid w:val="002F7045"/>
    <w:rsid w:val="002F7212"/>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5B"/>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325"/>
    <w:rsid w:val="003617FA"/>
    <w:rsid w:val="00361957"/>
    <w:rsid w:val="00362053"/>
    <w:rsid w:val="00362BD8"/>
    <w:rsid w:val="00363B1E"/>
    <w:rsid w:val="00363B2B"/>
    <w:rsid w:val="0036438F"/>
    <w:rsid w:val="003647AC"/>
    <w:rsid w:val="00365350"/>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A1A"/>
    <w:rsid w:val="00385E25"/>
    <w:rsid w:val="00386E69"/>
    <w:rsid w:val="00390D0F"/>
    <w:rsid w:val="0039131E"/>
    <w:rsid w:val="00391F5A"/>
    <w:rsid w:val="00392305"/>
    <w:rsid w:val="0039242C"/>
    <w:rsid w:val="00392805"/>
    <w:rsid w:val="00393129"/>
    <w:rsid w:val="00393620"/>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1B0"/>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5F3C"/>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B56"/>
    <w:rsid w:val="003E01A5"/>
    <w:rsid w:val="003E087B"/>
    <w:rsid w:val="003E0AC2"/>
    <w:rsid w:val="003E1084"/>
    <w:rsid w:val="003E3A53"/>
    <w:rsid w:val="003E44E0"/>
    <w:rsid w:val="003E4DC1"/>
    <w:rsid w:val="003E62A9"/>
    <w:rsid w:val="003E62AF"/>
    <w:rsid w:val="003E7140"/>
    <w:rsid w:val="003F1364"/>
    <w:rsid w:val="003F16E2"/>
    <w:rsid w:val="003F1CFC"/>
    <w:rsid w:val="003F2B86"/>
    <w:rsid w:val="003F3216"/>
    <w:rsid w:val="003F3BB2"/>
    <w:rsid w:val="003F5700"/>
    <w:rsid w:val="003F617D"/>
    <w:rsid w:val="003F6FDB"/>
    <w:rsid w:val="003F706B"/>
    <w:rsid w:val="0040103E"/>
    <w:rsid w:val="00401272"/>
    <w:rsid w:val="00402627"/>
    <w:rsid w:val="00402A56"/>
    <w:rsid w:val="004043D9"/>
    <w:rsid w:val="00404839"/>
    <w:rsid w:val="00404963"/>
    <w:rsid w:val="00406DB1"/>
    <w:rsid w:val="00410B5F"/>
    <w:rsid w:val="00410E1D"/>
    <w:rsid w:val="00411961"/>
    <w:rsid w:val="004126BA"/>
    <w:rsid w:val="00413F1A"/>
    <w:rsid w:val="00414033"/>
    <w:rsid w:val="004143B7"/>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269E"/>
    <w:rsid w:val="004331FD"/>
    <w:rsid w:val="0043406F"/>
    <w:rsid w:val="004347EB"/>
    <w:rsid w:val="00435183"/>
    <w:rsid w:val="00435245"/>
    <w:rsid w:val="004379DE"/>
    <w:rsid w:val="00437F96"/>
    <w:rsid w:val="00441573"/>
    <w:rsid w:val="0044230F"/>
    <w:rsid w:val="0044246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96C"/>
    <w:rsid w:val="00457211"/>
    <w:rsid w:val="0045778B"/>
    <w:rsid w:val="00460882"/>
    <w:rsid w:val="004611EA"/>
    <w:rsid w:val="00462F82"/>
    <w:rsid w:val="00465426"/>
    <w:rsid w:val="00465BD7"/>
    <w:rsid w:val="00466A40"/>
    <w:rsid w:val="00466B26"/>
    <w:rsid w:val="00467F78"/>
    <w:rsid w:val="004702CB"/>
    <w:rsid w:val="0047182F"/>
    <w:rsid w:val="00471B16"/>
    <w:rsid w:val="004723B1"/>
    <w:rsid w:val="004730A9"/>
    <w:rsid w:val="00473366"/>
    <w:rsid w:val="00473D8C"/>
    <w:rsid w:val="0047447B"/>
    <w:rsid w:val="004745F6"/>
    <w:rsid w:val="004746FA"/>
    <w:rsid w:val="00474DF0"/>
    <w:rsid w:val="00475128"/>
    <w:rsid w:val="0047558B"/>
    <w:rsid w:val="0047687C"/>
    <w:rsid w:val="004777C9"/>
    <w:rsid w:val="00477E88"/>
    <w:rsid w:val="004805F6"/>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A73"/>
    <w:rsid w:val="004E2E5A"/>
    <w:rsid w:val="004E3497"/>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410"/>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2B1"/>
    <w:rsid w:val="0053763F"/>
    <w:rsid w:val="00537971"/>
    <w:rsid w:val="0054032D"/>
    <w:rsid w:val="0054064C"/>
    <w:rsid w:val="005409E8"/>
    <w:rsid w:val="00542BA7"/>
    <w:rsid w:val="0054394C"/>
    <w:rsid w:val="00543BFE"/>
    <w:rsid w:val="00543CC2"/>
    <w:rsid w:val="00544814"/>
    <w:rsid w:val="005455C3"/>
    <w:rsid w:val="005455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33EB"/>
    <w:rsid w:val="0056417A"/>
    <w:rsid w:val="0056438A"/>
    <w:rsid w:val="005644B4"/>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31B7"/>
    <w:rsid w:val="00593A9F"/>
    <w:rsid w:val="00593FDC"/>
    <w:rsid w:val="00594DCE"/>
    <w:rsid w:val="0059587E"/>
    <w:rsid w:val="00596524"/>
    <w:rsid w:val="00597C52"/>
    <w:rsid w:val="00597E1F"/>
    <w:rsid w:val="005A0C5A"/>
    <w:rsid w:val="005A160D"/>
    <w:rsid w:val="005A1B3E"/>
    <w:rsid w:val="005A3514"/>
    <w:rsid w:val="005A6644"/>
    <w:rsid w:val="005A6AA5"/>
    <w:rsid w:val="005A783E"/>
    <w:rsid w:val="005B086A"/>
    <w:rsid w:val="005B0F17"/>
    <w:rsid w:val="005B1093"/>
    <w:rsid w:val="005B2AD5"/>
    <w:rsid w:val="005B2CC0"/>
    <w:rsid w:val="005B3FEE"/>
    <w:rsid w:val="005B405C"/>
    <w:rsid w:val="005B4ABD"/>
    <w:rsid w:val="005B5001"/>
    <w:rsid w:val="005B6492"/>
    <w:rsid w:val="005B71D1"/>
    <w:rsid w:val="005C0091"/>
    <w:rsid w:val="005C015A"/>
    <w:rsid w:val="005C0A02"/>
    <w:rsid w:val="005C0ED6"/>
    <w:rsid w:val="005C1138"/>
    <w:rsid w:val="005C3741"/>
    <w:rsid w:val="005C458C"/>
    <w:rsid w:val="005C5831"/>
    <w:rsid w:val="005C63F6"/>
    <w:rsid w:val="005C719B"/>
    <w:rsid w:val="005D10C2"/>
    <w:rsid w:val="005D1F91"/>
    <w:rsid w:val="005D22DB"/>
    <w:rsid w:val="005D3E74"/>
    <w:rsid w:val="005D4076"/>
    <w:rsid w:val="005D4319"/>
    <w:rsid w:val="005D5B16"/>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444F"/>
    <w:rsid w:val="006057D4"/>
    <w:rsid w:val="006062F7"/>
    <w:rsid w:val="006104A7"/>
    <w:rsid w:val="006106BF"/>
    <w:rsid w:val="00611110"/>
    <w:rsid w:val="00611729"/>
    <w:rsid w:val="00612155"/>
    <w:rsid w:val="00612B5C"/>
    <w:rsid w:val="0061459C"/>
    <w:rsid w:val="00614A1F"/>
    <w:rsid w:val="00614DBF"/>
    <w:rsid w:val="00616C6E"/>
    <w:rsid w:val="00617096"/>
    <w:rsid w:val="006200AD"/>
    <w:rsid w:val="006203A1"/>
    <w:rsid w:val="006214ED"/>
    <w:rsid w:val="00622571"/>
    <w:rsid w:val="00623143"/>
    <w:rsid w:val="006236E3"/>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7079"/>
    <w:rsid w:val="00667758"/>
    <w:rsid w:val="00667D66"/>
    <w:rsid w:val="00670233"/>
    <w:rsid w:val="00671493"/>
    <w:rsid w:val="006728CE"/>
    <w:rsid w:val="006729B8"/>
    <w:rsid w:val="00673614"/>
    <w:rsid w:val="00675AB3"/>
    <w:rsid w:val="00675BF7"/>
    <w:rsid w:val="00675DBF"/>
    <w:rsid w:val="00676286"/>
    <w:rsid w:val="00676AFD"/>
    <w:rsid w:val="0068071B"/>
    <w:rsid w:val="00680823"/>
    <w:rsid w:val="006809C9"/>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781"/>
    <w:rsid w:val="006A77F5"/>
    <w:rsid w:val="006B1040"/>
    <w:rsid w:val="006B24AF"/>
    <w:rsid w:val="006B366B"/>
    <w:rsid w:val="006B5275"/>
    <w:rsid w:val="006B6434"/>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29AC"/>
    <w:rsid w:val="00712BA5"/>
    <w:rsid w:val="00714685"/>
    <w:rsid w:val="00714BCC"/>
    <w:rsid w:val="00715387"/>
    <w:rsid w:val="0071592D"/>
    <w:rsid w:val="00716172"/>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0AD8"/>
    <w:rsid w:val="007319BB"/>
    <w:rsid w:val="00731A6A"/>
    <w:rsid w:val="00731E63"/>
    <w:rsid w:val="007329EA"/>
    <w:rsid w:val="00733463"/>
    <w:rsid w:val="00733F07"/>
    <w:rsid w:val="00734533"/>
    <w:rsid w:val="00735414"/>
    <w:rsid w:val="00735A14"/>
    <w:rsid w:val="0073671B"/>
    <w:rsid w:val="007370FD"/>
    <w:rsid w:val="0073739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710"/>
    <w:rsid w:val="00790978"/>
    <w:rsid w:val="00790D49"/>
    <w:rsid w:val="00793601"/>
    <w:rsid w:val="00793941"/>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B26"/>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2487"/>
    <w:rsid w:val="007C25E1"/>
    <w:rsid w:val="007C2EBA"/>
    <w:rsid w:val="007C3B4E"/>
    <w:rsid w:val="007C4239"/>
    <w:rsid w:val="007C4349"/>
    <w:rsid w:val="007C4AB7"/>
    <w:rsid w:val="007C5A55"/>
    <w:rsid w:val="007D1108"/>
    <w:rsid w:val="007D2925"/>
    <w:rsid w:val="007D2E5F"/>
    <w:rsid w:val="007D3082"/>
    <w:rsid w:val="007D3345"/>
    <w:rsid w:val="007D3B41"/>
    <w:rsid w:val="007D3EAC"/>
    <w:rsid w:val="007D5733"/>
    <w:rsid w:val="007D6BC7"/>
    <w:rsid w:val="007D71C3"/>
    <w:rsid w:val="007E0772"/>
    <w:rsid w:val="007E14EF"/>
    <w:rsid w:val="007E1C53"/>
    <w:rsid w:val="007E3B86"/>
    <w:rsid w:val="007E5529"/>
    <w:rsid w:val="007E645D"/>
    <w:rsid w:val="007E6474"/>
    <w:rsid w:val="007E6C7C"/>
    <w:rsid w:val="007E7759"/>
    <w:rsid w:val="007F010E"/>
    <w:rsid w:val="007F23F5"/>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A17"/>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4A88"/>
    <w:rsid w:val="00864CA2"/>
    <w:rsid w:val="0086521C"/>
    <w:rsid w:val="00865420"/>
    <w:rsid w:val="0086604A"/>
    <w:rsid w:val="008667D4"/>
    <w:rsid w:val="0086786A"/>
    <w:rsid w:val="00867CA5"/>
    <w:rsid w:val="008714E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3CEC"/>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CBC"/>
    <w:rsid w:val="008D6EF8"/>
    <w:rsid w:val="008E14C6"/>
    <w:rsid w:val="008E3005"/>
    <w:rsid w:val="008E370C"/>
    <w:rsid w:val="008E3DD4"/>
    <w:rsid w:val="008E482A"/>
    <w:rsid w:val="008E52AE"/>
    <w:rsid w:val="008E5567"/>
    <w:rsid w:val="008E59B7"/>
    <w:rsid w:val="008E681A"/>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261"/>
    <w:rsid w:val="00927C53"/>
    <w:rsid w:val="009309FC"/>
    <w:rsid w:val="00931A13"/>
    <w:rsid w:val="00933D35"/>
    <w:rsid w:val="00934228"/>
    <w:rsid w:val="0093489F"/>
    <w:rsid w:val="009348EA"/>
    <w:rsid w:val="00935403"/>
    <w:rsid w:val="00935AE0"/>
    <w:rsid w:val="00936042"/>
    <w:rsid w:val="009366DE"/>
    <w:rsid w:val="00942A00"/>
    <w:rsid w:val="00942D31"/>
    <w:rsid w:val="00942DBA"/>
    <w:rsid w:val="00942F23"/>
    <w:rsid w:val="00943291"/>
    <w:rsid w:val="009436FF"/>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80BA2"/>
    <w:rsid w:val="00981BA7"/>
    <w:rsid w:val="00982C7E"/>
    <w:rsid w:val="00983512"/>
    <w:rsid w:val="009836D8"/>
    <w:rsid w:val="009849B6"/>
    <w:rsid w:val="00984F6F"/>
    <w:rsid w:val="00985954"/>
    <w:rsid w:val="009908EB"/>
    <w:rsid w:val="00992443"/>
    <w:rsid w:val="0099272D"/>
    <w:rsid w:val="009933F2"/>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72FB"/>
    <w:rsid w:val="009C172B"/>
    <w:rsid w:val="009C17DA"/>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4159"/>
    <w:rsid w:val="009D4BE9"/>
    <w:rsid w:val="009D4CC5"/>
    <w:rsid w:val="009D5AEF"/>
    <w:rsid w:val="009D5FC7"/>
    <w:rsid w:val="009D6F1B"/>
    <w:rsid w:val="009D6FF6"/>
    <w:rsid w:val="009D7F71"/>
    <w:rsid w:val="009E2137"/>
    <w:rsid w:val="009E21A2"/>
    <w:rsid w:val="009E45D6"/>
    <w:rsid w:val="009E5BB1"/>
    <w:rsid w:val="009E696C"/>
    <w:rsid w:val="009E6AD6"/>
    <w:rsid w:val="009E6F20"/>
    <w:rsid w:val="009E7BA7"/>
    <w:rsid w:val="009E7C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2B13"/>
    <w:rsid w:val="00A25182"/>
    <w:rsid w:val="00A255E1"/>
    <w:rsid w:val="00A25FD5"/>
    <w:rsid w:val="00A26B99"/>
    <w:rsid w:val="00A26CF2"/>
    <w:rsid w:val="00A26D00"/>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5722"/>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F4E"/>
    <w:rsid w:val="00A863AF"/>
    <w:rsid w:val="00A8797A"/>
    <w:rsid w:val="00A93D91"/>
    <w:rsid w:val="00A93FFD"/>
    <w:rsid w:val="00A94558"/>
    <w:rsid w:val="00A95F79"/>
    <w:rsid w:val="00AA0771"/>
    <w:rsid w:val="00AA0C64"/>
    <w:rsid w:val="00AA27A2"/>
    <w:rsid w:val="00AA4363"/>
    <w:rsid w:val="00AA5FBE"/>
    <w:rsid w:val="00AB05F9"/>
    <w:rsid w:val="00AB0C77"/>
    <w:rsid w:val="00AB15FD"/>
    <w:rsid w:val="00AB1CE3"/>
    <w:rsid w:val="00AB22EE"/>
    <w:rsid w:val="00AB24BE"/>
    <w:rsid w:val="00AB370C"/>
    <w:rsid w:val="00AB45CB"/>
    <w:rsid w:val="00AB4889"/>
    <w:rsid w:val="00AB4BD0"/>
    <w:rsid w:val="00AB4F26"/>
    <w:rsid w:val="00AB7B7F"/>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4501"/>
    <w:rsid w:val="00AF4BB1"/>
    <w:rsid w:val="00AF6AAF"/>
    <w:rsid w:val="00AF77DC"/>
    <w:rsid w:val="00AF786F"/>
    <w:rsid w:val="00AF7C5D"/>
    <w:rsid w:val="00AF7EF1"/>
    <w:rsid w:val="00B00DE5"/>
    <w:rsid w:val="00B02145"/>
    <w:rsid w:val="00B02185"/>
    <w:rsid w:val="00B0313E"/>
    <w:rsid w:val="00B032A7"/>
    <w:rsid w:val="00B03697"/>
    <w:rsid w:val="00B03EC0"/>
    <w:rsid w:val="00B061EC"/>
    <w:rsid w:val="00B077B3"/>
    <w:rsid w:val="00B07E94"/>
    <w:rsid w:val="00B1051E"/>
    <w:rsid w:val="00B1107D"/>
    <w:rsid w:val="00B13367"/>
    <w:rsid w:val="00B136F6"/>
    <w:rsid w:val="00B1422E"/>
    <w:rsid w:val="00B15DC3"/>
    <w:rsid w:val="00B16027"/>
    <w:rsid w:val="00B17086"/>
    <w:rsid w:val="00B17B3C"/>
    <w:rsid w:val="00B203A8"/>
    <w:rsid w:val="00B20818"/>
    <w:rsid w:val="00B2312F"/>
    <w:rsid w:val="00B2318C"/>
    <w:rsid w:val="00B234CE"/>
    <w:rsid w:val="00B235E7"/>
    <w:rsid w:val="00B2386B"/>
    <w:rsid w:val="00B239DA"/>
    <w:rsid w:val="00B23B57"/>
    <w:rsid w:val="00B23FDA"/>
    <w:rsid w:val="00B2496C"/>
    <w:rsid w:val="00B2646C"/>
    <w:rsid w:val="00B26F33"/>
    <w:rsid w:val="00B271F7"/>
    <w:rsid w:val="00B2723E"/>
    <w:rsid w:val="00B272D3"/>
    <w:rsid w:val="00B27F72"/>
    <w:rsid w:val="00B30976"/>
    <w:rsid w:val="00B30C3D"/>
    <w:rsid w:val="00B328DF"/>
    <w:rsid w:val="00B33890"/>
    <w:rsid w:val="00B33CDE"/>
    <w:rsid w:val="00B34EEB"/>
    <w:rsid w:val="00B35402"/>
    <w:rsid w:val="00B35AEB"/>
    <w:rsid w:val="00B35E38"/>
    <w:rsid w:val="00B3612A"/>
    <w:rsid w:val="00B37C1A"/>
    <w:rsid w:val="00B40090"/>
    <w:rsid w:val="00B41E21"/>
    <w:rsid w:val="00B42AD8"/>
    <w:rsid w:val="00B45C65"/>
    <w:rsid w:val="00B47607"/>
    <w:rsid w:val="00B477FB"/>
    <w:rsid w:val="00B506B1"/>
    <w:rsid w:val="00B50862"/>
    <w:rsid w:val="00B50E6D"/>
    <w:rsid w:val="00B52123"/>
    <w:rsid w:val="00B5293D"/>
    <w:rsid w:val="00B530DF"/>
    <w:rsid w:val="00B536CA"/>
    <w:rsid w:val="00B5432A"/>
    <w:rsid w:val="00B547DE"/>
    <w:rsid w:val="00B5535C"/>
    <w:rsid w:val="00B55673"/>
    <w:rsid w:val="00B56831"/>
    <w:rsid w:val="00B56BF1"/>
    <w:rsid w:val="00B56CD0"/>
    <w:rsid w:val="00B56FDE"/>
    <w:rsid w:val="00B57B27"/>
    <w:rsid w:val="00B57D4E"/>
    <w:rsid w:val="00B57D6B"/>
    <w:rsid w:val="00B61C21"/>
    <w:rsid w:val="00B62E12"/>
    <w:rsid w:val="00B6418C"/>
    <w:rsid w:val="00B647CB"/>
    <w:rsid w:val="00B65A78"/>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2F2"/>
    <w:rsid w:val="00BA644F"/>
    <w:rsid w:val="00BA6D29"/>
    <w:rsid w:val="00BB0EC1"/>
    <w:rsid w:val="00BB0EE4"/>
    <w:rsid w:val="00BB1789"/>
    <w:rsid w:val="00BB2905"/>
    <w:rsid w:val="00BB2F99"/>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5FB"/>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BE1"/>
    <w:rsid w:val="00C33C91"/>
    <w:rsid w:val="00C3403D"/>
    <w:rsid w:val="00C3462B"/>
    <w:rsid w:val="00C34C17"/>
    <w:rsid w:val="00C3557E"/>
    <w:rsid w:val="00C35A24"/>
    <w:rsid w:val="00C36DD2"/>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7CF"/>
    <w:rsid w:val="00CD2387"/>
    <w:rsid w:val="00CD2653"/>
    <w:rsid w:val="00CD2ACB"/>
    <w:rsid w:val="00CD2E71"/>
    <w:rsid w:val="00CD4F1B"/>
    <w:rsid w:val="00CD5A81"/>
    <w:rsid w:val="00CD5D08"/>
    <w:rsid w:val="00CD63D7"/>
    <w:rsid w:val="00CD6C88"/>
    <w:rsid w:val="00CD7110"/>
    <w:rsid w:val="00CD7922"/>
    <w:rsid w:val="00CE01FC"/>
    <w:rsid w:val="00CE0BD2"/>
    <w:rsid w:val="00CE0C0D"/>
    <w:rsid w:val="00CE2115"/>
    <w:rsid w:val="00CE21BE"/>
    <w:rsid w:val="00CE27A5"/>
    <w:rsid w:val="00CE3EFE"/>
    <w:rsid w:val="00CE442F"/>
    <w:rsid w:val="00CE4615"/>
    <w:rsid w:val="00CE5FFC"/>
    <w:rsid w:val="00CE6E88"/>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5609"/>
    <w:rsid w:val="00D86713"/>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F40"/>
    <w:rsid w:val="00E07F7C"/>
    <w:rsid w:val="00E10AAF"/>
    <w:rsid w:val="00E11D05"/>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22FA"/>
    <w:rsid w:val="00E63699"/>
    <w:rsid w:val="00E63911"/>
    <w:rsid w:val="00E64669"/>
    <w:rsid w:val="00E67B59"/>
    <w:rsid w:val="00E704AD"/>
    <w:rsid w:val="00E705EA"/>
    <w:rsid w:val="00E7224D"/>
    <w:rsid w:val="00E72EAE"/>
    <w:rsid w:val="00E7348A"/>
    <w:rsid w:val="00E73512"/>
    <w:rsid w:val="00E74BFE"/>
    <w:rsid w:val="00E74F89"/>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1D86"/>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AD8"/>
    <w:rsid w:val="00EC5C88"/>
    <w:rsid w:val="00EC6495"/>
    <w:rsid w:val="00EC6748"/>
    <w:rsid w:val="00EC6B99"/>
    <w:rsid w:val="00EC70F7"/>
    <w:rsid w:val="00EC71B0"/>
    <w:rsid w:val="00ED0429"/>
    <w:rsid w:val="00ED0E88"/>
    <w:rsid w:val="00ED1701"/>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2C12"/>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2F9"/>
    <w:rsid w:val="00F405C8"/>
    <w:rsid w:val="00F40766"/>
    <w:rsid w:val="00F408FD"/>
    <w:rsid w:val="00F40B47"/>
    <w:rsid w:val="00F41872"/>
    <w:rsid w:val="00F42B20"/>
    <w:rsid w:val="00F42D51"/>
    <w:rsid w:val="00F43AE6"/>
    <w:rsid w:val="00F441B3"/>
    <w:rsid w:val="00F443EF"/>
    <w:rsid w:val="00F44BDD"/>
    <w:rsid w:val="00F452C9"/>
    <w:rsid w:val="00F47BDC"/>
    <w:rsid w:val="00F47C41"/>
    <w:rsid w:val="00F50988"/>
    <w:rsid w:val="00F518F0"/>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1ACE"/>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5584AE8"/>
    <w:rsid w:val="16ADCAA4"/>
    <w:rsid w:val="184E44FF"/>
    <w:rsid w:val="18A5A472"/>
    <w:rsid w:val="19B2C343"/>
    <w:rsid w:val="1BEE25FC"/>
    <w:rsid w:val="20B7D044"/>
    <w:rsid w:val="20E30790"/>
    <w:rsid w:val="22607D9B"/>
    <w:rsid w:val="27B2DAF9"/>
    <w:rsid w:val="29C945C1"/>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38405DE"/>
    <w:rsid w:val="55314D5D"/>
    <w:rsid w:val="560A8714"/>
    <w:rsid w:val="56A5297D"/>
    <w:rsid w:val="5E6AC89F"/>
    <w:rsid w:val="5F174DF0"/>
    <w:rsid w:val="608B40C1"/>
    <w:rsid w:val="60A23547"/>
    <w:rsid w:val="61CB2E00"/>
    <w:rsid w:val="630A4853"/>
    <w:rsid w:val="63B7A086"/>
    <w:rsid w:val="645E028E"/>
    <w:rsid w:val="667CC15A"/>
    <w:rsid w:val="686805CD"/>
    <w:rsid w:val="6B07161E"/>
    <w:rsid w:val="6B18B7BF"/>
    <w:rsid w:val="6E8406A3"/>
    <w:rsid w:val="7805F5FF"/>
    <w:rsid w:val="7871A228"/>
    <w:rsid w:val="78C504AB"/>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39" w:semiHidden="0" w:name="toc 8"/>
    <w:lsdException w:qFormat="1" w:unhideWhenUsed="0" w:uiPriority="0" w:semiHidden="0"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3"/>
    <w:next w:val="1"/>
    <w:link w:val="57"/>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58"/>
    <w:unhideWhenUsed/>
    <w:qFormat/>
    <w:uiPriority w:val="0"/>
    <w:pPr>
      <w:numPr>
        <w:numId w:val="0"/>
      </w:numPr>
      <w:pBdr>
        <w:top w:val="none" w:color="auto" w:sz="0" w:space="0"/>
      </w:pBdr>
      <w:spacing w:before="180"/>
      <w:outlineLvl w:val="1"/>
    </w:pPr>
    <w:rPr>
      <w:sz w:val="32"/>
    </w:rPr>
  </w:style>
  <w:style w:type="paragraph" w:styleId="5">
    <w:name w:val="heading 3"/>
    <w:basedOn w:val="4"/>
    <w:next w:val="1"/>
    <w:link w:val="59"/>
    <w:unhideWhenUsed/>
    <w:qFormat/>
    <w:uiPriority w:val="0"/>
    <w:pPr>
      <w:numPr>
        <w:ilvl w:val="2"/>
      </w:numPr>
      <w:spacing w:before="120"/>
      <w:outlineLvl w:val="2"/>
    </w:pPr>
    <w:rPr>
      <w:sz w:val="28"/>
    </w:rPr>
  </w:style>
  <w:style w:type="paragraph" w:styleId="6">
    <w:name w:val="heading 4"/>
    <w:basedOn w:val="1"/>
    <w:next w:val="1"/>
    <w:link w:val="60"/>
    <w:unhideWhenUsed/>
    <w:qFormat/>
    <w:uiPriority w:val="0"/>
    <w:pPr>
      <w:keepNext/>
      <w:overflowPunct w:val="0"/>
      <w:autoSpaceDE w:val="0"/>
      <w:autoSpaceDN w:val="0"/>
      <w:adjustRightInd w:val="0"/>
      <w:spacing w:before="240" w:after="60" w:line="240" w:lineRule="auto"/>
      <w:outlineLvl w:val="3"/>
    </w:pPr>
    <w:rPr>
      <w:rFonts w:ascii="Calibri" w:hAnsi="Calibri" w:eastAsia="Times New Roman" w:cs="Times New Roman"/>
      <w:b/>
      <w:bCs/>
      <w:sz w:val="28"/>
      <w:szCs w:val="28"/>
      <w:lang w:val="zh-CN" w:eastAsia="zh-CN"/>
    </w:rPr>
  </w:style>
  <w:style w:type="paragraph" w:styleId="7">
    <w:name w:val="heading 5"/>
    <w:basedOn w:val="1"/>
    <w:next w:val="1"/>
    <w:link w:val="61"/>
    <w:unhideWhenUsed/>
    <w:qFormat/>
    <w:uiPriority w:val="0"/>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8">
    <w:name w:val="heading 6"/>
    <w:basedOn w:val="1"/>
    <w:next w:val="1"/>
    <w:link w:val="62"/>
    <w:unhideWhenUsed/>
    <w:qFormat/>
    <w:uiPriority w:val="0"/>
    <w:pPr>
      <w:numPr>
        <w:ilvl w:val="5"/>
        <w:numId w:val="1"/>
      </w:numPr>
      <w:overflowPunct w:val="0"/>
      <w:autoSpaceDE w:val="0"/>
      <w:autoSpaceDN w:val="0"/>
      <w:adjustRightInd w:val="0"/>
      <w:spacing w:before="240" w:after="60" w:line="240" w:lineRule="auto"/>
      <w:outlineLvl w:val="5"/>
    </w:pPr>
    <w:rPr>
      <w:rFonts w:ascii="Calibri" w:hAnsi="Calibri" w:eastAsia="Times New Roman" w:cs="Times New Roman"/>
      <w:b/>
      <w:bCs/>
      <w:lang w:val="zh-CN" w:eastAsia="zh-CN"/>
    </w:rPr>
  </w:style>
  <w:style w:type="paragraph" w:styleId="9">
    <w:name w:val="heading 7"/>
    <w:basedOn w:val="1"/>
    <w:next w:val="1"/>
    <w:link w:val="63"/>
    <w:unhideWhenUsed/>
    <w:qFormat/>
    <w:uiPriority w:val="0"/>
    <w:pPr>
      <w:numPr>
        <w:ilvl w:val="6"/>
        <w:numId w:val="1"/>
      </w:numPr>
      <w:overflowPunct w:val="0"/>
      <w:autoSpaceDE w:val="0"/>
      <w:autoSpaceDN w:val="0"/>
      <w:adjustRightInd w:val="0"/>
      <w:spacing w:before="240" w:after="60" w:line="240" w:lineRule="auto"/>
      <w:outlineLvl w:val="6"/>
    </w:pPr>
    <w:rPr>
      <w:rFonts w:ascii="Calibri" w:hAnsi="Calibri" w:eastAsia="Times New Roman" w:cs="Times New Roman"/>
      <w:sz w:val="24"/>
      <w:szCs w:val="24"/>
      <w:lang w:val="zh-CN" w:eastAsia="zh-CN"/>
    </w:rPr>
  </w:style>
  <w:style w:type="paragraph" w:styleId="10">
    <w:name w:val="heading 8"/>
    <w:basedOn w:val="1"/>
    <w:next w:val="1"/>
    <w:link w:val="64"/>
    <w:unhideWhenUsed/>
    <w:qFormat/>
    <w:uiPriority w:val="0"/>
    <w:pPr>
      <w:numPr>
        <w:ilvl w:val="7"/>
        <w:numId w:val="1"/>
      </w:numPr>
      <w:overflowPunct w:val="0"/>
      <w:autoSpaceDE w:val="0"/>
      <w:autoSpaceDN w:val="0"/>
      <w:adjustRightInd w:val="0"/>
      <w:spacing w:before="240" w:after="60" w:line="240" w:lineRule="auto"/>
      <w:outlineLvl w:val="7"/>
    </w:pPr>
    <w:rPr>
      <w:rFonts w:ascii="Calibri" w:hAnsi="Calibri" w:eastAsia="Times New Roman" w:cs="Times New Roman"/>
      <w:i/>
      <w:iCs/>
      <w:sz w:val="24"/>
      <w:szCs w:val="24"/>
      <w:lang w:val="zh-CN" w:eastAsia="zh-CN"/>
    </w:rPr>
  </w:style>
  <w:style w:type="paragraph" w:styleId="11">
    <w:name w:val="heading 9"/>
    <w:basedOn w:val="1"/>
    <w:next w:val="1"/>
    <w:link w:val="65"/>
    <w:unhideWhenUsed/>
    <w:qFormat/>
    <w:uiPriority w:val="0"/>
    <w:pPr>
      <w:numPr>
        <w:ilvl w:val="8"/>
        <w:numId w:val="1"/>
      </w:numPr>
      <w:overflowPunct w:val="0"/>
      <w:autoSpaceDE w:val="0"/>
      <w:autoSpaceDN w:val="0"/>
      <w:adjustRightInd w:val="0"/>
      <w:spacing w:before="240" w:after="60" w:line="240" w:lineRule="auto"/>
      <w:outlineLvl w:val="8"/>
    </w:pPr>
    <w:rPr>
      <w:rFonts w:ascii="Calibri Light" w:hAnsi="Calibri Light" w:eastAsia="Times New Roman" w:cs="Times New Roman"/>
      <w:lang w:val="zh-CN" w:eastAsia="zh-CN"/>
    </w:rPr>
  </w:style>
  <w:style w:type="character" w:default="1" w:styleId="49">
    <w:name w:val="Default Paragraph Font"/>
    <w:semiHidden/>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3">
    <w:name w:val="header"/>
    <w:link w:val="66"/>
    <w:unhideWhenUsed/>
    <w:qFormat/>
    <w:uiPriority w:val="99"/>
    <w:pPr>
      <w:widowControl w:val="0"/>
      <w:overflowPunct w:val="0"/>
      <w:autoSpaceDE w:val="0"/>
      <w:autoSpaceDN w:val="0"/>
      <w:adjustRightInd w:val="0"/>
      <w:spacing w:after="200" w:line="276" w:lineRule="auto"/>
    </w:pPr>
    <w:rPr>
      <w:rFonts w:ascii="Arial" w:hAnsi="Arial" w:eastAsia="宋体" w:cs="Times New Roman"/>
      <w:b/>
      <w:sz w:val="18"/>
      <w:lang w:val="en-US" w:eastAsia="en-US" w:bidi="ar-SA"/>
    </w:rPr>
  </w:style>
  <w:style w:type="paragraph" w:styleId="12">
    <w:name w:val="List 3"/>
    <w:basedOn w:val="1"/>
    <w:unhideWhenUsed/>
    <w:qFormat/>
    <w:uiPriority w:val="0"/>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13">
    <w:name w:val="toc 7"/>
    <w:basedOn w:val="14"/>
    <w:next w:val="1"/>
    <w:qFormat/>
    <w:uiPriority w:val="0"/>
    <w:pPr>
      <w:tabs>
        <w:tab w:val="left" w:pos="1418"/>
        <w:tab w:val="right" w:leader="dot" w:pos="9350"/>
        <w:tab w:val="right" w:leader="dot" w:pos="9639"/>
      </w:tabs>
      <w:ind w:left="2268" w:hanging="2268"/>
    </w:pPr>
  </w:style>
  <w:style w:type="paragraph" w:styleId="14">
    <w:name w:val="toc 6"/>
    <w:basedOn w:val="15"/>
    <w:next w:val="1"/>
    <w:qFormat/>
    <w:uiPriority w:val="0"/>
    <w:pPr>
      <w:tabs>
        <w:tab w:val="left" w:pos="1418"/>
        <w:tab w:val="right" w:leader="dot" w:pos="9350"/>
        <w:tab w:val="right" w:leader="dot" w:pos="9639"/>
      </w:tabs>
      <w:ind w:left="1985" w:hanging="1985"/>
    </w:pPr>
  </w:style>
  <w:style w:type="paragraph" w:styleId="15">
    <w:name w:val="toc 5"/>
    <w:basedOn w:val="16"/>
    <w:next w:val="1"/>
    <w:qFormat/>
    <w:uiPriority w:val="39"/>
    <w:pPr>
      <w:tabs>
        <w:tab w:val="left" w:pos="1418"/>
        <w:tab w:val="right" w:leader="dot" w:pos="9350"/>
        <w:tab w:val="right" w:leader="dot" w:pos="9639"/>
      </w:tabs>
      <w:ind w:left="1701" w:hanging="1701"/>
    </w:pPr>
  </w:style>
  <w:style w:type="paragraph" w:styleId="16">
    <w:name w:val="toc 4"/>
    <w:basedOn w:val="17"/>
    <w:next w:val="1"/>
    <w:qFormat/>
    <w:uiPriority w:val="0"/>
    <w:pPr>
      <w:tabs>
        <w:tab w:val="left" w:pos="1418"/>
        <w:tab w:val="right" w:leader="dot" w:pos="9350"/>
        <w:tab w:val="right" w:leader="dot" w:pos="9639"/>
      </w:tabs>
      <w:ind w:left="1418" w:hanging="1418"/>
    </w:pPr>
  </w:style>
  <w:style w:type="paragraph" w:styleId="17">
    <w:name w:val="toc 3"/>
    <w:basedOn w:val="18"/>
    <w:next w:val="1"/>
    <w:qFormat/>
    <w:uiPriority w:val="0"/>
    <w:pPr>
      <w:tabs>
        <w:tab w:val="left" w:pos="1418"/>
        <w:tab w:val="right" w:leader="dot" w:pos="9350"/>
        <w:tab w:val="right" w:leader="dot" w:pos="9639"/>
      </w:tabs>
      <w:ind w:left="1134" w:hanging="1134"/>
    </w:pPr>
  </w:style>
  <w:style w:type="paragraph" w:styleId="18">
    <w:name w:val="toc 2"/>
    <w:basedOn w:val="19"/>
    <w:next w:val="1"/>
    <w:qFormat/>
    <w:uiPriority w:val="39"/>
    <w:pPr>
      <w:keepLines/>
      <w:widowControl w:val="0"/>
      <w:tabs>
        <w:tab w:val="left" w:pos="1418"/>
        <w:tab w:val="right" w:leader="dot" w:pos="9350"/>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9">
    <w:name w:val="toc 1"/>
    <w:basedOn w:val="1"/>
    <w:next w:val="1"/>
    <w:unhideWhenUsed/>
    <w:qFormat/>
    <w:uiPriority w:val="39"/>
    <w:pPr>
      <w:tabs>
        <w:tab w:val="left" w:pos="1418"/>
        <w:tab w:val="right" w:leader="dot" w:pos="9350"/>
      </w:tabs>
      <w:spacing w:after="100"/>
      <w:jc w:val="both"/>
    </w:pPr>
    <w:rPr>
      <w:rFonts w:ascii="Times New Roman" w:hAnsi="Times New Roman" w:eastAsia="Times New Roman" w:cs="Times New Roman"/>
      <w:sz w:val="20"/>
    </w:rPr>
  </w:style>
  <w:style w:type="paragraph" w:styleId="20">
    <w:name w:val="List Number 2"/>
    <w:basedOn w:val="21"/>
    <w:qFormat/>
    <w:uiPriority w:val="0"/>
    <w:pPr>
      <w:ind w:left="851"/>
    </w:pPr>
  </w:style>
  <w:style w:type="paragraph" w:styleId="21">
    <w:name w:val="List Number"/>
    <w:basedOn w:val="2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2">
    <w:name w:val="List"/>
    <w:basedOn w:val="1"/>
    <w:unhideWhenUsed/>
    <w:qFormat/>
    <w:uiPriority w:val="0"/>
    <w:pPr>
      <w:ind w:left="360" w:hanging="360"/>
      <w:contextualSpacing/>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2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7">
    <w:name w:val="caption"/>
    <w:basedOn w:val="1"/>
    <w:next w:val="1"/>
    <w:link w:val="99"/>
    <w:unhideWhenUsed/>
    <w:qFormat/>
    <w:uiPriority w:val="0"/>
    <w:pPr>
      <w:overflowPunct w:val="0"/>
      <w:autoSpaceDE w:val="0"/>
      <w:autoSpaceDN w:val="0"/>
      <w:adjustRightInd w:val="0"/>
      <w:spacing w:after="200" w:line="240" w:lineRule="auto"/>
    </w:pPr>
    <w:rPr>
      <w:rFonts w:ascii="Times New Roman" w:hAnsi="Times New Roman" w:cs="Times New Roman"/>
      <w:i/>
      <w:iCs/>
      <w:color w:val="44546A" w:themeColor="text2"/>
      <w:sz w:val="18"/>
      <w:szCs w:val="18"/>
      <w14:textFill>
        <w14:solidFill>
          <w14:schemeClr w14:val="tx2"/>
        </w14:solidFill>
      </w14:textFill>
    </w:rPr>
  </w:style>
  <w:style w:type="paragraph" w:styleId="28">
    <w:name w:val="Document Map"/>
    <w:basedOn w:val="1"/>
    <w:link w:val="162"/>
    <w:semiHidden/>
    <w:unhideWhenUsed/>
    <w:qFormat/>
    <w:uiPriority w:val="0"/>
    <w:pPr>
      <w:spacing w:after="0" w:line="240" w:lineRule="auto"/>
    </w:pPr>
    <w:rPr>
      <w:rFonts w:ascii="Segoe UI" w:hAnsi="Segoe UI" w:cs="Segoe UI"/>
      <w:sz w:val="16"/>
      <w:szCs w:val="16"/>
    </w:rPr>
  </w:style>
  <w:style w:type="paragraph" w:styleId="29">
    <w:name w:val="annotation text"/>
    <w:basedOn w:val="1"/>
    <w:link w:val="82"/>
    <w:unhideWhenUsed/>
    <w:qFormat/>
    <w:uiPriority w:val="0"/>
    <w:pPr>
      <w:overflowPunct w:val="0"/>
      <w:autoSpaceDE w:val="0"/>
      <w:autoSpaceDN w:val="0"/>
      <w:adjustRightInd w:val="0"/>
      <w:spacing w:after="180" w:line="240" w:lineRule="auto"/>
    </w:pPr>
    <w:rPr>
      <w:rFonts w:ascii="Times New Roman" w:hAnsi="Times New Roman" w:cs="Times New Roman"/>
      <w:sz w:val="20"/>
      <w:szCs w:val="20"/>
    </w:rPr>
  </w:style>
  <w:style w:type="paragraph" w:styleId="30">
    <w:name w:val="Body Text"/>
    <w:basedOn w:val="1"/>
    <w:link w:val="79"/>
    <w:unhideWhenUsed/>
    <w:qFormat/>
    <w:uiPriority w:val="0"/>
    <w:pPr>
      <w:overflowPunct w:val="0"/>
      <w:autoSpaceDE w:val="0"/>
      <w:autoSpaceDN w:val="0"/>
      <w:adjustRightInd w:val="0"/>
      <w:spacing w:after="120" w:line="240" w:lineRule="auto"/>
    </w:pPr>
    <w:rPr>
      <w:rFonts w:ascii="Times New Roman" w:hAnsi="Times New Roman" w:cs="Times New Roman"/>
      <w:sz w:val="20"/>
      <w:szCs w:val="20"/>
    </w:rPr>
  </w:style>
  <w:style w:type="paragraph" w:styleId="31">
    <w:name w:val="List 2"/>
    <w:basedOn w:val="22"/>
    <w:qFormat/>
    <w:uiPriority w:val="0"/>
    <w:pPr>
      <w:overflowPunct w:val="0"/>
      <w:autoSpaceDE w:val="0"/>
      <w:autoSpaceDN w:val="0"/>
      <w:adjustRightInd w:val="0"/>
      <w:spacing w:after="180" w:line="240" w:lineRule="auto"/>
      <w:ind w:left="851" w:hanging="284"/>
      <w:contextualSpacing w:val="0"/>
      <w:textAlignment w:val="baseline"/>
    </w:pPr>
    <w:rPr>
      <w:rFonts w:ascii="Times New Roman" w:hAnsi="Times New Roman" w:eastAsia="Times New Roman" w:cs="Times New Roman"/>
      <w:sz w:val="20"/>
      <w:szCs w:val="20"/>
      <w:lang w:val="en-GB" w:eastAsia="ja-JP"/>
    </w:rPr>
  </w:style>
  <w:style w:type="paragraph" w:styleId="32">
    <w:name w:val="Plain Text"/>
    <w:basedOn w:val="1"/>
    <w:link w:val="170"/>
    <w:unhideWhenUsed/>
    <w:qFormat/>
    <w:uiPriority w:val="99"/>
    <w:pPr>
      <w:spacing w:before="40" w:after="0" w:line="240" w:lineRule="auto"/>
    </w:pPr>
    <w:rPr>
      <w:rFonts w:ascii="Consolas" w:hAnsi="Consolas" w:eastAsia="Calibri" w:cs="Times New Roman"/>
      <w:sz w:val="21"/>
      <w:szCs w:val="21"/>
      <w:lang w:val="en-GB"/>
    </w:rPr>
  </w:style>
  <w:style w:type="paragraph" w:styleId="33">
    <w:name w:val="List Bullet 5"/>
    <w:basedOn w:val="23"/>
    <w:qFormat/>
    <w:uiPriority w:val="0"/>
    <w:pPr>
      <w:ind w:left="1702"/>
    </w:pPr>
  </w:style>
  <w:style w:type="paragraph" w:styleId="34">
    <w:name w:val="toc 8"/>
    <w:basedOn w:val="19"/>
    <w:next w:val="1"/>
    <w:qFormat/>
    <w:uiPriority w:val="39"/>
    <w:pPr>
      <w:keepNext/>
      <w:keepLines/>
      <w:widowControl w:val="0"/>
      <w:tabs>
        <w:tab w:val="right" w:leader="dot" w:pos="9639"/>
        <w:tab w:val="clear" w:pos="1418"/>
        <w:tab w:val="clear" w:pos="9350"/>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35">
    <w:name w:val="Balloon Text"/>
    <w:basedOn w:val="1"/>
    <w:link w:val="80"/>
    <w:unhideWhenUsed/>
    <w:qFormat/>
    <w:uiPriority w:val="0"/>
    <w:pPr>
      <w:overflowPunct w:val="0"/>
      <w:autoSpaceDE w:val="0"/>
      <w:autoSpaceDN w:val="0"/>
      <w:adjustRightInd w:val="0"/>
      <w:spacing w:after="0" w:line="240" w:lineRule="auto"/>
    </w:pPr>
    <w:rPr>
      <w:rFonts w:ascii="Segoe UI" w:hAnsi="Segoe UI" w:cs="Segoe UI"/>
      <w:sz w:val="18"/>
      <w:szCs w:val="18"/>
    </w:rPr>
  </w:style>
  <w:style w:type="paragraph" w:styleId="36">
    <w:name w:val="footer"/>
    <w:basedOn w:val="1"/>
    <w:link w:val="84"/>
    <w:unhideWhenUsed/>
    <w:qFormat/>
    <w:uiPriority w:val="99"/>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37">
    <w:name w:val="footnote text"/>
    <w:basedOn w:val="1"/>
    <w:link w:val="147"/>
    <w:qFormat/>
    <w:uiPriority w:val="0"/>
    <w:pPr>
      <w:keepLines/>
      <w:overflowPunct w:val="0"/>
      <w:autoSpaceDE w:val="0"/>
      <w:autoSpaceDN w:val="0"/>
      <w:adjustRightInd w:val="0"/>
      <w:spacing w:after="0" w:line="240" w:lineRule="auto"/>
      <w:ind w:left="454" w:hanging="454"/>
      <w:textAlignment w:val="baseline"/>
    </w:pPr>
    <w:rPr>
      <w:rFonts w:ascii="Times New Roman" w:hAnsi="Times New Roman" w:eastAsia="Times New Roman" w:cs="Times New Roman"/>
      <w:sz w:val="16"/>
      <w:szCs w:val="20"/>
      <w:lang w:val="en-GB" w:eastAsia="ja-JP"/>
    </w:rPr>
  </w:style>
  <w:style w:type="paragraph" w:styleId="38">
    <w:name w:val="List 5"/>
    <w:basedOn w:val="39"/>
    <w:qFormat/>
    <w:uiPriority w:val="0"/>
    <w:pPr>
      <w:overflowPunct/>
      <w:autoSpaceDE/>
      <w:autoSpaceDN/>
      <w:adjustRightInd/>
      <w:spacing w:after="120"/>
      <w:ind w:left="1702" w:hanging="284"/>
      <w:contextualSpacing w:val="0"/>
      <w:jc w:val="both"/>
    </w:pPr>
    <w:rPr>
      <w:rFonts w:ascii="Arial" w:hAnsi="Arial" w:eastAsia="Times New Roman"/>
      <w:szCs w:val="24"/>
      <w:lang w:eastAsia="ja-JP"/>
    </w:rPr>
  </w:style>
  <w:style w:type="paragraph" w:styleId="39">
    <w:name w:val="List 4"/>
    <w:basedOn w:val="1"/>
    <w:unhideWhenUsed/>
    <w:qFormat/>
    <w:uiPriority w:val="0"/>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40">
    <w:name w:val="table of figures"/>
    <w:basedOn w:val="1"/>
    <w:next w:val="1"/>
    <w:qFormat/>
    <w:uiPriority w:val="99"/>
    <w:pPr>
      <w:tabs>
        <w:tab w:val="left" w:pos="811"/>
      </w:tabs>
      <w:spacing w:before="60" w:after="0" w:line="240" w:lineRule="auto"/>
      <w:ind w:left="811" w:hanging="811"/>
    </w:pPr>
    <w:rPr>
      <w:rFonts w:ascii="Arial" w:hAnsi="Arial" w:eastAsia="MS Mincho" w:cs="Times New Roman"/>
      <w:sz w:val="20"/>
      <w:szCs w:val="24"/>
      <w:lang w:val="en-GB" w:eastAsia="en-GB"/>
    </w:rPr>
  </w:style>
  <w:style w:type="paragraph" w:styleId="41">
    <w:name w:val="toc 9"/>
    <w:basedOn w:val="34"/>
    <w:next w:val="1"/>
    <w:qFormat/>
    <w:uiPriority w:val="0"/>
    <w:pPr>
      <w:ind w:left="1418" w:hanging="1418"/>
    </w:pPr>
  </w:style>
  <w:style w:type="paragraph" w:styleId="4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3">
    <w:name w:val="index 1"/>
    <w:basedOn w:val="1"/>
    <w:next w:val="1"/>
    <w:qFormat/>
    <w:uiPriority w:val="0"/>
    <w:pPr>
      <w:keepLine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styleId="44">
    <w:name w:val="index 2"/>
    <w:basedOn w:val="43"/>
    <w:next w:val="1"/>
    <w:qFormat/>
    <w:uiPriority w:val="0"/>
    <w:pPr>
      <w:ind w:left="284"/>
    </w:pPr>
  </w:style>
  <w:style w:type="paragraph" w:styleId="45">
    <w:name w:val="Title"/>
    <w:basedOn w:val="4"/>
    <w:link w:val="104"/>
    <w:qFormat/>
    <w:uiPriority w:val="0"/>
    <w:pPr>
      <w:widowControl/>
      <w:spacing w:after="120"/>
      <w:textAlignment w:val="baseline"/>
    </w:pPr>
    <w:rPr>
      <w:rFonts w:eastAsia="MS Mincho"/>
      <w:b/>
      <w:sz w:val="24"/>
      <w:lang w:val="de-DE" w:eastAsia="en-US"/>
    </w:rPr>
  </w:style>
  <w:style w:type="paragraph" w:styleId="46">
    <w:name w:val="annotation subject"/>
    <w:basedOn w:val="29"/>
    <w:next w:val="29"/>
    <w:link w:val="83"/>
    <w:semiHidden/>
    <w:unhideWhenUsed/>
    <w:qFormat/>
    <w:uiPriority w:val="0"/>
    <w:rPr>
      <w:b/>
      <w:bCs/>
    </w:rPr>
  </w:style>
  <w:style w:type="table" w:styleId="48">
    <w:name w:val="Table Grid"/>
    <w:basedOn w:val="47"/>
    <w:qFormat/>
    <w:uiPriority w:val="0"/>
    <w:rPr>
      <w:rFonts w:ascii="Times New Roman" w:hAnsi="Times New Roman" w:cs="Times New Roman"/>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page number"/>
    <w:basedOn w:val="49"/>
    <w:qFormat/>
    <w:uiPriority w:val="0"/>
  </w:style>
  <w:style w:type="character" w:styleId="52">
    <w:name w:val="FollowedHyperlink"/>
    <w:basedOn w:val="49"/>
    <w:unhideWhenUsed/>
    <w:qFormat/>
    <w:uiPriority w:val="99"/>
    <w:rPr>
      <w:color w:val="954F72" w:themeColor="followedHyperlink"/>
      <w:u w:val="single"/>
      <w14:textFill>
        <w14:solidFill>
          <w14:schemeClr w14:val="folHlink"/>
        </w14:solidFill>
      </w14:textFill>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basedOn w:val="49"/>
    <w:unhideWhenUsed/>
    <w:qFormat/>
    <w:uiPriority w:val="0"/>
    <w:rPr>
      <w:sz w:val="16"/>
      <w:szCs w:val="16"/>
    </w:rPr>
  </w:style>
  <w:style w:type="character" w:styleId="56">
    <w:name w:val="footnote reference"/>
    <w:basedOn w:val="49"/>
    <w:qFormat/>
    <w:uiPriority w:val="0"/>
    <w:rPr>
      <w:b/>
      <w:position w:val="6"/>
      <w:sz w:val="16"/>
    </w:rPr>
  </w:style>
  <w:style w:type="character" w:customStyle="1" w:styleId="57">
    <w:name w:val="Heading 1 Char"/>
    <w:basedOn w:val="49"/>
    <w:link w:val="2"/>
    <w:qFormat/>
    <w:uiPriority w:val="0"/>
    <w:rPr>
      <w:rFonts w:ascii="Arial" w:hAnsi="Arial" w:eastAsia="Arial" w:cs="Times New Roman"/>
      <w:sz w:val="36"/>
      <w:lang w:val="en-GB" w:eastAsia="zh-CN"/>
    </w:rPr>
  </w:style>
  <w:style w:type="character" w:customStyle="1" w:styleId="58">
    <w:name w:val="Heading 2 Char"/>
    <w:basedOn w:val="49"/>
    <w:link w:val="4"/>
    <w:qFormat/>
    <w:uiPriority w:val="0"/>
    <w:rPr>
      <w:rFonts w:ascii="Arial" w:hAnsi="Arial" w:eastAsia="Arial" w:cs="Times New Roman"/>
      <w:sz w:val="32"/>
      <w:szCs w:val="20"/>
      <w:lang w:val="en-GB" w:eastAsia="zh-CN"/>
    </w:rPr>
  </w:style>
  <w:style w:type="character" w:customStyle="1" w:styleId="59">
    <w:name w:val="Heading 3 Char"/>
    <w:basedOn w:val="49"/>
    <w:link w:val="5"/>
    <w:qFormat/>
    <w:uiPriority w:val="0"/>
    <w:rPr>
      <w:rFonts w:ascii="Arial" w:hAnsi="Arial" w:eastAsia="Arial" w:cs="Times New Roman"/>
      <w:sz w:val="28"/>
      <w:szCs w:val="20"/>
      <w:lang w:val="en-GB" w:eastAsia="zh-CN"/>
    </w:rPr>
  </w:style>
  <w:style w:type="character" w:customStyle="1" w:styleId="60">
    <w:name w:val="Heading 4 Char"/>
    <w:basedOn w:val="49"/>
    <w:link w:val="6"/>
    <w:qFormat/>
    <w:uiPriority w:val="0"/>
    <w:rPr>
      <w:rFonts w:ascii="Calibri" w:hAnsi="Calibri" w:eastAsia="Times New Roman" w:cs="Times New Roman"/>
      <w:b/>
      <w:bCs/>
      <w:sz w:val="28"/>
      <w:szCs w:val="28"/>
      <w:lang w:val="zh-CN" w:eastAsia="zh-CN"/>
    </w:rPr>
  </w:style>
  <w:style w:type="character" w:customStyle="1" w:styleId="61">
    <w:name w:val="Heading 5 Char"/>
    <w:basedOn w:val="49"/>
    <w:link w:val="7"/>
    <w:qFormat/>
    <w:uiPriority w:val="0"/>
    <w:rPr>
      <w:rFonts w:ascii="Cambria" w:hAnsi="Cambria" w:cs="Times New Roman"/>
      <w:color w:val="243F60"/>
      <w:lang w:val="zh-CN" w:eastAsia="zh-CN"/>
    </w:rPr>
  </w:style>
  <w:style w:type="character" w:customStyle="1" w:styleId="62">
    <w:name w:val="Heading 6 Char"/>
    <w:basedOn w:val="49"/>
    <w:link w:val="8"/>
    <w:qFormat/>
    <w:uiPriority w:val="0"/>
    <w:rPr>
      <w:rFonts w:ascii="Calibri" w:hAnsi="Calibri" w:eastAsia="Times New Roman" w:cs="Times New Roman"/>
      <w:b/>
      <w:bCs/>
      <w:sz w:val="22"/>
      <w:szCs w:val="22"/>
      <w:lang w:val="zh-CN" w:eastAsia="zh-CN"/>
    </w:rPr>
  </w:style>
  <w:style w:type="character" w:customStyle="1" w:styleId="63">
    <w:name w:val="Heading 7 Char"/>
    <w:basedOn w:val="49"/>
    <w:link w:val="9"/>
    <w:qFormat/>
    <w:uiPriority w:val="0"/>
    <w:rPr>
      <w:rFonts w:ascii="Calibri" w:hAnsi="Calibri" w:eastAsia="Times New Roman" w:cs="Times New Roman"/>
      <w:sz w:val="24"/>
      <w:szCs w:val="24"/>
      <w:lang w:val="zh-CN" w:eastAsia="zh-CN"/>
    </w:rPr>
  </w:style>
  <w:style w:type="character" w:customStyle="1" w:styleId="64">
    <w:name w:val="Heading 8 Char"/>
    <w:basedOn w:val="49"/>
    <w:link w:val="10"/>
    <w:qFormat/>
    <w:uiPriority w:val="0"/>
    <w:rPr>
      <w:rFonts w:ascii="Calibri" w:hAnsi="Calibri" w:eastAsia="Times New Roman" w:cs="Times New Roman"/>
      <w:i/>
      <w:iCs/>
      <w:sz w:val="24"/>
      <w:szCs w:val="24"/>
      <w:lang w:val="zh-CN" w:eastAsia="zh-CN"/>
    </w:rPr>
  </w:style>
  <w:style w:type="character" w:customStyle="1" w:styleId="65">
    <w:name w:val="Heading 9 Char"/>
    <w:basedOn w:val="49"/>
    <w:link w:val="11"/>
    <w:qFormat/>
    <w:uiPriority w:val="0"/>
    <w:rPr>
      <w:rFonts w:ascii="Calibri Light" w:hAnsi="Calibri Light" w:eastAsia="Times New Roman" w:cs="Times New Roman"/>
      <w:sz w:val="22"/>
      <w:szCs w:val="22"/>
      <w:lang w:val="zh-CN" w:eastAsia="zh-CN"/>
    </w:rPr>
  </w:style>
  <w:style w:type="character" w:customStyle="1" w:styleId="66">
    <w:name w:val="Header Char"/>
    <w:basedOn w:val="49"/>
    <w:link w:val="3"/>
    <w:qFormat/>
    <w:uiPriority w:val="99"/>
    <w:rPr>
      <w:rFonts w:ascii="Arial" w:hAnsi="Arial" w:eastAsia="宋体" w:cs="Times New Roman"/>
      <w:b/>
      <w:sz w:val="18"/>
      <w:szCs w:val="20"/>
    </w:rPr>
  </w:style>
  <w:style w:type="paragraph" w:customStyle="1" w:styleId="67">
    <w:name w:val="CR Cover Page"/>
    <w:link w:val="166"/>
    <w:qFormat/>
    <w:uiPriority w:val="0"/>
    <w:pPr>
      <w:spacing w:after="120" w:line="276" w:lineRule="auto"/>
    </w:pPr>
    <w:rPr>
      <w:rFonts w:ascii="Arial" w:hAnsi="Arial" w:eastAsia="MS Mincho" w:cs="Times New Roman"/>
      <w:lang w:val="en-GB" w:eastAsia="en-US" w:bidi="ar-SA"/>
    </w:rPr>
  </w:style>
  <w:style w:type="character" w:customStyle="1" w:styleId="68">
    <w:name w:val="Doc-title Char"/>
    <w:link w:val="69"/>
    <w:qFormat/>
    <w:locked/>
    <w:uiPriority w:val="0"/>
    <w:rPr>
      <w:rFonts w:ascii="Arial" w:hAnsi="Arial" w:eastAsia="MS Mincho" w:cs="Arial"/>
      <w:szCs w:val="24"/>
      <w:lang w:val="en-GB" w:eastAsia="en-GB"/>
    </w:rPr>
  </w:style>
  <w:style w:type="paragraph" w:customStyle="1" w:styleId="69">
    <w:name w:val="Doc-title"/>
    <w:basedOn w:val="1"/>
    <w:next w:val="1"/>
    <w:link w:val="68"/>
    <w:qFormat/>
    <w:uiPriority w:val="0"/>
    <w:pPr>
      <w:spacing w:before="60" w:after="0" w:line="240" w:lineRule="auto"/>
      <w:ind w:left="1259" w:hanging="1259"/>
    </w:pPr>
    <w:rPr>
      <w:rFonts w:ascii="Arial" w:hAnsi="Arial" w:eastAsia="MS Mincho" w:cs="Arial"/>
      <w:szCs w:val="24"/>
      <w:lang w:val="en-GB" w:eastAsia="en-GB"/>
    </w:rPr>
  </w:style>
  <w:style w:type="character" w:customStyle="1" w:styleId="70">
    <w:name w:val="TH Char"/>
    <w:link w:val="71"/>
    <w:qFormat/>
    <w:locked/>
    <w:uiPriority w:val="0"/>
    <w:rPr>
      <w:rFonts w:ascii="Arial" w:hAnsi="Arial" w:cs="Arial"/>
      <w:b/>
      <w:lang w:val="en-GB"/>
    </w:rPr>
  </w:style>
  <w:style w:type="paragraph" w:customStyle="1" w:styleId="71">
    <w:name w:val="TH"/>
    <w:basedOn w:val="1"/>
    <w:link w:val="70"/>
    <w:qFormat/>
    <w:uiPriority w:val="0"/>
    <w:pPr>
      <w:keepNext/>
      <w:keepLines/>
      <w:spacing w:before="60" w:after="180" w:line="240" w:lineRule="auto"/>
      <w:jc w:val="center"/>
    </w:pPr>
    <w:rPr>
      <w:rFonts w:ascii="Arial" w:hAnsi="Arial" w:cs="Arial"/>
      <w:b/>
      <w:lang w:val="en-GB"/>
    </w:rPr>
  </w:style>
  <w:style w:type="character" w:customStyle="1" w:styleId="72">
    <w:name w:val="TF Char"/>
    <w:link w:val="73"/>
    <w:qFormat/>
    <w:locked/>
    <w:uiPriority w:val="0"/>
    <w:rPr>
      <w:rFonts w:ascii="Arial" w:hAnsi="Arial" w:eastAsia="Times New Roman" w:cs="Arial"/>
      <w:b/>
      <w:lang w:val="en-GB" w:eastAsia="ko-KR"/>
    </w:rPr>
  </w:style>
  <w:style w:type="paragraph" w:customStyle="1" w:styleId="73">
    <w:name w:val="TF"/>
    <w:basedOn w:val="71"/>
    <w:link w:val="72"/>
    <w:qFormat/>
    <w:uiPriority w:val="0"/>
    <w:pPr>
      <w:keepNext w:val="0"/>
      <w:overflowPunct w:val="0"/>
      <w:autoSpaceDE w:val="0"/>
      <w:autoSpaceDN w:val="0"/>
      <w:adjustRightInd w:val="0"/>
      <w:spacing w:before="0" w:after="240"/>
    </w:pPr>
    <w:rPr>
      <w:rFonts w:eastAsia="Times New Roman"/>
      <w:lang w:eastAsia="ko-KR"/>
    </w:rPr>
  </w:style>
  <w:style w:type="paragraph" w:customStyle="1" w:styleId="74">
    <w:name w:val="Proposal"/>
    <w:basedOn w:val="1"/>
    <w:link w:val="75"/>
    <w:qFormat/>
    <w:uiPriority w:val="0"/>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75">
    <w:name w:val="Proposal Char"/>
    <w:link w:val="74"/>
    <w:qFormat/>
    <w:uiPriority w:val="0"/>
    <w:rPr>
      <w:rFonts w:ascii="Times New Roman" w:hAnsi="Times New Roman" w:eastAsia="宋体" w:cs="Times New Roman"/>
      <w:sz w:val="20"/>
      <w:szCs w:val="20"/>
      <w:lang w:val="en-GB" w:eastAsia="zh-CN"/>
    </w:rPr>
  </w:style>
  <w:style w:type="paragraph" w:customStyle="1" w:styleId="76">
    <w:name w:val="observ."/>
    <w:basedOn w:val="74"/>
    <w:link w:val="77"/>
    <w:qFormat/>
    <w:uiPriority w:val="0"/>
    <w:pPr>
      <w:numPr>
        <w:ilvl w:val="0"/>
        <w:numId w:val="2"/>
      </w:numPr>
    </w:pPr>
  </w:style>
  <w:style w:type="character" w:customStyle="1" w:styleId="77">
    <w:name w:val="observ. Char"/>
    <w:link w:val="76"/>
    <w:qFormat/>
    <w:uiPriority w:val="0"/>
    <w:rPr>
      <w:rFonts w:ascii="Times New Roman" w:hAnsi="Times New Roman" w:cs="Times New Roman"/>
      <w:lang w:val="en-GB" w:eastAsia="zh-CN"/>
    </w:rPr>
  </w:style>
  <w:style w:type="paragraph" w:customStyle="1" w:styleId="78">
    <w:name w:val="3GPP_Header"/>
    <w:basedOn w:val="30"/>
    <w:qFormat/>
    <w:uiPriority w:val="0"/>
    <w:pPr>
      <w:tabs>
        <w:tab w:val="left" w:pos="1701"/>
        <w:tab w:val="right" w:pos="9639"/>
      </w:tabs>
      <w:spacing w:after="240"/>
      <w:jc w:val="both"/>
    </w:pPr>
    <w:rPr>
      <w:rFonts w:ascii="Arial" w:hAnsi="Arial" w:eastAsia="Times New Roman"/>
      <w:b/>
      <w:sz w:val="24"/>
      <w:lang w:val="en-GB" w:eastAsia="zh-CN"/>
    </w:rPr>
  </w:style>
  <w:style w:type="character" w:customStyle="1" w:styleId="79">
    <w:name w:val="Body Text Char"/>
    <w:basedOn w:val="49"/>
    <w:link w:val="30"/>
    <w:qFormat/>
    <w:uiPriority w:val="0"/>
    <w:rPr>
      <w:rFonts w:ascii="Times New Roman" w:hAnsi="Times New Roman" w:eastAsia="宋体" w:cs="Times New Roman"/>
      <w:sz w:val="20"/>
      <w:szCs w:val="20"/>
    </w:rPr>
  </w:style>
  <w:style w:type="character" w:customStyle="1" w:styleId="80">
    <w:name w:val="Balloon Text Char"/>
    <w:basedOn w:val="49"/>
    <w:link w:val="35"/>
    <w:qFormat/>
    <w:uiPriority w:val="0"/>
    <w:rPr>
      <w:rFonts w:ascii="Segoe UI" w:hAnsi="Segoe UI" w:eastAsia="宋体" w:cs="Segoe UI"/>
      <w:sz w:val="18"/>
      <w:szCs w:val="18"/>
    </w:rPr>
  </w:style>
  <w:style w:type="paragraph" w:styleId="81">
    <w:name w:val="List Paragraph"/>
    <w:basedOn w:val="1"/>
    <w:link w:val="85"/>
    <w:qFormat/>
    <w:uiPriority w:val="0"/>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82">
    <w:name w:val="Comment Text Char"/>
    <w:basedOn w:val="49"/>
    <w:link w:val="29"/>
    <w:qFormat/>
    <w:uiPriority w:val="0"/>
    <w:rPr>
      <w:rFonts w:ascii="Times New Roman" w:hAnsi="Times New Roman" w:eastAsia="宋体" w:cs="Times New Roman"/>
      <w:sz w:val="20"/>
      <w:szCs w:val="20"/>
    </w:rPr>
  </w:style>
  <w:style w:type="character" w:customStyle="1" w:styleId="83">
    <w:name w:val="Comment Subject Char"/>
    <w:basedOn w:val="82"/>
    <w:link w:val="46"/>
    <w:semiHidden/>
    <w:qFormat/>
    <w:uiPriority w:val="0"/>
    <w:rPr>
      <w:rFonts w:ascii="Times New Roman" w:hAnsi="Times New Roman" w:eastAsia="宋体" w:cs="Times New Roman"/>
      <w:b/>
      <w:bCs/>
      <w:sz w:val="20"/>
      <w:szCs w:val="20"/>
    </w:rPr>
  </w:style>
  <w:style w:type="character" w:customStyle="1" w:styleId="84">
    <w:name w:val="Footer Char"/>
    <w:basedOn w:val="49"/>
    <w:link w:val="36"/>
    <w:qFormat/>
    <w:uiPriority w:val="99"/>
    <w:rPr>
      <w:rFonts w:ascii="Times New Roman" w:hAnsi="Times New Roman" w:eastAsia="宋体" w:cs="Times New Roman"/>
      <w:sz w:val="18"/>
      <w:szCs w:val="18"/>
    </w:rPr>
  </w:style>
  <w:style w:type="character" w:customStyle="1" w:styleId="85">
    <w:name w:val="List Paragraph Char"/>
    <w:basedOn w:val="49"/>
    <w:link w:val="81"/>
    <w:qFormat/>
    <w:locked/>
    <w:uiPriority w:val="0"/>
    <w:rPr>
      <w:rFonts w:ascii="Times New Roman" w:hAnsi="Times New Roman" w:eastAsia="宋体" w:cs="Times New Roman"/>
      <w:sz w:val="20"/>
      <w:szCs w:val="20"/>
    </w:rPr>
  </w:style>
  <w:style w:type="paragraph" w:customStyle="1" w:styleId="86">
    <w:name w:val="N_O"/>
    <w:basedOn w:val="1"/>
    <w:next w:val="1"/>
    <w:link w:val="88"/>
    <w:qFormat/>
    <w:uiPriority w:val="0"/>
    <w:pPr>
      <w:numPr>
        <w:ilvl w:val="0"/>
        <w:numId w:val="3"/>
      </w:numPr>
      <w:ind w:left="360"/>
    </w:pPr>
    <w:rPr>
      <w:b/>
      <w:bCs/>
      <w:lang w:val="en-GB"/>
    </w:rPr>
  </w:style>
  <w:style w:type="paragraph" w:customStyle="1" w:styleId="87">
    <w:name w:val="N_P"/>
    <w:basedOn w:val="86"/>
    <w:next w:val="1"/>
    <w:link w:val="89"/>
    <w:qFormat/>
    <w:uiPriority w:val="0"/>
    <w:pPr>
      <w:numPr>
        <w:numId w:val="4"/>
      </w:numPr>
    </w:pPr>
  </w:style>
  <w:style w:type="character" w:customStyle="1" w:styleId="88">
    <w:name w:val="N_O Char"/>
    <w:basedOn w:val="49"/>
    <w:link w:val="86"/>
    <w:qFormat/>
    <w:uiPriority w:val="0"/>
    <w:rPr>
      <w:b/>
      <w:bCs/>
      <w:sz w:val="22"/>
      <w:szCs w:val="22"/>
      <w:lang w:val="en-GB" w:eastAsia="en-US"/>
    </w:rPr>
  </w:style>
  <w:style w:type="character" w:customStyle="1" w:styleId="89">
    <w:name w:val="N_P Char"/>
    <w:basedOn w:val="88"/>
    <w:link w:val="87"/>
    <w:qFormat/>
    <w:uiPriority w:val="0"/>
    <w:rPr>
      <w:sz w:val="22"/>
      <w:szCs w:val="22"/>
      <w:lang w:val="en-GB" w:eastAsia="en-US"/>
    </w:rPr>
  </w:style>
  <w:style w:type="paragraph" w:customStyle="1" w:styleId="90">
    <w:name w:val="修订1"/>
    <w:hidden/>
    <w:semiHidden/>
    <w:qFormat/>
    <w:uiPriority w:val="99"/>
    <w:pPr>
      <w:spacing w:after="200" w:line="276" w:lineRule="auto"/>
    </w:pPr>
    <w:rPr>
      <w:rFonts w:ascii="Times New Roman" w:hAnsi="Times New Roman" w:eastAsia="宋体" w:cs="Times New Roman"/>
      <w:lang w:val="en-US" w:eastAsia="en-US" w:bidi="ar-SA"/>
    </w:rPr>
  </w:style>
  <w:style w:type="character" w:customStyle="1" w:styleId="91">
    <w:name w:val="B1 Char"/>
    <w:link w:val="92"/>
    <w:qFormat/>
    <w:locked/>
    <w:uiPriority w:val="0"/>
    <w:rPr>
      <w:lang w:val="zh-CN"/>
    </w:rPr>
  </w:style>
  <w:style w:type="paragraph" w:customStyle="1" w:styleId="92">
    <w:name w:val="B1"/>
    <w:basedOn w:val="1"/>
    <w:link w:val="91"/>
    <w:qFormat/>
    <w:uiPriority w:val="0"/>
    <w:pPr>
      <w:spacing w:after="180" w:line="240" w:lineRule="auto"/>
      <w:ind w:left="568" w:hanging="284"/>
    </w:pPr>
    <w:rPr>
      <w:lang w:val="zh-CN"/>
    </w:rPr>
  </w:style>
  <w:style w:type="paragraph" w:customStyle="1" w:styleId="93">
    <w:name w:val="Obs-prop"/>
    <w:basedOn w:val="1"/>
    <w:next w:val="1"/>
    <w:qFormat/>
    <w:uiPriority w:val="0"/>
    <w:rPr>
      <w:b/>
      <w:bCs/>
      <w:lang w:val="en-GB"/>
    </w:rPr>
  </w:style>
  <w:style w:type="paragraph" w:customStyle="1" w:styleId="94">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95">
    <w:name w:val="normaltextrun"/>
    <w:basedOn w:val="49"/>
    <w:qFormat/>
    <w:uiPriority w:val="0"/>
  </w:style>
  <w:style w:type="character" w:customStyle="1" w:styleId="96">
    <w:name w:val="eop"/>
    <w:basedOn w:val="49"/>
    <w:qFormat/>
    <w:uiPriority w:val="0"/>
  </w:style>
  <w:style w:type="paragraph" w:customStyle="1" w:styleId="97">
    <w:name w:val="Doc-text2"/>
    <w:basedOn w:val="1"/>
    <w:link w:val="98"/>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98">
    <w:name w:val="Doc-text2 Char"/>
    <w:link w:val="97"/>
    <w:qFormat/>
    <w:uiPriority w:val="0"/>
    <w:rPr>
      <w:rFonts w:ascii="Arial" w:hAnsi="Arial" w:eastAsia="MS Mincho" w:cs="Times New Roman"/>
      <w:sz w:val="20"/>
      <w:szCs w:val="24"/>
      <w:lang w:val="en-GB" w:eastAsia="en-GB"/>
    </w:rPr>
  </w:style>
  <w:style w:type="character" w:customStyle="1" w:styleId="99">
    <w:name w:val="Caption Char"/>
    <w:link w:val="27"/>
    <w:qFormat/>
    <w:uiPriority w:val="0"/>
    <w:rPr>
      <w:rFonts w:ascii="Times New Roman" w:hAnsi="Times New Roman" w:eastAsia="宋体" w:cs="Times New Roman"/>
      <w:i/>
      <w:iCs/>
      <w:color w:val="44546A" w:themeColor="text2"/>
      <w:sz w:val="18"/>
      <w:szCs w:val="18"/>
      <w14:textFill>
        <w14:solidFill>
          <w14:schemeClr w14:val="tx2"/>
        </w14:solidFill>
      </w14:textFill>
    </w:rPr>
  </w:style>
  <w:style w:type="paragraph" w:customStyle="1" w:styleId="100">
    <w:name w:val="B2"/>
    <w:basedOn w:val="1"/>
    <w:link w:val="102"/>
    <w:qFormat/>
    <w:uiPriority w:val="0"/>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101">
    <w:name w:val="Char Char1 Char Char Char Char Char Char"/>
    <w:semiHidden/>
    <w:qFormat/>
    <w:uiPriority w:val="0"/>
    <w:pPr>
      <w:keepNext/>
      <w:numPr>
        <w:ilvl w:val="0"/>
        <w:numId w:val="5"/>
      </w:numPr>
      <w:autoSpaceDE w:val="0"/>
      <w:autoSpaceDN w:val="0"/>
      <w:adjustRightInd w:val="0"/>
      <w:spacing w:before="60" w:after="60" w:line="276" w:lineRule="auto"/>
      <w:jc w:val="both"/>
    </w:pPr>
    <w:rPr>
      <w:rFonts w:ascii="Arial" w:hAnsi="Arial" w:eastAsia="宋体" w:cs="Arial"/>
      <w:color w:val="0000FF"/>
      <w:kern w:val="2"/>
      <w:sz w:val="22"/>
      <w:lang w:val="en-US" w:eastAsia="zh-CN" w:bidi="ar-SA"/>
    </w:rPr>
  </w:style>
  <w:style w:type="character" w:customStyle="1" w:styleId="102">
    <w:name w:val="B2 Char"/>
    <w:link w:val="100"/>
    <w:qFormat/>
    <w:uiPriority w:val="0"/>
    <w:rPr>
      <w:rFonts w:ascii="Times New Roman" w:hAnsi="Times New Roman" w:eastAsia="宋体" w:cs="Times New Roman"/>
      <w:szCs w:val="20"/>
      <w:lang w:eastAsia="zh-CN"/>
    </w:rPr>
  </w:style>
  <w:style w:type="character" w:customStyle="1" w:styleId="103">
    <w:name w:val="B1 Zchn"/>
    <w:qFormat/>
    <w:uiPriority w:val="0"/>
    <w:rPr>
      <w:sz w:val="22"/>
    </w:rPr>
  </w:style>
  <w:style w:type="character" w:customStyle="1" w:styleId="104">
    <w:name w:val="Title Char"/>
    <w:basedOn w:val="49"/>
    <w:link w:val="45"/>
    <w:qFormat/>
    <w:uiPriority w:val="0"/>
    <w:rPr>
      <w:rFonts w:ascii="Arial" w:hAnsi="Arial" w:eastAsia="MS Mincho" w:cs="Times New Roman"/>
      <w:b/>
      <w:sz w:val="24"/>
      <w:szCs w:val="20"/>
      <w:lang w:val="de-DE"/>
    </w:rPr>
  </w:style>
  <w:style w:type="paragraph" w:customStyle="1" w:styleId="105">
    <w:name w:val="Observation"/>
    <w:basedOn w:val="74"/>
    <w:link w:val="106"/>
    <w:qFormat/>
    <w:uiPriority w:val="0"/>
    <w:pPr>
      <w:numPr>
        <w:ilvl w:val="0"/>
        <w:numId w:val="6"/>
      </w:numPr>
      <w:tabs>
        <w:tab w:val="left" w:pos="1701"/>
      </w:tabs>
      <w:spacing w:after="120"/>
      <w:ind w:left="0" w:firstLine="0"/>
      <w:textAlignment w:val="baseline"/>
    </w:pPr>
    <w:rPr>
      <w:rFonts w:ascii="Arial" w:hAnsi="Arial"/>
      <w:b/>
      <w:bCs/>
    </w:rPr>
  </w:style>
  <w:style w:type="character" w:customStyle="1" w:styleId="106">
    <w:name w:val="Observation Char"/>
    <w:link w:val="105"/>
    <w:qFormat/>
    <w:uiPriority w:val="0"/>
    <w:rPr>
      <w:rFonts w:ascii="Arial" w:hAnsi="Arial" w:cs="Times New Roman"/>
      <w:b/>
      <w:bCs/>
      <w:lang w:val="en-GB" w:eastAsia="zh-CN"/>
    </w:rPr>
  </w:style>
  <w:style w:type="paragraph" w:customStyle="1" w:styleId="107">
    <w:name w:val="NO"/>
    <w:basedOn w:val="1"/>
    <w:link w:val="108"/>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ja-JP"/>
    </w:rPr>
  </w:style>
  <w:style w:type="character" w:customStyle="1" w:styleId="108">
    <w:name w:val="NO Char"/>
    <w:link w:val="107"/>
    <w:qFormat/>
    <w:uiPriority w:val="0"/>
    <w:rPr>
      <w:rFonts w:ascii="Times New Roman" w:hAnsi="Times New Roman" w:eastAsia="Times New Roman" w:cs="Times New Roman"/>
      <w:sz w:val="20"/>
      <w:szCs w:val="20"/>
      <w:lang w:val="en-GB" w:eastAsia="ja-JP"/>
    </w:rPr>
  </w:style>
  <w:style w:type="character" w:customStyle="1" w:styleId="109">
    <w:name w:val="B1 Char1"/>
    <w:qFormat/>
    <w:uiPriority w:val="0"/>
    <w:rPr>
      <w:rFonts w:ascii="Times New Roman" w:hAnsi="Times New Roman" w:eastAsia="Times New Roman"/>
      <w:lang w:val="en-GB" w:eastAsia="ja-JP"/>
    </w:rPr>
  </w:style>
  <w:style w:type="paragraph" w:customStyle="1" w:styleId="110">
    <w:name w:val="B3"/>
    <w:basedOn w:val="12"/>
    <w:link w:val="111"/>
    <w:qFormat/>
    <w:uiPriority w:val="0"/>
    <w:pPr>
      <w:ind w:left="1135" w:hanging="284"/>
      <w:contextualSpacing w:val="0"/>
      <w:textAlignment w:val="baseline"/>
    </w:pPr>
    <w:rPr>
      <w:rFonts w:eastAsia="Times New Roman"/>
      <w:lang w:val="en-GB" w:eastAsia="ja-JP"/>
    </w:rPr>
  </w:style>
  <w:style w:type="character" w:customStyle="1" w:styleId="111">
    <w:name w:val="B3 Char2"/>
    <w:link w:val="110"/>
    <w:qFormat/>
    <w:uiPriority w:val="0"/>
    <w:rPr>
      <w:rFonts w:ascii="Times New Roman" w:hAnsi="Times New Roman" w:eastAsia="Times New Roman" w:cs="Times New Roman"/>
      <w:sz w:val="20"/>
      <w:szCs w:val="20"/>
      <w:lang w:val="en-GB" w:eastAsia="ja-JP"/>
    </w:rPr>
  </w:style>
  <w:style w:type="paragraph" w:customStyle="1" w:styleId="112">
    <w:name w:val="B4"/>
    <w:basedOn w:val="39"/>
    <w:link w:val="113"/>
    <w:qFormat/>
    <w:uiPriority w:val="0"/>
    <w:pPr>
      <w:ind w:left="1418" w:hanging="284"/>
      <w:contextualSpacing w:val="0"/>
      <w:textAlignment w:val="baseline"/>
    </w:pPr>
    <w:rPr>
      <w:rFonts w:eastAsia="Times New Roman"/>
      <w:lang w:val="en-GB" w:eastAsia="ja-JP"/>
    </w:rPr>
  </w:style>
  <w:style w:type="character" w:customStyle="1" w:styleId="113">
    <w:name w:val="B4 Char"/>
    <w:link w:val="112"/>
    <w:qFormat/>
    <w:uiPriority w:val="0"/>
    <w:rPr>
      <w:rFonts w:ascii="Times New Roman" w:hAnsi="Times New Roman" w:eastAsia="Times New Roman" w:cs="Times New Roman"/>
      <w:sz w:val="20"/>
      <w:szCs w:val="20"/>
      <w:lang w:val="en-GB" w:eastAsia="ja-JP"/>
    </w:rPr>
  </w:style>
  <w:style w:type="character" w:customStyle="1" w:styleId="114">
    <w:name w:val="EmailDiscussion Char"/>
    <w:link w:val="115"/>
    <w:qFormat/>
    <w:locked/>
    <w:uiPriority w:val="0"/>
    <w:rPr>
      <w:rFonts w:ascii="Arial" w:hAnsi="Arial" w:eastAsia="MS Mincho" w:cs="Arial"/>
      <w:b/>
      <w:sz w:val="22"/>
      <w:szCs w:val="24"/>
      <w:lang w:val="en-GB" w:eastAsia="en-GB"/>
    </w:rPr>
  </w:style>
  <w:style w:type="paragraph" w:customStyle="1" w:styleId="115">
    <w:name w:val="EmailDiscussion"/>
    <w:basedOn w:val="1"/>
    <w:next w:val="1"/>
    <w:link w:val="114"/>
    <w:qFormat/>
    <w:uiPriority w:val="0"/>
    <w:pPr>
      <w:numPr>
        <w:ilvl w:val="0"/>
        <w:numId w:val="7"/>
      </w:numPr>
      <w:spacing w:before="40" w:after="0" w:line="240" w:lineRule="auto"/>
    </w:pPr>
    <w:rPr>
      <w:rFonts w:ascii="Arial" w:hAnsi="Arial" w:eastAsia="MS Mincho" w:cs="Arial"/>
      <w:b/>
      <w:szCs w:val="24"/>
      <w:lang w:val="en-GB" w:eastAsia="en-GB"/>
    </w:rPr>
  </w:style>
  <w:style w:type="paragraph" w:customStyle="1" w:styleId="116">
    <w:name w:val="EmailDiscussion2"/>
    <w:basedOn w:val="1"/>
    <w:qFormat/>
    <w:uiPriority w:val="99"/>
    <w:pPr>
      <w:tabs>
        <w:tab w:val="left" w:pos="1622"/>
      </w:tabs>
      <w:spacing w:after="0" w:line="240" w:lineRule="auto"/>
      <w:ind w:left="1622" w:hanging="363"/>
    </w:pPr>
    <w:rPr>
      <w:rFonts w:ascii="Arial" w:hAnsi="Arial" w:eastAsia="MS Mincho" w:cs="Times New Roman"/>
      <w:sz w:val="20"/>
      <w:szCs w:val="24"/>
      <w:lang w:val="en-GB" w:eastAsia="en-GB"/>
    </w:rPr>
  </w:style>
  <w:style w:type="paragraph" w:customStyle="1" w:styleId="117">
    <w:name w:val="Comments"/>
    <w:basedOn w:val="1"/>
    <w:link w:val="118"/>
    <w:qFormat/>
    <w:uiPriority w:val="0"/>
    <w:pPr>
      <w:spacing w:before="40" w:after="0" w:line="240" w:lineRule="auto"/>
    </w:pPr>
    <w:rPr>
      <w:rFonts w:ascii="Arial" w:hAnsi="Arial" w:eastAsia="MS Mincho" w:cs="Times New Roman"/>
      <w:i/>
      <w:sz w:val="18"/>
      <w:szCs w:val="24"/>
      <w:lang w:val="en-GB" w:eastAsia="en-GB"/>
    </w:rPr>
  </w:style>
  <w:style w:type="character" w:customStyle="1" w:styleId="118">
    <w:name w:val="Comments Char"/>
    <w:link w:val="117"/>
    <w:qFormat/>
    <w:uiPriority w:val="0"/>
    <w:rPr>
      <w:rFonts w:ascii="Arial" w:hAnsi="Arial" w:eastAsia="MS Mincho" w:cs="Times New Roman"/>
      <w:i/>
      <w:sz w:val="18"/>
      <w:szCs w:val="24"/>
      <w:lang w:val="en-GB" w:eastAsia="en-GB"/>
    </w:rPr>
  </w:style>
  <w:style w:type="character" w:customStyle="1" w:styleId="119">
    <w:name w:val="TAL Car"/>
    <w:link w:val="120"/>
    <w:qFormat/>
    <w:locked/>
    <w:uiPriority w:val="0"/>
    <w:rPr>
      <w:rFonts w:ascii="Arial" w:hAnsi="Arial" w:eastAsia="Times New Roman" w:cs="Arial"/>
      <w:sz w:val="18"/>
    </w:rPr>
  </w:style>
  <w:style w:type="paragraph" w:customStyle="1" w:styleId="120">
    <w:name w:val="TAL"/>
    <w:basedOn w:val="1"/>
    <w:link w:val="119"/>
    <w:qFormat/>
    <w:uiPriority w:val="0"/>
    <w:pPr>
      <w:keepNext/>
      <w:keepLines/>
      <w:overflowPunct w:val="0"/>
      <w:autoSpaceDE w:val="0"/>
      <w:autoSpaceDN w:val="0"/>
      <w:adjustRightInd w:val="0"/>
      <w:spacing w:after="0" w:line="240" w:lineRule="auto"/>
    </w:pPr>
    <w:rPr>
      <w:rFonts w:ascii="Arial" w:hAnsi="Arial" w:eastAsia="Times New Roman" w:cs="Arial"/>
      <w:sz w:val="18"/>
    </w:rPr>
  </w:style>
  <w:style w:type="paragraph" w:customStyle="1" w:styleId="121">
    <w:name w:val="TAN"/>
    <w:basedOn w:val="120"/>
    <w:qFormat/>
    <w:uiPriority w:val="0"/>
    <w:pPr>
      <w:ind w:left="851" w:hanging="851"/>
    </w:pPr>
  </w:style>
  <w:style w:type="paragraph" w:customStyle="1" w:styleId="122">
    <w:name w:val="H6"/>
    <w:basedOn w:val="7"/>
    <w:next w:val="1"/>
    <w:qFormat/>
    <w:uiPriority w:val="0"/>
    <w:pPr>
      <w:numPr>
        <w:ilvl w:val="0"/>
        <w:numId w:val="0"/>
      </w:numPr>
      <w:spacing w:before="120" w:after="180"/>
      <w:ind w:left="1985" w:hanging="1985"/>
      <w:textAlignment w:val="baseline"/>
      <w:outlineLvl w:val="9"/>
    </w:pPr>
    <w:rPr>
      <w:rFonts w:ascii="Arial" w:hAnsi="Arial" w:eastAsia="Times New Roman"/>
      <w:color w:val="auto"/>
      <w:lang w:val="en-GB" w:eastAsia="ja-JP"/>
    </w:rPr>
  </w:style>
  <w:style w:type="paragraph" w:customStyle="1" w:styleId="123">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rPr>
  </w:style>
  <w:style w:type="character" w:customStyle="1" w:styleId="124">
    <w:name w:val="ZGSM"/>
    <w:qFormat/>
    <w:uiPriority w:val="0"/>
  </w:style>
  <w:style w:type="paragraph" w:customStyle="1" w:styleId="125">
    <w:name w:val="ZD"/>
    <w:qFormat/>
    <w:uiPriority w:val="0"/>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eastAsia="Times New Roman" w:cs="Times New Roman"/>
      <w:sz w:val="32"/>
      <w:lang w:val="en-GB" w:eastAsia="ja-JP" w:bidi="ar-SA"/>
    </w:rPr>
  </w:style>
  <w:style w:type="paragraph" w:customStyle="1" w:styleId="126">
    <w:name w:val="TT"/>
    <w:basedOn w:val="2"/>
    <w:next w:val="1"/>
    <w:qFormat/>
    <w:uiPriority w:val="0"/>
    <w:pPr>
      <w:widowControl/>
      <w:numPr>
        <w:numId w:val="0"/>
      </w:numPr>
      <w:ind w:left="1134" w:hanging="1134"/>
      <w:textAlignment w:val="baseline"/>
      <w:outlineLvl w:val="9"/>
    </w:pPr>
    <w:rPr>
      <w:rFonts w:eastAsia="Times New Roman"/>
      <w:lang w:eastAsia="ja-JP"/>
    </w:rPr>
  </w:style>
  <w:style w:type="paragraph" w:customStyle="1" w:styleId="127">
    <w:name w:val="NF"/>
    <w:basedOn w:val="107"/>
    <w:qFormat/>
    <w:uiPriority w:val="0"/>
    <w:pPr>
      <w:keepNext/>
      <w:spacing w:after="0"/>
    </w:pPr>
    <w:rPr>
      <w:rFonts w:ascii="Arial" w:hAnsi="Arial"/>
      <w:sz w:val="18"/>
    </w:rPr>
  </w:style>
  <w:style w:type="paragraph" w:customStyle="1" w:styleId="128">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Times New Roman" w:cs="Times New Roman"/>
      <w:sz w:val="16"/>
      <w:lang w:val="en-GB" w:eastAsia="ja-JP" w:bidi="ar-SA"/>
    </w:rPr>
  </w:style>
  <w:style w:type="paragraph" w:customStyle="1" w:styleId="129">
    <w:name w:val="TAR"/>
    <w:basedOn w:val="120"/>
    <w:qFormat/>
    <w:uiPriority w:val="0"/>
    <w:pPr>
      <w:jc w:val="right"/>
      <w:textAlignment w:val="baseline"/>
    </w:pPr>
    <w:rPr>
      <w:rFonts w:cs="Times New Roman"/>
      <w:szCs w:val="20"/>
      <w:lang w:val="en-GB" w:eastAsia="ja-JP"/>
    </w:rPr>
  </w:style>
  <w:style w:type="paragraph" w:customStyle="1" w:styleId="130">
    <w:name w:val="TAH"/>
    <w:basedOn w:val="131"/>
    <w:link w:val="151"/>
    <w:qFormat/>
    <w:uiPriority w:val="0"/>
    <w:rPr>
      <w:b/>
    </w:rPr>
  </w:style>
  <w:style w:type="paragraph" w:customStyle="1" w:styleId="131">
    <w:name w:val="TAC"/>
    <w:basedOn w:val="120"/>
    <w:link w:val="158"/>
    <w:qFormat/>
    <w:uiPriority w:val="0"/>
    <w:pPr>
      <w:jc w:val="center"/>
      <w:textAlignment w:val="baseline"/>
    </w:pPr>
    <w:rPr>
      <w:rFonts w:cs="Times New Roman"/>
      <w:szCs w:val="20"/>
      <w:lang w:val="en-GB" w:eastAsia="ja-JP"/>
    </w:rPr>
  </w:style>
  <w:style w:type="paragraph" w:customStyle="1" w:styleId="132">
    <w:name w:val="LD"/>
    <w:qFormat/>
    <w:uiPriority w:val="0"/>
    <w:pPr>
      <w:keepNext/>
      <w:keepLines/>
      <w:overflowPunct w:val="0"/>
      <w:autoSpaceDE w:val="0"/>
      <w:autoSpaceDN w:val="0"/>
      <w:adjustRightInd w:val="0"/>
      <w:spacing w:after="200" w:line="180" w:lineRule="exact"/>
      <w:textAlignment w:val="baseline"/>
    </w:pPr>
    <w:rPr>
      <w:rFonts w:ascii="Courier New" w:hAnsi="Courier New" w:eastAsia="Times New Roman" w:cs="Times New Roman"/>
      <w:lang w:val="en-GB" w:eastAsia="ja-JP" w:bidi="ar-SA"/>
    </w:rPr>
  </w:style>
  <w:style w:type="paragraph" w:customStyle="1" w:styleId="133">
    <w:name w:val="EX"/>
    <w:basedOn w:val="1"/>
    <w:link w:val="150"/>
    <w:qFormat/>
    <w:uiPriority w:val="0"/>
    <w:pPr>
      <w:keepLines/>
      <w:overflowPunct w:val="0"/>
      <w:autoSpaceDE w:val="0"/>
      <w:autoSpaceDN w:val="0"/>
      <w:adjustRightInd w:val="0"/>
      <w:spacing w:after="180" w:line="240" w:lineRule="auto"/>
      <w:ind w:left="1702" w:hanging="1418"/>
      <w:textAlignment w:val="baseline"/>
    </w:pPr>
    <w:rPr>
      <w:rFonts w:ascii="Times New Roman" w:hAnsi="Times New Roman" w:eastAsia="Times New Roman" w:cs="Times New Roman"/>
      <w:sz w:val="20"/>
      <w:szCs w:val="20"/>
      <w:lang w:val="en-GB" w:eastAsia="ja-JP"/>
    </w:rPr>
  </w:style>
  <w:style w:type="paragraph" w:customStyle="1" w:styleId="134">
    <w:name w:val="FP"/>
    <w:basedOn w:val="1"/>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customStyle="1" w:styleId="135">
    <w:name w:val="NW"/>
    <w:basedOn w:val="107"/>
    <w:qFormat/>
    <w:uiPriority w:val="0"/>
    <w:pPr>
      <w:spacing w:after="0"/>
    </w:pPr>
  </w:style>
  <w:style w:type="paragraph" w:customStyle="1" w:styleId="136">
    <w:name w:val="EW"/>
    <w:basedOn w:val="133"/>
    <w:qFormat/>
    <w:uiPriority w:val="0"/>
    <w:pPr>
      <w:spacing w:after="0"/>
    </w:pPr>
  </w:style>
  <w:style w:type="paragraph" w:customStyle="1" w:styleId="137">
    <w:name w:val="Editor's Note"/>
    <w:basedOn w:val="107"/>
    <w:link w:val="148"/>
    <w:qFormat/>
    <w:uiPriority w:val="0"/>
    <w:rPr>
      <w:color w:val="FF0000"/>
    </w:rPr>
  </w:style>
  <w:style w:type="paragraph" w:customStyle="1" w:styleId="13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sz w:val="40"/>
      <w:lang w:val="en-GB" w:eastAsia="ja-JP" w:bidi="ar-SA"/>
    </w:rPr>
  </w:style>
  <w:style w:type="paragraph" w:customStyle="1" w:styleId="139">
    <w:name w:val="ZB"/>
    <w:qFormat/>
    <w:uiPriority w:val="0"/>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eastAsia="Times New Roman" w:cs="Times New Roman"/>
      <w:i/>
      <w:lang w:val="en-GB" w:eastAsia="ja-JP" w:bidi="ar-SA"/>
    </w:rPr>
  </w:style>
  <w:style w:type="paragraph" w:customStyle="1" w:styleId="140">
    <w:name w:val="ZT"/>
    <w:qFormat/>
    <w:uiPriority w:val="0"/>
    <w:pPr>
      <w:framePr w:wrap="notBeside" w:vAnchor="margin" w:hAnchor="margin" w:yAlign="center"/>
      <w:widowControl w:val="0"/>
      <w:overflowPunct w:val="0"/>
      <w:autoSpaceDE w:val="0"/>
      <w:autoSpaceDN w:val="0"/>
      <w:adjustRightInd w:val="0"/>
      <w:spacing w:after="200" w:line="240" w:lineRule="atLeast"/>
      <w:jc w:val="right"/>
      <w:textAlignment w:val="baseline"/>
    </w:pPr>
    <w:rPr>
      <w:rFonts w:ascii="Arial" w:hAnsi="Arial" w:eastAsia="Times New Roman" w:cs="Times New Roman"/>
      <w:b/>
      <w:sz w:val="34"/>
      <w:lang w:val="en-GB" w:eastAsia="ja-JP" w:bidi="ar-SA"/>
    </w:rPr>
  </w:style>
  <w:style w:type="paragraph" w:customStyle="1" w:styleId="141">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2">
    <w:name w:val="ZH"/>
    <w:qFormat/>
    <w:uiPriority w:val="0"/>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eastAsia="Times New Roman" w:cs="Times New Roman"/>
      <w:lang w:val="en-GB" w:eastAsia="ja-JP" w:bidi="ar-SA"/>
    </w:rPr>
  </w:style>
  <w:style w:type="paragraph" w:customStyle="1" w:styleId="143">
    <w:name w:val="ZG"/>
    <w:qFormat/>
    <w:uiPriority w:val="0"/>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4">
    <w:name w:val="B5"/>
    <w:basedOn w:val="38"/>
    <w:link w:val="153"/>
    <w:qFormat/>
    <w:uiPriority w:val="0"/>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145">
    <w:name w:val="ZTD"/>
    <w:basedOn w:val="139"/>
    <w:qFormat/>
    <w:uiPriority w:val="0"/>
    <w:pPr>
      <w:framePr w:hRule="auto" w:y="852"/>
    </w:pPr>
    <w:rPr>
      <w:i w:val="0"/>
      <w:sz w:val="40"/>
    </w:rPr>
  </w:style>
  <w:style w:type="paragraph" w:customStyle="1" w:styleId="146">
    <w:name w:val="ZV"/>
    <w:basedOn w:val="141"/>
    <w:qFormat/>
    <w:uiPriority w:val="0"/>
    <w:pPr>
      <w:framePr w:y="16161"/>
    </w:pPr>
  </w:style>
  <w:style w:type="character" w:customStyle="1" w:styleId="147">
    <w:name w:val="Footnote Text Char"/>
    <w:basedOn w:val="49"/>
    <w:link w:val="37"/>
    <w:qFormat/>
    <w:uiPriority w:val="0"/>
    <w:rPr>
      <w:rFonts w:ascii="Times New Roman" w:hAnsi="Times New Roman" w:eastAsia="Times New Roman" w:cs="Times New Roman"/>
      <w:sz w:val="16"/>
      <w:lang w:val="en-GB" w:eastAsia="ja-JP"/>
    </w:rPr>
  </w:style>
  <w:style w:type="character" w:customStyle="1" w:styleId="148">
    <w:name w:val="Editor's Note Char"/>
    <w:link w:val="137"/>
    <w:qFormat/>
    <w:uiPriority w:val="0"/>
    <w:rPr>
      <w:rFonts w:ascii="Times New Roman" w:hAnsi="Times New Roman" w:eastAsia="Times New Roman" w:cs="Times New Roman"/>
      <w:color w:val="FF0000"/>
      <w:lang w:val="en-GB" w:eastAsia="ja-JP"/>
    </w:rPr>
  </w:style>
  <w:style w:type="paragraph" w:customStyle="1" w:styleId="149">
    <w:name w:val="수정1"/>
    <w:hidden/>
    <w:semiHidden/>
    <w:qFormat/>
    <w:uiPriority w:val="99"/>
    <w:pPr>
      <w:spacing w:after="200" w:line="276" w:lineRule="auto"/>
    </w:pPr>
    <w:rPr>
      <w:rFonts w:ascii="Times New Roman" w:hAnsi="Times New Roman" w:eastAsia="Times New Roman" w:cs="Times New Roman"/>
      <w:lang w:val="en-GB" w:eastAsia="en-US" w:bidi="ar-SA"/>
    </w:rPr>
  </w:style>
  <w:style w:type="character" w:customStyle="1" w:styleId="150">
    <w:name w:val="EX Char"/>
    <w:link w:val="133"/>
    <w:qFormat/>
    <w:locked/>
    <w:uiPriority w:val="0"/>
    <w:rPr>
      <w:rFonts w:ascii="Times New Roman" w:hAnsi="Times New Roman" w:eastAsia="Times New Roman" w:cs="Times New Roman"/>
      <w:lang w:val="en-GB" w:eastAsia="ja-JP"/>
    </w:rPr>
  </w:style>
  <w:style w:type="character" w:customStyle="1" w:styleId="151">
    <w:name w:val="TAH Car"/>
    <w:link w:val="130"/>
    <w:qFormat/>
    <w:locked/>
    <w:uiPriority w:val="0"/>
    <w:rPr>
      <w:rFonts w:ascii="Arial" w:hAnsi="Arial" w:eastAsia="Times New Roman" w:cs="Times New Roman"/>
      <w:b/>
      <w:sz w:val="18"/>
      <w:lang w:val="en-GB" w:eastAsia="ja-JP"/>
    </w:rPr>
  </w:style>
  <w:style w:type="character" w:customStyle="1" w:styleId="152">
    <w:name w:val="PL Char"/>
    <w:link w:val="128"/>
    <w:qFormat/>
    <w:uiPriority w:val="0"/>
    <w:rPr>
      <w:rFonts w:ascii="Courier New" w:hAnsi="Courier New" w:eastAsia="Times New Roman" w:cs="Times New Roman"/>
      <w:sz w:val="16"/>
      <w:lang w:val="en-GB" w:eastAsia="ja-JP"/>
    </w:rPr>
  </w:style>
  <w:style w:type="character" w:customStyle="1" w:styleId="153">
    <w:name w:val="B5 Char"/>
    <w:link w:val="144"/>
    <w:qFormat/>
    <w:uiPriority w:val="0"/>
    <w:rPr>
      <w:rFonts w:ascii="Times New Roman" w:hAnsi="Times New Roman" w:eastAsia="Times New Roman" w:cs="Times New Roman"/>
      <w:lang w:val="en-GB" w:eastAsia="ja-JP"/>
    </w:rPr>
  </w:style>
  <w:style w:type="paragraph" w:customStyle="1" w:styleId="154">
    <w:name w:val="B6"/>
    <w:basedOn w:val="144"/>
    <w:link w:val="155"/>
    <w:qFormat/>
    <w:uiPriority w:val="0"/>
    <w:pPr>
      <w:ind w:left="1985"/>
    </w:pPr>
    <w:rPr>
      <w:rFonts w:eastAsia="MS Mincho"/>
      <w:lang w:eastAsia="zh-CN"/>
    </w:rPr>
  </w:style>
  <w:style w:type="character" w:customStyle="1" w:styleId="155">
    <w:name w:val="B6 Char"/>
    <w:link w:val="154"/>
    <w:qFormat/>
    <w:uiPriority w:val="0"/>
    <w:rPr>
      <w:rFonts w:ascii="Times New Roman" w:hAnsi="Times New Roman" w:eastAsia="MS Mincho" w:cs="Times New Roman"/>
      <w:lang w:val="en-GB" w:eastAsia="zh-CN"/>
    </w:rPr>
  </w:style>
  <w:style w:type="paragraph" w:customStyle="1" w:styleId="156">
    <w:name w:val="B7"/>
    <w:basedOn w:val="154"/>
    <w:link w:val="157"/>
    <w:qFormat/>
    <w:uiPriority w:val="0"/>
    <w:pPr>
      <w:ind w:left="2269"/>
    </w:pPr>
  </w:style>
  <w:style w:type="character" w:customStyle="1" w:styleId="157">
    <w:name w:val="B7 Char"/>
    <w:link w:val="156"/>
    <w:qFormat/>
    <w:uiPriority w:val="0"/>
    <w:rPr>
      <w:rFonts w:ascii="Times New Roman" w:hAnsi="Times New Roman" w:eastAsia="MS Mincho" w:cs="Times New Roman"/>
      <w:lang w:val="en-GB" w:eastAsia="zh-CN"/>
    </w:rPr>
  </w:style>
  <w:style w:type="character" w:customStyle="1" w:styleId="158">
    <w:name w:val="TAC Char"/>
    <w:link w:val="131"/>
    <w:qFormat/>
    <w:locked/>
    <w:uiPriority w:val="0"/>
    <w:rPr>
      <w:rFonts w:ascii="Arial" w:hAnsi="Arial" w:eastAsia="Times New Roman" w:cs="Times New Roman"/>
      <w:sz w:val="18"/>
      <w:lang w:val="en-GB" w:eastAsia="ja-JP"/>
    </w:rPr>
  </w:style>
  <w:style w:type="paragraph" w:customStyle="1" w:styleId="159">
    <w:name w:val="LGTdoc_제목1"/>
    <w:basedOn w:val="1"/>
    <w:qFormat/>
    <w:uiPriority w:val="0"/>
    <w:pPr>
      <w:adjustRightInd w:val="0"/>
      <w:snapToGrid w:val="0"/>
      <w:spacing w:before="120" w:beforeLines="50" w:after="100" w:afterAutospacing="1" w:line="240" w:lineRule="auto"/>
      <w:jc w:val="both"/>
    </w:pPr>
    <w:rPr>
      <w:rFonts w:ascii="Times New Roman" w:hAnsi="Times New Roman" w:eastAsia="Batang" w:cs="Times New Roman"/>
      <w:b/>
      <w:sz w:val="28"/>
      <w:szCs w:val="20"/>
      <w:lang w:val="en-GB" w:eastAsia="ko-KR"/>
    </w:rPr>
  </w:style>
  <w:style w:type="paragraph" w:customStyle="1" w:styleId="160">
    <w:name w:val="Document Map1"/>
    <w:basedOn w:val="1"/>
    <w:next w:val="28"/>
    <w:link w:val="161"/>
    <w:qFormat/>
    <w:uiPriority w:val="0"/>
    <w:pPr>
      <w:shd w:val="clear" w:color="auto" w:fill="000080"/>
      <w:spacing w:after="180"/>
    </w:pPr>
    <w:rPr>
      <w:rFonts w:ascii="Tahoma" w:hAnsi="Tahoma" w:eastAsia="Yu Mincho" w:cs="Tahoma"/>
      <w:sz w:val="20"/>
      <w:szCs w:val="20"/>
    </w:rPr>
  </w:style>
  <w:style w:type="character" w:customStyle="1" w:styleId="161">
    <w:name w:val="Document Map Char"/>
    <w:basedOn w:val="49"/>
    <w:link w:val="160"/>
    <w:qFormat/>
    <w:uiPriority w:val="0"/>
    <w:rPr>
      <w:rFonts w:ascii="Tahoma" w:hAnsi="Tahoma" w:eastAsia="Yu Mincho" w:cs="Tahoma"/>
      <w:shd w:val="clear" w:color="auto" w:fill="000080"/>
      <w:lang w:eastAsia="en-US"/>
    </w:rPr>
  </w:style>
  <w:style w:type="character" w:customStyle="1" w:styleId="162">
    <w:name w:val="Document Map Char1"/>
    <w:basedOn w:val="49"/>
    <w:link w:val="28"/>
    <w:semiHidden/>
    <w:qFormat/>
    <w:uiPriority w:val="99"/>
    <w:rPr>
      <w:rFonts w:ascii="Segoe UI" w:hAnsi="Segoe UI" w:cs="Segoe UI"/>
      <w:sz w:val="16"/>
      <w:szCs w:val="16"/>
      <w:lang w:eastAsia="en-US"/>
    </w:rPr>
  </w:style>
  <w:style w:type="character" w:customStyle="1" w:styleId="163">
    <w:name w:val="Unresolved Mention1"/>
    <w:basedOn w:val="49"/>
    <w:semiHidden/>
    <w:unhideWhenUsed/>
    <w:qFormat/>
    <w:uiPriority w:val="99"/>
    <w:rPr>
      <w:color w:val="605E5C"/>
      <w:shd w:val="clear" w:color="auto" w:fill="E1DFDD"/>
    </w:rPr>
  </w:style>
  <w:style w:type="character" w:customStyle="1" w:styleId="164">
    <w:name w:val="Unresolved Mention2"/>
    <w:basedOn w:val="49"/>
    <w:semiHidden/>
    <w:unhideWhenUsed/>
    <w:qFormat/>
    <w:uiPriority w:val="99"/>
    <w:rPr>
      <w:color w:val="605E5C"/>
      <w:shd w:val="clear" w:color="auto" w:fill="E1DFDD"/>
    </w:rPr>
  </w:style>
  <w:style w:type="paragraph" w:customStyle="1" w:styleId="165">
    <w:name w:val="修订2"/>
    <w:hidden/>
    <w:semiHidden/>
    <w:qFormat/>
    <w:uiPriority w:val="99"/>
    <w:pPr>
      <w:spacing w:after="200" w:line="276" w:lineRule="auto"/>
    </w:pPr>
    <w:rPr>
      <w:rFonts w:eastAsia="宋体" w:asciiTheme="minorHAnsi" w:hAnsiTheme="minorHAnsi" w:cstheme="minorBidi"/>
      <w:sz w:val="22"/>
      <w:szCs w:val="22"/>
      <w:lang w:val="en-US" w:eastAsia="en-US" w:bidi="ar-SA"/>
    </w:rPr>
  </w:style>
  <w:style w:type="character" w:customStyle="1" w:styleId="166">
    <w:name w:val="CR Cover Page Zchn"/>
    <w:link w:val="67"/>
    <w:qFormat/>
    <w:uiPriority w:val="0"/>
    <w:rPr>
      <w:rFonts w:ascii="Arial" w:hAnsi="Arial" w:eastAsia="MS Mincho" w:cs="Times New Roman"/>
      <w:lang w:val="en-GB" w:eastAsia="en-US"/>
    </w:rPr>
  </w:style>
  <w:style w:type="paragraph" w:customStyle="1" w:styleId="167">
    <w:name w:val="2 Char"/>
    <w:semiHidden/>
    <w:qFormat/>
    <w:uiPriority w:val="0"/>
    <w:pPr>
      <w:keepNext/>
      <w:tabs>
        <w:tab w:val="left" w:pos="720"/>
      </w:tabs>
      <w:autoSpaceDE w:val="0"/>
      <w:autoSpaceDN w:val="0"/>
      <w:adjustRightInd w:val="0"/>
      <w:spacing w:before="60" w:after="60" w:line="276" w:lineRule="auto"/>
      <w:ind w:left="720" w:hanging="360"/>
      <w:jc w:val="both"/>
    </w:pPr>
    <w:rPr>
      <w:rFonts w:ascii="Arial" w:hAnsi="Arial" w:eastAsia="宋体" w:cs="Arial"/>
      <w:color w:val="0000FF"/>
      <w:kern w:val="2"/>
      <w:lang w:val="en-US" w:eastAsia="zh-CN" w:bidi="ar-SA"/>
    </w:rPr>
  </w:style>
  <w:style w:type="paragraph" w:customStyle="1" w:styleId="168">
    <w:name w:val="Char Char1 Char Char"/>
    <w:semiHidden/>
    <w:qFormat/>
    <w:uiPriority w:val="0"/>
    <w:pPr>
      <w:keepNext/>
      <w:tabs>
        <w:tab w:val="left" w:pos="851"/>
      </w:tabs>
      <w:autoSpaceDE w:val="0"/>
      <w:autoSpaceDN w:val="0"/>
      <w:adjustRightInd w:val="0"/>
      <w:spacing w:before="60" w:after="60" w:line="276" w:lineRule="auto"/>
      <w:ind w:left="851" w:hanging="851"/>
      <w:jc w:val="both"/>
    </w:pPr>
    <w:rPr>
      <w:rFonts w:ascii="Arial" w:hAnsi="Arial" w:eastAsia="宋体" w:cs="Arial"/>
      <w:color w:val="0000FF"/>
      <w:kern w:val="2"/>
      <w:lang w:val="en-US" w:eastAsia="zh-CN" w:bidi="ar-SA"/>
    </w:rPr>
  </w:style>
  <w:style w:type="character" w:customStyle="1" w:styleId="169">
    <w:name w:val="emailstyle20"/>
    <w:semiHidden/>
    <w:qFormat/>
    <w:uiPriority w:val="0"/>
    <w:rPr>
      <w:rFonts w:hint="default" w:ascii="Arial" w:hAnsi="Arial" w:cs="Arial"/>
      <w:color w:val="auto"/>
      <w:sz w:val="20"/>
      <w:szCs w:val="20"/>
    </w:rPr>
  </w:style>
  <w:style w:type="character" w:customStyle="1" w:styleId="170">
    <w:name w:val="Plain Text Char"/>
    <w:basedOn w:val="49"/>
    <w:link w:val="32"/>
    <w:qFormat/>
    <w:uiPriority w:val="99"/>
    <w:rPr>
      <w:rFonts w:ascii="Consolas" w:hAnsi="Consolas" w:eastAsia="Calibri" w:cs="Times New Roman"/>
      <w:sz w:val="21"/>
      <w:szCs w:val="21"/>
      <w:lang w:val="en-GB" w:eastAsia="en-US"/>
    </w:rPr>
  </w:style>
  <w:style w:type="paragraph" w:customStyle="1" w:styleId="171">
    <w:name w:val="Agreement"/>
    <w:basedOn w:val="1"/>
    <w:next w:val="97"/>
    <w:qFormat/>
    <w:uiPriority w:val="0"/>
    <w:pPr>
      <w:numPr>
        <w:ilvl w:val="0"/>
        <w:numId w:val="8"/>
      </w:numPr>
      <w:spacing w:before="60" w:after="0" w:line="240" w:lineRule="auto"/>
    </w:pPr>
    <w:rPr>
      <w:rFonts w:ascii="Arial" w:hAnsi="Arial" w:eastAsia="MS Mincho" w:cs="Times New Roman"/>
      <w:b/>
      <w:sz w:val="20"/>
      <w:szCs w:val="24"/>
      <w:lang w:val="en-GB" w:eastAsia="en-GB"/>
    </w:rPr>
  </w:style>
  <w:style w:type="paragraph" w:customStyle="1" w:styleId="172">
    <w:name w:val="ComeBack"/>
    <w:basedOn w:val="97"/>
    <w:next w:val="97"/>
    <w:link w:val="177"/>
    <w:qFormat/>
    <w:uiPriority w:val="0"/>
    <w:pPr>
      <w:numPr>
        <w:ilvl w:val="0"/>
        <w:numId w:val="9"/>
      </w:numPr>
      <w:tabs>
        <w:tab w:val="clear" w:pos="1622"/>
      </w:tabs>
    </w:pPr>
  </w:style>
  <w:style w:type="character" w:customStyle="1" w:styleId="173">
    <w:name w:val="Char Char7"/>
    <w:qFormat/>
    <w:uiPriority w:val="0"/>
    <w:rPr>
      <w:rFonts w:ascii="Arial" w:hAnsi="Arial" w:eastAsia="MS Mincho" w:cs="Arial"/>
      <w:b/>
      <w:bCs/>
      <w:iCs/>
      <w:sz w:val="28"/>
      <w:szCs w:val="28"/>
      <w:lang w:val="en-GB" w:eastAsia="en-GB" w:bidi="ar-SA"/>
    </w:rPr>
  </w:style>
  <w:style w:type="character" w:customStyle="1" w:styleId="174">
    <w:name w:val="Char Char6"/>
    <w:qFormat/>
    <w:uiPriority w:val="0"/>
    <w:rPr>
      <w:rFonts w:ascii="Arial" w:hAnsi="Arial" w:eastAsia="MS Mincho" w:cs="Arial"/>
      <w:bCs/>
      <w:sz w:val="26"/>
      <w:szCs w:val="26"/>
      <w:lang w:val="en-GB" w:eastAsia="en-GB" w:bidi="ar-SA"/>
    </w:rPr>
  </w:style>
  <w:style w:type="character" w:customStyle="1" w:styleId="175">
    <w:name w:val="Char Char5"/>
    <w:qFormat/>
    <w:uiPriority w:val="0"/>
    <w:rPr>
      <w:rFonts w:ascii="Arial" w:hAnsi="Arial" w:eastAsia="MS Mincho" w:cs="Arial"/>
      <w:bCs/>
      <w:sz w:val="24"/>
      <w:szCs w:val="28"/>
      <w:lang w:val="en-GB" w:eastAsia="en-GB" w:bidi="ar-SA"/>
    </w:rPr>
  </w:style>
  <w:style w:type="paragraph" w:customStyle="1" w:styleId="176">
    <w:name w:val="Style1"/>
    <w:basedOn w:val="6"/>
    <w:qFormat/>
    <w:uiPriority w:val="0"/>
    <w:pPr>
      <w:widowControl w:val="0"/>
      <w:tabs>
        <w:tab w:val="left" w:pos="907"/>
      </w:tabs>
      <w:overflowPunct/>
      <w:autoSpaceDE/>
      <w:autoSpaceDN/>
      <w:adjustRightInd/>
      <w:ind w:left="907" w:hanging="907"/>
    </w:pPr>
    <w:rPr>
      <w:rFonts w:ascii="Arial" w:hAnsi="Arial" w:eastAsia="MS Mincho" w:cs="Arial"/>
      <w:sz w:val="22"/>
      <w:lang w:val="en-GB" w:eastAsia="en-GB"/>
    </w:rPr>
  </w:style>
  <w:style w:type="character" w:customStyle="1" w:styleId="177">
    <w:name w:val="ComeBack Char Char"/>
    <w:link w:val="172"/>
    <w:qFormat/>
    <w:uiPriority w:val="0"/>
    <w:rPr>
      <w:rFonts w:ascii="Arial" w:hAnsi="Arial" w:eastAsia="MS Mincho" w:cs="Times New Roman"/>
      <w:szCs w:val="24"/>
      <w:lang w:val="en-GB" w:eastAsia="en-GB"/>
    </w:rPr>
  </w:style>
  <w:style w:type="paragraph" w:customStyle="1" w:styleId="178">
    <w:name w:val="SubHeading"/>
    <w:basedOn w:val="1"/>
    <w:next w:val="69"/>
    <w:link w:val="181"/>
    <w:qFormat/>
    <w:uiPriority w:val="0"/>
    <w:pPr>
      <w:spacing w:before="240" w:after="60" w:line="240" w:lineRule="auto"/>
      <w:outlineLvl w:val="8"/>
    </w:pPr>
    <w:rPr>
      <w:rFonts w:ascii="Arial" w:hAnsi="Arial" w:eastAsia="MS Mincho" w:cs="Times New Roman"/>
      <w:b/>
      <w:sz w:val="20"/>
      <w:szCs w:val="24"/>
      <w:lang w:val="en-GB" w:eastAsia="en-GB"/>
    </w:rPr>
  </w:style>
  <w:style w:type="paragraph" w:customStyle="1" w:styleId="179">
    <w:name w:val="Internal"/>
    <w:basedOn w:val="117"/>
    <w:link w:val="180"/>
    <w:qFormat/>
    <w:uiPriority w:val="0"/>
    <w:rPr>
      <w:color w:val="333399"/>
    </w:rPr>
  </w:style>
  <w:style w:type="character" w:customStyle="1" w:styleId="180">
    <w:name w:val="Internal Char"/>
    <w:link w:val="179"/>
    <w:qFormat/>
    <w:uiPriority w:val="0"/>
    <w:rPr>
      <w:rFonts w:ascii="Arial" w:hAnsi="Arial" w:eastAsia="MS Mincho" w:cs="Times New Roman"/>
      <w:i/>
      <w:color w:val="333399"/>
      <w:sz w:val="18"/>
      <w:szCs w:val="24"/>
      <w:lang w:val="en-GB" w:eastAsia="en-GB"/>
    </w:rPr>
  </w:style>
  <w:style w:type="character" w:customStyle="1" w:styleId="181">
    <w:name w:val="SubHeading Char"/>
    <w:link w:val="178"/>
    <w:qFormat/>
    <w:uiPriority w:val="0"/>
    <w:rPr>
      <w:rFonts w:ascii="Arial" w:hAnsi="Arial" w:eastAsia="MS Mincho" w:cs="Times New Roman"/>
      <w:b/>
      <w:szCs w:val="24"/>
      <w:lang w:val="en-GB" w:eastAsia="en-GB"/>
    </w:rPr>
  </w:style>
  <w:style w:type="paragraph" w:customStyle="1" w:styleId="182">
    <w:name w:val="LS Approved"/>
    <w:basedOn w:val="172"/>
    <w:next w:val="97"/>
    <w:qFormat/>
    <w:uiPriority w:val="0"/>
    <w:pPr>
      <w:numPr>
        <w:numId w:val="10"/>
      </w:numPr>
      <w:tabs>
        <w:tab w:val="left" w:pos="1622"/>
      </w:tabs>
      <w:ind w:left="1627" w:hanging="697"/>
    </w:pPr>
  </w:style>
  <w:style w:type="paragraph" w:customStyle="1" w:styleId="183">
    <w:name w:val="b3"/>
    <w:basedOn w:val="1"/>
    <w:qFormat/>
    <w:uiPriority w:val="0"/>
    <w:pPr>
      <w:overflowPunct w:val="0"/>
      <w:autoSpaceDE w:val="0"/>
      <w:autoSpaceDN w:val="0"/>
      <w:spacing w:after="180" w:line="240" w:lineRule="auto"/>
      <w:ind w:left="1135" w:hanging="284"/>
    </w:pPr>
    <w:rPr>
      <w:rFonts w:ascii="Times New Roman" w:hAnsi="Times New Roman" w:eastAsia="Times New Roman" w:cs="Times New Roman"/>
      <w:sz w:val="20"/>
      <w:szCs w:val="20"/>
      <w:lang w:val="en-GB" w:eastAsia="en-GB"/>
    </w:rPr>
  </w:style>
  <w:style w:type="paragraph" w:customStyle="1" w:styleId="184">
    <w:name w:val="MiniHeading"/>
    <w:basedOn w:val="117"/>
    <w:qFormat/>
    <w:uiPriority w:val="0"/>
    <w:pPr>
      <w:spacing w:before="180"/>
    </w:pPr>
    <w:rPr>
      <w:u w:val="single"/>
      <w:lang w:val="en-US"/>
    </w:rPr>
  </w:style>
  <w:style w:type="character" w:customStyle="1" w:styleId="185">
    <w:name w:val="TAL Char"/>
    <w:qFormat/>
    <w:uiPriority w:val="0"/>
    <w:rPr>
      <w:rFonts w:ascii="Arial" w:hAnsi="Arial"/>
      <w:sz w:val="18"/>
      <w:lang w:eastAsia="en-US"/>
    </w:rPr>
  </w:style>
  <w:style w:type="paragraph" w:customStyle="1" w:styleId="186">
    <w:name w:val="Bold Comments"/>
    <w:basedOn w:val="178"/>
    <w:link w:val="187"/>
    <w:qFormat/>
    <w:uiPriority w:val="0"/>
  </w:style>
  <w:style w:type="character" w:customStyle="1" w:styleId="187">
    <w:name w:val="Bold Comments Char"/>
    <w:link w:val="186"/>
    <w:qFormat/>
    <w:uiPriority w:val="0"/>
    <w:rPr>
      <w:rFonts w:ascii="Arial" w:hAnsi="Arial" w:eastAsia="MS Mincho" w:cs="Times New Roman"/>
      <w:b/>
      <w:szCs w:val="24"/>
      <w:lang w:val="en-GB" w:eastAsia="en-GB"/>
    </w:rPr>
  </w:style>
  <w:style w:type="character" w:styleId="188">
    <w:name w:val="Placeholder Text"/>
    <w:semiHidden/>
    <w:qFormat/>
    <w:uiPriority w:val="99"/>
    <w:rPr>
      <w:color w:val="808080"/>
    </w:rPr>
  </w:style>
  <w:style w:type="paragraph" w:customStyle="1" w:styleId="189">
    <w:name w:val="Review-comment"/>
    <w:basedOn w:val="1"/>
    <w:qFormat/>
    <w:uiPriority w:val="0"/>
    <w:pPr>
      <w:tabs>
        <w:tab w:val="left" w:pos="1622"/>
      </w:tabs>
      <w:spacing w:after="0" w:line="240" w:lineRule="auto"/>
      <w:ind w:left="1622" w:hanging="363"/>
    </w:pPr>
    <w:rPr>
      <w:rFonts w:ascii="Arial" w:hAnsi="Arial" w:eastAsia="MS Mincho" w:cs="Times New Roman"/>
      <w:color w:val="C00000"/>
      <w:sz w:val="18"/>
      <w:szCs w:val="24"/>
      <w:lang w:val="en-GB" w:eastAsia="en-GB"/>
    </w:rPr>
  </w:style>
  <w:style w:type="paragraph" w:customStyle="1" w:styleId="190">
    <w:name w:val="Comments-red"/>
    <w:basedOn w:val="117"/>
    <w:qFormat/>
    <w:uiPriority w:val="0"/>
    <w:rPr>
      <w:color w:val="FF0000"/>
    </w:rPr>
  </w:style>
  <w:style w:type="paragraph" w:customStyle="1" w:styleId="191">
    <w:name w:val="Doc-comment"/>
    <w:basedOn w:val="1"/>
    <w:next w:val="97"/>
    <w:qFormat/>
    <w:uiPriority w:val="0"/>
    <w:pPr>
      <w:tabs>
        <w:tab w:val="left" w:pos="1622"/>
      </w:tabs>
      <w:spacing w:after="0" w:line="240" w:lineRule="auto"/>
      <w:ind w:left="1622" w:hanging="363"/>
    </w:pPr>
    <w:rPr>
      <w:rFonts w:ascii="Arial" w:hAnsi="Arial" w:eastAsia="MS Mincho" w:cs="Times New Roman"/>
      <w:i/>
      <w:sz w:val="20"/>
      <w:szCs w:val="24"/>
      <w:lang w:val="en-GB" w:eastAsia="en-GB"/>
    </w:rPr>
  </w:style>
  <w:style w:type="paragraph" w:customStyle="1" w:styleId="192">
    <w:name w:val="Review-comment3"/>
    <w:basedOn w:val="1"/>
    <w:qFormat/>
    <w:uiPriority w:val="0"/>
    <w:pPr>
      <w:tabs>
        <w:tab w:val="left" w:pos="1622"/>
      </w:tabs>
      <w:spacing w:after="0" w:line="240" w:lineRule="auto"/>
      <w:ind w:left="1622" w:hanging="363"/>
    </w:pPr>
    <w:rPr>
      <w:rFonts w:ascii="Arial" w:hAnsi="Arial" w:eastAsia="MS Mincho" w:cs="Times New Roman"/>
      <w:color w:val="2E74B5"/>
      <w:sz w:val="18"/>
      <w:szCs w:val="24"/>
      <w:lang w:val="en-GB" w:eastAsia="en-GB"/>
    </w:rPr>
  </w:style>
  <w:style w:type="paragraph" w:customStyle="1" w:styleId="193">
    <w:name w:val="Review-comment2"/>
    <w:basedOn w:val="189"/>
    <w:qFormat/>
    <w:uiPriority w:val="0"/>
    <w:rPr>
      <w:color w:val="0C6E15"/>
    </w:rPr>
  </w:style>
  <w:style w:type="paragraph" w:customStyle="1" w:styleId="194">
    <w:name w:val="Debug-comment"/>
    <w:basedOn w:val="1"/>
    <w:qFormat/>
    <w:uiPriority w:val="0"/>
    <w:pPr>
      <w:tabs>
        <w:tab w:val="left" w:pos="1622"/>
      </w:tabs>
      <w:spacing w:after="0" w:line="240" w:lineRule="auto"/>
      <w:ind w:left="1622" w:hanging="363"/>
    </w:pPr>
    <w:rPr>
      <w:rFonts w:ascii="Arial" w:hAnsi="Arial" w:eastAsia="MS Mincho" w:cs="Times New Roman"/>
      <w:color w:val="00B0F0"/>
      <w:sz w:val="18"/>
      <w:szCs w:val="24"/>
      <w:lang w:val="en-GB" w:eastAsia="en-GB"/>
    </w:rPr>
  </w:style>
  <w:style w:type="paragraph" w:customStyle="1" w:styleId="195">
    <w:name w:val="Revision"/>
    <w:hidden/>
    <w:unhideWhenUsed/>
    <w:uiPriority w:val="99"/>
    <w:pPr>
      <w:spacing w:after="0" w:line="240" w:lineRule="auto"/>
    </w:pPr>
    <w:rPr>
      <w:rFonts w:eastAsia="宋体" w:asciiTheme="minorHAnsi" w:hAnsi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E8CF5-5CCF-4C05-B082-20FF42268158}">
  <ds:schemaRefs/>
</ds:datastoreItem>
</file>

<file path=customXml/itemProps3.xml><?xml version="1.0" encoding="utf-8"?>
<ds:datastoreItem xmlns:ds="http://schemas.openxmlformats.org/officeDocument/2006/customXml" ds:itemID="{3B0C6110-CF7C-49B1-BE5A-84A409B72652}">
  <ds:schemaRefs/>
</ds:datastoreItem>
</file>

<file path=customXml/itemProps4.xml><?xml version="1.0" encoding="utf-8"?>
<ds:datastoreItem xmlns:ds="http://schemas.openxmlformats.org/officeDocument/2006/customXml" ds:itemID="{0638DA51-DF07-4AD2-A4FE-CEDC67BBAC61}">
  <ds:schemaRefs/>
</ds:datastoreItem>
</file>

<file path=customXml/itemProps5.xml><?xml version="1.0" encoding="utf-8"?>
<ds:datastoreItem xmlns:ds="http://schemas.openxmlformats.org/officeDocument/2006/customXml" ds:itemID="{220B806D-44F3-4E35-B728-F968AFBCF10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1343</Words>
  <Characters>7658</Characters>
  <Lines>63</Lines>
  <Paragraphs>17</Paragraphs>
  <TotalTime>3</TotalTime>
  <ScaleCrop>false</ScaleCrop>
  <LinksUpToDate>false</LinksUpToDate>
  <CharactersWithSpaces>8984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2021-11-04T09:53:00Z</dcterms:created>
  <dc:creator>Marta-r4</dc:creator>
  <cp:lastModifiedBy>Yu Pan</cp:lastModifiedBy>
  <dcterms:modified xsi:type="dcterms:W3CDTF">2021-11-05T03:05:02Z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