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D025" w14:textId="2C2402C7" w:rsidR="00557278" w:rsidRDefault="00FB5477">
      <w:pPr>
        <w:pStyle w:val="Header"/>
        <w:tabs>
          <w:tab w:val="right" w:pos="9639"/>
        </w:tabs>
        <w:rPr>
          <w:rFonts w:ascii="Times New Roman" w:hAnsi="Times New Roman"/>
          <w:bCs/>
          <w:i/>
          <w:sz w:val="32"/>
          <w:highlight w:val="cyan"/>
          <w:lang w:eastAsia="zh-CN"/>
        </w:rPr>
      </w:pPr>
      <w:r>
        <w:rPr>
          <w:rFonts w:ascii="Times New Roman" w:hAnsi="Times New Roman"/>
          <w:sz w:val="24"/>
          <w:lang w:eastAsia="zh-CN"/>
        </w:rPr>
        <w:t>3GPP T</w:t>
      </w:r>
      <w:bookmarkStart w:id="0" w:name="_Ref452454252"/>
      <w:bookmarkEnd w:id="0"/>
      <w:r>
        <w:rPr>
          <w:rFonts w:ascii="Times New Roman" w:hAnsi="Times New Roman"/>
          <w:sz w:val="24"/>
          <w:lang w:eastAsia="zh-CN"/>
        </w:rPr>
        <w:t xml:space="preserve">SG RAN WG2 Meeting #116-e    </w:t>
      </w:r>
      <w:r>
        <w:rPr>
          <w:rFonts w:ascii="Times New Roman" w:hAnsi="Times New Roman"/>
          <w:bCs/>
          <w:sz w:val="24"/>
        </w:rPr>
        <w:t xml:space="preserve">                                       </w:t>
      </w:r>
      <w:r w:rsidR="005302DC" w:rsidRPr="005302DC">
        <w:rPr>
          <w:rFonts w:ascii="Times New Roman" w:hAnsi="Times New Roman"/>
          <w:bCs/>
          <w:sz w:val="24"/>
        </w:rPr>
        <w:t>R2-210</w:t>
      </w:r>
      <w:r w:rsidR="005E5C95">
        <w:rPr>
          <w:rFonts w:ascii="Times New Roman" w:hAnsi="Times New Roman"/>
          <w:bCs/>
          <w:sz w:val="24"/>
        </w:rPr>
        <w:t>xxxx</w:t>
      </w:r>
    </w:p>
    <w:p w14:paraId="0FFAECF7" w14:textId="77777777" w:rsidR="00557278" w:rsidRDefault="00FB5477">
      <w:pPr>
        <w:pStyle w:val="CRCoverPage"/>
        <w:spacing w:after="24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Electronic meeting, 1</w:t>
      </w:r>
      <w:r>
        <w:rPr>
          <w:rFonts w:ascii="Times New Roman" w:hAnsi="Times New Roman"/>
          <w:b/>
          <w:sz w:val="24"/>
          <w:vertAlign w:val="superscript"/>
        </w:rPr>
        <w:t>st</w:t>
      </w:r>
      <w:r>
        <w:rPr>
          <w:rFonts w:ascii="Times New Roman" w:hAnsi="Times New Roman"/>
          <w:b/>
          <w:sz w:val="24"/>
        </w:rPr>
        <w:t xml:space="preserve"> -12</w:t>
      </w:r>
      <w:r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 xml:space="preserve"> November 2021</w:t>
      </w:r>
    </w:p>
    <w:p w14:paraId="28618B2F" w14:textId="77777777" w:rsidR="00557278" w:rsidRDefault="00FB5477">
      <w:pPr>
        <w:pStyle w:val="CRCoverPage"/>
        <w:rPr>
          <w:rFonts w:ascii="Times New Roman" w:eastAsia="SimSun" w:hAnsi="Times New Roman"/>
          <w:b/>
          <w:bCs/>
          <w:sz w:val="24"/>
          <w:lang w:val="en-US" w:eastAsia="zh-CN"/>
        </w:rPr>
      </w:pPr>
      <w:r>
        <w:rPr>
          <w:rFonts w:ascii="Times New Roman" w:hAnsi="Times New Roman"/>
          <w:b/>
          <w:bCs/>
          <w:sz w:val="24"/>
          <w:lang w:val="en-US"/>
        </w:rPr>
        <w:t>Agenda item: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Cs/>
          <w:sz w:val="24"/>
          <w:lang w:val="en-US"/>
        </w:rPr>
        <w:t>8.11.1</w:t>
      </w:r>
    </w:p>
    <w:p w14:paraId="4125608B" w14:textId="77777777" w:rsidR="00557278" w:rsidRDefault="00FB5477">
      <w:pPr>
        <w:spacing w:after="1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Source: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Intel Corporation</w:t>
      </w:r>
    </w:p>
    <w:p w14:paraId="51F57F80" w14:textId="7D588921" w:rsidR="00557278" w:rsidRDefault="00FB5477">
      <w:pPr>
        <w:tabs>
          <w:tab w:val="left" w:pos="1985"/>
        </w:tabs>
        <w:spacing w:after="120"/>
        <w:ind w:left="2880" w:hanging="2880"/>
        <w:rPr>
          <w:rFonts w:ascii="Times New Roman" w:eastAsia="Malgun Gothic" w:hAnsi="Times New Roman" w:cs="Times New Roman"/>
          <w:bCs/>
          <w:sz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</w:rPr>
        <w:t>Title: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Report of </w:t>
      </w:r>
      <w:r w:rsidR="005E5C95">
        <w:rPr>
          <w:rFonts w:ascii="Times New Roman" w:hAnsi="Times New Roman" w:cs="Times New Roman"/>
          <w:bCs/>
          <w:sz w:val="24"/>
        </w:rPr>
        <w:t xml:space="preserve">offline </w:t>
      </w:r>
      <w:r>
        <w:rPr>
          <w:rFonts w:ascii="Times New Roman" w:hAnsi="Times New Roman" w:cs="Times New Roman"/>
          <w:bCs/>
          <w:sz w:val="24"/>
        </w:rPr>
        <w:t xml:space="preserve">discussion </w:t>
      </w:r>
      <w:r w:rsidR="005E5C95" w:rsidRPr="005E5C95">
        <w:rPr>
          <w:rFonts w:ascii="Times New Roman" w:hAnsi="Times New Roman" w:cs="Times New Roman"/>
          <w:bCs/>
          <w:sz w:val="24"/>
        </w:rPr>
        <w:t>[AT116-e][</w:t>
      </w:r>
      <w:proofErr w:type="gramStart"/>
      <w:r w:rsidR="005E5C95" w:rsidRPr="005E5C95">
        <w:rPr>
          <w:rFonts w:ascii="Times New Roman" w:hAnsi="Times New Roman" w:cs="Times New Roman"/>
          <w:bCs/>
          <w:sz w:val="24"/>
        </w:rPr>
        <w:t>623][</w:t>
      </w:r>
      <w:proofErr w:type="gramEnd"/>
      <w:r w:rsidR="005E5C95" w:rsidRPr="005E5C95">
        <w:rPr>
          <w:rFonts w:ascii="Times New Roman" w:hAnsi="Times New Roman" w:cs="Times New Roman"/>
          <w:bCs/>
          <w:sz w:val="24"/>
        </w:rPr>
        <w:t>POS] 38.305 CR for RAT-dependent positioning (Intel)</w:t>
      </w:r>
    </w:p>
    <w:p w14:paraId="52292485" w14:textId="77777777" w:rsidR="00557278" w:rsidRDefault="00FB5477">
      <w:pPr>
        <w:rPr>
          <w:rFonts w:ascii="Times New Roman" w:hAnsi="Times New Roman" w:cs="Times New Roman"/>
          <w:b/>
          <w:bCs/>
          <w:sz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</w:rPr>
        <w:t>Document for: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ab/>
        <w:t>Discussion and decision</w:t>
      </w:r>
    </w:p>
    <w:p w14:paraId="0F6AE60D" w14:textId="77777777" w:rsidR="00557278" w:rsidRDefault="00FB5477">
      <w:pPr>
        <w:pStyle w:val="Heading1"/>
        <w:numPr>
          <w:ilvl w:val="0"/>
          <w:numId w:val="11"/>
        </w:numPr>
        <w:rPr>
          <w:rFonts w:ascii="Times New Roman" w:hAnsi="Times New Roman"/>
        </w:rPr>
      </w:pPr>
      <w:bookmarkStart w:id="1" w:name="_Ref73829754"/>
      <w:r>
        <w:rPr>
          <w:rFonts w:ascii="Times New Roman" w:hAnsi="Times New Roman"/>
        </w:rPr>
        <w:t>Introduction</w:t>
      </w:r>
      <w:bookmarkEnd w:id="1"/>
    </w:p>
    <w:p w14:paraId="13082B23" w14:textId="157CEBC1" w:rsidR="00557278" w:rsidRDefault="00FB5477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2" w:name="Proposal_Pattern_Length"/>
      <w:r>
        <w:rPr>
          <w:rFonts w:ascii="Times New Roman" w:hAnsi="Times New Roman" w:cs="Times New Roman"/>
          <w:sz w:val="20"/>
          <w:szCs w:val="20"/>
          <w:lang w:val="en-GB"/>
        </w:rPr>
        <w:t xml:space="preserve">This is the report </w:t>
      </w:r>
      <w:r w:rsidR="005E5C95">
        <w:rPr>
          <w:rFonts w:ascii="Times New Roman" w:hAnsi="Times New Roman" w:cs="Times New Roman"/>
          <w:sz w:val="20"/>
          <w:szCs w:val="20"/>
          <w:lang w:val="en-GB"/>
        </w:rPr>
        <w:t>of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following </w:t>
      </w:r>
      <w:r w:rsidR="005E5C95">
        <w:rPr>
          <w:rFonts w:ascii="Times New Roman" w:hAnsi="Times New Roman" w:cs="Times New Roman"/>
          <w:sz w:val="20"/>
          <w:szCs w:val="20"/>
          <w:lang w:val="en-GB"/>
        </w:rPr>
        <w:t>offline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discussion:</w:t>
      </w:r>
    </w:p>
    <w:p w14:paraId="3B6B89D9" w14:textId="77777777" w:rsidR="00557278" w:rsidRDefault="00557278">
      <w:pPr>
        <w:pStyle w:val="EmailDiscussion2"/>
      </w:pPr>
    </w:p>
    <w:p w14:paraId="404F70D8" w14:textId="77777777" w:rsidR="005E5C95" w:rsidRDefault="005E5C95" w:rsidP="005E5C95">
      <w:pPr>
        <w:pStyle w:val="EmailDiscussion"/>
        <w:tabs>
          <w:tab w:val="num" w:pos="1619"/>
        </w:tabs>
      </w:pPr>
      <w:r>
        <w:t>[AT116-e][</w:t>
      </w:r>
      <w:proofErr w:type="gramStart"/>
      <w:r>
        <w:t>623][</w:t>
      </w:r>
      <w:proofErr w:type="gramEnd"/>
      <w:r>
        <w:t>POS] 38.305 CR for RAT-dependent positioning (Intel)</w:t>
      </w:r>
    </w:p>
    <w:p w14:paraId="42A8E589" w14:textId="77777777" w:rsidR="005E5C95" w:rsidRDefault="005E5C95" w:rsidP="005E5C95">
      <w:pPr>
        <w:pStyle w:val="EmailDiscussion2"/>
      </w:pPr>
      <w:r>
        <w:tab/>
        <w:t>Scope: Collect comments on the running CR preparatory to endorsement.</w:t>
      </w:r>
    </w:p>
    <w:p w14:paraId="647A9527" w14:textId="77777777" w:rsidR="005E5C95" w:rsidRDefault="005E5C95" w:rsidP="005E5C95">
      <w:pPr>
        <w:pStyle w:val="EmailDiscussion2"/>
      </w:pPr>
      <w:r>
        <w:tab/>
        <w:t>Intended outcome: Updated CR and report</w:t>
      </w:r>
    </w:p>
    <w:p w14:paraId="4DB8F7F2" w14:textId="77777777" w:rsidR="005E5C95" w:rsidRDefault="005E5C95" w:rsidP="005E5C95">
      <w:pPr>
        <w:pStyle w:val="EmailDiscussion2"/>
      </w:pPr>
      <w:r>
        <w:tab/>
        <w:t>Deadline:  Tuesday 2021-11-09 0800 UTC</w:t>
      </w:r>
    </w:p>
    <w:p w14:paraId="47BF7E47" w14:textId="77777777" w:rsidR="00557278" w:rsidRDefault="00557278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85C4AAE" w14:textId="77777777" w:rsidR="00557278" w:rsidRDefault="00FB5477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Rapporteur would like to split the discussion in two phases:</w:t>
      </w:r>
    </w:p>
    <w:p w14:paraId="27A9A35E" w14:textId="0EAF0877" w:rsidR="00557278" w:rsidRDefault="00FB5477">
      <w:pPr>
        <w:tabs>
          <w:tab w:val="left" w:pos="1327"/>
        </w:tabs>
        <w:spacing w:after="18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Phase 1</w:t>
      </w:r>
      <w:r>
        <w:rPr>
          <w:rFonts w:ascii="Times New Roman" w:hAnsi="Times New Roman" w:cs="Times New Roman"/>
          <w:sz w:val="20"/>
          <w:szCs w:val="20"/>
        </w:rPr>
        <w:t xml:space="preserve">: To </w:t>
      </w:r>
      <w:r w:rsidR="005E5C95">
        <w:rPr>
          <w:rFonts w:ascii="Times New Roman" w:hAnsi="Times New Roman" w:cs="Times New Roman"/>
          <w:sz w:val="20"/>
          <w:szCs w:val="20"/>
        </w:rPr>
        <w:t>collect comment on</w:t>
      </w:r>
      <w:r>
        <w:rPr>
          <w:rFonts w:ascii="Times New Roman" w:hAnsi="Times New Roman" w:cs="Times New Roman"/>
          <w:sz w:val="20"/>
          <w:szCs w:val="20"/>
        </w:rPr>
        <w:t xml:space="preserve"> the draft </w:t>
      </w:r>
      <w:r w:rsidR="005E5C95">
        <w:rPr>
          <w:rFonts w:ascii="Times New Roman" w:hAnsi="Times New Roman" w:cs="Times New Roman"/>
          <w:sz w:val="20"/>
          <w:szCs w:val="20"/>
        </w:rPr>
        <w:t xml:space="preserve">running CR in </w:t>
      </w:r>
      <w:r w:rsidR="005E5C95" w:rsidRPr="005E5C95">
        <w:rPr>
          <w:rFonts w:ascii="Times New Roman" w:hAnsi="Times New Roman" w:cs="Times New Roman"/>
          <w:sz w:val="20"/>
          <w:szCs w:val="20"/>
        </w:rPr>
        <w:t>R2-2109674</w:t>
      </w:r>
      <w:r>
        <w:rPr>
          <w:rFonts w:ascii="Times New Roman" w:hAnsi="Times New Roman" w:cs="Times New Roman"/>
          <w:sz w:val="20"/>
          <w:szCs w:val="20"/>
        </w:rPr>
        <w:t xml:space="preserve">; The </w:t>
      </w:r>
      <w:r>
        <w:rPr>
          <w:rFonts w:ascii="Times New Roman" w:hAnsi="Times New Roman" w:cs="Times New Roman"/>
          <w:b/>
          <w:sz w:val="20"/>
          <w:szCs w:val="20"/>
        </w:rPr>
        <w:t>deadline for this 1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0"/>
          <w:szCs w:val="20"/>
        </w:rPr>
        <w:t xml:space="preserve"> phase</w:t>
      </w:r>
      <w:r>
        <w:rPr>
          <w:rFonts w:ascii="Times New Roman" w:hAnsi="Times New Roman" w:cs="Times New Roman"/>
          <w:sz w:val="20"/>
          <w:szCs w:val="20"/>
        </w:rPr>
        <w:t xml:space="preserve"> of email discussion is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E5C95" w:rsidRPr="005E5C95">
        <w:rPr>
          <w:rFonts w:ascii="Times New Roman" w:hAnsi="Times New Roman" w:cs="Times New Roman"/>
          <w:b/>
          <w:bCs/>
          <w:color w:val="FF0000"/>
          <w:sz w:val="20"/>
          <w:szCs w:val="20"/>
        </w:rPr>
        <w:t>Friday 2021-11-05 1000 UTC (comments</w:t>
      </w:r>
      <w:proofErr w:type="gramStart"/>
      <w:r w:rsidR="005E5C95" w:rsidRPr="005E5C9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proofErr w:type="gramEnd"/>
    </w:p>
    <w:p w14:paraId="594674D4" w14:textId="6C6A38DF" w:rsidR="005E5C95" w:rsidRDefault="00FB5477" w:rsidP="005E5C95">
      <w:pPr>
        <w:tabs>
          <w:tab w:val="left" w:pos="1327"/>
        </w:tabs>
        <w:spacing w:after="18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Phase 2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5E5C95">
        <w:rPr>
          <w:rFonts w:ascii="Times New Roman" w:hAnsi="Times New Roman" w:cs="Times New Roman"/>
          <w:sz w:val="20"/>
          <w:szCs w:val="20"/>
        </w:rPr>
        <w:t>T</w:t>
      </w:r>
      <w:r w:rsidR="005E5C95">
        <w:rPr>
          <w:rFonts w:ascii="Times New Roman" w:hAnsi="Times New Roman" w:cs="Times New Roman"/>
          <w:sz w:val="20"/>
          <w:szCs w:val="20"/>
          <w:lang w:val="en-GB"/>
        </w:rPr>
        <w:t xml:space="preserve">o check the updated version before the final </w:t>
      </w:r>
      <w:r w:rsidR="005E5C95" w:rsidRPr="00A3508D">
        <w:rPr>
          <w:rFonts w:ascii="Times New Roman" w:hAnsi="Times New Roman" w:cs="Times New Roman"/>
          <w:color w:val="FF0000"/>
          <w:sz w:val="20"/>
          <w:szCs w:val="20"/>
          <w:lang w:val="en-GB"/>
        </w:rPr>
        <w:t>deadline Tuesday 2021-11-09 0800 UTC</w:t>
      </w:r>
    </w:p>
    <w:p w14:paraId="4DC7ECBE" w14:textId="77777777" w:rsidR="005E5C95" w:rsidRPr="005E5C95" w:rsidRDefault="005E5C95">
      <w:pPr>
        <w:tabs>
          <w:tab w:val="left" w:pos="1327"/>
        </w:tabs>
        <w:spacing w:after="18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</w:pPr>
    </w:p>
    <w:p w14:paraId="715C90D2" w14:textId="77777777" w:rsidR="00557278" w:rsidRDefault="00FB547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Annex: companies’ point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2687"/>
        <w:gridCol w:w="4903"/>
      </w:tblGrid>
      <w:tr w:rsidR="00557278" w14:paraId="1368A05C" w14:textId="77777777">
        <w:tc>
          <w:tcPr>
            <w:tcW w:w="1760" w:type="dxa"/>
            <w:shd w:val="clear" w:color="auto" w:fill="BFBFBF" w:themeFill="background1" w:themeFillShade="BF"/>
          </w:tcPr>
          <w:p w14:paraId="072CC8A5" w14:textId="77777777" w:rsidR="00557278" w:rsidRDefault="00FB5477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14:paraId="5C1A1B43" w14:textId="77777777" w:rsidR="00557278" w:rsidRDefault="00FB5477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Point of contact</w:t>
            </w:r>
          </w:p>
        </w:tc>
        <w:tc>
          <w:tcPr>
            <w:tcW w:w="4903" w:type="dxa"/>
            <w:shd w:val="clear" w:color="auto" w:fill="BFBFBF" w:themeFill="background1" w:themeFillShade="BF"/>
          </w:tcPr>
          <w:p w14:paraId="7094B174" w14:textId="77777777" w:rsidR="00557278" w:rsidRDefault="00FB5477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Email address</w:t>
            </w:r>
          </w:p>
        </w:tc>
      </w:tr>
      <w:tr w:rsidR="00557278" w14:paraId="43FBEBF2" w14:textId="77777777">
        <w:tc>
          <w:tcPr>
            <w:tcW w:w="1760" w:type="dxa"/>
          </w:tcPr>
          <w:p w14:paraId="2FDCAE95" w14:textId="77777777" w:rsidR="00557278" w:rsidRDefault="00FB5477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Intel Corporation</w:t>
            </w:r>
          </w:p>
        </w:tc>
        <w:tc>
          <w:tcPr>
            <w:tcW w:w="2687" w:type="dxa"/>
          </w:tcPr>
          <w:p w14:paraId="402256B5" w14:textId="77777777" w:rsidR="00557278" w:rsidRDefault="00FB5477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Yi Guo</w:t>
            </w:r>
          </w:p>
        </w:tc>
        <w:tc>
          <w:tcPr>
            <w:tcW w:w="4903" w:type="dxa"/>
          </w:tcPr>
          <w:p w14:paraId="006529A9" w14:textId="77777777" w:rsidR="00557278" w:rsidRDefault="00FB5477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Yi.guo@intel.com</w:t>
            </w:r>
          </w:p>
        </w:tc>
      </w:tr>
      <w:tr w:rsidR="00557278" w14:paraId="0BB6DB36" w14:textId="77777777">
        <w:tc>
          <w:tcPr>
            <w:tcW w:w="1760" w:type="dxa"/>
          </w:tcPr>
          <w:p w14:paraId="32977B8F" w14:textId="6BDA9AAA" w:rsidR="00557278" w:rsidRDefault="000A6DE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2687" w:type="dxa"/>
          </w:tcPr>
          <w:p w14:paraId="786BDA3D" w14:textId="6D194028" w:rsidR="00557278" w:rsidRDefault="000A6DE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Xiang Pan</w:t>
            </w:r>
          </w:p>
        </w:tc>
        <w:tc>
          <w:tcPr>
            <w:tcW w:w="4903" w:type="dxa"/>
          </w:tcPr>
          <w:p w14:paraId="5CA04654" w14:textId="16AE2FDF" w:rsidR="00557278" w:rsidRDefault="000A6DE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panxiang@vivo.com</w:t>
            </w:r>
          </w:p>
        </w:tc>
      </w:tr>
      <w:tr w:rsidR="00557278" w14:paraId="2E9329FF" w14:textId="77777777">
        <w:tc>
          <w:tcPr>
            <w:tcW w:w="1760" w:type="dxa"/>
          </w:tcPr>
          <w:p w14:paraId="0104602B" w14:textId="5733C351" w:rsidR="00557278" w:rsidRDefault="007C3B4E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Apple</w:t>
            </w:r>
          </w:p>
        </w:tc>
        <w:tc>
          <w:tcPr>
            <w:tcW w:w="2687" w:type="dxa"/>
          </w:tcPr>
          <w:p w14:paraId="1FE9F1EB" w14:textId="711341E1" w:rsidR="00557278" w:rsidRDefault="007C3B4E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Sasha </w:t>
            </w:r>
            <w:proofErr w:type="spellStart"/>
            <w:r>
              <w:rPr>
                <w:sz w:val="20"/>
                <w:szCs w:val="20"/>
                <w:lang w:eastAsia="ja-JP"/>
              </w:rPr>
              <w:t>Sirotkin</w:t>
            </w:r>
            <w:proofErr w:type="spellEnd"/>
          </w:p>
        </w:tc>
        <w:tc>
          <w:tcPr>
            <w:tcW w:w="4903" w:type="dxa"/>
          </w:tcPr>
          <w:p w14:paraId="6CF282DC" w14:textId="39373B47" w:rsidR="00557278" w:rsidRDefault="007C3B4E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ssirotkin@apple.com</w:t>
            </w:r>
          </w:p>
        </w:tc>
      </w:tr>
      <w:tr w:rsidR="00557278" w14:paraId="29724B98" w14:textId="77777777">
        <w:tc>
          <w:tcPr>
            <w:tcW w:w="1760" w:type="dxa"/>
          </w:tcPr>
          <w:p w14:paraId="5EBEE571" w14:textId="6C3F3D8B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5C74F6AB" w14:textId="26D59EF1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0E27D710" w14:textId="5B60ACE4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57278" w14:paraId="154068DF" w14:textId="77777777">
        <w:tc>
          <w:tcPr>
            <w:tcW w:w="1760" w:type="dxa"/>
          </w:tcPr>
          <w:p w14:paraId="20CAC456" w14:textId="241DE840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1DDAE0F9" w14:textId="2A3DE8EF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70F5801A" w14:textId="5128EDF6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57278" w14:paraId="1E29E27F" w14:textId="77777777">
        <w:tc>
          <w:tcPr>
            <w:tcW w:w="1760" w:type="dxa"/>
          </w:tcPr>
          <w:p w14:paraId="6303FD90" w14:textId="20063CBD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2B237340" w14:textId="4C1A178C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0A093459" w14:textId="2A63A768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513730" w14:paraId="3FBEB4FA" w14:textId="77777777">
        <w:tc>
          <w:tcPr>
            <w:tcW w:w="1760" w:type="dxa"/>
          </w:tcPr>
          <w:p w14:paraId="47E2E366" w14:textId="3DF78561" w:rsidR="00513730" w:rsidRDefault="00513730" w:rsidP="0051373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663AA1E9" w14:textId="15502065" w:rsidR="00513730" w:rsidRDefault="00513730" w:rsidP="0051373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72624A06" w14:textId="2A54E133" w:rsidR="00513730" w:rsidRDefault="00513730" w:rsidP="0051373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57278" w14:paraId="263B7023" w14:textId="77777777">
        <w:tc>
          <w:tcPr>
            <w:tcW w:w="1760" w:type="dxa"/>
          </w:tcPr>
          <w:p w14:paraId="1231AAC6" w14:textId="6748BB99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16711A24" w14:textId="22490B71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0C049100" w14:textId="5BC4A70A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602EFC6B" w14:textId="77777777">
        <w:tc>
          <w:tcPr>
            <w:tcW w:w="1760" w:type="dxa"/>
          </w:tcPr>
          <w:p w14:paraId="5149BEF6" w14:textId="0ACBE1E1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152FD1D0" w14:textId="1B8CFCD3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6690E85C" w14:textId="6C51DCB5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470AFCF9" w14:textId="77777777">
        <w:tc>
          <w:tcPr>
            <w:tcW w:w="1760" w:type="dxa"/>
          </w:tcPr>
          <w:p w14:paraId="05967D66" w14:textId="17CD0463" w:rsidR="00942DBA" w:rsidRDefault="00942DBA" w:rsidP="00942DBA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2687" w:type="dxa"/>
          </w:tcPr>
          <w:p w14:paraId="79557470" w14:textId="3C440051" w:rsidR="00942DBA" w:rsidRDefault="00942DBA" w:rsidP="00942DBA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4903" w:type="dxa"/>
          </w:tcPr>
          <w:p w14:paraId="5E60EA57" w14:textId="4AA52332" w:rsidR="00942DBA" w:rsidRDefault="00942DBA" w:rsidP="00942DBA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942DBA" w14:paraId="3B12A8A2" w14:textId="77777777">
        <w:tc>
          <w:tcPr>
            <w:tcW w:w="1760" w:type="dxa"/>
          </w:tcPr>
          <w:p w14:paraId="0B97AF7B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5533BF0D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3D35267F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942DBA" w14:paraId="42111DCA" w14:textId="77777777">
        <w:tc>
          <w:tcPr>
            <w:tcW w:w="1760" w:type="dxa"/>
          </w:tcPr>
          <w:p w14:paraId="55DC282A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79FDC0E0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16DD479D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06E21735" w14:textId="77777777">
        <w:tc>
          <w:tcPr>
            <w:tcW w:w="1760" w:type="dxa"/>
          </w:tcPr>
          <w:p w14:paraId="25B09A5D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031E9C4F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485F30DB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6907C8A1" w14:textId="77777777">
        <w:tc>
          <w:tcPr>
            <w:tcW w:w="1760" w:type="dxa"/>
          </w:tcPr>
          <w:p w14:paraId="2AA107F9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7EBBAC60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00D0E5AD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08024AEE" w14:textId="77777777">
        <w:tc>
          <w:tcPr>
            <w:tcW w:w="1760" w:type="dxa"/>
          </w:tcPr>
          <w:p w14:paraId="6AA8BDD3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66873E30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6D699EE9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6CBD28B4" w14:textId="77777777">
        <w:tc>
          <w:tcPr>
            <w:tcW w:w="1760" w:type="dxa"/>
          </w:tcPr>
          <w:p w14:paraId="5B0150B8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5C828EE4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17B097D3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942DBA" w14:paraId="37C334C3" w14:textId="77777777">
        <w:tc>
          <w:tcPr>
            <w:tcW w:w="1760" w:type="dxa"/>
          </w:tcPr>
          <w:p w14:paraId="2FCF844B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4712F14F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3CC04927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56CBDD47" w14:textId="6C3DA342" w:rsidR="00557278" w:rsidRDefault="00FB547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Phase 1</w:t>
      </w:r>
      <w:r w:rsidR="00C958B8">
        <w:rPr>
          <w:rFonts w:ascii="Times New Roman" w:hAnsi="Times New Roman"/>
        </w:rPr>
        <w:t xml:space="preserve"> </w:t>
      </w:r>
      <w:r w:rsidR="005E5C95">
        <w:rPr>
          <w:rFonts w:ascii="Times New Roman" w:hAnsi="Times New Roman"/>
        </w:rPr>
        <w:t>to collect comments on the draft running CR</w:t>
      </w:r>
    </w:p>
    <w:p w14:paraId="7BAB788E" w14:textId="153DC56F" w:rsidR="00557278" w:rsidRDefault="00557278">
      <w:pPr>
        <w:rPr>
          <w:lang w:eastAsia="zh-CN"/>
        </w:rPr>
      </w:pPr>
    </w:p>
    <w:p w14:paraId="53C39F90" w14:textId="374E6BBE" w:rsidR="00557278" w:rsidRDefault="005E5C9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The changes on 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Scheduled location time, storing capability in AMF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5.4.4, 7.3.2, 7.3.3 and 7.3.4;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12CD3E7E" w14:textId="76B72CC6" w:rsidR="00557278" w:rsidRDefault="00FB547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Companies are invited to provide your </w:t>
      </w:r>
      <w:r w:rsidR="005E5C95">
        <w:rPr>
          <w:rFonts w:ascii="Times New Roman" w:hAnsi="Times New Roman" w:cs="Times New Roman"/>
          <w:b/>
          <w:bCs/>
          <w:sz w:val="20"/>
          <w:szCs w:val="20"/>
        </w:rPr>
        <w:t>comments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on the </w:t>
      </w:r>
      <w:r w:rsidR="005E5C95">
        <w:rPr>
          <w:rFonts w:ascii="Times New Roman" w:hAnsi="Times New Roman" w:cs="Times New Roman"/>
          <w:b/>
          <w:bCs/>
          <w:sz w:val="20"/>
          <w:szCs w:val="20"/>
        </w:rPr>
        <w:t>changes shown in the running CR</w:t>
      </w:r>
      <w:r w:rsidR="00C958B8">
        <w:rPr>
          <w:rFonts w:ascii="Times New Roman" w:hAnsi="Times New Roman" w:cs="Times New Roman"/>
          <w:b/>
          <w:bCs/>
          <w:sz w:val="20"/>
          <w:szCs w:val="20"/>
        </w:rPr>
        <w:t xml:space="preserve"> on Latency reduction;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5E5C95" w14:paraId="1C079F76" w14:textId="77777777">
        <w:tc>
          <w:tcPr>
            <w:tcW w:w="1938" w:type="dxa"/>
            <w:shd w:val="clear" w:color="auto" w:fill="BFBFBF" w:themeFill="background1" w:themeFillShade="BF"/>
          </w:tcPr>
          <w:p w14:paraId="66E31FD1" w14:textId="77777777" w:rsidR="005E5C95" w:rsidRDefault="005E5C9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32489009" w14:textId="77777777" w:rsidR="005E5C95" w:rsidRDefault="005E5C9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04D5E039" w14:textId="77777777" w:rsidR="005E5C95" w:rsidRDefault="005E5C9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5E5C95" w14:paraId="21CC6DE4" w14:textId="77777777">
        <w:tc>
          <w:tcPr>
            <w:tcW w:w="1938" w:type="dxa"/>
          </w:tcPr>
          <w:p w14:paraId="6B7D208C" w14:textId="3083BD68" w:rsidR="005E5C95" w:rsidRDefault="00814A17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473745ED" w14:textId="7139ED88" w:rsidR="003B5F3C" w:rsidRDefault="00D86713">
            <w:pPr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- </w:t>
            </w:r>
            <w:r w:rsidR="004777C9">
              <w:rPr>
                <w:sz w:val="20"/>
                <w:lang w:eastAsia="zh-CN"/>
              </w:rPr>
              <w:t xml:space="preserve">If no impact </w:t>
            </w:r>
            <w:r w:rsidR="005633EB">
              <w:rPr>
                <w:sz w:val="20"/>
                <w:lang w:eastAsia="zh-CN"/>
              </w:rPr>
              <w:t xml:space="preserve">on section 7.3.4 </w:t>
            </w:r>
            <w:r w:rsidR="004777C9">
              <w:rPr>
                <w:sz w:val="20"/>
                <w:lang w:eastAsia="zh-CN"/>
              </w:rPr>
              <w:t>is foreseen</w:t>
            </w:r>
            <w:r w:rsidR="00A22B13">
              <w:rPr>
                <w:sz w:val="20"/>
                <w:lang w:eastAsia="zh-CN"/>
              </w:rPr>
              <w:t xml:space="preserve">, </w:t>
            </w:r>
            <w:r w:rsidR="003B5F3C">
              <w:rPr>
                <w:sz w:val="20"/>
                <w:lang w:eastAsia="zh-CN"/>
              </w:rPr>
              <w:t xml:space="preserve">the </w:t>
            </w:r>
            <w:r w:rsidR="005A1B3E">
              <w:rPr>
                <w:sz w:val="20"/>
                <w:lang w:eastAsia="zh-CN"/>
              </w:rPr>
              <w:t xml:space="preserve">Editor’s </w:t>
            </w:r>
            <w:r w:rsidR="003B5F3C">
              <w:rPr>
                <w:sz w:val="20"/>
                <w:lang w:eastAsia="zh-CN"/>
              </w:rPr>
              <w:t>Note can be removed.</w:t>
            </w:r>
          </w:p>
          <w:p w14:paraId="5A9BB06F" w14:textId="7F3B7CEF" w:rsidR="005E5C95" w:rsidRDefault="00D86713">
            <w:pPr>
              <w:spacing w:after="0"/>
              <w:rPr>
                <w:lang w:eastAsia="zh-CN"/>
              </w:rPr>
            </w:pPr>
            <w:r>
              <w:rPr>
                <w:sz w:val="20"/>
                <w:lang w:eastAsia="zh-CN"/>
              </w:rPr>
              <w:t xml:space="preserve">- </w:t>
            </w:r>
            <w:r w:rsidR="00814A17" w:rsidRPr="00814A17">
              <w:rPr>
                <w:sz w:val="20"/>
                <w:lang w:eastAsia="zh-CN"/>
              </w:rPr>
              <w:t>NRPPA-&gt;</w:t>
            </w:r>
            <w:proofErr w:type="spellStart"/>
            <w:r w:rsidR="00814A17" w:rsidRPr="00814A17">
              <w:rPr>
                <w:sz w:val="20"/>
                <w:lang w:eastAsia="zh-CN"/>
              </w:rPr>
              <w:t>NRPPa</w:t>
            </w:r>
            <w:proofErr w:type="spellEnd"/>
            <w:r w:rsidR="009E7BA7">
              <w:rPr>
                <w:sz w:val="20"/>
                <w:lang w:eastAsia="zh-CN"/>
              </w:rPr>
              <w:t xml:space="preserve"> in section 7.3.2, 7.3.3</w:t>
            </w:r>
          </w:p>
        </w:tc>
      </w:tr>
      <w:tr w:rsidR="005E5C95" w14:paraId="32A7C468" w14:textId="77777777">
        <w:tc>
          <w:tcPr>
            <w:tcW w:w="1938" w:type="dxa"/>
          </w:tcPr>
          <w:p w14:paraId="3AA075F5" w14:textId="3CC8A86C" w:rsidR="005E5C95" w:rsidRDefault="00121373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Apple</w:t>
            </w:r>
          </w:p>
        </w:tc>
        <w:tc>
          <w:tcPr>
            <w:tcW w:w="6006" w:type="dxa"/>
          </w:tcPr>
          <w:p w14:paraId="3D29A887" w14:textId="77777777" w:rsidR="005E5C95" w:rsidRDefault="00121373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Some editorial corrections to the PRU text</w:t>
            </w:r>
          </w:p>
          <w:p w14:paraId="7F8B88E3" w14:textId="77777777" w:rsidR="00121373" w:rsidRDefault="00121373">
            <w:pPr>
              <w:spacing w:after="0"/>
              <w:rPr>
                <w:sz w:val="20"/>
                <w:szCs w:val="20"/>
                <w:lang w:eastAsia="ja-JP"/>
              </w:rPr>
            </w:pPr>
          </w:p>
          <w:p w14:paraId="056EDC4A" w14:textId="08F84852" w:rsidR="00121373" w:rsidRDefault="00121373" w:rsidP="00121373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“</w:t>
            </w:r>
            <w:r w:rsidRPr="00121373">
              <w:rPr>
                <w:sz w:val="20"/>
                <w:szCs w:val="20"/>
                <w:lang w:eastAsia="ja-JP"/>
              </w:rPr>
              <w:t xml:space="preserve">A Positioning Reference Unit (PRU) at a known location can perform positioning measurements (e.g., RSTD, RSRP, UE Rx-Tx Time Difference measurements, etc.) and report these measurements to a location server. In addition, the PRU can transmit SRS to enable TRPs to measure and report UL positioning measurements </w:t>
            </w:r>
            <w:ins w:id="3" w:author="Sasha Sirotkin" w:date="2021-11-04T11:59:00Z">
              <w:r w:rsidRPr="00121373">
                <w:rPr>
                  <w:sz w:val="20"/>
                  <w:szCs w:val="20"/>
                  <w:lang w:eastAsia="ja-JP"/>
                </w:rPr>
                <w:t>(e.g., RTOA, UL-</w:t>
              </w:r>
              <w:proofErr w:type="spellStart"/>
              <w:r w:rsidRPr="00121373">
                <w:rPr>
                  <w:sz w:val="20"/>
                  <w:szCs w:val="20"/>
                  <w:lang w:eastAsia="ja-JP"/>
                </w:rPr>
                <w:t>AoA</w:t>
              </w:r>
              <w:proofErr w:type="spellEnd"/>
              <w:r w:rsidRPr="00121373">
                <w:rPr>
                  <w:sz w:val="20"/>
                  <w:szCs w:val="20"/>
                  <w:lang w:eastAsia="ja-JP"/>
                </w:rPr>
                <w:t xml:space="preserve">, </w:t>
              </w:r>
              <w:proofErr w:type="spellStart"/>
              <w:r w:rsidRPr="00121373">
                <w:rPr>
                  <w:sz w:val="20"/>
                  <w:szCs w:val="20"/>
                  <w:lang w:eastAsia="ja-JP"/>
                </w:rPr>
                <w:t>gNB</w:t>
              </w:r>
              <w:proofErr w:type="spellEnd"/>
              <w:r w:rsidRPr="00121373">
                <w:rPr>
                  <w:sz w:val="20"/>
                  <w:szCs w:val="20"/>
                  <w:lang w:eastAsia="ja-JP"/>
                </w:rPr>
                <w:t xml:space="preserve"> Rx-Tx Time Difference, etc.)</w:t>
              </w:r>
              <w:r>
                <w:rPr>
                  <w:sz w:val="20"/>
                  <w:szCs w:val="20"/>
                  <w:lang w:eastAsia="ja-JP"/>
                </w:rPr>
                <w:t xml:space="preserve"> </w:t>
              </w:r>
            </w:ins>
            <w:r w:rsidRPr="00121373">
              <w:rPr>
                <w:sz w:val="20"/>
                <w:szCs w:val="20"/>
                <w:lang w:eastAsia="ja-JP"/>
              </w:rPr>
              <w:t>from PRUs at known location</w:t>
            </w:r>
            <w:ins w:id="4" w:author="Sasha Sirotkin" w:date="2021-11-04T11:59:00Z">
              <w:r>
                <w:rPr>
                  <w:sz w:val="20"/>
                  <w:szCs w:val="20"/>
                  <w:lang w:eastAsia="ja-JP"/>
                </w:rPr>
                <w:t>s</w:t>
              </w:r>
            </w:ins>
            <w:del w:id="5" w:author="Sasha Sirotkin" w:date="2021-11-04T11:59:00Z">
              <w:r w:rsidRPr="00121373" w:rsidDel="00121373">
                <w:rPr>
                  <w:sz w:val="20"/>
                  <w:szCs w:val="20"/>
                  <w:lang w:eastAsia="ja-JP"/>
                </w:rPr>
                <w:delText xml:space="preserve"> (e.g., RTOA, UL-AoA, gNB Rx-Tx Time Difference, etc.)</w:delText>
              </w:r>
            </w:del>
            <w:r w:rsidRPr="00121373">
              <w:rPr>
                <w:sz w:val="20"/>
                <w:szCs w:val="20"/>
                <w:lang w:eastAsia="ja-JP"/>
              </w:rPr>
              <w:t>. The PRU measurements can be compared by a location server with the measurements expected at the known PRU location to determine correction terms for other nearby target devices. The DL- and/or UL location measurements for other target devices can then be corrected based on the previously determined correction terms.</w:t>
            </w:r>
          </w:p>
          <w:p w14:paraId="50249224" w14:textId="77777777" w:rsidR="00121373" w:rsidRPr="00121373" w:rsidRDefault="00121373" w:rsidP="00121373">
            <w:pPr>
              <w:spacing w:after="0"/>
              <w:rPr>
                <w:sz w:val="20"/>
                <w:szCs w:val="20"/>
                <w:lang w:eastAsia="ja-JP"/>
              </w:rPr>
            </w:pPr>
          </w:p>
          <w:p w14:paraId="74FD40B1" w14:textId="7838973C" w:rsidR="00121373" w:rsidRDefault="00121373" w:rsidP="00121373">
            <w:pPr>
              <w:spacing w:after="0"/>
              <w:rPr>
                <w:sz w:val="20"/>
                <w:szCs w:val="20"/>
                <w:lang w:eastAsia="ja-JP"/>
              </w:rPr>
            </w:pPr>
            <w:r w:rsidRPr="00121373">
              <w:rPr>
                <w:sz w:val="20"/>
                <w:szCs w:val="20"/>
                <w:lang w:eastAsia="ja-JP"/>
              </w:rPr>
              <w:t xml:space="preserve">From a location server perspective, the PRU functionality </w:t>
            </w:r>
            <w:del w:id="6" w:author="Sasha Sirotkin" w:date="2021-11-04T12:01:00Z">
              <w:r w:rsidRPr="00121373" w:rsidDel="00121373">
                <w:rPr>
                  <w:sz w:val="20"/>
                  <w:szCs w:val="20"/>
                  <w:lang w:eastAsia="ja-JP"/>
                </w:rPr>
                <w:delText>can be</w:delText>
              </w:r>
            </w:del>
            <w:ins w:id="7" w:author="Sasha Sirotkin" w:date="2021-11-04T12:01:00Z">
              <w:r>
                <w:rPr>
                  <w:sz w:val="20"/>
                  <w:szCs w:val="20"/>
                  <w:lang w:eastAsia="ja-JP"/>
                </w:rPr>
                <w:t>is</w:t>
              </w:r>
            </w:ins>
            <w:r w:rsidRPr="00121373">
              <w:rPr>
                <w:sz w:val="20"/>
                <w:szCs w:val="20"/>
                <w:lang w:eastAsia="ja-JP"/>
              </w:rPr>
              <w:t xml:space="preserve"> realized </w:t>
            </w:r>
            <w:del w:id="8" w:author="Sasha Sirotkin" w:date="2021-11-04T12:01:00Z">
              <w:r w:rsidRPr="00121373" w:rsidDel="00121373">
                <w:rPr>
                  <w:sz w:val="20"/>
                  <w:szCs w:val="20"/>
                  <w:lang w:eastAsia="ja-JP"/>
                </w:rPr>
                <w:delText xml:space="preserve">as </w:delText>
              </w:r>
            </w:del>
            <w:ins w:id="9" w:author="Sasha Sirotkin" w:date="2021-11-04T12:01:00Z">
              <w:r>
                <w:rPr>
                  <w:sz w:val="20"/>
                  <w:szCs w:val="20"/>
                  <w:lang w:eastAsia="ja-JP"/>
                </w:rPr>
                <w:t>by</w:t>
              </w:r>
              <w:r w:rsidRPr="00121373">
                <w:rPr>
                  <w:sz w:val="20"/>
                  <w:szCs w:val="20"/>
                  <w:lang w:eastAsia="ja-JP"/>
                </w:rPr>
                <w:t xml:space="preserve"> </w:t>
              </w:r>
            </w:ins>
            <w:r w:rsidRPr="00121373">
              <w:rPr>
                <w:sz w:val="20"/>
                <w:szCs w:val="20"/>
                <w:lang w:eastAsia="ja-JP"/>
              </w:rPr>
              <w:t>a UE with known location.</w:t>
            </w:r>
            <w:r>
              <w:rPr>
                <w:sz w:val="20"/>
                <w:szCs w:val="20"/>
                <w:lang w:eastAsia="ja-JP"/>
              </w:rPr>
              <w:t>”</w:t>
            </w:r>
          </w:p>
        </w:tc>
      </w:tr>
      <w:tr w:rsidR="005E5C95" w14:paraId="6E8006E2" w14:textId="77777777">
        <w:tc>
          <w:tcPr>
            <w:tcW w:w="1938" w:type="dxa"/>
          </w:tcPr>
          <w:p w14:paraId="6926983B" w14:textId="48F982A5" w:rsidR="005E5C95" w:rsidRDefault="005E5C9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20C98856" w14:textId="1E1A02CE" w:rsidR="005E5C95" w:rsidRDefault="005E5C95">
            <w:pPr>
              <w:spacing w:after="0"/>
              <w:rPr>
                <w:sz w:val="20"/>
                <w:szCs w:val="20"/>
                <w:lang w:val="en-GB" w:eastAsia="zh-CN"/>
              </w:rPr>
            </w:pPr>
          </w:p>
        </w:tc>
      </w:tr>
      <w:tr w:rsidR="005E5C95" w14:paraId="0A116808" w14:textId="77777777">
        <w:tc>
          <w:tcPr>
            <w:tcW w:w="1938" w:type="dxa"/>
          </w:tcPr>
          <w:p w14:paraId="4094FC6B" w14:textId="08B85806" w:rsidR="005E5C95" w:rsidRDefault="005E5C9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76D5FB2A" w14:textId="2715C1CB" w:rsidR="005E5C95" w:rsidRDefault="005E5C9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451599B8" w14:textId="0A081D43" w:rsidR="00557278" w:rsidRDefault="0055727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FE87D8" w14:textId="544E728C" w:rsidR="005E5C95" w:rsidRDefault="005E5C95" w:rsidP="005E5C9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changes on positioning in RRC_INACTIVE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</w:t>
      </w:r>
      <w:r w:rsidR="00C958B8">
        <w:rPr>
          <w:rFonts w:ascii="Times New Roman" w:hAnsi="Times New Roman" w:cs="Times New Roman"/>
          <w:sz w:val="20"/>
          <w:szCs w:val="20"/>
          <w:lang w:val="en-GB"/>
        </w:rPr>
        <w:t>5.2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>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6AE2ACE" w14:textId="51A63E8F" w:rsidR="005E5C95" w:rsidRDefault="005E5C95" w:rsidP="005E5C9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Companies are invited to provide your comments on the changes shown in the running CR</w:t>
      </w:r>
      <w:r w:rsidR="00C958B8">
        <w:rPr>
          <w:rFonts w:ascii="Times New Roman" w:hAnsi="Times New Roman" w:cs="Times New Roman"/>
          <w:b/>
          <w:bCs/>
          <w:sz w:val="20"/>
          <w:szCs w:val="20"/>
        </w:rPr>
        <w:t xml:space="preserve"> on positioning in RRC_INACTIVE;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5E5C95" w14:paraId="739AF188" w14:textId="77777777" w:rsidTr="00634C05">
        <w:tc>
          <w:tcPr>
            <w:tcW w:w="1938" w:type="dxa"/>
            <w:shd w:val="clear" w:color="auto" w:fill="BFBFBF" w:themeFill="background1" w:themeFillShade="BF"/>
          </w:tcPr>
          <w:p w14:paraId="22AD09AA" w14:textId="77777777" w:rsidR="005E5C95" w:rsidRDefault="005E5C95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635876A7" w14:textId="77777777" w:rsidR="005E5C95" w:rsidRDefault="005E5C95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53CCD1D6" w14:textId="77777777" w:rsidR="005E5C95" w:rsidRDefault="005E5C95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5E5C95" w14:paraId="5A7E11E7" w14:textId="77777777" w:rsidTr="00634C05">
        <w:tc>
          <w:tcPr>
            <w:tcW w:w="1938" w:type="dxa"/>
          </w:tcPr>
          <w:p w14:paraId="1A30D2BD" w14:textId="013A2191" w:rsidR="005E5C95" w:rsidRDefault="005D5B16" w:rsidP="00634C05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19E8E6AD" w14:textId="168B3446" w:rsidR="005E5C95" w:rsidRDefault="00CE6E88" w:rsidP="00634C05">
            <w:pPr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</w:t>
            </w:r>
            <w:r w:rsidR="005D5B16">
              <w:rPr>
                <w:sz w:val="20"/>
                <w:lang w:eastAsia="zh-CN"/>
              </w:rPr>
              <w:t xml:space="preserve">he following note is </w:t>
            </w:r>
            <w:r w:rsidR="00EA1D86">
              <w:rPr>
                <w:sz w:val="20"/>
                <w:lang w:eastAsia="zh-CN"/>
              </w:rPr>
              <w:t xml:space="preserve">not </w:t>
            </w:r>
            <w:r w:rsidR="00A65722" w:rsidRPr="00A65722">
              <w:rPr>
                <w:sz w:val="20"/>
                <w:lang w:eastAsia="zh-CN"/>
              </w:rPr>
              <w:t>entirely correct</w:t>
            </w:r>
            <w:r w:rsidR="005D5B16">
              <w:rPr>
                <w:sz w:val="20"/>
                <w:lang w:eastAsia="zh-CN"/>
              </w:rPr>
              <w:t>. E.g., the UL E-CID procedure in RRC_INACTIVE is not supported as UE cannot send RRC measurement report during RRC_INACTIVE</w:t>
            </w:r>
            <w:r w:rsidR="00730AD8">
              <w:rPr>
                <w:sz w:val="20"/>
                <w:lang w:eastAsia="zh-CN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80"/>
            </w:tblGrid>
            <w:tr w:rsidR="005D5B16" w14:paraId="2CD2F465" w14:textId="77777777" w:rsidTr="005D5B16">
              <w:tc>
                <w:tcPr>
                  <w:tcW w:w="5780" w:type="dxa"/>
                </w:tcPr>
                <w:p w14:paraId="29228848" w14:textId="433CB57B" w:rsidR="005D5B16" w:rsidRPr="005D5B16" w:rsidRDefault="005D5B16" w:rsidP="005D5B16">
                  <w:pPr>
                    <w:pStyle w:val="NO0"/>
                  </w:pPr>
                  <w:r>
                    <w:t>NOTE:</w:t>
                  </w:r>
                  <w:r>
                    <w:tab/>
                    <w:t xml:space="preserve">The positioning procedures between a UE and network for UEs in RRC_CONNECTED state </w:t>
                  </w:r>
                  <w:proofErr w:type="gramStart"/>
                  <w:r>
                    <w:t>are</w:t>
                  </w:r>
                  <w:proofErr w:type="gramEnd"/>
                  <w:r>
                    <w:t xml:space="preserve"> also applied for UEs in RRC_INACTIVE state using SDT.</w:t>
                  </w:r>
                </w:p>
              </w:tc>
            </w:tr>
          </w:tbl>
          <w:p w14:paraId="5E115887" w14:textId="2A7D09AC" w:rsidR="005D5B16" w:rsidRPr="005D5B16" w:rsidRDefault="005D5B16" w:rsidP="00634C05">
            <w:pPr>
              <w:spacing w:after="0"/>
              <w:rPr>
                <w:sz w:val="20"/>
                <w:lang w:eastAsia="zh-CN"/>
              </w:rPr>
            </w:pPr>
          </w:p>
        </w:tc>
      </w:tr>
      <w:tr w:rsidR="005E5C95" w14:paraId="27F3099A" w14:textId="77777777" w:rsidTr="00634C05">
        <w:tc>
          <w:tcPr>
            <w:tcW w:w="1938" w:type="dxa"/>
          </w:tcPr>
          <w:p w14:paraId="3181A31C" w14:textId="0D9E69AB" w:rsidR="005E5C95" w:rsidRDefault="007E1C53" w:rsidP="00634C05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Apple</w:t>
            </w:r>
          </w:p>
        </w:tc>
        <w:tc>
          <w:tcPr>
            <w:tcW w:w="6006" w:type="dxa"/>
          </w:tcPr>
          <w:p w14:paraId="555B3AFE" w14:textId="1B594D28" w:rsidR="005E5C95" w:rsidRPr="007E1C53" w:rsidRDefault="007E1C53" w:rsidP="00634C05">
            <w:pPr>
              <w:spacing w:after="0"/>
              <w:rPr>
                <w:sz w:val="20"/>
                <w:szCs w:val="20"/>
                <w:lang w:val="en-GB" w:eastAsia="ja-JP"/>
              </w:rPr>
            </w:pPr>
            <w:r>
              <w:rPr>
                <w:sz w:val="20"/>
                <w:szCs w:val="20"/>
                <w:lang w:eastAsia="ja-JP"/>
              </w:rPr>
              <w:t>The note language can be improved as follows: “</w:t>
            </w:r>
            <w:r w:rsidRPr="007E1C53">
              <w:rPr>
                <w:sz w:val="20"/>
                <w:szCs w:val="20"/>
                <w:lang w:eastAsia="ja-JP"/>
              </w:rPr>
              <w:t>NOTE:</w:t>
            </w:r>
            <w:r w:rsidRPr="007E1C53">
              <w:rPr>
                <w:sz w:val="20"/>
                <w:szCs w:val="20"/>
                <w:lang w:eastAsia="ja-JP"/>
              </w:rPr>
              <w:tab/>
              <w:t xml:space="preserve">The positioning procedures between a UE and </w:t>
            </w:r>
            <w:ins w:id="10" w:author="Sasha Sirotkin" w:date="2021-11-04T11:54:00Z">
              <w:r>
                <w:rPr>
                  <w:sz w:val="20"/>
                  <w:szCs w:val="20"/>
                  <w:lang w:eastAsia="ja-JP"/>
                </w:rPr>
                <w:t xml:space="preserve">the </w:t>
              </w:r>
            </w:ins>
            <w:r w:rsidRPr="007E1C53">
              <w:rPr>
                <w:sz w:val="20"/>
                <w:szCs w:val="20"/>
                <w:lang w:eastAsia="ja-JP"/>
              </w:rPr>
              <w:t xml:space="preserve">network for UEs in </w:t>
            </w:r>
            <w:r w:rsidRPr="007E1C53">
              <w:rPr>
                <w:sz w:val="20"/>
                <w:szCs w:val="20"/>
                <w:lang w:eastAsia="ja-JP"/>
              </w:rPr>
              <w:lastRenderedPageBreak/>
              <w:t xml:space="preserve">RRC_CONNECTED state </w:t>
            </w:r>
            <w:del w:id="11" w:author="Sasha Sirotkin" w:date="2021-11-04T11:54:00Z">
              <w:r w:rsidRPr="007E1C53" w:rsidDel="007E1C53">
                <w:rPr>
                  <w:sz w:val="20"/>
                  <w:szCs w:val="20"/>
                  <w:lang w:eastAsia="ja-JP"/>
                </w:rPr>
                <w:delText xml:space="preserve">are </w:delText>
              </w:r>
            </w:del>
            <w:r w:rsidRPr="007E1C53">
              <w:rPr>
                <w:sz w:val="20"/>
                <w:szCs w:val="20"/>
                <w:lang w:eastAsia="ja-JP"/>
              </w:rPr>
              <w:t>also appl</w:t>
            </w:r>
            <w:ins w:id="12" w:author="Sasha Sirotkin" w:date="2021-11-04T11:54:00Z">
              <w:r>
                <w:rPr>
                  <w:sz w:val="20"/>
                  <w:szCs w:val="20"/>
                  <w:lang w:eastAsia="ja-JP"/>
                </w:rPr>
                <w:t>y</w:t>
              </w:r>
            </w:ins>
            <w:del w:id="13" w:author="Sasha Sirotkin" w:date="2021-11-04T11:54:00Z">
              <w:r w:rsidRPr="007E1C53" w:rsidDel="007E1C53">
                <w:rPr>
                  <w:sz w:val="20"/>
                  <w:szCs w:val="20"/>
                  <w:lang w:eastAsia="ja-JP"/>
                </w:rPr>
                <w:delText>ied</w:delText>
              </w:r>
            </w:del>
            <w:r w:rsidRPr="007E1C53">
              <w:rPr>
                <w:sz w:val="20"/>
                <w:szCs w:val="20"/>
                <w:lang w:eastAsia="ja-JP"/>
              </w:rPr>
              <w:t xml:space="preserve"> for UEs in RRC_INACTIVE state using SDT.</w:t>
            </w:r>
            <w:r>
              <w:rPr>
                <w:sz w:val="20"/>
                <w:szCs w:val="20"/>
                <w:lang w:eastAsia="ja-JP"/>
              </w:rPr>
              <w:t>”</w:t>
            </w:r>
          </w:p>
        </w:tc>
      </w:tr>
      <w:tr w:rsidR="005E5C95" w14:paraId="6C7234AA" w14:textId="77777777" w:rsidTr="00634C05">
        <w:tc>
          <w:tcPr>
            <w:tcW w:w="1938" w:type="dxa"/>
          </w:tcPr>
          <w:p w14:paraId="31C41EEE" w14:textId="77777777" w:rsidR="005E5C95" w:rsidRDefault="005E5C95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4BE35CF6" w14:textId="77777777" w:rsidR="005E5C95" w:rsidRDefault="005E5C95" w:rsidP="00634C05">
            <w:pPr>
              <w:spacing w:after="0"/>
              <w:rPr>
                <w:sz w:val="20"/>
                <w:szCs w:val="20"/>
                <w:lang w:val="en-GB" w:eastAsia="zh-CN"/>
              </w:rPr>
            </w:pPr>
          </w:p>
        </w:tc>
      </w:tr>
      <w:tr w:rsidR="005E5C95" w14:paraId="211032D4" w14:textId="77777777" w:rsidTr="00634C05">
        <w:tc>
          <w:tcPr>
            <w:tcW w:w="1938" w:type="dxa"/>
          </w:tcPr>
          <w:p w14:paraId="745B3BCA" w14:textId="77777777" w:rsidR="005E5C95" w:rsidRDefault="005E5C95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6B11B316" w14:textId="77777777" w:rsidR="005E5C95" w:rsidRDefault="005E5C95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745742D7" w14:textId="2950C12E" w:rsidR="005E5C95" w:rsidRDefault="005E5C9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505C7A" w14:textId="02937A0A" w:rsidR="00C958B8" w:rsidRDefault="00C958B8" w:rsidP="00C958B8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changes on On-Demand PRS transmission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</w:t>
      </w:r>
      <w:r>
        <w:rPr>
          <w:rFonts w:ascii="Times New Roman" w:hAnsi="Times New Roman" w:cs="Times New Roman"/>
          <w:sz w:val="20"/>
          <w:szCs w:val="20"/>
          <w:lang w:val="en-GB"/>
        </w:rPr>
        <w:t>7.x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>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6DF8A71C" w14:textId="1D3B5346" w:rsidR="00C958B8" w:rsidRDefault="00C958B8" w:rsidP="00C958B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Companies are invited to provide your comments on the changes shown in the running CR on On-Demand PRS transmission;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C958B8" w14:paraId="28944CE2" w14:textId="77777777" w:rsidTr="00634C05">
        <w:tc>
          <w:tcPr>
            <w:tcW w:w="1938" w:type="dxa"/>
            <w:shd w:val="clear" w:color="auto" w:fill="BFBFBF" w:themeFill="background1" w:themeFillShade="BF"/>
          </w:tcPr>
          <w:p w14:paraId="772FC17F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7E1F2DBA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0D2A3DDF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C958B8" w14:paraId="2E69D7A4" w14:textId="77777777" w:rsidTr="00634C05">
        <w:tc>
          <w:tcPr>
            <w:tcW w:w="1938" w:type="dxa"/>
          </w:tcPr>
          <w:p w14:paraId="5C564EC5" w14:textId="374B9F07" w:rsidR="00C958B8" w:rsidRDefault="009E7BA7" w:rsidP="00634C05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290EA84B" w14:textId="2D1AF987" w:rsidR="00104344" w:rsidRDefault="009E7BA7" w:rsidP="00634C05">
            <w:pPr>
              <w:spacing w:after="0"/>
              <w:rPr>
                <w:sz w:val="20"/>
                <w:lang w:eastAsia="zh-CN"/>
              </w:rPr>
            </w:pPr>
            <w:r w:rsidRPr="00385A1A">
              <w:rPr>
                <w:sz w:val="20"/>
                <w:lang w:eastAsia="zh-CN"/>
              </w:rPr>
              <w:t xml:space="preserve">For step 6, </w:t>
            </w:r>
            <w:r w:rsidR="00385A1A">
              <w:rPr>
                <w:rFonts w:hint="eastAsia"/>
                <w:sz w:val="20"/>
                <w:lang w:eastAsia="zh-CN"/>
              </w:rPr>
              <w:t>It</w:t>
            </w:r>
            <w:r w:rsidR="00385A1A">
              <w:rPr>
                <w:sz w:val="20"/>
                <w:lang w:eastAsia="zh-CN"/>
              </w:rPr>
              <w:t xml:space="preserve"> is not agreed that </w:t>
            </w:r>
            <w:r w:rsidR="00385A1A" w:rsidRPr="00385A1A">
              <w:rPr>
                <w:sz w:val="20"/>
                <w:lang w:eastAsia="zh-CN"/>
              </w:rPr>
              <w:t xml:space="preserve">LMF </w:t>
            </w:r>
            <w:r w:rsidR="00385A1A">
              <w:rPr>
                <w:sz w:val="20"/>
                <w:lang w:eastAsia="zh-CN"/>
              </w:rPr>
              <w:t xml:space="preserve">can </w:t>
            </w:r>
            <w:r w:rsidR="00385A1A" w:rsidRPr="00385A1A">
              <w:rPr>
                <w:sz w:val="20"/>
                <w:lang w:eastAsia="zh-CN"/>
              </w:rPr>
              <w:t xml:space="preserve">provide the updated PRS configuration used for PRS transmission via </w:t>
            </w:r>
            <w:proofErr w:type="spellStart"/>
            <w:r w:rsidR="00385A1A" w:rsidRPr="00385A1A">
              <w:rPr>
                <w:sz w:val="20"/>
                <w:lang w:eastAsia="zh-CN"/>
              </w:rPr>
              <w:t>posSI</w:t>
            </w:r>
            <w:proofErr w:type="spellEnd"/>
            <w:r w:rsidR="00385A1A" w:rsidRPr="00385A1A">
              <w:rPr>
                <w:sz w:val="20"/>
                <w:lang w:eastAsia="zh-CN"/>
              </w:rPr>
              <w:t xml:space="preserve"> to the UE. </w:t>
            </w:r>
            <w:r w:rsidR="00385A1A">
              <w:rPr>
                <w:sz w:val="20"/>
                <w:lang w:eastAsia="zh-CN"/>
              </w:rPr>
              <w:t>We prefer not to support this</w:t>
            </w:r>
            <w:r w:rsidR="004805F6">
              <w:rPr>
                <w:sz w:val="20"/>
                <w:lang w:eastAsia="zh-CN"/>
              </w:rPr>
              <w:t xml:space="preserve"> solution</w:t>
            </w:r>
            <w:r w:rsidR="00385A1A">
              <w:rPr>
                <w:sz w:val="20"/>
                <w:lang w:eastAsia="zh-CN"/>
              </w:rPr>
              <w:t xml:space="preserve"> </w:t>
            </w:r>
            <w:r w:rsidR="00385A1A" w:rsidRPr="00385A1A">
              <w:rPr>
                <w:sz w:val="20"/>
                <w:lang w:eastAsia="zh-CN"/>
              </w:rPr>
              <w:t>which may cause very frequent system information update</w:t>
            </w:r>
            <w:r w:rsidR="00385A1A">
              <w:rPr>
                <w:sz w:val="20"/>
                <w:lang w:eastAsia="zh-CN"/>
              </w:rPr>
              <w:t>.</w:t>
            </w:r>
            <w:r w:rsidR="00104344">
              <w:rPr>
                <w:sz w:val="20"/>
                <w:lang w:eastAsia="zh-CN"/>
              </w:rPr>
              <w:t xml:space="preserve"> </w:t>
            </w:r>
          </w:p>
          <w:p w14:paraId="56CC7D8A" w14:textId="527B478B" w:rsidR="00C958B8" w:rsidRDefault="00104344" w:rsidP="00634C05">
            <w:pPr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Therefore,</w:t>
            </w:r>
            <w:r>
              <w:rPr>
                <w:sz w:val="20"/>
                <w:lang w:eastAsia="zh-CN"/>
              </w:rPr>
              <w:t xml:space="preserve"> we propose to remove it in the CR.</w:t>
            </w:r>
          </w:p>
          <w:p w14:paraId="7618BF25" w14:textId="52D09B24" w:rsidR="00B061EC" w:rsidRDefault="00B061EC" w:rsidP="00634C05">
            <w:pPr>
              <w:spacing w:after="0"/>
              <w:rPr>
                <w:lang w:eastAsia="zh-CN"/>
              </w:rPr>
            </w:pPr>
            <w:r w:rsidRPr="00B061EC">
              <w:rPr>
                <w:sz w:val="20"/>
                <w:lang w:eastAsia="zh-CN"/>
              </w:rPr>
              <w:t xml:space="preserve">LMF provides the updated PRS configuration used for PRS transmission via LPP </w:t>
            </w:r>
            <w:proofErr w:type="gramStart"/>
            <w:r w:rsidRPr="00B061EC">
              <w:rPr>
                <w:sz w:val="20"/>
                <w:lang w:eastAsia="zh-CN"/>
              </w:rPr>
              <w:t>Provide Assistance</w:t>
            </w:r>
            <w:proofErr w:type="gramEnd"/>
            <w:r w:rsidRPr="00B061EC">
              <w:rPr>
                <w:sz w:val="20"/>
                <w:lang w:eastAsia="zh-CN"/>
              </w:rPr>
              <w:t xml:space="preserve"> Data message </w:t>
            </w:r>
            <w:r w:rsidRPr="00180517">
              <w:rPr>
                <w:strike/>
                <w:color w:val="FF0000"/>
                <w:sz w:val="20"/>
                <w:lang w:eastAsia="zh-CN"/>
              </w:rPr>
              <w:t xml:space="preserve">or </w:t>
            </w:r>
            <w:proofErr w:type="spellStart"/>
            <w:r w:rsidRPr="00180517">
              <w:rPr>
                <w:strike/>
                <w:color w:val="FF0000"/>
                <w:sz w:val="20"/>
                <w:lang w:eastAsia="zh-CN"/>
              </w:rPr>
              <w:t>posSI</w:t>
            </w:r>
            <w:proofErr w:type="spellEnd"/>
            <w:r w:rsidRPr="00180517">
              <w:rPr>
                <w:color w:val="FF0000"/>
                <w:sz w:val="20"/>
                <w:lang w:eastAsia="zh-CN"/>
              </w:rPr>
              <w:t xml:space="preserve"> </w:t>
            </w:r>
            <w:r w:rsidRPr="00B061EC">
              <w:rPr>
                <w:sz w:val="20"/>
                <w:lang w:eastAsia="zh-CN"/>
              </w:rPr>
              <w:t>to the UE.</w:t>
            </w:r>
          </w:p>
        </w:tc>
      </w:tr>
      <w:tr w:rsidR="00C958B8" w14:paraId="7A2A9E92" w14:textId="77777777" w:rsidTr="00634C05">
        <w:tc>
          <w:tcPr>
            <w:tcW w:w="1938" w:type="dxa"/>
          </w:tcPr>
          <w:p w14:paraId="2D828951" w14:textId="77777777" w:rsidR="00C958B8" w:rsidRDefault="00C958B8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03DAC0FF" w14:textId="77777777" w:rsidR="00C958B8" w:rsidRDefault="00C958B8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C958B8" w14:paraId="23E7F6F1" w14:textId="77777777" w:rsidTr="00634C05">
        <w:tc>
          <w:tcPr>
            <w:tcW w:w="1938" w:type="dxa"/>
          </w:tcPr>
          <w:p w14:paraId="5012401F" w14:textId="77777777" w:rsidR="00C958B8" w:rsidRDefault="00C958B8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6732D37B" w14:textId="77777777" w:rsidR="00C958B8" w:rsidRDefault="00C958B8" w:rsidP="00634C05">
            <w:pPr>
              <w:spacing w:after="0"/>
              <w:rPr>
                <w:sz w:val="20"/>
                <w:szCs w:val="20"/>
                <w:lang w:val="en-GB" w:eastAsia="zh-CN"/>
              </w:rPr>
            </w:pPr>
          </w:p>
        </w:tc>
      </w:tr>
      <w:tr w:rsidR="00C958B8" w14:paraId="36CA9D4B" w14:textId="77777777" w:rsidTr="00634C05">
        <w:tc>
          <w:tcPr>
            <w:tcW w:w="1938" w:type="dxa"/>
          </w:tcPr>
          <w:p w14:paraId="14F94C8D" w14:textId="77777777" w:rsidR="00C958B8" w:rsidRDefault="00C958B8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3AFA7E43" w14:textId="77777777" w:rsidR="00C958B8" w:rsidRDefault="00C958B8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1A0FB99C" w14:textId="30A6A1D6" w:rsidR="00C958B8" w:rsidRDefault="00C95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7B96AA" w14:textId="56E07F56" w:rsidR="00C958B8" w:rsidRDefault="00C958B8" w:rsidP="00C958B8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changes on PRU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</w:t>
      </w:r>
      <w:r>
        <w:rPr>
          <w:rFonts w:ascii="Times New Roman" w:hAnsi="Times New Roman" w:cs="Times New Roman"/>
          <w:sz w:val="20"/>
          <w:szCs w:val="20"/>
          <w:lang w:val="en-GB"/>
        </w:rPr>
        <w:t>3.2 and 5.4.x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>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384FF56A" w14:textId="534F5261" w:rsidR="00C958B8" w:rsidRDefault="00C958B8" w:rsidP="00C958B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Companies are invited to provide your comments on the changes shown in the running CR on PRU;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C958B8" w14:paraId="72116E30" w14:textId="77777777" w:rsidTr="00634C05">
        <w:tc>
          <w:tcPr>
            <w:tcW w:w="1938" w:type="dxa"/>
            <w:shd w:val="clear" w:color="auto" w:fill="BFBFBF" w:themeFill="background1" w:themeFillShade="BF"/>
          </w:tcPr>
          <w:p w14:paraId="6E86AE82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3FE1AA9C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4F5B0667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C958B8" w14:paraId="0A07173B" w14:textId="77777777" w:rsidTr="00634C05">
        <w:tc>
          <w:tcPr>
            <w:tcW w:w="1938" w:type="dxa"/>
          </w:tcPr>
          <w:p w14:paraId="21BD204D" w14:textId="7CDC617D" w:rsidR="00C958B8" w:rsidRDefault="00EA1D86" w:rsidP="00634C05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6C488752" w14:textId="1D93FE49" w:rsidR="00C958B8" w:rsidRDefault="00EA1D86" w:rsidP="00634C05">
            <w:pPr>
              <w:spacing w:after="0"/>
              <w:rPr>
                <w:sz w:val="20"/>
                <w:lang w:eastAsia="zh-CN"/>
              </w:rPr>
            </w:pPr>
            <w:r w:rsidRPr="00EA1D86">
              <w:rPr>
                <w:sz w:val="20"/>
                <w:lang w:eastAsia="zh-CN"/>
              </w:rPr>
              <w:t xml:space="preserve">More FFS </w:t>
            </w:r>
            <w:r w:rsidR="00EC6495">
              <w:rPr>
                <w:sz w:val="20"/>
                <w:lang w:eastAsia="zh-CN"/>
              </w:rPr>
              <w:t>are</w:t>
            </w:r>
            <w:r w:rsidRPr="00EA1D86">
              <w:rPr>
                <w:sz w:val="20"/>
                <w:lang w:eastAsia="zh-CN"/>
              </w:rPr>
              <w:t xml:space="preserve"> needed.</w:t>
            </w:r>
          </w:p>
          <w:p w14:paraId="7A8B2BFC" w14:textId="17A21F19" w:rsidR="00EA1D86" w:rsidRDefault="00EA1D86" w:rsidP="00634C05">
            <w:pPr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- FFS </w:t>
            </w:r>
            <w:r w:rsidR="00EC6495">
              <w:rPr>
                <w:sz w:val="20"/>
                <w:lang w:eastAsia="zh-CN"/>
              </w:rPr>
              <w:t>h</w:t>
            </w:r>
            <w:r>
              <w:rPr>
                <w:sz w:val="20"/>
                <w:lang w:eastAsia="zh-CN"/>
              </w:rPr>
              <w:t>ow to p</w:t>
            </w:r>
            <w:r w:rsidRPr="00EA1D86">
              <w:rPr>
                <w:sz w:val="20"/>
                <w:lang w:eastAsia="zh-CN"/>
              </w:rPr>
              <w:t xml:space="preserve">rovide PRU location coordinates to </w:t>
            </w:r>
            <w:r w:rsidR="00EC6495">
              <w:rPr>
                <w:sz w:val="20"/>
                <w:lang w:eastAsia="zh-CN"/>
              </w:rPr>
              <w:t>the</w:t>
            </w:r>
            <w:r w:rsidRPr="00EA1D86">
              <w:rPr>
                <w:sz w:val="20"/>
                <w:lang w:eastAsia="zh-CN"/>
              </w:rPr>
              <w:t xml:space="preserve"> LMF</w:t>
            </w:r>
            <w:r w:rsidR="00EC6495">
              <w:rPr>
                <w:sz w:val="20"/>
                <w:lang w:eastAsia="zh-CN"/>
              </w:rPr>
              <w:t>.</w:t>
            </w:r>
          </w:p>
          <w:p w14:paraId="6F8CDCFF" w14:textId="5C957FB0" w:rsidR="00EA1D86" w:rsidRDefault="00EC6495" w:rsidP="006236E3">
            <w:pPr>
              <w:spacing w:after="0"/>
              <w:rPr>
                <w:lang w:eastAsia="zh-CN"/>
              </w:rPr>
            </w:pPr>
            <w:r>
              <w:rPr>
                <w:sz w:val="20"/>
                <w:lang w:eastAsia="zh-CN"/>
              </w:rPr>
              <w:t xml:space="preserve">- FFS how to </w:t>
            </w:r>
            <w:r w:rsidRPr="00EC6495">
              <w:rPr>
                <w:sz w:val="20"/>
                <w:lang w:eastAsia="zh-CN"/>
              </w:rPr>
              <w:t>enable the LMF to be aware of</w:t>
            </w:r>
            <w:r w:rsidR="003E62AF">
              <w:rPr>
                <w:sz w:val="20"/>
                <w:lang w:eastAsia="zh-CN"/>
              </w:rPr>
              <w:t xml:space="preserve"> the</w:t>
            </w:r>
            <w:r w:rsidRPr="00EC6495">
              <w:rPr>
                <w:sz w:val="20"/>
                <w:lang w:eastAsia="zh-CN"/>
              </w:rPr>
              <w:t xml:space="preserve"> PRU</w:t>
            </w:r>
            <w:r w:rsidR="003E62AF">
              <w:rPr>
                <w:sz w:val="20"/>
                <w:lang w:eastAsia="zh-CN"/>
              </w:rPr>
              <w:t>.</w:t>
            </w:r>
          </w:p>
        </w:tc>
      </w:tr>
      <w:tr w:rsidR="00C958B8" w14:paraId="6789525E" w14:textId="77777777" w:rsidTr="00634C05">
        <w:tc>
          <w:tcPr>
            <w:tcW w:w="1938" w:type="dxa"/>
          </w:tcPr>
          <w:p w14:paraId="4D12D7D3" w14:textId="77777777" w:rsidR="00C958B8" w:rsidRDefault="00C958B8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66EE85A1" w14:textId="77777777" w:rsidR="00C958B8" w:rsidRDefault="00C958B8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C958B8" w14:paraId="5AF6C74D" w14:textId="77777777" w:rsidTr="00634C05">
        <w:tc>
          <w:tcPr>
            <w:tcW w:w="1938" w:type="dxa"/>
          </w:tcPr>
          <w:p w14:paraId="1A29DB09" w14:textId="77777777" w:rsidR="00C958B8" w:rsidRDefault="00C958B8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52C4978C" w14:textId="77777777" w:rsidR="00C958B8" w:rsidRDefault="00C958B8" w:rsidP="00634C05">
            <w:pPr>
              <w:spacing w:after="0"/>
              <w:rPr>
                <w:sz w:val="20"/>
                <w:szCs w:val="20"/>
                <w:lang w:val="en-GB" w:eastAsia="zh-CN"/>
              </w:rPr>
            </w:pPr>
          </w:p>
        </w:tc>
      </w:tr>
      <w:tr w:rsidR="00C958B8" w14:paraId="19B231F8" w14:textId="77777777" w:rsidTr="00634C05">
        <w:tc>
          <w:tcPr>
            <w:tcW w:w="1938" w:type="dxa"/>
          </w:tcPr>
          <w:p w14:paraId="4848AEF6" w14:textId="77777777" w:rsidR="00C958B8" w:rsidRDefault="00C958B8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276CF2FA" w14:textId="77777777" w:rsidR="00C958B8" w:rsidRDefault="00C958B8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039B50E8" w14:textId="77777777" w:rsidR="00C958B8" w:rsidRDefault="00C95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222181" w14:textId="77777777" w:rsidR="00E07F7C" w:rsidRDefault="00E07F7C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FD33874" w14:textId="77777777" w:rsidR="00557278" w:rsidRDefault="00FB5477">
      <w:pPr>
        <w:pStyle w:val="Heading1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Summary report and proposals</w:t>
      </w:r>
    </w:p>
    <w:p w14:paraId="7D250CC2" w14:textId="77777777" w:rsidR="00557278" w:rsidRDefault="00557278">
      <w:pPr>
        <w:rPr>
          <w:rFonts w:ascii="Times New Roman" w:hAnsi="Times New Roman" w:cs="Times New Roman"/>
        </w:rPr>
      </w:pPr>
    </w:p>
    <w:p w14:paraId="11675E6C" w14:textId="77777777" w:rsidR="00557278" w:rsidRDefault="00557278">
      <w:pPr>
        <w:spacing w:before="240" w:after="12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</w:p>
    <w:p w14:paraId="459E1719" w14:textId="77777777" w:rsidR="00557278" w:rsidRDefault="00557278">
      <w:pPr>
        <w:spacing w:before="240" w:after="12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</w:p>
    <w:p w14:paraId="5CE8E6F5" w14:textId="77777777" w:rsidR="00557278" w:rsidRDefault="00FB5477">
      <w:pPr>
        <w:pStyle w:val="Heading1"/>
        <w:numPr>
          <w:ilvl w:val="0"/>
          <w:numId w:val="11"/>
        </w:numPr>
        <w:rPr>
          <w:rFonts w:ascii="Times New Roman" w:hAnsi="Times New Roman"/>
        </w:rPr>
      </w:pPr>
      <w:bookmarkStart w:id="14" w:name="_Ref434066290"/>
      <w:r>
        <w:rPr>
          <w:rFonts w:ascii="Times New Roman" w:hAnsi="Times New Roman"/>
        </w:rPr>
        <w:lastRenderedPageBreak/>
        <w:t>Reference</w:t>
      </w:r>
      <w:bookmarkEnd w:id="14"/>
    </w:p>
    <w:bookmarkEnd w:id="2"/>
    <w:p w14:paraId="1FAB9476" w14:textId="77777777" w:rsidR="005E5C95" w:rsidRDefault="005E5C95" w:rsidP="005E5C95">
      <w:pPr>
        <w:pStyle w:val="Doc-title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sz w:val="20"/>
        </w:rPr>
      </w:pPr>
      <w:r w:rsidRPr="005E5C95">
        <w:rPr>
          <w:rFonts w:ascii="Times New Roman" w:hAnsi="Times New Roman" w:cs="Times New Roman"/>
          <w:sz w:val="20"/>
        </w:rPr>
        <w:t>R2-2109673</w:t>
      </w:r>
      <w:r w:rsidRPr="005E5C95">
        <w:rPr>
          <w:rFonts w:ascii="Times New Roman" w:hAnsi="Times New Roman" w:cs="Times New Roman"/>
          <w:sz w:val="20"/>
        </w:rPr>
        <w:tab/>
        <w:t>Email discussion report on [</w:t>
      </w:r>
      <w:proofErr w:type="gramStart"/>
      <w:r w:rsidRPr="005E5C95">
        <w:rPr>
          <w:rFonts w:ascii="Times New Roman" w:hAnsi="Times New Roman" w:cs="Times New Roman"/>
          <w:sz w:val="20"/>
        </w:rPr>
        <w:t>609][</w:t>
      </w:r>
      <w:proofErr w:type="gramEnd"/>
      <w:r w:rsidRPr="005E5C95">
        <w:rPr>
          <w:rFonts w:ascii="Times New Roman" w:hAnsi="Times New Roman" w:cs="Times New Roman"/>
          <w:sz w:val="20"/>
        </w:rPr>
        <w:t>POS] RAT-dependent stage 2 CR (Intel)</w:t>
      </w:r>
      <w:r w:rsidRPr="005E5C95">
        <w:rPr>
          <w:rFonts w:ascii="Times New Roman" w:hAnsi="Times New Roman" w:cs="Times New Roman"/>
          <w:sz w:val="20"/>
        </w:rPr>
        <w:tab/>
        <w:t>Intel Corporation</w:t>
      </w:r>
      <w:r w:rsidRPr="005E5C95">
        <w:rPr>
          <w:rFonts w:ascii="Times New Roman" w:hAnsi="Times New Roman" w:cs="Times New Roman"/>
          <w:sz w:val="20"/>
        </w:rPr>
        <w:tab/>
      </w:r>
    </w:p>
    <w:p w14:paraId="22253493" w14:textId="38115A10" w:rsidR="00557278" w:rsidRPr="005E5C95" w:rsidRDefault="005E5C95" w:rsidP="005E5C95">
      <w:pPr>
        <w:pStyle w:val="Doc-title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  <w:r w:rsidRPr="005E5C95">
        <w:rPr>
          <w:rFonts w:ascii="Times New Roman" w:hAnsi="Times New Roman" w:cs="Times New Roman"/>
          <w:sz w:val="20"/>
        </w:rPr>
        <w:t>R2-2109674</w:t>
      </w:r>
      <w:r w:rsidRPr="005E5C95">
        <w:rPr>
          <w:rFonts w:ascii="Times New Roman" w:hAnsi="Times New Roman" w:cs="Times New Roman"/>
          <w:sz w:val="20"/>
        </w:rPr>
        <w:tab/>
        <w:t>Email discussion [609] Running 38.305 CR for Positioning WI on RAT dependent positioning methods</w:t>
      </w:r>
      <w:r w:rsidRPr="005E5C95">
        <w:rPr>
          <w:rFonts w:ascii="Times New Roman" w:hAnsi="Times New Roman" w:cs="Times New Roman"/>
          <w:sz w:val="20"/>
        </w:rPr>
        <w:tab/>
        <w:t>Intel Corporation</w:t>
      </w:r>
      <w:r w:rsidRPr="005E5C95">
        <w:rPr>
          <w:rFonts w:ascii="Times New Roman" w:hAnsi="Times New Roman" w:cs="Times New Roman"/>
          <w:sz w:val="20"/>
        </w:rPr>
        <w:tab/>
      </w:r>
      <w:proofErr w:type="spellStart"/>
      <w:r w:rsidRPr="005E5C95">
        <w:rPr>
          <w:rFonts w:ascii="Times New Roman" w:hAnsi="Times New Roman" w:cs="Times New Roman"/>
          <w:sz w:val="20"/>
        </w:rPr>
        <w:t>draftCR</w:t>
      </w:r>
      <w:proofErr w:type="spellEnd"/>
      <w:r w:rsidRPr="005E5C95">
        <w:rPr>
          <w:rFonts w:ascii="Times New Roman" w:hAnsi="Times New Roman" w:cs="Times New Roman"/>
          <w:sz w:val="20"/>
        </w:rPr>
        <w:tab/>
        <w:t>Rel-17</w:t>
      </w:r>
      <w:r w:rsidRPr="005E5C95">
        <w:rPr>
          <w:rFonts w:ascii="Times New Roman" w:hAnsi="Times New Roman" w:cs="Times New Roman"/>
          <w:sz w:val="20"/>
        </w:rPr>
        <w:tab/>
        <w:t>38.305</w:t>
      </w:r>
      <w:r w:rsidRPr="005E5C95">
        <w:rPr>
          <w:rFonts w:ascii="Times New Roman" w:hAnsi="Times New Roman" w:cs="Times New Roman"/>
          <w:sz w:val="20"/>
        </w:rPr>
        <w:tab/>
        <w:t>16.6.0</w:t>
      </w:r>
      <w:r w:rsidRPr="005E5C95">
        <w:rPr>
          <w:rFonts w:ascii="Times New Roman" w:hAnsi="Times New Roman" w:cs="Times New Roman"/>
          <w:sz w:val="20"/>
        </w:rPr>
        <w:tab/>
        <w:t>B</w:t>
      </w:r>
      <w:r w:rsidRPr="005E5C95">
        <w:rPr>
          <w:rFonts w:ascii="Times New Roman" w:hAnsi="Times New Roman" w:cs="Times New Roman"/>
          <w:sz w:val="20"/>
        </w:rPr>
        <w:tab/>
      </w:r>
    </w:p>
    <w:sectPr w:rsidR="00557278" w:rsidRPr="005E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62DC" w14:textId="77777777" w:rsidR="00542BA7" w:rsidRDefault="00542BA7" w:rsidP="008A375A">
      <w:pPr>
        <w:spacing w:after="0" w:line="240" w:lineRule="auto"/>
      </w:pPr>
      <w:r>
        <w:separator/>
      </w:r>
    </w:p>
  </w:endnote>
  <w:endnote w:type="continuationSeparator" w:id="0">
    <w:p w14:paraId="5F667EAA" w14:textId="77777777" w:rsidR="00542BA7" w:rsidRDefault="00542BA7" w:rsidP="008A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20B0604020202020204"/>
    <w:charset w:val="02"/>
    <w:family w:val="decorative"/>
    <w:pitch w:val="default"/>
    <w:sig w:usb0="00000000" w:usb1="0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5E02" w14:textId="77777777" w:rsidR="00542BA7" w:rsidRDefault="00542BA7" w:rsidP="008A375A">
      <w:pPr>
        <w:spacing w:after="0" w:line="240" w:lineRule="auto"/>
      </w:pPr>
      <w:r>
        <w:separator/>
      </w:r>
    </w:p>
  </w:footnote>
  <w:footnote w:type="continuationSeparator" w:id="0">
    <w:p w14:paraId="5B0EFDDF" w14:textId="77777777" w:rsidR="00542BA7" w:rsidRDefault="00542BA7" w:rsidP="008A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E"/>
    <w:lvl w:ilvl="0">
      <w:numFmt w:val="decimal"/>
      <w:lvlText w:val="*"/>
      <w:lvlJc w:val="left"/>
    </w:lvl>
  </w:abstractNum>
  <w:abstractNum w:abstractNumId="1" w15:restartNumberingAfterBreak="0">
    <w:nsid w:val="05DC69D3"/>
    <w:multiLevelType w:val="multilevel"/>
    <w:tmpl w:val="1EBD6D9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BD6D9A"/>
    <w:multiLevelType w:val="multilevel"/>
    <w:tmpl w:val="1EBD6D9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F40EB"/>
    <w:multiLevelType w:val="hybridMultilevel"/>
    <w:tmpl w:val="678AAD3E"/>
    <w:lvl w:ilvl="0" w:tplc="00143FA8">
      <w:start w:val="3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47301"/>
    <w:multiLevelType w:val="multilevel"/>
    <w:tmpl w:val="35647301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D262805"/>
    <w:multiLevelType w:val="multilevel"/>
    <w:tmpl w:val="3D262805"/>
    <w:lvl w:ilvl="0">
      <w:start w:val="2"/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55470F"/>
    <w:multiLevelType w:val="multilevel"/>
    <w:tmpl w:val="4355470F"/>
    <w:lvl w:ilvl="0">
      <w:start w:val="1"/>
      <w:numFmt w:val="decimal"/>
      <w:pStyle w:val="NO"/>
      <w:lvlText w:val="Observation %1: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3391E"/>
    <w:multiLevelType w:val="multilevel"/>
    <w:tmpl w:val="49A3391E"/>
    <w:lvl w:ilvl="0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87967"/>
    <w:multiLevelType w:val="hybridMultilevel"/>
    <w:tmpl w:val="11B24C94"/>
    <w:lvl w:ilvl="0" w:tplc="AD367C9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multilevel"/>
    <w:tmpl w:val="54307611"/>
    <w:lvl w:ilvl="0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715986"/>
    <w:multiLevelType w:val="multilevel"/>
    <w:tmpl w:val="5A715986"/>
    <w:lvl w:ilvl="0">
      <w:start w:val="1"/>
      <w:numFmt w:val="decimal"/>
      <w:pStyle w:val="NP"/>
      <w:lvlText w:val="Proposal %1: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476B9"/>
    <w:multiLevelType w:val="multilevel"/>
    <w:tmpl w:val="710476B9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B634B"/>
    <w:multiLevelType w:val="multilevel"/>
    <w:tmpl w:val="781B634B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D2E62"/>
    <w:multiLevelType w:val="multilevel"/>
    <w:tmpl w:val="786D2E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330F5"/>
    <w:multiLevelType w:val="multilevel"/>
    <w:tmpl w:val="7BC330F5"/>
    <w:lvl w:ilvl="0">
      <w:start w:val="1"/>
      <w:numFmt w:val="bullet"/>
      <w:pStyle w:val="CharChar1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9"/>
  </w:num>
  <w:num w:numId="6">
    <w:abstractNumId w:val="10"/>
  </w:num>
  <w:num w:numId="7">
    <w:abstractNumId w:val="11"/>
  </w:num>
  <w:num w:numId="8">
    <w:abstractNumId w:val="15"/>
  </w:num>
  <w:num w:numId="9">
    <w:abstractNumId w:val="3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6"/>
  </w:num>
  <w:num w:numId="14">
    <w:abstractNumId w:val="18"/>
  </w:num>
  <w:num w:numId="15">
    <w:abstractNumId w:val="2"/>
  </w:num>
  <w:num w:numId="16">
    <w:abstractNumId w:val="17"/>
  </w:num>
  <w:num w:numId="17">
    <w:abstractNumId w:val="16"/>
  </w:num>
  <w:num w:numId="18">
    <w:abstractNumId w:val="9"/>
  </w:num>
  <w:num w:numId="19">
    <w:abstractNumId w:val="4"/>
  </w:num>
  <w:num w:numId="20">
    <w:abstractNumId w:val="1"/>
  </w:num>
  <w:num w:numId="2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sha Sirotkin">
    <w15:presenceInfo w15:providerId="AD" w15:userId="S::ssirotkin@apple.com::45613d11-7353-4a3e-8aa1-20325ca420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MDc3Mze0NDc1tTRW0lEKTi0uzszPAykwrAUAPqMOVCwAAAA="/>
  </w:docVars>
  <w:rsids>
    <w:rsidRoot w:val="005F5352"/>
    <w:rsid w:val="000004A6"/>
    <w:rsid w:val="00001271"/>
    <w:rsid w:val="00003804"/>
    <w:rsid w:val="000048FC"/>
    <w:rsid w:val="00004EE3"/>
    <w:rsid w:val="00004FB6"/>
    <w:rsid w:val="000054AF"/>
    <w:rsid w:val="00005702"/>
    <w:rsid w:val="00007238"/>
    <w:rsid w:val="00007B9D"/>
    <w:rsid w:val="0001037A"/>
    <w:rsid w:val="0001180F"/>
    <w:rsid w:val="00011D62"/>
    <w:rsid w:val="0001225F"/>
    <w:rsid w:val="00012276"/>
    <w:rsid w:val="00014382"/>
    <w:rsid w:val="00014EB3"/>
    <w:rsid w:val="0001539A"/>
    <w:rsid w:val="00015AA5"/>
    <w:rsid w:val="00016687"/>
    <w:rsid w:val="00017BB8"/>
    <w:rsid w:val="00020540"/>
    <w:rsid w:val="00021205"/>
    <w:rsid w:val="000215FE"/>
    <w:rsid w:val="0002219E"/>
    <w:rsid w:val="00022A98"/>
    <w:rsid w:val="00023328"/>
    <w:rsid w:val="00023EA8"/>
    <w:rsid w:val="0002446F"/>
    <w:rsid w:val="0002583A"/>
    <w:rsid w:val="00025E20"/>
    <w:rsid w:val="00026407"/>
    <w:rsid w:val="00026CB4"/>
    <w:rsid w:val="00027712"/>
    <w:rsid w:val="00033D97"/>
    <w:rsid w:val="000408D6"/>
    <w:rsid w:val="00040A1C"/>
    <w:rsid w:val="000410D2"/>
    <w:rsid w:val="000412DF"/>
    <w:rsid w:val="00042E46"/>
    <w:rsid w:val="00043015"/>
    <w:rsid w:val="00043636"/>
    <w:rsid w:val="0004592D"/>
    <w:rsid w:val="000464CC"/>
    <w:rsid w:val="00046643"/>
    <w:rsid w:val="0004771B"/>
    <w:rsid w:val="0005059E"/>
    <w:rsid w:val="00050888"/>
    <w:rsid w:val="00050AF4"/>
    <w:rsid w:val="00050CCB"/>
    <w:rsid w:val="000517E5"/>
    <w:rsid w:val="00051D31"/>
    <w:rsid w:val="000523BA"/>
    <w:rsid w:val="0005353C"/>
    <w:rsid w:val="00055903"/>
    <w:rsid w:val="000568F2"/>
    <w:rsid w:val="00056FBB"/>
    <w:rsid w:val="0005766C"/>
    <w:rsid w:val="000577F3"/>
    <w:rsid w:val="00057AAE"/>
    <w:rsid w:val="00060809"/>
    <w:rsid w:val="000608DF"/>
    <w:rsid w:val="00060EFE"/>
    <w:rsid w:val="00061AF7"/>
    <w:rsid w:val="00061C6F"/>
    <w:rsid w:val="000652EB"/>
    <w:rsid w:val="00065A93"/>
    <w:rsid w:val="00065B86"/>
    <w:rsid w:val="00066DE6"/>
    <w:rsid w:val="00067357"/>
    <w:rsid w:val="00067C92"/>
    <w:rsid w:val="00070849"/>
    <w:rsid w:val="0007119F"/>
    <w:rsid w:val="0007166F"/>
    <w:rsid w:val="00071C34"/>
    <w:rsid w:val="00074015"/>
    <w:rsid w:val="000746EA"/>
    <w:rsid w:val="00074B1D"/>
    <w:rsid w:val="0007539D"/>
    <w:rsid w:val="00075705"/>
    <w:rsid w:val="00075BC2"/>
    <w:rsid w:val="000773D3"/>
    <w:rsid w:val="00077D9E"/>
    <w:rsid w:val="000801FB"/>
    <w:rsid w:val="00080856"/>
    <w:rsid w:val="00080DD2"/>
    <w:rsid w:val="00083C97"/>
    <w:rsid w:val="0008425E"/>
    <w:rsid w:val="00085175"/>
    <w:rsid w:val="000852C2"/>
    <w:rsid w:val="0008762E"/>
    <w:rsid w:val="00087664"/>
    <w:rsid w:val="0008766A"/>
    <w:rsid w:val="00090447"/>
    <w:rsid w:val="00090647"/>
    <w:rsid w:val="00090DF1"/>
    <w:rsid w:val="00091114"/>
    <w:rsid w:val="00092208"/>
    <w:rsid w:val="00092E25"/>
    <w:rsid w:val="00093A07"/>
    <w:rsid w:val="00093F5E"/>
    <w:rsid w:val="00094086"/>
    <w:rsid w:val="00094EDF"/>
    <w:rsid w:val="00094F69"/>
    <w:rsid w:val="000958B8"/>
    <w:rsid w:val="00095A8F"/>
    <w:rsid w:val="000960B0"/>
    <w:rsid w:val="0009732D"/>
    <w:rsid w:val="00097C15"/>
    <w:rsid w:val="000A18D5"/>
    <w:rsid w:val="000A2558"/>
    <w:rsid w:val="000A29C5"/>
    <w:rsid w:val="000A2DA1"/>
    <w:rsid w:val="000A3613"/>
    <w:rsid w:val="000A39D1"/>
    <w:rsid w:val="000A40B6"/>
    <w:rsid w:val="000A41C1"/>
    <w:rsid w:val="000A481A"/>
    <w:rsid w:val="000A6DE6"/>
    <w:rsid w:val="000A7D24"/>
    <w:rsid w:val="000B0700"/>
    <w:rsid w:val="000B0731"/>
    <w:rsid w:val="000B0F0A"/>
    <w:rsid w:val="000B255A"/>
    <w:rsid w:val="000B3013"/>
    <w:rsid w:val="000B3062"/>
    <w:rsid w:val="000B5C94"/>
    <w:rsid w:val="000B69AD"/>
    <w:rsid w:val="000B7238"/>
    <w:rsid w:val="000B7254"/>
    <w:rsid w:val="000B7A6F"/>
    <w:rsid w:val="000B7E0B"/>
    <w:rsid w:val="000C1470"/>
    <w:rsid w:val="000C1B07"/>
    <w:rsid w:val="000C1BEB"/>
    <w:rsid w:val="000C2A65"/>
    <w:rsid w:val="000C2EDB"/>
    <w:rsid w:val="000C3E97"/>
    <w:rsid w:val="000C496F"/>
    <w:rsid w:val="000C5257"/>
    <w:rsid w:val="000C5AF4"/>
    <w:rsid w:val="000C72C3"/>
    <w:rsid w:val="000C7A77"/>
    <w:rsid w:val="000D0E89"/>
    <w:rsid w:val="000D30F4"/>
    <w:rsid w:val="000D3DE2"/>
    <w:rsid w:val="000D5C13"/>
    <w:rsid w:val="000E0127"/>
    <w:rsid w:val="000E0574"/>
    <w:rsid w:val="000E1188"/>
    <w:rsid w:val="000E1EEA"/>
    <w:rsid w:val="000E2B5B"/>
    <w:rsid w:val="000E3CF3"/>
    <w:rsid w:val="000E4BA0"/>
    <w:rsid w:val="000E5178"/>
    <w:rsid w:val="000E5AF2"/>
    <w:rsid w:val="000E7528"/>
    <w:rsid w:val="000E7E58"/>
    <w:rsid w:val="000F09AA"/>
    <w:rsid w:val="000F0C44"/>
    <w:rsid w:val="000F16B7"/>
    <w:rsid w:val="000F2F10"/>
    <w:rsid w:val="000F33DD"/>
    <w:rsid w:val="000F43ED"/>
    <w:rsid w:val="000F4FB9"/>
    <w:rsid w:val="000F7070"/>
    <w:rsid w:val="000F72FC"/>
    <w:rsid w:val="000F7828"/>
    <w:rsid w:val="000F7F32"/>
    <w:rsid w:val="00101682"/>
    <w:rsid w:val="0010193F"/>
    <w:rsid w:val="00102C93"/>
    <w:rsid w:val="00102F20"/>
    <w:rsid w:val="00103EAF"/>
    <w:rsid w:val="00104201"/>
    <w:rsid w:val="00104344"/>
    <w:rsid w:val="0010482F"/>
    <w:rsid w:val="00104836"/>
    <w:rsid w:val="00104A00"/>
    <w:rsid w:val="00107C9E"/>
    <w:rsid w:val="00107DA2"/>
    <w:rsid w:val="00107DCC"/>
    <w:rsid w:val="00110201"/>
    <w:rsid w:val="00112CB6"/>
    <w:rsid w:val="00113232"/>
    <w:rsid w:val="00113729"/>
    <w:rsid w:val="00113B9E"/>
    <w:rsid w:val="00113C58"/>
    <w:rsid w:val="00113DBD"/>
    <w:rsid w:val="001140DB"/>
    <w:rsid w:val="0011418E"/>
    <w:rsid w:val="0011578C"/>
    <w:rsid w:val="001167DA"/>
    <w:rsid w:val="00117270"/>
    <w:rsid w:val="00120512"/>
    <w:rsid w:val="00121373"/>
    <w:rsid w:val="00121413"/>
    <w:rsid w:val="001218E7"/>
    <w:rsid w:val="0012235B"/>
    <w:rsid w:val="00123671"/>
    <w:rsid w:val="00123D4B"/>
    <w:rsid w:val="00124F1B"/>
    <w:rsid w:val="001264DD"/>
    <w:rsid w:val="00126507"/>
    <w:rsid w:val="0012730C"/>
    <w:rsid w:val="00127EAE"/>
    <w:rsid w:val="0013004C"/>
    <w:rsid w:val="00133206"/>
    <w:rsid w:val="0013342B"/>
    <w:rsid w:val="00133455"/>
    <w:rsid w:val="00134A14"/>
    <w:rsid w:val="00134F3E"/>
    <w:rsid w:val="001353FB"/>
    <w:rsid w:val="001356ED"/>
    <w:rsid w:val="00136C3E"/>
    <w:rsid w:val="00137161"/>
    <w:rsid w:val="00137270"/>
    <w:rsid w:val="0013759F"/>
    <w:rsid w:val="00140E9F"/>
    <w:rsid w:val="001412C1"/>
    <w:rsid w:val="001414A0"/>
    <w:rsid w:val="001416B1"/>
    <w:rsid w:val="00145694"/>
    <w:rsid w:val="001457FC"/>
    <w:rsid w:val="00145D9F"/>
    <w:rsid w:val="001466F2"/>
    <w:rsid w:val="00146C4D"/>
    <w:rsid w:val="0014720E"/>
    <w:rsid w:val="0014733A"/>
    <w:rsid w:val="00147915"/>
    <w:rsid w:val="001479C7"/>
    <w:rsid w:val="00147C36"/>
    <w:rsid w:val="00150236"/>
    <w:rsid w:val="0015098D"/>
    <w:rsid w:val="00150C2C"/>
    <w:rsid w:val="00151109"/>
    <w:rsid w:val="00151159"/>
    <w:rsid w:val="00151ACF"/>
    <w:rsid w:val="001524DB"/>
    <w:rsid w:val="00153E74"/>
    <w:rsid w:val="00154D31"/>
    <w:rsid w:val="00155064"/>
    <w:rsid w:val="001550A7"/>
    <w:rsid w:val="00155AE3"/>
    <w:rsid w:val="0015657D"/>
    <w:rsid w:val="001570D6"/>
    <w:rsid w:val="00161A32"/>
    <w:rsid w:val="0016270E"/>
    <w:rsid w:val="00162934"/>
    <w:rsid w:val="001631EE"/>
    <w:rsid w:val="001648D8"/>
    <w:rsid w:val="00164A1B"/>
    <w:rsid w:val="001674BA"/>
    <w:rsid w:val="00167C10"/>
    <w:rsid w:val="001701BB"/>
    <w:rsid w:val="00170DF1"/>
    <w:rsid w:val="00170E65"/>
    <w:rsid w:val="0017124A"/>
    <w:rsid w:val="00171466"/>
    <w:rsid w:val="00172555"/>
    <w:rsid w:val="00172C32"/>
    <w:rsid w:val="001731FA"/>
    <w:rsid w:val="00173311"/>
    <w:rsid w:val="001733DF"/>
    <w:rsid w:val="001739A9"/>
    <w:rsid w:val="00174687"/>
    <w:rsid w:val="00175B88"/>
    <w:rsid w:val="00176974"/>
    <w:rsid w:val="0017741D"/>
    <w:rsid w:val="0017751C"/>
    <w:rsid w:val="00177A66"/>
    <w:rsid w:val="00180517"/>
    <w:rsid w:val="00184F41"/>
    <w:rsid w:val="00186B04"/>
    <w:rsid w:val="00190361"/>
    <w:rsid w:val="00190B27"/>
    <w:rsid w:val="00191EFA"/>
    <w:rsid w:val="00193D34"/>
    <w:rsid w:val="001940FC"/>
    <w:rsid w:val="00194374"/>
    <w:rsid w:val="00194807"/>
    <w:rsid w:val="00195054"/>
    <w:rsid w:val="00196661"/>
    <w:rsid w:val="00196B59"/>
    <w:rsid w:val="00197C07"/>
    <w:rsid w:val="00197C2B"/>
    <w:rsid w:val="001A004F"/>
    <w:rsid w:val="001A0652"/>
    <w:rsid w:val="001A067C"/>
    <w:rsid w:val="001A0F41"/>
    <w:rsid w:val="001A1737"/>
    <w:rsid w:val="001A21FD"/>
    <w:rsid w:val="001A23CB"/>
    <w:rsid w:val="001A2667"/>
    <w:rsid w:val="001A2D2F"/>
    <w:rsid w:val="001A2D57"/>
    <w:rsid w:val="001A4291"/>
    <w:rsid w:val="001A5254"/>
    <w:rsid w:val="001A5949"/>
    <w:rsid w:val="001A6968"/>
    <w:rsid w:val="001A70FC"/>
    <w:rsid w:val="001A717C"/>
    <w:rsid w:val="001A7389"/>
    <w:rsid w:val="001A795B"/>
    <w:rsid w:val="001B1383"/>
    <w:rsid w:val="001B194B"/>
    <w:rsid w:val="001B27CB"/>
    <w:rsid w:val="001B420A"/>
    <w:rsid w:val="001B55B9"/>
    <w:rsid w:val="001B6874"/>
    <w:rsid w:val="001C05F1"/>
    <w:rsid w:val="001C0B82"/>
    <w:rsid w:val="001C0C1E"/>
    <w:rsid w:val="001C0F6C"/>
    <w:rsid w:val="001C17D0"/>
    <w:rsid w:val="001C221A"/>
    <w:rsid w:val="001C29A2"/>
    <w:rsid w:val="001C37D5"/>
    <w:rsid w:val="001C3F85"/>
    <w:rsid w:val="001C461A"/>
    <w:rsid w:val="001C4E4A"/>
    <w:rsid w:val="001C66FE"/>
    <w:rsid w:val="001C765A"/>
    <w:rsid w:val="001C76A0"/>
    <w:rsid w:val="001D0930"/>
    <w:rsid w:val="001D0B13"/>
    <w:rsid w:val="001D0FE7"/>
    <w:rsid w:val="001D145A"/>
    <w:rsid w:val="001D1F2E"/>
    <w:rsid w:val="001D28ED"/>
    <w:rsid w:val="001D4B8F"/>
    <w:rsid w:val="001D5278"/>
    <w:rsid w:val="001D6813"/>
    <w:rsid w:val="001D7BEA"/>
    <w:rsid w:val="001E1A3C"/>
    <w:rsid w:val="001E24A9"/>
    <w:rsid w:val="001E2D06"/>
    <w:rsid w:val="001E36DA"/>
    <w:rsid w:val="001E4802"/>
    <w:rsid w:val="001E4D4E"/>
    <w:rsid w:val="001E605A"/>
    <w:rsid w:val="001E6FB4"/>
    <w:rsid w:val="001E73A5"/>
    <w:rsid w:val="001E766D"/>
    <w:rsid w:val="001E7EBC"/>
    <w:rsid w:val="001F09EC"/>
    <w:rsid w:val="001F1FE1"/>
    <w:rsid w:val="001F25D4"/>
    <w:rsid w:val="001F30B2"/>
    <w:rsid w:val="001F39DF"/>
    <w:rsid w:val="001F3AE1"/>
    <w:rsid w:val="001F4351"/>
    <w:rsid w:val="001F71E0"/>
    <w:rsid w:val="002010C0"/>
    <w:rsid w:val="0020240D"/>
    <w:rsid w:val="00202F9F"/>
    <w:rsid w:val="00203EEC"/>
    <w:rsid w:val="002047B3"/>
    <w:rsid w:val="00205143"/>
    <w:rsid w:val="00205694"/>
    <w:rsid w:val="00205920"/>
    <w:rsid w:val="00206058"/>
    <w:rsid w:val="002060D2"/>
    <w:rsid w:val="00207394"/>
    <w:rsid w:val="00207DD0"/>
    <w:rsid w:val="00210D9B"/>
    <w:rsid w:val="002132E6"/>
    <w:rsid w:val="00214216"/>
    <w:rsid w:val="00215142"/>
    <w:rsid w:val="00216375"/>
    <w:rsid w:val="00216E55"/>
    <w:rsid w:val="00216F7C"/>
    <w:rsid w:val="00221197"/>
    <w:rsid w:val="00221528"/>
    <w:rsid w:val="0022284E"/>
    <w:rsid w:val="002229A3"/>
    <w:rsid w:val="00223335"/>
    <w:rsid w:val="002233D2"/>
    <w:rsid w:val="00223591"/>
    <w:rsid w:val="00223879"/>
    <w:rsid w:val="00223E94"/>
    <w:rsid w:val="00223EB5"/>
    <w:rsid w:val="00224977"/>
    <w:rsid w:val="0022539C"/>
    <w:rsid w:val="002254D4"/>
    <w:rsid w:val="0022649D"/>
    <w:rsid w:val="002265A2"/>
    <w:rsid w:val="00226BCD"/>
    <w:rsid w:val="002271AC"/>
    <w:rsid w:val="002272C1"/>
    <w:rsid w:val="00227421"/>
    <w:rsid w:val="00230DCE"/>
    <w:rsid w:val="00230DFF"/>
    <w:rsid w:val="00232E87"/>
    <w:rsid w:val="00233BDC"/>
    <w:rsid w:val="0023497E"/>
    <w:rsid w:val="00234CA4"/>
    <w:rsid w:val="002350AC"/>
    <w:rsid w:val="00236903"/>
    <w:rsid w:val="00236CEE"/>
    <w:rsid w:val="00236D61"/>
    <w:rsid w:val="00237784"/>
    <w:rsid w:val="00237A33"/>
    <w:rsid w:val="00237BD4"/>
    <w:rsid w:val="0024066A"/>
    <w:rsid w:val="002413BB"/>
    <w:rsid w:val="00241CA6"/>
    <w:rsid w:val="0024223B"/>
    <w:rsid w:val="00242569"/>
    <w:rsid w:val="00244692"/>
    <w:rsid w:val="00244F2A"/>
    <w:rsid w:val="002457A2"/>
    <w:rsid w:val="00246B97"/>
    <w:rsid w:val="002471CD"/>
    <w:rsid w:val="00247390"/>
    <w:rsid w:val="00247C2C"/>
    <w:rsid w:val="0025007F"/>
    <w:rsid w:val="00250F38"/>
    <w:rsid w:val="00252554"/>
    <w:rsid w:val="00252705"/>
    <w:rsid w:val="00252B89"/>
    <w:rsid w:val="00253726"/>
    <w:rsid w:val="0025411C"/>
    <w:rsid w:val="00255227"/>
    <w:rsid w:val="002556F0"/>
    <w:rsid w:val="00256580"/>
    <w:rsid w:val="00256B3A"/>
    <w:rsid w:val="002571BC"/>
    <w:rsid w:val="002574C1"/>
    <w:rsid w:val="00260CFE"/>
    <w:rsid w:val="00261507"/>
    <w:rsid w:val="00261D3B"/>
    <w:rsid w:val="002626BD"/>
    <w:rsid w:val="00262F53"/>
    <w:rsid w:val="00263255"/>
    <w:rsid w:val="00264B41"/>
    <w:rsid w:val="002651C3"/>
    <w:rsid w:val="00265AC3"/>
    <w:rsid w:val="002667D1"/>
    <w:rsid w:val="0027077A"/>
    <w:rsid w:val="00270BFE"/>
    <w:rsid w:val="00271502"/>
    <w:rsid w:val="002717AC"/>
    <w:rsid w:val="00273B7B"/>
    <w:rsid w:val="00273F1E"/>
    <w:rsid w:val="00274EB1"/>
    <w:rsid w:val="00276794"/>
    <w:rsid w:val="00276B93"/>
    <w:rsid w:val="00276E42"/>
    <w:rsid w:val="00277335"/>
    <w:rsid w:val="00277546"/>
    <w:rsid w:val="00280384"/>
    <w:rsid w:val="0028193B"/>
    <w:rsid w:val="00281DE4"/>
    <w:rsid w:val="0028229F"/>
    <w:rsid w:val="00285B5B"/>
    <w:rsid w:val="00285D6B"/>
    <w:rsid w:val="00286226"/>
    <w:rsid w:val="002872E8"/>
    <w:rsid w:val="00287749"/>
    <w:rsid w:val="002877A3"/>
    <w:rsid w:val="002909AA"/>
    <w:rsid w:val="00290C42"/>
    <w:rsid w:val="002914F0"/>
    <w:rsid w:val="00291A53"/>
    <w:rsid w:val="002923EB"/>
    <w:rsid w:val="00293B31"/>
    <w:rsid w:val="00293B83"/>
    <w:rsid w:val="00294422"/>
    <w:rsid w:val="002950BF"/>
    <w:rsid w:val="002957CA"/>
    <w:rsid w:val="0029594B"/>
    <w:rsid w:val="00295E29"/>
    <w:rsid w:val="002A0866"/>
    <w:rsid w:val="002A128E"/>
    <w:rsid w:val="002A152B"/>
    <w:rsid w:val="002A1CAB"/>
    <w:rsid w:val="002A2832"/>
    <w:rsid w:val="002A314D"/>
    <w:rsid w:val="002A4456"/>
    <w:rsid w:val="002A44AF"/>
    <w:rsid w:val="002A49D6"/>
    <w:rsid w:val="002A500F"/>
    <w:rsid w:val="002A6142"/>
    <w:rsid w:val="002A6A0D"/>
    <w:rsid w:val="002A767A"/>
    <w:rsid w:val="002B052C"/>
    <w:rsid w:val="002B154A"/>
    <w:rsid w:val="002B1A46"/>
    <w:rsid w:val="002B1FFC"/>
    <w:rsid w:val="002B21D5"/>
    <w:rsid w:val="002B2EFC"/>
    <w:rsid w:val="002B4DED"/>
    <w:rsid w:val="002B4F06"/>
    <w:rsid w:val="002B525E"/>
    <w:rsid w:val="002B5C77"/>
    <w:rsid w:val="002B66D4"/>
    <w:rsid w:val="002B76B8"/>
    <w:rsid w:val="002B7963"/>
    <w:rsid w:val="002C0445"/>
    <w:rsid w:val="002C0E18"/>
    <w:rsid w:val="002C1B1B"/>
    <w:rsid w:val="002C200B"/>
    <w:rsid w:val="002C3B6E"/>
    <w:rsid w:val="002C3DD6"/>
    <w:rsid w:val="002C5893"/>
    <w:rsid w:val="002C656C"/>
    <w:rsid w:val="002C6B66"/>
    <w:rsid w:val="002C7A4E"/>
    <w:rsid w:val="002D05A4"/>
    <w:rsid w:val="002D159E"/>
    <w:rsid w:val="002D2EFE"/>
    <w:rsid w:val="002D2F9F"/>
    <w:rsid w:val="002D4163"/>
    <w:rsid w:val="002D4846"/>
    <w:rsid w:val="002D4B6E"/>
    <w:rsid w:val="002D4BB4"/>
    <w:rsid w:val="002D5D20"/>
    <w:rsid w:val="002D5DC4"/>
    <w:rsid w:val="002D6314"/>
    <w:rsid w:val="002D6671"/>
    <w:rsid w:val="002D6DF3"/>
    <w:rsid w:val="002D6DFB"/>
    <w:rsid w:val="002D6F40"/>
    <w:rsid w:val="002E0484"/>
    <w:rsid w:val="002E09FB"/>
    <w:rsid w:val="002E18BB"/>
    <w:rsid w:val="002E24B9"/>
    <w:rsid w:val="002E28FC"/>
    <w:rsid w:val="002E2F2A"/>
    <w:rsid w:val="002E3A07"/>
    <w:rsid w:val="002E410C"/>
    <w:rsid w:val="002E43FC"/>
    <w:rsid w:val="002E4CF7"/>
    <w:rsid w:val="002E5967"/>
    <w:rsid w:val="002E63FB"/>
    <w:rsid w:val="002E6BA5"/>
    <w:rsid w:val="002F07FA"/>
    <w:rsid w:val="002F09F6"/>
    <w:rsid w:val="002F0B22"/>
    <w:rsid w:val="002F1892"/>
    <w:rsid w:val="002F1A40"/>
    <w:rsid w:val="002F244C"/>
    <w:rsid w:val="002F2583"/>
    <w:rsid w:val="002F2714"/>
    <w:rsid w:val="002F2A28"/>
    <w:rsid w:val="002F4433"/>
    <w:rsid w:val="002F460C"/>
    <w:rsid w:val="002F4AAA"/>
    <w:rsid w:val="002F6451"/>
    <w:rsid w:val="002F7045"/>
    <w:rsid w:val="002F7212"/>
    <w:rsid w:val="00301733"/>
    <w:rsid w:val="00301B00"/>
    <w:rsid w:val="00301CE6"/>
    <w:rsid w:val="00304B8B"/>
    <w:rsid w:val="00304C53"/>
    <w:rsid w:val="00305C0C"/>
    <w:rsid w:val="00305D5E"/>
    <w:rsid w:val="003071F7"/>
    <w:rsid w:val="00307793"/>
    <w:rsid w:val="003109F7"/>
    <w:rsid w:val="00312647"/>
    <w:rsid w:val="00312EB8"/>
    <w:rsid w:val="00314246"/>
    <w:rsid w:val="003142E8"/>
    <w:rsid w:val="00315EAA"/>
    <w:rsid w:val="00316004"/>
    <w:rsid w:val="003169A8"/>
    <w:rsid w:val="003173D9"/>
    <w:rsid w:val="00317966"/>
    <w:rsid w:val="00317CD6"/>
    <w:rsid w:val="0032041E"/>
    <w:rsid w:val="003209A5"/>
    <w:rsid w:val="0032143B"/>
    <w:rsid w:val="00323444"/>
    <w:rsid w:val="0032656D"/>
    <w:rsid w:val="00326E6D"/>
    <w:rsid w:val="00327545"/>
    <w:rsid w:val="00330556"/>
    <w:rsid w:val="00330674"/>
    <w:rsid w:val="00333012"/>
    <w:rsid w:val="00333A2F"/>
    <w:rsid w:val="0033465B"/>
    <w:rsid w:val="003346A8"/>
    <w:rsid w:val="00334943"/>
    <w:rsid w:val="003355FE"/>
    <w:rsid w:val="003359FD"/>
    <w:rsid w:val="00335F5A"/>
    <w:rsid w:val="00336F75"/>
    <w:rsid w:val="00341032"/>
    <w:rsid w:val="003422B7"/>
    <w:rsid w:val="003432AC"/>
    <w:rsid w:val="00344DA4"/>
    <w:rsid w:val="00345318"/>
    <w:rsid w:val="00345B23"/>
    <w:rsid w:val="00346082"/>
    <w:rsid w:val="003460B3"/>
    <w:rsid w:val="003469AC"/>
    <w:rsid w:val="00346B0D"/>
    <w:rsid w:val="00350210"/>
    <w:rsid w:val="00350D08"/>
    <w:rsid w:val="00351784"/>
    <w:rsid w:val="0035218A"/>
    <w:rsid w:val="00352F65"/>
    <w:rsid w:val="003537EF"/>
    <w:rsid w:val="00353CF6"/>
    <w:rsid w:val="003543CC"/>
    <w:rsid w:val="003543E7"/>
    <w:rsid w:val="00354A84"/>
    <w:rsid w:val="0035553A"/>
    <w:rsid w:val="00355FBA"/>
    <w:rsid w:val="003563AB"/>
    <w:rsid w:val="00356509"/>
    <w:rsid w:val="0035752B"/>
    <w:rsid w:val="00357C48"/>
    <w:rsid w:val="00357FD6"/>
    <w:rsid w:val="003608FD"/>
    <w:rsid w:val="00360F86"/>
    <w:rsid w:val="00361039"/>
    <w:rsid w:val="00361325"/>
    <w:rsid w:val="003617FA"/>
    <w:rsid w:val="00361957"/>
    <w:rsid w:val="00362053"/>
    <w:rsid w:val="00362BD8"/>
    <w:rsid w:val="00363B1E"/>
    <w:rsid w:val="00363B2B"/>
    <w:rsid w:val="0036438F"/>
    <w:rsid w:val="003647AC"/>
    <w:rsid w:val="00365350"/>
    <w:rsid w:val="0036778A"/>
    <w:rsid w:val="00367929"/>
    <w:rsid w:val="003707DF"/>
    <w:rsid w:val="00372A2A"/>
    <w:rsid w:val="00374B56"/>
    <w:rsid w:val="003764E7"/>
    <w:rsid w:val="00376EA7"/>
    <w:rsid w:val="00376FC0"/>
    <w:rsid w:val="00377030"/>
    <w:rsid w:val="00381128"/>
    <w:rsid w:val="00381CF5"/>
    <w:rsid w:val="00382172"/>
    <w:rsid w:val="00382434"/>
    <w:rsid w:val="003830BC"/>
    <w:rsid w:val="003833B7"/>
    <w:rsid w:val="00383719"/>
    <w:rsid w:val="0038396F"/>
    <w:rsid w:val="00383DD5"/>
    <w:rsid w:val="003851F3"/>
    <w:rsid w:val="00385695"/>
    <w:rsid w:val="00385A1A"/>
    <w:rsid w:val="00385E25"/>
    <w:rsid w:val="00386E69"/>
    <w:rsid w:val="00390D0F"/>
    <w:rsid w:val="0039131E"/>
    <w:rsid w:val="00391F5A"/>
    <w:rsid w:val="00392305"/>
    <w:rsid w:val="0039242C"/>
    <w:rsid w:val="00392805"/>
    <w:rsid w:val="00393129"/>
    <w:rsid w:val="003937DA"/>
    <w:rsid w:val="00394671"/>
    <w:rsid w:val="00394878"/>
    <w:rsid w:val="00394BA0"/>
    <w:rsid w:val="00395819"/>
    <w:rsid w:val="00395B8F"/>
    <w:rsid w:val="00395DDF"/>
    <w:rsid w:val="003963BE"/>
    <w:rsid w:val="0039740A"/>
    <w:rsid w:val="003A03FB"/>
    <w:rsid w:val="003A066C"/>
    <w:rsid w:val="003A1BB4"/>
    <w:rsid w:val="003A2259"/>
    <w:rsid w:val="003A3C77"/>
    <w:rsid w:val="003A4196"/>
    <w:rsid w:val="003A51B0"/>
    <w:rsid w:val="003A529F"/>
    <w:rsid w:val="003A5402"/>
    <w:rsid w:val="003A60CA"/>
    <w:rsid w:val="003A71BA"/>
    <w:rsid w:val="003B010E"/>
    <w:rsid w:val="003B02FC"/>
    <w:rsid w:val="003B09A7"/>
    <w:rsid w:val="003B0D50"/>
    <w:rsid w:val="003B0F46"/>
    <w:rsid w:val="003B175D"/>
    <w:rsid w:val="003B1787"/>
    <w:rsid w:val="003B1B1A"/>
    <w:rsid w:val="003B33C3"/>
    <w:rsid w:val="003B4EDB"/>
    <w:rsid w:val="003B591E"/>
    <w:rsid w:val="003B5B47"/>
    <w:rsid w:val="003B5D2B"/>
    <w:rsid w:val="003B5F3C"/>
    <w:rsid w:val="003B61B6"/>
    <w:rsid w:val="003B7660"/>
    <w:rsid w:val="003C0089"/>
    <w:rsid w:val="003C0C3A"/>
    <w:rsid w:val="003C0FA1"/>
    <w:rsid w:val="003C1F67"/>
    <w:rsid w:val="003C2A40"/>
    <w:rsid w:val="003C2BD2"/>
    <w:rsid w:val="003C2F1A"/>
    <w:rsid w:val="003C2FC3"/>
    <w:rsid w:val="003C440A"/>
    <w:rsid w:val="003C4B00"/>
    <w:rsid w:val="003C5605"/>
    <w:rsid w:val="003C56B8"/>
    <w:rsid w:val="003C6B73"/>
    <w:rsid w:val="003C6BDD"/>
    <w:rsid w:val="003C7725"/>
    <w:rsid w:val="003C7E50"/>
    <w:rsid w:val="003D1D21"/>
    <w:rsid w:val="003D3D81"/>
    <w:rsid w:val="003D43B6"/>
    <w:rsid w:val="003D4D6B"/>
    <w:rsid w:val="003D5346"/>
    <w:rsid w:val="003D662D"/>
    <w:rsid w:val="003D6B56"/>
    <w:rsid w:val="003E01A5"/>
    <w:rsid w:val="003E087B"/>
    <w:rsid w:val="003E0AC2"/>
    <w:rsid w:val="003E1084"/>
    <w:rsid w:val="003E3A53"/>
    <w:rsid w:val="003E44E0"/>
    <w:rsid w:val="003E4DC1"/>
    <w:rsid w:val="003E62A9"/>
    <w:rsid w:val="003E62AF"/>
    <w:rsid w:val="003E7140"/>
    <w:rsid w:val="003F1364"/>
    <w:rsid w:val="003F16E2"/>
    <w:rsid w:val="003F1CFC"/>
    <w:rsid w:val="003F2B86"/>
    <w:rsid w:val="003F3216"/>
    <w:rsid w:val="003F3BB2"/>
    <w:rsid w:val="003F5700"/>
    <w:rsid w:val="003F617D"/>
    <w:rsid w:val="003F6FDB"/>
    <w:rsid w:val="003F706B"/>
    <w:rsid w:val="0040103E"/>
    <w:rsid w:val="00401272"/>
    <w:rsid w:val="00402627"/>
    <w:rsid w:val="00402A56"/>
    <w:rsid w:val="004043D9"/>
    <w:rsid w:val="00404839"/>
    <w:rsid w:val="00404963"/>
    <w:rsid w:val="00406DB1"/>
    <w:rsid w:val="00410B5F"/>
    <w:rsid w:val="00410E1D"/>
    <w:rsid w:val="00411961"/>
    <w:rsid w:val="004126BA"/>
    <w:rsid w:val="00413F1A"/>
    <w:rsid w:val="00414033"/>
    <w:rsid w:val="004143B7"/>
    <w:rsid w:val="004143C0"/>
    <w:rsid w:val="0042127E"/>
    <w:rsid w:val="00422191"/>
    <w:rsid w:val="004224D1"/>
    <w:rsid w:val="00422C6A"/>
    <w:rsid w:val="00422D49"/>
    <w:rsid w:val="004234A0"/>
    <w:rsid w:val="00423D24"/>
    <w:rsid w:val="00423D3E"/>
    <w:rsid w:val="00424E3A"/>
    <w:rsid w:val="00425D1E"/>
    <w:rsid w:val="00425D77"/>
    <w:rsid w:val="004262FA"/>
    <w:rsid w:val="00426770"/>
    <w:rsid w:val="00426F59"/>
    <w:rsid w:val="00427EC7"/>
    <w:rsid w:val="00430518"/>
    <w:rsid w:val="004305EB"/>
    <w:rsid w:val="00430C91"/>
    <w:rsid w:val="00431F4F"/>
    <w:rsid w:val="0043234E"/>
    <w:rsid w:val="0043269E"/>
    <w:rsid w:val="004331FD"/>
    <w:rsid w:val="0043406F"/>
    <w:rsid w:val="004347EB"/>
    <w:rsid w:val="00435183"/>
    <w:rsid w:val="00435245"/>
    <w:rsid w:val="004379DE"/>
    <w:rsid w:val="00437F96"/>
    <w:rsid w:val="00441573"/>
    <w:rsid w:val="0044230F"/>
    <w:rsid w:val="00442BEB"/>
    <w:rsid w:val="00443484"/>
    <w:rsid w:val="004434E2"/>
    <w:rsid w:val="00443A55"/>
    <w:rsid w:val="004440B6"/>
    <w:rsid w:val="00445736"/>
    <w:rsid w:val="00445969"/>
    <w:rsid w:val="00445A87"/>
    <w:rsid w:val="00445CF3"/>
    <w:rsid w:val="00447898"/>
    <w:rsid w:val="00447965"/>
    <w:rsid w:val="004479FB"/>
    <w:rsid w:val="00447A48"/>
    <w:rsid w:val="00447C5E"/>
    <w:rsid w:val="0045010E"/>
    <w:rsid w:val="00450260"/>
    <w:rsid w:val="0045040B"/>
    <w:rsid w:val="004506F3"/>
    <w:rsid w:val="004529F6"/>
    <w:rsid w:val="00452AB7"/>
    <w:rsid w:val="0045382B"/>
    <w:rsid w:val="00453EE7"/>
    <w:rsid w:val="00454268"/>
    <w:rsid w:val="0045460D"/>
    <w:rsid w:val="0045486E"/>
    <w:rsid w:val="00454D24"/>
    <w:rsid w:val="00455E75"/>
    <w:rsid w:val="004564CF"/>
    <w:rsid w:val="0045696C"/>
    <w:rsid w:val="00457211"/>
    <w:rsid w:val="0045778B"/>
    <w:rsid w:val="00460882"/>
    <w:rsid w:val="004611EA"/>
    <w:rsid w:val="00462F82"/>
    <w:rsid w:val="00465426"/>
    <w:rsid w:val="00465BD7"/>
    <w:rsid w:val="00466A40"/>
    <w:rsid w:val="00466B26"/>
    <w:rsid w:val="00467F78"/>
    <w:rsid w:val="004702CB"/>
    <w:rsid w:val="0047182F"/>
    <w:rsid w:val="004723B1"/>
    <w:rsid w:val="004730A9"/>
    <w:rsid w:val="00473366"/>
    <w:rsid w:val="00473D8C"/>
    <w:rsid w:val="0047447B"/>
    <w:rsid w:val="004745F6"/>
    <w:rsid w:val="004746FA"/>
    <w:rsid w:val="00474DF0"/>
    <w:rsid w:val="00475128"/>
    <w:rsid w:val="0047558B"/>
    <w:rsid w:val="0047687C"/>
    <w:rsid w:val="004777C9"/>
    <w:rsid w:val="00477E88"/>
    <w:rsid w:val="004805F6"/>
    <w:rsid w:val="00480D2B"/>
    <w:rsid w:val="00481157"/>
    <w:rsid w:val="004816E7"/>
    <w:rsid w:val="00481718"/>
    <w:rsid w:val="00481AF6"/>
    <w:rsid w:val="00481EC1"/>
    <w:rsid w:val="00483813"/>
    <w:rsid w:val="00483BF6"/>
    <w:rsid w:val="004845CB"/>
    <w:rsid w:val="00485BA4"/>
    <w:rsid w:val="00485D36"/>
    <w:rsid w:val="00487883"/>
    <w:rsid w:val="00487D92"/>
    <w:rsid w:val="00491185"/>
    <w:rsid w:val="00491659"/>
    <w:rsid w:val="00491E94"/>
    <w:rsid w:val="00492DC7"/>
    <w:rsid w:val="00494995"/>
    <w:rsid w:val="00494FCB"/>
    <w:rsid w:val="004954FB"/>
    <w:rsid w:val="004969AD"/>
    <w:rsid w:val="004975E7"/>
    <w:rsid w:val="00497AA9"/>
    <w:rsid w:val="00497E49"/>
    <w:rsid w:val="004A0046"/>
    <w:rsid w:val="004A090A"/>
    <w:rsid w:val="004A092B"/>
    <w:rsid w:val="004A1510"/>
    <w:rsid w:val="004A1D63"/>
    <w:rsid w:val="004A3686"/>
    <w:rsid w:val="004A3DFE"/>
    <w:rsid w:val="004A3E87"/>
    <w:rsid w:val="004A43C9"/>
    <w:rsid w:val="004A4C21"/>
    <w:rsid w:val="004A69F0"/>
    <w:rsid w:val="004A6F96"/>
    <w:rsid w:val="004A7BE2"/>
    <w:rsid w:val="004B02D7"/>
    <w:rsid w:val="004B14EF"/>
    <w:rsid w:val="004B2193"/>
    <w:rsid w:val="004B3295"/>
    <w:rsid w:val="004B3D5D"/>
    <w:rsid w:val="004B4353"/>
    <w:rsid w:val="004B570E"/>
    <w:rsid w:val="004B5A91"/>
    <w:rsid w:val="004B5ABF"/>
    <w:rsid w:val="004B64BA"/>
    <w:rsid w:val="004C1564"/>
    <w:rsid w:val="004C1A5D"/>
    <w:rsid w:val="004C33FE"/>
    <w:rsid w:val="004C479A"/>
    <w:rsid w:val="004C5E37"/>
    <w:rsid w:val="004C6F86"/>
    <w:rsid w:val="004D0A61"/>
    <w:rsid w:val="004D161F"/>
    <w:rsid w:val="004D2214"/>
    <w:rsid w:val="004D23BB"/>
    <w:rsid w:val="004D4F75"/>
    <w:rsid w:val="004D5CC5"/>
    <w:rsid w:val="004D5CFA"/>
    <w:rsid w:val="004D6CEA"/>
    <w:rsid w:val="004D759E"/>
    <w:rsid w:val="004D7671"/>
    <w:rsid w:val="004E01A0"/>
    <w:rsid w:val="004E0876"/>
    <w:rsid w:val="004E1001"/>
    <w:rsid w:val="004E1524"/>
    <w:rsid w:val="004E1A73"/>
    <w:rsid w:val="004E2E5A"/>
    <w:rsid w:val="004E3497"/>
    <w:rsid w:val="004E54B7"/>
    <w:rsid w:val="004E5D1C"/>
    <w:rsid w:val="004E6725"/>
    <w:rsid w:val="004E6B6D"/>
    <w:rsid w:val="004E6D00"/>
    <w:rsid w:val="004F0FC7"/>
    <w:rsid w:val="004F1BD0"/>
    <w:rsid w:val="004F1DA5"/>
    <w:rsid w:val="004F1EBB"/>
    <w:rsid w:val="004F284B"/>
    <w:rsid w:val="004F3DE8"/>
    <w:rsid w:val="004F4A87"/>
    <w:rsid w:val="004F555B"/>
    <w:rsid w:val="004F59CC"/>
    <w:rsid w:val="004F6323"/>
    <w:rsid w:val="004F6926"/>
    <w:rsid w:val="004F778E"/>
    <w:rsid w:val="004F7EF4"/>
    <w:rsid w:val="00501CE3"/>
    <w:rsid w:val="005027D1"/>
    <w:rsid w:val="005027F8"/>
    <w:rsid w:val="00502F33"/>
    <w:rsid w:val="005035C6"/>
    <w:rsid w:val="00503708"/>
    <w:rsid w:val="00503D51"/>
    <w:rsid w:val="00504BBE"/>
    <w:rsid w:val="00505248"/>
    <w:rsid w:val="005060C3"/>
    <w:rsid w:val="005106D1"/>
    <w:rsid w:val="00510C37"/>
    <w:rsid w:val="00513730"/>
    <w:rsid w:val="005140C4"/>
    <w:rsid w:val="0051495F"/>
    <w:rsid w:val="0051658D"/>
    <w:rsid w:val="005204CB"/>
    <w:rsid w:val="00520568"/>
    <w:rsid w:val="00520C84"/>
    <w:rsid w:val="00521DB3"/>
    <w:rsid w:val="00522DD6"/>
    <w:rsid w:val="00524A60"/>
    <w:rsid w:val="00525635"/>
    <w:rsid w:val="00525DAB"/>
    <w:rsid w:val="005262E6"/>
    <w:rsid w:val="00526D33"/>
    <w:rsid w:val="00526FC9"/>
    <w:rsid w:val="005271C0"/>
    <w:rsid w:val="00527C46"/>
    <w:rsid w:val="005302DC"/>
    <w:rsid w:val="00530430"/>
    <w:rsid w:val="00530563"/>
    <w:rsid w:val="005307FD"/>
    <w:rsid w:val="00530960"/>
    <w:rsid w:val="0053251C"/>
    <w:rsid w:val="00532679"/>
    <w:rsid w:val="00532FD8"/>
    <w:rsid w:val="005337C9"/>
    <w:rsid w:val="0053385E"/>
    <w:rsid w:val="00533B56"/>
    <w:rsid w:val="00534837"/>
    <w:rsid w:val="00535E82"/>
    <w:rsid w:val="005361F0"/>
    <w:rsid w:val="00536FF9"/>
    <w:rsid w:val="005372B1"/>
    <w:rsid w:val="0053763F"/>
    <w:rsid w:val="00537971"/>
    <w:rsid w:val="0054032D"/>
    <w:rsid w:val="0054064C"/>
    <w:rsid w:val="005409E8"/>
    <w:rsid w:val="00542BA7"/>
    <w:rsid w:val="0054394C"/>
    <w:rsid w:val="00543BFE"/>
    <w:rsid w:val="00543CC2"/>
    <w:rsid w:val="00544814"/>
    <w:rsid w:val="005455C3"/>
    <w:rsid w:val="005455D0"/>
    <w:rsid w:val="00546864"/>
    <w:rsid w:val="0054794E"/>
    <w:rsid w:val="00547F66"/>
    <w:rsid w:val="005509F4"/>
    <w:rsid w:val="00550C24"/>
    <w:rsid w:val="0055315C"/>
    <w:rsid w:val="00553644"/>
    <w:rsid w:val="0055450B"/>
    <w:rsid w:val="00554548"/>
    <w:rsid w:val="00554864"/>
    <w:rsid w:val="00556664"/>
    <w:rsid w:val="00556D62"/>
    <w:rsid w:val="00557278"/>
    <w:rsid w:val="005572C3"/>
    <w:rsid w:val="005578B6"/>
    <w:rsid w:val="00560328"/>
    <w:rsid w:val="005607CD"/>
    <w:rsid w:val="005610D4"/>
    <w:rsid w:val="005611CE"/>
    <w:rsid w:val="00561382"/>
    <w:rsid w:val="00561C32"/>
    <w:rsid w:val="005621D5"/>
    <w:rsid w:val="005626D5"/>
    <w:rsid w:val="005630AA"/>
    <w:rsid w:val="005630EE"/>
    <w:rsid w:val="005633EB"/>
    <w:rsid w:val="0056417A"/>
    <w:rsid w:val="0056438A"/>
    <w:rsid w:val="005644B4"/>
    <w:rsid w:val="00565C8F"/>
    <w:rsid w:val="00566B51"/>
    <w:rsid w:val="005676DA"/>
    <w:rsid w:val="00567E6F"/>
    <w:rsid w:val="00572737"/>
    <w:rsid w:val="00572AC9"/>
    <w:rsid w:val="005733D7"/>
    <w:rsid w:val="005739B6"/>
    <w:rsid w:val="00573B6D"/>
    <w:rsid w:val="00580D06"/>
    <w:rsid w:val="00581C9E"/>
    <w:rsid w:val="005827DF"/>
    <w:rsid w:val="00582F29"/>
    <w:rsid w:val="00584694"/>
    <w:rsid w:val="005847FD"/>
    <w:rsid w:val="00584CD1"/>
    <w:rsid w:val="00586210"/>
    <w:rsid w:val="005862DA"/>
    <w:rsid w:val="005872DD"/>
    <w:rsid w:val="00587411"/>
    <w:rsid w:val="00591887"/>
    <w:rsid w:val="005931B7"/>
    <w:rsid w:val="00593A9F"/>
    <w:rsid w:val="00593FDC"/>
    <w:rsid w:val="00594DCE"/>
    <w:rsid w:val="0059587E"/>
    <w:rsid w:val="00596524"/>
    <w:rsid w:val="00597C52"/>
    <w:rsid w:val="00597E1F"/>
    <w:rsid w:val="005A0C5A"/>
    <w:rsid w:val="005A160D"/>
    <w:rsid w:val="005A1B3E"/>
    <w:rsid w:val="005A3514"/>
    <w:rsid w:val="005A6644"/>
    <w:rsid w:val="005A6AA5"/>
    <w:rsid w:val="005A783E"/>
    <w:rsid w:val="005B086A"/>
    <w:rsid w:val="005B0F17"/>
    <w:rsid w:val="005B1093"/>
    <w:rsid w:val="005B2AD5"/>
    <w:rsid w:val="005B2CC0"/>
    <w:rsid w:val="005B3FEE"/>
    <w:rsid w:val="005B4ABD"/>
    <w:rsid w:val="005B5001"/>
    <w:rsid w:val="005B6492"/>
    <w:rsid w:val="005B71D1"/>
    <w:rsid w:val="005C0091"/>
    <w:rsid w:val="005C015A"/>
    <w:rsid w:val="005C0A02"/>
    <w:rsid w:val="005C0ED6"/>
    <w:rsid w:val="005C1138"/>
    <w:rsid w:val="005C3741"/>
    <w:rsid w:val="005C458C"/>
    <w:rsid w:val="005C5831"/>
    <w:rsid w:val="005C63F6"/>
    <w:rsid w:val="005C719B"/>
    <w:rsid w:val="005D10C2"/>
    <w:rsid w:val="005D1F91"/>
    <w:rsid w:val="005D22DB"/>
    <w:rsid w:val="005D3E74"/>
    <w:rsid w:val="005D4076"/>
    <w:rsid w:val="005D4319"/>
    <w:rsid w:val="005D5B16"/>
    <w:rsid w:val="005D6EA5"/>
    <w:rsid w:val="005D72C3"/>
    <w:rsid w:val="005D7C8D"/>
    <w:rsid w:val="005E04E7"/>
    <w:rsid w:val="005E23C7"/>
    <w:rsid w:val="005E3076"/>
    <w:rsid w:val="005E45F0"/>
    <w:rsid w:val="005E50CF"/>
    <w:rsid w:val="005E5C95"/>
    <w:rsid w:val="005E5D67"/>
    <w:rsid w:val="005E7573"/>
    <w:rsid w:val="005F0B65"/>
    <w:rsid w:val="005F0E3D"/>
    <w:rsid w:val="005F31C6"/>
    <w:rsid w:val="005F3939"/>
    <w:rsid w:val="005F4102"/>
    <w:rsid w:val="005F4C03"/>
    <w:rsid w:val="005F5352"/>
    <w:rsid w:val="005F61D9"/>
    <w:rsid w:val="005F69C2"/>
    <w:rsid w:val="005F77FB"/>
    <w:rsid w:val="005F7A5A"/>
    <w:rsid w:val="006006C5"/>
    <w:rsid w:val="00601393"/>
    <w:rsid w:val="00601D2D"/>
    <w:rsid w:val="00601EC2"/>
    <w:rsid w:val="0060217C"/>
    <w:rsid w:val="006033DE"/>
    <w:rsid w:val="0060340E"/>
    <w:rsid w:val="0060444F"/>
    <w:rsid w:val="006057D4"/>
    <w:rsid w:val="006062F7"/>
    <w:rsid w:val="006104A7"/>
    <w:rsid w:val="00611110"/>
    <w:rsid w:val="00611729"/>
    <w:rsid w:val="00612155"/>
    <w:rsid w:val="00612B5C"/>
    <w:rsid w:val="0061459C"/>
    <w:rsid w:val="00614A1F"/>
    <w:rsid w:val="00614DBF"/>
    <w:rsid w:val="00616C6E"/>
    <w:rsid w:val="00617096"/>
    <w:rsid w:val="006200AD"/>
    <w:rsid w:val="006203A1"/>
    <w:rsid w:val="006214ED"/>
    <w:rsid w:val="00622571"/>
    <w:rsid w:val="006236E3"/>
    <w:rsid w:val="00623D4D"/>
    <w:rsid w:val="00624687"/>
    <w:rsid w:val="00624A91"/>
    <w:rsid w:val="00624B6A"/>
    <w:rsid w:val="006255B0"/>
    <w:rsid w:val="00625981"/>
    <w:rsid w:val="00626C73"/>
    <w:rsid w:val="00627097"/>
    <w:rsid w:val="00630051"/>
    <w:rsid w:val="0063152A"/>
    <w:rsid w:val="00631951"/>
    <w:rsid w:val="00631AEC"/>
    <w:rsid w:val="00631DCE"/>
    <w:rsid w:val="00631FAA"/>
    <w:rsid w:val="00632356"/>
    <w:rsid w:val="00633DE3"/>
    <w:rsid w:val="006363B8"/>
    <w:rsid w:val="006367B1"/>
    <w:rsid w:val="0063731A"/>
    <w:rsid w:val="0063770B"/>
    <w:rsid w:val="006411B6"/>
    <w:rsid w:val="006418A5"/>
    <w:rsid w:val="006423EE"/>
    <w:rsid w:val="00642AD3"/>
    <w:rsid w:val="006432D8"/>
    <w:rsid w:val="00643825"/>
    <w:rsid w:val="006447A2"/>
    <w:rsid w:val="00644862"/>
    <w:rsid w:val="006459A5"/>
    <w:rsid w:val="00645C23"/>
    <w:rsid w:val="00646D05"/>
    <w:rsid w:val="006513DF"/>
    <w:rsid w:val="00651984"/>
    <w:rsid w:val="0065234A"/>
    <w:rsid w:val="006532B4"/>
    <w:rsid w:val="006541F4"/>
    <w:rsid w:val="006551A9"/>
    <w:rsid w:val="00656245"/>
    <w:rsid w:val="006563EA"/>
    <w:rsid w:val="006616E6"/>
    <w:rsid w:val="00661A5F"/>
    <w:rsid w:val="00661BEF"/>
    <w:rsid w:val="00667079"/>
    <w:rsid w:val="00667758"/>
    <w:rsid w:val="00667D66"/>
    <w:rsid w:val="00670233"/>
    <w:rsid w:val="00671493"/>
    <w:rsid w:val="006728CE"/>
    <w:rsid w:val="006729B8"/>
    <w:rsid w:val="00673614"/>
    <w:rsid w:val="00675AB3"/>
    <w:rsid w:val="00675BF7"/>
    <w:rsid w:val="00675DBF"/>
    <w:rsid w:val="00676286"/>
    <w:rsid w:val="00676AFD"/>
    <w:rsid w:val="0068071B"/>
    <w:rsid w:val="00680823"/>
    <w:rsid w:val="006809C9"/>
    <w:rsid w:val="00682500"/>
    <w:rsid w:val="00682B0C"/>
    <w:rsid w:val="00685009"/>
    <w:rsid w:val="00685388"/>
    <w:rsid w:val="00685463"/>
    <w:rsid w:val="0068686D"/>
    <w:rsid w:val="00686D7A"/>
    <w:rsid w:val="00691D0B"/>
    <w:rsid w:val="0069321F"/>
    <w:rsid w:val="006937D3"/>
    <w:rsid w:val="00693983"/>
    <w:rsid w:val="006954E2"/>
    <w:rsid w:val="00695935"/>
    <w:rsid w:val="006959C8"/>
    <w:rsid w:val="00695F44"/>
    <w:rsid w:val="00696E45"/>
    <w:rsid w:val="0069778C"/>
    <w:rsid w:val="00697D53"/>
    <w:rsid w:val="00697FA7"/>
    <w:rsid w:val="006A005E"/>
    <w:rsid w:val="006A016D"/>
    <w:rsid w:val="006A0209"/>
    <w:rsid w:val="006A0284"/>
    <w:rsid w:val="006A11CC"/>
    <w:rsid w:val="006A125E"/>
    <w:rsid w:val="006A1F04"/>
    <w:rsid w:val="006A2AE6"/>
    <w:rsid w:val="006A36D2"/>
    <w:rsid w:val="006A3D21"/>
    <w:rsid w:val="006A4293"/>
    <w:rsid w:val="006A44CF"/>
    <w:rsid w:val="006A47A3"/>
    <w:rsid w:val="006A535C"/>
    <w:rsid w:val="006A6C5E"/>
    <w:rsid w:val="006A7781"/>
    <w:rsid w:val="006A77F5"/>
    <w:rsid w:val="006B1040"/>
    <w:rsid w:val="006B24AF"/>
    <w:rsid w:val="006B366B"/>
    <w:rsid w:val="006B5275"/>
    <w:rsid w:val="006B6434"/>
    <w:rsid w:val="006B6605"/>
    <w:rsid w:val="006B6CAA"/>
    <w:rsid w:val="006B715C"/>
    <w:rsid w:val="006B7DEF"/>
    <w:rsid w:val="006B7F69"/>
    <w:rsid w:val="006C0505"/>
    <w:rsid w:val="006C0FAE"/>
    <w:rsid w:val="006C1044"/>
    <w:rsid w:val="006C173F"/>
    <w:rsid w:val="006C3C6D"/>
    <w:rsid w:val="006C4A1F"/>
    <w:rsid w:val="006C4A31"/>
    <w:rsid w:val="006C4E7B"/>
    <w:rsid w:val="006C5725"/>
    <w:rsid w:val="006C5910"/>
    <w:rsid w:val="006C5B64"/>
    <w:rsid w:val="006C7579"/>
    <w:rsid w:val="006C75D3"/>
    <w:rsid w:val="006C771D"/>
    <w:rsid w:val="006C7AE2"/>
    <w:rsid w:val="006D0B24"/>
    <w:rsid w:val="006D0E46"/>
    <w:rsid w:val="006D11A1"/>
    <w:rsid w:val="006D1988"/>
    <w:rsid w:val="006D2127"/>
    <w:rsid w:val="006D2D39"/>
    <w:rsid w:val="006D2EB4"/>
    <w:rsid w:val="006D4009"/>
    <w:rsid w:val="006D4043"/>
    <w:rsid w:val="006D4E0D"/>
    <w:rsid w:val="006D569E"/>
    <w:rsid w:val="006D59D3"/>
    <w:rsid w:val="006D5CE4"/>
    <w:rsid w:val="006E30CE"/>
    <w:rsid w:val="006E33B6"/>
    <w:rsid w:val="006E4CAB"/>
    <w:rsid w:val="006E5693"/>
    <w:rsid w:val="006E6185"/>
    <w:rsid w:val="006E7590"/>
    <w:rsid w:val="006E76C8"/>
    <w:rsid w:val="006F0254"/>
    <w:rsid w:val="006F0582"/>
    <w:rsid w:val="006F07EA"/>
    <w:rsid w:val="006F0C7A"/>
    <w:rsid w:val="006F0FEC"/>
    <w:rsid w:val="006F16BF"/>
    <w:rsid w:val="006F20FC"/>
    <w:rsid w:val="006F2580"/>
    <w:rsid w:val="006F2CC5"/>
    <w:rsid w:val="006F2D4A"/>
    <w:rsid w:val="006F3988"/>
    <w:rsid w:val="006F41E9"/>
    <w:rsid w:val="006F440F"/>
    <w:rsid w:val="006F558A"/>
    <w:rsid w:val="006F625D"/>
    <w:rsid w:val="006F6C2B"/>
    <w:rsid w:val="006F7897"/>
    <w:rsid w:val="00700435"/>
    <w:rsid w:val="007008E0"/>
    <w:rsid w:val="00700FA0"/>
    <w:rsid w:val="00701377"/>
    <w:rsid w:val="00701A9F"/>
    <w:rsid w:val="007022A5"/>
    <w:rsid w:val="007022BF"/>
    <w:rsid w:val="00704055"/>
    <w:rsid w:val="0070581C"/>
    <w:rsid w:val="007060DE"/>
    <w:rsid w:val="00706C2B"/>
    <w:rsid w:val="007075AF"/>
    <w:rsid w:val="007077D4"/>
    <w:rsid w:val="00707A96"/>
    <w:rsid w:val="00707F7B"/>
    <w:rsid w:val="00710809"/>
    <w:rsid w:val="0071087B"/>
    <w:rsid w:val="00710A14"/>
    <w:rsid w:val="007129AC"/>
    <w:rsid w:val="00712BA5"/>
    <w:rsid w:val="00714685"/>
    <w:rsid w:val="00714BCC"/>
    <w:rsid w:val="00715387"/>
    <w:rsid w:val="0071592D"/>
    <w:rsid w:val="00716172"/>
    <w:rsid w:val="00716D65"/>
    <w:rsid w:val="00716EB7"/>
    <w:rsid w:val="00717002"/>
    <w:rsid w:val="00717091"/>
    <w:rsid w:val="00717659"/>
    <w:rsid w:val="00721513"/>
    <w:rsid w:val="00721CD7"/>
    <w:rsid w:val="0072221F"/>
    <w:rsid w:val="00722430"/>
    <w:rsid w:val="007226A1"/>
    <w:rsid w:val="00722A9B"/>
    <w:rsid w:val="007235C8"/>
    <w:rsid w:val="00723CE8"/>
    <w:rsid w:val="00724961"/>
    <w:rsid w:val="0072496B"/>
    <w:rsid w:val="007262E5"/>
    <w:rsid w:val="00726A43"/>
    <w:rsid w:val="00726CAF"/>
    <w:rsid w:val="00726CBB"/>
    <w:rsid w:val="00726D26"/>
    <w:rsid w:val="007300F4"/>
    <w:rsid w:val="00730AD8"/>
    <w:rsid w:val="007319BB"/>
    <w:rsid w:val="00731A6A"/>
    <w:rsid w:val="00731E63"/>
    <w:rsid w:val="007329EA"/>
    <w:rsid w:val="00733463"/>
    <w:rsid w:val="00733F07"/>
    <w:rsid w:val="00734533"/>
    <w:rsid w:val="00735414"/>
    <w:rsid w:val="00735A14"/>
    <w:rsid w:val="0073671B"/>
    <w:rsid w:val="007370FD"/>
    <w:rsid w:val="0073739D"/>
    <w:rsid w:val="007410D0"/>
    <w:rsid w:val="00741A30"/>
    <w:rsid w:val="00742833"/>
    <w:rsid w:val="0074283D"/>
    <w:rsid w:val="00742B8E"/>
    <w:rsid w:val="00742C19"/>
    <w:rsid w:val="00742C7E"/>
    <w:rsid w:val="00742CC2"/>
    <w:rsid w:val="00742D06"/>
    <w:rsid w:val="00743F25"/>
    <w:rsid w:val="00743F6D"/>
    <w:rsid w:val="00747161"/>
    <w:rsid w:val="00747BC3"/>
    <w:rsid w:val="007505DD"/>
    <w:rsid w:val="007509C1"/>
    <w:rsid w:val="007510FC"/>
    <w:rsid w:val="0075167C"/>
    <w:rsid w:val="0075170A"/>
    <w:rsid w:val="00751CB8"/>
    <w:rsid w:val="007523DE"/>
    <w:rsid w:val="0075370A"/>
    <w:rsid w:val="00754274"/>
    <w:rsid w:val="00754A48"/>
    <w:rsid w:val="00754DE1"/>
    <w:rsid w:val="007553FD"/>
    <w:rsid w:val="00755562"/>
    <w:rsid w:val="007557D1"/>
    <w:rsid w:val="00755F98"/>
    <w:rsid w:val="00756461"/>
    <w:rsid w:val="00756778"/>
    <w:rsid w:val="00756C35"/>
    <w:rsid w:val="00756DC7"/>
    <w:rsid w:val="007573C1"/>
    <w:rsid w:val="0076200B"/>
    <w:rsid w:val="00762232"/>
    <w:rsid w:val="00762444"/>
    <w:rsid w:val="0076421F"/>
    <w:rsid w:val="00764350"/>
    <w:rsid w:val="00764623"/>
    <w:rsid w:val="007647F0"/>
    <w:rsid w:val="00764C5E"/>
    <w:rsid w:val="00765466"/>
    <w:rsid w:val="0076616C"/>
    <w:rsid w:val="00766D0C"/>
    <w:rsid w:val="007703AD"/>
    <w:rsid w:val="00770498"/>
    <w:rsid w:val="00770CC5"/>
    <w:rsid w:val="00772482"/>
    <w:rsid w:val="00774019"/>
    <w:rsid w:val="007744B1"/>
    <w:rsid w:val="00774DF2"/>
    <w:rsid w:val="00777F77"/>
    <w:rsid w:val="00783AE8"/>
    <w:rsid w:val="0078405B"/>
    <w:rsid w:val="00785492"/>
    <w:rsid w:val="00786411"/>
    <w:rsid w:val="00786D5C"/>
    <w:rsid w:val="00786E6C"/>
    <w:rsid w:val="0078753C"/>
    <w:rsid w:val="00787E9F"/>
    <w:rsid w:val="007906CE"/>
    <w:rsid w:val="00790978"/>
    <w:rsid w:val="00790D49"/>
    <w:rsid w:val="00793601"/>
    <w:rsid w:val="00793941"/>
    <w:rsid w:val="00794CBA"/>
    <w:rsid w:val="00795069"/>
    <w:rsid w:val="00796034"/>
    <w:rsid w:val="00796ED1"/>
    <w:rsid w:val="00797560"/>
    <w:rsid w:val="007976FF"/>
    <w:rsid w:val="00797A12"/>
    <w:rsid w:val="007A03D4"/>
    <w:rsid w:val="007A069E"/>
    <w:rsid w:val="007A0D3E"/>
    <w:rsid w:val="007A0EB2"/>
    <w:rsid w:val="007A0FA1"/>
    <w:rsid w:val="007A106B"/>
    <w:rsid w:val="007A15A6"/>
    <w:rsid w:val="007A1B2E"/>
    <w:rsid w:val="007A2132"/>
    <w:rsid w:val="007A273B"/>
    <w:rsid w:val="007A3443"/>
    <w:rsid w:val="007A4517"/>
    <w:rsid w:val="007A4B26"/>
    <w:rsid w:val="007A5A08"/>
    <w:rsid w:val="007A705C"/>
    <w:rsid w:val="007A715E"/>
    <w:rsid w:val="007A7C29"/>
    <w:rsid w:val="007B044B"/>
    <w:rsid w:val="007B07A6"/>
    <w:rsid w:val="007B09F7"/>
    <w:rsid w:val="007B129D"/>
    <w:rsid w:val="007B1CFD"/>
    <w:rsid w:val="007B2900"/>
    <w:rsid w:val="007B2B02"/>
    <w:rsid w:val="007B2D84"/>
    <w:rsid w:val="007B305D"/>
    <w:rsid w:val="007B3905"/>
    <w:rsid w:val="007B4C27"/>
    <w:rsid w:val="007B573F"/>
    <w:rsid w:val="007B5EBB"/>
    <w:rsid w:val="007B7A69"/>
    <w:rsid w:val="007B7FE3"/>
    <w:rsid w:val="007C050D"/>
    <w:rsid w:val="007C2487"/>
    <w:rsid w:val="007C25E1"/>
    <w:rsid w:val="007C2EBA"/>
    <w:rsid w:val="007C3B4E"/>
    <w:rsid w:val="007C4239"/>
    <w:rsid w:val="007C4349"/>
    <w:rsid w:val="007C4AB7"/>
    <w:rsid w:val="007C5A55"/>
    <w:rsid w:val="007D1108"/>
    <w:rsid w:val="007D2925"/>
    <w:rsid w:val="007D2E5F"/>
    <w:rsid w:val="007D3082"/>
    <w:rsid w:val="007D3345"/>
    <w:rsid w:val="007D3B41"/>
    <w:rsid w:val="007D3EAC"/>
    <w:rsid w:val="007D5733"/>
    <w:rsid w:val="007D6BC7"/>
    <w:rsid w:val="007D71C3"/>
    <w:rsid w:val="007E0772"/>
    <w:rsid w:val="007E14EF"/>
    <w:rsid w:val="007E1C53"/>
    <w:rsid w:val="007E3B86"/>
    <w:rsid w:val="007E5529"/>
    <w:rsid w:val="007E645D"/>
    <w:rsid w:val="007E6474"/>
    <w:rsid w:val="007E6C7C"/>
    <w:rsid w:val="007E7759"/>
    <w:rsid w:val="007F010E"/>
    <w:rsid w:val="007F23F5"/>
    <w:rsid w:val="007F48C9"/>
    <w:rsid w:val="007F499A"/>
    <w:rsid w:val="007F6820"/>
    <w:rsid w:val="007F685E"/>
    <w:rsid w:val="007F6887"/>
    <w:rsid w:val="007F69D0"/>
    <w:rsid w:val="007F6F2F"/>
    <w:rsid w:val="007F7F21"/>
    <w:rsid w:val="008026C6"/>
    <w:rsid w:val="00802CAB"/>
    <w:rsid w:val="00802E76"/>
    <w:rsid w:val="00803449"/>
    <w:rsid w:val="0080361A"/>
    <w:rsid w:val="00803701"/>
    <w:rsid w:val="00803DA1"/>
    <w:rsid w:val="00804005"/>
    <w:rsid w:val="00804245"/>
    <w:rsid w:val="008047A2"/>
    <w:rsid w:val="008053A9"/>
    <w:rsid w:val="0080546F"/>
    <w:rsid w:val="0080700A"/>
    <w:rsid w:val="00807673"/>
    <w:rsid w:val="0081027F"/>
    <w:rsid w:val="00810DEF"/>
    <w:rsid w:val="00811141"/>
    <w:rsid w:val="00811AD8"/>
    <w:rsid w:val="00812239"/>
    <w:rsid w:val="00813E4E"/>
    <w:rsid w:val="0081472F"/>
    <w:rsid w:val="00814A17"/>
    <w:rsid w:val="00814DEE"/>
    <w:rsid w:val="00815427"/>
    <w:rsid w:val="00815724"/>
    <w:rsid w:val="008163E1"/>
    <w:rsid w:val="00816C0B"/>
    <w:rsid w:val="008170C9"/>
    <w:rsid w:val="008170DD"/>
    <w:rsid w:val="00817463"/>
    <w:rsid w:val="008178F7"/>
    <w:rsid w:val="00817B9B"/>
    <w:rsid w:val="00820571"/>
    <w:rsid w:val="0082104E"/>
    <w:rsid w:val="00821318"/>
    <w:rsid w:val="0082140E"/>
    <w:rsid w:val="00822C0D"/>
    <w:rsid w:val="00823114"/>
    <w:rsid w:val="00823657"/>
    <w:rsid w:val="0082493F"/>
    <w:rsid w:val="00825D19"/>
    <w:rsid w:val="008260B9"/>
    <w:rsid w:val="008261A2"/>
    <w:rsid w:val="0082645C"/>
    <w:rsid w:val="008268DF"/>
    <w:rsid w:val="008278A7"/>
    <w:rsid w:val="008306DC"/>
    <w:rsid w:val="00831091"/>
    <w:rsid w:val="00832028"/>
    <w:rsid w:val="00833A49"/>
    <w:rsid w:val="00834B58"/>
    <w:rsid w:val="00835129"/>
    <w:rsid w:val="0083570D"/>
    <w:rsid w:val="00836515"/>
    <w:rsid w:val="00836F7E"/>
    <w:rsid w:val="00837875"/>
    <w:rsid w:val="00840BCB"/>
    <w:rsid w:val="0084147C"/>
    <w:rsid w:val="00841669"/>
    <w:rsid w:val="00843312"/>
    <w:rsid w:val="00843B47"/>
    <w:rsid w:val="0084474F"/>
    <w:rsid w:val="008458F8"/>
    <w:rsid w:val="00850842"/>
    <w:rsid w:val="00850DBA"/>
    <w:rsid w:val="00850EBC"/>
    <w:rsid w:val="00850EF9"/>
    <w:rsid w:val="00851A07"/>
    <w:rsid w:val="008527CC"/>
    <w:rsid w:val="00853F6E"/>
    <w:rsid w:val="00854196"/>
    <w:rsid w:val="00855505"/>
    <w:rsid w:val="00855984"/>
    <w:rsid w:val="00856E95"/>
    <w:rsid w:val="00857D90"/>
    <w:rsid w:val="008607C5"/>
    <w:rsid w:val="00860B17"/>
    <w:rsid w:val="00861ECD"/>
    <w:rsid w:val="0086202A"/>
    <w:rsid w:val="00862A72"/>
    <w:rsid w:val="00862F55"/>
    <w:rsid w:val="00863174"/>
    <w:rsid w:val="00864A88"/>
    <w:rsid w:val="00864CA2"/>
    <w:rsid w:val="0086521C"/>
    <w:rsid w:val="00865420"/>
    <w:rsid w:val="0086604A"/>
    <w:rsid w:val="008667D4"/>
    <w:rsid w:val="0086786A"/>
    <w:rsid w:val="00867CA5"/>
    <w:rsid w:val="008714E5"/>
    <w:rsid w:val="0087180F"/>
    <w:rsid w:val="00874AE0"/>
    <w:rsid w:val="0087517C"/>
    <w:rsid w:val="008752C0"/>
    <w:rsid w:val="00875A17"/>
    <w:rsid w:val="00875DB9"/>
    <w:rsid w:val="0087703B"/>
    <w:rsid w:val="0088000F"/>
    <w:rsid w:val="00880A43"/>
    <w:rsid w:val="00880D36"/>
    <w:rsid w:val="0088192C"/>
    <w:rsid w:val="00881EE7"/>
    <w:rsid w:val="00882BE6"/>
    <w:rsid w:val="00883646"/>
    <w:rsid w:val="008844A4"/>
    <w:rsid w:val="0088461A"/>
    <w:rsid w:val="008849BC"/>
    <w:rsid w:val="00884D08"/>
    <w:rsid w:val="008850D6"/>
    <w:rsid w:val="0088550E"/>
    <w:rsid w:val="00885C37"/>
    <w:rsid w:val="008901E1"/>
    <w:rsid w:val="008905F9"/>
    <w:rsid w:val="00891486"/>
    <w:rsid w:val="00891B73"/>
    <w:rsid w:val="00891CA0"/>
    <w:rsid w:val="008925FC"/>
    <w:rsid w:val="0089482D"/>
    <w:rsid w:val="008957C4"/>
    <w:rsid w:val="00896744"/>
    <w:rsid w:val="008968AD"/>
    <w:rsid w:val="00896C35"/>
    <w:rsid w:val="00897083"/>
    <w:rsid w:val="00897802"/>
    <w:rsid w:val="008A0241"/>
    <w:rsid w:val="008A1DA8"/>
    <w:rsid w:val="008A2836"/>
    <w:rsid w:val="008A375A"/>
    <w:rsid w:val="008A3805"/>
    <w:rsid w:val="008A4128"/>
    <w:rsid w:val="008A526D"/>
    <w:rsid w:val="008A57B7"/>
    <w:rsid w:val="008A5838"/>
    <w:rsid w:val="008A5E48"/>
    <w:rsid w:val="008A79AD"/>
    <w:rsid w:val="008A79E9"/>
    <w:rsid w:val="008A7E82"/>
    <w:rsid w:val="008B0AE4"/>
    <w:rsid w:val="008B114A"/>
    <w:rsid w:val="008B1F48"/>
    <w:rsid w:val="008B204A"/>
    <w:rsid w:val="008B2D9E"/>
    <w:rsid w:val="008B3A70"/>
    <w:rsid w:val="008B3CEC"/>
    <w:rsid w:val="008B54DB"/>
    <w:rsid w:val="008B6064"/>
    <w:rsid w:val="008B619A"/>
    <w:rsid w:val="008B7B7C"/>
    <w:rsid w:val="008B7F43"/>
    <w:rsid w:val="008C076D"/>
    <w:rsid w:val="008C120A"/>
    <w:rsid w:val="008C2FA5"/>
    <w:rsid w:val="008C3B64"/>
    <w:rsid w:val="008C44A8"/>
    <w:rsid w:val="008C52E8"/>
    <w:rsid w:val="008C7A50"/>
    <w:rsid w:val="008D124B"/>
    <w:rsid w:val="008D13E3"/>
    <w:rsid w:val="008D148D"/>
    <w:rsid w:val="008D1FFC"/>
    <w:rsid w:val="008D2143"/>
    <w:rsid w:val="008D267F"/>
    <w:rsid w:val="008D2907"/>
    <w:rsid w:val="008D29BE"/>
    <w:rsid w:val="008D36CC"/>
    <w:rsid w:val="008D4FEE"/>
    <w:rsid w:val="008D5688"/>
    <w:rsid w:val="008D584E"/>
    <w:rsid w:val="008D6CBC"/>
    <w:rsid w:val="008D6EF8"/>
    <w:rsid w:val="008E14C6"/>
    <w:rsid w:val="008E3005"/>
    <w:rsid w:val="008E370C"/>
    <w:rsid w:val="008E3DD4"/>
    <w:rsid w:val="008E482A"/>
    <w:rsid w:val="008E52AE"/>
    <w:rsid w:val="008E5567"/>
    <w:rsid w:val="008E59B7"/>
    <w:rsid w:val="008E681A"/>
    <w:rsid w:val="008E713F"/>
    <w:rsid w:val="008E72EE"/>
    <w:rsid w:val="008F2021"/>
    <w:rsid w:val="008F23F2"/>
    <w:rsid w:val="008F30C1"/>
    <w:rsid w:val="008F4748"/>
    <w:rsid w:val="008F4D04"/>
    <w:rsid w:val="008F62EC"/>
    <w:rsid w:val="008F69D7"/>
    <w:rsid w:val="008F778E"/>
    <w:rsid w:val="008F7DC7"/>
    <w:rsid w:val="008F7E14"/>
    <w:rsid w:val="008F7E94"/>
    <w:rsid w:val="0090037F"/>
    <w:rsid w:val="00902612"/>
    <w:rsid w:val="009032F9"/>
    <w:rsid w:val="00903517"/>
    <w:rsid w:val="00903744"/>
    <w:rsid w:val="00904015"/>
    <w:rsid w:val="009053D7"/>
    <w:rsid w:val="00906C02"/>
    <w:rsid w:val="00906D41"/>
    <w:rsid w:val="00910B3E"/>
    <w:rsid w:val="0091193A"/>
    <w:rsid w:val="009119B0"/>
    <w:rsid w:val="0091215F"/>
    <w:rsid w:val="0091258C"/>
    <w:rsid w:val="00912D3C"/>
    <w:rsid w:val="00913859"/>
    <w:rsid w:val="0091476D"/>
    <w:rsid w:val="00915AD6"/>
    <w:rsid w:val="00915E6A"/>
    <w:rsid w:val="00915F5E"/>
    <w:rsid w:val="00916226"/>
    <w:rsid w:val="00916E9D"/>
    <w:rsid w:val="00920AB6"/>
    <w:rsid w:val="0092186F"/>
    <w:rsid w:val="00922936"/>
    <w:rsid w:val="00922FEE"/>
    <w:rsid w:val="009231E5"/>
    <w:rsid w:val="0092575D"/>
    <w:rsid w:val="00926068"/>
    <w:rsid w:val="0092671F"/>
    <w:rsid w:val="00927261"/>
    <w:rsid w:val="00927C53"/>
    <w:rsid w:val="009309FC"/>
    <w:rsid w:val="00931A13"/>
    <w:rsid w:val="00933D35"/>
    <w:rsid w:val="00934228"/>
    <w:rsid w:val="0093489F"/>
    <w:rsid w:val="009348EA"/>
    <w:rsid w:val="00935403"/>
    <w:rsid w:val="00935AE0"/>
    <w:rsid w:val="00936042"/>
    <w:rsid w:val="009366DE"/>
    <w:rsid w:val="00942A00"/>
    <w:rsid w:val="00942D31"/>
    <w:rsid w:val="00942DBA"/>
    <w:rsid w:val="00942F23"/>
    <w:rsid w:val="00943291"/>
    <w:rsid w:val="009436FF"/>
    <w:rsid w:val="00943B7A"/>
    <w:rsid w:val="00943D5D"/>
    <w:rsid w:val="00943EED"/>
    <w:rsid w:val="00944A10"/>
    <w:rsid w:val="00945497"/>
    <w:rsid w:val="00945BFF"/>
    <w:rsid w:val="0095183F"/>
    <w:rsid w:val="009519CC"/>
    <w:rsid w:val="00954E79"/>
    <w:rsid w:val="00956B15"/>
    <w:rsid w:val="009606B6"/>
    <w:rsid w:val="00960C0B"/>
    <w:rsid w:val="00961329"/>
    <w:rsid w:val="00962986"/>
    <w:rsid w:val="00963BFE"/>
    <w:rsid w:val="00964648"/>
    <w:rsid w:val="009648FE"/>
    <w:rsid w:val="00964E69"/>
    <w:rsid w:val="009652C6"/>
    <w:rsid w:val="00965DA6"/>
    <w:rsid w:val="009716C9"/>
    <w:rsid w:val="00971F92"/>
    <w:rsid w:val="009720FD"/>
    <w:rsid w:val="009722A5"/>
    <w:rsid w:val="009723AB"/>
    <w:rsid w:val="00972766"/>
    <w:rsid w:val="0097362B"/>
    <w:rsid w:val="00974735"/>
    <w:rsid w:val="00975B94"/>
    <w:rsid w:val="009771EE"/>
    <w:rsid w:val="00980BA2"/>
    <w:rsid w:val="00981BA7"/>
    <w:rsid w:val="00982C7E"/>
    <w:rsid w:val="00983512"/>
    <w:rsid w:val="009836D8"/>
    <w:rsid w:val="009849B6"/>
    <w:rsid w:val="00984F6F"/>
    <w:rsid w:val="00985954"/>
    <w:rsid w:val="009908EB"/>
    <w:rsid w:val="00992443"/>
    <w:rsid w:val="0099272D"/>
    <w:rsid w:val="009933F2"/>
    <w:rsid w:val="009954A7"/>
    <w:rsid w:val="0099602A"/>
    <w:rsid w:val="00996271"/>
    <w:rsid w:val="009968CA"/>
    <w:rsid w:val="009A0486"/>
    <w:rsid w:val="009A0E15"/>
    <w:rsid w:val="009A1D6B"/>
    <w:rsid w:val="009A2A47"/>
    <w:rsid w:val="009A3E2C"/>
    <w:rsid w:val="009A46EA"/>
    <w:rsid w:val="009A512A"/>
    <w:rsid w:val="009A5375"/>
    <w:rsid w:val="009A53C1"/>
    <w:rsid w:val="009A7477"/>
    <w:rsid w:val="009A7569"/>
    <w:rsid w:val="009A7C9D"/>
    <w:rsid w:val="009A7FFC"/>
    <w:rsid w:val="009B08E7"/>
    <w:rsid w:val="009B0A6A"/>
    <w:rsid w:val="009B2E67"/>
    <w:rsid w:val="009B36D5"/>
    <w:rsid w:val="009B402A"/>
    <w:rsid w:val="009B5549"/>
    <w:rsid w:val="009B5E6B"/>
    <w:rsid w:val="009B61E1"/>
    <w:rsid w:val="009B625E"/>
    <w:rsid w:val="009B72FB"/>
    <w:rsid w:val="009C172B"/>
    <w:rsid w:val="009C17DA"/>
    <w:rsid w:val="009C2BD7"/>
    <w:rsid w:val="009C3FC6"/>
    <w:rsid w:val="009C4046"/>
    <w:rsid w:val="009C4216"/>
    <w:rsid w:val="009C4754"/>
    <w:rsid w:val="009C49B8"/>
    <w:rsid w:val="009C4F3D"/>
    <w:rsid w:val="009C6238"/>
    <w:rsid w:val="009C6506"/>
    <w:rsid w:val="009C6B18"/>
    <w:rsid w:val="009C7B77"/>
    <w:rsid w:val="009D1313"/>
    <w:rsid w:val="009D1A61"/>
    <w:rsid w:val="009D1E72"/>
    <w:rsid w:val="009D1FEB"/>
    <w:rsid w:val="009D4159"/>
    <w:rsid w:val="009D4BE9"/>
    <w:rsid w:val="009D4CC5"/>
    <w:rsid w:val="009D5AEF"/>
    <w:rsid w:val="009D5FC7"/>
    <w:rsid w:val="009D6F1B"/>
    <w:rsid w:val="009D6FF6"/>
    <w:rsid w:val="009E2137"/>
    <w:rsid w:val="009E21A2"/>
    <w:rsid w:val="009E45D6"/>
    <w:rsid w:val="009E5BB1"/>
    <w:rsid w:val="009E696C"/>
    <w:rsid w:val="009E6AD6"/>
    <w:rsid w:val="009E6F20"/>
    <w:rsid w:val="009E7BA7"/>
    <w:rsid w:val="009E7C32"/>
    <w:rsid w:val="009F3983"/>
    <w:rsid w:val="009F4D9F"/>
    <w:rsid w:val="009F52F0"/>
    <w:rsid w:val="009F69DC"/>
    <w:rsid w:val="009F76E9"/>
    <w:rsid w:val="009F77F1"/>
    <w:rsid w:val="009F7E0F"/>
    <w:rsid w:val="00A006DF"/>
    <w:rsid w:val="00A00EE7"/>
    <w:rsid w:val="00A0252F"/>
    <w:rsid w:val="00A02E44"/>
    <w:rsid w:val="00A03A5F"/>
    <w:rsid w:val="00A03F2C"/>
    <w:rsid w:val="00A04029"/>
    <w:rsid w:val="00A04619"/>
    <w:rsid w:val="00A04991"/>
    <w:rsid w:val="00A04D3B"/>
    <w:rsid w:val="00A054C6"/>
    <w:rsid w:val="00A05952"/>
    <w:rsid w:val="00A05D0C"/>
    <w:rsid w:val="00A05EB5"/>
    <w:rsid w:val="00A06658"/>
    <w:rsid w:val="00A07194"/>
    <w:rsid w:val="00A07E6B"/>
    <w:rsid w:val="00A105C3"/>
    <w:rsid w:val="00A109CC"/>
    <w:rsid w:val="00A114EC"/>
    <w:rsid w:val="00A11BD4"/>
    <w:rsid w:val="00A11E75"/>
    <w:rsid w:val="00A129E8"/>
    <w:rsid w:val="00A12A02"/>
    <w:rsid w:val="00A13611"/>
    <w:rsid w:val="00A14E3D"/>
    <w:rsid w:val="00A1543F"/>
    <w:rsid w:val="00A21865"/>
    <w:rsid w:val="00A21E55"/>
    <w:rsid w:val="00A2290A"/>
    <w:rsid w:val="00A22B13"/>
    <w:rsid w:val="00A25182"/>
    <w:rsid w:val="00A255E1"/>
    <w:rsid w:val="00A25FD5"/>
    <w:rsid w:val="00A26B99"/>
    <w:rsid w:val="00A26CF2"/>
    <w:rsid w:val="00A26D00"/>
    <w:rsid w:val="00A278B7"/>
    <w:rsid w:val="00A279E4"/>
    <w:rsid w:val="00A31965"/>
    <w:rsid w:val="00A32592"/>
    <w:rsid w:val="00A32CE5"/>
    <w:rsid w:val="00A33604"/>
    <w:rsid w:val="00A3508D"/>
    <w:rsid w:val="00A3561E"/>
    <w:rsid w:val="00A35639"/>
    <w:rsid w:val="00A35848"/>
    <w:rsid w:val="00A35854"/>
    <w:rsid w:val="00A35CEA"/>
    <w:rsid w:val="00A36173"/>
    <w:rsid w:val="00A36ACA"/>
    <w:rsid w:val="00A3730C"/>
    <w:rsid w:val="00A3755F"/>
    <w:rsid w:val="00A415B6"/>
    <w:rsid w:val="00A41887"/>
    <w:rsid w:val="00A41CB6"/>
    <w:rsid w:val="00A42F97"/>
    <w:rsid w:val="00A431C6"/>
    <w:rsid w:val="00A43B57"/>
    <w:rsid w:val="00A446A0"/>
    <w:rsid w:val="00A446E5"/>
    <w:rsid w:val="00A46B1F"/>
    <w:rsid w:val="00A474B3"/>
    <w:rsid w:val="00A477CF"/>
    <w:rsid w:val="00A478C0"/>
    <w:rsid w:val="00A5061C"/>
    <w:rsid w:val="00A51445"/>
    <w:rsid w:val="00A514ED"/>
    <w:rsid w:val="00A53800"/>
    <w:rsid w:val="00A54959"/>
    <w:rsid w:val="00A54CD7"/>
    <w:rsid w:val="00A559B9"/>
    <w:rsid w:val="00A57282"/>
    <w:rsid w:val="00A57DC3"/>
    <w:rsid w:val="00A6091C"/>
    <w:rsid w:val="00A60D3D"/>
    <w:rsid w:val="00A61176"/>
    <w:rsid w:val="00A611EF"/>
    <w:rsid w:val="00A61272"/>
    <w:rsid w:val="00A61681"/>
    <w:rsid w:val="00A62DBC"/>
    <w:rsid w:val="00A6357B"/>
    <w:rsid w:val="00A63A9D"/>
    <w:rsid w:val="00A63CAE"/>
    <w:rsid w:val="00A640D8"/>
    <w:rsid w:val="00A64D7A"/>
    <w:rsid w:val="00A65698"/>
    <w:rsid w:val="00A65722"/>
    <w:rsid w:val="00A664E4"/>
    <w:rsid w:val="00A67D32"/>
    <w:rsid w:val="00A70E76"/>
    <w:rsid w:val="00A71675"/>
    <w:rsid w:val="00A719E3"/>
    <w:rsid w:val="00A71C49"/>
    <w:rsid w:val="00A721CD"/>
    <w:rsid w:val="00A72C6F"/>
    <w:rsid w:val="00A731FE"/>
    <w:rsid w:val="00A73706"/>
    <w:rsid w:val="00A7372D"/>
    <w:rsid w:val="00A76EB1"/>
    <w:rsid w:val="00A76F71"/>
    <w:rsid w:val="00A774B6"/>
    <w:rsid w:val="00A7779F"/>
    <w:rsid w:val="00A7793D"/>
    <w:rsid w:val="00A80809"/>
    <w:rsid w:val="00A81882"/>
    <w:rsid w:val="00A81F91"/>
    <w:rsid w:val="00A820A6"/>
    <w:rsid w:val="00A829BF"/>
    <w:rsid w:val="00A83782"/>
    <w:rsid w:val="00A83FA9"/>
    <w:rsid w:val="00A84E69"/>
    <w:rsid w:val="00A85049"/>
    <w:rsid w:val="00A85F4E"/>
    <w:rsid w:val="00A863AF"/>
    <w:rsid w:val="00A8797A"/>
    <w:rsid w:val="00A93D91"/>
    <w:rsid w:val="00A93FFD"/>
    <w:rsid w:val="00A94558"/>
    <w:rsid w:val="00A95F79"/>
    <w:rsid w:val="00AA0771"/>
    <w:rsid w:val="00AA0C64"/>
    <w:rsid w:val="00AA27A2"/>
    <w:rsid w:val="00AA4363"/>
    <w:rsid w:val="00AA5FBE"/>
    <w:rsid w:val="00AB05F9"/>
    <w:rsid w:val="00AB0C77"/>
    <w:rsid w:val="00AB15FD"/>
    <w:rsid w:val="00AB1CE3"/>
    <w:rsid w:val="00AB22EE"/>
    <w:rsid w:val="00AB24BE"/>
    <w:rsid w:val="00AB370C"/>
    <w:rsid w:val="00AB45CB"/>
    <w:rsid w:val="00AB4889"/>
    <w:rsid w:val="00AB4BD0"/>
    <w:rsid w:val="00AB4F26"/>
    <w:rsid w:val="00AB7B7F"/>
    <w:rsid w:val="00AC01B7"/>
    <w:rsid w:val="00AC2817"/>
    <w:rsid w:val="00AC2938"/>
    <w:rsid w:val="00AC31E5"/>
    <w:rsid w:val="00AC359F"/>
    <w:rsid w:val="00AC3710"/>
    <w:rsid w:val="00AC4090"/>
    <w:rsid w:val="00AC441B"/>
    <w:rsid w:val="00AC4D98"/>
    <w:rsid w:val="00AC50CE"/>
    <w:rsid w:val="00AC5220"/>
    <w:rsid w:val="00AC5B25"/>
    <w:rsid w:val="00AC5D9F"/>
    <w:rsid w:val="00AC5DEB"/>
    <w:rsid w:val="00AC74FA"/>
    <w:rsid w:val="00AD0350"/>
    <w:rsid w:val="00AD19A4"/>
    <w:rsid w:val="00AD1D63"/>
    <w:rsid w:val="00AD275D"/>
    <w:rsid w:val="00AD2AA0"/>
    <w:rsid w:val="00AD3962"/>
    <w:rsid w:val="00AD42D3"/>
    <w:rsid w:val="00AD4954"/>
    <w:rsid w:val="00AD4AA3"/>
    <w:rsid w:val="00AD4C1A"/>
    <w:rsid w:val="00AD6057"/>
    <w:rsid w:val="00AD6126"/>
    <w:rsid w:val="00AD686C"/>
    <w:rsid w:val="00AD6B5D"/>
    <w:rsid w:val="00AE0B98"/>
    <w:rsid w:val="00AE1203"/>
    <w:rsid w:val="00AE1308"/>
    <w:rsid w:val="00AE1443"/>
    <w:rsid w:val="00AE3213"/>
    <w:rsid w:val="00AE32A1"/>
    <w:rsid w:val="00AE35FA"/>
    <w:rsid w:val="00AE3FE4"/>
    <w:rsid w:val="00AE40AA"/>
    <w:rsid w:val="00AE41D3"/>
    <w:rsid w:val="00AE7036"/>
    <w:rsid w:val="00AE709C"/>
    <w:rsid w:val="00AE70A8"/>
    <w:rsid w:val="00AE727B"/>
    <w:rsid w:val="00AE7727"/>
    <w:rsid w:val="00AF0296"/>
    <w:rsid w:val="00AF161D"/>
    <w:rsid w:val="00AF25E4"/>
    <w:rsid w:val="00AF4501"/>
    <w:rsid w:val="00AF4BB1"/>
    <w:rsid w:val="00AF6AAF"/>
    <w:rsid w:val="00AF77DC"/>
    <w:rsid w:val="00AF786F"/>
    <w:rsid w:val="00AF7C5D"/>
    <w:rsid w:val="00AF7EF1"/>
    <w:rsid w:val="00B00DE5"/>
    <w:rsid w:val="00B02145"/>
    <w:rsid w:val="00B02185"/>
    <w:rsid w:val="00B0313E"/>
    <w:rsid w:val="00B032A7"/>
    <w:rsid w:val="00B03697"/>
    <w:rsid w:val="00B03EC0"/>
    <w:rsid w:val="00B061EC"/>
    <w:rsid w:val="00B077B3"/>
    <w:rsid w:val="00B07E94"/>
    <w:rsid w:val="00B1051E"/>
    <w:rsid w:val="00B1107D"/>
    <w:rsid w:val="00B13367"/>
    <w:rsid w:val="00B136F6"/>
    <w:rsid w:val="00B1422E"/>
    <w:rsid w:val="00B15DC3"/>
    <w:rsid w:val="00B16027"/>
    <w:rsid w:val="00B17086"/>
    <w:rsid w:val="00B17B3C"/>
    <w:rsid w:val="00B203A8"/>
    <w:rsid w:val="00B20818"/>
    <w:rsid w:val="00B2312F"/>
    <w:rsid w:val="00B2318C"/>
    <w:rsid w:val="00B234CE"/>
    <w:rsid w:val="00B235E7"/>
    <w:rsid w:val="00B2386B"/>
    <w:rsid w:val="00B239DA"/>
    <w:rsid w:val="00B23B57"/>
    <w:rsid w:val="00B23FDA"/>
    <w:rsid w:val="00B2496C"/>
    <w:rsid w:val="00B26F33"/>
    <w:rsid w:val="00B271F7"/>
    <w:rsid w:val="00B2723E"/>
    <w:rsid w:val="00B272D3"/>
    <w:rsid w:val="00B27F72"/>
    <w:rsid w:val="00B30976"/>
    <w:rsid w:val="00B30C3D"/>
    <w:rsid w:val="00B328DF"/>
    <w:rsid w:val="00B33890"/>
    <w:rsid w:val="00B33CDE"/>
    <w:rsid w:val="00B34EEB"/>
    <w:rsid w:val="00B35402"/>
    <w:rsid w:val="00B35AEB"/>
    <w:rsid w:val="00B35E38"/>
    <w:rsid w:val="00B3612A"/>
    <w:rsid w:val="00B37C1A"/>
    <w:rsid w:val="00B40090"/>
    <w:rsid w:val="00B41E21"/>
    <w:rsid w:val="00B42AD8"/>
    <w:rsid w:val="00B45C65"/>
    <w:rsid w:val="00B47607"/>
    <w:rsid w:val="00B477FB"/>
    <w:rsid w:val="00B506B1"/>
    <w:rsid w:val="00B50862"/>
    <w:rsid w:val="00B50E6D"/>
    <w:rsid w:val="00B52123"/>
    <w:rsid w:val="00B5293D"/>
    <w:rsid w:val="00B530DF"/>
    <w:rsid w:val="00B536CA"/>
    <w:rsid w:val="00B5432A"/>
    <w:rsid w:val="00B547DE"/>
    <w:rsid w:val="00B5535C"/>
    <w:rsid w:val="00B56831"/>
    <w:rsid w:val="00B56BF1"/>
    <w:rsid w:val="00B56CD0"/>
    <w:rsid w:val="00B56FDE"/>
    <w:rsid w:val="00B57B27"/>
    <w:rsid w:val="00B57D4E"/>
    <w:rsid w:val="00B57D6B"/>
    <w:rsid w:val="00B61C21"/>
    <w:rsid w:val="00B62E12"/>
    <w:rsid w:val="00B6418C"/>
    <w:rsid w:val="00B647CB"/>
    <w:rsid w:val="00B65A78"/>
    <w:rsid w:val="00B66ECC"/>
    <w:rsid w:val="00B67772"/>
    <w:rsid w:val="00B67E91"/>
    <w:rsid w:val="00B70534"/>
    <w:rsid w:val="00B7086A"/>
    <w:rsid w:val="00B7482B"/>
    <w:rsid w:val="00B7560B"/>
    <w:rsid w:val="00B75647"/>
    <w:rsid w:val="00B8040B"/>
    <w:rsid w:val="00B8070B"/>
    <w:rsid w:val="00B80A9F"/>
    <w:rsid w:val="00B80EFF"/>
    <w:rsid w:val="00B834EE"/>
    <w:rsid w:val="00B842F8"/>
    <w:rsid w:val="00B8445F"/>
    <w:rsid w:val="00B856F1"/>
    <w:rsid w:val="00B864D1"/>
    <w:rsid w:val="00B86672"/>
    <w:rsid w:val="00B869E1"/>
    <w:rsid w:val="00B87D24"/>
    <w:rsid w:val="00B9031E"/>
    <w:rsid w:val="00B925FA"/>
    <w:rsid w:val="00B94372"/>
    <w:rsid w:val="00B95168"/>
    <w:rsid w:val="00B9655A"/>
    <w:rsid w:val="00B975CB"/>
    <w:rsid w:val="00B97C14"/>
    <w:rsid w:val="00B97EE5"/>
    <w:rsid w:val="00BA00DD"/>
    <w:rsid w:val="00BA1521"/>
    <w:rsid w:val="00BA231E"/>
    <w:rsid w:val="00BA2B1E"/>
    <w:rsid w:val="00BA2F5B"/>
    <w:rsid w:val="00BA399E"/>
    <w:rsid w:val="00BA3EE7"/>
    <w:rsid w:val="00BA419D"/>
    <w:rsid w:val="00BA4345"/>
    <w:rsid w:val="00BA434D"/>
    <w:rsid w:val="00BA5A88"/>
    <w:rsid w:val="00BA62F2"/>
    <w:rsid w:val="00BA644F"/>
    <w:rsid w:val="00BA6D29"/>
    <w:rsid w:val="00BB0EC1"/>
    <w:rsid w:val="00BB0EE4"/>
    <w:rsid w:val="00BB1789"/>
    <w:rsid w:val="00BB2905"/>
    <w:rsid w:val="00BB3BB1"/>
    <w:rsid w:val="00BB4A67"/>
    <w:rsid w:val="00BB6FC1"/>
    <w:rsid w:val="00BB77F4"/>
    <w:rsid w:val="00BB7A32"/>
    <w:rsid w:val="00BC095A"/>
    <w:rsid w:val="00BC178B"/>
    <w:rsid w:val="00BC2EC1"/>
    <w:rsid w:val="00BC4E84"/>
    <w:rsid w:val="00BC4F18"/>
    <w:rsid w:val="00BC5774"/>
    <w:rsid w:val="00BC5F94"/>
    <w:rsid w:val="00BC71D7"/>
    <w:rsid w:val="00BC73D1"/>
    <w:rsid w:val="00BD137E"/>
    <w:rsid w:val="00BD1A72"/>
    <w:rsid w:val="00BD2D30"/>
    <w:rsid w:val="00BD3E8B"/>
    <w:rsid w:val="00BD4C47"/>
    <w:rsid w:val="00BD6107"/>
    <w:rsid w:val="00BD617E"/>
    <w:rsid w:val="00BD6A70"/>
    <w:rsid w:val="00BD79A2"/>
    <w:rsid w:val="00BE08D7"/>
    <w:rsid w:val="00BE164C"/>
    <w:rsid w:val="00BE1784"/>
    <w:rsid w:val="00BE251D"/>
    <w:rsid w:val="00BE26C1"/>
    <w:rsid w:val="00BE28F1"/>
    <w:rsid w:val="00BE2AC2"/>
    <w:rsid w:val="00BE32AA"/>
    <w:rsid w:val="00BE3C68"/>
    <w:rsid w:val="00BE46DD"/>
    <w:rsid w:val="00BE5A14"/>
    <w:rsid w:val="00BE62F4"/>
    <w:rsid w:val="00BE7F78"/>
    <w:rsid w:val="00BF0A1B"/>
    <w:rsid w:val="00BF1B4F"/>
    <w:rsid w:val="00BF21D2"/>
    <w:rsid w:val="00BF3002"/>
    <w:rsid w:val="00BF366B"/>
    <w:rsid w:val="00BF52E5"/>
    <w:rsid w:val="00BF5B7E"/>
    <w:rsid w:val="00BF613F"/>
    <w:rsid w:val="00BF705E"/>
    <w:rsid w:val="00C00553"/>
    <w:rsid w:val="00C00A8C"/>
    <w:rsid w:val="00C01F99"/>
    <w:rsid w:val="00C03260"/>
    <w:rsid w:val="00C03CDC"/>
    <w:rsid w:val="00C0417F"/>
    <w:rsid w:val="00C047B4"/>
    <w:rsid w:val="00C04A6B"/>
    <w:rsid w:val="00C05074"/>
    <w:rsid w:val="00C0594D"/>
    <w:rsid w:val="00C06C2E"/>
    <w:rsid w:val="00C071B6"/>
    <w:rsid w:val="00C11E74"/>
    <w:rsid w:val="00C122B4"/>
    <w:rsid w:val="00C13288"/>
    <w:rsid w:val="00C13B89"/>
    <w:rsid w:val="00C14E93"/>
    <w:rsid w:val="00C15402"/>
    <w:rsid w:val="00C15613"/>
    <w:rsid w:val="00C16159"/>
    <w:rsid w:val="00C162EC"/>
    <w:rsid w:val="00C16A11"/>
    <w:rsid w:val="00C21ABC"/>
    <w:rsid w:val="00C226F6"/>
    <w:rsid w:val="00C23495"/>
    <w:rsid w:val="00C240DF"/>
    <w:rsid w:val="00C242F1"/>
    <w:rsid w:val="00C24A06"/>
    <w:rsid w:val="00C25343"/>
    <w:rsid w:val="00C25570"/>
    <w:rsid w:val="00C262B2"/>
    <w:rsid w:val="00C3079F"/>
    <w:rsid w:val="00C30C2B"/>
    <w:rsid w:val="00C314CA"/>
    <w:rsid w:val="00C31830"/>
    <w:rsid w:val="00C31B7C"/>
    <w:rsid w:val="00C329A0"/>
    <w:rsid w:val="00C3375E"/>
    <w:rsid w:val="00C33BE1"/>
    <w:rsid w:val="00C33C91"/>
    <w:rsid w:val="00C3403D"/>
    <w:rsid w:val="00C3462B"/>
    <w:rsid w:val="00C34C17"/>
    <w:rsid w:val="00C3557E"/>
    <w:rsid w:val="00C35A24"/>
    <w:rsid w:val="00C36DD2"/>
    <w:rsid w:val="00C4075C"/>
    <w:rsid w:val="00C40B6F"/>
    <w:rsid w:val="00C43826"/>
    <w:rsid w:val="00C44143"/>
    <w:rsid w:val="00C442BB"/>
    <w:rsid w:val="00C44329"/>
    <w:rsid w:val="00C443B8"/>
    <w:rsid w:val="00C4463E"/>
    <w:rsid w:val="00C44FB7"/>
    <w:rsid w:val="00C45846"/>
    <w:rsid w:val="00C45B68"/>
    <w:rsid w:val="00C4677D"/>
    <w:rsid w:val="00C46AF7"/>
    <w:rsid w:val="00C473B2"/>
    <w:rsid w:val="00C508EF"/>
    <w:rsid w:val="00C5097F"/>
    <w:rsid w:val="00C50A92"/>
    <w:rsid w:val="00C520C5"/>
    <w:rsid w:val="00C5443A"/>
    <w:rsid w:val="00C5649B"/>
    <w:rsid w:val="00C56BFD"/>
    <w:rsid w:val="00C56CCE"/>
    <w:rsid w:val="00C57003"/>
    <w:rsid w:val="00C57937"/>
    <w:rsid w:val="00C57BA4"/>
    <w:rsid w:val="00C60D8F"/>
    <w:rsid w:val="00C613B5"/>
    <w:rsid w:val="00C6257B"/>
    <w:rsid w:val="00C62CB2"/>
    <w:rsid w:val="00C65ABE"/>
    <w:rsid w:val="00C65B49"/>
    <w:rsid w:val="00C717A6"/>
    <w:rsid w:val="00C72C98"/>
    <w:rsid w:val="00C7394B"/>
    <w:rsid w:val="00C73FB0"/>
    <w:rsid w:val="00C7455B"/>
    <w:rsid w:val="00C74914"/>
    <w:rsid w:val="00C74CD4"/>
    <w:rsid w:val="00C74FBB"/>
    <w:rsid w:val="00C758BD"/>
    <w:rsid w:val="00C75F4F"/>
    <w:rsid w:val="00C7723D"/>
    <w:rsid w:val="00C77DA4"/>
    <w:rsid w:val="00C801CA"/>
    <w:rsid w:val="00C819F0"/>
    <w:rsid w:val="00C81A0D"/>
    <w:rsid w:val="00C82CBB"/>
    <w:rsid w:val="00C82CC6"/>
    <w:rsid w:val="00C83396"/>
    <w:rsid w:val="00C838B2"/>
    <w:rsid w:val="00C843BF"/>
    <w:rsid w:val="00C84E4E"/>
    <w:rsid w:val="00C8526C"/>
    <w:rsid w:val="00C85297"/>
    <w:rsid w:val="00C86FE7"/>
    <w:rsid w:val="00C873ED"/>
    <w:rsid w:val="00C87707"/>
    <w:rsid w:val="00C87969"/>
    <w:rsid w:val="00C87BA4"/>
    <w:rsid w:val="00C911A7"/>
    <w:rsid w:val="00C91617"/>
    <w:rsid w:val="00C918D5"/>
    <w:rsid w:val="00C91C9C"/>
    <w:rsid w:val="00C91E93"/>
    <w:rsid w:val="00C92679"/>
    <w:rsid w:val="00C93067"/>
    <w:rsid w:val="00C93ECB"/>
    <w:rsid w:val="00C958B8"/>
    <w:rsid w:val="00C95AD5"/>
    <w:rsid w:val="00C960D4"/>
    <w:rsid w:val="00C965F1"/>
    <w:rsid w:val="00C97E27"/>
    <w:rsid w:val="00C97E41"/>
    <w:rsid w:val="00C97EE5"/>
    <w:rsid w:val="00C97F39"/>
    <w:rsid w:val="00CA00E5"/>
    <w:rsid w:val="00CA0FFE"/>
    <w:rsid w:val="00CA1CB3"/>
    <w:rsid w:val="00CA3E81"/>
    <w:rsid w:val="00CA409B"/>
    <w:rsid w:val="00CA4C81"/>
    <w:rsid w:val="00CA521E"/>
    <w:rsid w:val="00CA54AC"/>
    <w:rsid w:val="00CA54C6"/>
    <w:rsid w:val="00CA60FC"/>
    <w:rsid w:val="00CA6804"/>
    <w:rsid w:val="00CA72F2"/>
    <w:rsid w:val="00CB0C95"/>
    <w:rsid w:val="00CB1D51"/>
    <w:rsid w:val="00CB1FF1"/>
    <w:rsid w:val="00CB241C"/>
    <w:rsid w:val="00CB2AAF"/>
    <w:rsid w:val="00CB33E9"/>
    <w:rsid w:val="00CB34F7"/>
    <w:rsid w:val="00CB354C"/>
    <w:rsid w:val="00CB405D"/>
    <w:rsid w:val="00CB4705"/>
    <w:rsid w:val="00CB5034"/>
    <w:rsid w:val="00CB5264"/>
    <w:rsid w:val="00CB5A42"/>
    <w:rsid w:val="00CB60C7"/>
    <w:rsid w:val="00CB7DC4"/>
    <w:rsid w:val="00CC2E83"/>
    <w:rsid w:val="00CC5400"/>
    <w:rsid w:val="00CC54F0"/>
    <w:rsid w:val="00CC55F4"/>
    <w:rsid w:val="00CC6C01"/>
    <w:rsid w:val="00CD009C"/>
    <w:rsid w:val="00CD17CF"/>
    <w:rsid w:val="00CD2387"/>
    <w:rsid w:val="00CD2653"/>
    <w:rsid w:val="00CD2ACB"/>
    <w:rsid w:val="00CD2E71"/>
    <w:rsid w:val="00CD4F1B"/>
    <w:rsid w:val="00CD5A81"/>
    <w:rsid w:val="00CD5D08"/>
    <w:rsid w:val="00CD63D7"/>
    <w:rsid w:val="00CD6C88"/>
    <w:rsid w:val="00CD7110"/>
    <w:rsid w:val="00CD7922"/>
    <w:rsid w:val="00CE01FC"/>
    <w:rsid w:val="00CE0BD2"/>
    <w:rsid w:val="00CE0C0D"/>
    <w:rsid w:val="00CE2115"/>
    <w:rsid w:val="00CE21BE"/>
    <w:rsid w:val="00CE27A5"/>
    <w:rsid w:val="00CE3EFE"/>
    <w:rsid w:val="00CE442F"/>
    <w:rsid w:val="00CE4615"/>
    <w:rsid w:val="00CE5FFC"/>
    <w:rsid w:val="00CE6E88"/>
    <w:rsid w:val="00CF027E"/>
    <w:rsid w:val="00CF0515"/>
    <w:rsid w:val="00CF0547"/>
    <w:rsid w:val="00CF1384"/>
    <w:rsid w:val="00CF138A"/>
    <w:rsid w:val="00CF2717"/>
    <w:rsid w:val="00CF287C"/>
    <w:rsid w:val="00CF2BC7"/>
    <w:rsid w:val="00CF3B2E"/>
    <w:rsid w:val="00CF3BF5"/>
    <w:rsid w:val="00CF3D90"/>
    <w:rsid w:val="00CF4A8C"/>
    <w:rsid w:val="00CF519E"/>
    <w:rsid w:val="00CF5393"/>
    <w:rsid w:val="00CF5A33"/>
    <w:rsid w:val="00D004B3"/>
    <w:rsid w:val="00D00562"/>
    <w:rsid w:val="00D00839"/>
    <w:rsid w:val="00D00FB3"/>
    <w:rsid w:val="00D02D7D"/>
    <w:rsid w:val="00D02E33"/>
    <w:rsid w:val="00D030D5"/>
    <w:rsid w:val="00D03154"/>
    <w:rsid w:val="00D03B09"/>
    <w:rsid w:val="00D05395"/>
    <w:rsid w:val="00D07C2C"/>
    <w:rsid w:val="00D10670"/>
    <w:rsid w:val="00D10807"/>
    <w:rsid w:val="00D108F2"/>
    <w:rsid w:val="00D10E7B"/>
    <w:rsid w:val="00D113A0"/>
    <w:rsid w:val="00D128B3"/>
    <w:rsid w:val="00D12C4D"/>
    <w:rsid w:val="00D13DA6"/>
    <w:rsid w:val="00D14192"/>
    <w:rsid w:val="00D14491"/>
    <w:rsid w:val="00D16574"/>
    <w:rsid w:val="00D17616"/>
    <w:rsid w:val="00D179BD"/>
    <w:rsid w:val="00D20385"/>
    <w:rsid w:val="00D207DB"/>
    <w:rsid w:val="00D22B67"/>
    <w:rsid w:val="00D22F4A"/>
    <w:rsid w:val="00D22F60"/>
    <w:rsid w:val="00D23B03"/>
    <w:rsid w:val="00D249A8"/>
    <w:rsid w:val="00D25FF4"/>
    <w:rsid w:val="00D26C95"/>
    <w:rsid w:val="00D27CEB"/>
    <w:rsid w:val="00D30D98"/>
    <w:rsid w:val="00D315D8"/>
    <w:rsid w:val="00D31A2C"/>
    <w:rsid w:val="00D329A2"/>
    <w:rsid w:val="00D32A51"/>
    <w:rsid w:val="00D3594F"/>
    <w:rsid w:val="00D3744E"/>
    <w:rsid w:val="00D37B51"/>
    <w:rsid w:val="00D40AFC"/>
    <w:rsid w:val="00D410ED"/>
    <w:rsid w:val="00D416AB"/>
    <w:rsid w:val="00D44653"/>
    <w:rsid w:val="00D44A44"/>
    <w:rsid w:val="00D44A89"/>
    <w:rsid w:val="00D45632"/>
    <w:rsid w:val="00D4590D"/>
    <w:rsid w:val="00D45C2F"/>
    <w:rsid w:val="00D464F2"/>
    <w:rsid w:val="00D5059C"/>
    <w:rsid w:val="00D518D6"/>
    <w:rsid w:val="00D53359"/>
    <w:rsid w:val="00D5407C"/>
    <w:rsid w:val="00D540CE"/>
    <w:rsid w:val="00D54190"/>
    <w:rsid w:val="00D550E9"/>
    <w:rsid w:val="00D561FF"/>
    <w:rsid w:val="00D568BD"/>
    <w:rsid w:val="00D56E3B"/>
    <w:rsid w:val="00D57501"/>
    <w:rsid w:val="00D57659"/>
    <w:rsid w:val="00D600FB"/>
    <w:rsid w:val="00D61774"/>
    <w:rsid w:val="00D617EF"/>
    <w:rsid w:val="00D61B54"/>
    <w:rsid w:val="00D62458"/>
    <w:rsid w:val="00D627FA"/>
    <w:rsid w:val="00D62EB4"/>
    <w:rsid w:val="00D630C8"/>
    <w:rsid w:val="00D63460"/>
    <w:rsid w:val="00D63BFF"/>
    <w:rsid w:val="00D6523D"/>
    <w:rsid w:val="00D6534D"/>
    <w:rsid w:val="00D65C2C"/>
    <w:rsid w:val="00D67068"/>
    <w:rsid w:val="00D671FF"/>
    <w:rsid w:val="00D67558"/>
    <w:rsid w:val="00D678C2"/>
    <w:rsid w:val="00D7089B"/>
    <w:rsid w:val="00D709CB"/>
    <w:rsid w:val="00D70DF1"/>
    <w:rsid w:val="00D71802"/>
    <w:rsid w:val="00D71E85"/>
    <w:rsid w:val="00D73CE3"/>
    <w:rsid w:val="00D757F8"/>
    <w:rsid w:val="00D759CF"/>
    <w:rsid w:val="00D767D9"/>
    <w:rsid w:val="00D76D12"/>
    <w:rsid w:val="00D77F5D"/>
    <w:rsid w:val="00D807F5"/>
    <w:rsid w:val="00D81A5A"/>
    <w:rsid w:val="00D81FFF"/>
    <w:rsid w:val="00D82E04"/>
    <w:rsid w:val="00D831FB"/>
    <w:rsid w:val="00D83375"/>
    <w:rsid w:val="00D8372F"/>
    <w:rsid w:val="00D8379E"/>
    <w:rsid w:val="00D85609"/>
    <w:rsid w:val="00D86713"/>
    <w:rsid w:val="00D87914"/>
    <w:rsid w:val="00D87D0A"/>
    <w:rsid w:val="00D87E72"/>
    <w:rsid w:val="00D90970"/>
    <w:rsid w:val="00D90DC2"/>
    <w:rsid w:val="00D91759"/>
    <w:rsid w:val="00D9191D"/>
    <w:rsid w:val="00D947E7"/>
    <w:rsid w:val="00D956DE"/>
    <w:rsid w:val="00D95842"/>
    <w:rsid w:val="00D95CE3"/>
    <w:rsid w:val="00D962A3"/>
    <w:rsid w:val="00D96576"/>
    <w:rsid w:val="00D97029"/>
    <w:rsid w:val="00D97A60"/>
    <w:rsid w:val="00DA166C"/>
    <w:rsid w:val="00DA2313"/>
    <w:rsid w:val="00DA37F2"/>
    <w:rsid w:val="00DA385E"/>
    <w:rsid w:val="00DA5929"/>
    <w:rsid w:val="00DA6CD7"/>
    <w:rsid w:val="00DA77DD"/>
    <w:rsid w:val="00DB0E74"/>
    <w:rsid w:val="00DB1FB0"/>
    <w:rsid w:val="00DB221B"/>
    <w:rsid w:val="00DB2A7B"/>
    <w:rsid w:val="00DB2B08"/>
    <w:rsid w:val="00DB352A"/>
    <w:rsid w:val="00DB4432"/>
    <w:rsid w:val="00DB4544"/>
    <w:rsid w:val="00DB4E3F"/>
    <w:rsid w:val="00DB51D2"/>
    <w:rsid w:val="00DB5A2E"/>
    <w:rsid w:val="00DB5B83"/>
    <w:rsid w:val="00DB61D3"/>
    <w:rsid w:val="00DB62C4"/>
    <w:rsid w:val="00DB6787"/>
    <w:rsid w:val="00DB6A4E"/>
    <w:rsid w:val="00DC0D96"/>
    <w:rsid w:val="00DC34F2"/>
    <w:rsid w:val="00DC4724"/>
    <w:rsid w:val="00DC52AF"/>
    <w:rsid w:val="00DC52B2"/>
    <w:rsid w:val="00DC5919"/>
    <w:rsid w:val="00DC5E2A"/>
    <w:rsid w:val="00DC61F5"/>
    <w:rsid w:val="00DC6BAD"/>
    <w:rsid w:val="00DC6ED0"/>
    <w:rsid w:val="00DC6FD0"/>
    <w:rsid w:val="00DD010F"/>
    <w:rsid w:val="00DD0119"/>
    <w:rsid w:val="00DD27DD"/>
    <w:rsid w:val="00DD4829"/>
    <w:rsid w:val="00DD4C74"/>
    <w:rsid w:val="00DD4E19"/>
    <w:rsid w:val="00DD51A3"/>
    <w:rsid w:val="00DD5BED"/>
    <w:rsid w:val="00DD6CD1"/>
    <w:rsid w:val="00DD7717"/>
    <w:rsid w:val="00DD7726"/>
    <w:rsid w:val="00DD7C87"/>
    <w:rsid w:val="00DE0BD6"/>
    <w:rsid w:val="00DE21F1"/>
    <w:rsid w:val="00DE25EA"/>
    <w:rsid w:val="00DE2D34"/>
    <w:rsid w:val="00DE2EF2"/>
    <w:rsid w:val="00DE4322"/>
    <w:rsid w:val="00DE660D"/>
    <w:rsid w:val="00DE6C2B"/>
    <w:rsid w:val="00DE7DB3"/>
    <w:rsid w:val="00DF202C"/>
    <w:rsid w:val="00DF2417"/>
    <w:rsid w:val="00DF245B"/>
    <w:rsid w:val="00DF2E28"/>
    <w:rsid w:val="00DF3124"/>
    <w:rsid w:val="00DF3EA7"/>
    <w:rsid w:val="00DF725F"/>
    <w:rsid w:val="00DF726E"/>
    <w:rsid w:val="00DF7427"/>
    <w:rsid w:val="00E01595"/>
    <w:rsid w:val="00E01B4C"/>
    <w:rsid w:val="00E0377E"/>
    <w:rsid w:val="00E03F02"/>
    <w:rsid w:val="00E04072"/>
    <w:rsid w:val="00E04AA6"/>
    <w:rsid w:val="00E06F40"/>
    <w:rsid w:val="00E07F7C"/>
    <w:rsid w:val="00E10AAF"/>
    <w:rsid w:val="00E11D05"/>
    <w:rsid w:val="00E13405"/>
    <w:rsid w:val="00E15473"/>
    <w:rsid w:val="00E16A5D"/>
    <w:rsid w:val="00E17A89"/>
    <w:rsid w:val="00E17DE2"/>
    <w:rsid w:val="00E17FD2"/>
    <w:rsid w:val="00E200D5"/>
    <w:rsid w:val="00E217E0"/>
    <w:rsid w:val="00E21EE6"/>
    <w:rsid w:val="00E2201F"/>
    <w:rsid w:val="00E22B80"/>
    <w:rsid w:val="00E24369"/>
    <w:rsid w:val="00E2447A"/>
    <w:rsid w:val="00E2547A"/>
    <w:rsid w:val="00E30813"/>
    <w:rsid w:val="00E30E20"/>
    <w:rsid w:val="00E30EED"/>
    <w:rsid w:val="00E310DD"/>
    <w:rsid w:val="00E3122F"/>
    <w:rsid w:val="00E319B0"/>
    <w:rsid w:val="00E31AB7"/>
    <w:rsid w:val="00E31B11"/>
    <w:rsid w:val="00E31B49"/>
    <w:rsid w:val="00E31C18"/>
    <w:rsid w:val="00E31C79"/>
    <w:rsid w:val="00E31D0C"/>
    <w:rsid w:val="00E3298D"/>
    <w:rsid w:val="00E36462"/>
    <w:rsid w:val="00E365BE"/>
    <w:rsid w:val="00E37BAF"/>
    <w:rsid w:val="00E40F98"/>
    <w:rsid w:val="00E427FC"/>
    <w:rsid w:val="00E42CB9"/>
    <w:rsid w:val="00E44FD3"/>
    <w:rsid w:val="00E45123"/>
    <w:rsid w:val="00E4516A"/>
    <w:rsid w:val="00E468AB"/>
    <w:rsid w:val="00E46BD2"/>
    <w:rsid w:val="00E4742D"/>
    <w:rsid w:val="00E51948"/>
    <w:rsid w:val="00E51BD1"/>
    <w:rsid w:val="00E52832"/>
    <w:rsid w:val="00E52B0B"/>
    <w:rsid w:val="00E52E7E"/>
    <w:rsid w:val="00E53F9B"/>
    <w:rsid w:val="00E543A4"/>
    <w:rsid w:val="00E55570"/>
    <w:rsid w:val="00E5653D"/>
    <w:rsid w:val="00E56555"/>
    <w:rsid w:val="00E57B34"/>
    <w:rsid w:val="00E60128"/>
    <w:rsid w:val="00E607C4"/>
    <w:rsid w:val="00E609B1"/>
    <w:rsid w:val="00E622FA"/>
    <w:rsid w:val="00E63699"/>
    <w:rsid w:val="00E63911"/>
    <w:rsid w:val="00E64669"/>
    <w:rsid w:val="00E67B59"/>
    <w:rsid w:val="00E704AD"/>
    <w:rsid w:val="00E705EA"/>
    <w:rsid w:val="00E7224D"/>
    <w:rsid w:val="00E72EAE"/>
    <w:rsid w:val="00E7348A"/>
    <w:rsid w:val="00E73512"/>
    <w:rsid w:val="00E74BFE"/>
    <w:rsid w:val="00E74F89"/>
    <w:rsid w:val="00E77018"/>
    <w:rsid w:val="00E7742B"/>
    <w:rsid w:val="00E804B4"/>
    <w:rsid w:val="00E8086D"/>
    <w:rsid w:val="00E809CA"/>
    <w:rsid w:val="00E8222D"/>
    <w:rsid w:val="00E82779"/>
    <w:rsid w:val="00E83820"/>
    <w:rsid w:val="00E84506"/>
    <w:rsid w:val="00E9098D"/>
    <w:rsid w:val="00E925DE"/>
    <w:rsid w:val="00E92B7E"/>
    <w:rsid w:val="00E93F98"/>
    <w:rsid w:val="00E9463A"/>
    <w:rsid w:val="00E95EBE"/>
    <w:rsid w:val="00EA1B4C"/>
    <w:rsid w:val="00EA1D86"/>
    <w:rsid w:val="00EA20CA"/>
    <w:rsid w:val="00EA2650"/>
    <w:rsid w:val="00EA2692"/>
    <w:rsid w:val="00EA2F3D"/>
    <w:rsid w:val="00EA376B"/>
    <w:rsid w:val="00EA3CAB"/>
    <w:rsid w:val="00EA3D31"/>
    <w:rsid w:val="00EA4B10"/>
    <w:rsid w:val="00EA50E5"/>
    <w:rsid w:val="00EA6203"/>
    <w:rsid w:val="00EA7497"/>
    <w:rsid w:val="00EA7B3B"/>
    <w:rsid w:val="00EB0FA5"/>
    <w:rsid w:val="00EB149B"/>
    <w:rsid w:val="00EB222F"/>
    <w:rsid w:val="00EB39D1"/>
    <w:rsid w:val="00EB3DFC"/>
    <w:rsid w:val="00EB4910"/>
    <w:rsid w:val="00EB493B"/>
    <w:rsid w:val="00EB4B7C"/>
    <w:rsid w:val="00EB4CEE"/>
    <w:rsid w:val="00EB583E"/>
    <w:rsid w:val="00EB6ACD"/>
    <w:rsid w:val="00EB6B25"/>
    <w:rsid w:val="00EB78EA"/>
    <w:rsid w:val="00EC0A15"/>
    <w:rsid w:val="00EC1EE9"/>
    <w:rsid w:val="00EC3970"/>
    <w:rsid w:val="00EC4A8E"/>
    <w:rsid w:val="00EC4FAC"/>
    <w:rsid w:val="00EC5AD8"/>
    <w:rsid w:val="00EC5C88"/>
    <w:rsid w:val="00EC6495"/>
    <w:rsid w:val="00EC6748"/>
    <w:rsid w:val="00EC6B99"/>
    <w:rsid w:val="00EC70F7"/>
    <w:rsid w:val="00EC71B0"/>
    <w:rsid w:val="00ED0429"/>
    <w:rsid w:val="00ED0E88"/>
    <w:rsid w:val="00ED1701"/>
    <w:rsid w:val="00ED2F56"/>
    <w:rsid w:val="00ED44B1"/>
    <w:rsid w:val="00ED4657"/>
    <w:rsid w:val="00ED5032"/>
    <w:rsid w:val="00ED570B"/>
    <w:rsid w:val="00ED5A4F"/>
    <w:rsid w:val="00ED6A52"/>
    <w:rsid w:val="00ED6CBF"/>
    <w:rsid w:val="00ED6FB2"/>
    <w:rsid w:val="00ED76FB"/>
    <w:rsid w:val="00ED7C1A"/>
    <w:rsid w:val="00EE07D5"/>
    <w:rsid w:val="00EE1FE2"/>
    <w:rsid w:val="00EE36BC"/>
    <w:rsid w:val="00EE3AE5"/>
    <w:rsid w:val="00EE3E1D"/>
    <w:rsid w:val="00EE402D"/>
    <w:rsid w:val="00EE75E1"/>
    <w:rsid w:val="00EE7963"/>
    <w:rsid w:val="00EE7A87"/>
    <w:rsid w:val="00EF0B92"/>
    <w:rsid w:val="00EF13C7"/>
    <w:rsid w:val="00EF249B"/>
    <w:rsid w:val="00EF35C5"/>
    <w:rsid w:val="00EF3A35"/>
    <w:rsid w:val="00EF3CAA"/>
    <w:rsid w:val="00EF3D70"/>
    <w:rsid w:val="00EF5472"/>
    <w:rsid w:val="00EF5600"/>
    <w:rsid w:val="00EF7862"/>
    <w:rsid w:val="00F01209"/>
    <w:rsid w:val="00F01B9E"/>
    <w:rsid w:val="00F04196"/>
    <w:rsid w:val="00F04B15"/>
    <w:rsid w:val="00F0790A"/>
    <w:rsid w:val="00F100A8"/>
    <w:rsid w:val="00F1112F"/>
    <w:rsid w:val="00F11861"/>
    <w:rsid w:val="00F11C3D"/>
    <w:rsid w:val="00F12330"/>
    <w:rsid w:val="00F12C12"/>
    <w:rsid w:val="00F1390D"/>
    <w:rsid w:val="00F1420B"/>
    <w:rsid w:val="00F14A80"/>
    <w:rsid w:val="00F15FFE"/>
    <w:rsid w:val="00F1632A"/>
    <w:rsid w:val="00F16984"/>
    <w:rsid w:val="00F179EE"/>
    <w:rsid w:val="00F20FBA"/>
    <w:rsid w:val="00F210AD"/>
    <w:rsid w:val="00F222C3"/>
    <w:rsid w:val="00F22A6F"/>
    <w:rsid w:val="00F2331E"/>
    <w:rsid w:val="00F23B3C"/>
    <w:rsid w:val="00F259A3"/>
    <w:rsid w:val="00F26F1A"/>
    <w:rsid w:val="00F26FD2"/>
    <w:rsid w:val="00F27A02"/>
    <w:rsid w:val="00F27EAE"/>
    <w:rsid w:val="00F30E80"/>
    <w:rsid w:val="00F31538"/>
    <w:rsid w:val="00F33983"/>
    <w:rsid w:val="00F342F9"/>
    <w:rsid w:val="00F405C8"/>
    <w:rsid w:val="00F40766"/>
    <w:rsid w:val="00F408FD"/>
    <w:rsid w:val="00F40B47"/>
    <w:rsid w:val="00F41872"/>
    <w:rsid w:val="00F42B20"/>
    <w:rsid w:val="00F42D51"/>
    <w:rsid w:val="00F43AE6"/>
    <w:rsid w:val="00F441B3"/>
    <w:rsid w:val="00F443EF"/>
    <w:rsid w:val="00F44BDD"/>
    <w:rsid w:val="00F452C9"/>
    <w:rsid w:val="00F47BDC"/>
    <w:rsid w:val="00F47C41"/>
    <w:rsid w:val="00F50988"/>
    <w:rsid w:val="00F518F0"/>
    <w:rsid w:val="00F51C1C"/>
    <w:rsid w:val="00F51CE9"/>
    <w:rsid w:val="00F52622"/>
    <w:rsid w:val="00F52A7A"/>
    <w:rsid w:val="00F52B1A"/>
    <w:rsid w:val="00F52DA1"/>
    <w:rsid w:val="00F553ED"/>
    <w:rsid w:val="00F56040"/>
    <w:rsid w:val="00F56306"/>
    <w:rsid w:val="00F5667A"/>
    <w:rsid w:val="00F57ABC"/>
    <w:rsid w:val="00F57E2B"/>
    <w:rsid w:val="00F60DB5"/>
    <w:rsid w:val="00F61E9B"/>
    <w:rsid w:val="00F620B2"/>
    <w:rsid w:val="00F62A13"/>
    <w:rsid w:val="00F62BE1"/>
    <w:rsid w:val="00F633E3"/>
    <w:rsid w:val="00F63BBD"/>
    <w:rsid w:val="00F6451D"/>
    <w:rsid w:val="00F64CC4"/>
    <w:rsid w:val="00F65227"/>
    <w:rsid w:val="00F6572D"/>
    <w:rsid w:val="00F65A86"/>
    <w:rsid w:val="00F66B77"/>
    <w:rsid w:val="00F6789B"/>
    <w:rsid w:val="00F67B5C"/>
    <w:rsid w:val="00F700B8"/>
    <w:rsid w:val="00F709F9"/>
    <w:rsid w:val="00F7142D"/>
    <w:rsid w:val="00F71626"/>
    <w:rsid w:val="00F72191"/>
    <w:rsid w:val="00F723C2"/>
    <w:rsid w:val="00F742EC"/>
    <w:rsid w:val="00F7449B"/>
    <w:rsid w:val="00F7593E"/>
    <w:rsid w:val="00F77A8F"/>
    <w:rsid w:val="00F80169"/>
    <w:rsid w:val="00F8017A"/>
    <w:rsid w:val="00F81C2B"/>
    <w:rsid w:val="00F81FE1"/>
    <w:rsid w:val="00F82C2D"/>
    <w:rsid w:val="00F83950"/>
    <w:rsid w:val="00F844D2"/>
    <w:rsid w:val="00F85B71"/>
    <w:rsid w:val="00F86650"/>
    <w:rsid w:val="00F86925"/>
    <w:rsid w:val="00F8697B"/>
    <w:rsid w:val="00F86FE8"/>
    <w:rsid w:val="00F910E3"/>
    <w:rsid w:val="00F910F9"/>
    <w:rsid w:val="00F91A41"/>
    <w:rsid w:val="00F91D05"/>
    <w:rsid w:val="00F9245F"/>
    <w:rsid w:val="00F92959"/>
    <w:rsid w:val="00F935F3"/>
    <w:rsid w:val="00F940EA"/>
    <w:rsid w:val="00F94C71"/>
    <w:rsid w:val="00FA1839"/>
    <w:rsid w:val="00FA1C4B"/>
    <w:rsid w:val="00FA2060"/>
    <w:rsid w:val="00FA225D"/>
    <w:rsid w:val="00FA2FD0"/>
    <w:rsid w:val="00FA36E9"/>
    <w:rsid w:val="00FA4319"/>
    <w:rsid w:val="00FB0941"/>
    <w:rsid w:val="00FB09E5"/>
    <w:rsid w:val="00FB0DAC"/>
    <w:rsid w:val="00FB1D3C"/>
    <w:rsid w:val="00FB2700"/>
    <w:rsid w:val="00FB46C8"/>
    <w:rsid w:val="00FB5477"/>
    <w:rsid w:val="00FB55B8"/>
    <w:rsid w:val="00FB6E66"/>
    <w:rsid w:val="00FB719E"/>
    <w:rsid w:val="00FC281D"/>
    <w:rsid w:val="00FC2A5A"/>
    <w:rsid w:val="00FC37C9"/>
    <w:rsid w:val="00FC49C5"/>
    <w:rsid w:val="00FC53CB"/>
    <w:rsid w:val="00FC55E1"/>
    <w:rsid w:val="00FC5C91"/>
    <w:rsid w:val="00FC64A7"/>
    <w:rsid w:val="00FC7603"/>
    <w:rsid w:val="00FC7690"/>
    <w:rsid w:val="00FC7F37"/>
    <w:rsid w:val="00FD2064"/>
    <w:rsid w:val="00FD2163"/>
    <w:rsid w:val="00FD224A"/>
    <w:rsid w:val="00FD2EFD"/>
    <w:rsid w:val="00FD3E06"/>
    <w:rsid w:val="00FD59AD"/>
    <w:rsid w:val="00FD5FDF"/>
    <w:rsid w:val="00FD6488"/>
    <w:rsid w:val="00FD6CF4"/>
    <w:rsid w:val="00FD747F"/>
    <w:rsid w:val="00FE04A1"/>
    <w:rsid w:val="00FE0838"/>
    <w:rsid w:val="00FE08B3"/>
    <w:rsid w:val="00FE3028"/>
    <w:rsid w:val="00FE372C"/>
    <w:rsid w:val="00FE4D16"/>
    <w:rsid w:val="00FE592D"/>
    <w:rsid w:val="00FE5A4B"/>
    <w:rsid w:val="00FE5A52"/>
    <w:rsid w:val="00FE6675"/>
    <w:rsid w:val="00FE6FC6"/>
    <w:rsid w:val="00FE741A"/>
    <w:rsid w:val="00FE7CE5"/>
    <w:rsid w:val="00FF1ACE"/>
    <w:rsid w:val="00FF2351"/>
    <w:rsid w:val="00FF28D7"/>
    <w:rsid w:val="00FF32E6"/>
    <w:rsid w:val="00FF36FF"/>
    <w:rsid w:val="00FF47E8"/>
    <w:rsid w:val="00FF4AC9"/>
    <w:rsid w:val="00FF614C"/>
    <w:rsid w:val="00FF6523"/>
    <w:rsid w:val="00FF753C"/>
    <w:rsid w:val="00FF78E6"/>
    <w:rsid w:val="00FF7E95"/>
    <w:rsid w:val="01A3F0AC"/>
    <w:rsid w:val="02CD12EA"/>
    <w:rsid w:val="047F7AF7"/>
    <w:rsid w:val="04D3C105"/>
    <w:rsid w:val="08B8F255"/>
    <w:rsid w:val="09570900"/>
    <w:rsid w:val="09741FBF"/>
    <w:rsid w:val="0B25C084"/>
    <w:rsid w:val="0C663D3C"/>
    <w:rsid w:val="0E6E8AE1"/>
    <w:rsid w:val="12BDC116"/>
    <w:rsid w:val="1506594C"/>
    <w:rsid w:val="16ADCAA4"/>
    <w:rsid w:val="18A5A472"/>
    <w:rsid w:val="19B2C343"/>
    <w:rsid w:val="1BEE25FC"/>
    <w:rsid w:val="20B7D044"/>
    <w:rsid w:val="22607D9B"/>
    <w:rsid w:val="27B2DAF9"/>
    <w:rsid w:val="2B184100"/>
    <w:rsid w:val="2FCB68CE"/>
    <w:rsid w:val="346E080B"/>
    <w:rsid w:val="350CDC29"/>
    <w:rsid w:val="37268B83"/>
    <w:rsid w:val="387D12D8"/>
    <w:rsid w:val="3A0339AF"/>
    <w:rsid w:val="3E3EA94B"/>
    <w:rsid w:val="40AFFB66"/>
    <w:rsid w:val="45B58322"/>
    <w:rsid w:val="47BB834E"/>
    <w:rsid w:val="49C0099D"/>
    <w:rsid w:val="4B95AC89"/>
    <w:rsid w:val="4C44CC21"/>
    <w:rsid w:val="50E4FD0E"/>
    <w:rsid w:val="55314D5D"/>
    <w:rsid w:val="560A8714"/>
    <w:rsid w:val="56A5297D"/>
    <w:rsid w:val="5E6AC89F"/>
    <w:rsid w:val="5F174DF0"/>
    <w:rsid w:val="608B40C1"/>
    <w:rsid w:val="60A23547"/>
    <w:rsid w:val="630A4853"/>
    <w:rsid w:val="63B7A086"/>
    <w:rsid w:val="645E028E"/>
    <w:rsid w:val="667CC15A"/>
    <w:rsid w:val="686805CD"/>
    <w:rsid w:val="6B07161E"/>
    <w:rsid w:val="6B18B7BF"/>
    <w:rsid w:val="6E8406A3"/>
    <w:rsid w:val="7805F5FF"/>
    <w:rsid w:val="7871A228"/>
    <w:rsid w:val="7ECBA019"/>
    <w:rsid w:val="7FC2C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343429"/>
  <w15:docId w15:val="{92A81A0D-4D9B-4A0C-9338-4D4D0198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39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uiPriority="0" w:qFormat="1"/>
    <w:lsdException w:name="List Number" w:uiPriority="0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0" w:qFormat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Header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Heading2">
    <w:name w:val="heading 2"/>
    <w:basedOn w:val="Heading1"/>
    <w:next w:val="Normal"/>
    <w:link w:val="Heading2Char"/>
    <w:unhideWhenUsed/>
    <w:qFormat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nhideWhenUsed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numPr>
        <w:ilvl w:val="4"/>
        <w:numId w:val="1"/>
      </w:numPr>
      <w:overflowPunct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hAnsi="Cambria" w:cs="Times New Roman"/>
      <w:color w:val="243F60"/>
      <w:sz w:val="20"/>
      <w:szCs w:val="20"/>
      <w:lang w:val="zh-CN" w:eastAsia="zh-CN"/>
    </w:rPr>
  </w:style>
  <w:style w:type="paragraph" w:styleId="Heading6">
    <w:name w:val="heading 6"/>
    <w:basedOn w:val="Normal"/>
    <w:next w:val="Normal"/>
    <w:link w:val="Heading6Char"/>
    <w:unhideWhenUsed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zh-CN" w:eastAsia="zh-CN"/>
    </w:rPr>
  </w:style>
  <w:style w:type="paragraph" w:styleId="Heading7">
    <w:name w:val="heading 7"/>
    <w:basedOn w:val="Normal"/>
    <w:next w:val="Normal"/>
    <w:link w:val="Heading7Char"/>
    <w:unhideWhenUsed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zh-CN" w:eastAsia="zh-CN"/>
    </w:rPr>
  </w:style>
  <w:style w:type="paragraph" w:styleId="Heading8">
    <w:name w:val="heading 8"/>
    <w:basedOn w:val="Normal"/>
    <w:next w:val="Normal"/>
    <w:link w:val="Heading8Char"/>
    <w:unhideWhenUsed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zh-CN" w:eastAsia="zh-CN"/>
    </w:rPr>
  </w:style>
  <w:style w:type="paragraph" w:styleId="Heading9">
    <w:name w:val="heading 9"/>
    <w:basedOn w:val="Normal"/>
    <w:next w:val="Normal"/>
    <w:link w:val="Heading9Char"/>
    <w:unhideWhenUsed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libri Light" w:eastAsia="Times New Roman" w:hAnsi="Calibri Light" w:cs="Times New Roman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qFormat/>
    <w:pPr>
      <w:widowControl w:val="0"/>
      <w:overflowPunct w:val="0"/>
      <w:autoSpaceDE w:val="0"/>
      <w:autoSpaceDN w:val="0"/>
      <w:adjustRightInd w:val="0"/>
    </w:pPr>
    <w:rPr>
      <w:rFonts w:ascii="Arial" w:hAnsi="Arial" w:cs="Times New Roman"/>
      <w:b/>
      <w:sz w:val="18"/>
      <w:lang w:eastAsia="en-US"/>
    </w:rPr>
  </w:style>
  <w:style w:type="paragraph" w:styleId="List3">
    <w:name w:val="List 3"/>
    <w:basedOn w:val="Normal"/>
    <w:unhideWhenUsed/>
    <w:qFormat/>
    <w:pPr>
      <w:overflowPunct w:val="0"/>
      <w:autoSpaceDE w:val="0"/>
      <w:autoSpaceDN w:val="0"/>
      <w:adjustRightInd w:val="0"/>
      <w:spacing w:after="180" w:line="240" w:lineRule="auto"/>
      <w:ind w:left="1080" w:hanging="360"/>
      <w:contextualSpacing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ind w:left="851" w:right="425" w:hanging="851"/>
      <w:jc w:val="left"/>
      <w:textAlignment w:val="baseline"/>
    </w:pPr>
    <w:rPr>
      <w:szCs w:val="20"/>
      <w:lang w:val="en-GB" w:eastAsia="ja-JP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1418"/>
        <w:tab w:val="right" w:leader="dot" w:pos="9350"/>
      </w:tabs>
      <w:spacing w:after="100"/>
      <w:jc w:val="both"/>
    </w:pPr>
    <w:rPr>
      <w:rFonts w:ascii="Times New Roman" w:eastAsia="Times New Roman" w:hAnsi="Times New Roman" w:cs="Times New Roman"/>
      <w:sz w:val="20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">
    <w:name w:val="List"/>
    <w:basedOn w:val="Normal"/>
    <w:unhideWhenUsed/>
    <w:qFormat/>
    <w:pPr>
      <w:ind w:left="360" w:hanging="360"/>
      <w:contextualSpacing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Caption">
    <w:name w:val="caption"/>
    <w:basedOn w:val="Normal"/>
    <w:next w:val="Normal"/>
    <w:link w:val="CaptionChar"/>
    <w:unhideWhenUsed/>
    <w:qFormat/>
    <w:pPr>
      <w:overflowPunct w:val="0"/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i/>
      <w:iCs/>
      <w:color w:val="44546A" w:themeColor="text2"/>
      <w:sz w:val="18"/>
      <w:szCs w:val="18"/>
    </w:rPr>
  </w:style>
  <w:style w:type="paragraph" w:styleId="DocumentMap">
    <w:name w:val="Document Map"/>
    <w:basedOn w:val="Normal"/>
    <w:link w:val="DocumentMapChar1"/>
    <w:semiHidden/>
    <w:unhideWhenUsed/>
    <w:qFormat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pPr>
      <w:overflowPunct w:val="0"/>
      <w:autoSpaceDE w:val="0"/>
      <w:autoSpaceDN w:val="0"/>
      <w:adjustRightInd w:val="0"/>
      <w:spacing w:after="180" w:line="240" w:lineRule="auto"/>
    </w:pPr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qFormat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paragraph" w:styleId="List2">
    <w:name w:val="List 2"/>
    <w:basedOn w:val="List"/>
    <w:qFormat/>
    <w:pPr>
      <w:overflowPunct w:val="0"/>
      <w:autoSpaceDE w:val="0"/>
      <w:autoSpaceDN w:val="0"/>
      <w:adjustRightInd w:val="0"/>
      <w:spacing w:after="180" w:line="240" w:lineRule="auto"/>
      <w:ind w:left="851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before="40"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uiPriority w:val="39"/>
    <w:qFormat/>
    <w:pPr>
      <w:keepNext/>
      <w:keepLines/>
      <w:widowControl w:val="0"/>
      <w:tabs>
        <w:tab w:val="clear" w:pos="1418"/>
        <w:tab w:val="clear" w:pos="9350"/>
        <w:tab w:val="right" w:leader="dot" w:pos="9639"/>
      </w:tabs>
      <w:overflowPunct w:val="0"/>
      <w:autoSpaceDE w:val="0"/>
      <w:autoSpaceDN w:val="0"/>
      <w:adjustRightInd w:val="0"/>
      <w:spacing w:before="180" w:after="0" w:line="240" w:lineRule="auto"/>
      <w:ind w:left="2693" w:right="425" w:hanging="2693"/>
      <w:jc w:val="left"/>
      <w:textAlignment w:val="baseline"/>
    </w:pPr>
    <w:rPr>
      <w:b/>
      <w:sz w:val="22"/>
      <w:szCs w:val="20"/>
      <w:lang w:val="en-GB" w:eastAsia="ja-JP"/>
    </w:rPr>
  </w:style>
  <w:style w:type="paragraph" w:styleId="BalloonText">
    <w:name w:val="Balloon Text"/>
    <w:basedOn w:val="Normal"/>
    <w:link w:val="BalloonTextChar"/>
    <w:unhideWhenUsed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spacing w:after="180" w:line="240" w:lineRule="auto"/>
    </w:pPr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ja-JP"/>
    </w:rPr>
  </w:style>
  <w:style w:type="paragraph" w:styleId="List5">
    <w:name w:val="List 5"/>
    <w:basedOn w:val="List4"/>
    <w:qFormat/>
    <w:pPr>
      <w:overflowPunct/>
      <w:autoSpaceDE/>
      <w:autoSpaceDN/>
      <w:adjustRightInd/>
      <w:spacing w:after="120"/>
      <w:ind w:left="1702" w:hanging="284"/>
      <w:contextualSpacing w:val="0"/>
      <w:jc w:val="both"/>
    </w:pPr>
    <w:rPr>
      <w:rFonts w:ascii="Arial" w:eastAsia="Times New Roman" w:hAnsi="Arial"/>
      <w:szCs w:val="24"/>
      <w:lang w:eastAsia="ja-JP"/>
    </w:rPr>
  </w:style>
  <w:style w:type="paragraph" w:styleId="List4">
    <w:name w:val="List 4"/>
    <w:basedOn w:val="Normal"/>
    <w:unhideWhenUsed/>
    <w:qFormat/>
    <w:pPr>
      <w:overflowPunct w:val="0"/>
      <w:autoSpaceDE w:val="0"/>
      <w:autoSpaceDN w:val="0"/>
      <w:adjustRightInd w:val="0"/>
      <w:spacing w:after="180" w:line="240" w:lineRule="auto"/>
      <w:ind w:left="1440" w:hanging="360"/>
      <w:contextualSpacing/>
    </w:pPr>
    <w:rPr>
      <w:rFonts w:ascii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qFormat/>
    <w:pPr>
      <w:tabs>
        <w:tab w:val="left" w:pos="811"/>
      </w:tabs>
      <w:spacing w:before="60" w:after="0" w:line="240" w:lineRule="auto"/>
      <w:ind w:left="811" w:hanging="811"/>
    </w:pPr>
    <w:rPr>
      <w:rFonts w:ascii="Arial" w:eastAsia="MS Mincho" w:hAnsi="Arial" w:cs="Times New Roman"/>
      <w:sz w:val="20"/>
      <w:szCs w:val="24"/>
      <w:lang w:val="en-GB" w:eastAsia="en-GB"/>
    </w:r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Index2">
    <w:name w:val="index 2"/>
    <w:basedOn w:val="Index1"/>
    <w:next w:val="Normal"/>
    <w:pPr>
      <w:ind w:left="284"/>
    </w:pPr>
  </w:style>
  <w:style w:type="paragraph" w:styleId="Title">
    <w:name w:val="Title"/>
    <w:basedOn w:val="Heading2"/>
    <w:link w:val="TitleChar"/>
    <w:qFormat/>
    <w:pPr>
      <w:widowControl/>
      <w:spacing w:after="120"/>
      <w:textAlignment w:val="baseline"/>
    </w:pPr>
    <w:rPr>
      <w:rFonts w:eastAsia="MS Mincho"/>
      <w:b/>
      <w:sz w:val="2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rPr>
      <w:rFonts w:ascii="Times New Roman" w:hAnsi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uiPriority w:val="99"/>
    <w:unhideWhenUsed/>
    <w:qFormat/>
    <w:rPr>
      <w:color w:val="954F72" w:themeColor="followedHyperlink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b/>
      <w:position w:val="6"/>
      <w:sz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Arial" w:hAnsi="Arial" w:cs="Times New Roman"/>
      <w:sz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Arial" w:hAnsi="Arial" w:cs="Times New Roman"/>
      <w:sz w:val="32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Arial" w:hAnsi="Arial" w:cs="Times New Roman"/>
      <w:sz w:val="28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qFormat/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Cambria" w:hAnsi="Cambria" w:cs="Times New Roman"/>
      <w:color w:val="243F60"/>
      <w:lang w:val="zh-CN" w:eastAsia="zh-CN"/>
    </w:rPr>
  </w:style>
  <w:style w:type="character" w:customStyle="1" w:styleId="Heading6Char">
    <w:name w:val="Heading 6 Char"/>
    <w:basedOn w:val="DefaultParagraphFont"/>
    <w:link w:val="Heading6"/>
    <w:qFormat/>
    <w:rPr>
      <w:rFonts w:ascii="Calibri" w:eastAsia="Times New Roman" w:hAnsi="Calibri" w:cs="Times New Roman"/>
      <w:b/>
      <w:bCs/>
      <w:sz w:val="22"/>
      <w:szCs w:val="22"/>
      <w:lang w:val="zh-CN"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Calibri" w:eastAsia="Times New Roman" w:hAnsi="Calibri" w:cs="Times New Roman"/>
      <w:sz w:val="24"/>
      <w:szCs w:val="24"/>
      <w:lang w:val="zh-CN" w:eastAsia="zh-CN"/>
    </w:rPr>
  </w:style>
  <w:style w:type="character" w:customStyle="1" w:styleId="Heading8Char">
    <w:name w:val="Heading 8 Char"/>
    <w:basedOn w:val="DefaultParagraphFont"/>
    <w:link w:val="Heading8"/>
    <w:qFormat/>
    <w:rPr>
      <w:rFonts w:ascii="Calibri" w:eastAsia="Times New Roman" w:hAnsi="Calibri" w:cs="Times New Roman"/>
      <w:i/>
      <w:iCs/>
      <w:sz w:val="24"/>
      <w:szCs w:val="24"/>
      <w:lang w:val="zh-CN" w:eastAsia="zh-CN"/>
    </w:rPr>
  </w:style>
  <w:style w:type="character" w:customStyle="1" w:styleId="Heading9Char">
    <w:name w:val="Heading 9 Char"/>
    <w:basedOn w:val="DefaultParagraphFont"/>
    <w:link w:val="Heading9"/>
    <w:qFormat/>
    <w:rPr>
      <w:rFonts w:ascii="Calibri Light" w:eastAsia="Times New Roman" w:hAnsi="Calibri Light" w:cs="Times New Roman"/>
      <w:sz w:val="22"/>
      <w:szCs w:val="22"/>
      <w:lang w:val="zh-CN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SimSun" w:hAnsi="Arial" w:cs="Times New Roman"/>
      <w:b/>
      <w:sz w:val="18"/>
      <w:szCs w:val="2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 w:cs="Times New Roman"/>
      <w:lang w:val="en-GB" w:eastAsia="en-US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pPr>
      <w:spacing w:before="60" w:after="0" w:line="240" w:lineRule="auto"/>
      <w:ind w:left="1259" w:hanging="1259"/>
    </w:pPr>
    <w:rPr>
      <w:rFonts w:ascii="Arial" w:eastAsia="MS Mincho" w:hAnsi="Arial" w:cs="Arial"/>
      <w:szCs w:val="24"/>
      <w:lang w:val="en-GB" w:eastAsia="en-GB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Arial"/>
      <w:b/>
      <w:lang w:val="en-GB"/>
    </w:rPr>
  </w:style>
  <w:style w:type="character" w:customStyle="1" w:styleId="TFChar">
    <w:name w:val="TF Char"/>
    <w:link w:val="TF"/>
    <w:qFormat/>
    <w:locked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customStyle="1" w:styleId="Proposal">
    <w:name w:val="Proposal"/>
    <w:basedOn w:val="Normal"/>
    <w:link w:val="ProposalChar"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hAnsi="Times New Roman" w:cs="Times New Roman"/>
      <w:sz w:val="20"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observ">
    <w:name w:val="observ."/>
    <w:basedOn w:val="Proposal"/>
    <w:link w:val="observChar"/>
    <w:qFormat/>
    <w:pPr>
      <w:numPr>
        <w:numId w:val="2"/>
      </w:numPr>
    </w:pPr>
  </w:style>
  <w:style w:type="character" w:customStyle="1" w:styleId="observChar">
    <w:name w:val="observ. Char"/>
    <w:link w:val="observ"/>
    <w:qFormat/>
    <w:rPr>
      <w:rFonts w:ascii="Times New Roman" w:hAnsi="Times New Roman" w:cs="Times New Roman"/>
      <w:lang w:val="en-GB" w:eastAsia="zh-CN"/>
    </w:r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  <w:jc w:val="both"/>
    </w:pPr>
    <w:rPr>
      <w:rFonts w:ascii="Arial" w:eastAsia="Times New Roman" w:hAnsi="Arial"/>
      <w:b/>
      <w:sz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"/>
    <w:basedOn w:val="Normal"/>
    <w:link w:val="ListParagraphChar"/>
    <w:qFormat/>
    <w:pPr>
      <w:overflowPunct w:val="0"/>
      <w:autoSpaceDE w:val="0"/>
      <w:autoSpaceDN w:val="0"/>
      <w:adjustRightInd w:val="0"/>
      <w:spacing w:after="18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qFormat/>
    <w:locked/>
    <w:rPr>
      <w:rFonts w:ascii="Times New Roman" w:eastAsia="SimSun" w:hAnsi="Times New Roman" w:cs="Times New Roman"/>
      <w:sz w:val="20"/>
      <w:szCs w:val="20"/>
    </w:rPr>
  </w:style>
  <w:style w:type="paragraph" w:customStyle="1" w:styleId="NO">
    <w:name w:val="N_O"/>
    <w:basedOn w:val="Normal"/>
    <w:next w:val="Normal"/>
    <w:link w:val="NOChar"/>
    <w:qFormat/>
    <w:pPr>
      <w:numPr>
        <w:numId w:val="3"/>
      </w:numPr>
      <w:ind w:left="360"/>
    </w:pPr>
    <w:rPr>
      <w:b/>
      <w:bCs/>
      <w:lang w:val="en-GB"/>
    </w:rPr>
  </w:style>
  <w:style w:type="paragraph" w:customStyle="1" w:styleId="NP">
    <w:name w:val="N_P"/>
    <w:basedOn w:val="NO"/>
    <w:next w:val="Normal"/>
    <w:link w:val="NPChar"/>
    <w:qFormat/>
    <w:pPr>
      <w:numPr>
        <w:numId w:val="4"/>
      </w:numPr>
    </w:pPr>
  </w:style>
  <w:style w:type="character" w:customStyle="1" w:styleId="NOChar">
    <w:name w:val="N_O Char"/>
    <w:basedOn w:val="DefaultParagraphFont"/>
    <w:link w:val="NO"/>
    <w:qFormat/>
    <w:rPr>
      <w:b/>
      <w:bCs/>
      <w:sz w:val="22"/>
      <w:szCs w:val="22"/>
      <w:lang w:val="en-GB" w:eastAsia="en-US"/>
    </w:rPr>
  </w:style>
  <w:style w:type="character" w:customStyle="1" w:styleId="NPChar">
    <w:name w:val="N_P Char"/>
    <w:basedOn w:val="NOChar"/>
    <w:link w:val="NP"/>
    <w:qFormat/>
    <w:rPr>
      <w:b/>
      <w:bCs/>
      <w:sz w:val="22"/>
      <w:szCs w:val="22"/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hAnsi="Times New Roman" w:cs="Times New Roman"/>
      <w:lang w:eastAsia="en-US"/>
    </w:rPr>
  </w:style>
  <w:style w:type="character" w:customStyle="1" w:styleId="B1Char">
    <w:name w:val="B1 Char"/>
    <w:link w:val="B1"/>
    <w:qFormat/>
    <w:locked/>
    <w:rPr>
      <w:lang w:val="zh-CN"/>
    </w:rPr>
  </w:style>
  <w:style w:type="paragraph" w:customStyle="1" w:styleId="B1">
    <w:name w:val="B1"/>
    <w:basedOn w:val="Normal"/>
    <w:link w:val="B1Char"/>
    <w:qFormat/>
    <w:pPr>
      <w:spacing w:after="180" w:line="240" w:lineRule="auto"/>
      <w:ind w:left="568" w:hanging="284"/>
    </w:pPr>
    <w:rPr>
      <w:lang w:val="zh-CN"/>
    </w:rPr>
  </w:style>
  <w:style w:type="paragraph" w:customStyle="1" w:styleId="Obs-prop">
    <w:name w:val="Obs-prop"/>
    <w:basedOn w:val="Normal"/>
    <w:next w:val="Normal"/>
    <w:qFormat/>
    <w:rPr>
      <w:b/>
      <w:bCs/>
      <w:lang w:val="en-GB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CaptionChar">
    <w:name w:val="Caption Char"/>
    <w:link w:val="Caption"/>
    <w:qFormat/>
    <w:rPr>
      <w:rFonts w:ascii="Times New Roman" w:eastAsia="SimSun" w:hAnsi="Times New Roman" w:cs="Times New Roman"/>
      <w:i/>
      <w:iCs/>
      <w:color w:val="44546A" w:themeColor="text2"/>
      <w:sz w:val="18"/>
      <w:szCs w:val="18"/>
    </w:rPr>
  </w:style>
  <w:style w:type="paragraph" w:customStyle="1" w:styleId="B2">
    <w:name w:val="B2"/>
    <w:basedOn w:val="Normal"/>
    <w:link w:val="B2Char"/>
    <w:qFormat/>
    <w:pPr>
      <w:overflowPunct w:val="0"/>
      <w:autoSpaceDE w:val="0"/>
      <w:autoSpaceDN w:val="0"/>
      <w:adjustRightInd w:val="0"/>
      <w:spacing w:after="180" w:line="300" w:lineRule="auto"/>
      <w:ind w:left="851" w:hanging="284"/>
      <w:jc w:val="both"/>
      <w:textAlignment w:val="baseline"/>
    </w:pPr>
    <w:rPr>
      <w:rFonts w:ascii="Times New Roman" w:hAnsi="Times New Roman" w:cs="Times New Roman"/>
      <w:szCs w:val="20"/>
      <w:lang w:eastAsia="zh-CN"/>
    </w:rPr>
  </w:style>
  <w:style w:type="paragraph" w:customStyle="1" w:styleId="CharChar1CharCharCharCharCharChar">
    <w:name w:val="Char Char1 Char Char Char Char Char Char"/>
    <w:semiHidden/>
    <w:qFormat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sz w:val="22"/>
    </w:rPr>
  </w:style>
  <w:style w:type="character" w:customStyle="1" w:styleId="B2Char">
    <w:name w:val="B2 Char"/>
    <w:link w:val="B2"/>
    <w:qFormat/>
    <w:rPr>
      <w:rFonts w:ascii="Times New Roman" w:eastAsia="SimSun" w:hAnsi="Times New Roman" w:cs="Times New Roman"/>
      <w:szCs w:val="20"/>
      <w:lang w:eastAsia="zh-CN"/>
    </w:rPr>
  </w:style>
  <w:style w:type="character" w:customStyle="1" w:styleId="B1Zchn">
    <w:name w:val="B1 Zchn"/>
    <w:qFormat/>
    <w:rPr>
      <w:sz w:val="22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MS Mincho" w:hAnsi="Arial" w:cs="Times New Roman"/>
      <w:b/>
      <w:sz w:val="24"/>
      <w:szCs w:val="20"/>
      <w:lang w:val="de-DE"/>
    </w:rPr>
  </w:style>
  <w:style w:type="paragraph" w:customStyle="1" w:styleId="Observation">
    <w:name w:val="Observation"/>
    <w:basedOn w:val="Proposal"/>
    <w:link w:val="ObservationChar"/>
    <w:qFormat/>
    <w:pPr>
      <w:numPr>
        <w:numId w:val="6"/>
      </w:numPr>
      <w:tabs>
        <w:tab w:val="left" w:pos="1701"/>
      </w:tabs>
      <w:spacing w:after="120"/>
      <w:ind w:left="0" w:firstLine="0"/>
      <w:textAlignment w:val="baseline"/>
    </w:pPr>
    <w:rPr>
      <w:rFonts w:ascii="Arial" w:hAnsi="Arial"/>
      <w:b/>
      <w:bCs/>
    </w:rPr>
  </w:style>
  <w:style w:type="character" w:customStyle="1" w:styleId="ObservationChar">
    <w:name w:val="Observation Char"/>
    <w:link w:val="Observation"/>
    <w:qFormat/>
    <w:rPr>
      <w:rFonts w:ascii="Arial" w:hAnsi="Arial" w:cs="Times New Roman"/>
      <w:b/>
      <w:bCs/>
      <w:lang w:val="en-GB" w:eastAsia="zh-CN"/>
    </w:rPr>
  </w:style>
  <w:style w:type="paragraph" w:customStyle="1" w:styleId="NO0">
    <w:name w:val="NO"/>
    <w:basedOn w:val="Normal"/>
    <w:link w:val="NOChar0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NOChar0">
    <w:name w:val="NO Char"/>
    <w:link w:val="NO0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1Char1">
    <w:name w:val="B1 Char1"/>
    <w:qFormat/>
    <w:rPr>
      <w:rFonts w:ascii="Times New Roman" w:eastAsia="Times New Roman" w:hAnsi="Times New Roman"/>
      <w:lang w:val="en-GB" w:eastAsia="ja-JP"/>
    </w:rPr>
  </w:style>
  <w:style w:type="paragraph" w:customStyle="1" w:styleId="B3">
    <w:name w:val="B3"/>
    <w:basedOn w:val="List3"/>
    <w:link w:val="B3Char2"/>
    <w:qFormat/>
    <w:pPr>
      <w:ind w:left="1135" w:hanging="284"/>
      <w:contextualSpacing w:val="0"/>
      <w:textAlignment w:val="baseline"/>
    </w:pPr>
    <w:rPr>
      <w:rFonts w:eastAsia="Times New Roman"/>
      <w:lang w:val="en-GB" w:eastAsia="ja-JP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List4"/>
    <w:link w:val="B4Char"/>
    <w:qFormat/>
    <w:pPr>
      <w:ind w:left="1418" w:hanging="284"/>
      <w:contextualSpacing w:val="0"/>
      <w:textAlignment w:val="baseline"/>
    </w:pPr>
    <w:rPr>
      <w:rFonts w:eastAsia="Times New Roman"/>
      <w:lang w:val="en-GB" w:eastAsia="ja-JP"/>
    </w:rPr>
  </w:style>
  <w:style w:type="character" w:customStyle="1" w:styleId="B4Char">
    <w:name w:val="B4 Char"/>
    <w:link w:val="B4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 w:cs="Arial"/>
      <w:b/>
      <w:sz w:val="22"/>
      <w:szCs w:val="24"/>
      <w:lang w:val="en-GB" w:eastAsia="en-GB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7"/>
      </w:numPr>
      <w:spacing w:before="40" w:after="0" w:line="240" w:lineRule="auto"/>
    </w:pPr>
    <w:rPr>
      <w:rFonts w:ascii="Arial" w:eastAsia="MS Mincho" w:hAnsi="Arial" w:cs="Arial"/>
      <w:b/>
      <w:szCs w:val="24"/>
      <w:lang w:val="en-GB" w:eastAsia="en-GB"/>
    </w:rPr>
  </w:style>
  <w:style w:type="paragraph" w:customStyle="1" w:styleId="EmailDiscussion2">
    <w:name w:val="EmailDiscussion2"/>
    <w:basedOn w:val="Normal"/>
    <w:uiPriority w:val="99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pPr>
      <w:spacing w:before="40" w:after="0" w:line="240" w:lineRule="auto"/>
    </w:pPr>
    <w:rPr>
      <w:rFonts w:ascii="Arial" w:eastAsia="MS Mincho" w:hAnsi="Arial" w:cs="Times New Roman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Arial"/>
      <w:sz w:val="18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H6">
    <w:name w:val="H6"/>
    <w:basedOn w:val="Heading5"/>
    <w:next w:val="Normal"/>
    <w:qFormat/>
    <w:pPr>
      <w:numPr>
        <w:ilvl w:val="0"/>
        <w:numId w:val="0"/>
      </w:numPr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color w:val="auto"/>
      <w:lang w:val="en-GB"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32"/>
      <w:lang w:val="en-GB" w:eastAsia="ja-JP"/>
    </w:rPr>
  </w:style>
  <w:style w:type="paragraph" w:customStyle="1" w:styleId="TT">
    <w:name w:val="TT"/>
    <w:basedOn w:val="Heading1"/>
    <w:next w:val="Normal"/>
    <w:qFormat/>
    <w:pPr>
      <w:widowControl/>
      <w:numPr>
        <w:numId w:val="0"/>
      </w:numPr>
      <w:ind w:left="1134" w:hanging="1134"/>
      <w:textAlignment w:val="baseline"/>
      <w:outlineLvl w:val="9"/>
    </w:pPr>
    <w:rPr>
      <w:rFonts w:eastAsia="Times New Roman"/>
      <w:lang w:eastAsia="ja-JP"/>
    </w:rPr>
  </w:style>
  <w:style w:type="paragraph" w:customStyle="1" w:styleId="NF">
    <w:name w:val="NF"/>
    <w:basedOn w:val="NO0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  <w:textAlignment w:val="baseline"/>
    </w:pPr>
    <w:rPr>
      <w:rFonts w:cs="Times New Roman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  <w:textAlignment w:val="baseline"/>
    </w:pPr>
    <w:rPr>
      <w:rFonts w:cs="Times New Roman"/>
      <w:szCs w:val="20"/>
      <w:lang w:val="en-GB"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 w:cs="Times New Roman"/>
      <w:lang w:val="en-GB" w:eastAsia="ja-JP"/>
    </w:rPr>
  </w:style>
  <w:style w:type="paragraph" w:customStyle="1" w:styleId="EX">
    <w:name w:val="EX"/>
    <w:basedOn w:val="Normal"/>
    <w:link w:val="EX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NW">
    <w:name w:val="NW"/>
    <w:basedOn w:val="NO0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ditorsNote">
    <w:name w:val="Editor's Note"/>
    <w:basedOn w:val="NO0"/>
    <w:link w:val="EditorsNoteChar"/>
    <w:qFormat/>
    <w:rPr>
      <w:color w:val="FF0000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 w:cs="Times New Roman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B5">
    <w:name w:val="B5"/>
    <w:basedOn w:val="List5"/>
    <w:link w:val="B5Char"/>
    <w:qFormat/>
    <w:p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hAnsi="Times New Roman"/>
      <w:szCs w:val="20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eastAsia="Times New Roman" w:hAnsi="Times New Roman" w:cs="Times New Roman"/>
      <w:sz w:val="16"/>
      <w:lang w:val="en-GB" w:eastAsia="ja-JP"/>
    </w:rPr>
  </w:style>
  <w:style w:type="character" w:customStyle="1" w:styleId="EditorsNoteChar">
    <w:name w:val="Editor's Note Char"/>
    <w:link w:val="EditorsNote"/>
    <w:qFormat/>
    <w:rPr>
      <w:rFonts w:ascii="Times New Roman" w:eastAsia="Times New Roman" w:hAnsi="Times New Roman" w:cs="Times New Roman"/>
      <w:color w:val="FF0000"/>
      <w:lang w:val="en-GB" w:eastAsia="ja-JP"/>
    </w:rPr>
  </w:style>
  <w:style w:type="paragraph" w:customStyle="1" w:styleId="10">
    <w:name w:val="수정1"/>
    <w:hidden/>
    <w:uiPriority w:val="99"/>
    <w:semiHidden/>
    <w:qFormat/>
    <w:rPr>
      <w:rFonts w:ascii="Times New Roman" w:eastAsia="Times New Roman" w:hAnsi="Times New Roman" w:cs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eastAsia="Times New Roman" w:hAnsi="Times New Roman" w:cs="Times New Roman"/>
      <w:lang w:val="en-GB" w:eastAsia="ja-JP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lang w:val="en-GB" w:eastAsia="ja-JP"/>
    </w:rPr>
  </w:style>
  <w:style w:type="character" w:customStyle="1" w:styleId="B5Char">
    <w:name w:val="B5 Char"/>
    <w:link w:val="B5"/>
    <w:qFormat/>
    <w:rPr>
      <w:rFonts w:ascii="Times New Roman" w:eastAsia="Times New Roman" w:hAnsi="Times New Roman" w:cs="Times New Roman"/>
      <w:lang w:val="en-GB" w:eastAsia="ja-JP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 w:cs="Times New Roman"/>
      <w:lang w:val="en-GB" w:eastAsia="zh-CN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 w:cs="Times New Roman"/>
      <w:lang w:val="en-GB" w:eastAsia="zh-CN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lang w:val="en-GB" w:eastAsia="ja-JP"/>
    </w:rPr>
  </w:style>
  <w:style w:type="paragraph" w:customStyle="1" w:styleId="LGTdoc1">
    <w:name w:val="LGTdoc_제목1"/>
    <w:basedOn w:val="Normal"/>
    <w:qFormat/>
    <w:pPr>
      <w:adjustRightInd w:val="0"/>
      <w:snapToGrid w:val="0"/>
      <w:spacing w:beforeLines="50" w:before="120" w:after="100" w:afterAutospacing="1" w:line="240" w:lineRule="auto"/>
      <w:jc w:val="both"/>
    </w:pPr>
    <w:rPr>
      <w:rFonts w:ascii="Times New Roman" w:eastAsia="Batang" w:hAnsi="Times New Roman" w:cs="Times New Roman"/>
      <w:b/>
      <w:sz w:val="28"/>
      <w:szCs w:val="20"/>
      <w:lang w:val="en-GB" w:eastAsia="ko-KR"/>
    </w:rPr>
  </w:style>
  <w:style w:type="paragraph" w:customStyle="1" w:styleId="DocumentMap1">
    <w:name w:val="Document Map1"/>
    <w:basedOn w:val="Normal"/>
    <w:next w:val="DocumentMap"/>
    <w:link w:val="DocumentMapChar"/>
    <w:qFormat/>
    <w:pPr>
      <w:shd w:val="clear" w:color="auto" w:fill="000080"/>
      <w:spacing w:after="180"/>
    </w:pPr>
    <w:rPr>
      <w:rFonts w:ascii="Tahoma" w:eastAsia="Yu Mincho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1"/>
    <w:qFormat/>
    <w:rPr>
      <w:rFonts w:ascii="Tahoma" w:eastAsia="Yu Mincho" w:hAnsi="Tahoma" w:cs="Tahoma"/>
      <w:shd w:val="clear" w:color="auto" w:fill="000080"/>
      <w:lang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qFormat/>
    <w:rPr>
      <w:rFonts w:ascii="Segoe UI" w:hAnsi="Segoe UI" w:cs="Segoe UI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">
    <w:name w:val="修订2"/>
    <w:hidden/>
    <w:uiPriority w:val="99"/>
    <w:semiHidden/>
    <w:qFormat/>
    <w:rPr>
      <w:sz w:val="22"/>
      <w:szCs w:val="22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lang w:val="en-GB" w:eastAsia="en-US"/>
    </w:rPr>
  </w:style>
  <w:style w:type="paragraph" w:customStyle="1" w:styleId="2Char">
    <w:name w:val="2 Char"/>
    <w:semiHidden/>
    <w:qFormat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emailstyle20">
    <w:name w:val="emailstyle20"/>
    <w:semiHidden/>
    <w:qFormat/>
    <w:rPr>
      <w:rFonts w:ascii="Arial" w:hAnsi="Arial" w:cs="Arial" w:hint="default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eastAsia="Calibri" w:hAnsi="Consolas" w:cs="Times New Roman"/>
      <w:sz w:val="21"/>
      <w:szCs w:val="21"/>
      <w:lang w:val="en-GB" w:eastAsia="en-US"/>
    </w:rPr>
  </w:style>
  <w:style w:type="paragraph" w:customStyle="1" w:styleId="Agreement">
    <w:name w:val="Agreement"/>
    <w:basedOn w:val="Normal"/>
    <w:next w:val="Doc-text2"/>
    <w:qFormat/>
    <w:pPr>
      <w:numPr>
        <w:numId w:val="8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9"/>
      </w:numPr>
      <w:tabs>
        <w:tab w:val="clear" w:pos="1622"/>
      </w:tabs>
    </w:pPr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qFormat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qFormat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customStyle="1" w:styleId="Style1">
    <w:name w:val="Style1"/>
    <w:basedOn w:val="Heading4"/>
    <w:qFormat/>
    <w:pPr>
      <w:widowControl w:val="0"/>
      <w:tabs>
        <w:tab w:val="left" w:pos="907"/>
      </w:tabs>
      <w:overflowPunct/>
      <w:autoSpaceDE/>
      <w:autoSpaceDN/>
      <w:adjustRightInd/>
      <w:ind w:left="907" w:hanging="907"/>
    </w:pPr>
    <w:rPr>
      <w:rFonts w:ascii="Arial" w:eastAsia="MS Mincho" w:hAnsi="Arial" w:cs="Arial"/>
      <w:sz w:val="22"/>
      <w:lang w:val="en-GB" w:eastAsia="en-GB"/>
    </w:rPr>
  </w:style>
  <w:style w:type="character" w:customStyle="1" w:styleId="ComeBackCharChar">
    <w:name w:val="ComeBack Char Char"/>
    <w:link w:val="ComeBack"/>
    <w:qFormat/>
    <w:rPr>
      <w:rFonts w:ascii="Arial" w:eastAsia="MS Mincho" w:hAnsi="Arial" w:cs="Times New Roman"/>
      <w:szCs w:val="24"/>
      <w:lang w:val="en-GB" w:eastAsia="en-GB"/>
    </w:rPr>
  </w:style>
  <w:style w:type="paragraph" w:customStyle="1" w:styleId="SubHeading">
    <w:name w:val="SubHeading"/>
    <w:basedOn w:val="Normal"/>
    <w:next w:val="Doc-title"/>
    <w:link w:val="SubHeadingChar"/>
    <w:qFormat/>
    <w:pPr>
      <w:spacing w:before="240" w:after="60" w:line="240" w:lineRule="auto"/>
      <w:outlineLvl w:val="8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Internal">
    <w:name w:val="Internal"/>
    <w:basedOn w:val="Comments"/>
    <w:link w:val="InternalChar"/>
    <w:qFormat/>
    <w:rPr>
      <w:color w:val="333399"/>
    </w:rPr>
  </w:style>
  <w:style w:type="character" w:customStyle="1" w:styleId="InternalChar">
    <w:name w:val="Internal Char"/>
    <w:link w:val="Internal"/>
    <w:qFormat/>
    <w:rPr>
      <w:rFonts w:ascii="Arial" w:eastAsia="MS Mincho" w:hAnsi="Arial" w:cs="Times New Roman"/>
      <w:i/>
      <w:color w:val="333399"/>
      <w:sz w:val="18"/>
      <w:szCs w:val="24"/>
      <w:lang w:val="en-GB" w:eastAsia="en-GB"/>
    </w:rPr>
  </w:style>
  <w:style w:type="character" w:customStyle="1" w:styleId="SubHeadingChar">
    <w:name w:val="SubHeading Char"/>
    <w:link w:val="SubHeading"/>
    <w:qFormat/>
    <w:rPr>
      <w:rFonts w:ascii="Arial" w:eastAsia="MS Mincho" w:hAnsi="Arial" w:cs="Times New Roman"/>
      <w:b/>
      <w:szCs w:val="24"/>
      <w:lang w:val="en-GB" w:eastAsia="en-GB"/>
    </w:rPr>
  </w:style>
  <w:style w:type="paragraph" w:customStyle="1" w:styleId="LSApproved">
    <w:name w:val="LS Approved"/>
    <w:basedOn w:val="ComeBack"/>
    <w:next w:val="Doc-text2"/>
    <w:qFormat/>
    <w:pPr>
      <w:numPr>
        <w:numId w:val="10"/>
      </w:numPr>
      <w:tabs>
        <w:tab w:val="left" w:pos="1622"/>
      </w:tabs>
      <w:ind w:left="1627" w:hanging="697"/>
    </w:pPr>
  </w:style>
  <w:style w:type="paragraph" w:customStyle="1" w:styleId="b30">
    <w:name w:val="b3"/>
    <w:basedOn w:val="Normal"/>
    <w:qFormat/>
    <w:pPr>
      <w:overflowPunct w:val="0"/>
      <w:autoSpaceDE w:val="0"/>
      <w:autoSpaceDN w:val="0"/>
      <w:spacing w:after="180" w:line="240" w:lineRule="auto"/>
      <w:ind w:left="1135" w:hanging="284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character" w:customStyle="1" w:styleId="TALChar">
    <w:name w:val="TAL Char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</w:style>
  <w:style w:type="character" w:customStyle="1" w:styleId="BoldCommentsChar">
    <w:name w:val="Bold Comments Char"/>
    <w:link w:val="BoldComments"/>
    <w:rPr>
      <w:rFonts w:ascii="Arial" w:eastAsia="MS Mincho" w:hAnsi="Arial" w:cs="Times New Roman"/>
      <w:b/>
      <w:szCs w:val="24"/>
      <w:lang w:val="en-GB" w:eastAsia="en-GB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Review-comment">
    <w:name w:val="Review-comment"/>
    <w:basedOn w:val="Normal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C00000"/>
      <w:sz w:val="18"/>
      <w:szCs w:val="24"/>
      <w:lang w:val="en-GB" w:eastAsia="en-GB"/>
    </w:rPr>
  </w:style>
  <w:style w:type="paragraph" w:customStyle="1" w:styleId="Comments-red">
    <w:name w:val="Comments-red"/>
    <w:basedOn w:val="Comments"/>
    <w:qFormat/>
    <w:rPr>
      <w:color w:val="FF0000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i/>
      <w:sz w:val="20"/>
      <w:szCs w:val="24"/>
      <w:lang w:val="en-GB" w:eastAsia="en-GB"/>
    </w:rPr>
  </w:style>
  <w:style w:type="paragraph" w:customStyle="1" w:styleId="Review-comment3">
    <w:name w:val="Review-comment3"/>
    <w:basedOn w:val="Normal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2E74B5"/>
      <w:sz w:val="18"/>
      <w:szCs w:val="24"/>
      <w:lang w:val="en-GB" w:eastAsia="en-GB"/>
    </w:rPr>
  </w:style>
  <w:style w:type="paragraph" w:customStyle="1" w:styleId="Review-comment2">
    <w:name w:val="Review-comment2"/>
    <w:basedOn w:val="Review-comment"/>
    <w:qFormat/>
    <w:rPr>
      <w:color w:val="0C6E15"/>
    </w:rPr>
  </w:style>
  <w:style w:type="paragraph" w:customStyle="1" w:styleId="Debug-comment">
    <w:name w:val="Debug-comment"/>
    <w:basedOn w:val="Normal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00B0F0"/>
      <w:sz w:val="18"/>
      <w:szCs w:val="24"/>
      <w:lang w:val="en-GB" w:eastAsia="en-GB"/>
    </w:rPr>
  </w:style>
  <w:style w:type="paragraph" w:styleId="Revision">
    <w:name w:val="Revision"/>
    <w:hidden/>
    <w:uiPriority w:val="99"/>
    <w:unhideWhenUsed/>
    <w:rsid w:val="007E1C53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Props1.xml><?xml version="1.0" encoding="utf-8"?>
<ds:datastoreItem xmlns:ds="http://schemas.openxmlformats.org/officeDocument/2006/customXml" ds:itemID="{220B806D-44F3-4E35-B728-F968AFBCF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E8CF5-5CCF-4C05-B082-20FF422681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3B0C6110-CF7C-49B1-BE5A-84A409B726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38DA51-DF07-4AD2-A4FE-CEDC67BBAC61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Marta-r4</dc:creator>
  <cp:lastModifiedBy>Sasha Sirotkin</cp:lastModifiedBy>
  <cp:revision>4</cp:revision>
  <dcterms:created xsi:type="dcterms:W3CDTF">2021-11-04T09:53:00Z</dcterms:created>
  <dcterms:modified xsi:type="dcterms:W3CDTF">2021-11-04T10:01:00Z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KSOProductBuildVer">
    <vt:lpwstr>2052-11.8.2.9022</vt:lpwstr>
  </property>
  <property fmtid="{D5CDD505-2E9C-101B-9397-08002B2CF9AE}" pid="4" name="ICV">
    <vt:lpwstr>04019E57476A48DB8081F5A295256CF5</vt:lpwstr>
  </property>
  <property fmtid="{D5CDD505-2E9C-101B-9397-08002B2CF9AE}" pid="5" name="_2015_ms_pID_725343">
    <vt:lpwstr>(2)wEvij/G83IrvxborhrNBOOF0oxtPHDqvQkNoDJr+5GtRM3QNOpSAyw0MrvZaHqFvVZr57RDM
Z09ocQcNzYs8l36uJK4Cv1QctIn9X7RMmoc76HESFrzhgfjSpCEVecuSiAnufKXH6wyikntU
uSasIZD3sgu48KEkheYvmCsRsOD44zTuPkIHqnmR1uEWxhkZTKFpQGLw/LqjT98FVnatluGQ
e+FZl9O27Ac9onja6n</vt:lpwstr>
  </property>
  <property fmtid="{D5CDD505-2E9C-101B-9397-08002B2CF9AE}" pid="6" name="_2015_ms_pID_7253431">
    <vt:lpwstr>gfBKh48fcSQ7H3uT9KZARwscXrwwQ3ntFNPvR35CmKYitHt9InXJM7
BDQ61FVQmW7F6WsHAs0j2O7BoDEwnsL2m7RMT+F5V6I0CpyQScM/0k7AZpeevqTIbiSp5/y5
9k4mVHGCsb5a4kEBHBBoKE+mbkx6CBV57fn9iKqqoFZVEaPW0YWPJbAOrAdvQ6undbTNyfgb
OzKWLsjQrmheAnu6</vt:lpwstr>
  </property>
  <property fmtid="{D5CDD505-2E9C-101B-9397-08002B2CF9AE}" pid="7" name="CWMb7448137e5274ef092f15ae0cb18a422">
    <vt:lpwstr>CWMhH2b6v5Hom65ep8/BgBYppdjxD/pbnguIJkbvIgTmlQpSnxDkqqdY5nFti6ozusu1GWpVOIAKlii+NB2z0KPIg==</vt:lpwstr>
  </property>
  <property fmtid="{D5CDD505-2E9C-101B-9397-08002B2CF9AE}" pid="8" name="CWM8001c95f06ae4401a7e8ea0ccfce1aeb">
    <vt:lpwstr>CWMlObOzVmGWjNHV+zm5x59au12I2XrIJLDBjKp/bol9lmBP7dlvXhxAOgcz7UOCr8jqK+CXUTYce5qji8bX6JLVg==</vt:lpwstr>
  </property>
</Properties>
</file>