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8B81" w14:textId="220865AB"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#116-e</w:t>
      </w:r>
      <w:r>
        <w:rPr>
          <w:b/>
          <w:i/>
          <w:noProof/>
          <w:sz w:val="28"/>
        </w:rPr>
        <w:tab/>
      </w:r>
      <w:r w:rsidR="000C6C28" w:rsidRPr="000C6C28">
        <w:rPr>
          <w:b/>
          <w:i/>
          <w:noProof/>
          <w:sz w:val="28"/>
        </w:rPr>
        <w:t>R2-210</w:t>
      </w:r>
      <w:r w:rsidR="00BD68A2">
        <w:rPr>
          <w:b/>
          <w:i/>
          <w:noProof/>
          <w:sz w:val="28"/>
        </w:rPr>
        <w:t>xxxx</w:t>
      </w:r>
    </w:p>
    <w:p w14:paraId="5C5CBC16" w14:textId="77777777" w:rsidR="00B70BA6" w:rsidRDefault="00B70BA6" w:rsidP="00B70BA6">
      <w:pPr>
        <w:pStyle w:val="CRCoverPage"/>
        <w:outlineLvl w:val="0"/>
        <w:rPr>
          <w:b/>
          <w:noProof/>
          <w:sz w:val="24"/>
        </w:rPr>
      </w:pPr>
      <w:r w:rsidRPr="003579C6">
        <w:rPr>
          <w:b/>
          <w:noProof/>
          <w:sz w:val="24"/>
        </w:rPr>
        <w:t>Online</w:t>
      </w:r>
      <w:r>
        <w:rPr>
          <w:b/>
          <w:noProof/>
          <w:sz w:val="24"/>
        </w:rPr>
        <w:t>, 01</w:t>
      </w:r>
      <w:r w:rsidRPr="004E1027">
        <w:rPr>
          <w:b/>
          <w:noProof/>
          <w:sz w:val="24"/>
        </w:rPr>
        <w:t>- 11-November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7777777" w:rsidR="00B70BA6" w:rsidRPr="00410371" w:rsidRDefault="00B70BA6" w:rsidP="006762D9">
            <w:pPr>
              <w:pStyle w:val="CRCoverPage"/>
              <w:spacing w:after="0"/>
              <w:jc w:val="center"/>
              <w:rPr>
                <w:b/>
                <w:noProof/>
              </w:rPr>
            </w:pPr>
            <w:r>
              <w:rPr>
                <w:b/>
                <w:noProof/>
                <w:sz w:val="28"/>
              </w:rPr>
              <w:t>RevNum</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7777777" w:rsidR="00B70BA6" w:rsidRPr="00410371" w:rsidRDefault="00B70BA6" w:rsidP="006762D9">
            <w:pPr>
              <w:pStyle w:val="CRCoverPage"/>
              <w:spacing w:after="0"/>
              <w:jc w:val="center"/>
              <w:rPr>
                <w:noProof/>
                <w:sz w:val="28"/>
              </w:rPr>
            </w:pPr>
            <w:r>
              <w:rPr>
                <w:b/>
                <w:noProof/>
                <w:sz w:val="28"/>
              </w:rPr>
              <w:t>16.6.0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77777777" w:rsidR="00B70BA6" w:rsidRDefault="00B70BA6" w:rsidP="006762D9">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61AD7DD2" w:rsidR="00B70BA6" w:rsidRDefault="00B70BA6" w:rsidP="006762D9">
            <w:pPr>
              <w:pStyle w:val="CRCoverPage"/>
              <w:spacing w:after="0"/>
              <w:ind w:left="100"/>
              <w:rPr>
                <w:noProof/>
              </w:rPr>
            </w:pPr>
            <w:r>
              <w:rPr>
                <w:noProof/>
              </w:rPr>
              <w:t>Running 38.30</w:t>
            </w:r>
            <w:r w:rsidR="007F6456">
              <w:rPr>
                <w:noProof/>
              </w:rPr>
              <w:t>5</w:t>
            </w:r>
            <w:r>
              <w:rPr>
                <w:noProof/>
              </w:rPr>
              <w:t xml:space="preserve"> CR for </w:t>
            </w:r>
            <w:r w:rsidR="007F6456">
              <w:rPr>
                <w:noProof/>
              </w:rPr>
              <w:t>Positioning</w:t>
            </w:r>
            <w:r>
              <w:rPr>
                <w:noProof/>
              </w:rPr>
              <w:t xml:space="preserve"> WI on </w:t>
            </w:r>
            <w:r w:rsidR="007F6456">
              <w:rPr>
                <w:noProof/>
              </w:rPr>
              <w:t>RAT dependent positioning methods</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77777777" w:rsidR="00B70BA6" w:rsidRDefault="00B70BA6" w:rsidP="006762D9">
            <w:pPr>
              <w:pStyle w:val="CRCoverPage"/>
              <w:spacing w:after="0"/>
              <w:ind w:left="100"/>
              <w:rPr>
                <w:noProof/>
              </w:rPr>
            </w:pPr>
            <w:r w:rsidRPr="002414BA">
              <w:rPr>
                <w:noProof/>
              </w:rPr>
              <w:t>Intel Corporation</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77777777" w:rsidR="00B70BA6" w:rsidRDefault="00B70BA6" w:rsidP="006762D9">
            <w:pPr>
              <w:pStyle w:val="CRCoverPage"/>
              <w:spacing w:after="0"/>
              <w:ind w:left="100"/>
              <w:rPr>
                <w:noProof/>
              </w:rPr>
            </w:pPr>
            <w:r>
              <w:t>2021-10-21</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2A88B54A" w:rsidR="00B70BA6" w:rsidRDefault="00B70BA6" w:rsidP="00B70BA6">
            <w:pPr>
              <w:pStyle w:val="CRCoverPage"/>
              <w:spacing w:after="0"/>
              <w:ind w:left="100"/>
              <w:rPr>
                <w:noProof/>
              </w:rPr>
            </w:pPr>
            <w:r>
              <w:rPr>
                <w:noProof/>
              </w:rPr>
              <w:t xml:space="preserve">To capture </w:t>
            </w:r>
            <w:r w:rsidR="00884812">
              <w:rPr>
                <w:noProof/>
              </w:rPr>
              <w:t xml:space="preserve">positioning </w:t>
            </w:r>
            <w:r>
              <w:rPr>
                <w:noProof/>
              </w:rPr>
              <w:t>related agreements into TS38.30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C8F07FA" w14:textId="05BBCB07" w:rsidR="00B70BA6" w:rsidRDefault="00B70BA6" w:rsidP="00B70BA6">
            <w:pPr>
              <w:pStyle w:val="CRCoverPage"/>
              <w:spacing w:after="0"/>
              <w:ind w:left="100"/>
              <w:rPr>
                <w:noProof/>
              </w:rPr>
            </w:pPr>
            <w:r w:rsidRPr="00B70BA6">
              <w:rPr>
                <w:b/>
                <w:bCs/>
                <w:noProof/>
              </w:rPr>
              <w:t>RAN2#116</w:t>
            </w:r>
            <w:r>
              <w:rPr>
                <w:noProof/>
              </w:rPr>
              <w:t>, capture following :</w:t>
            </w:r>
          </w:p>
          <w:p w14:paraId="6AEC859F" w14:textId="77777777" w:rsidR="005C3AC2" w:rsidRDefault="005C3AC2" w:rsidP="005C3AC2">
            <w:pPr>
              <w:pStyle w:val="CRCoverPage"/>
              <w:spacing w:after="0"/>
              <w:ind w:left="100"/>
              <w:rPr>
                <w:b/>
                <w:bCs/>
                <w:noProof/>
              </w:rPr>
            </w:pPr>
            <w:r>
              <w:rPr>
                <w:b/>
                <w:bCs/>
                <w:noProof/>
              </w:rPr>
              <w:t>Latency reduction:</w:t>
            </w:r>
          </w:p>
          <w:p w14:paraId="0ECF044C" w14:textId="77777777" w:rsidR="005C3AC2" w:rsidRPr="00884812" w:rsidRDefault="005C3AC2" w:rsidP="005C3AC2">
            <w:pPr>
              <w:pStyle w:val="CRCoverPage"/>
              <w:spacing w:after="0"/>
              <w:ind w:left="100"/>
              <w:rPr>
                <w:noProof/>
              </w:rPr>
            </w:pPr>
            <w:r>
              <w:rPr>
                <w:noProof/>
              </w:rPr>
              <w:t>Scheduled location time, storing capability in AMF is captured in section 5.4.4, 7.3.2, 7.3.3 and 7.3.4;</w:t>
            </w:r>
          </w:p>
          <w:p w14:paraId="36E4A1DD" w14:textId="77777777" w:rsidR="005C3AC2" w:rsidRDefault="005C3AC2" w:rsidP="005C3AC2">
            <w:pPr>
              <w:pStyle w:val="CRCoverPage"/>
              <w:spacing w:after="0"/>
              <w:ind w:left="100"/>
              <w:rPr>
                <w:noProof/>
              </w:rPr>
            </w:pPr>
          </w:p>
          <w:p w14:paraId="7C227558" w14:textId="77777777" w:rsidR="005C3AC2" w:rsidRPr="00884812" w:rsidRDefault="005C3AC2" w:rsidP="005C3AC2">
            <w:pPr>
              <w:pStyle w:val="CRCoverPage"/>
              <w:spacing w:after="0"/>
              <w:ind w:left="100"/>
              <w:rPr>
                <w:b/>
                <w:bCs/>
                <w:noProof/>
              </w:rPr>
            </w:pPr>
            <w:r w:rsidRPr="00884812">
              <w:rPr>
                <w:b/>
                <w:bCs/>
                <w:noProof/>
              </w:rPr>
              <w:t>Positioning in RRC_INACTVE:</w:t>
            </w:r>
          </w:p>
          <w:p w14:paraId="50FCBDE8" w14:textId="77777777" w:rsidR="005C3AC2" w:rsidRDefault="005C3AC2" w:rsidP="005C3AC2">
            <w:pPr>
              <w:pStyle w:val="CRCoverPage"/>
              <w:spacing w:after="0"/>
              <w:ind w:left="100"/>
              <w:rPr>
                <w:noProof/>
              </w:rPr>
            </w:pPr>
            <w:r>
              <w:rPr>
                <w:noProof/>
              </w:rPr>
              <w:t>Captured general note in section 5.2;</w:t>
            </w:r>
          </w:p>
          <w:p w14:paraId="0B0E60C0" w14:textId="77777777" w:rsidR="005C3AC2" w:rsidRDefault="005C3AC2" w:rsidP="005C3AC2">
            <w:pPr>
              <w:pStyle w:val="CRCoverPage"/>
              <w:spacing w:after="0"/>
              <w:ind w:left="100"/>
              <w:rPr>
                <w:noProof/>
              </w:rPr>
            </w:pPr>
          </w:p>
          <w:p w14:paraId="41A255B4" w14:textId="77777777" w:rsidR="005C3AC2" w:rsidRPr="00884812" w:rsidRDefault="005C3AC2" w:rsidP="005C3AC2">
            <w:pPr>
              <w:pStyle w:val="CRCoverPage"/>
              <w:spacing w:after="0"/>
              <w:ind w:left="100"/>
              <w:rPr>
                <w:b/>
                <w:bCs/>
                <w:noProof/>
              </w:rPr>
            </w:pPr>
            <w:r w:rsidRPr="00884812">
              <w:rPr>
                <w:b/>
                <w:bCs/>
                <w:noProof/>
              </w:rPr>
              <w:t>On-Demand PRS transmission:</w:t>
            </w:r>
          </w:p>
          <w:p w14:paraId="0BBEBDD3" w14:textId="77777777" w:rsidR="005C3AC2" w:rsidRDefault="005C3AC2" w:rsidP="005C3AC2">
            <w:pPr>
              <w:pStyle w:val="CRCoverPage"/>
              <w:spacing w:after="0"/>
              <w:ind w:left="100"/>
              <w:rPr>
                <w:noProof/>
              </w:rPr>
            </w:pPr>
            <w:r>
              <w:rPr>
                <w:noProof/>
              </w:rPr>
              <w:t>Captured in section 7.x;</w:t>
            </w:r>
          </w:p>
          <w:p w14:paraId="3631C3AF" w14:textId="5D76D282" w:rsidR="00884812" w:rsidRDefault="00884812" w:rsidP="00884812">
            <w:pPr>
              <w:pStyle w:val="CRCoverPage"/>
              <w:spacing w:after="0"/>
              <w:ind w:left="100"/>
              <w:rPr>
                <w:noProof/>
              </w:rPr>
            </w:pPr>
          </w:p>
          <w:p w14:paraId="32769A7F" w14:textId="602DC273" w:rsidR="005C3AC2" w:rsidRPr="005C3AC2" w:rsidRDefault="005C3AC2" w:rsidP="00884812">
            <w:pPr>
              <w:pStyle w:val="CRCoverPage"/>
              <w:spacing w:after="0"/>
              <w:ind w:left="100"/>
              <w:rPr>
                <w:b/>
                <w:bCs/>
                <w:noProof/>
              </w:rPr>
            </w:pPr>
            <w:r w:rsidRPr="005C3AC2">
              <w:rPr>
                <w:b/>
                <w:bCs/>
                <w:noProof/>
              </w:rPr>
              <w:t>PRU:</w:t>
            </w:r>
          </w:p>
          <w:p w14:paraId="5689978F" w14:textId="6F1BAFCA" w:rsidR="005C3AC2" w:rsidRDefault="005C3AC2" w:rsidP="00884812">
            <w:pPr>
              <w:pStyle w:val="CRCoverPage"/>
              <w:spacing w:after="0"/>
              <w:ind w:left="100"/>
              <w:rPr>
                <w:noProof/>
              </w:rPr>
            </w:pPr>
            <w:r>
              <w:rPr>
                <w:noProof/>
              </w:rPr>
              <w:t>Captured in section 3.2 and 5.4.x;</w:t>
            </w:r>
          </w:p>
          <w:p w14:paraId="0D68A4D6" w14:textId="10688D1C" w:rsidR="00B70BA6" w:rsidRDefault="00B70BA6" w:rsidP="00B70BA6">
            <w:pPr>
              <w:pStyle w:val="CRCoverPage"/>
              <w:spacing w:after="0"/>
              <w:ind w:left="10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9599E58" w:rsidR="00B70BA6" w:rsidRDefault="00884812" w:rsidP="006762D9">
            <w:pPr>
              <w:pStyle w:val="CRCoverPage"/>
              <w:spacing w:after="0"/>
              <w:ind w:left="100"/>
              <w:rPr>
                <w:noProof/>
              </w:rPr>
            </w:pPr>
            <w:r>
              <w:rPr>
                <w:noProof/>
              </w:rPr>
              <w:t>Rel-17 Positioning</w:t>
            </w:r>
            <w:r w:rsidR="00B70BA6" w:rsidRPr="00B70BA6">
              <w:rPr>
                <w:noProof/>
              </w:rPr>
              <w:t xml:space="preserve"> is not supported in 38.30</w:t>
            </w:r>
            <w:r>
              <w:rPr>
                <w:noProof/>
              </w:rPr>
              <w:t>5</w:t>
            </w:r>
            <w:r w:rsidR="00B70BA6" w:rsidRPr="00B70BA6">
              <w:rPr>
                <w:noProof/>
              </w:rPr>
              <w:t>.</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11EEE681" w:rsidR="00B70BA6" w:rsidRDefault="00884812" w:rsidP="006762D9">
            <w:pPr>
              <w:pStyle w:val="CRCoverPage"/>
              <w:spacing w:after="0"/>
              <w:ind w:left="100"/>
              <w:rPr>
                <w:noProof/>
              </w:rPr>
            </w:pPr>
            <w:r>
              <w:rPr>
                <w:noProof/>
              </w:rPr>
              <w:t>3.2, 5.2, 5.4.4, 5.4.x, 7.x, 7.3.2, 7.3.3, 7.3.4</w:t>
            </w:r>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Default="00B70BA6" w:rsidP="00B70BA6">
            <w:pPr>
              <w:pStyle w:val="CRCoverPage"/>
              <w:spacing w:after="0"/>
              <w:ind w:left="99"/>
              <w:rPr>
                <w:noProof/>
              </w:rPr>
            </w:pPr>
            <w:r>
              <w:rPr>
                <w:noProof/>
              </w:rPr>
              <w:t>TS/TR 38.331 CR TBD</w:t>
            </w:r>
          </w:p>
          <w:p w14:paraId="412FA6D4" w14:textId="3FDDC127" w:rsidR="00B70BA6" w:rsidRDefault="00B70BA6" w:rsidP="00B70BA6">
            <w:pPr>
              <w:pStyle w:val="CRCoverPage"/>
              <w:spacing w:after="0"/>
              <w:ind w:left="99"/>
              <w:rPr>
                <w:noProof/>
              </w:rPr>
            </w:pPr>
            <w:r>
              <w:rPr>
                <w:noProof/>
              </w:rPr>
              <w:t>TS/TR 3</w:t>
            </w:r>
            <w:r w:rsidR="008C3CA8">
              <w:rPr>
                <w:noProof/>
              </w:rPr>
              <w:t>7</w:t>
            </w:r>
            <w:r>
              <w:rPr>
                <w:noProof/>
              </w:rPr>
              <w:t>.</w:t>
            </w:r>
            <w:r w:rsidR="008C3CA8">
              <w:rPr>
                <w:noProof/>
              </w:rPr>
              <w:t>355</w:t>
            </w:r>
            <w:r>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B70BA6" w:rsidRDefault="00B70BA6" w:rsidP="006762D9">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72BBF774" w14:textId="77777777" w:rsidR="00175306" w:rsidRPr="00E0630E" w:rsidRDefault="00175306" w:rsidP="00175306">
      <w:pPr>
        <w:pStyle w:val="Heading2"/>
      </w:pPr>
      <w:bookmarkStart w:id="2" w:name="_Toc37338087"/>
      <w:bookmarkStart w:id="3" w:name="_Toc46488928"/>
      <w:bookmarkStart w:id="4" w:name="_Toc52567281"/>
      <w:bookmarkStart w:id="5" w:name="_Toc83658779"/>
      <w:r w:rsidRPr="00E0630E">
        <w:lastRenderedPageBreak/>
        <w:t>3.2</w:t>
      </w:r>
      <w:r w:rsidRPr="00E0630E">
        <w:tab/>
        <w:t>Abbreviations</w:t>
      </w:r>
      <w:bookmarkEnd w:id="2"/>
      <w:bookmarkEnd w:id="3"/>
      <w:bookmarkEnd w:id="4"/>
      <w:bookmarkEnd w:id="5"/>
    </w:p>
    <w:p w14:paraId="30110F55" w14:textId="77777777" w:rsidR="00175306" w:rsidRPr="00E0630E" w:rsidRDefault="00175306" w:rsidP="00175306">
      <w:pPr>
        <w:keepNext/>
      </w:pPr>
      <w:r w:rsidRPr="00E0630E">
        <w:t>For the purposes of the present document, the abbreviations given in TR 21.905 [1] and the following apply. An abbreviation defined in the present document takes precedence over the definition of the same abbreviation, if any, in TR 21.905 [1].</w:t>
      </w:r>
    </w:p>
    <w:p w14:paraId="198602D4" w14:textId="77777777" w:rsidR="00175306" w:rsidRPr="00E0630E" w:rsidRDefault="00175306" w:rsidP="00175306">
      <w:pPr>
        <w:pStyle w:val="EW"/>
        <w:rPr>
          <w:lang w:eastAsia="zh-CN"/>
        </w:rPr>
      </w:pPr>
      <w:r w:rsidRPr="00E0630E">
        <w:rPr>
          <w:lang w:eastAsia="zh-CN"/>
        </w:rPr>
        <w:t>5GC</w:t>
      </w:r>
      <w:r w:rsidRPr="00E0630E">
        <w:rPr>
          <w:lang w:eastAsia="zh-CN"/>
        </w:rPr>
        <w:tab/>
        <w:t>5G Core Network</w:t>
      </w:r>
    </w:p>
    <w:p w14:paraId="4527356A" w14:textId="77777777" w:rsidR="00175306" w:rsidRPr="00E0630E" w:rsidRDefault="00175306" w:rsidP="00175306">
      <w:pPr>
        <w:pStyle w:val="EW"/>
        <w:rPr>
          <w:lang w:eastAsia="zh-CN"/>
        </w:rPr>
      </w:pPr>
      <w:r w:rsidRPr="00E0630E">
        <w:rPr>
          <w:lang w:eastAsia="zh-CN"/>
        </w:rPr>
        <w:t>5GS</w:t>
      </w:r>
      <w:r w:rsidRPr="00E0630E">
        <w:rPr>
          <w:lang w:eastAsia="zh-CN"/>
        </w:rPr>
        <w:tab/>
        <w:t>5G System</w:t>
      </w:r>
    </w:p>
    <w:p w14:paraId="0C38F868" w14:textId="77777777" w:rsidR="00175306" w:rsidRPr="00E0630E" w:rsidRDefault="00175306" w:rsidP="00175306">
      <w:pPr>
        <w:pStyle w:val="EW"/>
        <w:rPr>
          <w:lang w:eastAsia="zh-CN"/>
        </w:rPr>
      </w:pPr>
      <w:r w:rsidRPr="00E0630E">
        <w:rPr>
          <w:lang w:eastAsia="zh-CN"/>
        </w:rPr>
        <w:t>A-</w:t>
      </w:r>
      <w:proofErr w:type="spellStart"/>
      <w:r w:rsidRPr="00E0630E">
        <w:rPr>
          <w:lang w:eastAsia="zh-CN"/>
        </w:rPr>
        <w:t>AoA</w:t>
      </w:r>
      <w:proofErr w:type="spellEnd"/>
      <w:r w:rsidRPr="00E0630E">
        <w:rPr>
          <w:lang w:eastAsia="zh-CN"/>
        </w:rPr>
        <w:tab/>
        <w:t>Azimuth-Angle of Arrival</w:t>
      </w:r>
    </w:p>
    <w:p w14:paraId="009E598B" w14:textId="77777777" w:rsidR="00175306" w:rsidRPr="00E0630E" w:rsidRDefault="00175306" w:rsidP="00175306">
      <w:pPr>
        <w:pStyle w:val="EW"/>
        <w:rPr>
          <w:lang w:eastAsia="zh-CN"/>
        </w:rPr>
      </w:pPr>
      <w:r w:rsidRPr="00E0630E">
        <w:rPr>
          <w:lang w:eastAsia="zh-CN"/>
        </w:rPr>
        <w:t>ADR</w:t>
      </w:r>
      <w:r w:rsidRPr="00E0630E">
        <w:rPr>
          <w:lang w:eastAsia="zh-CN"/>
        </w:rPr>
        <w:tab/>
        <w:t>Accumulated Delta Range</w:t>
      </w:r>
    </w:p>
    <w:p w14:paraId="55DDDFF8" w14:textId="77777777" w:rsidR="00175306" w:rsidRPr="00E0630E" w:rsidRDefault="00175306" w:rsidP="00175306">
      <w:pPr>
        <w:pStyle w:val="EW"/>
        <w:rPr>
          <w:lang w:eastAsia="zh-CN"/>
        </w:rPr>
      </w:pPr>
      <w:proofErr w:type="spellStart"/>
      <w:r w:rsidRPr="00E0630E">
        <w:rPr>
          <w:lang w:eastAsia="zh-CN"/>
        </w:rPr>
        <w:t>AoA</w:t>
      </w:r>
      <w:proofErr w:type="spellEnd"/>
      <w:r w:rsidRPr="00E0630E">
        <w:rPr>
          <w:lang w:eastAsia="zh-CN"/>
        </w:rPr>
        <w:tab/>
        <w:t>Angle of Arrival</w:t>
      </w:r>
    </w:p>
    <w:p w14:paraId="3BE608F5" w14:textId="77777777" w:rsidR="00175306" w:rsidRPr="00E0630E" w:rsidRDefault="00175306" w:rsidP="00175306">
      <w:pPr>
        <w:pStyle w:val="EW"/>
        <w:rPr>
          <w:lang w:eastAsia="zh-CN"/>
        </w:rPr>
      </w:pPr>
      <w:r w:rsidRPr="00E0630E">
        <w:rPr>
          <w:lang w:eastAsia="zh-CN"/>
        </w:rPr>
        <w:t>AP</w:t>
      </w:r>
      <w:r w:rsidRPr="00E0630E">
        <w:rPr>
          <w:lang w:eastAsia="zh-CN"/>
        </w:rPr>
        <w:tab/>
        <w:t>Access Point</w:t>
      </w:r>
    </w:p>
    <w:p w14:paraId="02F27879" w14:textId="77777777" w:rsidR="00175306" w:rsidRPr="00E0630E" w:rsidRDefault="00175306" w:rsidP="00175306">
      <w:pPr>
        <w:pStyle w:val="EW"/>
        <w:rPr>
          <w:lang w:eastAsia="zh-CN"/>
        </w:rPr>
      </w:pPr>
      <w:r w:rsidRPr="00E0630E">
        <w:rPr>
          <w:lang w:eastAsia="zh-CN"/>
        </w:rPr>
        <w:t>ARP</w:t>
      </w:r>
      <w:r w:rsidRPr="00E0630E">
        <w:rPr>
          <w:lang w:eastAsia="zh-CN"/>
        </w:rPr>
        <w:tab/>
        <w:t>Antenna Reference Point</w:t>
      </w:r>
    </w:p>
    <w:p w14:paraId="2B0468CA" w14:textId="77777777" w:rsidR="00175306" w:rsidRPr="00E0630E" w:rsidRDefault="00175306" w:rsidP="00175306">
      <w:pPr>
        <w:pStyle w:val="EW"/>
        <w:rPr>
          <w:lang w:eastAsia="zh-CN"/>
        </w:rPr>
      </w:pPr>
      <w:r w:rsidRPr="00E0630E">
        <w:rPr>
          <w:lang w:eastAsia="zh-CN"/>
        </w:rPr>
        <w:t>BDS</w:t>
      </w:r>
      <w:r w:rsidRPr="00E0630E">
        <w:rPr>
          <w:lang w:eastAsia="zh-CN"/>
        </w:rPr>
        <w:tab/>
      </w:r>
      <w:proofErr w:type="spellStart"/>
      <w:r w:rsidRPr="00E0630E">
        <w:rPr>
          <w:lang w:eastAsia="zh-CN"/>
        </w:rPr>
        <w:t>BeiDou</w:t>
      </w:r>
      <w:proofErr w:type="spellEnd"/>
      <w:r w:rsidRPr="00E0630E">
        <w:rPr>
          <w:lang w:eastAsia="zh-CN"/>
        </w:rPr>
        <w:t xml:space="preserve"> Navigation Satellite System</w:t>
      </w:r>
    </w:p>
    <w:p w14:paraId="6334D504" w14:textId="77777777" w:rsidR="00175306" w:rsidRPr="00E0630E" w:rsidRDefault="00175306" w:rsidP="00175306">
      <w:pPr>
        <w:pStyle w:val="EW"/>
        <w:rPr>
          <w:lang w:eastAsia="zh-CN"/>
        </w:rPr>
      </w:pPr>
      <w:r w:rsidRPr="00E0630E">
        <w:rPr>
          <w:lang w:eastAsia="zh-CN"/>
        </w:rPr>
        <w:t>BSSID</w:t>
      </w:r>
      <w:r w:rsidRPr="00E0630E">
        <w:rPr>
          <w:lang w:eastAsia="zh-CN"/>
        </w:rPr>
        <w:tab/>
        <w:t>Basic Service Set Identifier</w:t>
      </w:r>
    </w:p>
    <w:p w14:paraId="7CDCDDCE" w14:textId="77777777" w:rsidR="00175306" w:rsidRPr="00E0630E" w:rsidRDefault="00175306" w:rsidP="00175306">
      <w:pPr>
        <w:pStyle w:val="EW"/>
      </w:pPr>
      <w:r w:rsidRPr="00E0630E">
        <w:t>CID</w:t>
      </w:r>
      <w:r w:rsidRPr="00E0630E">
        <w:tab/>
        <w:t>Cell-ID (positioning method)</w:t>
      </w:r>
    </w:p>
    <w:p w14:paraId="4036227E" w14:textId="77777777" w:rsidR="00175306" w:rsidRPr="00E0630E" w:rsidRDefault="00175306" w:rsidP="00175306">
      <w:pPr>
        <w:pStyle w:val="EW"/>
      </w:pPr>
      <w:r w:rsidRPr="00E0630E">
        <w:t>CLAS</w:t>
      </w:r>
      <w:r w:rsidRPr="00E0630E">
        <w:tab/>
        <w:t>Centimetre Level Augmentation Service</w:t>
      </w:r>
    </w:p>
    <w:p w14:paraId="77D622F2" w14:textId="77777777" w:rsidR="00175306" w:rsidRPr="00E0630E" w:rsidRDefault="00175306" w:rsidP="00175306">
      <w:pPr>
        <w:pStyle w:val="EW"/>
      </w:pPr>
      <w:r w:rsidRPr="00E0630E">
        <w:t>DL-</w:t>
      </w:r>
      <w:proofErr w:type="spellStart"/>
      <w:r w:rsidRPr="00E0630E">
        <w:t>AoD</w:t>
      </w:r>
      <w:proofErr w:type="spellEnd"/>
      <w:r w:rsidRPr="00E0630E">
        <w:tab/>
        <w:t>Downlink Angle-of-Departure</w:t>
      </w:r>
    </w:p>
    <w:p w14:paraId="6D07A2AF" w14:textId="77777777" w:rsidR="00175306" w:rsidRPr="00E0630E" w:rsidRDefault="00175306" w:rsidP="00175306">
      <w:pPr>
        <w:pStyle w:val="EW"/>
      </w:pPr>
      <w:r w:rsidRPr="00E0630E">
        <w:t>DL-PRS</w:t>
      </w:r>
      <w:r w:rsidRPr="00E0630E">
        <w:tab/>
        <w:t>Downlink Positioning Reference Signal</w:t>
      </w:r>
    </w:p>
    <w:p w14:paraId="58F90EAE" w14:textId="77777777" w:rsidR="00175306" w:rsidRPr="00E0630E" w:rsidRDefault="00175306" w:rsidP="00175306">
      <w:pPr>
        <w:pStyle w:val="EW"/>
      </w:pPr>
      <w:r w:rsidRPr="00E0630E">
        <w:t>DL-TDOA</w:t>
      </w:r>
      <w:r w:rsidRPr="00E0630E">
        <w:tab/>
        <w:t>Downlink Time Difference Of Arrival</w:t>
      </w:r>
    </w:p>
    <w:p w14:paraId="65B513D5" w14:textId="77777777" w:rsidR="00175306" w:rsidRPr="00E0630E" w:rsidRDefault="00175306" w:rsidP="00175306">
      <w:pPr>
        <w:pStyle w:val="EW"/>
      </w:pPr>
      <w:r w:rsidRPr="00E0630E">
        <w:t>E-SMLC</w:t>
      </w:r>
      <w:r w:rsidRPr="00E0630E">
        <w:tab/>
        <w:t>Enhanced Serving Mobile Location Centre</w:t>
      </w:r>
    </w:p>
    <w:p w14:paraId="6EC6BE6C" w14:textId="77777777" w:rsidR="00175306" w:rsidRPr="00E0630E" w:rsidRDefault="00175306" w:rsidP="00175306">
      <w:pPr>
        <w:pStyle w:val="EW"/>
      </w:pPr>
      <w:r w:rsidRPr="00E0630E">
        <w:t>E-CID</w:t>
      </w:r>
      <w:r w:rsidRPr="00E0630E">
        <w:tab/>
        <w:t>Enhanced Cell-ID (positioning method)</w:t>
      </w:r>
    </w:p>
    <w:p w14:paraId="59843297" w14:textId="77777777" w:rsidR="00175306" w:rsidRPr="00E0630E" w:rsidRDefault="00175306" w:rsidP="00175306">
      <w:pPr>
        <w:pStyle w:val="EW"/>
      </w:pPr>
      <w:r w:rsidRPr="00E0630E">
        <w:t>ECEF</w:t>
      </w:r>
      <w:r w:rsidRPr="00E0630E">
        <w:tab/>
        <w:t>Earth-</w:t>
      </w:r>
      <w:proofErr w:type="spellStart"/>
      <w:r w:rsidRPr="00E0630E">
        <w:t>Centered</w:t>
      </w:r>
      <w:proofErr w:type="spellEnd"/>
      <w:r w:rsidRPr="00E0630E">
        <w:t>, Earth-Fixed</w:t>
      </w:r>
    </w:p>
    <w:p w14:paraId="3F95A059" w14:textId="77777777" w:rsidR="00175306" w:rsidRPr="00E0630E" w:rsidRDefault="00175306" w:rsidP="00175306">
      <w:pPr>
        <w:pStyle w:val="EW"/>
      </w:pPr>
      <w:r w:rsidRPr="00E0630E">
        <w:t>ECI</w:t>
      </w:r>
      <w:r w:rsidRPr="00E0630E">
        <w:tab/>
        <w:t>Earth-</w:t>
      </w:r>
      <w:proofErr w:type="spellStart"/>
      <w:r w:rsidRPr="00E0630E">
        <w:t>Centered</w:t>
      </w:r>
      <w:proofErr w:type="spellEnd"/>
      <w:r w:rsidRPr="00E0630E">
        <w:t>-Inertial</w:t>
      </w:r>
    </w:p>
    <w:p w14:paraId="6A3559D6" w14:textId="77777777" w:rsidR="00175306" w:rsidRPr="00E0630E" w:rsidRDefault="00175306" w:rsidP="00175306">
      <w:pPr>
        <w:pStyle w:val="EW"/>
      </w:pPr>
      <w:r w:rsidRPr="00E0630E">
        <w:t>EGNOS</w:t>
      </w:r>
      <w:r w:rsidRPr="00E0630E">
        <w:tab/>
        <w:t>European Geostationary Navigation Overlay Service</w:t>
      </w:r>
    </w:p>
    <w:p w14:paraId="1BC448FA" w14:textId="77777777" w:rsidR="00175306" w:rsidRPr="00E0630E" w:rsidRDefault="00175306" w:rsidP="00175306">
      <w:pPr>
        <w:pStyle w:val="EW"/>
      </w:pPr>
      <w:r w:rsidRPr="00E0630E">
        <w:t>E-UTRAN</w:t>
      </w:r>
      <w:r w:rsidRPr="00E0630E">
        <w:tab/>
        <w:t>Evolved Universal Terrestrial Radio Access Network</w:t>
      </w:r>
    </w:p>
    <w:p w14:paraId="54305751" w14:textId="77777777" w:rsidR="00175306" w:rsidRPr="00E0630E" w:rsidRDefault="00175306" w:rsidP="00175306">
      <w:pPr>
        <w:pStyle w:val="EW"/>
      </w:pPr>
      <w:r w:rsidRPr="00E0630E">
        <w:t>FDMA</w:t>
      </w:r>
      <w:r w:rsidRPr="00E0630E">
        <w:tab/>
        <w:t>Frequency Division Multiple Access</w:t>
      </w:r>
    </w:p>
    <w:p w14:paraId="5D92969D" w14:textId="77777777" w:rsidR="00175306" w:rsidRPr="00E0630E" w:rsidRDefault="00175306" w:rsidP="00175306">
      <w:pPr>
        <w:pStyle w:val="EW"/>
      </w:pPr>
      <w:r w:rsidRPr="00E0630E">
        <w:t>FKP</w:t>
      </w:r>
      <w:r w:rsidRPr="00E0630E">
        <w:tab/>
      </w:r>
      <w:proofErr w:type="spellStart"/>
      <w:r w:rsidRPr="00E0630E">
        <w:t>Flächenkorrekturparameter</w:t>
      </w:r>
      <w:proofErr w:type="spellEnd"/>
      <w:r w:rsidRPr="00E0630E">
        <w:t xml:space="preserve"> (</w:t>
      </w:r>
      <w:proofErr w:type="spellStart"/>
      <w:r w:rsidRPr="00E0630E">
        <w:t>Engl</w:t>
      </w:r>
      <w:proofErr w:type="spellEnd"/>
      <w:r w:rsidRPr="00E0630E">
        <w:t>: Area Correction Parameters)</w:t>
      </w:r>
    </w:p>
    <w:p w14:paraId="5BA8FD38" w14:textId="77777777" w:rsidR="00175306" w:rsidRPr="00E0630E" w:rsidRDefault="00175306" w:rsidP="00175306">
      <w:pPr>
        <w:pStyle w:val="EW"/>
      </w:pPr>
      <w:r w:rsidRPr="00E0630E">
        <w:t>GAGAN</w:t>
      </w:r>
      <w:r w:rsidRPr="00E0630E">
        <w:tab/>
        <w:t>GPS Aided Geo Augmented Navigation</w:t>
      </w:r>
    </w:p>
    <w:p w14:paraId="7D0734AB" w14:textId="77777777" w:rsidR="00175306" w:rsidRPr="00E0630E" w:rsidRDefault="00175306" w:rsidP="00175306">
      <w:pPr>
        <w:pStyle w:val="EW"/>
      </w:pPr>
      <w:r w:rsidRPr="00E0630E">
        <w:t>GLONASS</w:t>
      </w:r>
      <w:r w:rsidRPr="00E0630E">
        <w:tab/>
      </w:r>
      <w:proofErr w:type="spellStart"/>
      <w:r w:rsidRPr="00E0630E">
        <w:t>GLObal'naya</w:t>
      </w:r>
      <w:proofErr w:type="spellEnd"/>
      <w:r w:rsidRPr="00E0630E">
        <w:t xml:space="preserve"> </w:t>
      </w:r>
      <w:proofErr w:type="spellStart"/>
      <w:r w:rsidRPr="00E0630E">
        <w:t>NAvigatsionnaya</w:t>
      </w:r>
      <w:proofErr w:type="spellEnd"/>
      <w:r w:rsidRPr="00E0630E">
        <w:t xml:space="preserve"> </w:t>
      </w:r>
      <w:proofErr w:type="spellStart"/>
      <w:r w:rsidRPr="00E0630E">
        <w:t>Sputnikovaya</w:t>
      </w:r>
      <w:proofErr w:type="spellEnd"/>
      <w:r w:rsidRPr="00E0630E">
        <w:t xml:space="preserve"> Sistema (Engl.: Global Navigation Satellite System)</w:t>
      </w:r>
    </w:p>
    <w:p w14:paraId="187C7078" w14:textId="77777777" w:rsidR="00175306" w:rsidRPr="00E0630E" w:rsidRDefault="00175306" w:rsidP="00175306">
      <w:pPr>
        <w:pStyle w:val="EW"/>
      </w:pPr>
      <w:r w:rsidRPr="00E0630E">
        <w:t>GMLC</w:t>
      </w:r>
      <w:r w:rsidRPr="00E0630E">
        <w:tab/>
        <w:t>Gateway Mobile Location Centre</w:t>
      </w:r>
    </w:p>
    <w:p w14:paraId="78F3783E" w14:textId="77777777" w:rsidR="00175306" w:rsidRPr="00E0630E" w:rsidRDefault="00175306" w:rsidP="00175306">
      <w:pPr>
        <w:pStyle w:val="EW"/>
      </w:pPr>
      <w:r w:rsidRPr="00E0630E">
        <w:t>GNSS</w:t>
      </w:r>
      <w:r w:rsidRPr="00E0630E">
        <w:tab/>
        <w:t>Global Navigation Satellite System</w:t>
      </w:r>
    </w:p>
    <w:p w14:paraId="2F58DBC2" w14:textId="77777777" w:rsidR="00175306" w:rsidRPr="00E0630E" w:rsidRDefault="00175306" w:rsidP="00175306">
      <w:pPr>
        <w:pStyle w:val="EW"/>
      </w:pPr>
      <w:r w:rsidRPr="00E0630E">
        <w:t>GPS</w:t>
      </w:r>
      <w:r w:rsidRPr="00E0630E">
        <w:tab/>
        <w:t>Global Positioning System</w:t>
      </w:r>
    </w:p>
    <w:p w14:paraId="7EF3776A" w14:textId="77777777" w:rsidR="00175306" w:rsidRPr="00E0630E" w:rsidRDefault="00175306" w:rsidP="00175306">
      <w:pPr>
        <w:pStyle w:val="EW"/>
      </w:pPr>
      <w:r w:rsidRPr="00E0630E">
        <w:t>GRS80</w:t>
      </w:r>
      <w:r w:rsidRPr="00E0630E">
        <w:tab/>
        <w:t>Geodetic Reference System 1980</w:t>
      </w:r>
    </w:p>
    <w:p w14:paraId="5D392AD2" w14:textId="77777777" w:rsidR="00175306" w:rsidRPr="00E0630E" w:rsidRDefault="00175306" w:rsidP="00175306">
      <w:pPr>
        <w:pStyle w:val="EW"/>
      </w:pPr>
      <w:r w:rsidRPr="00E0630E">
        <w:t>HESSID</w:t>
      </w:r>
      <w:r w:rsidRPr="00E0630E">
        <w:tab/>
        <w:t>Homogeneous Extended Service Set Identifier</w:t>
      </w:r>
    </w:p>
    <w:p w14:paraId="752CAA4E" w14:textId="77777777" w:rsidR="00175306" w:rsidRPr="00E0630E" w:rsidRDefault="00175306" w:rsidP="00175306">
      <w:pPr>
        <w:pStyle w:val="EW"/>
      </w:pPr>
      <w:r w:rsidRPr="00E0630E">
        <w:t>LCS</w:t>
      </w:r>
      <w:r w:rsidRPr="00E0630E">
        <w:tab/>
      </w:r>
      <w:proofErr w:type="spellStart"/>
      <w:r w:rsidRPr="00E0630E">
        <w:t>LoCation</w:t>
      </w:r>
      <w:proofErr w:type="spellEnd"/>
      <w:r w:rsidRPr="00E0630E">
        <w:t xml:space="preserve"> Services</w:t>
      </w:r>
    </w:p>
    <w:p w14:paraId="4D8E6161" w14:textId="77777777" w:rsidR="00175306" w:rsidRPr="00E0630E" w:rsidRDefault="00175306" w:rsidP="00175306">
      <w:pPr>
        <w:pStyle w:val="EW"/>
      </w:pPr>
      <w:r w:rsidRPr="00E0630E">
        <w:t>LMF</w:t>
      </w:r>
      <w:r w:rsidRPr="00E0630E">
        <w:tab/>
        <w:t>Location Management Function</w:t>
      </w:r>
    </w:p>
    <w:p w14:paraId="6A3AA791" w14:textId="77777777" w:rsidR="00175306" w:rsidRPr="00E0630E" w:rsidRDefault="00175306" w:rsidP="00175306">
      <w:pPr>
        <w:pStyle w:val="EW"/>
      </w:pPr>
      <w:r w:rsidRPr="00E0630E">
        <w:t>LPP</w:t>
      </w:r>
      <w:r w:rsidRPr="00E0630E">
        <w:tab/>
        <w:t>LTE Positioning Protocol</w:t>
      </w:r>
    </w:p>
    <w:p w14:paraId="673B6401" w14:textId="77777777" w:rsidR="00175306" w:rsidRPr="00E0630E" w:rsidRDefault="00175306" w:rsidP="00175306">
      <w:pPr>
        <w:pStyle w:val="EW"/>
      </w:pPr>
      <w:r w:rsidRPr="00E0630E">
        <w:t>MAC</w:t>
      </w:r>
      <w:r w:rsidRPr="00E0630E">
        <w:tab/>
        <w:t>Master Auxiliary Concept</w:t>
      </w:r>
    </w:p>
    <w:p w14:paraId="6C785DA4" w14:textId="77777777" w:rsidR="00175306" w:rsidRPr="00E0630E" w:rsidRDefault="00175306" w:rsidP="00175306">
      <w:pPr>
        <w:pStyle w:val="EW"/>
      </w:pPr>
      <w:r w:rsidRPr="00E0630E">
        <w:t>MBS</w:t>
      </w:r>
      <w:r w:rsidRPr="00E0630E">
        <w:tab/>
        <w:t>Metropolitan Beacon System</w:t>
      </w:r>
    </w:p>
    <w:p w14:paraId="60AD5044" w14:textId="77777777" w:rsidR="00175306" w:rsidRPr="00E0630E" w:rsidRDefault="00175306" w:rsidP="00175306">
      <w:pPr>
        <w:pStyle w:val="EW"/>
      </w:pPr>
      <w:r w:rsidRPr="00E0630E">
        <w:t>MO-LR</w:t>
      </w:r>
      <w:r w:rsidRPr="00E0630E">
        <w:tab/>
        <w:t>Mobile Originated Location Request</w:t>
      </w:r>
    </w:p>
    <w:p w14:paraId="73ED2BEC" w14:textId="77777777" w:rsidR="00175306" w:rsidRPr="00E0630E" w:rsidRDefault="00175306" w:rsidP="00175306">
      <w:pPr>
        <w:pStyle w:val="EW"/>
      </w:pPr>
      <w:r w:rsidRPr="00E0630E">
        <w:t>MT-LR</w:t>
      </w:r>
      <w:r w:rsidRPr="00E0630E">
        <w:tab/>
        <w:t>Mobile Terminated Location Request</w:t>
      </w:r>
    </w:p>
    <w:p w14:paraId="6CBAFA29" w14:textId="77777777" w:rsidR="00175306" w:rsidRPr="00E0630E" w:rsidRDefault="00175306" w:rsidP="00175306">
      <w:pPr>
        <w:pStyle w:val="EW"/>
      </w:pPr>
      <w:r w:rsidRPr="00E0630E">
        <w:t>Multi-RTT</w:t>
      </w:r>
      <w:r w:rsidRPr="00E0630E">
        <w:tab/>
        <w:t>Multi-Round Trip Time</w:t>
      </w:r>
    </w:p>
    <w:p w14:paraId="5C1BF9CB" w14:textId="77777777" w:rsidR="00175306" w:rsidRPr="00E0630E" w:rsidRDefault="00175306" w:rsidP="00175306">
      <w:pPr>
        <w:pStyle w:val="EW"/>
      </w:pPr>
      <w:r w:rsidRPr="00E0630E">
        <w:t>NG-C</w:t>
      </w:r>
      <w:r w:rsidRPr="00E0630E">
        <w:tab/>
        <w:t>NG Control plane</w:t>
      </w:r>
    </w:p>
    <w:p w14:paraId="384AC72D" w14:textId="77777777" w:rsidR="00175306" w:rsidRPr="00E0630E" w:rsidRDefault="00175306" w:rsidP="00175306">
      <w:pPr>
        <w:pStyle w:val="EW"/>
      </w:pPr>
      <w:r w:rsidRPr="00E0630E">
        <w:t>NG-AP</w:t>
      </w:r>
      <w:r w:rsidRPr="00E0630E">
        <w:tab/>
        <w:t>NG Application Protocol</w:t>
      </w:r>
    </w:p>
    <w:p w14:paraId="27C7C870" w14:textId="77777777" w:rsidR="00175306" w:rsidRPr="00E0630E" w:rsidRDefault="00175306" w:rsidP="00175306">
      <w:pPr>
        <w:pStyle w:val="EW"/>
      </w:pPr>
      <w:r w:rsidRPr="00E0630E">
        <w:t>NI-LR</w:t>
      </w:r>
      <w:r w:rsidRPr="00E0630E">
        <w:tab/>
        <w:t>Network Induced Location Request</w:t>
      </w:r>
    </w:p>
    <w:p w14:paraId="36614848" w14:textId="77777777" w:rsidR="00175306" w:rsidRPr="00E0630E" w:rsidRDefault="00175306" w:rsidP="00175306">
      <w:pPr>
        <w:pStyle w:val="EW"/>
      </w:pPr>
      <w:r w:rsidRPr="00E0630E">
        <w:t>N-RTK</w:t>
      </w:r>
      <w:r w:rsidRPr="00E0630E">
        <w:tab/>
        <w:t>Network – Real-Time Kinematic</w:t>
      </w:r>
    </w:p>
    <w:p w14:paraId="4D1EB298" w14:textId="77777777" w:rsidR="00175306" w:rsidRPr="00E0630E" w:rsidRDefault="00175306" w:rsidP="00175306">
      <w:pPr>
        <w:pStyle w:val="EW"/>
      </w:pPr>
      <w:proofErr w:type="spellStart"/>
      <w:r w:rsidRPr="00E0630E">
        <w:t>NRPPa</w:t>
      </w:r>
      <w:proofErr w:type="spellEnd"/>
      <w:r w:rsidRPr="00E0630E">
        <w:tab/>
        <w:t>NR Positioning Protocol A</w:t>
      </w:r>
    </w:p>
    <w:p w14:paraId="2DB65327" w14:textId="77777777" w:rsidR="00175306" w:rsidRPr="00E0630E" w:rsidRDefault="00175306" w:rsidP="00175306">
      <w:pPr>
        <w:pStyle w:val="EW"/>
        <w:rPr>
          <w:rFonts w:eastAsia="MS Mincho"/>
        </w:rPr>
      </w:pPr>
      <w:r w:rsidRPr="00E0630E">
        <w:t>OTDOA</w:t>
      </w:r>
      <w:r w:rsidRPr="00E0630E">
        <w:tab/>
        <w:t>Observed Time Difference Of Arrival</w:t>
      </w:r>
    </w:p>
    <w:p w14:paraId="46A0C227" w14:textId="77777777" w:rsidR="00175306" w:rsidRPr="00E0630E" w:rsidRDefault="00175306" w:rsidP="00175306">
      <w:pPr>
        <w:pStyle w:val="EW"/>
      </w:pPr>
      <w:r w:rsidRPr="00E0630E">
        <w:t>PDU</w:t>
      </w:r>
      <w:r w:rsidRPr="00E0630E">
        <w:tab/>
        <w:t>Protocol Data Unit</w:t>
      </w:r>
    </w:p>
    <w:p w14:paraId="20453AD8" w14:textId="77777777" w:rsidR="00175306" w:rsidRPr="00E0630E" w:rsidRDefault="00175306" w:rsidP="00175306">
      <w:pPr>
        <w:pStyle w:val="EW"/>
        <w:rPr>
          <w:lang w:eastAsia="zh-CN"/>
        </w:rPr>
      </w:pPr>
      <w:proofErr w:type="spellStart"/>
      <w:r w:rsidRPr="00E0630E">
        <w:rPr>
          <w:lang w:eastAsia="zh-CN"/>
        </w:rPr>
        <w:t>posSI</w:t>
      </w:r>
      <w:proofErr w:type="spellEnd"/>
      <w:r w:rsidRPr="00E0630E">
        <w:rPr>
          <w:lang w:eastAsia="zh-CN"/>
        </w:rPr>
        <w:tab/>
        <w:t>Positioning System Information</w:t>
      </w:r>
    </w:p>
    <w:p w14:paraId="1AEF40CB" w14:textId="77777777" w:rsidR="00175306" w:rsidRPr="00E0630E" w:rsidRDefault="00175306" w:rsidP="00175306">
      <w:pPr>
        <w:pStyle w:val="EW"/>
      </w:pPr>
      <w:proofErr w:type="spellStart"/>
      <w:r w:rsidRPr="00E0630E">
        <w:t>posSIB</w:t>
      </w:r>
      <w:proofErr w:type="spellEnd"/>
      <w:r w:rsidRPr="00E0630E">
        <w:tab/>
        <w:t>Positioning SIB</w:t>
      </w:r>
    </w:p>
    <w:p w14:paraId="67957ACB" w14:textId="77777777" w:rsidR="00175306" w:rsidRPr="00E0630E" w:rsidRDefault="00175306" w:rsidP="00175306">
      <w:pPr>
        <w:pStyle w:val="EW"/>
      </w:pPr>
      <w:r w:rsidRPr="00E0630E">
        <w:t>PPP</w:t>
      </w:r>
      <w:r w:rsidRPr="00E0630E">
        <w:tab/>
        <w:t>Precise Point Positioning</w:t>
      </w:r>
    </w:p>
    <w:p w14:paraId="6C94AFC9" w14:textId="77777777" w:rsidR="00175306" w:rsidRPr="00E0630E" w:rsidRDefault="00175306" w:rsidP="00175306">
      <w:pPr>
        <w:pStyle w:val="EW"/>
      </w:pPr>
      <w:r w:rsidRPr="00E0630E">
        <w:t>PPP-RTK</w:t>
      </w:r>
      <w:r w:rsidRPr="00E0630E">
        <w:tab/>
        <w:t>Precise Point Positioning – Real-Time Kinematic</w:t>
      </w:r>
    </w:p>
    <w:p w14:paraId="1F289D65" w14:textId="37D31662" w:rsidR="00175306" w:rsidRDefault="00175306" w:rsidP="00175306">
      <w:pPr>
        <w:pStyle w:val="EW"/>
        <w:rPr>
          <w:ins w:id="6" w:author="RAN2#115-e609" w:date="2021-10-17T14:52:00Z"/>
        </w:rPr>
      </w:pPr>
      <w:r w:rsidRPr="00E0630E">
        <w:t>PRS</w:t>
      </w:r>
      <w:r w:rsidRPr="00E0630E">
        <w:tab/>
        <w:t>Positioning Reference Signal (for E-UTRA)</w:t>
      </w:r>
    </w:p>
    <w:p w14:paraId="380E875E" w14:textId="206BEBDB" w:rsidR="00175306" w:rsidRPr="00E0630E" w:rsidRDefault="00175306" w:rsidP="00175306">
      <w:pPr>
        <w:pStyle w:val="EW"/>
      </w:pPr>
      <w:ins w:id="7" w:author="RAN2#115-e609" w:date="2021-10-17T14:52:00Z">
        <w:r>
          <w:t>PRU</w:t>
        </w:r>
        <w:r>
          <w:tab/>
          <w:t>Positioning Reference Unit</w:t>
        </w:r>
      </w:ins>
    </w:p>
    <w:p w14:paraId="742AEA67" w14:textId="77777777" w:rsidR="00175306" w:rsidRPr="00E0630E" w:rsidRDefault="00175306" w:rsidP="00175306">
      <w:pPr>
        <w:pStyle w:val="EW"/>
      </w:pPr>
      <w:r w:rsidRPr="00E0630E">
        <w:t>QZSS</w:t>
      </w:r>
      <w:r w:rsidRPr="00E0630E">
        <w:tab/>
        <w:t>Quasi-Zenith Satellite System</w:t>
      </w:r>
    </w:p>
    <w:p w14:paraId="2D6F72E5" w14:textId="77777777" w:rsidR="00175306" w:rsidRPr="00E0630E" w:rsidRDefault="00175306" w:rsidP="00175306">
      <w:pPr>
        <w:pStyle w:val="EW"/>
      </w:pPr>
      <w:r w:rsidRPr="00E0630E">
        <w:t>RP</w:t>
      </w:r>
      <w:r w:rsidRPr="00E0630E">
        <w:tab/>
        <w:t>Reception Point</w:t>
      </w:r>
    </w:p>
    <w:p w14:paraId="2797903D" w14:textId="77777777" w:rsidR="00175306" w:rsidRPr="00E0630E" w:rsidRDefault="00175306" w:rsidP="00175306">
      <w:pPr>
        <w:pStyle w:val="EW"/>
      </w:pPr>
      <w:r w:rsidRPr="00E0630E">
        <w:t>RRM</w:t>
      </w:r>
      <w:r w:rsidRPr="00E0630E">
        <w:tab/>
        <w:t>Radio Resource Management</w:t>
      </w:r>
    </w:p>
    <w:p w14:paraId="7C852DDA" w14:textId="77777777" w:rsidR="00175306" w:rsidRPr="00E0630E" w:rsidRDefault="00175306" w:rsidP="00175306">
      <w:pPr>
        <w:pStyle w:val="EW"/>
      </w:pPr>
      <w:r w:rsidRPr="00E0630E">
        <w:t>RSRP</w:t>
      </w:r>
      <w:r w:rsidRPr="00E0630E">
        <w:tab/>
        <w:t>Reference Signal Received Power</w:t>
      </w:r>
    </w:p>
    <w:p w14:paraId="1C3CFF28" w14:textId="77777777" w:rsidR="00175306" w:rsidRPr="00E0630E" w:rsidRDefault="00175306" w:rsidP="00175306">
      <w:pPr>
        <w:pStyle w:val="EW"/>
      </w:pPr>
      <w:r w:rsidRPr="00E0630E">
        <w:rPr>
          <w:lang w:eastAsia="zh-CN"/>
        </w:rPr>
        <w:t>RSRQ</w:t>
      </w:r>
      <w:r w:rsidRPr="00E0630E">
        <w:rPr>
          <w:lang w:eastAsia="zh-CN"/>
        </w:rPr>
        <w:tab/>
      </w:r>
      <w:r w:rsidRPr="00E0630E">
        <w:t>Reference Signal Received Quality</w:t>
      </w:r>
    </w:p>
    <w:p w14:paraId="6B1557DA" w14:textId="77777777" w:rsidR="00175306" w:rsidRPr="00E0630E" w:rsidRDefault="00175306" w:rsidP="00175306">
      <w:pPr>
        <w:pStyle w:val="EW"/>
      </w:pPr>
      <w:r w:rsidRPr="00E0630E">
        <w:lastRenderedPageBreak/>
        <w:t>RSSI</w:t>
      </w:r>
      <w:r w:rsidRPr="00E0630E">
        <w:tab/>
        <w:t>Received Signal Strength Indicator</w:t>
      </w:r>
    </w:p>
    <w:p w14:paraId="2CD83A7C" w14:textId="77777777" w:rsidR="00175306" w:rsidRPr="00E0630E" w:rsidRDefault="00175306" w:rsidP="00175306">
      <w:pPr>
        <w:pStyle w:val="EW"/>
      </w:pPr>
      <w:r w:rsidRPr="00E0630E">
        <w:t>RSTD</w:t>
      </w:r>
      <w:r w:rsidRPr="00E0630E">
        <w:tab/>
        <w:t>Reference Signal Time Difference</w:t>
      </w:r>
    </w:p>
    <w:p w14:paraId="7E487D49" w14:textId="77777777" w:rsidR="00175306" w:rsidRPr="00E0630E" w:rsidRDefault="00175306" w:rsidP="00175306">
      <w:pPr>
        <w:pStyle w:val="EW"/>
      </w:pPr>
      <w:r w:rsidRPr="00E0630E">
        <w:t>RTK</w:t>
      </w:r>
      <w:r w:rsidRPr="00E0630E">
        <w:tab/>
        <w:t>Real-Time Kinematic</w:t>
      </w:r>
    </w:p>
    <w:p w14:paraId="3DFB5C58" w14:textId="1585F1C1" w:rsidR="00175306" w:rsidRDefault="00175306" w:rsidP="00175306">
      <w:pPr>
        <w:pStyle w:val="EW"/>
        <w:rPr>
          <w:ins w:id="8" w:author="RAN2#116-AT623" w:date="2021-11-07T11:02:00Z"/>
        </w:rPr>
      </w:pPr>
      <w:r w:rsidRPr="00E0630E">
        <w:t>SBAS</w:t>
      </w:r>
      <w:r w:rsidRPr="00E0630E">
        <w:tab/>
        <w:t>Space Based Augmentation System</w:t>
      </w:r>
    </w:p>
    <w:p w14:paraId="4E9840E5" w14:textId="1462C666" w:rsidR="00633DF7" w:rsidRPr="00E0630E" w:rsidRDefault="00633DF7" w:rsidP="00175306">
      <w:pPr>
        <w:pStyle w:val="EW"/>
      </w:pPr>
      <w:ins w:id="9" w:author="RAN2#116-AT623" w:date="2021-11-07T11:02:00Z">
        <w:r>
          <w:t>SDT</w:t>
        </w:r>
        <w:r>
          <w:tab/>
          <w:t>Small Data Transmission</w:t>
        </w:r>
      </w:ins>
    </w:p>
    <w:p w14:paraId="6F127B80" w14:textId="77777777" w:rsidR="00175306" w:rsidRPr="00E0630E" w:rsidRDefault="00175306" w:rsidP="00175306">
      <w:pPr>
        <w:pStyle w:val="EW"/>
      </w:pPr>
      <w:r w:rsidRPr="00E0630E">
        <w:t>SET</w:t>
      </w:r>
      <w:r w:rsidRPr="00E0630E">
        <w:tab/>
        <w:t>SUPL Enabled Terminal</w:t>
      </w:r>
    </w:p>
    <w:p w14:paraId="3318CE0B" w14:textId="77777777" w:rsidR="00175306" w:rsidRPr="00E0630E" w:rsidRDefault="00175306" w:rsidP="00175306">
      <w:pPr>
        <w:pStyle w:val="EW"/>
      </w:pPr>
      <w:r w:rsidRPr="00E0630E">
        <w:t>SIB</w:t>
      </w:r>
      <w:r w:rsidRPr="00E0630E">
        <w:tab/>
        <w:t>System Information Block</w:t>
      </w:r>
    </w:p>
    <w:p w14:paraId="59A54F3D" w14:textId="77777777" w:rsidR="00175306" w:rsidRPr="00E0630E" w:rsidRDefault="00175306" w:rsidP="00175306">
      <w:pPr>
        <w:pStyle w:val="EW"/>
      </w:pPr>
      <w:r w:rsidRPr="00E0630E">
        <w:t>SLP</w:t>
      </w:r>
      <w:r w:rsidRPr="00E0630E">
        <w:tab/>
        <w:t>SUPL Location Platform</w:t>
      </w:r>
    </w:p>
    <w:p w14:paraId="35DDCFCC" w14:textId="77777777" w:rsidR="00175306" w:rsidRPr="00E0630E" w:rsidRDefault="00175306" w:rsidP="00175306">
      <w:pPr>
        <w:pStyle w:val="EW"/>
      </w:pPr>
      <w:r w:rsidRPr="00E0630E">
        <w:t>SP</w:t>
      </w:r>
      <w:r w:rsidRPr="00E0630E">
        <w:tab/>
        <w:t>Semi-Persistent</w:t>
      </w:r>
    </w:p>
    <w:p w14:paraId="19798986" w14:textId="77777777" w:rsidR="00175306" w:rsidRPr="00E0630E" w:rsidRDefault="00175306" w:rsidP="00175306">
      <w:pPr>
        <w:pStyle w:val="EW"/>
      </w:pPr>
      <w:r w:rsidRPr="00E0630E">
        <w:t>SRS</w:t>
      </w:r>
      <w:r w:rsidRPr="00E0630E">
        <w:tab/>
        <w:t>Sounding Reference Signal</w:t>
      </w:r>
    </w:p>
    <w:p w14:paraId="669D86EF" w14:textId="77777777" w:rsidR="00175306" w:rsidRPr="00E0630E" w:rsidRDefault="00175306" w:rsidP="00175306">
      <w:pPr>
        <w:pStyle w:val="EW"/>
      </w:pPr>
      <w:r w:rsidRPr="00E0630E">
        <w:t>SSID</w:t>
      </w:r>
      <w:r w:rsidRPr="00E0630E">
        <w:tab/>
        <w:t>Service Set Identifier</w:t>
      </w:r>
    </w:p>
    <w:p w14:paraId="444E73F0" w14:textId="77777777" w:rsidR="00175306" w:rsidRPr="00E0630E" w:rsidRDefault="00175306" w:rsidP="00175306">
      <w:pPr>
        <w:pStyle w:val="EW"/>
      </w:pPr>
      <w:r w:rsidRPr="00E0630E">
        <w:t>SSR</w:t>
      </w:r>
      <w:r w:rsidRPr="00E0630E">
        <w:tab/>
        <w:t>State Space Representation</w:t>
      </w:r>
    </w:p>
    <w:p w14:paraId="10C2945C" w14:textId="77777777" w:rsidR="00175306" w:rsidRPr="00E0630E" w:rsidRDefault="00175306" w:rsidP="00175306">
      <w:pPr>
        <w:pStyle w:val="EW"/>
      </w:pPr>
      <w:r w:rsidRPr="00E0630E">
        <w:t>STEC</w:t>
      </w:r>
      <w:r w:rsidRPr="00E0630E">
        <w:tab/>
        <w:t>Slant TEC</w:t>
      </w:r>
    </w:p>
    <w:p w14:paraId="13C23C8E" w14:textId="77777777" w:rsidR="00175306" w:rsidRPr="00E0630E" w:rsidRDefault="00175306" w:rsidP="00175306">
      <w:pPr>
        <w:pStyle w:val="EW"/>
      </w:pPr>
      <w:r w:rsidRPr="00E0630E">
        <w:t>SUPL</w:t>
      </w:r>
      <w:r w:rsidRPr="00E0630E">
        <w:tab/>
        <w:t>Secure User Plane Location</w:t>
      </w:r>
    </w:p>
    <w:p w14:paraId="1D99D0BB" w14:textId="77777777" w:rsidR="00175306" w:rsidRPr="00E0630E" w:rsidRDefault="00175306" w:rsidP="00175306">
      <w:pPr>
        <w:pStyle w:val="EW"/>
        <w:rPr>
          <w:lang w:eastAsia="zh-CN"/>
        </w:rPr>
      </w:pPr>
      <w:r w:rsidRPr="00E0630E">
        <w:t>T</w:t>
      </w:r>
      <w:r w:rsidRPr="00E0630E">
        <w:rPr>
          <w:vertAlign w:val="subscript"/>
        </w:rPr>
        <w:t>ADV</w:t>
      </w:r>
      <w:r w:rsidRPr="00E0630E">
        <w:rPr>
          <w:lang w:eastAsia="zh-CN"/>
        </w:rPr>
        <w:tab/>
        <w:t>Timing Advance</w:t>
      </w:r>
    </w:p>
    <w:p w14:paraId="30E951CD" w14:textId="77777777" w:rsidR="00175306" w:rsidRPr="00E0630E" w:rsidRDefault="00175306" w:rsidP="00175306">
      <w:pPr>
        <w:pStyle w:val="EW"/>
        <w:rPr>
          <w:lang w:eastAsia="zh-CN"/>
        </w:rPr>
      </w:pPr>
      <w:r w:rsidRPr="00E0630E">
        <w:rPr>
          <w:lang w:eastAsia="zh-CN"/>
        </w:rPr>
        <w:t>TBS</w:t>
      </w:r>
      <w:r w:rsidRPr="00E0630E">
        <w:rPr>
          <w:lang w:eastAsia="zh-CN"/>
        </w:rPr>
        <w:tab/>
        <w:t>Terrestrial Beacon System</w:t>
      </w:r>
    </w:p>
    <w:p w14:paraId="01F40456" w14:textId="77777777" w:rsidR="00175306" w:rsidRPr="00E0630E" w:rsidRDefault="00175306" w:rsidP="00175306">
      <w:pPr>
        <w:pStyle w:val="EW"/>
        <w:rPr>
          <w:lang w:eastAsia="zh-CN"/>
        </w:rPr>
      </w:pPr>
      <w:r w:rsidRPr="00E0630E">
        <w:rPr>
          <w:lang w:eastAsia="zh-CN"/>
        </w:rPr>
        <w:t>TEC</w:t>
      </w:r>
      <w:r w:rsidRPr="00E0630E">
        <w:rPr>
          <w:lang w:eastAsia="zh-CN"/>
        </w:rPr>
        <w:tab/>
        <w:t>Total Electron Content</w:t>
      </w:r>
    </w:p>
    <w:p w14:paraId="09570913" w14:textId="77777777" w:rsidR="00175306" w:rsidRPr="00E0630E" w:rsidRDefault="00175306" w:rsidP="00175306">
      <w:pPr>
        <w:pStyle w:val="EW"/>
        <w:rPr>
          <w:lang w:eastAsia="zh-CN"/>
        </w:rPr>
      </w:pPr>
      <w:r w:rsidRPr="00E0630E">
        <w:rPr>
          <w:lang w:eastAsia="zh-CN"/>
        </w:rPr>
        <w:t>TP</w:t>
      </w:r>
      <w:r w:rsidRPr="00E0630E">
        <w:rPr>
          <w:lang w:eastAsia="zh-CN"/>
        </w:rPr>
        <w:tab/>
        <w:t>Transmission Point</w:t>
      </w:r>
    </w:p>
    <w:p w14:paraId="6B03C95C" w14:textId="77777777" w:rsidR="00175306" w:rsidRPr="00E0630E" w:rsidRDefault="00175306" w:rsidP="00175306">
      <w:pPr>
        <w:pStyle w:val="EW"/>
        <w:rPr>
          <w:lang w:eastAsia="zh-CN"/>
        </w:rPr>
      </w:pPr>
      <w:r w:rsidRPr="00E0630E">
        <w:rPr>
          <w:lang w:eastAsia="zh-CN"/>
        </w:rPr>
        <w:t>TRP</w:t>
      </w:r>
      <w:r w:rsidRPr="00E0630E">
        <w:rPr>
          <w:lang w:eastAsia="zh-CN"/>
        </w:rPr>
        <w:tab/>
        <w:t>Transmission-Reception Point</w:t>
      </w:r>
    </w:p>
    <w:p w14:paraId="0B50CCBF" w14:textId="77777777" w:rsidR="00175306" w:rsidRPr="00E0630E" w:rsidRDefault="00175306" w:rsidP="00175306">
      <w:pPr>
        <w:pStyle w:val="EW"/>
      </w:pPr>
      <w:r w:rsidRPr="00E0630E">
        <w:t>UE</w:t>
      </w:r>
      <w:r w:rsidRPr="00E0630E">
        <w:tab/>
        <w:t>User Equipment</w:t>
      </w:r>
    </w:p>
    <w:p w14:paraId="35CB692B" w14:textId="77777777" w:rsidR="00175306" w:rsidRPr="00E0630E" w:rsidRDefault="00175306" w:rsidP="00175306">
      <w:pPr>
        <w:pStyle w:val="EW"/>
      </w:pPr>
      <w:r w:rsidRPr="00E0630E">
        <w:t>UL-</w:t>
      </w:r>
      <w:proofErr w:type="spellStart"/>
      <w:r w:rsidRPr="00E0630E">
        <w:t>AoA</w:t>
      </w:r>
      <w:proofErr w:type="spellEnd"/>
      <w:r w:rsidRPr="00E0630E">
        <w:tab/>
        <w:t>Uplink Angle of Arrival</w:t>
      </w:r>
    </w:p>
    <w:p w14:paraId="578E6FC9" w14:textId="77777777" w:rsidR="00175306" w:rsidRPr="00E0630E" w:rsidRDefault="00175306" w:rsidP="00175306">
      <w:pPr>
        <w:pStyle w:val="EW"/>
      </w:pPr>
      <w:r w:rsidRPr="00E0630E">
        <w:t>UL-RTOA</w:t>
      </w:r>
      <w:r w:rsidRPr="00E0630E">
        <w:tab/>
        <w:t>Uplink Relative Time of Arrival</w:t>
      </w:r>
    </w:p>
    <w:p w14:paraId="0E6351B5" w14:textId="77777777" w:rsidR="00175306" w:rsidRPr="00E0630E" w:rsidRDefault="00175306" w:rsidP="00175306">
      <w:pPr>
        <w:pStyle w:val="EW"/>
      </w:pPr>
      <w:r w:rsidRPr="00E0630E">
        <w:t>UL-SRS</w:t>
      </w:r>
      <w:r w:rsidRPr="00E0630E">
        <w:tab/>
        <w:t>Uplink Sounding Reference Signal</w:t>
      </w:r>
    </w:p>
    <w:p w14:paraId="13423E82" w14:textId="77777777" w:rsidR="00175306" w:rsidRPr="00E0630E" w:rsidRDefault="00175306" w:rsidP="00175306">
      <w:pPr>
        <w:pStyle w:val="EW"/>
      </w:pPr>
      <w:r w:rsidRPr="00E0630E">
        <w:t>UL-TDOA</w:t>
      </w:r>
      <w:r w:rsidRPr="00E0630E">
        <w:tab/>
        <w:t>Uplink Time Difference of Arrival</w:t>
      </w:r>
    </w:p>
    <w:p w14:paraId="6F64CC14" w14:textId="77777777" w:rsidR="00175306" w:rsidRPr="00E0630E" w:rsidRDefault="00175306" w:rsidP="00175306">
      <w:pPr>
        <w:pStyle w:val="EW"/>
      </w:pPr>
      <w:r w:rsidRPr="00E0630E">
        <w:t>URA</w:t>
      </w:r>
      <w:r w:rsidRPr="00E0630E">
        <w:tab/>
        <w:t>User Range Accuracy</w:t>
      </w:r>
    </w:p>
    <w:p w14:paraId="08F606B7" w14:textId="77777777" w:rsidR="00175306" w:rsidRPr="00E0630E" w:rsidRDefault="00175306" w:rsidP="00175306">
      <w:pPr>
        <w:pStyle w:val="EW"/>
      </w:pPr>
      <w:r w:rsidRPr="00E0630E">
        <w:t>WAAS</w:t>
      </w:r>
      <w:r w:rsidRPr="00E0630E">
        <w:tab/>
        <w:t>Wide Area Augmentation System</w:t>
      </w:r>
    </w:p>
    <w:p w14:paraId="616C603D" w14:textId="77777777" w:rsidR="00175306" w:rsidRPr="00E0630E" w:rsidRDefault="00175306" w:rsidP="00175306">
      <w:pPr>
        <w:pStyle w:val="EW"/>
      </w:pPr>
      <w:r w:rsidRPr="00E0630E">
        <w:t>WGS-84</w:t>
      </w:r>
      <w:r w:rsidRPr="00E0630E">
        <w:tab/>
        <w:t>World Geodetic System 1984</w:t>
      </w:r>
    </w:p>
    <w:p w14:paraId="15B4E220" w14:textId="77777777" w:rsidR="00175306" w:rsidRPr="00E0630E" w:rsidRDefault="00175306" w:rsidP="00175306">
      <w:pPr>
        <w:pStyle w:val="EW"/>
      </w:pPr>
      <w:r w:rsidRPr="00E0630E">
        <w:t>WLAN</w:t>
      </w:r>
      <w:r w:rsidRPr="00E0630E">
        <w:tab/>
        <w:t>Wireless Local Area Network</w:t>
      </w:r>
    </w:p>
    <w:p w14:paraId="5753908F" w14:textId="77777777" w:rsidR="00175306" w:rsidRPr="00E0630E" w:rsidRDefault="00175306" w:rsidP="00175306">
      <w:pPr>
        <w:pStyle w:val="EX"/>
      </w:pPr>
      <w:r w:rsidRPr="00E0630E">
        <w:rPr>
          <w:lang w:eastAsia="zh-CN"/>
        </w:rPr>
        <w:t>Z-</w:t>
      </w:r>
      <w:proofErr w:type="spellStart"/>
      <w:r w:rsidRPr="00E0630E">
        <w:rPr>
          <w:lang w:eastAsia="zh-CN"/>
        </w:rPr>
        <w:t>AoA</w:t>
      </w:r>
      <w:proofErr w:type="spellEnd"/>
      <w:r w:rsidRPr="00E0630E">
        <w:rPr>
          <w:lang w:eastAsia="zh-CN"/>
        </w:rPr>
        <w:tab/>
        <w:t>Zenith Angles of Arrival</w:t>
      </w:r>
    </w:p>
    <w:p w14:paraId="4EAB1B19" w14:textId="77777777" w:rsidR="009643E8" w:rsidRPr="009643E8" w:rsidRDefault="009643E8" w:rsidP="009643E8"/>
    <w:p w14:paraId="25EB996E" w14:textId="5A0C7EF2" w:rsidR="009643E8" w:rsidRDefault="00175306" w:rsidP="009643E8">
      <w:r w:rsidRPr="00175306">
        <w:rPr>
          <w:highlight w:val="yellow"/>
        </w:rPr>
        <w:t>/***Skip unrelated parts***/</w:t>
      </w:r>
    </w:p>
    <w:p w14:paraId="60A14245" w14:textId="77777777" w:rsidR="00175306" w:rsidRPr="00E0630E" w:rsidRDefault="00175306" w:rsidP="00175306">
      <w:pPr>
        <w:pStyle w:val="Heading2"/>
      </w:pPr>
      <w:bookmarkStart w:id="10" w:name="_Toc52567303"/>
      <w:bookmarkStart w:id="11" w:name="_Toc83658801"/>
      <w:r w:rsidRPr="00E0630E">
        <w:t>5.2</w:t>
      </w:r>
      <w:r w:rsidRPr="00E0630E">
        <w:tab/>
        <w:t>UE Positioning Operations</w:t>
      </w:r>
      <w:bookmarkEnd w:id="10"/>
      <w:bookmarkEnd w:id="11"/>
    </w:p>
    <w:p w14:paraId="25783B8B" w14:textId="77777777" w:rsidR="00175306" w:rsidRPr="00E0630E" w:rsidRDefault="00175306" w:rsidP="00175306">
      <w:r w:rsidRPr="00E0630E">
        <w:t>To support positioning of a target UE and delivery of location assistance data to a UE with NG-RAN access in 5GS, location related functions are distributed as shown in the architecture in Figure 5.1-1 and as clarified in greater detail in TS 23.501 [2] and TS 23.273 [35]. The overall sequence of events applicable to the UE, NG-RAN and LMF for any location service is shown in Figure 5.2-1.</w:t>
      </w:r>
    </w:p>
    <w:p w14:paraId="1090FB3F" w14:textId="0004348B" w:rsidR="00175306" w:rsidRDefault="00175306" w:rsidP="00175306">
      <w:pPr>
        <w:rPr>
          <w:ins w:id="12" w:author="RAN2#115-e609" w:date="2021-10-17T14:59:00Z"/>
        </w:rPr>
      </w:pPr>
      <w:r w:rsidRPr="00E0630E">
        <w:t xml:space="preserve">Note that </w:t>
      </w:r>
      <w:r w:rsidRPr="00E0630E">
        <w:rPr>
          <w:lang w:eastAsia="zh-CN"/>
        </w:rPr>
        <w:t xml:space="preserve">when the AMF receives a Location Service Request </w:t>
      </w:r>
      <w:r w:rsidRPr="00E0630E">
        <w:t>in</w:t>
      </w:r>
      <w:r w:rsidRPr="00E0630E">
        <w:rPr>
          <w:lang w:eastAsia="zh-CN"/>
        </w:rPr>
        <w:t xml:space="preserve"> case of</w:t>
      </w:r>
      <w:r w:rsidRPr="00E0630E">
        <w:t xml:space="preserve"> the UE is in CM-IDLE state, the AMF performs a network triggered service request as defined in TS 23.502 [</w:t>
      </w:r>
      <w:r w:rsidRPr="00E0630E">
        <w:rPr>
          <w:lang w:eastAsia="zh-CN"/>
        </w:rPr>
        <w:t>26</w:t>
      </w:r>
      <w:r w:rsidRPr="00E0630E">
        <w:t xml:space="preserve">] and TS 23.273 [35] in order to establish a signalling connection with the UE and assign a specific serving </w:t>
      </w:r>
      <w:proofErr w:type="spellStart"/>
      <w:r w:rsidRPr="00E0630E">
        <w:t>gNB</w:t>
      </w:r>
      <w:proofErr w:type="spellEnd"/>
      <w:r w:rsidRPr="00E0630E">
        <w:t xml:space="preserve"> or ng-</w:t>
      </w:r>
      <w:proofErr w:type="spellStart"/>
      <w:r w:rsidRPr="00E0630E">
        <w:t>eNB</w:t>
      </w:r>
      <w:proofErr w:type="spellEnd"/>
      <w:r w:rsidRPr="00E0630E">
        <w:t>.</w:t>
      </w:r>
      <w:r w:rsidRPr="00E0630E">
        <w:rPr>
          <w:lang w:eastAsia="zh-CN"/>
        </w:rPr>
        <w:t xml:space="preserve"> </w:t>
      </w:r>
      <w:r w:rsidRPr="00E0630E">
        <w:t>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node as a result of signalling and data inactivity) while positioning is still ongoing.</w:t>
      </w:r>
    </w:p>
    <w:p w14:paraId="5B5FD284" w14:textId="7445A538" w:rsidR="00BF29C5" w:rsidRPr="00E0630E" w:rsidRDefault="00BF29C5" w:rsidP="00BF29C5">
      <w:pPr>
        <w:pStyle w:val="NO"/>
        <w:rPr>
          <w:ins w:id="13" w:author="RAN2#115-e609" w:date="2021-10-17T14:59:00Z"/>
        </w:rPr>
      </w:pPr>
      <w:ins w:id="14" w:author="RAN2#115-e609" w:date="2021-10-17T14:59:00Z">
        <w:r w:rsidRPr="00E0630E">
          <w:t>NOTE:</w:t>
        </w:r>
        <w:r w:rsidRPr="00E0630E">
          <w:tab/>
        </w:r>
        <w:r>
          <w:t>T</w:t>
        </w:r>
        <w:r w:rsidRPr="00FB55B8">
          <w:t xml:space="preserve">he </w:t>
        </w:r>
        <w:r>
          <w:t xml:space="preserve">positioning </w:t>
        </w:r>
        <w:r w:rsidRPr="00FB55B8">
          <w:t xml:space="preserve">procedures between a UE and </w:t>
        </w:r>
      </w:ins>
      <w:ins w:id="15" w:author="RAN2#116-AT623" w:date="2021-11-07T10:57:00Z">
        <w:r w:rsidR="00633DF7">
          <w:t xml:space="preserve">the </w:t>
        </w:r>
      </w:ins>
      <w:ins w:id="16" w:author="RAN2#115-e609" w:date="2021-10-17T14:59:00Z">
        <w:r>
          <w:t>network</w:t>
        </w:r>
        <w:r w:rsidRPr="00FB55B8">
          <w:t xml:space="preserve"> </w:t>
        </w:r>
        <w:r>
          <w:t xml:space="preserve">for </w:t>
        </w:r>
        <w:r w:rsidRPr="00FB55B8">
          <w:t>UE</w:t>
        </w:r>
        <w:r>
          <w:t>s in</w:t>
        </w:r>
        <w:r w:rsidRPr="00FB55B8">
          <w:t xml:space="preserve"> RRC_CONNECTED state </w:t>
        </w:r>
        <w:del w:id="17" w:author="RAN2#116-AT623" w:date="2021-11-07T10:57:00Z">
          <w:r w:rsidDel="00633DF7">
            <w:delText xml:space="preserve">are </w:delText>
          </w:r>
        </w:del>
        <w:r>
          <w:t>also appl</w:t>
        </w:r>
      </w:ins>
      <w:ins w:id="18" w:author="RAN2#116-AT623" w:date="2021-11-07T10:57:00Z">
        <w:r w:rsidR="00633DF7">
          <w:t>y</w:t>
        </w:r>
      </w:ins>
      <w:ins w:id="19" w:author="RAN2#115-e609" w:date="2021-10-17T14:59:00Z">
        <w:del w:id="20" w:author="RAN2#116-AT623" w:date="2021-11-07T10:57:00Z">
          <w:r w:rsidDel="00633DF7">
            <w:delText>ied</w:delText>
          </w:r>
        </w:del>
        <w:r>
          <w:t xml:space="preserve"> for UEs</w:t>
        </w:r>
        <w:r w:rsidRPr="00FB55B8">
          <w:t xml:space="preserve"> in RRC_</w:t>
        </w:r>
        <w:r w:rsidRPr="00BF29C5">
          <w:t>INACTIVE</w:t>
        </w:r>
        <w:r w:rsidRPr="00FB55B8">
          <w:t xml:space="preserve"> state </w:t>
        </w:r>
        <w:r>
          <w:t>using SDT</w:t>
        </w:r>
        <w:r w:rsidRPr="00E0630E">
          <w:t>.</w:t>
        </w:r>
      </w:ins>
    </w:p>
    <w:p w14:paraId="3C607470" w14:textId="77777777" w:rsidR="00BF29C5" w:rsidRPr="00E0630E" w:rsidRDefault="00BF29C5" w:rsidP="00175306"/>
    <w:p w14:paraId="250358C2" w14:textId="77777777" w:rsidR="00175306" w:rsidRPr="00E0630E" w:rsidRDefault="00175306" w:rsidP="00175306">
      <w:pPr>
        <w:pStyle w:val="TH"/>
      </w:pPr>
      <w:r w:rsidRPr="00E0630E">
        <w:object w:dxaOrig="11819" w:dyaOrig="7648" w14:anchorId="1F176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60.4pt" o:ole="">
            <v:imagedata r:id="rId22" o:title=""/>
          </v:shape>
          <o:OLEObject Type="Embed" ProgID="Visio.Drawing.11" ShapeID="_x0000_i1025" DrawAspect="Content" ObjectID="_1697789819" r:id="rId23"/>
        </w:object>
      </w:r>
    </w:p>
    <w:p w14:paraId="0C70DF26" w14:textId="77777777" w:rsidR="00175306" w:rsidRPr="00E0630E" w:rsidRDefault="00175306" w:rsidP="00175306">
      <w:pPr>
        <w:pStyle w:val="TF"/>
      </w:pPr>
      <w:r w:rsidRPr="00E0630E">
        <w:t>Figure 5.2-1: Location Service Support by NG-RAN</w:t>
      </w:r>
    </w:p>
    <w:p w14:paraId="612D7205" w14:textId="77777777" w:rsidR="00175306" w:rsidRPr="00E0630E" w:rsidRDefault="00175306" w:rsidP="00175306">
      <w:pPr>
        <w:pStyle w:val="B1"/>
      </w:pPr>
      <w:r w:rsidRPr="00E0630E">
        <w:t>1a.</w:t>
      </w:r>
      <w:r w:rsidRPr="00E0630E">
        <w:tab/>
        <w:t>Either: some entity in the 5GC (e.g. GMLC) requests some location service (e.g. positioning) for a target UE to the serving AMF.</w:t>
      </w:r>
    </w:p>
    <w:p w14:paraId="277C1304" w14:textId="77777777" w:rsidR="00175306" w:rsidRPr="00E0630E" w:rsidRDefault="00175306" w:rsidP="00175306">
      <w:pPr>
        <w:pStyle w:val="B1"/>
      </w:pPr>
      <w:r w:rsidRPr="00E0630E">
        <w:t>1b.</w:t>
      </w:r>
      <w:r w:rsidRPr="00E0630E">
        <w:tab/>
        <w:t>Or: the serving AMF for a target UE determines the need for some location service (e.g. to locate the UE for an emergency call).</w:t>
      </w:r>
    </w:p>
    <w:p w14:paraId="5DF25B31" w14:textId="77777777" w:rsidR="00175306" w:rsidRPr="00E0630E" w:rsidRDefault="00175306" w:rsidP="00175306">
      <w:pPr>
        <w:pStyle w:val="B1"/>
      </w:pPr>
      <w:bookmarkStart w:id="21" w:name="OLE_LINK5"/>
      <w:bookmarkStart w:id="22" w:name="OLE_LINK6"/>
      <w:r w:rsidRPr="00E0630E">
        <w:t>1c.</w:t>
      </w:r>
      <w:r w:rsidRPr="00E0630E">
        <w:tab/>
        <w:t>Or: the UE requests some location service (e.g. positioning or delivery of assistance data) to the serving AMF at the NAS level.</w:t>
      </w:r>
    </w:p>
    <w:bookmarkEnd w:id="21"/>
    <w:bookmarkEnd w:id="22"/>
    <w:p w14:paraId="35A13F5E" w14:textId="77777777" w:rsidR="00175306" w:rsidRPr="00E0630E" w:rsidRDefault="00175306" w:rsidP="00175306">
      <w:pPr>
        <w:pStyle w:val="B1"/>
      </w:pPr>
      <w:r w:rsidRPr="00E0630E">
        <w:t>2.</w:t>
      </w:r>
      <w:r w:rsidRPr="00E0630E">
        <w:tab/>
        <w:t>The AMF transfers the location service request to an LMF.</w:t>
      </w:r>
    </w:p>
    <w:p w14:paraId="0608C774" w14:textId="77777777" w:rsidR="00175306" w:rsidRPr="00E0630E" w:rsidRDefault="00175306" w:rsidP="00175306">
      <w:pPr>
        <w:pStyle w:val="B1"/>
      </w:pPr>
      <w:r w:rsidRPr="00E0630E">
        <w:t>3a.</w:t>
      </w:r>
      <w:r w:rsidRPr="00E0630E">
        <w:tab/>
        <w:t>The LMF instigates location procedures with the serving and possibly neighbouring ng-</w:t>
      </w:r>
      <w:proofErr w:type="spellStart"/>
      <w:r w:rsidRPr="00E0630E">
        <w:t>eNB</w:t>
      </w:r>
      <w:proofErr w:type="spellEnd"/>
      <w:r w:rsidRPr="00E0630E">
        <w:t xml:space="preserve"> or </w:t>
      </w:r>
      <w:proofErr w:type="spellStart"/>
      <w:r w:rsidRPr="00E0630E">
        <w:t>gNB</w:t>
      </w:r>
      <w:proofErr w:type="spellEnd"/>
      <w:r w:rsidRPr="00E0630E">
        <w:t xml:space="preserve"> in the NG-RAN – e.g. to obtain positioning measurements or assistance data.</w:t>
      </w:r>
    </w:p>
    <w:p w14:paraId="19D85980" w14:textId="77777777" w:rsidR="00175306" w:rsidRPr="00E0630E" w:rsidRDefault="00175306" w:rsidP="00175306">
      <w:pPr>
        <w:pStyle w:val="B1"/>
      </w:pPr>
      <w:r w:rsidRPr="00E0630E">
        <w:t>3b.</w:t>
      </w:r>
      <w:r w:rsidRPr="00E0630E">
        <w:tab/>
        <w:t>In addition to step 3a or instead of step 3a, the LMF instigates location procedures with the UE – e.g. to obtain a location estimate or positioning measurements or to transfer location assistance data to the UE.</w:t>
      </w:r>
    </w:p>
    <w:p w14:paraId="1BEE4B5C" w14:textId="77777777" w:rsidR="00175306" w:rsidRPr="00E0630E" w:rsidRDefault="00175306" w:rsidP="00175306">
      <w:pPr>
        <w:pStyle w:val="B1"/>
      </w:pPr>
      <w:r w:rsidRPr="00E0630E">
        <w:t>4.</w:t>
      </w:r>
      <w:r w:rsidRPr="00E0630E">
        <w:tab/>
        <w:t>The LMF provides a location service response to the AMF and includes any needed results – e.g. success or failure indication and, if requested and obtained, a location estimate for the UE.</w:t>
      </w:r>
    </w:p>
    <w:p w14:paraId="1FCDC351" w14:textId="77777777" w:rsidR="00175306" w:rsidRPr="00E0630E" w:rsidRDefault="00175306" w:rsidP="00175306">
      <w:pPr>
        <w:pStyle w:val="B1"/>
      </w:pPr>
      <w:r w:rsidRPr="00E0630E">
        <w:t>5a.</w:t>
      </w:r>
      <w:r w:rsidRPr="00E0630E">
        <w:tab/>
        <w:t>If step 1a was performed, the AMF returns a location service response to the 5GC entity in step 1a and includes any needed results – e.g. a location estimate for the UE.</w:t>
      </w:r>
    </w:p>
    <w:p w14:paraId="33CACB6D" w14:textId="77777777" w:rsidR="00175306" w:rsidRPr="00E0630E" w:rsidRDefault="00175306" w:rsidP="00175306">
      <w:pPr>
        <w:pStyle w:val="B1"/>
      </w:pPr>
      <w:r w:rsidRPr="00E0630E">
        <w:t>5b.</w:t>
      </w:r>
      <w:r w:rsidRPr="00E0630E">
        <w:tab/>
        <w:t>If step 1b occurred, the AMF uses the location service response received in step 4 to assist the service that triggered this in step 1b (e.g. may provide a location estimate associated with an emergency call to a GMLC).</w:t>
      </w:r>
    </w:p>
    <w:p w14:paraId="05EAD5A4" w14:textId="77777777" w:rsidR="00175306" w:rsidRPr="00E0630E" w:rsidRDefault="00175306" w:rsidP="00175306">
      <w:pPr>
        <w:pStyle w:val="B1"/>
      </w:pPr>
      <w:r w:rsidRPr="00E0630E">
        <w:t>5c.</w:t>
      </w:r>
      <w:r w:rsidRPr="00E0630E">
        <w:tab/>
        <w:t>If step 1c was performed, the AMF returns a location service response to the UE and includes any needed results – e.g. a location estimate for the UE.</w:t>
      </w:r>
    </w:p>
    <w:p w14:paraId="1D129B2B" w14:textId="77777777" w:rsidR="00175306" w:rsidRPr="00E0630E" w:rsidRDefault="00175306" w:rsidP="00175306">
      <w:r w:rsidRPr="00E0630E">
        <w:t>Location procedures applicable to NG-RAN occur in steps 3a and 3b in Figure 5.2-1 and are defined in greater detail in this specification. Other steps in Figure 5.2-1 are applicable only to the 5GC and are described in greater detail and in TS 23.502 [26] and TS 23.273 [35].</w:t>
      </w:r>
    </w:p>
    <w:p w14:paraId="6DD78900" w14:textId="77777777" w:rsidR="00175306" w:rsidRPr="00E0630E" w:rsidRDefault="00175306" w:rsidP="00175306">
      <w:r w:rsidRPr="00E0630E">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14:paraId="00AFB0AD" w14:textId="77777777" w:rsidR="00175306" w:rsidRPr="00E0630E" w:rsidRDefault="00175306" w:rsidP="00175306">
      <w:r w:rsidRPr="00E0630E">
        <w:lastRenderedPageBreak/>
        <w:t>The case that the NG-RAN node functions as an LCS client is not supported in this version of the specification.</w:t>
      </w:r>
    </w:p>
    <w:p w14:paraId="6F199112" w14:textId="77777777" w:rsidR="00175306" w:rsidRPr="00E0630E" w:rsidRDefault="00175306" w:rsidP="00175306">
      <w:pPr>
        <w:pStyle w:val="Heading2"/>
      </w:pPr>
      <w:bookmarkStart w:id="23" w:name="_Toc12632605"/>
      <w:bookmarkStart w:id="24" w:name="_Toc29305299"/>
      <w:bookmarkStart w:id="25" w:name="_Toc37338110"/>
      <w:bookmarkStart w:id="26" w:name="_Toc46488951"/>
      <w:bookmarkStart w:id="27" w:name="_Toc52567304"/>
      <w:bookmarkStart w:id="28" w:name="_Toc83658802"/>
      <w:r w:rsidRPr="00E0630E">
        <w:t>5.3</w:t>
      </w:r>
      <w:r w:rsidRPr="00E0630E">
        <w:tab/>
        <w:t>NG-RAN Positioning Operations</w:t>
      </w:r>
      <w:bookmarkEnd w:id="23"/>
      <w:bookmarkEnd w:id="24"/>
      <w:bookmarkEnd w:id="25"/>
      <w:bookmarkEnd w:id="26"/>
      <w:bookmarkEnd w:id="27"/>
      <w:bookmarkEnd w:id="28"/>
    </w:p>
    <w:p w14:paraId="42DF5088" w14:textId="77777777" w:rsidR="00175306" w:rsidRPr="00E0630E" w:rsidRDefault="00175306" w:rsidP="00175306">
      <w:pPr>
        <w:pStyle w:val="Heading3"/>
      </w:pPr>
      <w:bookmarkStart w:id="29" w:name="_Toc12632606"/>
      <w:bookmarkStart w:id="30" w:name="_Toc29305300"/>
      <w:bookmarkStart w:id="31" w:name="_Toc37338111"/>
      <w:bookmarkStart w:id="32" w:name="_Toc46488952"/>
      <w:bookmarkStart w:id="33" w:name="_Toc52567305"/>
      <w:bookmarkStart w:id="34" w:name="_Toc83658803"/>
      <w:r w:rsidRPr="00E0630E">
        <w:t>5.3.1</w:t>
      </w:r>
      <w:r w:rsidRPr="00E0630E">
        <w:tab/>
        <w:t>General NG-RAN Positioning Operations</w:t>
      </w:r>
      <w:bookmarkEnd w:id="29"/>
      <w:bookmarkEnd w:id="30"/>
      <w:bookmarkEnd w:id="31"/>
      <w:bookmarkEnd w:id="32"/>
      <w:bookmarkEnd w:id="33"/>
      <w:bookmarkEnd w:id="34"/>
    </w:p>
    <w:p w14:paraId="0C21537E" w14:textId="77777777" w:rsidR="00175306" w:rsidRPr="00E0630E" w:rsidRDefault="00175306" w:rsidP="00175306">
      <w:r w:rsidRPr="00E0630E">
        <w:t>Separately from location service support for particular UEs, an LMF may interact with elements in the NG-RAN in order to obtain measurement information to help assist one or more position methods for all UEs. An LMF may also interact with NG-RAN node to provide assistance data information for broadcasting.</w:t>
      </w:r>
    </w:p>
    <w:p w14:paraId="758CB354" w14:textId="77777777" w:rsidR="00175306" w:rsidRPr="00E0630E" w:rsidRDefault="00175306" w:rsidP="00175306">
      <w:pPr>
        <w:pStyle w:val="Heading3"/>
      </w:pPr>
      <w:bookmarkStart w:id="35" w:name="_Toc12632607"/>
      <w:bookmarkStart w:id="36" w:name="_Toc29305301"/>
      <w:bookmarkStart w:id="37" w:name="_Toc37338112"/>
      <w:bookmarkStart w:id="38" w:name="_Toc46488953"/>
      <w:bookmarkStart w:id="39" w:name="_Toc52567306"/>
      <w:bookmarkStart w:id="40" w:name="_Toc83658804"/>
      <w:r w:rsidRPr="00E0630E">
        <w:t>5.3.2</w:t>
      </w:r>
      <w:r w:rsidRPr="00E0630E">
        <w:tab/>
        <w:t>OTDOA Positioning Support</w:t>
      </w:r>
      <w:bookmarkEnd w:id="35"/>
      <w:bookmarkEnd w:id="36"/>
      <w:bookmarkEnd w:id="37"/>
      <w:bookmarkEnd w:id="38"/>
      <w:bookmarkEnd w:id="39"/>
      <w:bookmarkEnd w:id="40"/>
    </w:p>
    <w:p w14:paraId="31C8A450" w14:textId="77777777" w:rsidR="00175306" w:rsidRPr="00E0630E" w:rsidRDefault="00175306" w:rsidP="00175306">
      <w:r w:rsidRPr="00E0630E">
        <w:t>An LMF can interact with any ng-</w:t>
      </w:r>
      <w:proofErr w:type="spellStart"/>
      <w:r w:rsidRPr="00E0630E">
        <w:t>eNB</w:t>
      </w:r>
      <w:proofErr w:type="spellEnd"/>
      <w:r w:rsidRPr="00E0630E">
        <w:t xml:space="preserve"> reachable from any of the AMFs with signalling access to the LMF in order to obtain location related information to support the OTDOA for E-UTRA positioning method, including PRS-based TBS for E-UTRA. The information can include timing information for the TP in relation to either absolute GNSS time or timing of other TPs and information about the supported cells and TPs including PRS schedule.</w:t>
      </w:r>
    </w:p>
    <w:p w14:paraId="79546235" w14:textId="77777777" w:rsidR="00175306" w:rsidRPr="00E0630E" w:rsidRDefault="00175306" w:rsidP="00175306">
      <w:r w:rsidRPr="00E0630E">
        <w:t>Signalling access between the LMF and ng-</w:t>
      </w:r>
      <w:proofErr w:type="spellStart"/>
      <w:r w:rsidRPr="00E0630E">
        <w:t>eNB</w:t>
      </w:r>
      <w:proofErr w:type="spellEnd"/>
      <w:r w:rsidRPr="00E0630E">
        <w:t xml:space="preserve"> may be via any AMF with signalling access to both the LMF and ng</w:t>
      </w:r>
      <w:r w:rsidRPr="00E0630E">
        <w:noBreakHyphen/>
      </w:r>
      <w:proofErr w:type="spellStart"/>
      <w:r w:rsidRPr="00E0630E">
        <w:t>eNB</w:t>
      </w:r>
      <w:proofErr w:type="spellEnd"/>
      <w:r w:rsidRPr="00E0630E">
        <w:t>.</w:t>
      </w:r>
    </w:p>
    <w:p w14:paraId="35488098" w14:textId="77777777" w:rsidR="00175306" w:rsidRPr="00E0630E" w:rsidRDefault="00175306" w:rsidP="00175306">
      <w:r w:rsidRPr="00E0630E">
        <w:t xml:space="preserve">An LMF can also interact with any </w:t>
      </w:r>
      <w:proofErr w:type="spellStart"/>
      <w:r w:rsidRPr="00E0630E">
        <w:t>gNB</w:t>
      </w:r>
      <w:proofErr w:type="spellEnd"/>
      <w:r w:rsidRPr="00E0630E">
        <w:t xml:space="preserve"> reachable from any of the AMFs with signalling access to the LMF in order to obtain NR cell timing information to support the OTDOA for E-UTRA positioning method, in case the UE is served by a NR cell.</w:t>
      </w:r>
    </w:p>
    <w:p w14:paraId="397A0C14" w14:textId="77777777" w:rsidR="00175306" w:rsidRPr="00E0630E" w:rsidRDefault="00175306" w:rsidP="00175306">
      <w:pPr>
        <w:pStyle w:val="Heading3"/>
      </w:pPr>
      <w:bookmarkStart w:id="41" w:name="_Toc37338113"/>
      <w:bookmarkStart w:id="42" w:name="_Toc46488954"/>
      <w:bookmarkStart w:id="43" w:name="_Toc52567307"/>
      <w:bookmarkStart w:id="44" w:name="_Toc83658805"/>
      <w:bookmarkStart w:id="45" w:name="_Toc12632608"/>
      <w:bookmarkStart w:id="46" w:name="_Toc29305302"/>
      <w:r w:rsidRPr="00E0630E">
        <w:t>5.3.3</w:t>
      </w:r>
      <w:r w:rsidRPr="00E0630E">
        <w:tab/>
        <w:t>Assistance Information Broadcast Support</w:t>
      </w:r>
      <w:bookmarkEnd w:id="41"/>
      <w:bookmarkEnd w:id="42"/>
      <w:bookmarkEnd w:id="43"/>
      <w:bookmarkEnd w:id="44"/>
    </w:p>
    <w:p w14:paraId="1A2E3256" w14:textId="77777777" w:rsidR="00175306" w:rsidRPr="00E0630E" w:rsidRDefault="00175306" w:rsidP="00175306">
      <w:r w:rsidRPr="00E0630E">
        <w:t>An LMF can interact with any NG-RAN node reachable from any of the AMFs with signalling access to the LMF in order to provide assistance data information for broadcasting. The information can include positioning System Information Blocks (</w:t>
      </w:r>
      <w:proofErr w:type="spellStart"/>
      <w:r w:rsidRPr="00E0630E">
        <w:t>posSIBs</w:t>
      </w:r>
      <w:proofErr w:type="spellEnd"/>
      <w:r w:rsidRPr="00E0630E">
        <w:t>) together with assistance information meta data, broadcast cells and broadcast periodicity.</w:t>
      </w:r>
    </w:p>
    <w:p w14:paraId="794DC343" w14:textId="77777777" w:rsidR="00175306" w:rsidRPr="00E0630E" w:rsidRDefault="00175306" w:rsidP="00175306">
      <w:r w:rsidRPr="00E0630E">
        <w:t>Signalling access between the LMF and NG-RAN node is via any AMF with signalling access to both the LMF and NG-RAN node.</w:t>
      </w:r>
    </w:p>
    <w:p w14:paraId="3748E01F" w14:textId="77777777" w:rsidR="00175306" w:rsidRPr="00E0630E" w:rsidRDefault="00175306" w:rsidP="00175306">
      <w:pPr>
        <w:pStyle w:val="Heading3"/>
      </w:pPr>
      <w:bookmarkStart w:id="47" w:name="_Toc37338114"/>
      <w:bookmarkStart w:id="48" w:name="_Toc46488955"/>
      <w:bookmarkStart w:id="49" w:name="_Toc52567308"/>
      <w:bookmarkStart w:id="50" w:name="_Toc83658806"/>
      <w:r w:rsidRPr="00E0630E">
        <w:t>5.3.4</w:t>
      </w:r>
      <w:r w:rsidRPr="00E0630E">
        <w:tab/>
        <w:t>NR RAT-Dependent Positioning Support</w:t>
      </w:r>
      <w:bookmarkEnd w:id="47"/>
      <w:bookmarkEnd w:id="48"/>
      <w:bookmarkEnd w:id="49"/>
      <w:bookmarkEnd w:id="50"/>
    </w:p>
    <w:p w14:paraId="01CAC5A1" w14:textId="77777777" w:rsidR="00175306" w:rsidRPr="00E0630E" w:rsidRDefault="00175306" w:rsidP="00175306">
      <w:r w:rsidRPr="00E0630E">
        <w:t xml:space="preserve">An LMF can interact with any </w:t>
      </w:r>
      <w:proofErr w:type="spellStart"/>
      <w:r w:rsidRPr="00E0630E">
        <w:t>gNB</w:t>
      </w:r>
      <w:proofErr w:type="spellEnd"/>
      <w:r w:rsidRPr="00E0630E">
        <w:t xml:space="preserve"> reachable from any of the AMFs with signalling access to the LMF in order to obtain location related information to support the NR RAT-Dependent positioning methods. The information can include timing information for the TRP in relation to either absolute GNSS time or timing of other TRPs and information about the supported cells and TRPs including PRS schedule.</w:t>
      </w:r>
    </w:p>
    <w:p w14:paraId="5B0C6616" w14:textId="77777777" w:rsidR="00175306" w:rsidRPr="00E0630E" w:rsidRDefault="00175306" w:rsidP="00175306">
      <w:r w:rsidRPr="00E0630E">
        <w:t xml:space="preserve">When an LMF determines a positioning method for a UE, which requires </w:t>
      </w:r>
      <w:proofErr w:type="spellStart"/>
      <w:r w:rsidRPr="00E0630E">
        <w:t>gNB</w:t>
      </w:r>
      <w:proofErr w:type="spellEnd"/>
      <w:r w:rsidRPr="00E0630E">
        <w:t xml:space="preserve"> measurements, the LMF can interact with the </w:t>
      </w:r>
      <w:proofErr w:type="spellStart"/>
      <w:r w:rsidRPr="00E0630E">
        <w:t>gNB</w:t>
      </w:r>
      <w:proofErr w:type="spellEnd"/>
      <w:r w:rsidRPr="00E0630E">
        <w:t xml:space="preserve"> to support the positioning method. The LMF can request the </w:t>
      </w:r>
      <w:proofErr w:type="spellStart"/>
      <w:r w:rsidRPr="00E0630E">
        <w:t>gNB</w:t>
      </w:r>
      <w:proofErr w:type="spellEnd"/>
      <w:r w:rsidRPr="00E0630E">
        <w:t xml:space="preserve"> for SRS configuration for the UE and the </w:t>
      </w:r>
      <w:proofErr w:type="spellStart"/>
      <w:r w:rsidRPr="00E0630E">
        <w:t>gNB</w:t>
      </w:r>
      <w:proofErr w:type="spellEnd"/>
      <w:r w:rsidRPr="00E0630E">
        <w:t xml:space="preserve"> can respond with the SRS configuration to the LMF. The </w:t>
      </w:r>
      <w:proofErr w:type="spellStart"/>
      <w:r w:rsidRPr="00E0630E">
        <w:t>gNB</w:t>
      </w:r>
      <w:proofErr w:type="spellEnd"/>
      <w:r w:rsidRPr="00E0630E">
        <w:t xml:space="preserve"> can provide an updated SRS configuration to the LMF when the SRS configuration changes. If semi-persistent or aperiodic SRS is configured to the UE, the LMF may activate/deactivate the SRS. When the SRS is transmitted by the UE, the LMF can request multiple TRPs to perform uplink measurements and report the results.</w:t>
      </w:r>
    </w:p>
    <w:p w14:paraId="05B54778" w14:textId="77777777" w:rsidR="00175306" w:rsidRPr="00E0630E" w:rsidRDefault="00175306" w:rsidP="00175306">
      <w:bookmarkStart w:id="51" w:name="_Toc37338115"/>
      <w:bookmarkStart w:id="52" w:name="_Toc46488956"/>
      <w:bookmarkStart w:id="53" w:name="_Toc52567309"/>
      <w:r w:rsidRPr="00E0630E">
        <w:t xml:space="preserve">Signalling access between the LMF and </w:t>
      </w:r>
      <w:proofErr w:type="spellStart"/>
      <w:r w:rsidRPr="00E0630E">
        <w:t>gNB</w:t>
      </w:r>
      <w:proofErr w:type="spellEnd"/>
      <w:r w:rsidRPr="00E0630E">
        <w:t xml:space="preserve"> for non-UE associated </w:t>
      </w:r>
      <w:proofErr w:type="spellStart"/>
      <w:r w:rsidRPr="00E0630E">
        <w:t>NRPPa</w:t>
      </w:r>
      <w:proofErr w:type="spellEnd"/>
      <w:r w:rsidRPr="00E0630E">
        <w:t xml:space="preserve"> procedure in Clause 7.2.1 may be via any AMF with signalling access to both the LMF and </w:t>
      </w:r>
      <w:proofErr w:type="spellStart"/>
      <w:r w:rsidRPr="00E0630E">
        <w:t>gNB</w:t>
      </w:r>
      <w:proofErr w:type="spellEnd"/>
      <w:r w:rsidRPr="00E0630E">
        <w:t xml:space="preserve">. Signalling access between the LMF and </w:t>
      </w:r>
      <w:proofErr w:type="spellStart"/>
      <w:r w:rsidRPr="00E0630E">
        <w:t>gNB</w:t>
      </w:r>
      <w:proofErr w:type="spellEnd"/>
      <w:r w:rsidRPr="00E0630E">
        <w:t xml:space="preserve"> for UE associated </w:t>
      </w:r>
      <w:proofErr w:type="spellStart"/>
      <w:r w:rsidRPr="00E0630E">
        <w:t>NRPPa</w:t>
      </w:r>
      <w:proofErr w:type="spellEnd"/>
      <w:r w:rsidRPr="00E0630E">
        <w:t xml:space="preserve"> procedure in Clause 7.2.1 is via the serving AMF, as in TS 23.273 [35].</w:t>
      </w:r>
    </w:p>
    <w:p w14:paraId="1683792C" w14:textId="77777777" w:rsidR="00175306" w:rsidRPr="00E0630E" w:rsidRDefault="00175306" w:rsidP="00175306">
      <w:pPr>
        <w:pStyle w:val="Heading2"/>
      </w:pPr>
      <w:bookmarkStart w:id="54" w:name="_Toc83658807"/>
      <w:r w:rsidRPr="00E0630E">
        <w:lastRenderedPageBreak/>
        <w:t>5.4</w:t>
      </w:r>
      <w:r w:rsidRPr="00E0630E">
        <w:tab/>
        <w:t>Functional Description of Elements Related to UE Positioning in NG-RAN</w:t>
      </w:r>
      <w:bookmarkEnd w:id="45"/>
      <w:bookmarkEnd w:id="46"/>
      <w:bookmarkEnd w:id="51"/>
      <w:bookmarkEnd w:id="52"/>
      <w:bookmarkEnd w:id="53"/>
      <w:bookmarkEnd w:id="54"/>
    </w:p>
    <w:p w14:paraId="4CCC57C3" w14:textId="77777777" w:rsidR="00175306" w:rsidRPr="00E0630E" w:rsidRDefault="00175306" w:rsidP="00175306">
      <w:pPr>
        <w:pStyle w:val="Heading3"/>
      </w:pPr>
      <w:bookmarkStart w:id="55" w:name="_Toc12632609"/>
      <w:bookmarkStart w:id="56" w:name="_Toc29305303"/>
      <w:bookmarkStart w:id="57" w:name="_Toc37338116"/>
      <w:bookmarkStart w:id="58" w:name="_Toc46488957"/>
      <w:bookmarkStart w:id="59" w:name="_Toc52567310"/>
      <w:bookmarkStart w:id="60" w:name="_Toc83658808"/>
      <w:r w:rsidRPr="00E0630E">
        <w:t>5.4.1</w:t>
      </w:r>
      <w:r w:rsidRPr="00E0630E">
        <w:tab/>
        <w:t>User Equipment (UE)</w:t>
      </w:r>
      <w:bookmarkEnd w:id="55"/>
      <w:bookmarkEnd w:id="56"/>
      <w:bookmarkEnd w:id="57"/>
      <w:bookmarkEnd w:id="58"/>
      <w:bookmarkEnd w:id="59"/>
      <w:bookmarkEnd w:id="60"/>
    </w:p>
    <w:p w14:paraId="564FB851" w14:textId="77777777" w:rsidR="00175306" w:rsidRPr="00E0630E" w:rsidRDefault="00175306" w:rsidP="00175306">
      <w:r w:rsidRPr="00E0630E">
        <w:t>The UE may make measurements of downlink signals from NG-RAN and other sources such as E-UTRAN, different GNSS and TBS systems, WLAN access points, Bluetooth beacons, UE barometric pressure and motion sensors. The measurements to be made will be determined by the chosen positioning method.</w:t>
      </w:r>
    </w:p>
    <w:p w14:paraId="4B5EEB85" w14:textId="77777777" w:rsidR="00175306" w:rsidRPr="00E0630E" w:rsidRDefault="00175306" w:rsidP="00175306">
      <w:r w:rsidRPr="00E0630E">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14:paraId="137E1CF8" w14:textId="77777777" w:rsidR="00175306" w:rsidRPr="00E0630E" w:rsidRDefault="00175306" w:rsidP="00175306">
      <w:r w:rsidRPr="00E0630E">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14:paraId="682A0CCA" w14:textId="77777777" w:rsidR="00175306" w:rsidRPr="00E0630E" w:rsidRDefault="00175306" w:rsidP="00175306">
      <w:pPr>
        <w:pStyle w:val="Heading3"/>
      </w:pPr>
      <w:bookmarkStart w:id="61" w:name="_Toc12632610"/>
      <w:bookmarkStart w:id="62" w:name="_Toc29305304"/>
      <w:bookmarkStart w:id="63" w:name="_Toc37338117"/>
      <w:bookmarkStart w:id="64" w:name="_Toc46488958"/>
      <w:bookmarkStart w:id="65" w:name="_Toc52567311"/>
      <w:bookmarkStart w:id="66" w:name="_Toc83658809"/>
      <w:r w:rsidRPr="00E0630E">
        <w:t>5.4.2</w:t>
      </w:r>
      <w:r w:rsidRPr="00E0630E">
        <w:tab/>
      </w:r>
      <w:proofErr w:type="spellStart"/>
      <w:r w:rsidRPr="00E0630E">
        <w:t>gNB</w:t>
      </w:r>
      <w:bookmarkEnd w:id="61"/>
      <w:bookmarkEnd w:id="62"/>
      <w:bookmarkEnd w:id="63"/>
      <w:bookmarkEnd w:id="64"/>
      <w:bookmarkEnd w:id="65"/>
      <w:bookmarkEnd w:id="66"/>
      <w:proofErr w:type="spellEnd"/>
    </w:p>
    <w:p w14:paraId="30399227" w14:textId="77777777" w:rsidR="00175306" w:rsidRPr="00E0630E" w:rsidRDefault="00175306" w:rsidP="00175306">
      <w:r w:rsidRPr="00E0630E">
        <w:t xml:space="preserve">The </w:t>
      </w:r>
      <w:proofErr w:type="spellStart"/>
      <w:r w:rsidRPr="00E0630E">
        <w:t>gNB</w:t>
      </w:r>
      <w:proofErr w:type="spellEnd"/>
      <w:r w:rsidRPr="00E0630E">
        <w:t xml:space="preserve"> is a network element of NG-RAN that may provide measurement information for a target UE and communicates this information to an LMF.</w:t>
      </w:r>
    </w:p>
    <w:p w14:paraId="2BA8A3CF" w14:textId="77777777" w:rsidR="00175306" w:rsidRPr="00E0630E" w:rsidRDefault="00175306" w:rsidP="00175306">
      <w:bookmarkStart w:id="67" w:name="_Toc12632611"/>
      <w:bookmarkStart w:id="68" w:name="_Toc29305305"/>
      <w:r w:rsidRPr="00E0630E">
        <w:t xml:space="preserve">To support NR RAT-Dependent positioning, the </w:t>
      </w:r>
      <w:proofErr w:type="spellStart"/>
      <w:r w:rsidRPr="00E0630E">
        <w:t>gNB</w:t>
      </w:r>
      <w:proofErr w:type="spellEnd"/>
      <w:r w:rsidRPr="00E0630E">
        <w:t xml:space="preserve"> may make measurements of radio signals for a target UE, and provide measurement results for position estimation. A </w:t>
      </w:r>
      <w:proofErr w:type="spellStart"/>
      <w:r w:rsidRPr="00E0630E">
        <w:t>gNB</w:t>
      </w:r>
      <w:proofErr w:type="spellEnd"/>
      <w:r w:rsidRPr="00E0630E">
        <w:t xml:space="preserve"> may serve several TRPs, including for example remote radio heads, and UL-SRS only RPs and DL-PRS-only TPs.</w:t>
      </w:r>
    </w:p>
    <w:p w14:paraId="7FA0F42B" w14:textId="77777777" w:rsidR="00175306" w:rsidRPr="00E0630E" w:rsidRDefault="00175306" w:rsidP="00175306">
      <w:r w:rsidRPr="00E0630E">
        <w:t xml:space="preserve">A </w:t>
      </w:r>
      <w:proofErr w:type="spellStart"/>
      <w:r w:rsidRPr="00E0630E">
        <w:t>gNB</w:t>
      </w:r>
      <w:proofErr w:type="spellEnd"/>
      <w:r w:rsidRPr="00E0630E">
        <w:t xml:space="preserve"> may broadcast assistance data information, received from an LMF, in positioning System Information messages.</w:t>
      </w:r>
    </w:p>
    <w:p w14:paraId="5CC409C2" w14:textId="77777777" w:rsidR="00175306" w:rsidRPr="00E0630E" w:rsidRDefault="00175306" w:rsidP="00175306">
      <w:pPr>
        <w:pStyle w:val="Heading3"/>
      </w:pPr>
      <w:bookmarkStart w:id="69" w:name="_Toc37338118"/>
      <w:bookmarkStart w:id="70" w:name="_Toc46488959"/>
      <w:bookmarkStart w:id="71" w:name="_Toc52567312"/>
      <w:bookmarkStart w:id="72" w:name="_Toc83658810"/>
      <w:r w:rsidRPr="00E0630E">
        <w:t>5.4.3</w:t>
      </w:r>
      <w:r w:rsidRPr="00E0630E">
        <w:tab/>
        <w:t>ng-</w:t>
      </w:r>
      <w:proofErr w:type="spellStart"/>
      <w:r w:rsidRPr="00E0630E">
        <w:t>eNB</w:t>
      </w:r>
      <w:bookmarkEnd w:id="67"/>
      <w:bookmarkEnd w:id="68"/>
      <w:bookmarkEnd w:id="69"/>
      <w:bookmarkEnd w:id="70"/>
      <w:bookmarkEnd w:id="71"/>
      <w:bookmarkEnd w:id="72"/>
      <w:proofErr w:type="spellEnd"/>
    </w:p>
    <w:p w14:paraId="67B7464B" w14:textId="77777777" w:rsidR="00175306" w:rsidRPr="00E0630E" w:rsidRDefault="00175306" w:rsidP="00175306">
      <w:r w:rsidRPr="00E0630E">
        <w:t>The ng-</w:t>
      </w:r>
      <w:proofErr w:type="spellStart"/>
      <w:r w:rsidRPr="00E0630E">
        <w:t>eNB</w:t>
      </w:r>
      <w:proofErr w:type="spellEnd"/>
      <w:r w:rsidRPr="00E0630E">
        <w:t xml:space="preserve"> is a network element of NG-RAN that may provide measurement results for position estimation and makes measurements of radio signals for a target UE and communicates these measurements to an LMF.</w:t>
      </w:r>
    </w:p>
    <w:p w14:paraId="7D109DE2" w14:textId="77777777" w:rsidR="00175306" w:rsidRPr="00E0630E" w:rsidRDefault="00175306" w:rsidP="00175306">
      <w:r w:rsidRPr="00E0630E">
        <w:t>The ng-</w:t>
      </w:r>
      <w:proofErr w:type="spellStart"/>
      <w:r w:rsidRPr="00E0630E">
        <w:t>eNB</w:t>
      </w:r>
      <w:proofErr w:type="spellEnd"/>
      <w:r w:rsidRPr="00E0630E">
        <w:t xml:space="preserve"> makes its measurements in response to requests from the LMF (on demand or periodically).</w:t>
      </w:r>
    </w:p>
    <w:p w14:paraId="0185E3DC" w14:textId="77777777" w:rsidR="00175306" w:rsidRPr="00E0630E" w:rsidRDefault="00175306" w:rsidP="00175306">
      <w:r w:rsidRPr="00E0630E">
        <w:t>An ng-</w:t>
      </w:r>
      <w:proofErr w:type="spellStart"/>
      <w:r w:rsidRPr="00E0630E">
        <w:t>eNB</w:t>
      </w:r>
      <w:proofErr w:type="spellEnd"/>
      <w:r w:rsidRPr="00E0630E">
        <w:t xml:space="preserve"> may serve several TPs, including for example remote radio heads and PRS-only TPs for PRS-based TBS positioning for E-UTRA.</w:t>
      </w:r>
    </w:p>
    <w:p w14:paraId="08833309" w14:textId="77777777" w:rsidR="00175306" w:rsidRPr="00E0630E" w:rsidRDefault="00175306" w:rsidP="00175306">
      <w:bookmarkStart w:id="73" w:name="_Toc12632612"/>
      <w:bookmarkStart w:id="74" w:name="_Toc29305306"/>
      <w:r w:rsidRPr="00E0630E">
        <w:t>An ng-</w:t>
      </w:r>
      <w:proofErr w:type="spellStart"/>
      <w:r w:rsidRPr="00E0630E">
        <w:t>eNB</w:t>
      </w:r>
      <w:proofErr w:type="spellEnd"/>
      <w:r w:rsidRPr="00E0630E">
        <w:t xml:space="preserve"> may broadcast assistance data information, received from an LMF, in positioning System Information messages.</w:t>
      </w:r>
    </w:p>
    <w:p w14:paraId="2C499805" w14:textId="77777777" w:rsidR="00175306" w:rsidRPr="00E0630E" w:rsidRDefault="00175306" w:rsidP="00175306">
      <w:pPr>
        <w:pStyle w:val="Heading3"/>
      </w:pPr>
      <w:bookmarkStart w:id="75" w:name="_Toc37338119"/>
      <w:bookmarkStart w:id="76" w:name="_Toc46488960"/>
      <w:bookmarkStart w:id="77" w:name="_Toc52567313"/>
      <w:bookmarkStart w:id="78" w:name="_Toc83658811"/>
      <w:r w:rsidRPr="00E0630E">
        <w:t>5.4.4</w:t>
      </w:r>
      <w:r w:rsidRPr="00E0630E">
        <w:tab/>
        <w:t>Location Management Function (LMF)</w:t>
      </w:r>
      <w:bookmarkEnd w:id="73"/>
      <w:bookmarkEnd w:id="74"/>
      <w:bookmarkEnd w:id="75"/>
      <w:bookmarkEnd w:id="76"/>
      <w:bookmarkEnd w:id="77"/>
      <w:bookmarkEnd w:id="78"/>
    </w:p>
    <w:p w14:paraId="1E59BC31" w14:textId="77777777" w:rsidR="00175306" w:rsidRPr="00E0630E" w:rsidRDefault="00175306" w:rsidP="00175306">
      <w:r w:rsidRPr="00E0630E">
        <w:t xml:space="preserve">The LMF manages the support of different location services for target UEs, including positioning of UEs and delivery of assistance data to UEs. The LMF may interact with the serving </w:t>
      </w:r>
      <w:proofErr w:type="spellStart"/>
      <w:r w:rsidRPr="00E0630E">
        <w:t>gNB</w:t>
      </w:r>
      <w:proofErr w:type="spellEnd"/>
      <w:r w:rsidRPr="00E0630E">
        <w:t xml:space="preserve"> or serving ng-</w:t>
      </w:r>
      <w:proofErr w:type="spellStart"/>
      <w:r w:rsidRPr="00E0630E">
        <w:t>eNB</w:t>
      </w:r>
      <w:proofErr w:type="spellEnd"/>
      <w:r w:rsidRPr="00E0630E">
        <w:t xml:space="preserve"> for a target UE in order to obtain position measurements for the UE, including uplink measurements made by an NG-RAN and downlink measurements made by the UE that were provided to an NG-RAN as part of other functions such as for support of handover.</w:t>
      </w:r>
    </w:p>
    <w:p w14:paraId="739560C1" w14:textId="77777777" w:rsidR="00175306" w:rsidRPr="00E0630E" w:rsidRDefault="00175306" w:rsidP="00175306">
      <w:r w:rsidRPr="00E0630E">
        <w:t>The LMF may interact with a target UE in order to deliver assistance data if requested for a particular location service, or to obtain a location estimate if that was requested.</w:t>
      </w:r>
    </w:p>
    <w:p w14:paraId="44ADB01B" w14:textId="77777777" w:rsidR="00175306" w:rsidRPr="00E0630E" w:rsidRDefault="00175306" w:rsidP="00175306">
      <w:r w:rsidRPr="00E0630E">
        <w:t>The LMF may interact with multiple NG-RAN nodes to provide assistance data information for broadcasting. The assistance data information for broadcast may optionally be segmented and/or ciphered by the LMF. The LMF may also interact with AMFs to provide ciphering key data information to the AMF as described in greater detail in TS 23.273 [35].</w:t>
      </w:r>
    </w:p>
    <w:p w14:paraId="5649D1E6" w14:textId="4C2DE0E6" w:rsidR="00175306" w:rsidRDefault="00175306" w:rsidP="00175306">
      <w:pPr>
        <w:rPr>
          <w:ins w:id="79" w:author="RAN2#115-e609" w:date="2021-10-17T15:00:00Z"/>
        </w:rPr>
      </w:pPr>
      <w:r w:rsidRPr="00E0630E">
        <w:lastRenderedPageBreak/>
        <w:t xml:space="preserve">For positioning of a target UE, the LMF decides on the position methods to be used, based on factors that may include the LCS Client type, the required QoS, UE positioning capabilities, </w:t>
      </w:r>
      <w:proofErr w:type="spellStart"/>
      <w:r w:rsidRPr="00E0630E">
        <w:t>gNB</w:t>
      </w:r>
      <w:proofErr w:type="spellEnd"/>
      <w:r w:rsidRPr="00E0630E">
        <w:t xml:space="preserve"> positioning capabilities and ng-</w:t>
      </w:r>
      <w:proofErr w:type="spellStart"/>
      <w:r w:rsidRPr="00E0630E">
        <w:t>eNB</w:t>
      </w:r>
      <w:proofErr w:type="spellEnd"/>
      <w:r w:rsidRPr="00E0630E">
        <w:t xml:space="preserve"> positioning capabilities. The LMF then invokes these positioning methods in the UE, serving </w:t>
      </w:r>
      <w:proofErr w:type="spellStart"/>
      <w:r w:rsidRPr="00E0630E">
        <w:t>gNB</w:t>
      </w:r>
      <w:proofErr w:type="spellEnd"/>
      <w:r w:rsidRPr="00E0630E">
        <w:t xml:space="preserve"> and/or serving ng</w:t>
      </w:r>
      <w:r w:rsidRPr="00E0630E">
        <w:noBreakHyphen/>
      </w:r>
      <w:proofErr w:type="spellStart"/>
      <w:r w:rsidRPr="00E0630E">
        <w:t>eNB</w:t>
      </w:r>
      <w:proofErr w:type="spellEnd"/>
      <w:r w:rsidRPr="00E0630E">
        <w:t>.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14:paraId="51B40A79" w14:textId="0CE2132B" w:rsidR="00BF29C5" w:rsidRPr="00BF29C5" w:rsidRDefault="00BF29C5" w:rsidP="00BF29C5">
      <w:pPr>
        <w:rPr>
          <w:ins w:id="80" w:author="RAN2#115-e609" w:date="2021-10-17T15:00:00Z"/>
        </w:rPr>
      </w:pPr>
      <w:ins w:id="81" w:author="RAN2#115-e609" w:date="2021-10-17T15:00:00Z">
        <w:r>
          <w:t xml:space="preserve">The LMF may interact with the AMF to </w:t>
        </w:r>
        <w:r w:rsidRPr="00452AB7">
          <w:t xml:space="preserve">support the provision of UE positioning capability to </w:t>
        </w:r>
      </w:ins>
      <w:ins w:id="82" w:author="RAN2#116-AT623" w:date="2021-11-07T11:13:00Z">
        <w:r w:rsidR="002B5376">
          <w:t xml:space="preserve">the </w:t>
        </w:r>
      </w:ins>
      <w:ins w:id="83" w:author="RAN2#115-e609" w:date="2021-10-17T15:00:00Z">
        <w:r w:rsidRPr="00452AB7">
          <w:t>AMF</w:t>
        </w:r>
      </w:ins>
      <w:ins w:id="84" w:author="RAN2#116-AT623" w:date="2021-11-07T11:13:00Z">
        <w:r w:rsidR="002B5376">
          <w:t xml:space="preserve"> </w:t>
        </w:r>
        <w:r w:rsidR="002B5376" w:rsidRPr="002B5376">
          <w:t>as described in greater detail in TS 23.273 [35]</w:t>
        </w:r>
      </w:ins>
      <w:ins w:id="85" w:author="RAN2#115-e609" w:date="2021-10-17T15:00:00Z">
        <w:r>
          <w:t>.</w:t>
        </w:r>
      </w:ins>
    </w:p>
    <w:p w14:paraId="1719BEA9" w14:textId="77777777" w:rsidR="00BF29C5" w:rsidRPr="00BF29C5" w:rsidRDefault="00BF29C5" w:rsidP="00175306">
      <w:pPr>
        <w:rPr>
          <w:lang w:val="en-US"/>
        </w:rPr>
      </w:pPr>
    </w:p>
    <w:p w14:paraId="1CAD12A8" w14:textId="77777777" w:rsidR="00175306" w:rsidRPr="00E0630E" w:rsidRDefault="00175306" w:rsidP="00175306">
      <w:pPr>
        <w:pStyle w:val="Heading3"/>
        <w:rPr>
          <w:ins w:id="86" w:author="RAN2#115-e609" w:date="2021-10-17T14:52:00Z"/>
        </w:rPr>
      </w:pPr>
      <w:ins w:id="87" w:author="RAN2#115-e609" w:date="2021-10-17T14:52:00Z">
        <w:r w:rsidRPr="00E0630E">
          <w:t>5.4.</w:t>
        </w:r>
        <w:r>
          <w:t>x</w:t>
        </w:r>
        <w:r w:rsidRPr="00E0630E">
          <w:tab/>
        </w:r>
        <w:r w:rsidRPr="009119B0">
          <w:t>Positioning Reference Unit</w:t>
        </w:r>
        <w:r>
          <w:t xml:space="preserve"> </w:t>
        </w:r>
        <w:r w:rsidRPr="00E0630E">
          <w:t>(</w:t>
        </w:r>
        <w:r>
          <w:t>PRU</w:t>
        </w:r>
        <w:r w:rsidRPr="00E0630E">
          <w:t>)</w:t>
        </w:r>
      </w:ins>
    </w:p>
    <w:p w14:paraId="36B1796B" w14:textId="0441AA72" w:rsidR="00175306" w:rsidRDefault="00175306" w:rsidP="00175306">
      <w:pPr>
        <w:rPr>
          <w:ins w:id="88" w:author="RAN2#115-e609" w:date="2021-10-17T14:52:00Z"/>
        </w:rPr>
      </w:pPr>
      <w:ins w:id="89" w:author="RAN2#115-e609" w:date="2021-10-17T14:52:00Z">
        <w:r>
          <w:t>A Positioning Reference Unit (PRU) at a known location can perform positioning measurements (e.g., RSTD, RSRP, UE Rx-Tx Time Difference measurements, etc.) and report these measurements to a location server. In addition, the PRU can transmit SRS to enable TRPs to measure and report UL positioning measurements</w:t>
        </w:r>
      </w:ins>
      <w:ins w:id="90" w:author="RAN2#116-AT623" w:date="2021-11-07T11:11:00Z">
        <w:r w:rsidR="0042136D">
          <w:t xml:space="preserve"> </w:t>
        </w:r>
        <w:r w:rsidR="0042136D" w:rsidRPr="0042136D">
          <w:t>(e.g., RTOA, UL-</w:t>
        </w:r>
        <w:proofErr w:type="spellStart"/>
        <w:r w:rsidR="0042136D" w:rsidRPr="0042136D">
          <w:t>AoA</w:t>
        </w:r>
        <w:proofErr w:type="spellEnd"/>
        <w:r w:rsidR="0042136D" w:rsidRPr="0042136D">
          <w:t xml:space="preserve">, </w:t>
        </w:r>
        <w:proofErr w:type="spellStart"/>
        <w:r w:rsidR="0042136D" w:rsidRPr="0042136D">
          <w:t>gNB</w:t>
        </w:r>
        <w:proofErr w:type="spellEnd"/>
        <w:r w:rsidR="0042136D" w:rsidRPr="0042136D">
          <w:t xml:space="preserve"> Rx-Tx Time Difference, etc.)</w:t>
        </w:r>
      </w:ins>
      <w:ins w:id="91" w:author="RAN2#115-e609" w:date="2021-10-17T14:52:00Z">
        <w:r>
          <w:t xml:space="preserve"> from PRUs at </w:t>
        </w:r>
      </w:ins>
      <w:ins w:id="92" w:author="RAN2#116-AT623" w:date="2021-11-07T10:06:00Z">
        <w:r w:rsidR="004F31D3">
          <w:t xml:space="preserve">a </w:t>
        </w:r>
      </w:ins>
      <w:ins w:id="93" w:author="RAN2#115-e609" w:date="2021-10-17T14:52:00Z">
        <w:r>
          <w:t>known location</w:t>
        </w:r>
        <w:del w:id="94" w:author="RAN2#116-AT623" w:date="2021-11-07T11:12:00Z">
          <w:r w:rsidDel="0042136D">
            <w:delText xml:space="preserve"> (e.g., RTOA, UL-AoA, gNB Rx-Tx Time Difference, etc.)</w:delText>
          </w:r>
        </w:del>
        <w:r>
          <w:t>. The PRU measurements can be compared by a location server with the measurements expected at the known PRU location to determine correction terms for other nearby target devices. The DL- and/or UL location measurements for other target devices can then be corrected based on the previously determined correction terms.</w:t>
        </w:r>
      </w:ins>
    </w:p>
    <w:p w14:paraId="518BD529" w14:textId="45826364" w:rsidR="00175306" w:rsidRPr="009119B0" w:rsidRDefault="00175306" w:rsidP="00175306">
      <w:pPr>
        <w:jc w:val="both"/>
        <w:rPr>
          <w:ins w:id="95" w:author="RAN2#115-e609" w:date="2021-10-17T14:52:00Z"/>
          <w:lang w:val="en-US"/>
        </w:rPr>
      </w:pPr>
      <w:ins w:id="96" w:author="RAN2#115-e609" w:date="2021-10-17T14:52:00Z">
        <w:r>
          <w:t xml:space="preserve">From a location server perspective, the PRU functionality </w:t>
        </w:r>
        <w:del w:id="97" w:author="RAN2#116-AT623" w:date="2021-11-07T11:12:00Z">
          <w:r w:rsidDel="0042136D">
            <w:delText>can be</w:delText>
          </w:r>
        </w:del>
      </w:ins>
      <w:ins w:id="98" w:author="RAN2#116-AT623" w:date="2021-11-07T11:12:00Z">
        <w:r w:rsidR="0042136D">
          <w:t>is</w:t>
        </w:r>
      </w:ins>
      <w:ins w:id="99" w:author="RAN2#115-e609" w:date="2021-10-17T14:52:00Z">
        <w:r>
          <w:t xml:space="preserve"> realized </w:t>
        </w:r>
        <w:del w:id="100" w:author="RAN2#116-AT623" w:date="2021-11-07T11:12:00Z">
          <w:r w:rsidDel="0042136D">
            <w:delText>as</w:delText>
          </w:r>
        </w:del>
      </w:ins>
      <w:ins w:id="101" w:author="RAN2#116-AT623" w:date="2021-11-07T11:12:00Z">
        <w:r w:rsidR="0042136D">
          <w:t>by</w:t>
        </w:r>
      </w:ins>
      <w:ins w:id="102" w:author="RAN2#115-e609" w:date="2021-10-17T14:52:00Z">
        <w:r>
          <w:t xml:space="preserve"> a UE with known location.</w:t>
        </w:r>
      </w:ins>
    </w:p>
    <w:p w14:paraId="7C7D772F" w14:textId="77777777" w:rsidR="00175306" w:rsidRDefault="00175306" w:rsidP="00175306">
      <w:pPr>
        <w:pStyle w:val="EditorsNote"/>
        <w:ind w:left="1704" w:hanging="1420"/>
        <w:rPr>
          <w:ins w:id="103" w:author="RAN2#115-e609" w:date="2021-10-17T14:52:00Z"/>
        </w:rPr>
      </w:pPr>
      <w:ins w:id="104" w:author="RAN2#115-e609" w:date="2021-10-17T14:52:00Z">
        <w:r>
          <w:t>Editor's Note:</w:t>
        </w:r>
        <w:r>
          <w:tab/>
        </w:r>
        <w:r w:rsidRPr="009119B0">
          <w:t>FFS: The exact positioning functionalities supported, and the assistance data/location information transfers supported by PRU</w:t>
        </w:r>
        <w:r>
          <w:t>.</w:t>
        </w:r>
      </w:ins>
    </w:p>
    <w:p w14:paraId="2C6EF7AF" w14:textId="3820D263" w:rsidR="00175306" w:rsidRDefault="00175306" w:rsidP="009643E8"/>
    <w:p w14:paraId="5E33E353" w14:textId="77777777" w:rsidR="00175306" w:rsidRPr="009643E8" w:rsidRDefault="00175306" w:rsidP="009643E8"/>
    <w:p w14:paraId="55F6CECB" w14:textId="77777777" w:rsidR="00175306" w:rsidRDefault="00175306" w:rsidP="00175306">
      <w:r w:rsidRPr="00175306">
        <w:rPr>
          <w:highlight w:val="yellow"/>
        </w:rPr>
        <w:t>/***Skip unrelated parts***/</w:t>
      </w:r>
    </w:p>
    <w:p w14:paraId="2A0E86EB" w14:textId="77777777" w:rsidR="009643E8" w:rsidRPr="009643E8" w:rsidRDefault="009643E8" w:rsidP="009643E8"/>
    <w:p w14:paraId="3E575539" w14:textId="77777777" w:rsidR="00175306" w:rsidRPr="00E0630E" w:rsidRDefault="00175306" w:rsidP="00175306">
      <w:pPr>
        <w:pStyle w:val="Heading2"/>
      </w:pPr>
      <w:bookmarkStart w:id="105" w:name="_Toc12632650"/>
      <w:bookmarkStart w:id="106" w:name="_Toc29305344"/>
      <w:bookmarkStart w:id="107" w:name="_Toc37338159"/>
      <w:bookmarkStart w:id="108" w:name="_Toc46489001"/>
      <w:bookmarkStart w:id="109" w:name="_Toc52567354"/>
      <w:bookmarkStart w:id="110" w:name="_Toc83658853"/>
      <w:r w:rsidRPr="00E0630E">
        <w:t>7.3</w:t>
      </w:r>
      <w:r w:rsidRPr="00E0630E">
        <w:tab/>
        <w:t xml:space="preserve">Service Layer Support using combined LPP and </w:t>
      </w:r>
      <w:proofErr w:type="spellStart"/>
      <w:r w:rsidRPr="00E0630E">
        <w:t>NRPPa</w:t>
      </w:r>
      <w:proofErr w:type="spellEnd"/>
      <w:r w:rsidRPr="00E0630E">
        <w:t xml:space="preserve"> Procedures</w:t>
      </w:r>
      <w:bookmarkEnd w:id="105"/>
      <w:bookmarkEnd w:id="106"/>
      <w:bookmarkEnd w:id="107"/>
      <w:bookmarkEnd w:id="108"/>
      <w:bookmarkEnd w:id="109"/>
      <w:bookmarkEnd w:id="110"/>
    </w:p>
    <w:p w14:paraId="376D50A3" w14:textId="77777777" w:rsidR="00175306" w:rsidRPr="00E0630E" w:rsidRDefault="00175306" w:rsidP="00175306">
      <w:pPr>
        <w:pStyle w:val="Heading3"/>
      </w:pPr>
      <w:bookmarkStart w:id="111" w:name="_Toc12632651"/>
      <w:bookmarkStart w:id="112" w:name="_Toc29305345"/>
      <w:bookmarkStart w:id="113" w:name="_Toc37338160"/>
      <w:bookmarkStart w:id="114" w:name="_Toc46489002"/>
      <w:bookmarkStart w:id="115" w:name="_Toc52567355"/>
      <w:bookmarkStart w:id="116" w:name="_Toc83658854"/>
      <w:r w:rsidRPr="00E0630E">
        <w:t>7.3.1</w:t>
      </w:r>
      <w:r w:rsidRPr="00E0630E">
        <w:tab/>
        <w:t>General</w:t>
      </w:r>
      <w:bookmarkEnd w:id="111"/>
      <w:bookmarkEnd w:id="112"/>
      <w:bookmarkEnd w:id="113"/>
      <w:bookmarkEnd w:id="114"/>
      <w:bookmarkEnd w:id="115"/>
      <w:bookmarkEnd w:id="116"/>
    </w:p>
    <w:p w14:paraId="77BB4A63" w14:textId="77777777" w:rsidR="00175306" w:rsidRPr="00E0630E" w:rsidRDefault="00175306" w:rsidP="00175306">
      <w:r w:rsidRPr="00E0630E">
        <w:t>As described in TS 23.502 [26] and TS 23.273 [35], UE-positioning-related services can be instigated from the 5GC for an NI-LR or MT</w:t>
      </w:r>
      <w:r w:rsidRPr="00E0630E">
        <w:noBreakHyphen/>
        <w:t>LR location service, or from the UE in case of an MO-LR location service. The complete sequence of operations in the 5GC is defined in TS 23.502 [26] and TS 23.273 [35]. This clause defines the overall sequences of operations that occur in the LMF, NG-RAN and UE as a result of the 5GC operations.</w:t>
      </w:r>
    </w:p>
    <w:p w14:paraId="6721BB9D" w14:textId="77777777" w:rsidR="00175306" w:rsidRPr="00E0630E" w:rsidRDefault="00175306" w:rsidP="00175306">
      <w:pPr>
        <w:pStyle w:val="Heading3"/>
      </w:pPr>
      <w:bookmarkStart w:id="117" w:name="_Toc12632652"/>
      <w:bookmarkStart w:id="118" w:name="_Toc29305346"/>
      <w:bookmarkStart w:id="119" w:name="_Toc37338161"/>
      <w:bookmarkStart w:id="120" w:name="_Toc46489003"/>
      <w:bookmarkStart w:id="121" w:name="_Toc52567356"/>
      <w:bookmarkStart w:id="122" w:name="_Toc83658855"/>
      <w:r w:rsidRPr="00E0630E">
        <w:t>7.3.2</w:t>
      </w:r>
      <w:r w:rsidRPr="00E0630E">
        <w:tab/>
        <w:t>NI-LR and MT-LR Service Support</w:t>
      </w:r>
      <w:bookmarkEnd w:id="117"/>
      <w:bookmarkEnd w:id="118"/>
      <w:bookmarkEnd w:id="119"/>
      <w:bookmarkEnd w:id="120"/>
      <w:bookmarkEnd w:id="121"/>
      <w:bookmarkEnd w:id="122"/>
    </w:p>
    <w:p w14:paraId="1427556C" w14:textId="77777777" w:rsidR="00175306" w:rsidRPr="00E0630E" w:rsidRDefault="00175306" w:rsidP="00175306">
      <w:r w:rsidRPr="00E0630E">
        <w:t>Figure 7.3.2-1 shows the sequence of operations for an NI-LR or MT-LR location service, starting at the point where the AMF initiates the service in the LMF.</w:t>
      </w:r>
    </w:p>
    <w:p w14:paraId="4404CC7A" w14:textId="77777777" w:rsidR="00175306" w:rsidRPr="00E0630E" w:rsidRDefault="00175306" w:rsidP="00175306">
      <w:pPr>
        <w:pStyle w:val="TH"/>
      </w:pPr>
      <w:r w:rsidRPr="00E0630E">
        <w:object w:dxaOrig="9266" w:dyaOrig="4454" w14:anchorId="7014788A">
          <v:shape id="_x0000_i1026" type="#_x0000_t75" style="width:310.2pt;height:149.4pt" o:ole="">
            <v:imagedata r:id="rId24" o:title=""/>
          </v:shape>
          <o:OLEObject Type="Embed" ProgID="Visio.Drawing.11" ShapeID="_x0000_i1026" DrawAspect="Content" ObjectID="_1697789820" r:id="rId25"/>
        </w:object>
      </w:r>
    </w:p>
    <w:p w14:paraId="07253FA9" w14:textId="77777777" w:rsidR="00175306" w:rsidRPr="00E0630E" w:rsidRDefault="00175306" w:rsidP="00175306">
      <w:pPr>
        <w:pStyle w:val="TF"/>
      </w:pPr>
      <w:r w:rsidRPr="00E0630E">
        <w:t>Figure 7.3.2-1: UE Positioning Operations to support an MT-LR or NI-LR</w:t>
      </w:r>
    </w:p>
    <w:p w14:paraId="3B07F9FB" w14:textId="3846BC09" w:rsidR="00175306" w:rsidRPr="00E0630E" w:rsidRDefault="00175306" w:rsidP="00175306">
      <w:pPr>
        <w:pStyle w:val="B1"/>
      </w:pPr>
      <w:r w:rsidRPr="00E0630E">
        <w:t>1.</w:t>
      </w:r>
      <w:r w:rsidRPr="00E0630E">
        <w:tab/>
        <w:t>The AMF sends a location request to the LMF for a target UE and may include associated QoS</w:t>
      </w:r>
      <w:ins w:id="123" w:author="RAN2#115-e609" w:date="2021-10-17T15:06:00Z">
        <w:r w:rsidR="00BF29C5" w:rsidRPr="00BF29C5">
          <w:t>, the scheduled location time and the UE</w:t>
        </w:r>
      </w:ins>
      <w:ins w:id="124" w:author="RAN2#115-e609-1" w:date="2021-10-19T19:54:00Z">
        <w:r w:rsidR="008567DE">
          <w:t xml:space="preserve"> LPP</w:t>
        </w:r>
      </w:ins>
      <w:ins w:id="125" w:author="RAN2#115-e609" w:date="2021-10-17T15:06:00Z">
        <w:r w:rsidR="00BF29C5" w:rsidRPr="00BF29C5">
          <w:t xml:space="preserve"> positioning capabilities when available, as described TS 23.273 [35]</w:t>
        </w:r>
      </w:ins>
      <w:r w:rsidRPr="00E0630E">
        <w:t>.</w:t>
      </w:r>
    </w:p>
    <w:p w14:paraId="3C0DE5E1" w14:textId="707616CF" w:rsidR="00175306" w:rsidRPr="00E0630E" w:rsidRDefault="00175306" w:rsidP="00175306">
      <w:pPr>
        <w:pStyle w:val="B1"/>
      </w:pPr>
      <w:r w:rsidRPr="00E0630E">
        <w:t>2.</w:t>
      </w:r>
      <w:r w:rsidRPr="00E0630E">
        <w:tab/>
        <w:t>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more LPP procedures after the first LPP message is received from the LMF (e.g., to request assistance data from the LMF).</w:t>
      </w:r>
      <w:ins w:id="126" w:author="RAN2#115-e609" w:date="2021-10-17T15:06:00Z">
        <w:r w:rsidR="00BF29C5">
          <w:t xml:space="preserve"> </w:t>
        </w:r>
        <w:r w:rsidR="00BF29C5" w:rsidRPr="00A41887">
          <w:rPr>
            <w:lang w:val="en-US"/>
          </w:rPr>
          <w:t xml:space="preserve">If a scheduled location time is provided in step </w:t>
        </w:r>
        <w:r w:rsidR="00BF29C5">
          <w:rPr>
            <w:lang w:val="en-US"/>
          </w:rPr>
          <w:t>1</w:t>
        </w:r>
        <w:r w:rsidR="00BF29C5" w:rsidRPr="00A41887">
          <w:rPr>
            <w:lang w:val="en-US"/>
          </w:rPr>
          <w:t xml:space="preserve">, the LMF may provide assistance data to the UE ahead of time and </w:t>
        </w:r>
        <w:r w:rsidR="00BF29C5" w:rsidRPr="006F625D">
          <w:rPr>
            <w:lang w:val="en-US"/>
          </w:rPr>
          <w:t>schedule location measurements by the UE</w:t>
        </w:r>
      </w:ins>
      <w:ins w:id="127" w:author="RAN2#115-e609-1" w:date="2021-10-19T19:58:00Z">
        <w:r w:rsidR="008567DE">
          <w:rPr>
            <w:lang w:val="en-US"/>
          </w:rPr>
          <w:t xml:space="preserve"> </w:t>
        </w:r>
        <w:del w:id="128" w:author="RAN2#116-AT623" w:date="2021-11-07T11:18:00Z">
          <w:r w:rsidR="008567DE" w:rsidDel="002B5376">
            <w:rPr>
              <w:lang w:val="en-US"/>
            </w:rPr>
            <w:delText xml:space="preserve">via LPP </w:delText>
          </w:r>
          <w:r w:rsidR="008567DE" w:rsidRPr="008567DE" w:rsidDel="002B5376">
            <w:rPr>
              <w:lang w:val="en-US"/>
            </w:rPr>
            <w:delText xml:space="preserve">RequestLocationInforamtion </w:delText>
          </w:r>
          <w:r w:rsidR="008567DE" w:rsidDel="002B5376">
            <w:rPr>
              <w:lang w:val="en-US"/>
            </w:rPr>
            <w:delText>message</w:delText>
          </w:r>
        </w:del>
      </w:ins>
      <w:ins w:id="129" w:author="RAN2#115-e609" w:date="2021-10-17T15:06:00Z">
        <w:del w:id="130" w:author="RAN2#116-AT623" w:date="2021-11-07T11:18:00Z">
          <w:r w:rsidR="00BF29C5" w:rsidRPr="006F625D" w:rsidDel="002B5376">
            <w:rPr>
              <w:lang w:val="en-US"/>
            </w:rPr>
            <w:delText xml:space="preserve"> </w:delText>
          </w:r>
        </w:del>
        <w:r w:rsidR="00BF29C5" w:rsidRPr="006F625D">
          <w:rPr>
            <w:lang w:val="en-US"/>
          </w:rPr>
          <w:t>to occur at or near to the scheduled location time</w:t>
        </w:r>
        <w:r w:rsidR="00BF29C5" w:rsidRPr="00A41887">
          <w:rPr>
            <w:lang w:val="en-US"/>
          </w:rPr>
          <w:t>. The LPP procedures to transfer UE</w:t>
        </w:r>
      </w:ins>
      <w:ins w:id="131" w:author="RAN2#115-e609-1" w:date="2021-10-19T19:56:00Z">
        <w:r w:rsidR="008567DE">
          <w:rPr>
            <w:lang w:val="en-US"/>
          </w:rPr>
          <w:t xml:space="preserve"> LPP</w:t>
        </w:r>
      </w:ins>
      <w:ins w:id="132" w:author="RAN2#115-e609" w:date="2021-10-17T15:06:00Z">
        <w:r w:rsidR="00BF29C5" w:rsidRPr="00A41887">
          <w:rPr>
            <w:lang w:val="en-US"/>
          </w:rPr>
          <w:t xml:space="preserve"> positioning capabilities may be skipped if the LMF already obtained the UE positioning capabilities from the AMF in step </w:t>
        </w:r>
        <w:r w:rsidR="00BF29C5">
          <w:rPr>
            <w:lang w:val="en-US"/>
          </w:rPr>
          <w:t>1</w:t>
        </w:r>
        <w:r w:rsidR="00BF29C5" w:rsidRPr="00A41887">
          <w:rPr>
            <w:lang w:val="en-US"/>
          </w:rPr>
          <w:t>.</w:t>
        </w:r>
      </w:ins>
    </w:p>
    <w:p w14:paraId="7C38BE74" w14:textId="612DA559" w:rsidR="00175306" w:rsidRPr="00E0630E" w:rsidRDefault="00175306" w:rsidP="00175306">
      <w:pPr>
        <w:pStyle w:val="B1"/>
      </w:pPr>
      <w:r w:rsidRPr="00E0630E">
        <w:t>3.</w:t>
      </w:r>
      <w:r w:rsidRPr="00E0630E">
        <w:tab/>
        <w:t xml:space="preserve">If the LMF needs location related information for the UE from the NG-RAN, the LMF instigates one or more </w:t>
      </w:r>
      <w:proofErr w:type="spellStart"/>
      <w:r w:rsidRPr="00E0630E">
        <w:t>NRPPa</w:t>
      </w:r>
      <w:proofErr w:type="spellEnd"/>
      <w:r w:rsidRPr="00E0630E">
        <w:t xml:space="preserve"> procedures. Step 3 is not necessarily serialised with step 2; if the LMF and NG-RAN Node have the information to determine what procedures need to take place for the location service, step 3 could precede or overlap with step 2.</w:t>
      </w:r>
      <w:ins w:id="133" w:author="RAN2#115-e609" w:date="2021-10-17T15:06:00Z">
        <w:r w:rsidR="00BF29C5">
          <w:t xml:space="preserve"> </w:t>
        </w:r>
        <w:r w:rsidR="00BF29C5" w:rsidRPr="006F625D">
          <w:rPr>
            <w:lang w:val="en-US"/>
          </w:rPr>
          <w:t>If scheduled location time is provided in step 1, the LMF may schedule location measurements by the NG-RAN</w:t>
        </w:r>
      </w:ins>
      <w:ins w:id="134" w:author="RAN2#115-e609-1" w:date="2021-10-19T19:57:00Z">
        <w:r w:rsidR="008567DE">
          <w:rPr>
            <w:lang w:val="en-US"/>
          </w:rPr>
          <w:t xml:space="preserve"> </w:t>
        </w:r>
        <w:del w:id="135" w:author="RAN2#116-AT623" w:date="2021-11-07T11:18:00Z">
          <w:r w:rsidR="008567DE" w:rsidDel="002B5376">
            <w:rPr>
              <w:lang w:val="en-US"/>
            </w:rPr>
            <w:delText xml:space="preserve">via </w:delText>
          </w:r>
          <w:r w:rsidR="008567DE" w:rsidRPr="008567DE" w:rsidDel="002B5376">
            <w:rPr>
              <w:lang w:val="en-US"/>
            </w:rPr>
            <w:delText>NRPPA MESREUEMENT REQUEST</w:delText>
          </w:r>
          <w:r w:rsidR="008567DE" w:rsidDel="002B5376">
            <w:rPr>
              <w:lang w:val="en-US"/>
            </w:rPr>
            <w:delText xml:space="preserve"> message</w:delText>
          </w:r>
        </w:del>
      </w:ins>
      <w:ins w:id="136" w:author="RAN2#115-e609" w:date="2021-10-17T15:06:00Z">
        <w:del w:id="137" w:author="RAN2#116-AT623" w:date="2021-11-07T11:18:00Z">
          <w:r w:rsidR="00BF29C5" w:rsidRPr="006F625D" w:rsidDel="002B5376">
            <w:rPr>
              <w:lang w:val="en-US"/>
            </w:rPr>
            <w:delText xml:space="preserve"> </w:delText>
          </w:r>
        </w:del>
        <w:r w:rsidR="00BF29C5" w:rsidRPr="006F625D">
          <w:rPr>
            <w:lang w:val="en-US"/>
          </w:rPr>
          <w:t>to occur at or near to the scheduled location time</w:t>
        </w:r>
        <w:r w:rsidR="00BF29C5">
          <w:rPr>
            <w:lang w:val="en-US"/>
          </w:rPr>
          <w:t>.</w:t>
        </w:r>
      </w:ins>
    </w:p>
    <w:p w14:paraId="30ECEAAB" w14:textId="7FD772D0" w:rsidR="00BF29C5" w:rsidRPr="006F625D" w:rsidRDefault="00175306" w:rsidP="00BF29C5">
      <w:pPr>
        <w:pStyle w:val="B1"/>
        <w:rPr>
          <w:ins w:id="138" w:author="RAN2#115-e609" w:date="2021-10-17T15:06:00Z"/>
          <w:lang w:val="en-US"/>
        </w:rPr>
      </w:pPr>
      <w:r w:rsidRPr="00E0630E">
        <w:t>4.</w:t>
      </w:r>
      <w:r w:rsidRPr="00E0630E">
        <w:tab/>
        <w:t>The LMF returns a location response to the AMF with any location estimate obtained as a result of steps 2 and 3.</w:t>
      </w:r>
      <w:ins w:id="139" w:author="RAN2#115-e609" w:date="2021-10-17T15:07:00Z">
        <w:r w:rsidR="00BF29C5">
          <w:t xml:space="preserve"> </w:t>
        </w:r>
      </w:ins>
      <w:ins w:id="140" w:author="RAN2#115-e609" w:date="2021-10-17T15:06:00Z">
        <w:r w:rsidR="00BF29C5">
          <w:rPr>
            <w:lang w:val="en-US"/>
          </w:rPr>
          <w:t xml:space="preserve">The LMF may also return the LPP UE capabilities as described </w:t>
        </w:r>
        <w:r w:rsidR="00BF29C5" w:rsidRPr="006F625D">
          <w:rPr>
            <w:lang w:val="en-US"/>
          </w:rPr>
          <w:t>in TS 23.273 [35]</w:t>
        </w:r>
        <w:r w:rsidR="00BF29C5">
          <w:rPr>
            <w:lang w:val="en-US"/>
          </w:rPr>
          <w:t>.</w:t>
        </w:r>
      </w:ins>
    </w:p>
    <w:p w14:paraId="0BF36EB4" w14:textId="4AB87519" w:rsidR="00BF29C5" w:rsidRDefault="00BF29C5" w:rsidP="00BF29C5">
      <w:pPr>
        <w:pStyle w:val="EditorsNote"/>
        <w:ind w:left="1704" w:hanging="1420"/>
        <w:rPr>
          <w:ins w:id="141" w:author="RAN2#115-e609" w:date="2021-10-17T15:06:00Z"/>
        </w:rPr>
      </w:pPr>
      <w:ins w:id="142" w:author="RAN2#115-e609" w:date="2021-10-17T15:06:00Z">
        <w:r>
          <w:t>Editor's Note:</w:t>
        </w:r>
        <w:r>
          <w:tab/>
          <w:t xml:space="preserve">The scheduled location time and </w:t>
        </w:r>
      </w:ins>
      <w:ins w:id="143" w:author="RAN2#115-e609-1" w:date="2021-10-19T19:58:00Z">
        <w:r w:rsidR="008567DE">
          <w:t>the storage of</w:t>
        </w:r>
      </w:ins>
      <w:ins w:id="144" w:author="RAN2#115-e609" w:date="2021-10-17T15:06:00Z">
        <w:r>
          <w:t xml:space="preserve"> UE positioning capabilit</w:t>
        </w:r>
      </w:ins>
      <w:ins w:id="145" w:author="RAN2#115-e609-1" w:date="2021-10-19T19:59:00Z">
        <w:r w:rsidR="008567DE">
          <w:t>y</w:t>
        </w:r>
      </w:ins>
      <w:ins w:id="146" w:author="RAN2#115-e609" w:date="2021-10-17T15:06:00Z">
        <w:r>
          <w:t xml:space="preserve"> in AMF may be updated based on further inputs from SA2 and further discussion in RAN, e.g. when/whether LMF forwards UE positioning capabilities to AMF, </w:t>
        </w:r>
        <w:r w:rsidRPr="00A41887">
          <w:t xml:space="preserve">whether scheduled location time is </w:t>
        </w:r>
        <w:proofErr w:type="spellStart"/>
        <w:r w:rsidRPr="00A41887">
          <w:t>signaled</w:t>
        </w:r>
        <w:proofErr w:type="spellEnd"/>
        <w:r w:rsidRPr="00A41887">
          <w:t xml:space="preserve"> to UE/NG-RAN</w:t>
        </w:r>
        <w:r>
          <w:t xml:space="preserve"> ,etc.</w:t>
        </w:r>
      </w:ins>
    </w:p>
    <w:p w14:paraId="27EF608D" w14:textId="14EA94EF" w:rsidR="00175306" w:rsidRPr="00E0630E" w:rsidRDefault="00175306" w:rsidP="00175306">
      <w:pPr>
        <w:pStyle w:val="B1"/>
      </w:pPr>
    </w:p>
    <w:p w14:paraId="2557D72B" w14:textId="77777777" w:rsidR="00175306" w:rsidRPr="00E0630E" w:rsidRDefault="00175306" w:rsidP="00175306">
      <w:pPr>
        <w:pStyle w:val="Heading3"/>
      </w:pPr>
      <w:bookmarkStart w:id="147" w:name="_Toc12401780"/>
      <w:bookmarkStart w:id="148" w:name="_Toc46489004"/>
      <w:bookmarkStart w:id="149" w:name="_Toc52567357"/>
      <w:bookmarkStart w:id="150" w:name="_Toc83658856"/>
      <w:r w:rsidRPr="00E0630E">
        <w:t>7.3.3</w:t>
      </w:r>
      <w:r w:rsidRPr="00E0630E">
        <w:tab/>
        <w:t>MO-LR Service Support</w:t>
      </w:r>
      <w:bookmarkEnd w:id="147"/>
      <w:bookmarkEnd w:id="148"/>
      <w:bookmarkEnd w:id="149"/>
      <w:bookmarkEnd w:id="150"/>
    </w:p>
    <w:p w14:paraId="35E64D36" w14:textId="77777777" w:rsidR="00175306" w:rsidRPr="00E0630E" w:rsidRDefault="00175306" w:rsidP="00175306">
      <w:r w:rsidRPr="00E0630E">
        <w:t>Figure 7.3.3-1 shows the sequence of operations for an MO-LR service, starting at the point where an LCS Client in the UE or the user has requested some location service (e.g., retrieval of the UE's location or transfer of the UE's location to a third party).</w:t>
      </w:r>
    </w:p>
    <w:bookmarkStart w:id="151" w:name="_MON_1303159023"/>
    <w:bookmarkStart w:id="152" w:name="_MON_1303159045"/>
    <w:bookmarkStart w:id="153" w:name="_MON_1303159050"/>
    <w:bookmarkStart w:id="154" w:name="_MON_1303159100"/>
    <w:bookmarkStart w:id="155" w:name="_MON_1313923503"/>
    <w:bookmarkStart w:id="156" w:name="_MON_1303159172"/>
    <w:bookmarkStart w:id="157" w:name="_MON_1315599289"/>
    <w:bookmarkEnd w:id="151"/>
    <w:bookmarkEnd w:id="152"/>
    <w:bookmarkEnd w:id="153"/>
    <w:bookmarkEnd w:id="154"/>
    <w:bookmarkEnd w:id="155"/>
    <w:bookmarkEnd w:id="156"/>
    <w:bookmarkEnd w:id="157"/>
    <w:bookmarkStart w:id="158" w:name="_MON_1302041658"/>
    <w:bookmarkEnd w:id="158"/>
    <w:p w14:paraId="5F2CDA1F" w14:textId="77777777" w:rsidR="00175306" w:rsidRPr="00E0630E" w:rsidRDefault="00175306" w:rsidP="00175306">
      <w:pPr>
        <w:pStyle w:val="TH"/>
      </w:pPr>
      <w:r w:rsidRPr="00E0630E">
        <w:object w:dxaOrig="9255" w:dyaOrig="5460" w14:anchorId="5C612D02">
          <v:shape id="_x0000_i1027" type="#_x0000_t75" style="width:309pt;height:179.4pt" o:ole="">
            <v:imagedata r:id="rId26" o:title=""/>
          </v:shape>
          <o:OLEObject Type="Embed" ProgID="Visio.Drawing.11" ShapeID="_x0000_i1027" DrawAspect="Content" ObjectID="_1697789821" r:id="rId27"/>
        </w:object>
      </w:r>
    </w:p>
    <w:p w14:paraId="56B8B85E" w14:textId="77777777" w:rsidR="00175306" w:rsidRPr="00E0630E" w:rsidRDefault="00175306" w:rsidP="00175306">
      <w:pPr>
        <w:pStyle w:val="TF"/>
      </w:pPr>
      <w:r w:rsidRPr="00E0630E">
        <w:t>Figure 7.3.3-1: UE Positioning Operations to support an MO-LR</w:t>
      </w:r>
    </w:p>
    <w:p w14:paraId="0785D794" w14:textId="36E5FC89" w:rsidR="00175306" w:rsidRPr="00E0630E" w:rsidRDefault="00175306" w:rsidP="00175306">
      <w:pPr>
        <w:pStyle w:val="B1"/>
      </w:pPr>
      <w:r w:rsidRPr="00E0630E">
        <w:t>1.</w:t>
      </w:r>
      <w:r w:rsidRPr="00E0630E">
        <w:tab/>
        <w:t>The UE sends an MO-LR location service request message included in a UL NAS TRANSPORT message as specified in TS 24.501 [29] to the AMF. The MO-LR location service request message may carry an LPP PDU to instigate one or more LPP procedures to transfer capabilities, request assistance data, and/or transfer location information</w:t>
      </w:r>
      <w:ins w:id="159" w:author="RAN2#115-e609" w:date="2021-10-17T15:07:00Z">
        <w:r w:rsidR="00BF29C5">
          <w:t xml:space="preserve"> </w:t>
        </w:r>
        <w:r w:rsidR="00BF29C5" w:rsidRPr="00BF29C5">
          <w:t>and a scheduled location time , as described TS 23.273 [35]</w:t>
        </w:r>
      </w:ins>
      <w:r w:rsidRPr="00E0630E">
        <w:t>.</w:t>
      </w:r>
    </w:p>
    <w:p w14:paraId="34ABEBAF" w14:textId="72712086" w:rsidR="00175306" w:rsidRPr="00E0630E" w:rsidRDefault="00175306" w:rsidP="00175306">
      <w:pPr>
        <w:pStyle w:val="B1"/>
      </w:pPr>
      <w:r w:rsidRPr="00E0630E">
        <w:t>2.</w:t>
      </w:r>
      <w:r w:rsidRPr="00E0630E">
        <w:tab/>
        <w:t xml:space="preserve">The AMF invokes the </w:t>
      </w:r>
      <w:proofErr w:type="spellStart"/>
      <w:r w:rsidRPr="00E0630E">
        <w:t>Nlmf</w:t>
      </w:r>
      <w:proofErr w:type="spellEnd"/>
      <w:r w:rsidRPr="00E0630E">
        <w:t xml:space="preserve"> Determine Location Request service operation towards the LMF as specified in TS 29.572 [33] and includes any LPP PDU</w:t>
      </w:r>
      <w:ins w:id="160" w:author="RAN2#115-e609-1" w:date="2021-10-19T20:00:00Z">
        <w:r w:rsidR="008567DE">
          <w:t>,</w:t>
        </w:r>
      </w:ins>
      <w:r w:rsidRPr="00E0630E">
        <w:t xml:space="preserve"> </w:t>
      </w:r>
      <w:ins w:id="161" w:author="RAN2#115-e609" w:date="2021-10-17T15:08:00Z">
        <w:r w:rsidR="00BF29C5" w:rsidRPr="00BF29C5">
          <w:t>scheduled location time</w:t>
        </w:r>
      </w:ins>
      <w:ins w:id="162" w:author="RAN2#115-e609-1" w:date="2021-10-19T20:00:00Z">
        <w:r w:rsidR="008567DE">
          <w:t xml:space="preserve"> </w:t>
        </w:r>
      </w:ins>
      <w:r w:rsidRPr="00E0630E">
        <w:t>received in step 1</w:t>
      </w:r>
      <w:ins w:id="163" w:author="RAN2#115-e609-1" w:date="2021-10-21T17:59:00Z">
        <w:r w:rsidR="009A414A">
          <w:t xml:space="preserve"> and </w:t>
        </w:r>
        <w:r w:rsidR="009A414A" w:rsidRPr="008567DE">
          <w:t>the UE LPP positioning capabilities when available</w:t>
        </w:r>
      </w:ins>
      <w:r w:rsidRPr="00E0630E">
        <w:t>.</w:t>
      </w:r>
    </w:p>
    <w:p w14:paraId="427D64C7" w14:textId="1C1CBB15" w:rsidR="00175306" w:rsidRPr="00E0630E" w:rsidRDefault="00175306" w:rsidP="00175306">
      <w:pPr>
        <w:pStyle w:val="B1"/>
      </w:pPr>
      <w:r w:rsidRPr="00E0630E">
        <w:t>3.</w:t>
      </w:r>
      <w:r w:rsidRPr="00E0630E">
        <w:tab/>
        <w:t>The LMF may obtain location related information from the UE and/or from the serving NG-RAN node. In the former case or if an immediate response is needed to any LPP procedure instigated by the UE in step 1 (e.g., a request for assistance data), the LMF instigates one or more LPP procedures to transfer UE positioning capabilities, provide assistance data to the UE and/or obtain location information from the UE. The UE may also instigate further LPP procedures after the first LPP message is received from the LMF (e.g., to request assistance data or to request further assistance data).</w:t>
      </w:r>
      <w:ins w:id="164" w:author="RAN2#115-e609" w:date="2021-10-17T15:08:00Z">
        <w:r w:rsidR="00BF29C5">
          <w:t xml:space="preserve"> </w:t>
        </w:r>
        <w:r w:rsidR="00BF29C5" w:rsidRPr="00BF29C5">
          <w:t xml:space="preserve">If a scheduled location time is provided in step 2, the LMF may provide assistance data to the UE ahead of time and schedule location measurements by the UE </w:t>
        </w:r>
      </w:ins>
      <w:ins w:id="165" w:author="RAN2#115-e609-1" w:date="2021-10-19T20:00:00Z">
        <w:del w:id="166" w:author="RAN2#116-AT623" w:date="2021-11-07T11:19:00Z">
          <w:r w:rsidR="008567DE" w:rsidDel="002B5376">
            <w:rPr>
              <w:lang w:val="en-US"/>
            </w:rPr>
            <w:delText xml:space="preserve">via LPP </w:delText>
          </w:r>
          <w:r w:rsidR="008567DE" w:rsidRPr="008567DE" w:rsidDel="002B5376">
            <w:rPr>
              <w:lang w:val="en-US"/>
            </w:rPr>
            <w:delText xml:space="preserve">RequestLocationInforamtion </w:delText>
          </w:r>
          <w:r w:rsidR="008567DE" w:rsidDel="002B5376">
            <w:rPr>
              <w:lang w:val="en-US"/>
            </w:rPr>
            <w:delText>message</w:delText>
          </w:r>
          <w:r w:rsidR="008567DE" w:rsidRPr="006F625D" w:rsidDel="002B5376">
            <w:rPr>
              <w:lang w:val="en-US"/>
            </w:rPr>
            <w:delText xml:space="preserve"> </w:delText>
          </w:r>
        </w:del>
      </w:ins>
      <w:ins w:id="167" w:author="RAN2#115-e609" w:date="2021-10-17T15:08:00Z">
        <w:r w:rsidR="00BF29C5" w:rsidRPr="00BF29C5">
          <w:t>to occur at or near to the scheduled location time. The LPP procedures to transfer UE positioning capabilities may be skipped if the LMF already obtained the UE positioning capabilities from the AMF in step 2.</w:t>
        </w:r>
      </w:ins>
    </w:p>
    <w:p w14:paraId="5F8FF5B7" w14:textId="46C8F071" w:rsidR="00175306" w:rsidRPr="00E0630E" w:rsidRDefault="00175306" w:rsidP="00175306">
      <w:pPr>
        <w:pStyle w:val="B1"/>
      </w:pPr>
      <w:r w:rsidRPr="00E0630E">
        <w:t>4.</w:t>
      </w:r>
      <w:r w:rsidRPr="00E0630E">
        <w:tab/>
        <w:t xml:space="preserve">If the LMF needs location related information for the UE from the NG-RAN, the LMF instigates one or more </w:t>
      </w:r>
      <w:proofErr w:type="spellStart"/>
      <w:r w:rsidRPr="00E0630E">
        <w:t>NRPPa</w:t>
      </w:r>
      <w:proofErr w:type="spellEnd"/>
      <w:r w:rsidRPr="00E0630E">
        <w:t xml:space="preserve"> procedures. Step 4 may also precede step 3 or occur in parallel with it.</w:t>
      </w:r>
      <w:ins w:id="168" w:author="RAN2#115-e609" w:date="2021-10-17T15:08:00Z">
        <w:r w:rsidR="00BF29C5">
          <w:t xml:space="preserve"> </w:t>
        </w:r>
        <w:r w:rsidR="00BF29C5" w:rsidRPr="00BF29C5">
          <w:t xml:space="preserve">If scheduled location time is provided in step 1, the LMF may schedule location measurements by the NG-RAN </w:t>
        </w:r>
      </w:ins>
      <w:ins w:id="169" w:author="RAN2#115-e609-1" w:date="2021-10-19T20:01:00Z">
        <w:del w:id="170" w:author="RAN2#116-AT623" w:date="2021-11-07T11:20:00Z">
          <w:r w:rsidR="008567DE" w:rsidDel="002B5376">
            <w:rPr>
              <w:lang w:val="en-US"/>
            </w:rPr>
            <w:delText xml:space="preserve">via </w:delText>
          </w:r>
          <w:r w:rsidR="008567DE" w:rsidRPr="008567DE" w:rsidDel="002B5376">
            <w:rPr>
              <w:lang w:val="en-US"/>
            </w:rPr>
            <w:delText>NRPPA MESREUEMENT REQUEST</w:delText>
          </w:r>
          <w:r w:rsidR="008567DE" w:rsidDel="002B5376">
            <w:rPr>
              <w:lang w:val="en-US"/>
            </w:rPr>
            <w:delText xml:space="preserve"> message</w:delText>
          </w:r>
          <w:r w:rsidR="008567DE" w:rsidRPr="006F625D" w:rsidDel="002B5376">
            <w:rPr>
              <w:lang w:val="en-US"/>
            </w:rPr>
            <w:delText xml:space="preserve"> </w:delText>
          </w:r>
        </w:del>
      </w:ins>
      <w:ins w:id="171" w:author="RAN2#115-e609" w:date="2021-10-17T15:08:00Z">
        <w:r w:rsidR="00BF29C5" w:rsidRPr="00BF29C5">
          <w:t>to occur at or near to the scheduled location time.</w:t>
        </w:r>
      </w:ins>
    </w:p>
    <w:p w14:paraId="30D25C00" w14:textId="20CC589B" w:rsidR="00175306" w:rsidRPr="00E0630E" w:rsidRDefault="00175306" w:rsidP="00175306">
      <w:pPr>
        <w:pStyle w:val="B1"/>
      </w:pPr>
      <w:r w:rsidRPr="00E0630E">
        <w:t>5.</w:t>
      </w:r>
      <w:r w:rsidRPr="00E0630E">
        <w:tab/>
        <w:t xml:space="preserve">The LMF invokes the </w:t>
      </w:r>
      <w:proofErr w:type="spellStart"/>
      <w:r w:rsidRPr="00E0630E">
        <w:t>Nlmf</w:t>
      </w:r>
      <w:proofErr w:type="spellEnd"/>
      <w:r w:rsidRPr="00E0630E">
        <w:t xml:space="preserve"> Determine Location Response service operation towards the AMF as specified in TS 29.572 [33] which includes any location estimate obtained as a result of steps 3 and 4.</w:t>
      </w:r>
      <w:ins w:id="172" w:author="RAN2#115-e609" w:date="2021-10-17T15:09:00Z">
        <w:r w:rsidR="00BF29C5">
          <w:t xml:space="preserve"> </w:t>
        </w:r>
        <w:r w:rsidR="00BF29C5" w:rsidRPr="00BF29C5">
          <w:t>The LMF may also return the LPP UE capabilities as described in TS 23.273 [35].</w:t>
        </w:r>
      </w:ins>
    </w:p>
    <w:p w14:paraId="112042C5" w14:textId="77777777" w:rsidR="00175306" w:rsidRPr="00E0630E" w:rsidRDefault="00175306" w:rsidP="00175306">
      <w:pPr>
        <w:pStyle w:val="B1"/>
      </w:pPr>
      <w:r w:rsidRPr="00E0630E">
        <w:t>6.</w:t>
      </w:r>
      <w:r w:rsidRPr="00E0630E">
        <w:tab/>
        <w:t>If the UE requested location transfer to a third party the AMF transfers the location received from the LMF in step 5 to the third party as defined in TS 23.273 [35].</w:t>
      </w:r>
    </w:p>
    <w:p w14:paraId="1DAE4015" w14:textId="0902ABC4" w:rsidR="00175306" w:rsidRDefault="00175306" w:rsidP="00175306">
      <w:pPr>
        <w:pStyle w:val="B1"/>
        <w:rPr>
          <w:ins w:id="173" w:author="RAN2#115-e609" w:date="2021-10-17T15:09:00Z"/>
        </w:rPr>
      </w:pPr>
      <w:r w:rsidRPr="00E0630E">
        <w:t>7.</w:t>
      </w:r>
      <w:r w:rsidRPr="00E0630E">
        <w:tab/>
        <w:t>The AMF sends an MO-LR location service response message included in a DL NAS TRANSPORT message as specified in TS 24.501 [29].</w:t>
      </w:r>
    </w:p>
    <w:p w14:paraId="6278C091" w14:textId="096416C6" w:rsidR="00BF29C5" w:rsidRDefault="00BF29C5" w:rsidP="00BF29C5">
      <w:pPr>
        <w:pStyle w:val="EditorsNote"/>
        <w:ind w:left="1704" w:hanging="1420"/>
        <w:rPr>
          <w:ins w:id="174" w:author="RAN2#115-e609" w:date="2021-10-17T15:09:00Z"/>
        </w:rPr>
      </w:pPr>
      <w:ins w:id="175" w:author="RAN2#115-e609" w:date="2021-10-17T15:09:00Z">
        <w:r>
          <w:t>Editor's Note:</w:t>
        </w:r>
        <w:r>
          <w:tab/>
          <w:t xml:space="preserve">The scheduled location time and </w:t>
        </w:r>
      </w:ins>
      <w:ins w:id="176" w:author="RAN2#115-e609-1" w:date="2021-10-19T20:01:00Z">
        <w:r w:rsidR="008567DE">
          <w:t xml:space="preserve">the storage of </w:t>
        </w:r>
      </w:ins>
      <w:ins w:id="177" w:author="RAN2#115-e609" w:date="2021-10-17T15:09:00Z">
        <w:r>
          <w:t>UE positioning capabilit</w:t>
        </w:r>
      </w:ins>
      <w:ins w:id="178" w:author="RAN2#115-e609-1" w:date="2021-10-19T20:01:00Z">
        <w:r w:rsidR="008567DE">
          <w:t>y</w:t>
        </w:r>
      </w:ins>
      <w:ins w:id="179" w:author="RAN2#115-e609" w:date="2021-10-17T15:09:00Z">
        <w:r>
          <w:t xml:space="preserve"> in AMF may be updated based on further inputs from SA2 and further discussion in RAN, e.g. when/whether LMF forwards UE positioning capabilities to AMF, </w:t>
        </w:r>
        <w:r w:rsidRPr="00A41887">
          <w:t xml:space="preserve">whether scheduled location time is </w:t>
        </w:r>
        <w:proofErr w:type="spellStart"/>
        <w:r w:rsidRPr="00A41887">
          <w:t>signaled</w:t>
        </w:r>
        <w:proofErr w:type="spellEnd"/>
        <w:r w:rsidRPr="00A41887">
          <w:t xml:space="preserve"> to UE/NG-RAN</w:t>
        </w:r>
        <w:r>
          <w:t xml:space="preserve"> ,etc.</w:t>
        </w:r>
      </w:ins>
    </w:p>
    <w:p w14:paraId="46842EC2" w14:textId="77777777" w:rsidR="00BF29C5" w:rsidRPr="00E0630E" w:rsidRDefault="00BF29C5" w:rsidP="00175306">
      <w:pPr>
        <w:pStyle w:val="B1"/>
      </w:pPr>
    </w:p>
    <w:p w14:paraId="40DD282A" w14:textId="77777777" w:rsidR="00175306" w:rsidRPr="00E0630E" w:rsidRDefault="00175306" w:rsidP="00175306">
      <w:pPr>
        <w:pStyle w:val="Heading3"/>
      </w:pPr>
      <w:bookmarkStart w:id="180" w:name="_Toc83658857"/>
      <w:r w:rsidRPr="00E0630E">
        <w:lastRenderedPageBreak/>
        <w:t>7.3.4</w:t>
      </w:r>
      <w:r w:rsidRPr="00E0630E">
        <w:tab/>
        <w:t>Deferred MT-LR Event Reporting Support</w:t>
      </w:r>
      <w:bookmarkEnd w:id="180"/>
    </w:p>
    <w:p w14:paraId="7F5AB87B" w14:textId="77777777" w:rsidR="00175306" w:rsidRPr="00E0630E" w:rsidRDefault="00175306" w:rsidP="00175306">
      <w:r w:rsidRPr="00E0630E">
        <w:t>Figure 7.3.4-1 shows the sequence of operations for an Deferred MT-LR Event Reporting starting at the point where the UE reports an event to the LMF.</w:t>
      </w:r>
    </w:p>
    <w:p w14:paraId="56645618" w14:textId="77777777" w:rsidR="00175306" w:rsidRPr="00E0630E" w:rsidRDefault="00175306" w:rsidP="00175306">
      <w:pPr>
        <w:pStyle w:val="TH"/>
      </w:pPr>
      <w:r w:rsidRPr="00E0630E">
        <w:object w:dxaOrig="9481" w:dyaOrig="4741" w14:anchorId="17088EB4">
          <v:shape id="_x0000_i1028" type="#_x0000_t75" style="width:317.4pt;height:158.4pt" o:ole="">
            <v:imagedata r:id="rId28" o:title=""/>
          </v:shape>
          <o:OLEObject Type="Embed" ProgID="Visio.Drawing.11" ShapeID="_x0000_i1028" DrawAspect="Content" ObjectID="_1697789822" r:id="rId29"/>
        </w:object>
      </w:r>
    </w:p>
    <w:p w14:paraId="6247CA08" w14:textId="77777777" w:rsidR="00175306" w:rsidRPr="00E0630E" w:rsidRDefault="00175306" w:rsidP="00175306">
      <w:pPr>
        <w:pStyle w:val="TF"/>
      </w:pPr>
      <w:r w:rsidRPr="00E0630E">
        <w:t>Figure 7.3.4-1: UE Positioning Operations to support a Deferred MT-LR</w:t>
      </w:r>
    </w:p>
    <w:p w14:paraId="771E83A6" w14:textId="77777777" w:rsidR="00175306" w:rsidRPr="00E0630E" w:rsidRDefault="00175306" w:rsidP="00175306">
      <w:pPr>
        <w:pStyle w:val="B1"/>
      </w:pPr>
      <w:r w:rsidRPr="00E0630E">
        <w:t>1.</w:t>
      </w:r>
      <w:r w:rsidRPr="00E0630E">
        <w:tab/>
        <w:t>The UE sends a supplementary services event report message to the LMF as described in TS 24.571 [41] which is transferred via the serving AMF and is delivered to the LMF using an Namf_Communication_N1MessageNotify service operation. The event report may indicate the type of event being reported and may include an embedded positioning message which includes any location measurements or location estimate.</w:t>
      </w:r>
    </w:p>
    <w:p w14:paraId="68AD62F9" w14:textId="77777777" w:rsidR="00175306" w:rsidRPr="00E0630E" w:rsidRDefault="00175306" w:rsidP="00175306">
      <w:pPr>
        <w:pStyle w:val="B1"/>
      </w:pPr>
      <w:r w:rsidRPr="00E0630E">
        <w:t>2.</w:t>
      </w:r>
      <w:r w:rsidRPr="00E0630E">
        <w:tab/>
        <w:t>If LMF determines no positioning procedure is needed, steps 3 and 4 are skipped.</w:t>
      </w:r>
    </w:p>
    <w:p w14:paraId="5EBAEB68" w14:textId="77777777" w:rsidR="00175306" w:rsidRPr="00E0630E" w:rsidRDefault="00175306" w:rsidP="00175306">
      <w:pPr>
        <w:pStyle w:val="B1"/>
      </w:pPr>
      <w:r w:rsidRPr="00E0630E">
        <w:t>3.</w:t>
      </w:r>
      <w:r w:rsidRPr="00E0630E">
        <w:tab/>
        <w:t>The LMF may utilize any location information received in step 1. The LMF may also retrieve location related information from the UE and/or from the serving NG-RAN Node. In the former case, the LMF instigates one or more LPP procedures to provide assistance data to the UE and/or obtain location information from the UE. The UE may also instigate one or more LPP procedures after the first LPP message is received from the LMF (e.g., to request assistance data from the LMF).</w:t>
      </w:r>
    </w:p>
    <w:p w14:paraId="43E5E5C6" w14:textId="77777777" w:rsidR="00175306" w:rsidRPr="00E0630E" w:rsidRDefault="00175306" w:rsidP="00175306">
      <w:pPr>
        <w:pStyle w:val="B1"/>
      </w:pPr>
      <w:r w:rsidRPr="00E0630E">
        <w:t>4.</w:t>
      </w:r>
      <w:r w:rsidRPr="00E0630E">
        <w:tab/>
        <w:t xml:space="preserve">If the LMF needs location related information for the UE from the NG-RAN, the LMF instigates one or more </w:t>
      </w:r>
      <w:proofErr w:type="spellStart"/>
      <w:r w:rsidRPr="00E0630E">
        <w:t>NRPPa</w:t>
      </w:r>
      <w:proofErr w:type="spellEnd"/>
      <w:r w:rsidRPr="00E0630E">
        <w:t xml:space="preserve"> procedures. Step 3 is not necessarily serialised with step 2; if the LMF and NG-RAN Node have the information to determine what procedures need to take place for the location service, step 3 could precede or overlap with step 2.</w:t>
      </w:r>
    </w:p>
    <w:p w14:paraId="65ACB378" w14:textId="77777777" w:rsidR="00175306" w:rsidRPr="00E0630E" w:rsidRDefault="00175306" w:rsidP="00175306">
      <w:pPr>
        <w:pStyle w:val="B1"/>
      </w:pPr>
      <w:r w:rsidRPr="00E0630E">
        <w:t>5.</w:t>
      </w:r>
      <w:r w:rsidRPr="00E0630E">
        <w:tab/>
        <w:t xml:space="preserve">The LMF invokes an </w:t>
      </w:r>
      <w:proofErr w:type="spellStart"/>
      <w:r w:rsidRPr="00E0630E">
        <w:t>Nlmf_Location_EventNotify</w:t>
      </w:r>
      <w:proofErr w:type="spellEnd"/>
      <w:r w:rsidRPr="00E0630E">
        <w:t xml:space="preserve"> service operation towards the GMLC with an indication of the type of event being reported and</w:t>
      </w:r>
      <w:r w:rsidRPr="00E0630E" w:rsidDel="002768EE">
        <w:t xml:space="preserve"> </w:t>
      </w:r>
      <w:r w:rsidRPr="00E0630E">
        <w:t>any location estimate obtained as a result of steps 2 and 3.</w:t>
      </w:r>
    </w:p>
    <w:p w14:paraId="750F8E7E" w14:textId="1560F5FA" w:rsidR="00054CED" w:rsidRDefault="00054CED" w:rsidP="00054CED">
      <w:pPr>
        <w:pStyle w:val="EditorsNote"/>
        <w:ind w:left="1704" w:hanging="1420"/>
        <w:rPr>
          <w:ins w:id="181" w:author="RAN2#115-e609" w:date="2021-10-17T15:10:00Z"/>
        </w:rPr>
      </w:pPr>
      <w:ins w:id="182" w:author="RAN2#115-e609" w:date="2021-10-17T15:10:00Z">
        <w:r>
          <w:t>Editor's Note:</w:t>
        </w:r>
        <w:r>
          <w:tab/>
          <w:t xml:space="preserve">The scheduled location time and </w:t>
        </w:r>
      </w:ins>
      <w:ins w:id="183" w:author="RAN2#115-e609-1" w:date="2021-10-19T20:01:00Z">
        <w:r w:rsidR="008567DE">
          <w:t xml:space="preserve">the storage of </w:t>
        </w:r>
      </w:ins>
      <w:ins w:id="184" w:author="RAN2#115-e609" w:date="2021-10-17T15:10:00Z">
        <w:r>
          <w:t>UE positioning capabilit</w:t>
        </w:r>
      </w:ins>
      <w:ins w:id="185" w:author="RAN2#115-e609-1" w:date="2021-10-19T20:02:00Z">
        <w:r w:rsidR="008567DE">
          <w:t>y</w:t>
        </w:r>
      </w:ins>
      <w:ins w:id="186" w:author="RAN2#115-e609" w:date="2021-10-17T15:10:00Z">
        <w:r>
          <w:t xml:space="preserve"> in AMF may be updated based on further inputs from SA2 and further discussion in RAN, e.g. when/whether LMF forwards UE positioning capabilities to AMF, </w:t>
        </w:r>
        <w:r w:rsidRPr="00A41887">
          <w:t xml:space="preserve">whether scheduled location time is </w:t>
        </w:r>
        <w:proofErr w:type="spellStart"/>
        <w:r w:rsidRPr="00A41887">
          <w:t>signaled</w:t>
        </w:r>
        <w:proofErr w:type="spellEnd"/>
        <w:r w:rsidRPr="00A41887">
          <w:t xml:space="preserve"> to UE/NG-RAN</w:t>
        </w:r>
        <w:r>
          <w:t xml:space="preserve"> ,etc.</w:t>
        </w:r>
      </w:ins>
    </w:p>
    <w:p w14:paraId="51F11FA1" w14:textId="2A5755AE" w:rsidR="009643E8" w:rsidRDefault="009643E8" w:rsidP="009643E8"/>
    <w:p w14:paraId="737EC727" w14:textId="61AB264A" w:rsidR="009643E8" w:rsidRDefault="009643E8" w:rsidP="009643E8"/>
    <w:p w14:paraId="7DE8E049" w14:textId="69F156F0" w:rsidR="009643E8" w:rsidRDefault="009643E8" w:rsidP="009643E8"/>
    <w:p w14:paraId="6AA1304B" w14:textId="44C697CB" w:rsidR="009643E8" w:rsidRDefault="009643E8" w:rsidP="009643E8"/>
    <w:p w14:paraId="11BA2BD4" w14:textId="2E3018C4" w:rsidR="009643E8" w:rsidRDefault="009643E8" w:rsidP="009643E8"/>
    <w:p w14:paraId="0FE064E7" w14:textId="77777777" w:rsidR="00175306" w:rsidRDefault="00175306" w:rsidP="00175306">
      <w:pPr>
        <w:pStyle w:val="Heading2"/>
        <w:rPr>
          <w:ins w:id="187" w:author="RAN2#115-e609" w:date="2021-10-17T14:53:00Z"/>
        </w:rPr>
      </w:pPr>
      <w:ins w:id="188" w:author="RAN2#115-e609" w:date="2021-10-17T14:53:00Z">
        <w:r>
          <w:lastRenderedPageBreak/>
          <w:t>7.x Procedures for On-Demand PRS transmission</w:t>
        </w:r>
      </w:ins>
    </w:p>
    <w:p w14:paraId="2E8BBCEC" w14:textId="77777777" w:rsidR="00175306" w:rsidRDefault="00175306" w:rsidP="00175306">
      <w:pPr>
        <w:pStyle w:val="Heading3"/>
        <w:rPr>
          <w:ins w:id="189" w:author="RAN2#115-e609" w:date="2021-10-17T14:53:00Z"/>
        </w:rPr>
      </w:pPr>
      <w:ins w:id="190" w:author="RAN2#115-e609" w:date="2021-10-17T14:53:00Z">
        <w:r>
          <w:t>7.x.1</w:t>
        </w:r>
        <w:r>
          <w:tab/>
          <w:t>General</w:t>
        </w:r>
      </w:ins>
    </w:p>
    <w:p w14:paraId="41DB7CC1" w14:textId="77777777" w:rsidR="00175306" w:rsidRDefault="00175306" w:rsidP="00175306">
      <w:pPr>
        <w:rPr>
          <w:ins w:id="191" w:author="RAN2#115-e609" w:date="2021-10-17T14:53:00Z"/>
        </w:rPr>
      </w:pPr>
      <w:ins w:id="192" w:author="RAN2#115-e609" w:date="2021-10-17T14:53:00Z">
        <w:r w:rsidRPr="006B6605">
          <w:t xml:space="preserve">On-Demand PRS transmission </w:t>
        </w:r>
        <w:r>
          <w:t xml:space="preserve">procedure </w:t>
        </w:r>
        <w:r w:rsidRPr="006B6605">
          <w:t>allow</w:t>
        </w:r>
        <w:r>
          <w:t>s</w:t>
        </w:r>
        <w:r w:rsidRPr="006B6605">
          <w:t xml:space="preserve"> a UE or LMF to request the </w:t>
        </w:r>
        <w:r>
          <w:t xml:space="preserve">PRS </w:t>
        </w:r>
        <w:r w:rsidRPr="006B6605">
          <w:t>transmission or the change to PRS transmission characteristics for positioning measurements. Either UE or LMF can initiate the On-Demand PRS transmission request.</w:t>
        </w:r>
      </w:ins>
    </w:p>
    <w:p w14:paraId="1C4DDBD8" w14:textId="77777777" w:rsidR="00175306" w:rsidRDefault="00175306" w:rsidP="00175306">
      <w:pPr>
        <w:pStyle w:val="Heading3"/>
        <w:rPr>
          <w:ins w:id="193" w:author="RAN2#115-e609" w:date="2021-10-17T14:53:00Z"/>
        </w:rPr>
      </w:pPr>
      <w:ins w:id="194" w:author="RAN2#115-e609" w:date="2021-10-17T14:53:00Z">
        <w:r>
          <w:t>7.x.2</w:t>
        </w:r>
        <w:r>
          <w:tab/>
          <w:t>On-Demand PRS transmission procedures</w:t>
        </w:r>
      </w:ins>
    </w:p>
    <w:p w14:paraId="71F7BE3D" w14:textId="77777777" w:rsidR="00175306" w:rsidRDefault="00175306" w:rsidP="00175306">
      <w:pPr>
        <w:rPr>
          <w:ins w:id="195" w:author="RAN2#115-e609" w:date="2021-10-17T14:53:00Z"/>
        </w:rPr>
      </w:pPr>
      <w:ins w:id="196" w:author="RAN2#115-e609" w:date="2021-10-17T14:53:00Z">
        <w:r>
          <w:t>Figure 7.x.2-1 shows the general positioning procedure for On-Demand PRS transmission.</w:t>
        </w:r>
      </w:ins>
    </w:p>
    <w:p w14:paraId="4F2B119E" w14:textId="0CFFE689" w:rsidR="00175306" w:rsidRPr="00E0630E" w:rsidRDefault="003503FC" w:rsidP="00175306">
      <w:pPr>
        <w:pStyle w:val="TH"/>
        <w:rPr>
          <w:ins w:id="197" w:author="RAN2#115-e609" w:date="2021-10-17T14:56:00Z"/>
        </w:rPr>
      </w:pPr>
      <w:ins w:id="198" w:author="RAN2#115-e609" w:date="2021-10-17T14:57:00Z">
        <w:r w:rsidRPr="00E0630E">
          <w:rPr>
            <w:noProof/>
            <w:lang w:eastAsia="ko-KR"/>
          </w:rPr>
          <w:object w:dxaOrig="9097" w:dyaOrig="9457" w14:anchorId="198FCA25">
            <v:shape id="_x0000_i1035" type="#_x0000_t75" style="width:445.8pt;height:463.8pt" o:ole="">
              <v:imagedata r:id="rId30" o:title=""/>
            </v:shape>
            <o:OLEObject Type="Embed" ProgID="Visio.Drawing.11" ShapeID="_x0000_i1035" DrawAspect="Content" ObjectID="_1697789823" r:id="rId31"/>
          </w:object>
        </w:r>
      </w:ins>
    </w:p>
    <w:p w14:paraId="0EC7CF7B" w14:textId="77777777" w:rsidR="00175306" w:rsidRPr="00175306" w:rsidRDefault="00175306" w:rsidP="00175306">
      <w:pPr>
        <w:pStyle w:val="TF"/>
        <w:rPr>
          <w:ins w:id="199" w:author="RAN2#115-e609" w:date="2021-10-17T14:53:00Z"/>
        </w:rPr>
      </w:pPr>
      <w:ins w:id="200" w:author="RAN2#115-e609" w:date="2021-10-17T14:53:00Z">
        <w:r w:rsidRPr="00175306">
          <w:t>Figure 7.x.2-1: Procedures to support On-Demand PRS transmission.</w:t>
        </w:r>
      </w:ins>
    </w:p>
    <w:p w14:paraId="226F6D70" w14:textId="77777777" w:rsidR="00175306" w:rsidRPr="004A092B" w:rsidRDefault="00175306" w:rsidP="00175306">
      <w:pPr>
        <w:pStyle w:val="B1"/>
        <w:rPr>
          <w:ins w:id="201" w:author="RAN2#115-e609" w:date="2021-10-17T14:53:00Z"/>
        </w:rPr>
      </w:pPr>
      <w:ins w:id="202" w:author="RAN2#115-e609" w:date="2021-10-17T14:53:00Z">
        <w:r w:rsidRPr="004A092B">
          <w:t>0.</w:t>
        </w:r>
        <w:r w:rsidRPr="004A092B">
          <w:tab/>
          <w:t xml:space="preserve">The LMF may receive information on the possible </w:t>
        </w:r>
        <w:r>
          <w:t>O</w:t>
        </w:r>
        <w:r w:rsidRPr="004A092B">
          <w:t>n-</w:t>
        </w:r>
        <w:r>
          <w:t>D</w:t>
        </w:r>
        <w:r w:rsidRPr="004A092B">
          <w:t xml:space="preserve">emand </w:t>
        </w:r>
        <w:r>
          <w:t>P</w:t>
        </w:r>
        <w:r w:rsidRPr="004A092B">
          <w:t xml:space="preserve">RS configurations that the </w:t>
        </w:r>
        <w:proofErr w:type="spellStart"/>
        <w:r w:rsidRPr="004A092B">
          <w:t>gNB</w:t>
        </w:r>
        <w:proofErr w:type="spellEnd"/>
        <w:r w:rsidRPr="004A092B">
          <w:t xml:space="preserve"> can support during the TRP </w:t>
        </w:r>
        <w:r>
          <w:t xml:space="preserve">Configuration </w:t>
        </w:r>
        <w:r w:rsidRPr="004A092B">
          <w:t>Information Exchange procedure.</w:t>
        </w:r>
      </w:ins>
    </w:p>
    <w:p w14:paraId="27C62DAB" w14:textId="77777777" w:rsidR="00175306" w:rsidRDefault="00175306" w:rsidP="00175306">
      <w:pPr>
        <w:pStyle w:val="B1"/>
        <w:rPr>
          <w:ins w:id="203" w:author="RAN2#115-e609" w:date="2021-10-17T14:53:00Z"/>
        </w:rPr>
      </w:pPr>
      <w:ins w:id="204" w:author="RAN2#115-e609" w:date="2021-10-17T14:53:00Z">
        <w:r>
          <w:lastRenderedPageBreak/>
          <w:t>1.</w:t>
        </w:r>
        <w:r>
          <w:tab/>
        </w:r>
        <w:r w:rsidRPr="00FF4AC9">
          <w:t xml:space="preserve">In case of UE-initiated </w:t>
        </w:r>
        <w:r>
          <w:t>O</w:t>
        </w:r>
        <w:r w:rsidRPr="00FF4AC9">
          <w:t xml:space="preserve">n-demand PRS, the LMF may configure the UE with pre-defined PRS configurations via LPP Provide Assistance Data message or via </w:t>
        </w:r>
        <w:proofErr w:type="spellStart"/>
        <w:r w:rsidRPr="00FF4AC9">
          <w:t>posSI</w:t>
        </w:r>
        <w:proofErr w:type="spellEnd"/>
        <w:r>
          <w:t>.</w:t>
        </w:r>
      </w:ins>
    </w:p>
    <w:p w14:paraId="78D2B3A3" w14:textId="28CED86E" w:rsidR="00175306" w:rsidRDefault="00175306" w:rsidP="00175306">
      <w:pPr>
        <w:pStyle w:val="B1"/>
        <w:rPr>
          <w:ins w:id="205" w:author="RAN2#116-AT623" w:date="2021-11-07T10:43:00Z"/>
        </w:rPr>
      </w:pPr>
      <w:ins w:id="206" w:author="RAN2#115-e609" w:date="2021-10-17T14:53:00Z">
        <w:r>
          <w:t>2</w:t>
        </w:r>
      </w:ins>
      <w:ins w:id="207" w:author="RAN2#116-AT623" w:date="2021-11-07T10:43:00Z">
        <w:r w:rsidR="003503FC">
          <w:t>a</w:t>
        </w:r>
      </w:ins>
      <w:ins w:id="208" w:author="RAN2#115-e609" w:date="2021-10-17T14:53:00Z">
        <w:r>
          <w:t>.</w:t>
        </w:r>
        <w:r>
          <w:tab/>
        </w:r>
        <w:r w:rsidRPr="00FF4AC9">
          <w:t xml:space="preserve">In case of UE-initiated </w:t>
        </w:r>
      </w:ins>
      <w:ins w:id="209" w:author="RAN2#116-AT623" w:date="2021-11-07T10:44:00Z">
        <w:r w:rsidR="00712E4A">
          <w:t>O</w:t>
        </w:r>
      </w:ins>
      <w:ins w:id="210" w:author="RAN2#115-e609" w:date="2021-10-17T14:53:00Z">
        <w:del w:id="211" w:author="RAN2#116-AT623" w:date="2021-11-07T10:44:00Z">
          <w:r w:rsidRPr="00FF4AC9" w:rsidDel="00712E4A">
            <w:delText>o</w:delText>
          </w:r>
        </w:del>
        <w:r w:rsidRPr="00FF4AC9">
          <w:t>n-</w:t>
        </w:r>
        <w:del w:id="212" w:author="RAN2#116-AT623" w:date="2021-11-07T10:44:00Z">
          <w:r w:rsidRPr="00FF4AC9" w:rsidDel="00712E4A">
            <w:delText>d</w:delText>
          </w:r>
        </w:del>
      </w:ins>
      <w:ins w:id="213" w:author="RAN2#116-AT623" w:date="2021-11-07T10:44:00Z">
        <w:r w:rsidR="00712E4A">
          <w:t>D</w:t>
        </w:r>
      </w:ins>
      <w:ins w:id="214" w:author="RAN2#115-e609" w:date="2021-10-17T14:53:00Z">
        <w:r w:rsidRPr="00FF4AC9">
          <w:t>emand PRS</w:t>
        </w:r>
        <w:r>
          <w:t xml:space="preserve">, the UE sends an On-Demand PRS request to the LMF via LPP Request Assistance Data message. </w:t>
        </w:r>
        <w:r w:rsidRPr="00FF4AC9">
          <w:t xml:space="preserve">The </w:t>
        </w:r>
        <w:r>
          <w:t>O</w:t>
        </w:r>
        <w:r w:rsidRPr="00FF4AC9">
          <w:t>n-Demand PRS request may be a request for PRS transmission or change to the PRS transmission characteristics for positioning measurements</w:t>
        </w:r>
        <w:r>
          <w:t>.</w:t>
        </w:r>
      </w:ins>
    </w:p>
    <w:p w14:paraId="049EE2E4" w14:textId="6FDFBDA2" w:rsidR="00712E4A" w:rsidRDefault="00712E4A" w:rsidP="00175306">
      <w:pPr>
        <w:pStyle w:val="B1"/>
        <w:rPr>
          <w:ins w:id="215" w:author="RAN2#115-e609" w:date="2021-10-17T14:53:00Z"/>
        </w:rPr>
      </w:pPr>
      <w:ins w:id="216" w:author="RAN2#116-AT623" w:date="2021-11-07T10:43:00Z">
        <w:r>
          <w:t>2b.</w:t>
        </w:r>
        <w:r>
          <w:tab/>
        </w:r>
        <w:r w:rsidRPr="00712E4A">
          <w:t xml:space="preserve">In case of LMF-initiated </w:t>
        </w:r>
      </w:ins>
      <w:ins w:id="217" w:author="RAN2#116-AT623" w:date="2021-11-07T10:44:00Z">
        <w:r>
          <w:t>O</w:t>
        </w:r>
      </w:ins>
      <w:ins w:id="218" w:author="RAN2#116-AT623" w:date="2021-11-07T10:43:00Z">
        <w:r w:rsidRPr="00712E4A">
          <w:t>n-</w:t>
        </w:r>
      </w:ins>
      <w:ins w:id="219" w:author="RAN2#116-AT623" w:date="2021-11-07T10:44:00Z">
        <w:r>
          <w:t>D</w:t>
        </w:r>
      </w:ins>
      <w:ins w:id="220" w:author="RAN2#116-AT623" w:date="2021-11-07T10:43:00Z">
        <w:r w:rsidRPr="00712E4A">
          <w:t>emand PRS, the LMF may obtain measurements from the UE using some existing positioning methods to assist step 3 e.g., the LMF may obtain SSB/CSI-RS RSRP measurements (NR-ECID) or DL-PRS RSRP measurements (DL-</w:t>
        </w:r>
        <w:proofErr w:type="spellStart"/>
        <w:r w:rsidRPr="00712E4A">
          <w:t>AoD</w:t>
        </w:r>
        <w:proofErr w:type="spellEnd"/>
        <w:r w:rsidRPr="00712E4A">
          <w:t>).</w:t>
        </w:r>
      </w:ins>
    </w:p>
    <w:p w14:paraId="46426F19" w14:textId="3FB0E788" w:rsidR="00175306" w:rsidRDefault="00175306" w:rsidP="00175306">
      <w:pPr>
        <w:pStyle w:val="B1"/>
        <w:rPr>
          <w:ins w:id="221" w:author="RAN2#115-e609" w:date="2021-10-17T14:53:00Z"/>
        </w:rPr>
      </w:pPr>
      <w:ins w:id="222" w:author="RAN2#115-e609" w:date="2021-10-17T14:53:00Z">
        <w:r>
          <w:t>3.</w:t>
        </w:r>
        <w:r>
          <w:tab/>
        </w:r>
        <w:r w:rsidRPr="00FF4AC9">
          <w:t xml:space="preserve">The LMF determines the need for PRS transmission or change to PRS transmission characteristics. </w:t>
        </w:r>
        <w:del w:id="223" w:author="RAN2#116-AT623" w:date="2021-11-07T10:44:00Z">
          <w:r w:rsidRPr="00FF4AC9" w:rsidDel="00712E4A">
            <w:delText>In case of LMF-initiated</w:delText>
          </w:r>
          <w:r w:rsidDel="00712E4A">
            <w:delText xml:space="preserve"> O</w:delText>
          </w:r>
          <w:r w:rsidRPr="00FF4AC9" w:rsidDel="00712E4A">
            <w:delText xml:space="preserve">n-demand PRS, the LMF may obtain </w:delText>
          </w:r>
        </w:del>
      </w:ins>
      <w:ins w:id="224" w:author="RAN2#115-e609-1" w:date="2021-10-19T20:07:00Z">
        <w:del w:id="225" w:author="RAN2#116-AT623" w:date="2021-11-07T10:24:00Z">
          <w:r w:rsidR="005C1F46" w:rsidDel="0018220D">
            <w:delText>assistance information</w:delText>
          </w:r>
        </w:del>
        <w:del w:id="226" w:author="RAN2#116-AT623" w:date="2021-11-07T10:44:00Z">
          <w:r w:rsidR="005C1F46" w:rsidDel="00712E4A">
            <w:delText xml:space="preserve">, e.g. </w:delText>
          </w:r>
        </w:del>
      </w:ins>
      <w:ins w:id="227" w:author="RAN2#115-e609" w:date="2021-10-17T14:53:00Z">
        <w:del w:id="228" w:author="RAN2#116-AT623" w:date="2021-11-07T10:44:00Z">
          <w:r w:rsidRPr="00FF4AC9" w:rsidDel="00712E4A">
            <w:delText>UE measurements prior to step 3</w:delText>
          </w:r>
          <w:r w:rsidDel="00712E4A">
            <w:delText>.</w:delText>
          </w:r>
        </w:del>
      </w:ins>
    </w:p>
    <w:p w14:paraId="7DACE7B9" w14:textId="6DDDEFAF" w:rsidR="00175306" w:rsidRDefault="00175306" w:rsidP="00175306">
      <w:pPr>
        <w:pStyle w:val="B1"/>
        <w:rPr>
          <w:ins w:id="229" w:author="RAN2#115-e609" w:date="2021-10-17T14:53:00Z"/>
        </w:rPr>
      </w:pPr>
      <w:ins w:id="230" w:author="RAN2#115-e609" w:date="2021-10-17T14:53:00Z">
        <w:r>
          <w:t>4.</w:t>
        </w:r>
        <w:r>
          <w:tab/>
        </w:r>
      </w:ins>
      <w:ins w:id="231" w:author="RAN2#115-e609-1" w:date="2021-10-19T20:07:00Z">
        <w:del w:id="232" w:author="RAN2#116-AT623" w:date="2021-11-07T10:27:00Z">
          <w:r w:rsidR="005C1F46" w:rsidRPr="005C1F46" w:rsidDel="0018220D">
            <w:delText xml:space="preserve">If the LMF determines to perform on-demand PRS request, </w:delText>
          </w:r>
          <w:r w:rsidR="005C1F46" w:rsidDel="0018220D">
            <w:delText>t</w:delText>
          </w:r>
        </w:del>
      </w:ins>
      <w:ins w:id="233" w:author="RAN2#116-AT623" w:date="2021-11-07T10:27:00Z">
        <w:r w:rsidR="0018220D">
          <w:t>T</w:t>
        </w:r>
      </w:ins>
      <w:ins w:id="234" w:author="RAN2#115-e609" w:date="2021-10-17T14:53:00Z">
        <w:r w:rsidRPr="00FF4AC9">
          <w:t xml:space="preserve">he LMF requests the serving and non-serving </w:t>
        </w:r>
        <w:proofErr w:type="spellStart"/>
        <w:r w:rsidRPr="00FF4AC9">
          <w:t>gNBs</w:t>
        </w:r>
        <w:proofErr w:type="spellEnd"/>
        <w:r w:rsidRPr="00FF4AC9">
          <w:t xml:space="preserve">/TRPs for new PRS transmission or PRS transmission with changes to the PRS configuration via </w:t>
        </w:r>
        <w:proofErr w:type="spellStart"/>
        <w:r w:rsidRPr="00FF4AC9">
          <w:t>NRPPa</w:t>
        </w:r>
        <w:proofErr w:type="spellEnd"/>
        <w:r w:rsidRPr="00FF4AC9">
          <w:t xml:space="preserve"> PRS CONFIGURATION REQUEST message</w:t>
        </w:r>
        <w:r>
          <w:t>.</w:t>
        </w:r>
      </w:ins>
    </w:p>
    <w:p w14:paraId="6D4295A5" w14:textId="760928F5" w:rsidR="00175306" w:rsidRDefault="00175306" w:rsidP="00175306">
      <w:pPr>
        <w:pStyle w:val="B1"/>
        <w:rPr>
          <w:ins w:id="235" w:author="RAN2#115-e609" w:date="2021-10-17T14:53:00Z"/>
        </w:rPr>
      </w:pPr>
      <w:ins w:id="236" w:author="RAN2#115-e609" w:date="2021-10-17T14:53:00Z">
        <w:r>
          <w:t>5.</w:t>
        </w:r>
        <w:r>
          <w:tab/>
          <w:t xml:space="preserve">The </w:t>
        </w:r>
        <w:proofErr w:type="spellStart"/>
        <w:r>
          <w:t>gNBs</w:t>
        </w:r>
        <w:proofErr w:type="spellEnd"/>
        <w:r>
          <w:t xml:space="preserve">/TRPs provide the PRS transmission update in the </w:t>
        </w:r>
        <w:proofErr w:type="spellStart"/>
        <w:r>
          <w:t>NRPPa</w:t>
        </w:r>
        <w:proofErr w:type="spellEnd"/>
        <w:r>
          <w:t xml:space="preserve"> PRS CONFIGURATION RESPONSE message accordingly</w:t>
        </w:r>
      </w:ins>
      <w:ins w:id="237" w:author="RAN2#115-e609-1" w:date="2021-10-19T20:08:00Z">
        <w:r w:rsidR="005C1F46">
          <w:t xml:space="preserve"> </w:t>
        </w:r>
        <w:del w:id="238" w:author="RAN2#116-AT623" w:date="2021-11-07T10:27:00Z">
          <w:r w:rsidR="005C1F46" w:rsidDel="0018220D">
            <w:delText>if the reque</w:delText>
          </w:r>
        </w:del>
      </w:ins>
      <w:ins w:id="239" w:author="RAN2#115-e609-1" w:date="2021-10-19T20:09:00Z">
        <w:del w:id="240" w:author="RAN2#116-AT623" w:date="2021-11-07T10:27:00Z">
          <w:r w:rsidR="005C1F46" w:rsidDel="0018220D">
            <w:delText>st from the LMF is accepted</w:delText>
          </w:r>
        </w:del>
      </w:ins>
      <w:ins w:id="241" w:author="RAN2#115-e609" w:date="2021-10-17T14:53:00Z">
        <w:r>
          <w:t>.</w:t>
        </w:r>
      </w:ins>
    </w:p>
    <w:p w14:paraId="2E73DB72" w14:textId="77777777" w:rsidR="00175306" w:rsidRPr="009F77F1" w:rsidRDefault="00175306" w:rsidP="00175306">
      <w:pPr>
        <w:pStyle w:val="B1"/>
        <w:rPr>
          <w:ins w:id="242" w:author="RAN2#115-e609" w:date="2021-10-17T14:53:00Z"/>
        </w:rPr>
      </w:pPr>
      <w:ins w:id="243" w:author="RAN2#115-e609" w:date="2021-10-17T14:53:00Z">
        <w:r>
          <w:t>6.</w:t>
        </w:r>
        <w:r>
          <w:tab/>
        </w:r>
        <w:r w:rsidRPr="00FF4AC9">
          <w:t xml:space="preserve">LMF provides the updated PRS configuration used for PRS transmission </w:t>
        </w:r>
        <w:r>
          <w:t xml:space="preserve">via LPP Provide Assistance Data message or </w:t>
        </w:r>
        <w:proofErr w:type="spellStart"/>
        <w:r>
          <w:t>posSI</w:t>
        </w:r>
        <w:proofErr w:type="spellEnd"/>
        <w:r>
          <w:t xml:space="preserve"> to the UE</w:t>
        </w:r>
        <w:r w:rsidRPr="009F77F1">
          <w:t>.</w:t>
        </w:r>
      </w:ins>
    </w:p>
    <w:p w14:paraId="4A4D755C" w14:textId="5C46F7A1" w:rsidR="00175306" w:rsidDel="003503FC" w:rsidRDefault="00175306" w:rsidP="00175306">
      <w:pPr>
        <w:pStyle w:val="NO"/>
        <w:rPr>
          <w:ins w:id="244" w:author="RAN2#115-e609" w:date="2021-10-17T14:53:00Z"/>
          <w:del w:id="245" w:author="RAN2#116-AT623" w:date="2021-11-07T10:32:00Z"/>
        </w:rPr>
      </w:pPr>
      <w:ins w:id="246" w:author="RAN2#115-e609" w:date="2021-10-17T14:53:00Z">
        <w:del w:id="247" w:author="RAN2#116-AT623" w:date="2021-11-07T10:32:00Z">
          <w:r w:rsidDel="003503FC">
            <w:delText>NOTE 1:</w:delText>
          </w:r>
          <w:r w:rsidDel="003503FC">
            <w:tab/>
            <w:delText>LMF may use existing positioning methods to obtain (ECID) SSB/CSI-RS RSRP measurements or (DL-AoD) DL-PRS RSRP measurements in order to assist step 3.</w:delText>
          </w:r>
        </w:del>
      </w:ins>
    </w:p>
    <w:p w14:paraId="189C1607" w14:textId="0819AF5D" w:rsidR="00175306" w:rsidRDefault="00175306" w:rsidP="00175306">
      <w:pPr>
        <w:pStyle w:val="NO"/>
        <w:rPr>
          <w:ins w:id="248" w:author="RAN2#116-AT623" w:date="2021-11-07T10:34:00Z"/>
        </w:rPr>
      </w:pPr>
      <w:ins w:id="249" w:author="RAN2#115-e609" w:date="2021-10-17T14:53:00Z">
        <w:r>
          <w:t xml:space="preserve">NOTE </w:t>
        </w:r>
      </w:ins>
      <w:ins w:id="250" w:author="RAN2#116-AT623" w:date="2021-11-07T10:34:00Z">
        <w:r w:rsidR="003503FC">
          <w:t>1</w:t>
        </w:r>
      </w:ins>
      <w:ins w:id="251" w:author="RAN2#115-e609" w:date="2021-10-17T14:53:00Z">
        <w:del w:id="252" w:author="RAN2#116-AT623" w:date="2021-11-07T10:34:00Z">
          <w:r w:rsidDel="003503FC">
            <w:delText>2</w:delText>
          </w:r>
        </w:del>
        <w:r>
          <w:t>:</w:t>
        </w:r>
        <w:r>
          <w:tab/>
          <w:t xml:space="preserve">It is up to Network (LMF) implementation on the steps to follow (accept/reject/ignore) on receiving </w:t>
        </w:r>
      </w:ins>
      <w:ins w:id="253" w:author="RAN2#115-e609-1" w:date="2021-10-19T20:09:00Z">
        <w:r w:rsidR="005C1F46" w:rsidRPr="005C1F46">
          <w:t xml:space="preserve">UE-initiated </w:t>
        </w:r>
        <w:r w:rsidR="005C1F46">
          <w:t>O</w:t>
        </w:r>
        <w:r w:rsidR="005C1F46" w:rsidRPr="005C1F46">
          <w:t>n-</w:t>
        </w:r>
        <w:r w:rsidR="005C1F46">
          <w:t>D</w:t>
        </w:r>
        <w:r w:rsidR="005C1F46" w:rsidRPr="005C1F46">
          <w:t>emand PRS request</w:t>
        </w:r>
      </w:ins>
      <w:ins w:id="254" w:author="RAN2#115-e609" w:date="2021-10-17T14:53:00Z">
        <w:r>
          <w:t>.</w:t>
        </w:r>
      </w:ins>
    </w:p>
    <w:p w14:paraId="579D8E06" w14:textId="2AFF7D25" w:rsidR="003503FC" w:rsidRDefault="003503FC" w:rsidP="00175306">
      <w:pPr>
        <w:pStyle w:val="NO"/>
        <w:rPr>
          <w:ins w:id="255" w:author="RAN2#115-e609" w:date="2021-10-17T14:53:00Z"/>
        </w:rPr>
      </w:pPr>
      <w:ins w:id="256" w:author="RAN2#116-AT623" w:date="2021-11-07T10:34:00Z">
        <w:r>
          <w:t>NOTE 2:</w:t>
        </w:r>
        <w:r>
          <w:tab/>
          <w:t xml:space="preserve">It is up to Network (TRP) implementation on the steps to follow (accept/reject/ignore) on receiving </w:t>
        </w:r>
      </w:ins>
      <w:ins w:id="257" w:author="RAN2#116-AT623" w:date="2021-11-07T10:35:00Z">
        <w:r w:rsidRPr="003503FC">
          <w:t>LMF-initiated On-Demand PRS requests</w:t>
        </w:r>
      </w:ins>
      <w:ins w:id="258" w:author="RAN2#116-AT623" w:date="2021-11-07T10:34:00Z">
        <w:r>
          <w:t>.</w:t>
        </w:r>
      </w:ins>
    </w:p>
    <w:p w14:paraId="3705C896" w14:textId="77777777" w:rsidR="00175306" w:rsidRDefault="00175306" w:rsidP="00175306">
      <w:pPr>
        <w:pStyle w:val="EditorsNote"/>
        <w:ind w:left="1704" w:hanging="1420"/>
        <w:rPr>
          <w:ins w:id="259" w:author="RAN2#115-e609" w:date="2021-10-17T14:53:00Z"/>
        </w:rPr>
      </w:pPr>
      <w:ins w:id="260" w:author="RAN2#115-e609" w:date="2021-10-17T14:53:00Z">
        <w:r>
          <w:t>Editor's Note:</w:t>
        </w:r>
        <w:r>
          <w:tab/>
          <w:t xml:space="preserve">Depending upon RAN3 input, the above description may need to be updated especially for </w:t>
        </w:r>
        <w:proofErr w:type="spellStart"/>
        <w:r>
          <w:t>NRPPa</w:t>
        </w:r>
        <w:proofErr w:type="spellEnd"/>
        <w:r>
          <w:t xml:space="preserve"> procedure, e.g. the name of the message, exchange between RAN and LMF on allowed PRS configuration, etc.</w:t>
        </w:r>
      </w:ins>
    </w:p>
    <w:p w14:paraId="73ECE540" w14:textId="77777777" w:rsidR="00175306" w:rsidRDefault="00175306" w:rsidP="00175306">
      <w:pPr>
        <w:pStyle w:val="EditorsNote"/>
        <w:ind w:left="1704" w:hanging="1420"/>
        <w:rPr>
          <w:ins w:id="261" w:author="RAN2#115-e609" w:date="2021-10-17T14:53:00Z"/>
        </w:rPr>
      </w:pPr>
      <w:ins w:id="262" w:author="RAN2#115-e609" w:date="2021-10-17T14:53:00Z">
        <w:r>
          <w:t>Editor's Note:</w:t>
        </w:r>
        <w:r>
          <w:tab/>
          <w:t>FFS if the UE can send the MO-LR to request On-Demand PRS.</w:t>
        </w:r>
      </w:ins>
    </w:p>
    <w:p w14:paraId="6223C262" w14:textId="77777777" w:rsidR="00175306" w:rsidRDefault="00175306" w:rsidP="00175306">
      <w:pPr>
        <w:pStyle w:val="EditorsNote"/>
        <w:ind w:left="1704" w:hanging="1420"/>
        <w:rPr>
          <w:ins w:id="263" w:author="RAN2#115-e609" w:date="2021-10-17T14:53:00Z"/>
        </w:rPr>
      </w:pPr>
      <w:ins w:id="264" w:author="RAN2#115-e609" w:date="2021-10-17T14:53:00Z">
        <w:r>
          <w:t>Editor's Note:</w:t>
        </w:r>
        <w:r>
          <w:tab/>
          <w:t>FFS on the condition when UE can trigger the On-Demand PRS request.</w:t>
        </w:r>
      </w:ins>
    </w:p>
    <w:p w14:paraId="10E50671" w14:textId="77777777" w:rsidR="00175306" w:rsidRDefault="00175306" w:rsidP="00175306">
      <w:pPr>
        <w:pStyle w:val="EditorsNote"/>
        <w:ind w:left="1704" w:hanging="1420"/>
        <w:rPr>
          <w:ins w:id="265" w:author="RAN2#115-e609" w:date="2021-10-17T14:53:00Z"/>
        </w:rPr>
      </w:pPr>
      <w:ins w:id="266" w:author="RAN2#115-e609" w:date="2021-10-17T14:53:00Z">
        <w:r>
          <w:t>Editor's Note:</w:t>
        </w:r>
        <w:r>
          <w:tab/>
          <w:t>FFS on the content of  On-Demand PRS request.</w:t>
        </w:r>
      </w:ins>
    </w:p>
    <w:p w14:paraId="0632EC40" w14:textId="6A9E0CF1" w:rsidR="009643E8" w:rsidRDefault="009643E8" w:rsidP="009643E8"/>
    <w:p w14:paraId="4C637482" w14:textId="1E797BD7" w:rsidR="009643E8" w:rsidRDefault="009643E8" w:rsidP="009643E8"/>
    <w:p w14:paraId="3590AE10" w14:textId="0A72762E" w:rsidR="009643E8" w:rsidRDefault="009643E8" w:rsidP="009643E8"/>
    <w:p w14:paraId="642C786F" w14:textId="19151D3B" w:rsidR="009643E8" w:rsidRDefault="009643E8" w:rsidP="009643E8"/>
    <w:p w14:paraId="5A0F3148" w14:textId="13E270A0" w:rsidR="009643E8" w:rsidRDefault="009643E8" w:rsidP="009643E8"/>
    <w:p w14:paraId="710758F4" w14:textId="41EC76A3" w:rsidR="009643E8" w:rsidRDefault="009643E8" w:rsidP="009643E8"/>
    <w:p w14:paraId="27901792" w14:textId="5DE4F309" w:rsidR="009643E8" w:rsidRDefault="009643E8" w:rsidP="009643E8"/>
    <w:p w14:paraId="334C868C" w14:textId="19D28061" w:rsidR="009643E8" w:rsidRDefault="009643E8" w:rsidP="009643E8"/>
    <w:p w14:paraId="3B93C2B5" w14:textId="2EA17FCF" w:rsidR="009643E8" w:rsidRDefault="009643E8" w:rsidP="009643E8"/>
    <w:p w14:paraId="04B0EAD0" w14:textId="122CF366" w:rsidR="009643E8" w:rsidRDefault="009643E8" w:rsidP="009643E8"/>
    <w:p w14:paraId="61824E9E" w14:textId="5F0EF6F0" w:rsidR="009643E8" w:rsidRDefault="009643E8" w:rsidP="009643E8"/>
    <w:p w14:paraId="5C243279" w14:textId="73B12B43" w:rsidR="009643E8" w:rsidRDefault="009643E8" w:rsidP="009643E8"/>
    <w:p w14:paraId="6ED5AB57" w14:textId="161B0824" w:rsidR="009643E8" w:rsidRDefault="009643E8" w:rsidP="009643E8"/>
    <w:p w14:paraId="26141755" w14:textId="6BCFF1F1" w:rsidR="009643E8" w:rsidRDefault="009643E8" w:rsidP="009643E8"/>
    <w:p w14:paraId="23819121" w14:textId="3CA96C17" w:rsidR="009643E8" w:rsidRDefault="009643E8" w:rsidP="009643E8"/>
    <w:p w14:paraId="4AA484AC" w14:textId="24829DEB" w:rsidR="009643E8" w:rsidRDefault="009643E8" w:rsidP="009643E8"/>
    <w:p w14:paraId="41F0F545" w14:textId="53FE3B0C" w:rsidR="009643E8" w:rsidRDefault="009643E8" w:rsidP="009643E8"/>
    <w:p w14:paraId="5B2C132D" w14:textId="44E87AB1" w:rsidR="009643E8" w:rsidRDefault="009643E8" w:rsidP="009643E8"/>
    <w:p w14:paraId="25B7ADDF" w14:textId="12960820" w:rsidR="009643E8" w:rsidRDefault="009643E8" w:rsidP="009643E8"/>
    <w:p w14:paraId="20C26B60" w14:textId="5D9DFABE" w:rsidR="009643E8" w:rsidRDefault="009643E8" w:rsidP="009643E8"/>
    <w:p w14:paraId="10A9460F" w14:textId="48F16AAA" w:rsidR="009643E8" w:rsidRDefault="009643E8" w:rsidP="009643E8"/>
    <w:p w14:paraId="7095E4F4" w14:textId="417D65BE" w:rsidR="009643E8" w:rsidRDefault="009643E8" w:rsidP="009643E8"/>
    <w:p w14:paraId="02B502AB" w14:textId="75340906" w:rsidR="009643E8" w:rsidRDefault="009643E8" w:rsidP="009643E8"/>
    <w:p w14:paraId="684B2025" w14:textId="251D0AAD" w:rsidR="009643E8" w:rsidRDefault="009643E8" w:rsidP="009643E8"/>
    <w:p w14:paraId="662F6384" w14:textId="4309A288" w:rsidR="009643E8" w:rsidRDefault="009643E8" w:rsidP="009643E8"/>
    <w:p w14:paraId="63AD249B" w14:textId="0462290D" w:rsidR="009643E8" w:rsidRDefault="009643E8" w:rsidP="009643E8"/>
    <w:p w14:paraId="44CD89ED" w14:textId="3536D9E6" w:rsidR="009643E8" w:rsidRDefault="009643E8" w:rsidP="009643E8"/>
    <w:p w14:paraId="145214F0" w14:textId="77777777" w:rsidR="009643E8" w:rsidRDefault="009643E8" w:rsidP="009643E8"/>
    <w:p w14:paraId="2DDDDE6C" w14:textId="0A5AA178" w:rsidR="007F6456" w:rsidRDefault="00D9134D" w:rsidP="007F6456">
      <w:pPr>
        <w:pStyle w:val="Heading1"/>
        <w:rPr>
          <w:rFonts w:ascii="Times New Roman" w:hAnsi="Times New Roman"/>
        </w:rPr>
      </w:pPr>
      <w:r w:rsidRPr="00F4543C">
        <w:br w:type="page"/>
      </w:r>
      <w:r w:rsidR="007F6456">
        <w:rPr>
          <w:rFonts w:ascii="Times New Roman" w:hAnsi="Times New Roman"/>
        </w:rPr>
        <w:lastRenderedPageBreak/>
        <w:t>Annex-Agreements on RAT dependent positioning methods</w:t>
      </w:r>
    </w:p>
    <w:p w14:paraId="33AAAA34" w14:textId="77777777" w:rsidR="007F6456" w:rsidRDefault="007F6456" w:rsidP="007F6456">
      <w:pPr>
        <w:pStyle w:val="Heading2"/>
      </w:pPr>
      <w:r>
        <w:t>Latency reduction</w:t>
      </w:r>
    </w:p>
    <w:p w14:paraId="355065FB" w14:textId="77777777" w:rsidR="007F6456" w:rsidRDefault="007F6456" w:rsidP="007F6456">
      <w:pPr>
        <w:pStyle w:val="Heading3"/>
      </w:pPr>
      <w:r>
        <w:t>3GPP TSG-RAN WG2 Meeting #114-e</w:t>
      </w:r>
      <w:r>
        <w:tab/>
        <w:t>R2-21xxxxx Online, 19-27 May 2021</w:t>
      </w:r>
    </w:p>
    <w:p w14:paraId="686526E6" w14:textId="77777777" w:rsidR="007F6456" w:rsidRDefault="007F6456" w:rsidP="007F6456">
      <w:pPr>
        <w:pStyle w:val="Doc-text2"/>
      </w:pPr>
    </w:p>
    <w:p w14:paraId="0B9221CC" w14:textId="77777777" w:rsidR="007F6456" w:rsidRDefault="007F6456" w:rsidP="007F6456">
      <w:pPr>
        <w:pStyle w:val="Doc-text2"/>
      </w:pPr>
    </w:p>
    <w:p w14:paraId="0027333B"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Agreements:</w:t>
      </w:r>
    </w:p>
    <w:p w14:paraId="7AE500AC"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Support pre-configuration of assistance data to the UE at least in an LPP session.  Details of how to enable this are FFS (e.g. what additional functionality beyond deferred location procedure might be needed).</w:t>
      </w:r>
    </w:p>
    <w:p w14:paraId="3E57C710"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The LPP Request Location Information message can serve as an indication to the UE to utilize the pre-configured AD.  FFS additional conditions/validity criteria for using the pre-configured AD.</w:t>
      </w:r>
    </w:p>
    <w:p w14:paraId="487C8D59" w14:textId="77777777" w:rsidR="007F6456" w:rsidRDefault="007F6456" w:rsidP="007F6456">
      <w:pPr>
        <w:pStyle w:val="Doc-text2"/>
      </w:pPr>
    </w:p>
    <w:p w14:paraId="6D4775AE" w14:textId="77777777" w:rsidR="007F6456" w:rsidRDefault="007F6456" w:rsidP="007F6456">
      <w:pPr>
        <w:pStyle w:val="Heading3"/>
      </w:pPr>
      <w:r>
        <w:t>3GPP TSG-RAN WG2 Meeting #115 electronic</w:t>
      </w:r>
      <w:r>
        <w:tab/>
        <w:t>R2-2108835</w:t>
      </w:r>
    </w:p>
    <w:p w14:paraId="697A990E"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w:t>
      </w:r>
    </w:p>
    <w:p w14:paraId="1F4EB03D"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28CBDB32"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2FA4C822"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5F9E9851"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62463EB4"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E07315" w14:textId="77777777" w:rsidR="007F6456" w:rsidRDefault="007F6456" w:rsidP="007F6456">
      <w:pPr>
        <w:pStyle w:val="Doc-text2"/>
      </w:pPr>
    </w:p>
    <w:p w14:paraId="2CABB17D"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w:t>
      </w:r>
    </w:p>
    <w:p w14:paraId="51C4DF7A"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08BE27B6"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0206232C" w14:textId="77777777" w:rsidR="007F6456" w:rsidRDefault="007F6456" w:rsidP="007F6456">
      <w:pPr>
        <w:pStyle w:val="Doc-text2"/>
        <w:ind w:left="0" w:firstLine="0"/>
      </w:pPr>
    </w:p>
    <w:p w14:paraId="40800F59" w14:textId="77777777" w:rsidR="007F6456" w:rsidRDefault="007F6456" w:rsidP="007F6456">
      <w:pPr>
        <w:pStyle w:val="Doc-text2"/>
      </w:pPr>
    </w:p>
    <w:p w14:paraId="0BD9A44D" w14:textId="77777777" w:rsidR="007F6456" w:rsidRDefault="007F6456" w:rsidP="007F6456">
      <w:pPr>
        <w:pStyle w:val="Heading2"/>
      </w:pPr>
      <w:r>
        <w:t>RRC_INACTIVE</w:t>
      </w:r>
    </w:p>
    <w:p w14:paraId="3780D5B8" w14:textId="77777777" w:rsidR="007F6456" w:rsidRDefault="007F6456" w:rsidP="007F6456">
      <w:pPr>
        <w:pStyle w:val="Heading3"/>
      </w:pPr>
      <w:r>
        <w:t>3GPP TSG-RAN WG2 Meeting #113b-e</w:t>
      </w:r>
      <w:r>
        <w:tab/>
        <w:t>R2-21xxxxx Online, 12-20 April 2021</w:t>
      </w:r>
    </w:p>
    <w:p w14:paraId="6493D313" w14:textId="77777777" w:rsidR="007F6456" w:rsidRDefault="007F6456" w:rsidP="007F6456">
      <w:pPr>
        <w:pStyle w:val="Doc-text2"/>
      </w:pPr>
    </w:p>
    <w:p w14:paraId="16157AF0"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Agreements:</w:t>
      </w:r>
    </w:p>
    <w:p w14:paraId="511A0667"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6E74869D"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FFS if LPP needs to select transport, i.e. if the message is just submitted to lower layers which decide how to deliver it (SDT, change state, etc.).</w:t>
      </w:r>
    </w:p>
    <w:p w14:paraId="075D3624"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FFS if RRC state is exposed to LPP.</w:t>
      </w:r>
    </w:p>
    <w:p w14:paraId="1DF2B55B" w14:textId="77777777" w:rsidR="007F6456" w:rsidRDefault="007F6456" w:rsidP="007F6456">
      <w:pPr>
        <w:pStyle w:val="Doc-text2"/>
      </w:pPr>
    </w:p>
    <w:p w14:paraId="03243955" w14:textId="77777777" w:rsidR="007F6456" w:rsidRDefault="007F6456" w:rsidP="007F6456">
      <w:pPr>
        <w:pStyle w:val="Heading3"/>
      </w:pPr>
      <w:r>
        <w:t>3GPP TSG-RAN WG2 Meeting #114-e</w:t>
      </w:r>
      <w:r>
        <w:tab/>
        <w:t>R2-21xxxxx Online, 19-27 May 2021</w:t>
      </w:r>
    </w:p>
    <w:p w14:paraId="1FB81A1E" w14:textId="77777777" w:rsidR="007F6456" w:rsidRDefault="007F6456" w:rsidP="007F6456">
      <w:pPr>
        <w:pStyle w:val="Doc-text2"/>
      </w:pPr>
    </w:p>
    <w:p w14:paraId="74CEB921" w14:textId="77777777" w:rsidR="007F6456" w:rsidRDefault="007F6456" w:rsidP="007F6456">
      <w:pPr>
        <w:pStyle w:val="Doc-text2"/>
      </w:pPr>
    </w:p>
    <w:p w14:paraId="39A11BBA"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lastRenderedPageBreak/>
        <w:t>Agreements:</w:t>
      </w:r>
    </w:p>
    <w:p w14:paraId="74B18868"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59CAF5D1"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5A452C77"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2AC7AD65"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4953BF34" w14:textId="77777777" w:rsidR="007F6456" w:rsidRDefault="007F6456" w:rsidP="007F6456">
      <w:pPr>
        <w:pStyle w:val="Doc-text2"/>
      </w:pPr>
    </w:p>
    <w:p w14:paraId="2CDAFA9E" w14:textId="77777777" w:rsidR="007F6456" w:rsidRDefault="007F6456" w:rsidP="007F6456">
      <w:pPr>
        <w:pStyle w:val="Doc-text2"/>
      </w:pPr>
    </w:p>
    <w:p w14:paraId="67CD593C" w14:textId="77777777" w:rsidR="007F6456" w:rsidRDefault="007F6456" w:rsidP="007F6456">
      <w:pPr>
        <w:pStyle w:val="Doc-text2"/>
      </w:pPr>
    </w:p>
    <w:p w14:paraId="4BE54AD5"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Agreements:</w:t>
      </w:r>
    </w:p>
    <w:p w14:paraId="3674A6C5"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42EA1CB"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7C01B47F" w14:textId="77777777" w:rsidR="007F6456" w:rsidRDefault="007F6456" w:rsidP="007F6456">
      <w:pPr>
        <w:pStyle w:val="Heading3"/>
      </w:pPr>
      <w:r>
        <w:t>3GPP TSG-RAN WG2 Meeting #115 electronic</w:t>
      </w:r>
      <w:r>
        <w:tab/>
        <w:t>R2-2108835</w:t>
      </w:r>
    </w:p>
    <w:p w14:paraId="68765E7A"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Agreements:</w:t>
      </w:r>
    </w:p>
    <w:p w14:paraId="20134F5B"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LPP PDU and LCS message transfer:</w:t>
      </w:r>
    </w:p>
    <w:p w14:paraId="1FD81227"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3F3D2F92"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2956BFDE"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00B7A99"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p>
    <w:p w14:paraId="536AF5FB"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496B7314"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A2AA606"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11301344"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p>
    <w:p w14:paraId="7C5FDE6F"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04E53426"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p>
    <w:p w14:paraId="680E57F7"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DL and RAT-independent positioning:</w:t>
      </w:r>
    </w:p>
    <w:p w14:paraId="0951877C"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7C750FA"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547A51BF"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39EFECD"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35A1E653" w14:textId="77777777" w:rsidR="007F6456" w:rsidRDefault="007F6456" w:rsidP="007F6456">
      <w:pPr>
        <w:pStyle w:val="Doc-text2"/>
      </w:pPr>
    </w:p>
    <w:p w14:paraId="1F0DCEB4" w14:textId="77777777" w:rsidR="007F6456" w:rsidRDefault="007F6456" w:rsidP="007F6456">
      <w:pPr>
        <w:pStyle w:val="Doc-text2"/>
      </w:pPr>
    </w:p>
    <w:p w14:paraId="6FBF8CFB"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w:t>
      </w:r>
    </w:p>
    <w:p w14:paraId="22905EDD"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7940A7F" w14:textId="77777777" w:rsidR="007F6456" w:rsidRDefault="007F6456" w:rsidP="007F6456">
      <w:pPr>
        <w:pStyle w:val="Doc-text2"/>
      </w:pPr>
    </w:p>
    <w:p w14:paraId="2563652F" w14:textId="77777777" w:rsidR="007F6456" w:rsidRDefault="007F6456" w:rsidP="007F6456">
      <w:pPr>
        <w:pStyle w:val="Doc-text2"/>
      </w:pPr>
    </w:p>
    <w:p w14:paraId="712D74A4"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w:t>
      </w:r>
    </w:p>
    <w:p w14:paraId="77E0BD19"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proofErr w:type="spellStart"/>
      <w:r>
        <w:lastRenderedPageBreak/>
        <w:t>gNB</w:t>
      </w:r>
      <w:proofErr w:type="spellEnd"/>
      <w:r>
        <w:t xml:space="preserve">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can be further discussed.</w:t>
      </w:r>
    </w:p>
    <w:p w14:paraId="03C35C4D" w14:textId="77777777" w:rsidR="007F6456" w:rsidRDefault="007F6456" w:rsidP="007F6456">
      <w:pPr>
        <w:pStyle w:val="Doc-text2"/>
      </w:pPr>
    </w:p>
    <w:p w14:paraId="78B89EF5" w14:textId="77777777" w:rsidR="007F6456" w:rsidRDefault="007F6456" w:rsidP="007F6456">
      <w:pPr>
        <w:pStyle w:val="Doc-text2"/>
      </w:pPr>
    </w:p>
    <w:p w14:paraId="5DB7048E" w14:textId="77777777" w:rsidR="007F6456" w:rsidRDefault="007F6456" w:rsidP="007F6456">
      <w:pPr>
        <w:pStyle w:val="Heading2"/>
      </w:pPr>
      <w:r>
        <w:t>On demand PRS</w:t>
      </w:r>
    </w:p>
    <w:p w14:paraId="513696A0" w14:textId="77777777" w:rsidR="007F6456" w:rsidRDefault="007F6456" w:rsidP="007F6456">
      <w:pPr>
        <w:pStyle w:val="Heading3"/>
      </w:pPr>
      <w:r>
        <w:t>3GPP TSG-RAN WG2 Meeting #113b-e</w:t>
      </w:r>
      <w:r>
        <w:tab/>
        <w:t>R2-21xxxxx Online, 12-20 April 2021</w:t>
      </w:r>
    </w:p>
    <w:p w14:paraId="363D4634" w14:textId="77777777" w:rsidR="007F6456" w:rsidRDefault="007F6456" w:rsidP="007F6456">
      <w:pPr>
        <w:pStyle w:val="Doc-text2"/>
      </w:pPr>
    </w:p>
    <w:p w14:paraId="67BAF6B4"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Agreements:</w:t>
      </w:r>
    </w:p>
    <w:p w14:paraId="0A9751FA"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 xml:space="preserve">UE-initiated on-demand PRS request is enabled by enhancing LPP </w:t>
      </w:r>
      <w:proofErr w:type="spellStart"/>
      <w:r>
        <w:t>RequestAssistanceData</w:t>
      </w:r>
      <w:proofErr w:type="spellEnd"/>
      <w:r>
        <w:t>.  FFS how much control the network has over the UE request.</w:t>
      </w:r>
    </w:p>
    <w:p w14:paraId="6A309D96"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C.</w:t>
      </w:r>
    </w:p>
    <w:p w14:paraId="661A856A"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227D325D" w14:textId="77777777" w:rsidR="007F6456" w:rsidRDefault="007F6456" w:rsidP="007F6456">
      <w:pPr>
        <w:pStyle w:val="Doc-text2"/>
      </w:pPr>
    </w:p>
    <w:p w14:paraId="3801E11E" w14:textId="77777777" w:rsidR="007F6456" w:rsidRDefault="007F6456" w:rsidP="007F6456">
      <w:pPr>
        <w:pStyle w:val="Heading3"/>
      </w:pPr>
      <w:r>
        <w:t>3GPP TSG-RAN WG2 Meeting #115 electronic</w:t>
      </w:r>
      <w:r>
        <w:tab/>
        <w:t>R2-2108835</w:t>
      </w:r>
    </w:p>
    <w:p w14:paraId="3B2612BE" w14:textId="77777777" w:rsidR="007F6456" w:rsidRDefault="007F6456" w:rsidP="007F6456">
      <w:pPr>
        <w:pStyle w:val="Doc-text2"/>
      </w:pPr>
    </w:p>
    <w:p w14:paraId="3EA9CA81"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Agreements:</w:t>
      </w:r>
    </w:p>
    <w:p w14:paraId="12CA9BA5"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on what DL-PRS can be supported from one or more TRPs via </w:t>
      </w:r>
      <w:proofErr w:type="spellStart"/>
      <w:r>
        <w:t>NRPPa</w:t>
      </w:r>
      <w:proofErr w:type="spellEnd"/>
      <w:r>
        <w:t>.</w:t>
      </w:r>
    </w:p>
    <w:p w14:paraId="01C1C82F"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0229723E"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0B106CBA"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1027C887" w14:textId="77777777" w:rsidR="007F6456" w:rsidRDefault="007F6456" w:rsidP="007F6456">
      <w:pPr>
        <w:pStyle w:val="Doc-text2"/>
      </w:pPr>
    </w:p>
    <w:p w14:paraId="61448E4B" w14:textId="77777777" w:rsidR="007F6456" w:rsidRDefault="007F6456" w:rsidP="007F6456">
      <w:pPr>
        <w:pStyle w:val="Doc-text2"/>
      </w:pPr>
    </w:p>
    <w:p w14:paraId="1E13C42F" w14:textId="77777777" w:rsidR="007F6456" w:rsidRDefault="007F6456" w:rsidP="007F6456">
      <w:pPr>
        <w:pStyle w:val="Heading2"/>
      </w:pPr>
      <w:r>
        <w:t>PRU</w:t>
      </w:r>
    </w:p>
    <w:p w14:paraId="775A06C7" w14:textId="77777777" w:rsidR="007F6456" w:rsidRDefault="007F6456" w:rsidP="007F6456">
      <w:pPr>
        <w:pStyle w:val="Doc-text2"/>
      </w:pPr>
    </w:p>
    <w:p w14:paraId="53C2F9FA" w14:textId="77777777" w:rsidR="007F6456" w:rsidRDefault="007F6456" w:rsidP="007F6456">
      <w:pPr>
        <w:pStyle w:val="Heading3"/>
      </w:pPr>
      <w:r>
        <w:t>3GPP TSG-RAN WG2 Meeting #115 electronic</w:t>
      </w:r>
      <w:r>
        <w:tab/>
        <w:t>R2-2108835</w:t>
      </w:r>
    </w:p>
    <w:p w14:paraId="79FCC50F"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Agreements:</w:t>
      </w:r>
    </w:p>
    <w:p w14:paraId="7120B719"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0F1D3498"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6E775E18" w14:textId="77777777" w:rsidR="007F6456" w:rsidRDefault="007F6456" w:rsidP="007F6456">
      <w:pPr>
        <w:pStyle w:val="Doc-text2"/>
      </w:pPr>
    </w:p>
    <w:p w14:paraId="7461A55E" w14:textId="77777777" w:rsidR="007F6456" w:rsidRDefault="007F6456" w:rsidP="007F6456">
      <w:pPr>
        <w:pStyle w:val="Doc-text2"/>
      </w:pPr>
    </w:p>
    <w:p w14:paraId="611201A8" w14:textId="77777777" w:rsidR="007F6456" w:rsidRDefault="007F6456" w:rsidP="007F6456">
      <w:pPr>
        <w:pStyle w:val="Doc-text2"/>
      </w:pPr>
    </w:p>
    <w:p w14:paraId="0AD66346"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Agreement:</w:t>
      </w:r>
    </w:p>
    <w:p w14:paraId="5DAB34B7" w14:textId="77777777" w:rsidR="007F6456" w:rsidRDefault="007F6456" w:rsidP="007F6456">
      <w:pPr>
        <w:pStyle w:val="Doc-text2"/>
        <w:pBdr>
          <w:top w:val="single" w:sz="4" w:space="1" w:color="auto"/>
          <w:left w:val="single" w:sz="4" w:space="4" w:color="auto"/>
          <w:bottom w:val="single" w:sz="4" w:space="1" w:color="auto"/>
          <w:right w:val="single" w:sz="4" w:space="4" w:color="auto"/>
        </w:pBdr>
      </w:pPr>
      <w:r>
        <w:t>RAN2 confirm that the PRU considered as a UE supports the normal LPP procedures for assistance data transfer and location information transfer.</w:t>
      </w:r>
    </w:p>
    <w:p w14:paraId="03F475A6" w14:textId="0C124AD8" w:rsidR="003C3971" w:rsidRPr="00F4543C" w:rsidRDefault="003C3971" w:rsidP="007F6456">
      <w:pPr>
        <w:pStyle w:val="Heading8"/>
      </w:pPr>
    </w:p>
    <w:sectPr w:rsidR="003C3971" w:rsidRPr="00F4543C" w:rsidSect="007F6456">
      <w:headerReference w:type="default" r:id="rId32"/>
      <w:footerReference w:type="default" r:id="rId33"/>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45F5F" w14:textId="77777777" w:rsidR="00423553" w:rsidRDefault="00423553">
      <w:r>
        <w:separator/>
      </w:r>
    </w:p>
  </w:endnote>
  <w:endnote w:type="continuationSeparator" w:id="0">
    <w:p w14:paraId="5AB05660" w14:textId="77777777" w:rsidR="00423553" w:rsidRDefault="0042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2724" w14:textId="77777777" w:rsidR="0042136D" w:rsidRDefault="00421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AC7E" w14:textId="77777777" w:rsidR="0042136D" w:rsidRDefault="00421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BA84" w14:textId="77777777" w:rsidR="0042136D" w:rsidRDefault="00421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393D78A7" w:rsidR="0042136D" w:rsidRPr="003C0337" w:rsidRDefault="0042136D"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FA14" w14:textId="77777777" w:rsidR="00423553" w:rsidRDefault="00423553">
      <w:r>
        <w:separator/>
      </w:r>
    </w:p>
  </w:footnote>
  <w:footnote w:type="continuationSeparator" w:id="0">
    <w:p w14:paraId="1339FDB9" w14:textId="77777777" w:rsidR="00423553" w:rsidRDefault="0042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67E8" w14:textId="77777777" w:rsidR="0042136D" w:rsidRDefault="00421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E246" w14:textId="77777777" w:rsidR="0042136D" w:rsidRDefault="00421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A79F" w14:textId="77777777" w:rsidR="0042136D" w:rsidRDefault="004213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61" w14:textId="77777777" w:rsidR="0042136D" w:rsidRDefault="0042136D">
    <w:pPr>
      <w:pStyle w:val="Header"/>
    </w:pPr>
  </w:p>
  <w:p w14:paraId="2398AB45" w14:textId="77777777" w:rsidR="0042136D" w:rsidRDefault="00421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20"/>
  </w:num>
  <w:num w:numId="5">
    <w:abstractNumId w:val="33"/>
  </w:num>
  <w:num w:numId="6">
    <w:abstractNumId w:val="23"/>
  </w:num>
  <w:num w:numId="7">
    <w:abstractNumId w:val="12"/>
  </w:num>
  <w:num w:numId="8">
    <w:abstractNumId w:val="5"/>
  </w:num>
  <w:num w:numId="9">
    <w:abstractNumId w:val="28"/>
  </w:num>
  <w:num w:numId="10">
    <w:abstractNumId w:val="11"/>
  </w:num>
  <w:num w:numId="11">
    <w:abstractNumId w:val="21"/>
  </w:num>
  <w:num w:numId="12">
    <w:abstractNumId w:val="2"/>
  </w:num>
  <w:num w:numId="13">
    <w:abstractNumId w:val="29"/>
  </w:num>
  <w:num w:numId="14">
    <w:abstractNumId w:val="15"/>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3"/>
  </w:num>
  <w:num w:numId="19">
    <w:abstractNumId w:val="7"/>
  </w:num>
  <w:num w:numId="20">
    <w:abstractNumId w:val="41"/>
  </w:num>
  <w:num w:numId="21">
    <w:abstractNumId w:val="26"/>
  </w:num>
  <w:num w:numId="22">
    <w:abstractNumId w:val="8"/>
  </w:num>
  <w:num w:numId="23">
    <w:abstractNumId w:val="34"/>
  </w:num>
  <w:num w:numId="24">
    <w:abstractNumId w:val="37"/>
  </w:num>
  <w:num w:numId="25">
    <w:abstractNumId w:val="24"/>
  </w:num>
  <w:num w:numId="26">
    <w:abstractNumId w:val="44"/>
  </w:num>
  <w:num w:numId="27">
    <w:abstractNumId w:val="14"/>
  </w:num>
  <w:num w:numId="28">
    <w:abstractNumId w:val="17"/>
  </w:num>
  <w:num w:numId="29">
    <w:abstractNumId w:val="3"/>
  </w:num>
  <w:num w:numId="30">
    <w:abstractNumId w:val="32"/>
  </w:num>
  <w:num w:numId="31">
    <w:abstractNumId w:val="39"/>
  </w:num>
  <w:num w:numId="32">
    <w:abstractNumId w:val="36"/>
  </w:num>
  <w:num w:numId="33">
    <w:abstractNumId w:val="30"/>
  </w:num>
  <w:num w:numId="34">
    <w:abstractNumId w:val="27"/>
  </w:num>
  <w:num w:numId="35">
    <w:abstractNumId w:val="31"/>
  </w:num>
  <w:num w:numId="36">
    <w:abstractNumId w:val="43"/>
  </w:num>
  <w:num w:numId="37">
    <w:abstractNumId w:val="22"/>
  </w:num>
  <w:num w:numId="38">
    <w:abstractNumId w:val="19"/>
  </w:num>
  <w:num w:numId="39">
    <w:abstractNumId w:val="6"/>
  </w:num>
  <w:num w:numId="40">
    <w:abstractNumId w:val="35"/>
  </w:num>
  <w:num w:numId="41">
    <w:abstractNumId w:val="9"/>
  </w:num>
  <w:num w:numId="42">
    <w:abstractNumId w:val="4"/>
  </w:num>
  <w:num w:numId="43">
    <w:abstractNumId w:val="38"/>
  </w:num>
  <w:num w:numId="44">
    <w:abstractNumId w:val="10"/>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5-e609">
    <w15:presenceInfo w15:providerId="None" w15:userId="RAN2#115-e609"/>
  </w15:person>
  <w15:person w15:author="RAN2#116-AT623">
    <w15:presenceInfo w15:providerId="None" w15:userId="RAN2#116-AT623"/>
  </w15:person>
  <w15:person w15:author="RAN2#115-e609-1">
    <w15:presenceInfo w15:providerId="None" w15:userId="RAN2#115-e6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CED"/>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6A3"/>
    <w:rsid w:val="000B7267"/>
    <w:rsid w:val="000B7988"/>
    <w:rsid w:val="000C23D7"/>
    <w:rsid w:val="000C4CFF"/>
    <w:rsid w:val="000C51EF"/>
    <w:rsid w:val="000C68AF"/>
    <w:rsid w:val="000C6C28"/>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27"/>
    <w:rsid w:val="00162458"/>
    <w:rsid w:val="001632A5"/>
    <w:rsid w:val="0016337F"/>
    <w:rsid w:val="00164EC7"/>
    <w:rsid w:val="00167D5A"/>
    <w:rsid w:val="00170F89"/>
    <w:rsid w:val="00172633"/>
    <w:rsid w:val="00174CA4"/>
    <w:rsid w:val="00175306"/>
    <w:rsid w:val="00176CB6"/>
    <w:rsid w:val="001801F7"/>
    <w:rsid w:val="00180E53"/>
    <w:rsid w:val="00182049"/>
    <w:rsid w:val="0018220D"/>
    <w:rsid w:val="001848C3"/>
    <w:rsid w:val="00190272"/>
    <w:rsid w:val="00190518"/>
    <w:rsid w:val="00190723"/>
    <w:rsid w:val="001964DD"/>
    <w:rsid w:val="001A17E8"/>
    <w:rsid w:val="001A2AF7"/>
    <w:rsid w:val="001A423F"/>
    <w:rsid w:val="001A5A96"/>
    <w:rsid w:val="001B0A85"/>
    <w:rsid w:val="001C399B"/>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412A"/>
    <w:rsid w:val="002B5376"/>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01C"/>
    <w:rsid w:val="00314F1D"/>
    <w:rsid w:val="00315451"/>
    <w:rsid w:val="0031707C"/>
    <w:rsid w:val="003172DC"/>
    <w:rsid w:val="003227BD"/>
    <w:rsid w:val="00326F27"/>
    <w:rsid w:val="00331408"/>
    <w:rsid w:val="003330BD"/>
    <w:rsid w:val="0033453E"/>
    <w:rsid w:val="003376AE"/>
    <w:rsid w:val="00342F83"/>
    <w:rsid w:val="00344928"/>
    <w:rsid w:val="003503FC"/>
    <w:rsid w:val="00350C52"/>
    <w:rsid w:val="003510A9"/>
    <w:rsid w:val="0035152A"/>
    <w:rsid w:val="00351E31"/>
    <w:rsid w:val="00352517"/>
    <w:rsid w:val="0035462D"/>
    <w:rsid w:val="003576B4"/>
    <w:rsid w:val="00374137"/>
    <w:rsid w:val="003757F8"/>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0337"/>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136D"/>
    <w:rsid w:val="00422112"/>
    <w:rsid w:val="00423553"/>
    <w:rsid w:val="004276DE"/>
    <w:rsid w:val="004277B0"/>
    <w:rsid w:val="00431390"/>
    <w:rsid w:val="00432835"/>
    <w:rsid w:val="00443BC4"/>
    <w:rsid w:val="0044486E"/>
    <w:rsid w:val="00444BE3"/>
    <w:rsid w:val="00446F24"/>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31D3"/>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0CF2"/>
    <w:rsid w:val="005C1F46"/>
    <w:rsid w:val="005C2C66"/>
    <w:rsid w:val="005C3AC2"/>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3DF7"/>
    <w:rsid w:val="006363CA"/>
    <w:rsid w:val="00637AA6"/>
    <w:rsid w:val="00642092"/>
    <w:rsid w:val="0064313B"/>
    <w:rsid w:val="006444A6"/>
    <w:rsid w:val="00653ADD"/>
    <w:rsid w:val="0065705B"/>
    <w:rsid w:val="00664F9F"/>
    <w:rsid w:val="00666F6D"/>
    <w:rsid w:val="00670279"/>
    <w:rsid w:val="006706AA"/>
    <w:rsid w:val="00670A91"/>
    <w:rsid w:val="006762D9"/>
    <w:rsid w:val="00677EAE"/>
    <w:rsid w:val="00677FEF"/>
    <w:rsid w:val="0068014E"/>
    <w:rsid w:val="006826B2"/>
    <w:rsid w:val="0068423E"/>
    <w:rsid w:val="00684D5A"/>
    <w:rsid w:val="00686BCC"/>
    <w:rsid w:val="00690468"/>
    <w:rsid w:val="00694142"/>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2E4A"/>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6456"/>
    <w:rsid w:val="007F7D6B"/>
    <w:rsid w:val="008028A4"/>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567DE"/>
    <w:rsid w:val="00863493"/>
    <w:rsid w:val="0086367A"/>
    <w:rsid w:val="00865110"/>
    <w:rsid w:val="008744B3"/>
    <w:rsid w:val="008768CA"/>
    <w:rsid w:val="0088118B"/>
    <w:rsid w:val="00882FCE"/>
    <w:rsid w:val="00884812"/>
    <w:rsid w:val="008878FB"/>
    <w:rsid w:val="00890F8B"/>
    <w:rsid w:val="00897669"/>
    <w:rsid w:val="008A4439"/>
    <w:rsid w:val="008A6552"/>
    <w:rsid w:val="008B0185"/>
    <w:rsid w:val="008B0B7A"/>
    <w:rsid w:val="008B0C9D"/>
    <w:rsid w:val="008B10A5"/>
    <w:rsid w:val="008B7F92"/>
    <w:rsid w:val="008C27B3"/>
    <w:rsid w:val="008C3CA8"/>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038D"/>
    <w:rsid w:val="009225D1"/>
    <w:rsid w:val="00926B86"/>
    <w:rsid w:val="00930EE4"/>
    <w:rsid w:val="00933E70"/>
    <w:rsid w:val="00934F57"/>
    <w:rsid w:val="00941DF2"/>
    <w:rsid w:val="00942EC2"/>
    <w:rsid w:val="0094577D"/>
    <w:rsid w:val="00945CA2"/>
    <w:rsid w:val="00946894"/>
    <w:rsid w:val="00947DD0"/>
    <w:rsid w:val="00950F34"/>
    <w:rsid w:val="00953870"/>
    <w:rsid w:val="009553FE"/>
    <w:rsid w:val="00956C78"/>
    <w:rsid w:val="009605FB"/>
    <w:rsid w:val="0096192B"/>
    <w:rsid w:val="00963B9B"/>
    <w:rsid w:val="009643E8"/>
    <w:rsid w:val="009660B9"/>
    <w:rsid w:val="00967EA0"/>
    <w:rsid w:val="009741DA"/>
    <w:rsid w:val="0098739F"/>
    <w:rsid w:val="009915D1"/>
    <w:rsid w:val="00992C67"/>
    <w:rsid w:val="00996880"/>
    <w:rsid w:val="009A414A"/>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3724"/>
    <w:rsid w:val="00A54441"/>
    <w:rsid w:val="00A5567E"/>
    <w:rsid w:val="00A566EC"/>
    <w:rsid w:val="00A574C0"/>
    <w:rsid w:val="00A579BD"/>
    <w:rsid w:val="00A57E14"/>
    <w:rsid w:val="00A6398D"/>
    <w:rsid w:val="00A66E0E"/>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3245"/>
    <w:rsid w:val="00B8541F"/>
    <w:rsid w:val="00B86133"/>
    <w:rsid w:val="00B8621B"/>
    <w:rsid w:val="00B87631"/>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D68A2"/>
    <w:rsid w:val="00BE10F8"/>
    <w:rsid w:val="00BF179A"/>
    <w:rsid w:val="00BF29C5"/>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87552"/>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4E42"/>
    <w:rsid w:val="00D87B44"/>
    <w:rsid w:val="00D87E00"/>
    <w:rsid w:val="00D9134D"/>
    <w:rsid w:val="00D9296C"/>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Microsoft_Visio_2003-2010_Drawing1.vsd"/><Relationship Id="rId33"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Microsoft_Visio_2003-2010_Drawing3.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oleObject" Target="embeddings/Microsoft_Visio_2003-2010_Drawing4.vsd"/><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oleObject" Target="embeddings/Microsoft_Visio_2003-2010_Drawing2.vsd"/><Relationship Id="rId30" Type="http://schemas.openxmlformats.org/officeDocument/2006/relationships/image" Target="media/image5.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060357-AD4D-4C98-B9B1-22B67E123A1E}">
  <ds:schemaRefs>
    <ds:schemaRef ds:uri="http://schemas.openxmlformats.org/officeDocument/2006/bibliography"/>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17</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RAN2#116-AT623</cp:lastModifiedBy>
  <cp:revision>21</cp:revision>
  <cp:lastPrinted>2020-12-18T20:15:00Z</cp:lastPrinted>
  <dcterms:created xsi:type="dcterms:W3CDTF">2021-10-16T08:25:00Z</dcterms:created>
  <dcterms:modified xsi:type="dcterms:W3CDTF">2021-11-07T03:28:00Z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