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hint="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hint="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hint="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ListParagraph"/>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292FC2AC" w:rsidR="000E692D" w:rsidRPr="000E692D" w:rsidRDefault="000E692D" w:rsidP="000E692D">
      <w:pPr>
        <w:pStyle w:val="ListParagraph"/>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hint="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hint="eastAsia"/>
                <w:lang w:val="en-US" w:eastAsia="zh-CN"/>
              </w:rPr>
            </w:pPr>
            <w:r>
              <w:rPr>
                <w:rFonts w:asciiTheme="minorEastAsia" w:eastAsiaTheme="minorEastAsia" w:hAnsiTheme="minorEastAsia"/>
                <w:lang w:val="en-US" w:eastAsia="zh-CN"/>
              </w:rPr>
              <w:t>Y</w:t>
            </w:r>
          </w:p>
        </w:tc>
        <w:tc>
          <w:tcPr>
            <w:tcW w:w="6934" w:type="dxa"/>
          </w:tcPr>
          <w:p w14:paraId="05A8E68D" w14:textId="77777777" w:rsidR="005B0F15" w:rsidRDefault="005B0F15" w:rsidP="00C52BD8">
            <w:pPr>
              <w:pStyle w:val="ListParagraph"/>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hint="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5"/>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5"/>
      <w:r w:rsidR="00DE3A6A">
        <w:rPr>
          <w:rStyle w:val="CommentReference"/>
        </w:rPr>
        <w:commentReference w:id="5"/>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ListParagraph"/>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6"/>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6"/>
      <w:r w:rsidR="00DE3A6A">
        <w:rPr>
          <w:rStyle w:val="CommentReference"/>
          <w:rFonts w:ascii="Times New Roman" w:eastAsia="SimSun" w:hAnsi="Times New Roman"/>
          <w:lang w:val="en-GB" w:eastAsia="ja-JP"/>
        </w:rPr>
        <w:commentReference w:id="6"/>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hint="eastAsia"/>
                <w:lang w:val="en-US" w:eastAsia="zh-CN"/>
              </w:rPr>
            </w:pPr>
            <w:r>
              <w:rPr>
                <w:rFonts w:eastAsiaTheme="minorEastAsia" w:hint="eastAsia"/>
                <w:lang w:val="en-US" w:eastAsia="zh-CN"/>
              </w:rPr>
              <w:t xml:space="preserve">Same as </w:t>
            </w:r>
            <w:r>
              <w:rPr>
                <w:rFonts w:eastAsiaTheme="minorEastAsia"/>
                <w:lang w:val="en-US" w:eastAsia="zh-CN"/>
              </w:rPr>
              <w:t>Q6.10</w:t>
            </w: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7" w:name="_Ref75945087"/>
      <w:r>
        <w:t>R2-2109928 Summary of [POST115-e][610][Relay] Control Plane Procedures (InterDigital) - InterDigital</w:t>
      </w:r>
      <w:bookmarkEnd w:id="7"/>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Interdigital (Martino)" w:date="2021-11-05T17:31:00Z" w:initials="IDC">
    <w:p w14:paraId="4A095124" w14:textId="1FA6A0EF" w:rsidR="00DE3A6A" w:rsidRDefault="00DE3A6A">
      <w:pPr>
        <w:pStyle w:val="CommentText"/>
      </w:pPr>
      <w:r>
        <w:rPr>
          <w:rStyle w:val="CommentReference"/>
        </w:rPr>
        <w:annotationRef/>
      </w:r>
      <w:r>
        <w:t>This question is handled in [621] and will not be considered in the summary by the rapporteur.</w:t>
      </w:r>
    </w:p>
  </w:comment>
  <w:comment w:id="6" w:author="Interdigital (Martino)" w:date="2021-11-05T17:32:00Z" w:initials="IDC">
    <w:p w14:paraId="4DD32069" w14:textId="54258845" w:rsidR="00DE3A6A" w:rsidRDefault="00DE3A6A">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0C3B" w14:textId="77777777" w:rsidR="000C7F7A" w:rsidRDefault="000C7F7A">
      <w:pPr>
        <w:spacing w:after="0" w:line="240" w:lineRule="auto"/>
      </w:pPr>
      <w:r>
        <w:separator/>
      </w:r>
    </w:p>
  </w:endnote>
  <w:endnote w:type="continuationSeparator" w:id="0">
    <w:p w14:paraId="47F1689F" w14:textId="77777777" w:rsidR="000C7F7A" w:rsidRDefault="000C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5DEB5C6D" w:rsidR="005B0F15" w:rsidRDefault="005B0F1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968F" w14:textId="77777777" w:rsidR="000C7F7A" w:rsidRDefault="000C7F7A">
      <w:pPr>
        <w:spacing w:after="0" w:line="240" w:lineRule="auto"/>
      </w:pPr>
      <w:r>
        <w:separator/>
      </w:r>
    </w:p>
  </w:footnote>
  <w:footnote w:type="continuationSeparator" w:id="0">
    <w:p w14:paraId="086E914C" w14:textId="77777777" w:rsidR="000C7F7A" w:rsidRDefault="000C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5B0F15" w:rsidRDefault="005B0F1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5"/>
  </w:num>
  <w:num w:numId="4">
    <w:abstractNumId w:val="11"/>
  </w:num>
  <w:num w:numId="5">
    <w:abstractNumId w:val="9"/>
  </w:num>
  <w:num w:numId="6">
    <w:abstractNumId w:val="27"/>
  </w:num>
  <w:num w:numId="7">
    <w:abstractNumId w:val="0"/>
  </w:num>
  <w:num w:numId="8">
    <w:abstractNumId w:val="35"/>
  </w:num>
  <w:num w:numId="9">
    <w:abstractNumId w:val="22"/>
  </w:num>
  <w:num w:numId="10">
    <w:abstractNumId w:val="17"/>
  </w:num>
  <w:num w:numId="11">
    <w:abstractNumId w:val="24"/>
  </w:num>
  <w:num w:numId="12">
    <w:abstractNumId w:val="26"/>
  </w:num>
  <w:num w:numId="13">
    <w:abstractNumId w:val="34"/>
  </w:num>
  <w:num w:numId="14">
    <w:abstractNumId w:val="20"/>
  </w:num>
  <w:num w:numId="15">
    <w:abstractNumId w:val="18"/>
  </w:num>
  <w:num w:numId="16">
    <w:abstractNumId w:val="32"/>
  </w:num>
  <w:num w:numId="17">
    <w:abstractNumId w:val="19"/>
  </w:num>
  <w:num w:numId="18">
    <w:abstractNumId w:val="37"/>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6"/>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 w:numId="38">
    <w:abstractNumId w:val="3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C571E7-40F7-4AF7-BA03-679510A3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39</TotalTime>
  <Pages>22</Pages>
  <Words>6943</Words>
  <Characters>39577</Characters>
  <Application>Microsoft Office Word</Application>
  <DocSecurity>0</DocSecurity>
  <Lines>329</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Interdigital (Martino)</cp:lastModifiedBy>
  <cp:revision>3</cp:revision>
  <cp:lastPrinted>2008-01-31T07:09:00Z</cp:lastPrinted>
  <dcterms:created xsi:type="dcterms:W3CDTF">2021-11-05T21:06:00Z</dcterms:created>
  <dcterms:modified xsi:type="dcterms:W3CDTF">2021-11-05T21:44:00Z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