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 xml:space="preserve">(FFS: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lastRenderedPageBreak/>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w:t>
      </w:r>
      <w:proofErr w:type="spellStart"/>
      <w:r w:rsidR="00893856">
        <w:rPr>
          <w:rFonts w:ascii="Arial" w:hAnsi="Arial" w:cs="Arial"/>
          <w:sz w:val="22"/>
          <w:szCs w:val="22"/>
        </w:rPr>
        <w:t>Uu</w:t>
      </w:r>
      <w:proofErr w:type="spellEnd"/>
      <w:r w:rsidR="00893856">
        <w:rPr>
          <w:rFonts w:ascii="Arial" w:hAnsi="Arial" w:cs="Arial"/>
          <w:sz w:val="22"/>
          <w:szCs w:val="22"/>
        </w:rPr>
        <w:t xml:space="preserve">.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lastRenderedPageBreak/>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ListParagraph"/>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ListParagraph"/>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w:t>
            </w:r>
            <w:proofErr w:type="spellStart"/>
            <w:r w:rsidRPr="00C61776">
              <w:rPr>
                <w:rFonts w:eastAsiaTheme="minorEastAsia"/>
                <w:lang w:val="en-US" w:eastAsia="zh-CN"/>
              </w:rPr>
              <w:t>Uu</w:t>
            </w:r>
            <w:proofErr w:type="spellEnd"/>
            <w:r w:rsidRPr="00C61776">
              <w:rPr>
                <w:rFonts w:eastAsiaTheme="minorEastAsia"/>
                <w:lang w:val="en-US" w:eastAsia="zh-CN"/>
              </w:rPr>
              <w:t xml:space="preserve">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Relay UE can’t know CONNECTED remote UE’s interest, since  </w:t>
            </w:r>
            <w:proofErr w:type="spellStart"/>
            <w:r w:rsidRPr="001F6C9A">
              <w:rPr>
                <w:rFonts w:eastAsiaTheme="minorEastAsia"/>
                <w:lang w:val="en-US" w:eastAsia="zh-CN"/>
              </w:rPr>
              <w:t>dedicatedSIBRequest</w:t>
            </w:r>
            <w:proofErr w:type="spellEnd"/>
            <w:r w:rsidRPr="001F6C9A">
              <w:rPr>
                <w:rFonts w:eastAsiaTheme="minorEastAsia"/>
                <w:lang w:val="en-US" w:eastAsia="zh-CN"/>
              </w:rPr>
              <w:t xml:space="preserve">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lastRenderedPageBreak/>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lastRenderedPageBreak/>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w:t>
            </w:r>
            <w:proofErr w:type="spellStart"/>
            <w:r>
              <w:rPr>
                <w:rFonts w:eastAsiaTheme="minorEastAsia"/>
                <w:lang w:val="en-US" w:eastAsia="zh-CN"/>
              </w:rPr>
              <w:t>Uu</w:t>
            </w:r>
            <w:proofErr w:type="spellEnd"/>
            <w:r>
              <w:rPr>
                <w:rFonts w:eastAsiaTheme="minorEastAsia"/>
                <w:lang w:val="en-US" w:eastAsia="zh-CN"/>
              </w:rPr>
              <w:t xml:space="preserve">. </w:t>
            </w:r>
            <w:proofErr w:type="spellStart"/>
            <w:r>
              <w:rPr>
                <w:rFonts w:eastAsiaTheme="minorEastAsia"/>
                <w:lang w:val="en-US" w:eastAsia="zh-CN"/>
              </w:rPr>
              <w:t>Currrently</w:t>
            </w:r>
            <w:proofErr w:type="spellEnd"/>
            <w:r>
              <w:rPr>
                <w:rFonts w:eastAsiaTheme="minorEastAsia"/>
                <w:lang w:val="en-US" w:eastAsia="zh-CN"/>
              </w:rPr>
              <w:t>,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lastRenderedPageBreak/>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w:t>
      </w:r>
      <w:proofErr w:type="spellStart"/>
      <w:r w:rsidRPr="000E692D">
        <w:rPr>
          <w:i/>
          <w:iCs/>
          <w:lang w:val="en-US"/>
        </w:rPr>
        <w:t>Uu</w:t>
      </w:r>
      <w:proofErr w:type="spellEnd"/>
      <w:r w:rsidRPr="000E692D">
        <w:rPr>
          <w:i/>
          <w:iCs/>
          <w:lang w:val="en-US"/>
        </w:rPr>
        <w:t xml:space="preserve">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cause value is the Relay UE would set new cause value to all remote UE’s request, regardless of its real cause value. </w:t>
            </w:r>
            <w:proofErr w:type="spellStart"/>
            <w:r w:rsidRPr="00F44DA4">
              <w:rPr>
                <w:rFonts w:eastAsiaTheme="minorEastAsia"/>
                <w:lang w:val="en-US" w:eastAsia="zh-CN"/>
              </w:rPr>
              <w:t>gNB</w:t>
            </w:r>
            <w:proofErr w:type="spellEnd"/>
            <w:r w:rsidRPr="00F44DA4">
              <w:rPr>
                <w:rFonts w:eastAsiaTheme="minorEastAsia"/>
                <w:lang w:val="en-US" w:eastAsia="zh-CN"/>
              </w:rPr>
              <w:t xml:space="preserve"> can’t make appropriate decision. </w:t>
            </w:r>
            <w:proofErr w:type="spellStart"/>
            <w:r w:rsidRPr="00F44DA4">
              <w:rPr>
                <w:rFonts w:eastAsiaTheme="minorEastAsia"/>
                <w:lang w:val="en-US" w:eastAsia="zh-CN"/>
              </w:rPr>
              <w:t>gNB</w:t>
            </w:r>
            <w:proofErr w:type="spell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lastRenderedPageBreak/>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 xml:space="preserve">a) PC5-RRC </w:t>
      </w:r>
      <w:proofErr w:type="spellStart"/>
      <w:r w:rsidRPr="005B25D8">
        <w:rPr>
          <w:rFonts w:ascii="Arial" w:hAnsi="Arial" w:cs="Arial"/>
          <w:sz w:val="22"/>
          <w:szCs w:val="22"/>
          <w:u w:val="single"/>
        </w:rPr>
        <w:t>signaling</w:t>
      </w:r>
      <w:proofErr w:type="spellEnd"/>
      <w:r w:rsidRPr="005B25D8">
        <w:rPr>
          <w:rFonts w:ascii="Arial" w:hAnsi="Arial" w:cs="Arial"/>
          <w:sz w:val="22"/>
          <w:szCs w:val="22"/>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 xml:space="preserve">A PC5-RRC to mimic the SI request message at </w:t>
            </w:r>
            <w:proofErr w:type="spellStart"/>
            <w:r>
              <w:rPr>
                <w:rFonts w:eastAsiaTheme="minorEastAsia"/>
                <w:lang w:val="en-US" w:eastAsia="zh-CN"/>
              </w:rPr>
              <w:t>Uu</w:t>
            </w:r>
            <w:proofErr w:type="spellEnd"/>
            <w:r>
              <w:rPr>
                <w:rFonts w:eastAsiaTheme="minorEastAsia"/>
                <w:lang w:val="en-US" w:eastAsia="zh-CN"/>
              </w:rPr>
              <w:t>.</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lastRenderedPageBreak/>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ListParagraph"/>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Uu</w:t>
            </w:r>
            <w:proofErr w:type="spellEnd"/>
            <w:r>
              <w:rPr>
                <w:rFonts w:eastAsiaTheme="minorEastAsia"/>
                <w:lang w:val="en-US" w:eastAsia="zh-CN"/>
              </w:rPr>
              <w:t xml:space="preserve"> method for dedicated SI forwarding.</w:t>
            </w:r>
          </w:p>
        </w:tc>
      </w:tr>
      <w:tr w:rsidR="002632B2" w14:paraId="79A438CE" w14:textId="77777777" w:rsidTr="007E2E47">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7E2E47">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7E2E47">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ListParagraph"/>
              <w:ind w:left="0"/>
              <w:rPr>
                <w:lang w:val="en-GB"/>
              </w:rPr>
            </w:pPr>
          </w:p>
          <w:p w14:paraId="71BBE73E" w14:textId="77777777" w:rsidR="00E94236" w:rsidRDefault="00E94236" w:rsidP="007E2E47">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7E2E47">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7E2E47">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7E2E47">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7E2E47">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7E2E47">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ListParagraph"/>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proofErr w:type="spellStart"/>
      <w:r>
        <w:rPr>
          <w:rFonts w:ascii="Arial" w:hAnsi="Arial" w:cs="Arial"/>
          <w:b/>
          <w:bCs/>
          <w:lang w:val="en-US"/>
        </w:rPr>
        <w:lastRenderedPageBreak/>
        <w:t>useFullResumeID</w:t>
      </w:r>
      <w:proofErr w:type="spellEnd"/>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ListParagraph"/>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7E2E47">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w:t>
            </w:r>
            <w:proofErr w:type="spellStart"/>
            <w:r>
              <w:rPr>
                <w:rFonts w:eastAsiaTheme="minorEastAsia"/>
                <w:lang w:val="en-US" w:eastAsia="zh-CN"/>
              </w:rPr>
              <w:t>Uu</w:t>
            </w:r>
            <w:proofErr w:type="spellEnd"/>
            <w:r>
              <w:rPr>
                <w:rFonts w:eastAsiaTheme="minorEastAsia"/>
                <w:lang w:val="en-US" w:eastAsia="zh-CN"/>
              </w:rPr>
              <w:t xml:space="preserve">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7E2E47">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7E2E47">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08B45EEC" w:rsidR="005473FF" w:rsidRDefault="005473FF" w:rsidP="005473FF">
      <w:pPr>
        <w:rPr>
          <w:rFonts w:ascii="Arial" w:hAnsi="Arial" w:cs="Arial"/>
          <w:b/>
          <w:bCs/>
          <w:sz w:val="22"/>
          <w:szCs w:val="22"/>
        </w:rPr>
      </w:pPr>
      <w:r>
        <w:rPr>
          <w:rFonts w:ascii="Arial" w:hAnsi="Arial" w:cs="Arial"/>
          <w:b/>
          <w:bCs/>
          <w:sz w:val="22"/>
          <w:szCs w:val="22"/>
        </w:rPr>
        <w:t xml:space="preserve">Q6.6) Which option is </w:t>
      </w:r>
      <w:r w:rsidR="00710737">
        <w:rPr>
          <w:rFonts w:ascii="Arial" w:hAnsi="Arial" w:cs="Arial"/>
          <w:b/>
          <w:bCs/>
          <w:sz w:val="22"/>
          <w:szCs w:val="22"/>
        </w:rPr>
        <w:pgNum/>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7E2E47">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7E2E47">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7E2E47">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7E2E47">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7E2E47">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7E2E47">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 xml:space="preserve">Informing </w:t>
      </w:r>
      <w:proofErr w:type="spellStart"/>
      <w:r w:rsidR="00133A76">
        <w:rPr>
          <w:rFonts w:ascii="Arial" w:hAnsi="Arial" w:cs="Arial"/>
          <w:sz w:val="22"/>
          <w:szCs w:val="22"/>
          <w:u w:val="single"/>
        </w:rPr>
        <w:t>gNB</w:t>
      </w:r>
      <w:proofErr w:type="spellEnd"/>
      <w:r w:rsidR="00133A76">
        <w:rPr>
          <w:rFonts w:ascii="Arial" w:hAnsi="Arial" w:cs="Arial"/>
          <w:sz w:val="22"/>
          <w:szCs w:val="22"/>
          <w:u w:val="single"/>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7E2E47">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7E2E47">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7E2E47">
        <w:tc>
          <w:tcPr>
            <w:tcW w:w="1358" w:type="dxa"/>
          </w:tcPr>
          <w:p w14:paraId="79F0AA3F" w14:textId="595F70DA" w:rsidR="00763A04" w:rsidRDefault="00763A04" w:rsidP="00763A04">
            <w:pPr>
              <w:rPr>
                <w:lang w:val="de-DE" w:eastAsia="zh-CN"/>
              </w:rPr>
            </w:pPr>
            <w:r>
              <w:rPr>
                <w:rFonts w:eastAsia="PMingLiU" w:hint="eastAsia"/>
                <w:lang w:val="de-DE" w:eastAsia="zh-TW"/>
              </w:rPr>
              <w:lastRenderedPageBreak/>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7E2E47">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7E2E47">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w:t>
      </w:r>
      <w:proofErr w:type="spellStart"/>
      <w:r>
        <w:rPr>
          <w:rFonts w:ascii="Arial" w:hAnsi="Arial" w:cs="Arial"/>
          <w:sz w:val="22"/>
          <w:szCs w:val="22"/>
          <w:u w:val="single"/>
        </w:rPr>
        <w:t>gNB</w:t>
      </w:r>
      <w:proofErr w:type="spellEnd"/>
      <w:r>
        <w:rPr>
          <w:rFonts w:ascii="Arial" w:hAnsi="Arial" w:cs="Arial"/>
          <w:sz w:val="22"/>
          <w:szCs w:val="22"/>
          <w:u w:val="single"/>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Resume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Q6.10) Should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w:t>
            </w:r>
            <w:r>
              <w:rPr>
                <w:lang w:eastAsia="zh-CN"/>
              </w:rPr>
              <w:lastRenderedPageBreak/>
              <w:t xml:space="preserve">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7E2E47">
            <w:pPr>
              <w:pStyle w:val="ListParagraph"/>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7E2E47">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7E2E47">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7E2E47">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7E2E47">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7E2E47">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7E2E47">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 xml:space="preserve">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lastRenderedPageBreak/>
        <w:t xml:space="preserve">Proposal 18. RAN2 discuss whether </w:t>
      </w:r>
      <w:proofErr w:type="spellStart"/>
      <w:r w:rsidRPr="000E692D">
        <w:rPr>
          <w:i/>
          <w:iCs/>
          <w:lang w:val="en-US"/>
        </w:rPr>
        <w:t>gNB</w:t>
      </w:r>
      <w:proofErr w:type="spellEnd"/>
      <w:r w:rsidRPr="000E692D">
        <w:rPr>
          <w:i/>
          <w:iCs/>
          <w:lang w:val="en-US"/>
        </w:rPr>
        <w:t xml:space="preserve"> should configure Relay UE’s </w:t>
      </w:r>
      <w:proofErr w:type="spellStart"/>
      <w:r w:rsidRPr="000E692D">
        <w:rPr>
          <w:i/>
          <w:iCs/>
          <w:lang w:val="en-US"/>
        </w:rPr>
        <w:t>Uu</w:t>
      </w:r>
      <w:proofErr w:type="spellEnd"/>
      <w:r w:rsidRPr="000E692D">
        <w:rPr>
          <w:i/>
          <w:iCs/>
          <w:lang w:val="en-US"/>
        </w:rPr>
        <w:t xml:space="preserve"> RLC carrying Remote UE’s SRB0 while sending Remote UE’s local/temporary ID towards the Relay UE i.e. default configuration is not needed for </w:t>
      </w:r>
      <w:proofErr w:type="spellStart"/>
      <w:r w:rsidRPr="000E692D">
        <w:rPr>
          <w:i/>
          <w:iCs/>
          <w:lang w:val="en-US"/>
        </w:rPr>
        <w:t>Uu</w:t>
      </w:r>
      <w:proofErr w:type="spellEnd"/>
      <w:r w:rsidRPr="000E692D">
        <w:rPr>
          <w:i/>
          <w:iCs/>
          <w:lang w:val="en-US"/>
        </w:rPr>
        <w:t xml:space="preserve">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7E2E47">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7E2E47">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7E2E47">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bl>
    <w:p w14:paraId="092FF18E" w14:textId="77777777" w:rsidR="001F0C16" w:rsidRDefault="001F0C16"/>
    <w:p w14:paraId="47D9017D" w14:textId="5315195D" w:rsidR="001F0C16" w:rsidRPr="001A40B9" w:rsidRDefault="001F0C16" w:rsidP="001A40B9">
      <w:pPr>
        <w:pStyle w:val="ListParagraph"/>
        <w:numPr>
          <w:ilvl w:val="0"/>
          <w:numId w:val="38"/>
        </w:numPr>
        <w:rPr>
          <w:rFonts w:ascii="Arial" w:hAnsi="Arial" w:cs="Arial"/>
          <w:u w:val="single"/>
        </w:rPr>
      </w:pPr>
      <w:r w:rsidRPr="001A40B9">
        <w:rPr>
          <w:rFonts w:ascii="Arial" w:hAnsi="Arial" w:cs="Arial"/>
          <w:u w:val="single"/>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w:t>
      </w:r>
      <w:proofErr w:type="spellStart"/>
      <w:r w:rsidRPr="000E692D">
        <w:rPr>
          <w:i/>
          <w:iCs/>
          <w:lang w:val="en-US"/>
        </w:rPr>
        <w:t>Uu</w:t>
      </w:r>
      <w:proofErr w:type="spellEnd"/>
      <w:r w:rsidRPr="000E692D">
        <w:rPr>
          <w:i/>
          <w:iCs/>
          <w:lang w:val="en-US"/>
        </w:rPr>
        <w:t xml:space="preserve">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7E2E47">
        <w:tc>
          <w:tcPr>
            <w:tcW w:w="1358" w:type="dxa"/>
          </w:tcPr>
          <w:p w14:paraId="267A6DCE" w14:textId="5D7FA0B5" w:rsidR="002632B2" w:rsidRDefault="002632B2" w:rsidP="002632B2">
            <w:pPr>
              <w:rPr>
                <w:lang w:val="de-DE"/>
              </w:rPr>
            </w:pPr>
            <w:r>
              <w:rPr>
                <w:rFonts w:hint="eastAsia"/>
                <w:lang w:val="de-DE" w:eastAsia="zh-CN"/>
              </w:rPr>
              <w:lastRenderedPageBreak/>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7E2E47">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5" w:name="_Ref75945087"/>
      <w:r>
        <w:t>R2-2109928 Summary of [POST115-e][610][Relay] Control Plane Procedures (</w:t>
      </w:r>
      <w:proofErr w:type="spellStart"/>
      <w:r>
        <w:t>InterDigital</w:t>
      </w:r>
      <w:proofErr w:type="spellEnd"/>
      <w:r>
        <w:t xml:space="preserve">) - </w:t>
      </w:r>
      <w:proofErr w:type="spellStart"/>
      <w:r>
        <w:t>InterDigital</w:t>
      </w:r>
      <w:bookmarkEnd w:id="5"/>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4C1A" w14:textId="77777777" w:rsidR="00B419ED" w:rsidRDefault="00B419ED">
      <w:pPr>
        <w:spacing w:after="0" w:line="240" w:lineRule="auto"/>
      </w:pPr>
      <w:r>
        <w:separator/>
      </w:r>
    </w:p>
  </w:endnote>
  <w:endnote w:type="continuationSeparator" w:id="0">
    <w:p w14:paraId="4F516CB9" w14:textId="77777777" w:rsidR="00B419ED" w:rsidRDefault="00B4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800" w14:textId="5DEB5C6D" w:rsidR="00DF3BD5" w:rsidRDefault="00DF3BD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72A98">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A98">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9E45" w14:textId="77777777" w:rsidR="00B419ED" w:rsidRDefault="00B419ED">
      <w:pPr>
        <w:spacing w:after="0" w:line="240" w:lineRule="auto"/>
      </w:pPr>
      <w:r>
        <w:separator/>
      </w:r>
    </w:p>
  </w:footnote>
  <w:footnote w:type="continuationSeparator" w:id="0">
    <w:p w14:paraId="3F93553F" w14:textId="77777777" w:rsidR="00B419ED" w:rsidRDefault="00B4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C5B" w14:textId="77777777" w:rsidR="00DF3BD5" w:rsidRDefault="00DF3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27586"/>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90A8AA-7A52-47B6-9FBA-FCAFFF82A687}">
  <ds:schemaRefs>
    <ds:schemaRef ds:uri="http://schemas.openxmlformats.org/officeDocument/2006/bibliography"/>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18</TotalTime>
  <Pages>20</Pages>
  <Words>6344</Words>
  <Characters>36166</Characters>
  <Application>Microsoft Office Word</Application>
  <DocSecurity>0</DocSecurity>
  <Lines>301</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Qualcomm - Peng Cheng</cp:lastModifiedBy>
  <cp:revision>21</cp:revision>
  <cp:lastPrinted>2008-01-31T07:09:00Z</cp:lastPrinted>
  <dcterms:created xsi:type="dcterms:W3CDTF">2021-11-05T08:29:00Z</dcterms:created>
  <dcterms:modified xsi:type="dcterms:W3CDTF">2021-11-05T09:45:00Z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