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proofErr w:type="gramStart"/>
      <w:r>
        <w:t>][</w:t>
      </w:r>
      <w:proofErr w:type="gramEnd"/>
      <w:r>
        <w:t>6</w:t>
      </w:r>
      <w:r w:rsidR="00231F29">
        <w:t>22</w:t>
      </w:r>
      <w:r>
        <w:t xml:space="preserve">][Relay] </w:t>
      </w:r>
      <w:r w:rsidR="00231F29">
        <w:t>Remaining proposals from relay control plane</w:t>
      </w:r>
      <w:r>
        <w:t xml:space="preserve"> (</w:t>
      </w:r>
      <w:proofErr w:type="spellStart"/>
      <w:r>
        <w:t>InterDigital</w:t>
      </w:r>
      <w:proofErr w:type="spellEnd"/>
      <w:r>
        <w:t xml:space="preserve">)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w:t>
      </w:r>
      <w:proofErr w:type="spellStart"/>
      <w:r>
        <w:t>InterDigital</w:t>
      </w:r>
      <w:proofErr w:type="spellEnd"/>
      <w:r>
        <w:t>)</w:t>
      </w:r>
    </w:p>
    <w:p w14:paraId="0322D722" w14:textId="77777777" w:rsidR="00231F29" w:rsidRDefault="00231F29" w:rsidP="00231F29">
      <w:pPr>
        <w:pStyle w:val="EmailDiscussion2"/>
      </w:pPr>
      <w:r>
        <w:tab/>
        <w:t xml:space="preserve">Scope: Attempt to </w:t>
      </w:r>
      <w:proofErr w:type="gramStart"/>
      <w:r>
        <w:t>converge</w:t>
      </w:r>
      <w:proofErr w:type="gramEnd"/>
      <w:r>
        <w:t xml:space="preserv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w:t>
      </w:r>
      <w:proofErr w:type="gramStart"/>
      <w:r w:rsidR="00EA34B3">
        <w:rPr>
          <w:rFonts w:ascii="Arial" w:hAnsi="Arial" w:cs="Arial"/>
          <w:sz w:val="22"/>
          <w:szCs w:val="22"/>
        </w:rPr>
        <w:t>Rapporteur therefore suggest</w:t>
      </w:r>
      <w:proofErr w:type="gramEnd"/>
      <w:r w:rsidR="00EA34B3">
        <w:rPr>
          <w:rFonts w:ascii="Arial" w:hAnsi="Arial" w:cs="Arial"/>
          <w:sz w:val="22"/>
          <w:szCs w:val="22"/>
        </w:rPr>
        <w:t xml:space="preserve">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b"/>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hint="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hint="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hint="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w:t>
      </w:r>
      <w:proofErr w:type="spellStart"/>
      <w:r>
        <w:rPr>
          <w:rFonts w:ascii="Arial" w:hAnsi="Arial" w:cs="Arial"/>
          <w:b/>
          <w:bCs/>
          <w:sz w:val="22"/>
          <w:szCs w:val="22"/>
        </w:rPr>
        <w:t>Uu</w:t>
      </w:r>
      <w:proofErr w:type="spellEnd"/>
      <w:r>
        <w:rPr>
          <w:rFonts w:ascii="Arial" w:hAnsi="Arial" w:cs="Arial"/>
          <w:b/>
          <w:bCs/>
          <w:sz w:val="22"/>
          <w:szCs w:val="22"/>
        </w:rPr>
        <w:t xml:space="preserve"> procedures? </w:t>
      </w:r>
    </w:p>
    <w:tbl>
      <w:tblPr>
        <w:tblStyle w:val="af3"/>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b"/>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b"/>
              <w:ind w:left="0"/>
              <w:rPr>
                <w:rFonts w:eastAsiaTheme="minorEastAsia"/>
                <w:lang w:val="en-US" w:eastAsia="zh-CN"/>
              </w:rPr>
            </w:pPr>
            <w:r w:rsidRPr="000E692D">
              <w:rPr>
                <w:i/>
                <w:iCs/>
                <w:lang w:val="en-US"/>
              </w:rPr>
              <w:t xml:space="preserve">Remote UE uses different timers </w:t>
            </w:r>
            <w:proofErr w:type="spellStart"/>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w:t>
            </w:r>
            <w:proofErr w:type="spellEnd"/>
            <w:r w:rsidRPr="00717957">
              <w:rPr>
                <w:i/>
                <w:iCs/>
                <w:color w:val="FF0000"/>
                <w:u w:val="single"/>
                <w:lang w:val="en-US"/>
              </w:rPr>
              <w:t xml:space="preserve"> in SIB</w:t>
            </w:r>
            <w:r w:rsidRPr="00717957">
              <w:rPr>
                <w:i/>
                <w:iCs/>
                <w:color w:val="FF0000"/>
                <w:lang w:val="en-US"/>
              </w:rPr>
              <w:t xml:space="preserve"> </w:t>
            </w:r>
            <w:r w:rsidRPr="000E692D">
              <w:rPr>
                <w:i/>
                <w:iCs/>
                <w:lang w:val="en-US"/>
              </w:rPr>
              <w:t xml:space="preserve">(FFS: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hint="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hint="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hint="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lastRenderedPageBreak/>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w:t>
      </w:r>
      <w:proofErr w:type="spellStart"/>
      <w:r>
        <w:rPr>
          <w:rFonts w:ascii="Arial" w:hAnsi="Arial" w:cs="Arial"/>
          <w:b/>
          <w:bCs/>
          <w:sz w:val="22"/>
          <w:szCs w:val="22"/>
        </w:rPr>
        <w:t>etc</w:t>
      </w:r>
      <w:proofErr w:type="spellEnd"/>
      <w:r>
        <w:rPr>
          <w:rFonts w:ascii="Arial" w:hAnsi="Arial" w:cs="Arial"/>
          <w:b/>
          <w:bCs/>
          <w:sz w:val="22"/>
          <w:szCs w:val="22"/>
        </w:rPr>
        <w:t xml:space="preserve">) on the RRC state of the relay UE is not supported in this release. </w:t>
      </w:r>
    </w:p>
    <w:tbl>
      <w:tblPr>
        <w:tblStyle w:val="af3"/>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b"/>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hint="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hint="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w:t>
      </w:r>
      <w:proofErr w:type="spellStart"/>
      <w:r>
        <w:rPr>
          <w:rFonts w:ascii="Arial" w:hAnsi="Arial" w:cs="Arial"/>
          <w:sz w:val="22"/>
          <w:szCs w:val="22"/>
        </w:rPr>
        <w:t>Uu</w:t>
      </w:r>
      <w:proofErr w:type="spellEnd"/>
      <w:r>
        <w:rPr>
          <w:rFonts w:ascii="Arial" w:hAnsi="Arial" w:cs="Arial"/>
          <w:sz w:val="22"/>
          <w:szCs w:val="22"/>
        </w:rPr>
        <w:t xml:space="preserve">,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w:t>
      </w:r>
      <w:proofErr w:type="spellStart"/>
      <w:r w:rsidR="00893856">
        <w:rPr>
          <w:rFonts w:ascii="Arial" w:hAnsi="Arial" w:cs="Arial"/>
          <w:sz w:val="22"/>
          <w:szCs w:val="22"/>
        </w:rPr>
        <w:t>Uu</w:t>
      </w:r>
      <w:proofErr w:type="spellEnd"/>
      <w:r w:rsidR="00893856">
        <w:rPr>
          <w:rFonts w:ascii="Arial" w:hAnsi="Arial" w:cs="Arial"/>
          <w:sz w:val="22"/>
          <w:szCs w:val="22"/>
        </w:rPr>
        <w:t xml:space="preserve">.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t>
      </w:r>
      <w:proofErr w:type="gramStart"/>
      <w:r>
        <w:rPr>
          <w:rFonts w:ascii="Arial" w:hAnsi="Arial" w:cs="Arial"/>
          <w:b/>
          <w:bCs/>
          <w:sz w:val="22"/>
          <w:szCs w:val="22"/>
        </w:rPr>
        <w:t>When</w:t>
      </w:r>
      <w:proofErr w:type="gramEnd"/>
      <w:r>
        <w:rPr>
          <w:rFonts w:ascii="Arial" w:hAnsi="Arial" w:cs="Arial"/>
          <w:b/>
          <w:bCs/>
          <w:sz w:val="22"/>
          <w:szCs w:val="22"/>
        </w:rPr>
        <w:t xml:space="preserve">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 xml:space="preserve">not </w:t>
      </w:r>
      <w:proofErr w:type="gramStart"/>
      <w:r>
        <w:rPr>
          <w:rFonts w:ascii="Arial" w:hAnsi="Arial" w:cs="Arial"/>
          <w:b/>
          <w:bCs/>
          <w:sz w:val="22"/>
          <w:szCs w:val="22"/>
        </w:rPr>
        <w:t>feasible</w:t>
      </w:r>
      <w:r w:rsidR="00211FF6">
        <w:rPr>
          <w:rFonts w:ascii="Arial" w:hAnsi="Arial" w:cs="Arial"/>
          <w:b/>
          <w:bCs/>
          <w:sz w:val="22"/>
          <w:szCs w:val="22"/>
        </w:rPr>
        <w:t>/acceptable</w:t>
      </w:r>
      <w:proofErr w:type="gramEnd"/>
      <w:r>
        <w:rPr>
          <w:rFonts w:ascii="Arial" w:hAnsi="Arial" w:cs="Arial"/>
          <w:b/>
          <w:bCs/>
          <w:sz w:val="22"/>
          <w:szCs w:val="22"/>
        </w:rPr>
        <w:t xml:space="preserve">. </w:t>
      </w:r>
    </w:p>
    <w:p w14:paraId="124FF824" w14:textId="5588A30B" w:rsidR="001C3FD7" w:rsidRPr="000E692D" w:rsidRDefault="001C3FD7" w:rsidP="001842EF">
      <w:pPr>
        <w:pStyle w:val="afb"/>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w:t>
      </w:r>
      <w:proofErr w:type="spellStart"/>
      <w:r w:rsidR="00211FF6">
        <w:rPr>
          <w:rFonts w:ascii="Arial" w:hAnsi="Arial" w:cs="Arial"/>
          <w:b/>
          <w:bCs/>
          <w:lang w:val="en-US"/>
        </w:rPr>
        <w:t>gNB</w:t>
      </w:r>
      <w:proofErr w:type="spellEnd"/>
    </w:p>
    <w:p w14:paraId="642F862B" w14:textId="2655203B" w:rsidR="001C3FD7" w:rsidRDefault="001C3FD7" w:rsidP="001842EF">
      <w:pPr>
        <w:pStyle w:val="afb"/>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292FC2AC" w:rsidR="000E692D" w:rsidRPr="000E692D" w:rsidRDefault="000E692D" w:rsidP="000E692D">
      <w:pPr>
        <w:pStyle w:val="afb"/>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tbl>
      <w:tblPr>
        <w:tblStyle w:val="af3"/>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b"/>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afb"/>
              <w:ind w:left="0"/>
              <w:rPr>
                <w:rFonts w:eastAsiaTheme="minorEastAsia"/>
                <w:lang w:val="en-US" w:eastAsia="zh-CN"/>
              </w:rPr>
            </w:pPr>
          </w:p>
          <w:p w14:paraId="4C3C81CD" w14:textId="5E0920B8" w:rsidR="00C751C8" w:rsidRDefault="00C751C8" w:rsidP="00DF3BD5">
            <w:pPr>
              <w:pStyle w:val="afb"/>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b"/>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b"/>
              <w:ind w:left="0"/>
              <w:rPr>
                <w:rFonts w:eastAsiaTheme="minorEastAsia"/>
                <w:lang w:val="en-US" w:eastAsia="zh-CN"/>
              </w:rPr>
            </w:pPr>
          </w:p>
          <w:p w14:paraId="1F2F7903" w14:textId="5C7132EF" w:rsidR="001C3FD7" w:rsidRDefault="00EB1B8C" w:rsidP="00DF3BD5">
            <w:pPr>
              <w:pStyle w:val="afb"/>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b"/>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b"/>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w:t>
            </w:r>
            <w:proofErr w:type="spellStart"/>
            <w:r w:rsidRPr="00C61776">
              <w:rPr>
                <w:rFonts w:eastAsiaTheme="minorEastAsia"/>
                <w:lang w:val="en-US" w:eastAsia="zh-CN"/>
              </w:rPr>
              <w:t>Uu</w:t>
            </w:r>
            <w:proofErr w:type="spellEnd"/>
            <w:r w:rsidRPr="00C61776">
              <w:rPr>
                <w:rFonts w:eastAsiaTheme="minorEastAsia"/>
                <w:lang w:val="en-US" w:eastAsia="zh-CN"/>
              </w:rPr>
              <w:t xml:space="preserve">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w:t>
            </w:r>
            <w:proofErr w:type="gramStart"/>
            <w:r>
              <w:rPr>
                <w:rFonts w:eastAsiaTheme="minorEastAsia"/>
                <w:lang w:val="en-US" w:eastAsia="zh-CN"/>
              </w:rPr>
              <w:t>A</w:t>
            </w:r>
            <w:proofErr w:type="gramEnd"/>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w:t>
            </w:r>
            <w:proofErr w:type="gramStart"/>
            <w:r w:rsidRPr="001F6C9A">
              <w:rPr>
                <w:rFonts w:eastAsiaTheme="minorEastAsia"/>
                <w:lang w:val="en-US" w:eastAsia="zh-CN"/>
              </w:rPr>
              <w:t>since  </w:t>
            </w:r>
            <w:proofErr w:type="spellStart"/>
            <w:r w:rsidRPr="001F6C9A">
              <w:rPr>
                <w:rFonts w:eastAsiaTheme="minorEastAsia"/>
                <w:lang w:val="en-US" w:eastAsia="zh-CN"/>
              </w:rPr>
              <w:t>dedicatedSIBRequest</w:t>
            </w:r>
            <w:proofErr w:type="spellEnd"/>
            <w:proofErr w:type="gramEnd"/>
            <w:r w:rsidRPr="001F6C9A">
              <w:rPr>
                <w:rFonts w:eastAsiaTheme="minorEastAsia"/>
                <w:lang w:val="en-US" w:eastAsia="zh-CN"/>
              </w:rPr>
              <w:t xml:space="preserve">  is transparent to relay UE. </w:t>
            </w:r>
          </w:p>
          <w:p w14:paraId="3A43796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 xml:space="preserve">it’s agreed to introduce SI request on </w:t>
            </w:r>
            <w:proofErr w:type="spellStart"/>
            <w:r>
              <w:rPr>
                <w:rFonts w:eastAsiaTheme="minorEastAsia"/>
                <w:lang w:val="en-US" w:eastAsia="zh-CN"/>
              </w:rPr>
              <w:t>sidelink</w:t>
            </w:r>
            <w:proofErr w:type="spellEnd"/>
            <w:r>
              <w:rPr>
                <w:rFonts w:eastAsiaTheme="minorEastAsia"/>
                <w:lang w:val="en-US" w:eastAsia="zh-CN"/>
              </w:rPr>
              <w:t>.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w:t>
            </w:r>
            <w:r w:rsidRPr="001F6C9A">
              <w:rPr>
                <w:rFonts w:eastAsiaTheme="minorEastAsia"/>
                <w:lang w:val="en-US" w:eastAsia="zh-CN"/>
              </w:rPr>
              <w:lastRenderedPageBreak/>
              <w:t>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hint="eastAsia"/>
                <w:lang w:val="de-DE" w:eastAsia="zh-CN"/>
              </w:rPr>
            </w:pPr>
            <w:r>
              <w:rPr>
                <w:rFonts w:eastAsiaTheme="minorEastAsia" w:hint="eastAsia"/>
                <w:lang w:val="de-DE" w:eastAsia="zh-CN"/>
              </w:rPr>
              <w:lastRenderedPageBreak/>
              <w:t>CATT</w:t>
            </w:r>
          </w:p>
        </w:tc>
        <w:tc>
          <w:tcPr>
            <w:tcW w:w="1337" w:type="dxa"/>
          </w:tcPr>
          <w:p w14:paraId="749921B2" w14:textId="4C901AA0" w:rsidR="00D12280" w:rsidRPr="00D12280" w:rsidRDefault="00D12280" w:rsidP="002632B2">
            <w:pPr>
              <w:rPr>
                <w:rFonts w:eastAsiaTheme="minorEastAsia" w:hint="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b"/>
              <w:ind w:left="0"/>
              <w:rPr>
                <w:rFonts w:eastAsiaTheme="minorEastAsia" w:hint="eastAsia"/>
                <w:lang w:val="en-US" w:eastAsia="zh-CN"/>
              </w:rPr>
            </w:pPr>
            <w:r>
              <w:rPr>
                <w:rFonts w:eastAsiaTheme="minorEastAsia" w:hint="eastAsia"/>
                <w:lang w:val="en-US" w:eastAsia="zh-CN"/>
              </w:rPr>
              <w:t>Common solution for IDLE/INACTIVE/CONNECTED remote UE.</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w:t>
      </w:r>
      <w:proofErr w:type="gramStart"/>
      <w:r>
        <w:rPr>
          <w:rFonts w:ascii="Arial" w:hAnsi="Arial" w:cs="Arial"/>
          <w:sz w:val="22"/>
          <w:szCs w:val="22"/>
        </w:rPr>
        <w:t>is significant technical issues</w:t>
      </w:r>
      <w:proofErr w:type="gramEnd"/>
      <w:r>
        <w:rPr>
          <w:rFonts w:ascii="Arial" w:hAnsi="Arial" w:cs="Arial"/>
          <w:sz w:val="22"/>
          <w:szCs w:val="22"/>
        </w:rPr>
        <w:t xml:space="preserve">.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t>
      </w:r>
      <w:proofErr w:type="gramStart"/>
      <w:r>
        <w:rPr>
          <w:rFonts w:ascii="Arial" w:hAnsi="Arial" w:cs="Arial"/>
          <w:b/>
          <w:bCs/>
          <w:sz w:val="22"/>
          <w:szCs w:val="22"/>
        </w:rPr>
        <w:t>When</w:t>
      </w:r>
      <w:proofErr w:type="gramEnd"/>
      <w:r>
        <w:rPr>
          <w:rFonts w:ascii="Arial" w:hAnsi="Arial" w:cs="Arial"/>
          <w:b/>
          <w:bCs/>
          <w:sz w:val="22"/>
          <w:szCs w:val="22"/>
        </w:rPr>
        <w:t xml:space="preserve">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3"/>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b"/>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afb"/>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b"/>
              <w:ind w:left="0"/>
              <w:rPr>
                <w:rFonts w:eastAsiaTheme="minorEastAsia"/>
                <w:lang w:val="en-US" w:eastAsia="zh-CN"/>
              </w:rPr>
            </w:pPr>
            <w:r w:rsidRPr="004E6650">
              <w:rPr>
                <w:rFonts w:eastAsiaTheme="minorEastAsia"/>
                <w:lang w:val="en-US" w:eastAsia="zh-CN"/>
              </w:rPr>
              <w:t xml:space="preserve">For IDLE/INACTIVE remote UE, it’s agreed to introduce SI request on </w:t>
            </w:r>
            <w:proofErr w:type="spellStart"/>
            <w:r w:rsidRPr="004E6650">
              <w:rPr>
                <w:rFonts w:eastAsiaTheme="minorEastAsia"/>
                <w:lang w:val="en-US" w:eastAsia="zh-CN"/>
              </w:rPr>
              <w:t>sidelink</w:t>
            </w:r>
            <w:proofErr w:type="spellEnd"/>
            <w:r w:rsidRPr="004E6650">
              <w:rPr>
                <w:rFonts w:eastAsiaTheme="minorEastAsia"/>
                <w:lang w:val="en-US" w:eastAsia="zh-CN"/>
              </w:rPr>
              <w:t>.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hint="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hint="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b"/>
              <w:ind w:left="0"/>
              <w:rPr>
                <w:rFonts w:eastAsiaTheme="minorEastAsia"/>
                <w:lang w:val="en-US" w:eastAsia="zh-CN"/>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lastRenderedPageBreak/>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3"/>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7E99B15A" w:rsidR="008678CC" w:rsidRDefault="009C273D" w:rsidP="00DF3BD5">
            <w:pPr>
              <w:ind w:leftChars="-1" w:left="-2" w:firstLine="2"/>
              <w:rPr>
                <w:lang w:val="en-US"/>
              </w:rPr>
            </w:pPr>
            <w:r>
              <w:rPr>
                <w:lang w:val="en-US"/>
              </w:rPr>
              <w:t>See comments</w:t>
            </w:r>
          </w:p>
        </w:tc>
        <w:tc>
          <w:tcPr>
            <w:tcW w:w="6934" w:type="dxa"/>
          </w:tcPr>
          <w:p w14:paraId="695FEDF1" w14:textId="0B020069" w:rsidR="00182985" w:rsidRDefault="00182985" w:rsidP="00DF3BD5">
            <w:pPr>
              <w:pStyle w:val="afb"/>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b"/>
              <w:ind w:left="0"/>
              <w:rPr>
                <w:rFonts w:eastAsiaTheme="minorEastAsia"/>
                <w:lang w:val="en-US" w:eastAsia="zh-CN"/>
              </w:rPr>
            </w:pPr>
          </w:p>
          <w:p w14:paraId="654F40C3" w14:textId="3CA6D02A" w:rsidR="008678CC" w:rsidRDefault="00D17D84" w:rsidP="00DF3BD5">
            <w:pPr>
              <w:pStyle w:val="afb"/>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 xml:space="preserve">It’s unclear how relay UE can acknowledge remote UE’s capability on </w:t>
            </w:r>
            <w:proofErr w:type="spellStart"/>
            <w:r>
              <w:rPr>
                <w:rFonts w:eastAsiaTheme="minorEastAsia"/>
                <w:lang w:val="en-US" w:eastAsia="zh-CN"/>
              </w:rPr>
              <w:t>Uu</w:t>
            </w:r>
            <w:proofErr w:type="spellEnd"/>
            <w:r>
              <w:rPr>
                <w:rFonts w:eastAsiaTheme="minorEastAsia"/>
                <w:lang w:val="en-US" w:eastAsia="zh-CN"/>
              </w:rPr>
              <w:t xml:space="preserve">. </w:t>
            </w:r>
            <w:proofErr w:type="spellStart"/>
            <w:r>
              <w:rPr>
                <w:rFonts w:eastAsiaTheme="minorEastAsia"/>
                <w:lang w:val="en-US" w:eastAsia="zh-CN"/>
              </w:rPr>
              <w:t>Currrently</w:t>
            </w:r>
            <w:proofErr w:type="spellEnd"/>
            <w:r>
              <w:rPr>
                <w:rFonts w:eastAsiaTheme="minorEastAsia"/>
                <w:lang w:val="en-US" w:eastAsia="zh-CN"/>
              </w:rPr>
              <w:t xml:space="preserve">, only the </w:t>
            </w:r>
            <w:proofErr w:type="spellStart"/>
            <w:r>
              <w:rPr>
                <w:rFonts w:eastAsiaTheme="minorEastAsia"/>
                <w:lang w:val="en-US" w:eastAsia="zh-CN"/>
              </w:rPr>
              <w:t>sidelink</w:t>
            </w:r>
            <w:proofErr w:type="spellEnd"/>
            <w:r>
              <w:rPr>
                <w:rFonts w:eastAsiaTheme="minorEastAsia"/>
                <w:lang w:val="en-US" w:eastAsia="zh-CN"/>
              </w:rPr>
              <w:t xml:space="preserve"> related capability is exchanged on </w:t>
            </w:r>
            <w:proofErr w:type="spellStart"/>
            <w:r>
              <w:rPr>
                <w:rFonts w:eastAsiaTheme="minorEastAsia"/>
                <w:lang w:val="en-US" w:eastAsia="zh-CN"/>
              </w:rPr>
              <w:t>sidelink</w:t>
            </w:r>
            <w:proofErr w:type="spellEnd"/>
            <w:r>
              <w:rPr>
                <w:rFonts w:eastAsiaTheme="minorEastAsia"/>
                <w:lang w:val="en-US" w:eastAsia="zh-CN"/>
              </w:rPr>
              <w:t>.</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hint="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hint="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proofErr w:type="gramStart"/>
      <w:r w:rsidR="00211FF6">
        <w:rPr>
          <w:rFonts w:ascii="Arial" w:hAnsi="Arial" w:cs="Arial"/>
          <w:b/>
          <w:bCs/>
          <w:sz w:val="22"/>
          <w:szCs w:val="22"/>
        </w:rPr>
        <w:t>Assuming</w:t>
      </w:r>
      <w:proofErr w:type="gramEnd"/>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b"/>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b"/>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b"/>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3"/>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b"/>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hint="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hint="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lastRenderedPageBreak/>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b"/>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b"/>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xml:space="preserve">, the relay UE is sending the paging message in PC5-RRC and so is anyways creating a new message on PC5-RRC (different than the </w:t>
      </w:r>
      <w:proofErr w:type="spellStart"/>
      <w:r>
        <w:rPr>
          <w:rFonts w:ascii="Arial" w:hAnsi="Arial" w:cs="Arial"/>
          <w:sz w:val="22"/>
          <w:szCs w:val="22"/>
        </w:rPr>
        <w:t>Uu</w:t>
      </w:r>
      <w:proofErr w:type="spellEnd"/>
      <w:r>
        <w:rPr>
          <w:rFonts w:ascii="Arial" w:hAnsi="Arial" w:cs="Arial"/>
          <w:sz w:val="22"/>
          <w:szCs w:val="22"/>
        </w:rPr>
        <w:t xml:space="preserve"> paging message/record).  Furthermore, the transmission of the paging message to the remote UE is not transparent, as the relay still needs to determine which remote UE to send paging to by decoding the </w:t>
      </w:r>
      <w:proofErr w:type="spellStart"/>
      <w:r>
        <w:rPr>
          <w:rFonts w:ascii="Arial" w:hAnsi="Arial" w:cs="Arial"/>
          <w:sz w:val="22"/>
          <w:szCs w:val="22"/>
        </w:rPr>
        <w:t>Uu</w:t>
      </w:r>
      <w:proofErr w:type="spellEnd"/>
      <w:r>
        <w:rPr>
          <w:rFonts w:ascii="Arial" w:hAnsi="Arial" w:cs="Arial"/>
          <w:sz w:val="22"/>
          <w:szCs w:val="22"/>
        </w:rPr>
        <w:t xml:space="preserve">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3"/>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b"/>
              <w:ind w:left="0"/>
              <w:rPr>
                <w:rFonts w:eastAsiaTheme="minorEastAsia"/>
                <w:lang w:val="en-US" w:eastAsia="zh-CN"/>
              </w:rPr>
            </w:pPr>
            <w:r>
              <w:rPr>
                <w:rFonts w:eastAsiaTheme="minorEastAsia"/>
                <w:lang w:val="en-US" w:eastAsia="zh-CN"/>
              </w:rPr>
              <w:t xml:space="preserve">We can follow majority view. </w:t>
            </w:r>
          </w:p>
          <w:p w14:paraId="40D4A15D" w14:textId="2ADC7879" w:rsidR="008D34D6" w:rsidRDefault="00602361" w:rsidP="00DF3BD5">
            <w:pPr>
              <w:pStyle w:val="afb"/>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6B45DC98" w14:textId="42229642" w:rsidR="005E669D" w:rsidRDefault="005E669D" w:rsidP="00DF3BD5">
            <w:pPr>
              <w:pStyle w:val="afb"/>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b"/>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xml:space="preserve">. UE ID could be </w:t>
            </w:r>
            <w:r>
              <w:rPr>
                <w:rFonts w:eastAsiaTheme="minorEastAsia"/>
                <w:lang w:val="en-US" w:eastAsia="zh-CN"/>
              </w:rPr>
              <w:lastRenderedPageBreak/>
              <w:t>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hint="eastAsia"/>
                <w:lang w:val="de-DE" w:eastAsia="zh-CN"/>
              </w:rPr>
            </w:pPr>
            <w:r>
              <w:rPr>
                <w:rFonts w:eastAsiaTheme="minorEastAsia" w:hint="eastAsia"/>
                <w:lang w:val="de-DE" w:eastAsia="zh-CN"/>
              </w:rPr>
              <w:lastRenderedPageBreak/>
              <w:t>CATT</w:t>
            </w:r>
          </w:p>
        </w:tc>
        <w:tc>
          <w:tcPr>
            <w:tcW w:w="1337" w:type="dxa"/>
          </w:tcPr>
          <w:p w14:paraId="493503E2" w14:textId="3C6A0092" w:rsidR="00627586" w:rsidRDefault="00627586" w:rsidP="002632B2">
            <w:pPr>
              <w:rPr>
                <w:rFonts w:hint="eastAsia"/>
                <w:lang w:val="en-US" w:eastAsia="zh-CN"/>
              </w:rPr>
            </w:pPr>
            <w:r>
              <w:rPr>
                <w:rFonts w:hint="eastAsia"/>
                <w:lang w:val="en-US" w:eastAsia="zh-CN"/>
              </w:rPr>
              <w:t>N</w:t>
            </w:r>
          </w:p>
        </w:tc>
        <w:tc>
          <w:tcPr>
            <w:tcW w:w="6934" w:type="dxa"/>
          </w:tcPr>
          <w:p w14:paraId="11E2E2BA" w14:textId="4C15C447" w:rsidR="00627586" w:rsidRDefault="00627586" w:rsidP="00627586">
            <w:pPr>
              <w:pStyle w:val="afb"/>
              <w:ind w:left="0"/>
              <w:rPr>
                <w:rFonts w:eastAsiaTheme="minorEastAsia" w:hint="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proofErr w:type="spellStart"/>
            <w:r w:rsidRPr="00D05834">
              <w:rPr>
                <w:rFonts w:hint="eastAsia"/>
                <w:lang w:val="en-US" w:eastAsia="zh-CN"/>
              </w:rPr>
              <w:t>behaviour</w:t>
            </w:r>
            <w:proofErr w:type="spellEnd"/>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proofErr w:type="spellStart"/>
            <w:r w:rsidRPr="00D05834">
              <w:rPr>
                <w:lang w:val="en-US" w:eastAsia="zh-CN"/>
              </w:rPr>
              <w:t>ue</w:t>
            </w:r>
            <w:proofErr w:type="spellEnd"/>
            <w:r w:rsidRPr="00D05834">
              <w:rPr>
                <w:lang w:val="en-US" w:eastAsia="zh-CN"/>
              </w:rPr>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proofErr w:type="spellStart"/>
            <w:r w:rsidRPr="00D05834">
              <w:rPr>
                <w:lang w:val="en-US"/>
              </w:rPr>
              <w:t>fullI</w:t>
            </w:r>
            <w:proofErr w:type="spellEnd"/>
            <w:r w:rsidRPr="00D05834">
              <w:rPr>
                <w:lang w:val="en-US"/>
              </w:rPr>
              <w:t>-RNTI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 xml:space="preserve">Q3.2) </w:t>
      </w:r>
      <w:proofErr w:type="gramStart"/>
      <w:r>
        <w:rPr>
          <w:rFonts w:ascii="Arial" w:hAnsi="Arial" w:cs="Arial"/>
          <w:b/>
          <w:bCs/>
          <w:sz w:val="22"/>
          <w:szCs w:val="22"/>
        </w:rPr>
        <w:t>Between</w:t>
      </w:r>
      <w:proofErr w:type="gramEnd"/>
      <w:r>
        <w:rPr>
          <w:rFonts w:ascii="Arial" w:hAnsi="Arial" w:cs="Arial"/>
          <w:b/>
          <w:bCs/>
          <w:sz w:val="22"/>
          <w:szCs w:val="22"/>
        </w:rPr>
        <w:t xml:space="preserve"> the two options assumed in 3.1, which do companies prefer?</w:t>
      </w:r>
    </w:p>
    <w:p w14:paraId="60B08DA1" w14:textId="6C3C635E" w:rsidR="008D34D6" w:rsidRPr="000E692D" w:rsidRDefault="008D34D6" w:rsidP="001842EF">
      <w:pPr>
        <w:pStyle w:val="afb"/>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b"/>
        <w:numPr>
          <w:ilvl w:val="0"/>
          <w:numId w:val="15"/>
        </w:numPr>
        <w:rPr>
          <w:rFonts w:ascii="Arial" w:hAnsi="Arial" w:cs="Arial"/>
          <w:b/>
          <w:bCs/>
        </w:rPr>
      </w:pPr>
      <w:r>
        <w:rPr>
          <w:rFonts w:ascii="Arial" w:hAnsi="Arial" w:cs="Arial"/>
          <w:b/>
          <w:bCs/>
          <w:lang w:val="en-US"/>
        </w:rPr>
        <w:t>Paging type</w:t>
      </w:r>
    </w:p>
    <w:tbl>
      <w:tblPr>
        <w:tblStyle w:val="af3"/>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b"/>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hint="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hint="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proofErr w:type="spellStart"/>
            <w:r>
              <w:rPr>
                <w:rFonts w:eastAsiaTheme="minorEastAsia" w:hint="eastAsia"/>
                <w:lang w:val="en-US" w:eastAsia="zh-CN"/>
              </w:rPr>
              <w:t>commens</w:t>
            </w:r>
            <w:proofErr w:type="spellEnd"/>
            <w:r w:rsidRPr="00336414">
              <w:rPr>
                <w:rFonts w:eastAsiaTheme="minorEastAsia"/>
                <w:lang w:val="en-US" w:eastAsia="zh-CN"/>
              </w:rPr>
              <w:t xml:space="preserve"> as for</w:t>
            </w:r>
            <w:r w:rsidRPr="00336414">
              <w:rPr>
                <w:rFonts w:eastAsiaTheme="minorEastAsia" w:hint="eastAsia"/>
                <w:lang w:val="en-US" w:eastAsia="zh-CN"/>
              </w:rPr>
              <w:t xml:space="preserve"> Q3.1.</w:t>
            </w:r>
          </w:p>
        </w:tc>
      </w:tr>
    </w:tbl>
    <w:p w14:paraId="6C9383DD" w14:textId="77777777" w:rsidR="008D34D6" w:rsidRDefault="008D34D6" w:rsidP="008D34D6"/>
    <w:p w14:paraId="3D9384CE" w14:textId="77777777" w:rsidR="00541FC7" w:rsidRDefault="00541FC7" w:rsidP="00541FC7">
      <w:pPr>
        <w:pStyle w:val="21"/>
      </w:pPr>
      <w:r>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w:t>
      </w:r>
      <w:proofErr w:type="spellStart"/>
      <w:r w:rsidRPr="000E692D">
        <w:rPr>
          <w:i/>
          <w:iCs/>
          <w:lang w:val="en-US"/>
        </w:rPr>
        <w:t>Uu</w:t>
      </w:r>
      <w:proofErr w:type="spellEnd"/>
      <w:r w:rsidRPr="000E692D">
        <w:rPr>
          <w:i/>
          <w:iCs/>
          <w:lang w:val="en-US"/>
        </w:rPr>
        <w:t xml:space="preserve">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 xml:space="preserve">Proposal 25. Agree that Relay UE can notify Remote UE ID (i.e. 5G-S-TMSI/I-RNTI) information to the </w:t>
      </w:r>
      <w:proofErr w:type="spellStart"/>
      <w:r w:rsidRPr="000E692D">
        <w:rPr>
          <w:i/>
          <w:iCs/>
          <w:lang w:val="en-US"/>
        </w:rPr>
        <w:t>gNB</w:t>
      </w:r>
      <w:proofErr w:type="spellEnd"/>
      <w:r w:rsidRPr="000E692D">
        <w:rPr>
          <w:i/>
          <w:iCs/>
          <w:lang w:val="en-US"/>
        </w:rPr>
        <w:t xml:space="preserve">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proofErr w:type="gramStart"/>
      <w:r>
        <w:rPr>
          <w:rFonts w:ascii="Arial" w:hAnsi="Arial" w:cs="Arial"/>
          <w:b/>
          <w:bCs/>
          <w:sz w:val="22"/>
          <w:szCs w:val="22"/>
        </w:rPr>
        <w:lastRenderedPageBreak/>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roofErr w:type="gramEnd"/>
    </w:p>
    <w:p w14:paraId="0A179D76" w14:textId="0F68899F" w:rsidR="00613BBA" w:rsidRPr="000E692D" w:rsidRDefault="00613BBA" w:rsidP="00613BBA">
      <w:pPr>
        <w:pStyle w:val="afb"/>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b"/>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hint="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hint="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 xml:space="preserve">Q5.1) Which SIB </w:t>
      </w:r>
      <w:proofErr w:type="gramStart"/>
      <w:r>
        <w:rPr>
          <w:rFonts w:ascii="Arial" w:hAnsi="Arial" w:cs="Arial"/>
          <w:b/>
          <w:bCs/>
          <w:sz w:val="22"/>
          <w:szCs w:val="22"/>
        </w:rPr>
        <w:t>can</w:t>
      </w:r>
      <w:proofErr w:type="gramEnd"/>
      <w:r>
        <w:rPr>
          <w:rFonts w:ascii="Arial" w:hAnsi="Arial" w:cs="Arial"/>
          <w:b/>
          <w:bCs/>
          <w:sz w:val="22"/>
          <w:szCs w:val="22"/>
        </w:rPr>
        <w:t xml:space="preserve"> the remote UE request from the relay UE?</w:t>
      </w:r>
    </w:p>
    <w:p w14:paraId="752E645C" w14:textId="0E28DE3B"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b"/>
        <w:rPr>
          <w:rFonts w:ascii="Arial" w:eastAsiaTheme="minorEastAsia" w:hAnsi="Arial" w:cs="Arial"/>
          <w:b/>
          <w:bCs/>
          <w:lang w:val="en-US" w:eastAsia="zh-CN"/>
        </w:rPr>
      </w:pPr>
    </w:p>
    <w:tbl>
      <w:tblPr>
        <w:tblStyle w:val="af3"/>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b"/>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hint="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hint="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b"/>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 xml:space="preserve">Q5.2) </w:t>
      </w:r>
      <w:proofErr w:type="gramStart"/>
      <w:r>
        <w:rPr>
          <w:rFonts w:ascii="Arial" w:hAnsi="Arial" w:cs="Arial"/>
          <w:b/>
          <w:bCs/>
          <w:sz w:val="22"/>
          <w:szCs w:val="22"/>
        </w:rPr>
        <w:t>Should</w:t>
      </w:r>
      <w:proofErr w:type="gramEnd"/>
      <w:r>
        <w:rPr>
          <w:rFonts w:ascii="Arial" w:hAnsi="Arial" w:cs="Arial"/>
          <w:b/>
          <w:bCs/>
          <w:sz w:val="22"/>
          <w:szCs w:val="22"/>
        </w:rPr>
        <w:t xml:space="preserve"> a new establishment cause for relay UE entering RRC_CONNECTED only for relaying purposes be introduced?</w:t>
      </w:r>
    </w:p>
    <w:tbl>
      <w:tblPr>
        <w:tblStyle w:val="af3"/>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b"/>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b"/>
              <w:ind w:left="0"/>
              <w:rPr>
                <w:rFonts w:eastAsiaTheme="minorEastAsia"/>
                <w:lang w:val="en-US" w:eastAsia="zh-CN"/>
              </w:rPr>
            </w:pPr>
          </w:p>
          <w:p w14:paraId="1D6F7FB9" w14:textId="303F157A" w:rsidR="00DF3BD5" w:rsidRDefault="00AE33A9" w:rsidP="00DF3BD5">
            <w:pPr>
              <w:pStyle w:val="afb"/>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 xml:space="preserve">ld value does not help </w:t>
            </w:r>
            <w:proofErr w:type="spellStart"/>
            <w:r w:rsidRPr="00BC6068">
              <w:rPr>
                <w:rFonts w:eastAsiaTheme="minorEastAsia"/>
                <w:lang w:val="en-US" w:eastAsia="zh-CN"/>
              </w:rPr>
              <w:t>g</w:t>
            </w:r>
            <w:r>
              <w:rPr>
                <w:rFonts w:eastAsiaTheme="minorEastAsia"/>
                <w:lang w:val="en-US" w:eastAsia="zh-CN"/>
              </w:rPr>
              <w:t>N</w:t>
            </w:r>
            <w:r w:rsidRPr="00BC6068">
              <w:rPr>
                <w:rFonts w:eastAsiaTheme="minorEastAsia"/>
                <w:lang w:val="en-US" w:eastAsia="zh-CN"/>
              </w:rPr>
              <w:t>B</w:t>
            </w:r>
            <w:proofErr w:type="spellEnd"/>
            <w:r w:rsidRPr="00BC6068">
              <w:rPr>
                <w:rFonts w:eastAsiaTheme="minorEastAsia"/>
                <w:lang w:val="en-US" w:eastAsia="zh-CN"/>
              </w:rPr>
              <w:t xml:space="preserve">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b"/>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w:t>
            </w:r>
            <w:proofErr w:type="gramStart"/>
            <w:r w:rsidRPr="00A16BA9">
              <w:rPr>
                <w:rFonts w:eastAsiaTheme="minorEastAsia"/>
                <w:lang w:val="en-US" w:eastAsia="zh-CN"/>
              </w:rPr>
              <w:t>granularity</w:t>
            </w:r>
            <w:proofErr w:type="gramEnd"/>
            <w:r w:rsidRPr="00A16BA9">
              <w:rPr>
                <w:rFonts w:eastAsiaTheme="minorEastAsia"/>
                <w:lang w:val="en-US" w:eastAsia="zh-CN"/>
              </w:rPr>
              <w:t xml:space="preserve"> for </w:t>
            </w:r>
            <w:proofErr w:type="spellStart"/>
            <w:r w:rsidRPr="00A16BA9">
              <w:rPr>
                <w:rFonts w:eastAsiaTheme="minorEastAsia"/>
                <w:lang w:val="en-US" w:eastAsia="zh-CN"/>
              </w:rPr>
              <w:t>gNB</w:t>
            </w:r>
            <w:proofErr w:type="spellEnd"/>
            <w:r w:rsidRPr="00A16BA9">
              <w:rPr>
                <w:rFonts w:eastAsiaTheme="minorEastAsia"/>
                <w:lang w:val="en-US" w:eastAsia="zh-CN"/>
              </w:rPr>
              <w:t xml:space="preserve"> to determine whether to allow or reject the access request.</w:t>
            </w:r>
            <w:r>
              <w:rPr>
                <w:rFonts w:eastAsiaTheme="minorEastAsia"/>
                <w:lang w:val="en-US" w:eastAsia="zh-CN"/>
              </w:rPr>
              <w:t xml:space="preserve"> </w:t>
            </w:r>
            <w:r w:rsidRPr="00F44DA4">
              <w:rPr>
                <w:rFonts w:eastAsiaTheme="minorEastAsia"/>
                <w:lang w:val="en-US" w:eastAsia="zh-CN"/>
              </w:rPr>
              <w:t xml:space="preserve">In legacy </w:t>
            </w:r>
            <w:proofErr w:type="spellStart"/>
            <w:r w:rsidRPr="00F44DA4">
              <w:rPr>
                <w:rFonts w:eastAsiaTheme="minorEastAsia"/>
                <w:lang w:val="en-US" w:eastAsia="zh-CN"/>
              </w:rPr>
              <w:t>Uu</w:t>
            </w:r>
            <w:proofErr w:type="spellEnd"/>
            <w:r w:rsidRPr="00F44DA4">
              <w:rPr>
                <w:rFonts w:eastAsiaTheme="minorEastAsia"/>
                <w:lang w:val="en-US" w:eastAsia="zh-CN"/>
              </w:rPr>
              <w:t xml:space="preserve">, </w:t>
            </w:r>
            <w:proofErr w:type="spellStart"/>
            <w:r w:rsidRPr="00F44DA4">
              <w:rPr>
                <w:rFonts w:eastAsiaTheme="minorEastAsia"/>
                <w:lang w:val="en-US" w:eastAsia="zh-CN"/>
              </w:rPr>
              <w:t>gNB</w:t>
            </w:r>
            <w:proofErr w:type="spellEnd"/>
            <w:r w:rsidRPr="00F44DA4">
              <w:rPr>
                <w:rFonts w:eastAsiaTheme="minorEastAsia"/>
                <w:lang w:val="en-US" w:eastAsia="zh-CN"/>
              </w:rPr>
              <w:t xml:space="preserve">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 xml:space="preserve">key problem of new establishment </w:t>
            </w:r>
            <w:proofErr w:type="gramStart"/>
            <w:r w:rsidRPr="00F44DA4">
              <w:rPr>
                <w:rFonts w:eastAsiaTheme="minorEastAsia"/>
                <w:lang w:val="en-US" w:eastAsia="zh-CN"/>
              </w:rPr>
              <w:t>cause</w:t>
            </w:r>
            <w:proofErr w:type="gramEnd"/>
            <w:r w:rsidRPr="00F44DA4">
              <w:rPr>
                <w:rFonts w:eastAsiaTheme="minorEastAsia"/>
                <w:lang w:val="en-US" w:eastAsia="zh-CN"/>
              </w:rPr>
              <w:t xml:space="preserve"> value is the Relay UE would set new cause value to all remote UE’s request, regardless of its real cause value. </w:t>
            </w:r>
            <w:proofErr w:type="spellStart"/>
            <w:proofErr w:type="gramStart"/>
            <w:r w:rsidRPr="00F44DA4">
              <w:rPr>
                <w:rFonts w:eastAsiaTheme="minorEastAsia"/>
                <w:lang w:val="en-US" w:eastAsia="zh-CN"/>
              </w:rPr>
              <w:t>gNB</w:t>
            </w:r>
            <w:proofErr w:type="spellEnd"/>
            <w:proofErr w:type="gramEnd"/>
            <w:r w:rsidRPr="00F44DA4">
              <w:rPr>
                <w:rFonts w:eastAsiaTheme="minorEastAsia"/>
                <w:lang w:val="en-US" w:eastAsia="zh-CN"/>
              </w:rPr>
              <w:t xml:space="preserve"> can’t make appropriate decision. </w:t>
            </w:r>
            <w:proofErr w:type="spellStart"/>
            <w:proofErr w:type="gramStart"/>
            <w:r w:rsidRPr="00F44DA4">
              <w:rPr>
                <w:rFonts w:eastAsiaTheme="minorEastAsia"/>
                <w:lang w:val="en-US" w:eastAsia="zh-CN"/>
              </w:rPr>
              <w:t>gNB</w:t>
            </w:r>
            <w:proofErr w:type="spellEnd"/>
            <w:proofErr w:type="gramEnd"/>
            <w:r w:rsidRPr="00F44DA4">
              <w:rPr>
                <w:rFonts w:eastAsiaTheme="minorEastAsia"/>
                <w:lang w:val="en-US" w:eastAsia="zh-CN"/>
              </w:rPr>
              <w:t xml:space="preserve"> has to treat new cause value as highest priority, since relay support both emergency and commercial use case.</w:t>
            </w:r>
          </w:p>
          <w:p w14:paraId="6C5E3C87" w14:textId="77777777" w:rsidR="002632B2" w:rsidRPr="00F44DA4" w:rsidRDefault="002632B2" w:rsidP="002632B2">
            <w:pPr>
              <w:pStyle w:val="afb"/>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b"/>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t>
            </w:r>
            <w:proofErr w:type="gramStart"/>
            <w:r w:rsidRPr="00A07347">
              <w:rPr>
                <w:rFonts w:eastAsiaTheme="minorEastAsia" w:hint="eastAsia"/>
                <w:lang w:val="en-US" w:eastAsia="zh-CN"/>
              </w:rPr>
              <w:t>WI</w:t>
            </w:r>
            <w:r w:rsidRPr="00A07347">
              <w:rPr>
                <w:rFonts w:eastAsiaTheme="minorEastAsia"/>
                <w:lang w:val="en-US" w:eastAsia="zh-CN"/>
              </w:rPr>
              <w:t>,</w:t>
            </w:r>
            <w:proofErr w:type="gramEnd"/>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b"/>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 xml:space="preserve">One solution could be relay UE can select certain cause value, in case remote UE’s </w:t>
            </w:r>
            <w:proofErr w:type="gramStart"/>
            <w:r w:rsidRPr="00E437A3">
              <w:rPr>
                <w:rFonts w:eastAsiaTheme="minorEastAsia"/>
                <w:lang w:val="en-US" w:eastAsia="zh-CN"/>
              </w:rPr>
              <w:t>cause</w:t>
            </w:r>
            <w:proofErr w:type="gramEnd"/>
            <w:r w:rsidRPr="00E437A3">
              <w:rPr>
                <w:rFonts w:eastAsiaTheme="minorEastAsia"/>
                <w:lang w:val="en-US" w:eastAsia="zh-CN"/>
              </w:rPr>
              <w:t xml:space="preserv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rFonts w:hint="eastAsia"/>
                <w:lang w:val="de-DE" w:eastAsia="zh-CN"/>
              </w:rPr>
            </w:pPr>
            <w:r>
              <w:rPr>
                <w:rFonts w:hint="eastAsia"/>
                <w:lang w:val="de-DE" w:eastAsia="zh-CN"/>
              </w:rPr>
              <w:t>CATT</w:t>
            </w:r>
          </w:p>
        </w:tc>
        <w:tc>
          <w:tcPr>
            <w:tcW w:w="1337" w:type="dxa"/>
          </w:tcPr>
          <w:p w14:paraId="53A5DD8A" w14:textId="260ADDAD" w:rsidR="00710737" w:rsidRDefault="00710737" w:rsidP="002632B2">
            <w:pPr>
              <w:rPr>
                <w:rFonts w:hint="eastAsia"/>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b"/>
              <w:ind w:left="0"/>
              <w:rPr>
                <w:rFonts w:eastAsiaTheme="minorEastAsia" w:hint="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w:t>
            </w:r>
            <w:proofErr w:type="gramStart"/>
            <w:r>
              <w:rPr>
                <w:rFonts w:eastAsiaTheme="minorEastAsia" w:hint="eastAsia"/>
                <w:lang w:val="en-US" w:eastAsia="zh-CN"/>
              </w:rPr>
              <w:t>UE(</w:t>
            </w:r>
            <w:proofErr w:type="gramEnd"/>
            <w:r>
              <w:rPr>
                <w:rFonts w:eastAsiaTheme="minorEastAsia" w:hint="eastAsia"/>
                <w:lang w:val="en-US" w:eastAsia="zh-CN"/>
              </w:rPr>
              <w:t xml:space="preserv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31"/>
      </w:pPr>
      <w:r w:rsidRPr="009B33ED">
        <w:lastRenderedPageBreak/>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 xml:space="preserve">a) PC5-RRC </w:t>
      </w:r>
      <w:proofErr w:type="spellStart"/>
      <w:r w:rsidRPr="005B25D8">
        <w:rPr>
          <w:rFonts w:ascii="Arial" w:hAnsi="Arial" w:cs="Arial"/>
          <w:sz w:val="22"/>
          <w:szCs w:val="22"/>
          <w:u w:val="single"/>
        </w:rPr>
        <w:t>signaling</w:t>
      </w:r>
      <w:proofErr w:type="spellEnd"/>
      <w:r w:rsidRPr="005B25D8">
        <w:rPr>
          <w:rFonts w:ascii="Arial" w:hAnsi="Arial" w:cs="Arial"/>
          <w:sz w:val="22"/>
          <w:szCs w:val="22"/>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 xml:space="preserve">Option b) Existing </w:t>
      </w:r>
      <w:proofErr w:type="spellStart"/>
      <w:r w:rsidRPr="000E692D">
        <w:rPr>
          <w:i/>
          <w:iCs/>
          <w:lang w:val="en-US"/>
        </w:rPr>
        <w:t>RRCReconfigurationSidelink</w:t>
      </w:r>
      <w:proofErr w:type="spellEnd"/>
      <w:r w:rsidRPr="000E692D">
        <w:rPr>
          <w:i/>
          <w:iCs/>
          <w:lang w:val="en-US"/>
        </w:rPr>
        <w:t xml:space="preserve">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b"/>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b"/>
        <w:numPr>
          <w:ilvl w:val="0"/>
          <w:numId w:val="19"/>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b"/>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 xml:space="preserve">A PC5-RRC to mimic the SI request message at </w:t>
            </w:r>
            <w:proofErr w:type="spellStart"/>
            <w:r>
              <w:rPr>
                <w:rFonts w:eastAsiaTheme="minorEastAsia"/>
                <w:lang w:val="en-US" w:eastAsia="zh-CN"/>
              </w:rPr>
              <w:t>Uu</w:t>
            </w:r>
            <w:proofErr w:type="spellEnd"/>
            <w:r>
              <w:rPr>
                <w:rFonts w:eastAsiaTheme="minorEastAsia"/>
                <w:lang w:val="en-US" w:eastAsia="zh-CN"/>
              </w:rPr>
              <w:t>.</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 xml:space="preserve">We see some difference between SI request and other configuration carried by </w:t>
            </w:r>
            <w:proofErr w:type="spellStart"/>
            <w:r>
              <w:rPr>
                <w:rFonts w:eastAsiaTheme="minorEastAsia"/>
                <w:lang w:val="en-US" w:eastAsia="zh-CN"/>
              </w:rPr>
              <w:t>RRCReconfigurationSidelink</w:t>
            </w:r>
            <w:proofErr w:type="spellEnd"/>
            <w:r>
              <w:rPr>
                <w:rFonts w:eastAsiaTheme="minorEastAsia"/>
                <w:lang w:val="en-US" w:eastAsia="zh-CN"/>
              </w:rPr>
              <w:t xml:space="preserve">. New message is more aligned with SI request. T400 associated with </w:t>
            </w:r>
            <w:proofErr w:type="spellStart"/>
            <w:r>
              <w:rPr>
                <w:rFonts w:eastAsiaTheme="minorEastAsia"/>
                <w:lang w:val="en-US" w:eastAsia="zh-CN"/>
              </w:rPr>
              <w:t>RRCReconfigurationiSidelink</w:t>
            </w:r>
            <w:proofErr w:type="spellEnd"/>
            <w:r>
              <w:rPr>
                <w:rFonts w:eastAsiaTheme="minorEastAsia"/>
                <w:lang w:val="en-US" w:eastAsia="zh-CN"/>
              </w:rPr>
              <w:t xml:space="preserve">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rFonts w:hint="eastAsia"/>
                <w:lang w:val="de-DE" w:eastAsia="zh-CN"/>
              </w:rPr>
            </w:pPr>
            <w:r>
              <w:rPr>
                <w:rFonts w:hint="eastAsia"/>
                <w:lang w:val="de-DE" w:eastAsia="zh-CN"/>
              </w:rPr>
              <w:t>CATT</w:t>
            </w:r>
          </w:p>
        </w:tc>
        <w:tc>
          <w:tcPr>
            <w:tcW w:w="1337" w:type="dxa"/>
          </w:tcPr>
          <w:p w14:paraId="38AA2296" w14:textId="374B50D0" w:rsidR="00710737" w:rsidRDefault="00710737" w:rsidP="002632B2">
            <w:pPr>
              <w:rPr>
                <w:rFonts w:hint="eastAsia"/>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b"/>
        <w:numPr>
          <w:ilvl w:val="0"/>
          <w:numId w:val="20"/>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43184" w14:paraId="31243336" w14:textId="77777777" w:rsidTr="007E2E47">
        <w:tc>
          <w:tcPr>
            <w:tcW w:w="1358" w:type="dxa"/>
            <w:shd w:val="clear" w:color="auto" w:fill="D9E2F3" w:themeFill="accent1" w:themeFillTint="33"/>
          </w:tcPr>
          <w:p w14:paraId="0AE6B13F" w14:textId="77777777" w:rsidR="00243184" w:rsidRDefault="00243184"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7E2E47">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7E2E47">
            <w:pPr>
              <w:rPr>
                <w:lang w:val="de-DE"/>
              </w:rPr>
            </w:pPr>
            <w:r>
              <w:rPr>
                <w:lang w:val="en-US"/>
              </w:rPr>
              <w:t xml:space="preserve">Comments </w:t>
            </w:r>
          </w:p>
        </w:tc>
      </w:tr>
      <w:tr w:rsidR="00243184" w14:paraId="29CBBC3F" w14:textId="77777777" w:rsidTr="007E2E47">
        <w:tc>
          <w:tcPr>
            <w:tcW w:w="1358" w:type="dxa"/>
          </w:tcPr>
          <w:p w14:paraId="54CD71F0" w14:textId="5A473F1D" w:rsidR="00243184" w:rsidRDefault="00AE33A9" w:rsidP="007E2E47">
            <w:pPr>
              <w:rPr>
                <w:lang w:val="de-DE"/>
              </w:rPr>
            </w:pPr>
            <w:r>
              <w:rPr>
                <w:lang w:val="de-DE"/>
              </w:rPr>
              <w:t>Qualcomm</w:t>
            </w:r>
          </w:p>
        </w:tc>
        <w:tc>
          <w:tcPr>
            <w:tcW w:w="1337" w:type="dxa"/>
          </w:tcPr>
          <w:p w14:paraId="6898DD6D" w14:textId="297E3F70" w:rsidR="00243184" w:rsidRDefault="00AE33A9" w:rsidP="007E2E47">
            <w:pPr>
              <w:ind w:leftChars="-1" w:left="-2" w:firstLine="2"/>
              <w:rPr>
                <w:lang w:val="en-US"/>
              </w:rPr>
            </w:pPr>
            <w:r>
              <w:rPr>
                <w:lang w:val="en-US"/>
              </w:rPr>
              <w:t>A)</w:t>
            </w:r>
          </w:p>
        </w:tc>
        <w:tc>
          <w:tcPr>
            <w:tcW w:w="6934" w:type="dxa"/>
          </w:tcPr>
          <w:p w14:paraId="4B738540" w14:textId="77777777" w:rsidR="00243184" w:rsidRDefault="00243184" w:rsidP="007E2E47">
            <w:pPr>
              <w:pStyle w:val="afb"/>
              <w:ind w:left="0"/>
              <w:rPr>
                <w:rFonts w:eastAsiaTheme="minorEastAsia"/>
                <w:lang w:val="en-US" w:eastAsia="zh-CN"/>
              </w:rPr>
            </w:pPr>
          </w:p>
        </w:tc>
      </w:tr>
      <w:tr w:rsidR="000E692D" w14:paraId="2C2365B2" w14:textId="77777777" w:rsidTr="007E2E47">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 xml:space="preserve">Follow </w:t>
            </w:r>
            <w:proofErr w:type="spellStart"/>
            <w:r>
              <w:rPr>
                <w:rFonts w:eastAsiaTheme="minorEastAsia"/>
                <w:lang w:val="en-US" w:eastAsia="zh-CN"/>
              </w:rPr>
              <w:t>Uu</w:t>
            </w:r>
            <w:proofErr w:type="spellEnd"/>
            <w:r>
              <w:rPr>
                <w:rFonts w:eastAsiaTheme="minorEastAsia"/>
                <w:lang w:val="en-US" w:eastAsia="zh-CN"/>
              </w:rPr>
              <w:t xml:space="preserve"> method for dedicated SI forwarding.</w:t>
            </w:r>
          </w:p>
        </w:tc>
      </w:tr>
      <w:tr w:rsidR="002632B2" w14:paraId="79A438CE" w14:textId="77777777" w:rsidTr="007E2E47">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7E2E47">
        <w:tc>
          <w:tcPr>
            <w:tcW w:w="1358" w:type="dxa"/>
          </w:tcPr>
          <w:p w14:paraId="4012C264" w14:textId="4FEEBBF1" w:rsidR="00710737" w:rsidRDefault="00710737" w:rsidP="002632B2">
            <w:pPr>
              <w:rPr>
                <w:rFonts w:hint="eastAsia"/>
                <w:lang w:val="de-DE" w:eastAsia="zh-CN"/>
              </w:rPr>
            </w:pPr>
            <w:r>
              <w:rPr>
                <w:rFonts w:hint="eastAsia"/>
                <w:lang w:val="de-DE" w:eastAsia="zh-CN"/>
              </w:rPr>
              <w:t>CATT</w:t>
            </w:r>
          </w:p>
        </w:tc>
        <w:tc>
          <w:tcPr>
            <w:tcW w:w="1337" w:type="dxa"/>
          </w:tcPr>
          <w:p w14:paraId="2AB84CA6" w14:textId="14ACEE43" w:rsidR="00710737" w:rsidRDefault="00710737" w:rsidP="002632B2">
            <w:pPr>
              <w:rPr>
                <w:rFonts w:hint="eastAsia"/>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lastRenderedPageBreak/>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3"/>
        <w:tblW w:w="9629" w:type="dxa"/>
        <w:tblLayout w:type="fixed"/>
        <w:tblLook w:val="04A0" w:firstRow="1" w:lastRow="0" w:firstColumn="1" w:lastColumn="0" w:noHBand="0" w:noVBand="1"/>
      </w:tblPr>
      <w:tblGrid>
        <w:gridCol w:w="1358"/>
        <w:gridCol w:w="1337"/>
        <w:gridCol w:w="6934"/>
      </w:tblGrid>
      <w:tr w:rsidR="004C7BF0" w14:paraId="26D84C77" w14:textId="77777777" w:rsidTr="007E2E47">
        <w:tc>
          <w:tcPr>
            <w:tcW w:w="1358" w:type="dxa"/>
            <w:shd w:val="clear" w:color="auto" w:fill="D9E2F3" w:themeFill="accent1" w:themeFillTint="33"/>
          </w:tcPr>
          <w:p w14:paraId="74A78528" w14:textId="77777777" w:rsidR="004C7BF0" w:rsidRDefault="004C7BF0"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7E2E47">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7E2E47">
            <w:pPr>
              <w:rPr>
                <w:lang w:val="de-DE"/>
              </w:rPr>
            </w:pPr>
            <w:r>
              <w:rPr>
                <w:lang w:val="en-US"/>
              </w:rPr>
              <w:t xml:space="preserve">Comments </w:t>
            </w:r>
          </w:p>
        </w:tc>
      </w:tr>
      <w:tr w:rsidR="004C7BF0" w14:paraId="2D079A70" w14:textId="77777777" w:rsidTr="007E2E47">
        <w:tc>
          <w:tcPr>
            <w:tcW w:w="1358" w:type="dxa"/>
          </w:tcPr>
          <w:p w14:paraId="52FA47EC" w14:textId="1431A580" w:rsidR="004C7BF0" w:rsidRDefault="00AE33A9" w:rsidP="007E2E47">
            <w:pPr>
              <w:rPr>
                <w:lang w:val="de-DE"/>
              </w:rPr>
            </w:pPr>
            <w:r>
              <w:rPr>
                <w:lang w:val="de-DE"/>
              </w:rPr>
              <w:t>Qualcomm</w:t>
            </w:r>
          </w:p>
        </w:tc>
        <w:tc>
          <w:tcPr>
            <w:tcW w:w="1337" w:type="dxa"/>
          </w:tcPr>
          <w:p w14:paraId="66A608A4" w14:textId="4FA6CAE2" w:rsidR="004C7BF0" w:rsidRDefault="00AE33A9" w:rsidP="007E2E47">
            <w:pPr>
              <w:ind w:leftChars="-1" w:left="-2" w:firstLine="2"/>
              <w:rPr>
                <w:lang w:val="en-US"/>
              </w:rPr>
            </w:pPr>
            <w:r>
              <w:rPr>
                <w:lang w:val="en-US"/>
              </w:rPr>
              <w:t>Y</w:t>
            </w:r>
          </w:p>
        </w:tc>
        <w:tc>
          <w:tcPr>
            <w:tcW w:w="6934" w:type="dxa"/>
          </w:tcPr>
          <w:p w14:paraId="1CEF0509" w14:textId="77777777" w:rsidR="004C7BF0" w:rsidRDefault="00AE33A9" w:rsidP="007E2E47">
            <w:pPr>
              <w:pStyle w:val="afb"/>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7E2E47">
            <w:pPr>
              <w:pStyle w:val="afb"/>
              <w:ind w:left="0"/>
              <w:rPr>
                <w:lang w:val="en-GB"/>
              </w:rPr>
            </w:pPr>
          </w:p>
          <w:p w14:paraId="71BBE73E" w14:textId="77777777" w:rsidR="00E94236" w:rsidRDefault="00E94236" w:rsidP="007E2E47">
            <w:pPr>
              <w:pStyle w:val="afb"/>
              <w:ind w:left="0"/>
              <w:rPr>
                <w:lang w:val="en-GB"/>
              </w:rPr>
            </w:pPr>
            <w:r>
              <w:rPr>
                <w:lang w:val="en-GB"/>
              </w:rPr>
              <w:t xml:space="preserve">If Option b) is agreed, we think: </w:t>
            </w:r>
          </w:p>
          <w:p w14:paraId="56DB56C5" w14:textId="0E4AFA75" w:rsidR="00E94236" w:rsidRPr="00E94236" w:rsidRDefault="00E94236" w:rsidP="00E94236">
            <w:pPr>
              <w:pStyle w:val="afb"/>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b"/>
              <w:numPr>
                <w:ilvl w:val="0"/>
                <w:numId w:val="31"/>
              </w:numPr>
              <w:rPr>
                <w:rFonts w:eastAsiaTheme="minorEastAsia"/>
                <w:lang w:val="en-US" w:eastAsia="zh-CN"/>
              </w:rPr>
            </w:pPr>
            <w:r>
              <w:rPr>
                <w:rFonts w:eastAsiaTheme="minorEastAsia"/>
                <w:lang w:val="en-US" w:eastAsia="zh-CN"/>
              </w:rPr>
              <w:t>“</w:t>
            </w:r>
            <w:proofErr w:type="gramStart"/>
            <w:r w:rsidRPr="000E692D">
              <w:rPr>
                <w:lang w:val="en-US"/>
              </w:rPr>
              <w:t>updated</w:t>
            </w:r>
            <w:proofErr w:type="gramEnd"/>
            <w:r w:rsidRPr="000E692D">
              <w:rPr>
                <w:lang w:val="en-US"/>
              </w:rPr>
              <w:t xml:space="preserve">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7E2E47">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7E2E47">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7E2E47">
        <w:tc>
          <w:tcPr>
            <w:tcW w:w="1358" w:type="dxa"/>
          </w:tcPr>
          <w:p w14:paraId="288820C3" w14:textId="19C9116D" w:rsidR="00710737" w:rsidRPr="00710737" w:rsidRDefault="00710737" w:rsidP="002632B2">
            <w:pPr>
              <w:rPr>
                <w:rFonts w:eastAsiaTheme="minorEastAsia" w:hint="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hint="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proofErr w:type="spellStart"/>
      <w:r w:rsidRPr="000E692D">
        <w:rPr>
          <w:lang w:val="en-US"/>
        </w:rPr>
        <w:t>cellAccessRelatedInfo</w:t>
      </w:r>
      <w:proofErr w:type="spellEnd"/>
      <w:r w:rsidRPr="000E692D">
        <w:rPr>
          <w:lang w:val="en-US"/>
        </w:rPr>
        <w:t xml:space="preserve">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 xml:space="preserve">t300 (3bit), t319 (3bit), </w:t>
      </w:r>
      <w:proofErr w:type="spellStart"/>
      <w:r w:rsidRPr="000E692D">
        <w:rPr>
          <w:lang w:val="en-US"/>
        </w:rPr>
        <w:t>useFullResumeID</w:t>
      </w:r>
      <w:proofErr w:type="spellEnd"/>
      <w:r w:rsidRPr="000E692D">
        <w:rPr>
          <w:lang w:val="en-US"/>
        </w:rPr>
        <w:t xml:space="preserve">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r>
        <w:rPr>
          <w:rFonts w:ascii="Arial" w:hAnsi="Arial" w:cs="Arial"/>
          <w:b/>
          <w:bCs/>
          <w:sz w:val="22"/>
          <w:szCs w:val="22"/>
        </w:rPr>
        <w:lastRenderedPageBreak/>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p>
    <w:tbl>
      <w:tblPr>
        <w:tblStyle w:val="af3"/>
        <w:tblW w:w="9629" w:type="dxa"/>
        <w:tblLayout w:type="fixed"/>
        <w:tblLook w:val="04A0" w:firstRow="1" w:lastRow="0" w:firstColumn="1" w:lastColumn="0" w:noHBand="0" w:noVBand="1"/>
      </w:tblPr>
      <w:tblGrid>
        <w:gridCol w:w="1358"/>
        <w:gridCol w:w="1337"/>
        <w:gridCol w:w="6934"/>
      </w:tblGrid>
      <w:tr w:rsidR="005B25D8" w14:paraId="08887D69" w14:textId="77777777" w:rsidTr="007E2E47">
        <w:tc>
          <w:tcPr>
            <w:tcW w:w="1358" w:type="dxa"/>
            <w:shd w:val="clear" w:color="auto" w:fill="D9E2F3" w:themeFill="accent1" w:themeFillTint="33"/>
          </w:tcPr>
          <w:p w14:paraId="2651E8EA"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7E2E47">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7E2E47">
            <w:pPr>
              <w:rPr>
                <w:lang w:val="de-DE"/>
              </w:rPr>
            </w:pPr>
            <w:r>
              <w:rPr>
                <w:lang w:val="en-US"/>
              </w:rPr>
              <w:t xml:space="preserve">Comments </w:t>
            </w:r>
          </w:p>
        </w:tc>
      </w:tr>
      <w:tr w:rsidR="005B25D8" w14:paraId="121C9F8E" w14:textId="77777777" w:rsidTr="007E2E47">
        <w:tc>
          <w:tcPr>
            <w:tcW w:w="1358" w:type="dxa"/>
          </w:tcPr>
          <w:p w14:paraId="773FCD27" w14:textId="599EAA86" w:rsidR="005B25D8" w:rsidRDefault="0010331D" w:rsidP="007E2E47">
            <w:pPr>
              <w:rPr>
                <w:lang w:val="de-DE"/>
              </w:rPr>
            </w:pPr>
            <w:r>
              <w:rPr>
                <w:lang w:val="de-DE"/>
              </w:rPr>
              <w:t>Qualcomm</w:t>
            </w:r>
          </w:p>
        </w:tc>
        <w:tc>
          <w:tcPr>
            <w:tcW w:w="1337" w:type="dxa"/>
          </w:tcPr>
          <w:p w14:paraId="65AE5138" w14:textId="53197EB4" w:rsidR="005B25D8" w:rsidRDefault="0010331D" w:rsidP="007E2E47">
            <w:pPr>
              <w:ind w:leftChars="-1" w:left="-2" w:firstLine="2"/>
              <w:rPr>
                <w:lang w:val="en-US"/>
              </w:rPr>
            </w:pPr>
            <w:r>
              <w:rPr>
                <w:lang w:val="en-US"/>
              </w:rPr>
              <w:t>Y</w:t>
            </w:r>
          </w:p>
        </w:tc>
        <w:tc>
          <w:tcPr>
            <w:tcW w:w="6934" w:type="dxa"/>
          </w:tcPr>
          <w:p w14:paraId="6B6EBB84" w14:textId="6477018C" w:rsidR="005B25D8" w:rsidRDefault="00A671F7" w:rsidP="007E2E47">
            <w:pPr>
              <w:pStyle w:val="afb"/>
              <w:ind w:left="0"/>
              <w:rPr>
                <w:rFonts w:eastAsiaTheme="minorEastAsia"/>
                <w:lang w:val="en-US" w:eastAsia="zh-CN"/>
              </w:rPr>
            </w:pPr>
            <w:r>
              <w:rPr>
                <w:rFonts w:eastAsiaTheme="minorEastAsia"/>
                <w:lang w:val="en-US" w:eastAsia="zh-CN"/>
              </w:rPr>
              <w:t>As requested by SA2</w:t>
            </w:r>
          </w:p>
        </w:tc>
      </w:tr>
      <w:tr w:rsidR="000E692D" w14:paraId="0893ACF1" w14:textId="77777777" w:rsidTr="007E2E47">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7E2E47">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7E2E47">
        <w:tc>
          <w:tcPr>
            <w:tcW w:w="1358" w:type="dxa"/>
          </w:tcPr>
          <w:p w14:paraId="7E852830" w14:textId="4CF878F6" w:rsidR="00710737" w:rsidRDefault="00710737" w:rsidP="002632B2">
            <w:pPr>
              <w:rPr>
                <w:rFonts w:hint="eastAsia"/>
                <w:lang w:val="de-DE" w:eastAsia="zh-CN"/>
              </w:rPr>
            </w:pPr>
            <w:r>
              <w:rPr>
                <w:rFonts w:hint="eastAsia"/>
                <w:lang w:val="de-DE" w:eastAsia="zh-CN"/>
              </w:rPr>
              <w:t>CATT</w:t>
            </w:r>
          </w:p>
        </w:tc>
        <w:tc>
          <w:tcPr>
            <w:tcW w:w="1337" w:type="dxa"/>
          </w:tcPr>
          <w:p w14:paraId="5563B3F2" w14:textId="7345520D" w:rsidR="00710737" w:rsidRDefault="00710737" w:rsidP="002632B2">
            <w:pPr>
              <w:rPr>
                <w:rFonts w:hint="eastAsia"/>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b"/>
        <w:numPr>
          <w:ilvl w:val="0"/>
          <w:numId w:val="22"/>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0698F9A" w14:textId="54E84489" w:rsidR="005B25D8" w:rsidRPr="005B25D8" w:rsidRDefault="005B25D8" w:rsidP="001842EF">
      <w:pPr>
        <w:pStyle w:val="afb"/>
        <w:numPr>
          <w:ilvl w:val="0"/>
          <w:numId w:val="22"/>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6D9A0C3D" w14:textId="13950BBF" w:rsidR="005B25D8" w:rsidRPr="000E692D" w:rsidRDefault="005B25D8" w:rsidP="001842EF">
      <w:pPr>
        <w:pStyle w:val="afb"/>
        <w:numPr>
          <w:ilvl w:val="0"/>
          <w:numId w:val="22"/>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b"/>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b"/>
        <w:numPr>
          <w:ilvl w:val="0"/>
          <w:numId w:val="22"/>
        </w:numPr>
        <w:rPr>
          <w:rFonts w:ascii="Arial" w:hAnsi="Arial" w:cs="Arial"/>
          <w:b/>
          <w:bCs/>
        </w:rPr>
      </w:pPr>
      <w:proofErr w:type="spellStart"/>
      <w:r>
        <w:rPr>
          <w:rFonts w:ascii="Arial" w:hAnsi="Arial" w:cs="Arial"/>
          <w:b/>
          <w:bCs/>
          <w:lang w:val="en-US"/>
        </w:rPr>
        <w:t>useFullResumeID</w:t>
      </w:r>
      <w:proofErr w:type="spellEnd"/>
    </w:p>
    <w:p w14:paraId="3936A052" w14:textId="537214AA" w:rsidR="005473FF" w:rsidRPr="005473FF" w:rsidRDefault="005473FF" w:rsidP="001842EF">
      <w:pPr>
        <w:pStyle w:val="afb"/>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b"/>
        <w:numPr>
          <w:ilvl w:val="0"/>
          <w:numId w:val="22"/>
        </w:numPr>
        <w:rPr>
          <w:rFonts w:ascii="Arial" w:hAnsi="Arial" w:cs="Arial"/>
          <w:b/>
          <w:bCs/>
        </w:rPr>
      </w:pPr>
      <w:r>
        <w:rPr>
          <w:rFonts w:ascii="Arial" w:hAnsi="Arial" w:cs="Arial"/>
          <w:b/>
          <w:bCs/>
          <w:lang w:val="en-US"/>
        </w:rPr>
        <w:t>Other</w:t>
      </w:r>
    </w:p>
    <w:tbl>
      <w:tblPr>
        <w:tblStyle w:val="af3"/>
        <w:tblW w:w="9629" w:type="dxa"/>
        <w:tblLayout w:type="fixed"/>
        <w:tblLook w:val="04A0" w:firstRow="1" w:lastRow="0" w:firstColumn="1" w:lastColumn="0" w:noHBand="0" w:noVBand="1"/>
      </w:tblPr>
      <w:tblGrid>
        <w:gridCol w:w="1358"/>
        <w:gridCol w:w="1337"/>
        <w:gridCol w:w="6934"/>
      </w:tblGrid>
      <w:tr w:rsidR="005B25D8" w14:paraId="74016D60" w14:textId="77777777" w:rsidTr="007E2E47">
        <w:tc>
          <w:tcPr>
            <w:tcW w:w="1358" w:type="dxa"/>
            <w:shd w:val="clear" w:color="auto" w:fill="D9E2F3" w:themeFill="accent1" w:themeFillTint="33"/>
          </w:tcPr>
          <w:p w14:paraId="7CDF0B6D" w14:textId="77777777" w:rsidR="005B25D8" w:rsidRDefault="005B25D8"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7E2E47">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7E2E47">
            <w:pPr>
              <w:rPr>
                <w:lang w:val="de-DE"/>
              </w:rPr>
            </w:pPr>
            <w:r>
              <w:rPr>
                <w:lang w:val="en-US"/>
              </w:rPr>
              <w:t xml:space="preserve">Comments </w:t>
            </w:r>
          </w:p>
        </w:tc>
      </w:tr>
      <w:tr w:rsidR="005B25D8" w14:paraId="10814753" w14:textId="77777777" w:rsidTr="007E2E47">
        <w:tc>
          <w:tcPr>
            <w:tcW w:w="1358" w:type="dxa"/>
          </w:tcPr>
          <w:p w14:paraId="75CE0404" w14:textId="189EF2DB" w:rsidR="005B25D8" w:rsidRDefault="00CD09CE" w:rsidP="007E2E47">
            <w:pPr>
              <w:rPr>
                <w:lang w:val="de-DE"/>
              </w:rPr>
            </w:pPr>
            <w:r>
              <w:rPr>
                <w:lang w:val="de-DE"/>
              </w:rPr>
              <w:t>Qualcomm</w:t>
            </w:r>
          </w:p>
        </w:tc>
        <w:tc>
          <w:tcPr>
            <w:tcW w:w="1337" w:type="dxa"/>
          </w:tcPr>
          <w:p w14:paraId="7B7D0F4D" w14:textId="446C68CD" w:rsidR="005B25D8" w:rsidRDefault="00CD09CE" w:rsidP="007E2E47">
            <w:pPr>
              <w:ind w:leftChars="-1" w:left="-2" w:firstLine="2"/>
              <w:rPr>
                <w:lang w:val="en-US"/>
              </w:rPr>
            </w:pPr>
            <w:r>
              <w:rPr>
                <w:lang w:val="en-US"/>
              </w:rPr>
              <w:t>A), C), D), E), F)</w:t>
            </w:r>
          </w:p>
        </w:tc>
        <w:tc>
          <w:tcPr>
            <w:tcW w:w="6934" w:type="dxa"/>
          </w:tcPr>
          <w:p w14:paraId="76F54A1D" w14:textId="0D7E151D" w:rsidR="005B25D8" w:rsidRDefault="00966340" w:rsidP="007E2E47">
            <w:pPr>
              <w:pStyle w:val="afb"/>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xml:space="preserve">. Because OOC remote UE can’t acquire SIB from </w:t>
            </w:r>
            <w:proofErr w:type="spellStart"/>
            <w:r w:rsidR="005A1271" w:rsidRPr="005A1271">
              <w:rPr>
                <w:rFonts w:eastAsiaTheme="minorEastAsia"/>
                <w:lang w:val="en-US" w:eastAsia="zh-CN"/>
              </w:rPr>
              <w:t>gNB</w:t>
            </w:r>
            <w:proofErr w:type="spellEnd"/>
            <w:r w:rsidR="005A1271" w:rsidRPr="005A1271">
              <w:rPr>
                <w:rFonts w:eastAsiaTheme="minorEastAsia"/>
                <w:lang w:val="en-US" w:eastAsia="zh-CN"/>
              </w:rPr>
              <w:t xml:space="preserve">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 xml:space="preserve">OOC remote UE has to establish unicast PC5 connection to get </w:t>
            </w:r>
            <w:proofErr w:type="gramStart"/>
            <w:r w:rsidR="005A1271" w:rsidRPr="005A1271">
              <w:rPr>
                <w:rFonts w:eastAsiaTheme="minorEastAsia"/>
                <w:lang w:val="en-US" w:eastAsia="zh-CN"/>
              </w:rPr>
              <w:t>these</w:t>
            </w:r>
            <w:proofErr w:type="gramEnd"/>
            <w:r w:rsidR="005A1271" w:rsidRPr="005A1271">
              <w:rPr>
                <w:rFonts w:eastAsiaTheme="minorEastAsia"/>
                <w:lang w:val="en-US" w:eastAsia="zh-CN"/>
              </w:rPr>
              <w:t xml:space="preserv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 xml:space="preserve">Thus, we prefer that </w:t>
            </w:r>
            <w:proofErr w:type="gramStart"/>
            <w:r w:rsidR="00897810">
              <w:rPr>
                <w:rFonts w:eastAsiaTheme="minorEastAsia"/>
                <w:lang w:val="en-US" w:eastAsia="zh-CN"/>
              </w:rPr>
              <w:t>these essential bit</w:t>
            </w:r>
            <w:proofErr w:type="gramEnd"/>
            <w:r w:rsidR="00897810">
              <w:rPr>
                <w:rFonts w:eastAsiaTheme="minorEastAsia"/>
                <w:lang w:val="en-US" w:eastAsia="zh-CN"/>
              </w:rPr>
              <w:t xml:space="preserve"> on RRC establishment can be acquired by OOC remote UE before PC5 link establishment. For the specific option:</w:t>
            </w:r>
          </w:p>
          <w:p w14:paraId="2AD59FDA" w14:textId="5415F375"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A) is useful when relay UE is in CONNECTED state (so </w:t>
            </w:r>
            <w:proofErr w:type="spellStart"/>
            <w:r w:rsidRPr="00A671F7">
              <w:rPr>
                <w:rFonts w:eastAsiaTheme="minorEastAsia"/>
                <w:i/>
                <w:iCs/>
                <w:lang w:val="en-US" w:eastAsia="zh-CN"/>
              </w:rPr>
              <w:t>cellBarred</w:t>
            </w:r>
            <w:proofErr w:type="spellEnd"/>
            <w:r>
              <w:rPr>
                <w:rFonts w:eastAsiaTheme="minorEastAsia"/>
                <w:lang w:val="en-US" w:eastAsia="zh-CN"/>
              </w:rPr>
              <w:t xml:space="preserve"> is applied to relay)</w:t>
            </w:r>
          </w:p>
          <w:p w14:paraId="6929B52E" w14:textId="53EBEDE9" w:rsidR="00897810" w:rsidRDefault="00897810" w:rsidP="00897810">
            <w:pPr>
              <w:pStyle w:val="afb"/>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b"/>
              <w:numPr>
                <w:ilvl w:val="1"/>
                <w:numId w:val="21"/>
              </w:numPr>
              <w:rPr>
                <w:rFonts w:eastAsiaTheme="minorEastAsia"/>
                <w:lang w:val="en-US" w:eastAsia="zh-CN"/>
              </w:rPr>
            </w:pPr>
            <w:proofErr w:type="spellStart"/>
            <w:r w:rsidRPr="00F21746">
              <w:rPr>
                <w:rFonts w:eastAsiaTheme="minorEastAsia"/>
                <w:i/>
                <w:iCs/>
                <w:lang w:val="en-US" w:eastAsia="zh-CN"/>
              </w:rPr>
              <w:t>cellAccessRelatedInfo</w:t>
            </w:r>
            <w:proofErr w:type="spellEnd"/>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afb"/>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proofErr w:type="spellStart"/>
            <w:r w:rsidRPr="00663CB5">
              <w:rPr>
                <w:rFonts w:eastAsiaTheme="minorEastAsia"/>
                <w:i/>
                <w:iCs/>
                <w:lang w:val="en-US" w:eastAsia="zh-CN"/>
              </w:rPr>
              <w:t>useFullResumeID</w:t>
            </w:r>
            <w:proofErr w:type="spellEnd"/>
            <w:r>
              <w:rPr>
                <w:rFonts w:eastAsiaTheme="minorEastAsia"/>
                <w:lang w:val="en-US" w:eastAsia="zh-CN"/>
              </w:rPr>
              <w:t xml:space="preserve"> is 1bit</w:t>
            </w:r>
          </w:p>
          <w:p w14:paraId="048B6928" w14:textId="03AFC6F7" w:rsidR="00F21746" w:rsidRPr="0082386E" w:rsidRDefault="00663CB5" w:rsidP="0082386E">
            <w:pPr>
              <w:pStyle w:val="afb"/>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7E2E47">
            <w:pPr>
              <w:pStyle w:val="afb"/>
              <w:ind w:left="0"/>
              <w:rPr>
                <w:rFonts w:eastAsiaTheme="minorEastAsia"/>
                <w:lang w:val="en-US" w:eastAsia="zh-CN"/>
              </w:rPr>
            </w:pPr>
          </w:p>
        </w:tc>
      </w:tr>
      <w:tr w:rsidR="000E692D" w14:paraId="31397B54" w14:textId="77777777" w:rsidTr="007E2E47">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7E2E47">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b"/>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 xml:space="preserve">’t camp on the cell whose </w:t>
            </w:r>
            <w:proofErr w:type="spellStart"/>
            <w:r>
              <w:rPr>
                <w:rFonts w:eastAsiaTheme="minorEastAsia"/>
                <w:lang w:val="en-US" w:eastAsia="zh-CN"/>
              </w:rPr>
              <w:t>cellBarred</w:t>
            </w:r>
            <w:proofErr w:type="spellEnd"/>
            <w:r>
              <w:rPr>
                <w:rFonts w:eastAsiaTheme="minorEastAsia"/>
                <w:lang w:val="en-US" w:eastAsia="zh-CN"/>
              </w:rPr>
              <w:t xml:space="preserve"> is set to </w:t>
            </w:r>
            <w:proofErr w:type="spellStart"/>
            <w:r>
              <w:rPr>
                <w:rFonts w:eastAsiaTheme="minorEastAsia"/>
                <w:lang w:val="en-US" w:eastAsia="zh-CN"/>
              </w:rPr>
              <w:t>ture</w:t>
            </w:r>
            <w:proofErr w:type="spellEnd"/>
            <w:r>
              <w:rPr>
                <w:rFonts w:eastAsiaTheme="minorEastAsia"/>
                <w:lang w:val="en-US" w:eastAsia="zh-CN"/>
              </w:rPr>
              <w:t>.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w:t>
            </w:r>
            <w:proofErr w:type="gramStart"/>
            <w:r>
              <w:rPr>
                <w:rFonts w:eastAsiaTheme="minorEastAsia"/>
                <w:lang w:val="en-US" w:eastAsia="zh-CN"/>
              </w:rPr>
              <w:t>these</w:t>
            </w:r>
            <w:proofErr w:type="gramEnd"/>
            <w:r>
              <w:rPr>
                <w:rFonts w:eastAsiaTheme="minorEastAsia"/>
                <w:lang w:val="en-US" w:eastAsia="zh-CN"/>
              </w:rPr>
              <w:t xml:space="preserve"> information after PC5-RRC established. Because, remote UE could first establish PC5-RRC, then to trigger </w:t>
            </w:r>
            <w:proofErr w:type="spellStart"/>
            <w:r>
              <w:rPr>
                <w:rFonts w:eastAsiaTheme="minorEastAsia"/>
                <w:lang w:val="en-US" w:eastAsia="zh-CN"/>
              </w:rPr>
              <w:t>Uu</w:t>
            </w:r>
            <w:proofErr w:type="spellEnd"/>
            <w:r>
              <w:rPr>
                <w:rFonts w:eastAsiaTheme="minorEastAsia"/>
                <w:lang w:val="en-US" w:eastAsia="zh-CN"/>
              </w:rPr>
              <w:t xml:space="preserve"> RRC procedures, such as </w:t>
            </w:r>
            <w:proofErr w:type="spellStart"/>
            <w:r>
              <w:rPr>
                <w:rFonts w:eastAsiaTheme="minorEastAsia"/>
                <w:lang w:val="en-US" w:eastAsia="zh-CN"/>
              </w:rPr>
              <w:t>establishement</w:t>
            </w:r>
            <w:proofErr w:type="spellEnd"/>
            <w:r>
              <w:rPr>
                <w:rFonts w:eastAsiaTheme="minorEastAsia"/>
                <w:lang w:val="en-US" w:eastAsia="zh-CN"/>
              </w:rPr>
              <w:t xml:space="preserve"> transmission or UAC. </w:t>
            </w:r>
          </w:p>
        </w:tc>
      </w:tr>
      <w:tr w:rsidR="00710737" w14:paraId="385E58AB" w14:textId="77777777" w:rsidTr="007E2E47">
        <w:tc>
          <w:tcPr>
            <w:tcW w:w="1358" w:type="dxa"/>
          </w:tcPr>
          <w:p w14:paraId="543C5063" w14:textId="51584D23" w:rsidR="00710737" w:rsidRDefault="00710737" w:rsidP="002632B2">
            <w:pPr>
              <w:rPr>
                <w:rFonts w:hint="eastAsia"/>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b"/>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bl>
    <w:p w14:paraId="0B3E8B18" w14:textId="77777777" w:rsidR="005473FF" w:rsidRDefault="005473FF" w:rsidP="005473FF">
      <w:pPr>
        <w:rPr>
          <w:rFonts w:ascii="Arial" w:hAnsi="Arial" w:cs="Arial"/>
          <w:b/>
          <w:bCs/>
          <w:sz w:val="22"/>
          <w:szCs w:val="22"/>
        </w:rPr>
      </w:pPr>
    </w:p>
    <w:p w14:paraId="74BD63CC" w14:textId="08B45EEC" w:rsidR="005473FF" w:rsidRDefault="005473FF" w:rsidP="005473FF">
      <w:pPr>
        <w:rPr>
          <w:rFonts w:ascii="Arial" w:hAnsi="Arial" w:cs="Arial"/>
          <w:b/>
          <w:bCs/>
          <w:sz w:val="22"/>
          <w:szCs w:val="22"/>
        </w:rPr>
      </w:pPr>
      <w:r>
        <w:rPr>
          <w:rFonts w:ascii="Arial" w:hAnsi="Arial" w:cs="Arial"/>
          <w:b/>
          <w:bCs/>
          <w:sz w:val="22"/>
          <w:szCs w:val="22"/>
        </w:rPr>
        <w:t xml:space="preserve">Q6.6) </w:t>
      </w:r>
      <w:proofErr w:type="gramStart"/>
      <w:r>
        <w:rPr>
          <w:rFonts w:ascii="Arial" w:hAnsi="Arial" w:cs="Arial"/>
          <w:b/>
          <w:bCs/>
          <w:sz w:val="22"/>
          <w:szCs w:val="22"/>
        </w:rPr>
        <w:t>Which</w:t>
      </w:r>
      <w:proofErr w:type="gramEnd"/>
      <w:r>
        <w:rPr>
          <w:rFonts w:ascii="Arial" w:hAnsi="Arial" w:cs="Arial"/>
          <w:b/>
          <w:bCs/>
          <w:sz w:val="22"/>
          <w:szCs w:val="22"/>
        </w:rPr>
        <w:t xml:space="preserve"> option is </w:t>
      </w:r>
      <w:r w:rsidR="00710737">
        <w:rPr>
          <w:rFonts w:ascii="Arial" w:hAnsi="Arial" w:cs="Arial"/>
          <w:b/>
          <w:bCs/>
          <w:sz w:val="22"/>
          <w:szCs w:val="22"/>
        </w:rPr>
        <w:pgNum/>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b"/>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b"/>
        <w:numPr>
          <w:ilvl w:val="0"/>
          <w:numId w:val="23"/>
        </w:numPr>
        <w:rPr>
          <w:rFonts w:ascii="Arial" w:hAnsi="Arial" w:cs="Arial"/>
          <w:b/>
          <w:bCs/>
        </w:rPr>
      </w:pPr>
      <w:r>
        <w:rPr>
          <w:rFonts w:ascii="Arial" w:hAnsi="Arial" w:cs="Arial"/>
          <w:b/>
          <w:bCs/>
          <w:lang w:val="en-US"/>
        </w:rPr>
        <w:t>Relay Discovery Message</w:t>
      </w:r>
    </w:p>
    <w:p w14:paraId="35B7F858" w14:textId="40AC286B"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2E1E47E" w14:textId="77777777" w:rsidTr="007E2E47">
        <w:tc>
          <w:tcPr>
            <w:tcW w:w="1358" w:type="dxa"/>
            <w:shd w:val="clear" w:color="auto" w:fill="D9E2F3" w:themeFill="accent1" w:themeFillTint="33"/>
          </w:tcPr>
          <w:p w14:paraId="6DBF24CD"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7E2E47">
            <w:pPr>
              <w:rPr>
                <w:lang w:val="de-DE"/>
              </w:rPr>
            </w:pPr>
            <w:r>
              <w:rPr>
                <w:lang w:val="en-US"/>
              </w:rPr>
              <w:t xml:space="preserve">Comments </w:t>
            </w:r>
          </w:p>
        </w:tc>
      </w:tr>
      <w:tr w:rsidR="005473FF" w14:paraId="2FCC5F20" w14:textId="77777777" w:rsidTr="007E2E47">
        <w:tc>
          <w:tcPr>
            <w:tcW w:w="1358" w:type="dxa"/>
          </w:tcPr>
          <w:p w14:paraId="0F07AC3D" w14:textId="56B564BF" w:rsidR="005473FF" w:rsidRDefault="00915FAF" w:rsidP="007E2E47">
            <w:pPr>
              <w:rPr>
                <w:lang w:val="de-DE"/>
              </w:rPr>
            </w:pPr>
            <w:r>
              <w:rPr>
                <w:lang w:val="de-DE"/>
              </w:rPr>
              <w:t>Qualcomm</w:t>
            </w:r>
          </w:p>
        </w:tc>
        <w:tc>
          <w:tcPr>
            <w:tcW w:w="1337" w:type="dxa"/>
          </w:tcPr>
          <w:p w14:paraId="34675A4E" w14:textId="406C8CED" w:rsidR="005473FF" w:rsidRDefault="00915FAF" w:rsidP="007E2E47">
            <w:pPr>
              <w:ind w:leftChars="-1" w:left="-2" w:firstLine="2"/>
              <w:rPr>
                <w:lang w:val="en-US"/>
              </w:rPr>
            </w:pPr>
            <w:r>
              <w:rPr>
                <w:lang w:val="en-US"/>
              </w:rPr>
              <w:t>B)</w:t>
            </w:r>
          </w:p>
        </w:tc>
        <w:tc>
          <w:tcPr>
            <w:tcW w:w="6934" w:type="dxa"/>
          </w:tcPr>
          <w:p w14:paraId="0DCBCB30" w14:textId="77777777" w:rsidR="005473FF" w:rsidRDefault="00A02B45" w:rsidP="007E2E47">
            <w:pPr>
              <w:pStyle w:val="afb"/>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w:t>
            </w:r>
            <w:proofErr w:type="spellStart"/>
            <w:r w:rsidRPr="00A02B45">
              <w:rPr>
                <w:rFonts w:eastAsiaTheme="minorEastAsia"/>
                <w:lang w:val="en-US" w:eastAsia="zh-CN"/>
              </w:rPr>
              <w:t>groupcast</w:t>
            </w:r>
            <w:proofErr w:type="spellEnd"/>
            <w:r w:rsidRPr="00A02B45">
              <w:rPr>
                <w:rFonts w:eastAsiaTheme="minorEastAsia"/>
                <w:lang w:val="en-US" w:eastAsia="zh-CN"/>
              </w:rPr>
              <w:t xml:space="preserve">/broadcast PC5 RRC message. It has RAN1 impacts because it is a new PC5-RRC message. However, there is no RAN1 </w:t>
            </w:r>
            <w:proofErr w:type="gramStart"/>
            <w:r w:rsidRPr="00A02B45">
              <w:rPr>
                <w:rFonts w:eastAsiaTheme="minorEastAsia"/>
                <w:lang w:val="en-US" w:eastAsia="zh-CN"/>
              </w:rPr>
              <w:t>TU,</w:t>
            </w:r>
            <w:proofErr w:type="gramEnd"/>
            <w:r w:rsidRPr="00A02B45">
              <w:rPr>
                <w:rFonts w:eastAsiaTheme="minorEastAsia"/>
                <w:lang w:val="en-US" w:eastAsia="zh-CN"/>
              </w:rPr>
              <w:t xml:space="preserve"> we think it is NO way to work it out in this release. And it has SA2 impacts at least on L2 ID management. </w:t>
            </w:r>
          </w:p>
          <w:p w14:paraId="52460E4B" w14:textId="634D864A" w:rsid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If a new broadcast/</w:t>
            </w:r>
            <w:proofErr w:type="spellStart"/>
            <w:r w:rsidRPr="00A02B45">
              <w:rPr>
                <w:rFonts w:eastAsiaTheme="minorEastAsia"/>
                <w:lang w:val="en-US" w:eastAsia="zh-CN"/>
              </w:rPr>
              <w:t>groupcast</w:t>
            </w:r>
            <w:proofErr w:type="spellEnd"/>
            <w:r w:rsidRPr="00A02B45">
              <w:rPr>
                <w:rFonts w:eastAsiaTheme="minorEastAsia"/>
                <w:lang w:val="en-US" w:eastAsia="zh-CN"/>
              </w:rPr>
              <w:t xml:space="preserve"> PC5 RRC is agreed, it implies that remote UE is required to monitor two broadcast messages (i.e., discovery message and broadcast/</w:t>
            </w:r>
            <w:proofErr w:type="spellStart"/>
            <w:r w:rsidRPr="00A02B45">
              <w:rPr>
                <w:rFonts w:eastAsiaTheme="minorEastAsia"/>
                <w:lang w:val="en-US" w:eastAsia="zh-CN"/>
              </w:rPr>
              <w:t>groupcast</w:t>
            </w:r>
            <w:proofErr w:type="spellEnd"/>
            <w:r w:rsidRPr="00A02B45">
              <w:rPr>
                <w:rFonts w:eastAsiaTheme="minorEastAsia"/>
                <w:lang w:val="en-US" w:eastAsia="zh-CN"/>
              </w:rPr>
              <w:t xml:space="preserve"> PC5 RRC) before PC5 connection, which introduces extra complexity for remote UE.</w:t>
            </w:r>
          </w:p>
          <w:p w14:paraId="3025C144" w14:textId="77777777" w:rsidR="00A02B45" w:rsidRDefault="00A02B45" w:rsidP="00A02B45">
            <w:pPr>
              <w:pStyle w:val="afb"/>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7E2E47">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afb"/>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7E2E47">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b"/>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lastRenderedPageBreak/>
              <w:t>For type 2, we think it’s better to include these information in AS, which is broadcast PC5-RRC message.</w:t>
            </w:r>
          </w:p>
        </w:tc>
      </w:tr>
      <w:tr w:rsidR="00710737" w14:paraId="0F690DC7" w14:textId="77777777" w:rsidTr="007E2E47">
        <w:tc>
          <w:tcPr>
            <w:tcW w:w="1358" w:type="dxa"/>
          </w:tcPr>
          <w:p w14:paraId="18F1F32A" w14:textId="4C425313" w:rsidR="00710737" w:rsidRPr="00710737" w:rsidRDefault="00710737" w:rsidP="002632B2">
            <w:pPr>
              <w:rPr>
                <w:rFonts w:eastAsiaTheme="minorEastAsia" w:hint="eastAsia"/>
                <w:lang w:val="de-DE" w:eastAsia="zh-CN"/>
              </w:rPr>
            </w:pPr>
            <w:r>
              <w:rPr>
                <w:rFonts w:eastAsiaTheme="minorEastAsia" w:hint="eastAsia"/>
                <w:lang w:val="de-DE" w:eastAsia="zh-CN"/>
              </w:rPr>
              <w:lastRenderedPageBreak/>
              <w:t>CATT</w:t>
            </w:r>
          </w:p>
        </w:tc>
        <w:tc>
          <w:tcPr>
            <w:tcW w:w="1337" w:type="dxa"/>
          </w:tcPr>
          <w:p w14:paraId="150A5B77" w14:textId="6FEF9107" w:rsidR="00710737" w:rsidRPr="00710737" w:rsidRDefault="00710737" w:rsidP="002632B2">
            <w:pPr>
              <w:rPr>
                <w:rFonts w:eastAsiaTheme="minorEastAsia" w:hint="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b"/>
              <w:ind w:left="0"/>
              <w:rPr>
                <w:rFonts w:eastAsiaTheme="minorEastAsia" w:hint="eastAsia"/>
                <w:lang w:val="en-US" w:eastAsia="zh-CN"/>
              </w:rPr>
            </w:pPr>
            <w:r>
              <w:rPr>
                <w:rFonts w:eastAsiaTheme="minorEastAsia" w:hint="eastAsia"/>
                <w:lang w:val="en-US" w:eastAsia="zh-CN"/>
              </w:rPr>
              <w:t>Indeed, in [620]</w:t>
            </w:r>
            <w:proofErr w:type="gramStart"/>
            <w:r>
              <w:rPr>
                <w:rFonts w:eastAsiaTheme="minorEastAsia" w:hint="eastAsia"/>
                <w:lang w:val="en-US" w:eastAsia="zh-CN"/>
              </w:rPr>
              <w:t>,we</w:t>
            </w:r>
            <w:proofErr w:type="gramEnd"/>
            <w:r>
              <w:rPr>
                <w:rFonts w:eastAsiaTheme="minorEastAsia" w:hint="eastAsia"/>
                <w:lang w:val="en-US" w:eastAsia="zh-CN"/>
              </w:rPr>
              <w:t xml:space="preserve"> discuss this issue with more options. But never mind, we can also discuss it here.</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w:t>
      </w:r>
      <w:proofErr w:type="spellStart"/>
      <w:r w:rsidRPr="000E692D">
        <w:rPr>
          <w:lang w:val="en-US"/>
        </w:rPr>
        <w:t>groupcast</w:t>
      </w:r>
      <w:proofErr w:type="spellEnd"/>
      <w:r w:rsidRPr="000E692D">
        <w:rPr>
          <w:lang w:val="en-US"/>
        </w:rPr>
        <w:t xml:space="preserve">]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w:t>
      </w:r>
      <w:proofErr w:type="spellStart"/>
      <w:r>
        <w:rPr>
          <w:rFonts w:ascii="Arial" w:hAnsi="Arial" w:cs="Arial"/>
          <w:b/>
          <w:bCs/>
          <w:sz w:val="22"/>
          <w:szCs w:val="22"/>
        </w:rPr>
        <w:t>groupcast</w:t>
      </w:r>
      <w:proofErr w:type="spellEnd"/>
      <w:r>
        <w:rPr>
          <w:rFonts w:ascii="Arial" w:hAnsi="Arial" w:cs="Arial"/>
          <w:b/>
          <w:bCs/>
          <w:sz w:val="22"/>
          <w:szCs w:val="22"/>
        </w:rPr>
        <w:t xml:space="preserve">/broadcast from the relay UE to remote UE(s) </w:t>
      </w:r>
      <w:proofErr w:type="gramStart"/>
      <w:r>
        <w:rPr>
          <w:rFonts w:ascii="Arial" w:hAnsi="Arial" w:cs="Arial"/>
          <w:b/>
          <w:bCs/>
          <w:sz w:val="22"/>
          <w:szCs w:val="22"/>
        </w:rPr>
        <w:t>be</w:t>
      </w:r>
      <w:proofErr w:type="gramEnd"/>
      <w:r>
        <w:rPr>
          <w:rFonts w:ascii="Arial" w:hAnsi="Arial" w:cs="Arial"/>
          <w:b/>
          <w:bCs/>
          <w:sz w:val="22"/>
          <w:szCs w:val="22"/>
        </w:rPr>
        <w:t xml:space="preserve"> allowed after PC5 connection establishment? </w:t>
      </w:r>
    </w:p>
    <w:tbl>
      <w:tblPr>
        <w:tblStyle w:val="af3"/>
        <w:tblW w:w="9629" w:type="dxa"/>
        <w:tblLayout w:type="fixed"/>
        <w:tblLook w:val="04A0" w:firstRow="1" w:lastRow="0" w:firstColumn="1" w:lastColumn="0" w:noHBand="0" w:noVBand="1"/>
      </w:tblPr>
      <w:tblGrid>
        <w:gridCol w:w="1358"/>
        <w:gridCol w:w="1337"/>
        <w:gridCol w:w="6934"/>
      </w:tblGrid>
      <w:tr w:rsidR="005473FF" w14:paraId="625D8947" w14:textId="77777777" w:rsidTr="007E2E47">
        <w:tc>
          <w:tcPr>
            <w:tcW w:w="1358" w:type="dxa"/>
            <w:shd w:val="clear" w:color="auto" w:fill="D9E2F3" w:themeFill="accent1" w:themeFillTint="33"/>
          </w:tcPr>
          <w:p w14:paraId="4D006F39"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7E2E47">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7E2E47">
            <w:pPr>
              <w:rPr>
                <w:lang w:val="de-DE"/>
              </w:rPr>
            </w:pPr>
            <w:r>
              <w:rPr>
                <w:lang w:val="en-US"/>
              </w:rPr>
              <w:t xml:space="preserve">Comments </w:t>
            </w:r>
          </w:p>
        </w:tc>
      </w:tr>
      <w:tr w:rsidR="005473FF" w14:paraId="017EF88D" w14:textId="77777777" w:rsidTr="007E2E47">
        <w:tc>
          <w:tcPr>
            <w:tcW w:w="1358" w:type="dxa"/>
          </w:tcPr>
          <w:p w14:paraId="39686600" w14:textId="441CC21D" w:rsidR="005473FF" w:rsidRDefault="003734CE" w:rsidP="007E2E47">
            <w:pPr>
              <w:rPr>
                <w:lang w:val="de-DE"/>
              </w:rPr>
            </w:pPr>
            <w:r>
              <w:rPr>
                <w:lang w:val="de-DE"/>
              </w:rPr>
              <w:t xml:space="preserve">Qualcomm </w:t>
            </w:r>
          </w:p>
        </w:tc>
        <w:tc>
          <w:tcPr>
            <w:tcW w:w="1337" w:type="dxa"/>
          </w:tcPr>
          <w:p w14:paraId="751DD57B" w14:textId="70E27890" w:rsidR="005473FF" w:rsidRDefault="003734CE" w:rsidP="007E2E47">
            <w:pPr>
              <w:ind w:leftChars="-1" w:left="-2" w:firstLine="2"/>
              <w:rPr>
                <w:lang w:val="en-US"/>
              </w:rPr>
            </w:pPr>
            <w:r>
              <w:rPr>
                <w:lang w:val="en-US"/>
              </w:rPr>
              <w:t>No</w:t>
            </w:r>
          </w:p>
        </w:tc>
        <w:tc>
          <w:tcPr>
            <w:tcW w:w="6934" w:type="dxa"/>
          </w:tcPr>
          <w:p w14:paraId="1493B477" w14:textId="781FC044" w:rsidR="005473FF" w:rsidRDefault="008D48E4" w:rsidP="007E2E47">
            <w:pPr>
              <w:pStyle w:val="afb"/>
              <w:ind w:left="0"/>
              <w:rPr>
                <w:rFonts w:eastAsiaTheme="minorEastAsia"/>
                <w:lang w:val="en-US" w:eastAsia="zh-CN"/>
              </w:rPr>
            </w:pPr>
            <w:r>
              <w:rPr>
                <w:rFonts w:eastAsiaTheme="minorEastAsia"/>
                <w:lang w:val="en-US" w:eastAsia="zh-CN"/>
              </w:rPr>
              <w:t xml:space="preserve">We think unicast is sufficient in this release. Whether to support </w:t>
            </w:r>
            <w:proofErr w:type="spellStart"/>
            <w:r>
              <w:rPr>
                <w:rFonts w:eastAsiaTheme="minorEastAsia"/>
                <w:lang w:val="en-US" w:eastAsia="zh-CN"/>
              </w:rPr>
              <w:t>groupcast</w:t>
            </w:r>
            <w:proofErr w:type="spellEnd"/>
            <w:r>
              <w:rPr>
                <w:rFonts w:eastAsiaTheme="minorEastAsia"/>
                <w:lang w:val="en-US" w:eastAsia="zh-CN"/>
              </w:rPr>
              <w:t xml:space="preserve">/broadcast can be discussed in next release. </w:t>
            </w:r>
          </w:p>
        </w:tc>
      </w:tr>
      <w:tr w:rsidR="000E692D" w14:paraId="6C52D9B9" w14:textId="77777777" w:rsidTr="007E2E47">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b"/>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b"/>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7E2E47">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7E2E47">
        <w:tc>
          <w:tcPr>
            <w:tcW w:w="1358" w:type="dxa"/>
          </w:tcPr>
          <w:p w14:paraId="68F1EDB7" w14:textId="6B41D256" w:rsidR="00710737" w:rsidRPr="00710737" w:rsidRDefault="00710737" w:rsidP="002632B2">
            <w:pPr>
              <w:rPr>
                <w:rFonts w:eastAsiaTheme="minorEastAsia" w:hint="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rFonts w:hint="eastAsia"/>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hint="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 xml:space="preserve">Informing </w:t>
      </w:r>
      <w:proofErr w:type="spellStart"/>
      <w:r w:rsidR="00133A76">
        <w:rPr>
          <w:rFonts w:ascii="Arial" w:hAnsi="Arial" w:cs="Arial"/>
          <w:sz w:val="22"/>
          <w:szCs w:val="22"/>
          <w:u w:val="single"/>
        </w:rPr>
        <w:t>gNB</w:t>
      </w:r>
      <w:proofErr w:type="spellEnd"/>
      <w:r w:rsidR="00133A76">
        <w:rPr>
          <w:rFonts w:ascii="Arial" w:hAnsi="Arial" w:cs="Arial"/>
          <w:sz w:val="22"/>
          <w:szCs w:val="22"/>
          <w:u w:val="single"/>
        </w:rPr>
        <w:t xml:space="preserve">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 xml:space="preserve">Proposal 13. If P25 is agreed, discuss which one of the following options is preferable to be used by Relay UE to notify Remote UE ID (i.e. 5G-S-TMSI/I-RNTI) information to the </w:t>
      </w:r>
      <w:proofErr w:type="spellStart"/>
      <w:r w:rsidRPr="000E692D">
        <w:rPr>
          <w:lang w:val="en-US"/>
        </w:rPr>
        <w:t>gNB</w:t>
      </w:r>
      <w:proofErr w:type="spellEnd"/>
      <w:r w:rsidRPr="000E692D">
        <w:rPr>
          <w:lang w:val="en-US"/>
        </w:rPr>
        <w:t xml:space="preserve">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w:t>
      </w:r>
      <w:proofErr w:type="spellStart"/>
      <w:r>
        <w:rPr>
          <w:rFonts w:ascii="Arial" w:hAnsi="Arial" w:cs="Arial"/>
          <w:b/>
          <w:bCs/>
          <w:sz w:val="22"/>
          <w:szCs w:val="22"/>
        </w:rPr>
        <w:t>gNB</w:t>
      </w:r>
      <w:proofErr w:type="spellEnd"/>
      <w:r>
        <w:rPr>
          <w:rFonts w:ascii="Arial" w:hAnsi="Arial" w:cs="Arial"/>
          <w:b/>
          <w:bCs/>
          <w:sz w:val="22"/>
          <w:szCs w:val="22"/>
        </w:rPr>
        <w:t xml:space="preserve"> of remote UE information (i.e. 5G-S-TMSI/I-RNTI), which RRC message should be used? </w:t>
      </w:r>
    </w:p>
    <w:p w14:paraId="534C8E8A" w14:textId="7989ECB0" w:rsidR="005473FF" w:rsidRPr="005473FF" w:rsidRDefault="005473FF" w:rsidP="001842EF">
      <w:pPr>
        <w:pStyle w:val="afb"/>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b"/>
        <w:numPr>
          <w:ilvl w:val="0"/>
          <w:numId w:val="24"/>
        </w:numPr>
        <w:rPr>
          <w:rFonts w:ascii="Arial" w:hAnsi="Arial" w:cs="Arial"/>
          <w:b/>
          <w:bCs/>
        </w:rPr>
      </w:pPr>
      <w:proofErr w:type="spellStart"/>
      <w:r>
        <w:rPr>
          <w:rFonts w:ascii="Arial" w:hAnsi="Arial" w:cs="Arial"/>
          <w:b/>
          <w:bCs/>
          <w:lang w:val="en-US"/>
        </w:rPr>
        <w:t>SidelinkUEInformation</w:t>
      </w:r>
      <w:proofErr w:type="spellEnd"/>
    </w:p>
    <w:p w14:paraId="481563C4" w14:textId="03333060" w:rsidR="005473FF" w:rsidRPr="005473FF" w:rsidRDefault="005473FF" w:rsidP="001842EF">
      <w:pPr>
        <w:pStyle w:val="afb"/>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b"/>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041E3A3" w14:textId="77777777" w:rsidTr="007E2E47">
        <w:tc>
          <w:tcPr>
            <w:tcW w:w="1358" w:type="dxa"/>
            <w:shd w:val="clear" w:color="auto" w:fill="D9E2F3" w:themeFill="accent1" w:themeFillTint="33"/>
          </w:tcPr>
          <w:p w14:paraId="71D403C4" w14:textId="77777777" w:rsidR="005473FF" w:rsidRDefault="005473FF"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7E2E47">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7E2E47">
            <w:pPr>
              <w:rPr>
                <w:lang w:val="de-DE"/>
              </w:rPr>
            </w:pPr>
            <w:r>
              <w:rPr>
                <w:lang w:val="en-US"/>
              </w:rPr>
              <w:t xml:space="preserve">Comments </w:t>
            </w:r>
          </w:p>
        </w:tc>
      </w:tr>
      <w:tr w:rsidR="005473FF" w14:paraId="2E5DA875" w14:textId="77777777" w:rsidTr="007E2E47">
        <w:tc>
          <w:tcPr>
            <w:tcW w:w="1358" w:type="dxa"/>
          </w:tcPr>
          <w:p w14:paraId="5AC6DE0C" w14:textId="7B7BBFE9" w:rsidR="005473FF" w:rsidRDefault="00772799" w:rsidP="007E2E47">
            <w:pPr>
              <w:rPr>
                <w:lang w:val="de-DE"/>
              </w:rPr>
            </w:pPr>
            <w:r>
              <w:rPr>
                <w:lang w:val="de-DE"/>
              </w:rPr>
              <w:lastRenderedPageBreak/>
              <w:t>Qualcomm</w:t>
            </w:r>
          </w:p>
        </w:tc>
        <w:tc>
          <w:tcPr>
            <w:tcW w:w="1337" w:type="dxa"/>
          </w:tcPr>
          <w:p w14:paraId="1A41598A" w14:textId="68217F4D" w:rsidR="005473FF" w:rsidRDefault="00772799" w:rsidP="007E2E47">
            <w:pPr>
              <w:ind w:leftChars="-1" w:left="-2" w:firstLine="2"/>
              <w:rPr>
                <w:lang w:val="en-US"/>
              </w:rPr>
            </w:pPr>
            <w:r>
              <w:rPr>
                <w:lang w:val="en-US"/>
              </w:rPr>
              <w:t>B)</w:t>
            </w:r>
          </w:p>
        </w:tc>
        <w:tc>
          <w:tcPr>
            <w:tcW w:w="6934" w:type="dxa"/>
          </w:tcPr>
          <w:p w14:paraId="5814BB2E" w14:textId="7D804DF7" w:rsidR="00B22D37" w:rsidRDefault="00220093" w:rsidP="007E2E47">
            <w:pPr>
              <w:pStyle w:val="afb"/>
              <w:ind w:left="0"/>
              <w:rPr>
                <w:rFonts w:eastAsiaTheme="minorEastAsia"/>
                <w:lang w:val="en-US" w:eastAsia="zh-CN"/>
              </w:rPr>
            </w:pPr>
            <w:r>
              <w:rPr>
                <w:rFonts w:eastAsiaTheme="minorEastAsia"/>
                <w:lang w:val="en-US" w:eastAsia="zh-CN"/>
              </w:rPr>
              <w:t xml:space="preserve">As it is </w:t>
            </w:r>
            <w:proofErr w:type="spellStart"/>
            <w:r>
              <w:rPr>
                <w:rFonts w:eastAsiaTheme="minorEastAsia"/>
                <w:lang w:val="en-US" w:eastAsia="zh-CN"/>
              </w:rPr>
              <w:t>sidelink</w:t>
            </w:r>
            <w:proofErr w:type="spellEnd"/>
            <w:r>
              <w:rPr>
                <w:rFonts w:eastAsiaTheme="minorEastAsia"/>
                <w:lang w:val="en-US" w:eastAsia="zh-CN"/>
              </w:rPr>
              <w:t xml:space="preserve"> UE related information, we prefer to reuse SUI.</w:t>
            </w:r>
          </w:p>
        </w:tc>
      </w:tr>
      <w:tr w:rsidR="000E692D" w14:paraId="190984B9" w14:textId="77777777" w:rsidTr="007E2E47">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 xml:space="preserve">Since we agreed it will be up to NW configuration on whether the dedicated paging forwarding is applied, the UAI message gives more control to </w:t>
            </w:r>
            <w:proofErr w:type="spellStart"/>
            <w:r w:rsidRPr="00AF2D78">
              <w:rPr>
                <w:rFonts w:eastAsiaTheme="minorEastAsia"/>
                <w:lang w:val="en-US" w:eastAsia="zh-CN"/>
              </w:rPr>
              <w:t>gNB</w:t>
            </w:r>
            <w:proofErr w:type="spellEnd"/>
            <w:r w:rsidRPr="00AF2D78">
              <w:rPr>
                <w:rFonts w:eastAsiaTheme="minorEastAsia"/>
                <w:lang w:val="en-US" w:eastAsia="zh-CN"/>
              </w:rPr>
              <w:t xml:space="preserve"> on whether the 5G-S-TMSI/I-RNTI of the remote UE is needed. Furthermore, UAI has a better performance in terms of security compared to SUI, considering it is to carry the key information of remote UEs.</w:t>
            </w:r>
          </w:p>
        </w:tc>
      </w:tr>
      <w:tr w:rsidR="002632B2" w14:paraId="11BBD7DA" w14:textId="77777777" w:rsidTr="007E2E47">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7E2E47">
        <w:tc>
          <w:tcPr>
            <w:tcW w:w="1358" w:type="dxa"/>
          </w:tcPr>
          <w:p w14:paraId="33440944" w14:textId="517C94A9" w:rsidR="00710737" w:rsidRDefault="00710737" w:rsidP="002632B2">
            <w:pPr>
              <w:rPr>
                <w:rFonts w:hint="eastAsia"/>
                <w:lang w:val="de-DE" w:eastAsia="zh-CN"/>
              </w:rPr>
            </w:pPr>
            <w:r>
              <w:rPr>
                <w:rFonts w:hint="eastAsia"/>
                <w:lang w:val="de-DE" w:eastAsia="zh-CN"/>
              </w:rPr>
              <w:t>CATT</w:t>
            </w:r>
          </w:p>
        </w:tc>
        <w:tc>
          <w:tcPr>
            <w:tcW w:w="1337" w:type="dxa"/>
          </w:tcPr>
          <w:p w14:paraId="5424408E" w14:textId="336009BC" w:rsidR="00710737" w:rsidRDefault="00710737" w:rsidP="002632B2">
            <w:pPr>
              <w:rPr>
                <w:rFonts w:hint="eastAsia"/>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w:t>
      </w:r>
      <w:proofErr w:type="gramStart"/>
      <w:r>
        <w:rPr>
          <w:rFonts w:ascii="Arial" w:hAnsi="Arial" w:cs="Arial"/>
          <w:b/>
          <w:bCs/>
          <w:sz w:val="22"/>
          <w:szCs w:val="22"/>
        </w:rPr>
        <w:t>How</w:t>
      </w:r>
      <w:proofErr w:type="gramEnd"/>
      <w:r>
        <w:rPr>
          <w:rFonts w:ascii="Arial" w:hAnsi="Arial" w:cs="Arial"/>
          <w:b/>
          <w:bCs/>
          <w:sz w:val="22"/>
          <w:szCs w:val="22"/>
        </w:rPr>
        <w:t xml:space="preserve"> does the relay UE determine the establishment/resume cause value when the relay UE enters RRC_CONNECTED for relaying purposes only? </w:t>
      </w:r>
    </w:p>
    <w:p w14:paraId="11A82C2D" w14:textId="1A19B808" w:rsidR="00243102" w:rsidRPr="005473FF" w:rsidRDefault="00243102" w:rsidP="001842EF">
      <w:pPr>
        <w:pStyle w:val="afb"/>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b"/>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243102" w14:paraId="40966910" w14:textId="77777777" w:rsidTr="007E2E47">
        <w:tc>
          <w:tcPr>
            <w:tcW w:w="1358" w:type="dxa"/>
            <w:shd w:val="clear" w:color="auto" w:fill="D9E2F3" w:themeFill="accent1" w:themeFillTint="33"/>
          </w:tcPr>
          <w:p w14:paraId="61C4525E" w14:textId="77777777" w:rsidR="00243102" w:rsidRDefault="00243102"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7E2E47">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7E2E47">
            <w:pPr>
              <w:rPr>
                <w:lang w:val="de-DE"/>
              </w:rPr>
            </w:pPr>
            <w:r>
              <w:rPr>
                <w:lang w:val="en-US"/>
              </w:rPr>
              <w:t xml:space="preserve">Comments </w:t>
            </w:r>
          </w:p>
        </w:tc>
      </w:tr>
      <w:tr w:rsidR="00243102" w14:paraId="7D497B19" w14:textId="77777777" w:rsidTr="007E2E47">
        <w:tc>
          <w:tcPr>
            <w:tcW w:w="1358" w:type="dxa"/>
          </w:tcPr>
          <w:p w14:paraId="65497090" w14:textId="29389A3F" w:rsidR="00243102" w:rsidRDefault="005343B5" w:rsidP="007E2E47">
            <w:pPr>
              <w:rPr>
                <w:lang w:val="de-DE"/>
              </w:rPr>
            </w:pPr>
            <w:r>
              <w:rPr>
                <w:lang w:val="de-DE"/>
              </w:rPr>
              <w:t>Qualcomm</w:t>
            </w:r>
          </w:p>
        </w:tc>
        <w:tc>
          <w:tcPr>
            <w:tcW w:w="1337" w:type="dxa"/>
          </w:tcPr>
          <w:p w14:paraId="4D7037C7" w14:textId="4E7D4773" w:rsidR="00243102" w:rsidRDefault="005343B5" w:rsidP="007E2E47">
            <w:pPr>
              <w:ind w:leftChars="-1" w:left="-2" w:firstLine="2"/>
              <w:rPr>
                <w:lang w:val="en-US"/>
              </w:rPr>
            </w:pPr>
            <w:r>
              <w:rPr>
                <w:lang w:val="en-US"/>
              </w:rPr>
              <w:t>B)</w:t>
            </w:r>
          </w:p>
        </w:tc>
        <w:tc>
          <w:tcPr>
            <w:tcW w:w="6934" w:type="dxa"/>
          </w:tcPr>
          <w:p w14:paraId="6518A39C" w14:textId="684AF07A" w:rsidR="00243102" w:rsidRDefault="00735961" w:rsidP="007E2E47">
            <w:pPr>
              <w:pStyle w:val="afb"/>
              <w:ind w:left="0"/>
              <w:rPr>
                <w:rFonts w:eastAsiaTheme="minorEastAsia"/>
                <w:lang w:val="en-US" w:eastAsia="zh-CN"/>
              </w:rPr>
            </w:pPr>
            <w:r>
              <w:rPr>
                <w:rFonts w:eastAsiaTheme="minorEastAsia"/>
                <w:lang w:val="en-US" w:eastAsia="zh-CN"/>
              </w:rPr>
              <w:t xml:space="preserve">A) </w:t>
            </w:r>
            <w:proofErr w:type="gramStart"/>
            <w:r>
              <w:rPr>
                <w:rFonts w:eastAsiaTheme="minorEastAsia"/>
                <w:lang w:val="en-US" w:eastAsia="zh-CN"/>
              </w:rPr>
              <w:t>will</w:t>
            </w:r>
            <w:proofErr w:type="gramEnd"/>
            <w:r>
              <w:rPr>
                <w:rFonts w:eastAsiaTheme="minorEastAsia"/>
                <w:lang w:val="en-US" w:eastAsia="zh-CN"/>
              </w:rPr>
              <w:t xml:space="preserve"> need extra work in SA2/CT1. Because RAN2 can resolve it</w:t>
            </w:r>
            <w:r w:rsidR="00915866">
              <w:rPr>
                <w:rFonts w:eastAsiaTheme="minorEastAsia"/>
                <w:lang w:val="en-US" w:eastAsia="zh-CN"/>
              </w:rPr>
              <w:t xml:space="preserve"> by </w:t>
            </w:r>
            <w:proofErr w:type="spellStart"/>
            <w:r w:rsidR="00915866">
              <w:rPr>
                <w:rFonts w:eastAsiaTheme="minorEastAsia"/>
                <w:lang w:val="en-US" w:eastAsia="zh-CN"/>
              </w:rPr>
              <w:t>ourself</w:t>
            </w:r>
            <w:proofErr w:type="spellEnd"/>
            <w:r>
              <w:rPr>
                <w:rFonts w:eastAsiaTheme="minorEastAsia"/>
                <w:lang w:val="en-US" w:eastAsia="zh-CN"/>
              </w:rPr>
              <w:t xml:space="preserve">, we prefer not to bother them. </w:t>
            </w:r>
          </w:p>
        </w:tc>
      </w:tr>
      <w:tr w:rsidR="000E692D" w14:paraId="5CCE32A9" w14:textId="77777777" w:rsidTr="007E2E47">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b"/>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7E2E47">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 xml:space="preserve">’s not clear whether upper layer could provide cause value of remote UE. Option A may have impact to upper layer. Option B is </w:t>
            </w:r>
            <w:proofErr w:type="gramStart"/>
            <w:r>
              <w:rPr>
                <w:rFonts w:eastAsiaTheme="minorEastAsia"/>
                <w:lang w:val="en-US" w:eastAsia="zh-CN"/>
              </w:rPr>
              <w:t>a</w:t>
            </w:r>
            <w:proofErr w:type="gramEnd"/>
            <w:r>
              <w:rPr>
                <w:rFonts w:eastAsiaTheme="minorEastAsia"/>
                <w:lang w:val="en-US" w:eastAsia="zh-CN"/>
              </w:rPr>
              <w:t xml:space="preserve"> AS procedure.</w:t>
            </w:r>
          </w:p>
        </w:tc>
      </w:tr>
      <w:tr w:rsidR="00710737" w14:paraId="44D82C1C" w14:textId="77777777" w:rsidTr="007E2E47">
        <w:tc>
          <w:tcPr>
            <w:tcW w:w="1358" w:type="dxa"/>
          </w:tcPr>
          <w:p w14:paraId="21764B59" w14:textId="48698CCD" w:rsidR="00710737" w:rsidRDefault="00710737" w:rsidP="002632B2">
            <w:pPr>
              <w:rPr>
                <w:rFonts w:hint="eastAsia"/>
                <w:lang w:val="de-DE" w:eastAsia="zh-CN"/>
              </w:rPr>
            </w:pPr>
            <w:r>
              <w:rPr>
                <w:rFonts w:hint="eastAsia"/>
                <w:lang w:val="de-DE" w:eastAsia="zh-CN"/>
              </w:rPr>
              <w:t>CATT</w:t>
            </w:r>
          </w:p>
        </w:tc>
        <w:tc>
          <w:tcPr>
            <w:tcW w:w="1337" w:type="dxa"/>
          </w:tcPr>
          <w:p w14:paraId="523553F9" w14:textId="144B6061" w:rsidR="00710737" w:rsidRDefault="00710737" w:rsidP="002632B2">
            <w:pPr>
              <w:rPr>
                <w:rFonts w:hint="eastAsia"/>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hint="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w:t>
      </w:r>
      <w:proofErr w:type="spellStart"/>
      <w:r>
        <w:rPr>
          <w:rFonts w:ascii="Arial" w:hAnsi="Arial" w:cs="Arial"/>
          <w:sz w:val="22"/>
          <w:szCs w:val="22"/>
          <w:u w:val="single"/>
        </w:rPr>
        <w:t>gNB</w:t>
      </w:r>
      <w:proofErr w:type="spellEnd"/>
      <w:r>
        <w:rPr>
          <w:rFonts w:ascii="Arial" w:hAnsi="Arial" w:cs="Arial"/>
          <w:sz w:val="22"/>
          <w:szCs w:val="22"/>
          <w:u w:val="single"/>
        </w:rPr>
        <w:t xml:space="preserve">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w:t>
      </w:r>
      <w:proofErr w:type="spellStart"/>
      <w:r w:rsidRPr="000E692D">
        <w:rPr>
          <w:i/>
          <w:iCs/>
          <w:lang w:val="en-US"/>
        </w:rPr>
        <w:t>gNB</w:t>
      </w:r>
      <w:proofErr w:type="spellEnd"/>
      <w:r w:rsidRPr="000E692D">
        <w:rPr>
          <w:i/>
          <w:iCs/>
          <w:lang w:val="en-US"/>
        </w:rPr>
        <w:t xml:space="preserve">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 xml:space="preserve">Proposal 23. RAN2 discuss whether INACTIVE remote UE can </w:t>
      </w:r>
      <w:proofErr w:type="gramStart"/>
      <w:r w:rsidRPr="000E692D">
        <w:rPr>
          <w:i/>
          <w:iCs/>
          <w:lang w:val="en-US"/>
        </w:rPr>
        <w:t>Resume</w:t>
      </w:r>
      <w:proofErr w:type="gramEnd"/>
      <w:r w:rsidRPr="000E692D">
        <w:rPr>
          <w:i/>
          <w:iCs/>
          <w:lang w:val="en-US"/>
        </w:rPr>
        <w:t xml:space="preserve"> via Relay UE served by a different </w:t>
      </w:r>
      <w:proofErr w:type="spellStart"/>
      <w:r w:rsidRPr="000E692D">
        <w:rPr>
          <w:i/>
          <w:iCs/>
          <w:lang w:val="en-US"/>
        </w:rPr>
        <w:t>gNB</w:t>
      </w:r>
      <w:proofErr w:type="spellEnd"/>
      <w:r w:rsidRPr="000E692D">
        <w:rPr>
          <w:i/>
          <w:iCs/>
          <w:lang w:val="en-US"/>
        </w:rPr>
        <w:t xml:space="preserve"> or via a different </w:t>
      </w:r>
      <w:proofErr w:type="spellStart"/>
      <w:r w:rsidRPr="000E692D">
        <w:rPr>
          <w:i/>
          <w:iCs/>
          <w:lang w:val="en-US"/>
        </w:rPr>
        <w:t>gNB</w:t>
      </w:r>
      <w:proofErr w:type="spellEnd"/>
      <w:r w:rsidRPr="000E692D">
        <w:rPr>
          <w:i/>
          <w:iCs/>
          <w:lang w:val="en-US"/>
        </w:rPr>
        <w:t xml:space="preserve"> directly, i.e., inter-</w:t>
      </w:r>
      <w:proofErr w:type="spellStart"/>
      <w:r w:rsidRPr="000E692D">
        <w:rPr>
          <w:i/>
          <w:iCs/>
          <w:lang w:val="en-US"/>
        </w:rPr>
        <w:t>gNB</w:t>
      </w:r>
      <w:proofErr w:type="spellEnd"/>
      <w:r w:rsidRPr="000E692D">
        <w:rPr>
          <w:i/>
          <w:iCs/>
          <w:lang w:val="en-US"/>
        </w:rPr>
        <w:t xml:space="preserve">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lastRenderedPageBreak/>
        <w:t xml:space="preserve">Q6.10) </w:t>
      </w:r>
      <w:proofErr w:type="gramStart"/>
      <w:r>
        <w:rPr>
          <w:rFonts w:ascii="Arial" w:hAnsi="Arial" w:cs="Arial"/>
          <w:b/>
          <w:bCs/>
          <w:sz w:val="22"/>
          <w:szCs w:val="22"/>
        </w:rPr>
        <w:t>Should</w:t>
      </w:r>
      <w:proofErr w:type="gramEnd"/>
      <w:r>
        <w:rPr>
          <w:rFonts w:ascii="Arial" w:hAnsi="Arial" w:cs="Arial"/>
          <w:b/>
          <w:bCs/>
          <w:sz w:val="22"/>
          <w:szCs w:val="22"/>
        </w:rPr>
        <w:t xml:space="preserve"> inter-</w:t>
      </w:r>
      <w:proofErr w:type="spellStart"/>
      <w:r>
        <w:rPr>
          <w:rFonts w:ascii="Arial" w:hAnsi="Arial" w:cs="Arial"/>
          <w:b/>
          <w:bCs/>
          <w:sz w:val="22"/>
          <w:szCs w:val="22"/>
        </w:rPr>
        <w:t>gNB</w:t>
      </w:r>
      <w:proofErr w:type="spellEnd"/>
      <w:r>
        <w:rPr>
          <w:rFonts w:ascii="Arial" w:hAnsi="Arial" w:cs="Arial"/>
          <w:b/>
          <w:bCs/>
          <w:sz w:val="22"/>
          <w:szCs w:val="22"/>
        </w:rPr>
        <w:t xml:space="preserve"> RRC Re-establishment for remote UE be supported? </w:t>
      </w:r>
    </w:p>
    <w:tbl>
      <w:tblPr>
        <w:tblStyle w:val="af3"/>
        <w:tblW w:w="9629" w:type="dxa"/>
        <w:tblLayout w:type="fixed"/>
        <w:tblLook w:val="04A0" w:firstRow="1" w:lastRow="0" w:firstColumn="1" w:lastColumn="0" w:noHBand="0" w:noVBand="1"/>
      </w:tblPr>
      <w:tblGrid>
        <w:gridCol w:w="1358"/>
        <w:gridCol w:w="1337"/>
        <w:gridCol w:w="6934"/>
      </w:tblGrid>
      <w:tr w:rsidR="0016479D" w14:paraId="2C3724A6" w14:textId="77777777" w:rsidTr="007E2E47">
        <w:tc>
          <w:tcPr>
            <w:tcW w:w="1358" w:type="dxa"/>
            <w:shd w:val="clear" w:color="auto" w:fill="D9E2F3" w:themeFill="accent1" w:themeFillTint="33"/>
          </w:tcPr>
          <w:p w14:paraId="1678C5D7"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7E2E47">
            <w:pPr>
              <w:rPr>
                <w:lang w:val="de-DE"/>
              </w:rPr>
            </w:pPr>
            <w:r>
              <w:rPr>
                <w:lang w:val="en-US"/>
              </w:rPr>
              <w:t xml:space="preserve">Comments </w:t>
            </w:r>
          </w:p>
        </w:tc>
      </w:tr>
      <w:tr w:rsidR="0016479D" w14:paraId="13912715" w14:textId="77777777" w:rsidTr="007E2E47">
        <w:tc>
          <w:tcPr>
            <w:tcW w:w="1358" w:type="dxa"/>
          </w:tcPr>
          <w:p w14:paraId="5A85CCF2" w14:textId="4B3A13D9" w:rsidR="0016479D" w:rsidRDefault="00A44241" w:rsidP="007E2E47">
            <w:pPr>
              <w:rPr>
                <w:lang w:val="de-DE"/>
              </w:rPr>
            </w:pPr>
            <w:r>
              <w:rPr>
                <w:lang w:val="de-DE"/>
              </w:rPr>
              <w:t>Qualcomm</w:t>
            </w:r>
          </w:p>
        </w:tc>
        <w:tc>
          <w:tcPr>
            <w:tcW w:w="1337" w:type="dxa"/>
          </w:tcPr>
          <w:p w14:paraId="5A14352E" w14:textId="0E185123" w:rsidR="0016479D" w:rsidRDefault="00A44241" w:rsidP="007E2E47">
            <w:pPr>
              <w:ind w:leftChars="-1" w:left="-2" w:firstLine="2"/>
              <w:rPr>
                <w:lang w:val="en-US"/>
              </w:rPr>
            </w:pPr>
            <w:r>
              <w:rPr>
                <w:lang w:val="en-US"/>
              </w:rPr>
              <w:t>Y</w:t>
            </w:r>
          </w:p>
        </w:tc>
        <w:tc>
          <w:tcPr>
            <w:tcW w:w="6934" w:type="dxa"/>
          </w:tcPr>
          <w:p w14:paraId="1BB42A9E" w14:textId="62121B3B" w:rsidR="0016479D" w:rsidRDefault="00B52D8E" w:rsidP="007E2E47">
            <w:pPr>
              <w:pStyle w:val="afb"/>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configuration of remote UE is not required to be fetched by new </w:t>
            </w:r>
            <w:proofErr w:type="spellStart"/>
            <w:r>
              <w:rPr>
                <w:lang w:eastAsia="zh-CN"/>
              </w:rPr>
              <w:t>gNB</w:t>
            </w:r>
            <w:proofErr w:type="spellEnd"/>
            <w:r>
              <w:rPr>
                <w:lang w:eastAsia="zh-CN"/>
              </w:rPr>
              <w:t xml:space="preserve">.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w:t>
            </w:r>
            <w:proofErr w:type="spellStart"/>
            <w:r>
              <w:rPr>
                <w:lang w:eastAsia="zh-CN"/>
              </w:rPr>
              <w:t>gNB</w:t>
            </w:r>
            <w:proofErr w:type="spellEnd"/>
            <w:r>
              <w:rPr>
                <w:lang w:eastAsia="zh-CN"/>
              </w:rPr>
              <w:t xml:space="preserve">,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h procedure in inter-</w:t>
            </w:r>
            <w:proofErr w:type="spellStart"/>
            <w:r>
              <w:rPr>
                <w:lang w:eastAsia="zh-CN"/>
              </w:rPr>
              <w:t>gNB</w:t>
            </w:r>
            <w:proofErr w:type="spellEnd"/>
            <w:r>
              <w:rPr>
                <w:lang w:eastAsia="zh-CN"/>
              </w:rPr>
              <w:t xml:space="preserve">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w:t>
            </w:r>
            <w:proofErr w:type="spellStart"/>
            <w:r>
              <w:rPr>
                <w:lang w:eastAsia="zh-CN"/>
              </w:rPr>
              <w:t>gNB</w:t>
            </w:r>
            <w:proofErr w:type="spellEnd"/>
            <w:r>
              <w:rPr>
                <w:lang w:eastAsia="zh-CN"/>
              </w:rPr>
              <w:t xml:space="preserve">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According to TS 38.331, cell selection is triggered during RRC re-establishment procedure. And according to TS 38.304, best cell principle shall be followed by the UE during cell selection irrespective of inter-</w:t>
            </w:r>
            <w:proofErr w:type="spellStart"/>
            <w:r>
              <w:rPr>
                <w:lang w:eastAsia="zh-CN"/>
              </w:rPr>
              <w:t>gNB</w:t>
            </w:r>
            <w:proofErr w:type="spellEnd"/>
            <w:r>
              <w:rPr>
                <w:lang w:eastAsia="zh-CN"/>
              </w:rPr>
              <w:t xml:space="preserve"> or intra-</w:t>
            </w:r>
            <w:proofErr w:type="spellStart"/>
            <w:r>
              <w:rPr>
                <w:lang w:eastAsia="zh-CN"/>
              </w:rPr>
              <w:t>gNB</w:t>
            </w:r>
            <w:proofErr w:type="spellEnd"/>
            <w:r>
              <w:rPr>
                <w:lang w:eastAsia="zh-CN"/>
              </w:rPr>
              <w:t xml:space="preserve">,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w:t>
            </w:r>
            <w:proofErr w:type="spellStart"/>
            <w:r>
              <w:rPr>
                <w:lang w:eastAsia="zh-CN"/>
              </w:rPr>
              <w:t>gNB</w:t>
            </w:r>
            <w:proofErr w:type="spellEnd"/>
            <w:r>
              <w:rPr>
                <w:lang w:eastAsia="zh-CN"/>
              </w:rPr>
              <w:t xml:space="preserve"> for re-establishment, RAN2 need to specify a failure procedure due to the inter-</w:t>
            </w:r>
            <w:proofErr w:type="spellStart"/>
            <w:r>
              <w:rPr>
                <w:lang w:eastAsia="zh-CN"/>
              </w:rPr>
              <w:t>gNB</w:t>
            </w:r>
            <w:proofErr w:type="spellEnd"/>
            <w:r>
              <w:rPr>
                <w:lang w:eastAsia="zh-CN"/>
              </w:rPr>
              <w:t xml:space="preserve"> re-establishment. We don’t prefer to specify it because it is an artificial restriction.  </w:t>
            </w:r>
          </w:p>
          <w:p w14:paraId="54491AAC" w14:textId="58785726" w:rsidR="00B52D8E" w:rsidRDefault="00B52D8E" w:rsidP="007E2E47">
            <w:pPr>
              <w:pStyle w:val="afb"/>
              <w:ind w:left="0"/>
              <w:rPr>
                <w:rFonts w:eastAsiaTheme="minorEastAsia"/>
                <w:lang w:val="en-US" w:eastAsia="zh-CN"/>
              </w:rPr>
            </w:pPr>
          </w:p>
        </w:tc>
      </w:tr>
      <w:tr w:rsidR="000E692D" w14:paraId="600CB2AB" w14:textId="77777777" w:rsidTr="007E2E47">
        <w:tc>
          <w:tcPr>
            <w:tcW w:w="1358" w:type="dxa"/>
          </w:tcPr>
          <w:p w14:paraId="42950800" w14:textId="441408AF" w:rsidR="000E692D" w:rsidRDefault="000E692D" w:rsidP="000E692D">
            <w:pPr>
              <w:jc w:val="center"/>
              <w:rPr>
                <w:lang w:val="de-DE"/>
              </w:rPr>
            </w:pPr>
            <w:r>
              <w:rPr>
                <w:lang w:val="de-DE"/>
              </w:rPr>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7E2E47">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We think the question is asking reestablishment via relay UE served by inter-</w:t>
            </w:r>
            <w:proofErr w:type="spellStart"/>
            <w:r>
              <w:rPr>
                <w:rFonts w:eastAsiaTheme="minorEastAsia"/>
                <w:lang w:val="en-US" w:eastAsia="zh-CN"/>
              </w:rPr>
              <w:t>gNB</w:t>
            </w:r>
            <w:proofErr w:type="spellEnd"/>
            <w:r>
              <w:rPr>
                <w:rFonts w:eastAsiaTheme="minorEastAsia"/>
                <w:lang w:val="en-US" w:eastAsia="zh-CN"/>
              </w:rPr>
              <w:t xml:space="preserve">.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7E2E47">
        <w:tc>
          <w:tcPr>
            <w:tcW w:w="1358" w:type="dxa"/>
          </w:tcPr>
          <w:p w14:paraId="41C47C4D" w14:textId="336242B3" w:rsidR="00DB4BD7" w:rsidRDefault="00DB4BD7" w:rsidP="002632B2">
            <w:pPr>
              <w:rPr>
                <w:rFonts w:hint="eastAsia"/>
                <w:lang w:val="de-DE" w:eastAsia="zh-CN"/>
              </w:rPr>
            </w:pPr>
            <w:r>
              <w:rPr>
                <w:rFonts w:hint="eastAsia"/>
                <w:lang w:val="de-DE" w:eastAsia="zh-CN"/>
              </w:rPr>
              <w:t>CATT</w:t>
            </w:r>
          </w:p>
        </w:tc>
        <w:tc>
          <w:tcPr>
            <w:tcW w:w="1337" w:type="dxa"/>
          </w:tcPr>
          <w:p w14:paraId="29E167CC" w14:textId="5BA589DE" w:rsidR="00DB4BD7" w:rsidRDefault="00DB4BD7" w:rsidP="002632B2">
            <w:pPr>
              <w:rPr>
                <w:rFonts w:hint="eastAsia"/>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Re-establishment for remote UE</w:t>
            </w:r>
            <w:r>
              <w:rPr>
                <w:rFonts w:eastAsiaTheme="minorEastAsia" w:hint="eastAsia"/>
                <w:lang w:val="en-US" w:eastAsia="zh-CN"/>
              </w:rPr>
              <w:t>.</w:t>
            </w: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w:t>
      </w:r>
      <w:proofErr w:type="gramStart"/>
      <w:r>
        <w:rPr>
          <w:rFonts w:ascii="Arial" w:hAnsi="Arial" w:cs="Arial"/>
          <w:b/>
          <w:bCs/>
          <w:sz w:val="22"/>
          <w:szCs w:val="22"/>
        </w:rPr>
        <w:t>Should</w:t>
      </w:r>
      <w:proofErr w:type="gramEnd"/>
      <w:r>
        <w:rPr>
          <w:rFonts w:ascii="Arial" w:hAnsi="Arial" w:cs="Arial"/>
          <w:b/>
          <w:bCs/>
          <w:sz w:val="22"/>
          <w:szCs w:val="22"/>
        </w:rPr>
        <w:t xml:space="preserve"> resume by an INACTIVE remote UE to a relay </w:t>
      </w:r>
      <w:r w:rsidR="001F0C16">
        <w:rPr>
          <w:rFonts w:ascii="Arial" w:hAnsi="Arial" w:cs="Arial"/>
          <w:b/>
          <w:bCs/>
          <w:sz w:val="22"/>
          <w:szCs w:val="22"/>
        </w:rPr>
        <w:t xml:space="preserve">served by a different </w:t>
      </w:r>
      <w:proofErr w:type="spellStart"/>
      <w:r>
        <w:rPr>
          <w:rFonts w:ascii="Arial" w:hAnsi="Arial" w:cs="Arial"/>
          <w:b/>
          <w:bCs/>
          <w:sz w:val="22"/>
          <w:szCs w:val="22"/>
        </w:rPr>
        <w:t>gNB</w:t>
      </w:r>
      <w:proofErr w:type="spellEnd"/>
      <w:r w:rsidR="001F0C16">
        <w:rPr>
          <w:rFonts w:ascii="Arial" w:hAnsi="Arial" w:cs="Arial"/>
          <w:b/>
          <w:bCs/>
          <w:sz w:val="22"/>
          <w:szCs w:val="22"/>
        </w:rPr>
        <w:t xml:space="preserve"> or a different </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directly be supported (i.e. inter-</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resume allowed)</w:t>
      </w:r>
      <w:r>
        <w:rPr>
          <w:rFonts w:ascii="Arial" w:hAnsi="Arial" w:cs="Arial"/>
          <w:b/>
          <w:bCs/>
          <w:sz w:val="22"/>
          <w:szCs w:val="22"/>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16479D" w14:paraId="32687EC2" w14:textId="77777777" w:rsidTr="007E2E47">
        <w:tc>
          <w:tcPr>
            <w:tcW w:w="1358" w:type="dxa"/>
            <w:shd w:val="clear" w:color="auto" w:fill="D9E2F3" w:themeFill="accent1" w:themeFillTint="33"/>
          </w:tcPr>
          <w:p w14:paraId="5268F0D9" w14:textId="77777777" w:rsidR="0016479D" w:rsidRDefault="0016479D"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7E2E47">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7E2E47">
            <w:pPr>
              <w:rPr>
                <w:lang w:val="de-DE"/>
              </w:rPr>
            </w:pPr>
            <w:r>
              <w:rPr>
                <w:lang w:val="en-US"/>
              </w:rPr>
              <w:t xml:space="preserve">Comments </w:t>
            </w:r>
          </w:p>
        </w:tc>
      </w:tr>
      <w:tr w:rsidR="0016479D" w14:paraId="168CEF71" w14:textId="77777777" w:rsidTr="007E2E47">
        <w:tc>
          <w:tcPr>
            <w:tcW w:w="1358" w:type="dxa"/>
          </w:tcPr>
          <w:p w14:paraId="6DD394F1" w14:textId="749C8FB7" w:rsidR="0016479D" w:rsidRDefault="00F62468" w:rsidP="007E2E47">
            <w:pPr>
              <w:rPr>
                <w:lang w:val="de-DE"/>
              </w:rPr>
            </w:pPr>
            <w:r>
              <w:rPr>
                <w:lang w:val="de-DE"/>
              </w:rPr>
              <w:t>Qualcomm</w:t>
            </w:r>
          </w:p>
        </w:tc>
        <w:tc>
          <w:tcPr>
            <w:tcW w:w="1337" w:type="dxa"/>
          </w:tcPr>
          <w:p w14:paraId="6905D1CB" w14:textId="35426381" w:rsidR="0016479D" w:rsidRDefault="00F62468" w:rsidP="007E2E47">
            <w:pPr>
              <w:ind w:leftChars="-1" w:left="-2" w:firstLine="2"/>
              <w:rPr>
                <w:lang w:val="en-US"/>
              </w:rPr>
            </w:pPr>
            <w:r>
              <w:rPr>
                <w:lang w:val="en-US"/>
              </w:rPr>
              <w:t>Y</w:t>
            </w:r>
          </w:p>
        </w:tc>
        <w:tc>
          <w:tcPr>
            <w:tcW w:w="6934" w:type="dxa"/>
          </w:tcPr>
          <w:p w14:paraId="1F4E367C" w14:textId="169889C8" w:rsidR="0016479D" w:rsidRDefault="00F62468" w:rsidP="007E2E47">
            <w:pPr>
              <w:pStyle w:val="afb"/>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7E2E47">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7E2E47">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7E2E47">
        <w:tc>
          <w:tcPr>
            <w:tcW w:w="1358" w:type="dxa"/>
          </w:tcPr>
          <w:p w14:paraId="328F53BD" w14:textId="6FBFE995" w:rsidR="00DB4BD7" w:rsidRDefault="00DB4BD7" w:rsidP="002632B2">
            <w:pPr>
              <w:rPr>
                <w:rFonts w:hint="eastAsia"/>
                <w:lang w:val="de-DE" w:eastAsia="zh-CN"/>
              </w:rPr>
            </w:pPr>
            <w:r>
              <w:rPr>
                <w:rFonts w:hint="eastAsia"/>
                <w:lang w:val="de-DE" w:eastAsia="zh-CN"/>
              </w:rPr>
              <w:t>CATT</w:t>
            </w:r>
          </w:p>
        </w:tc>
        <w:tc>
          <w:tcPr>
            <w:tcW w:w="1337" w:type="dxa"/>
          </w:tcPr>
          <w:p w14:paraId="3F8C3827" w14:textId="3070DE95" w:rsidR="00DB4BD7" w:rsidRDefault="00DB4BD7" w:rsidP="002632B2">
            <w:pPr>
              <w:rPr>
                <w:rFonts w:hint="eastAsia"/>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hint="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 xml:space="preserve">Default configuration for </w:t>
      </w:r>
      <w:proofErr w:type="spellStart"/>
      <w:r>
        <w:rPr>
          <w:rFonts w:ascii="Arial" w:hAnsi="Arial" w:cs="Arial"/>
          <w:sz w:val="22"/>
          <w:szCs w:val="22"/>
          <w:u w:val="single"/>
        </w:rPr>
        <w:t>Uu</w:t>
      </w:r>
      <w:proofErr w:type="spellEnd"/>
      <w:r>
        <w:rPr>
          <w:rFonts w:ascii="Arial" w:hAnsi="Arial" w:cs="Arial"/>
          <w:sz w:val="22"/>
          <w:szCs w:val="22"/>
          <w:u w:val="single"/>
        </w:rPr>
        <w:t xml:space="preserve">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 xml:space="preserve">Proposal 18. RAN2 discuss whether </w:t>
      </w:r>
      <w:proofErr w:type="spellStart"/>
      <w:r w:rsidRPr="000E692D">
        <w:rPr>
          <w:i/>
          <w:iCs/>
          <w:lang w:val="en-US"/>
        </w:rPr>
        <w:t>gNB</w:t>
      </w:r>
      <w:proofErr w:type="spellEnd"/>
      <w:r w:rsidRPr="000E692D">
        <w:rPr>
          <w:i/>
          <w:iCs/>
          <w:lang w:val="en-US"/>
        </w:rPr>
        <w:t xml:space="preserve"> should configure Relay UE’s </w:t>
      </w:r>
      <w:proofErr w:type="spellStart"/>
      <w:r w:rsidRPr="000E692D">
        <w:rPr>
          <w:i/>
          <w:iCs/>
          <w:lang w:val="en-US"/>
        </w:rPr>
        <w:t>Uu</w:t>
      </w:r>
      <w:proofErr w:type="spellEnd"/>
      <w:r w:rsidRPr="000E692D">
        <w:rPr>
          <w:i/>
          <w:iCs/>
          <w:lang w:val="en-US"/>
        </w:rPr>
        <w:t xml:space="preserve"> RLC carrying Remote UE’s SRB0 while sending Remote UE’s local/temporary ID towards the Relay UE i.e. default configuration is not needed for </w:t>
      </w:r>
      <w:proofErr w:type="spellStart"/>
      <w:r w:rsidRPr="000E692D">
        <w:rPr>
          <w:i/>
          <w:iCs/>
          <w:lang w:val="en-US"/>
        </w:rPr>
        <w:t>Uu</w:t>
      </w:r>
      <w:proofErr w:type="spellEnd"/>
      <w:r w:rsidRPr="000E692D">
        <w:rPr>
          <w:i/>
          <w:iCs/>
          <w:lang w:val="en-US"/>
        </w:rPr>
        <w:t xml:space="preserve">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w:t>
      </w:r>
      <w:proofErr w:type="gramStart"/>
      <w:r>
        <w:rPr>
          <w:rFonts w:ascii="Arial" w:hAnsi="Arial" w:cs="Arial"/>
          <w:b/>
          <w:bCs/>
          <w:sz w:val="22"/>
          <w:szCs w:val="22"/>
        </w:rPr>
        <w:t>Should</w:t>
      </w:r>
      <w:proofErr w:type="gramEnd"/>
      <w:r>
        <w:rPr>
          <w:rFonts w:ascii="Arial" w:hAnsi="Arial" w:cs="Arial"/>
          <w:b/>
          <w:bCs/>
          <w:sz w:val="22"/>
          <w:szCs w:val="22"/>
        </w:rPr>
        <w:t xml:space="preserve"> default configuration for </w:t>
      </w:r>
      <w:proofErr w:type="spellStart"/>
      <w:r>
        <w:rPr>
          <w:rFonts w:ascii="Arial" w:hAnsi="Arial" w:cs="Arial"/>
          <w:b/>
          <w:bCs/>
          <w:sz w:val="22"/>
          <w:szCs w:val="22"/>
        </w:rPr>
        <w:t>Uu</w:t>
      </w:r>
      <w:proofErr w:type="spellEnd"/>
      <w:r>
        <w:rPr>
          <w:rFonts w:ascii="Arial" w:hAnsi="Arial" w:cs="Arial"/>
          <w:b/>
          <w:bCs/>
          <w:sz w:val="22"/>
          <w:szCs w:val="22"/>
        </w:rPr>
        <w:t xml:space="preserve"> RLC carrying SRB0 be specified? </w:t>
      </w:r>
    </w:p>
    <w:tbl>
      <w:tblPr>
        <w:tblStyle w:val="af3"/>
        <w:tblW w:w="9629" w:type="dxa"/>
        <w:tblLayout w:type="fixed"/>
        <w:tblLook w:val="04A0" w:firstRow="1" w:lastRow="0" w:firstColumn="1" w:lastColumn="0" w:noHBand="0" w:noVBand="1"/>
      </w:tblPr>
      <w:tblGrid>
        <w:gridCol w:w="1358"/>
        <w:gridCol w:w="1337"/>
        <w:gridCol w:w="6934"/>
      </w:tblGrid>
      <w:tr w:rsidR="001F0C16" w14:paraId="1CD16F93" w14:textId="77777777" w:rsidTr="007E2E47">
        <w:tc>
          <w:tcPr>
            <w:tcW w:w="1358" w:type="dxa"/>
            <w:shd w:val="clear" w:color="auto" w:fill="D9E2F3" w:themeFill="accent1" w:themeFillTint="33"/>
          </w:tcPr>
          <w:p w14:paraId="6F25FDDB"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7E2E47">
            <w:pPr>
              <w:rPr>
                <w:lang w:val="de-DE"/>
              </w:rPr>
            </w:pPr>
            <w:r>
              <w:rPr>
                <w:lang w:val="en-US"/>
              </w:rPr>
              <w:t xml:space="preserve">Comments </w:t>
            </w:r>
          </w:p>
        </w:tc>
      </w:tr>
      <w:tr w:rsidR="001F0C16" w14:paraId="780F7CD3" w14:textId="77777777" w:rsidTr="007E2E47">
        <w:tc>
          <w:tcPr>
            <w:tcW w:w="1358" w:type="dxa"/>
          </w:tcPr>
          <w:p w14:paraId="29B20962" w14:textId="02B74A97" w:rsidR="001F0C16" w:rsidRDefault="00F62468" w:rsidP="007E2E47">
            <w:pPr>
              <w:rPr>
                <w:lang w:val="de-DE"/>
              </w:rPr>
            </w:pPr>
            <w:r>
              <w:rPr>
                <w:lang w:val="de-DE"/>
              </w:rPr>
              <w:t>Qualcomm</w:t>
            </w:r>
          </w:p>
        </w:tc>
        <w:tc>
          <w:tcPr>
            <w:tcW w:w="1337" w:type="dxa"/>
          </w:tcPr>
          <w:p w14:paraId="2E1ECA2C" w14:textId="4CF46F27" w:rsidR="001F0C16" w:rsidRDefault="0082468A" w:rsidP="007E2E47">
            <w:pPr>
              <w:ind w:leftChars="-1" w:left="-2" w:firstLine="2"/>
              <w:rPr>
                <w:lang w:val="en-US"/>
              </w:rPr>
            </w:pPr>
            <w:r>
              <w:rPr>
                <w:lang w:val="en-US"/>
              </w:rPr>
              <w:t>Y</w:t>
            </w:r>
          </w:p>
        </w:tc>
        <w:tc>
          <w:tcPr>
            <w:tcW w:w="6934" w:type="dxa"/>
          </w:tcPr>
          <w:p w14:paraId="6E3EBE17" w14:textId="6286157A" w:rsidR="001F0C16" w:rsidRDefault="0082468A" w:rsidP="007E2E47">
            <w:pPr>
              <w:pStyle w:val="afb"/>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7E2E47">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b"/>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 xml:space="preserve">Relay UE is configured by </w:t>
            </w:r>
            <w:proofErr w:type="spellStart"/>
            <w:r w:rsidRPr="00AF2D78">
              <w:rPr>
                <w:rFonts w:eastAsiaTheme="minorEastAsia"/>
                <w:lang w:val="en-US" w:eastAsia="zh-CN"/>
              </w:rPr>
              <w:t>gNB</w:t>
            </w:r>
            <w:proofErr w:type="spellEnd"/>
            <w:r w:rsidRPr="00AF2D78">
              <w:rPr>
                <w:rFonts w:eastAsiaTheme="minorEastAsia"/>
                <w:lang w:val="en-US" w:eastAsia="zh-CN"/>
              </w:rPr>
              <w:t xml:space="preserve"> with the local/temp remote UE ID to be used in adaptation layer by </w:t>
            </w:r>
            <w:proofErr w:type="spellStart"/>
            <w:r w:rsidRPr="00AF2D78">
              <w:rPr>
                <w:rFonts w:eastAsiaTheme="minorEastAsia"/>
                <w:lang w:val="en-US" w:eastAsia="zh-CN"/>
              </w:rPr>
              <w:t>RRCReconfiguration</w:t>
            </w:r>
            <w:proofErr w:type="spellEnd"/>
            <w:r w:rsidRPr="00AF2D78">
              <w:rPr>
                <w:rFonts w:eastAsiaTheme="minorEastAsia"/>
                <w:lang w:val="en-US" w:eastAsia="zh-CN"/>
              </w:rPr>
              <w:t xml:space="preserve">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w:t>
            </w:r>
            <w:proofErr w:type="spellStart"/>
            <w:r w:rsidRPr="00AF2D78">
              <w:rPr>
                <w:lang w:val="en-US"/>
              </w:rPr>
              <w:t>gNB</w:t>
            </w:r>
            <w:proofErr w:type="spellEnd"/>
            <w:r w:rsidRPr="00AF2D78">
              <w:rPr>
                <w:lang w:val="en-US"/>
              </w:rPr>
              <w:t xml:space="preserve"> with the local/temp remote UE ID to be used in adaptation layer by </w:t>
            </w:r>
            <w:proofErr w:type="spellStart"/>
            <w:r w:rsidRPr="00AF2D78">
              <w:rPr>
                <w:lang w:val="en-US"/>
              </w:rPr>
              <w:t>RRCReconfiguration</w:t>
            </w:r>
            <w:proofErr w:type="spellEnd"/>
            <w:r w:rsidRPr="00AF2D78">
              <w:rPr>
                <w:lang w:val="en-US"/>
              </w:rPr>
              <w:t xml:space="preserve"> message, after reporting the remote UE’s L2ID via SUI message to </w:t>
            </w:r>
            <w:proofErr w:type="spellStart"/>
            <w:r w:rsidRPr="00AF2D78">
              <w:rPr>
                <w:lang w:val="en-US"/>
              </w:rPr>
              <w:t>gNB</w:t>
            </w:r>
            <w:proofErr w:type="spellEnd"/>
            <w:r w:rsidRPr="00AF2D78">
              <w:rPr>
                <w:lang w:val="en-US"/>
              </w:rPr>
              <w:t xml:space="preserve">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7E2E47">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7E2E47">
        <w:tc>
          <w:tcPr>
            <w:tcW w:w="1358" w:type="dxa"/>
          </w:tcPr>
          <w:p w14:paraId="4337E719" w14:textId="0B356576" w:rsidR="00DB4BD7" w:rsidRPr="00DB4BD7" w:rsidRDefault="00DB4BD7" w:rsidP="002632B2">
            <w:pPr>
              <w:rPr>
                <w:rFonts w:eastAsiaTheme="minorEastAsia" w:hint="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hint="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bl>
    <w:p w14:paraId="092FF18E" w14:textId="77777777" w:rsidR="001F0C16" w:rsidRDefault="001F0C16"/>
    <w:p w14:paraId="47D9017D" w14:textId="5315195D" w:rsidR="001F0C16" w:rsidRPr="001A40B9" w:rsidRDefault="001F0C16" w:rsidP="001A40B9">
      <w:pPr>
        <w:pStyle w:val="afb"/>
        <w:numPr>
          <w:ilvl w:val="0"/>
          <w:numId w:val="38"/>
        </w:numPr>
        <w:rPr>
          <w:rFonts w:ascii="Arial" w:hAnsi="Arial" w:cs="Arial"/>
          <w:u w:val="single"/>
        </w:rPr>
      </w:pPr>
      <w:r w:rsidRPr="001A40B9">
        <w:rPr>
          <w:rFonts w:ascii="Arial" w:hAnsi="Arial" w:cs="Arial"/>
          <w:u w:val="single"/>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 xml:space="preserve">Proposal 20. Upon </w:t>
      </w:r>
      <w:proofErr w:type="spellStart"/>
      <w:r w:rsidRPr="000E692D">
        <w:rPr>
          <w:i/>
          <w:iCs/>
          <w:lang w:val="en-US"/>
        </w:rPr>
        <w:t>Uu</w:t>
      </w:r>
      <w:proofErr w:type="spellEnd"/>
      <w:r w:rsidRPr="000E692D">
        <w:rPr>
          <w:i/>
          <w:iCs/>
          <w:lang w:val="en-US"/>
        </w:rPr>
        <w:t xml:space="preserve">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 xml:space="preserve">Q6.13) </w:t>
      </w:r>
      <w:proofErr w:type="gramStart"/>
      <w:r>
        <w:rPr>
          <w:rFonts w:ascii="Arial" w:hAnsi="Arial" w:cs="Arial"/>
          <w:b/>
          <w:bCs/>
          <w:sz w:val="22"/>
          <w:szCs w:val="22"/>
        </w:rPr>
        <w:t>Should</w:t>
      </w:r>
      <w:proofErr w:type="gramEnd"/>
      <w:r>
        <w:rPr>
          <w:rFonts w:ascii="Arial" w:hAnsi="Arial" w:cs="Arial"/>
          <w:b/>
          <w:bCs/>
          <w:sz w:val="22"/>
          <w:szCs w:val="22"/>
        </w:rPr>
        <w:t xml:space="preserve">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w:t>
      </w:r>
      <w:proofErr w:type="spellStart"/>
      <w:r>
        <w:rPr>
          <w:rFonts w:ascii="Arial" w:hAnsi="Arial" w:cs="Arial"/>
          <w:b/>
          <w:bCs/>
          <w:sz w:val="22"/>
          <w:szCs w:val="22"/>
        </w:rPr>
        <w:t>Uu</w:t>
      </w:r>
      <w:proofErr w:type="spellEnd"/>
      <w:r>
        <w:rPr>
          <w:rFonts w:ascii="Arial" w:hAnsi="Arial" w:cs="Arial"/>
          <w:b/>
          <w:bCs/>
          <w:sz w:val="22"/>
          <w:szCs w:val="22"/>
        </w:rPr>
        <w:t xml:space="preserve"> RLF at the relay UE? </w:t>
      </w:r>
    </w:p>
    <w:tbl>
      <w:tblPr>
        <w:tblStyle w:val="af3"/>
        <w:tblW w:w="9629" w:type="dxa"/>
        <w:tblLayout w:type="fixed"/>
        <w:tblLook w:val="04A0" w:firstRow="1" w:lastRow="0" w:firstColumn="1" w:lastColumn="0" w:noHBand="0" w:noVBand="1"/>
      </w:tblPr>
      <w:tblGrid>
        <w:gridCol w:w="1358"/>
        <w:gridCol w:w="1337"/>
        <w:gridCol w:w="6934"/>
      </w:tblGrid>
      <w:tr w:rsidR="001F0C16" w14:paraId="3D41A7A1" w14:textId="77777777" w:rsidTr="007E2E47">
        <w:tc>
          <w:tcPr>
            <w:tcW w:w="1358" w:type="dxa"/>
            <w:shd w:val="clear" w:color="auto" w:fill="D9E2F3" w:themeFill="accent1" w:themeFillTint="33"/>
          </w:tcPr>
          <w:p w14:paraId="01ABD2C5" w14:textId="77777777" w:rsidR="001F0C16" w:rsidRDefault="001F0C16" w:rsidP="007E2E47">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7E2E47">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7E2E47">
            <w:pPr>
              <w:rPr>
                <w:lang w:val="de-DE"/>
              </w:rPr>
            </w:pPr>
            <w:r>
              <w:rPr>
                <w:lang w:val="en-US"/>
              </w:rPr>
              <w:t xml:space="preserve">Comments </w:t>
            </w:r>
          </w:p>
        </w:tc>
      </w:tr>
      <w:tr w:rsidR="001F0C16" w14:paraId="7846681A" w14:textId="77777777" w:rsidTr="007E2E47">
        <w:tc>
          <w:tcPr>
            <w:tcW w:w="1358" w:type="dxa"/>
          </w:tcPr>
          <w:p w14:paraId="1AC8B1D8" w14:textId="0401BBFD" w:rsidR="001F0C16" w:rsidRDefault="00704D83" w:rsidP="007E2E47">
            <w:pPr>
              <w:rPr>
                <w:lang w:val="de-DE"/>
              </w:rPr>
            </w:pPr>
            <w:r>
              <w:rPr>
                <w:lang w:val="de-DE"/>
              </w:rPr>
              <w:t>Qualcomm</w:t>
            </w:r>
          </w:p>
        </w:tc>
        <w:tc>
          <w:tcPr>
            <w:tcW w:w="1337" w:type="dxa"/>
          </w:tcPr>
          <w:p w14:paraId="205B6398" w14:textId="51958CAF" w:rsidR="001F0C16" w:rsidRDefault="00704D83" w:rsidP="007E2E47">
            <w:pPr>
              <w:ind w:leftChars="-1" w:left="-2" w:firstLine="2"/>
              <w:rPr>
                <w:lang w:val="en-US"/>
              </w:rPr>
            </w:pPr>
            <w:r>
              <w:rPr>
                <w:lang w:val="en-US"/>
              </w:rPr>
              <w:t>N</w:t>
            </w:r>
          </w:p>
        </w:tc>
        <w:tc>
          <w:tcPr>
            <w:tcW w:w="6934" w:type="dxa"/>
          </w:tcPr>
          <w:p w14:paraId="6D087391" w14:textId="46A3FD2C" w:rsidR="001F0C16" w:rsidRDefault="00704D83" w:rsidP="007E2E47">
            <w:pPr>
              <w:pStyle w:val="afb"/>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7E2E47">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b"/>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xml:space="preserve">, no reason for the additional PC5-RRC </w:t>
            </w:r>
            <w:proofErr w:type="spellStart"/>
            <w:r>
              <w:rPr>
                <w:rFonts w:eastAsiaTheme="minorEastAsia"/>
                <w:lang w:val="en-US" w:eastAsia="zh-CN"/>
              </w:rPr>
              <w:t>signalling</w:t>
            </w:r>
            <w:proofErr w:type="spellEnd"/>
            <w:r>
              <w:rPr>
                <w:rFonts w:eastAsiaTheme="minorEastAsia"/>
                <w:lang w:val="en-US" w:eastAsia="zh-CN"/>
              </w:rPr>
              <w:t>,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7E2E47">
        <w:tc>
          <w:tcPr>
            <w:tcW w:w="1358" w:type="dxa"/>
          </w:tcPr>
          <w:p w14:paraId="267A6DCE" w14:textId="5D7FA0B5" w:rsidR="002632B2" w:rsidRDefault="002632B2" w:rsidP="002632B2">
            <w:pPr>
              <w:rPr>
                <w:lang w:val="de-DE"/>
              </w:rPr>
            </w:pPr>
            <w:r>
              <w:rPr>
                <w:rFonts w:hint="eastAsia"/>
                <w:lang w:val="de-DE" w:eastAsia="zh-CN"/>
              </w:rPr>
              <w:lastRenderedPageBreak/>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w:t>
            </w:r>
            <w:bookmarkStart w:id="5" w:name="_GoBack"/>
            <w:bookmarkEnd w:id="5"/>
            <w:r>
              <w:rPr>
                <w:rFonts w:eastAsiaTheme="minorEastAsia"/>
                <w:lang w:val="en-US" w:eastAsia="zh-CN"/>
              </w:rPr>
              <w:t xml:space="preserve">e UE has to release the PC5 connection. However, we understand remote UE should be allowed to keep PC5 connection, in certain cases. E.g. relay UE re-establish with the same cell or same </w:t>
            </w:r>
            <w:proofErr w:type="spellStart"/>
            <w:r>
              <w:rPr>
                <w:rFonts w:eastAsiaTheme="minorEastAsia"/>
                <w:lang w:val="en-US" w:eastAsia="zh-CN"/>
              </w:rPr>
              <w:t>gNB</w:t>
            </w:r>
            <w:proofErr w:type="spellEnd"/>
            <w:r>
              <w:rPr>
                <w:rFonts w:eastAsiaTheme="minorEastAsia"/>
                <w:lang w:val="en-US" w:eastAsia="zh-CN"/>
              </w:rPr>
              <w:t>.</w:t>
            </w:r>
          </w:p>
        </w:tc>
      </w:tr>
      <w:tr w:rsidR="001A40B9" w14:paraId="1F7E6BE3" w14:textId="77777777" w:rsidTr="007E2E47">
        <w:tc>
          <w:tcPr>
            <w:tcW w:w="1358" w:type="dxa"/>
          </w:tcPr>
          <w:p w14:paraId="3E24728E" w14:textId="4FFDB4FC" w:rsidR="001A40B9" w:rsidRPr="001A40B9" w:rsidRDefault="001A40B9" w:rsidP="002632B2">
            <w:pPr>
              <w:rPr>
                <w:rFonts w:eastAsiaTheme="minorEastAsia" w:hint="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hint="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hint="eastAsia"/>
                <w:lang w:val="en-US" w:eastAsia="zh-CN"/>
              </w:rPr>
            </w:pPr>
          </w:p>
        </w:tc>
      </w:tr>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6" w:name="_Ref75945087"/>
      <w:r>
        <w:t>R2-2109928 Summary of [POST115-e][610][Relay] Control Plane Procedures (</w:t>
      </w:r>
      <w:proofErr w:type="spellStart"/>
      <w:r>
        <w:t>InterDigital</w:t>
      </w:r>
      <w:proofErr w:type="spellEnd"/>
      <w:r>
        <w:t xml:space="preserve">) - </w:t>
      </w:r>
      <w:proofErr w:type="spellStart"/>
      <w:r>
        <w:t>InterDigital</w:t>
      </w:r>
      <w:bookmarkEnd w:id="6"/>
      <w:proofErr w:type="spellEnd"/>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3"/>
      <w:footerReference w:type="default" r:id="rId14"/>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8D400" w14:textId="77777777" w:rsidR="00A9415E" w:rsidRDefault="00A9415E">
      <w:pPr>
        <w:spacing w:after="0" w:line="240" w:lineRule="auto"/>
      </w:pPr>
      <w:r>
        <w:separator/>
      </w:r>
    </w:p>
  </w:endnote>
  <w:endnote w:type="continuationSeparator" w:id="0">
    <w:p w14:paraId="4A0730B6" w14:textId="77777777" w:rsidR="00A9415E" w:rsidRDefault="00A9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宋体"/>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0800" w14:textId="53EF6156" w:rsidR="00DF3BD5" w:rsidRDefault="00DF3BD5">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1A40B9">
      <w:rPr>
        <w:rStyle w:val="af5"/>
        <w:noProof/>
      </w:rPr>
      <w:t>19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1A40B9">
      <w:rPr>
        <w:rStyle w:val="af5"/>
        <w:noProof/>
      </w:rPr>
      <w:t>19</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54970" w14:textId="77777777" w:rsidR="00A9415E" w:rsidRDefault="00A9415E">
      <w:pPr>
        <w:spacing w:after="0" w:line="240" w:lineRule="auto"/>
      </w:pPr>
      <w:r>
        <w:separator/>
      </w:r>
    </w:p>
  </w:footnote>
  <w:footnote w:type="continuationSeparator" w:id="0">
    <w:p w14:paraId="0C07A6A6" w14:textId="77777777" w:rsidR="00A9415E" w:rsidRDefault="00A94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AC5B" w14:textId="77777777" w:rsidR="00DF3BD5" w:rsidRDefault="00DF3BD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206" w:hanging="360"/>
      </w:pPr>
    </w:lvl>
  </w:abstractNum>
  <w:abstractNum w:abstractNumId="1">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5">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6"/>
  </w:num>
  <w:num w:numId="3">
    <w:abstractNumId w:val="5"/>
  </w:num>
  <w:num w:numId="4">
    <w:abstractNumId w:val="11"/>
  </w:num>
  <w:num w:numId="5">
    <w:abstractNumId w:val="9"/>
  </w:num>
  <w:num w:numId="6">
    <w:abstractNumId w:val="27"/>
  </w:num>
  <w:num w:numId="7">
    <w:abstractNumId w:val="0"/>
  </w:num>
  <w:num w:numId="8">
    <w:abstractNumId w:val="35"/>
  </w:num>
  <w:num w:numId="9">
    <w:abstractNumId w:val="22"/>
  </w:num>
  <w:num w:numId="10">
    <w:abstractNumId w:val="17"/>
  </w:num>
  <w:num w:numId="11">
    <w:abstractNumId w:val="24"/>
  </w:num>
  <w:num w:numId="12">
    <w:abstractNumId w:val="26"/>
  </w:num>
  <w:num w:numId="13">
    <w:abstractNumId w:val="34"/>
  </w:num>
  <w:num w:numId="14">
    <w:abstractNumId w:val="20"/>
  </w:num>
  <w:num w:numId="15">
    <w:abstractNumId w:val="18"/>
  </w:num>
  <w:num w:numId="16">
    <w:abstractNumId w:val="32"/>
  </w:num>
  <w:num w:numId="17">
    <w:abstractNumId w:val="19"/>
  </w:num>
  <w:num w:numId="18">
    <w:abstractNumId w:val="37"/>
  </w:num>
  <w:num w:numId="19">
    <w:abstractNumId w:val="4"/>
  </w:num>
  <w:num w:numId="20">
    <w:abstractNumId w:val="1"/>
  </w:num>
  <w:num w:numId="21">
    <w:abstractNumId w:val="25"/>
  </w:num>
  <w:num w:numId="22">
    <w:abstractNumId w:val="3"/>
  </w:num>
  <w:num w:numId="23">
    <w:abstractNumId w:val="13"/>
  </w:num>
  <w:num w:numId="24">
    <w:abstractNumId w:val="10"/>
  </w:num>
  <w:num w:numId="25">
    <w:abstractNumId w:val="36"/>
  </w:num>
  <w:num w:numId="26">
    <w:abstractNumId w:val="30"/>
  </w:num>
  <w:num w:numId="27">
    <w:abstractNumId w:val="21"/>
  </w:num>
  <w:num w:numId="28">
    <w:abstractNumId w:val="12"/>
  </w:num>
  <w:num w:numId="29">
    <w:abstractNumId w:val="14"/>
  </w:num>
  <w:num w:numId="30">
    <w:abstractNumId w:val="8"/>
  </w:num>
  <w:num w:numId="31">
    <w:abstractNumId w:val="23"/>
  </w:num>
  <w:num w:numId="32">
    <w:abstractNumId w:val="15"/>
  </w:num>
  <w:num w:numId="33">
    <w:abstractNumId w:val="28"/>
  </w:num>
  <w:num w:numId="34">
    <w:abstractNumId w:val="29"/>
  </w:num>
  <w:num w:numId="35">
    <w:abstractNumId w:val="2"/>
  </w:num>
  <w:num w:numId="36">
    <w:abstractNumId w:val="6"/>
  </w:num>
  <w:num w:numId="37">
    <w:abstractNumId w:val="7"/>
  </w:num>
  <w:num w:numId="38">
    <w:abstractNumId w:val="3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2B39"/>
    <w:rsid w:val="00163EDB"/>
    <w:rsid w:val="00164525"/>
    <w:rsid w:val="0016479D"/>
    <w:rsid w:val="001659C1"/>
    <w:rsid w:val="00165B94"/>
    <w:rsid w:val="001663B7"/>
    <w:rsid w:val="001663CC"/>
    <w:rsid w:val="00166683"/>
    <w:rsid w:val="00170D96"/>
    <w:rsid w:val="00171C8E"/>
    <w:rsid w:val="00171EDF"/>
    <w:rsid w:val="00172159"/>
    <w:rsid w:val="00172848"/>
    <w:rsid w:val="00172D8F"/>
    <w:rsid w:val="00173703"/>
    <w:rsid w:val="00173A8E"/>
    <w:rsid w:val="00174277"/>
    <w:rsid w:val="0017502C"/>
    <w:rsid w:val="0017541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765"/>
    <w:rsid w:val="00230D18"/>
    <w:rsid w:val="00231340"/>
    <w:rsid w:val="00231352"/>
    <w:rsid w:val="002319E4"/>
    <w:rsid w:val="00231F29"/>
    <w:rsid w:val="00232191"/>
    <w:rsid w:val="002322E5"/>
    <w:rsid w:val="00232ABB"/>
    <w:rsid w:val="0023468E"/>
    <w:rsid w:val="0023477D"/>
    <w:rsid w:val="002349E7"/>
    <w:rsid w:val="00234C52"/>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7AF8"/>
    <w:rsid w:val="005B0DC4"/>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11B83"/>
    <w:rsid w:val="00612C73"/>
    <w:rsid w:val="00613257"/>
    <w:rsid w:val="00613BBA"/>
    <w:rsid w:val="006155FA"/>
    <w:rsid w:val="00616E85"/>
    <w:rsid w:val="0061761D"/>
    <w:rsid w:val="00620A71"/>
    <w:rsid w:val="00620D80"/>
    <w:rsid w:val="0062189C"/>
    <w:rsid w:val="00623114"/>
    <w:rsid w:val="006234A6"/>
    <w:rsid w:val="00624920"/>
    <w:rsid w:val="00626039"/>
    <w:rsid w:val="00626883"/>
    <w:rsid w:val="00627586"/>
    <w:rsid w:val="0063000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EA6"/>
    <w:rsid w:val="00727208"/>
    <w:rsid w:val="00727680"/>
    <w:rsid w:val="00727CC7"/>
    <w:rsid w:val="007304E1"/>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39AF"/>
    <w:rsid w:val="00B739F6"/>
    <w:rsid w:val="00B74A65"/>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character" w:customStyle="1" w:styleId="Char3">
    <w:name w:val="批注框文本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c">
    <w:name w:val="Normal (Web)"/>
    <w:basedOn w:val="a1"/>
    <w:semiHidden/>
    <w:unhideWhenUsed/>
    <w:qFormat/>
    <w:rsid w:val="004761DB"/>
    <w:rPr>
      <w:sz w:val="24"/>
    </w:rPr>
  </w:style>
  <w:style w:type="table" w:customStyle="1" w:styleId="12">
    <w:name w:val="표 구분선1"/>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표 구분선6"/>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character" w:customStyle="1" w:styleId="Char3">
    <w:name w:val="批注框文本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c">
    <w:name w:val="Normal (Web)"/>
    <w:basedOn w:val="a1"/>
    <w:semiHidden/>
    <w:unhideWhenUsed/>
    <w:qFormat/>
    <w:rsid w:val="004761DB"/>
    <w:rPr>
      <w:sz w:val="24"/>
    </w:rPr>
  </w:style>
  <w:style w:type="table" w:customStyle="1" w:styleId="12">
    <w:name w:val="표 구분선1"/>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표 구분선6"/>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C1BA23-4D93-4FEA-9ADC-7CB91C52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15</TotalTime>
  <Pages>19</Pages>
  <Words>6151</Words>
  <Characters>35067</Characters>
  <Application>Microsoft Office Word</Application>
  <DocSecurity>0</DocSecurity>
  <Lines>292</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CATT-hao</cp:lastModifiedBy>
  <cp:revision>10</cp:revision>
  <cp:lastPrinted>2008-01-31T07:09:00Z</cp:lastPrinted>
  <dcterms:created xsi:type="dcterms:W3CDTF">2021-11-05T07:22:00Z</dcterms:created>
  <dcterms:modified xsi:type="dcterms:W3CDTF">2021-11-05T07:41:00Z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