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r w:rsidRPr="00423B57">
              <w:t>Spreadtrum</w:t>
            </w:r>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It is inline with SI conclusion captured in TR 38.836 as highlighted below.</w:t>
            </w:r>
          </w:p>
          <w:p w14:paraId="4395AD20" w14:textId="77777777" w:rsidR="00907344" w:rsidRDefault="00907344" w:rsidP="00907344">
            <w:pPr>
              <w:pStyle w:val="Heading4"/>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lang w:eastAsia="zh-CN"/>
              </w:rPr>
            </w:pPr>
            <w:r>
              <w:rPr>
                <w:rFonts w:eastAsiaTheme="minorEastAsia"/>
                <w:lang w:eastAsia="zh-CN"/>
              </w:rPr>
              <w:t>Huawei, HiSilicon</w:t>
            </w:r>
          </w:p>
        </w:tc>
        <w:tc>
          <w:tcPr>
            <w:tcW w:w="1337" w:type="dxa"/>
          </w:tcPr>
          <w:p w14:paraId="08D1EB2E" w14:textId="34CEE23D" w:rsidR="00D9508E" w:rsidRDefault="00D9508E" w:rsidP="00907344">
            <w:pPr>
              <w:rPr>
                <w:rFonts w:eastAsiaTheme="minor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lang w:val="en-US" w:eastAsia="zh-CN"/>
              </w:rPr>
            </w:pPr>
          </w:p>
        </w:tc>
      </w:tr>
      <w:tr w:rsidR="00E32B13" w14:paraId="3073E40B" w14:textId="77777777">
        <w:tc>
          <w:tcPr>
            <w:tcW w:w="1358" w:type="dxa"/>
          </w:tcPr>
          <w:p w14:paraId="6BE9DEE2" w14:textId="24C7A738"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61873D3" w14:textId="1A66D4B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73201288" w14:textId="77777777" w:rsidR="00E32B13" w:rsidRDefault="00E32B13" w:rsidP="00E32B13">
            <w:pPr>
              <w:rPr>
                <w:rFonts w:eastAsiaTheme="minorEastAsia"/>
                <w:lang w:val="en-US" w:eastAsia="zh-CN"/>
              </w:rPr>
            </w:pPr>
          </w:p>
        </w:tc>
      </w:tr>
      <w:tr w:rsidR="00B133DA" w14:paraId="30045C7A" w14:textId="77777777">
        <w:tc>
          <w:tcPr>
            <w:tcW w:w="1358" w:type="dxa"/>
          </w:tcPr>
          <w:p w14:paraId="2328B6AE" w14:textId="461728C9"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w:t>
            </w:r>
            <w:r>
              <w:rPr>
                <w:rFonts w:asciiTheme="minorEastAsia" w:eastAsia="Malgun Gothic" w:hAnsiTheme="minorEastAsia"/>
                <w:lang w:val="de-DE" w:eastAsia="ko-KR"/>
              </w:rPr>
              <w:t>amsung</w:t>
            </w:r>
          </w:p>
        </w:tc>
        <w:tc>
          <w:tcPr>
            <w:tcW w:w="1337" w:type="dxa"/>
          </w:tcPr>
          <w:p w14:paraId="6BF4F16C" w14:textId="713C9255"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2EDEAFA0" w14:textId="77777777" w:rsidR="00B133DA" w:rsidRDefault="00B133DA" w:rsidP="00E32B13">
            <w:pPr>
              <w:rPr>
                <w:rFonts w:eastAsiaTheme="minorEastAsia"/>
                <w:lang w:val="en-US" w:eastAsia="zh-CN"/>
              </w:rPr>
            </w:pPr>
          </w:p>
        </w:tc>
      </w:tr>
      <w:tr w:rsidR="00317EA7" w14:paraId="11061AAA" w14:textId="77777777">
        <w:tc>
          <w:tcPr>
            <w:tcW w:w="1358" w:type="dxa"/>
          </w:tcPr>
          <w:p w14:paraId="2D8B0E0E" w14:textId="54CECF06"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4AA6EE66" w14:textId="2FDC833E"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Y</w:t>
            </w:r>
          </w:p>
        </w:tc>
        <w:tc>
          <w:tcPr>
            <w:tcW w:w="6934" w:type="dxa"/>
          </w:tcPr>
          <w:p w14:paraId="0114AB8E" w14:textId="77777777" w:rsidR="00317EA7" w:rsidRDefault="00317EA7" w:rsidP="00317EA7">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w:t>
      </w:r>
      <w:r w:rsidR="00EC4453">
        <w:rPr>
          <w:rFonts w:ascii="Arial" w:hAnsi="Arial" w:cs="Arial"/>
          <w:sz w:val="22"/>
          <w:szCs w:val="22"/>
        </w:rPr>
        <w:lastRenderedPageBreak/>
        <w:t xml:space="preserve">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agre</w:t>
      </w:r>
      <w:r w:rsidR="006024A9">
        <w:rPr>
          <w:rFonts w:ascii="Arial" w:hAnsi="Arial" w:cs="Arial"/>
          <w:sz w:val="22"/>
          <w:szCs w:val="22"/>
        </w:rPr>
        <w:t>ing</w:t>
      </w:r>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r w:rsidRPr="00681CB5">
              <w:t>Spreadtrum</w:t>
            </w:r>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lang w:val="de-DE" w:eastAsia="zh-CN"/>
              </w:rPr>
            </w:pPr>
            <w:r>
              <w:rPr>
                <w:rFonts w:eastAsiaTheme="minorEastAsia"/>
                <w:lang w:eastAsia="zh-CN"/>
              </w:rPr>
              <w:t>Huawei, HiSilicon</w:t>
            </w:r>
          </w:p>
        </w:tc>
        <w:tc>
          <w:tcPr>
            <w:tcW w:w="1337" w:type="dxa"/>
          </w:tcPr>
          <w:p w14:paraId="64D2BC78" w14:textId="104C56FD"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r w:rsidR="00E32B13" w14:paraId="4A27DD53" w14:textId="77777777" w:rsidTr="00DF3BD5">
        <w:tc>
          <w:tcPr>
            <w:tcW w:w="1358" w:type="dxa"/>
          </w:tcPr>
          <w:p w14:paraId="27F034E2" w14:textId="511D6F43"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452992E0" w14:textId="714231D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66F46DDE" w14:textId="77777777" w:rsidR="00E32B13" w:rsidRDefault="00E32B13" w:rsidP="00E32B13">
            <w:pPr>
              <w:rPr>
                <w:rFonts w:eastAsiaTheme="minorEastAsia"/>
                <w:lang w:val="en-US" w:eastAsia="zh-CN"/>
              </w:rPr>
            </w:pPr>
          </w:p>
        </w:tc>
      </w:tr>
      <w:tr w:rsidR="00B133DA" w14:paraId="7ABB9BC2" w14:textId="77777777" w:rsidTr="00DF3BD5">
        <w:tc>
          <w:tcPr>
            <w:tcW w:w="1358" w:type="dxa"/>
          </w:tcPr>
          <w:p w14:paraId="140ECF5B" w14:textId="4DF17CE8"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17359BD2" w14:textId="57FD5BB5"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7EA77EE2" w14:textId="77777777" w:rsidR="00B133DA" w:rsidRDefault="00B133DA" w:rsidP="00E32B13">
            <w:pPr>
              <w:rPr>
                <w:rFonts w:eastAsiaTheme="minorEastAsia"/>
                <w:lang w:val="en-US" w:eastAsia="zh-CN"/>
              </w:rPr>
            </w:pPr>
          </w:p>
        </w:tc>
      </w:tr>
      <w:tr w:rsidR="00317EA7" w14:paraId="131169FF" w14:textId="77777777" w:rsidTr="00DF3BD5">
        <w:tc>
          <w:tcPr>
            <w:tcW w:w="1358" w:type="dxa"/>
          </w:tcPr>
          <w:p w14:paraId="1019183A" w14:textId="791F5DD1"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2DC33307" w14:textId="435F23D2"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Y</w:t>
            </w:r>
          </w:p>
        </w:tc>
        <w:tc>
          <w:tcPr>
            <w:tcW w:w="6934" w:type="dxa"/>
          </w:tcPr>
          <w:p w14:paraId="348951BC" w14:textId="77777777" w:rsidR="00317EA7" w:rsidRDefault="00317EA7" w:rsidP="00317EA7">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lastRenderedPageBreak/>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etc)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r w:rsidRPr="007E3B51">
              <w:t>Spreadtrum</w:t>
            </w:r>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776002AB" w14:textId="5CC7D072"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lang w:val="en-US" w:eastAsia="zh-CN"/>
              </w:rPr>
            </w:pPr>
          </w:p>
        </w:tc>
      </w:tr>
      <w:tr w:rsidR="00E32B13" w14:paraId="3C26479C" w14:textId="77777777" w:rsidTr="00DF3BD5">
        <w:tc>
          <w:tcPr>
            <w:tcW w:w="1358" w:type="dxa"/>
          </w:tcPr>
          <w:p w14:paraId="0C4D1E22" w14:textId="5E45EC1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589AF95" w14:textId="3B7F8CF8"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E21A792" w14:textId="77777777" w:rsidR="00E32B13" w:rsidRDefault="00E32B13" w:rsidP="00E32B13">
            <w:pPr>
              <w:rPr>
                <w:lang w:val="en-US" w:eastAsia="zh-CN"/>
              </w:rPr>
            </w:pPr>
          </w:p>
        </w:tc>
      </w:tr>
      <w:tr w:rsidR="00B133DA" w14:paraId="4077B219" w14:textId="77777777" w:rsidTr="00DF3BD5">
        <w:tc>
          <w:tcPr>
            <w:tcW w:w="1358" w:type="dxa"/>
          </w:tcPr>
          <w:p w14:paraId="60105F0D" w14:textId="6B8DDDA1"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6F1B6789" w14:textId="1F176EA6"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095FEF9B" w14:textId="77777777" w:rsidR="00B133DA" w:rsidRDefault="00B133DA" w:rsidP="00E32B13">
            <w:pPr>
              <w:rPr>
                <w:lang w:val="en-US" w:eastAsia="zh-CN"/>
              </w:rPr>
            </w:pPr>
          </w:p>
        </w:tc>
      </w:tr>
      <w:tr w:rsidR="00317EA7" w14:paraId="11CE9139" w14:textId="77777777" w:rsidTr="00DF3BD5">
        <w:tc>
          <w:tcPr>
            <w:tcW w:w="1358" w:type="dxa"/>
          </w:tcPr>
          <w:p w14:paraId="75B1A2A4" w14:textId="33F5182C"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3AB97712" w14:textId="5CAD10DF"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Y</w:t>
            </w:r>
          </w:p>
        </w:tc>
        <w:tc>
          <w:tcPr>
            <w:tcW w:w="6934" w:type="dxa"/>
          </w:tcPr>
          <w:p w14:paraId="7819D35D" w14:textId="77777777" w:rsidR="00317EA7" w:rsidRDefault="00317EA7" w:rsidP="00317EA7">
            <w:pPr>
              <w:rPr>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lastRenderedPageBreak/>
        <w:t xml:space="preserve">Proposal 8: </w:t>
      </w:r>
      <w:r w:rsidRPr="000E692D">
        <w:rPr>
          <w:i/>
          <w:iCs/>
          <w:lang w:val="en-US"/>
        </w:rPr>
        <w:tab/>
        <w:t>RAN2 further discusses whether, for an RRC_CONNECTED remote UE, a) the relay UE forwards short message to the remote UE for the remote UE to perform dedicatedSIBRequest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dedicatedSIBRequest</w:t>
      </w:r>
      <w:r w:rsidR="00211FF6">
        <w:rPr>
          <w:rFonts w:ascii="Arial" w:hAnsi="Arial" w:cs="Arial"/>
          <w:b/>
          <w:bCs/>
          <w:lang w:val="en-US"/>
        </w:rPr>
        <w:t xml:space="preserve"> to the gNB</w:t>
      </w:r>
    </w:p>
    <w:p w14:paraId="642F862B" w14:textId="2655203B" w:rsidR="001C3FD7" w:rsidRDefault="001C3FD7" w:rsidP="001842EF">
      <w:pPr>
        <w:pStyle w:val="ListParagraph"/>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t>The network forward the SIB index (i.e. “x” in SIBx) to remote UE when SIBx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141EB073" w14:textId="77777777" w:rsidR="001C3FD7" w:rsidRDefault="004F3105" w:rsidP="004F3105">
            <w:pPr>
              <w:rPr>
                <w:lang w:val="en-US"/>
              </w:rPr>
            </w:pPr>
            <w:r>
              <w:rPr>
                <w:lang w:val="en-US"/>
              </w:rPr>
              <w:t xml:space="preserve">A </w:t>
            </w:r>
            <w:r w:rsidRPr="004F3105">
              <w:rPr>
                <w:lang w:val="en-US"/>
              </w:rPr>
              <w:t>or B with modification</w:t>
            </w:r>
          </w:p>
          <w:p w14:paraId="48E89F2E" w14:textId="7B2030A4" w:rsidR="000E4C06" w:rsidRPr="000E4C06" w:rsidRDefault="000E4C06" w:rsidP="004F3105">
            <w:pPr>
              <w:rPr>
                <w:u w:val="single"/>
                <w:lang w:val="en-US"/>
              </w:rPr>
            </w:pPr>
            <w:r w:rsidRPr="000E4C06">
              <w:rPr>
                <w:color w:val="ED7D31" w:themeColor="accent2"/>
                <w:u w:val="single"/>
                <w:lang w:val="en-US"/>
              </w:rPr>
              <w:t>or C</w:t>
            </w:r>
            <w:r>
              <w:rPr>
                <w:color w:val="ED7D31" w:themeColor="accent2"/>
                <w:u w:val="single"/>
                <w:lang w:val="en-US"/>
              </w:rPr>
              <w:t xml:space="preserve"> (update in v19)</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r w:rsidR="00C751C8" w:rsidRPr="00C751C8">
              <w:rPr>
                <w:rFonts w:eastAsiaTheme="minorEastAsia"/>
                <w:lang w:val="en-US" w:eastAsia="zh-CN"/>
              </w:rPr>
              <w:t>dedicatedSIBRequest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2325EFD5"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r w:rsidR="00E14EE1">
              <w:rPr>
                <w:rFonts w:eastAsiaTheme="minorEastAsia"/>
                <w:lang w:val="en-US" w:eastAsia="zh-CN"/>
              </w:rPr>
              <w:t xml:space="preserve"> </w:t>
            </w:r>
            <w:r w:rsidR="00E14EE1" w:rsidRPr="00E30ECF">
              <w:rPr>
                <w:rFonts w:eastAsiaTheme="minorEastAsia"/>
                <w:color w:val="ED7D31" w:themeColor="accent2"/>
                <w:lang w:val="en-US" w:eastAsia="zh-CN"/>
              </w:rPr>
              <w:t>or C)</w:t>
            </w:r>
            <w:r w:rsidRPr="00E30ECF">
              <w:rPr>
                <w:rFonts w:eastAsiaTheme="minorEastAsia"/>
                <w:color w:val="ED7D31" w:themeColor="accent2"/>
                <w:lang w:val="en-US" w:eastAsia="zh-CN"/>
              </w:rPr>
              <w:t>.</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t>
            </w:r>
            <w:r>
              <w:rPr>
                <w:rFonts w:eastAsiaTheme="minorEastAsia"/>
                <w:lang w:val="en-US" w:eastAsia="zh-CN"/>
              </w:rPr>
              <w:lastRenderedPageBreak/>
              <w:t xml:space="preserve">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r w:rsidRPr="00C61776">
              <w:rPr>
                <w:rFonts w:eastAsiaTheme="minorEastAsia"/>
                <w:lang w:val="en-US" w:eastAsia="zh-CN"/>
              </w:rPr>
              <w:t>dedicatedSIBRequest</w:t>
            </w:r>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since  dedicatedSIBRequest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r w:rsidRPr="009729F2">
              <w:rPr>
                <w:rFonts w:eastAsia="PMingLiU"/>
                <w:lang w:val="en-US" w:eastAsia="zh-TW"/>
              </w:rPr>
              <w:t>dedicatedSIBRequest</w:t>
            </w:r>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ListParagraph"/>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ListParagraph"/>
              <w:ind w:left="0"/>
              <w:rPr>
                <w:rFonts w:eastAsia="PMingLiU"/>
                <w:lang w:val="en-US" w:eastAsia="zh-TW"/>
              </w:rPr>
            </w:pPr>
            <w:r>
              <w:rPr>
                <w:rFonts w:eastAsiaTheme="minorEastAsia"/>
                <w:lang w:val="en-US" w:eastAsia="zh-CN"/>
              </w:rPr>
              <w:lastRenderedPageBreak/>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ListParagraph"/>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r w:rsidRPr="004C3EC2">
              <w:t>Spreadtrum</w:t>
            </w:r>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ListParagraph"/>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Proposal 9-1: [23/23] [Easy] For RRC_Connected remote UE, RAN2 confirm that DedicatedSIBRequest procedure is re-used for the Remote UE to request the SI via relay UE.</w:t>
            </w:r>
          </w:p>
          <w:p w14:paraId="729A85AC"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r w:rsidRPr="007545F8">
              <w:rPr>
                <w:rFonts w:eastAsiaTheme="minorEastAsia"/>
                <w:lang w:val="en-US" w:eastAsia="zh-CN" w:bidi="ar"/>
              </w:rPr>
              <w:t xml:space="preserve">DedicatedSIBRequest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understnding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ListParagraph"/>
              <w:ind w:left="0"/>
              <w:rPr>
                <w:rFonts w:eastAsiaTheme="minorEastAsia"/>
                <w:lang w:val="en-US" w:eastAsia="zh-CN" w:bidi="ar"/>
              </w:rPr>
            </w:pPr>
          </w:p>
          <w:p w14:paraId="27BCF80C" w14:textId="00E01DC9" w:rsidR="00907344" w:rsidRDefault="00907344" w:rsidP="00907344">
            <w:pPr>
              <w:pStyle w:val="ListParagraph"/>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DedicatedSIBRequest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lang w:val="de-DE" w:eastAsia="zh-CN"/>
              </w:rPr>
            </w:pPr>
            <w:r>
              <w:rPr>
                <w:rFonts w:eastAsiaTheme="minorEastAsia"/>
                <w:lang w:eastAsia="zh-CN"/>
              </w:rPr>
              <w:t>Huawei, HiSilicon</w:t>
            </w:r>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ListParagraph"/>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ListParagraph"/>
              <w:ind w:left="0"/>
              <w:rPr>
                <w:rFonts w:eastAsiaTheme="minorEastAsia"/>
                <w:lang w:val="en-US" w:eastAsia="zh-CN"/>
              </w:rPr>
            </w:pPr>
          </w:p>
          <w:p w14:paraId="1BCF1FF2" w14:textId="16B10196" w:rsidR="00D9508E" w:rsidRDefault="00D9508E" w:rsidP="00D9508E">
            <w:pPr>
              <w:pStyle w:val="ListParagraph"/>
              <w:ind w:left="0"/>
              <w:rPr>
                <w:rFonts w:eastAsiaTheme="minorEastAsia"/>
                <w:lang w:val="en-US" w:eastAsia="zh-CN"/>
              </w:rPr>
            </w:pPr>
            <w:r>
              <w:rPr>
                <w:rFonts w:eastAsiaTheme="minorEastAsia" w:hint="eastAsia"/>
                <w:lang w:val="en-US" w:eastAsia="zh-CN"/>
              </w:rPr>
              <w:t>S</w:t>
            </w:r>
            <w:r>
              <w:rPr>
                <w:rFonts w:eastAsiaTheme="minorEastAsia"/>
                <w:lang w:val="en-US" w:eastAsia="zh-CN"/>
              </w:rPr>
              <w:t>omehow agree with Lenovo.</w:t>
            </w:r>
          </w:p>
        </w:tc>
      </w:tr>
      <w:tr w:rsidR="00E32B13" w14:paraId="4CCC050C" w14:textId="77777777" w:rsidTr="00DF3BD5">
        <w:tc>
          <w:tcPr>
            <w:tcW w:w="1358" w:type="dxa"/>
          </w:tcPr>
          <w:p w14:paraId="05ACFFED" w14:textId="515B1FD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58E2E2F7" w14:textId="2FE1CC3B" w:rsidR="00E32B13" w:rsidRDefault="00E32B13" w:rsidP="00E32B13">
            <w:pPr>
              <w:rPr>
                <w:rFonts w:eastAsiaTheme="minorEastAsia"/>
                <w:lang w:val="en-US" w:eastAsia="zh-CN"/>
              </w:rPr>
            </w:pPr>
            <w:r>
              <w:rPr>
                <w:rFonts w:asciiTheme="minorEastAsia" w:eastAsiaTheme="minorEastAsia" w:hAnsiTheme="minorEastAsia"/>
                <w:lang w:val="en-US" w:eastAsia="zh-CN"/>
              </w:rPr>
              <w:t>B</w:t>
            </w:r>
          </w:p>
        </w:tc>
        <w:tc>
          <w:tcPr>
            <w:tcW w:w="6934" w:type="dxa"/>
          </w:tcPr>
          <w:p w14:paraId="1329FC98" w14:textId="0464CBB4" w:rsidR="00E32B13" w:rsidRDefault="00E32B13" w:rsidP="00E32B13">
            <w:pPr>
              <w:pStyle w:val="ListParagraph"/>
              <w:ind w:left="0"/>
              <w:rPr>
                <w:rFonts w:eastAsiaTheme="minorEastAsia"/>
                <w:lang w:val="en-US" w:eastAsia="zh-CN"/>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B133DA" w14:paraId="47C9E19F" w14:textId="77777777" w:rsidTr="00DF3BD5">
        <w:tc>
          <w:tcPr>
            <w:tcW w:w="1358" w:type="dxa"/>
          </w:tcPr>
          <w:p w14:paraId="1915C9DF" w14:textId="10A89538"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73EE3FF5" w14:textId="015A50D6"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C</w:t>
            </w:r>
          </w:p>
        </w:tc>
        <w:tc>
          <w:tcPr>
            <w:tcW w:w="6934" w:type="dxa"/>
          </w:tcPr>
          <w:p w14:paraId="161892F1" w14:textId="77777777" w:rsidR="00B133DA" w:rsidRDefault="00B133DA" w:rsidP="00E32B13">
            <w:pPr>
              <w:pStyle w:val="ListParagraph"/>
              <w:ind w:left="0"/>
              <w:rPr>
                <w:rFonts w:eastAsia="PMingLiU"/>
                <w:lang w:val="en-US" w:eastAsia="zh-TW"/>
              </w:rPr>
            </w:pPr>
          </w:p>
        </w:tc>
      </w:tr>
      <w:tr w:rsidR="00317EA7" w14:paraId="41EAB825" w14:textId="77777777" w:rsidTr="00DF3BD5">
        <w:tc>
          <w:tcPr>
            <w:tcW w:w="1358" w:type="dxa"/>
          </w:tcPr>
          <w:p w14:paraId="22DEC726" w14:textId="34084E57" w:rsidR="00317EA7" w:rsidRDefault="00317EA7" w:rsidP="00317EA7">
            <w:pPr>
              <w:rPr>
                <w:rFonts w:asciiTheme="minorEastAsia" w:eastAsia="Malgun Gothic" w:hAnsiTheme="minorEastAsia"/>
                <w:lang w:val="de-DE" w:eastAsia="ko-KR"/>
              </w:rPr>
            </w:pPr>
            <w:r>
              <w:rPr>
                <w:rFonts w:asciiTheme="minorEastAsia" w:eastAsiaTheme="minorEastAsia" w:hAnsiTheme="minorEastAsia"/>
                <w:lang w:val="de-DE" w:eastAsia="zh-CN"/>
              </w:rPr>
              <w:t>Kyocera</w:t>
            </w:r>
          </w:p>
        </w:tc>
        <w:tc>
          <w:tcPr>
            <w:tcW w:w="1337" w:type="dxa"/>
          </w:tcPr>
          <w:p w14:paraId="578AB7FF" w14:textId="3DB220A5" w:rsidR="00317EA7" w:rsidRDefault="00317EA7" w:rsidP="00317EA7">
            <w:pPr>
              <w:rPr>
                <w:rFonts w:asciiTheme="minorEastAsia" w:eastAsia="Malgun Gothic" w:hAnsiTheme="minorEastAsia"/>
                <w:lang w:val="en-US" w:eastAsia="ko-KR"/>
              </w:rPr>
            </w:pPr>
            <w:r>
              <w:rPr>
                <w:rFonts w:asciiTheme="minorEastAsia" w:eastAsiaTheme="minorEastAsia" w:hAnsiTheme="minorEastAsia"/>
                <w:lang w:val="en-US" w:eastAsia="zh-CN"/>
              </w:rPr>
              <w:t>B</w:t>
            </w:r>
          </w:p>
        </w:tc>
        <w:tc>
          <w:tcPr>
            <w:tcW w:w="6934" w:type="dxa"/>
          </w:tcPr>
          <w:p w14:paraId="7FC19E81" w14:textId="5C2FE792" w:rsidR="00317EA7" w:rsidRDefault="00317EA7" w:rsidP="00317EA7">
            <w:pPr>
              <w:pStyle w:val="ListParagraph"/>
              <w:ind w:left="0"/>
              <w:rPr>
                <w:rFonts w:eastAsia="PMingLiU"/>
                <w:lang w:val="en-US" w:eastAsia="zh-TW"/>
              </w:rPr>
            </w:pPr>
            <w:r>
              <w:rPr>
                <w:lang w:val="en-US"/>
              </w:rPr>
              <w:t>We prefer a common solution for all RRC states.</w:t>
            </w:r>
            <w:r w:rsidRPr="00CD4A79">
              <w:rPr>
                <w:lang w:val="en-US"/>
              </w:rPr>
              <w:t xml:space="preserve">  </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lastRenderedPageBreak/>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ListParagraph"/>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ListParagraph"/>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r w:rsidRPr="001E2730">
              <w:t>Spreadtrum</w:t>
            </w:r>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ListParagraph"/>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ListParagraph"/>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2501BA12" w14:textId="0D0DD083"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ListParagraph"/>
              <w:tabs>
                <w:tab w:val="left" w:pos="828"/>
              </w:tabs>
              <w:ind w:left="0"/>
              <w:rPr>
                <w:lang w:val="en-US"/>
              </w:rPr>
            </w:pPr>
          </w:p>
        </w:tc>
      </w:tr>
      <w:tr w:rsidR="00E32B13" w14:paraId="62E00E6D" w14:textId="77777777" w:rsidTr="00DF3BD5">
        <w:tc>
          <w:tcPr>
            <w:tcW w:w="1358" w:type="dxa"/>
          </w:tcPr>
          <w:p w14:paraId="18B259E0" w14:textId="4838AAE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D2EB86D" w14:textId="4101B40A"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5465DD1A" w14:textId="77777777" w:rsidR="00E32B13" w:rsidRPr="00102DFD" w:rsidRDefault="00E32B13" w:rsidP="00E32B13">
            <w:pPr>
              <w:pStyle w:val="ListParagraph"/>
              <w:tabs>
                <w:tab w:val="left" w:pos="828"/>
              </w:tabs>
              <w:ind w:left="0"/>
              <w:rPr>
                <w:lang w:val="en-US"/>
              </w:rPr>
            </w:pPr>
          </w:p>
        </w:tc>
      </w:tr>
      <w:tr w:rsidR="00B133DA" w14:paraId="5D09A743" w14:textId="77777777" w:rsidTr="00DF3BD5">
        <w:tc>
          <w:tcPr>
            <w:tcW w:w="1358" w:type="dxa"/>
          </w:tcPr>
          <w:p w14:paraId="1C5FDEFD" w14:textId="29B251E2"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24FA63D5" w14:textId="76EBCB8C"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34D4A6A4" w14:textId="77777777" w:rsidR="00B133DA" w:rsidRPr="00102DFD" w:rsidRDefault="00B133DA" w:rsidP="00E32B13">
            <w:pPr>
              <w:pStyle w:val="ListParagraph"/>
              <w:tabs>
                <w:tab w:val="left" w:pos="828"/>
              </w:tabs>
              <w:ind w:left="0"/>
              <w:rPr>
                <w:lang w:val="en-US"/>
              </w:rPr>
            </w:pPr>
          </w:p>
        </w:tc>
      </w:tr>
      <w:tr w:rsidR="00202BCE" w14:paraId="19EFA84D" w14:textId="77777777" w:rsidTr="00DF3BD5">
        <w:tc>
          <w:tcPr>
            <w:tcW w:w="1358" w:type="dxa"/>
          </w:tcPr>
          <w:p w14:paraId="198627FB" w14:textId="6116BB03" w:rsidR="00202BCE" w:rsidRDefault="00202BCE" w:rsidP="00E32B13">
            <w:pPr>
              <w:rPr>
                <w:rFonts w:asciiTheme="minorEastAsia" w:eastAsia="Malgun Gothic" w:hAnsiTheme="minorEastAsia"/>
                <w:lang w:val="de-DE" w:eastAsia="ko-KR"/>
              </w:rPr>
            </w:pPr>
            <w:r>
              <w:rPr>
                <w:rFonts w:asciiTheme="minorEastAsia" w:eastAsia="Malgun Gothic" w:hAnsiTheme="minorEastAsia"/>
                <w:lang w:val="de-DE" w:eastAsia="ko-KR"/>
              </w:rPr>
              <w:t>Kyocera</w:t>
            </w:r>
          </w:p>
        </w:tc>
        <w:tc>
          <w:tcPr>
            <w:tcW w:w="1337" w:type="dxa"/>
          </w:tcPr>
          <w:p w14:paraId="4AB89AAE" w14:textId="40115EB2" w:rsidR="00202BCE" w:rsidRDefault="00202BCE" w:rsidP="00E32B13">
            <w:pPr>
              <w:rPr>
                <w:rFonts w:asciiTheme="minorEastAsia" w:eastAsia="Malgun Gothic" w:hAnsiTheme="minorEastAsia"/>
                <w:lang w:val="en-US" w:eastAsia="ko-KR"/>
              </w:rPr>
            </w:pPr>
            <w:r>
              <w:rPr>
                <w:rFonts w:asciiTheme="minorEastAsia" w:eastAsia="Malgun Gothic" w:hAnsiTheme="minorEastAsia"/>
                <w:lang w:val="en-US" w:eastAsia="ko-KR"/>
              </w:rPr>
              <w:t>Y</w:t>
            </w:r>
          </w:p>
        </w:tc>
        <w:tc>
          <w:tcPr>
            <w:tcW w:w="6934" w:type="dxa"/>
          </w:tcPr>
          <w:p w14:paraId="2712DE87" w14:textId="77777777" w:rsidR="00202BCE" w:rsidRPr="00102DFD" w:rsidRDefault="00202BCE" w:rsidP="00E32B13">
            <w:pPr>
              <w:pStyle w:val="ListParagraph"/>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lastRenderedPageBreak/>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PosSIB</w:t>
            </w:r>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It’s unclear how relay UE can acknowledge remote UE’s capability on Uu. Currrently,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ListParagraph"/>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r w:rsidRPr="00BF6A76">
              <w:t>Spreadtrum</w:t>
            </w:r>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lastRenderedPageBreak/>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SimSun"/>
                <w:highlight w:val="yellow"/>
                <w:lang w:val="en-US" w:eastAsia="zh-CN" w:bidi="ar"/>
              </w:rPr>
              <w:t>FFS whether relay UE can voluntarily forward the SIB</w:t>
            </w:r>
            <w:r>
              <w:rPr>
                <w:lang w:val="en-US" w:eastAsia="zh-CN" w:bidi="ar"/>
              </w:rPr>
              <w:t>s/</w:t>
            </w:r>
            <w:r>
              <w:rPr>
                <w:lang w:val="en-US"/>
              </w:rPr>
              <w:t xml:space="preserve">posSIBs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2C7BA1BB" w14:textId="128B07D4"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67962B67" w14:textId="77777777" w:rsidR="00B77EE2" w:rsidRDefault="00B77EE2" w:rsidP="00D9508E">
            <w:pPr>
              <w:numPr>
                <w:ilvl w:val="255"/>
                <w:numId w:val="0"/>
              </w:numPr>
              <w:rPr>
                <w:rFonts w:ascii="Arial" w:hAnsi="Arial" w:cs="Arial"/>
                <w:b/>
                <w:bCs/>
              </w:rPr>
            </w:pPr>
            <w:r>
              <w:rPr>
                <w:rFonts w:ascii="Arial" w:hAnsi="Arial" w:cs="Arial"/>
                <w:b/>
                <w:bCs/>
              </w:rPr>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 the PWS SIBs to remote UEs which support PWS after reception of the PWS notification</w:t>
            </w:r>
          </w:p>
          <w:p w14:paraId="1DF853B5" w14:textId="7B4EDBE4" w:rsidR="001E2278" w:rsidRPr="001E2278" w:rsidRDefault="001E2278" w:rsidP="00D9508E">
            <w:pPr>
              <w:numPr>
                <w:ilvl w:val="255"/>
                <w:numId w:val="0"/>
              </w:numPr>
              <w:rPr>
                <w:rFonts w:eastAsiaTheme="minorEastAsia"/>
                <w:kern w:val="2"/>
                <w:lang w:val="en-US" w:eastAsia="zh-CN"/>
              </w:rPr>
            </w:pPr>
            <w:r w:rsidRPr="001E2278">
              <w:rPr>
                <w:rFonts w:ascii="Arial" w:hAnsi="Arial" w:cs="Arial"/>
                <w:color w:val="ED7D31" w:themeColor="accent2"/>
              </w:rPr>
              <w:t>==QC (update v17): we are fine with Huawei’s suggested wording (i.e.</w:t>
            </w:r>
            <w:r>
              <w:rPr>
                <w:rFonts w:ascii="Arial" w:hAnsi="Arial" w:cs="Arial"/>
                <w:color w:val="ED7D31" w:themeColor="accent2"/>
              </w:rPr>
              <w:t>,</w:t>
            </w:r>
            <w:r w:rsidRPr="001E2278">
              <w:rPr>
                <w:rFonts w:ascii="Arial" w:hAnsi="Arial" w:cs="Arial"/>
                <w:color w:val="ED7D31" w:themeColor="accent2"/>
              </w:rPr>
              <w:t xml:space="preserve"> not mandate relay UE to provide PWS SIB)</w:t>
            </w:r>
          </w:p>
        </w:tc>
      </w:tr>
      <w:tr w:rsidR="00E32B13" w14:paraId="19953A9E" w14:textId="77777777" w:rsidTr="00DF3BD5">
        <w:tc>
          <w:tcPr>
            <w:tcW w:w="1358" w:type="dxa"/>
          </w:tcPr>
          <w:p w14:paraId="15B1D436" w14:textId="17EDB575"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6226D8C2" w14:textId="15570E71"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7566CB6" w14:textId="77777777" w:rsidR="00E32B13" w:rsidRDefault="00E32B13" w:rsidP="00E32B13">
            <w:pPr>
              <w:numPr>
                <w:ilvl w:val="255"/>
                <w:numId w:val="0"/>
              </w:numPr>
              <w:rPr>
                <w:rFonts w:eastAsiaTheme="minorEastAsia"/>
                <w:kern w:val="2"/>
                <w:lang w:val="en-US" w:eastAsia="zh-CN"/>
              </w:rPr>
            </w:pPr>
          </w:p>
        </w:tc>
      </w:tr>
      <w:tr w:rsidR="00B133DA" w14:paraId="255034B0" w14:textId="77777777" w:rsidTr="00DF3BD5">
        <w:tc>
          <w:tcPr>
            <w:tcW w:w="1358" w:type="dxa"/>
          </w:tcPr>
          <w:p w14:paraId="22792F09" w14:textId="35A992FA"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1E0E2298" w14:textId="45783EC9" w:rsidR="00B133DA" w:rsidRDefault="00B133DA" w:rsidP="00B133DA">
            <w:pPr>
              <w:rPr>
                <w:rFonts w:asciiTheme="minorEastAsia" w:eastAsiaTheme="minorEastAsia" w:hAnsiTheme="minorEastAsia"/>
                <w:lang w:val="en-US" w:eastAsia="zh-CN"/>
              </w:rPr>
            </w:pPr>
            <w:r>
              <w:rPr>
                <w:rFonts w:eastAsia="Malgun Gothic" w:hint="eastAsia"/>
                <w:lang w:val="en-US" w:eastAsia="ko-KR"/>
              </w:rPr>
              <w:t>Y</w:t>
            </w:r>
          </w:p>
        </w:tc>
        <w:tc>
          <w:tcPr>
            <w:tcW w:w="6934" w:type="dxa"/>
          </w:tcPr>
          <w:p w14:paraId="1F51EF26" w14:textId="310D872D" w:rsidR="00B133DA" w:rsidRDefault="00B133DA" w:rsidP="00B133DA">
            <w:pPr>
              <w:numPr>
                <w:ilvl w:val="255"/>
                <w:numId w:val="0"/>
              </w:numPr>
              <w:rPr>
                <w:rFonts w:eastAsiaTheme="minorEastAsia"/>
                <w:kern w:val="2"/>
                <w:lang w:val="en-US" w:eastAsia="zh-CN"/>
              </w:rPr>
            </w:pPr>
            <w:r>
              <w:rPr>
                <w:rFonts w:eastAsia="Malgun Gothic" w:hint="eastAsia"/>
                <w:kern w:val="2"/>
                <w:lang w:val="en-US" w:eastAsia="ko-KR"/>
              </w:rPr>
              <w:t xml:space="preserve">PWS SIBs should be forwarded only to ETWS/CMAS capable Remote UE since </w:t>
            </w:r>
            <w:r>
              <w:rPr>
                <w:rFonts w:eastAsia="Malgun Gothic"/>
                <w:kern w:val="2"/>
                <w:lang w:val="en-US" w:eastAsia="ko-KR"/>
              </w:rPr>
              <w:t xml:space="preserve">only ETWS or CMAS capable UE monitors ETWS or CMAS </w:t>
            </w:r>
            <w:r>
              <w:rPr>
                <w:rFonts w:eastAsia="Malgun Gothic" w:hint="eastAsia"/>
                <w:kern w:val="2"/>
                <w:lang w:val="en-US" w:eastAsia="ko-KR"/>
              </w:rPr>
              <w:t xml:space="preserve">in legacy </w:t>
            </w:r>
            <w:r>
              <w:rPr>
                <w:rFonts w:eastAsia="Malgun Gothic"/>
                <w:kern w:val="2"/>
                <w:lang w:val="en-US" w:eastAsia="ko-KR"/>
              </w:rPr>
              <w:t xml:space="preserve">Uu </w:t>
            </w:r>
            <w:r>
              <w:rPr>
                <w:rFonts w:eastAsia="Malgun Gothic" w:hint="eastAsia"/>
                <w:kern w:val="2"/>
                <w:lang w:val="en-US" w:eastAsia="ko-KR"/>
              </w:rPr>
              <w:t>operation.</w:t>
            </w:r>
          </w:p>
        </w:tc>
      </w:tr>
      <w:tr w:rsidR="00202BCE" w14:paraId="5F1C8FC2" w14:textId="77777777" w:rsidTr="00DF3BD5">
        <w:tc>
          <w:tcPr>
            <w:tcW w:w="1358" w:type="dxa"/>
          </w:tcPr>
          <w:p w14:paraId="5BF70A34" w14:textId="4D0DC5E6" w:rsidR="00202BCE" w:rsidRDefault="00202BCE" w:rsidP="00202BCE">
            <w:pPr>
              <w:rPr>
                <w:rFonts w:eastAsia="Malgun Gothic"/>
                <w:lang w:val="en-US" w:eastAsia="ko-KR"/>
              </w:rPr>
            </w:pPr>
            <w:r>
              <w:rPr>
                <w:rFonts w:asciiTheme="minorEastAsia" w:eastAsia="Malgun Gothic" w:hAnsiTheme="minorEastAsia"/>
                <w:lang w:val="de-DE" w:eastAsia="ko-KR"/>
              </w:rPr>
              <w:t>Kyocera</w:t>
            </w:r>
          </w:p>
        </w:tc>
        <w:tc>
          <w:tcPr>
            <w:tcW w:w="1337" w:type="dxa"/>
          </w:tcPr>
          <w:p w14:paraId="2F4F44A2" w14:textId="246DE5B2" w:rsidR="00202BCE" w:rsidRDefault="00202BCE" w:rsidP="00202BCE">
            <w:pPr>
              <w:rPr>
                <w:rFonts w:eastAsia="Malgun Gothic"/>
                <w:lang w:val="en-US" w:eastAsia="ko-KR"/>
              </w:rPr>
            </w:pPr>
            <w:r>
              <w:rPr>
                <w:rFonts w:asciiTheme="minorEastAsia" w:eastAsia="Malgun Gothic" w:hAnsiTheme="minorEastAsia"/>
                <w:lang w:val="en-US" w:eastAsia="ko-KR"/>
              </w:rPr>
              <w:t>Y</w:t>
            </w:r>
          </w:p>
        </w:tc>
        <w:tc>
          <w:tcPr>
            <w:tcW w:w="6934" w:type="dxa"/>
          </w:tcPr>
          <w:p w14:paraId="0F08C93B" w14:textId="77777777" w:rsidR="00202BCE" w:rsidRDefault="00202BCE" w:rsidP="00202BCE">
            <w:pPr>
              <w:numPr>
                <w:ilvl w:val="255"/>
                <w:numId w:val="0"/>
              </w:numPr>
              <w:rPr>
                <w:rFonts w:eastAsia="Malgun Gothic"/>
                <w:kern w:val="2"/>
                <w:lang w:val="en-US" w:eastAsia="ko-KR"/>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r w:rsidRPr="00C751C8">
              <w:rPr>
                <w:rFonts w:eastAsiaTheme="minorEastAsia"/>
                <w:lang w:val="en-US" w:eastAsia="zh-CN"/>
              </w:rPr>
              <w:t>dedicatedSIBRequest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lastRenderedPageBreak/>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ListParagraph"/>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r w:rsidRPr="00E6076C">
              <w:t>Spreadtrum</w:t>
            </w:r>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singalling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62351B05" w14:textId="52ED9CF4" w:rsidR="00B77EE2" w:rsidRDefault="00B77EE2" w:rsidP="00907344">
            <w:pPr>
              <w:rPr>
                <w:rFonts w:eastAsiaTheme="minor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lang w:val="en-US" w:eastAsia="zh-CN"/>
              </w:rPr>
            </w:pPr>
          </w:p>
        </w:tc>
      </w:tr>
      <w:tr w:rsidR="00E32B13" w14:paraId="3E49DDB4" w14:textId="77777777" w:rsidTr="00DF3BD5">
        <w:tc>
          <w:tcPr>
            <w:tcW w:w="1358" w:type="dxa"/>
          </w:tcPr>
          <w:p w14:paraId="60E2FE01" w14:textId="28898A4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7F375137" w14:textId="3F8A7F90" w:rsidR="00E32B13" w:rsidRDefault="00E32B13" w:rsidP="00E32B13">
            <w:pPr>
              <w:rPr>
                <w:rFonts w:eastAsiaTheme="minorEastAsia"/>
                <w:lang w:val="en-US" w:eastAsia="zh-CN"/>
              </w:rPr>
            </w:pPr>
            <w:r>
              <w:rPr>
                <w:rFonts w:eastAsiaTheme="minorEastAsia"/>
                <w:lang w:val="en-US" w:eastAsia="zh-CN"/>
              </w:rPr>
              <w:t>A or B</w:t>
            </w:r>
          </w:p>
        </w:tc>
        <w:tc>
          <w:tcPr>
            <w:tcW w:w="6934" w:type="dxa"/>
          </w:tcPr>
          <w:p w14:paraId="0833978E" w14:textId="3F4C92E0" w:rsidR="00E32B13" w:rsidRDefault="00E32B13" w:rsidP="00E32B13">
            <w:pPr>
              <w:rPr>
                <w:rFonts w:ascii="Arial" w:hAnsi="Arial" w:cs="Arial"/>
                <w:lang w:val="en-US" w:eastAsia="zh-CN"/>
              </w:rPr>
            </w:pPr>
            <w:r>
              <w:rPr>
                <w:rFonts w:eastAsiaTheme="minorEastAsia"/>
                <w:lang w:val="en-US" w:eastAsia="zh-CN"/>
              </w:rPr>
              <w:t xml:space="preserve">It depends on output of Q2.1 i.e. whether Relay UE knows and keeps track of Remote UE’s interested SIBs.  </w:t>
            </w:r>
          </w:p>
        </w:tc>
      </w:tr>
      <w:tr w:rsidR="00B133DA" w14:paraId="73B896A6" w14:textId="77777777" w:rsidTr="00DF3BD5">
        <w:tc>
          <w:tcPr>
            <w:tcW w:w="1358" w:type="dxa"/>
          </w:tcPr>
          <w:p w14:paraId="7559BAF3" w14:textId="035C0487" w:rsidR="00B133DA" w:rsidRDefault="00B133DA" w:rsidP="00B133DA">
            <w:pPr>
              <w:rPr>
                <w:rFonts w:asciiTheme="minorEastAsia" w:eastAsiaTheme="minorEastAsia" w:hAnsiTheme="minorEastAsia"/>
                <w:lang w:val="de-DE" w:eastAsia="zh-CN"/>
              </w:rPr>
            </w:pPr>
            <w:r>
              <w:rPr>
                <w:rFonts w:eastAsia="Malgun Gothic" w:hint="eastAsia"/>
                <w:lang w:val="en-US" w:eastAsia="ko-KR"/>
              </w:rPr>
              <w:t>S</w:t>
            </w:r>
            <w:r>
              <w:rPr>
                <w:rFonts w:eastAsia="Malgun Gothic"/>
                <w:lang w:val="en-US" w:eastAsia="ko-KR"/>
              </w:rPr>
              <w:t>amsung</w:t>
            </w:r>
          </w:p>
        </w:tc>
        <w:tc>
          <w:tcPr>
            <w:tcW w:w="1337" w:type="dxa"/>
          </w:tcPr>
          <w:p w14:paraId="0E65E4F5" w14:textId="7C266716"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760D3509" w14:textId="684DB219" w:rsidR="00B133DA" w:rsidRDefault="00B133DA" w:rsidP="00B133DA">
            <w:pPr>
              <w:rPr>
                <w:rFonts w:eastAsiaTheme="minorEastAsia"/>
                <w:lang w:val="en-US" w:eastAsia="zh-CN"/>
              </w:rPr>
            </w:pPr>
            <w:r>
              <w:rPr>
                <w:rFonts w:ascii="Arial" w:eastAsia="Malgun Gothic" w:hAnsi="Arial" w:cs="Arial"/>
                <w:lang w:val="en-US" w:eastAsia="ko-KR"/>
              </w:rPr>
              <w:t xml:space="preserve">RRC_IDLE/RRC_INACTIVE Remote UE can request its interest SIB forwarding to Relay UE, so the Relay UE knows the SI applicable to the Remote UE. </w:t>
            </w:r>
          </w:p>
        </w:tc>
      </w:tr>
      <w:tr w:rsidR="00202BCE" w14:paraId="15697AF1" w14:textId="77777777" w:rsidTr="00DF3BD5">
        <w:tc>
          <w:tcPr>
            <w:tcW w:w="1358" w:type="dxa"/>
          </w:tcPr>
          <w:p w14:paraId="2781B96A" w14:textId="1F64ADFD" w:rsidR="00202BCE" w:rsidRDefault="00202BCE" w:rsidP="00202BCE">
            <w:pPr>
              <w:rPr>
                <w:rFonts w:eastAsia="Malgun Gothic"/>
                <w:lang w:val="en-US" w:eastAsia="ko-KR"/>
              </w:rPr>
            </w:pPr>
            <w:r>
              <w:rPr>
                <w:rFonts w:asciiTheme="minorEastAsia" w:eastAsia="Malgun Gothic" w:hAnsiTheme="minorEastAsia"/>
                <w:lang w:val="de-DE" w:eastAsia="ko-KR"/>
              </w:rPr>
              <w:t>Kyocera</w:t>
            </w:r>
          </w:p>
        </w:tc>
        <w:tc>
          <w:tcPr>
            <w:tcW w:w="1337" w:type="dxa"/>
          </w:tcPr>
          <w:p w14:paraId="36B2EFD9" w14:textId="0D805D96" w:rsidR="00202BCE" w:rsidRDefault="00202BCE" w:rsidP="00202BCE">
            <w:pPr>
              <w:rPr>
                <w:rFonts w:eastAsia="Malgun Gothic"/>
                <w:lang w:val="en-US" w:eastAsia="ko-KR"/>
              </w:rPr>
            </w:pPr>
            <w:r>
              <w:rPr>
                <w:rFonts w:asciiTheme="minorEastAsia" w:eastAsia="Malgun Gothic" w:hAnsiTheme="minorEastAsia"/>
                <w:lang w:val="en-US" w:eastAsia="ko-KR"/>
              </w:rPr>
              <w:t>A</w:t>
            </w:r>
          </w:p>
        </w:tc>
        <w:tc>
          <w:tcPr>
            <w:tcW w:w="6934" w:type="dxa"/>
          </w:tcPr>
          <w:p w14:paraId="09A83798" w14:textId="77777777" w:rsidR="00202BCE" w:rsidRDefault="00202BCE" w:rsidP="00202BCE">
            <w:pPr>
              <w:rPr>
                <w:rFonts w:ascii="Arial" w:eastAsia="Malgun Gothic" w:hAnsi="Arial" w:cs="Arial"/>
                <w:lang w:val="en-US" w:eastAsia="ko-KR"/>
              </w:rPr>
            </w:pP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lastRenderedPageBreak/>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r w:rsidRPr="00D05834">
              <w:rPr>
                <w:lang w:val="en-US" w:eastAsia="zh-CN"/>
              </w:rPr>
              <w:t>ue-</w:t>
            </w:r>
            <w:r w:rsidRPr="00D05834">
              <w:rPr>
                <w:lang w:val="en-US" w:eastAsia="zh-CN"/>
              </w:rPr>
              <w:lastRenderedPageBreak/>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forward the ue-Identity and accessType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r w:rsidRPr="00D05834">
              <w:rPr>
                <w:lang w:val="en-US" w:eastAsia="zh-CN"/>
              </w:rPr>
              <w:t>ue-Identity included in the PagingRecord</w:t>
            </w:r>
            <w:r>
              <w:rPr>
                <w:rFonts w:hint="eastAsia"/>
                <w:lang w:val="en-US" w:eastAsia="zh-CN"/>
              </w:rPr>
              <w:t xml:space="preserve"> is </w:t>
            </w:r>
            <w:r w:rsidRPr="00D05834">
              <w:rPr>
                <w:lang w:val="en-US"/>
              </w:rPr>
              <w:t>fullI-RNTI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lastRenderedPageBreak/>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UE already knows its UE ID, so no need to send this information back.  However, we are ok with sending both if companies want to ensure forward compatibility with multihop.</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ListParagraph"/>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ListParagraph"/>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r w:rsidRPr="00361E0A">
              <w:t>Spreadtrum</w:t>
            </w:r>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ListParagraph"/>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r>
              <w:rPr>
                <w:rFonts w:eastAsiaTheme="minorEastAsia"/>
                <w:lang w:val="en-US" w:eastAsia="zh-CN"/>
              </w:rPr>
              <w:t>Yes with comment</w:t>
            </w:r>
          </w:p>
        </w:tc>
        <w:tc>
          <w:tcPr>
            <w:tcW w:w="6934" w:type="dxa"/>
          </w:tcPr>
          <w:p w14:paraId="57003027" w14:textId="77777777" w:rsidR="00907344" w:rsidRDefault="00907344" w:rsidP="00907344">
            <w:pPr>
              <w:pStyle w:val="ListParagraph"/>
              <w:ind w:left="0"/>
              <w:rPr>
                <w:rFonts w:ascii="Arial" w:eastAsia="SimSun"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SimSun" w:hAnsi="Arial" w:cs="Arial"/>
                <w:lang w:val="en-US" w:eastAsia="zh-CN"/>
              </w:rPr>
              <w:t>’</w:t>
            </w:r>
            <w:r>
              <w:rPr>
                <w:rFonts w:ascii="Arial" w:eastAsia="SimSun" w:hAnsi="Arial" w:cs="Arial" w:hint="eastAsia"/>
                <w:lang w:val="en-US" w:eastAsia="zh-CN"/>
              </w:rPr>
              <w:t xml:space="preserve">s way forward. </w:t>
            </w:r>
          </w:p>
          <w:p w14:paraId="5404D512" w14:textId="3D4429BA" w:rsidR="00907344" w:rsidRDefault="00907344" w:rsidP="00907344">
            <w:pPr>
              <w:pStyle w:val="ListParagraph"/>
              <w:ind w:left="0"/>
              <w:rPr>
                <w:rFonts w:eastAsiaTheme="minorEastAsia"/>
                <w:lang w:val="en-US" w:eastAsia="zh-CN"/>
              </w:rPr>
            </w:pPr>
            <w:r>
              <w:rPr>
                <w:rFonts w:ascii="Arial" w:eastAsia="SimSun" w:hAnsi="Arial" w:cs="Arial" w:hint="eastAsia"/>
                <w:lang w:val="en-US" w:eastAsia="zh-CN"/>
              </w:rPr>
              <w:t xml:space="preserve">Besides, we also suggest </w:t>
            </w:r>
            <w:r w:rsidRPr="00D9508E">
              <w:rPr>
                <w:rFonts w:ascii="Arial" w:hAnsi="Arial" w:cs="Arial"/>
                <w:lang w:val="en-US"/>
              </w:rPr>
              <w:t>Rapporteur</w:t>
            </w:r>
            <w:r>
              <w:rPr>
                <w:rFonts w:ascii="Arial" w:eastAsia="SimSun" w:hAnsi="Arial" w:cs="Arial" w:hint="eastAsia"/>
                <w:lang w:val="en-US" w:eastAsia="zh-CN"/>
              </w:rPr>
              <w:t xml:space="preserve"> to make some clarification on </w:t>
            </w:r>
            <w:r>
              <w:rPr>
                <w:rFonts w:ascii="Arial" w:eastAsia="SimSun" w:hAnsi="Arial" w:cs="Arial"/>
                <w:lang w:val="en-US" w:eastAsia="zh-CN"/>
              </w:rPr>
              <w:t>“</w:t>
            </w:r>
            <w:r w:rsidRPr="00D9508E">
              <w:rPr>
                <w:rFonts w:ascii="Arial" w:hAnsi="Arial" w:cs="Arial"/>
                <w:lang w:val="en-US"/>
              </w:rPr>
              <w:t>the paging type</w:t>
            </w:r>
            <w:r>
              <w:rPr>
                <w:rFonts w:ascii="Arial" w:eastAsia="SimSun" w:hAnsi="Arial" w:cs="Arial"/>
                <w:lang w:val="en-US" w:eastAsia="zh-CN"/>
              </w:rPr>
              <w:t>”</w:t>
            </w:r>
            <w:r>
              <w:rPr>
                <w:rFonts w:ascii="Arial" w:eastAsia="SimSun" w:hAnsi="Arial" w:cs="Arial" w:hint="eastAsia"/>
                <w:lang w:val="en-US" w:eastAsia="zh-CN"/>
              </w:rPr>
              <w:t xml:space="preserve"> in the original Q3.1. According to company</w:t>
            </w:r>
            <w:r>
              <w:rPr>
                <w:rFonts w:ascii="Arial" w:eastAsia="SimSun" w:hAnsi="Arial" w:cs="Arial"/>
                <w:lang w:val="en-US" w:eastAsia="zh-CN"/>
              </w:rPr>
              <w:t>’</w:t>
            </w:r>
            <w:r>
              <w:rPr>
                <w:rFonts w:ascii="Arial" w:eastAsia="SimSun" w:hAnsi="Arial" w:cs="Arial" w:hint="eastAsia"/>
                <w:lang w:val="en-US" w:eastAsia="zh-CN"/>
              </w:rPr>
              <w:t xml:space="preserve">s reply as above, some interpret is as the </w:t>
            </w:r>
            <w:r w:rsidRPr="007545F8">
              <w:rPr>
                <w:i/>
                <w:iCs/>
                <w:lang w:val="en-US" w:eastAsia="zh-CN"/>
              </w:rPr>
              <w:t>accessType</w:t>
            </w:r>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the Uu paging message/record</w:t>
            </w:r>
            <w:r>
              <w:rPr>
                <w:rFonts w:ascii="Arial" w:eastAsia="SimSun"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SimSun" w:hAnsi="Arial" w:cs="Arial" w:hint="eastAsia"/>
                <w:lang w:val="en-US" w:eastAsia="zh-CN"/>
              </w:rPr>
              <w:t xml:space="preserve">, it means the type of </w:t>
            </w:r>
            <w:r w:rsidRPr="007545F8">
              <w:rPr>
                <w:rFonts w:ascii="Arial" w:hAnsi="Arial" w:cs="Arial"/>
                <w:lang w:val="en-US"/>
              </w:rPr>
              <w:t>RAN paging or CN paging</w:t>
            </w:r>
            <w:r>
              <w:rPr>
                <w:rFonts w:ascii="Arial" w:eastAsia="SimSun" w:hAnsi="Arial" w:cs="Arial" w:hint="eastAsia"/>
                <w:lang w:val="en-US" w:eastAsia="zh-CN"/>
              </w:rPr>
              <w:t>.And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ListParagraph"/>
              <w:ind w:left="0"/>
              <w:rPr>
                <w:rFonts w:eastAsiaTheme="minorEastAsia"/>
                <w:lang w:val="en-US" w:eastAsia="zh-CN"/>
              </w:rPr>
            </w:pPr>
            <w:r>
              <w:rPr>
                <w:rFonts w:eastAsiaTheme="minorEastAsia" w:hint="eastAsia"/>
                <w:lang w:val="en-US" w:eastAsia="zh-CN"/>
              </w:rPr>
              <w:t>T</w:t>
            </w:r>
            <w:r>
              <w:rPr>
                <w:rFonts w:eastAsiaTheme="minorEastAsia"/>
                <w:lang w:val="en-US" w:eastAsia="zh-CN"/>
              </w:rPr>
              <w:t>he concern is we have to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ListParagraph"/>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ListParagraph"/>
              <w:ind w:left="0"/>
              <w:rPr>
                <w:rFonts w:eastAsiaTheme="minorEastAsia"/>
                <w:lang w:val="en-US" w:eastAsia="zh-CN"/>
              </w:rPr>
            </w:pPr>
            <w:r>
              <w:rPr>
                <w:rFonts w:eastAsiaTheme="minorEastAsia"/>
                <w:lang w:val="en-US" w:eastAsia="zh-CN"/>
              </w:rPr>
              <w:t>Also agree with OPPO.</w:t>
            </w:r>
          </w:p>
        </w:tc>
      </w:tr>
      <w:tr w:rsidR="00E32B13" w14:paraId="304C3197" w14:textId="77777777" w:rsidTr="00DF3BD5">
        <w:tc>
          <w:tcPr>
            <w:tcW w:w="1358" w:type="dxa"/>
          </w:tcPr>
          <w:p w14:paraId="0E5CBBA8" w14:textId="425B854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1697D7FA" w14:textId="4C13CE60" w:rsidR="00E32B13" w:rsidRDefault="00E32B13" w:rsidP="00E32B13">
            <w:pPr>
              <w:rPr>
                <w:rFonts w:eastAsiaTheme="minorEastAsia"/>
                <w:lang w:val="en-US" w:eastAsia="zh-CN"/>
              </w:rPr>
            </w:pPr>
            <w:r>
              <w:rPr>
                <w:rFonts w:eastAsiaTheme="minorEastAsia"/>
                <w:lang w:val="en-US" w:eastAsia="zh-CN"/>
              </w:rPr>
              <w:t>See comment</w:t>
            </w:r>
          </w:p>
        </w:tc>
        <w:tc>
          <w:tcPr>
            <w:tcW w:w="6934" w:type="dxa"/>
          </w:tcPr>
          <w:p w14:paraId="5A455149" w14:textId="2EE128D2" w:rsidR="00E32B13" w:rsidRDefault="00E32B13" w:rsidP="00E32B13">
            <w:pPr>
              <w:pStyle w:val="ListParagraph"/>
              <w:ind w:left="0"/>
              <w:rPr>
                <w:rFonts w:eastAsiaTheme="minorEastAsia"/>
                <w:lang w:val="en-US" w:eastAsia="zh-CN"/>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r w:rsidR="00B133DA" w14:paraId="023BEB65" w14:textId="77777777" w:rsidTr="00DF3BD5">
        <w:tc>
          <w:tcPr>
            <w:tcW w:w="1358" w:type="dxa"/>
          </w:tcPr>
          <w:p w14:paraId="637F348D" w14:textId="5FE3C9FD"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220FFDEF" w14:textId="40C8E66C"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5A8D8533" w14:textId="763C8C35" w:rsidR="00B133DA" w:rsidRDefault="00B133DA" w:rsidP="00B133DA">
            <w:pPr>
              <w:pStyle w:val="ListParagraph"/>
              <w:ind w:left="0"/>
              <w:rPr>
                <w:rFonts w:eastAsia="PMingLiU"/>
                <w:lang w:val="en-US" w:eastAsia="zh-TW"/>
              </w:rPr>
            </w:pPr>
            <w:r>
              <w:rPr>
                <w:rFonts w:eastAsia="Malgun Gothic" w:hint="eastAsia"/>
                <w:lang w:val="en-US" w:eastAsia="ko-KR"/>
              </w:rPr>
              <w:t>Agree with the Rapporteur</w:t>
            </w:r>
            <w:r>
              <w:rPr>
                <w:rFonts w:eastAsia="Malgun Gothic"/>
                <w:lang w:val="en-US" w:eastAsia="ko-KR"/>
              </w:rPr>
              <w:t>’s analysis.</w:t>
            </w:r>
          </w:p>
        </w:tc>
      </w:tr>
      <w:tr w:rsidR="00D26CA9" w14:paraId="2DD0034E" w14:textId="77777777" w:rsidTr="00DF3BD5">
        <w:tc>
          <w:tcPr>
            <w:tcW w:w="1358" w:type="dxa"/>
          </w:tcPr>
          <w:p w14:paraId="7F0B86E6" w14:textId="35747D26" w:rsidR="00D26CA9" w:rsidRDefault="00D26CA9" w:rsidP="00D26CA9">
            <w:pPr>
              <w:rPr>
                <w:rFonts w:eastAsia="Malgun Gothic"/>
                <w:lang w:val="en-US" w:eastAsia="ko-KR"/>
              </w:rPr>
            </w:pPr>
            <w:r>
              <w:rPr>
                <w:rFonts w:asciiTheme="minorEastAsia" w:eastAsia="Malgun Gothic" w:hAnsiTheme="minorEastAsia"/>
                <w:lang w:val="de-DE" w:eastAsia="ko-KR"/>
              </w:rPr>
              <w:t>Kyocera</w:t>
            </w:r>
          </w:p>
        </w:tc>
        <w:tc>
          <w:tcPr>
            <w:tcW w:w="1337" w:type="dxa"/>
          </w:tcPr>
          <w:p w14:paraId="78431F63" w14:textId="50F1E07D" w:rsidR="00D26CA9" w:rsidRDefault="00D26CA9" w:rsidP="00D26CA9">
            <w:pPr>
              <w:rPr>
                <w:rFonts w:eastAsia="Malgun Gothic"/>
                <w:lang w:val="en-US" w:eastAsia="ko-KR"/>
              </w:rPr>
            </w:pPr>
            <w:r>
              <w:rPr>
                <w:rFonts w:asciiTheme="minorEastAsia" w:eastAsia="Malgun Gothic" w:hAnsiTheme="minorEastAsia"/>
                <w:lang w:val="en-US" w:eastAsia="ko-KR"/>
              </w:rPr>
              <w:t>Y</w:t>
            </w:r>
          </w:p>
        </w:tc>
        <w:tc>
          <w:tcPr>
            <w:tcW w:w="6934" w:type="dxa"/>
          </w:tcPr>
          <w:p w14:paraId="4218004B" w14:textId="77777777" w:rsidR="00D26CA9" w:rsidRDefault="00D26CA9" w:rsidP="00D26CA9">
            <w:pPr>
              <w:pStyle w:val="ListParagraph"/>
              <w:ind w:left="0"/>
              <w:rPr>
                <w:rFonts w:eastAsia="Malgun Gothic"/>
                <w:lang w:val="en-US" w:eastAsia="ko-KR"/>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lastRenderedPageBreak/>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r>
              <w:rPr>
                <w:rFonts w:eastAsiaTheme="minorEastAsia" w:hint="eastAsia"/>
                <w:lang w:val="en-US" w:eastAsia="zh-CN"/>
              </w:rPr>
              <w:t>commens</w:t>
            </w:r>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Either or both (for multihop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r w:rsidRPr="00264764">
              <w:t>Spreadtrum</w:t>
            </w:r>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r>
              <w:rPr>
                <w:i/>
                <w:iCs/>
                <w:lang w:val="en-US" w:eastAsia="zh-CN"/>
              </w:rPr>
              <w:t>accessType</w:t>
            </w:r>
            <w:r>
              <w:rPr>
                <w:rFonts w:hint="eastAsia"/>
                <w:i/>
                <w:iCs/>
                <w:lang w:val="en-US" w:eastAsia="zh-CN"/>
              </w:rPr>
              <w:t xml:space="preserve"> </w:t>
            </w:r>
            <w:r>
              <w:rPr>
                <w:rFonts w:hint="eastAsia"/>
                <w:lang w:val="en-US" w:eastAsia="zh-CN"/>
              </w:rPr>
              <w:t>carried i</w:t>
            </w:r>
            <w:r w:rsidRPr="007545F8">
              <w:rPr>
                <w:rFonts w:eastAsiaTheme="minorEastAsia"/>
                <w:lang w:val="en-US" w:eastAsia="zh-CN"/>
              </w:rPr>
              <w:t>n the Uu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lang w:val="en-US" w:eastAsia="zh-CN"/>
              </w:rPr>
            </w:pPr>
          </w:p>
        </w:tc>
      </w:tr>
      <w:tr w:rsidR="00E32B13" w14:paraId="540F83AD" w14:textId="77777777" w:rsidTr="00DF3BD5">
        <w:tc>
          <w:tcPr>
            <w:tcW w:w="1358" w:type="dxa"/>
          </w:tcPr>
          <w:p w14:paraId="72546507" w14:textId="770B7356"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AB4A5B2" w14:textId="0D549565" w:rsidR="00E32B13" w:rsidRDefault="00E32B13" w:rsidP="00E32B13">
            <w:pPr>
              <w:rPr>
                <w:rFonts w:eastAsiaTheme="minorEastAsia"/>
                <w:lang w:val="en-US" w:eastAsia="zh-CN"/>
              </w:rPr>
            </w:pPr>
            <w:r>
              <w:rPr>
                <w:rFonts w:eastAsiaTheme="minorEastAsia"/>
                <w:lang w:val="en-US" w:eastAsia="zh-CN"/>
              </w:rPr>
              <w:t>B and A (if preferred by majority)</w:t>
            </w:r>
          </w:p>
        </w:tc>
        <w:tc>
          <w:tcPr>
            <w:tcW w:w="6934" w:type="dxa"/>
          </w:tcPr>
          <w:p w14:paraId="62405B0E" w14:textId="77777777" w:rsidR="00E32B13" w:rsidRDefault="00E32B13" w:rsidP="00E32B13">
            <w:pPr>
              <w:rPr>
                <w:rFonts w:eastAsiaTheme="minorEastAsia"/>
                <w:lang w:val="en-US" w:eastAsia="zh-CN"/>
              </w:rPr>
            </w:pPr>
            <w:r>
              <w:rPr>
                <w:rFonts w:eastAsiaTheme="minorEastAsia"/>
                <w:lang w:val="en-US" w:eastAsia="zh-CN"/>
              </w:rPr>
              <w:t xml:space="preserve">For simplicity, entire paging record is better. </w:t>
            </w:r>
          </w:p>
          <w:p w14:paraId="6F4563B8" w14:textId="15483678" w:rsidR="00E32B13" w:rsidRDefault="00E32B13" w:rsidP="00E32B13">
            <w:pPr>
              <w:rPr>
                <w:rFonts w:eastAsiaTheme="minorEastAsia"/>
                <w:lang w:val="en-US" w:eastAsia="zh-CN"/>
              </w:rPr>
            </w:pPr>
            <w:r>
              <w:rPr>
                <w:rFonts w:eastAsiaTheme="minorEastAsia"/>
                <w:lang w:val="en-US" w:eastAsia="zh-CN"/>
              </w:rPr>
              <w:t>If that option is not chosen, we think paging type is needed; we are open to including UE ID as well. Please see comment to Q3.1</w:t>
            </w:r>
          </w:p>
        </w:tc>
      </w:tr>
      <w:tr w:rsidR="00B133DA" w14:paraId="2423BB67" w14:textId="77777777" w:rsidTr="00DF3BD5">
        <w:tc>
          <w:tcPr>
            <w:tcW w:w="1358" w:type="dxa"/>
          </w:tcPr>
          <w:p w14:paraId="1F890AB1" w14:textId="1CC7C3F0"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676BF5A0" w14:textId="36B482DD"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33BAE659" w14:textId="77777777" w:rsidR="00B133DA" w:rsidRDefault="00B133DA" w:rsidP="00B133DA">
            <w:pPr>
              <w:rPr>
                <w:rFonts w:eastAsiaTheme="minorEastAsia"/>
                <w:lang w:val="en-US" w:eastAsia="zh-CN"/>
              </w:rPr>
            </w:pPr>
          </w:p>
        </w:tc>
      </w:tr>
      <w:tr w:rsidR="00D26CA9" w14:paraId="08525580" w14:textId="77777777" w:rsidTr="00DF3BD5">
        <w:tc>
          <w:tcPr>
            <w:tcW w:w="1358" w:type="dxa"/>
          </w:tcPr>
          <w:p w14:paraId="77691E24" w14:textId="4D031392" w:rsidR="00D26CA9" w:rsidRDefault="00D26CA9" w:rsidP="00D26CA9">
            <w:pPr>
              <w:rPr>
                <w:rFonts w:eastAsia="Malgun Gothic"/>
                <w:lang w:val="en-US" w:eastAsia="ko-KR"/>
              </w:rPr>
            </w:pPr>
            <w:r>
              <w:rPr>
                <w:rFonts w:asciiTheme="minorEastAsia" w:eastAsia="Malgun Gothic" w:hAnsiTheme="minorEastAsia"/>
                <w:lang w:val="de-DE" w:eastAsia="ko-KR"/>
              </w:rPr>
              <w:t>Kyocera</w:t>
            </w:r>
          </w:p>
        </w:tc>
        <w:tc>
          <w:tcPr>
            <w:tcW w:w="1337" w:type="dxa"/>
          </w:tcPr>
          <w:p w14:paraId="16B64FEE" w14:textId="227D2752" w:rsidR="00D26CA9" w:rsidRDefault="00D26CA9" w:rsidP="00D26CA9">
            <w:pPr>
              <w:rPr>
                <w:rFonts w:eastAsia="Malgun Gothic"/>
                <w:lang w:val="en-US" w:eastAsia="ko-KR"/>
              </w:rPr>
            </w:pPr>
            <w:r>
              <w:rPr>
                <w:rFonts w:asciiTheme="minorEastAsia" w:eastAsia="Malgun Gothic" w:hAnsiTheme="minorEastAsia"/>
                <w:lang w:val="en-US" w:eastAsia="ko-KR"/>
              </w:rPr>
              <w:t>No preference</w:t>
            </w:r>
          </w:p>
        </w:tc>
        <w:tc>
          <w:tcPr>
            <w:tcW w:w="6934" w:type="dxa"/>
          </w:tcPr>
          <w:p w14:paraId="6B2512E2" w14:textId="77777777" w:rsidR="00D26CA9" w:rsidRDefault="00D26CA9" w:rsidP="00D26CA9">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lastRenderedPageBreak/>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r w:rsidRPr="00132911">
              <w:t>Spreadtrum</w:t>
            </w:r>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lang w:val="en-US" w:eastAsia="zh-CN"/>
              </w:rPr>
            </w:pPr>
            <w:r>
              <w:rPr>
                <w:rFonts w:eastAsiaTheme="minorEastAsia"/>
                <w:lang w:val="en-US" w:eastAsia="zh-CN"/>
              </w:rPr>
              <w:t>Huawei, HiSilicon</w:t>
            </w:r>
          </w:p>
        </w:tc>
        <w:tc>
          <w:tcPr>
            <w:tcW w:w="1337" w:type="dxa"/>
          </w:tcPr>
          <w:p w14:paraId="3D72D902" w14:textId="1EE733A1" w:rsidR="00186D23" w:rsidRDefault="00186D23" w:rsidP="00907344">
            <w:pPr>
              <w:rPr>
                <w:rFonts w:eastAsiaTheme="minor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r w:rsidR="00E32B13" w14:paraId="701C5B5F" w14:textId="77777777" w:rsidTr="00DF3BD5">
        <w:tc>
          <w:tcPr>
            <w:tcW w:w="1358" w:type="dxa"/>
          </w:tcPr>
          <w:p w14:paraId="0CA226A7" w14:textId="66B3392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3B183B9" w14:textId="04A57CFF"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0C172CBF" w14:textId="77777777" w:rsidR="00E32B13" w:rsidRDefault="00E32B13" w:rsidP="00E32B13">
            <w:pPr>
              <w:rPr>
                <w:rFonts w:eastAsiaTheme="minorEastAsia"/>
                <w:lang w:val="en-US" w:eastAsia="zh-CN"/>
              </w:rPr>
            </w:pPr>
          </w:p>
        </w:tc>
      </w:tr>
      <w:tr w:rsidR="00B133DA" w14:paraId="5422D910" w14:textId="77777777" w:rsidTr="00DF3BD5">
        <w:tc>
          <w:tcPr>
            <w:tcW w:w="1358" w:type="dxa"/>
          </w:tcPr>
          <w:p w14:paraId="10310DA3" w14:textId="75889CE3"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44E4D4BF" w14:textId="14F79EFD"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19C27583" w14:textId="77777777" w:rsidR="00B133DA" w:rsidRDefault="00B133DA" w:rsidP="00B133DA">
            <w:pPr>
              <w:rPr>
                <w:rFonts w:eastAsiaTheme="minorEastAsia"/>
                <w:lang w:val="en-US" w:eastAsia="zh-CN"/>
              </w:rPr>
            </w:pPr>
          </w:p>
        </w:tc>
      </w:tr>
      <w:tr w:rsidR="00D26CA9" w14:paraId="0D4C2C51" w14:textId="77777777" w:rsidTr="00DF3BD5">
        <w:tc>
          <w:tcPr>
            <w:tcW w:w="1358" w:type="dxa"/>
          </w:tcPr>
          <w:p w14:paraId="382E0C63" w14:textId="3B133574" w:rsidR="00D26CA9" w:rsidRDefault="00D26CA9" w:rsidP="00D26CA9">
            <w:pPr>
              <w:rPr>
                <w:rFonts w:eastAsia="Malgun Gothic"/>
                <w:lang w:val="en-US" w:eastAsia="ko-KR"/>
              </w:rPr>
            </w:pPr>
            <w:r>
              <w:rPr>
                <w:rFonts w:asciiTheme="minorEastAsia" w:eastAsia="Malgun Gothic" w:hAnsiTheme="minorEastAsia"/>
                <w:lang w:val="de-DE" w:eastAsia="ko-KR"/>
              </w:rPr>
              <w:t>Kyocera</w:t>
            </w:r>
          </w:p>
        </w:tc>
        <w:tc>
          <w:tcPr>
            <w:tcW w:w="1337" w:type="dxa"/>
          </w:tcPr>
          <w:p w14:paraId="599DFEFD" w14:textId="6AF6818C" w:rsidR="00D26CA9" w:rsidRDefault="00D26CA9" w:rsidP="00D26CA9">
            <w:pPr>
              <w:rPr>
                <w:rFonts w:eastAsia="Malgun Gothic"/>
                <w:lang w:val="en-US" w:eastAsia="ko-KR"/>
              </w:rPr>
            </w:pPr>
            <w:r>
              <w:rPr>
                <w:rFonts w:asciiTheme="minorEastAsia" w:eastAsia="Malgun Gothic" w:hAnsiTheme="minorEastAsia"/>
                <w:lang w:val="en-US" w:eastAsia="ko-KR"/>
              </w:rPr>
              <w:t>Y</w:t>
            </w:r>
          </w:p>
        </w:tc>
        <w:tc>
          <w:tcPr>
            <w:tcW w:w="6934" w:type="dxa"/>
          </w:tcPr>
          <w:p w14:paraId="1D4C25A0" w14:textId="77777777" w:rsidR="00D26CA9" w:rsidRDefault="00D26CA9" w:rsidP="00D26CA9">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lastRenderedPageBreak/>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r w:rsidRPr="00B81628">
              <w:t>Spreadtrum</w:t>
            </w:r>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SIB9, SIB10, SIB11, SIBpos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lang w:val="en-US" w:eastAsia="zh-CN"/>
              </w:rPr>
            </w:pPr>
            <w:r>
              <w:rPr>
                <w:rFonts w:eastAsiaTheme="minorEastAsia"/>
                <w:lang w:val="en-US" w:eastAsia="zh-CN"/>
              </w:rPr>
              <w:lastRenderedPageBreak/>
              <w:t>Huawei, HiSilicon</w:t>
            </w:r>
          </w:p>
        </w:tc>
        <w:tc>
          <w:tcPr>
            <w:tcW w:w="1337" w:type="dxa"/>
          </w:tcPr>
          <w:p w14:paraId="284399D8" w14:textId="2991CA83" w:rsidR="00186D23" w:rsidRDefault="00186D23" w:rsidP="00186D23">
            <w:pPr>
              <w:rPr>
                <w:rFonts w:eastAsiaTheme="minor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r w:rsidR="00E32B13" w14:paraId="17624749" w14:textId="77777777" w:rsidTr="00DF3BD5">
        <w:tc>
          <w:tcPr>
            <w:tcW w:w="1358" w:type="dxa"/>
          </w:tcPr>
          <w:p w14:paraId="302F604E" w14:textId="72C77A06" w:rsidR="00E32B13" w:rsidRDefault="00E32B13" w:rsidP="00E32B13">
            <w:pPr>
              <w:tabs>
                <w:tab w:val="left" w:pos="446"/>
              </w:tabs>
              <w:jc w:val="cente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48E68C1" w14:textId="69A13250" w:rsidR="00E32B13" w:rsidRDefault="00E32B13" w:rsidP="00E32B13">
            <w:pPr>
              <w:rPr>
                <w:rFonts w:eastAsiaTheme="minorEastAsia"/>
                <w:lang w:val="en-US" w:eastAsia="zh-CN"/>
              </w:rPr>
            </w:pPr>
            <w:r>
              <w:rPr>
                <w:rFonts w:eastAsiaTheme="minorEastAsia"/>
                <w:lang w:val="en-US" w:eastAsia="zh-CN"/>
              </w:rPr>
              <w:t>A</w:t>
            </w:r>
          </w:p>
        </w:tc>
        <w:tc>
          <w:tcPr>
            <w:tcW w:w="6934" w:type="dxa"/>
          </w:tcPr>
          <w:p w14:paraId="0655747B" w14:textId="77777777" w:rsidR="00E32B13" w:rsidRDefault="00E32B13" w:rsidP="00E32B13">
            <w:pPr>
              <w:pStyle w:val="Observation"/>
              <w:numPr>
                <w:ilvl w:val="255"/>
                <w:numId w:val="0"/>
              </w:numPr>
              <w:rPr>
                <w:rFonts w:ascii="Times New Roman" w:eastAsiaTheme="minorEastAsia" w:hAnsi="Times New Roman"/>
                <w:b w:val="0"/>
                <w:bCs w:val="0"/>
                <w:lang w:eastAsia="zh-CN"/>
              </w:rPr>
            </w:pPr>
          </w:p>
        </w:tc>
      </w:tr>
      <w:tr w:rsidR="00B133DA" w14:paraId="0BF85AA7" w14:textId="77777777" w:rsidTr="00DF3BD5">
        <w:tc>
          <w:tcPr>
            <w:tcW w:w="1358" w:type="dxa"/>
          </w:tcPr>
          <w:p w14:paraId="0B268614" w14:textId="28C0CB16" w:rsidR="00B133DA" w:rsidRDefault="00B133DA" w:rsidP="00B133DA">
            <w:pPr>
              <w:tabs>
                <w:tab w:val="left" w:pos="446"/>
              </w:tabs>
              <w:jc w:val="cente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5FF2672F" w14:textId="073BD4E0"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716D5F92" w14:textId="77777777" w:rsidR="00B133DA" w:rsidRDefault="00B133DA" w:rsidP="00B133DA">
            <w:pPr>
              <w:pStyle w:val="Observation"/>
              <w:numPr>
                <w:ilvl w:val="255"/>
                <w:numId w:val="0"/>
              </w:numPr>
              <w:rPr>
                <w:rFonts w:ascii="Times New Roman" w:eastAsiaTheme="minorEastAsia" w:hAnsi="Times New Roman"/>
                <w:b w:val="0"/>
                <w:bCs w:val="0"/>
                <w:lang w:eastAsia="zh-CN"/>
              </w:rPr>
            </w:pPr>
          </w:p>
        </w:tc>
      </w:tr>
      <w:tr w:rsidR="00D26CA9" w14:paraId="0C5C5A37" w14:textId="77777777" w:rsidTr="00DF3BD5">
        <w:tc>
          <w:tcPr>
            <w:tcW w:w="1358" w:type="dxa"/>
          </w:tcPr>
          <w:p w14:paraId="47531004" w14:textId="153EFD19" w:rsidR="00D26CA9" w:rsidRDefault="00D26CA9" w:rsidP="00D26CA9">
            <w:pPr>
              <w:tabs>
                <w:tab w:val="left" w:pos="446"/>
              </w:tabs>
              <w:rPr>
                <w:rFonts w:eastAsia="Malgun Gothic"/>
                <w:lang w:val="en-US" w:eastAsia="ko-KR"/>
              </w:rPr>
            </w:pPr>
            <w:r>
              <w:rPr>
                <w:rFonts w:asciiTheme="minorEastAsia" w:eastAsia="Malgun Gothic" w:hAnsiTheme="minorEastAsia"/>
                <w:lang w:val="de-DE" w:eastAsia="ko-KR"/>
              </w:rPr>
              <w:t>Kyocera</w:t>
            </w:r>
          </w:p>
        </w:tc>
        <w:tc>
          <w:tcPr>
            <w:tcW w:w="1337" w:type="dxa"/>
          </w:tcPr>
          <w:p w14:paraId="589A3EDF" w14:textId="2A7B923D" w:rsidR="00D26CA9" w:rsidRDefault="00D26CA9" w:rsidP="00D26CA9">
            <w:pPr>
              <w:rPr>
                <w:rFonts w:eastAsia="Malgun Gothic"/>
                <w:lang w:val="en-US" w:eastAsia="ko-KR"/>
              </w:rPr>
            </w:pPr>
            <w:r>
              <w:rPr>
                <w:rFonts w:asciiTheme="minorEastAsia" w:eastAsia="Malgun Gothic" w:hAnsiTheme="minorEastAsia"/>
                <w:lang w:val="en-US" w:eastAsia="ko-KR"/>
              </w:rPr>
              <w:t>A</w:t>
            </w:r>
          </w:p>
        </w:tc>
        <w:tc>
          <w:tcPr>
            <w:tcW w:w="6934" w:type="dxa"/>
          </w:tcPr>
          <w:p w14:paraId="306ACD8D" w14:textId="77777777" w:rsidR="00D26CA9" w:rsidRDefault="00D26CA9" w:rsidP="00D26CA9">
            <w:pPr>
              <w:pStyle w:val="Observation"/>
              <w:numPr>
                <w:ilvl w:val="255"/>
                <w:numId w:val="0"/>
              </w:numPr>
              <w:rPr>
                <w:rFonts w:ascii="Times New Roman" w:eastAsiaTheme="minorEastAsia" w:hAnsi="Times New Roman"/>
                <w:b w:val="0"/>
                <w:bCs w:val="0"/>
                <w:lang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r w:rsidRPr="000E692D">
              <w:rPr>
                <w:i/>
                <w:iCs/>
                <w:lang w:val="en-US"/>
              </w:rPr>
              <w:t>rna-Update</w:t>
            </w:r>
            <w:r>
              <w:rPr>
                <w:lang w:val="en-US"/>
              </w:rPr>
              <w:t xml:space="preserve">, how an IDLE relay UE can determine which cause value to use in its </w:t>
            </w:r>
            <w:r w:rsidRPr="00AE33A9">
              <w:rPr>
                <w:lang w:val="en-US"/>
              </w:rPr>
              <w:t>R</w:t>
            </w:r>
            <w:r w:rsidRPr="00AE33A9">
              <w:rPr>
                <w:i/>
                <w:iCs/>
                <w:lang w:val="en-US"/>
              </w:rPr>
              <w:t>RCSetup</w:t>
            </w:r>
            <w:r w:rsidR="009F553F">
              <w:rPr>
                <w:i/>
                <w:iCs/>
                <w:lang w:val="en-US"/>
              </w:rPr>
              <w:t>q</w:t>
            </w:r>
            <w:r w:rsidRPr="00AE33A9">
              <w:rPr>
                <w:i/>
                <w:iCs/>
                <w:lang w:val="en-US"/>
              </w:rPr>
              <w:t>uest</w:t>
            </w:r>
            <w:r w:rsidRPr="00AE33A9">
              <w:rPr>
                <w:lang w:val="en-US"/>
              </w:rPr>
              <w:t xml:space="preserve"> (</w:t>
            </w:r>
            <w:r w:rsidRPr="000E692D">
              <w:rPr>
                <w:i/>
                <w:iCs/>
                <w:lang w:val="en-US"/>
              </w:rPr>
              <w:t>rna-Update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key problem of new establishment cause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w:t>
            </w:r>
            <w:r w:rsidRPr="00F44DA4">
              <w:rPr>
                <w:rFonts w:eastAsiaTheme="minorEastAsia"/>
                <w:lang w:val="en-US" w:eastAsia="zh-CN"/>
              </w:rPr>
              <w:lastRenderedPageBreak/>
              <w:t xml:space="preserve">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One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UE(introducing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ListParagraph"/>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ListParagraph"/>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r w:rsidRPr="008A3AC2">
              <w:t>Spreadtrum</w:t>
            </w:r>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ListParagraph"/>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ListParagraph"/>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mo data is rejected by the gNB due to the congestion control). </w:t>
            </w:r>
            <w:r>
              <w:rPr>
                <w:rFonts w:eastAsia="SimSun" w:hint="eastAsia"/>
                <w:lang w:val="en-US" w:eastAsia="zh-CN"/>
              </w:rPr>
              <w:t>Consequently, th</w:t>
            </w:r>
            <w:r w:rsidRPr="00D9508E">
              <w:rPr>
                <w:lang w:val="en-US"/>
              </w:rPr>
              <w:t xml:space="preserve">is </w:t>
            </w:r>
            <w:r>
              <w:rPr>
                <w:rFonts w:eastAsia="SimSun" w:hint="eastAsia"/>
                <w:lang w:val="en-US" w:eastAsia="zh-CN"/>
              </w:rPr>
              <w:t>doesn</w:t>
            </w:r>
            <w:r>
              <w:rPr>
                <w:rFonts w:eastAsia="SimSun"/>
                <w:lang w:val="en-US" w:eastAsia="zh-CN"/>
              </w:rPr>
              <w:t>’</w:t>
            </w:r>
            <w:r>
              <w:rPr>
                <w:rFonts w:eastAsia="SimSun"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lang w:val="en-US" w:eastAsia="zh-CN"/>
              </w:rPr>
            </w:pPr>
            <w:r>
              <w:rPr>
                <w:rFonts w:eastAsiaTheme="minorEastAsia"/>
                <w:lang w:val="en-US" w:eastAsia="zh-CN"/>
              </w:rPr>
              <w:t>Huawei, HiSilicon</w:t>
            </w:r>
          </w:p>
        </w:tc>
        <w:tc>
          <w:tcPr>
            <w:tcW w:w="1337" w:type="dxa"/>
          </w:tcPr>
          <w:p w14:paraId="161FDC4A" w14:textId="26AF9CB7" w:rsidR="00252061" w:rsidRPr="00252061" w:rsidRDefault="00252061" w:rsidP="00EB1BB7">
            <w:pPr>
              <w:rPr>
                <w:rFonts w:eastAsiaTheme="minor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ListParagraph"/>
              <w:ind w:left="0"/>
              <w:rPr>
                <w:rFonts w:eastAsiaTheme="minorEastAsia"/>
                <w:lang w:val="en-US" w:eastAsia="zh-CN"/>
              </w:rPr>
            </w:pPr>
            <w:r>
              <w:rPr>
                <w:rFonts w:eastAsiaTheme="minorEastAsia" w:hint="eastAsia"/>
                <w:lang w:val="en-US" w:eastAsia="zh-CN"/>
              </w:rPr>
              <w:t>N</w:t>
            </w:r>
            <w:r>
              <w:rPr>
                <w:rFonts w:eastAsiaTheme="minorEastAsia"/>
                <w:lang w:val="en-US" w:eastAsia="zh-CN"/>
              </w:rPr>
              <w:t>o LS is needed anyway.</w:t>
            </w:r>
          </w:p>
        </w:tc>
      </w:tr>
      <w:tr w:rsidR="00E32B13" w14:paraId="5D333413" w14:textId="77777777" w:rsidTr="00DF3BD5">
        <w:tc>
          <w:tcPr>
            <w:tcW w:w="1358" w:type="dxa"/>
          </w:tcPr>
          <w:p w14:paraId="2FD084AC" w14:textId="649D58E8"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D7E9A77" w14:textId="0368B00D" w:rsidR="00E32B13" w:rsidRDefault="00E32B13" w:rsidP="00E32B13">
            <w:pPr>
              <w:rPr>
                <w:rFonts w:eastAsiaTheme="minorEastAsia"/>
                <w:lang w:val="en-US" w:eastAsia="zh-CN"/>
              </w:rPr>
            </w:pPr>
            <w:r>
              <w:rPr>
                <w:rFonts w:eastAsiaTheme="minorEastAsia"/>
                <w:lang w:val="en-US" w:eastAsia="zh-CN"/>
              </w:rPr>
              <w:t>N</w:t>
            </w:r>
          </w:p>
        </w:tc>
        <w:tc>
          <w:tcPr>
            <w:tcW w:w="6934" w:type="dxa"/>
          </w:tcPr>
          <w:p w14:paraId="2CF8BB39" w14:textId="77777777" w:rsidR="00E32B13" w:rsidRDefault="00E32B13" w:rsidP="00E32B13">
            <w:pPr>
              <w:pStyle w:val="ListParagraph"/>
              <w:ind w:left="0"/>
              <w:rPr>
                <w:rFonts w:eastAsiaTheme="minorEastAsia"/>
                <w:lang w:val="en-US" w:eastAsia="zh-CN"/>
              </w:rPr>
            </w:pPr>
          </w:p>
        </w:tc>
      </w:tr>
      <w:tr w:rsidR="00B133DA" w14:paraId="3F713958" w14:textId="77777777" w:rsidTr="00DF3BD5">
        <w:tc>
          <w:tcPr>
            <w:tcW w:w="1358" w:type="dxa"/>
          </w:tcPr>
          <w:p w14:paraId="18C5D126" w14:textId="363BA778" w:rsidR="00B133DA" w:rsidRDefault="00B133DA" w:rsidP="00B133DA">
            <w:pPr>
              <w:rPr>
                <w:rFonts w:asciiTheme="minorEastAsia" w:eastAsiaTheme="minorEastAsia" w:hAnsiTheme="minorEastAsia"/>
                <w:lang w:val="de-DE" w:eastAsia="zh-CN"/>
              </w:rPr>
            </w:pPr>
            <w:r w:rsidRPr="0063085F">
              <w:rPr>
                <w:rFonts w:eastAsia="Malgun Gothic" w:hint="eastAsia"/>
                <w:lang w:val="en-US" w:eastAsia="ko-KR"/>
              </w:rPr>
              <w:t>Samsung</w:t>
            </w:r>
          </w:p>
        </w:tc>
        <w:tc>
          <w:tcPr>
            <w:tcW w:w="1337" w:type="dxa"/>
          </w:tcPr>
          <w:p w14:paraId="77F55A98" w14:textId="2994751F" w:rsidR="00B133DA" w:rsidRDefault="00B133DA" w:rsidP="00B133DA">
            <w:pPr>
              <w:rPr>
                <w:rFonts w:eastAsiaTheme="minorEastAsia"/>
                <w:lang w:val="en-US" w:eastAsia="zh-CN"/>
              </w:rPr>
            </w:pPr>
            <w:r w:rsidRPr="0063085F">
              <w:rPr>
                <w:rFonts w:eastAsia="Malgun Gothic" w:hint="eastAsia"/>
                <w:lang w:val="en-US" w:eastAsia="ko-KR"/>
              </w:rPr>
              <w:t>Y</w:t>
            </w:r>
          </w:p>
        </w:tc>
        <w:tc>
          <w:tcPr>
            <w:tcW w:w="6934" w:type="dxa"/>
          </w:tcPr>
          <w:p w14:paraId="1AA1777A" w14:textId="3F5DE786" w:rsidR="00B133DA" w:rsidRDefault="00B133DA" w:rsidP="00B133DA">
            <w:pPr>
              <w:pStyle w:val="ListParagraph"/>
              <w:ind w:left="0"/>
              <w:rPr>
                <w:rFonts w:eastAsiaTheme="minorEastAsia"/>
                <w:lang w:val="en-US" w:eastAsia="zh-CN"/>
              </w:rPr>
            </w:pPr>
            <w:r>
              <w:rPr>
                <w:rFonts w:eastAsia="Malgun Gothic" w:hint="eastAsia"/>
                <w:lang w:val="en-US" w:eastAsia="ko-KR"/>
              </w:rPr>
              <w:t xml:space="preserve">A new value is </w:t>
            </w:r>
            <w:r>
              <w:rPr>
                <w:rFonts w:eastAsia="Malgun Gothic"/>
                <w:lang w:val="en-US" w:eastAsia="ko-KR"/>
              </w:rPr>
              <w:t>simple and clearer</w:t>
            </w:r>
            <w:r>
              <w:rPr>
                <w:rFonts w:eastAsia="Malgun Gothic" w:hint="eastAsia"/>
                <w:lang w:val="en-US" w:eastAsia="ko-KR"/>
              </w:rPr>
              <w:t>.</w:t>
            </w:r>
          </w:p>
        </w:tc>
      </w:tr>
      <w:tr w:rsidR="00D26CA9" w14:paraId="4C162B3E" w14:textId="77777777" w:rsidTr="00DF3BD5">
        <w:tc>
          <w:tcPr>
            <w:tcW w:w="1358" w:type="dxa"/>
          </w:tcPr>
          <w:p w14:paraId="011103F0" w14:textId="243465C9" w:rsidR="00D26CA9" w:rsidRPr="0063085F" w:rsidRDefault="00D26CA9" w:rsidP="00D26CA9">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04D0ACD6" w14:textId="093195C8" w:rsidR="00D26CA9" w:rsidRPr="0063085F" w:rsidRDefault="00D26CA9" w:rsidP="00D26CA9">
            <w:pPr>
              <w:rPr>
                <w:rFonts w:eastAsia="Malgun Gothic"/>
                <w:lang w:val="en-US" w:eastAsia="ko-KR"/>
              </w:rPr>
            </w:pPr>
            <w:r>
              <w:rPr>
                <w:rFonts w:eastAsiaTheme="minorEastAsia"/>
                <w:lang w:val="en-US" w:eastAsia="zh-CN"/>
              </w:rPr>
              <w:t>Y</w:t>
            </w:r>
          </w:p>
        </w:tc>
        <w:tc>
          <w:tcPr>
            <w:tcW w:w="6934" w:type="dxa"/>
          </w:tcPr>
          <w:p w14:paraId="54834C62" w14:textId="4DA77BE9" w:rsidR="00D26CA9" w:rsidRDefault="00D26CA9" w:rsidP="00D26CA9">
            <w:pPr>
              <w:pStyle w:val="ListParagraph"/>
              <w:ind w:left="0"/>
              <w:rPr>
                <w:rFonts w:eastAsia="Malgun Gothic"/>
                <w:lang w:val="en-US" w:eastAsia="ko-KR"/>
              </w:rPr>
            </w:pPr>
            <w:r>
              <w:rPr>
                <w:rFonts w:eastAsiaTheme="minorEastAsia"/>
                <w:lang w:val="en-US" w:eastAsia="zh-CN"/>
              </w:rPr>
              <w:t xml:space="preserve">A new establishment cause is helpful for the gNB to determine whether access should be granted. </w:t>
            </w: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Heading3"/>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ListParagraph"/>
        <w:numPr>
          <w:ilvl w:val="0"/>
          <w:numId w:val="41"/>
        </w:numPr>
        <w:rPr>
          <w:rFonts w:ascii="Arial" w:hAnsi="Arial" w:cs="Arial"/>
          <w:u w:val="single"/>
        </w:rPr>
      </w:pPr>
      <w:r w:rsidRPr="00252061">
        <w:rPr>
          <w:rFonts w:ascii="Arial" w:hAnsi="Arial" w:cs="Arial"/>
          <w:u w:val="single"/>
        </w:rPr>
        <w:t xml:space="preserve">PC5-RRC </w:t>
      </w:r>
      <w:r w:rsidR="00252061">
        <w:rPr>
          <w:rFonts w:ascii="Arial" w:hAnsi="Arial" w:cs="Arial"/>
          <w:u w:val="single"/>
        </w:rPr>
        <w:pgNum/>
      </w:r>
      <w:r w:rsidR="00252061">
        <w:rPr>
          <w:rFonts w:ascii="Arial" w:hAnsi="Arial" w:cs="Arial"/>
          <w:u w:val="single"/>
        </w:rPr>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lastRenderedPageBreak/>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Option b) Existing RRCReconfigurationSidelink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We see some difference between SI request and other configuration carried by RRCReconfigurationSidelink. New message is more aligned with SI request. T400 associated with RRCReconfigurationiSidelink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r w:rsidRPr="000A654A">
              <w:t>Spreadtrum</w:t>
            </w:r>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0B39613B" w14:textId="7E9AD31C" w:rsidR="00252061" w:rsidRPr="00252061" w:rsidRDefault="00252061" w:rsidP="00D45654">
            <w:pPr>
              <w:rPr>
                <w:rFonts w:eastAsiaTheme="minor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r w:rsidR="00E32B13" w14:paraId="40BDFB65" w14:textId="77777777" w:rsidTr="00DF3BD5">
        <w:tc>
          <w:tcPr>
            <w:tcW w:w="1358" w:type="dxa"/>
          </w:tcPr>
          <w:p w14:paraId="59F9664E" w14:textId="146AC0E1"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FD696AD" w14:textId="5E763511" w:rsidR="00E32B13" w:rsidRDefault="00E32B13" w:rsidP="00E32B13">
            <w:pPr>
              <w:rPr>
                <w:rFonts w:eastAsiaTheme="minorEastAsia"/>
                <w:lang w:val="en-US" w:eastAsia="zh-CN"/>
              </w:rPr>
            </w:pPr>
            <w:r>
              <w:rPr>
                <w:rFonts w:eastAsia="PMingLiU"/>
                <w:lang w:val="en-US" w:eastAsia="zh-TW"/>
              </w:rPr>
              <w:t>A</w:t>
            </w:r>
          </w:p>
        </w:tc>
        <w:tc>
          <w:tcPr>
            <w:tcW w:w="6934" w:type="dxa"/>
          </w:tcPr>
          <w:p w14:paraId="765F4A9A" w14:textId="77777777" w:rsidR="00E32B13" w:rsidRDefault="00E32B13" w:rsidP="00E32B13">
            <w:pPr>
              <w:rPr>
                <w:rFonts w:eastAsiaTheme="minorEastAsia"/>
                <w:lang w:val="en-US" w:eastAsia="zh-CN"/>
              </w:rPr>
            </w:pPr>
          </w:p>
        </w:tc>
      </w:tr>
      <w:tr w:rsidR="00B133DA" w14:paraId="6571B803" w14:textId="77777777" w:rsidTr="00DF3BD5">
        <w:tc>
          <w:tcPr>
            <w:tcW w:w="1358" w:type="dxa"/>
          </w:tcPr>
          <w:p w14:paraId="013195E9" w14:textId="5C3B6511"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6650CD48" w14:textId="6DA124B9" w:rsidR="00B133DA" w:rsidRDefault="00B133DA" w:rsidP="00B133DA">
            <w:pPr>
              <w:rPr>
                <w:rFonts w:eastAsia="PMingLiU"/>
                <w:lang w:val="en-US" w:eastAsia="zh-TW"/>
              </w:rPr>
            </w:pPr>
            <w:r>
              <w:rPr>
                <w:rFonts w:eastAsia="Malgun Gothic" w:hint="eastAsia"/>
                <w:lang w:val="en-US" w:eastAsia="ko-KR"/>
              </w:rPr>
              <w:t>A</w:t>
            </w:r>
          </w:p>
        </w:tc>
        <w:tc>
          <w:tcPr>
            <w:tcW w:w="6934" w:type="dxa"/>
          </w:tcPr>
          <w:p w14:paraId="44E0217E" w14:textId="77777777" w:rsidR="00B133DA" w:rsidRDefault="00B133DA" w:rsidP="00B133DA">
            <w:pPr>
              <w:rPr>
                <w:rFonts w:eastAsiaTheme="minorEastAsia"/>
                <w:lang w:val="en-US" w:eastAsia="zh-CN"/>
              </w:rPr>
            </w:pPr>
          </w:p>
        </w:tc>
      </w:tr>
      <w:tr w:rsidR="00D26CA9" w14:paraId="047658F0" w14:textId="77777777" w:rsidTr="00DF3BD5">
        <w:tc>
          <w:tcPr>
            <w:tcW w:w="1358" w:type="dxa"/>
          </w:tcPr>
          <w:p w14:paraId="2A6079C0" w14:textId="34DA7A2A" w:rsidR="00D26CA9" w:rsidRDefault="00D26CA9" w:rsidP="00B133DA">
            <w:pPr>
              <w:rPr>
                <w:rFonts w:eastAsia="Malgun Gothic"/>
                <w:lang w:val="en-US" w:eastAsia="ko-KR"/>
              </w:rPr>
            </w:pPr>
            <w:r>
              <w:rPr>
                <w:rFonts w:eastAsia="Malgun Gothic"/>
                <w:lang w:val="en-US" w:eastAsia="ko-KR"/>
              </w:rPr>
              <w:t xml:space="preserve">Kyocera </w:t>
            </w:r>
          </w:p>
        </w:tc>
        <w:tc>
          <w:tcPr>
            <w:tcW w:w="1337" w:type="dxa"/>
          </w:tcPr>
          <w:p w14:paraId="522B7618" w14:textId="3C8D5A40" w:rsidR="00D26CA9" w:rsidRDefault="00D26CA9" w:rsidP="00B133DA">
            <w:pPr>
              <w:rPr>
                <w:rFonts w:eastAsia="Malgun Gothic"/>
                <w:lang w:val="en-US" w:eastAsia="ko-KR"/>
              </w:rPr>
            </w:pPr>
            <w:r>
              <w:rPr>
                <w:rFonts w:eastAsia="Malgun Gothic"/>
                <w:lang w:val="en-US" w:eastAsia="ko-KR"/>
              </w:rPr>
              <w:t>A</w:t>
            </w:r>
          </w:p>
        </w:tc>
        <w:tc>
          <w:tcPr>
            <w:tcW w:w="6934" w:type="dxa"/>
          </w:tcPr>
          <w:p w14:paraId="685E4B29" w14:textId="77777777" w:rsidR="00D26CA9" w:rsidRDefault="00D26CA9" w:rsidP="00B133DA">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RRCReconfigurationSidelink</w:t>
      </w:r>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lastRenderedPageBreak/>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r w:rsidRPr="006108A9">
              <w:t>Spreadtrum</w:t>
            </w:r>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D6AEFD1" w14:textId="7DEA1506" w:rsidR="00252061" w:rsidRDefault="00252061" w:rsidP="00252061">
            <w:pPr>
              <w:rPr>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r w:rsidR="00E32B13" w14:paraId="708CFA2C" w14:textId="77777777" w:rsidTr="005B0F15">
        <w:tc>
          <w:tcPr>
            <w:tcW w:w="1358" w:type="dxa"/>
          </w:tcPr>
          <w:p w14:paraId="40F6C896" w14:textId="4C783D9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679FECE" w14:textId="3BDFA605" w:rsidR="00E32B13" w:rsidRDefault="00E32B13" w:rsidP="00E32B13">
            <w:pPr>
              <w:rPr>
                <w:rFonts w:eastAsiaTheme="minorEastAsia"/>
                <w:lang w:val="en-US" w:eastAsia="zh-CN"/>
              </w:rPr>
            </w:pPr>
            <w:r>
              <w:rPr>
                <w:rFonts w:eastAsia="PMingLiU"/>
                <w:lang w:val="en-US" w:eastAsia="zh-TW"/>
              </w:rPr>
              <w:t>A</w:t>
            </w:r>
          </w:p>
        </w:tc>
        <w:tc>
          <w:tcPr>
            <w:tcW w:w="6934" w:type="dxa"/>
          </w:tcPr>
          <w:p w14:paraId="213104AC" w14:textId="77777777" w:rsidR="00E32B13" w:rsidRDefault="00E32B13" w:rsidP="00E32B13">
            <w:pPr>
              <w:rPr>
                <w:rFonts w:eastAsiaTheme="minorEastAsia"/>
                <w:lang w:val="en-US" w:eastAsia="zh-CN"/>
              </w:rPr>
            </w:pPr>
          </w:p>
        </w:tc>
      </w:tr>
      <w:tr w:rsidR="00B133DA" w14:paraId="0C5495BF" w14:textId="77777777" w:rsidTr="005B0F15">
        <w:tc>
          <w:tcPr>
            <w:tcW w:w="1358" w:type="dxa"/>
          </w:tcPr>
          <w:p w14:paraId="63A38487" w14:textId="7A0CAFF4"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132028CE" w14:textId="53C72B56" w:rsidR="00B133DA" w:rsidRDefault="00B133DA" w:rsidP="00B133DA">
            <w:pPr>
              <w:rPr>
                <w:rFonts w:eastAsia="PMingLiU"/>
                <w:lang w:val="en-US" w:eastAsia="zh-TW"/>
              </w:rPr>
            </w:pPr>
            <w:r>
              <w:rPr>
                <w:rFonts w:eastAsia="Malgun Gothic" w:hint="eastAsia"/>
                <w:lang w:val="en-US" w:eastAsia="ko-KR"/>
              </w:rPr>
              <w:t>A</w:t>
            </w:r>
          </w:p>
        </w:tc>
        <w:tc>
          <w:tcPr>
            <w:tcW w:w="6934" w:type="dxa"/>
          </w:tcPr>
          <w:p w14:paraId="53CA20AE" w14:textId="77777777" w:rsidR="00B133DA" w:rsidRDefault="00B133DA" w:rsidP="00B133DA">
            <w:pPr>
              <w:rPr>
                <w:rFonts w:eastAsiaTheme="minorEastAsia"/>
                <w:lang w:val="en-US" w:eastAsia="zh-CN"/>
              </w:rPr>
            </w:pPr>
          </w:p>
        </w:tc>
      </w:tr>
      <w:tr w:rsidR="00D26CA9" w14:paraId="047CC9D2" w14:textId="77777777" w:rsidTr="005B0F15">
        <w:tc>
          <w:tcPr>
            <w:tcW w:w="1358" w:type="dxa"/>
          </w:tcPr>
          <w:p w14:paraId="2A7B2AFC" w14:textId="1B2D0286" w:rsidR="00D26CA9" w:rsidRDefault="00D26CA9" w:rsidP="00D26CA9">
            <w:pPr>
              <w:rPr>
                <w:rFonts w:eastAsia="Malgun Gothic"/>
                <w:lang w:val="en-US" w:eastAsia="ko-KR"/>
              </w:rPr>
            </w:pPr>
            <w:r>
              <w:rPr>
                <w:rFonts w:eastAsia="Malgun Gothic"/>
                <w:lang w:val="en-US" w:eastAsia="ko-KR"/>
              </w:rPr>
              <w:t xml:space="preserve">Kyocera </w:t>
            </w:r>
          </w:p>
        </w:tc>
        <w:tc>
          <w:tcPr>
            <w:tcW w:w="1337" w:type="dxa"/>
          </w:tcPr>
          <w:p w14:paraId="522CD0D9" w14:textId="28C684C8" w:rsidR="00D26CA9" w:rsidRDefault="00D26CA9" w:rsidP="00D26CA9">
            <w:pPr>
              <w:rPr>
                <w:rFonts w:eastAsia="Malgun Gothic"/>
                <w:lang w:val="en-US" w:eastAsia="ko-KR"/>
              </w:rPr>
            </w:pPr>
            <w:r>
              <w:rPr>
                <w:rFonts w:eastAsia="Malgun Gothic"/>
                <w:lang w:val="en-US" w:eastAsia="ko-KR"/>
              </w:rPr>
              <w:t>A</w:t>
            </w:r>
          </w:p>
        </w:tc>
        <w:tc>
          <w:tcPr>
            <w:tcW w:w="6934" w:type="dxa"/>
          </w:tcPr>
          <w:p w14:paraId="1C5503BA" w14:textId="77777777" w:rsidR="00D26CA9" w:rsidRDefault="00D26CA9" w:rsidP="00D26CA9">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lastRenderedPageBreak/>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r w:rsidRPr="00E66003">
              <w:rPr>
                <w:rFonts w:hint="eastAsia"/>
              </w:rPr>
              <w:t>Spreadtrum</w:t>
            </w:r>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3747C785" w14:textId="2F1388F3" w:rsidR="00252061" w:rsidRDefault="00252061" w:rsidP="00D45654">
            <w:pPr>
              <w:rPr>
                <w:rFonts w:eastAsiaTheme="minor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lang w:val="en-US" w:eastAsia="zh-CN"/>
              </w:rPr>
            </w:pPr>
            <w:r>
              <w:rPr>
                <w:rFonts w:eastAsiaTheme="minorEastAsia" w:hint="eastAsia"/>
                <w:lang w:val="en-US" w:eastAsia="zh-CN"/>
              </w:rPr>
              <w:t>S</w:t>
            </w:r>
            <w:r>
              <w:rPr>
                <w:rFonts w:eastAsiaTheme="minorEastAsia"/>
                <w:lang w:val="en-US" w:eastAsia="zh-CN"/>
              </w:rPr>
              <w:t>IB1. Cellbarring in MIB, if not delivered by discovery message.</w:t>
            </w:r>
          </w:p>
        </w:tc>
      </w:tr>
      <w:tr w:rsidR="00E32B13" w14:paraId="3EE81E16" w14:textId="77777777" w:rsidTr="005B0F15">
        <w:tc>
          <w:tcPr>
            <w:tcW w:w="1358" w:type="dxa"/>
          </w:tcPr>
          <w:p w14:paraId="7B46B553" w14:textId="790C3933"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2A72C08" w14:textId="6B30ED81"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42512AEA" w14:textId="7CEA2BEB" w:rsidR="00E32B13" w:rsidRDefault="00E32B13" w:rsidP="00E32B13">
            <w:pPr>
              <w:rPr>
                <w:rFonts w:eastAsiaTheme="minorEastAsia"/>
                <w:lang w:val="en-US" w:eastAsia="zh-CN"/>
              </w:rPr>
            </w:pPr>
            <w:r>
              <w:rPr>
                <w:rFonts w:eastAsiaTheme="minorEastAsia"/>
                <w:lang w:val="en-US" w:eastAsia="zh-CN"/>
              </w:rPr>
              <w:t>Some parts of SIB1 could be broadcast.</w:t>
            </w:r>
          </w:p>
        </w:tc>
      </w:tr>
      <w:tr w:rsidR="00B133DA" w14:paraId="73137C0E" w14:textId="77777777" w:rsidTr="005B0F15">
        <w:tc>
          <w:tcPr>
            <w:tcW w:w="1358" w:type="dxa"/>
          </w:tcPr>
          <w:p w14:paraId="7306788F" w14:textId="6F404592"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5A4C0BD8" w14:textId="0FB9DA58"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326F4E16" w14:textId="67FA0F73" w:rsidR="00B133DA" w:rsidRDefault="00B133DA" w:rsidP="00B133DA">
            <w:pPr>
              <w:rPr>
                <w:rFonts w:eastAsiaTheme="minorEastAsia"/>
                <w:lang w:val="en-US" w:eastAsia="zh-CN"/>
              </w:rPr>
            </w:pPr>
            <w:r>
              <w:rPr>
                <w:rFonts w:eastAsia="Malgun Gothic" w:hint="eastAsia"/>
                <w:lang w:val="en-US" w:eastAsia="ko-KR"/>
              </w:rPr>
              <w:t>SIB1</w:t>
            </w:r>
          </w:p>
        </w:tc>
      </w:tr>
      <w:tr w:rsidR="00D26CA9" w14:paraId="3387D6FF" w14:textId="77777777" w:rsidTr="005B0F15">
        <w:tc>
          <w:tcPr>
            <w:tcW w:w="1358" w:type="dxa"/>
          </w:tcPr>
          <w:p w14:paraId="49C01B45" w14:textId="15CBA982" w:rsidR="00D26CA9" w:rsidRDefault="00D26CA9" w:rsidP="00D26CA9">
            <w:pPr>
              <w:rPr>
                <w:rFonts w:eastAsia="Malgun Gothic"/>
                <w:lang w:val="en-US" w:eastAsia="ko-KR"/>
              </w:rPr>
            </w:pPr>
            <w:r>
              <w:rPr>
                <w:rFonts w:eastAsia="Malgun Gothic"/>
                <w:lang w:val="en-US" w:eastAsia="ko-KR"/>
              </w:rPr>
              <w:t xml:space="preserve">Kyocera </w:t>
            </w:r>
          </w:p>
        </w:tc>
        <w:tc>
          <w:tcPr>
            <w:tcW w:w="1337" w:type="dxa"/>
          </w:tcPr>
          <w:p w14:paraId="69E2F9C2" w14:textId="4DFC10C4" w:rsidR="00D26CA9" w:rsidRDefault="00D26CA9" w:rsidP="00D26CA9">
            <w:pPr>
              <w:rPr>
                <w:rFonts w:eastAsia="Malgun Gothic"/>
                <w:lang w:val="en-US" w:eastAsia="ko-KR"/>
              </w:rPr>
            </w:pPr>
            <w:r>
              <w:rPr>
                <w:rFonts w:eastAsia="Malgun Gothic"/>
                <w:lang w:val="en-US" w:eastAsia="ko-KR"/>
              </w:rPr>
              <w:t>Y</w:t>
            </w:r>
          </w:p>
        </w:tc>
        <w:tc>
          <w:tcPr>
            <w:tcW w:w="6934" w:type="dxa"/>
          </w:tcPr>
          <w:p w14:paraId="4394838F" w14:textId="37A780A2" w:rsidR="00D26CA9" w:rsidRDefault="00D26CA9" w:rsidP="00D26CA9">
            <w:pPr>
              <w:rPr>
                <w:rFonts w:eastAsia="Malgun Gothic"/>
                <w:lang w:val="en-US" w:eastAsia="ko-KR"/>
              </w:rPr>
            </w:pPr>
            <w:r>
              <w:rPr>
                <w:rFonts w:eastAsia="Malgun Gothic"/>
                <w:lang w:val="en-US" w:eastAsia="ko-KR"/>
              </w:rPr>
              <w:t>SIB1 should be forwarded w/o request.</w:t>
            </w:r>
          </w:p>
        </w:tc>
      </w:tr>
    </w:tbl>
    <w:p w14:paraId="0777D0B9" w14:textId="7ABEDE34" w:rsidR="004C7BF0" w:rsidRDefault="004C7BF0" w:rsidP="004C7BF0"/>
    <w:p w14:paraId="75187E56" w14:textId="7B5B2695" w:rsidR="005B25D8" w:rsidRPr="00001921" w:rsidRDefault="005B25D8" w:rsidP="00001921">
      <w:pPr>
        <w:pStyle w:val="ListParagraph"/>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lastRenderedPageBreak/>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r w:rsidRPr="000E692D">
        <w:rPr>
          <w:lang w:val="en-US"/>
        </w:rPr>
        <w:t>cellAccessRelatedInfo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t300 (3bit), t319 (3bit), useFullResumeID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CommentReference"/>
        </w:rPr>
        <w:commentReference w:id="6"/>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r w:rsidRPr="00685C28">
              <w:t>Spreadtrum</w:t>
            </w:r>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r w:rsidR="00E32B13" w14:paraId="773E18FB" w14:textId="77777777" w:rsidTr="005B0F15">
        <w:tc>
          <w:tcPr>
            <w:tcW w:w="1358" w:type="dxa"/>
          </w:tcPr>
          <w:p w14:paraId="2B507AB9" w14:textId="0A7BDCD5" w:rsidR="00E32B13" w:rsidRDefault="00E32B13" w:rsidP="00E32B13">
            <w:pPr>
              <w:rPr>
                <w:lang w:val="en-US" w:eastAsia="zh-CN"/>
              </w:rPr>
            </w:pPr>
            <w:r>
              <w:rPr>
                <w:rFonts w:asciiTheme="minorEastAsia" w:eastAsiaTheme="minorEastAsia" w:hAnsiTheme="minorEastAsia"/>
                <w:lang w:val="de-DE" w:eastAsia="zh-CN"/>
              </w:rPr>
              <w:t>Intel</w:t>
            </w:r>
          </w:p>
        </w:tc>
        <w:tc>
          <w:tcPr>
            <w:tcW w:w="1337" w:type="dxa"/>
          </w:tcPr>
          <w:p w14:paraId="4980C9D9" w14:textId="4CD3866F" w:rsidR="00E32B13" w:rsidRDefault="00E32B13" w:rsidP="00E32B13">
            <w:pPr>
              <w:rPr>
                <w:lang w:val="en-US" w:eastAsia="zh-CN"/>
              </w:rPr>
            </w:pPr>
            <w:r>
              <w:rPr>
                <w:rFonts w:eastAsiaTheme="minorEastAsia"/>
                <w:lang w:val="en-US" w:eastAsia="zh-CN"/>
              </w:rPr>
              <w:t>Y</w:t>
            </w:r>
          </w:p>
        </w:tc>
        <w:tc>
          <w:tcPr>
            <w:tcW w:w="6934" w:type="dxa"/>
          </w:tcPr>
          <w:p w14:paraId="6CCC5DF9" w14:textId="77777777" w:rsidR="00E32B13" w:rsidRDefault="00E32B13" w:rsidP="00E32B13">
            <w:pPr>
              <w:rPr>
                <w:rFonts w:eastAsiaTheme="minorEastAsia"/>
                <w:lang w:val="en-US" w:eastAsia="zh-CN"/>
              </w:rPr>
            </w:pPr>
          </w:p>
        </w:tc>
      </w:tr>
      <w:tr w:rsidR="00D26CA9" w14:paraId="56B3AA4F" w14:textId="77777777" w:rsidTr="005B0F15">
        <w:tc>
          <w:tcPr>
            <w:tcW w:w="1358" w:type="dxa"/>
          </w:tcPr>
          <w:p w14:paraId="2EFD2B18" w14:textId="103B4F24" w:rsidR="00D26CA9" w:rsidRDefault="00D26CA9" w:rsidP="00D26CA9">
            <w:pPr>
              <w:rPr>
                <w:rFonts w:asciiTheme="minorEastAsia" w:eastAsiaTheme="minorEastAsia" w:hAnsiTheme="minorEastAsia"/>
                <w:lang w:val="de-DE" w:eastAsia="zh-CN"/>
              </w:rPr>
            </w:pPr>
            <w:r>
              <w:rPr>
                <w:rFonts w:eastAsia="Malgun Gothic"/>
                <w:lang w:val="en-US" w:eastAsia="ko-KR"/>
              </w:rPr>
              <w:t xml:space="preserve">Kyocera </w:t>
            </w:r>
          </w:p>
        </w:tc>
        <w:tc>
          <w:tcPr>
            <w:tcW w:w="1337" w:type="dxa"/>
          </w:tcPr>
          <w:p w14:paraId="416B1382" w14:textId="745745A5" w:rsidR="00D26CA9" w:rsidRDefault="00D26CA9" w:rsidP="00D26CA9">
            <w:pPr>
              <w:rPr>
                <w:rFonts w:eastAsiaTheme="minorEastAsia"/>
                <w:lang w:val="en-US" w:eastAsia="zh-CN"/>
              </w:rPr>
            </w:pPr>
            <w:r>
              <w:rPr>
                <w:rFonts w:eastAsia="Malgun Gothic"/>
                <w:lang w:val="en-US" w:eastAsia="ko-KR"/>
              </w:rPr>
              <w:t>Y</w:t>
            </w:r>
          </w:p>
        </w:tc>
        <w:tc>
          <w:tcPr>
            <w:tcW w:w="6934" w:type="dxa"/>
          </w:tcPr>
          <w:p w14:paraId="43D82942" w14:textId="77777777" w:rsidR="00D26CA9" w:rsidRDefault="00D26CA9" w:rsidP="00D26CA9">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cellBarred from MIB</w:t>
      </w:r>
    </w:p>
    <w:p w14:paraId="20698F9A" w14:textId="54E84489" w:rsidR="005B25D8" w:rsidRPr="005B25D8" w:rsidRDefault="005B25D8" w:rsidP="001842EF">
      <w:pPr>
        <w:pStyle w:val="ListParagraph"/>
        <w:numPr>
          <w:ilvl w:val="0"/>
          <w:numId w:val="22"/>
        </w:numPr>
        <w:rPr>
          <w:rFonts w:ascii="Arial" w:hAnsi="Arial" w:cs="Arial"/>
          <w:b/>
          <w:bCs/>
        </w:rPr>
      </w:pPr>
      <w:r>
        <w:rPr>
          <w:rFonts w:ascii="Arial" w:hAnsi="Arial" w:cs="Arial"/>
          <w:b/>
          <w:bCs/>
          <w:lang w:val="en-US"/>
        </w:rPr>
        <w:t>intraFreqReselection from MIB</w:t>
      </w:r>
    </w:p>
    <w:p w14:paraId="6D9A0C3D" w14:textId="13950BBF" w:rsidR="005B25D8" w:rsidRPr="000E692D" w:rsidRDefault="005B25D8" w:rsidP="001842EF">
      <w:pPr>
        <w:pStyle w:val="ListParagraph"/>
        <w:numPr>
          <w:ilvl w:val="0"/>
          <w:numId w:val="22"/>
        </w:numPr>
        <w:rPr>
          <w:rFonts w:ascii="Arial" w:hAnsi="Arial" w:cs="Arial"/>
          <w:b/>
          <w:bCs/>
          <w:lang w:val="en-US"/>
        </w:rPr>
      </w:pPr>
      <w:r>
        <w:rPr>
          <w:rFonts w:ascii="Arial" w:hAnsi="Arial" w:cs="Arial"/>
          <w:b/>
          <w:bCs/>
          <w:lang w:val="en-US"/>
        </w:rPr>
        <w:t>cellAccessRelatedInfo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useFullResumeID</w:t>
      </w:r>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lastRenderedPageBreak/>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r w:rsidRPr="00A671F7">
              <w:rPr>
                <w:rFonts w:eastAsiaTheme="minorEastAsia"/>
                <w:i/>
                <w:iCs/>
                <w:lang w:val="en-US" w:eastAsia="zh-CN"/>
              </w:rPr>
              <w:t>cellBarred</w:t>
            </w:r>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r w:rsidRPr="00F21746">
              <w:rPr>
                <w:rFonts w:eastAsiaTheme="minorEastAsia"/>
                <w:i/>
                <w:iCs/>
                <w:lang w:val="en-US" w:eastAsia="zh-CN"/>
              </w:rPr>
              <w:t xml:space="preserve">cellAccessRelatedInfo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ssume 3 PLMN share common TA, ranac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r w:rsidRPr="00663CB5">
              <w:rPr>
                <w:rFonts w:eastAsiaTheme="minorEastAsia"/>
                <w:i/>
                <w:iCs/>
                <w:lang w:val="en-US" w:eastAsia="zh-CN"/>
              </w:rPr>
              <w:t>useFullResumeID</w:t>
            </w:r>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w:t>
            </w:r>
            <w:r w:rsidR="00001921">
              <w:rPr>
                <w:rFonts w:eastAsiaTheme="minorEastAsia"/>
                <w:lang w:val="en-US" w:eastAsia="zh-CN"/>
              </w:rPr>
              <w:t>e</w:t>
            </w:r>
            <w:r>
              <w:rPr>
                <w:rFonts w:eastAsiaTheme="minorEastAsia"/>
                <w:lang w:val="en-US" w:eastAsia="zh-CN"/>
              </w:rPr>
              <w:t>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’t camp on the cell whose cellBarred is set to ture.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establishement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lastRenderedPageBreak/>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ListParagraph"/>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ListParagraph"/>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r w:rsidRPr="009B0637">
              <w:rPr>
                <w:rFonts w:hint="eastAsia"/>
              </w:rPr>
              <w:t>Spreadtrum</w:t>
            </w:r>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ListParagraph"/>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ListParagraph"/>
              <w:ind w:left="0"/>
              <w:rPr>
                <w:rFonts w:eastAsiaTheme="minorEastAsia"/>
                <w:lang w:val="en-US" w:eastAsia="zh-CN"/>
              </w:rPr>
            </w:pPr>
            <w:r>
              <w:rPr>
                <w:rFonts w:ascii="Arial" w:eastAsia="SimSun" w:hAnsi="Arial" w:cs="Arial" w:hint="eastAsia"/>
                <w:lang w:val="en-US" w:eastAsia="zh-CN"/>
              </w:rPr>
              <w:t>O</w:t>
            </w:r>
            <w:r w:rsidRPr="00D9508E">
              <w:rPr>
                <w:rFonts w:ascii="Arial" w:hAnsi="Arial" w:cs="Arial"/>
                <w:lang w:val="en-US"/>
              </w:rPr>
              <w:t xml:space="preserve">ther system information </w:t>
            </w:r>
            <w:r>
              <w:rPr>
                <w:rFonts w:ascii="Arial" w:eastAsia="SimSun" w:hAnsi="Arial" w:cs="Arial" w:hint="eastAsia"/>
                <w:lang w:val="en-US" w:eastAsia="zh-CN"/>
              </w:rPr>
              <w:t xml:space="preserve">can be provided after </w:t>
            </w:r>
            <w:r w:rsidRPr="00D9508E">
              <w:rPr>
                <w:rFonts w:ascii="Arial" w:hAnsi="Arial" w:cs="Arial"/>
                <w:lang w:val="en-US"/>
              </w:rPr>
              <w:t>PC5 connection establishment</w:t>
            </w:r>
            <w:r>
              <w:rPr>
                <w:rFonts w:ascii="Arial" w:eastAsia="SimSun"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r w:rsidRPr="00001921">
              <w:rPr>
                <w:rFonts w:hint="eastAsia"/>
              </w:rPr>
              <w:t>H</w:t>
            </w:r>
            <w:r w:rsidRPr="00001921">
              <w:t>uawei, HiSilicon</w:t>
            </w:r>
          </w:p>
        </w:tc>
        <w:tc>
          <w:tcPr>
            <w:tcW w:w="1337" w:type="dxa"/>
          </w:tcPr>
          <w:p w14:paraId="59939FDD" w14:textId="3EC377C4" w:rsidR="00001921" w:rsidRPr="00001921" w:rsidRDefault="00001921" w:rsidP="00001921">
            <w:r w:rsidRPr="00001921">
              <w:rPr>
                <w:rFonts w:hint="eastAsia"/>
              </w:rPr>
              <w:t>A</w:t>
            </w:r>
            <w:r w:rsidRPr="00001921">
              <w:t>, B,C</w:t>
            </w:r>
          </w:p>
        </w:tc>
        <w:tc>
          <w:tcPr>
            <w:tcW w:w="6934" w:type="dxa"/>
          </w:tcPr>
          <w:p w14:paraId="0F68B43C" w14:textId="5FC95DA2" w:rsidR="00001921" w:rsidRDefault="00001921" w:rsidP="00D45654">
            <w:pPr>
              <w:pStyle w:val="ListParagraph"/>
              <w:ind w:left="0"/>
              <w:rPr>
                <w:rFonts w:ascii="Arial" w:eastAsia="SimSun" w:hAnsi="Arial" w:cs="Arial"/>
                <w:lang w:val="en-US" w:eastAsia="zh-CN"/>
              </w:rPr>
            </w:pPr>
            <w:r>
              <w:rPr>
                <w:rFonts w:ascii="Arial" w:eastAsia="SimSun" w:hAnsi="Arial" w:cs="Arial" w:hint="eastAsia"/>
                <w:lang w:val="en-US" w:eastAsia="zh-CN"/>
              </w:rPr>
              <w:t>T</w:t>
            </w:r>
            <w:r>
              <w:rPr>
                <w:rFonts w:ascii="Arial" w:eastAsia="SimSun" w:hAnsi="Arial" w:cs="Arial"/>
                <w:lang w:val="en-US" w:eastAsia="zh-CN"/>
              </w:rPr>
              <w:t>o include information in discovery is only to help the relay selection. But the information for remote UE access can be obtained after PC5 connection.</w:t>
            </w:r>
          </w:p>
        </w:tc>
      </w:tr>
      <w:tr w:rsidR="00E32B13" w14:paraId="0F96E238" w14:textId="77777777" w:rsidTr="005B0F15">
        <w:tc>
          <w:tcPr>
            <w:tcW w:w="1358" w:type="dxa"/>
          </w:tcPr>
          <w:p w14:paraId="1D56E52D" w14:textId="4E20E790" w:rsidR="00E32B13" w:rsidRPr="00001921" w:rsidRDefault="00E32B13" w:rsidP="00E32B13">
            <w:r>
              <w:rPr>
                <w:rFonts w:asciiTheme="minorEastAsia" w:eastAsiaTheme="minorEastAsia" w:hAnsiTheme="minorEastAsia"/>
                <w:lang w:val="de-DE" w:eastAsia="zh-CN"/>
              </w:rPr>
              <w:t>Intel</w:t>
            </w:r>
          </w:p>
        </w:tc>
        <w:tc>
          <w:tcPr>
            <w:tcW w:w="1337" w:type="dxa"/>
          </w:tcPr>
          <w:p w14:paraId="29A2A7D8" w14:textId="5F605794" w:rsidR="00E32B13" w:rsidRPr="00001921" w:rsidRDefault="00E32B13" w:rsidP="00E32B13">
            <w:r>
              <w:rPr>
                <w:rFonts w:eastAsiaTheme="minorEastAsia"/>
                <w:lang w:val="en-US" w:eastAsia="zh-CN"/>
              </w:rPr>
              <w:t>A,C,D,E, F</w:t>
            </w:r>
          </w:p>
        </w:tc>
        <w:tc>
          <w:tcPr>
            <w:tcW w:w="6934" w:type="dxa"/>
          </w:tcPr>
          <w:p w14:paraId="600DE1A8" w14:textId="77777777" w:rsidR="00E32B13" w:rsidRDefault="00E32B13" w:rsidP="00E32B13">
            <w:pPr>
              <w:pStyle w:val="ListParagraph"/>
              <w:ind w:left="0"/>
              <w:rPr>
                <w:rFonts w:ascii="Arial" w:eastAsia="SimSun" w:hAnsi="Arial" w:cs="Arial"/>
                <w:lang w:val="en-US" w:eastAsia="zh-CN"/>
              </w:rPr>
            </w:pPr>
          </w:p>
        </w:tc>
      </w:tr>
      <w:tr w:rsidR="00B133DA" w14:paraId="484AA6EA" w14:textId="77777777" w:rsidTr="005B0F15">
        <w:tc>
          <w:tcPr>
            <w:tcW w:w="1358" w:type="dxa"/>
          </w:tcPr>
          <w:p w14:paraId="5C06C125" w14:textId="609C3A5C"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A2C9311" w14:textId="6477D1E2" w:rsidR="00B133DA" w:rsidRDefault="00B133DA" w:rsidP="00B133DA">
            <w:pPr>
              <w:rPr>
                <w:rFonts w:eastAsiaTheme="minorEastAsia"/>
                <w:lang w:val="en-US" w:eastAsia="zh-CN"/>
              </w:rPr>
            </w:pPr>
            <w:r>
              <w:rPr>
                <w:rFonts w:ascii="Calibri" w:eastAsia="Malgun Gothic" w:hAnsi="Calibri" w:hint="eastAsia"/>
                <w:lang w:val="en-US" w:eastAsia="ko-KR"/>
              </w:rPr>
              <w:t>None</w:t>
            </w:r>
          </w:p>
        </w:tc>
        <w:tc>
          <w:tcPr>
            <w:tcW w:w="6934" w:type="dxa"/>
          </w:tcPr>
          <w:p w14:paraId="6B12B8DB" w14:textId="63BBAB9B" w:rsidR="00B133DA" w:rsidRDefault="00B133DA" w:rsidP="00B133DA">
            <w:pPr>
              <w:pStyle w:val="ListParagraph"/>
              <w:ind w:left="0"/>
              <w:rPr>
                <w:rFonts w:ascii="Arial" w:eastAsia="SimSun" w:hAnsi="Arial" w:cs="Arial"/>
                <w:lang w:val="en-US" w:eastAsia="zh-CN"/>
              </w:rPr>
            </w:pPr>
            <w:r>
              <w:rPr>
                <w:rFonts w:ascii="Arial" w:eastAsia="Malgun Gothic" w:hAnsi="Arial" w:cs="Arial"/>
                <w:lang w:val="en-US" w:eastAsia="ko-KR"/>
              </w:rPr>
              <w:t>All these information can be acquired after PC5 connection establishment with a Relay UE.</w:t>
            </w:r>
          </w:p>
        </w:tc>
      </w:tr>
      <w:tr w:rsidR="00D26CA9" w14:paraId="6B70B6FC" w14:textId="77777777" w:rsidTr="005B0F15">
        <w:tc>
          <w:tcPr>
            <w:tcW w:w="1358" w:type="dxa"/>
          </w:tcPr>
          <w:p w14:paraId="45DDA225" w14:textId="09B524C0" w:rsidR="00D26CA9" w:rsidRDefault="00D26CA9" w:rsidP="00D26CA9">
            <w:pPr>
              <w:rPr>
                <w:rFonts w:eastAsia="Malgun Gothic"/>
                <w:lang w:val="en-US" w:eastAsia="ko-KR"/>
              </w:rPr>
            </w:pPr>
            <w:r>
              <w:rPr>
                <w:rFonts w:eastAsia="Malgun Gothic"/>
                <w:lang w:val="en-US" w:eastAsia="ko-KR"/>
              </w:rPr>
              <w:t xml:space="preserve">Kyocera </w:t>
            </w:r>
          </w:p>
        </w:tc>
        <w:tc>
          <w:tcPr>
            <w:tcW w:w="1337" w:type="dxa"/>
          </w:tcPr>
          <w:p w14:paraId="62A249D8" w14:textId="0D2CAE52" w:rsidR="00D26CA9" w:rsidRDefault="00D26CA9" w:rsidP="00D26CA9">
            <w:pPr>
              <w:rPr>
                <w:rFonts w:ascii="Calibri" w:eastAsia="Malgun Gothic" w:hAnsi="Calibri"/>
                <w:lang w:val="en-US" w:eastAsia="ko-KR"/>
              </w:rPr>
            </w:pPr>
            <w:r>
              <w:rPr>
                <w:rFonts w:eastAsia="Malgun Gothic"/>
                <w:lang w:val="en-US" w:eastAsia="ko-KR"/>
              </w:rPr>
              <w:t>A, C, F</w:t>
            </w:r>
          </w:p>
        </w:tc>
        <w:tc>
          <w:tcPr>
            <w:tcW w:w="6934" w:type="dxa"/>
          </w:tcPr>
          <w:p w14:paraId="06F7CC99" w14:textId="77777777" w:rsidR="00D26CA9" w:rsidRDefault="00D26CA9" w:rsidP="00D26CA9">
            <w:pPr>
              <w:pStyle w:val="ListParagraph"/>
              <w:ind w:left="0"/>
              <w:rPr>
                <w:rFonts w:ascii="Arial" w:eastAsia="Malgun Gothic" w:hAnsi="Arial" w:cs="Arial"/>
                <w:lang w:val="en-US" w:eastAsia="ko-KR"/>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7"/>
      <w:r w:rsidR="00DE3A6A">
        <w:rPr>
          <w:rStyle w:val="CommentReference"/>
          <w:rFonts w:ascii="Times New Roman" w:eastAsia="SimSun" w:hAnsi="Times New Roman"/>
          <w:lang w:val="en-GB" w:eastAsia="ja-JP"/>
        </w:rPr>
        <w:commentReference w:id="7"/>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lastRenderedPageBreak/>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ListParagraph"/>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ListParagraph"/>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r w:rsidRPr="002E3915">
              <w:t>Spreadtrum</w:t>
            </w:r>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ListParagraph"/>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ListParagraph"/>
              <w:numPr>
                <w:ilvl w:val="255"/>
                <w:numId w:val="0"/>
              </w:numPr>
              <w:rPr>
                <w:rFonts w:ascii="Arial" w:eastAsia="SimSun" w:hAnsi="Arial" w:cs="Arial"/>
                <w:lang w:val="en-US" w:eastAsia="zh-CN"/>
              </w:rPr>
            </w:pPr>
            <w:r w:rsidRPr="007545F8">
              <w:rPr>
                <w:rFonts w:ascii="Arial" w:hAnsi="Arial" w:cs="Arial"/>
                <w:lang w:val="en-US"/>
              </w:rPr>
              <w:t>Relay Discovery Message</w:t>
            </w:r>
            <w:r w:rsidRPr="007545F8">
              <w:rPr>
                <w:rFonts w:ascii="Arial" w:eastAsia="SimSun"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ListParagraph"/>
              <w:ind w:left="0"/>
              <w:rPr>
                <w:rFonts w:eastAsiaTheme="minorEastAsia"/>
                <w:lang w:val="en-US" w:eastAsia="zh-CN"/>
              </w:rPr>
            </w:pPr>
            <w:r>
              <w:rPr>
                <w:rFonts w:eastAsiaTheme="minorEastAsia" w:hint="eastAsia"/>
                <w:lang w:val="en-US" w:eastAsia="zh-CN"/>
              </w:rPr>
              <w:t xml:space="preserve"> </w:t>
            </w:r>
          </w:p>
        </w:tc>
      </w:tr>
      <w:tr w:rsidR="00E32B13" w14:paraId="289BD246" w14:textId="77777777" w:rsidTr="005B0F15">
        <w:tc>
          <w:tcPr>
            <w:tcW w:w="1358" w:type="dxa"/>
          </w:tcPr>
          <w:p w14:paraId="6A6592D2" w14:textId="22F7B99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5BE838A" w14:textId="14967F57"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08C92BA3" w14:textId="6C9FDEA8" w:rsidR="00E32B13" w:rsidRPr="007545F8" w:rsidRDefault="00E32B13" w:rsidP="00E32B13">
            <w:pPr>
              <w:pStyle w:val="ListParagraph"/>
              <w:numPr>
                <w:ilvl w:val="255"/>
                <w:numId w:val="0"/>
              </w:numPr>
              <w:rPr>
                <w:rFonts w:ascii="Arial" w:hAnsi="Arial" w:cs="Arial"/>
                <w:lang w:val="en-US"/>
              </w:rPr>
            </w:pPr>
            <w:r>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A is chosen, then Remote UE has to monitor multiple broadcasts; it is within RAN2 realm for definition but adds more spec impact. </w:t>
            </w:r>
          </w:p>
        </w:tc>
      </w:tr>
      <w:tr w:rsidR="00B133DA" w14:paraId="3077C9B9" w14:textId="77777777" w:rsidTr="005B0F15">
        <w:tc>
          <w:tcPr>
            <w:tcW w:w="1358" w:type="dxa"/>
          </w:tcPr>
          <w:p w14:paraId="6045F8D0" w14:textId="5579EFA2"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77673BAB" w14:textId="41EB0D2B"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4E6915D7" w14:textId="7164F300" w:rsidR="00B133DA" w:rsidRDefault="00B133DA" w:rsidP="00B133DA">
            <w:pPr>
              <w:pStyle w:val="ListParagraph"/>
              <w:numPr>
                <w:ilvl w:val="255"/>
                <w:numId w:val="0"/>
              </w:numPr>
              <w:rPr>
                <w:rFonts w:eastAsia="PMingLiU"/>
                <w:lang w:val="en-US" w:eastAsia="zh-TW"/>
              </w:rPr>
            </w:pPr>
            <w:r>
              <w:rPr>
                <w:rFonts w:ascii="Arial" w:eastAsia="Malgun Gothic" w:hAnsi="Arial" w:cs="Arial" w:hint="eastAsia"/>
                <w:lang w:val="en-US" w:eastAsia="ko-KR"/>
              </w:rPr>
              <w:t xml:space="preserve">If </w:t>
            </w:r>
            <w:r>
              <w:rPr>
                <w:rFonts w:ascii="Arial" w:eastAsia="Malgun Gothic" w:hAnsi="Arial" w:cs="Arial"/>
                <w:lang w:val="en-US" w:eastAsia="ko-KR"/>
              </w:rPr>
              <w:t xml:space="preserve">any information is needed </w:t>
            </w:r>
            <w:r>
              <w:rPr>
                <w:rFonts w:ascii="Arial" w:eastAsia="Malgun Gothic" w:hAnsi="Arial" w:cs="Arial" w:hint="eastAsia"/>
                <w:lang w:val="en-US" w:eastAsia="ko-KR"/>
              </w:rPr>
              <w:t xml:space="preserve">before relay </w:t>
            </w:r>
            <w:r>
              <w:rPr>
                <w:rFonts w:ascii="Arial" w:eastAsia="Malgun Gothic" w:hAnsi="Arial" w:cs="Arial"/>
                <w:lang w:val="en-US" w:eastAsia="ko-KR"/>
              </w:rPr>
              <w:t>selection, the information should be included in a discovery message.</w:t>
            </w:r>
          </w:p>
        </w:tc>
      </w:tr>
      <w:tr w:rsidR="00D26CA9" w14:paraId="6FBFC99B" w14:textId="77777777" w:rsidTr="005B0F15">
        <w:tc>
          <w:tcPr>
            <w:tcW w:w="1358" w:type="dxa"/>
          </w:tcPr>
          <w:p w14:paraId="77AEFEBF" w14:textId="236C4F21" w:rsidR="00D26CA9" w:rsidRDefault="00D26CA9" w:rsidP="00B133DA">
            <w:pPr>
              <w:rPr>
                <w:rFonts w:eastAsia="Malgun Gothic"/>
                <w:lang w:val="en-US" w:eastAsia="ko-KR"/>
              </w:rPr>
            </w:pPr>
            <w:r>
              <w:rPr>
                <w:rFonts w:eastAsia="Malgun Gothic"/>
                <w:lang w:val="en-US" w:eastAsia="ko-KR"/>
              </w:rPr>
              <w:t>Kyocera</w:t>
            </w:r>
          </w:p>
        </w:tc>
        <w:tc>
          <w:tcPr>
            <w:tcW w:w="1337" w:type="dxa"/>
          </w:tcPr>
          <w:p w14:paraId="0F6FD64F" w14:textId="0D246A27" w:rsidR="00D26CA9" w:rsidRDefault="00D26CA9" w:rsidP="00B133DA">
            <w:pPr>
              <w:rPr>
                <w:rFonts w:eastAsia="Malgun Gothic"/>
                <w:lang w:val="en-US" w:eastAsia="ko-KR"/>
              </w:rPr>
            </w:pPr>
            <w:r>
              <w:rPr>
                <w:rFonts w:eastAsia="Malgun Gothic"/>
                <w:lang w:val="en-US" w:eastAsia="ko-KR"/>
              </w:rPr>
              <w:t>B</w:t>
            </w:r>
          </w:p>
        </w:tc>
        <w:tc>
          <w:tcPr>
            <w:tcW w:w="6934" w:type="dxa"/>
          </w:tcPr>
          <w:p w14:paraId="507D3DFC" w14:textId="0EA21CAD" w:rsidR="00D26CA9" w:rsidRDefault="00D26CA9" w:rsidP="00B133DA">
            <w:pPr>
              <w:pStyle w:val="ListParagraph"/>
              <w:numPr>
                <w:ilvl w:val="255"/>
                <w:numId w:val="0"/>
              </w:numPr>
              <w:rPr>
                <w:rFonts w:ascii="Arial" w:eastAsia="Malgun Gothic" w:hAnsi="Arial" w:cs="Arial"/>
                <w:lang w:val="en-US" w:eastAsia="ko-KR"/>
              </w:rPr>
            </w:pPr>
            <w:r>
              <w:rPr>
                <w:rFonts w:ascii="Arial" w:eastAsia="Malgun Gothic" w:hAnsi="Arial" w:cs="Arial"/>
                <w:lang w:val="en-US" w:eastAsia="ko-KR"/>
              </w:rPr>
              <w:t>Although we’re also fine with A)</w:t>
            </w:r>
          </w:p>
        </w:tc>
      </w:tr>
    </w:tbl>
    <w:p w14:paraId="5B7F039C" w14:textId="77777777" w:rsidR="005473FF" w:rsidRDefault="005473FF" w:rsidP="005473FF"/>
    <w:p w14:paraId="4BCED96F" w14:textId="13ABA250" w:rsidR="005473FF" w:rsidRPr="000F3868" w:rsidRDefault="005473FF" w:rsidP="000F3868">
      <w:pPr>
        <w:pStyle w:val="ListParagraph"/>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lastRenderedPageBreak/>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w:t>
            </w:r>
            <w:r w:rsidR="000F3868">
              <w:rPr>
                <w:rFonts w:eastAsiaTheme="minorEastAsia"/>
                <w:lang w:val="en-US" w:eastAsia="zh-CN"/>
              </w:rPr>
              <w:t>e</w:t>
            </w:r>
            <w:r>
              <w:rPr>
                <w:rFonts w:eastAsiaTheme="minorEastAsia"/>
                <w:lang w:val="en-US" w:eastAsia="zh-CN"/>
              </w:rPr>
              <w:t>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w:t>
            </w:r>
            <w:r w:rsidR="000F3868">
              <w:rPr>
                <w:rFonts w:eastAsiaTheme="minorEastAsia"/>
                <w:lang w:val="en-US" w:eastAsia="zh-CN"/>
              </w:rPr>
              <w:t>e</w:t>
            </w:r>
            <w:r w:rsidR="00AF2900">
              <w:rPr>
                <w:rFonts w:eastAsiaTheme="minorEastAsia"/>
                <w:lang w:val="en-US" w:eastAsia="zh-CN"/>
              </w:rPr>
              <w:t>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w:t>
            </w:r>
            <w:r w:rsidR="000F3868">
              <w:rPr>
                <w:rFonts w:eastAsiaTheme="minorEastAsia"/>
                <w:lang w:val="en-US" w:eastAsia="zh-CN"/>
              </w:rPr>
              <w:t>e</w:t>
            </w:r>
            <w:r>
              <w:rPr>
                <w:rFonts w:eastAsiaTheme="minorEastAsia"/>
                <w:lang w:val="en-US" w:eastAsia="zh-CN"/>
              </w:rPr>
              <w:t>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w:t>
            </w:r>
            <w:r w:rsidR="000F3868">
              <w:rPr>
                <w:rFonts w:eastAsiaTheme="minorEastAsia"/>
                <w:lang w:val="en-US" w:eastAsia="zh-CN"/>
              </w:rPr>
              <w:t>e</w:t>
            </w:r>
            <w:r>
              <w:rPr>
                <w:rFonts w:eastAsiaTheme="minorEastAsia"/>
                <w:lang w:val="en-US" w:eastAsia="zh-CN"/>
              </w:rPr>
              <w:t>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r w:rsidRPr="00B01C51">
              <w:t>Spreadtrum</w:t>
            </w:r>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 xml:space="preserve">gnalling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117BDAB2" w14:textId="55A2E141" w:rsidR="000F3868" w:rsidRPr="000F3868" w:rsidRDefault="000F3868" w:rsidP="00A13078">
            <w:pPr>
              <w:rPr>
                <w:rFonts w:eastAsiaTheme="minor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lang w:val="en-US" w:eastAsia="zh-CN"/>
              </w:rPr>
            </w:pPr>
          </w:p>
        </w:tc>
      </w:tr>
      <w:tr w:rsidR="00E32B13" w14:paraId="243A684F" w14:textId="77777777" w:rsidTr="005B0F15">
        <w:tc>
          <w:tcPr>
            <w:tcW w:w="1358" w:type="dxa"/>
          </w:tcPr>
          <w:p w14:paraId="24A1B6D2" w14:textId="1635BB4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AEF6D21" w14:textId="265F5CA1" w:rsidR="00E32B13" w:rsidRDefault="00E32B13" w:rsidP="00E32B13">
            <w:pPr>
              <w:rPr>
                <w:rFonts w:eastAsiaTheme="minorEastAsia"/>
                <w:lang w:val="en-US" w:eastAsia="zh-CN"/>
              </w:rPr>
            </w:pPr>
            <w:r>
              <w:rPr>
                <w:rFonts w:eastAsiaTheme="minorEastAsia"/>
                <w:lang w:val="en-US" w:eastAsia="zh-CN"/>
              </w:rPr>
              <w:t>No with comment</w:t>
            </w:r>
          </w:p>
        </w:tc>
        <w:tc>
          <w:tcPr>
            <w:tcW w:w="6934" w:type="dxa"/>
          </w:tcPr>
          <w:p w14:paraId="7E3A78D4" w14:textId="3371564B" w:rsidR="00E32B13" w:rsidRDefault="00E32B13" w:rsidP="00E32B13">
            <w:pPr>
              <w:rPr>
                <w:rFonts w:eastAsiaTheme="minorEastAsia"/>
                <w:lang w:val="en-US" w:eastAsia="zh-CN"/>
              </w:rPr>
            </w:pPr>
            <w:r>
              <w:rPr>
                <w:rFonts w:eastAsiaTheme="minorEastAsia"/>
                <w:lang w:val="en-US" w:eastAsia="zh-CN"/>
              </w:rPr>
              <w:t xml:space="preserve">We agree with company view above that unicast is sufficient. </w:t>
            </w:r>
          </w:p>
        </w:tc>
      </w:tr>
      <w:tr w:rsidR="00B133DA" w14:paraId="15BDB146" w14:textId="77777777" w:rsidTr="005B0F15">
        <w:tc>
          <w:tcPr>
            <w:tcW w:w="1358" w:type="dxa"/>
          </w:tcPr>
          <w:p w14:paraId="0A58BC9B" w14:textId="5BF30654"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9483AC3" w14:textId="1546B729" w:rsidR="00B133DA" w:rsidRDefault="00B133DA" w:rsidP="00B133DA">
            <w:pPr>
              <w:rPr>
                <w:rFonts w:eastAsiaTheme="minorEastAsia"/>
                <w:lang w:val="en-US" w:eastAsia="zh-CN"/>
              </w:rPr>
            </w:pPr>
            <w:r>
              <w:rPr>
                <w:rFonts w:eastAsia="Malgun Gothic" w:hint="eastAsia"/>
                <w:lang w:val="en-US" w:eastAsia="ko-KR"/>
              </w:rPr>
              <w:t>N</w:t>
            </w:r>
          </w:p>
        </w:tc>
        <w:tc>
          <w:tcPr>
            <w:tcW w:w="6934" w:type="dxa"/>
          </w:tcPr>
          <w:p w14:paraId="33030403" w14:textId="54ED4FEC" w:rsidR="00B133DA" w:rsidRDefault="00B133DA" w:rsidP="00B133DA">
            <w:pPr>
              <w:rPr>
                <w:rFonts w:eastAsiaTheme="minorEastAsia"/>
                <w:lang w:val="en-US" w:eastAsia="zh-CN"/>
              </w:rPr>
            </w:pPr>
            <w:r>
              <w:rPr>
                <w:rFonts w:eastAsia="Malgun Gothic"/>
                <w:lang w:val="en-US" w:eastAsia="ko-KR"/>
              </w:rPr>
              <w:t xml:space="preserve">Unicast </w:t>
            </w:r>
            <w:r>
              <w:rPr>
                <w:rFonts w:eastAsia="Malgun Gothic" w:hint="eastAsia"/>
                <w:lang w:val="en-US" w:eastAsia="ko-KR"/>
              </w:rPr>
              <w:t xml:space="preserve">PC5 RRC </w:t>
            </w:r>
            <w:r>
              <w:rPr>
                <w:rFonts w:eastAsia="Malgun Gothic"/>
                <w:lang w:val="en-US" w:eastAsia="ko-KR"/>
              </w:rPr>
              <w:t>is sufficient.</w:t>
            </w:r>
          </w:p>
        </w:tc>
      </w:tr>
      <w:tr w:rsidR="00D26CA9" w14:paraId="42DE20EA" w14:textId="77777777" w:rsidTr="005B0F15">
        <w:tc>
          <w:tcPr>
            <w:tcW w:w="1358" w:type="dxa"/>
          </w:tcPr>
          <w:p w14:paraId="2E8F276B" w14:textId="6B99B6EA" w:rsidR="00D26CA9" w:rsidRDefault="00D26CA9" w:rsidP="00D26CA9">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44E7EE17" w14:textId="030B23FA" w:rsidR="00D26CA9" w:rsidRDefault="00D26CA9" w:rsidP="00D26CA9">
            <w:pPr>
              <w:rPr>
                <w:rFonts w:eastAsia="Malgun Gothic"/>
                <w:lang w:val="en-US" w:eastAsia="ko-KR"/>
              </w:rPr>
            </w:pPr>
            <w:r>
              <w:rPr>
                <w:rFonts w:eastAsiaTheme="minorEastAsia"/>
                <w:lang w:val="en-US" w:eastAsia="zh-CN"/>
              </w:rPr>
              <w:t>Y</w:t>
            </w:r>
          </w:p>
        </w:tc>
        <w:tc>
          <w:tcPr>
            <w:tcW w:w="6934" w:type="dxa"/>
          </w:tcPr>
          <w:p w14:paraId="10A5C75E" w14:textId="2582508C" w:rsidR="00D26CA9" w:rsidRDefault="00D26CA9" w:rsidP="00D26CA9">
            <w:pPr>
              <w:rPr>
                <w:rFonts w:eastAsia="Malgun Gothic"/>
                <w:lang w:val="en-US" w:eastAsia="ko-KR"/>
              </w:rPr>
            </w:pPr>
            <w:r>
              <w:rPr>
                <w:rFonts w:eastAsiaTheme="minorEastAsia"/>
                <w:lang w:val="en-US" w:eastAsia="zh-CN"/>
              </w:rPr>
              <w:t>It’s more efficient to allow the relay UE to send either SIB via groupcast or broadcast if it’s needed by multiple remote UEs.</w:t>
            </w:r>
          </w:p>
        </w:tc>
      </w:tr>
    </w:tbl>
    <w:p w14:paraId="70AF3C4F" w14:textId="77777777" w:rsidR="005473FF" w:rsidRDefault="005473FF" w:rsidP="005473FF"/>
    <w:p w14:paraId="636A6145" w14:textId="4A5E4A30" w:rsidR="005473FF" w:rsidRPr="004B7064" w:rsidRDefault="00133A76" w:rsidP="004B7064">
      <w:pPr>
        <w:pStyle w:val="ListParagraph"/>
        <w:numPr>
          <w:ilvl w:val="0"/>
          <w:numId w:val="29"/>
        </w:numPr>
        <w:rPr>
          <w:rFonts w:ascii="Arial" w:hAnsi="Arial" w:cs="Arial"/>
          <w:u w:val="single"/>
          <w:lang w:val="en-US"/>
        </w:rPr>
      </w:pPr>
      <w:r w:rsidRPr="004B7064">
        <w:rPr>
          <w:rFonts w:ascii="Arial" w:hAnsi="Arial" w:cs="Arial"/>
          <w:u w:val="single"/>
          <w:lang w:val="en-US"/>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lastRenderedPageBreak/>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r w:rsidRPr="00035B83">
              <w:t>Spreadtrum</w:t>
            </w:r>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However, Remote UE ID (i.e. 5G-S-TMSI/I-RNTI) belongs to Uu specific information which follows the same usage as legacy Uu.</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t>
            </w:r>
          </w:p>
        </w:tc>
        <w:tc>
          <w:tcPr>
            <w:tcW w:w="1337" w:type="dxa"/>
          </w:tcPr>
          <w:p w14:paraId="2EC01BB6" w14:textId="4986238E" w:rsidR="004B7064" w:rsidRPr="004B7064" w:rsidRDefault="004B7064" w:rsidP="00A13078">
            <w:pPr>
              <w:rPr>
                <w:rFonts w:eastAsiaTheme="minor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AI requires some NW enabling, e..g in other-config. But this reporting should be always enabled to relay UE. Why will gNB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If it is controversial between A and B, maybe we can directly define a whole new message for those relay related reporting.</w:t>
            </w:r>
          </w:p>
        </w:tc>
      </w:tr>
      <w:tr w:rsidR="00E32B13" w14:paraId="0ED2A5E4" w14:textId="77777777" w:rsidTr="005B0F15">
        <w:tc>
          <w:tcPr>
            <w:tcW w:w="1358" w:type="dxa"/>
          </w:tcPr>
          <w:p w14:paraId="06BF1554" w14:textId="10F8DEAF" w:rsidR="00E32B13" w:rsidRDefault="00E32B13" w:rsidP="00E32B13">
            <w:pPr>
              <w:rPr>
                <w:rFonts w:eastAsiaTheme="minorEastAsia"/>
                <w:lang w:val="en-US" w:eastAsia="zh-CN"/>
              </w:rPr>
            </w:pPr>
            <w:r>
              <w:rPr>
                <w:rFonts w:asciiTheme="minorEastAsia" w:eastAsiaTheme="minorEastAsia" w:hAnsiTheme="minorEastAsia"/>
                <w:lang w:val="de-DE" w:eastAsia="zh-CN"/>
              </w:rPr>
              <w:lastRenderedPageBreak/>
              <w:t>Intel</w:t>
            </w:r>
          </w:p>
        </w:tc>
        <w:tc>
          <w:tcPr>
            <w:tcW w:w="1337" w:type="dxa"/>
          </w:tcPr>
          <w:p w14:paraId="6BA1DAE1" w14:textId="36839FCA"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3B56DFC0" w14:textId="77777777" w:rsidR="00E32B13" w:rsidRDefault="00E32B13" w:rsidP="00E32B13">
            <w:pPr>
              <w:rPr>
                <w:rFonts w:eastAsiaTheme="minorEastAsia"/>
                <w:lang w:val="en-US" w:eastAsia="zh-CN"/>
              </w:rPr>
            </w:pPr>
          </w:p>
        </w:tc>
      </w:tr>
      <w:tr w:rsidR="00B133DA" w14:paraId="387BEBFA" w14:textId="77777777" w:rsidTr="005B0F15">
        <w:tc>
          <w:tcPr>
            <w:tcW w:w="1358" w:type="dxa"/>
          </w:tcPr>
          <w:p w14:paraId="5A04ECB4" w14:textId="43AD5A95"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9F98A96" w14:textId="6C78EDFA"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45466420" w14:textId="77777777" w:rsidR="00B133DA" w:rsidRDefault="00B133DA" w:rsidP="00B133DA">
            <w:pPr>
              <w:rPr>
                <w:rFonts w:eastAsiaTheme="minorEastAsia"/>
                <w:lang w:val="en-US" w:eastAsia="zh-CN"/>
              </w:rPr>
            </w:pPr>
          </w:p>
        </w:tc>
      </w:tr>
      <w:tr w:rsidR="00D26CA9" w14:paraId="5DFA0F94" w14:textId="77777777" w:rsidTr="005B0F15">
        <w:tc>
          <w:tcPr>
            <w:tcW w:w="1358" w:type="dxa"/>
          </w:tcPr>
          <w:p w14:paraId="12F248EA" w14:textId="5BA3BE9D" w:rsidR="00D26CA9" w:rsidRDefault="00D26CA9" w:rsidP="00D26CA9">
            <w:pPr>
              <w:rPr>
                <w:rFonts w:eastAsia="Malgun Gothic"/>
                <w:lang w:val="en-US" w:eastAsia="ko-KR"/>
              </w:rPr>
            </w:pPr>
            <w:r>
              <w:rPr>
                <w:rFonts w:asciiTheme="minorEastAsia" w:eastAsiaTheme="minorEastAsia" w:hAnsiTheme="minorEastAsia"/>
                <w:lang w:val="de-DE" w:eastAsia="zh-CN"/>
              </w:rPr>
              <w:t xml:space="preserve">Kyocera </w:t>
            </w:r>
          </w:p>
        </w:tc>
        <w:tc>
          <w:tcPr>
            <w:tcW w:w="1337" w:type="dxa"/>
          </w:tcPr>
          <w:p w14:paraId="73E3F7F2" w14:textId="58A9F756" w:rsidR="00D26CA9" w:rsidRDefault="00D26CA9" w:rsidP="00D26CA9">
            <w:pPr>
              <w:rPr>
                <w:rFonts w:eastAsia="Malgun Gothic"/>
                <w:lang w:val="en-US" w:eastAsia="ko-KR"/>
              </w:rPr>
            </w:pPr>
            <w:r>
              <w:rPr>
                <w:rFonts w:eastAsiaTheme="minorEastAsia"/>
                <w:lang w:val="en-US" w:eastAsia="zh-CN"/>
              </w:rPr>
              <w:t>B</w:t>
            </w:r>
          </w:p>
        </w:tc>
        <w:tc>
          <w:tcPr>
            <w:tcW w:w="6934" w:type="dxa"/>
          </w:tcPr>
          <w:p w14:paraId="0BABEEEF" w14:textId="12DCB0AB" w:rsidR="00D26CA9" w:rsidRDefault="00D26CA9" w:rsidP="00D26CA9">
            <w:pPr>
              <w:rPr>
                <w:rFonts w:eastAsiaTheme="minorEastAsia"/>
                <w:lang w:val="en-US" w:eastAsia="zh-CN"/>
              </w:rPr>
            </w:pPr>
            <w:r>
              <w:rPr>
                <w:rFonts w:eastAsiaTheme="minorEastAsia"/>
                <w:lang w:val="en-US" w:eastAsia="zh-CN"/>
              </w:rPr>
              <w:t>Slightly prefer SUI</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ourself</w:t>
            </w:r>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r w:rsidRPr="00E0191A">
              <w:t>Spreadtrum</w:t>
            </w:r>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lastRenderedPageBreak/>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In Uu, the upper layer cause value can overwrite AS layer cause value (e.g., RNA update). And Upper layers determine the establishment/resume cause value by taking both the coming service type and singnalling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AAEB348" w14:textId="0CEE445E" w:rsidR="00047253" w:rsidRPr="00047253" w:rsidRDefault="00047253" w:rsidP="00A13078">
            <w:pPr>
              <w:rPr>
                <w:rFonts w:eastAsiaTheme="minor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r w:rsidR="00E32B13" w14:paraId="09F7E18F" w14:textId="77777777" w:rsidTr="005B0F15">
        <w:tc>
          <w:tcPr>
            <w:tcW w:w="1358" w:type="dxa"/>
          </w:tcPr>
          <w:p w14:paraId="7F6CA5FA" w14:textId="0430197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06285A2A" w14:textId="444C8972"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5517B7ED" w14:textId="77777777" w:rsidR="00E32B13" w:rsidRDefault="00E32B13" w:rsidP="00E32B13">
            <w:pPr>
              <w:rPr>
                <w:rFonts w:eastAsiaTheme="minorEastAsia"/>
                <w:lang w:val="en-US" w:eastAsia="zh-CN"/>
              </w:rPr>
            </w:pPr>
          </w:p>
        </w:tc>
      </w:tr>
      <w:tr w:rsidR="00B133DA" w14:paraId="1E08952E" w14:textId="77777777" w:rsidTr="005B0F15">
        <w:tc>
          <w:tcPr>
            <w:tcW w:w="1358" w:type="dxa"/>
          </w:tcPr>
          <w:p w14:paraId="56DB2A4E" w14:textId="3F14F8AC"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30F2D46B" w14:textId="2294A43F"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6ECBDDCB" w14:textId="77777777" w:rsidR="00B133DA" w:rsidRDefault="00B133DA" w:rsidP="00B133DA">
            <w:pPr>
              <w:rPr>
                <w:rFonts w:eastAsiaTheme="minorEastAsia"/>
                <w:lang w:val="en-US" w:eastAsia="zh-CN"/>
              </w:rPr>
            </w:pPr>
          </w:p>
        </w:tc>
      </w:tr>
      <w:tr w:rsidR="00D26CA9" w14:paraId="532077A6" w14:textId="77777777" w:rsidTr="005B0F15">
        <w:tc>
          <w:tcPr>
            <w:tcW w:w="1358" w:type="dxa"/>
          </w:tcPr>
          <w:p w14:paraId="16521C5A" w14:textId="2884714C" w:rsidR="00D26CA9" w:rsidRDefault="00D26CA9" w:rsidP="00D26CA9">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67166F33" w14:textId="7BFB3863" w:rsidR="00D26CA9" w:rsidRDefault="00D26CA9" w:rsidP="00D26CA9">
            <w:pPr>
              <w:rPr>
                <w:rFonts w:eastAsia="Malgun Gothic"/>
                <w:lang w:val="en-US" w:eastAsia="ko-KR"/>
              </w:rPr>
            </w:pPr>
            <w:r>
              <w:rPr>
                <w:rFonts w:eastAsiaTheme="minorEastAsia"/>
                <w:lang w:val="en-US" w:eastAsia="zh-CN"/>
              </w:rPr>
              <w:t>B</w:t>
            </w:r>
          </w:p>
        </w:tc>
        <w:tc>
          <w:tcPr>
            <w:tcW w:w="6934" w:type="dxa"/>
          </w:tcPr>
          <w:p w14:paraId="62B4F4CE" w14:textId="2E9C3898" w:rsidR="00D26CA9" w:rsidRDefault="00D26CA9" w:rsidP="00D26CA9">
            <w:pPr>
              <w:rPr>
                <w:rFonts w:eastAsiaTheme="minorEastAsia"/>
                <w:lang w:val="en-US" w:eastAsia="zh-CN"/>
              </w:rPr>
            </w:pPr>
            <w:r>
              <w:rPr>
                <w:rFonts w:eastAsiaTheme="minorEastAsia"/>
                <w:lang w:val="en-US" w:eastAsia="zh-CN"/>
              </w:rPr>
              <w:t xml:space="preserve">The relay UE’s establishment is based on the remote UE’s connection establishment. </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ListParagraph"/>
        <w:numPr>
          <w:ilvl w:val="0"/>
          <w:numId w:val="29"/>
        </w:numPr>
        <w:rPr>
          <w:rFonts w:ascii="Arial" w:hAnsi="Arial" w:cs="Arial"/>
          <w:u w:val="single"/>
          <w:lang w:val="en-US"/>
        </w:rPr>
      </w:pPr>
      <w:r w:rsidRPr="00047253">
        <w:rPr>
          <w:rFonts w:ascii="Arial" w:hAnsi="Arial" w:cs="Arial"/>
          <w:u w:val="single"/>
          <w:lang w:val="en-US"/>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r w:rsidRPr="000E6862">
              <w:rPr>
                <w:i/>
                <w:iCs/>
                <w:lang w:eastAsia="zh-CN"/>
              </w:rPr>
              <w:t>RRCReestablishmentRequest</w:t>
            </w:r>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r w:rsidRPr="00FC28A0">
              <w:t>Spreadtrum</w:t>
            </w:r>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inter-gNB or intra-gNB cases cannot be known to UE because the gNB length is variable. So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inter-gNB or intra-gNB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From NW perspective, targe gNB can choose to use fallback handling (i.e., RRCSetup in response to RRC Re-establishment request) in inter-gNB case if it doesn’t want to support inter-gNB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SimSun" w:hAnsi="Arial" w:cs="Arial"/>
                <w:b/>
                <w:bCs/>
              </w:rPr>
              <w:t>S</w:t>
            </w:r>
            <w:r>
              <w:rPr>
                <w:rFonts w:ascii="Arial" w:hAnsi="Arial" w:cs="Arial"/>
                <w:b/>
                <w:bCs/>
              </w:rPr>
              <w:t xml:space="preserve">hould inter-gNB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3450398" w14:textId="06937437" w:rsidR="00047253" w:rsidRDefault="00047253" w:rsidP="00A13078">
            <w:pPr>
              <w:rPr>
                <w:rFonts w:eastAsiaTheme="minor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r w:rsidR="00E32B13" w14:paraId="4EE75883" w14:textId="77777777" w:rsidTr="005B0F15">
        <w:tc>
          <w:tcPr>
            <w:tcW w:w="1358" w:type="dxa"/>
          </w:tcPr>
          <w:p w14:paraId="0690E138" w14:textId="2D516B8C"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7F1CE36D" w14:textId="2797973A" w:rsidR="00E32B13" w:rsidRDefault="00E32B13" w:rsidP="00E32B13">
            <w:pPr>
              <w:rPr>
                <w:rFonts w:eastAsiaTheme="minorEastAsia"/>
                <w:lang w:val="en-US" w:eastAsia="zh-CN"/>
              </w:rPr>
            </w:pPr>
            <w:r>
              <w:rPr>
                <w:rFonts w:eastAsia="PMingLiU"/>
                <w:lang w:val="en-US" w:eastAsia="zh-TW"/>
              </w:rPr>
              <w:t>Y</w:t>
            </w:r>
          </w:p>
        </w:tc>
        <w:tc>
          <w:tcPr>
            <w:tcW w:w="6934" w:type="dxa"/>
          </w:tcPr>
          <w:p w14:paraId="124DD4BF" w14:textId="77777777" w:rsidR="00E32B13" w:rsidRPr="00FB4C30" w:rsidRDefault="00E32B13" w:rsidP="00E32B13">
            <w:pPr>
              <w:rPr>
                <w:rFonts w:eastAsiaTheme="minorEastAsia"/>
                <w:lang w:val="en-US" w:eastAsia="zh-CN"/>
              </w:rPr>
            </w:pPr>
          </w:p>
        </w:tc>
      </w:tr>
      <w:tr w:rsidR="00B133DA" w14:paraId="278CBA80" w14:textId="77777777" w:rsidTr="005B0F15">
        <w:tc>
          <w:tcPr>
            <w:tcW w:w="1358" w:type="dxa"/>
          </w:tcPr>
          <w:p w14:paraId="18359334" w14:textId="1B404953" w:rsidR="00B133DA" w:rsidRDefault="00B133DA" w:rsidP="00B133DA">
            <w:pPr>
              <w:rPr>
                <w:rFonts w:asciiTheme="minorEastAsia" w:eastAsiaTheme="minorEastAsia" w:hAnsiTheme="minorEastAsia"/>
                <w:lang w:val="de-DE" w:eastAsia="zh-CN"/>
              </w:rPr>
            </w:pPr>
            <w:r>
              <w:rPr>
                <w:rFonts w:eastAsia="Malgun Gothic" w:hint="eastAsia"/>
                <w:lang w:val="de-DE" w:eastAsia="ko-KR"/>
              </w:rPr>
              <w:t>Samsung</w:t>
            </w:r>
          </w:p>
        </w:tc>
        <w:tc>
          <w:tcPr>
            <w:tcW w:w="1337" w:type="dxa"/>
          </w:tcPr>
          <w:p w14:paraId="5A5CF540" w14:textId="0C49C7CD"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3B397D67" w14:textId="77777777" w:rsidR="00B133DA" w:rsidRPr="00FB4C30" w:rsidRDefault="00B133DA" w:rsidP="00B133DA">
            <w:pPr>
              <w:rPr>
                <w:rFonts w:eastAsiaTheme="minorEastAsia"/>
                <w:lang w:val="en-US" w:eastAsia="zh-CN"/>
              </w:rPr>
            </w:pPr>
          </w:p>
        </w:tc>
      </w:tr>
      <w:tr w:rsidR="004E7F2C" w14:paraId="3F6206A5" w14:textId="77777777" w:rsidTr="005B0F15">
        <w:tc>
          <w:tcPr>
            <w:tcW w:w="1358" w:type="dxa"/>
          </w:tcPr>
          <w:p w14:paraId="4A60D0A0" w14:textId="1C25839B" w:rsidR="004E7F2C" w:rsidRDefault="004E7F2C" w:rsidP="00B133DA">
            <w:pPr>
              <w:rPr>
                <w:rFonts w:eastAsia="Malgun Gothic"/>
                <w:lang w:val="de-DE" w:eastAsia="ko-KR"/>
              </w:rPr>
            </w:pPr>
            <w:r>
              <w:rPr>
                <w:rFonts w:eastAsia="Malgun Gothic"/>
                <w:lang w:val="de-DE" w:eastAsia="ko-KR"/>
              </w:rPr>
              <w:t>Kyocera</w:t>
            </w:r>
          </w:p>
        </w:tc>
        <w:tc>
          <w:tcPr>
            <w:tcW w:w="1337" w:type="dxa"/>
          </w:tcPr>
          <w:p w14:paraId="7F305EA4" w14:textId="6636A381" w:rsidR="004E7F2C" w:rsidRDefault="004E7F2C" w:rsidP="00B133DA">
            <w:pPr>
              <w:rPr>
                <w:rFonts w:eastAsia="Malgun Gothic"/>
                <w:lang w:val="en-US" w:eastAsia="ko-KR"/>
              </w:rPr>
            </w:pPr>
            <w:r>
              <w:rPr>
                <w:rFonts w:eastAsia="Malgun Gothic"/>
                <w:lang w:val="en-US" w:eastAsia="ko-KR"/>
              </w:rPr>
              <w:t>Y</w:t>
            </w:r>
          </w:p>
        </w:tc>
        <w:tc>
          <w:tcPr>
            <w:tcW w:w="6934" w:type="dxa"/>
          </w:tcPr>
          <w:p w14:paraId="7DABB595" w14:textId="77777777" w:rsidR="004E7F2C" w:rsidRPr="00FB4C30" w:rsidRDefault="004E7F2C" w:rsidP="00B133DA">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r w:rsidRPr="000D4233">
              <w:t>Spreadtrum</w:t>
            </w:r>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gNB or a different gNB directly be supported (i.e. inter-gNB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inter-gNB RRC resume is not supported, the target gNB can use fallback handling (i.e., RRCSetup in response to RRC Resume request) in inter-gNB case.</w:t>
            </w:r>
          </w:p>
        </w:tc>
      </w:tr>
      <w:tr w:rsidR="00EB71F5" w14:paraId="2FA7FB8B" w14:textId="77777777" w:rsidTr="005B0F15">
        <w:tc>
          <w:tcPr>
            <w:tcW w:w="1358" w:type="dxa"/>
          </w:tcPr>
          <w:p w14:paraId="19D153E5" w14:textId="1210AB21" w:rsidR="00EB71F5" w:rsidRDefault="00EB71F5" w:rsidP="00EB71F5">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0E8C2A06" w14:textId="2481C36B" w:rsidR="00EB71F5" w:rsidRDefault="00EB71F5" w:rsidP="00EB71F5">
            <w:pPr>
              <w:rPr>
                <w:rFonts w:eastAsiaTheme="minor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lang w:val="en-US" w:eastAsia="zh-CN"/>
              </w:rPr>
            </w:pPr>
          </w:p>
        </w:tc>
      </w:tr>
      <w:tr w:rsidR="00E32B13" w14:paraId="5BA0EBED" w14:textId="77777777" w:rsidTr="005B0F15">
        <w:tc>
          <w:tcPr>
            <w:tcW w:w="1358" w:type="dxa"/>
          </w:tcPr>
          <w:p w14:paraId="0D326A5D" w14:textId="03B2986F"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6227173F" w14:textId="758E9F1B" w:rsidR="00E32B13" w:rsidRDefault="00E32B13" w:rsidP="00E32B13">
            <w:pPr>
              <w:rPr>
                <w:rFonts w:eastAsiaTheme="minorEastAsia"/>
                <w:lang w:val="en-US" w:eastAsia="zh-CN"/>
              </w:rPr>
            </w:pPr>
            <w:r>
              <w:rPr>
                <w:rFonts w:eastAsia="PMingLiU"/>
                <w:lang w:val="en-US" w:eastAsia="zh-TW"/>
              </w:rPr>
              <w:t>Y</w:t>
            </w:r>
          </w:p>
        </w:tc>
        <w:tc>
          <w:tcPr>
            <w:tcW w:w="6934" w:type="dxa"/>
          </w:tcPr>
          <w:p w14:paraId="10B3C533" w14:textId="77777777" w:rsidR="00E32B13" w:rsidRDefault="00E32B13" w:rsidP="00E32B13">
            <w:pPr>
              <w:rPr>
                <w:rFonts w:eastAsiaTheme="minorEastAsia"/>
                <w:lang w:val="en-US" w:eastAsia="zh-CN"/>
              </w:rPr>
            </w:pPr>
          </w:p>
        </w:tc>
      </w:tr>
      <w:tr w:rsidR="00B133DA" w14:paraId="6A469F3D" w14:textId="77777777" w:rsidTr="005B0F15">
        <w:tc>
          <w:tcPr>
            <w:tcW w:w="1358" w:type="dxa"/>
          </w:tcPr>
          <w:p w14:paraId="6B4BA4E1" w14:textId="1F8B755A" w:rsidR="00B133DA" w:rsidRDefault="00B133DA" w:rsidP="00B133DA">
            <w:pPr>
              <w:rPr>
                <w:rFonts w:asciiTheme="minorEastAsia" w:eastAsiaTheme="minorEastAsia" w:hAnsiTheme="minorEastAsia"/>
                <w:lang w:val="de-DE" w:eastAsia="zh-CN"/>
              </w:rPr>
            </w:pPr>
            <w:r>
              <w:rPr>
                <w:rFonts w:eastAsia="Malgun Gothic" w:hint="eastAsia"/>
                <w:lang w:val="de-DE" w:eastAsia="ko-KR"/>
              </w:rPr>
              <w:t>Samsung</w:t>
            </w:r>
          </w:p>
        </w:tc>
        <w:tc>
          <w:tcPr>
            <w:tcW w:w="1337" w:type="dxa"/>
          </w:tcPr>
          <w:p w14:paraId="5001401A" w14:textId="4421B4D8"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5B0502BB" w14:textId="77777777" w:rsidR="00B133DA" w:rsidRDefault="00B133DA" w:rsidP="00B133DA">
            <w:pPr>
              <w:rPr>
                <w:rFonts w:eastAsiaTheme="minorEastAsia"/>
                <w:lang w:val="en-US" w:eastAsia="zh-CN"/>
              </w:rPr>
            </w:pPr>
          </w:p>
        </w:tc>
      </w:tr>
      <w:tr w:rsidR="004E7F2C" w14:paraId="3472FB24" w14:textId="77777777" w:rsidTr="005B0F15">
        <w:tc>
          <w:tcPr>
            <w:tcW w:w="1358" w:type="dxa"/>
          </w:tcPr>
          <w:p w14:paraId="25D56A77" w14:textId="5D6E6C35" w:rsidR="004E7F2C" w:rsidRDefault="004E7F2C" w:rsidP="004E7F2C">
            <w:pPr>
              <w:rPr>
                <w:rFonts w:eastAsia="Malgun Gothic"/>
                <w:lang w:val="de-DE" w:eastAsia="ko-KR"/>
              </w:rPr>
            </w:pPr>
            <w:r>
              <w:rPr>
                <w:rFonts w:eastAsia="Malgun Gothic"/>
                <w:lang w:val="de-DE" w:eastAsia="ko-KR"/>
              </w:rPr>
              <w:t>Kyocera</w:t>
            </w:r>
          </w:p>
        </w:tc>
        <w:tc>
          <w:tcPr>
            <w:tcW w:w="1337" w:type="dxa"/>
          </w:tcPr>
          <w:p w14:paraId="076223F6" w14:textId="703A2403" w:rsidR="004E7F2C" w:rsidRDefault="004E7F2C" w:rsidP="004E7F2C">
            <w:pPr>
              <w:rPr>
                <w:rFonts w:eastAsia="Malgun Gothic"/>
                <w:lang w:val="en-US" w:eastAsia="ko-KR"/>
              </w:rPr>
            </w:pPr>
            <w:r>
              <w:rPr>
                <w:rFonts w:eastAsia="Malgun Gothic"/>
                <w:lang w:val="en-US" w:eastAsia="ko-KR"/>
              </w:rPr>
              <w:t>Y</w:t>
            </w:r>
          </w:p>
        </w:tc>
        <w:tc>
          <w:tcPr>
            <w:tcW w:w="6934" w:type="dxa"/>
          </w:tcPr>
          <w:p w14:paraId="5B0A47D7" w14:textId="77777777" w:rsidR="004E7F2C" w:rsidRDefault="004E7F2C" w:rsidP="004E7F2C">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lastRenderedPageBreak/>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Relay UE is configured by gNB with the local/temp remote UE ID to be used in adaptation layer by RRCReconfiguration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15 (modified): Relay UE is configured by gNB with the local/temp remote UE ID to be used in adaptation layer by RRCReconfiguration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r w:rsidRPr="000D4233">
              <w:t>Spreadtrum</w:t>
            </w:r>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fit to introduce default configuration for Uu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44B820" w14:textId="2BD4FF23"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r w:rsidR="00E32B13" w14:paraId="0DB5AF8C" w14:textId="77777777" w:rsidTr="005B0F15">
        <w:tc>
          <w:tcPr>
            <w:tcW w:w="1358" w:type="dxa"/>
          </w:tcPr>
          <w:p w14:paraId="023F221F" w14:textId="4BB05121"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4B0CA21A" w14:textId="4625377B" w:rsidR="00E32B13" w:rsidRDefault="00E32B13" w:rsidP="00E32B13">
            <w:pPr>
              <w:rPr>
                <w:rFonts w:eastAsiaTheme="minorEastAsia"/>
                <w:lang w:val="en-US" w:eastAsia="zh-CN"/>
              </w:rPr>
            </w:pPr>
            <w:r>
              <w:rPr>
                <w:rFonts w:eastAsia="PMingLiU"/>
                <w:lang w:val="en-US" w:eastAsia="zh-TW"/>
              </w:rPr>
              <w:t>N</w:t>
            </w:r>
          </w:p>
        </w:tc>
        <w:tc>
          <w:tcPr>
            <w:tcW w:w="6934" w:type="dxa"/>
          </w:tcPr>
          <w:p w14:paraId="3EB3AB0C" w14:textId="1CCE3F67" w:rsidR="00E32B13" w:rsidRPr="007545F8" w:rsidRDefault="00E32B13" w:rsidP="00E32B13">
            <w:pPr>
              <w:rPr>
                <w:rFonts w:eastAsiaTheme="minorEastAsia"/>
                <w:lang w:val="en-US" w:eastAsia="zh-CN"/>
              </w:rPr>
            </w:pPr>
            <w:r>
              <w:rPr>
                <w:lang w:val="en-US"/>
              </w:rPr>
              <w:t>We are OK to go with network configuration.</w:t>
            </w:r>
          </w:p>
        </w:tc>
      </w:tr>
      <w:tr w:rsidR="00B133DA" w14:paraId="288C51F4" w14:textId="77777777" w:rsidTr="005B0F15">
        <w:tc>
          <w:tcPr>
            <w:tcW w:w="1358" w:type="dxa"/>
          </w:tcPr>
          <w:p w14:paraId="570BCFCE" w14:textId="114AD080"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7B2FE980" w14:textId="7E2D6CBA"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781DC144" w14:textId="2FB11E8C" w:rsidR="00B133DA" w:rsidRDefault="00B133DA" w:rsidP="00B133DA">
            <w:pPr>
              <w:rPr>
                <w:lang w:val="en-US"/>
              </w:rPr>
            </w:pPr>
            <w:r w:rsidRPr="002A52BD">
              <w:rPr>
                <w:rFonts w:eastAsiaTheme="minorEastAsia"/>
                <w:lang w:val="en-US" w:eastAsia="zh-CN"/>
              </w:rPr>
              <w:t>We think that Uu RLC configuration for SRB0 does not have to be per Remote UE i.e., Remote UE dedicated configuration. So the Uu RLC configuration for SRB0 can be as default configuration.</w:t>
            </w:r>
          </w:p>
        </w:tc>
      </w:tr>
      <w:tr w:rsidR="004E7F2C" w14:paraId="0121D5B8" w14:textId="77777777" w:rsidTr="005B0F15">
        <w:tc>
          <w:tcPr>
            <w:tcW w:w="1358" w:type="dxa"/>
          </w:tcPr>
          <w:p w14:paraId="46138930" w14:textId="67F6B45C" w:rsidR="004E7F2C" w:rsidRDefault="004E7F2C" w:rsidP="004E7F2C">
            <w:pPr>
              <w:rPr>
                <w:rFonts w:eastAsia="Malgun Gothic"/>
                <w:lang w:val="en-US" w:eastAsia="ko-KR"/>
              </w:rPr>
            </w:pPr>
            <w:r>
              <w:rPr>
                <w:rFonts w:eastAsia="Malgun Gothic"/>
                <w:lang w:val="de-DE" w:eastAsia="ko-KR"/>
              </w:rPr>
              <w:t>Kyocera</w:t>
            </w:r>
          </w:p>
        </w:tc>
        <w:tc>
          <w:tcPr>
            <w:tcW w:w="1337" w:type="dxa"/>
          </w:tcPr>
          <w:p w14:paraId="7682D452" w14:textId="7E721B57" w:rsidR="004E7F2C" w:rsidRDefault="004E7F2C" w:rsidP="004E7F2C">
            <w:pPr>
              <w:rPr>
                <w:rFonts w:eastAsia="Malgun Gothic"/>
                <w:lang w:val="en-US" w:eastAsia="ko-KR"/>
              </w:rPr>
            </w:pPr>
            <w:r>
              <w:rPr>
                <w:rFonts w:eastAsia="Malgun Gothic"/>
                <w:lang w:val="en-US" w:eastAsia="ko-KR"/>
              </w:rPr>
              <w:t>Y</w:t>
            </w:r>
          </w:p>
        </w:tc>
        <w:tc>
          <w:tcPr>
            <w:tcW w:w="6934" w:type="dxa"/>
          </w:tcPr>
          <w:p w14:paraId="14183E7C" w14:textId="77777777" w:rsidR="004E7F2C" w:rsidRPr="002A52BD" w:rsidRDefault="004E7F2C" w:rsidP="004E7F2C">
            <w:pPr>
              <w:rPr>
                <w:rFonts w:eastAsiaTheme="minorEastAsia"/>
                <w:lang w:val="en-US" w:eastAsia="zh-CN"/>
              </w:rPr>
            </w:pP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lastRenderedPageBreak/>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420B6D61" w14:textId="77777777" w:rsidR="001F0C16" w:rsidRDefault="00704D83" w:rsidP="005B0F15">
            <w:pPr>
              <w:ind w:leftChars="-1" w:left="-2" w:firstLine="2"/>
              <w:rPr>
                <w:strike/>
                <w:color w:val="ED7D31" w:themeColor="accent2"/>
                <w:lang w:val="en-US"/>
              </w:rPr>
            </w:pPr>
            <w:r w:rsidRPr="00E45CC7">
              <w:rPr>
                <w:strike/>
                <w:color w:val="ED7D31" w:themeColor="accent2"/>
                <w:lang w:val="en-US"/>
              </w:rPr>
              <w:t>N</w:t>
            </w:r>
          </w:p>
          <w:p w14:paraId="205B6398" w14:textId="7F0850B2" w:rsidR="00E45CC7" w:rsidRPr="00E45CC7" w:rsidRDefault="00E45CC7" w:rsidP="005B0F15">
            <w:pPr>
              <w:ind w:leftChars="-1" w:left="-2" w:firstLine="2"/>
              <w:rPr>
                <w:rFonts w:eastAsiaTheme="minorEastAsia"/>
                <w:lang w:val="en-US" w:eastAsia="zh-CN"/>
              </w:rPr>
            </w:pPr>
            <w:r w:rsidRPr="00E45CC7">
              <w:rPr>
                <w:rFonts w:eastAsiaTheme="minorEastAsia"/>
                <w:color w:val="ED7D31" w:themeColor="accent2"/>
                <w:lang w:val="en-US" w:eastAsia="zh-CN"/>
              </w:rPr>
              <w:t>No strong view</w:t>
            </w:r>
            <w:r>
              <w:rPr>
                <w:rFonts w:eastAsiaTheme="minorEastAsia"/>
                <w:color w:val="ED7D31" w:themeColor="accent2"/>
                <w:lang w:val="en-US" w:eastAsia="zh-CN"/>
              </w:rPr>
              <w:t xml:space="preserve"> (update in v17)</w:t>
            </w:r>
          </w:p>
        </w:tc>
        <w:tc>
          <w:tcPr>
            <w:tcW w:w="6934" w:type="dxa"/>
          </w:tcPr>
          <w:p w14:paraId="1D695093" w14:textId="292E85C9" w:rsidR="008064B8" w:rsidRPr="008064B8" w:rsidRDefault="00704D83" w:rsidP="005B0F15">
            <w:pPr>
              <w:pStyle w:val="ListParagraph"/>
              <w:ind w:left="0"/>
              <w:rPr>
                <w:rFonts w:eastAsiaTheme="minorEastAsia"/>
                <w:color w:val="ED7D31" w:themeColor="accent2"/>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r w:rsidR="00527633">
              <w:rPr>
                <w:rFonts w:eastAsiaTheme="minorEastAsia"/>
                <w:lang w:val="en-US" w:eastAsia="zh-CN"/>
              </w:rPr>
              <w:t xml:space="preserve"> </w:t>
            </w:r>
            <w:r w:rsidR="008064B8" w:rsidRPr="008064B8">
              <w:rPr>
                <w:rFonts w:eastAsiaTheme="minorEastAsia"/>
                <w:color w:val="ED7D31" w:themeColor="accent2"/>
                <w:lang w:val="en-US" w:eastAsia="zh-CN"/>
              </w:rPr>
              <w:t xml:space="preserve">(Update in v17): </w:t>
            </w:r>
            <w:r w:rsidR="00527633" w:rsidRPr="008064B8">
              <w:rPr>
                <w:rFonts w:eastAsiaTheme="minorEastAsia"/>
                <w:color w:val="ED7D31" w:themeColor="accent2"/>
                <w:lang w:val="en-US" w:eastAsia="zh-CN"/>
              </w:rPr>
              <w:t xml:space="preserve">Our first preference is the agreed PC5-S message can include cause value of RLF or HO. However, considering it involved SA2 and CT1 efforts, we questioned whether RAN2 can introduce </w:t>
            </w:r>
            <w:r w:rsidR="008235FA">
              <w:rPr>
                <w:rFonts w:eastAsiaTheme="minorEastAsia"/>
                <w:color w:val="ED7D31" w:themeColor="accent2"/>
                <w:lang w:val="en-US" w:eastAsia="zh-CN"/>
              </w:rPr>
              <w:t>cause value in PC5-S message</w:t>
            </w:r>
            <w:r w:rsidR="00527633" w:rsidRPr="008064B8">
              <w:rPr>
                <w:rFonts w:eastAsiaTheme="minorEastAsia"/>
                <w:color w:val="ED7D31" w:themeColor="accent2"/>
                <w:lang w:val="en-US" w:eastAsia="zh-CN"/>
              </w:rPr>
              <w:t xml:space="preserve"> in the remaining 2 meetings. So, </w:t>
            </w:r>
            <w:r w:rsidR="008064B8" w:rsidRPr="008064B8">
              <w:rPr>
                <w:rFonts w:eastAsiaTheme="minorEastAsia"/>
                <w:color w:val="ED7D31" w:themeColor="accent2"/>
                <w:lang w:val="en-US" w:eastAsia="zh-CN"/>
              </w:rPr>
              <w:t xml:space="preserve">as a compromise, </w:t>
            </w:r>
            <w:r w:rsidR="00527633" w:rsidRPr="008064B8">
              <w:rPr>
                <w:rFonts w:eastAsiaTheme="minorEastAsia"/>
                <w:color w:val="ED7D31" w:themeColor="accent2"/>
                <w:lang w:val="en-US" w:eastAsia="zh-CN"/>
              </w:rPr>
              <w:t>we can accept</w:t>
            </w:r>
            <w:r w:rsidR="008064B8" w:rsidRPr="008064B8">
              <w:rPr>
                <w:rFonts w:eastAsiaTheme="minorEastAsia"/>
                <w:color w:val="ED7D31" w:themeColor="accent2"/>
                <w:lang w:val="en-US" w:eastAsia="zh-CN"/>
              </w:rPr>
              <w:t>:</w:t>
            </w:r>
          </w:p>
          <w:p w14:paraId="01137FA3" w14:textId="349258C7" w:rsidR="008064B8" w:rsidRPr="008064B8" w:rsidRDefault="008064B8" w:rsidP="008064B8">
            <w:pPr>
              <w:pStyle w:val="ListParagraph"/>
              <w:numPr>
                <w:ilvl w:val="0"/>
                <w:numId w:val="42"/>
              </w:numPr>
              <w:rPr>
                <w:rFonts w:eastAsiaTheme="minorEastAsia"/>
                <w:color w:val="ED7D31" w:themeColor="accent2"/>
                <w:lang w:val="en-US" w:eastAsia="zh-CN"/>
              </w:rPr>
            </w:pPr>
            <w:r w:rsidRPr="008064B8">
              <w:rPr>
                <w:rFonts w:eastAsiaTheme="minorEastAsia"/>
                <w:color w:val="ED7D31" w:themeColor="accent2"/>
                <w:lang w:val="en-US" w:eastAsia="zh-CN"/>
              </w:rPr>
              <w:t>I</w:t>
            </w:r>
            <w:r w:rsidR="00527633" w:rsidRPr="008064B8">
              <w:rPr>
                <w:rFonts w:eastAsiaTheme="minorEastAsia"/>
                <w:color w:val="ED7D31" w:themeColor="accent2"/>
                <w:lang w:val="en-US" w:eastAsia="zh-CN"/>
              </w:rPr>
              <w:t xml:space="preserve">ntroduce a new PC5 RRC message with </w:t>
            </w:r>
            <w:r w:rsidR="00527633" w:rsidRPr="008064B8">
              <w:rPr>
                <w:rFonts w:eastAsiaTheme="minorEastAsia"/>
                <w:color w:val="ED7D31" w:themeColor="accent2"/>
                <w:lang w:val="en-US" w:eastAsia="zh-CN"/>
              </w:rPr>
              <w:t>cause value of RLF or HO</w:t>
            </w:r>
            <w:r w:rsidR="00AE319C">
              <w:rPr>
                <w:rFonts w:eastAsiaTheme="minorEastAsia"/>
                <w:color w:val="ED7D31" w:themeColor="accent2"/>
                <w:lang w:val="en-US" w:eastAsia="zh-CN"/>
              </w:rPr>
              <w:t xml:space="preserve"> for </w:t>
            </w:r>
            <w:r w:rsidR="00A70951">
              <w:rPr>
                <w:rFonts w:eastAsiaTheme="minorEastAsia"/>
                <w:color w:val="ED7D31" w:themeColor="accent2"/>
                <w:lang w:val="en-US" w:eastAsia="zh-CN"/>
              </w:rPr>
              <w:t>indication only</w:t>
            </w:r>
            <w:r w:rsidRPr="008064B8">
              <w:rPr>
                <w:rFonts w:eastAsiaTheme="minorEastAsia"/>
                <w:color w:val="ED7D31" w:themeColor="accent2"/>
                <w:lang w:val="en-US" w:eastAsia="zh-CN"/>
              </w:rPr>
              <w:t>.</w:t>
            </w:r>
          </w:p>
          <w:p w14:paraId="1C62E501" w14:textId="259B5F26" w:rsidR="001F0C16" w:rsidRPr="008064B8" w:rsidRDefault="008064B8" w:rsidP="008064B8">
            <w:pPr>
              <w:pStyle w:val="ListParagraph"/>
              <w:numPr>
                <w:ilvl w:val="0"/>
                <w:numId w:val="42"/>
              </w:numPr>
              <w:rPr>
                <w:rFonts w:eastAsiaTheme="minorEastAsia"/>
                <w:color w:val="ED7D31" w:themeColor="accent2"/>
                <w:lang w:val="en-US" w:eastAsia="zh-CN"/>
              </w:rPr>
            </w:pPr>
            <w:r w:rsidRPr="008064B8">
              <w:rPr>
                <w:rFonts w:eastAsiaTheme="minorEastAsia"/>
                <w:color w:val="ED7D31" w:themeColor="accent2"/>
                <w:lang w:val="en-US" w:eastAsia="zh-CN"/>
              </w:rPr>
              <w:t xml:space="preserve">Upon reception of new PC5 RRC message with cause value, if remote UE determines to release the serving PC5 link, it can trigger the legacy L2 release procedure. </w:t>
            </w:r>
            <w:r w:rsidR="00527633" w:rsidRPr="008064B8">
              <w:rPr>
                <w:rFonts w:eastAsiaTheme="minorEastAsia"/>
                <w:color w:val="ED7D31" w:themeColor="accent2"/>
                <w:lang w:val="en-US" w:eastAsia="zh-CN"/>
              </w:rPr>
              <w:t xml:space="preserve"> </w:t>
            </w:r>
          </w:p>
          <w:p w14:paraId="6D087391" w14:textId="736D9662" w:rsidR="00527633" w:rsidRDefault="00527633" w:rsidP="005B0F15">
            <w:pPr>
              <w:pStyle w:val="ListParagraph"/>
              <w:ind w:left="0"/>
              <w:rPr>
                <w:rFonts w:eastAsiaTheme="minorEastAsia"/>
                <w:lang w:val="en-US" w:eastAsia="zh-CN"/>
              </w:rPr>
            </w:pP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e.g Diconnection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lastRenderedPageBreak/>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fter the relay UE transmits Diconnection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(see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r w:rsidRPr="001A3FCB">
              <w:rPr>
                <w:rFonts w:eastAsiaTheme="minorEastAsia"/>
                <w:lang w:val="en-US" w:eastAsia="zh-CN"/>
              </w:rPr>
              <w:t>Diconnection request</w:t>
            </w:r>
            <w:r>
              <w:rPr>
                <w:rFonts w:eastAsiaTheme="minorEastAsia"/>
                <w:lang w:val="en-US" w:eastAsia="zh-CN"/>
              </w:rPr>
              <w:t xml:space="preserve"> procedure can not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r w:rsidRPr="000D4233">
              <w:t>Spreadtrum</w:t>
            </w:r>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E8C69FF" w14:textId="5012440D"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lang w:val="en-US" w:eastAsia="zh-CN"/>
              </w:rPr>
            </w:pPr>
          </w:p>
        </w:tc>
      </w:tr>
      <w:tr w:rsidR="00E32B13" w14:paraId="541F1EE1" w14:textId="77777777" w:rsidTr="005B0F15">
        <w:tc>
          <w:tcPr>
            <w:tcW w:w="1358" w:type="dxa"/>
          </w:tcPr>
          <w:p w14:paraId="6747FEFA" w14:textId="413AD058"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500D9A8E" w14:textId="0857AA25" w:rsidR="00E32B13" w:rsidRDefault="00E32B13" w:rsidP="00E32B13">
            <w:pPr>
              <w:rPr>
                <w:rFonts w:eastAsiaTheme="minorEastAsia"/>
                <w:lang w:val="en-US" w:eastAsia="zh-CN"/>
              </w:rPr>
            </w:pPr>
            <w:r>
              <w:rPr>
                <w:rFonts w:eastAsia="PMingLiU"/>
                <w:lang w:val="en-US" w:eastAsia="zh-TW"/>
              </w:rPr>
              <w:t>Y</w:t>
            </w:r>
          </w:p>
        </w:tc>
        <w:tc>
          <w:tcPr>
            <w:tcW w:w="6934" w:type="dxa"/>
          </w:tcPr>
          <w:p w14:paraId="34EF1C58" w14:textId="26270FAE" w:rsidR="00E32B13" w:rsidRDefault="00E32B13" w:rsidP="00E32B13">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(i.e. for recovery, etc.)</w:t>
            </w:r>
          </w:p>
        </w:tc>
      </w:tr>
      <w:tr w:rsidR="00B133DA" w14:paraId="5CF3557F" w14:textId="77777777" w:rsidTr="005B0F15">
        <w:tc>
          <w:tcPr>
            <w:tcW w:w="1358" w:type="dxa"/>
          </w:tcPr>
          <w:p w14:paraId="19E86DF2" w14:textId="0B599E33"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4CE9052" w14:textId="0816CD98" w:rsidR="00B133DA" w:rsidRDefault="00B133DA" w:rsidP="00B133DA">
            <w:pPr>
              <w:rPr>
                <w:rFonts w:eastAsia="PMingLiU"/>
                <w:lang w:val="en-US" w:eastAsia="zh-TW"/>
              </w:rPr>
            </w:pPr>
            <w:r>
              <w:rPr>
                <w:rFonts w:eastAsia="Malgun Gothic" w:hint="eastAsia"/>
                <w:lang w:val="en-US" w:eastAsia="ko-KR"/>
              </w:rPr>
              <w:t>N</w:t>
            </w:r>
          </w:p>
        </w:tc>
        <w:tc>
          <w:tcPr>
            <w:tcW w:w="6934" w:type="dxa"/>
          </w:tcPr>
          <w:p w14:paraId="03833E22" w14:textId="6DD9E322" w:rsidR="00B133DA" w:rsidRDefault="00B133DA" w:rsidP="00B133DA">
            <w:pPr>
              <w:rPr>
                <w:rFonts w:eastAsiaTheme="minorEastAsia"/>
                <w:lang w:val="en-US" w:eastAsia="zh-CN"/>
              </w:rPr>
            </w:pPr>
            <w:r>
              <w:rPr>
                <w:rFonts w:eastAsia="Malgun Gothic"/>
                <w:lang w:val="en-US" w:eastAsia="ko-KR"/>
              </w:rPr>
              <w:t xml:space="preserve">Upper layer signaling based on </w:t>
            </w:r>
            <w:r>
              <w:rPr>
                <w:rFonts w:eastAsia="Malgun Gothic" w:hint="eastAsia"/>
                <w:lang w:val="en-US" w:eastAsia="ko-KR"/>
              </w:rPr>
              <w:t xml:space="preserve">PC5-S </w:t>
            </w:r>
            <w:r>
              <w:rPr>
                <w:rFonts w:eastAsia="Malgun Gothic"/>
                <w:lang w:val="en-US" w:eastAsia="ko-KR"/>
              </w:rPr>
              <w:t>can be sufficient.</w:t>
            </w:r>
          </w:p>
        </w:tc>
      </w:tr>
      <w:tr w:rsidR="004E7F2C" w14:paraId="63719191" w14:textId="77777777" w:rsidTr="005B0F15">
        <w:tc>
          <w:tcPr>
            <w:tcW w:w="1358" w:type="dxa"/>
          </w:tcPr>
          <w:p w14:paraId="5B295C03" w14:textId="6D2A0B98" w:rsidR="004E7F2C" w:rsidRDefault="004E7F2C" w:rsidP="004E7F2C">
            <w:pPr>
              <w:rPr>
                <w:rFonts w:eastAsia="Malgun Gothic"/>
                <w:lang w:val="en-US" w:eastAsia="ko-KR"/>
              </w:rPr>
            </w:pPr>
            <w:r>
              <w:rPr>
                <w:rFonts w:asciiTheme="minorEastAsia" w:eastAsiaTheme="minorEastAsia" w:hAnsiTheme="minorEastAsia"/>
                <w:lang w:val="de-DE" w:eastAsia="zh-CN"/>
              </w:rPr>
              <w:t>Kyocera</w:t>
            </w:r>
          </w:p>
        </w:tc>
        <w:tc>
          <w:tcPr>
            <w:tcW w:w="1337" w:type="dxa"/>
          </w:tcPr>
          <w:p w14:paraId="5CBBD733" w14:textId="010BBF4F" w:rsidR="004E7F2C" w:rsidRDefault="004E7F2C" w:rsidP="004E7F2C">
            <w:pPr>
              <w:rPr>
                <w:rFonts w:eastAsia="Malgun Gothic"/>
                <w:lang w:val="en-US" w:eastAsia="ko-KR"/>
              </w:rPr>
            </w:pPr>
            <w:r>
              <w:rPr>
                <w:rFonts w:eastAsia="PMingLiU"/>
                <w:lang w:val="en-US" w:eastAsia="zh-TW"/>
              </w:rPr>
              <w:t>Y</w:t>
            </w:r>
          </w:p>
        </w:tc>
        <w:tc>
          <w:tcPr>
            <w:tcW w:w="6934" w:type="dxa"/>
          </w:tcPr>
          <w:p w14:paraId="2D3B9FE3" w14:textId="1403C810" w:rsidR="004E7F2C" w:rsidRDefault="004E7F2C" w:rsidP="004E7F2C">
            <w:pPr>
              <w:rPr>
                <w:rFonts w:eastAsia="Malgun Gothic"/>
                <w:lang w:val="en-US" w:eastAsia="ko-KR"/>
              </w:rPr>
            </w:pPr>
            <w:r>
              <w:rPr>
                <w:rFonts w:eastAsiaTheme="minorEastAsia"/>
                <w:lang w:val="en-US" w:eastAsia="zh-CN"/>
              </w:rPr>
              <w:t>RLF is an AS layer issue, so it should be based on AS layer indication.</w:t>
            </w: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12" w:name="_Ref75945087"/>
      <w:r>
        <w:t>R2-2109928 Summary of [POST115-e][610][Relay] Control Plane Procedures (InterDigital) - InterDigital</w:t>
      </w:r>
      <w:bookmarkEnd w:id="12"/>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6"/>
      <w:footerReference w:type="default" r:id="rId17"/>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Interdigital (Martino)" w:date="2021-11-05T14:31:00Z" w:initials="IDC">
    <w:p w14:paraId="4A095124" w14:textId="1FA6A0EF" w:rsidR="00D26CA9" w:rsidRDefault="00D26CA9">
      <w:pPr>
        <w:pStyle w:val="CommentText"/>
      </w:pPr>
      <w:r>
        <w:rPr>
          <w:rStyle w:val="CommentReference"/>
        </w:rPr>
        <w:annotationRef/>
      </w:r>
      <w:r>
        <w:t>This question is handled in [621] and will not be considered in the summary by the rapporteur.</w:t>
      </w:r>
    </w:p>
  </w:comment>
  <w:comment w:id="7" w:author="Interdigital (Martino)" w:date="2021-11-05T14:32:00Z" w:initials="IDC">
    <w:p w14:paraId="4DD32069" w14:textId="54258845" w:rsidR="00D26CA9" w:rsidRDefault="00D26CA9">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7D09" w14:textId="77777777" w:rsidR="002A1DF3" w:rsidRDefault="002A1DF3">
      <w:pPr>
        <w:spacing w:after="0" w:line="240" w:lineRule="auto"/>
      </w:pPr>
      <w:r>
        <w:separator/>
      </w:r>
    </w:p>
  </w:endnote>
  <w:endnote w:type="continuationSeparator" w:id="0">
    <w:p w14:paraId="0475614B" w14:textId="77777777" w:rsidR="002A1DF3" w:rsidRDefault="002A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0800" w14:textId="318B0A53" w:rsidR="00D26CA9" w:rsidRDefault="00D26CA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360E" w14:textId="77777777" w:rsidR="002A1DF3" w:rsidRDefault="002A1DF3">
      <w:pPr>
        <w:spacing w:after="0" w:line="240" w:lineRule="auto"/>
      </w:pPr>
      <w:r>
        <w:separator/>
      </w:r>
    </w:p>
  </w:footnote>
  <w:footnote w:type="continuationSeparator" w:id="0">
    <w:p w14:paraId="51E26151" w14:textId="77777777" w:rsidR="002A1DF3" w:rsidRDefault="002A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BAC5B" w14:textId="77777777" w:rsidR="00D26CA9" w:rsidRDefault="00D26CA9">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43260A"/>
    <w:multiLevelType w:val="hybridMultilevel"/>
    <w:tmpl w:val="2B7C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8"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9"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6"/>
  </w:num>
  <w:num w:numId="2">
    <w:abstractNumId w:val="18"/>
  </w:num>
  <w:num w:numId="3">
    <w:abstractNumId w:val="6"/>
  </w:num>
  <w:num w:numId="4">
    <w:abstractNumId w:val="12"/>
  </w:num>
  <w:num w:numId="5">
    <w:abstractNumId w:val="10"/>
  </w:num>
  <w:num w:numId="6">
    <w:abstractNumId w:val="29"/>
  </w:num>
  <w:num w:numId="7">
    <w:abstractNumId w:val="0"/>
  </w:num>
  <w:num w:numId="8">
    <w:abstractNumId w:val="38"/>
  </w:num>
  <w:num w:numId="9">
    <w:abstractNumId w:val="24"/>
  </w:num>
  <w:num w:numId="10">
    <w:abstractNumId w:val="19"/>
  </w:num>
  <w:num w:numId="11">
    <w:abstractNumId w:val="26"/>
  </w:num>
  <w:num w:numId="12">
    <w:abstractNumId w:val="28"/>
  </w:num>
  <w:num w:numId="13">
    <w:abstractNumId w:val="37"/>
  </w:num>
  <w:num w:numId="14">
    <w:abstractNumId w:val="22"/>
  </w:num>
  <w:num w:numId="15">
    <w:abstractNumId w:val="20"/>
  </w:num>
  <w:num w:numId="16">
    <w:abstractNumId w:val="35"/>
  </w:num>
  <w:num w:numId="17">
    <w:abstractNumId w:val="21"/>
  </w:num>
  <w:num w:numId="18">
    <w:abstractNumId w:val="40"/>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9"/>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1"/>
  </w:num>
  <w:num w:numId="41">
    <w:abstractNumId w:val="1"/>
  </w:num>
  <w:num w:numId="42">
    <w:abstractNumId w:val="3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19A"/>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4C06"/>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2278"/>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1DF3"/>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33"/>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64B8"/>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5FA"/>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951"/>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19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4EE1"/>
    <w:rsid w:val="00E16C89"/>
    <w:rsid w:val="00E16F1F"/>
    <w:rsid w:val="00E1788B"/>
    <w:rsid w:val="00E17FA2"/>
    <w:rsid w:val="00E208A3"/>
    <w:rsid w:val="00E21868"/>
    <w:rsid w:val="00E21D88"/>
    <w:rsid w:val="00E22330"/>
    <w:rsid w:val="00E22F57"/>
    <w:rsid w:val="00E24F5B"/>
    <w:rsid w:val="00E26DBF"/>
    <w:rsid w:val="00E26F35"/>
    <w:rsid w:val="00E30B5A"/>
    <w:rsid w:val="00E30ECF"/>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5CC7"/>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1ABF6-68B2-47D9-9CA0-9BDD85614DEC}">
  <ds:schemaRefs>
    <ds:schemaRef ds:uri="http://schemas.openxmlformats.org/officeDocument/2006/bibliography"/>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E4248F5-E346-4E39-88A3-B12479B70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24</TotalTime>
  <Pages>34</Pages>
  <Words>9822</Words>
  <Characters>55989</Characters>
  <Application>Microsoft Office Word</Application>
  <DocSecurity>0</DocSecurity>
  <Lines>466</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Qualcomm - Peng Cheng</cp:lastModifiedBy>
  <cp:revision>18</cp:revision>
  <cp:lastPrinted>2008-01-31T07:09:00Z</cp:lastPrinted>
  <dcterms:created xsi:type="dcterms:W3CDTF">2021-11-08T06:13:00Z</dcterms:created>
  <dcterms:modified xsi:type="dcterms:W3CDTF">2021-11-08T08:19:00Z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