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t>InterDigital</w:t>
      </w:r>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w:t>
      </w:r>
      <w:proofErr w:type="gramStart"/>
      <w:r w:rsidR="00231F29">
        <w:t>e</w:t>
      </w:r>
      <w:r>
        <w:t>][</w:t>
      </w:r>
      <w:proofErr w:type="gramEnd"/>
      <w:r>
        <w:t>6</w:t>
      </w:r>
      <w:r w:rsidR="00231F29">
        <w:t>22</w:t>
      </w:r>
      <w:r>
        <w:t xml:space="preserve">][Relay] </w:t>
      </w:r>
      <w:r w:rsidR="00231F29">
        <w:t>Remaining proposals from relay control plane</w:t>
      </w:r>
      <w:r>
        <w:t xml:space="preserve"> (InterDigital)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(InterDigital)</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lang w:val="de-DE" w:eastAsia="zh-CN"/>
              </w:rPr>
            </w:pPr>
            <w:r w:rsidRPr="00423B57">
              <w:t>Spreadtrum</w:t>
            </w:r>
          </w:p>
        </w:tc>
        <w:tc>
          <w:tcPr>
            <w:tcW w:w="1337" w:type="dxa"/>
          </w:tcPr>
          <w:p w14:paraId="345D566B" w14:textId="3622F418" w:rsidR="00B51790" w:rsidRDefault="00B51790" w:rsidP="00B51790">
            <w:pPr>
              <w:rPr>
                <w:rFonts w:eastAsiaTheme="minor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r w:rsidR="00907344" w14:paraId="06C7D82C" w14:textId="77777777">
        <w:tc>
          <w:tcPr>
            <w:tcW w:w="1358" w:type="dxa"/>
          </w:tcPr>
          <w:p w14:paraId="4A156247" w14:textId="72E9715B" w:rsidR="00907344" w:rsidRPr="00423B57" w:rsidRDefault="00907344" w:rsidP="00907344">
            <w:r>
              <w:rPr>
                <w:rFonts w:eastAsiaTheme="minorEastAsia" w:hint="eastAsia"/>
                <w:lang w:val="en-US" w:eastAsia="zh-CN"/>
              </w:rPr>
              <w:t>vivo</w:t>
            </w:r>
          </w:p>
        </w:tc>
        <w:tc>
          <w:tcPr>
            <w:tcW w:w="1337" w:type="dxa"/>
          </w:tcPr>
          <w:p w14:paraId="31681ACF" w14:textId="00AEB3F0" w:rsidR="00907344" w:rsidRDefault="00907344" w:rsidP="00907344">
            <w:r>
              <w:rPr>
                <w:rFonts w:eastAsiaTheme="minorEastAsia" w:hint="eastAsia"/>
                <w:lang w:val="en-US" w:eastAsia="zh-CN"/>
              </w:rPr>
              <w:t>Y</w:t>
            </w:r>
          </w:p>
        </w:tc>
        <w:tc>
          <w:tcPr>
            <w:tcW w:w="6934" w:type="dxa"/>
          </w:tcPr>
          <w:p w14:paraId="4939A5AD" w14:textId="77777777" w:rsidR="00907344" w:rsidRDefault="00907344" w:rsidP="00907344">
            <w:pPr>
              <w:rPr>
                <w:rFonts w:eastAsiaTheme="minorEastAsia"/>
                <w:lang w:val="en-US" w:eastAsia="zh-CN"/>
              </w:rPr>
            </w:pPr>
            <w:r>
              <w:rPr>
                <w:rFonts w:eastAsiaTheme="minorEastAsia" w:hint="eastAsia"/>
                <w:lang w:val="en-US" w:eastAsia="zh-CN"/>
              </w:rPr>
              <w:t xml:space="preserve">It is </w:t>
            </w:r>
            <w:proofErr w:type="spellStart"/>
            <w:r>
              <w:rPr>
                <w:rFonts w:eastAsiaTheme="minorEastAsia" w:hint="eastAsia"/>
                <w:lang w:val="en-US" w:eastAsia="zh-CN"/>
              </w:rPr>
              <w:t>inline</w:t>
            </w:r>
            <w:proofErr w:type="spellEnd"/>
            <w:r>
              <w:rPr>
                <w:rFonts w:eastAsiaTheme="minorEastAsia" w:hint="eastAsia"/>
                <w:lang w:val="en-US" w:eastAsia="zh-CN"/>
              </w:rPr>
              <w:t xml:space="preserve"> with SI conclusion captured in TR 38.836 as highlighted below.</w:t>
            </w:r>
          </w:p>
          <w:p w14:paraId="4395AD20" w14:textId="77777777" w:rsidR="00907344" w:rsidRDefault="00907344" w:rsidP="00907344">
            <w:pPr>
              <w:pStyle w:val="Heading4"/>
              <w:outlineLvl w:val="3"/>
            </w:pPr>
            <w:bookmarkStart w:id="2" w:name="_Toc67867765"/>
            <w:r>
              <w:t>4.5.5.4</w:t>
            </w:r>
            <w:r>
              <w:tab/>
              <w:t>Access control</w:t>
            </w:r>
            <w:bookmarkEnd w:id="2"/>
          </w:p>
          <w:p w14:paraId="601F6A4F" w14:textId="77777777" w:rsidR="00907344" w:rsidRPr="007545F8" w:rsidRDefault="00907344" w:rsidP="00907344">
            <w:pPr>
              <w:rPr>
                <w:highlight w:val="yellow"/>
              </w:rPr>
            </w:pPr>
            <w:r>
              <w:t xml:space="preserve">For L2 UE-to-Network relay, the Relay UE may provide UAC parameters to Remote UE. The access control check is performed at Remote UE using the parameters of the cell it intends to access. </w:t>
            </w:r>
            <w:r w:rsidRPr="007545F8">
              <w:rPr>
                <w:highlight w:val="yellow"/>
              </w:rPr>
              <w:t>The UE-to-Network Relay UE does not perform access control check for the Remote UE's data.</w:t>
            </w:r>
          </w:p>
          <w:p w14:paraId="01D9420F" w14:textId="77777777" w:rsidR="00907344" w:rsidRDefault="00907344" w:rsidP="00907344">
            <w:pPr>
              <w:rPr>
                <w:rFonts w:eastAsiaTheme="minorEastAsia"/>
                <w:lang w:val="en-US" w:eastAsia="zh-CN"/>
              </w:rPr>
            </w:pPr>
          </w:p>
        </w:tc>
      </w:tr>
      <w:tr w:rsidR="00D9508E" w14:paraId="14F34B0B" w14:textId="77777777">
        <w:tc>
          <w:tcPr>
            <w:tcW w:w="1358" w:type="dxa"/>
          </w:tcPr>
          <w:p w14:paraId="08A04DB6" w14:textId="488516F7" w:rsidR="00D9508E" w:rsidRPr="00D9508E" w:rsidRDefault="00D9508E" w:rsidP="00907344">
            <w:pPr>
              <w:rPr>
                <w:rFonts w:eastAsiaTheme="minorEastAsia"/>
                <w:lang w:eastAsia="zh-CN"/>
              </w:rPr>
            </w:pPr>
            <w:r>
              <w:rPr>
                <w:rFonts w:eastAsiaTheme="minorEastAsia"/>
                <w:lang w:eastAsia="zh-CN"/>
              </w:rPr>
              <w:t>Huawei, HiSilicon</w:t>
            </w:r>
          </w:p>
        </w:tc>
        <w:tc>
          <w:tcPr>
            <w:tcW w:w="1337" w:type="dxa"/>
          </w:tcPr>
          <w:p w14:paraId="08D1EB2E" w14:textId="34CEE23D" w:rsidR="00D9508E" w:rsidRDefault="00D9508E" w:rsidP="00907344">
            <w:pPr>
              <w:rPr>
                <w:rFonts w:eastAsiaTheme="minorEastAsia"/>
                <w:lang w:val="en-US" w:eastAsia="zh-CN"/>
              </w:rPr>
            </w:pPr>
            <w:r>
              <w:rPr>
                <w:rFonts w:eastAsiaTheme="minorEastAsia" w:hint="eastAsia"/>
                <w:lang w:val="en-US" w:eastAsia="zh-CN"/>
              </w:rPr>
              <w:t>Y</w:t>
            </w:r>
          </w:p>
        </w:tc>
        <w:tc>
          <w:tcPr>
            <w:tcW w:w="6934" w:type="dxa"/>
          </w:tcPr>
          <w:p w14:paraId="7837EFB1" w14:textId="77777777" w:rsidR="00D9508E" w:rsidRDefault="00D9508E" w:rsidP="00907344">
            <w:pPr>
              <w:rPr>
                <w:rFonts w:eastAsiaTheme="minorEastAsia"/>
                <w:lang w:val="en-US" w:eastAsia="zh-CN"/>
              </w:rPr>
            </w:pPr>
          </w:p>
        </w:tc>
      </w:tr>
      <w:tr w:rsidR="00E32B13" w14:paraId="3073E40B" w14:textId="77777777">
        <w:tc>
          <w:tcPr>
            <w:tcW w:w="1358" w:type="dxa"/>
          </w:tcPr>
          <w:p w14:paraId="6BE9DEE2" w14:textId="24C7A738"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61873D3" w14:textId="1A66D4B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73201288" w14:textId="77777777" w:rsidR="00E32B13" w:rsidRDefault="00E32B13" w:rsidP="00E32B13">
            <w:pPr>
              <w:rPr>
                <w:rFonts w:eastAsiaTheme="minorEastAsia"/>
                <w:lang w:val="en-US" w:eastAsia="zh-CN"/>
              </w:rPr>
            </w:pPr>
          </w:p>
        </w:tc>
      </w:tr>
      <w:tr w:rsidR="00B133DA" w14:paraId="30045C7A" w14:textId="77777777">
        <w:tc>
          <w:tcPr>
            <w:tcW w:w="1358" w:type="dxa"/>
          </w:tcPr>
          <w:p w14:paraId="2328B6AE" w14:textId="461728C9"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w:t>
            </w:r>
            <w:r>
              <w:rPr>
                <w:rFonts w:asciiTheme="minorEastAsia" w:eastAsia="Malgun Gothic" w:hAnsiTheme="minorEastAsia"/>
                <w:lang w:val="de-DE" w:eastAsia="ko-KR"/>
              </w:rPr>
              <w:t>amsung</w:t>
            </w:r>
          </w:p>
        </w:tc>
        <w:tc>
          <w:tcPr>
            <w:tcW w:w="1337" w:type="dxa"/>
          </w:tcPr>
          <w:p w14:paraId="6BF4F16C" w14:textId="713C9255"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2EDEAFA0" w14:textId="77777777" w:rsidR="00B133DA" w:rsidRDefault="00B133DA" w:rsidP="00E32B13">
            <w:pPr>
              <w:rPr>
                <w:rFonts w:eastAsiaTheme="minorEastAsia"/>
                <w:lang w:val="en-US" w:eastAsia="zh-CN"/>
              </w:rPr>
            </w:pPr>
          </w:p>
        </w:tc>
      </w:tr>
      <w:tr w:rsidR="00317EA7" w14:paraId="11061AAA" w14:textId="77777777">
        <w:tc>
          <w:tcPr>
            <w:tcW w:w="1358" w:type="dxa"/>
          </w:tcPr>
          <w:p w14:paraId="2D8B0E0E" w14:textId="54CECF06" w:rsidR="00317EA7" w:rsidRDefault="00317EA7" w:rsidP="00317EA7">
            <w:pPr>
              <w:rPr>
                <w:rFonts w:asciiTheme="minorEastAsia" w:eastAsia="Malgun Gothic" w:hAnsiTheme="minorEastAsia" w:hint="eastAsia"/>
                <w:lang w:val="de-DE" w:eastAsia="ko-KR"/>
              </w:rPr>
            </w:pPr>
            <w:r>
              <w:rPr>
                <w:rFonts w:asciiTheme="minorEastAsia" w:eastAsiaTheme="minorEastAsia" w:hAnsiTheme="minorEastAsia"/>
                <w:lang w:val="de-DE" w:eastAsia="zh-CN"/>
              </w:rPr>
              <w:t>Kyocera</w:t>
            </w:r>
          </w:p>
        </w:tc>
        <w:tc>
          <w:tcPr>
            <w:tcW w:w="1337" w:type="dxa"/>
          </w:tcPr>
          <w:p w14:paraId="4AA6EE66" w14:textId="2FDC833E" w:rsidR="00317EA7" w:rsidRDefault="00317EA7" w:rsidP="00317EA7">
            <w:pPr>
              <w:rPr>
                <w:rFonts w:asciiTheme="minorEastAsia" w:eastAsia="Malgun Gothic" w:hAnsiTheme="minorEastAsia" w:hint="eastAsia"/>
                <w:lang w:val="en-US" w:eastAsia="ko-KR"/>
              </w:rPr>
            </w:pPr>
            <w:r>
              <w:rPr>
                <w:rFonts w:asciiTheme="minorEastAsia" w:eastAsiaTheme="minorEastAsia" w:hAnsiTheme="minorEastAsia"/>
                <w:lang w:val="en-US" w:eastAsia="zh-CN"/>
              </w:rPr>
              <w:t>Y</w:t>
            </w:r>
          </w:p>
        </w:tc>
        <w:tc>
          <w:tcPr>
            <w:tcW w:w="6934" w:type="dxa"/>
          </w:tcPr>
          <w:p w14:paraId="0114AB8E" w14:textId="77777777" w:rsidR="00317EA7" w:rsidRDefault="00317EA7" w:rsidP="00317EA7">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Uu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w:t>
      </w:r>
      <w:r w:rsidR="00EC4453">
        <w:rPr>
          <w:rFonts w:ascii="Arial" w:hAnsi="Arial" w:cs="Arial"/>
          <w:sz w:val="22"/>
          <w:szCs w:val="22"/>
        </w:rPr>
        <w:lastRenderedPageBreak/>
        <w:t xml:space="preserve">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w:t>
      </w:r>
      <w:proofErr w:type="spellStart"/>
      <w:r w:rsidR="00EC4453">
        <w:rPr>
          <w:rFonts w:ascii="Arial" w:hAnsi="Arial" w:cs="Arial"/>
          <w:sz w:val="22"/>
          <w:szCs w:val="22"/>
        </w:rPr>
        <w:t>agre</w:t>
      </w:r>
      <w:r w:rsidR="006024A9">
        <w:rPr>
          <w:rFonts w:ascii="Arial" w:hAnsi="Arial" w:cs="Arial"/>
          <w:sz w:val="22"/>
          <w:szCs w:val="22"/>
        </w:rPr>
        <w:t>ing</w:t>
      </w:r>
      <w:proofErr w:type="spellEnd"/>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Uu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proofErr w:type="spellStart"/>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w:t>
            </w:r>
            <w:proofErr w:type="spellEnd"/>
            <w:r w:rsidRPr="00717957">
              <w:rPr>
                <w:i/>
                <w:iCs/>
                <w:color w:val="FF0000"/>
                <w:u w:val="single"/>
                <w:lang w:val="en-US"/>
              </w:rPr>
              <w:t xml:space="preserve"> in SIB</w:t>
            </w:r>
            <w:r w:rsidRPr="00717957">
              <w:rPr>
                <w:i/>
                <w:iCs/>
                <w:color w:val="FF0000"/>
                <w:lang w:val="en-US"/>
              </w:rPr>
              <w:t xml:space="preserve"> </w:t>
            </w:r>
            <w:r w:rsidRPr="000E692D">
              <w:rPr>
                <w:i/>
                <w:iCs/>
                <w:lang w:val="en-US"/>
              </w:rPr>
              <w:t>(FFS: value and/or name) for access (T300-like), resume (T319-like) and re-establishment (T301-like) compared to those for legacy Uu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lang w:val="de-DE" w:eastAsia="zh-CN"/>
              </w:rPr>
            </w:pPr>
            <w:r w:rsidRPr="00681CB5">
              <w:t>Spreadtrum</w:t>
            </w:r>
          </w:p>
        </w:tc>
        <w:tc>
          <w:tcPr>
            <w:tcW w:w="1337" w:type="dxa"/>
          </w:tcPr>
          <w:p w14:paraId="06B5D2F9" w14:textId="5348C606" w:rsidR="00B51790" w:rsidRDefault="00B51790" w:rsidP="00B51790">
            <w:pPr>
              <w:rPr>
                <w:rFonts w:eastAsiaTheme="minor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r w:rsidR="00907344" w14:paraId="76C1B70F" w14:textId="77777777" w:rsidTr="00DF3BD5">
        <w:tc>
          <w:tcPr>
            <w:tcW w:w="1358" w:type="dxa"/>
          </w:tcPr>
          <w:p w14:paraId="0936CF0D" w14:textId="65F5A9B9" w:rsidR="00907344" w:rsidRPr="00681CB5"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16B1E411" w14:textId="1C7D18B8" w:rsidR="00907344" w:rsidRPr="00681CB5" w:rsidRDefault="00907344" w:rsidP="00907344">
            <w:r>
              <w:rPr>
                <w:rFonts w:eastAsiaTheme="minorEastAsia" w:hint="eastAsia"/>
                <w:lang w:val="en-US" w:eastAsia="zh-CN"/>
              </w:rPr>
              <w:t>Y</w:t>
            </w:r>
          </w:p>
        </w:tc>
        <w:tc>
          <w:tcPr>
            <w:tcW w:w="6934" w:type="dxa"/>
          </w:tcPr>
          <w:p w14:paraId="41871872" w14:textId="0629FDA6" w:rsidR="00907344" w:rsidRPr="00924791" w:rsidRDefault="00907344" w:rsidP="00907344">
            <w:pPr>
              <w:rPr>
                <w:rFonts w:eastAsiaTheme="minorEastAsia"/>
                <w:lang w:val="en-US" w:eastAsia="zh-CN"/>
              </w:rPr>
            </w:pPr>
            <w:r>
              <w:rPr>
                <w:rFonts w:eastAsiaTheme="minorEastAsia" w:hint="eastAsia"/>
                <w:lang w:val="en-US" w:eastAsia="zh-CN"/>
              </w:rPr>
              <w:t xml:space="preserve">Either a new timer or legacy timer with extended value works. </w:t>
            </w:r>
            <w:r>
              <w:rPr>
                <w:rFonts w:eastAsiaTheme="minorEastAsia"/>
                <w:lang w:val="en-US" w:eastAsia="zh-CN"/>
              </w:rPr>
              <w:t>OK to follow majority view.</w:t>
            </w:r>
          </w:p>
        </w:tc>
      </w:tr>
      <w:tr w:rsidR="00D9508E" w14:paraId="0FA59DA8" w14:textId="77777777" w:rsidTr="00DF3BD5">
        <w:tc>
          <w:tcPr>
            <w:tcW w:w="1358" w:type="dxa"/>
          </w:tcPr>
          <w:p w14:paraId="40D920F9" w14:textId="62667967" w:rsidR="00D9508E" w:rsidRDefault="00D9508E" w:rsidP="00D9508E">
            <w:pPr>
              <w:rPr>
                <w:rFonts w:eastAsiaTheme="minorEastAsia"/>
                <w:lang w:val="de-DE" w:eastAsia="zh-CN"/>
              </w:rPr>
            </w:pPr>
            <w:r>
              <w:rPr>
                <w:rFonts w:eastAsiaTheme="minorEastAsia"/>
                <w:lang w:eastAsia="zh-CN"/>
              </w:rPr>
              <w:t>Huawei, HiSilicon</w:t>
            </w:r>
          </w:p>
        </w:tc>
        <w:tc>
          <w:tcPr>
            <w:tcW w:w="1337" w:type="dxa"/>
          </w:tcPr>
          <w:p w14:paraId="64D2BC78" w14:textId="104C56FD"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03953F2F" w14:textId="432D7842" w:rsidR="00D9508E" w:rsidRDefault="00D9508E" w:rsidP="00D9508E">
            <w:pPr>
              <w:rPr>
                <w:rFonts w:eastAsiaTheme="minorEastAsia"/>
                <w:lang w:val="en-US" w:eastAsia="zh-CN"/>
              </w:rPr>
            </w:pPr>
            <w:r>
              <w:rPr>
                <w:rFonts w:eastAsiaTheme="minorEastAsia" w:hint="eastAsia"/>
                <w:lang w:val="en-US" w:eastAsia="zh-CN"/>
              </w:rPr>
              <w:t>M</w:t>
            </w:r>
            <w:r>
              <w:rPr>
                <w:rFonts w:eastAsiaTheme="minorEastAsia"/>
                <w:lang w:val="en-US" w:eastAsia="zh-CN"/>
              </w:rPr>
              <w:t>aybe Xiaomi’s comment is more about the ASN.1 design but fine with the intention of UE using new timers.</w:t>
            </w:r>
          </w:p>
        </w:tc>
      </w:tr>
      <w:tr w:rsidR="00E32B13" w14:paraId="4A27DD53" w14:textId="77777777" w:rsidTr="00DF3BD5">
        <w:tc>
          <w:tcPr>
            <w:tcW w:w="1358" w:type="dxa"/>
          </w:tcPr>
          <w:p w14:paraId="27F034E2" w14:textId="511D6F43"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452992E0" w14:textId="714231D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66F46DDE" w14:textId="77777777" w:rsidR="00E32B13" w:rsidRDefault="00E32B13" w:rsidP="00E32B13">
            <w:pPr>
              <w:rPr>
                <w:rFonts w:eastAsiaTheme="minorEastAsia"/>
                <w:lang w:val="en-US" w:eastAsia="zh-CN"/>
              </w:rPr>
            </w:pPr>
          </w:p>
        </w:tc>
      </w:tr>
      <w:tr w:rsidR="00B133DA" w14:paraId="7ABB9BC2" w14:textId="77777777" w:rsidTr="00DF3BD5">
        <w:tc>
          <w:tcPr>
            <w:tcW w:w="1358" w:type="dxa"/>
          </w:tcPr>
          <w:p w14:paraId="140ECF5B" w14:textId="4DF17CE8"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17359BD2" w14:textId="57FD5BB5"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7EA77EE2" w14:textId="77777777" w:rsidR="00B133DA" w:rsidRDefault="00B133DA" w:rsidP="00E32B13">
            <w:pPr>
              <w:rPr>
                <w:rFonts w:eastAsiaTheme="minorEastAsia"/>
                <w:lang w:val="en-US" w:eastAsia="zh-CN"/>
              </w:rPr>
            </w:pPr>
          </w:p>
        </w:tc>
      </w:tr>
      <w:tr w:rsidR="00317EA7" w14:paraId="131169FF" w14:textId="77777777" w:rsidTr="00DF3BD5">
        <w:tc>
          <w:tcPr>
            <w:tcW w:w="1358" w:type="dxa"/>
          </w:tcPr>
          <w:p w14:paraId="1019183A" w14:textId="791F5DD1" w:rsidR="00317EA7" w:rsidRDefault="00317EA7" w:rsidP="00317EA7">
            <w:pPr>
              <w:rPr>
                <w:rFonts w:asciiTheme="minorEastAsia" w:eastAsia="Malgun Gothic" w:hAnsiTheme="minorEastAsia" w:hint="eastAsia"/>
                <w:lang w:val="de-DE" w:eastAsia="ko-KR"/>
              </w:rPr>
            </w:pPr>
            <w:r>
              <w:rPr>
                <w:rFonts w:asciiTheme="minorEastAsia" w:eastAsiaTheme="minorEastAsia" w:hAnsiTheme="minorEastAsia"/>
                <w:lang w:val="de-DE" w:eastAsia="zh-CN"/>
              </w:rPr>
              <w:t>Kyocera</w:t>
            </w:r>
          </w:p>
        </w:tc>
        <w:tc>
          <w:tcPr>
            <w:tcW w:w="1337" w:type="dxa"/>
          </w:tcPr>
          <w:p w14:paraId="2DC33307" w14:textId="435F23D2" w:rsidR="00317EA7" w:rsidRDefault="00317EA7" w:rsidP="00317EA7">
            <w:pPr>
              <w:rPr>
                <w:rFonts w:asciiTheme="minorEastAsia" w:eastAsia="Malgun Gothic" w:hAnsiTheme="minorEastAsia" w:hint="eastAsia"/>
                <w:lang w:val="en-US" w:eastAsia="ko-KR"/>
              </w:rPr>
            </w:pPr>
            <w:r>
              <w:rPr>
                <w:rFonts w:asciiTheme="minorEastAsia" w:eastAsiaTheme="minorEastAsia" w:hAnsiTheme="minorEastAsia"/>
                <w:lang w:val="en-US" w:eastAsia="zh-CN"/>
              </w:rPr>
              <w:t>Y</w:t>
            </w:r>
          </w:p>
        </w:tc>
        <w:tc>
          <w:tcPr>
            <w:tcW w:w="6934" w:type="dxa"/>
          </w:tcPr>
          <w:p w14:paraId="348951BC" w14:textId="77777777" w:rsidR="00317EA7" w:rsidRDefault="00317EA7" w:rsidP="00317EA7">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lastRenderedPageBreak/>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w:t>
      </w:r>
      <w:proofErr w:type="spellStart"/>
      <w:r w:rsidRPr="000E692D">
        <w:rPr>
          <w:i/>
          <w:iCs/>
          <w:lang w:val="en-US"/>
        </w:rPr>
        <w:t>etc</w:t>
      </w:r>
      <w:proofErr w:type="spellEnd"/>
      <w:r w:rsidRPr="000E692D">
        <w:rPr>
          <w:i/>
          <w:iCs/>
          <w:lang w:val="en-US"/>
        </w:rPr>
        <w:t xml:space="preserve">)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lang w:val="de-DE" w:eastAsia="zh-CN"/>
              </w:rPr>
            </w:pPr>
            <w:r w:rsidRPr="007E3B51">
              <w:t>Spreadtrum</w:t>
            </w:r>
          </w:p>
        </w:tc>
        <w:tc>
          <w:tcPr>
            <w:tcW w:w="1337" w:type="dxa"/>
          </w:tcPr>
          <w:p w14:paraId="308C466F" w14:textId="2017C770" w:rsidR="00B51790" w:rsidRDefault="00B51790" w:rsidP="00B51790">
            <w:pPr>
              <w:rPr>
                <w:rFonts w:eastAsiaTheme="minorEastAsia"/>
                <w:lang w:val="en-US" w:eastAsia="zh-CN"/>
              </w:rPr>
            </w:pPr>
            <w:r w:rsidRPr="007E3B51">
              <w:t>Y</w:t>
            </w:r>
          </w:p>
        </w:tc>
        <w:tc>
          <w:tcPr>
            <w:tcW w:w="6934" w:type="dxa"/>
          </w:tcPr>
          <w:p w14:paraId="1076CBBF" w14:textId="77777777" w:rsidR="00B51790" w:rsidRDefault="00B51790" w:rsidP="00B51790">
            <w:pPr>
              <w:rPr>
                <w:lang w:val="en-US"/>
              </w:rPr>
            </w:pPr>
          </w:p>
        </w:tc>
      </w:tr>
      <w:tr w:rsidR="00907344" w14:paraId="7C3A8B5C" w14:textId="77777777" w:rsidTr="00DF3BD5">
        <w:tc>
          <w:tcPr>
            <w:tcW w:w="1358" w:type="dxa"/>
          </w:tcPr>
          <w:p w14:paraId="4D3852B7" w14:textId="03396926" w:rsidR="00907344" w:rsidRPr="007E3B51" w:rsidRDefault="00907344" w:rsidP="00907344">
            <w:r>
              <w:rPr>
                <w:rFonts w:eastAsiaTheme="minorEastAsia" w:hint="eastAsia"/>
                <w:lang w:val="en-US" w:eastAsia="zh-CN"/>
              </w:rPr>
              <w:t>vivo</w:t>
            </w:r>
          </w:p>
        </w:tc>
        <w:tc>
          <w:tcPr>
            <w:tcW w:w="1337" w:type="dxa"/>
          </w:tcPr>
          <w:p w14:paraId="04CA06A8" w14:textId="4C8393A5" w:rsidR="00907344" w:rsidRPr="007E3B51" w:rsidRDefault="00907344" w:rsidP="00907344">
            <w:r>
              <w:rPr>
                <w:rFonts w:eastAsiaTheme="minorEastAsia" w:hint="eastAsia"/>
                <w:lang w:val="en-US" w:eastAsia="zh-CN"/>
              </w:rPr>
              <w:t>Y</w:t>
            </w:r>
          </w:p>
        </w:tc>
        <w:tc>
          <w:tcPr>
            <w:tcW w:w="6934" w:type="dxa"/>
          </w:tcPr>
          <w:p w14:paraId="556E1C25" w14:textId="6EC40DAA" w:rsidR="00907344" w:rsidRDefault="00907344" w:rsidP="00907344">
            <w:pPr>
              <w:rPr>
                <w:lang w:val="en-US"/>
              </w:rPr>
            </w:pPr>
            <w:r>
              <w:rPr>
                <w:rFonts w:hint="eastAsia"/>
                <w:lang w:val="en-US" w:eastAsia="zh-CN"/>
              </w:rPr>
              <w:t>We assume t</w:t>
            </w:r>
            <w:r>
              <w:rPr>
                <w:rFonts w:hint="eastAsia"/>
                <w:lang w:val="en-US"/>
              </w:rPr>
              <w:t>he RRC state of the relay UE</w:t>
            </w:r>
            <w:r>
              <w:rPr>
                <w:rFonts w:hint="eastAsia"/>
                <w:lang w:val="en-US" w:eastAsia="zh-CN"/>
              </w:rPr>
              <w:t xml:space="preserve"> is not known to Remote UE.</w:t>
            </w:r>
          </w:p>
        </w:tc>
      </w:tr>
      <w:tr w:rsidR="00D9508E" w14:paraId="4D751735" w14:textId="77777777" w:rsidTr="00DF3BD5">
        <w:tc>
          <w:tcPr>
            <w:tcW w:w="1358" w:type="dxa"/>
          </w:tcPr>
          <w:p w14:paraId="21CE0344" w14:textId="1B3F0C4E" w:rsidR="00D9508E" w:rsidRDefault="00D9508E" w:rsidP="00D9508E">
            <w:pPr>
              <w:rPr>
                <w:rFonts w:eastAsiaTheme="minorEastAsia"/>
                <w:lang w:val="en-US" w:eastAsia="zh-CN"/>
              </w:rPr>
            </w:pPr>
            <w:r>
              <w:rPr>
                <w:rFonts w:eastAsiaTheme="minorEastAsia"/>
                <w:lang w:eastAsia="zh-CN"/>
              </w:rPr>
              <w:t>Huawei, HiSilicon</w:t>
            </w:r>
          </w:p>
        </w:tc>
        <w:tc>
          <w:tcPr>
            <w:tcW w:w="1337" w:type="dxa"/>
          </w:tcPr>
          <w:p w14:paraId="776002AB" w14:textId="5CC7D072"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39535873" w14:textId="77777777" w:rsidR="00D9508E" w:rsidRDefault="00D9508E" w:rsidP="00D9508E">
            <w:pPr>
              <w:rPr>
                <w:lang w:val="en-US" w:eastAsia="zh-CN"/>
              </w:rPr>
            </w:pPr>
          </w:p>
        </w:tc>
      </w:tr>
      <w:tr w:rsidR="00E32B13" w14:paraId="3C26479C" w14:textId="77777777" w:rsidTr="00DF3BD5">
        <w:tc>
          <w:tcPr>
            <w:tcW w:w="1358" w:type="dxa"/>
          </w:tcPr>
          <w:p w14:paraId="0C4D1E22" w14:textId="5E45EC1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589AF95" w14:textId="3B7F8CF8"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E21A792" w14:textId="77777777" w:rsidR="00E32B13" w:rsidRDefault="00E32B13" w:rsidP="00E32B13">
            <w:pPr>
              <w:rPr>
                <w:lang w:val="en-US" w:eastAsia="zh-CN"/>
              </w:rPr>
            </w:pPr>
          </w:p>
        </w:tc>
      </w:tr>
      <w:tr w:rsidR="00B133DA" w14:paraId="4077B219" w14:textId="77777777" w:rsidTr="00DF3BD5">
        <w:tc>
          <w:tcPr>
            <w:tcW w:w="1358" w:type="dxa"/>
          </w:tcPr>
          <w:p w14:paraId="60105F0D" w14:textId="6B8DDDA1"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6F1B6789" w14:textId="1F176EA6"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095FEF9B" w14:textId="77777777" w:rsidR="00B133DA" w:rsidRDefault="00B133DA" w:rsidP="00E32B13">
            <w:pPr>
              <w:rPr>
                <w:lang w:val="en-US" w:eastAsia="zh-CN"/>
              </w:rPr>
            </w:pPr>
          </w:p>
        </w:tc>
      </w:tr>
      <w:tr w:rsidR="00317EA7" w14:paraId="11CE9139" w14:textId="77777777" w:rsidTr="00DF3BD5">
        <w:tc>
          <w:tcPr>
            <w:tcW w:w="1358" w:type="dxa"/>
          </w:tcPr>
          <w:p w14:paraId="75B1A2A4" w14:textId="33F5182C" w:rsidR="00317EA7" w:rsidRDefault="00317EA7" w:rsidP="00317EA7">
            <w:pPr>
              <w:rPr>
                <w:rFonts w:asciiTheme="minorEastAsia" w:eastAsia="Malgun Gothic" w:hAnsiTheme="minorEastAsia" w:hint="eastAsia"/>
                <w:lang w:val="de-DE" w:eastAsia="ko-KR"/>
              </w:rPr>
            </w:pPr>
            <w:r>
              <w:rPr>
                <w:rFonts w:asciiTheme="minorEastAsia" w:eastAsiaTheme="minorEastAsia" w:hAnsiTheme="minorEastAsia"/>
                <w:lang w:val="de-DE" w:eastAsia="zh-CN"/>
              </w:rPr>
              <w:t>Kyocera</w:t>
            </w:r>
          </w:p>
        </w:tc>
        <w:tc>
          <w:tcPr>
            <w:tcW w:w="1337" w:type="dxa"/>
          </w:tcPr>
          <w:p w14:paraId="3AB97712" w14:textId="5CAD10DF" w:rsidR="00317EA7" w:rsidRDefault="00317EA7" w:rsidP="00317EA7">
            <w:pPr>
              <w:rPr>
                <w:rFonts w:asciiTheme="minorEastAsia" w:eastAsia="Malgun Gothic" w:hAnsiTheme="minorEastAsia" w:hint="eastAsia"/>
                <w:lang w:val="en-US" w:eastAsia="ko-KR"/>
              </w:rPr>
            </w:pPr>
            <w:r>
              <w:rPr>
                <w:rFonts w:asciiTheme="minorEastAsia" w:eastAsiaTheme="minorEastAsia" w:hAnsiTheme="minorEastAsia"/>
                <w:lang w:val="en-US" w:eastAsia="zh-CN"/>
              </w:rPr>
              <w:t>Y</w:t>
            </w:r>
          </w:p>
        </w:tc>
        <w:tc>
          <w:tcPr>
            <w:tcW w:w="6934" w:type="dxa"/>
          </w:tcPr>
          <w:p w14:paraId="7819D35D" w14:textId="77777777" w:rsidR="00317EA7" w:rsidRDefault="00317EA7" w:rsidP="00317EA7">
            <w:pPr>
              <w:rPr>
                <w:lang w:val="en-US" w:eastAsia="zh-CN"/>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lastRenderedPageBreak/>
        <w:t xml:space="preserve">Proposal 8: </w:t>
      </w:r>
      <w:r w:rsidRPr="000E692D">
        <w:rPr>
          <w:i/>
          <w:iCs/>
          <w:lang w:val="en-US"/>
        </w:rPr>
        <w:tab/>
        <w:t xml:space="preserve">RAN2 further discusses whether, for an RRC_CONNECTED remote UE, a) the relay UE forwards short message to the remote UE for the remote UE to perform </w:t>
      </w:r>
      <w:proofErr w:type="spellStart"/>
      <w:r w:rsidRPr="000E692D">
        <w:rPr>
          <w:i/>
          <w:iCs/>
          <w:lang w:val="en-US"/>
        </w:rPr>
        <w:t>dedicatedSIBRequest</w:t>
      </w:r>
      <w:proofErr w:type="spellEnd"/>
      <w:r w:rsidRPr="000E692D">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Uu,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Uu.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w:t>
      </w:r>
      <w:proofErr w:type="spellStart"/>
      <w:r>
        <w:rPr>
          <w:rFonts w:ascii="Arial" w:hAnsi="Arial" w:cs="Arial"/>
          <w:b/>
          <w:bCs/>
          <w:lang w:val="en-US"/>
        </w:rPr>
        <w:t>dedicatedSIBRequest</w:t>
      </w:r>
      <w:proofErr w:type="spellEnd"/>
      <w:r w:rsidR="00211FF6">
        <w:rPr>
          <w:rFonts w:ascii="Arial" w:hAnsi="Arial" w:cs="Arial"/>
          <w:b/>
          <w:bCs/>
          <w:lang w:val="en-US"/>
        </w:rPr>
        <w:t xml:space="preserve"> to the gNB</w:t>
      </w:r>
    </w:p>
    <w:p w14:paraId="642F862B" w14:textId="2655203B" w:rsidR="001C3FD7" w:rsidRDefault="001C3FD7" w:rsidP="001842EF">
      <w:pPr>
        <w:pStyle w:val="ListParagraph"/>
        <w:numPr>
          <w:ilvl w:val="0"/>
          <w:numId w:val="16"/>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ListParagraph"/>
        <w:numPr>
          <w:ilvl w:val="0"/>
          <w:numId w:val="16"/>
        </w:numPr>
        <w:rPr>
          <w:rFonts w:ascii="Arial" w:hAnsi="Arial" w:cs="Arial"/>
          <w:b/>
          <w:bCs/>
          <w:lang w:val="en-US"/>
        </w:rPr>
      </w:pPr>
      <w:ins w:id="4"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ListParagraph"/>
        <w:numPr>
          <w:ilvl w:val="0"/>
          <w:numId w:val="16"/>
        </w:numPr>
        <w:rPr>
          <w:rFonts w:ascii="Arial" w:hAnsi="Arial" w:cs="Arial"/>
          <w:b/>
          <w:bCs/>
          <w:lang w:val="en-US"/>
        </w:rPr>
      </w:pPr>
      <w:r>
        <w:rPr>
          <w:rFonts w:ascii="Arial" w:hAnsi="Arial" w:cs="Arial"/>
          <w:b/>
          <w:bCs/>
          <w:lang w:val="en-US"/>
        </w:rPr>
        <w:t xml:space="preserve">The network forward the SIB index (i.e. “x” in </w:t>
      </w:r>
      <w:proofErr w:type="spellStart"/>
      <w:r>
        <w:rPr>
          <w:rFonts w:ascii="Arial" w:hAnsi="Arial" w:cs="Arial"/>
          <w:b/>
          <w:bCs/>
          <w:lang w:val="en-US"/>
        </w:rPr>
        <w:t>SIBx</w:t>
      </w:r>
      <w:proofErr w:type="spellEnd"/>
      <w:r>
        <w:rPr>
          <w:rFonts w:ascii="Arial" w:hAnsi="Arial" w:cs="Arial"/>
          <w:b/>
          <w:bCs/>
          <w:lang w:val="en-US"/>
        </w:rPr>
        <w:t xml:space="preserve">) to remote UE when </w:t>
      </w:r>
      <w:proofErr w:type="spellStart"/>
      <w:r>
        <w:rPr>
          <w:rFonts w:ascii="Arial" w:hAnsi="Arial" w:cs="Arial"/>
          <w:b/>
          <w:bCs/>
          <w:lang w:val="en-US"/>
        </w:rPr>
        <w:t>SIBx</w:t>
      </w:r>
      <w:proofErr w:type="spellEnd"/>
      <w:r>
        <w:rPr>
          <w:rFonts w:ascii="Arial" w:hAnsi="Arial" w:cs="Arial"/>
          <w:b/>
          <w:bCs/>
          <w:lang w:val="en-US"/>
        </w:rPr>
        <w:t xml:space="preserve"> changes</w:t>
      </w:r>
    </w:p>
    <w:p w14:paraId="692F970C" w14:textId="77777777" w:rsidR="00D95F7B" w:rsidRPr="00D95F7B" w:rsidRDefault="00D95F7B" w:rsidP="00D95F7B">
      <w:pPr>
        <w:ind w:left="360"/>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proofErr w:type="spellStart"/>
            <w:r w:rsidR="00C751C8" w:rsidRPr="00C751C8">
              <w:rPr>
                <w:rFonts w:eastAsiaTheme="minorEastAsia"/>
                <w:lang w:val="en-US" w:eastAsia="zh-CN"/>
              </w:rPr>
              <w:t>dedicatedSIBRequest</w:t>
            </w:r>
            <w:proofErr w:type="spellEnd"/>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5C7132EF"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t>
            </w:r>
            <w:r>
              <w:rPr>
                <w:rFonts w:eastAsiaTheme="minorEastAsia"/>
                <w:lang w:val="en-US" w:eastAsia="zh-CN"/>
              </w:rPr>
              <w:lastRenderedPageBreak/>
              <w:t xml:space="preserve">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Uu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proofErr w:type="spellStart"/>
            <w:r w:rsidRPr="00C61776">
              <w:rPr>
                <w:rFonts w:eastAsiaTheme="minorEastAsia"/>
                <w:lang w:val="en-US" w:eastAsia="zh-CN"/>
              </w:rPr>
              <w:t>dedicatedSIBRequest</w:t>
            </w:r>
            <w:proofErr w:type="spellEnd"/>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lastRenderedPageBreak/>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w:t>
            </w:r>
            <w:proofErr w:type="gramStart"/>
            <w:r w:rsidRPr="001F6C9A">
              <w:rPr>
                <w:rFonts w:eastAsiaTheme="minorEastAsia"/>
                <w:lang w:val="en-US" w:eastAsia="zh-CN"/>
              </w:rPr>
              <w:t>since  </w:t>
            </w:r>
            <w:proofErr w:type="spellStart"/>
            <w:r w:rsidRPr="001F6C9A">
              <w:rPr>
                <w:rFonts w:eastAsiaTheme="minorEastAsia"/>
                <w:lang w:val="en-US" w:eastAsia="zh-CN"/>
              </w:rPr>
              <w:t>dedicatedSIBRequest</w:t>
            </w:r>
            <w:proofErr w:type="spellEnd"/>
            <w:proofErr w:type="gramEnd"/>
            <w:r w:rsidRPr="001F6C9A">
              <w:rPr>
                <w:rFonts w:eastAsiaTheme="minorEastAsia"/>
                <w:lang w:val="en-US" w:eastAsia="zh-CN"/>
              </w:rPr>
              <w:t xml:space="preserve">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it’s agreed to introduce SI request on sidelink.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proofErr w:type="spellStart"/>
            <w:r w:rsidRPr="009729F2">
              <w:rPr>
                <w:rFonts w:eastAsia="PMingLiU"/>
                <w:lang w:val="en-US" w:eastAsia="zh-TW"/>
              </w:rPr>
              <w:t>dedicatedSIBRequest</w:t>
            </w:r>
            <w:proofErr w:type="spellEnd"/>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ListParagraph"/>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ListParagraph"/>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ListParagraph"/>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ListParagraph"/>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ListParagraph"/>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ListParagraph"/>
              <w:ind w:left="0"/>
              <w:rPr>
                <w:rFonts w:eastAsia="PMingLiU"/>
                <w:lang w:val="en-US" w:eastAsia="zh-TW"/>
              </w:rPr>
            </w:pPr>
            <w:r>
              <w:rPr>
                <w:rFonts w:eastAsiaTheme="minorEastAsia"/>
                <w:lang w:val="en-US" w:eastAsia="zh-CN"/>
              </w:rPr>
              <w:lastRenderedPageBreak/>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ListParagraph"/>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lang w:val="de-DE" w:eastAsia="zh-CN"/>
              </w:rPr>
            </w:pPr>
            <w:r w:rsidRPr="004C3EC2">
              <w:t>Spreadtrum</w:t>
            </w:r>
          </w:p>
        </w:tc>
        <w:tc>
          <w:tcPr>
            <w:tcW w:w="1337" w:type="dxa"/>
          </w:tcPr>
          <w:p w14:paraId="19978CC9" w14:textId="7C344E57" w:rsidR="00B51790" w:rsidRDefault="00B51790" w:rsidP="00B51790">
            <w:pPr>
              <w:rPr>
                <w:rFonts w:eastAsiaTheme="minorEastAsia"/>
                <w:lang w:val="en-US" w:eastAsia="zh-CN"/>
              </w:rPr>
            </w:pPr>
            <w:r>
              <w:t>A</w:t>
            </w:r>
          </w:p>
        </w:tc>
        <w:tc>
          <w:tcPr>
            <w:tcW w:w="6934" w:type="dxa"/>
          </w:tcPr>
          <w:p w14:paraId="6600B04B" w14:textId="7DAE680C" w:rsidR="00B51790" w:rsidRDefault="00B51790" w:rsidP="00B51790">
            <w:pPr>
              <w:pStyle w:val="ListParagraph"/>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r w:rsidR="00907344" w14:paraId="1784B104" w14:textId="77777777" w:rsidTr="00DF3BD5">
        <w:tc>
          <w:tcPr>
            <w:tcW w:w="1358" w:type="dxa"/>
          </w:tcPr>
          <w:p w14:paraId="0FF49D1A" w14:textId="12497EB0" w:rsidR="00907344" w:rsidRPr="004C3EC2"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363B9B2E" w14:textId="288DF00B" w:rsidR="00907344" w:rsidRDefault="00907344" w:rsidP="00907344">
            <w:r>
              <w:rPr>
                <w:lang w:val="en-US"/>
              </w:rPr>
              <w:t xml:space="preserve">Option C </w:t>
            </w:r>
            <w:r>
              <w:rPr>
                <w:rFonts w:hint="eastAsia"/>
                <w:lang w:val="en-US"/>
              </w:rPr>
              <w:t>with modification</w:t>
            </w:r>
          </w:p>
        </w:tc>
        <w:tc>
          <w:tcPr>
            <w:tcW w:w="6934" w:type="dxa"/>
          </w:tcPr>
          <w:p w14:paraId="683EA21F"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According to RAN2 agreements as below:</w:t>
            </w:r>
          </w:p>
          <w:p w14:paraId="45DE6E15"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7545F8">
              <w:rPr>
                <w:rFonts w:ascii="Arial" w:eastAsia="MS Mincho" w:hAnsi="Arial"/>
                <w:sz w:val="21"/>
                <w:szCs w:val="21"/>
                <w:lang w:eastAsia="zh-CN" w:bidi="ar"/>
              </w:rPr>
              <w:t xml:space="preserve">RAN2#113bis-e </w:t>
            </w:r>
            <w:r w:rsidRPr="007545F8">
              <w:rPr>
                <w:rFonts w:ascii="Arial" w:eastAsia="MS Mincho" w:hAnsi="Arial"/>
                <w:sz w:val="21"/>
                <w:szCs w:val="21"/>
                <w:highlight w:val="green"/>
                <w:lang w:eastAsia="zh-CN" w:bidi="ar"/>
              </w:rPr>
              <w:t>agreements</w:t>
            </w:r>
          </w:p>
          <w:p w14:paraId="0131E7E9"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sz w:val="21"/>
                <w:szCs w:val="16"/>
              </w:rPr>
            </w:pPr>
            <w:r w:rsidRPr="007545F8">
              <w:rPr>
                <w:rFonts w:ascii="Arial" w:eastAsia="MS Mincho" w:hAnsi="Arial"/>
                <w:sz w:val="21"/>
                <w:szCs w:val="21"/>
                <w:lang w:eastAsia="zh-CN" w:bidi="ar"/>
              </w:rPr>
              <w:t>Proposal 9-1: [23/23] [Easy] For RRC_Connected remote UE, RAN2 confirm that DedicatedSIBRequest procedure is re-used for the Remote UE to request the SI via relay UE.</w:t>
            </w:r>
          </w:p>
          <w:p w14:paraId="729A85AC"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 xml:space="preserve">Therefore, when a remote UE enters RRC_CONNECTED, NW can know the SIBs required by a remote UE based on reception of </w:t>
            </w:r>
            <w:r w:rsidRPr="007545F8">
              <w:rPr>
                <w:rFonts w:eastAsiaTheme="minorEastAsia"/>
                <w:lang w:val="en-US" w:eastAsia="zh-CN" w:bidi="ar"/>
              </w:rPr>
              <w:t xml:space="preserve">DedicatedSIBRequest </w:t>
            </w:r>
            <w:r>
              <w:rPr>
                <w:rFonts w:eastAsiaTheme="minorEastAsia"/>
                <w:lang w:val="en-US" w:eastAsia="zh-CN" w:bidi="ar"/>
              </w:rPr>
              <w:t>message</w:t>
            </w:r>
            <w:r w:rsidRPr="007545F8">
              <w:rPr>
                <w:rFonts w:eastAsiaTheme="minorEastAsia"/>
                <w:lang w:val="en-US" w:eastAsia="zh-CN" w:bidi="ar"/>
              </w:rPr>
              <w:t>.</w:t>
            </w:r>
            <w:r>
              <w:rPr>
                <w:rFonts w:eastAsiaTheme="minorEastAsia"/>
                <w:lang w:val="en-US" w:eastAsia="zh-CN" w:bidi="ar"/>
              </w:rPr>
              <w:t xml:space="preserve"> Option C</w:t>
            </w:r>
            <w:r>
              <w:rPr>
                <w:rFonts w:eastAsiaTheme="minorEastAsia" w:hint="eastAsia"/>
                <w:lang w:val="en-US" w:eastAsia="zh-CN" w:bidi="ar"/>
              </w:rPr>
              <w:t>)</w:t>
            </w:r>
            <w:r>
              <w:rPr>
                <w:rFonts w:eastAsiaTheme="minorEastAsia"/>
                <w:lang w:val="en-US" w:eastAsia="zh-CN" w:bidi="ar"/>
              </w:rPr>
              <w:t xml:space="preserve"> is aligned with our </w:t>
            </w:r>
            <w:proofErr w:type="spellStart"/>
            <w:r>
              <w:rPr>
                <w:rFonts w:eastAsiaTheme="minorEastAsia"/>
                <w:lang w:val="en-US" w:eastAsia="zh-CN" w:bidi="ar"/>
              </w:rPr>
              <w:t>understnding</w:t>
            </w:r>
            <w:proofErr w:type="spellEnd"/>
            <w:r>
              <w:rPr>
                <w:rFonts w:eastAsiaTheme="minorEastAsia"/>
                <w:lang w:val="en-US" w:eastAsia="zh-CN" w:bidi="ar"/>
              </w:rPr>
              <w:t xml:space="preserve"> </w:t>
            </w:r>
            <w:r>
              <w:rPr>
                <w:rFonts w:eastAsiaTheme="minorEastAsia" w:hint="eastAsia"/>
                <w:lang w:val="en-US" w:eastAsia="zh-CN"/>
              </w:rPr>
              <w:t>with some</w:t>
            </w:r>
            <w:r>
              <w:rPr>
                <w:rFonts w:eastAsiaTheme="minorEastAsia"/>
                <w:lang w:val="en-US" w:eastAsia="zh-CN"/>
              </w:rPr>
              <w:t xml:space="preserve"> clarification </w:t>
            </w:r>
            <w:r>
              <w:rPr>
                <w:rFonts w:eastAsiaTheme="minorEastAsia" w:hint="eastAsia"/>
                <w:lang w:val="en-US" w:eastAsia="zh-CN"/>
              </w:rPr>
              <w:t>as highlighted below</w:t>
            </w:r>
            <w:r>
              <w:rPr>
                <w:rFonts w:eastAsiaTheme="minorEastAsia"/>
                <w:lang w:val="en-US" w:eastAsia="zh-CN"/>
              </w:rPr>
              <w:t>:</w:t>
            </w:r>
          </w:p>
          <w:p w14:paraId="2D0701E3" w14:textId="77777777" w:rsidR="00907344" w:rsidRDefault="00907344" w:rsidP="00907344">
            <w:pPr>
              <w:pStyle w:val="ListParagraph"/>
              <w:ind w:left="0"/>
              <w:rPr>
                <w:rFonts w:eastAsiaTheme="minorEastAsia"/>
                <w:lang w:val="en-US" w:eastAsia="zh-CN" w:bidi="ar"/>
              </w:rPr>
            </w:pPr>
          </w:p>
          <w:p w14:paraId="27BCF80C" w14:textId="00E01DC9" w:rsidR="00907344" w:rsidRDefault="00907344" w:rsidP="00907344">
            <w:pPr>
              <w:pStyle w:val="ListParagraph"/>
              <w:ind w:left="0"/>
              <w:rPr>
                <w:rFonts w:eastAsiaTheme="minorEastAsia"/>
                <w:lang w:val="en-US" w:eastAsia="zh-CN"/>
              </w:rPr>
            </w:pPr>
            <w:r>
              <w:rPr>
                <w:rFonts w:eastAsiaTheme="minorEastAsia"/>
                <w:lang w:val="en-US" w:eastAsia="zh-CN" w:bidi="ar"/>
              </w:rPr>
              <w:t xml:space="preserve">C)the network forwards SIB </w:t>
            </w:r>
            <w:r w:rsidRPr="007545F8">
              <w:rPr>
                <w:rFonts w:eastAsiaTheme="minorEastAsia"/>
                <w:highlight w:val="yellow"/>
                <w:lang w:val="en-US" w:eastAsia="zh-CN" w:bidi="ar"/>
              </w:rPr>
              <w:t xml:space="preserve">as received in Remote UE’s DedicatedSIBRequest </w:t>
            </w:r>
            <w:r>
              <w:rPr>
                <w:rFonts w:eastAsiaTheme="minorEastAsia"/>
                <w:lang w:val="en-US" w:eastAsia="zh-CN" w:bidi="ar"/>
              </w:rPr>
              <w:t>to each remote UE when the SIB changes</w:t>
            </w:r>
          </w:p>
        </w:tc>
      </w:tr>
      <w:tr w:rsidR="00D9508E" w14:paraId="740935F7" w14:textId="77777777" w:rsidTr="00DF3BD5">
        <w:tc>
          <w:tcPr>
            <w:tcW w:w="1358" w:type="dxa"/>
          </w:tcPr>
          <w:p w14:paraId="5F123B5F" w14:textId="787B584D" w:rsidR="00D9508E" w:rsidRDefault="00D9508E" w:rsidP="00D9508E">
            <w:pPr>
              <w:rPr>
                <w:rFonts w:eastAsiaTheme="minorEastAsia"/>
                <w:lang w:val="de-DE" w:eastAsia="zh-CN"/>
              </w:rPr>
            </w:pPr>
            <w:r>
              <w:rPr>
                <w:rFonts w:eastAsiaTheme="minorEastAsia"/>
                <w:lang w:eastAsia="zh-CN"/>
              </w:rPr>
              <w:t>Huawei, HiSilicon</w:t>
            </w:r>
          </w:p>
        </w:tc>
        <w:tc>
          <w:tcPr>
            <w:tcW w:w="1337" w:type="dxa"/>
          </w:tcPr>
          <w:p w14:paraId="597C978F" w14:textId="710CDC90" w:rsidR="00D9508E" w:rsidRDefault="00D9508E" w:rsidP="00D9508E">
            <w:pPr>
              <w:rPr>
                <w:lang w:val="en-US"/>
              </w:rPr>
            </w:pPr>
            <w:r>
              <w:rPr>
                <w:rFonts w:eastAsiaTheme="minorEastAsia"/>
                <w:lang w:val="en-US" w:eastAsia="zh-CN"/>
              </w:rPr>
              <w:t>B/C</w:t>
            </w:r>
          </w:p>
        </w:tc>
        <w:tc>
          <w:tcPr>
            <w:tcW w:w="6934" w:type="dxa"/>
          </w:tcPr>
          <w:p w14:paraId="753BA646" w14:textId="77777777" w:rsidR="00D9508E" w:rsidRDefault="00D9508E" w:rsidP="00D9508E">
            <w:pPr>
              <w:pStyle w:val="ListParagraph"/>
              <w:ind w:left="0"/>
              <w:rPr>
                <w:rFonts w:eastAsiaTheme="minorEastAsia"/>
                <w:lang w:val="en-US" w:eastAsia="zh-CN"/>
              </w:rPr>
            </w:pPr>
            <w:r>
              <w:rPr>
                <w:rFonts w:eastAsiaTheme="minorEastAsia" w:hint="eastAsia"/>
                <w:lang w:val="en-US" w:eastAsia="zh-CN"/>
              </w:rPr>
              <w:t>C</w:t>
            </w:r>
            <w:r>
              <w:rPr>
                <w:rFonts w:eastAsiaTheme="minorEastAsia"/>
                <w:lang w:val="en-US" w:eastAsia="zh-CN"/>
              </w:rPr>
              <w:t xml:space="preserve"> is always supported by the E2E RRC message as in legacy.</w:t>
            </w:r>
          </w:p>
          <w:p w14:paraId="0C66C292" w14:textId="77777777" w:rsidR="00D9508E" w:rsidRDefault="00D9508E" w:rsidP="00D9508E">
            <w:pPr>
              <w:pStyle w:val="ListParagraph"/>
              <w:ind w:left="0"/>
              <w:rPr>
                <w:rFonts w:eastAsiaTheme="minorEastAsia"/>
                <w:lang w:val="en-US" w:eastAsia="zh-CN"/>
              </w:rPr>
            </w:pPr>
          </w:p>
          <w:p w14:paraId="1BCF1FF2" w14:textId="16B10196" w:rsidR="00D9508E" w:rsidRDefault="00D9508E" w:rsidP="00D9508E">
            <w:pPr>
              <w:pStyle w:val="ListParagraph"/>
              <w:ind w:left="0"/>
              <w:rPr>
                <w:rFonts w:eastAsiaTheme="minorEastAsia"/>
                <w:lang w:val="en-US" w:eastAsia="zh-CN"/>
              </w:rPr>
            </w:pPr>
            <w:r>
              <w:rPr>
                <w:rFonts w:eastAsiaTheme="minorEastAsia" w:hint="eastAsia"/>
                <w:lang w:val="en-US" w:eastAsia="zh-CN"/>
              </w:rPr>
              <w:t>S</w:t>
            </w:r>
            <w:r>
              <w:rPr>
                <w:rFonts w:eastAsiaTheme="minorEastAsia"/>
                <w:lang w:val="en-US" w:eastAsia="zh-CN"/>
              </w:rPr>
              <w:t>omehow agree with Lenovo.</w:t>
            </w:r>
          </w:p>
        </w:tc>
      </w:tr>
      <w:tr w:rsidR="00E32B13" w14:paraId="4CCC050C" w14:textId="77777777" w:rsidTr="00DF3BD5">
        <w:tc>
          <w:tcPr>
            <w:tcW w:w="1358" w:type="dxa"/>
          </w:tcPr>
          <w:p w14:paraId="05ACFFED" w14:textId="515B1FD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58E2E2F7" w14:textId="2FE1CC3B" w:rsidR="00E32B13" w:rsidRDefault="00E32B13" w:rsidP="00E32B13">
            <w:pPr>
              <w:rPr>
                <w:rFonts w:eastAsiaTheme="minorEastAsia"/>
                <w:lang w:val="en-US" w:eastAsia="zh-CN"/>
              </w:rPr>
            </w:pPr>
            <w:r>
              <w:rPr>
                <w:rFonts w:asciiTheme="minorEastAsia" w:eastAsiaTheme="minorEastAsia" w:hAnsiTheme="minorEastAsia"/>
                <w:lang w:val="en-US" w:eastAsia="zh-CN"/>
              </w:rPr>
              <w:t>B</w:t>
            </w:r>
          </w:p>
        </w:tc>
        <w:tc>
          <w:tcPr>
            <w:tcW w:w="6934" w:type="dxa"/>
          </w:tcPr>
          <w:p w14:paraId="1329FC98" w14:textId="0464CBB4" w:rsidR="00E32B13" w:rsidRDefault="00E32B13" w:rsidP="00E32B13">
            <w:pPr>
              <w:pStyle w:val="ListParagraph"/>
              <w:ind w:left="0"/>
              <w:rPr>
                <w:rFonts w:eastAsiaTheme="minorEastAsia"/>
                <w:lang w:val="en-US" w:eastAsia="zh-CN"/>
              </w:rPr>
            </w:pPr>
            <w:r>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r w:rsidR="00B133DA" w14:paraId="47C9E19F" w14:textId="77777777" w:rsidTr="00DF3BD5">
        <w:tc>
          <w:tcPr>
            <w:tcW w:w="1358" w:type="dxa"/>
          </w:tcPr>
          <w:p w14:paraId="1915C9DF" w14:textId="10A89538"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73EE3FF5" w14:textId="015A50D6"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C</w:t>
            </w:r>
          </w:p>
        </w:tc>
        <w:tc>
          <w:tcPr>
            <w:tcW w:w="6934" w:type="dxa"/>
          </w:tcPr>
          <w:p w14:paraId="161892F1" w14:textId="77777777" w:rsidR="00B133DA" w:rsidRDefault="00B133DA" w:rsidP="00E32B13">
            <w:pPr>
              <w:pStyle w:val="ListParagraph"/>
              <w:ind w:left="0"/>
              <w:rPr>
                <w:rFonts w:eastAsia="PMingLiU"/>
                <w:lang w:val="en-US" w:eastAsia="zh-TW"/>
              </w:rPr>
            </w:pPr>
          </w:p>
        </w:tc>
      </w:tr>
      <w:tr w:rsidR="00317EA7" w14:paraId="41EAB825" w14:textId="77777777" w:rsidTr="00DF3BD5">
        <w:tc>
          <w:tcPr>
            <w:tcW w:w="1358" w:type="dxa"/>
          </w:tcPr>
          <w:p w14:paraId="22DEC726" w14:textId="34084E57" w:rsidR="00317EA7" w:rsidRDefault="00317EA7" w:rsidP="00317EA7">
            <w:pPr>
              <w:rPr>
                <w:rFonts w:asciiTheme="minorEastAsia" w:eastAsia="Malgun Gothic" w:hAnsiTheme="minorEastAsia" w:hint="eastAsia"/>
                <w:lang w:val="de-DE" w:eastAsia="ko-KR"/>
              </w:rPr>
            </w:pPr>
            <w:r>
              <w:rPr>
                <w:rFonts w:asciiTheme="minorEastAsia" w:eastAsiaTheme="minorEastAsia" w:hAnsiTheme="minorEastAsia"/>
                <w:lang w:val="de-DE" w:eastAsia="zh-CN"/>
              </w:rPr>
              <w:t>Kyocera</w:t>
            </w:r>
          </w:p>
        </w:tc>
        <w:tc>
          <w:tcPr>
            <w:tcW w:w="1337" w:type="dxa"/>
          </w:tcPr>
          <w:p w14:paraId="578AB7FF" w14:textId="3DB220A5" w:rsidR="00317EA7" w:rsidRDefault="00317EA7" w:rsidP="00317EA7">
            <w:pPr>
              <w:rPr>
                <w:rFonts w:asciiTheme="minorEastAsia" w:eastAsia="Malgun Gothic" w:hAnsiTheme="minorEastAsia" w:hint="eastAsia"/>
                <w:lang w:val="en-US" w:eastAsia="ko-KR"/>
              </w:rPr>
            </w:pPr>
            <w:r>
              <w:rPr>
                <w:rFonts w:asciiTheme="minorEastAsia" w:eastAsiaTheme="minorEastAsia" w:hAnsiTheme="minorEastAsia"/>
                <w:lang w:val="en-US" w:eastAsia="zh-CN"/>
              </w:rPr>
              <w:t>B</w:t>
            </w:r>
          </w:p>
        </w:tc>
        <w:tc>
          <w:tcPr>
            <w:tcW w:w="6934" w:type="dxa"/>
          </w:tcPr>
          <w:p w14:paraId="7FC19E81" w14:textId="5C2FE792" w:rsidR="00317EA7" w:rsidRDefault="00317EA7" w:rsidP="00317EA7">
            <w:pPr>
              <w:pStyle w:val="ListParagraph"/>
              <w:ind w:left="0"/>
              <w:rPr>
                <w:rFonts w:eastAsia="PMingLiU"/>
                <w:lang w:val="en-US" w:eastAsia="zh-TW"/>
              </w:rPr>
            </w:pPr>
            <w:r>
              <w:rPr>
                <w:lang w:val="en-US"/>
              </w:rPr>
              <w:t>We prefer a common solution for all RRC states.</w:t>
            </w:r>
            <w:r w:rsidRPr="00CD4A79">
              <w:rPr>
                <w:lang w:val="en-US"/>
              </w:rPr>
              <w:t xml:space="preserve">  </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lastRenderedPageBreak/>
              <w:t>Xiaomi</w:t>
            </w:r>
          </w:p>
        </w:tc>
        <w:tc>
          <w:tcPr>
            <w:tcW w:w="1337" w:type="dxa"/>
          </w:tcPr>
          <w:p w14:paraId="11A610E1" w14:textId="0376FAA7" w:rsidR="002632B2" w:rsidRDefault="00693937" w:rsidP="002632B2">
            <w:pPr>
              <w:rPr>
                <w:lang w:val="de-DE"/>
              </w:rPr>
            </w:pPr>
            <w:r>
              <w:rPr>
                <w:rFonts w:asciiTheme="minorEastAsia" w:eastAsiaTheme="minorEastAsia" w:hint="eastAsia"/>
                <w:lang w:val="en-US" w:eastAsia="zh-CN"/>
              </w:rPr>
              <w:t>N</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For IDLE/INACTIVE remote UE, it’s agreed to introduce SI request on sidelink.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ListParagraph"/>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ListParagraph"/>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ListParagraph"/>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ListParagraph"/>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ListParagraph"/>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lang w:val="de-DE" w:eastAsia="zh-CN"/>
              </w:rPr>
            </w:pPr>
            <w:r w:rsidRPr="001E2730">
              <w:t>Spreadtrum</w:t>
            </w:r>
          </w:p>
        </w:tc>
        <w:tc>
          <w:tcPr>
            <w:tcW w:w="1337" w:type="dxa"/>
          </w:tcPr>
          <w:p w14:paraId="154E792B" w14:textId="5E787133" w:rsidR="00B51790" w:rsidRDefault="00B51790" w:rsidP="00B51790">
            <w:pPr>
              <w:rPr>
                <w:rFonts w:eastAsiaTheme="minorEastAsia"/>
                <w:lang w:val="en-US" w:eastAsia="zh-CN"/>
              </w:rPr>
            </w:pPr>
            <w:r w:rsidRPr="001E2730">
              <w:t>No</w:t>
            </w:r>
          </w:p>
        </w:tc>
        <w:tc>
          <w:tcPr>
            <w:tcW w:w="6934" w:type="dxa"/>
          </w:tcPr>
          <w:p w14:paraId="7E8B1C1E" w14:textId="4D9BA943" w:rsidR="00B51790" w:rsidRDefault="00B51790" w:rsidP="00B51790">
            <w:pPr>
              <w:pStyle w:val="ListParagraph"/>
              <w:tabs>
                <w:tab w:val="left" w:pos="828"/>
              </w:tabs>
              <w:ind w:left="0"/>
              <w:rPr>
                <w:rFonts w:eastAsiaTheme="minorEastAsia"/>
                <w:lang w:val="en-US" w:eastAsia="zh-CN"/>
              </w:rPr>
            </w:pPr>
            <w:r w:rsidRPr="00102DFD">
              <w:rPr>
                <w:lang w:val="en-US"/>
              </w:rPr>
              <w:t>We prefer to have a unified behavior for remote UE in CONNECTED and IDLE/INACTIVE.</w:t>
            </w:r>
          </w:p>
        </w:tc>
      </w:tr>
      <w:tr w:rsidR="00907344" w14:paraId="5C5CBB14" w14:textId="77777777" w:rsidTr="00DF3BD5">
        <w:tc>
          <w:tcPr>
            <w:tcW w:w="1358" w:type="dxa"/>
          </w:tcPr>
          <w:p w14:paraId="3E2EE024" w14:textId="59BBF1D7" w:rsidR="00907344" w:rsidRPr="001E2730" w:rsidRDefault="00907344" w:rsidP="00907344">
            <w:r>
              <w:rPr>
                <w:rFonts w:eastAsiaTheme="minorEastAsia" w:hint="eastAsia"/>
                <w:lang w:val="en-US" w:eastAsia="zh-CN"/>
              </w:rPr>
              <w:t>vivo</w:t>
            </w:r>
          </w:p>
        </w:tc>
        <w:tc>
          <w:tcPr>
            <w:tcW w:w="1337" w:type="dxa"/>
          </w:tcPr>
          <w:p w14:paraId="2759A969" w14:textId="1A39A0D2" w:rsidR="00907344" w:rsidRPr="001E2730" w:rsidRDefault="00907344" w:rsidP="00907344">
            <w:r>
              <w:rPr>
                <w:rFonts w:eastAsiaTheme="minorEastAsia" w:hint="eastAsia"/>
                <w:lang w:val="en-US" w:eastAsia="zh-CN"/>
              </w:rPr>
              <w:t>Y</w:t>
            </w:r>
          </w:p>
        </w:tc>
        <w:tc>
          <w:tcPr>
            <w:tcW w:w="6934" w:type="dxa"/>
          </w:tcPr>
          <w:p w14:paraId="35C4DCF0" w14:textId="77777777" w:rsidR="00907344" w:rsidRPr="00102DFD" w:rsidRDefault="00907344" w:rsidP="00907344">
            <w:pPr>
              <w:pStyle w:val="ListParagraph"/>
              <w:tabs>
                <w:tab w:val="left" w:pos="828"/>
              </w:tabs>
              <w:ind w:left="0"/>
              <w:rPr>
                <w:lang w:val="en-US"/>
              </w:rPr>
            </w:pPr>
          </w:p>
        </w:tc>
      </w:tr>
      <w:tr w:rsidR="00D9508E" w14:paraId="54CF739B" w14:textId="77777777" w:rsidTr="00DF3BD5">
        <w:tc>
          <w:tcPr>
            <w:tcW w:w="1358" w:type="dxa"/>
          </w:tcPr>
          <w:p w14:paraId="7C174D69" w14:textId="468F932C" w:rsidR="00D9508E" w:rsidRDefault="00D9508E" w:rsidP="00D9508E">
            <w:pPr>
              <w:rPr>
                <w:rFonts w:eastAsiaTheme="minorEastAsia"/>
                <w:lang w:val="en-US" w:eastAsia="zh-CN"/>
              </w:rPr>
            </w:pPr>
            <w:r>
              <w:rPr>
                <w:rFonts w:eastAsiaTheme="minorEastAsia"/>
                <w:lang w:eastAsia="zh-CN"/>
              </w:rPr>
              <w:t>Huawei, HiSilicon</w:t>
            </w:r>
          </w:p>
        </w:tc>
        <w:tc>
          <w:tcPr>
            <w:tcW w:w="1337" w:type="dxa"/>
          </w:tcPr>
          <w:p w14:paraId="2501BA12" w14:textId="0D0DD083"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4E4C0101" w14:textId="77777777" w:rsidR="00D9508E" w:rsidRPr="00102DFD" w:rsidRDefault="00D9508E" w:rsidP="00D9508E">
            <w:pPr>
              <w:pStyle w:val="ListParagraph"/>
              <w:tabs>
                <w:tab w:val="left" w:pos="828"/>
              </w:tabs>
              <w:ind w:left="0"/>
              <w:rPr>
                <w:lang w:val="en-US"/>
              </w:rPr>
            </w:pPr>
          </w:p>
        </w:tc>
      </w:tr>
      <w:tr w:rsidR="00E32B13" w14:paraId="62E00E6D" w14:textId="77777777" w:rsidTr="00DF3BD5">
        <w:tc>
          <w:tcPr>
            <w:tcW w:w="1358" w:type="dxa"/>
          </w:tcPr>
          <w:p w14:paraId="18B259E0" w14:textId="4838AAE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D2EB86D" w14:textId="4101B40A"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5465DD1A" w14:textId="77777777" w:rsidR="00E32B13" w:rsidRPr="00102DFD" w:rsidRDefault="00E32B13" w:rsidP="00E32B13">
            <w:pPr>
              <w:pStyle w:val="ListParagraph"/>
              <w:tabs>
                <w:tab w:val="left" w:pos="828"/>
              </w:tabs>
              <w:ind w:left="0"/>
              <w:rPr>
                <w:lang w:val="en-US"/>
              </w:rPr>
            </w:pPr>
          </w:p>
        </w:tc>
      </w:tr>
      <w:tr w:rsidR="00B133DA" w14:paraId="5D09A743" w14:textId="77777777" w:rsidTr="00DF3BD5">
        <w:tc>
          <w:tcPr>
            <w:tcW w:w="1358" w:type="dxa"/>
          </w:tcPr>
          <w:p w14:paraId="1C5FDEFD" w14:textId="29B251E2" w:rsidR="00B133DA" w:rsidRPr="00B133DA" w:rsidRDefault="00B133DA" w:rsidP="00E32B13">
            <w:pPr>
              <w:rPr>
                <w:rFonts w:asciiTheme="minorEastAsia" w:eastAsia="Malgun Gothic" w:hAnsiTheme="minorEastAsia"/>
                <w:lang w:val="de-DE" w:eastAsia="ko-KR"/>
              </w:rPr>
            </w:pPr>
            <w:r>
              <w:rPr>
                <w:rFonts w:asciiTheme="minorEastAsia" w:eastAsia="Malgun Gothic" w:hAnsiTheme="minorEastAsia" w:hint="eastAsia"/>
                <w:lang w:val="de-DE" w:eastAsia="ko-KR"/>
              </w:rPr>
              <w:t>Samsung</w:t>
            </w:r>
          </w:p>
        </w:tc>
        <w:tc>
          <w:tcPr>
            <w:tcW w:w="1337" w:type="dxa"/>
          </w:tcPr>
          <w:p w14:paraId="24FA63D5" w14:textId="76EBCB8C" w:rsidR="00B133DA" w:rsidRPr="00B133DA" w:rsidRDefault="00B133DA" w:rsidP="00E32B13">
            <w:pPr>
              <w:rPr>
                <w:rFonts w:asciiTheme="minorEastAsia" w:eastAsia="Malgun Gothic" w:hAnsiTheme="minorEastAsia"/>
                <w:lang w:val="en-US" w:eastAsia="ko-KR"/>
              </w:rPr>
            </w:pPr>
            <w:r>
              <w:rPr>
                <w:rFonts w:asciiTheme="minorEastAsia" w:eastAsia="Malgun Gothic" w:hAnsiTheme="minorEastAsia" w:hint="eastAsia"/>
                <w:lang w:val="en-US" w:eastAsia="ko-KR"/>
              </w:rPr>
              <w:t>Y</w:t>
            </w:r>
          </w:p>
        </w:tc>
        <w:tc>
          <w:tcPr>
            <w:tcW w:w="6934" w:type="dxa"/>
          </w:tcPr>
          <w:p w14:paraId="34D4A6A4" w14:textId="77777777" w:rsidR="00B133DA" w:rsidRPr="00102DFD" w:rsidRDefault="00B133DA" w:rsidP="00E32B13">
            <w:pPr>
              <w:pStyle w:val="ListParagraph"/>
              <w:tabs>
                <w:tab w:val="left" w:pos="828"/>
              </w:tabs>
              <w:ind w:left="0"/>
              <w:rPr>
                <w:lang w:val="en-US"/>
              </w:rPr>
            </w:pPr>
          </w:p>
        </w:tc>
      </w:tr>
      <w:tr w:rsidR="00202BCE" w14:paraId="19EFA84D" w14:textId="77777777" w:rsidTr="00DF3BD5">
        <w:tc>
          <w:tcPr>
            <w:tcW w:w="1358" w:type="dxa"/>
          </w:tcPr>
          <w:p w14:paraId="198627FB" w14:textId="6116BB03" w:rsidR="00202BCE" w:rsidRDefault="00202BCE" w:rsidP="00E32B13">
            <w:pPr>
              <w:rPr>
                <w:rFonts w:asciiTheme="minorEastAsia" w:eastAsia="Malgun Gothic" w:hAnsiTheme="minorEastAsia" w:hint="eastAsia"/>
                <w:lang w:val="de-DE" w:eastAsia="ko-KR"/>
              </w:rPr>
            </w:pPr>
            <w:r>
              <w:rPr>
                <w:rFonts w:asciiTheme="minorEastAsia" w:eastAsia="Malgun Gothic" w:hAnsiTheme="minorEastAsia"/>
                <w:lang w:val="de-DE" w:eastAsia="ko-KR"/>
              </w:rPr>
              <w:t>Kyocera</w:t>
            </w:r>
          </w:p>
        </w:tc>
        <w:tc>
          <w:tcPr>
            <w:tcW w:w="1337" w:type="dxa"/>
          </w:tcPr>
          <w:p w14:paraId="4AB89AAE" w14:textId="40115EB2" w:rsidR="00202BCE" w:rsidRDefault="00202BCE" w:rsidP="00E32B13">
            <w:pPr>
              <w:rPr>
                <w:rFonts w:asciiTheme="minorEastAsia" w:eastAsia="Malgun Gothic" w:hAnsiTheme="minorEastAsia" w:hint="eastAsia"/>
                <w:lang w:val="en-US" w:eastAsia="ko-KR"/>
              </w:rPr>
            </w:pPr>
            <w:r>
              <w:rPr>
                <w:rFonts w:asciiTheme="minorEastAsia" w:eastAsia="Malgun Gothic" w:hAnsiTheme="minorEastAsia"/>
                <w:lang w:val="en-US" w:eastAsia="ko-KR"/>
              </w:rPr>
              <w:t>Y</w:t>
            </w:r>
          </w:p>
        </w:tc>
        <w:tc>
          <w:tcPr>
            <w:tcW w:w="6934" w:type="dxa"/>
          </w:tcPr>
          <w:p w14:paraId="2712DE87" w14:textId="77777777" w:rsidR="00202BCE" w:rsidRPr="00102DFD" w:rsidRDefault="00202BCE" w:rsidP="00E32B13">
            <w:pPr>
              <w:pStyle w:val="ListParagraph"/>
              <w:tabs>
                <w:tab w:val="left" w:pos="828"/>
              </w:tabs>
              <w:ind w:left="0"/>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lastRenderedPageBreak/>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w:t>
            </w:r>
            <w:proofErr w:type="spellStart"/>
            <w:r w:rsidR="00182985">
              <w:rPr>
                <w:rFonts w:eastAsiaTheme="minorEastAsia"/>
                <w:lang w:val="en-US" w:eastAsia="zh-CN"/>
              </w:rPr>
              <w:t>PosSIB</w:t>
            </w:r>
            <w:proofErr w:type="spellEnd"/>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 xml:space="preserve">It’s unclear how relay UE can acknowledge remote UE’s capability on Uu. </w:t>
            </w:r>
            <w:proofErr w:type="spellStart"/>
            <w:r>
              <w:rPr>
                <w:rFonts w:eastAsiaTheme="minorEastAsia"/>
                <w:lang w:val="en-US" w:eastAsia="zh-CN"/>
              </w:rPr>
              <w:t>Currrently</w:t>
            </w:r>
            <w:proofErr w:type="spellEnd"/>
            <w:r>
              <w:rPr>
                <w:rFonts w:eastAsiaTheme="minorEastAsia"/>
                <w:lang w:val="en-US" w:eastAsia="zh-CN"/>
              </w:rPr>
              <w:t>, only the sidelink related capability is exchanged on sidelink.</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Also, we are skeptical that whether it is power-efficient to relay UE just blindly flooding the PWS message to its connected remote UEs (e.g., behave like a gNB),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ListParagraph"/>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lang w:val="de-DE" w:eastAsia="zh-CN"/>
              </w:rPr>
            </w:pPr>
            <w:r w:rsidRPr="00BF6A76">
              <w:t>Spreadtrum</w:t>
            </w:r>
          </w:p>
        </w:tc>
        <w:tc>
          <w:tcPr>
            <w:tcW w:w="1337" w:type="dxa"/>
          </w:tcPr>
          <w:p w14:paraId="00A5CE15" w14:textId="045CEF3D" w:rsidR="00B51790" w:rsidRDefault="00B51790" w:rsidP="00B51790">
            <w:pPr>
              <w:rPr>
                <w:rFonts w:eastAsiaTheme="minor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r w:rsidR="00907344" w14:paraId="583EC856" w14:textId="77777777" w:rsidTr="00DF3BD5">
        <w:tc>
          <w:tcPr>
            <w:tcW w:w="1358" w:type="dxa"/>
          </w:tcPr>
          <w:p w14:paraId="6547787E" w14:textId="4D569173" w:rsidR="00907344" w:rsidRPr="00BF6A76" w:rsidRDefault="00907344" w:rsidP="00907344">
            <w:r>
              <w:rPr>
                <w:rFonts w:eastAsiaTheme="minorEastAsia" w:hint="eastAsia"/>
                <w:lang w:val="en-US" w:eastAsia="zh-CN"/>
              </w:rPr>
              <w:lastRenderedPageBreak/>
              <w:t>vivo</w:t>
            </w:r>
          </w:p>
        </w:tc>
        <w:tc>
          <w:tcPr>
            <w:tcW w:w="1337" w:type="dxa"/>
          </w:tcPr>
          <w:p w14:paraId="01E65BB5" w14:textId="0D16CCCF" w:rsidR="00907344" w:rsidRDefault="00907344" w:rsidP="00907344">
            <w:r>
              <w:rPr>
                <w:rFonts w:eastAsiaTheme="minorEastAsia" w:hint="eastAsia"/>
                <w:lang w:val="en-US" w:eastAsia="zh-CN"/>
              </w:rPr>
              <w:t>See comments</w:t>
            </w:r>
          </w:p>
        </w:tc>
        <w:tc>
          <w:tcPr>
            <w:tcW w:w="6934" w:type="dxa"/>
          </w:tcPr>
          <w:p w14:paraId="3EBBE77B" w14:textId="77777777" w:rsidR="00907344" w:rsidRDefault="00907344" w:rsidP="00907344">
            <w:pPr>
              <w:numPr>
                <w:ilvl w:val="255"/>
                <w:numId w:val="0"/>
              </w:numPr>
              <w:rPr>
                <w:rFonts w:eastAsiaTheme="minorEastAsia"/>
                <w:kern w:val="2"/>
                <w:lang w:val="en-US" w:eastAsia="zh-CN"/>
              </w:rPr>
            </w:pPr>
            <w:r>
              <w:rPr>
                <w:rFonts w:eastAsiaTheme="minorEastAsia" w:hint="eastAsia"/>
                <w:kern w:val="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49AC420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706F1442"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Pr>
                <w:lang w:val="en-US"/>
              </w:rPr>
              <w:t xml:space="preserve"> any SIB that the remote UE requests in on-demand manner, the relay UE can forward the response (i.e. the relay UE does not filter).  FFS which SIBs the remote UE could request.</w:t>
            </w:r>
          </w:p>
          <w:p w14:paraId="70692DD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eastAsia="zh-CN"/>
              </w:rPr>
            </w:pPr>
            <w:r>
              <w:rPr>
                <w:rFonts w:eastAsia="SimSun"/>
                <w:highlight w:val="yellow"/>
                <w:lang w:val="en-US" w:eastAsia="zh-CN" w:bidi="ar"/>
              </w:rPr>
              <w:t>FFS whether relay UE can voluntarily forward the SIB</w:t>
            </w:r>
            <w:r>
              <w:rPr>
                <w:lang w:val="en-US" w:eastAsia="zh-CN" w:bidi="ar"/>
              </w:rPr>
              <w:t>s/</w:t>
            </w:r>
            <w:proofErr w:type="spellStart"/>
            <w:r>
              <w:rPr>
                <w:lang w:val="en-US"/>
              </w:rPr>
              <w:t>posSIBs</w:t>
            </w:r>
            <w:proofErr w:type="spellEnd"/>
            <w:r>
              <w:rPr>
                <w:lang w:val="en-US"/>
              </w:rPr>
              <w:t xml:space="preserve"> </w:t>
            </w:r>
            <w:r>
              <w:rPr>
                <w:highlight w:val="yellow"/>
                <w:lang w:val="en-US"/>
              </w:rPr>
              <w:t>to remote UE without a reques</w:t>
            </w:r>
            <w:r>
              <w:rPr>
                <w:rFonts w:hint="eastAsia"/>
                <w:highlight w:val="yellow"/>
                <w:lang w:val="en-US" w:eastAsia="zh-CN"/>
              </w:rPr>
              <w:t>t.</w:t>
            </w:r>
          </w:p>
          <w:p w14:paraId="7D58F1BD" w14:textId="77777777" w:rsidR="00907344" w:rsidRDefault="00907344" w:rsidP="00907344">
            <w:pPr>
              <w:rPr>
                <w:rFonts w:eastAsiaTheme="minorEastAsia"/>
                <w:lang w:val="en-US" w:eastAsia="zh-CN"/>
              </w:rPr>
            </w:pPr>
          </w:p>
        </w:tc>
      </w:tr>
      <w:tr w:rsidR="00D9508E" w14:paraId="5AB01940" w14:textId="77777777" w:rsidTr="00DF3BD5">
        <w:tc>
          <w:tcPr>
            <w:tcW w:w="1358" w:type="dxa"/>
          </w:tcPr>
          <w:p w14:paraId="4701D600" w14:textId="328424F8" w:rsidR="00D9508E" w:rsidRDefault="00D9508E" w:rsidP="00D9508E">
            <w:pPr>
              <w:rPr>
                <w:rFonts w:eastAsiaTheme="minorEastAsia"/>
                <w:lang w:val="en-US" w:eastAsia="zh-CN"/>
              </w:rPr>
            </w:pPr>
            <w:r>
              <w:rPr>
                <w:rFonts w:eastAsiaTheme="minorEastAsia"/>
                <w:lang w:eastAsia="zh-CN"/>
              </w:rPr>
              <w:t>Huawei, HiSilicon</w:t>
            </w:r>
          </w:p>
        </w:tc>
        <w:tc>
          <w:tcPr>
            <w:tcW w:w="1337" w:type="dxa"/>
          </w:tcPr>
          <w:p w14:paraId="2C7BA1BB" w14:textId="128B07D4"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7AE740F0" w14:textId="77777777" w:rsidR="00D9508E" w:rsidRDefault="00B77EE2" w:rsidP="00D9508E">
            <w:pPr>
              <w:numPr>
                <w:ilvl w:val="255"/>
                <w:numId w:val="0"/>
              </w:numPr>
              <w:rPr>
                <w:rFonts w:eastAsiaTheme="minorEastAsia"/>
                <w:kern w:val="2"/>
                <w:lang w:val="en-US" w:eastAsia="zh-CN"/>
              </w:rPr>
            </w:pPr>
            <w:r>
              <w:rPr>
                <w:rFonts w:eastAsiaTheme="minorEastAsia" w:hint="eastAsia"/>
                <w:kern w:val="2"/>
                <w:lang w:val="en-US" w:eastAsia="zh-CN"/>
              </w:rPr>
              <w:t>T</w:t>
            </w:r>
            <w:r>
              <w:rPr>
                <w:rFonts w:eastAsiaTheme="minorEastAsia"/>
                <w:kern w:val="2"/>
                <w:lang w:val="en-US" w:eastAsia="zh-CN"/>
              </w:rPr>
              <w:t>o address QC’s comments, maybe we can update a little:</w:t>
            </w:r>
          </w:p>
          <w:p w14:paraId="1DF853B5" w14:textId="528C71C1" w:rsidR="00B77EE2" w:rsidRDefault="00B77EE2" w:rsidP="00D9508E">
            <w:pPr>
              <w:numPr>
                <w:ilvl w:val="255"/>
                <w:numId w:val="0"/>
              </w:numPr>
              <w:rPr>
                <w:rFonts w:eastAsiaTheme="minorEastAsia"/>
                <w:kern w:val="2"/>
                <w:lang w:val="en-US" w:eastAsia="zh-CN"/>
              </w:rPr>
            </w:pPr>
            <w:r>
              <w:rPr>
                <w:rFonts w:ascii="Arial" w:hAnsi="Arial" w:cs="Arial"/>
                <w:b/>
                <w:bCs/>
              </w:rPr>
              <w:t xml:space="preserve">assuming short message forwarding is not performed by the relay UE, the relay UE </w:t>
            </w:r>
            <w:r w:rsidRPr="00B77EE2">
              <w:rPr>
                <w:rFonts w:ascii="Arial" w:hAnsi="Arial" w:cs="Arial"/>
                <w:b/>
                <w:bCs/>
                <w:highlight w:val="yellow"/>
              </w:rPr>
              <w:t>can</w:t>
            </w:r>
            <w:r>
              <w:rPr>
                <w:rFonts w:ascii="Arial" w:hAnsi="Arial" w:cs="Arial"/>
                <w:b/>
                <w:bCs/>
              </w:rPr>
              <w:t xml:space="preserve"> forward the PWS SIBs to remote UEs which support PWS after reception of the PWS notification</w:t>
            </w:r>
          </w:p>
        </w:tc>
      </w:tr>
      <w:tr w:rsidR="00E32B13" w14:paraId="19953A9E" w14:textId="77777777" w:rsidTr="00DF3BD5">
        <w:tc>
          <w:tcPr>
            <w:tcW w:w="1358" w:type="dxa"/>
          </w:tcPr>
          <w:p w14:paraId="15B1D436" w14:textId="17EDB575"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6226D8C2" w14:textId="15570E71"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7566CB6" w14:textId="77777777" w:rsidR="00E32B13" w:rsidRDefault="00E32B13" w:rsidP="00E32B13">
            <w:pPr>
              <w:numPr>
                <w:ilvl w:val="255"/>
                <w:numId w:val="0"/>
              </w:numPr>
              <w:rPr>
                <w:rFonts w:eastAsiaTheme="minorEastAsia"/>
                <w:kern w:val="2"/>
                <w:lang w:val="en-US" w:eastAsia="zh-CN"/>
              </w:rPr>
            </w:pPr>
          </w:p>
        </w:tc>
      </w:tr>
      <w:tr w:rsidR="00B133DA" w14:paraId="255034B0" w14:textId="77777777" w:rsidTr="00DF3BD5">
        <w:tc>
          <w:tcPr>
            <w:tcW w:w="1358" w:type="dxa"/>
          </w:tcPr>
          <w:p w14:paraId="22792F09" w14:textId="35A992FA"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1E0E2298" w14:textId="45783EC9" w:rsidR="00B133DA" w:rsidRDefault="00B133DA" w:rsidP="00B133DA">
            <w:pPr>
              <w:rPr>
                <w:rFonts w:asciiTheme="minorEastAsia" w:eastAsiaTheme="minorEastAsia" w:hAnsiTheme="minorEastAsia"/>
                <w:lang w:val="en-US" w:eastAsia="zh-CN"/>
              </w:rPr>
            </w:pPr>
            <w:r>
              <w:rPr>
                <w:rFonts w:eastAsia="Malgun Gothic" w:hint="eastAsia"/>
                <w:lang w:val="en-US" w:eastAsia="ko-KR"/>
              </w:rPr>
              <w:t>Y</w:t>
            </w:r>
          </w:p>
        </w:tc>
        <w:tc>
          <w:tcPr>
            <w:tcW w:w="6934" w:type="dxa"/>
          </w:tcPr>
          <w:p w14:paraId="1F51EF26" w14:textId="310D872D" w:rsidR="00B133DA" w:rsidRDefault="00B133DA" w:rsidP="00B133DA">
            <w:pPr>
              <w:numPr>
                <w:ilvl w:val="255"/>
                <w:numId w:val="0"/>
              </w:numPr>
              <w:rPr>
                <w:rFonts w:eastAsiaTheme="minorEastAsia"/>
                <w:kern w:val="2"/>
                <w:lang w:val="en-US" w:eastAsia="zh-CN"/>
              </w:rPr>
            </w:pPr>
            <w:r>
              <w:rPr>
                <w:rFonts w:eastAsia="Malgun Gothic" w:hint="eastAsia"/>
                <w:kern w:val="2"/>
                <w:lang w:val="en-US" w:eastAsia="ko-KR"/>
              </w:rPr>
              <w:t xml:space="preserve">PWS SIBs should be forwarded only to ETWS/CMAS capable Remote UE since </w:t>
            </w:r>
            <w:r>
              <w:rPr>
                <w:rFonts w:eastAsia="Malgun Gothic"/>
                <w:kern w:val="2"/>
                <w:lang w:val="en-US" w:eastAsia="ko-KR"/>
              </w:rPr>
              <w:t xml:space="preserve">only ETWS or CMAS capable UE monitors ETWS or CMAS </w:t>
            </w:r>
            <w:r>
              <w:rPr>
                <w:rFonts w:eastAsia="Malgun Gothic" w:hint="eastAsia"/>
                <w:kern w:val="2"/>
                <w:lang w:val="en-US" w:eastAsia="ko-KR"/>
              </w:rPr>
              <w:t xml:space="preserve">in legacy </w:t>
            </w:r>
            <w:r>
              <w:rPr>
                <w:rFonts w:eastAsia="Malgun Gothic"/>
                <w:kern w:val="2"/>
                <w:lang w:val="en-US" w:eastAsia="ko-KR"/>
              </w:rPr>
              <w:t xml:space="preserve">Uu </w:t>
            </w:r>
            <w:r>
              <w:rPr>
                <w:rFonts w:eastAsia="Malgun Gothic" w:hint="eastAsia"/>
                <w:kern w:val="2"/>
                <w:lang w:val="en-US" w:eastAsia="ko-KR"/>
              </w:rPr>
              <w:t>operation.</w:t>
            </w:r>
          </w:p>
        </w:tc>
      </w:tr>
      <w:tr w:rsidR="00202BCE" w14:paraId="5F1C8FC2" w14:textId="77777777" w:rsidTr="00DF3BD5">
        <w:tc>
          <w:tcPr>
            <w:tcW w:w="1358" w:type="dxa"/>
          </w:tcPr>
          <w:p w14:paraId="5BF70A34" w14:textId="4D0DC5E6" w:rsidR="00202BCE" w:rsidRDefault="00202BCE" w:rsidP="00202BCE">
            <w:pPr>
              <w:rPr>
                <w:rFonts w:eastAsia="Malgun Gothic" w:hint="eastAsia"/>
                <w:lang w:val="en-US" w:eastAsia="ko-KR"/>
              </w:rPr>
            </w:pPr>
            <w:r>
              <w:rPr>
                <w:rFonts w:asciiTheme="minorEastAsia" w:eastAsia="Malgun Gothic" w:hAnsiTheme="minorEastAsia"/>
                <w:lang w:val="de-DE" w:eastAsia="ko-KR"/>
              </w:rPr>
              <w:t>Kyocera</w:t>
            </w:r>
          </w:p>
        </w:tc>
        <w:tc>
          <w:tcPr>
            <w:tcW w:w="1337" w:type="dxa"/>
          </w:tcPr>
          <w:p w14:paraId="2F4F44A2" w14:textId="246DE5B2" w:rsidR="00202BCE" w:rsidRDefault="00202BCE" w:rsidP="00202BCE">
            <w:pPr>
              <w:rPr>
                <w:rFonts w:eastAsia="Malgun Gothic" w:hint="eastAsia"/>
                <w:lang w:val="en-US" w:eastAsia="ko-KR"/>
              </w:rPr>
            </w:pPr>
            <w:r>
              <w:rPr>
                <w:rFonts w:asciiTheme="minorEastAsia" w:eastAsia="Malgun Gothic" w:hAnsiTheme="minorEastAsia"/>
                <w:lang w:val="en-US" w:eastAsia="ko-KR"/>
              </w:rPr>
              <w:t>Y</w:t>
            </w:r>
          </w:p>
        </w:tc>
        <w:tc>
          <w:tcPr>
            <w:tcW w:w="6934" w:type="dxa"/>
          </w:tcPr>
          <w:p w14:paraId="0F08C93B" w14:textId="77777777" w:rsidR="00202BCE" w:rsidRDefault="00202BCE" w:rsidP="00202BCE">
            <w:pPr>
              <w:numPr>
                <w:ilvl w:val="255"/>
                <w:numId w:val="0"/>
              </w:numPr>
              <w:rPr>
                <w:rFonts w:eastAsia="Malgun Gothic" w:hint="eastAsia"/>
                <w:kern w:val="2"/>
                <w:lang w:val="en-US" w:eastAsia="ko-KR"/>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C751C8">
              <w:rPr>
                <w:rFonts w:eastAsiaTheme="minorEastAsia"/>
                <w:lang w:val="en-US" w:eastAsia="zh-CN"/>
              </w:rPr>
              <w:t>dedicatedSIBRequest</w:t>
            </w:r>
            <w:proofErr w:type="spellEnd"/>
            <w:r w:rsidRPr="00C751C8">
              <w:rPr>
                <w:rFonts w:eastAsiaTheme="minorEastAsia"/>
                <w:lang w:val="en-US" w:eastAsia="zh-CN"/>
              </w:rPr>
              <w:t xml:space="preserve">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ListParagraph"/>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r w:rsidRPr="00E6076C">
              <w:t>Spreadtrum</w:t>
            </w:r>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lang w:val="en-US" w:eastAsia="zh-CN"/>
              </w:rPr>
            </w:pPr>
          </w:p>
        </w:tc>
      </w:tr>
      <w:tr w:rsidR="00907344" w14:paraId="07190466" w14:textId="77777777" w:rsidTr="00DF3BD5">
        <w:tc>
          <w:tcPr>
            <w:tcW w:w="1358" w:type="dxa"/>
          </w:tcPr>
          <w:p w14:paraId="0B6B4865" w14:textId="0CE89444" w:rsidR="00907344" w:rsidRPr="00E6076C" w:rsidRDefault="00907344" w:rsidP="00907344">
            <w:r>
              <w:rPr>
                <w:rFonts w:eastAsiaTheme="minorEastAsia" w:hint="eastAsia"/>
                <w:lang w:val="en-US" w:eastAsia="zh-CN"/>
              </w:rPr>
              <w:t>vivo</w:t>
            </w:r>
          </w:p>
        </w:tc>
        <w:tc>
          <w:tcPr>
            <w:tcW w:w="1337" w:type="dxa"/>
          </w:tcPr>
          <w:p w14:paraId="2DC4F40E" w14:textId="518CAFF8" w:rsidR="00907344" w:rsidRDefault="00907344" w:rsidP="00907344">
            <w:r>
              <w:rPr>
                <w:rFonts w:eastAsiaTheme="minorEastAsia" w:hint="eastAsia"/>
                <w:lang w:val="en-US" w:eastAsia="zh-CN"/>
              </w:rPr>
              <w:t>A or B with comments</w:t>
            </w:r>
          </w:p>
        </w:tc>
        <w:tc>
          <w:tcPr>
            <w:tcW w:w="6934" w:type="dxa"/>
          </w:tcPr>
          <w:p w14:paraId="77D37AC0" w14:textId="1D47B0EF" w:rsidR="00907344" w:rsidRPr="00533FAF" w:rsidRDefault="00907344" w:rsidP="00907344">
            <w:pPr>
              <w:rPr>
                <w:rFonts w:eastAsiaTheme="minorEastAsia"/>
                <w:lang w:val="en-US" w:eastAsia="zh-CN"/>
              </w:rPr>
            </w:pPr>
            <w:r>
              <w:rPr>
                <w:rFonts w:ascii="Arial" w:hAnsi="Arial" w:cs="Arial" w:hint="eastAsia"/>
                <w:lang w:val="en-US" w:eastAsia="zh-CN"/>
              </w:rPr>
              <w:t xml:space="preserve">A is the baseline. B is further optimization on PC5 </w:t>
            </w:r>
            <w:proofErr w:type="spellStart"/>
            <w:r>
              <w:rPr>
                <w:rFonts w:ascii="Arial" w:hAnsi="Arial" w:cs="Arial" w:hint="eastAsia"/>
                <w:lang w:val="en-US" w:eastAsia="zh-CN"/>
              </w:rPr>
              <w:t>singalling</w:t>
            </w:r>
            <w:proofErr w:type="spellEnd"/>
            <w:r>
              <w:rPr>
                <w:rFonts w:ascii="Arial" w:hAnsi="Arial" w:cs="Arial" w:hint="eastAsia"/>
                <w:lang w:val="en-US" w:eastAsia="zh-CN"/>
              </w:rPr>
              <w:t xml:space="preserve"> overhead in case that the relay UE has received SI request from remote UE before. </w:t>
            </w:r>
          </w:p>
        </w:tc>
      </w:tr>
      <w:tr w:rsidR="00B77EE2" w14:paraId="6A64FB94" w14:textId="77777777" w:rsidTr="00DF3BD5">
        <w:tc>
          <w:tcPr>
            <w:tcW w:w="1358" w:type="dxa"/>
          </w:tcPr>
          <w:p w14:paraId="562B9D0F" w14:textId="38B2249F" w:rsidR="00B77EE2" w:rsidRDefault="00B77EE2"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62351B05" w14:textId="52ED9CF4" w:rsidR="00B77EE2" w:rsidRDefault="00B77EE2" w:rsidP="00907344">
            <w:pPr>
              <w:rPr>
                <w:rFonts w:eastAsiaTheme="minorEastAsia"/>
                <w:lang w:val="en-US" w:eastAsia="zh-CN"/>
              </w:rPr>
            </w:pPr>
            <w:r>
              <w:rPr>
                <w:rFonts w:eastAsiaTheme="minorEastAsia" w:hint="eastAsia"/>
                <w:lang w:val="en-US" w:eastAsia="zh-CN"/>
              </w:rPr>
              <w:t>B</w:t>
            </w:r>
          </w:p>
        </w:tc>
        <w:tc>
          <w:tcPr>
            <w:tcW w:w="6934" w:type="dxa"/>
          </w:tcPr>
          <w:p w14:paraId="2A5A6F1A" w14:textId="77777777" w:rsidR="00B77EE2" w:rsidRDefault="00B77EE2" w:rsidP="00907344">
            <w:pPr>
              <w:rPr>
                <w:rFonts w:ascii="Arial" w:hAnsi="Arial" w:cs="Arial"/>
                <w:lang w:val="en-US" w:eastAsia="zh-CN"/>
              </w:rPr>
            </w:pPr>
          </w:p>
        </w:tc>
      </w:tr>
      <w:tr w:rsidR="00E32B13" w14:paraId="3E49DDB4" w14:textId="77777777" w:rsidTr="00DF3BD5">
        <w:tc>
          <w:tcPr>
            <w:tcW w:w="1358" w:type="dxa"/>
          </w:tcPr>
          <w:p w14:paraId="60E2FE01" w14:textId="28898A47"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7F375137" w14:textId="3F8A7F90" w:rsidR="00E32B13" w:rsidRDefault="00E32B13" w:rsidP="00E32B13">
            <w:pPr>
              <w:rPr>
                <w:rFonts w:eastAsiaTheme="minorEastAsia"/>
                <w:lang w:val="en-US" w:eastAsia="zh-CN"/>
              </w:rPr>
            </w:pPr>
            <w:r>
              <w:rPr>
                <w:rFonts w:eastAsiaTheme="minorEastAsia"/>
                <w:lang w:val="en-US" w:eastAsia="zh-CN"/>
              </w:rPr>
              <w:t>A or B</w:t>
            </w:r>
          </w:p>
        </w:tc>
        <w:tc>
          <w:tcPr>
            <w:tcW w:w="6934" w:type="dxa"/>
          </w:tcPr>
          <w:p w14:paraId="0833978E" w14:textId="3F4C92E0" w:rsidR="00E32B13" w:rsidRDefault="00E32B13" w:rsidP="00E32B13">
            <w:pPr>
              <w:rPr>
                <w:rFonts w:ascii="Arial" w:hAnsi="Arial" w:cs="Arial"/>
                <w:lang w:val="en-US" w:eastAsia="zh-CN"/>
              </w:rPr>
            </w:pPr>
            <w:r>
              <w:rPr>
                <w:rFonts w:eastAsiaTheme="minorEastAsia"/>
                <w:lang w:val="en-US" w:eastAsia="zh-CN"/>
              </w:rPr>
              <w:t xml:space="preserve">It depends on output of Q2.1 i.e. whether Relay UE knows and keeps track of Remote UE’s interested SIBs.  </w:t>
            </w:r>
          </w:p>
        </w:tc>
      </w:tr>
      <w:tr w:rsidR="00B133DA" w14:paraId="73B896A6" w14:textId="77777777" w:rsidTr="00DF3BD5">
        <w:tc>
          <w:tcPr>
            <w:tcW w:w="1358" w:type="dxa"/>
          </w:tcPr>
          <w:p w14:paraId="7559BAF3" w14:textId="035C0487" w:rsidR="00B133DA" w:rsidRDefault="00B133DA" w:rsidP="00B133DA">
            <w:pPr>
              <w:rPr>
                <w:rFonts w:asciiTheme="minorEastAsia" w:eastAsiaTheme="minorEastAsia" w:hAnsiTheme="minorEastAsia"/>
                <w:lang w:val="de-DE" w:eastAsia="zh-CN"/>
              </w:rPr>
            </w:pPr>
            <w:r>
              <w:rPr>
                <w:rFonts w:eastAsia="Malgun Gothic" w:hint="eastAsia"/>
                <w:lang w:val="en-US" w:eastAsia="ko-KR"/>
              </w:rPr>
              <w:t>S</w:t>
            </w:r>
            <w:r>
              <w:rPr>
                <w:rFonts w:eastAsia="Malgun Gothic"/>
                <w:lang w:val="en-US" w:eastAsia="ko-KR"/>
              </w:rPr>
              <w:t>amsung</w:t>
            </w:r>
          </w:p>
        </w:tc>
        <w:tc>
          <w:tcPr>
            <w:tcW w:w="1337" w:type="dxa"/>
          </w:tcPr>
          <w:p w14:paraId="0E65E4F5" w14:textId="7C266716" w:rsidR="00B133DA" w:rsidRDefault="00B133DA" w:rsidP="00B133DA">
            <w:pPr>
              <w:rPr>
                <w:rFonts w:eastAsiaTheme="minorEastAsia"/>
                <w:lang w:val="en-US" w:eastAsia="zh-CN"/>
              </w:rPr>
            </w:pPr>
            <w:r>
              <w:rPr>
                <w:rFonts w:eastAsia="Malgun Gothic" w:hint="eastAsia"/>
                <w:lang w:val="en-US" w:eastAsia="ko-KR"/>
              </w:rPr>
              <w:t>B</w:t>
            </w:r>
          </w:p>
        </w:tc>
        <w:tc>
          <w:tcPr>
            <w:tcW w:w="6934" w:type="dxa"/>
          </w:tcPr>
          <w:p w14:paraId="760D3509" w14:textId="684DB219" w:rsidR="00B133DA" w:rsidRDefault="00B133DA" w:rsidP="00B133DA">
            <w:pPr>
              <w:rPr>
                <w:rFonts w:eastAsiaTheme="minorEastAsia"/>
                <w:lang w:val="en-US" w:eastAsia="zh-CN"/>
              </w:rPr>
            </w:pPr>
            <w:r>
              <w:rPr>
                <w:rFonts w:ascii="Arial" w:eastAsia="Malgun Gothic" w:hAnsi="Arial" w:cs="Arial"/>
                <w:lang w:val="en-US" w:eastAsia="ko-KR"/>
              </w:rPr>
              <w:t xml:space="preserve">RRC_IDLE/RRC_INACTIVE Remote UE can request its interest SIB forwarding to Relay UE, so the Relay UE knows the SI applicable to the Remote UE. </w:t>
            </w:r>
          </w:p>
        </w:tc>
      </w:tr>
      <w:tr w:rsidR="00202BCE" w14:paraId="15697AF1" w14:textId="77777777" w:rsidTr="00DF3BD5">
        <w:tc>
          <w:tcPr>
            <w:tcW w:w="1358" w:type="dxa"/>
          </w:tcPr>
          <w:p w14:paraId="2781B96A" w14:textId="1F64ADFD" w:rsidR="00202BCE" w:rsidRDefault="00202BCE" w:rsidP="00202BCE">
            <w:pPr>
              <w:rPr>
                <w:rFonts w:eastAsia="Malgun Gothic" w:hint="eastAsia"/>
                <w:lang w:val="en-US" w:eastAsia="ko-KR"/>
              </w:rPr>
            </w:pPr>
            <w:r>
              <w:rPr>
                <w:rFonts w:asciiTheme="minorEastAsia" w:eastAsia="Malgun Gothic" w:hAnsiTheme="minorEastAsia"/>
                <w:lang w:val="de-DE" w:eastAsia="ko-KR"/>
              </w:rPr>
              <w:t>Kyocera</w:t>
            </w:r>
          </w:p>
        </w:tc>
        <w:tc>
          <w:tcPr>
            <w:tcW w:w="1337" w:type="dxa"/>
          </w:tcPr>
          <w:p w14:paraId="36B2EFD9" w14:textId="0D805D96" w:rsidR="00202BCE" w:rsidRDefault="00202BCE" w:rsidP="00202BCE">
            <w:pPr>
              <w:rPr>
                <w:rFonts w:eastAsia="Malgun Gothic" w:hint="eastAsia"/>
                <w:lang w:val="en-US" w:eastAsia="ko-KR"/>
              </w:rPr>
            </w:pPr>
            <w:r>
              <w:rPr>
                <w:rFonts w:asciiTheme="minorEastAsia" w:eastAsia="Malgun Gothic" w:hAnsiTheme="minorEastAsia"/>
                <w:lang w:val="en-US" w:eastAsia="ko-KR"/>
              </w:rPr>
              <w:t>A</w:t>
            </w:r>
          </w:p>
        </w:tc>
        <w:tc>
          <w:tcPr>
            <w:tcW w:w="6934" w:type="dxa"/>
          </w:tcPr>
          <w:p w14:paraId="09A83798" w14:textId="77777777" w:rsidR="00202BCE" w:rsidRDefault="00202BCE" w:rsidP="00202BCE">
            <w:pPr>
              <w:rPr>
                <w:rFonts w:ascii="Arial" w:eastAsia="Malgun Gothic" w:hAnsi="Arial" w:cs="Arial"/>
                <w:lang w:val="en-US" w:eastAsia="ko-KR"/>
              </w:rPr>
            </w:pP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lastRenderedPageBreak/>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the relay UE is sending the paging message in PC5-RRC and so is anyways creating a new message on PC5-RRC (different than the Uu paging message/record).  Furthermore, the transmission of the paging message to the remote UE is not transparent, as the relay still needs to determine which remote UE to send paging to by decoding the Uu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ListParagraph"/>
              <w:ind w:left="0"/>
              <w:rPr>
                <w:rFonts w:eastAsiaTheme="minorEastAsia"/>
                <w:lang w:val="en-US" w:eastAsia="zh-CN"/>
              </w:rPr>
            </w:pPr>
          </w:p>
          <w:p w14:paraId="152DCF4A" w14:textId="333EEAD8" w:rsidR="00607340" w:rsidRDefault="00607340" w:rsidP="00DF3BD5">
            <w:pPr>
              <w:pStyle w:val="ListParagraph"/>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r w:rsidRPr="00D05834">
              <w:rPr>
                <w:rFonts w:hint="eastAsia"/>
                <w:lang w:val="en-US" w:eastAsia="zh-CN"/>
              </w:rPr>
              <w:t>behaviour</w:t>
            </w:r>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proofErr w:type="spellStart"/>
            <w:r w:rsidRPr="00D05834">
              <w:rPr>
                <w:lang w:val="en-US" w:eastAsia="zh-CN"/>
              </w:rPr>
              <w:t>ue</w:t>
            </w:r>
            <w:proofErr w:type="spellEnd"/>
            <w:r w:rsidRPr="00D05834">
              <w:rPr>
                <w:lang w:val="en-US" w:eastAsia="zh-CN"/>
              </w:rPr>
              <w:t>-Identity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w:t>
            </w:r>
            <w:r w:rsidRPr="00D05834">
              <w:rPr>
                <w:lang w:val="en-US" w:eastAsia="zh-CN"/>
              </w:rPr>
              <w:lastRenderedPageBreak/>
              <w:t>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proofErr w:type="spellStart"/>
            <w:r w:rsidRPr="00D05834">
              <w:rPr>
                <w:lang w:val="en-US"/>
              </w:rPr>
              <w:t>fullI</w:t>
            </w:r>
            <w:proofErr w:type="spellEnd"/>
            <w:r w:rsidRPr="00D05834">
              <w:rPr>
                <w:lang w:val="en-US"/>
              </w:rPr>
              <w:t>-RNTI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lastRenderedPageBreak/>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ListParagraph"/>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ListParagraph"/>
              <w:ind w:left="0"/>
              <w:rPr>
                <w:rFonts w:eastAsia="PMingLiU"/>
                <w:lang w:val="en-US" w:eastAsia="zh-TW"/>
              </w:rPr>
            </w:pPr>
            <w:r>
              <w:rPr>
                <w:rFonts w:eastAsia="PMingLiU"/>
                <w:lang w:val="en-US" w:eastAsia="zh-TW"/>
              </w:rPr>
              <w:t xml:space="preserve">UE already knows its UE ID, so no need to send this information back.  However, we are ok with sending both if companies want to ensure forward compatibility with </w:t>
            </w:r>
            <w:proofErr w:type="spellStart"/>
            <w:r>
              <w:rPr>
                <w:rFonts w:eastAsia="PMingLiU"/>
                <w:lang w:val="en-US" w:eastAsia="zh-TW"/>
              </w:rPr>
              <w:t>multihop</w:t>
            </w:r>
            <w:proofErr w:type="spellEnd"/>
            <w:r>
              <w:rPr>
                <w:rFonts w:eastAsia="PMingLiU"/>
                <w:lang w:val="en-US" w:eastAsia="zh-TW"/>
              </w:rPr>
              <w:t>.</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ListParagraph"/>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ListParagraph"/>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ListParagraph"/>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lang w:val="de-DE" w:eastAsia="zh-CN"/>
              </w:rPr>
            </w:pPr>
            <w:r w:rsidRPr="00361E0A">
              <w:t>Spreadtrum</w:t>
            </w:r>
          </w:p>
        </w:tc>
        <w:tc>
          <w:tcPr>
            <w:tcW w:w="1337" w:type="dxa"/>
          </w:tcPr>
          <w:p w14:paraId="63BE9C37" w14:textId="19A25A00" w:rsidR="00B51790" w:rsidRDefault="00B51790" w:rsidP="00B51790">
            <w:pPr>
              <w:rPr>
                <w:rFonts w:eastAsiaTheme="minorEastAsia"/>
                <w:lang w:val="en-US" w:eastAsia="zh-CN"/>
              </w:rPr>
            </w:pPr>
            <w:r>
              <w:t>Y</w:t>
            </w:r>
          </w:p>
        </w:tc>
        <w:tc>
          <w:tcPr>
            <w:tcW w:w="6934" w:type="dxa"/>
          </w:tcPr>
          <w:p w14:paraId="227BE637" w14:textId="77777777" w:rsidR="00B51790" w:rsidRDefault="00B51790" w:rsidP="00B51790">
            <w:pPr>
              <w:pStyle w:val="ListParagraph"/>
              <w:ind w:left="0"/>
              <w:rPr>
                <w:rFonts w:eastAsiaTheme="minorEastAsia"/>
                <w:lang w:val="en-US" w:eastAsia="zh-CN"/>
              </w:rPr>
            </w:pPr>
          </w:p>
        </w:tc>
      </w:tr>
      <w:tr w:rsidR="00907344" w14:paraId="586F049B" w14:textId="77777777" w:rsidTr="00DF3BD5">
        <w:tc>
          <w:tcPr>
            <w:tcW w:w="1358" w:type="dxa"/>
          </w:tcPr>
          <w:p w14:paraId="0EE49DF0" w14:textId="7F8640C8" w:rsidR="00907344" w:rsidRPr="00361E0A" w:rsidRDefault="00907344" w:rsidP="00907344">
            <w:r>
              <w:rPr>
                <w:rFonts w:eastAsiaTheme="minorEastAsia" w:hint="eastAsia"/>
                <w:lang w:val="en-US" w:eastAsia="zh-CN"/>
              </w:rPr>
              <w:t>vivo</w:t>
            </w:r>
          </w:p>
        </w:tc>
        <w:tc>
          <w:tcPr>
            <w:tcW w:w="1337" w:type="dxa"/>
          </w:tcPr>
          <w:p w14:paraId="738BC4AB" w14:textId="5C703077" w:rsidR="00907344" w:rsidRDefault="00907344" w:rsidP="00907344">
            <w:r>
              <w:rPr>
                <w:rFonts w:eastAsiaTheme="minorEastAsia"/>
                <w:lang w:val="en-US" w:eastAsia="zh-CN"/>
              </w:rPr>
              <w:t>Yes with comment</w:t>
            </w:r>
          </w:p>
        </w:tc>
        <w:tc>
          <w:tcPr>
            <w:tcW w:w="6934" w:type="dxa"/>
          </w:tcPr>
          <w:p w14:paraId="57003027" w14:textId="77777777" w:rsidR="00907344" w:rsidRDefault="00907344" w:rsidP="00907344">
            <w:pPr>
              <w:pStyle w:val="ListParagraph"/>
              <w:ind w:left="0"/>
              <w:rPr>
                <w:rFonts w:ascii="Arial" w:eastAsia="SimSun" w:hAnsi="Arial" w:cs="Arial"/>
                <w:lang w:val="en-US" w:eastAsia="zh-CN"/>
              </w:rPr>
            </w:pPr>
            <w:r>
              <w:rPr>
                <w:rFonts w:eastAsiaTheme="minorEastAsia" w:hint="eastAsia"/>
                <w:lang w:val="en-US" w:eastAsia="zh-CN"/>
              </w:rPr>
              <w:t xml:space="preserve">We are fine with </w:t>
            </w:r>
            <w:r w:rsidRPr="00D9508E">
              <w:rPr>
                <w:rFonts w:ascii="Arial" w:hAnsi="Arial" w:cs="Arial"/>
                <w:lang w:val="en-US"/>
              </w:rPr>
              <w:t>Rapporteur</w:t>
            </w:r>
            <w:r>
              <w:rPr>
                <w:rFonts w:ascii="Arial" w:eastAsia="SimSun" w:hAnsi="Arial" w:cs="Arial"/>
                <w:lang w:val="en-US" w:eastAsia="zh-CN"/>
              </w:rPr>
              <w:t>’</w:t>
            </w:r>
            <w:r>
              <w:rPr>
                <w:rFonts w:ascii="Arial" w:eastAsia="SimSun" w:hAnsi="Arial" w:cs="Arial" w:hint="eastAsia"/>
                <w:lang w:val="en-US" w:eastAsia="zh-CN"/>
              </w:rPr>
              <w:t xml:space="preserve">s way forward. </w:t>
            </w:r>
          </w:p>
          <w:p w14:paraId="5404D512" w14:textId="3D4429BA" w:rsidR="00907344" w:rsidRDefault="00907344" w:rsidP="00907344">
            <w:pPr>
              <w:pStyle w:val="ListParagraph"/>
              <w:ind w:left="0"/>
              <w:rPr>
                <w:rFonts w:eastAsiaTheme="minorEastAsia"/>
                <w:lang w:val="en-US" w:eastAsia="zh-CN"/>
              </w:rPr>
            </w:pPr>
            <w:r>
              <w:rPr>
                <w:rFonts w:ascii="Arial" w:eastAsia="SimSun" w:hAnsi="Arial" w:cs="Arial" w:hint="eastAsia"/>
                <w:lang w:val="en-US" w:eastAsia="zh-CN"/>
              </w:rPr>
              <w:t xml:space="preserve">Besides, we also suggest </w:t>
            </w:r>
            <w:r w:rsidRPr="00D9508E">
              <w:rPr>
                <w:rFonts w:ascii="Arial" w:hAnsi="Arial" w:cs="Arial"/>
                <w:lang w:val="en-US"/>
              </w:rPr>
              <w:t>Rapporteur</w:t>
            </w:r>
            <w:r>
              <w:rPr>
                <w:rFonts w:ascii="Arial" w:eastAsia="SimSun" w:hAnsi="Arial" w:cs="Arial" w:hint="eastAsia"/>
                <w:lang w:val="en-US" w:eastAsia="zh-CN"/>
              </w:rPr>
              <w:t xml:space="preserve"> to make some clarification on </w:t>
            </w:r>
            <w:r>
              <w:rPr>
                <w:rFonts w:ascii="Arial" w:eastAsia="SimSun" w:hAnsi="Arial" w:cs="Arial"/>
                <w:lang w:val="en-US" w:eastAsia="zh-CN"/>
              </w:rPr>
              <w:t>“</w:t>
            </w:r>
            <w:r w:rsidRPr="00D9508E">
              <w:rPr>
                <w:rFonts w:ascii="Arial" w:hAnsi="Arial" w:cs="Arial"/>
                <w:lang w:val="en-US"/>
              </w:rPr>
              <w:t>the paging type</w:t>
            </w:r>
            <w:r>
              <w:rPr>
                <w:rFonts w:ascii="Arial" w:eastAsia="SimSun" w:hAnsi="Arial" w:cs="Arial"/>
                <w:lang w:val="en-US" w:eastAsia="zh-CN"/>
              </w:rPr>
              <w:t>”</w:t>
            </w:r>
            <w:r>
              <w:rPr>
                <w:rFonts w:ascii="Arial" w:eastAsia="SimSun" w:hAnsi="Arial" w:cs="Arial" w:hint="eastAsia"/>
                <w:lang w:val="en-US" w:eastAsia="zh-CN"/>
              </w:rPr>
              <w:t xml:space="preserve"> in the original Q3.1. According to company</w:t>
            </w:r>
            <w:r>
              <w:rPr>
                <w:rFonts w:ascii="Arial" w:eastAsia="SimSun" w:hAnsi="Arial" w:cs="Arial"/>
                <w:lang w:val="en-US" w:eastAsia="zh-CN"/>
              </w:rPr>
              <w:t>’</w:t>
            </w:r>
            <w:r>
              <w:rPr>
                <w:rFonts w:ascii="Arial" w:eastAsia="SimSun" w:hAnsi="Arial" w:cs="Arial" w:hint="eastAsia"/>
                <w:lang w:val="en-US" w:eastAsia="zh-CN"/>
              </w:rPr>
              <w:t xml:space="preserve">s reply as above, some interpret is as the </w:t>
            </w:r>
            <w:proofErr w:type="spellStart"/>
            <w:r w:rsidRPr="007545F8">
              <w:rPr>
                <w:i/>
                <w:iCs/>
                <w:lang w:val="en-US" w:eastAsia="zh-CN"/>
              </w:rPr>
              <w:t>accessType</w:t>
            </w:r>
            <w:proofErr w:type="spellEnd"/>
            <w:r>
              <w:rPr>
                <w:rFonts w:hint="eastAsia"/>
                <w:i/>
                <w:iCs/>
                <w:lang w:val="en-US" w:eastAsia="zh-CN"/>
              </w:rPr>
              <w:t xml:space="preserve"> </w:t>
            </w:r>
            <w:r w:rsidRPr="007545F8">
              <w:rPr>
                <w:lang w:val="en-US" w:eastAsia="zh-CN"/>
              </w:rPr>
              <w:t xml:space="preserve">carried in </w:t>
            </w:r>
            <w:r w:rsidRPr="00D9508E">
              <w:rPr>
                <w:rFonts w:ascii="Arial" w:hAnsi="Arial" w:cs="Arial"/>
                <w:lang w:val="en-US"/>
              </w:rPr>
              <w:t>the Uu paging message/record</w:t>
            </w:r>
            <w:r>
              <w:rPr>
                <w:rFonts w:ascii="Arial" w:eastAsia="SimSun" w:hAnsi="Arial" w:cs="Arial" w:hint="eastAsia"/>
                <w:lang w:val="en-US" w:eastAsia="zh-CN"/>
              </w:rPr>
              <w:t xml:space="preserve">. But in the previous email discussion </w:t>
            </w:r>
            <w:r w:rsidRPr="00D9508E">
              <w:rPr>
                <w:rFonts w:ascii="Arial" w:hAnsi="Arial" w:cs="Arial"/>
                <w:lang w:val="en-US"/>
              </w:rPr>
              <w:t xml:space="preserve">from </w:t>
            </w:r>
            <w:r>
              <w:rPr>
                <w:rFonts w:ascii="Arial" w:hAnsi="Arial" w:cs="Arial"/>
              </w:rPr>
              <w:fldChar w:fldCharType="begin"/>
            </w:r>
            <w:r w:rsidRPr="00D9508E">
              <w:rPr>
                <w:rFonts w:ascii="Arial" w:hAnsi="Arial" w:cs="Arial"/>
                <w:lang w:val="en-US"/>
              </w:rPr>
              <w:instrText xml:space="preserve"> REF _Ref75945087 \r \h </w:instrText>
            </w:r>
            <w:r>
              <w:rPr>
                <w:rFonts w:ascii="Arial" w:hAnsi="Arial" w:cs="Arial"/>
              </w:rPr>
            </w:r>
            <w:r>
              <w:rPr>
                <w:rFonts w:ascii="Arial" w:hAnsi="Arial" w:cs="Arial"/>
              </w:rPr>
              <w:fldChar w:fldCharType="separate"/>
            </w:r>
            <w:r w:rsidRPr="00D9508E">
              <w:rPr>
                <w:rFonts w:ascii="Arial" w:hAnsi="Arial" w:cs="Arial"/>
                <w:lang w:val="en-US"/>
              </w:rPr>
              <w:t>[1]</w:t>
            </w:r>
            <w:r>
              <w:rPr>
                <w:rFonts w:ascii="Arial" w:hAnsi="Arial" w:cs="Arial"/>
              </w:rPr>
              <w:fldChar w:fldCharType="end"/>
            </w:r>
            <w:r>
              <w:rPr>
                <w:rFonts w:ascii="Arial" w:eastAsia="SimSun" w:hAnsi="Arial" w:cs="Arial" w:hint="eastAsia"/>
                <w:lang w:val="en-US" w:eastAsia="zh-CN"/>
              </w:rPr>
              <w:t xml:space="preserve">, it means the type of </w:t>
            </w:r>
            <w:r w:rsidRPr="007545F8">
              <w:rPr>
                <w:rFonts w:ascii="Arial" w:hAnsi="Arial" w:cs="Arial"/>
                <w:lang w:val="en-US"/>
              </w:rPr>
              <w:t xml:space="preserve">RAN paging or CN </w:t>
            </w:r>
            <w:proofErr w:type="spellStart"/>
            <w:proofErr w:type="gramStart"/>
            <w:r w:rsidRPr="007545F8">
              <w:rPr>
                <w:rFonts w:ascii="Arial" w:hAnsi="Arial" w:cs="Arial"/>
                <w:lang w:val="en-US"/>
              </w:rPr>
              <w:t>paging</w:t>
            </w:r>
            <w:r>
              <w:rPr>
                <w:rFonts w:ascii="Arial" w:eastAsia="SimSun" w:hAnsi="Arial" w:cs="Arial" w:hint="eastAsia"/>
                <w:lang w:val="en-US" w:eastAsia="zh-CN"/>
              </w:rPr>
              <w:t>.And</w:t>
            </w:r>
            <w:proofErr w:type="spellEnd"/>
            <w:proofErr w:type="gramEnd"/>
            <w:r>
              <w:rPr>
                <w:rFonts w:ascii="Arial" w:eastAsia="SimSun" w:hAnsi="Arial" w:cs="Arial" w:hint="eastAsia"/>
                <w:lang w:val="en-US" w:eastAsia="zh-CN"/>
              </w:rPr>
              <w:t xml:space="preserve"> We choose Y based on the email discussion.</w:t>
            </w:r>
          </w:p>
        </w:tc>
      </w:tr>
      <w:tr w:rsidR="005A36EB" w14:paraId="59386BE9" w14:textId="77777777" w:rsidTr="00DF3BD5">
        <w:tc>
          <w:tcPr>
            <w:tcW w:w="1358" w:type="dxa"/>
          </w:tcPr>
          <w:p w14:paraId="7D60737B" w14:textId="798F8C02" w:rsidR="005A36EB" w:rsidRDefault="005A36EB"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783B3ECD" w14:textId="12FB1B72" w:rsidR="005A36EB" w:rsidRDefault="005A36EB" w:rsidP="00907344">
            <w:pPr>
              <w:rPr>
                <w:rFonts w:eastAsiaTheme="minorEastAsia"/>
                <w:lang w:val="en-US" w:eastAsia="zh-CN"/>
              </w:rPr>
            </w:pPr>
            <w:r>
              <w:rPr>
                <w:rFonts w:eastAsiaTheme="minorEastAsia" w:hint="eastAsia"/>
                <w:lang w:val="en-US" w:eastAsia="zh-CN"/>
              </w:rPr>
              <w:t>N</w:t>
            </w:r>
          </w:p>
        </w:tc>
        <w:tc>
          <w:tcPr>
            <w:tcW w:w="6934" w:type="dxa"/>
          </w:tcPr>
          <w:p w14:paraId="53AC264B" w14:textId="77777777" w:rsidR="005A36EB" w:rsidRDefault="005A36EB" w:rsidP="005A36EB">
            <w:pPr>
              <w:pStyle w:val="ListParagraph"/>
              <w:ind w:left="0"/>
              <w:rPr>
                <w:rFonts w:eastAsiaTheme="minorEastAsia"/>
                <w:lang w:val="en-US" w:eastAsia="zh-CN"/>
              </w:rPr>
            </w:pPr>
            <w:r>
              <w:rPr>
                <w:rFonts w:eastAsiaTheme="minorEastAsia" w:hint="eastAsia"/>
                <w:lang w:val="en-US" w:eastAsia="zh-CN"/>
              </w:rPr>
              <w:t>T</w:t>
            </w:r>
            <w:r>
              <w:rPr>
                <w:rFonts w:eastAsiaTheme="minorEastAsia"/>
                <w:lang w:val="en-US" w:eastAsia="zh-CN"/>
              </w:rPr>
              <w:t>he concern is we have to specify the relay UE behavior to generate the new message, and remote UE behavior to interpret this new IE. If relay UE just copy the entire paging message, it is just simple.</w:t>
            </w:r>
          </w:p>
          <w:p w14:paraId="52333EA1" w14:textId="77777777" w:rsidR="005A36EB" w:rsidRDefault="005A36EB" w:rsidP="005A36EB">
            <w:pPr>
              <w:pStyle w:val="ListParagraph"/>
              <w:ind w:left="0"/>
              <w:rPr>
                <w:rFonts w:eastAsiaTheme="minorEastAsia"/>
                <w:lang w:val="en-US" w:eastAsia="zh-CN"/>
              </w:rPr>
            </w:pPr>
            <w:r>
              <w:rPr>
                <w:rFonts w:eastAsiaTheme="minorEastAsia"/>
                <w:lang w:val="en-US" w:eastAsia="zh-CN"/>
              </w:rPr>
              <w:t>How can the paging message occupy too much PC5 resource, which only comes occasionally?</w:t>
            </w:r>
          </w:p>
          <w:p w14:paraId="13E527E6" w14:textId="301598D5" w:rsidR="005A36EB" w:rsidRDefault="005A36EB" w:rsidP="005A36EB">
            <w:pPr>
              <w:pStyle w:val="ListParagraph"/>
              <w:ind w:left="0"/>
              <w:rPr>
                <w:rFonts w:eastAsiaTheme="minorEastAsia"/>
                <w:lang w:val="en-US" w:eastAsia="zh-CN"/>
              </w:rPr>
            </w:pPr>
            <w:r>
              <w:rPr>
                <w:rFonts w:eastAsiaTheme="minorEastAsia"/>
                <w:lang w:val="en-US" w:eastAsia="zh-CN"/>
              </w:rPr>
              <w:t>Also agree with OPPO.</w:t>
            </w:r>
          </w:p>
        </w:tc>
      </w:tr>
      <w:tr w:rsidR="00E32B13" w14:paraId="304C3197" w14:textId="77777777" w:rsidTr="00DF3BD5">
        <w:tc>
          <w:tcPr>
            <w:tcW w:w="1358" w:type="dxa"/>
          </w:tcPr>
          <w:p w14:paraId="0E5CBBA8" w14:textId="425B854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1697D7FA" w14:textId="4C13CE60" w:rsidR="00E32B13" w:rsidRDefault="00E32B13" w:rsidP="00E32B13">
            <w:pPr>
              <w:rPr>
                <w:rFonts w:eastAsiaTheme="minorEastAsia"/>
                <w:lang w:val="en-US" w:eastAsia="zh-CN"/>
              </w:rPr>
            </w:pPr>
            <w:r>
              <w:rPr>
                <w:rFonts w:eastAsiaTheme="minorEastAsia"/>
                <w:lang w:val="en-US" w:eastAsia="zh-CN"/>
              </w:rPr>
              <w:t>See comment</w:t>
            </w:r>
          </w:p>
        </w:tc>
        <w:tc>
          <w:tcPr>
            <w:tcW w:w="6934" w:type="dxa"/>
          </w:tcPr>
          <w:p w14:paraId="5A455149" w14:textId="2EE128D2" w:rsidR="00E32B13" w:rsidRDefault="00E32B13" w:rsidP="00E32B13">
            <w:pPr>
              <w:pStyle w:val="ListParagraph"/>
              <w:ind w:left="0"/>
              <w:rPr>
                <w:rFonts w:eastAsiaTheme="minorEastAsia"/>
                <w:lang w:val="en-US" w:eastAsia="zh-CN"/>
              </w:rPr>
            </w:pPr>
            <w:r>
              <w:rPr>
                <w:rFonts w:eastAsia="PMingLiU"/>
                <w:lang w:val="en-US" w:eastAsia="zh-TW"/>
              </w:rPr>
              <w:t xml:space="preserve">We are OK to go with majority view, however, we still think there is some merit for simplicity in forwarding the entire paging record after finding the Remote UE ID. </w:t>
            </w:r>
          </w:p>
        </w:tc>
      </w:tr>
      <w:tr w:rsidR="00B133DA" w14:paraId="023BEB65" w14:textId="77777777" w:rsidTr="00DF3BD5">
        <w:tc>
          <w:tcPr>
            <w:tcW w:w="1358" w:type="dxa"/>
          </w:tcPr>
          <w:p w14:paraId="637F348D" w14:textId="5FE3C9FD"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220FFDEF" w14:textId="40C8E66C" w:rsidR="00B133DA" w:rsidRDefault="00B133DA" w:rsidP="00B133DA">
            <w:pPr>
              <w:rPr>
                <w:rFonts w:eastAsiaTheme="minorEastAsia"/>
                <w:lang w:val="en-US" w:eastAsia="zh-CN"/>
              </w:rPr>
            </w:pPr>
            <w:r>
              <w:rPr>
                <w:rFonts w:eastAsia="Malgun Gothic" w:hint="eastAsia"/>
                <w:lang w:val="en-US" w:eastAsia="ko-KR"/>
              </w:rPr>
              <w:t>Y</w:t>
            </w:r>
          </w:p>
        </w:tc>
        <w:tc>
          <w:tcPr>
            <w:tcW w:w="6934" w:type="dxa"/>
          </w:tcPr>
          <w:p w14:paraId="5A8D8533" w14:textId="763C8C35" w:rsidR="00B133DA" w:rsidRDefault="00B133DA" w:rsidP="00B133DA">
            <w:pPr>
              <w:pStyle w:val="ListParagraph"/>
              <w:ind w:left="0"/>
              <w:rPr>
                <w:rFonts w:eastAsia="PMingLiU"/>
                <w:lang w:val="en-US" w:eastAsia="zh-TW"/>
              </w:rPr>
            </w:pPr>
            <w:r>
              <w:rPr>
                <w:rFonts w:eastAsia="Malgun Gothic" w:hint="eastAsia"/>
                <w:lang w:val="en-US" w:eastAsia="ko-KR"/>
              </w:rPr>
              <w:t>Agree with the Rapporteur</w:t>
            </w:r>
            <w:r>
              <w:rPr>
                <w:rFonts w:eastAsia="Malgun Gothic"/>
                <w:lang w:val="en-US" w:eastAsia="ko-KR"/>
              </w:rPr>
              <w:t>’s analysis.</w:t>
            </w:r>
          </w:p>
        </w:tc>
      </w:tr>
      <w:tr w:rsidR="00D26CA9" w14:paraId="2DD0034E" w14:textId="77777777" w:rsidTr="00DF3BD5">
        <w:tc>
          <w:tcPr>
            <w:tcW w:w="1358" w:type="dxa"/>
          </w:tcPr>
          <w:p w14:paraId="7F0B86E6" w14:textId="35747D26" w:rsidR="00D26CA9" w:rsidRDefault="00D26CA9" w:rsidP="00D26CA9">
            <w:pPr>
              <w:rPr>
                <w:rFonts w:eastAsia="Malgun Gothic" w:hint="eastAsia"/>
                <w:lang w:val="en-US" w:eastAsia="ko-KR"/>
              </w:rPr>
            </w:pPr>
            <w:r>
              <w:rPr>
                <w:rFonts w:asciiTheme="minorEastAsia" w:eastAsia="Malgun Gothic" w:hAnsiTheme="minorEastAsia"/>
                <w:lang w:val="de-DE" w:eastAsia="ko-KR"/>
              </w:rPr>
              <w:t>Kyocera</w:t>
            </w:r>
          </w:p>
        </w:tc>
        <w:tc>
          <w:tcPr>
            <w:tcW w:w="1337" w:type="dxa"/>
          </w:tcPr>
          <w:p w14:paraId="78431F63" w14:textId="50F1E07D" w:rsidR="00D26CA9" w:rsidRDefault="00D26CA9" w:rsidP="00D26CA9">
            <w:pPr>
              <w:rPr>
                <w:rFonts w:eastAsia="Malgun Gothic" w:hint="eastAsia"/>
                <w:lang w:val="en-US" w:eastAsia="ko-KR"/>
              </w:rPr>
            </w:pPr>
            <w:r>
              <w:rPr>
                <w:rFonts w:asciiTheme="minorEastAsia" w:eastAsia="Malgun Gothic" w:hAnsiTheme="minorEastAsia"/>
                <w:lang w:val="en-US" w:eastAsia="ko-KR"/>
              </w:rPr>
              <w:t>Y</w:t>
            </w:r>
          </w:p>
        </w:tc>
        <w:tc>
          <w:tcPr>
            <w:tcW w:w="6934" w:type="dxa"/>
          </w:tcPr>
          <w:p w14:paraId="4218004B" w14:textId="77777777" w:rsidR="00D26CA9" w:rsidRDefault="00D26CA9" w:rsidP="00D26CA9">
            <w:pPr>
              <w:pStyle w:val="ListParagraph"/>
              <w:ind w:left="0"/>
              <w:rPr>
                <w:rFonts w:eastAsia="Malgun Gothic" w:hint="eastAsia"/>
                <w:lang w:val="en-US" w:eastAsia="ko-KR"/>
              </w:rPr>
            </w:pP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proofErr w:type="spellStart"/>
            <w:r>
              <w:rPr>
                <w:rFonts w:eastAsiaTheme="minorEastAsia" w:hint="eastAsia"/>
                <w:lang w:val="en-US" w:eastAsia="zh-CN"/>
              </w:rPr>
              <w:t>commens</w:t>
            </w:r>
            <w:proofErr w:type="spellEnd"/>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 xml:space="preserve">Either or both (for </w:t>
            </w:r>
            <w:proofErr w:type="spellStart"/>
            <w:r>
              <w:rPr>
                <w:rFonts w:eastAsiaTheme="minorEastAsia"/>
                <w:lang w:val="en-US" w:eastAsia="zh-CN"/>
              </w:rPr>
              <w:t>multihop</w:t>
            </w:r>
            <w:proofErr w:type="spellEnd"/>
            <w:r>
              <w:rPr>
                <w:rFonts w:eastAsiaTheme="minorEastAsia"/>
                <w:lang w:val="en-US" w:eastAsia="zh-CN"/>
              </w:rPr>
              <w:t xml:space="preserve">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r w:rsidRPr="00264764">
              <w:t>Spreadtrum</w:t>
            </w:r>
          </w:p>
        </w:tc>
        <w:tc>
          <w:tcPr>
            <w:tcW w:w="1337" w:type="dxa"/>
          </w:tcPr>
          <w:p w14:paraId="30D19DA3" w14:textId="32E3EF97" w:rsidR="00B51790" w:rsidRDefault="00B51790" w:rsidP="00B51790">
            <w:pPr>
              <w:rPr>
                <w:rFonts w:eastAsiaTheme="minor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r w:rsidR="00907344" w14:paraId="6D5428A6" w14:textId="77777777" w:rsidTr="00DF3BD5">
        <w:tc>
          <w:tcPr>
            <w:tcW w:w="1358" w:type="dxa"/>
          </w:tcPr>
          <w:p w14:paraId="2A998757" w14:textId="3CF44FF9" w:rsidR="00907344" w:rsidRPr="00264764" w:rsidRDefault="00907344" w:rsidP="00907344">
            <w:r>
              <w:rPr>
                <w:rFonts w:eastAsiaTheme="minorEastAsia" w:hint="eastAsia"/>
                <w:lang w:val="en-US" w:eastAsia="zh-CN"/>
              </w:rPr>
              <w:t>vivo</w:t>
            </w:r>
          </w:p>
        </w:tc>
        <w:tc>
          <w:tcPr>
            <w:tcW w:w="1337" w:type="dxa"/>
          </w:tcPr>
          <w:p w14:paraId="5EE9D438" w14:textId="03ACE624" w:rsidR="00907344" w:rsidRDefault="00907344" w:rsidP="00907344">
            <w:r>
              <w:rPr>
                <w:rFonts w:eastAsiaTheme="minorEastAsia"/>
                <w:lang w:val="en-US" w:eastAsia="zh-CN"/>
              </w:rPr>
              <w:t>See comment</w:t>
            </w:r>
          </w:p>
        </w:tc>
        <w:tc>
          <w:tcPr>
            <w:tcW w:w="6934" w:type="dxa"/>
          </w:tcPr>
          <w:p w14:paraId="4B7F4A59" w14:textId="1B05AF06" w:rsidR="00907344" w:rsidRDefault="00907344" w:rsidP="00907344">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Pr>
                <w:rFonts w:eastAsiaTheme="minorEastAsia" w:hint="eastAsia"/>
                <w:lang w:val="en-US" w:eastAsia="zh-CN"/>
              </w:rPr>
              <w:t xml:space="preserve">replied in Q3.1, if the paging type means the type of RAN paging or CN paging, we prefer option A) only. If the paging type means the </w:t>
            </w:r>
            <w:proofErr w:type="spellStart"/>
            <w:r>
              <w:rPr>
                <w:i/>
                <w:iCs/>
                <w:lang w:val="en-US" w:eastAsia="zh-CN"/>
              </w:rPr>
              <w:t>accessType</w:t>
            </w:r>
            <w:proofErr w:type="spellEnd"/>
            <w:r>
              <w:rPr>
                <w:rFonts w:hint="eastAsia"/>
                <w:i/>
                <w:iCs/>
                <w:lang w:val="en-US" w:eastAsia="zh-CN"/>
              </w:rPr>
              <w:t xml:space="preserve"> </w:t>
            </w:r>
            <w:r>
              <w:rPr>
                <w:rFonts w:hint="eastAsia"/>
                <w:lang w:val="en-US" w:eastAsia="zh-CN"/>
              </w:rPr>
              <w:t>carried i</w:t>
            </w:r>
            <w:r w:rsidRPr="007545F8">
              <w:rPr>
                <w:rFonts w:eastAsiaTheme="minorEastAsia"/>
                <w:lang w:val="en-US" w:eastAsia="zh-CN"/>
              </w:rPr>
              <w:t>n the Uu paging message/record, both options are fine to us.</w:t>
            </w:r>
          </w:p>
        </w:tc>
      </w:tr>
      <w:tr w:rsidR="00DA32C5" w14:paraId="3E96DA5B" w14:textId="77777777" w:rsidTr="00DF3BD5">
        <w:tc>
          <w:tcPr>
            <w:tcW w:w="1358" w:type="dxa"/>
          </w:tcPr>
          <w:p w14:paraId="557DAAA6" w14:textId="22FD84DF" w:rsidR="00DA32C5" w:rsidRDefault="00DA32C5"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51088E5A" w14:textId="148B9883" w:rsidR="00DA32C5" w:rsidRDefault="00DA32C5" w:rsidP="00907344">
            <w:pPr>
              <w:rPr>
                <w:rFonts w:eastAsiaTheme="minorEastAsia"/>
                <w:lang w:val="en-US" w:eastAsia="zh-CN"/>
              </w:rPr>
            </w:pPr>
            <w:r>
              <w:rPr>
                <w:rFonts w:eastAsiaTheme="minorEastAsia" w:hint="eastAsia"/>
                <w:lang w:val="en-US" w:eastAsia="zh-CN"/>
              </w:rPr>
              <w:t>N</w:t>
            </w:r>
            <w:r>
              <w:rPr>
                <w:rFonts w:eastAsiaTheme="minorEastAsia"/>
                <w:lang w:val="en-US" w:eastAsia="zh-CN"/>
              </w:rPr>
              <w:t>one</w:t>
            </w:r>
          </w:p>
        </w:tc>
        <w:tc>
          <w:tcPr>
            <w:tcW w:w="6934" w:type="dxa"/>
          </w:tcPr>
          <w:p w14:paraId="5049E9B0" w14:textId="77777777" w:rsidR="00DA32C5" w:rsidRDefault="00DA32C5" w:rsidP="00907344">
            <w:pPr>
              <w:rPr>
                <w:rFonts w:eastAsiaTheme="minorEastAsia"/>
                <w:lang w:val="en-US" w:eastAsia="zh-CN"/>
              </w:rPr>
            </w:pPr>
          </w:p>
        </w:tc>
      </w:tr>
      <w:tr w:rsidR="00E32B13" w14:paraId="540F83AD" w14:textId="77777777" w:rsidTr="00DF3BD5">
        <w:tc>
          <w:tcPr>
            <w:tcW w:w="1358" w:type="dxa"/>
          </w:tcPr>
          <w:p w14:paraId="72546507" w14:textId="770B7356"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AB4A5B2" w14:textId="0D549565" w:rsidR="00E32B13" w:rsidRDefault="00E32B13" w:rsidP="00E32B13">
            <w:pPr>
              <w:rPr>
                <w:rFonts w:eastAsiaTheme="minorEastAsia"/>
                <w:lang w:val="en-US" w:eastAsia="zh-CN"/>
              </w:rPr>
            </w:pPr>
            <w:r>
              <w:rPr>
                <w:rFonts w:eastAsiaTheme="minorEastAsia"/>
                <w:lang w:val="en-US" w:eastAsia="zh-CN"/>
              </w:rPr>
              <w:t>B and A (if preferred by majority)</w:t>
            </w:r>
          </w:p>
        </w:tc>
        <w:tc>
          <w:tcPr>
            <w:tcW w:w="6934" w:type="dxa"/>
          </w:tcPr>
          <w:p w14:paraId="62405B0E" w14:textId="77777777" w:rsidR="00E32B13" w:rsidRDefault="00E32B13" w:rsidP="00E32B13">
            <w:pPr>
              <w:rPr>
                <w:rFonts w:eastAsiaTheme="minorEastAsia"/>
                <w:lang w:val="en-US" w:eastAsia="zh-CN"/>
              </w:rPr>
            </w:pPr>
            <w:r>
              <w:rPr>
                <w:rFonts w:eastAsiaTheme="minorEastAsia"/>
                <w:lang w:val="en-US" w:eastAsia="zh-CN"/>
              </w:rPr>
              <w:t xml:space="preserve">For simplicity, entire paging record is better. </w:t>
            </w:r>
          </w:p>
          <w:p w14:paraId="6F4563B8" w14:textId="15483678" w:rsidR="00E32B13" w:rsidRDefault="00E32B13" w:rsidP="00E32B13">
            <w:pPr>
              <w:rPr>
                <w:rFonts w:eastAsiaTheme="minorEastAsia"/>
                <w:lang w:val="en-US" w:eastAsia="zh-CN"/>
              </w:rPr>
            </w:pPr>
            <w:r>
              <w:rPr>
                <w:rFonts w:eastAsiaTheme="minorEastAsia"/>
                <w:lang w:val="en-US" w:eastAsia="zh-CN"/>
              </w:rPr>
              <w:t>If that option is not chosen, we think paging type is needed; we are open to including UE ID as well. Please see comment to Q3.1</w:t>
            </w:r>
          </w:p>
        </w:tc>
      </w:tr>
      <w:tr w:rsidR="00B133DA" w14:paraId="2423BB67" w14:textId="77777777" w:rsidTr="00DF3BD5">
        <w:tc>
          <w:tcPr>
            <w:tcW w:w="1358" w:type="dxa"/>
          </w:tcPr>
          <w:p w14:paraId="1F890AB1" w14:textId="1CC7C3F0"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676BF5A0" w14:textId="36B482DD" w:rsidR="00B133DA" w:rsidRDefault="00B133DA" w:rsidP="00B133DA">
            <w:pPr>
              <w:rPr>
                <w:rFonts w:eastAsiaTheme="minorEastAsia"/>
                <w:lang w:val="en-US" w:eastAsia="zh-CN"/>
              </w:rPr>
            </w:pPr>
            <w:r>
              <w:rPr>
                <w:rFonts w:eastAsia="Malgun Gothic" w:hint="eastAsia"/>
                <w:lang w:val="en-US" w:eastAsia="ko-KR"/>
              </w:rPr>
              <w:t>B</w:t>
            </w:r>
          </w:p>
        </w:tc>
        <w:tc>
          <w:tcPr>
            <w:tcW w:w="6934" w:type="dxa"/>
          </w:tcPr>
          <w:p w14:paraId="33BAE659" w14:textId="77777777" w:rsidR="00B133DA" w:rsidRDefault="00B133DA" w:rsidP="00B133DA">
            <w:pPr>
              <w:rPr>
                <w:rFonts w:eastAsiaTheme="minorEastAsia"/>
                <w:lang w:val="en-US" w:eastAsia="zh-CN"/>
              </w:rPr>
            </w:pPr>
          </w:p>
        </w:tc>
      </w:tr>
      <w:tr w:rsidR="00D26CA9" w14:paraId="08525580" w14:textId="77777777" w:rsidTr="00DF3BD5">
        <w:tc>
          <w:tcPr>
            <w:tcW w:w="1358" w:type="dxa"/>
          </w:tcPr>
          <w:p w14:paraId="77691E24" w14:textId="4D031392" w:rsidR="00D26CA9" w:rsidRDefault="00D26CA9" w:rsidP="00D26CA9">
            <w:pPr>
              <w:rPr>
                <w:rFonts w:eastAsia="Malgun Gothic" w:hint="eastAsia"/>
                <w:lang w:val="en-US" w:eastAsia="ko-KR"/>
              </w:rPr>
            </w:pPr>
            <w:r>
              <w:rPr>
                <w:rFonts w:asciiTheme="minorEastAsia" w:eastAsia="Malgun Gothic" w:hAnsiTheme="minorEastAsia"/>
                <w:lang w:val="de-DE" w:eastAsia="ko-KR"/>
              </w:rPr>
              <w:t>Kyocera</w:t>
            </w:r>
          </w:p>
        </w:tc>
        <w:tc>
          <w:tcPr>
            <w:tcW w:w="1337" w:type="dxa"/>
          </w:tcPr>
          <w:p w14:paraId="16B64FEE" w14:textId="227D2752" w:rsidR="00D26CA9" w:rsidRDefault="00D26CA9" w:rsidP="00D26CA9">
            <w:pPr>
              <w:rPr>
                <w:rFonts w:eastAsia="Malgun Gothic" w:hint="eastAsia"/>
                <w:lang w:val="en-US" w:eastAsia="ko-KR"/>
              </w:rPr>
            </w:pPr>
            <w:r>
              <w:rPr>
                <w:rFonts w:asciiTheme="minorEastAsia" w:eastAsia="Malgun Gothic" w:hAnsiTheme="minorEastAsia"/>
                <w:lang w:val="en-US" w:eastAsia="ko-KR"/>
              </w:rPr>
              <w:t>No preference</w:t>
            </w:r>
          </w:p>
        </w:tc>
        <w:tc>
          <w:tcPr>
            <w:tcW w:w="6934" w:type="dxa"/>
          </w:tcPr>
          <w:p w14:paraId="6B2512E2" w14:textId="77777777" w:rsidR="00D26CA9" w:rsidRDefault="00D26CA9" w:rsidP="00D26CA9">
            <w:pPr>
              <w:rPr>
                <w:rFonts w:eastAsiaTheme="minorEastAsia"/>
                <w:lang w:val="en-US" w:eastAsia="zh-CN"/>
              </w:rPr>
            </w:pPr>
          </w:p>
        </w:tc>
      </w:tr>
    </w:tbl>
    <w:p w14:paraId="6C9383DD" w14:textId="77777777" w:rsidR="008D34D6" w:rsidRDefault="008D34D6" w:rsidP="008D34D6"/>
    <w:p w14:paraId="3D9384CE" w14:textId="77777777" w:rsidR="00541FC7" w:rsidRDefault="00541FC7" w:rsidP="00541FC7">
      <w:pPr>
        <w:pStyle w:val="Heading2"/>
      </w:pPr>
      <w:r>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lastRenderedPageBreak/>
        <w:t xml:space="preserve">Proposal 12. As a baseline, in-coverage Remote UE is allowed to acquire some necessary SIB over Uu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Proposal 25. Agree that Relay UE can notify Remote UE ID (i.e. 5G-S-TMSI/I-RNTI) information to the gNB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lang w:val="de-DE" w:eastAsia="zh-CN"/>
              </w:rPr>
            </w:pPr>
            <w:r w:rsidRPr="00132911">
              <w:t>Spreadtrum</w:t>
            </w:r>
          </w:p>
        </w:tc>
        <w:tc>
          <w:tcPr>
            <w:tcW w:w="1337" w:type="dxa"/>
          </w:tcPr>
          <w:p w14:paraId="03BF5CF7" w14:textId="2EDEDE60" w:rsidR="00B51790" w:rsidRDefault="00B51790" w:rsidP="00B51790">
            <w:pPr>
              <w:rPr>
                <w:rFonts w:eastAsiaTheme="minor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r w:rsidR="00907344" w14:paraId="7A044D91" w14:textId="77777777" w:rsidTr="00DF3BD5">
        <w:tc>
          <w:tcPr>
            <w:tcW w:w="1358" w:type="dxa"/>
          </w:tcPr>
          <w:p w14:paraId="4BB37B66" w14:textId="286EBFA8" w:rsidR="00907344" w:rsidRPr="00132911" w:rsidRDefault="00907344" w:rsidP="00907344">
            <w:r>
              <w:rPr>
                <w:rFonts w:eastAsiaTheme="minorEastAsia" w:hint="eastAsia"/>
                <w:lang w:val="en-US" w:eastAsia="zh-CN"/>
              </w:rPr>
              <w:t>vivo</w:t>
            </w:r>
          </w:p>
        </w:tc>
        <w:tc>
          <w:tcPr>
            <w:tcW w:w="1337" w:type="dxa"/>
          </w:tcPr>
          <w:p w14:paraId="3F91D6C4" w14:textId="3BBB49CD" w:rsidR="00907344" w:rsidRDefault="00907344" w:rsidP="00907344">
            <w:r>
              <w:rPr>
                <w:rFonts w:eastAsiaTheme="minorEastAsia" w:hint="eastAsia"/>
                <w:lang w:val="en-US" w:eastAsia="zh-CN"/>
              </w:rPr>
              <w:t>Y</w:t>
            </w:r>
          </w:p>
        </w:tc>
        <w:tc>
          <w:tcPr>
            <w:tcW w:w="6934" w:type="dxa"/>
          </w:tcPr>
          <w:p w14:paraId="58E8E775" w14:textId="77777777" w:rsidR="00907344" w:rsidRDefault="00907344" w:rsidP="00907344">
            <w:pPr>
              <w:rPr>
                <w:rFonts w:eastAsiaTheme="minorEastAsia"/>
                <w:lang w:val="en-US" w:eastAsia="zh-CN"/>
              </w:rPr>
            </w:pPr>
          </w:p>
        </w:tc>
      </w:tr>
      <w:tr w:rsidR="00186D23" w14:paraId="50FA91DA" w14:textId="77777777" w:rsidTr="00DF3BD5">
        <w:tc>
          <w:tcPr>
            <w:tcW w:w="1358" w:type="dxa"/>
          </w:tcPr>
          <w:p w14:paraId="410A2679" w14:textId="7225602B" w:rsidR="00186D23" w:rsidRDefault="00186D23" w:rsidP="00907344">
            <w:pPr>
              <w:rPr>
                <w:rFonts w:eastAsiaTheme="minorEastAsia"/>
                <w:lang w:val="en-US" w:eastAsia="zh-CN"/>
              </w:rPr>
            </w:pPr>
            <w:r>
              <w:rPr>
                <w:rFonts w:eastAsiaTheme="minorEastAsia"/>
                <w:lang w:val="en-US" w:eastAsia="zh-CN"/>
              </w:rPr>
              <w:t>Huawei, HiSilicon</w:t>
            </w:r>
          </w:p>
        </w:tc>
        <w:tc>
          <w:tcPr>
            <w:tcW w:w="1337" w:type="dxa"/>
          </w:tcPr>
          <w:p w14:paraId="3D72D902" w14:textId="1EE733A1" w:rsidR="00186D23" w:rsidRDefault="00186D23" w:rsidP="00907344">
            <w:pPr>
              <w:rPr>
                <w:rFonts w:eastAsiaTheme="minorEastAsia"/>
                <w:lang w:val="en-US" w:eastAsia="zh-CN"/>
              </w:rPr>
            </w:pPr>
            <w:r>
              <w:rPr>
                <w:rFonts w:eastAsiaTheme="minorEastAsia" w:hint="eastAsia"/>
                <w:lang w:val="en-US" w:eastAsia="zh-CN"/>
              </w:rPr>
              <w:t>Y</w:t>
            </w:r>
          </w:p>
        </w:tc>
        <w:tc>
          <w:tcPr>
            <w:tcW w:w="6934" w:type="dxa"/>
          </w:tcPr>
          <w:p w14:paraId="79FBEE86" w14:textId="77777777" w:rsidR="00186D23" w:rsidRDefault="00186D23" w:rsidP="00907344">
            <w:pPr>
              <w:rPr>
                <w:rFonts w:eastAsiaTheme="minorEastAsia"/>
                <w:lang w:val="en-US" w:eastAsia="zh-CN"/>
              </w:rPr>
            </w:pPr>
          </w:p>
        </w:tc>
      </w:tr>
      <w:tr w:rsidR="00E32B13" w14:paraId="701C5B5F" w14:textId="77777777" w:rsidTr="00DF3BD5">
        <w:tc>
          <w:tcPr>
            <w:tcW w:w="1358" w:type="dxa"/>
          </w:tcPr>
          <w:p w14:paraId="0CA226A7" w14:textId="66B3392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3B183B9" w14:textId="04A57CFF"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0C172CBF" w14:textId="77777777" w:rsidR="00E32B13" w:rsidRDefault="00E32B13" w:rsidP="00E32B13">
            <w:pPr>
              <w:rPr>
                <w:rFonts w:eastAsiaTheme="minorEastAsia"/>
                <w:lang w:val="en-US" w:eastAsia="zh-CN"/>
              </w:rPr>
            </w:pPr>
          </w:p>
        </w:tc>
      </w:tr>
      <w:tr w:rsidR="00B133DA" w14:paraId="5422D910" w14:textId="77777777" w:rsidTr="00DF3BD5">
        <w:tc>
          <w:tcPr>
            <w:tcW w:w="1358" w:type="dxa"/>
          </w:tcPr>
          <w:p w14:paraId="10310DA3" w14:textId="75889CE3"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44E4D4BF" w14:textId="14F79EFD" w:rsidR="00B133DA" w:rsidRDefault="00B133DA" w:rsidP="00B133DA">
            <w:pPr>
              <w:rPr>
                <w:rFonts w:eastAsiaTheme="minorEastAsia"/>
                <w:lang w:val="en-US" w:eastAsia="zh-CN"/>
              </w:rPr>
            </w:pPr>
            <w:r>
              <w:rPr>
                <w:rFonts w:eastAsia="Malgun Gothic" w:hint="eastAsia"/>
                <w:lang w:val="en-US" w:eastAsia="ko-KR"/>
              </w:rPr>
              <w:t>Y</w:t>
            </w:r>
          </w:p>
        </w:tc>
        <w:tc>
          <w:tcPr>
            <w:tcW w:w="6934" w:type="dxa"/>
          </w:tcPr>
          <w:p w14:paraId="19C27583" w14:textId="77777777" w:rsidR="00B133DA" w:rsidRDefault="00B133DA" w:rsidP="00B133DA">
            <w:pPr>
              <w:rPr>
                <w:rFonts w:eastAsiaTheme="minorEastAsia"/>
                <w:lang w:val="en-US" w:eastAsia="zh-CN"/>
              </w:rPr>
            </w:pPr>
          </w:p>
        </w:tc>
      </w:tr>
      <w:tr w:rsidR="00D26CA9" w14:paraId="0D4C2C51" w14:textId="77777777" w:rsidTr="00DF3BD5">
        <w:tc>
          <w:tcPr>
            <w:tcW w:w="1358" w:type="dxa"/>
          </w:tcPr>
          <w:p w14:paraId="382E0C63" w14:textId="3B133574" w:rsidR="00D26CA9" w:rsidRDefault="00D26CA9" w:rsidP="00D26CA9">
            <w:pPr>
              <w:rPr>
                <w:rFonts w:eastAsia="Malgun Gothic" w:hint="eastAsia"/>
                <w:lang w:val="en-US" w:eastAsia="ko-KR"/>
              </w:rPr>
            </w:pPr>
            <w:r>
              <w:rPr>
                <w:rFonts w:asciiTheme="minorEastAsia" w:eastAsia="Malgun Gothic" w:hAnsiTheme="minorEastAsia"/>
                <w:lang w:val="de-DE" w:eastAsia="ko-KR"/>
              </w:rPr>
              <w:t>Kyocera</w:t>
            </w:r>
          </w:p>
        </w:tc>
        <w:tc>
          <w:tcPr>
            <w:tcW w:w="1337" w:type="dxa"/>
          </w:tcPr>
          <w:p w14:paraId="599DFEFD" w14:textId="6AF6818C" w:rsidR="00D26CA9" w:rsidRDefault="00D26CA9" w:rsidP="00D26CA9">
            <w:pPr>
              <w:rPr>
                <w:rFonts w:eastAsia="Malgun Gothic" w:hint="eastAsia"/>
                <w:lang w:val="en-US" w:eastAsia="ko-KR"/>
              </w:rPr>
            </w:pPr>
            <w:r>
              <w:rPr>
                <w:rFonts w:asciiTheme="minorEastAsia" w:eastAsia="Malgun Gothic" w:hAnsiTheme="minorEastAsia"/>
                <w:lang w:val="en-US" w:eastAsia="ko-KR"/>
              </w:rPr>
              <w:t>Y</w:t>
            </w:r>
          </w:p>
        </w:tc>
        <w:tc>
          <w:tcPr>
            <w:tcW w:w="6934" w:type="dxa"/>
          </w:tcPr>
          <w:p w14:paraId="1D4C25A0" w14:textId="77777777" w:rsidR="00D26CA9" w:rsidRDefault="00D26CA9" w:rsidP="00D26CA9">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lastRenderedPageBreak/>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lang w:val="de-DE" w:eastAsia="zh-CN"/>
              </w:rPr>
            </w:pPr>
            <w:r w:rsidRPr="00B81628">
              <w:t>Spreadtrum</w:t>
            </w:r>
          </w:p>
        </w:tc>
        <w:tc>
          <w:tcPr>
            <w:tcW w:w="1337" w:type="dxa"/>
          </w:tcPr>
          <w:p w14:paraId="170FAFD4" w14:textId="3DBCF142" w:rsidR="00B51790" w:rsidRDefault="00B51790" w:rsidP="00B51790">
            <w:pPr>
              <w:rPr>
                <w:rFonts w:eastAsiaTheme="minor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r w:rsidR="00907344" w14:paraId="3E46929C" w14:textId="77777777" w:rsidTr="00DF3BD5">
        <w:tc>
          <w:tcPr>
            <w:tcW w:w="1358" w:type="dxa"/>
          </w:tcPr>
          <w:p w14:paraId="4A6664D3" w14:textId="15C072F9" w:rsidR="00907344" w:rsidRPr="00B81628" w:rsidRDefault="00907344" w:rsidP="00907344">
            <w:pPr>
              <w:tabs>
                <w:tab w:val="left" w:pos="446"/>
              </w:tabs>
              <w:jc w:val="center"/>
            </w:pPr>
            <w:r>
              <w:rPr>
                <w:rFonts w:eastAsiaTheme="minorEastAsia" w:hint="eastAsia"/>
                <w:lang w:val="en-US" w:eastAsia="zh-CN"/>
              </w:rPr>
              <w:t>vivo</w:t>
            </w:r>
          </w:p>
        </w:tc>
        <w:tc>
          <w:tcPr>
            <w:tcW w:w="1337" w:type="dxa"/>
          </w:tcPr>
          <w:p w14:paraId="5536E07F" w14:textId="13078850" w:rsidR="00907344" w:rsidRDefault="00907344" w:rsidP="00907344">
            <w:r>
              <w:rPr>
                <w:rFonts w:eastAsiaTheme="minorEastAsia" w:hint="eastAsia"/>
                <w:lang w:val="en-US" w:eastAsia="zh-CN"/>
              </w:rPr>
              <w:t>B</w:t>
            </w:r>
          </w:p>
        </w:tc>
        <w:tc>
          <w:tcPr>
            <w:tcW w:w="6934" w:type="dxa"/>
          </w:tcPr>
          <w:p w14:paraId="23050DFA" w14:textId="77777777" w:rsidR="00907344" w:rsidRPr="007545F8" w:rsidRDefault="00907344" w:rsidP="00907344">
            <w:pPr>
              <w:pStyle w:val="Observation"/>
              <w:numPr>
                <w:ilvl w:val="255"/>
                <w:numId w:val="0"/>
              </w:numPr>
              <w:rPr>
                <w:rFonts w:ascii="Times New Roman" w:hAnsi="Times New Roman"/>
                <w:b w:val="0"/>
                <w:bCs w:val="0"/>
              </w:rPr>
            </w:pPr>
            <w:r w:rsidRPr="007545F8">
              <w:rPr>
                <w:rFonts w:ascii="Times New Roman" w:hAnsi="Times New Roman"/>
                <w:b w:val="0"/>
                <w:bCs w:val="0"/>
              </w:rPr>
              <w:t>NOT support the following SIBs that the Remote UE could request in on-demand manner:</w:t>
            </w:r>
          </w:p>
          <w:p w14:paraId="13F5EA0B"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 xml:space="preserve">SIB9, SIB10, SIB11, </w:t>
            </w:r>
            <w:proofErr w:type="spellStart"/>
            <w:r w:rsidRPr="007545F8">
              <w:rPr>
                <w:rFonts w:ascii="Times New Roman" w:hAnsi="Times New Roman"/>
                <w:b w:val="0"/>
                <w:bCs w:val="0"/>
              </w:rPr>
              <w:t>SIBpos</w:t>
            </w:r>
            <w:proofErr w:type="spellEnd"/>
            <w:r w:rsidRPr="007545F8">
              <w:rPr>
                <w:rFonts w:ascii="Times New Roman" w:hAnsi="Times New Roman"/>
                <w:b w:val="0"/>
                <w:bCs w:val="0"/>
              </w:rPr>
              <w:t xml:space="preserve"> (any cross-WI feature is not supported)</w:t>
            </w:r>
          </w:p>
          <w:p w14:paraId="5C2060A4"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SIB13/SIB14 (LTE SL is not supported)</w:t>
            </w:r>
          </w:p>
          <w:p w14:paraId="354F4CEB" w14:textId="77777777" w:rsidR="00907344" w:rsidRDefault="00907344" w:rsidP="00907344">
            <w:pPr>
              <w:rPr>
                <w:rFonts w:eastAsiaTheme="minorEastAsia"/>
                <w:lang w:val="en-US" w:eastAsia="zh-CN"/>
              </w:rPr>
            </w:pPr>
          </w:p>
        </w:tc>
      </w:tr>
      <w:tr w:rsidR="00186D23" w14:paraId="579FBDC4" w14:textId="77777777" w:rsidTr="00DF3BD5">
        <w:tc>
          <w:tcPr>
            <w:tcW w:w="1358" w:type="dxa"/>
          </w:tcPr>
          <w:p w14:paraId="5060AFC3" w14:textId="68F0BCE7" w:rsidR="00186D23" w:rsidRDefault="00186D23" w:rsidP="00186D23">
            <w:pPr>
              <w:tabs>
                <w:tab w:val="left" w:pos="446"/>
              </w:tabs>
              <w:jc w:val="center"/>
              <w:rPr>
                <w:rFonts w:eastAsiaTheme="minorEastAsia"/>
                <w:lang w:val="en-US" w:eastAsia="zh-CN"/>
              </w:rPr>
            </w:pPr>
            <w:r>
              <w:rPr>
                <w:rFonts w:eastAsiaTheme="minorEastAsia"/>
                <w:lang w:val="en-US" w:eastAsia="zh-CN"/>
              </w:rPr>
              <w:lastRenderedPageBreak/>
              <w:t>Huawei, HiSilicon</w:t>
            </w:r>
          </w:p>
        </w:tc>
        <w:tc>
          <w:tcPr>
            <w:tcW w:w="1337" w:type="dxa"/>
          </w:tcPr>
          <w:p w14:paraId="284399D8" w14:textId="2991CA83" w:rsidR="00186D23" w:rsidRDefault="00186D23" w:rsidP="00186D23">
            <w:pPr>
              <w:rPr>
                <w:rFonts w:eastAsiaTheme="minorEastAsia"/>
                <w:lang w:val="en-US" w:eastAsia="zh-CN"/>
              </w:rPr>
            </w:pPr>
            <w:r>
              <w:rPr>
                <w:rFonts w:eastAsiaTheme="minorEastAsia"/>
                <w:lang w:val="en-US" w:eastAsia="zh-CN"/>
              </w:rPr>
              <w:t>A</w:t>
            </w:r>
          </w:p>
        </w:tc>
        <w:tc>
          <w:tcPr>
            <w:tcW w:w="6934" w:type="dxa"/>
          </w:tcPr>
          <w:p w14:paraId="4471AA51" w14:textId="7DF33C1A" w:rsidR="00186D23" w:rsidRPr="00186D23" w:rsidRDefault="00186D23" w:rsidP="00186D23">
            <w:pPr>
              <w:pStyle w:val="Observation"/>
              <w:numPr>
                <w:ilvl w:val="255"/>
                <w:numId w:val="0"/>
              </w:numPr>
              <w:rPr>
                <w:rFonts w:ascii="Times New Roman" w:eastAsiaTheme="minorEastAsia" w:hAnsi="Times New Roman"/>
                <w:b w:val="0"/>
                <w:bCs w:val="0"/>
                <w:lang w:eastAsia="zh-CN"/>
              </w:rPr>
            </w:pPr>
            <w:r>
              <w:rPr>
                <w:rFonts w:ascii="Times New Roman" w:eastAsiaTheme="minorEastAsia" w:hAnsi="Times New Roman" w:hint="eastAsia"/>
                <w:b w:val="0"/>
                <w:bCs w:val="0"/>
                <w:lang w:eastAsia="zh-CN"/>
              </w:rPr>
              <w:t>M</w:t>
            </w:r>
            <w:r>
              <w:rPr>
                <w:rFonts w:ascii="Times New Roman" w:eastAsiaTheme="minorEastAsia" w:hAnsi="Times New Roman"/>
                <w:b w:val="0"/>
                <w:bCs w:val="0"/>
                <w:lang w:eastAsia="zh-CN"/>
              </w:rPr>
              <w:t>aybe vivo can clarify why to forbid the remote UE requesting on those mentioned SIB, rather than trust UE implementation.</w:t>
            </w:r>
          </w:p>
        </w:tc>
      </w:tr>
      <w:tr w:rsidR="00E32B13" w14:paraId="17624749" w14:textId="77777777" w:rsidTr="00DF3BD5">
        <w:tc>
          <w:tcPr>
            <w:tcW w:w="1358" w:type="dxa"/>
          </w:tcPr>
          <w:p w14:paraId="302F604E" w14:textId="72C77A06" w:rsidR="00E32B13" w:rsidRDefault="00E32B13" w:rsidP="00E32B13">
            <w:pPr>
              <w:tabs>
                <w:tab w:val="left" w:pos="446"/>
              </w:tabs>
              <w:jc w:val="cente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48E68C1" w14:textId="69A13250" w:rsidR="00E32B13" w:rsidRDefault="00E32B13" w:rsidP="00E32B13">
            <w:pPr>
              <w:rPr>
                <w:rFonts w:eastAsiaTheme="minorEastAsia"/>
                <w:lang w:val="en-US" w:eastAsia="zh-CN"/>
              </w:rPr>
            </w:pPr>
            <w:r>
              <w:rPr>
                <w:rFonts w:eastAsiaTheme="minorEastAsia"/>
                <w:lang w:val="en-US" w:eastAsia="zh-CN"/>
              </w:rPr>
              <w:t>A</w:t>
            </w:r>
          </w:p>
        </w:tc>
        <w:tc>
          <w:tcPr>
            <w:tcW w:w="6934" w:type="dxa"/>
          </w:tcPr>
          <w:p w14:paraId="0655747B" w14:textId="77777777" w:rsidR="00E32B13" w:rsidRDefault="00E32B13" w:rsidP="00E32B13">
            <w:pPr>
              <w:pStyle w:val="Observation"/>
              <w:numPr>
                <w:ilvl w:val="255"/>
                <w:numId w:val="0"/>
              </w:numPr>
              <w:rPr>
                <w:rFonts w:ascii="Times New Roman" w:eastAsiaTheme="minorEastAsia" w:hAnsi="Times New Roman"/>
                <w:b w:val="0"/>
                <w:bCs w:val="0"/>
                <w:lang w:eastAsia="zh-CN"/>
              </w:rPr>
            </w:pPr>
          </w:p>
        </w:tc>
      </w:tr>
      <w:tr w:rsidR="00B133DA" w14:paraId="0BF85AA7" w14:textId="77777777" w:rsidTr="00DF3BD5">
        <w:tc>
          <w:tcPr>
            <w:tcW w:w="1358" w:type="dxa"/>
          </w:tcPr>
          <w:p w14:paraId="0B268614" w14:textId="28C0CB16" w:rsidR="00B133DA" w:rsidRDefault="00B133DA" w:rsidP="00B133DA">
            <w:pPr>
              <w:tabs>
                <w:tab w:val="left" w:pos="446"/>
              </w:tabs>
              <w:jc w:val="cente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5FF2672F" w14:textId="073BD4E0" w:rsidR="00B133DA" w:rsidRDefault="00B133DA" w:rsidP="00B133DA">
            <w:pPr>
              <w:rPr>
                <w:rFonts w:eastAsiaTheme="minorEastAsia"/>
                <w:lang w:val="en-US" w:eastAsia="zh-CN"/>
              </w:rPr>
            </w:pPr>
            <w:r>
              <w:rPr>
                <w:rFonts w:eastAsia="Malgun Gothic" w:hint="eastAsia"/>
                <w:lang w:val="en-US" w:eastAsia="ko-KR"/>
              </w:rPr>
              <w:t>A</w:t>
            </w:r>
          </w:p>
        </w:tc>
        <w:tc>
          <w:tcPr>
            <w:tcW w:w="6934" w:type="dxa"/>
          </w:tcPr>
          <w:p w14:paraId="716D5F92" w14:textId="77777777" w:rsidR="00B133DA" w:rsidRDefault="00B133DA" w:rsidP="00B133DA">
            <w:pPr>
              <w:pStyle w:val="Observation"/>
              <w:numPr>
                <w:ilvl w:val="255"/>
                <w:numId w:val="0"/>
              </w:numPr>
              <w:rPr>
                <w:rFonts w:ascii="Times New Roman" w:eastAsiaTheme="minorEastAsia" w:hAnsi="Times New Roman"/>
                <w:b w:val="0"/>
                <w:bCs w:val="0"/>
                <w:lang w:eastAsia="zh-CN"/>
              </w:rPr>
            </w:pPr>
          </w:p>
        </w:tc>
      </w:tr>
      <w:tr w:rsidR="00D26CA9" w14:paraId="0C5C5A37" w14:textId="77777777" w:rsidTr="00DF3BD5">
        <w:tc>
          <w:tcPr>
            <w:tcW w:w="1358" w:type="dxa"/>
          </w:tcPr>
          <w:p w14:paraId="47531004" w14:textId="153EFD19" w:rsidR="00D26CA9" w:rsidRDefault="00D26CA9" w:rsidP="00D26CA9">
            <w:pPr>
              <w:tabs>
                <w:tab w:val="left" w:pos="446"/>
              </w:tabs>
              <w:rPr>
                <w:rFonts w:eastAsia="Malgun Gothic" w:hint="eastAsia"/>
                <w:lang w:val="en-US" w:eastAsia="ko-KR"/>
              </w:rPr>
            </w:pPr>
            <w:r>
              <w:rPr>
                <w:rFonts w:asciiTheme="minorEastAsia" w:eastAsia="Malgun Gothic" w:hAnsiTheme="minorEastAsia"/>
                <w:lang w:val="de-DE" w:eastAsia="ko-KR"/>
              </w:rPr>
              <w:t>Kyocera</w:t>
            </w:r>
          </w:p>
        </w:tc>
        <w:tc>
          <w:tcPr>
            <w:tcW w:w="1337" w:type="dxa"/>
          </w:tcPr>
          <w:p w14:paraId="589A3EDF" w14:textId="2A7B923D" w:rsidR="00D26CA9" w:rsidRDefault="00D26CA9" w:rsidP="00D26CA9">
            <w:pPr>
              <w:rPr>
                <w:rFonts w:eastAsia="Malgun Gothic" w:hint="eastAsia"/>
                <w:lang w:val="en-US" w:eastAsia="ko-KR"/>
              </w:rPr>
            </w:pPr>
            <w:r>
              <w:rPr>
                <w:rFonts w:asciiTheme="minorEastAsia" w:eastAsia="Malgun Gothic" w:hAnsiTheme="minorEastAsia"/>
                <w:lang w:val="en-US" w:eastAsia="ko-KR"/>
              </w:rPr>
              <w:t>A</w:t>
            </w:r>
          </w:p>
        </w:tc>
        <w:tc>
          <w:tcPr>
            <w:tcW w:w="6934" w:type="dxa"/>
          </w:tcPr>
          <w:p w14:paraId="306ACD8D" w14:textId="77777777" w:rsidR="00D26CA9" w:rsidRDefault="00D26CA9" w:rsidP="00D26CA9">
            <w:pPr>
              <w:pStyle w:val="Observation"/>
              <w:numPr>
                <w:ilvl w:val="255"/>
                <w:numId w:val="0"/>
              </w:numPr>
              <w:rPr>
                <w:rFonts w:ascii="Times New Roman" w:eastAsiaTheme="minorEastAsia" w:hAnsi="Times New Roman"/>
                <w:b w:val="0"/>
                <w:bCs w:val="0"/>
                <w:lang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proofErr w:type="spellStart"/>
            <w:r w:rsidRPr="000E692D">
              <w:rPr>
                <w:i/>
                <w:iCs/>
                <w:lang w:val="en-US"/>
              </w:rPr>
              <w:t>rna</w:t>
            </w:r>
            <w:proofErr w:type="spellEnd"/>
            <w:r w:rsidRPr="000E692D">
              <w:rPr>
                <w:i/>
                <w:iCs/>
                <w:lang w:val="en-US"/>
              </w:rPr>
              <w:t>-Update</w:t>
            </w:r>
            <w:r>
              <w:rPr>
                <w:lang w:val="en-US"/>
              </w:rPr>
              <w:t xml:space="preserve">, how an IDLE relay UE can determine which cause value to use in its </w:t>
            </w:r>
            <w:proofErr w:type="spellStart"/>
            <w:r w:rsidRPr="00AE33A9">
              <w:rPr>
                <w:lang w:val="en-US"/>
              </w:rPr>
              <w:t>R</w:t>
            </w:r>
            <w:r w:rsidRPr="00AE33A9">
              <w:rPr>
                <w:i/>
                <w:iCs/>
                <w:lang w:val="en-US"/>
              </w:rPr>
              <w:t>RCSetup</w:t>
            </w:r>
            <w:r w:rsidR="009F553F">
              <w:rPr>
                <w:i/>
                <w:iCs/>
                <w:lang w:val="en-US"/>
              </w:rPr>
              <w:t>q</w:t>
            </w:r>
            <w:r w:rsidRPr="00AE33A9">
              <w:rPr>
                <w:i/>
                <w:iCs/>
                <w:lang w:val="en-US"/>
              </w:rPr>
              <w:t>uest</w:t>
            </w:r>
            <w:proofErr w:type="spellEnd"/>
            <w:r w:rsidRPr="00AE33A9">
              <w:rPr>
                <w:lang w:val="en-US"/>
              </w:rPr>
              <w:t xml:space="preserve"> (</w:t>
            </w:r>
            <w:proofErr w:type="spellStart"/>
            <w:r w:rsidRPr="000E692D">
              <w:rPr>
                <w:i/>
                <w:iCs/>
                <w:lang w:val="en-US"/>
              </w:rPr>
              <w:t>rna</w:t>
            </w:r>
            <w:proofErr w:type="spellEnd"/>
            <w:r w:rsidRPr="000E692D">
              <w:rPr>
                <w:i/>
                <w:iCs/>
                <w:lang w:val="en-US"/>
              </w:rPr>
              <w:t>-Update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ld value does not help g</w:t>
            </w:r>
            <w:r>
              <w:rPr>
                <w:rFonts w:eastAsiaTheme="minorEastAsia"/>
                <w:lang w:val="en-US" w:eastAsia="zh-CN"/>
              </w:rPr>
              <w:t>N</w:t>
            </w:r>
            <w:r w:rsidRPr="00BC6068">
              <w:rPr>
                <w:rFonts w:eastAsiaTheme="minorEastAsia"/>
                <w:lang w:val="en-US" w:eastAsia="zh-CN"/>
              </w:rPr>
              <w:t>B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gNB to determine whether to allow or reject the access request.</w:t>
            </w:r>
            <w:r>
              <w:rPr>
                <w:rFonts w:eastAsiaTheme="minorEastAsia"/>
                <w:lang w:val="en-US" w:eastAsia="zh-CN"/>
              </w:rPr>
              <w:t xml:space="preserve"> </w:t>
            </w:r>
            <w:r w:rsidRPr="00F44DA4">
              <w:rPr>
                <w:rFonts w:eastAsiaTheme="minorEastAsia"/>
                <w:lang w:val="en-US" w:eastAsia="zh-CN"/>
              </w:rPr>
              <w:t>In legacy Uu, gNB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 xml:space="preserve">key problem of new establishment </w:t>
            </w:r>
            <w:proofErr w:type="gramStart"/>
            <w:r w:rsidRPr="00F44DA4">
              <w:rPr>
                <w:rFonts w:eastAsiaTheme="minorEastAsia"/>
                <w:lang w:val="en-US" w:eastAsia="zh-CN"/>
              </w:rPr>
              <w:t>cause</w:t>
            </w:r>
            <w:proofErr w:type="gramEnd"/>
            <w:r w:rsidRPr="00F44DA4">
              <w:rPr>
                <w:rFonts w:eastAsiaTheme="minorEastAsia"/>
                <w:lang w:val="en-US" w:eastAsia="zh-CN"/>
              </w:rPr>
              <w:t xml:space="preserve"> value is the Relay UE would set new cause value to all remote UE’s request, regardless of its real cause value. gNB can’t make appropriate decision. gNB has to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w:t>
            </w:r>
            <w:r w:rsidRPr="00F44DA4">
              <w:rPr>
                <w:rFonts w:eastAsiaTheme="minorEastAsia"/>
                <w:lang w:val="en-US" w:eastAsia="zh-CN"/>
              </w:rPr>
              <w:lastRenderedPageBreak/>
              <w:t xml:space="preserve">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proofErr w:type="gramStart"/>
            <w:r w:rsidRPr="00E437A3">
              <w:rPr>
                <w:rFonts w:eastAsiaTheme="minorEastAsia"/>
                <w:lang w:val="en-US" w:eastAsia="zh-CN"/>
              </w:rPr>
              <w:t>One</w:t>
            </w:r>
            <w:proofErr w:type="gramEnd"/>
            <w:r w:rsidRPr="00E437A3">
              <w:rPr>
                <w:rFonts w:eastAsiaTheme="minorEastAsia"/>
                <w:lang w:val="en-US" w:eastAsia="zh-CN"/>
              </w:rPr>
              <w:t xml:space="preserv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lastRenderedPageBreak/>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w:t>
            </w:r>
            <w:proofErr w:type="gramStart"/>
            <w:r>
              <w:rPr>
                <w:rFonts w:eastAsiaTheme="minorEastAsia" w:hint="eastAsia"/>
                <w:lang w:val="en-US" w:eastAsia="zh-CN"/>
              </w:rPr>
              <w:t>UE(</w:t>
            </w:r>
            <w:proofErr w:type="gramEnd"/>
            <w:r>
              <w:rPr>
                <w:rFonts w:eastAsiaTheme="minorEastAsia" w:hint="eastAsia"/>
                <w:lang w:val="en-US" w:eastAsia="zh-CN"/>
              </w:rPr>
              <w:t xml:space="preserv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ListParagraph"/>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ListParagraph"/>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so the gNB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ListParagraph"/>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ListParagraph"/>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ListParagraph"/>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lang w:val="de-DE" w:eastAsia="zh-CN"/>
              </w:rPr>
            </w:pPr>
            <w:r w:rsidRPr="008A3AC2">
              <w:t>Spreadtrum</w:t>
            </w:r>
          </w:p>
        </w:tc>
        <w:tc>
          <w:tcPr>
            <w:tcW w:w="1337" w:type="dxa"/>
          </w:tcPr>
          <w:p w14:paraId="3DE852AE" w14:textId="372EBFA5" w:rsidR="00B51790" w:rsidRDefault="00B51790" w:rsidP="00B51790">
            <w:pPr>
              <w:rPr>
                <w:rFonts w:eastAsiaTheme="minorEastAsia"/>
                <w:lang w:val="en-US" w:eastAsia="zh-CN"/>
              </w:rPr>
            </w:pPr>
            <w:r>
              <w:t>N</w:t>
            </w:r>
          </w:p>
        </w:tc>
        <w:tc>
          <w:tcPr>
            <w:tcW w:w="6934" w:type="dxa"/>
          </w:tcPr>
          <w:p w14:paraId="14B8AF09" w14:textId="77777777" w:rsidR="00B51790" w:rsidRDefault="00B51790" w:rsidP="00B51790">
            <w:pPr>
              <w:pStyle w:val="ListParagraph"/>
              <w:ind w:left="0"/>
              <w:rPr>
                <w:rFonts w:eastAsiaTheme="minorEastAsia"/>
                <w:lang w:val="en-US" w:eastAsia="zh-CN"/>
              </w:rPr>
            </w:pPr>
          </w:p>
        </w:tc>
      </w:tr>
      <w:tr w:rsidR="00EB1BB7" w14:paraId="389296EA" w14:textId="77777777" w:rsidTr="00DF3BD5">
        <w:tc>
          <w:tcPr>
            <w:tcW w:w="1358" w:type="dxa"/>
          </w:tcPr>
          <w:p w14:paraId="3283B2C6" w14:textId="60DE811F" w:rsidR="00EB1BB7" w:rsidRPr="008A3AC2" w:rsidRDefault="00EB1BB7" w:rsidP="00EB1BB7">
            <w:r w:rsidRPr="00BC565A">
              <w:rPr>
                <w:b/>
                <w:lang w:val="en-US" w:eastAsia="zh-CN"/>
              </w:rPr>
              <w:t>vivo</w:t>
            </w:r>
          </w:p>
        </w:tc>
        <w:tc>
          <w:tcPr>
            <w:tcW w:w="1337" w:type="dxa"/>
          </w:tcPr>
          <w:p w14:paraId="016E14CC" w14:textId="530C7D38" w:rsidR="00EB1BB7" w:rsidRDefault="00EB1BB7" w:rsidP="00EB1BB7">
            <w:r>
              <w:rPr>
                <w:rFonts w:hint="eastAsia"/>
                <w:lang w:val="en-US" w:eastAsia="zh-CN"/>
              </w:rPr>
              <w:t>N</w:t>
            </w:r>
          </w:p>
        </w:tc>
        <w:tc>
          <w:tcPr>
            <w:tcW w:w="6934" w:type="dxa"/>
          </w:tcPr>
          <w:p w14:paraId="772098CB" w14:textId="212CA9F5" w:rsidR="00EB1BB7" w:rsidRDefault="00EB1BB7" w:rsidP="00EB1BB7">
            <w:pPr>
              <w:pStyle w:val="ListParagraph"/>
              <w:ind w:left="0"/>
              <w:rPr>
                <w:rFonts w:eastAsiaTheme="minorEastAsia"/>
                <w:lang w:val="en-US" w:eastAsia="zh-CN"/>
              </w:rPr>
            </w:pPr>
            <w:r>
              <w:rPr>
                <w:rFonts w:hint="eastAsia"/>
                <w:lang w:val="en-US" w:eastAsia="zh-CN"/>
              </w:rPr>
              <w:t>T</w:t>
            </w:r>
            <w:r w:rsidRPr="00D9508E">
              <w:rPr>
                <w:lang w:val="en-US" w:eastAsia="zh-CN"/>
              </w:rPr>
              <w:t>he main motivation to help the network decide whether to accept or reject the access request of the Relay UE only for relaying purpose</w:t>
            </w:r>
            <w:r>
              <w:rPr>
                <w:rFonts w:hint="eastAsia"/>
                <w:lang w:val="en-US" w:eastAsia="zh-CN"/>
              </w:rPr>
              <w:t xml:space="preserve"> is not valid to us. </w:t>
            </w:r>
            <w:r w:rsidRPr="00D9508E">
              <w:rPr>
                <w:lang w:val="en-US" w:eastAsia="zh-CN"/>
              </w:rPr>
              <w:t>Because</w:t>
            </w:r>
            <w:r w:rsidRPr="00D9508E">
              <w:rPr>
                <w:lang w:val="en-US"/>
              </w:rPr>
              <w:t xml:space="preserve"> even if the gNB accepts the RRC setup/resume request of Relay UE based on a new cause value, the gNB may decide whether to accept or reject the RRC setup/resume request of Remote UE based on legacy cause values. Consequently, the relaying service via Relay UE could be rejected by gNB (e.g., </w:t>
            </w:r>
            <w:proofErr w:type="spellStart"/>
            <w:r w:rsidRPr="00D9508E">
              <w:rPr>
                <w:lang w:val="en-US"/>
              </w:rPr>
              <w:t>mo</w:t>
            </w:r>
            <w:proofErr w:type="spellEnd"/>
            <w:r w:rsidRPr="00D9508E">
              <w:rPr>
                <w:lang w:val="en-US"/>
              </w:rPr>
              <w:t xml:space="preserve"> data is rejected by the gNB due to the congestion control). </w:t>
            </w:r>
            <w:r>
              <w:rPr>
                <w:rFonts w:eastAsia="SimSun" w:hint="eastAsia"/>
                <w:lang w:val="en-US" w:eastAsia="zh-CN"/>
              </w:rPr>
              <w:t>Consequently, th</w:t>
            </w:r>
            <w:r w:rsidRPr="00D9508E">
              <w:rPr>
                <w:lang w:val="en-US"/>
              </w:rPr>
              <w:t xml:space="preserve">is </w:t>
            </w:r>
            <w:r>
              <w:rPr>
                <w:rFonts w:eastAsia="SimSun" w:hint="eastAsia"/>
                <w:lang w:val="en-US" w:eastAsia="zh-CN"/>
              </w:rPr>
              <w:t>doesn</w:t>
            </w:r>
            <w:r>
              <w:rPr>
                <w:rFonts w:eastAsia="SimSun"/>
                <w:lang w:val="en-US" w:eastAsia="zh-CN"/>
              </w:rPr>
              <w:t>’</w:t>
            </w:r>
            <w:r>
              <w:rPr>
                <w:rFonts w:eastAsia="SimSun" w:hint="eastAsia"/>
                <w:lang w:val="en-US" w:eastAsia="zh-CN"/>
              </w:rPr>
              <w:t xml:space="preserve">t improve the situation compared with using </w:t>
            </w:r>
            <w:r>
              <w:rPr>
                <w:rFonts w:eastAsiaTheme="minorEastAsia" w:hint="eastAsia"/>
                <w:lang w:val="en-US" w:eastAsia="zh-CN"/>
              </w:rPr>
              <w:t>existing cause values.</w:t>
            </w:r>
          </w:p>
        </w:tc>
      </w:tr>
      <w:tr w:rsidR="00252061" w14:paraId="02A0BF4E" w14:textId="77777777" w:rsidTr="00DF3BD5">
        <w:tc>
          <w:tcPr>
            <w:tcW w:w="1358" w:type="dxa"/>
          </w:tcPr>
          <w:p w14:paraId="2F7E2A0C" w14:textId="4E795FD0" w:rsidR="00252061" w:rsidRPr="00252061" w:rsidRDefault="00252061" w:rsidP="00EB1BB7">
            <w:pPr>
              <w:rPr>
                <w:rFonts w:eastAsiaTheme="minorEastAsia"/>
                <w:lang w:val="en-US" w:eastAsia="zh-CN"/>
              </w:rPr>
            </w:pPr>
            <w:r>
              <w:rPr>
                <w:rFonts w:eastAsiaTheme="minorEastAsia"/>
                <w:lang w:val="en-US" w:eastAsia="zh-CN"/>
              </w:rPr>
              <w:t>Huawei, HiSilicon</w:t>
            </w:r>
          </w:p>
        </w:tc>
        <w:tc>
          <w:tcPr>
            <w:tcW w:w="1337" w:type="dxa"/>
          </w:tcPr>
          <w:p w14:paraId="161FDC4A" w14:textId="26AF9CB7" w:rsidR="00252061" w:rsidRPr="00252061" w:rsidRDefault="00252061" w:rsidP="00EB1BB7">
            <w:pPr>
              <w:rPr>
                <w:rFonts w:eastAsiaTheme="minorEastAsia"/>
                <w:lang w:val="en-US" w:eastAsia="zh-CN"/>
              </w:rPr>
            </w:pPr>
            <w:r>
              <w:rPr>
                <w:rFonts w:eastAsiaTheme="minorEastAsia"/>
                <w:lang w:val="en-US" w:eastAsia="zh-CN"/>
              </w:rPr>
              <w:t>No strong view</w:t>
            </w:r>
          </w:p>
        </w:tc>
        <w:tc>
          <w:tcPr>
            <w:tcW w:w="6934" w:type="dxa"/>
          </w:tcPr>
          <w:p w14:paraId="5F52B2C3" w14:textId="6B943D00" w:rsidR="00252061" w:rsidRPr="00252061" w:rsidRDefault="00252061" w:rsidP="00EB1BB7">
            <w:pPr>
              <w:pStyle w:val="ListParagraph"/>
              <w:ind w:left="0"/>
              <w:rPr>
                <w:rFonts w:eastAsiaTheme="minorEastAsia"/>
                <w:lang w:val="en-US" w:eastAsia="zh-CN"/>
              </w:rPr>
            </w:pPr>
            <w:r>
              <w:rPr>
                <w:rFonts w:eastAsiaTheme="minorEastAsia" w:hint="eastAsia"/>
                <w:lang w:val="en-US" w:eastAsia="zh-CN"/>
              </w:rPr>
              <w:t>N</w:t>
            </w:r>
            <w:r>
              <w:rPr>
                <w:rFonts w:eastAsiaTheme="minorEastAsia"/>
                <w:lang w:val="en-US" w:eastAsia="zh-CN"/>
              </w:rPr>
              <w:t>o LS is needed anyway.</w:t>
            </w:r>
          </w:p>
        </w:tc>
      </w:tr>
      <w:tr w:rsidR="00E32B13" w14:paraId="5D333413" w14:textId="77777777" w:rsidTr="00DF3BD5">
        <w:tc>
          <w:tcPr>
            <w:tcW w:w="1358" w:type="dxa"/>
          </w:tcPr>
          <w:p w14:paraId="2FD084AC" w14:textId="649D58E8"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D7E9A77" w14:textId="0368B00D" w:rsidR="00E32B13" w:rsidRDefault="00E32B13" w:rsidP="00E32B13">
            <w:pPr>
              <w:rPr>
                <w:rFonts w:eastAsiaTheme="minorEastAsia"/>
                <w:lang w:val="en-US" w:eastAsia="zh-CN"/>
              </w:rPr>
            </w:pPr>
            <w:r>
              <w:rPr>
                <w:rFonts w:eastAsiaTheme="minorEastAsia"/>
                <w:lang w:val="en-US" w:eastAsia="zh-CN"/>
              </w:rPr>
              <w:t>N</w:t>
            </w:r>
          </w:p>
        </w:tc>
        <w:tc>
          <w:tcPr>
            <w:tcW w:w="6934" w:type="dxa"/>
          </w:tcPr>
          <w:p w14:paraId="2CF8BB39" w14:textId="77777777" w:rsidR="00E32B13" w:rsidRDefault="00E32B13" w:rsidP="00E32B13">
            <w:pPr>
              <w:pStyle w:val="ListParagraph"/>
              <w:ind w:left="0"/>
              <w:rPr>
                <w:rFonts w:eastAsiaTheme="minorEastAsia"/>
                <w:lang w:val="en-US" w:eastAsia="zh-CN"/>
              </w:rPr>
            </w:pPr>
          </w:p>
        </w:tc>
      </w:tr>
      <w:tr w:rsidR="00B133DA" w14:paraId="3F713958" w14:textId="77777777" w:rsidTr="00DF3BD5">
        <w:tc>
          <w:tcPr>
            <w:tcW w:w="1358" w:type="dxa"/>
          </w:tcPr>
          <w:p w14:paraId="18C5D126" w14:textId="363BA778" w:rsidR="00B133DA" w:rsidRDefault="00B133DA" w:rsidP="00B133DA">
            <w:pPr>
              <w:rPr>
                <w:rFonts w:asciiTheme="minorEastAsia" w:eastAsiaTheme="minorEastAsia" w:hAnsiTheme="minorEastAsia"/>
                <w:lang w:val="de-DE" w:eastAsia="zh-CN"/>
              </w:rPr>
            </w:pPr>
            <w:r w:rsidRPr="0063085F">
              <w:rPr>
                <w:rFonts w:eastAsia="Malgun Gothic" w:hint="eastAsia"/>
                <w:lang w:val="en-US" w:eastAsia="ko-KR"/>
              </w:rPr>
              <w:t>Samsung</w:t>
            </w:r>
          </w:p>
        </w:tc>
        <w:tc>
          <w:tcPr>
            <w:tcW w:w="1337" w:type="dxa"/>
          </w:tcPr>
          <w:p w14:paraId="77F55A98" w14:textId="2994751F" w:rsidR="00B133DA" w:rsidRDefault="00B133DA" w:rsidP="00B133DA">
            <w:pPr>
              <w:rPr>
                <w:rFonts w:eastAsiaTheme="minorEastAsia"/>
                <w:lang w:val="en-US" w:eastAsia="zh-CN"/>
              </w:rPr>
            </w:pPr>
            <w:r w:rsidRPr="0063085F">
              <w:rPr>
                <w:rFonts w:eastAsia="Malgun Gothic" w:hint="eastAsia"/>
                <w:lang w:val="en-US" w:eastAsia="ko-KR"/>
              </w:rPr>
              <w:t>Y</w:t>
            </w:r>
          </w:p>
        </w:tc>
        <w:tc>
          <w:tcPr>
            <w:tcW w:w="6934" w:type="dxa"/>
          </w:tcPr>
          <w:p w14:paraId="1AA1777A" w14:textId="3F5DE786" w:rsidR="00B133DA" w:rsidRDefault="00B133DA" w:rsidP="00B133DA">
            <w:pPr>
              <w:pStyle w:val="ListParagraph"/>
              <w:ind w:left="0"/>
              <w:rPr>
                <w:rFonts w:eastAsiaTheme="minorEastAsia"/>
                <w:lang w:val="en-US" w:eastAsia="zh-CN"/>
              </w:rPr>
            </w:pPr>
            <w:r>
              <w:rPr>
                <w:rFonts w:eastAsia="Malgun Gothic" w:hint="eastAsia"/>
                <w:lang w:val="en-US" w:eastAsia="ko-KR"/>
              </w:rPr>
              <w:t xml:space="preserve">A new value is </w:t>
            </w:r>
            <w:r>
              <w:rPr>
                <w:rFonts w:eastAsia="Malgun Gothic"/>
                <w:lang w:val="en-US" w:eastAsia="ko-KR"/>
              </w:rPr>
              <w:t>simple and clearer</w:t>
            </w:r>
            <w:r>
              <w:rPr>
                <w:rFonts w:eastAsia="Malgun Gothic" w:hint="eastAsia"/>
                <w:lang w:val="en-US" w:eastAsia="ko-KR"/>
              </w:rPr>
              <w:t>.</w:t>
            </w:r>
          </w:p>
        </w:tc>
      </w:tr>
      <w:tr w:rsidR="00D26CA9" w14:paraId="4C162B3E" w14:textId="77777777" w:rsidTr="00DF3BD5">
        <w:tc>
          <w:tcPr>
            <w:tcW w:w="1358" w:type="dxa"/>
          </w:tcPr>
          <w:p w14:paraId="011103F0" w14:textId="243465C9" w:rsidR="00D26CA9" w:rsidRPr="0063085F" w:rsidRDefault="00D26CA9" w:rsidP="00D26CA9">
            <w:pPr>
              <w:rPr>
                <w:rFonts w:eastAsia="Malgun Gothic" w:hint="eastAsia"/>
                <w:lang w:val="en-US" w:eastAsia="ko-KR"/>
              </w:rPr>
            </w:pPr>
            <w:r>
              <w:rPr>
                <w:rFonts w:asciiTheme="minorEastAsia" w:eastAsiaTheme="minorEastAsia" w:hAnsiTheme="minorEastAsia"/>
                <w:lang w:val="de-DE" w:eastAsia="zh-CN"/>
              </w:rPr>
              <w:t>Kyocera</w:t>
            </w:r>
          </w:p>
        </w:tc>
        <w:tc>
          <w:tcPr>
            <w:tcW w:w="1337" w:type="dxa"/>
          </w:tcPr>
          <w:p w14:paraId="04D0ACD6" w14:textId="093195C8" w:rsidR="00D26CA9" w:rsidRPr="0063085F" w:rsidRDefault="00D26CA9" w:rsidP="00D26CA9">
            <w:pPr>
              <w:rPr>
                <w:rFonts w:eastAsia="Malgun Gothic" w:hint="eastAsia"/>
                <w:lang w:val="en-US" w:eastAsia="ko-KR"/>
              </w:rPr>
            </w:pPr>
            <w:r>
              <w:rPr>
                <w:rFonts w:eastAsiaTheme="minorEastAsia"/>
                <w:lang w:val="en-US" w:eastAsia="zh-CN"/>
              </w:rPr>
              <w:t>Y</w:t>
            </w:r>
          </w:p>
        </w:tc>
        <w:tc>
          <w:tcPr>
            <w:tcW w:w="6934" w:type="dxa"/>
          </w:tcPr>
          <w:p w14:paraId="54834C62" w14:textId="4DA77BE9" w:rsidR="00D26CA9" w:rsidRDefault="00D26CA9" w:rsidP="00D26CA9">
            <w:pPr>
              <w:pStyle w:val="ListParagraph"/>
              <w:ind w:left="0"/>
              <w:rPr>
                <w:rFonts w:eastAsia="Malgun Gothic" w:hint="eastAsia"/>
                <w:lang w:val="en-US" w:eastAsia="ko-KR"/>
              </w:rPr>
            </w:pPr>
            <w:r>
              <w:rPr>
                <w:rFonts w:eastAsiaTheme="minorEastAsia"/>
                <w:lang w:val="en-US" w:eastAsia="zh-CN"/>
              </w:rPr>
              <w:t xml:space="preserve">A new establishment cause is helpful for the gNB to determine whether access should be granted. </w:t>
            </w:r>
          </w:p>
        </w:tc>
      </w:tr>
    </w:tbl>
    <w:p w14:paraId="0DBE4719" w14:textId="77777777" w:rsidR="00DF3BD5" w:rsidRDefault="00DF3BD5" w:rsidP="00DF3BD5"/>
    <w:p w14:paraId="0494BE13" w14:textId="77777777" w:rsidR="00DF3BD5" w:rsidRDefault="00DF3BD5" w:rsidP="00DF3BD5"/>
    <w:p w14:paraId="594C9081" w14:textId="5C31D59D" w:rsidR="00DF3BD5" w:rsidRPr="009B33ED" w:rsidRDefault="00DF3BD5" w:rsidP="00252061">
      <w:pPr>
        <w:pStyle w:val="Heading3"/>
        <w:numPr>
          <w:ilvl w:val="2"/>
          <w:numId w:val="40"/>
        </w:numPr>
      </w:pP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36172CF8" w:rsidR="005B25D8" w:rsidRPr="00252061" w:rsidRDefault="005B25D8" w:rsidP="00252061">
      <w:pPr>
        <w:pStyle w:val="ListParagraph"/>
        <w:numPr>
          <w:ilvl w:val="0"/>
          <w:numId w:val="41"/>
        </w:numPr>
        <w:rPr>
          <w:rFonts w:ascii="Arial" w:hAnsi="Arial" w:cs="Arial"/>
          <w:u w:val="single"/>
        </w:rPr>
      </w:pPr>
      <w:r w:rsidRPr="00252061">
        <w:rPr>
          <w:rFonts w:ascii="Arial" w:hAnsi="Arial" w:cs="Arial"/>
          <w:u w:val="single"/>
        </w:rPr>
        <w:t xml:space="preserve">PC5-RRC </w:t>
      </w:r>
      <w:r w:rsidR="00252061">
        <w:rPr>
          <w:rFonts w:ascii="Arial" w:hAnsi="Arial" w:cs="Arial"/>
          <w:u w:val="single"/>
        </w:rPr>
        <w:pgNum/>
      </w:r>
      <w:r w:rsidR="00252061">
        <w:rPr>
          <w:rFonts w:ascii="Arial" w:hAnsi="Arial" w:cs="Arial"/>
          <w:u w:val="single"/>
        </w:rPr>
        <w:t>ignalling</w:t>
      </w:r>
      <w:r w:rsidRPr="00252061">
        <w:rPr>
          <w:rFonts w:ascii="Arial" w:hAnsi="Arial" w:cs="Arial"/>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lastRenderedPageBreak/>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 xml:space="preserve">Option b) Existing </w:t>
      </w:r>
      <w:proofErr w:type="spellStart"/>
      <w:r w:rsidRPr="000E692D">
        <w:rPr>
          <w:i/>
          <w:iCs/>
          <w:lang w:val="en-US"/>
        </w:rPr>
        <w:t>RRCReconfigurationSidelink</w:t>
      </w:r>
      <w:proofErr w:type="spellEnd"/>
      <w:r w:rsidRPr="000E692D">
        <w:rPr>
          <w:i/>
          <w:iCs/>
          <w:lang w:val="en-US"/>
        </w:rPr>
        <w:t xml:space="preserve">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A PC5-RRC to mimic the SI request message at Uu.</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 xml:space="preserve">We see some difference between SI request and other configuration carried by </w:t>
            </w:r>
            <w:proofErr w:type="spellStart"/>
            <w:r>
              <w:rPr>
                <w:rFonts w:eastAsiaTheme="minorEastAsia"/>
                <w:lang w:val="en-US" w:eastAsia="zh-CN"/>
              </w:rPr>
              <w:t>RRCReconfigurationSidelink</w:t>
            </w:r>
            <w:proofErr w:type="spellEnd"/>
            <w:r>
              <w:rPr>
                <w:rFonts w:eastAsiaTheme="minorEastAsia"/>
                <w:lang w:val="en-US" w:eastAsia="zh-CN"/>
              </w:rPr>
              <w:t xml:space="preserve">. New message is more aligned with SI request. T400 associated with </w:t>
            </w:r>
            <w:proofErr w:type="spellStart"/>
            <w:r>
              <w:rPr>
                <w:rFonts w:eastAsiaTheme="minorEastAsia"/>
                <w:lang w:val="en-US" w:eastAsia="zh-CN"/>
              </w:rPr>
              <w:t>RRCReconfigurationiSidelink</w:t>
            </w:r>
            <w:proofErr w:type="spellEnd"/>
            <w:r>
              <w:rPr>
                <w:rFonts w:eastAsiaTheme="minorEastAsia"/>
                <w:lang w:val="en-US" w:eastAsia="zh-CN"/>
              </w:rPr>
              <w:t xml:space="preserve">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r w:rsidRPr="000A654A">
              <w:t>Spreadtrum</w:t>
            </w:r>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r w:rsidR="00D45654" w14:paraId="2D1B1D44" w14:textId="77777777" w:rsidTr="00DF3BD5">
        <w:tc>
          <w:tcPr>
            <w:tcW w:w="1358" w:type="dxa"/>
          </w:tcPr>
          <w:p w14:paraId="1E463A69" w14:textId="61F19ADB" w:rsidR="00D45654" w:rsidRPr="000A654A" w:rsidRDefault="00D45654" w:rsidP="00D45654">
            <w:r>
              <w:rPr>
                <w:rFonts w:hint="eastAsia"/>
                <w:lang w:val="en-US" w:eastAsia="zh-CN"/>
              </w:rPr>
              <w:t>vivo</w:t>
            </w:r>
          </w:p>
        </w:tc>
        <w:tc>
          <w:tcPr>
            <w:tcW w:w="1337" w:type="dxa"/>
          </w:tcPr>
          <w:p w14:paraId="073B860B" w14:textId="0CCEB142" w:rsidR="00D45654" w:rsidRDefault="00D45654" w:rsidP="00D45654">
            <w:r>
              <w:rPr>
                <w:rFonts w:hint="eastAsia"/>
                <w:lang w:val="en-US" w:eastAsia="zh-CN"/>
              </w:rPr>
              <w:t>A</w:t>
            </w:r>
          </w:p>
        </w:tc>
        <w:tc>
          <w:tcPr>
            <w:tcW w:w="6934" w:type="dxa"/>
          </w:tcPr>
          <w:p w14:paraId="11921ACE" w14:textId="77777777" w:rsidR="00D45654" w:rsidRDefault="00D45654" w:rsidP="00D45654">
            <w:pPr>
              <w:rPr>
                <w:rFonts w:eastAsiaTheme="minorEastAsia"/>
                <w:lang w:val="en-US" w:eastAsia="zh-CN"/>
              </w:rPr>
            </w:pPr>
          </w:p>
        </w:tc>
      </w:tr>
      <w:tr w:rsidR="00252061" w14:paraId="317C380F" w14:textId="77777777" w:rsidTr="00DF3BD5">
        <w:tc>
          <w:tcPr>
            <w:tcW w:w="1358" w:type="dxa"/>
          </w:tcPr>
          <w:p w14:paraId="6D87BBB8" w14:textId="12D7DF36" w:rsidR="00252061" w:rsidRP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0B39613B" w14:textId="7E9AD31C" w:rsidR="00252061" w:rsidRPr="00252061" w:rsidRDefault="00252061" w:rsidP="00D45654">
            <w:pPr>
              <w:rPr>
                <w:rFonts w:eastAsiaTheme="minorEastAsia"/>
                <w:lang w:val="en-US" w:eastAsia="zh-CN"/>
              </w:rPr>
            </w:pPr>
            <w:r>
              <w:rPr>
                <w:rFonts w:eastAsiaTheme="minorEastAsia" w:hint="eastAsia"/>
                <w:lang w:val="en-US" w:eastAsia="zh-CN"/>
              </w:rPr>
              <w:t>A</w:t>
            </w:r>
          </w:p>
        </w:tc>
        <w:tc>
          <w:tcPr>
            <w:tcW w:w="6934" w:type="dxa"/>
          </w:tcPr>
          <w:p w14:paraId="3353D0C1" w14:textId="77777777" w:rsidR="00252061" w:rsidRDefault="00252061" w:rsidP="00D45654">
            <w:pPr>
              <w:rPr>
                <w:rFonts w:eastAsiaTheme="minorEastAsia"/>
                <w:lang w:val="en-US" w:eastAsia="zh-CN"/>
              </w:rPr>
            </w:pPr>
          </w:p>
        </w:tc>
      </w:tr>
      <w:tr w:rsidR="00E32B13" w14:paraId="40BDFB65" w14:textId="77777777" w:rsidTr="00DF3BD5">
        <w:tc>
          <w:tcPr>
            <w:tcW w:w="1358" w:type="dxa"/>
          </w:tcPr>
          <w:p w14:paraId="59F9664E" w14:textId="146AC0E1"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FD696AD" w14:textId="5E763511" w:rsidR="00E32B13" w:rsidRDefault="00E32B13" w:rsidP="00E32B13">
            <w:pPr>
              <w:rPr>
                <w:rFonts w:eastAsiaTheme="minorEastAsia"/>
                <w:lang w:val="en-US" w:eastAsia="zh-CN"/>
              </w:rPr>
            </w:pPr>
            <w:r>
              <w:rPr>
                <w:rFonts w:eastAsia="PMingLiU"/>
                <w:lang w:val="en-US" w:eastAsia="zh-TW"/>
              </w:rPr>
              <w:t>A</w:t>
            </w:r>
          </w:p>
        </w:tc>
        <w:tc>
          <w:tcPr>
            <w:tcW w:w="6934" w:type="dxa"/>
          </w:tcPr>
          <w:p w14:paraId="765F4A9A" w14:textId="77777777" w:rsidR="00E32B13" w:rsidRDefault="00E32B13" w:rsidP="00E32B13">
            <w:pPr>
              <w:rPr>
                <w:rFonts w:eastAsiaTheme="minorEastAsia"/>
                <w:lang w:val="en-US" w:eastAsia="zh-CN"/>
              </w:rPr>
            </w:pPr>
          </w:p>
        </w:tc>
      </w:tr>
      <w:tr w:rsidR="00B133DA" w14:paraId="6571B803" w14:textId="77777777" w:rsidTr="00DF3BD5">
        <w:tc>
          <w:tcPr>
            <w:tcW w:w="1358" w:type="dxa"/>
          </w:tcPr>
          <w:p w14:paraId="013195E9" w14:textId="5C3B6511"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6650CD48" w14:textId="6DA124B9" w:rsidR="00B133DA" w:rsidRDefault="00B133DA" w:rsidP="00B133DA">
            <w:pPr>
              <w:rPr>
                <w:rFonts w:eastAsia="PMingLiU"/>
                <w:lang w:val="en-US" w:eastAsia="zh-TW"/>
              </w:rPr>
            </w:pPr>
            <w:r>
              <w:rPr>
                <w:rFonts w:eastAsia="Malgun Gothic" w:hint="eastAsia"/>
                <w:lang w:val="en-US" w:eastAsia="ko-KR"/>
              </w:rPr>
              <w:t>A</w:t>
            </w:r>
          </w:p>
        </w:tc>
        <w:tc>
          <w:tcPr>
            <w:tcW w:w="6934" w:type="dxa"/>
          </w:tcPr>
          <w:p w14:paraId="44E0217E" w14:textId="77777777" w:rsidR="00B133DA" w:rsidRDefault="00B133DA" w:rsidP="00B133DA">
            <w:pPr>
              <w:rPr>
                <w:rFonts w:eastAsiaTheme="minorEastAsia"/>
                <w:lang w:val="en-US" w:eastAsia="zh-CN"/>
              </w:rPr>
            </w:pPr>
          </w:p>
        </w:tc>
      </w:tr>
      <w:tr w:rsidR="00D26CA9" w14:paraId="047658F0" w14:textId="77777777" w:rsidTr="00DF3BD5">
        <w:tc>
          <w:tcPr>
            <w:tcW w:w="1358" w:type="dxa"/>
          </w:tcPr>
          <w:p w14:paraId="2A6079C0" w14:textId="34DA7A2A" w:rsidR="00D26CA9" w:rsidRDefault="00D26CA9" w:rsidP="00B133DA">
            <w:pPr>
              <w:rPr>
                <w:rFonts w:eastAsia="Malgun Gothic" w:hint="eastAsia"/>
                <w:lang w:val="en-US" w:eastAsia="ko-KR"/>
              </w:rPr>
            </w:pPr>
            <w:r>
              <w:rPr>
                <w:rFonts w:eastAsia="Malgun Gothic"/>
                <w:lang w:val="en-US" w:eastAsia="ko-KR"/>
              </w:rPr>
              <w:t xml:space="preserve">Kyocera </w:t>
            </w:r>
          </w:p>
        </w:tc>
        <w:tc>
          <w:tcPr>
            <w:tcW w:w="1337" w:type="dxa"/>
          </w:tcPr>
          <w:p w14:paraId="522B7618" w14:textId="3C8D5A40" w:rsidR="00D26CA9" w:rsidRDefault="00D26CA9" w:rsidP="00B133DA">
            <w:pPr>
              <w:rPr>
                <w:rFonts w:eastAsia="Malgun Gothic" w:hint="eastAsia"/>
                <w:lang w:val="en-US" w:eastAsia="ko-KR"/>
              </w:rPr>
            </w:pPr>
            <w:r>
              <w:rPr>
                <w:rFonts w:eastAsia="Malgun Gothic"/>
                <w:lang w:val="en-US" w:eastAsia="ko-KR"/>
              </w:rPr>
              <w:t>A</w:t>
            </w:r>
          </w:p>
        </w:tc>
        <w:tc>
          <w:tcPr>
            <w:tcW w:w="6934" w:type="dxa"/>
          </w:tcPr>
          <w:p w14:paraId="685E4B29" w14:textId="77777777" w:rsidR="00D26CA9" w:rsidRDefault="00D26CA9" w:rsidP="00B133DA">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ListParagraph"/>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Follow Uu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lastRenderedPageBreak/>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lang w:val="de-DE" w:eastAsia="zh-CN"/>
              </w:rPr>
            </w:pPr>
            <w:r w:rsidRPr="006108A9">
              <w:t>Spreadtrum</w:t>
            </w:r>
          </w:p>
        </w:tc>
        <w:tc>
          <w:tcPr>
            <w:tcW w:w="1337" w:type="dxa"/>
          </w:tcPr>
          <w:p w14:paraId="27F3A119" w14:textId="7ED00165" w:rsidR="00B51790" w:rsidRDefault="00B51790" w:rsidP="00B51790">
            <w:pPr>
              <w:rPr>
                <w:rFonts w:eastAsiaTheme="minor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r w:rsidR="00D45654" w14:paraId="1FA8BD77" w14:textId="77777777" w:rsidTr="005B0F15">
        <w:tc>
          <w:tcPr>
            <w:tcW w:w="1358" w:type="dxa"/>
          </w:tcPr>
          <w:p w14:paraId="029B8981" w14:textId="3A5B463E" w:rsidR="00D45654" w:rsidRPr="006108A9" w:rsidRDefault="00D45654" w:rsidP="00D45654">
            <w:r>
              <w:rPr>
                <w:rFonts w:hint="eastAsia"/>
                <w:lang w:val="en-US" w:eastAsia="zh-CN"/>
              </w:rPr>
              <w:t>vivo</w:t>
            </w:r>
          </w:p>
        </w:tc>
        <w:tc>
          <w:tcPr>
            <w:tcW w:w="1337" w:type="dxa"/>
          </w:tcPr>
          <w:p w14:paraId="23F6C181" w14:textId="5AA28FD0" w:rsidR="00D45654" w:rsidRDefault="00D45654" w:rsidP="00D45654">
            <w:r>
              <w:rPr>
                <w:rFonts w:hint="eastAsia"/>
                <w:lang w:val="en-US" w:eastAsia="zh-CN"/>
              </w:rPr>
              <w:t>A</w:t>
            </w:r>
          </w:p>
        </w:tc>
        <w:tc>
          <w:tcPr>
            <w:tcW w:w="6934" w:type="dxa"/>
          </w:tcPr>
          <w:p w14:paraId="4C6A28B6" w14:textId="77777777" w:rsidR="00D45654" w:rsidRDefault="00D45654" w:rsidP="00D45654">
            <w:pPr>
              <w:rPr>
                <w:rFonts w:eastAsiaTheme="minorEastAsia"/>
                <w:lang w:val="en-US" w:eastAsia="zh-CN"/>
              </w:rPr>
            </w:pPr>
          </w:p>
        </w:tc>
      </w:tr>
      <w:tr w:rsidR="00252061" w14:paraId="26174A55" w14:textId="77777777" w:rsidTr="005B0F15">
        <w:tc>
          <w:tcPr>
            <w:tcW w:w="1358" w:type="dxa"/>
          </w:tcPr>
          <w:p w14:paraId="677DBA8F" w14:textId="6FE9F85E" w:rsidR="00252061" w:rsidRDefault="00252061" w:rsidP="00252061">
            <w:pPr>
              <w:rPr>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5D6AEFD1" w14:textId="7DEA1506" w:rsidR="00252061" w:rsidRDefault="00252061" w:rsidP="00252061">
            <w:pPr>
              <w:rPr>
                <w:lang w:val="en-US" w:eastAsia="zh-CN"/>
              </w:rPr>
            </w:pPr>
            <w:r>
              <w:rPr>
                <w:rFonts w:eastAsiaTheme="minorEastAsia" w:hint="eastAsia"/>
                <w:lang w:val="en-US" w:eastAsia="zh-CN"/>
              </w:rPr>
              <w:t>A</w:t>
            </w:r>
          </w:p>
        </w:tc>
        <w:tc>
          <w:tcPr>
            <w:tcW w:w="6934" w:type="dxa"/>
          </w:tcPr>
          <w:p w14:paraId="6A7F0608" w14:textId="77777777" w:rsidR="00252061" w:rsidRDefault="00252061" w:rsidP="00252061">
            <w:pPr>
              <w:rPr>
                <w:rFonts w:eastAsiaTheme="minorEastAsia"/>
                <w:lang w:val="en-US" w:eastAsia="zh-CN"/>
              </w:rPr>
            </w:pPr>
          </w:p>
        </w:tc>
      </w:tr>
      <w:tr w:rsidR="00E32B13" w14:paraId="708CFA2C" w14:textId="77777777" w:rsidTr="005B0F15">
        <w:tc>
          <w:tcPr>
            <w:tcW w:w="1358" w:type="dxa"/>
          </w:tcPr>
          <w:p w14:paraId="40F6C896" w14:textId="4C783D97"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679FECE" w14:textId="3BDFA605" w:rsidR="00E32B13" w:rsidRDefault="00E32B13" w:rsidP="00E32B13">
            <w:pPr>
              <w:rPr>
                <w:rFonts w:eastAsiaTheme="minorEastAsia"/>
                <w:lang w:val="en-US" w:eastAsia="zh-CN"/>
              </w:rPr>
            </w:pPr>
            <w:r>
              <w:rPr>
                <w:rFonts w:eastAsia="PMingLiU"/>
                <w:lang w:val="en-US" w:eastAsia="zh-TW"/>
              </w:rPr>
              <w:t>A</w:t>
            </w:r>
          </w:p>
        </w:tc>
        <w:tc>
          <w:tcPr>
            <w:tcW w:w="6934" w:type="dxa"/>
          </w:tcPr>
          <w:p w14:paraId="213104AC" w14:textId="77777777" w:rsidR="00E32B13" w:rsidRDefault="00E32B13" w:rsidP="00E32B13">
            <w:pPr>
              <w:rPr>
                <w:rFonts w:eastAsiaTheme="minorEastAsia"/>
                <w:lang w:val="en-US" w:eastAsia="zh-CN"/>
              </w:rPr>
            </w:pPr>
          </w:p>
        </w:tc>
      </w:tr>
      <w:tr w:rsidR="00B133DA" w14:paraId="0C5495BF" w14:textId="77777777" w:rsidTr="005B0F15">
        <w:tc>
          <w:tcPr>
            <w:tcW w:w="1358" w:type="dxa"/>
          </w:tcPr>
          <w:p w14:paraId="63A38487" w14:textId="7A0CAFF4"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132028CE" w14:textId="53C72B56" w:rsidR="00B133DA" w:rsidRDefault="00B133DA" w:rsidP="00B133DA">
            <w:pPr>
              <w:rPr>
                <w:rFonts w:eastAsia="PMingLiU"/>
                <w:lang w:val="en-US" w:eastAsia="zh-TW"/>
              </w:rPr>
            </w:pPr>
            <w:r>
              <w:rPr>
                <w:rFonts w:eastAsia="Malgun Gothic" w:hint="eastAsia"/>
                <w:lang w:val="en-US" w:eastAsia="ko-KR"/>
              </w:rPr>
              <w:t>A</w:t>
            </w:r>
          </w:p>
        </w:tc>
        <w:tc>
          <w:tcPr>
            <w:tcW w:w="6934" w:type="dxa"/>
          </w:tcPr>
          <w:p w14:paraId="53CA20AE" w14:textId="77777777" w:rsidR="00B133DA" w:rsidRDefault="00B133DA" w:rsidP="00B133DA">
            <w:pPr>
              <w:rPr>
                <w:rFonts w:eastAsiaTheme="minorEastAsia"/>
                <w:lang w:val="en-US" w:eastAsia="zh-CN"/>
              </w:rPr>
            </w:pPr>
          </w:p>
        </w:tc>
      </w:tr>
      <w:tr w:rsidR="00D26CA9" w14:paraId="047CC9D2" w14:textId="77777777" w:rsidTr="005B0F15">
        <w:tc>
          <w:tcPr>
            <w:tcW w:w="1358" w:type="dxa"/>
          </w:tcPr>
          <w:p w14:paraId="2A7B2AFC" w14:textId="1B2D0286" w:rsidR="00D26CA9" w:rsidRDefault="00D26CA9" w:rsidP="00D26CA9">
            <w:pPr>
              <w:rPr>
                <w:rFonts w:eastAsia="Malgun Gothic" w:hint="eastAsia"/>
                <w:lang w:val="en-US" w:eastAsia="ko-KR"/>
              </w:rPr>
            </w:pPr>
            <w:r>
              <w:rPr>
                <w:rFonts w:eastAsia="Malgun Gothic"/>
                <w:lang w:val="en-US" w:eastAsia="ko-KR"/>
              </w:rPr>
              <w:t xml:space="preserve">Kyocera </w:t>
            </w:r>
          </w:p>
        </w:tc>
        <w:tc>
          <w:tcPr>
            <w:tcW w:w="1337" w:type="dxa"/>
          </w:tcPr>
          <w:p w14:paraId="522CD0D9" w14:textId="28C684C8" w:rsidR="00D26CA9" w:rsidRDefault="00D26CA9" w:rsidP="00D26CA9">
            <w:pPr>
              <w:rPr>
                <w:rFonts w:eastAsia="Malgun Gothic" w:hint="eastAsia"/>
                <w:lang w:val="en-US" w:eastAsia="ko-KR"/>
              </w:rPr>
            </w:pPr>
            <w:r>
              <w:rPr>
                <w:rFonts w:eastAsia="Malgun Gothic"/>
                <w:lang w:val="en-US" w:eastAsia="ko-KR"/>
              </w:rPr>
              <w:t>A</w:t>
            </w:r>
          </w:p>
        </w:tc>
        <w:tc>
          <w:tcPr>
            <w:tcW w:w="6934" w:type="dxa"/>
          </w:tcPr>
          <w:p w14:paraId="1C5503BA" w14:textId="77777777" w:rsidR="00D26CA9" w:rsidRDefault="00D26CA9" w:rsidP="00D26CA9">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ListParagraph"/>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ListParagraph"/>
              <w:ind w:left="0"/>
              <w:rPr>
                <w:lang w:val="en-GB"/>
              </w:rPr>
            </w:pPr>
          </w:p>
          <w:p w14:paraId="71BBE73E" w14:textId="77777777" w:rsidR="00E94236" w:rsidRDefault="00E94236" w:rsidP="005B0F15">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lastRenderedPageBreak/>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lastRenderedPageBreak/>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lang w:val="de-DE" w:eastAsia="zh-CN"/>
              </w:rPr>
            </w:pPr>
            <w:r w:rsidRPr="00E66003">
              <w:rPr>
                <w:rFonts w:hint="eastAsia"/>
              </w:rPr>
              <w:t>Spreadtrum</w:t>
            </w:r>
          </w:p>
        </w:tc>
        <w:tc>
          <w:tcPr>
            <w:tcW w:w="1337" w:type="dxa"/>
          </w:tcPr>
          <w:p w14:paraId="05169786" w14:textId="5E3A6E97" w:rsidR="00B51790" w:rsidRDefault="00B51790" w:rsidP="00B51790">
            <w:pPr>
              <w:rPr>
                <w:rFonts w:eastAsiaTheme="minor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r w:rsidR="00D45654" w14:paraId="0FDBEAA7" w14:textId="77777777" w:rsidTr="005B0F15">
        <w:tc>
          <w:tcPr>
            <w:tcW w:w="1358" w:type="dxa"/>
          </w:tcPr>
          <w:p w14:paraId="58B49D14" w14:textId="45A08B06" w:rsidR="00D45654" w:rsidRPr="00E66003" w:rsidRDefault="00D45654" w:rsidP="00D45654">
            <w:r>
              <w:rPr>
                <w:rFonts w:eastAsiaTheme="minorEastAsia" w:hint="eastAsia"/>
                <w:lang w:val="en-US" w:eastAsia="zh-CN"/>
              </w:rPr>
              <w:t>vivo</w:t>
            </w:r>
          </w:p>
        </w:tc>
        <w:tc>
          <w:tcPr>
            <w:tcW w:w="1337" w:type="dxa"/>
          </w:tcPr>
          <w:p w14:paraId="23FADE49" w14:textId="3B024769" w:rsidR="00D45654" w:rsidRPr="00E66003" w:rsidRDefault="00D45654" w:rsidP="00D45654">
            <w:r>
              <w:rPr>
                <w:rFonts w:eastAsiaTheme="minorEastAsia" w:hint="eastAsia"/>
                <w:lang w:val="en-US" w:eastAsia="zh-CN"/>
              </w:rPr>
              <w:t>Y</w:t>
            </w:r>
          </w:p>
        </w:tc>
        <w:tc>
          <w:tcPr>
            <w:tcW w:w="6934" w:type="dxa"/>
          </w:tcPr>
          <w:p w14:paraId="6A2E5E13" w14:textId="617A6601" w:rsidR="00D45654" w:rsidRDefault="00D45654" w:rsidP="00D45654">
            <w:r>
              <w:rPr>
                <w:rFonts w:eastAsiaTheme="minorEastAsia" w:hint="eastAsia"/>
                <w:lang w:val="en-US" w:eastAsia="zh-CN"/>
              </w:rPr>
              <w:t xml:space="preserve">At least support SIB1 for cell camping </w:t>
            </w:r>
            <w:r>
              <w:rPr>
                <w:rFonts w:eastAsiaTheme="minorEastAsia"/>
                <w:lang w:val="en-US" w:eastAsia="zh-CN"/>
              </w:rPr>
              <w:t xml:space="preserve">purpose </w:t>
            </w:r>
            <w:r>
              <w:rPr>
                <w:rFonts w:eastAsiaTheme="minorEastAsia" w:hint="eastAsia"/>
                <w:lang w:val="en-US" w:eastAsia="zh-CN"/>
              </w:rPr>
              <w:t>if it is PC5 connected to relay UE.</w:t>
            </w:r>
          </w:p>
        </w:tc>
      </w:tr>
      <w:tr w:rsidR="00252061" w14:paraId="323C73D7" w14:textId="77777777" w:rsidTr="005B0F15">
        <w:tc>
          <w:tcPr>
            <w:tcW w:w="1358" w:type="dxa"/>
          </w:tcPr>
          <w:p w14:paraId="3EA0BB8C" w14:textId="15927808" w:rsid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3747C785" w14:textId="2F1388F3" w:rsidR="00252061" w:rsidRDefault="00252061" w:rsidP="00D45654">
            <w:pPr>
              <w:rPr>
                <w:rFonts w:eastAsiaTheme="minorEastAsia"/>
                <w:lang w:val="en-US" w:eastAsia="zh-CN"/>
              </w:rPr>
            </w:pPr>
            <w:r>
              <w:rPr>
                <w:rFonts w:eastAsiaTheme="minorEastAsia" w:hint="eastAsia"/>
                <w:lang w:val="en-US" w:eastAsia="zh-CN"/>
              </w:rPr>
              <w:t>Y</w:t>
            </w:r>
          </w:p>
        </w:tc>
        <w:tc>
          <w:tcPr>
            <w:tcW w:w="6934" w:type="dxa"/>
          </w:tcPr>
          <w:p w14:paraId="57BE151A" w14:textId="64C913B2" w:rsidR="00252061" w:rsidRDefault="00252061" w:rsidP="00D45654">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IB1. </w:t>
            </w:r>
            <w:proofErr w:type="spellStart"/>
            <w:r>
              <w:rPr>
                <w:rFonts w:eastAsiaTheme="minorEastAsia"/>
                <w:lang w:val="en-US" w:eastAsia="zh-CN"/>
              </w:rPr>
              <w:t>Cellbarring</w:t>
            </w:r>
            <w:proofErr w:type="spellEnd"/>
            <w:r>
              <w:rPr>
                <w:rFonts w:eastAsiaTheme="minorEastAsia"/>
                <w:lang w:val="en-US" w:eastAsia="zh-CN"/>
              </w:rPr>
              <w:t xml:space="preserve"> in MIB, if not delivered by discovery message.</w:t>
            </w:r>
          </w:p>
        </w:tc>
      </w:tr>
      <w:tr w:rsidR="00E32B13" w14:paraId="3EE81E16" w14:textId="77777777" w:rsidTr="005B0F15">
        <w:tc>
          <w:tcPr>
            <w:tcW w:w="1358" w:type="dxa"/>
          </w:tcPr>
          <w:p w14:paraId="7B46B553" w14:textId="790C3933"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2A72C08" w14:textId="6B30ED81"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42512AEA" w14:textId="7CEA2BEB" w:rsidR="00E32B13" w:rsidRDefault="00E32B13" w:rsidP="00E32B13">
            <w:pPr>
              <w:rPr>
                <w:rFonts w:eastAsiaTheme="minorEastAsia"/>
                <w:lang w:val="en-US" w:eastAsia="zh-CN"/>
              </w:rPr>
            </w:pPr>
            <w:r>
              <w:rPr>
                <w:rFonts w:eastAsiaTheme="minorEastAsia"/>
                <w:lang w:val="en-US" w:eastAsia="zh-CN"/>
              </w:rPr>
              <w:t>Some parts of SIB1 could be broadcast.</w:t>
            </w:r>
          </w:p>
        </w:tc>
      </w:tr>
      <w:tr w:rsidR="00B133DA" w14:paraId="73137C0E" w14:textId="77777777" w:rsidTr="005B0F15">
        <w:tc>
          <w:tcPr>
            <w:tcW w:w="1358" w:type="dxa"/>
          </w:tcPr>
          <w:p w14:paraId="7306788F" w14:textId="6F404592"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5A4C0BD8" w14:textId="0FB9DA58" w:rsidR="00B133DA" w:rsidRDefault="00B133DA" w:rsidP="00B133DA">
            <w:pPr>
              <w:rPr>
                <w:rFonts w:eastAsiaTheme="minorEastAsia"/>
                <w:lang w:val="en-US" w:eastAsia="zh-CN"/>
              </w:rPr>
            </w:pPr>
            <w:r>
              <w:rPr>
                <w:rFonts w:eastAsia="Malgun Gothic" w:hint="eastAsia"/>
                <w:lang w:val="en-US" w:eastAsia="ko-KR"/>
              </w:rPr>
              <w:t>Y</w:t>
            </w:r>
          </w:p>
        </w:tc>
        <w:tc>
          <w:tcPr>
            <w:tcW w:w="6934" w:type="dxa"/>
          </w:tcPr>
          <w:p w14:paraId="326F4E16" w14:textId="67FA0F73" w:rsidR="00B133DA" w:rsidRDefault="00B133DA" w:rsidP="00B133DA">
            <w:pPr>
              <w:rPr>
                <w:rFonts w:eastAsiaTheme="minorEastAsia"/>
                <w:lang w:val="en-US" w:eastAsia="zh-CN"/>
              </w:rPr>
            </w:pPr>
            <w:r>
              <w:rPr>
                <w:rFonts w:eastAsia="Malgun Gothic" w:hint="eastAsia"/>
                <w:lang w:val="en-US" w:eastAsia="ko-KR"/>
              </w:rPr>
              <w:t>SIB1</w:t>
            </w:r>
          </w:p>
        </w:tc>
      </w:tr>
      <w:tr w:rsidR="00D26CA9" w14:paraId="3387D6FF" w14:textId="77777777" w:rsidTr="005B0F15">
        <w:tc>
          <w:tcPr>
            <w:tcW w:w="1358" w:type="dxa"/>
          </w:tcPr>
          <w:p w14:paraId="49C01B45" w14:textId="15CBA982" w:rsidR="00D26CA9" w:rsidRDefault="00D26CA9" w:rsidP="00D26CA9">
            <w:pPr>
              <w:rPr>
                <w:rFonts w:eastAsia="Malgun Gothic" w:hint="eastAsia"/>
                <w:lang w:val="en-US" w:eastAsia="ko-KR"/>
              </w:rPr>
            </w:pPr>
            <w:r>
              <w:rPr>
                <w:rFonts w:eastAsia="Malgun Gothic"/>
                <w:lang w:val="en-US" w:eastAsia="ko-KR"/>
              </w:rPr>
              <w:t xml:space="preserve">Kyocera </w:t>
            </w:r>
          </w:p>
        </w:tc>
        <w:tc>
          <w:tcPr>
            <w:tcW w:w="1337" w:type="dxa"/>
          </w:tcPr>
          <w:p w14:paraId="69E2F9C2" w14:textId="4DFC10C4" w:rsidR="00D26CA9" w:rsidRDefault="00D26CA9" w:rsidP="00D26CA9">
            <w:pPr>
              <w:rPr>
                <w:rFonts w:eastAsia="Malgun Gothic" w:hint="eastAsia"/>
                <w:lang w:val="en-US" w:eastAsia="ko-KR"/>
              </w:rPr>
            </w:pPr>
            <w:r>
              <w:rPr>
                <w:rFonts w:eastAsia="Malgun Gothic"/>
                <w:lang w:val="en-US" w:eastAsia="ko-KR"/>
              </w:rPr>
              <w:t>Y</w:t>
            </w:r>
          </w:p>
        </w:tc>
        <w:tc>
          <w:tcPr>
            <w:tcW w:w="6934" w:type="dxa"/>
          </w:tcPr>
          <w:p w14:paraId="4394838F" w14:textId="37A780A2" w:rsidR="00D26CA9" w:rsidRDefault="00D26CA9" w:rsidP="00D26CA9">
            <w:pPr>
              <w:rPr>
                <w:rFonts w:eastAsia="Malgun Gothic" w:hint="eastAsia"/>
                <w:lang w:val="en-US" w:eastAsia="ko-KR"/>
              </w:rPr>
            </w:pPr>
            <w:r>
              <w:rPr>
                <w:rFonts w:eastAsia="Malgun Gothic"/>
                <w:lang w:val="en-US" w:eastAsia="ko-KR"/>
              </w:rPr>
              <w:t>SIB1 should be forwarded w/o request.</w:t>
            </w:r>
          </w:p>
        </w:tc>
      </w:tr>
    </w:tbl>
    <w:p w14:paraId="0777D0B9" w14:textId="7ABEDE34" w:rsidR="004C7BF0" w:rsidRDefault="004C7BF0" w:rsidP="004C7BF0"/>
    <w:p w14:paraId="75187E56" w14:textId="7B5B2695" w:rsidR="005B25D8" w:rsidRPr="00001921" w:rsidRDefault="005B25D8" w:rsidP="00001921">
      <w:pPr>
        <w:pStyle w:val="ListParagraph"/>
        <w:numPr>
          <w:ilvl w:val="0"/>
          <w:numId w:val="29"/>
        </w:numPr>
        <w:rPr>
          <w:rFonts w:ascii="Arial" w:hAnsi="Arial" w:cs="Arial"/>
          <w:u w:val="single"/>
          <w:lang w:val="en-US"/>
        </w:rPr>
      </w:pPr>
      <w:r w:rsidRPr="00001921">
        <w:rPr>
          <w:rFonts w:ascii="Arial" w:hAnsi="Arial" w:cs="Arial"/>
          <w:u w:val="single"/>
          <w:lang w:val="en-US"/>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lastRenderedPageBreak/>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proofErr w:type="spellStart"/>
      <w:r w:rsidRPr="000E692D">
        <w:rPr>
          <w:lang w:val="en-US"/>
        </w:rPr>
        <w:t>cellAccessRelatedInfo</w:t>
      </w:r>
      <w:proofErr w:type="spellEnd"/>
      <w:r w:rsidRPr="000E692D">
        <w:rPr>
          <w:lang w:val="en-US"/>
        </w:rPr>
        <w:t xml:space="preserve">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 xml:space="preserve">t300 (3bit), t319 (3bit), </w:t>
      </w:r>
      <w:proofErr w:type="spellStart"/>
      <w:r w:rsidRPr="000E692D">
        <w:rPr>
          <w:lang w:val="en-US"/>
        </w:rPr>
        <w:t>useFullResumeID</w:t>
      </w:r>
      <w:proofErr w:type="spellEnd"/>
      <w:r w:rsidRPr="000E692D">
        <w:rPr>
          <w:lang w:val="en-US"/>
        </w:rPr>
        <w:t xml:space="preserve">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CommentReference"/>
        </w:rPr>
        <w:commentReference w:id="6"/>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lang w:val="de-DE" w:eastAsia="zh-CN"/>
              </w:rPr>
            </w:pPr>
            <w:r w:rsidRPr="00685C28">
              <w:t>Spreadtrum</w:t>
            </w:r>
          </w:p>
        </w:tc>
        <w:tc>
          <w:tcPr>
            <w:tcW w:w="1337" w:type="dxa"/>
          </w:tcPr>
          <w:p w14:paraId="3150F43B" w14:textId="4B64298E" w:rsidR="00B51790" w:rsidRDefault="00B51790" w:rsidP="00B51790">
            <w:pPr>
              <w:rPr>
                <w:rFonts w:eastAsiaTheme="minor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r w:rsidR="00D45654" w14:paraId="7891DB93" w14:textId="77777777" w:rsidTr="005B0F15">
        <w:tc>
          <w:tcPr>
            <w:tcW w:w="1358" w:type="dxa"/>
          </w:tcPr>
          <w:p w14:paraId="6BDB3E27" w14:textId="0E0C14C9" w:rsidR="00D45654" w:rsidRPr="00685C28" w:rsidRDefault="00D45654" w:rsidP="00D45654">
            <w:r>
              <w:rPr>
                <w:rFonts w:hint="eastAsia"/>
                <w:lang w:val="en-US" w:eastAsia="zh-CN"/>
              </w:rPr>
              <w:t>vivo</w:t>
            </w:r>
          </w:p>
        </w:tc>
        <w:tc>
          <w:tcPr>
            <w:tcW w:w="1337" w:type="dxa"/>
          </w:tcPr>
          <w:p w14:paraId="54EC512F" w14:textId="00860B7C" w:rsidR="00D45654" w:rsidRDefault="00D45654" w:rsidP="00D45654">
            <w:r>
              <w:rPr>
                <w:rFonts w:hint="eastAsia"/>
                <w:lang w:val="en-US" w:eastAsia="zh-CN"/>
              </w:rPr>
              <w:t>Y</w:t>
            </w:r>
          </w:p>
        </w:tc>
        <w:tc>
          <w:tcPr>
            <w:tcW w:w="6934" w:type="dxa"/>
          </w:tcPr>
          <w:p w14:paraId="08F34B06" w14:textId="77777777" w:rsidR="00D45654" w:rsidRDefault="00D45654" w:rsidP="00D45654">
            <w:pPr>
              <w:rPr>
                <w:rFonts w:eastAsiaTheme="minorEastAsia"/>
                <w:lang w:val="en-US" w:eastAsia="zh-CN"/>
              </w:rPr>
            </w:pPr>
          </w:p>
        </w:tc>
      </w:tr>
      <w:tr w:rsidR="00E32B13" w14:paraId="773E18FB" w14:textId="77777777" w:rsidTr="005B0F15">
        <w:tc>
          <w:tcPr>
            <w:tcW w:w="1358" w:type="dxa"/>
          </w:tcPr>
          <w:p w14:paraId="2B507AB9" w14:textId="0A7BDCD5" w:rsidR="00E32B13" w:rsidRDefault="00E32B13" w:rsidP="00E32B13">
            <w:pPr>
              <w:rPr>
                <w:lang w:val="en-US" w:eastAsia="zh-CN"/>
              </w:rPr>
            </w:pPr>
            <w:r>
              <w:rPr>
                <w:rFonts w:asciiTheme="minorEastAsia" w:eastAsiaTheme="minorEastAsia" w:hAnsiTheme="minorEastAsia"/>
                <w:lang w:val="de-DE" w:eastAsia="zh-CN"/>
              </w:rPr>
              <w:t>Intel</w:t>
            </w:r>
          </w:p>
        </w:tc>
        <w:tc>
          <w:tcPr>
            <w:tcW w:w="1337" w:type="dxa"/>
          </w:tcPr>
          <w:p w14:paraId="4980C9D9" w14:textId="4CD3866F" w:rsidR="00E32B13" w:rsidRDefault="00E32B13" w:rsidP="00E32B13">
            <w:pPr>
              <w:rPr>
                <w:lang w:val="en-US" w:eastAsia="zh-CN"/>
              </w:rPr>
            </w:pPr>
            <w:r>
              <w:rPr>
                <w:rFonts w:eastAsiaTheme="minorEastAsia"/>
                <w:lang w:val="en-US" w:eastAsia="zh-CN"/>
              </w:rPr>
              <w:t>Y</w:t>
            </w:r>
          </w:p>
        </w:tc>
        <w:tc>
          <w:tcPr>
            <w:tcW w:w="6934" w:type="dxa"/>
          </w:tcPr>
          <w:p w14:paraId="6CCC5DF9" w14:textId="77777777" w:rsidR="00E32B13" w:rsidRDefault="00E32B13" w:rsidP="00E32B13">
            <w:pPr>
              <w:rPr>
                <w:rFonts w:eastAsiaTheme="minorEastAsia"/>
                <w:lang w:val="en-US" w:eastAsia="zh-CN"/>
              </w:rPr>
            </w:pPr>
          </w:p>
        </w:tc>
      </w:tr>
      <w:tr w:rsidR="00D26CA9" w14:paraId="56B3AA4F" w14:textId="77777777" w:rsidTr="005B0F15">
        <w:tc>
          <w:tcPr>
            <w:tcW w:w="1358" w:type="dxa"/>
          </w:tcPr>
          <w:p w14:paraId="2EFD2B18" w14:textId="103B4F24" w:rsidR="00D26CA9" w:rsidRDefault="00D26CA9" w:rsidP="00D26CA9">
            <w:pPr>
              <w:rPr>
                <w:rFonts w:asciiTheme="minorEastAsia" w:eastAsiaTheme="minorEastAsia" w:hAnsiTheme="minorEastAsia"/>
                <w:lang w:val="de-DE" w:eastAsia="zh-CN"/>
              </w:rPr>
            </w:pPr>
            <w:r>
              <w:rPr>
                <w:rFonts w:eastAsia="Malgun Gothic"/>
                <w:lang w:val="en-US" w:eastAsia="ko-KR"/>
              </w:rPr>
              <w:t xml:space="preserve">Kyocera </w:t>
            </w:r>
          </w:p>
        </w:tc>
        <w:tc>
          <w:tcPr>
            <w:tcW w:w="1337" w:type="dxa"/>
          </w:tcPr>
          <w:p w14:paraId="416B1382" w14:textId="745745A5" w:rsidR="00D26CA9" w:rsidRDefault="00D26CA9" w:rsidP="00D26CA9">
            <w:pPr>
              <w:rPr>
                <w:rFonts w:eastAsiaTheme="minorEastAsia"/>
                <w:lang w:val="en-US" w:eastAsia="zh-CN"/>
              </w:rPr>
            </w:pPr>
            <w:r>
              <w:rPr>
                <w:rFonts w:eastAsia="Malgun Gothic"/>
                <w:lang w:val="en-US" w:eastAsia="ko-KR"/>
              </w:rPr>
              <w:t>Y</w:t>
            </w:r>
          </w:p>
        </w:tc>
        <w:tc>
          <w:tcPr>
            <w:tcW w:w="6934" w:type="dxa"/>
          </w:tcPr>
          <w:p w14:paraId="43D82942" w14:textId="77777777" w:rsidR="00D26CA9" w:rsidRDefault="00D26CA9" w:rsidP="00D26CA9">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0698F9A" w14:textId="54E8448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6D9A0C3D" w14:textId="13950BBF" w:rsidR="005B25D8" w:rsidRPr="000E692D" w:rsidRDefault="005B25D8" w:rsidP="001842EF">
      <w:pPr>
        <w:pStyle w:val="ListParagraph"/>
        <w:numPr>
          <w:ilvl w:val="0"/>
          <w:numId w:val="22"/>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proofErr w:type="spellStart"/>
      <w:r>
        <w:rPr>
          <w:rFonts w:ascii="Arial" w:hAnsi="Arial" w:cs="Arial"/>
          <w:b/>
          <w:bCs/>
          <w:lang w:val="en-US"/>
        </w:rPr>
        <w:t>useFullResumeID</w:t>
      </w:r>
      <w:proofErr w:type="spellEnd"/>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lastRenderedPageBreak/>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Because OOC remote UE can’t acquire SIB from gNB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proofErr w:type="spellStart"/>
            <w:r w:rsidRPr="00A671F7">
              <w:rPr>
                <w:rFonts w:eastAsiaTheme="minorEastAsia"/>
                <w:i/>
                <w:iCs/>
                <w:lang w:val="en-US" w:eastAsia="zh-CN"/>
              </w:rPr>
              <w:t>cellBarred</w:t>
            </w:r>
            <w:proofErr w:type="spellEnd"/>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proofErr w:type="spellStart"/>
            <w:r w:rsidRPr="00F21746">
              <w:rPr>
                <w:rFonts w:eastAsiaTheme="minorEastAsia"/>
                <w:i/>
                <w:iCs/>
                <w:lang w:val="en-US" w:eastAsia="zh-CN"/>
              </w:rPr>
              <w:t>cellAccessRelatedInfo</w:t>
            </w:r>
            <w:proofErr w:type="spellEnd"/>
            <w:r w:rsidRPr="00F21746">
              <w:rPr>
                <w:rFonts w:eastAsiaTheme="minorEastAsia"/>
                <w:i/>
                <w:iCs/>
                <w:lang w:val="en-US" w:eastAsia="zh-CN"/>
              </w:rPr>
              <w:t xml:space="preserve">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 xml:space="preserve">ssume 3 PLMN share common TA, </w:t>
            </w:r>
            <w:proofErr w:type="spellStart"/>
            <w:r w:rsidR="00F21746" w:rsidRPr="000E692D">
              <w:rPr>
                <w:rFonts w:eastAsia="MS Mincho"/>
                <w:lang w:val="en-US"/>
              </w:rPr>
              <w:t>ranac</w:t>
            </w:r>
            <w:proofErr w:type="spellEnd"/>
            <w:r w:rsidR="00F21746" w:rsidRPr="000E692D">
              <w:rPr>
                <w:rFonts w:eastAsia="MS Mincho"/>
                <w:lang w:val="en-US"/>
              </w:rPr>
              <w:t xml:space="preserve">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proofErr w:type="spellStart"/>
            <w:r w:rsidRPr="00663CB5">
              <w:rPr>
                <w:rFonts w:eastAsiaTheme="minorEastAsia"/>
                <w:i/>
                <w:iCs/>
                <w:lang w:val="en-US" w:eastAsia="zh-CN"/>
              </w:rPr>
              <w:t>useFullResumeID</w:t>
            </w:r>
            <w:proofErr w:type="spellEnd"/>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ListParagraph"/>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043D18DD" w:rsidR="000E692D" w:rsidRDefault="000E692D" w:rsidP="000E692D">
            <w:pPr>
              <w:rPr>
                <w:rFonts w:eastAsiaTheme="minorEastAsia"/>
                <w:lang w:val="en-US" w:eastAsia="zh-CN"/>
              </w:rPr>
            </w:pPr>
            <w:r>
              <w:rPr>
                <w:rFonts w:eastAsiaTheme="minorEastAsia"/>
                <w:lang w:val="en-US" w:eastAsia="zh-CN"/>
              </w:rPr>
              <w:t xml:space="preserve">Only Option C (or more specifically, the PLMN ID and cell ID in the IE, although fine to include other </w:t>
            </w:r>
            <w:proofErr w:type="spellStart"/>
            <w:r>
              <w:rPr>
                <w:rFonts w:eastAsiaTheme="minorEastAsia"/>
                <w:lang w:val="en-US" w:eastAsia="zh-CN"/>
              </w:rPr>
              <w:t>I</w:t>
            </w:r>
            <w:r w:rsidR="00001921">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 xml:space="preserve">’t camp on the cell whose </w:t>
            </w:r>
            <w:proofErr w:type="spellStart"/>
            <w:r>
              <w:rPr>
                <w:rFonts w:eastAsiaTheme="minorEastAsia"/>
                <w:lang w:val="en-US" w:eastAsia="zh-CN"/>
              </w:rPr>
              <w:t>cellBarred</w:t>
            </w:r>
            <w:proofErr w:type="spellEnd"/>
            <w:r>
              <w:rPr>
                <w:rFonts w:eastAsiaTheme="minorEastAsia"/>
                <w:lang w:val="en-US" w:eastAsia="zh-CN"/>
              </w:rPr>
              <w:t xml:space="preserve"> is set to </w:t>
            </w:r>
            <w:proofErr w:type="spellStart"/>
            <w:r>
              <w:rPr>
                <w:rFonts w:eastAsiaTheme="minorEastAsia"/>
                <w:lang w:val="en-US" w:eastAsia="zh-CN"/>
              </w:rPr>
              <w:t>ture</w:t>
            </w:r>
            <w:proofErr w:type="spellEnd"/>
            <w:r>
              <w:rPr>
                <w:rFonts w:eastAsiaTheme="minorEastAsia"/>
                <w:lang w:val="en-US" w:eastAsia="zh-CN"/>
              </w:rPr>
              <w:t>.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Uu RRC procedures, such as </w:t>
            </w:r>
            <w:proofErr w:type="spellStart"/>
            <w:r>
              <w:rPr>
                <w:rFonts w:eastAsiaTheme="minorEastAsia"/>
                <w:lang w:val="en-US" w:eastAsia="zh-CN"/>
              </w:rPr>
              <w:t>establishement</w:t>
            </w:r>
            <w:proofErr w:type="spellEnd"/>
            <w:r>
              <w:rPr>
                <w:rFonts w:eastAsiaTheme="minorEastAsia"/>
                <w:lang w:val="en-US" w:eastAsia="zh-CN"/>
              </w:rPr>
              <w:t xml:space="preserve">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ListParagraph"/>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ListParagraph"/>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ListParagraph"/>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lastRenderedPageBreak/>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ListParagraph"/>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ListParagraph"/>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lang w:val="de-DE" w:eastAsia="zh-CN"/>
              </w:rPr>
            </w:pPr>
            <w:r w:rsidRPr="009B0637">
              <w:rPr>
                <w:rFonts w:hint="eastAsia"/>
              </w:rPr>
              <w:t>Spreadtrum</w:t>
            </w:r>
          </w:p>
        </w:tc>
        <w:tc>
          <w:tcPr>
            <w:tcW w:w="1337" w:type="dxa"/>
          </w:tcPr>
          <w:p w14:paraId="53FC75B4" w14:textId="15C93A40" w:rsidR="00B51790" w:rsidRDefault="00B51790" w:rsidP="00B51790">
            <w:pPr>
              <w:rPr>
                <w:rFonts w:eastAsiaTheme="minor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ListParagraph"/>
              <w:ind w:left="0"/>
              <w:rPr>
                <w:rFonts w:eastAsiaTheme="minorEastAsia"/>
                <w:lang w:val="en-US" w:eastAsia="zh-CN"/>
              </w:rPr>
            </w:pPr>
          </w:p>
        </w:tc>
      </w:tr>
      <w:tr w:rsidR="00D45654" w14:paraId="3BD20E3B" w14:textId="77777777" w:rsidTr="005B0F15">
        <w:tc>
          <w:tcPr>
            <w:tcW w:w="1358" w:type="dxa"/>
          </w:tcPr>
          <w:p w14:paraId="2B97564A" w14:textId="7D626F0B" w:rsidR="00D45654" w:rsidRPr="009B0637" w:rsidRDefault="00D45654" w:rsidP="00D45654">
            <w:r>
              <w:rPr>
                <w:rFonts w:hint="eastAsia"/>
                <w:lang w:val="en-US" w:eastAsia="zh-CN"/>
              </w:rPr>
              <w:t>vivo</w:t>
            </w:r>
          </w:p>
        </w:tc>
        <w:tc>
          <w:tcPr>
            <w:tcW w:w="1337" w:type="dxa"/>
          </w:tcPr>
          <w:p w14:paraId="67D61F8C" w14:textId="444AEB43" w:rsidR="00D45654" w:rsidRPr="009B0637" w:rsidRDefault="00D45654" w:rsidP="00D45654">
            <w:r w:rsidRPr="00BC565A">
              <w:rPr>
                <w:rFonts w:ascii="Calibri" w:eastAsiaTheme="minorEastAsia" w:hAnsi="Calibri"/>
                <w:lang w:val="en-US" w:eastAsia="zh-CN"/>
              </w:rPr>
              <w:t>C)</w:t>
            </w:r>
          </w:p>
        </w:tc>
        <w:tc>
          <w:tcPr>
            <w:tcW w:w="6934" w:type="dxa"/>
          </w:tcPr>
          <w:p w14:paraId="1C852B12" w14:textId="09304355" w:rsidR="00D45654" w:rsidRDefault="00D45654" w:rsidP="00D45654">
            <w:pPr>
              <w:pStyle w:val="ListParagraph"/>
              <w:ind w:left="0"/>
              <w:rPr>
                <w:rFonts w:eastAsiaTheme="minorEastAsia"/>
                <w:lang w:val="en-US" w:eastAsia="zh-CN"/>
              </w:rPr>
            </w:pPr>
            <w:r>
              <w:rPr>
                <w:rFonts w:ascii="Arial" w:eastAsia="SimSun" w:hAnsi="Arial" w:cs="Arial" w:hint="eastAsia"/>
                <w:lang w:val="en-US" w:eastAsia="zh-CN"/>
              </w:rPr>
              <w:t>O</w:t>
            </w:r>
            <w:r w:rsidRPr="00D9508E">
              <w:rPr>
                <w:rFonts w:ascii="Arial" w:hAnsi="Arial" w:cs="Arial"/>
                <w:lang w:val="en-US"/>
              </w:rPr>
              <w:t xml:space="preserve">ther system information </w:t>
            </w:r>
            <w:r>
              <w:rPr>
                <w:rFonts w:ascii="Arial" w:eastAsia="SimSun" w:hAnsi="Arial" w:cs="Arial" w:hint="eastAsia"/>
                <w:lang w:val="en-US" w:eastAsia="zh-CN"/>
              </w:rPr>
              <w:t xml:space="preserve">can be provided after </w:t>
            </w:r>
            <w:r w:rsidRPr="00D9508E">
              <w:rPr>
                <w:rFonts w:ascii="Arial" w:hAnsi="Arial" w:cs="Arial"/>
                <w:lang w:val="en-US"/>
              </w:rPr>
              <w:t>PC5 connection establishment</w:t>
            </w:r>
            <w:r>
              <w:rPr>
                <w:rFonts w:ascii="Arial" w:eastAsia="SimSun" w:hAnsi="Arial" w:cs="Arial" w:hint="eastAsia"/>
                <w:lang w:val="en-US" w:eastAsia="zh-CN"/>
              </w:rPr>
              <w:t>.</w:t>
            </w:r>
          </w:p>
        </w:tc>
      </w:tr>
      <w:tr w:rsidR="00001921" w14:paraId="3ED71832" w14:textId="77777777" w:rsidTr="005B0F15">
        <w:tc>
          <w:tcPr>
            <w:tcW w:w="1358" w:type="dxa"/>
          </w:tcPr>
          <w:p w14:paraId="7168B924" w14:textId="582048A5" w:rsidR="00001921" w:rsidRPr="00001921" w:rsidRDefault="00001921" w:rsidP="00D45654">
            <w:r w:rsidRPr="00001921">
              <w:rPr>
                <w:rFonts w:hint="eastAsia"/>
              </w:rPr>
              <w:t>H</w:t>
            </w:r>
            <w:r w:rsidRPr="00001921">
              <w:t>uawei, HiSilicon</w:t>
            </w:r>
          </w:p>
        </w:tc>
        <w:tc>
          <w:tcPr>
            <w:tcW w:w="1337" w:type="dxa"/>
          </w:tcPr>
          <w:p w14:paraId="59939FDD" w14:textId="3EC377C4" w:rsidR="00001921" w:rsidRPr="00001921" w:rsidRDefault="00001921" w:rsidP="00001921">
            <w:r w:rsidRPr="00001921">
              <w:rPr>
                <w:rFonts w:hint="eastAsia"/>
              </w:rPr>
              <w:t>A</w:t>
            </w:r>
            <w:r w:rsidRPr="00001921">
              <w:t>, B,C</w:t>
            </w:r>
          </w:p>
        </w:tc>
        <w:tc>
          <w:tcPr>
            <w:tcW w:w="6934" w:type="dxa"/>
          </w:tcPr>
          <w:p w14:paraId="0F68B43C" w14:textId="5FC95DA2" w:rsidR="00001921" w:rsidRDefault="00001921" w:rsidP="00D45654">
            <w:pPr>
              <w:pStyle w:val="ListParagraph"/>
              <w:ind w:left="0"/>
              <w:rPr>
                <w:rFonts w:ascii="Arial" w:eastAsia="SimSun" w:hAnsi="Arial" w:cs="Arial"/>
                <w:lang w:val="en-US" w:eastAsia="zh-CN"/>
              </w:rPr>
            </w:pPr>
            <w:r>
              <w:rPr>
                <w:rFonts w:ascii="Arial" w:eastAsia="SimSun" w:hAnsi="Arial" w:cs="Arial" w:hint="eastAsia"/>
                <w:lang w:val="en-US" w:eastAsia="zh-CN"/>
              </w:rPr>
              <w:t>T</w:t>
            </w:r>
            <w:r>
              <w:rPr>
                <w:rFonts w:ascii="Arial" w:eastAsia="SimSun" w:hAnsi="Arial" w:cs="Arial"/>
                <w:lang w:val="en-US" w:eastAsia="zh-CN"/>
              </w:rPr>
              <w:t>o include information in discovery is only to help the relay selection. But the information for remote UE access can be obtained after PC5 connection.</w:t>
            </w:r>
          </w:p>
        </w:tc>
      </w:tr>
      <w:tr w:rsidR="00E32B13" w14:paraId="0F96E238" w14:textId="77777777" w:rsidTr="005B0F15">
        <w:tc>
          <w:tcPr>
            <w:tcW w:w="1358" w:type="dxa"/>
          </w:tcPr>
          <w:p w14:paraId="1D56E52D" w14:textId="4E20E790" w:rsidR="00E32B13" w:rsidRPr="00001921" w:rsidRDefault="00E32B13" w:rsidP="00E32B13">
            <w:r>
              <w:rPr>
                <w:rFonts w:asciiTheme="minorEastAsia" w:eastAsiaTheme="minorEastAsia" w:hAnsiTheme="minorEastAsia"/>
                <w:lang w:val="de-DE" w:eastAsia="zh-CN"/>
              </w:rPr>
              <w:t>Intel</w:t>
            </w:r>
          </w:p>
        </w:tc>
        <w:tc>
          <w:tcPr>
            <w:tcW w:w="1337" w:type="dxa"/>
          </w:tcPr>
          <w:p w14:paraId="29A2A7D8" w14:textId="5F605794" w:rsidR="00E32B13" w:rsidRPr="00001921" w:rsidRDefault="00E32B13" w:rsidP="00E32B13">
            <w:r>
              <w:rPr>
                <w:rFonts w:eastAsiaTheme="minorEastAsia"/>
                <w:lang w:val="en-US" w:eastAsia="zh-CN"/>
              </w:rPr>
              <w:t>A,C,D,E, F</w:t>
            </w:r>
          </w:p>
        </w:tc>
        <w:tc>
          <w:tcPr>
            <w:tcW w:w="6934" w:type="dxa"/>
          </w:tcPr>
          <w:p w14:paraId="600DE1A8" w14:textId="77777777" w:rsidR="00E32B13" w:rsidRDefault="00E32B13" w:rsidP="00E32B13">
            <w:pPr>
              <w:pStyle w:val="ListParagraph"/>
              <w:ind w:left="0"/>
              <w:rPr>
                <w:rFonts w:ascii="Arial" w:eastAsia="SimSun" w:hAnsi="Arial" w:cs="Arial"/>
                <w:lang w:val="en-US" w:eastAsia="zh-CN"/>
              </w:rPr>
            </w:pPr>
          </w:p>
        </w:tc>
      </w:tr>
      <w:tr w:rsidR="00B133DA" w14:paraId="484AA6EA" w14:textId="77777777" w:rsidTr="005B0F15">
        <w:tc>
          <w:tcPr>
            <w:tcW w:w="1358" w:type="dxa"/>
          </w:tcPr>
          <w:p w14:paraId="5C06C125" w14:textId="609C3A5C"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A2C9311" w14:textId="6477D1E2" w:rsidR="00B133DA" w:rsidRDefault="00B133DA" w:rsidP="00B133DA">
            <w:pPr>
              <w:rPr>
                <w:rFonts w:eastAsiaTheme="minorEastAsia"/>
                <w:lang w:val="en-US" w:eastAsia="zh-CN"/>
              </w:rPr>
            </w:pPr>
            <w:r>
              <w:rPr>
                <w:rFonts w:ascii="Calibri" w:eastAsia="Malgun Gothic" w:hAnsi="Calibri" w:hint="eastAsia"/>
                <w:lang w:val="en-US" w:eastAsia="ko-KR"/>
              </w:rPr>
              <w:t>None</w:t>
            </w:r>
          </w:p>
        </w:tc>
        <w:tc>
          <w:tcPr>
            <w:tcW w:w="6934" w:type="dxa"/>
          </w:tcPr>
          <w:p w14:paraId="6B12B8DB" w14:textId="63BBAB9B" w:rsidR="00B133DA" w:rsidRDefault="00B133DA" w:rsidP="00B133DA">
            <w:pPr>
              <w:pStyle w:val="ListParagraph"/>
              <w:ind w:left="0"/>
              <w:rPr>
                <w:rFonts w:ascii="Arial" w:eastAsia="SimSun" w:hAnsi="Arial" w:cs="Arial"/>
                <w:lang w:val="en-US" w:eastAsia="zh-CN"/>
              </w:rPr>
            </w:pPr>
            <w:r>
              <w:rPr>
                <w:rFonts w:ascii="Arial" w:eastAsia="Malgun Gothic" w:hAnsi="Arial" w:cs="Arial"/>
                <w:lang w:val="en-US" w:eastAsia="ko-KR"/>
              </w:rPr>
              <w:t>All these information can be acquired after PC5 connection establishment with a Relay UE.</w:t>
            </w:r>
          </w:p>
        </w:tc>
      </w:tr>
      <w:tr w:rsidR="00D26CA9" w14:paraId="6B70B6FC" w14:textId="77777777" w:rsidTr="005B0F15">
        <w:tc>
          <w:tcPr>
            <w:tcW w:w="1358" w:type="dxa"/>
          </w:tcPr>
          <w:p w14:paraId="45DDA225" w14:textId="09B524C0" w:rsidR="00D26CA9" w:rsidRDefault="00D26CA9" w:rsidP="00D26CA9">
            <w:pPr>
              <w:rPr>
                <w:rFonts w:eastAsia="Malgun Gothic" w:hint="eastAsia"/>
                <w:lang w:val="en-US" w:eastAsia="ko-KR"/>
              </w:rPr>
            </w:pPr>
            <w:r>
              <w:rPr>
                <w:rFonts w:eastAsia="Malgun Gothic"/>
                <w:lang w:val="en-US" w:eastAsia="ko-KR"/>
              </w:rPr>
              <w:t xml:space="preserve">Kyocera </w:t>
            </w:r>
          </w:p>
        </w:tc>
        <w:tc>
          <w:tcPr>
            <w:tcW w:w="1337" w:type="dxa"/>
          </w:tcPr>
          <w:p w14:paraId="62A249D8" w14:textId="0D2CAE52" w:rsidR="00D26CA9" w:rsidRDefault="00D26CA9" w:rsidP="00D26CA9">
            <w:pPr>
              <w:rPr>
                <w:rFonts w:ascii="Calibri" w:eastAsia="Malgun Gothic" w:hAnsi="Calibri" w:hint="eastAsia"/>
                <w:lang w:val="en-US" w:eastAsia="ko-KR"/>
              </w:rPr>
            </w:pPr>
            <w:r>
              <w:rPr>
                <w:rFonts w:eastAsia="Malgun Gothic"/>
                <w:lang w:val="en-US" w:eastAsia="ko-KR"/>
              </w:rPr>
              <w:t>A, C, F</w:t>
            </w:r>
          </w:p>
        </w:tc>
        <w:tc>
          <w:tcPr>
            <w:tcW w:w="6934" w:type="dxa"/>
          </w:tcPr>
          <w:p w14:paraId="06F7CC99" w14:textId="77777777" w:rsidR="00D26CA9" w:rsidRDefault="00D26CA9" w:rsidP="00D26CA9">
            <w:pPr>
              <w:pStyle w:val="ListParagraph"/>
              <w:ind w:left="0"/>
              <w:rPr>
                <w:rFonts w:ascii="Arial" w:eastAsia="Malgun Gothic" w:hAnsi="Arial" w:cs="Arial"/>
                <w:lang w:val="en-US" w:eastAsia="ko-KR"/>
              </w:rPr>
            </w:pP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commentRangeEnd w:id="7"/>
      <w:r w:rsidR="00DE3A6A">
        <w:rPr>
          <w:rStyle w:val="CommentReference"/>
          <w:rFonts w:ascii="Times New Roman" w:eastAsia="SimSun" w:hAnsi="Times New Roman"/>
          <w:lang w:val="en-GB" w:eastAsia="ja-JP"/>
        </w:rPr>
        <w:commentReference w:id="7"/>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lastRenderedPageBreak/>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t>
            </w:r>
            <w:proofErr w:type="gramStart"/>
            <w:r>
              <w:rPr>
                <w:rFonts w:eastAsiaTheme="minorEastAsia" w:hint="eastAsia"/>
                <w:lang w:val="en-US" w:eastAsia="zh-CN"/>
              </w:rPr>
              <w:t>],we</w:t>
            </w:r>
            <w:proofErr w:type="gramEnd"/>
            <w:r>
              <w:rPr>
                <w:rFonts w:eastAsiaTheme="minorEastAsia" w:hint="eastAsia"/>
                <w:lang w:val="en-US" w:eastAsia="zh-CN"/>
              </w:rPr>
              <w:t xml:space="preserv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ListParagraph"/>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ListParagraph"/>
              <w:ind w:left="0"/>
              <w:rPr>
                <w:rFonts w:eastAsia="PMingLiU"/>
                <w:lang w:val="en-US" w:eastAsia="zh-TW"/>
              </w:rPr>
            </w:pPr>
            <w:r>
              <w:rPr>
                <w:rFonts w:eastAsia="PMingLiU"/>
                <w:lang w:val="en-US" w:eastAsia="zh-TW"/>
              </w:rPr>
              <w:t>There is no message size limit of discovery message in 5G ProSe.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ListParagraph"/>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ListParagraph"/>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lang w:val="de-DE" w:eastAsia="zh-CN"/>
              </w:rPr>
            </w:pPr>
            <w:r w:rsidRPr="002E3915">
              <w:t>Spreadtrum</w:t>
            </w:r>
          </w:p>
        </w:tc>
        <w:tc>
          <w:tcPr>
            <w:tcW w:w="1337" w:type="dxa"/>
          </w:tcPr>
          <w:p w14:paraId="4CB826BB" w14:textId="56524AFC" w:rsidR="00B51790" w:rsidRDefault="00B51790" w:rsidP="00B51790">
            <w:pPr>
              <w:rPr>
                <w:rFonts w:eastAsiaTheme="minorEastAsia"/>
                <w:lang w:val="en-US" w:eastAsia="zh-CN"/>
              </w:rPr>
            </w:pPr>
            <w:r w:rsidRPr="002E3915">
              <w:t>A</w:t>
            </w:r>
          </w:p>
        </w:tc>
        <w:tc>
          <w:tcPr>
            <w:tcW w:w="6934" w:type="dxa"/>
          </w:tcPr>
          <w:p w14:paraId="4FB2A72E" w14:textId="77777777" w:rsidR="00B51790" w:rsidRDefault="00B51790" w:rsidP="00B51790">
            <w:pPr>
              <w:pStyle w:val="ListParagraph"/>
              <w:ind w:left="0"/>
              <w:rPr>
                <w:rFonts w:eastAsiaTheme="minorEastAsia"/>
                <w:lang w:val="en-US" w:eastAsia="zh-CN"/>
              </w:rPr>
            </w:pPr>
          </w:p>
        </w:tc>
      </w:tr>
      <w:tr w:rsidR="00A13078" w14:paraId="6ACDDBF0" w14:textId="77777777" w:rsidTr="005B0F15">
        <w:tc>
          <w:tcPr>
            <w:tcW w:w="1358" w:type="dxa"/>
          </w:tcPr>
          <w:p w14:paraId="089F2DD1" w14:textId="187B8581" w:rsidR="00A13078" w:rsidRPr="002E3915" w:rsidRDefault="00A13078" w:rsidP="00A13078">
            <w:r>
              <w:rPr>
                <w:rFonts w:eastAsiaTheme="minorEastAsia" w:hint="eastAsia"/>
                <w:lang w:val="en-US" w:eastAsia="zh-CN"/>
              </w:rPr>
              <w:t>vivo</w:t>
            </w:r>
          </w:p>
        </w:tc>
        <w:tc>
          <w:tcPr>
            <w:tcW w:w="1337" w:type="dxa"/>
          </w:tcPr>
          <w:p w14:paraId="5DAD6B4A" w14:textId="55BD6A0C" w:rsidR="00A13078" w:rsidRPr="002E3915" w:rsidRDefault="00A13078" w:rsidP="00A13078">
            <w:r>
              <w:rPr>
                <w:rFonts w:eastAsiaTheme="minorEastAsia" w:hint="eastAsia"/>
                <w:lang w:val="en-US" w:eastAsia="zh-CN"/>
              </w:rPr>
              <w:t>B</w:t>
            </w:r>
          </w:p>
        </w:tc>
        <w:tc>
          <w:tcPr>
            <w:tcW w:w="6934" w:type="dxa"/>
          </w:tcPr>
          <w:p w14:paraId="5E9A3370" w14:textId="77777777" w:rsidR="00A13078" w:rsidRPr="007545F8" w:rsidRDefault="00A13078" w:rsidP="00A13078">
            <w:pPr>
              <w:pStyle w:val="ListParagraph"/>
              <w:numPr>
                <w:ilvl w:val="255"/>
                <w:numId w:val="0"/>
              </w:numPr>
              <w:rPr>
                <w:rFonts w:ascii="Arial" w:eastAsia="SimSun" w:hAnsi="Arial" w:cs="Arial"/>
                <w:lang w:val="en-US" w:eastAsia="zh-CN"/>
              </w:rPr>
            </w:pPr>
            <w:r w:rsidRPr="007545F8">
              <w:rPr>
                <w:rFonts w:ascii="Arial" w:hAnsi="Arial" w:cs="Arial"/>
                <w:lang w:val="en-US"/>
              </w:rPr>
              <w:t>Relay Discovery Message</w:t>
            </w:r>
            <w:r w:rsidRPr="007545F8">
              <w:rPr>
                <w:rFonts w:ascii="Arial" w:eastAsia="SimSun" w:hAnsi="Arial" w:cs="Arial"/>
                <w:lang w:val="en-US" w:eastAsia="zh-CN"/>
              </w:rPr>
              <w:t xml:space="preserve"> is used to carry necessary AS information before PC5 connection establishment. This also avoids further WG impact on L2 ID issue.</w:t>
            </w:r>
          </w:p>
          <w:p w14:paraId="60F9D0D8" w14:textId="5CB42ACD" w:rsidR="00A13078" w:rsidRDefault="00A13078" w:rsidP="00A13078">
            <w:pPr>
              <w:pStyle w:val="ListParagraph"/>
              <w:ind w:left="0"/>
              <w:rPr>
                <w:rFonts w:eastAsiaTheme="minorEastAsia"/>
                <w:lang w:val="en-US" w:eastAsia="zh-CN"/>
              </w:rPr>
            </w:pPr>
            <w:r>
              <w:rPr>
                <w:rFonts w:eastAsiaTheme="minorEastAsia" w:hint="eastAsia"/>
                <w:lang w:val="en-US" w:eastAsia="zh-CN"/>
              </w:rPr>
              <w:t xml:space="preserve"> </w:t>
            </w:r>
          </w:p>
        </w:tc>
      </w:tr>
      <w:tr w:rsidR="00E32B13" w14:paraId="289BD246" w14:textId="77777777" w:rsidTr="005B0F15">
        <w:tc>
          <w:tcPr>
            <w:tcW w:w="1358" w:type="dxa"/>
          </w:tcPr>
          <w:p w14:paraId="6A6592D2" w14:textId="22F7B99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5BE838A" w14:textId="14967F57"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08C92BA3" w14:textId="6C9FDEA8" w:rsidR="00E32B13" w:rsidRPr="007545F8" w:rsidRDefault="00E32B13" w:rsidP="00E32B13">
            <w:pPr>
              <w:pStyle w:val="ListParagraph"/>
              <w:numPr>
                <w:ilvl w:val="255"/>
                <w:numId w:val="0"/>
              </w:numPr>
              <w:rPr>
                <w:rFonts w:ascii="Arial" w:hAnsi="Arial" w:cs="Arial"/>
                <w:lang w:val="en-US"/>
              </w:rPr>
            </w:pPr>
            <w:r>
              <w:rPr>
                <w:rFonts w:eastAsia="PMingLiU"/>
                <w:lang w:val="en-US" w:eastAsia="zh-TW"/>
              </w:rPr>
              <w:t xml:space="preserve">We don’t have a strong view, but it seems that Relay discovery message is already defined and if provided as an RRC container, it may reduce dependency on SA2 WG. At the same time, it has to be the discovery message and not the discovery additional information (optional). If option A is chosen, then Remote UE has to monitor multiple broadcasts; it is within RAN2 realm for definition but adds more spec impact. </w:t>
            </w:r>
          </w:p>
        </w:tc>
      </w:tr>
      <w:tr w:rsidR="00B133DA" w14:paraId="3077C9B9" w14:textId="77777777" w:rsidTr="005B0F15">
        <w:tc>
          <w:tcPr>
            <w:tcW w:w="1358" w:type="dxa"/>
          </w:tcPr>
          <w:p w14:paraId="6045F8D0" w14:textId="5579EFA2"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77673BAB" w14:textId="41EB0D2B" w:rsidR="00B133DA" w:rsidRDefault="00B133DA" w:rsidP="00B133DA">
            <w:pPr>
              <w:rPr>
                <w:rFonts w:eastAsiaTheme="minorEastAsia"/>
                <w:lang w:val="en-US" w:eastAsia="zh-CN"/>
              </w:rPr>
            </w:pPr>
            <w:r>
              <w:rPr>
                <w:rFonts w:eastAsia="Malgun Gothic" w:hint="eastAsia"/>
                <w:lang w:val="en-US" w:eastAsia="ko-KR"/>
              </w:rPr>
              <w:t>B</w:t>
            </w:r>
          </w:p>
        </w:tc>
        <w:tc>
          <w:tcPr>
            <w:tcW w:w="6934" w:type="dxa"/>
          </w:tcPr>
          <w:p w14:paraId="4E6915D7" w14:textId="7164F300" w:rsidR="00B133DA" w:rsidRDefault="00B133DA" w:rsidP="00B133DA">
            <w:pPr>
              <w:pStyle w:val="ListParagraph"/>
              <w:numPr>
                <w:ilvl w:val="255"/>
                <w:numId w:val="0"/>
              </w:numPr>
              <w:rPr>
                <w:rFonts w:eastAsia="PMingLiU"/>
                <w:lang w:val="en-US" w:eastAsia="zh-TW"/>
              </w:rPr>
            </w:pPr>
            <w:r>
              <w:rPr>
                <w:rFonts w:ascii="Arial" w:eastAsia="Malgun Gothic" w:hAnsi="Arial" w:cs="Arial" w:hint="eastAsia"/>
                <w:lang w:val="en-US" w:eastAsia="ko-KR"/>
              </w:rPr>
              <w:t xml:space="preserve">If </w:t>
            </w:r>
            <w:r>
              <w:rPr>
                <w:rFonts w:ascii="Arial" w:eastAsia="Malgun Gothic" w:hAnsi="Arial" w:cs="Arial"/>
                <w:lang w:val="en-US" w:eastAsia="ko-KR"/>
              </w:rPr>
              <w:t xml:space="preserve">any information is needed </w:t>
            </w:r>
            <w:r>
              <w:rPr>
                <w:rFonts w:ascii="Arial" w:eastAsia="Malgun Gothic" w:hAnsi="Arial" w:cs="Arial" w:hint="eastAsia"/>
                <w:lang w:val="en-US" w:eastAsia="ko-KR"/>
              </w:rPr>
              <w:t xml:space="preserve">before relay </w:t>
            </w:r>
            <w:r>
              <w:rPr>
                <w:rFonts w:ascii="Arial" w:eastAsia="Malgun Gothic" w:hAnsi="Arial" w:cs="Arial"/>
                <w:lang w:val="en-US" w:eastAsia="ko-KR"/>
              </w:rPr>
              <w:t>selection, the information should be included in a discovery message.</w:t>
            </w:r>
          </w:p>
        </w:tc>
      </w:tr>
      <w:tr w:rsidR="00D26CA9" w14:paraId="6FBFC99B" w14:textId="77777777" w:rsidTr="005B0F15">
        <w:tc>
          <w:tcPr>
            <w:tcW w:w="1358" w:type="dxa"/>
          </w:tcPr>
          <w:p w14:paraId="77AEFEBF" w14:textId="236C4F21" w:rsidR="00D26CA9" w:rsidRDefault="00D26CA9" w:rsidP="00B133DA">
            <w:pPr>
              <w:rPr>
                <w:rFonts w:eastAsia="Malgun Gothic" w:hint="eastAsia"/>
                <w:lang w:val="en-US" w:eastAsia="ko-KR"/>
              </w:rPr>
            </w:pPr>
            <w:r>
              <w:rPr>
                <w:rFonts w:eastAsia="Malgun Gothic"/>
                <w:lang w:val="en-US" w:eastAsia="ko-KR"/>
              </w:rPr>
              <w:t>Kyocera</w:t>
            </w:r>
          </w:p>
        </w:tc>
        <w:tc>
          <w:tcPr>
            <w:tcW w:w="1337" w:type="dxa"/>
          </w:tcPr>
          <w:p w14:paraId="0F6FD64F" w14:textId="0D246A27" w:rsidR="00D26CA9" w:rsidRDefault="00D26CA9" w:rsidP="00B133DA">
            <w:pPr>
              <w:rPr>
                <w:rFonts w:eastAsia="Malgun Gothic" w:hint="eastAsia"/>
                <w:lang w:val="en-US" w:eastAsia="ko-KR"/>
              </w:rPr>
            </w:pPr>
            <w:r>
              <w:rPr>
                <w:rFonts w:eastAsia="Malgun Gothic"/>
                <w:lang w:val="en-US" w:eastAsia="ko-KR"/>
              </w:rPr>
              <w:t>B</w:t>
            </w:r>
          </w:p>
        </w:tc>
        <w:tc>
          <w:tcPr>
            <w:tcW w:w="6934" w:type="dxa"/>
          </w:tcPr>
          <w:p w14:paraId="507D3DFC" w14:textId="0EA21CAD" w:rsidR="00D26CA9" w:rsidRDefault="00D26CA9" w:rsidP="00B133DA">
            <w:pPr>
              <w:pStyle w:val="ListParagraph"/>
              <w:numPr>
                <w:ilvl w:val="255"/>
                <w:numId w:val="0"/>
              </w:numPr>
              <w:rPr>
                <w:rFonts w:ascii="Arial" w:eastAsia="Malgun Gothic" w:hAnsi="Arial" w:cs="Arial" w:hint="eastAsia"/>
                <w:lang w:val="en-US" w:eastAsia="ko-KR"/>
              </w:rPr>
            </w:pPr>
            <w:r>
              <w:rPr>
                <w:rFonts w:ascii="Arial" w:eastAsia="Malgun Gothic" w:hAnsi="Arial" w:cs="Arial"/>
                <w:lang w:val="en-US" w:eastAsia="ko-KR"/>
              </w:rPr>
              <w:t>Although we’re also fine with A)</w:t>
            </w:r>
          </w:p>
        </w:tc>
      </w:tr>
    </w:tbl>
    <w:p w14:paraId="5B7F039C" w14:textId="77777777" w:rsidR="005473FF" w:rsidRDefault="005473FF" w:rsidP="005473FF"/>
    <w:p w14:paraId="4BCED96F" w14:textId="13ABA250" w:rsidR="005473FF" w:rsidRPr="000F3868" w:rsidRDefault="005473FF" w:rsidP="000F3868">
      <w:pPr>
        <w:pStyle w:val="ListParagraph"/>
        <w:numPr>
          <w:ilvl w:val="0"/>
          <w:numId w:val="29"/>
        </w:numPr>
        <w:rPr>
          <w:rFonts w:ascii="Arial" w:hAnsi="Arial" w:cs="Arial"/>
          <w:u w:val="single"/>
          <w:lang w:val="en-US"/>
        </w:rPr>
      </w:pPr>
      <w:r w:rsidRPr="000F3868">
        <w:rPr>
          <w:rFonts w:ascii="Arial" w:hAnsi="Arial" w:cs="Arial"/>
          <w:u w:val="single"/>
          <w:lang w:val="en-US"/>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lastRenderedPageBreak/>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0EC37DEA" w:rsidR="00763A04" w:rsidRPr="00B02535" w:rsidRDefault="00B72A98" w:rsidP="00763A04">
            <w:pPr>
              <w:rPr>
                <w:rFonts w:eastAsiaTheme="minorEastAsia"/>
                <w:lang w:val="en-US" w:eastAsia="zh-CN"/>
              </w:rPr>
            </w:pPr>
            <w:r>
              <w:rPr>
                <w:rFonts w:eastAsiaTheme="minorEastAsia"/>
                <w:lang w:val="en-US" w:eastAsia="zh-CN"/>
              </w:rPr>
              <w:t xml:space="preserve">We think unicast for SIB forwarding after PC5 connection establishment is sufficient since different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40661F13"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 xml:space="preserve">if one SIB is sent to multiple Remote </w:t>
            </w:r>
            <w:proofErr w:type="spellStart"/>
            <w:r w:rsidR="00AF2900">
              <w:rPr>
                <w:rFonts w:eastAsiaTheme="minorEastAsia"/>
                <w:lang w:val="en-US" w:eastAsia="zh-CN"/>
              </w:rPr>
              <w:t>U</w:t>
            </w:r>
            <w:r w:rsidR="000F3868">
              <w:rPr>
                <w:rFonts w:eastAsiaTheme="minorEastAsia"/>
                <w:lang w:val="en-US" w:eastAsia="zh-CN"/>
              </w:rPr>
              <w:t>e</w:t>
            </w:r>
            <w:r w:rsidR="00AF2900">
              <w:rPr>
                <w:rFonts w:eastAsiaTheme="minorEastAsia"/>
                <w:lang w:val="en-US" w:eastAsia="zh-CN"/>
              </w:rPr>
              <w:t>s</w:t>
            </w:r>
            <w:proofErr w:type="spellEnd"/>
            <w:r w:rsidR="00AF2900">
              <w:rPr>
                <w:rFonts w:eastAsiaTheme="minorEastAsia"/>
                <w:lang w:val="en-US" w:eastAsia="zh-CN"/>
              </w:rPr>
              <w:t>.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7356FE8" w:rsidR="00DE3A6A" w:rsidRDefault="00DE3A6A" w:rsidP="00AF2900">
            <w:pPr>
              <w:rPr>
                <w:rFonts w:eastAsiaTheme="minorEastAsia"/>
                <w:lang w:val="en-US" w:eastAsia="zh-CN"/>
              </w:rPr>
            </w:pPr>
            <w:r>
              <w:rPr>
                <w:rFonts w:eastAsiaTheme="minorEastAsia"/>
                <w:lang w:val="en-US" w:eastAsia="zh-CN"/>
              </w:rPr>
              <w:t xml:space="preserve">This can avoid a large number of SL transmissions for relays with a large number of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4A1ABF89" w:rsidR="00D70657" w:rsidRDefault="00D70657" w:rsidP="00D70657">
            <w:pPr>
              <w:rPr>
                <w:rFonts w:eastAsiaTheme="minorEastAsia"/>
                <w:lang w:val="en-US" w:eastAsia="zh-CN"/>
              </w:rPr>
            </w:pPr>
            <w:r>
              <w:rPr>
                <w:rFonts w:eastAsiaTheme="minorEastAsia"/>
                <w:lang w:val="en-US" w:eastAsia="zh-CN"/>
              </w:rPr>
              <w:t xml:space="preserve">Groupcast for SIB distribution is very efficient and in fact transmitting the same SIB n times to n linked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lang w:val="de-DE" w:eastAsia="zh-CN"/>
              </w:rPr>
            </w:pPr>
            <w:r w:rsidRPr="00B01C51">
              <w:t>Spreadtrum</w:t>
            </w:r>
          </w:p>
        </w:tc>
        <w:tc>
          <w:tcPr>
            <w:tcW w:w="1337" w:type="dxa"/>
          </w:tcPr>
          <w:p w14:paraId="72ACD67C" w14:textId="45C2C4E3" w:rsidR="00B51790" w:rsidRDefault="00B51790" w:rsidP="00B51790">
            <w:pPr>
              <w:rPr>
                <w:rFonts w:eastAsiaTheme="minor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r w:rsidR="00A13078" w14:paraId="6C12BA2C" w14:textId="77777777" w:rsidTr="005B0F15">
        <w:tc>
          <w:tcPr>
            <w:tcW w:w="1358" w:type="dxa"/>
          </w:tcPr>
          <w:p w14:paraId="592DD42F" w14:textId="5B9BD019" w:rsidR="00A13078" w:rsidRPr="00B01C51" w:rsidRDefault="000F3868" w:rsidP="00A13078">
            <w:r>
              <w:rPr>
                <w:rFonts w:eastAsiaTheme="minorEastAsia"/>
                <w:lang w:val="en-US" w:eastAsia="zh-CN"/>
              </w:rPr>
              <w:t>V</w:t>
            </w:r>
            <w:r w:rsidR="00A13078">
              <w:rPr>
                <w:rFonts w:eastAsiaTheme="minorEastAsia" w:hint="eastAsia"/>
                <w:lang w:val="en-US" w:eastAsia="zh-CN"/>
              </w:rPr>
              <w:t>ivo</w:t>
            </w:r>
          </w:p>
        </w:tc>
        <w:tc>
          <w:tcPr>
            <w:tcW w:w="1337" w:type="dxa"/>
          </w:tcPr>
          <w:p w14:paraId="4E31FC65" w14:textId="4270A65E" w:rsidR="00A13078" w:rsidRPr="00B01C51" w:rsidRDefault="00A13078" w:rsidP="00A13078">
            <w:r>
              <w:rPr>
                <w:rFonts w:hint="eastAsia"/>
                <w:lang w:val="en-US" w:eastAsia="zh-CN"/>
              </w:rPr>
              <w:t>N</w:t>
            </w:r>
          </w:p>
        </w:tc>
        <w:tc>
          <w:tcPr>
            <w:tcW w:w="6934" w:type="dxa"/>
          </w:tcPr>
          <w:p w14:paraId="6EAC890D" w14:textId="76AB2DA6" w:rsidR="00A13078" w:rsidRPr="00163566" w:rsidRDefault="00A13078" w:rsidP="00A13078">
            <w:pPr>
              <w:rPr>
                <w:rFonts w:eastAsiaTheme="minorEastAsia"/>
                <w:lang w:val="en-US" w:eastAsia="zh-CN"/>
              </w:rPr>
            </w:pPr>
            <w:r>
              <w:rPr>
                <w:rFonts w:eastAsiaTheme="minorEastAsia" w:hint="eastAsia"/>
                <w:lang w:val="en-US" w:eastAsia="zh-CN"/>
              </w:rPr>
              <w:t>PC5 RRC U</w:t>
            </w:r>
            <w:r>
              <w:rPr>
                <w:rFonts w:eastAsiaTheme="minorEastAsia"/>
                <w:lang w:val="en-US" w:eastAsia="zh-CN"/>
              </w:rPr>
              <w:t xml:space="preserve">nicast </w:t>
            </w:r>
            <w:r>
              <w:rPr>
                <w:rFonts w:eastAsiaTheme="minorEastAsia" w:hint="eastAsia"/>
                <w:lang w:val="en-US" w:eastAsia="zh-CN"/>
              </w:rPr>
              <w:t xml:space="preserve">can be baseline. Groupcast/broadcast is further optimization on SI deliver </w:t>
            </w:r>
            <w:bookmarkStart w:id="8" w:name="OLE_LINK2"/>
            <w:proofErr w:type="spellStart"/>
            <w:r>
              <w:rPr>
                <w:rFonts w:eastAsiaTheme="minorEastAsia" w:hint="eastAsia"/>
                <w:lang w:val="en-US" w:eastAsia="zh-CN"/>
              </w:rPr>
              <w:t>si</w:t>
            </w:r>
            <w:r>
              <w:rPr>
                <w:rFonts w:eastAsiaTheme="minorEastAsia"/>
                <w:lang w:val="en-US" w:eastAsia="zh-CN"/>
              </w:rPr>
              <w:t>n</w:t>
            </w:r>
            <w:r>
              <w:rPr>
                <w:rFonts w:eastAsiaTheme="minorEastAsia" w:hint="eastAsia"/>
                <w:lang w:val="en-US" w:eastAsia="zh-CN"/>
              </w:rPr>
              <w:t>gnalling</w:t>
            </w:r>
            <w:proofErr w:type="spellEnd"/>
            <w:r>
              <w:rPr>
                <w:rFonts w:eastAsiaTheme="minorEastAsia" w:hint="eastAsia"/>
                <w:lang w:val="en-US" w:eastAsia="zh-CN"/>
              </w:rPr>
              <w:t xml:space="preserve"> </w:t>
            </w:r>
            <w:bookmarkEnd w:id="8"/>
            <w:r>
              <w:rPr>
                <w:rFonts w:eastAsiaTheme="minorEastAsia" w:hint="eastAsia"/>
                <w:lang w:val="en-US" w:eastAsia="zh-CN"/>
              </w:rPr>
              <w:t>overhead on PC5.</w:t>
            </w:r>
          </w:p>
        </w:tc>
      </w:tr>
      <w:tr w:rsidR="000F3868" w14:paraId="204C06B4" w14:textId="77777777" w:rsidTr="005B0F15">
        <w:tc>
          <w:tcPr>
            <w:tcW w:w="1358" w:type="dxa"/>
          </w:tcPr>
          <w:p w14:paraId="40E44D72" w14:textId="032C4D6C" w:rsidR="000F3868" w:rsidRDefault="000F3868"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117BDAB2" w14:textId="55A2E141" w:rsidR="000F3868" w:rsidRPr="000F3868" w:rsidRDefault="000F3868" w:rsidP="00A13078">
            <w:pPr>
              <w:rPr>
                <w:rFonts w:eastAsiaTheme="minorEastAsia"/>
                <w:lang w:val="en-US" w:eastAsia="zh-CN"/>
              </w:rPr>
            </w:pPr>
            <w:r>
              <w:rPr>
                <w:rFonts w:eastAsiaTheme="minorEastAsia" w:hint="eastAsia"/>
                <w:lang w:val="en-US" w:eastAsia="zh-CN"/>
              </w:rPr>
              <w:t>N</w:t>
            </w:r>
          </w:p>
        </w:tc>
        <w:tc>
          <w:tcPr>
            <w:tcW w:w="6934" w:type="dxa"/>
          </w:tcPr>
          <w:p w14:paraId="57818EB1" w14:textId="77777777" w:rsidR="000F3868" w:rsidRDefault="000F3868" w:rsidP="00A13078">
            <w:pPr>
              <w:rPr>
                <w:rFonts w:eastAsiaTheme="minorEastAsia"/>
                <w:lang w:val="en-US" w:eastAsia="zh-CN"/>
              </w:rPr>
            </w:pPr>
          </w:p>
        </w:tc>
      </w:tr>
      <w:tr w:rsidR="00E32B13" w14:paraId="243A684F" w14:textId="77777777" w:rsidTr="005B0F15">
        <w:tc>
          <w:tcPr>
            <w:tcW w:w="1358" w:type="dxa"/>
          </w:tcPr>
          <w:p w14:paraId="24A1B6D2" w14:textId="1635BB4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AEF6D21" w14:textId="265F5CA1" w:rsidR="00E32B13" w:rsidRDefault="00E32B13" w:rsidP="00E32B13">
            <w:pPr>
              <w:rPr>
                <w:rFonts w:eastAsiaTheme="minorEastAsia"/>
                <w:lang w:val="en-US" w:eastAsia="zh-CN"/>
              </w:rPr>
            </w:pPr>
            <w:r>
              <w:rPr>
                <w:rFonts w:eastAsiaTheme="minorEastAsia"/>
                <w:lang w:val="en-US" w:eastAsia="zh-CN"/>
              </w:rPr>
              <w:t>No with comment</w:t>
            </w:r>
          </w:p>
        </w:tc>
        <w:tc>
          <w:tcPr>
            <w:tcW w:w="6934" w:type="dxa"/>
          </w:tcPr>
          <w:p w14:paraId="7E3A78D4" w14:textId="3371564B" w:rsidR="00E32B13" w:rsidRDefault="00E32B13" w:rsidP="00E32B13">
            <w:pPr>
              <w:rPr>
                <w:rFonts w:eastAsiaTheme="minorEastAsia"/>
                <w:lang w:val="en-US" w:eastAsia="zh-CN"/>
              </w:rPr>
            </w:pPr>
            <w:r>
              <w:rPr>
                <w:rFonts w:eastAsiaTheme="minorEastAsia"/>
                <w:lang w:val="en-US" w:eastAsia="zh-CN"/>
              </w:rPr>
              <w:t xml:space="preserve">We agree with company view above that unicast is sufficient. </w:t>
            </w:r>
          </w:p>
        </w:tc>
      </w:tr>
      <w:tr w:rsidR="00B133DA" w14:paraId="15BDB146" w14:textId="77777777" w:rsidTr="005B0F15">
        <w:tc>
          <w:tcPr>
            <w:tcW w:w="1358" w:type="dxa"/>
          </w:tcPr>
          <w:p w14:paraId="0A58BC9B" w14:textId="5BF30654"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9483AC3" w14:textId="1546B729" w:rsidR="00B133DA" w:rsidRDefault="00B133DA" w:rsidP="00B133DA">
            <w:pPr>
              <w:rPr>
                <w:rFonts w:eastAsiaTheme="minorEastAsia"/>
                <w:lang w:val="en-US" w:eastAsia="zh-CN"/>
              </w:rPr>
            </w:pPr>
            <w:r>
              <w:rPr>
                <w:rFonts w:eastAsia="Malgun Gothic" w:hint="eastAsia"/>
                <w:lang w:val="en-US" w:eastAsia="ko-KR"/>
              </w:rPr>
              <w:t>N</w:t>
            </w:r>
          </w:p>
        </w:tc>
        <w:tc>
          <w:tcPr>
            <w:tcW w:w="6934" w:type="dxa"/>
          </w:tcPr>
          <w:p w14:paraId="33030403" w14:textId="54ED4FEC" w:rsidR="00B133DA" w:rsidRDefault="00B133DA" w:rsidP="00B133DA">
            <w:pPr>
              <w:rPr>
                <w:rFonts w:eastAsiaTheme="minorEastAsia"/>
                <w:lang w:val="en-US" w:eastAsia="zh-CN"/>
              </w:rPr>
            </w:pPr>
            <w:r>
              <w:rPr>
                <w:rFonts w:eastAsia="Malgun Gothic"/>
                <w:lang w:val="en-US" w:eastAsia="ko-KR"/>
              </w:rPr>
              <w:t xml:space="preserve">Unicast </w:t>
            </w:r>
            <w:r>
              <w:rPr>
                <w:rFonts w:eastAsia="Malgun Gothic" w:hint="eastAsia"/>
                <w:lang w:val="en-US" w:eastAsia="ko-KR"/>
              </w:rPr>
              <w:t xml:space="preserve">PC5 RRC </w:t>
            </w:r>
            <w:r>
              <w:rPr>
                <w:rFonts w:eastAsia="Malgun Gothic"/>
                <w:lang w:val="en-US" w:eastAsia="ko-KR"/>
              </w:rPr>
              <w:t>is sufficient.</w:t>
            </w:r>
          </w:p>
        </w:tc>
      </w:tr>
      <w:tr w:rsidR="00D26CA9" w14:paraId="42DE20EA" w14:textId="77777777" w:rsidTr="005B0F15">
        <w:tc>
          <w:tcPr>
            <w:tcW w:w="1358" w:type="dxa"/>
          </w:tcPr>
          <w:p w14:paraId="2E8F276B" w14:textId="6B99B6EA" w:rsidR="00D26CA9" w:rsidRDefault="00D26CA9" w:rsidP="00D26CA9">
            <w:pPr>
              <w:rPr>
                <w:rFonts w:eastAsia="Malgun Gothic" w:hint="eastAsia"/>
                <w:lang w:val="en-US" w:eastAsia="ko-KR"/>
              </w:rPr>
            </w:pPr>
            <w:r>
              <w:rPr>
                <w:rFonts w:asciiTheme="minorEastAsia" w:eastAsiaTheme="minorEastAsia" w:hAnsiTheme="minorEastAsia"/>
                <w:lang w:val="de-DE" w:eastAsia="zh-CN"/>
              </w:rPr>
              <w:t>Kyocera</w:t>
            </w:r>
          </w:p>
        </w:tc>
        <w:tc>
          <w:tcPr>
            <w:tcW w:w="1337" w:type="dxa"/>
          </w:tcPr>
          <w:p w14:paraId="44E7EE17" w14:textId="030B23FA" w:rsidR="00D26CA9" w:rsidRDefault="00D26CA9" w:rsidP="00D26CA9">
            <w:pPr>
              <w:rPr>
                <w:rFonts w:eastAsia="Malgun Gothic" w:hint="eastAsia"/>
                <w:lang w:val="en-US" w:eastAsia="ko-KR"/>
              </w:rPr>
            </w:pPr>
            <w:r>
              <w:rPr>
                <w:rFonts w:eastAsiaTheme="minorEastAsia"/>
                <w:lang w:val="en-US" w:eastAsia="zh-CN"/>
              </w:rPr>
              <w:t>Y</w:t>
            </w:r>
          </w:p>
        </w:tc>
        <w:tc>
          <w:tcPr>
            <w:tcW w:w="6934" w:type="dxa"/>
          </w:tcPr>
          <w:p w14:paraId="10A5C75E" w14:textId="2582508C" w:rsidR="00D26CA9" w:rsidRDefault="00D26CA9" w:rsidP="00D26CA9">
            <w:pPr>
              <w:rPr>
                <w:rFonts w:eastAsia="Malgun Gothic"/>
                <w:lang w:val="en-US" w:eastAsia="ko-KR"/>
              </w:rPr>
            </w:pPr>
            <w:r>
              <w:rPr>
                <w:rFonts w:eastAsiaTheme="minorEastAsia"/>
                <w:lang w:val="en-US" w:eastAsia="zh-CN"/>
              </w:rPr>
              <w:t>It’s more efficient to allow the relay UE to send either SIB via groupcast or broadcast if it’s needed by multiple remote UEs.</w:t>
            </w:r>
          </w:p>
        </w:tc>
      </w:tr>
    </w:tbl>
    <w:p w14:paraId="70AF3C4F" w14:textId="77777777" w:rsidR="005473FF" w:rsidRDefault="005473FF" w:rsidP="005473FF"/>
    <w:p w14:paraId="636A6145" w14:textId="4A5E4A30" w:rsidR="005473FF" w:rsidRPr="004B7064" w:rsidRDefault="00133A76" w:rsidP="004B7064">
      <w:pPr>
        <w:pStyle w:val="ListParagraph"/>
        <w:numPr>
          <w:ilvl w:val="0"/>
          <w:numId w:val="29"/>
        </w:numPr>
        <w:rPr>
          <w:rFonts w:ascii="Arial" w:hAnsi="Arial" w:cs="Arial"/>
          <w:u w:val="single"/>
          <w:lang w:val="en-US"/>
        </w:rPr>
      </w:pPr>
      <w:r w:rsidRPr="004B7064">
        <w:rPr>
          <w:rFonts w:ascii="Arial" w:hAnsi="Arial" w:cs="Arial"/>
          <w:u w:val="single"/>
          <w:lang w:val="en-US"/>
        </w:rPr>
        <w:t>Informing gNB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Proposal 13. If P25 is agreed, discuss which one of the following options is preferable to be used by Relay UE to notify Remote UE ID (i.e. 5G-S-TMSI/I-RNTI) information to the gNB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lastRenderedPageBreak/>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gNB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SidelinkUEInformation</w:t>
      </w:r>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ListParagraph"/>
              <w:ind w:left="0"/>
              <w:rPr>
                <w:rFonts w:eastAsiaTheme="minorEastAsia"/>
                <w:lang w:val="en-US" w:eastAsia="zh-CN"/>
              </w:rPr>
            </w:pPr>
            <w:r>
              <w:rPr>
                <w:rFonts w:eastAsiaTheme="minorEastAsia"/>
                <w:lang w:val="en-US" w:eastAsia="zh-CN"/>
              </w:rPr>
              <w:t>As it is sidelink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Since we agreed it will be up to NW configuration on whether the dedicated paging forwarding is applied, the UAI message gives more control to gNB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lang w:val="de-DE" w:eastAsia="zh-CN"/>
              </w:rPr>
            </w:pPr>
            <w:r w:rsidRPr="00035B83">
              <w:t>Spreadtrum</w:t>
            </w:r>
          </w:p>
        </w:tc>
        <w:tc>
          <w:tcPr>
            <w:tcW w:w="1337" w:type="dxa"/>
          </w:tcPr>
          <w:p w14:paraId="77BF89BE" w14:textId="63291588" w:rsidR="00B51790" w:rsidRDefault="00B51790" w:rsidP="00B51790">
            <w:pPr>
              <w:rPr>
                <w:rFonts w:eastAsiaTheme="minor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r w:rsidR="00A13078" w14:paraId="064414ED" w14:textId="77777777" w:rsidTr="005B0F15">
        <w:tc>
          <w:tcPr>
            <w:tcW w:w="1358" w:type="dxa"/>
          </w:tcPr>
          <w:p w14:paraId="393B4ECF" w14:textId="5927C58B" w:rsidR="00A13078" w:rsidRPr="00035B83" w:rsidRDefault="00A13078" w:rsidP="00A13078">
            <w:r>
              <w:rPr>
                <w:rFonts w:hint="eastAsia"/>
                <w:lang w:val="en-US" w:eastAsia="zh-CN"/>
              </w:rPr>
              <w:t>vivo</w:t>
            </w:r>
          </w:p>
        </w:tc>
        <w:tc>
          <w:tcPr>
            <w:tcW w:w="1337" w:type="dxa"/>
          </w:tcPr>
          <w:p w14:paraId="334B2AA0" w14:textId="65D2451A" w:rsidR="00A13078" w:rsidRPr="00035B83" w:rsidRDefault="00A13078" w:rsidP="00A13078">
            <w:r>
              <w:rPr>
                <w:rFonts w:hint="eastAsia"/>
                <w:lang w:val="en-US" w:eastAsia="zh-CN"/>
              </w:rPr>
              <w:t>A</w:t>
            </w:r>
          </w:p>
        </w:tc>
        <w:tc>
          <w:tcPr>
            <w:tcW w:w="6934" w:type="dxa"/>
          </w:tcPr>
          <w:p w14:paraId="65AF0447" w14:textId="4EB1EDF5" w:rsidR="00A13078" w:rsidRDefault="00A13078" w:rsidP="00A13078">
            <w:pPr>
              <w:rPr>
                <w:rFonts w:eastAsiaTheme="minorEastAsia"/>
                <w:lang w:val="en-US" w:eastAsia="zh-CN"/>
              </w:rPr>
            </w:pPr>
            <w:r w:rsidRPr="00BC565A">
              <w:rPr>
                <w:rFonts w:eastAsiaTheme="minorEastAsia"/>
                <w:lang w:val="en-US" w:eastAsia="zh-CN"/>
              </w:rPr>
              <w:t>According to TS 38.331, SUI is used to carry SL specific information</w:t>
            </w:r>
            <w:bookmarkStart w:id="9" w:name="_Toc60777126"/>
            <w:bookmarkStart w:id="10" w:name="_Toc83740081"/>
            <w:r w:rsidRPr="00BC565A">
              <w:rPr>
                <w:rFonts w:eastAsiaTheme="minorEastAsia"/>
                <w:lang w:val="en-US" w:eastAsia="zh-CN"/>
              </w:rPr>
              <w:t>. However, Remote UE ID (i.e. 5G-S-TMSI/I-RNTI) belongs to Uu specific information which follows the same usage as legacy Uu.</w:t>
            </w:r>
            <w:bookmarkEnd w:id="9"/>
            <w:bookmarkEnd w:id="10"/>
            <w:r>
              <w:rPr>
                <w:rFonts w:eastAsiaTheme="minorEastAsia" w:hint="eastAsia"/>
                <w:lang w:val="en-US" w:eastAsia="zh-CN"/>
              </w:rPr>
              <w:t xml:space="preserve"> </w:t>
            </w:r>
            <w:r>
              <w:rPr>
                <w:rFonts w:eastAsiaTheme="minorEastAsia"/>
                <w:lang w:val="en-US" w:eastAsia="zh-CN"/>
              </w:rPr>
              <w:t>Thus, Option A) is preferred.</w:t>
            </w:r>
          </w:p>
        </w:tc>
      </w:tr>
      <w:tr w:rsidR="004B7064" w14:paraId="1903B71F" w14:textId="77777777" w:rsidTr="005B0F15">
        <w:tc>
          <w:tcPr>
            <w:tcW w:w="1358" w:type="dxa"/>
          </w:tcPr>
          <w:p w14:paraId="4F4F42BD" w14:textId="2EB761E1" w:rsidR="004B7064" w:rsidRPr="004B7064" w:rsidRDefault="004B7064"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HiSilicon </w:t>
            </w:r>
          </w:p>
        </w:tc>
        <w:tc>
          <w:tcPr>
            <w:tcW w:w="1337" w:type="dxa"/>
          </w:tcPr>
          <w:p w14:paraId="2EC01BB6" w14:textId="4986238E" w:rsidR="004B7064" w:rsidRPr="004B7064" w:rsidRDefault="004B7064" w:rsidP="00A13078">
            <w:pPr>
              <w:rPr>
                <w:rFonts w:eastAsiaTheme="minorEastAsia"/>
                <w:lang w:val="en-US" w:eastAsia="zh-CN"/>
              </w:rPr>
            </w:pPr>
            <w:r>
              <w:rPr>
                <w:rFonts w:eastAsiaTheme="minorEastAsia"/>
                <w:lang w:val="en-US" w:eastAsia="zh-CN"/>
              </w:rPr>
              <w:t>B/C</w:t>
            </w:r>
          </w:p>
        </w:tc>
        <w:tc>
          <w:tcPr>
            <w:tcW w:w="6934" w:type="dxa"/>
          </w:tcPr>
          <w:p w14:paraId="5B009AC2" w14:textId="77777777" w:rsidR="004B7064" w:rsidRDefault="004B7064" w:rsidP="00A13078">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AI requires some NW enabling, </w:t>
            </w:r>
            <w:proofErr w:type="spellStart"/>
            <w:proofErr w:type="gramStart"/>
            <w:r>
              <w:rPr>
                <w:rFonts w:eastAsiaTheme="minorEastAsia"/>
                <w:lang w:val="en-US" w:eastAsia="zh-CN"/>
              </w:rPr>
              <w:t>e..g</w:t>
            </w:r>
            <w:proofErr w:type="spellEnd"/>
            <w:proofErr w:type="gramEnd"/>
            <w:r>
              <w:rPr>
                <w:rFonts w:eastAsiaTheme="minorEastAsia"/>
                <w:lang w:val="en-US" w:eastAsia="zh-CN"/>
              </w:rPr>
              <w:t xml:space="preserve"> in other-config. But this reporting should be always enabled to relay UE. Why will gNB disable this reporting?</w:t>
            </w:r>
          </w:p>
          <w:p w14:paraId="1AF3E0CC" w14:textId="28E32669" w:rsidR="00E763E4" w:rsidRPr="00BC565A" w:rsidRDefault="00E763E4" w:rsidP="00A13078">
            <w:pPr>
              <w:rPr>
                <w:rFonts w:eastAsiaTheme="minorEastAsia"/>
                <w:lang w:val="en-US" w:eastAsia="zh-CN"/>
              </w:rPr>
            </w:pPr>
            <w:r>
              <w:rPr>
                <w:rFonts w:eastAsiaTheme="minorEastAsia"/>
                <w:lang w:val="en-US" w:eastAsia="zh-CN"/>
              </w:rPr>
              <w:t>If it is controversial between A and B, maybe we can directly define a whole new message for those relay related reporting.</w:t>
            </w:r>
          </w:p>
        </w:tc>
      </w:tr>
      <w:tr w:rsidR="00E32B13" w14:paraId="0ED2A5E4" w14:textId="77777777" w:rsidTr="005B0F15">
        <w:tc>
          <w:tcPr>
            <w:tcW w:w="1358" w:type="dxa"/>
          </w:tcPr>
          <w:p w14:paraId="06BF1554" w14:textId="10F8DEAF" w:rsidR="00E32B13" w:rsidRDefault="00E32B13" w:rsidP="00E32B13">
            <w:pPr>
              <w:rPr>
                <w:rFonts w:eastAsiaTheme="minorEastAsia"/>
                <w:lang w:val="en-US" w:eastAsia="zh-CN"/>
              </w:rPr>
            </w:pPr>
            <w:r>
              <w:rPr>
                <w:rFonts w:asciiTheme="minorEastAsia" w:eastAsiaTheme="minorEastAsia" w:hAnsiTheme="minorEastAsia"/>
                <w:lang w:val="de-DE" w:eastAsia="zh-CN"/>
              </w:rPr>
              <w:lastRenderedPageBreak/>
              <w:t>Intel</w:t>
            </w:r>
          </w:p>
        </w:tc>
        <w:tc>
          <w:tcPr>
            <w:tcW w:w="1337" w:type="dxa"/>
          </w:tcPr>
          <w:p w14:paraId="6BA1DAE1" w14:textId="36839FCA"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3B56DFC0" w14:textId="77777777" w:rsidR="00E32B13" w:rsidRDefault="00E32B13" w:rsidP="00E32B13">
            <w:pPr>
              <w:rPr>
                <w:rFonts w:eastAsiaTheme="minorEastAsia"/>
                <w:lang w:val="en-US" w:eastAsia="zh-CN"/>
              </w:rPr>
            </w:pPr>
          </w:p>
        </w:tc>
      </w:tr>
      <w:tr w:rsidR="00B133DA" w14:paraId="387BEBFA" w14:textId="77777777" w:rsidTr="005B0F15">
        <w:tc>
          <w:tcPr>
            <w:tcW w:w="1358" w:type="dxa"/>
          </w:tcPr>
          <w:p w14:paraId="5A04ECB4" w14:textId="43AD5A95"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9F98A96" w14:textId="6C78EDFA" w:rsidR="00B133DA" w:rsidRDefault="00B133DA" w:rsidP="00B133DA">
            <w:pPr>
              <w:rPr>
                <w:rFonts w:eastAsiaTheme="minorEastAsia"/>
                <w:lang w:val="en-US" w:eastAsia="zh-CN"/>
              </w:rPr>
            </w:pPr>
            <w:r>
              <w:rPr>
                <w:rFonts w:eastAsia="Malgun Gothic" w:hint="eastAsia"/>
                <w:lang w:val="en-US" w:eastAsia="ko-KR"/>
              </w:rPr>
              <w:t>A</w:t>
            </w:r>
          </w:p>
        </w:tc>
        <w:tc>
          <w:tcPr>
            <w:tcW w:w="6934" w:type="dxa"/>
          </w:tcPr>
          <w:p w14:paraId="45466420" w14:textId="77777777" w:rsidR="00B133DA" w:rsidRDefault="00B133DA" w:rsidP="00B133DA">
            <w:pPr>
              <w:rPr>
                <w:rFonts w:eastAsiaTheme="minorEastAsia"/>
                <w:lang w:val="en-US" w:eastAsia="zh-CN"/>
              </w:rPr>
            </w:pPr>
          </w:p>
        </w:tc>
      </w:tr>
      <w:tr w:rsidR="00D26CA9" w14:paraId="5DFA0F94" w14:textId="77777777" w:rsidTr="005B0F15">
        <w:tc>
          <w:tcPr>
            <w:tcW w:w="1358" w:type="dxa"/>
          </w:tcPr>
          <w:p w14:paraId="12F248EA" w14:textId="5BA3BE9D" w:rsidR="00D26CA9" w:rsidRDefault="00D26CA9" w:rsidP="00D26CA9">
            <w:pPr>
              <w:rPr>
                <w:rFonts w:eastAsia="Malgun Gothic" w:hint="eastAsia"/>
                <w:lang w:val="en-US" w:eastAsia="ko-KR"/>
              </w:rPr>
            </w:pPr>
            <w:r>
              <w:rPr>
                <w:rFonts w:asciiTheme="minorEastAsia" w:eastAsiaTheme="minorEastAsia" w:hAnsiTheme="minorEastAsia"/>
                <w:lang w:val="de-DE" w:eastAsia="zh-CN"/>
              </w:rPr>
              <w:t xml:space="preserve">Kyocera </w:t>
            </w:r>
          </w:p>
        </w:tc>
        <w:tc>
          <w:tcPr>
            <w:tcW w:w="1337" w:type="dxa"/>
          </w:tcPr>
          <w:p w14:paraId="73E3F7F2" w14:textId="58A9F756" w:rsidR="00D26CA9" w:rsidRDefault="00D26CA9" w:rsidP="00D26CA9">
            <w:pPr>
              <w:rPr>
                <w:rFonts w:eastAsia="Malgun Gothic" w:hint="eastAsia"/>
                <w:lang w:val="en-US" w:eastAsia="ko-KR"/>
              </w:rPr>
            </w:pPr>
            <w:r>
              <w:rPr>
                <w:rFonts w:eastAsiaTheme="minorEastAsia"/>
                <w:lang w:val="en-US" w:eastAsia="zh-CN"/>
              </w:rPr>
              <w:t>B</w:t>
            </w:r>
          </w:p>
        </w:tc>
        <w:tc>
          <w:tcPr>
            <w:tcW w:w="6934" w:type="dxa"/>
          </w:tcPr>
          <w:p w14:paraId="0BABEEEF" w14:textId="12DCB0AB" w:rsidR="00D26CA9" w:rsidRDefault="00D26CA9" w:rsidP="00D26CA9">
            <w:pPr>
              <w:rPr>
                <w:rFonts w:eastAsiaTheme="minorEastAsia"/>
                <w:lang w:val="en-US" w:eastAsia="zh-CN"/>
              </w:rPr>
            </w:pPr>
            <w:r>
              <w:rPr>
                <w:rFonts w:eastAsiaTheme="minorEastAsia"/>
                <w:lang w:val="en-US" w:eastAsia="zh-CN"/>
              </w:rPr>
              <w:t>Slightly prefer SUI</w:t>
            </w: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w:t>
            </w:r>
            <w:proofErr w:type="spellStart"/>
            <w:r w:rsidR="00915866">
              <w:rPr>
                <w:rFonts w:eastAsiaTheme="minorEastAsia"/>
                <w:lang w:val="en-US" w:eastAsia="zh-CN"/>
              </w:rPr>
              <w:t>ourself</w:t>
            </w:r>
            <w:proofErr w:type="spellEnd"/>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lang w:val="de-DE" w:eastAsia="zh-CN"/>
              </w:rPr>
            </w:pPr>
            <w:r w:rsidRPr="00E0191A">
              <w:t>Spreadtrum</w:t>
            </w:r>
          </w:p>
        </w:tc>
        <w:tc>
          <w:tcPr>
            <w:tcW w:w="1337" w:type="dxa"/>
          </w:tcPr>
          <w:p w14:paraId="2BDA2F79" w14:textId="018BF2CB" w:rsidR="00B51790" w:rsidRDefault="00B51790" w:rsidP="00B51790">
            <w:pPr>
              <w:rPr>
                <w:rFonts w:eastAsiaTheme="minorEastAsia"/>
                <w:lang w:val="en-US" w:eastAsia="zh-CN"/>
              </w:rPr>
            </w:pPr>
            <w:r w:rsidRPr="00E0191A">
              <w:t>B</w:t>
            </w:r>
          </w:p>
        </w:tc>
        <w:tc>
          <w:tcPr>
            <w:tcW w:w="6934" w:type="dxa"/>
          </w:tcPr>
          <w:p w14:paraId="6C5C0E92" w14:textId="77777777" w:rsidR="00B51790" w:rsidRDefault="00B51790" w:rsidP="00B51790">
            <w:pPr>
              <w:rPr>
                <w:rFonts w:eastAsiaTheme="minorEastAsia"/>
                <w:lang w:val="en-US" w:eastAsia="zh-CN"/>
              </w:rPr>
            </w:pPr>
          </w:p>
        </w:tc>
      </w:tr>
      <w:tr w:rsidR="00A13078" w14:paraId="0DD2B1D6" w14:textId="77777777" w:rsidTr="005B0F15">
        <w:tc>
          <w:tcPr>
            <w:tcW w:w="1358" w:type="dxa"/>
          </w:tcPr>
          <w:p w14:paraId="30B9DF6B" w14:textId="0A39CD30" w:rsidR="00A13078" w:rsidRPr="00E0191A" w:rsidRDefault="00A13078" w:rsidP="00A13078">
            <w:r>
              <w:rPr>
                <w:rFonts w:hint="eastAsia"/>
                <w:lang w:val="en-US" w:eastAsia="zh-CN"/>
              </w:rPr>
              <w:lastRenderedPageBreak/>
              <w:t>vivo</w:t>
            </w:r>
          </w:p>
        </w:tc>
        <w:tc>
          <w:tcPr>
            <w:tcW w:w="1337" w:type="dxa"/>
          </w:tcPr>
          <w:p w14:paraId="65BCE39C" w14:textId="66815E36" w:rsidR="00A13078" w:rsidRPr="00E0191A" w:rsidRDefault="00A13078" w:rsidP="00A13078">
            <w:r>
              <w:rPr>
                <w:rFonts w:hint="eastAsia"/>
                <w:lang w:val="en-US" w:eastAsia="zh-CN"/>
              </w:rPr>
              <w:t>A</w:t>
            </w:r>
          </w:p>
        </w:tc>
        <w:tc>
          <w:tcPr>
            <w:tcW w:w="6934" w:type="dxa"/>
          </w:tcPr>
          <w:p w14:paraId="1A74CC6A" w14:textId="0C082B2A" w:rsidR="00A13078" w:rsidRDefault="00A13078" w:rsidP="00A13078">
            <w:pPr>
              <w:rPr>
                <w:rFonts w:eastAsiaTheme="minorEastAsia"/>
                <w:lang w:val="en-US" w:eastAsia="zh-CN"/>
              </w:rPr>
            </w:pPr>
            <w:r>
              <w:rPr>
                <w:rFonts w:eastAsiaTheme="minorEastAsia" w:hint="eastAsia"/>
                <w:lang w:val="en-US" w:eastAsia="zh-CN"/>
              </w:rPr>
              <w:t xml:space="preserve">In Uu, the upper layer cause value can overwrite AS layer cause value (e.g., RNA update). And Upper layers determine the establishment/resume cause value by taking both the coming service type and </w:t>
            </w:r>
            <w:proofErr w:type="spellStart"/>
            <w:r>
              <w:rPr>
                <w:rFonts w:eastAsiaTheme="minorEastAsia" w:hint="eastAsia"/>
                <w:lang w:val="en-US" w:eastAsia="zh-CN"/>
              </w:rPr>
              <w:t>singnalling</w:t>
            </w:r>
            <w:proofErr w:type="spellEnd"/>
            <w:r>
              <w:rPr>
                <w:rFonts w:eastAsiaTheme="minorEastAsia" w:hint="eastAsia"/>
                <w:lang w:val="en-US" w:eastAsia="zh-CN"/>
              </w:rPr>
              <w:t xml:space="preserve"> into account. Therefore, we think upper layers making the decision is a better option.</w:t>
            </w:r>
          </w:p>
        </w:tc>
      </w:tr>
      <w:tr w:rsidR="00047253" w14:paraId="55B340AB" w14:textId="77777777" w:rsidTr="005B0F15">
        <w:tc>
          <w:tcPr>
            <w:tcW w:w="1358" w:type="dxa"/>
          </w:tcPr>
          <w:p w14:paraId="422AAFFF" w14:textId="24222C69" w:rsidR="00047253" w:rsidRPr="00047253" w:rsidRDefault="00047253"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uawei, HiSilicon</w:t>
            </w:r>
          </w:p>
        </w:tc>
        <w:tc>
          <w:tcPr>
            <w:tcW w:w="1337" w:type="dxa"/>
          </w:tcPr>
          <w:p w14:paraId="7AAEB348" w14:textId="0CEE445E" w:rsidR="00047253" w:rsidRPr="00047253" w:rsidRDefault="00047253" w:rsidP="00A13078">
            <w:pPr>
              <w:rPr>
                <w:rFonts w:eastAsiaTheme="minorEastAsia"/>
                <w:lang w:val="en-US" w:eastAsia="zh-CN"/>
              </w:rPr>
            </w:pPr>
            <w:r>
              <w:rPr>
                <w:rFonts w:eastAsiaTheme="minorEastAsia"/>
                <w:lang w:val="en-US" w:eastAsia="zh-CN"/>
              </w:rPr>
              <w:t>Pending</w:t>
            </w:r>
          </w:p>
        </w:tc>
        <w:tc>
          <w:tcPr>
            <w:tcW w:w="6934" w:type="dxa"/>
          </w:tcPr>
          <w:p w14:paraId="1B20D5B5" w14:textId="61838085" w:rsidR="00047253" w:rsidRDefault="00047253" w:rsidP="00A13078">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 needs some clarification on whether to introduce new signaling to inform the cause.</w:t>
            </w:r>
          </w:p>
        </w:tc>
      </w:tr>
      <w:tr w:rsidR="00E32B13" w14:paraId="09F7E18F" w14:textId="77777777" w:rsidTr="005B0F15">
        <w:tc>
          <w:tcPr>
            <w:tcW w:w="1358" w:type="dxa"/>
          </w:tcPr>
          <w:p w14:paraId="7F6CA5FA" w14:textId="0430197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06285A2A" w14:textId="444C8972"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5517B7ED" w14:textId="77777777" w:rsidR="00E32B13" w:rsidRDefault="00E32B13" w:rsidP="00E32B13">
            <w:pPr>
              <w:rPr>
                <w:rFonts w:eastAsiaTheme="minorEastAsia"/>
                <w:lang w:val="en-US" w:eastAsia="zh-CN"/>
              </w:rPr>
            </w:pPr>
          </w:p>
        </w:tc>
      </w:tr>
      <w:tr w:rsidR="00B133DA" w14:paraId="1E08952E" w14:textId="77777777" w:rsidTr="005B0F15">
        <w:tc>
          <w:tcPr>
            <w:tcW w:w="1358" w:type="dxa"/>
          </w:tcPr>
          <w:p w14:paraId="56DB2A4E" w14:textId="3F14F8AC"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30F2D46B" w14:textId="2294A43F" w:rsidR="00B133DA" w:rsidRDefault="00B133DA" w:rsidP="00B133DA">
            <w:pPr>
              <w:rPr>
                <w:rFonts w:eastAsiaTheme="minorEastAsia"/>
                <w:lang w:val="en-US" w:eastAsia="zh-CN"/>
              </w:rPr>
            </w:pPr>
            <w:r>
              <w:rPr>
                <w:rFonts w:eastAsia="Malgun Gothic" w:hint="eastAsia"/>
                <w:lang w:val="en-US" w:eastAsia="ko-KR"/>
              </w:rPr>
              <w:t>A</w:t>
            </w:r>
          </w:p>
        </w:tc>
        <w:tc>
          <w:tcPr>
            <w:tcW w:w="6934" w:type="dxa"/>
          </w:tcPr>
          <w:p w14:paraId="6ECBDDCB" w14:textId="77777777" w:rsidR="00B133DA" w:rsidRDefault="00B133DA" w:rsidP="00B133DA">
            <w:pPr>
              <w:rPr>
                <w:rFonts w:eastAsiaTheme="minorEastAsia"/>
                <w:lang w:val="en-US" w:eastAsia="zh-CN"/>
              </w:rPr>
            </w:pPr>
          </w:p>
        </w:tc>
      </w:tr>
      <w:tr w:rsidR="00D26CA9" w14:paraId="532077A6" w14:textId="77777777" w:rsidTr="005B0F15">
        <w:tc>
          <w:tcPr>
            <w:tcW w:w="1358" w:type="dxa"/>
          </w:tcPr>
          <w:p w14:paraId="16521C5A" w14:textId="2884714C" w:rsidR="00D26CA9" w:rsidRDefault="00D26CA9" w:rsidP="00D26CA9">
            <w:pPr>
              <w:rPr>
                <w:rFonts w:eastAsia="Malgun Gothic" w:hint="eastAsia"/>
                <w:lang w:val="en-US" w:eastAsia="ko-KR"/>
              </w:rPr>
            </w:pPr>
            <w:r>
              <w:rPr>
                <w:rFonts w:asciiTheme="minorEastAsia" w:eastAsiaTheme="minorEastAsia" w:hAnsiTheme="minorEastAsia"/>
                <w:lang w:val="de-DE" w:eastAsia="zh-CN"/>
              </w:rPr>
              <w:t>Kyocera</w:t>
            </w:r>
          </w:p>
        </w:tc>
        <w:tc>
          <w:tcPr>
            <w:tcW w:w="1337" w:type="dxa"/>
          </w:tcPr>
          <w:p w14:paraId="67166F33" w14:textId="7BFB3863" w:rsidR="00D26CA9" w:rsidRDefault="00D26CA9" w:rsidP="00D26CA9">
            <w:pPr>
              <w:rPr>
                <w:rFonts w:eastAsia="Malgun Gothic" w:hint="eastAsia"/>
                <w:lang w:val="en-US" w:eastAsia="ko-KR"/>
              </w:rPr>
            </w:pPr>
            <w:r>
              <w:rPr>
                <w:rFonts w:eastAsiaTheme="minorEastAsia"/>
                <w:lang w:val="en-US" w:eastAsia="zh-CN"/>
              </w:rPr>
              <w:t>B</w:t>
            </w:r>
          </w:p>
        </w:tc>
        <w:tc>
          <w:tcPr>
            <w:tcW w:w="6934" w:type="dxa"/>
          </w:tcPr>
          <w:p w14:paraId="62B4F4CE" w14:textId="2E9C3898" w:rsidR="00D26CA9" w:rsidRDefault="00D26CA9" w:rsidP="00D26CA9">
            <w:pPr>
              <w:rPr>
                <w:rFonts w:eastAsiaTheme="minorEastAsia"/>
                <w:lang w:val="en-US" w:eastAsia="zh-CN"/>
              </w:rPr>
            </w:pPr>
            <w:r>
              <w:rPr>
                <w:rFonts w:eastAsiaTheme="minorEastAsia"/>
                <w:lang w:val="en-US" w:eastAsia="zh-CN"/>
              </w:rPr>
              <w:t xml:space="preserve">The relay UE’s establishment is based on the remote UE’s connection establishment. </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52FC78AB" w:rsidR="0016479D" w:rsidRPr="00047253" w:rsidRDefault="0016479D" w:rsidP="00047253">
      <w:pPr>
        <w:pStyle w:val="ListParagraph"/>
        <w:numPr>
          <w:ilvl w:val="0"/>
          <w:numId w:val="29"/>
        </w:numPr>
        <w:rPr>
          <w:rFonts w:ascii="Arial" w:hAnsi="Arial" w:cs="Arial"/>
          <w:u w:val="single"/>
          <w:lang w:val="en-US"/>
        </w:rPr>
      </w:pPr>
      <w:r w:rsidRPr="00047253">
        <w:rPr>
          <w:rFonts w:ascii="Arial" w:hAnsi="Arial" w:cs="Arial"/>
          <w:u w:val="single"/>
          <w:lang w:val="en-US"/>
        </w:rPr>
        <w:t>Inter-gNB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Inter-gNB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Proposal 23. RAN2 discuss whether INACTIVE remote UE can Resume via Relay UE served by a different gNB or via a different gNB directly, i.e., inter-gNB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Should inter-gNB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proofErr w:type="spellStart"/>
            <w:r w:rsidRPr="000E6862">
              <w:rPr>
                <w:i/>
                <w:iCs/>
                <w:lang w:eastAsia="zh-CN"/>
              </w:rPr>
              <w:t>RRCReestablishmentRequest</w:t>
            </w:r>
            <w:proofErr w:type="spellEnd"/>
            <w:r>
              <w:rPr>
                <w:i/>
                <w:iCs/>
                <w:lang w:eastAsia="zh-CN"/>
              </w:rPr>
              <w:t xml:space="preserve">. </w:t>
            </w:r>
            <w:r w:rsidRPr="000E6862">
              <w:rPr>
                <w:lang w:eastAsia="zh-CN"/>
              </w:rPr>
              <w:t>Then,</w:t>
            </w:r>
            <w:r>
              <w:rPr>
                <w:lang w:eastAsia="zh-CN"/>
              </w:rPr>
              <w:t xml:space="preserve"> adaptation layer related configuration of remote UE is not required to be fetched by new gNB.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gNB,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 xml:space="preserve">h procedure in inter-gNB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inter-gNB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 xml:space="preserve">According to TS 38.331, cell selection is triggered during RRC re-establishment procedure. And according to TS 38.304, best cell principle shall be followed by the UE during cell selection irrespective of inter-gNB or intra-gNB,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gNB for re-establishment, RAN2 need to specify a failure procedure due to the inter-gNB re-establishment. We don’t prefer to specify it because it is an artificial restriction.  </w:t>
            </w:r>
          </w:p>
          <w:p w14:paraId="54491AAC" w14:textId="58785726" w:rsidR="00B52D8E" w:rsidRDefault="00B52D8E" w:rsidP="005B0F15">
            <w:pPr>
              <w:pStyle w:val="ListParagraph"/>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 xml:space="preserve">We think the question is asking reestablishment via relay UE served by inter-gNB.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inter-gNB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Serving continuity is not supported for inter-gNB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 xml:space="preserve">-gNB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inter-gNB re-establishment. Intra-gNB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lang w:val="de-DE" w:eastAsia="zh-CN"/>
              </w:rPr>
            </w:pPr>
            <w:r w:rsidRPr="00FC28A0">
              <w:t>Spreadtrum</w:t>
            </w:r>
          </w:p>
        </w:tc>
        <w:tc>
          <w:tcPr>
            <w:tcW w:w="1337" w:type="dxa"/>
          </w:tcPr>
          <w:p w14:paraId="2B21F8D8" w14:textId="5E81D09D" w:rsidR="00B51790" w:rsidRDefault="00B51790" w:rsidP="00B51790">
            <w:pPr>
              <w:rPr>
                <w:rFonts w:eastAsiaTheme="minor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r w:rsidR="00A13078" w14:paraId="6A71DBC7" w14:textId="77777777" w:rsidTr="005B0F15">
        <w:tc>
          <w:tcPr>
            <w:tcW w:w="1358" w:type="dxa"/>
          </w:tcPr>
          <w:p w14:paraId="24BCCA44" w14:textId="3164C466" w:rsidR="00A13078" w:rsidRPr="00FC28A0"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79A854B6" w14:textId="01CF4956" w:rsidR="00A13078" w:rsidRDefault="00A13078" w:rsidP="00A13078">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83D1846" w14:textId="77777777" w:rsidR="00A13078" w:rsidRDefault="00A13078" w:rsidP="00A13078">
            <w:pPr>
              <w:rPr>
                <w:rFonts w:eastAsiaTheme="minorEastAsia"/>
                <w:lang w:val="en-US" w:eastAsia="zh-CN"/>
              </w:rPr>
            </w:pPr>
            <w:r w:rsidRPr="00FB4C30">
              <w:rPr>
                <w:rFonts w:eastAsiaTheme="minorEastAsia"/>
                <w:lang w:val="en-US" w:eastAsia="zh-CN"/>
              </w:rPr>
              <w:t>From UE perspective, the inter-gNB or intra-gNB cases cannot be known to UE because the gNB length is variable. So the UE initiate</w:t>
            </w:r>
            <w:r>
              <w:rPr>
                <w:rFonts w:eastAsiaTheme="minorEastAsia"/>
                <w:lang w:val="en-US" w:eastAsia="zh-CN"/>
              </w:rPr>
              <w:t>s</w:t>
            </w:r>
            <w:r w:rsidRPr="00FB4C30">
              <w:rPr>
                <w:rFonts w:eastAsiaTheme="minorEastAsia"/>
                <w:lang w:val="en-US" w:eastAsia="zh-CN"/>
              </w:rPr>
              <w:t xml:space="preserve"> RRC</w:t>
            </w:r>
            <w:r>
              <w:t xml:space="preserve"> </w:t>
            </w:r>
            <w:r w:rsidRPr="00FB4C30">
              <w:rPr>
                <w:rFonts w:eastAsiaTheme="minorEastAsia"/>
                <w:lang w:val="en-US" w:eastAsia="zh-CN"/>
              </w:rPr>
              <w:t>Re-establishment request without differentiating inter-gNB or intra-gNB cases.</w:t>
            </w:r>
            <w:r>
              <w:rPr>
                <w:rFonts w:eastAsiaTheme="minorEastAsia"/>
                <w:lang w:val="en-US" w:eastAsia="zh-CN"/>
              </w:rPr>
              <w:t xml:space="preserve"> </w:t>
            </w:r>
          </w:p>
          <w:p w14:paraId="2AD8F978" w14:textId="77777777" w:rsidR="00A13078" w:rsidRDefault="00A13078" w:rsidP="00A13078">
            <w:pPr>
              <w:rPr>
                <w:rFonts w:eastAsiaTheme="minorEastAsia"/>
                <w:lang w:val="en-US" w:eastAsia="zh-CN"/>
              </w:rPr>
            </w:pPr>
            <w:r>
              <w:rPr>
                <w:rFonts w:eastAsiaTheme="minorEastAsia"/>
                <w:lang w:val="en-US" w:eastAsia="zh-CN"/>
              </w:rPr>
              <w:t xml:space="preserve">From NW perspective, </w:t>
            </w:r>
            <w:proofErr w:type="spellStart"/>
            <w:r>
              <w:rPr>
                <w:rFonts w:eastAsiaTheme="minorEastAsia"/>
                <w:lang w:val="en-US" w:eastAsia="zh-CN"/>
              </w:rPr>
              <w:t>targe</w:t>
            </w:r>
            <w:proofErr w:type="spellEnd"/>
            <w:r>
              <w:rPr>
                <w:rFonts w:eastAsiaTheme="minorEastAsia"/>
                <w:lang w:val="en-US" w:eastAsia="zh-CN"/>
              </w:rPr>
              <w:t xml:space="preserve"> gNB can choose to use fallback handling (i.e., RRCSetup in response to RRC Re-establishment request) in inter-gNB case if it doesn’t want to support inter-gNB RRC Re-establishment.</w:t>
            </w:r>
          </w:p>
          <w:p w14:paraId="49C6CB4B" w14:textId="60E7385D" w:rsidR="00A13078" w:rsidRDefault="00A13078" w:rsidP="00A13078">
            <w:pPr>
              <w:rPr>
                <w:rFonts w:eastAsiaTheme="minorEastAsia"/>
                <w:lang w:val="en-US" w:eastAsia="zh-CN"/>
              </w:rPr>
            </w:pPr>
            <w:r>
              <w:rPr>
                <w:rFonts w:eastAsiaTheme="minorEastAsia"/>
                <w:lang w:val="en-US" w:eastAsia="zh-CN"/>
              </w:rPr>
              <w:t>As above, we suggest to clarify in the original Question as “</w:t>
            </w:r>
            <w:r w:rsidRPr="00BC565A">
              <w:rPr>
                <w:rFonts w:ascii="Arial" w:eastAsia="SimSun" w:hAnsi="Arial" w:cs="Arial"/>
                <w:b/>
                <w:bCs/>
              </w:rPr>
              <w:t>S</w:t>
            </w:r>
            <w:r>
              <w:rPr>
                <w:rFonts w:ascii="Arial" w:hAnsi="Arial" w:cs="Arial"/>
                <w:b/>
                <w:bCs/>
              </w:rPr>
              <w:t xml:space="preserve">hould inter-gNB RRC Re-establishment </w:t>
            </w:r>
            <w:r w:rsidRPr="00BC565A">
              <w:rPr>
                <w:rFonts w:ascii="Arial" w:hAnsi="Arial" w:cs="Arial"/>
                <w:b/>
                <w:bCs/>
                <w:highlight w:val="yellow"/>
              </w:rPr>
              <w:t>request</w:t>
            </w:r>
            <w:r>
              <w:rPr>
                <w:rFonts w:ascii="Arial" w:hAnsi="Arial" w:cs="Arial"/>
                <w:b/>
                <w:bCs/>
              </w:rPr>
              <w:t xml:space="preserve"> for remote UE be supported</w:t>
            </w:r>
            <w:r>
              <w:rPr>
                <w:rFonts w:eastAsiaTheme="minorEastAsia"/>
                <w:lang w:val="en-US" w:eastAsia="zh-CN"/>
              </w:rPr>
              <w:t>”</w:t>
            </w:r>
          </w:p>
        </w:tc>
      </w:tr>
      <w:tr w:rsidR="00047253" w14:paraId="2F110E5E" w14:textId="77777777" w:rsidTr="005B0F15">
        <w:tc>
          <w:tcPr>
            <w:tcW w:w="1358" w:type="dxa"/>
          </w:tcPr>
          <w:p w14:paraId="59191B9C" w14:textId="38D60BE7" w:rsidR="00047253" w:rsidRDefault="00047253" w:rsidP="00A13078">
            <w:pPr>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33450398" w14:textId="06937437" w:rsidR="00047253" w:rsidRDefault="00047253" w:rsidP="00A13078">
            <w:pPr>
              <w:rPr>
                <w:rFonts w:eastAsiaTheme="minorEastAsia"/>
                <w:lang w:val="en-US" w:eastAsia="zh-CN"/>
              </w:rPr>
            </w:pPr>
            <w:r>
              <w:rPr>
                <w:rFonts w:eastAsiaTheme="minorEastAsia" w:hint="eastAsia"/>
                <w:lang w:val="en-US" w:eastAsia="zh-CN"/>
              </w:rPr>
              <w:t>Y</w:t>
            </w:r>
          </w:p>
        </w:tc>
        <w:tc>
          <w:tcPr>
            <w:tcW w:w="6934" w:type="dxa"/>
          </w:tcPr>
          <w:p w14:paraId="79A7A27A" w14:textId="77777777" w:rsidR="00047253" w:rsidRPr="00FB4C30" w:rsidRDefault="00047253" w:rsidP="00A13078">
            <w:pPr>
              <w:rPr>
                <w:rFonts w:eastAsiaTheme="minorEastAsia"/>
                <w:lang w:val="en-US" w:eastAsia="zh-CN"/>
              </w:rPr>
            </w:pPr>
          </w:p>
        </w:tc>
      </w:tr>
      <w:tr w:rsidR="00E32B13" w14:paraId="4EE75883" w14:textId="77777777" w:rsidTr="005B0F15">
        <w:tc>
          <w:tcPr>
            <w:tcW w:w="1358" w:type="dxa"/>
          </w:tcPr>
          <w:p w14:paraId="0690E138" w14:textId="2D516B8C"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7F1CE36D" w14:textId="2797973A" w:rsidR="00E32B13" w:rsidRDefault="00E32B13" w:rsidP="00E32B13">
            <w:pPr>
              <w:rPr>
                <w:rFonts w:eastAsiaTheme="minorEastAsia"/>
                <w:lang w:val="en-US" w:eastAsia="zh-CN"/>
              </w:rPr>
            </w:pPr>
            <w:r>
              <w:rPr>
                <w:rFonts w:eastAsia="PMingLiU"/>
                <w:lang w:val="en-US" w:eastAsia="zh-TW"/>
              </w:rPr>
              <w:t>Y</w:t>
            </w:r>
          </w:p>
        </w:tc>
        <w:tc>
          <w:tcPr>
            <w:tcW w:w="6934" w:type="dxa"/>
          </w:tcPr>
          <w:p w14:paraId="124DD4BF" w14:textId="77777777" w:rsidR="00E32B13" w:rsidRPr="00FB4C30" w:rsidRDefault="00E32B13" w:rsidP="00E32B13">
            <w:pPr>
              <w:rPr>
                <w:rFonts w:eastAsiaTheme="minorEastAsia"/>
                <w:lang w:val="en-US" w:eastAsia="zh-CN"/>
              </w:rPr>
            </w:pPr>
          </w:p>
        </w:tc>
      </w:tr>
      <w:tr w:rsidR="00B133DA" w14:paraId="278CBA80" w14:textId="77777777" w:rsidTr="005B0F15">
        <w:tc>
          <w:tcPr>
            <w:tcW w:w="1358" w:type="dxa"/>
          </w:tcPr>
          <w:p w14:paraId="18359334" w14:textId="1B404953" w:rsidR="00B133DA" w:rsidRDefault="00B133DA" w:rsidP="00B133DA">
            <w:pPr>
              <w:rPr>
                <w:rFonts w:asciiTheme="minorEastAsia" w:eastAsiaTheme="minorEastAsia" w:hAnsiTheme="minorEastAsia"/>
                <w:lang w:val="de-DE" w:eastAsia="zh-CN"/>
              </w:rPr>
            </w:pPr>
            <w:r>
              <w:rPr>
                <w:rFonts w:eastAsia="Malgun Gothic" w:hint="eastAsia"/>
                <w:lang w:val="de-DE" w:eastAsia="ko-KR"/>
              </w:rPr>
              <w:t>Samsung</w:t>
            </w:r>
          </w:p>
        </w:tc>
        <w:tc>
          <w:tcPr>
            <w:tcW w:w="1337" w:type="dxa"/>
          </w:tcPr>
          <w:p w14:paraId="5A5CF540" w14:textId="0C49C7CD" w:rsidR="00B133DA" w:rsidRDefault="00B133DA" w:rsidP="00B133DA">
            <w:pPr>
              <w:rPr>
                <w:rFonts w:eastAsia="PMingLiU"/>
                <w:lang w:val="en-US" w:eastAsia="zh-TW"/>
              </w:rPr>
            </w:pPr>
            <w:r>
              <w:rPr>
                <w:rFonts w:eastAsia="Malgun Gothic" w:hint="eastAsia"/>
                <w:lang w:val="en-US" w:eastAsia="ko-KR"/>
              </w:rPr>
              <w:t>Y</w:t>
            </w:r>
          </w:p>
        </w:tc>
        <w:tc>
          <w:tcPr>
            <w:tcW w:w="6934" w:type="dxa"/>
          </w:tcPr>
          <w:p w14:paraId="3B397D67" w14:textId="77777777" w:rsidR="00B133DA" w:rsidRPr="00FB4C30" w:rsidRDefault="00B133DA" w:rsidP="00B133DA">
            <w:pPr>
              <w:rPr>
                <w:rFonts w:eastAsiaTheme="minorEastAsia"/>
                <w:lang w:val="en-US" w:eastAsia="zh-CN"/>
              </w:rPr>
            </w:pPr>
          </w:p>
        </w:tc>
      </w:tr>
      <w:tr w:rsidR="004E7F2C" w14:paraId="3F6206A5" w14:textId="77777777" w:rsidTr="005B0F15">
        <w:tc>
          <w:tcPr>
            <w:tcW w:w="1358" w:type="dxa"/>
          </w:tcPr>
          <w:p w14:paraId="4A60D0A0" w14:textId="1C25839B" w:rsidR="004E7F2C" w:rsidRDefault="004E7F2C" w:rsidP="00B133DA">
            <w:pPr>
              <w:rPr>
                <w:rFonts w:eastAsia="Malgun Gothic" w:hint="eastAsia"/>
                <w:lang w:val="de-DE" w:eastAsia="ko-KR"/>
              </w:rPr>
            </w:pPr>
            <w:r>
              <w:rPr>
                <w:rFonts w:eastAsia="Malgun Gothic"/>
                <w:lang w:val="de-DE" w:eastAsia="ko-KR"/>
              </w:rPr>
              <w:t>Kyocera</w:t>
            </w:r>
          </w:p>
        </w:tc>
        <w:tc>
          <w:tcPr>
            <w:tcW w:w="1337" w:type="dxa"/>
          </w:tcPr>
          <w:p w14:paraId="7F305EA4" w14:textId="6636A381" w:rsidR="004E7F2C" w:rsidRDefault="004E7F2C" w:rsidP="00B133DA">
            <w:pPr>
              <w:rPr>
                <w:rFonts w:eastAsia="Malgun Gothic" w:hint="eastAsia"/>
                <w:lang w:val="en-US" w:eastAsia="ko-KR"/>
              </w:rPr>
            </w:pPr>
            <w:r>
              <w:rPr>
                <w:rFonts w:eastAsia="Malgun Gothic"/>
                <w:lang w:val="en-US" w:eastAsia="ko-KR"/>
              </w:rPr>
              <w:t>Y</w:t>
            </w:r>
          </w:p>
        </w:tc>
        <w:tc>
          <w:tcPr>
            <w:tcW w:w="6934" w:type="dxa"/>
          </w:tcPr>
          <w:p w14:paraId="7DABB595" w14:textId="77777777" w:rsidR="004E7F2C" w:rsidRPr="00FB4C30" w:rsidRDefault="004E7F2C" w:rsidP="00B133DA">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Should resume by an INACTIVE remote UE to a relay </w:t>
      </w:r>
      <w:r w:rsidR="001F0C16">
        <w:rPr>
          <w:rFonts w:ascii="Arial" w:hAnsi="Arial" w:cs="Arial"/>
          <w:b/>
          <w:bCs/>
          <w:sz w:val="22"/>
          <w:szCs w:val="22"/>
        </w:rPr>
        <w:t xml:space="preserve">served by a different </w:t>
      </w:r>
      <w:r>
        <w:rPr>
          <w:rFonts w:ascii="Arial" w:hAnsi="Arial" w:cs="Arial"/>
          <w:b/>
          <w:bCs/>
          <w:sz w:val="22"/>
          <w:szCs w:val="22"/>
        </w:rPr>
        <w:t>gNB</w:t>
      </w:r>
      <w:r w:rsidR="001F0C16">
        <w:rPr>
          <w:rFonts w:ascii="Arial" w:hAnsi="Arial" w:cs="Arial"/>
          <w:b/>
          <w:bCs/>
          <w:sz w:val="22"/>
          <w:szCs w:val="22"/>
        </w:rPr>
        <w:t xml:space="preserve"> or a different gNB directly be supported (i.e. inter-gNB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 xml:space="preserve">inter-gNB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lang w:val="de-DE" w:eastAsia="zh-CN"/>
              </w:rPr>
            </w:pPr>
            <w:r w:rsidRPr="000D4233">
              <w:t>Spreadtrum</w:t>
            </w:r>
          </w:p>
        </w:tc>
        <w:tc>
          <w:tcPr>
            <w:tcW w:w="1337" w:type="dxa"/>
          </w:tcPr>
          <w:p w14:paraId="29AD87DB" w14:textId="4794FF45" w:rsidR="00B51790" w:rsidRDefault="00B51790" w:rsidP="00B51790">
            <w:pPr>
              <w:rPr>
                <w:rFonts w:eastAsiaTheme="minorEastAsia"/>
                <w:lang w:val="en-US" w:eastAsia="zh-CN"/>
              </w:rPr>
            </w:pPr>
            <w:r>
              <w:t>Y</w:t>
            </w:r>
          </w:p>
        </w:tc>
        <w:tc>
          <w:tcPr>
            <w:tcW w:w="6934" w:type="dxa"/>
          </w:tcPr>
          <w:p w14:paraId="0141A3AB" w14:textId="77777777" w:rsidR="00B51790" w:rsidRDefault="00B51790" w:rsidP="00B51790">
            <w:pPr>
              <w:rPr>
                <w:rFonts w:eastAsiaTheme="minorEastAsia"/>
                <w:lang w:val="en-US" w:eastAsia="zh-CN"/>
              </w:rPr>
            </w:pPr>
          </w:p>
        </w:tc>
      </w:tr>
      <w:tr w:rsidR="00A13078" w14:paraId="71DE3C6D" w14:textId="77777777" w:rsidTr="005B0F15">
        <w:tc>
          <w:tcPr>
            <w:tcW w:w="1358" w:type="dxa"/>
          </w:tcPr>
          <w:p w14:paraId="3482368E" w14:textId="11A88123" w:rsidR="00A13078" w:rsidRPr="000D4233"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0273A6C7" w14:textId="086EDB7C" w:rsidR="00A13078" w:rsidRDefault="00A13078" w:rsidP="00A13078">
            <w:r>
              <w:rPr>
                <w:rFonts w:eastAsiaTheme="minorEastAsia" w:hint="eastAsia"/>
                <w:lang w:val="en-US" w:eastAsia="zh-CN"/>
              </w:rPr>
              <w:t>Y</w:t>
            </w:r>
            <w:r>
              <w:rPr>
                <w:rFonts w:eastAsiaTheme="minorEastAsia"/>
                <w:lang w:val="en-US" w:eastAsia="zh-CN"/>
              </w:rPr>
              <w:t xml:space="preserve"> with comments</w:t>
            </w:r>
          </w:p>
        </w:tc>
        <w:tc>
          <w:tcPr>
            <w:tcW w:w="6934" w:type="dxa"/>
          </w:tcPr>
          <w:p w14:paraId="1FE6C744" w14:textId="77777777" w:rsidR="00A13078" w:rsidRDefault="00A13078" w:rsidP="00A13078">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 we suggest to clarify in the original Question as “</w:t>
            </w:r>
            <w:r>
              <w:rPr>
                <w:rFonts w:ascii="Arial" w:hAnsi="Arial" w:cs="Arial"/>
                <w:b/>
                <w:bCs/>
              </w:rPr>
              <w:t xml:space="preserve">Should resume </w:t>
            </w:r>
            <w:r w:rsidRPr="00BC565A">
              <w:rPr>
                <w:rFonts w:ascii="Arial" w:hAnsi="Arial" w:cs="Arial"/>
                <w:b/>
                <w:bCs/>
                <w:highlight w:val="yellow"/>
              </w:rPr>
              <w:t>request</w:t>
            </w:r>
            <w:r>
              <w:rPr>
                <w:rFonts w:ascii="Arial" w:hAnsi="Arial" w:cs="Arial"/>
                <w:b/>
                <w:bCs/>
              </w:rPr>
              <w:t xml:space="preserve"> by an INACTIVE remote UE to a relay served by a different gNB or a different gNB directly be supported (i.e. inter-gNB resume </w:t>
            </w:r>
            <w:r w:rsidRPr="00BC565A">
              <w:rPr>
                <w:rFonts w:ascii="Arial" w:hAnsi="Arial" w:cs="Arial"/>
                <w:b/>
                <w:bCs/>
                <w:highlight w:val="yellow"/>
              </w:rPr>
              <w:t>request</w:t>
            </w:r>
            <w:r>
              <w:rPr>
                <w:rFonts w:ascii="Arial" w:hAnsi="Arial" w:cs="Arial"/>
                <w:b/>
                <w:bCs/>
              </w:rPr>
              <w:t xml:space="preserve"> allowed)</w:t>
            </w:r>
            <w:r>
              <w:rPr>
                <w:rFonts w:eastAsiaTheme="minorEastAsia"/>
                <w:lang w:val="en-US" w:eastAsia="zh-CN"/>
              </w:rPr>
              <w:t>”</w:t>
            </w:r>
          </w:p>
          <w:p w14:paraId="29D1D4D2" w14:textId="73773D6A" w:rsidR="00A13078" w:rsidRDefault="00A13078" w:rsidP="00A13078">
            <w:pPr>
              <w:rPr>
                <w:rFonts w:eastAsiaTheme="minorEastAsia"/>
                <w:lang w:val="en-US" w:eastAsia="zh-CN"/>
              </w:rPr>
            </w:pPr>
            <w:r>
              <w:rPr>
                <w:rFonts w:eastAsiaTheme="minorEastAsia"/>
                <w:lang w:val="en-US" w:eastAsia="zh-CN"/>
              </w:rPr>
              <w:t>If inter-gNB RRC resume is not supported, the target gNB can use fallback handling (i.e., RRCSetup in response to RRC Resume request) in inter-gNB case.</w:t>
            </w:r>
          </w:p>
        </w:tc>
      </w:tr>
      <w:tr w:rsidR="00EB71F5" w14:paraId="2FA7FB8B" w14:textId="77777777" w:rsidTr="005B0F15">
        <w:tc>
          <w:tcPr>
            <w:tcW w:w="1358" w:type="dxa"/>
          </w:tcPr>
          <w:p w14:paraId="19D153E5" w14:textId="1210AB21" w:rsidR="00EB71F5" w:rsidRDefault="00EB71F5" w:rsidP="00EB71F5">
            <w:pPr>
              <w:rPr>
                <w:rFonts w:eastAsiaTheme="minorEastAsia"/>
                <w:lang w:val="de-DE"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0E8C2A06" w14:textId="2481C36B" w:rsidR="00EB71F5" w:rsidRDefault="00EB71F5" w:rsidP="00EB71F5">
            <w:pPr>
              <w:rPr>
                <w:rFonts w:eastAsiaTheme="minorEastAsia"/>
                <w:lang w:val="en-US" w:eastAsia="zh-CN"/>
              </w:rPr>
            </w:pPr>
            <w:r>
              <w:rPr>
                <w:rFonts w:eastAsiaTheme="minorEastAsia" w:hint="eastAsia"/>
                <w:lang w:val="en-US" w:eastAsia="zh-CN"/>
              </w:rPr>
              <w:t>Y</w:t>
            </w:r>
          </w:p>
        </w:tc>
        <w:tc>
          <w:tcPr>
            <w:tcW w:w="6934" w:type="dxa"/>
          </w:tcPr>
          <w:p w14:paraId="3234D3A4" w14:textId="77777777" w:rsidR="00EB71F5" w:rsidRDefault="00EB71F5" w:rsidP="00EB71F5">
            <w:pPr>
              <w:rPr>
                <w:rFonts w:eastAsiaTheme="minorEastAsia"/>
                <w:lang w:val="en-US" w:eastAsia="zh-CN"/>
              </w:rPr>
            </w:pPr>
          </w:p>
        </w:tc>
      </w:tr>
      <w:tr w:rsidR="00E32B13" w14:paraId="5BA0EBED" w14:textId="77777777" w:rsidTr="005B0F15">
        <w:tc>
          <w:tcPr>
            <w:tcW w:w="1358" w:type="dxa"/>
          </w:tcPr>
          <w:p w14:paraId="0D326A5D" w14:textId="03B2986F"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6227173F" w14:textId="758E9F1B" w:rsidR="00E32B13" w:rsidRDefault="00E32B13" w:rsidP="00E32B13">
            <w:pPr>
              <w:rPr>
                <w:rFonts w:eastAsiaTheme="minorEastAsia"/>
                <w:lang w:val="en-US" w:eastAsia="zh-CN"/>
              </w:rPr>
            </w:pPr>
            <w:r>
              <w:rPr>
                <w:rFonts w:eastAsia="PMingLiU"/>
                <w:lang w:val="en-US" w:eastAsia="zh-TW"/>
              </w:rPr>
              <w:t>Y</w:t>
            </w:r>
          </w:p>
        </w:tc>
        <w:tc>
          <w:tcPr>
            <w:tcW w:w="6934" w:type="dxa"/>
          </w:tcPr>
          <w:p w14:paraId="10B3C533" w14:textId="77777777" w:rsidR="00E32B13" w:rsidRDefault="00E32B13" w:rsidP="00E32B13">
            <w:pPr>
              <w:rPr>
                <w:rFonts w:eastAsiaTheme="minorEastAsia"/>
                <w:lang w:val="en-US" w:eastAsia="zh-CN"/>
              </w:rPr>
            </w:pPr>
          </w:p>
        </w:tc>
      </w:tr>
      <w:tr w:rsidR="00B133DA" w14:paraId="6A469F3D" w14:textId="77777777" w:rsidTr="005B0F15">
        <w:tc>
          <w:tcPr>
            <w:tcW w:w="1358" w:type="dxa"/>
          </w:tcPr>
          <w:p w14:paraId="6B4BA4E1" w14:textId="1F8B755A" w:rsidR="00B133DA" w:rsidRDefault="00B133DA" w:rsidP="00B133DA">
            <w:pPr>
              <w:rPr>
                <w:rFonts w:asciiTheme="minorEastAsia" w:eastAsiaTheme="minorEastAsia" w:hAnsiTheme="minorEastAsia"/>
                <w:lang w:val="de-DE" w:eastAsia="zh-CN"/>
              </w:rPr>
            </w:pPr>
            <w:r>
              <w:rPr>
                <w:rFonts w:eastAsia="Malgun Gothic" w:hint="eastAsia"/>
                <w:lang w:val="de-DE" w:eastAsia="ko-KR"/>
              </w:rPr>
              <w:t>Samsung</w:t>
            </w:r>
          </w:p>
        </w:tc>
        <w:tc>
          <w:tcPr>
            <w:tcW w:w="1337" w:type="dxa"/>
          </w:tcPr>
          <w:p w14:paraId="5001401A" w14:textId="4421B4D8" w:rsidR="00B133DA" w:rsidRDefault="00B133DA" w:rsidP="00B133DA">
            <w:pPr>
              <w:rPr>
                <w:rFonts w:eastAsia="PMingLiU"/>
                <w:lang w:val="en-US" w:eastAsia="zh-TW"/>
              </w:rPr>
            </w:pPr>
            <w:r>
              <w:rPr>
                <w:rFonts w:eastAsia="Malgun Gothic" w:hint="eastAsia"/>
                <w:lang w:val="en-US" w:eastAsia="ko-KR"/>
              </w:rPr>
              <w:t>Y</w:t>
            </w:r>
          </w:p>
        </w:tc>
        <w:tc>
          <w:tcPr>
            <w:tcW w:w="6934" w:type="dxa"/>
          </w:tcPr>
          <w:p w14:paraId="5B0502BB" w14:textId="77777777" w:rsidR="00B133DA" w:rsidRDefault="00B133DA" w:rsidP="00B133DA">
            <w:pPr>
              <w:rPr>
                <w:rFonts w:eastAsiaTheme="minorEastAsia"/>
                <w:lang w:val="en-US" w:eastAsia="zh-CN"/>
              </w:rPr>
            </w:pPr>
          </w:p>
        </w:tc>
      </w:tr>
      <w:tr w:rsidR="004E7F2C" w14:paraId="3472FB24" w14:textId="77777777" w:rsidTr="005B0F15">
        <w:tc>
          <w:tcPr>
            <w:tcW w:w="1358" w:type="dxa"/>
          </w:tcPr>
          <w:p w14:paraId="25D56A77" w14:textId="5D6E6C35" w:rsidR="004E7F2C" w:rsidRDefault="004E7F2C" w:rsidP="004E7F2C">
            <w:pPr>
              <w:rPr>
                <w:rFonts w:eastAsia="Malgun Gothic" w:hint="eastAsia"/>
                <w:lang w:val="de-DE" w:eastAsia="ko-KR"/>
              </w:rPr>
            </w:pPr>
            <w:r>
              <w:rPr>
                <w:rFonts w:eastAsia="Malgun Gothic"/>
                <w:lang w:val="de-DE" w:eastAsia="ko-KR"/>
              </w:rPr>
              <w:t>Kyocera</w:t>
            </w:r>
          </w:p>
        </w:tc>
        <w:tc>
          <w:tcPr>
            <w:tcW w:w="1337" w:type="dxa"/>
          </w:tcPr>
          <w:p w14:paraId="076223F6" w14:textId="703A2403" w:rsidR="004E7F2C" w:rsidRDefault="004E7F2C" w:rsidP="004E7F2C">
            <w:pPr>
              <w:rPr>
                <w:rFonts w:eastAsia="Malgun Gothic" w:hint="eastAsia"/>
                <w:lang w:val="en-US" w:eastAsia="ko-KR"/>
              </w:rPr>
            </w:pPr>
            <w:r>
              <w:rPr>
                <w:rFonts w:eastAsia="Malgun Gothic"/>
                <w:lang w:val="en-US" w:eastAsia="ko-KR"/>
              </w:rPr>
              <w:t>Y</w:t>
            </w:r>
          </w:p>
        </w:tc>
        <w:tc>
          <w:tcPr>
            <w:tcW w:w="6934" w:type="dxa"/>
          </w:tcPr>
          <w:p w14:paraId="5B0A47D7" w14:textId="77777777" w:rsidR="004E7F2C" w:rsidRDefault="004E7F2C" w:rsidP="004E7F2C">
            <w:pPr>
              <w:rPr>
                <w:rFonts w:eastAsiaTheme="minor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Default configuration for Uu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Proposal 18. RAN2 discuss whether gNB should configure Relay UE’s Uu RLC carrying Remote UE’s SRB0 while sending Remote UE’s local/temporary ID towards the Relay UE i.e. default configuration is not needed for Uu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Uu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lastRenderedPageBreak/>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 xml:space="preserve">Relay UE is configured by gNB with the local/temp remote UE ID to be used in adaptation layer by </w:t>
            </w:r>
            <w:proofErr w:type="spellStart"/>
            <w:r w:rsidRPr="00AF2D78">
              <w:rPr>
                <w:rFonts w:eastAsiaTheme="minorEastAsia"/>
                <w:lang w:val="en-US" w:eastAsia="zh-CN"/>
              </w:rPr>
              <w:t>RRCReconfiguration</w:t>
            </w:r>
            <w:proofErr w:type="spellEnd"/>
            <w:r w:rsidRPr="00AF2D78">
              <w:rPr>
                <w:rFonts w:eastAsiaTheme="minorEastAsia"/>
                <w:lang w:val="en-US" w:eastAsia="zh-CN"/>
              </w:rPr>
              <w:t xml:space="preserve">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15 (modified): Relay UE is configured by gNB with the local/temp remote UE ID to be used in adaptation layer by </w:t>
            </w:r>
            <w:proofErr w:type="spellStart"/>
            <w:r w:rsidRPr="00AF2D78">
              <w:rPr>
                <w:lang w:val="en-US"/>
              </w:rPr>
              <w:t>RRCReconfiguration</w:t>
            </w:r>
            <w:proofErr w:type="spellEnd"/>
            <w:r w:rsidRPr="00AF2D78">
              <w:rPr>
                <w:lang w:val="en-US"/>
              </w:rPr>
              <w:t xml:space="preserve"> message, after reporting the remote UE’s L2ID via SUI message to gNB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default configuration for Uu RLC carrying SRB0</w:t>
            </w:r>
            <w:r>
              <w:rPr>
                <w:lang w:val="en-US"/>
              </w:rPr>
              <w:t xml:space="preserve">” may have an issue, when there was already Uu RLC(s) between Relay UE and gNB,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lang w:val="de-DE" w:eastAsia="zh-CN"/>
              </w:rPr>
            </w:pPr>
            <w:r w:rsidRPr="000D4233">
              <w:t>Spreadtrum</w:t>
            </w:r>
          </w:p>
        </w:tc>
        <w:tc>
          <w:tcPr>
            <w:tcW w:w="1337" w:type="dxa"/>
          </w:tcPr>
          <w:p w14:paraId="64B89BE4" w14:textId="44BAB551" w:rsidR="00B51790" w:rsidRDefault="00B51790" w:rsidP="00B51790">
            <w:pPr>
              <w:rPr>
                <w:rFonts w:eastAsiaTheme="minorEastAsia"/>
                <w:lang w:val="en-US" w:eastAsia="zh-CN"/>
              </w:rPr>
            </w:pPr>
            <w:r>
              <w:t>Y</w:t>
            </w:r>
          </w:p>
        </w:tc>
        <w:tc>
          <w:tcPr>
            <w:tcW w:w="6934" w:type="dxa"/>
          </w:tcPr>
          <w:p w14:paraId="19416DE5" w14:textId="77777777" w:rsidR="00B51790" w:rsidRDefault="00B51790" w:rsidP="00B51790">
            <w:pPr>
              <w:rPr>
                <w:lang w:val="en-US"/>
              </w:rPr>
            </w:pPr>
          </w:p>
        </w:tc>
      </w:tr>
      <w:tr w:rsidR="00A13078" w14:paraId="4B8135F9" w14:textId="77777777" w:rsidTr="005B0F15">
        <w:tc>
          <w:tcPr>
            <w:tcW w:w="1358" w:type="dxa"/>
          </w:tcPr>
          <w:p w14:paraId="10BD2D84" w14:textId="37C390F9" w:rsidR="00A13078" w:rsidRPr="000D4233" w:rsidRDefault="00A13078" w:rsidP="00A13078">
            <w:r>
              <w:rPr>
                <w:rFonts w:eastAsiaTheme="minorEastAsia" w:hint="eastAsia"/>
                <w:lang w:val="en-US" w:eastAsia="zh-CN"/>
              </w:rPr>
              <w:t>vivo</w:t>
            </w:r>
          </w:p>
        </w:tc>
        <w:tc>
          <w:tcPr>
            <w:tcW w:w="1337" w:type="dxa"/>
          </w:tcPr>
          <w:p w14:paraId="4487D28E" w14:textId="649D6AB6" w:rsidR="00A13078" w:rsidRDefault="00A13078" w:rsidP="00A13078">
            <w:r>
              <w:rPr>
                <w:rFonts w:eastAsiaTheme="minorEastAsia" w:hint="eastAsia"/>
                <w:lang w:val="en-US" w:eastAsia="zh-CN"/>
              </w:rPr>
              <w:t>N</w:t>
            </w:r>
          </w:p>
        </w:tc>
        <w:tc>
          <w:tcPr>
            <w:tcW w:w="6934" w:type="dxa"/>
          </w:tcPr>
          <w:p w14:paraId="29A574DE" w14:textId="0613A22F" w:rsidR="00A13078" w:rsidRDefault="00A13078" w:rsidP="00A13078">
            <w:pPr>
              <w:rPr>
                <w:lang w:val="en-US"/>
              </w:rPr>
            </w:pPr>
            <w:r w:rsidRPr="007545F8">
              <w:rPr>
                <w:rFonts w:eastAsiaTheme="minorEastAsia"/>
                <w:lang w:val="en-US" w:eastAsia="zh-CN"/>
              </w:rPr>
              <w:t xml:space="preserve">There is no </w:t>
            </w:r>
            <w:r>
              <w:rPr>
                <w:rFonts w:eastAsiaTheme="minorEastAsia" w:hint="eastAsia"/>
                <w:lang w:val="en-US" w:eastAsia="zh-CN"/>
              </w:rPr>
              <w:t xml:space="preserve">obvious </w:t>
            </w:r>
            <w:r w:rsidRPr="007545F8">
              <w:rPr>
                <w:rFonts w:eastAsiaTheme="minorEastAsia"/>
                <w:lang w:val="en-US" w:eastAsia="zh-CN"/>
              </w:rPr>
              <w:t>ben</w:t>
            </w:r>
            <w:r>
              <w:rPr>
                <w:rFonts w:eastAsiaTheme="minorEastAsia" w:hint="eastAsia"/>
                <w:lang w:val="en-US" w:eastAsia="zh-CN"/>
              </w:rPr>
              <w:t>e</w:t>
            </w:r>
            <w:r w:rsidRPr="007545F8">
              <w:rPr>
                <w:rFonts w:eastAsiaTheme="minorEastAsia"/>
                <w:lang w:val="en-US" w:eastAsia="zh-CN"/>
              </w:rPr>
              <w:t>fit to introduce default configuration for Uu RLC carrying SRB0 additionally.</w:t>
            </w:r>
          </w:p>
        </w:tc>
      </w:tr>
      <w:tr w:rsidR="00E33352" w14:paraId="06901E64" w14:textId="77777777" w:rsidTr="005B0F15">
        <w:tc>
          <w:tcPr>
            <w:tcW w:w="1358" w:type="dxa"/>
          </w:tcPr>
          <w:p w14:paraId="2C07EE10" w14:textId="2629C771" w:rsidR="00E33352" w:rsidRDefault="00E33352" w:rsidP="00E33352">
            <w:pPr>
              <w:rPr>
                <w:rFonts w:eastAsiaTheme="minor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44B820" w14:textId="2BD4FF23"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32587513" w14:textId="77777777" w:rsidR="00E33352" w:rsidRPr="007545F8" w:rsidRDefault="00E33352" w:rsidP="00E33352">
            <w:pPr>
              <w:rPr>
                <w:rFonts w:eastAsiaTheme="minorEastAsia"/>
                <w:lang w:val="en-US" w:eastAsia="zh-CN"/>
              </w:rPr>
            </w:pPr>
          </w:p>
        </w:tc>
      </w:tr>
      <w:tr w:rsidR="00E32B13" w14:paraId="0DB5AF8C" w14:textId="77777777" w:rsidTr="005B0F15">
        <w:tc>
          <w:tcPr>
            <w:tcW w:w="1358" w:type="dxa"/>
          </w:tcPr>
          <w:p w14:paraId="023F221F" w14:textId="4BB05121"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4B0CA21A" w14:textId="4625377B" w:rsidR="00E32B13" w:rsidRDefault="00E32B13" w:rsidP="00E32B13">
            <w:pPr>
              <w:rPr>
                <w:rFonts w:eastAsiaTheme="minorEastAsia"/>
                <w:lang w:val="en-US" w:eastAsia="zh-CN"/>
              </w:rPr>
            </w:pPr>
            <w:r>
              <w:rPr>
                <w:rFonts w:eastAsia="PMingLiU"/>
                <w:lang w:val="en-US" w:eastAsia="zh-TW"/>
              </w:rPr>
              <w:t>N</w:t>
            </w:r>
          </w:p>
        </w:tc>
        <w:tc>
          <w:tcPr>
            <w:tcW w:w="6934" w:type="dxa"/>
          </w:tcPr>
          <w:p w14:paraId="3EB3AB0C" w14:textId="1CCE3F67" w:rsidR="00E32B13" w:rsidRPr="007545F8" w:rsidRDefault="00E32B13" w:rsidP="00E32B13">
            <w:pPr>
              <w:rPr>
                <w:rFonts w:eastAsiaTheme="minorEastAsia"/>
                <w:lang w:val="en-US" w:eastAsia="zh-CN"/>
              </w:rPr>
            </w:pPr>
            <w:r>
              <w:rPr>
                <w:lang w:val="en-US"/>
              </w:rPr>
              <w:t>We are OK to go with network configuration.</w:t>
            </w:r>
          </w:p>
        </w:tc>
      </w:tr>
      <w:tr w:rsidR="00B133DA" w14:paraId="288C51F4" w14:textId="77777777" w:rsidTr="005B0F15">
        <w:tc>
          <w:tcPr>
            <w:tcW w:w="1358" w:type="dxa"/>
          </w:tcPr>
          <w:p w14:paraId="570BCFCE" w14:textId="114AD080"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7B2FE980" w14:textId="7E2D6CBA" w:rsidR="00B133DA" w:rsidRDefault="00B133DA" w:rsidP="00B133DA">
            <w:pPr>
              <w:rPr>
                <w:rFonts w:eastAsia="PMingLiU"/>
                <w:lang w:val="en-US" w:eastAsia="zh-TW"/>
              </w:rPr>
            </w:pPr>
            <w:r>
              <w:rPr>
                <w:rFonts w:eastAsia="Malgun Gothic" w:hint="eastAsia"/>
                <w:lang w:val="en-US" w:eastAsia="ko-KR"/>
              </w:rPr>
              <w:t>Y</w:t>
            </w:r>
          </w:p>
        </w:tc>
        <w:tc>
          <w:tcPr>
            <w:tcW w:w="6934" w:type="dxa"/>
          </w:tcPr>
          <w:p w14:paraId="781DC144" w14:textId="2FB11E8C" w:rsidR="00B133DA" w:rsidRDefault="00B133DA" w:rsidP="00B133DA">
            <w:pPr>
              <w:rPr>
                <w:lang w:val="en-US"/>
              </w:rPr>
            </w:pPr>
            <w:r w:rsidRPr="002A52BD">
              <w:rPr>
                <w:rFonts w:eastAsiaTheme="minorEastAsia"/>
                <w:lang w:val="en-US" w:eastAsia="zh-CN"/>
              </w:rPr>
              <w:t>We think that Uu RLC configuration for SRB0 does not have to be per Remote UE i.e., Remote UE dedicated configuration. So the Uu RLC configuration for SRB0 can be as default configuration.</w:t>
            </w:r>
          </w:p>
        </w:tc>
      </w:tr>
      <w:tr w:rsidR="004E7F2C" w14:paraId="0121D5B8" w14:textId="77777777" w:rsidTr="005B0F15">
        <w:tc>
          <w:tcPr>
            <w:tcW w:w="1358" w:type="dxa"/>
          </w:tcPr>
          <w:p w14:paraId="46138930" w14:textId="67F6B45C" w:rsidR="004E7F2C" w:rsidRDefault="004E7F2C" w:rsidP="004E7F2C">
            <w:pPr>
              <w:rPr>
                <w:rFonts w:eastAsia="Malgun Gothic" w:hint="eastAsia"/>
                <w:lang w:val="en-US" w:eastAsia="ko-KR"/>
              </w:rPr>
            </w:pPr>
            <w:r>
              <w:rPr>
                <w:rFonts w:eastAsia="Malgun Gothic"/>
                <w:lang w:val="de-DE" w:eastAsia="ko-KR"/>
              </w:rPr>
              <w:t>Kyocera</w:t>
            </w:r>
          </w:p>
        </w:tc>
        <w:tc>
          <w:tcPr>
            <w:tcW w:w="1337" w:type="dxa"/>
          </w:tcPr>
          <w:p w14:paraId="7682D452" w14:textId="7E721B57" w:rsidR="004E7F2C" w:rsidRDefault="004E7F2C" w:rsidP="004E7F2C">
            <w:pPr>
              <w:rPr>
                <w:rFonts w:eastAsia="Malgun Gothic" w:hint="eastAsia"/>
                <w:lang w:val="en-US" w:eastAsia="ko-KR"/>
              </w:rPr>
            </w:pPr>
            <w:r>
              <w:rPr>
                <w:rFonts w:eastAsia="Malgun Gothic"/>
                <w:lang w:val="en-US" w:eastAsia="ko-KR"/>
              </w:rPr>
              <w:t>Y</w:t>
            </w:r>
          </w:p>
        </w:tc>
        <w:tc>
          <w:tcPr>
            <w:tcW w:w="6934" w:type="dxa"/>
          </w:tcPr>
          <w:p w14:paraId="14183E7C" w14:textId="77777777" w:rsidR="004E7F2C" w:rsidRPr="002A52BD" w:rsidRDefault="004E7F2C" w:rsidP="004E7F2C">
            <w:pPr>
              <w:rPr>
                <w:rFonts w:eastAsiaTheme="minorEastAsia"/>
                <w:lang w:val="en-US" w:eastAsia="zh-CN"/>
              </w:rPr>
            </w:pPr>
          </w:p>
        </w:tc>
      </w:tr>
    </w:tbl>
    <w:p w14:paraId="092FF18E" w14:textId="77777777" w:rsidR="001F0C16" w:rsidRDefault="001F0C16"/>
    <w:p w14:paraId="47D9017D" w14:textId="5315195D" w:rsidR="001F0C16" w:rsidRPr="00E22F57" w:rsidRDefault="001F0C16" w:rsidP="001A40B9">
      <w:pPr>
        <w:pStyle w:val="ListParagraph"/>
        <w:numPr>
          <w:ilvl w:val="0"/>
          <w:numId w:val="38"/>
        </w:numPr>
        <w:rPr>
          <w:rFonts w:ascii="Arial" w:hAnsi="Arial" w:cs="Arial"/>
          <w:u w:val="single"/>
          <w:lang w:val="en-US"/>
        </w:rPr>
      </w:pPr>
      <w:r w:rsidRPr="00E22F57">
        <w:rPr>
          <w:rFonts w:ascii="Arial" w:hAnsi="Arial" w:cs="Arial"/>
          <w:u w:val="single"/>
          <w:lang w:val="en-US"/>
        </w:rPr>
        <w:t>Uu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Proposal 20. Upon Uu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lastRenderedPageBreak/>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Uu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ListParagraph"/>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no reason for the additional PC5-RRC signalling,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gNB.</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w:t>
            </w:r>
            <w:proofErr w:type="spellStart"/>
            <w:r w:rsidRPr="001A3FCB">
              <w:rPr>
                <w:rFonts w:eastAsiaTheme="minorEastAsia"/>
                <w:lang w:val="en-US" w:eastAsia="zh-CN"/>
              </w:rPr>
              <w:t>e.g</w:t>
            </w:r>
            <w:proofErr w:type="spellEnd"/>
            <w:r w:rsidRPr="001A3FCB">
              <w:rPr>
                <w:rFonts w:eastAsiaTheme="minorEastAsia"/>
                <w:lang w:val="en-US" w:eastAsia="zh-CN"/>
              </w:rPr>
              <w:t xml:space="preserv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 xml:space="preserve">fter the relay UE transmits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11" w:name="_Toc36126286"/>
            <w:r w:rsidRPr="001A3FCB">
              <w:rPr>
                <w:rFonts w:eastAsiaTheme="minorEastAsia"/>
                <w:lang w:val="en-US" w:eastAsia="zh-CN"/>
              </w:rPr>
              <w:t xml:space="preserve"> (see TS23.287</w:t>
            </w:r>
            <w:bookmarkEnd w:id="11"/>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is not transmitted. Therefore,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w:t>
            </w:r>
            <w:r>
              <w:rPr>
                <w:rFonts w:eastAsiaTheme="minorEastAsia"/>
                <w:lang w:val="en-US" w:eastAsia="zh-CN"/>
              </w:rPr>
              <w:t xml:space="preserve"> procedure </w:t>
            </w:r>
            <w:proofErr w:type="spellStart"/>
            <w:r>
              <w:rPr>
                <w:rFonts w:eastAsiaTheme="minorEastAsia"/>
                <w:lang w:val="en-US" w:eastAsia="zh-CN"/>
              </w:rPr>
              <w:t>can not</w:t>
            </w:r>
            <w:proofErr w:type="spellEnd"/>
            <w:r>
              <w:rPr>
                <w:rFonts w:eastAsiaTheme="minorEastAsia"/>
                <w:lang w:val="en-US" w:eastAsia="zh-CN"/>
              </w:rPr>
              <w:t xml:space="preserve">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lang w:val="de-DE" w:eastAsia="zh-CN"/>
              </w:rPr>
            </w:pPr>
            <w:r w:rsidRPr="000D4233">
              <w:t>Spreadtrum</w:t>
            </w:r>
          </w:p>
        </w:tc>
        <w:tc>
          <w:tcPr>
            <w:tcW w:w="1337" w:type="dxa"/>
          </w:tcPr>
          <w:p w14:paraId="5F51F71B" w14:textId="41F56612" w:rsidR="00B51790" w:rsidRDefault="00B51790" w:rsidP="00B51790">
            <w:pPr>
              <w:rPr>
                <w:rFonts w:eastAsiaTheme="minor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tr w:rsidR="00A13078" w14:paraId="01361847" w14:textId="77777777" w:rsidTr="005B0F15">
        <w:tc>
          <w:tcPr>
            <w:tcW w:w="1358" w:type="dxa"/>
          </w:tcPr>
          <w:p w14:paraId="4187A0D3" w14:textId="6B222E1B" w:rsidR="00A13078" w:rsidRPr="000D4233" w:rsidRDefault="00A13078" w:rsidP="00A13078">
            <w:r>
              <w:rPr>
                <w:rFonts w:eastAsiaTheme="minorEastAsia" w:hint="eastAsia"/>
                <w:lang w:val="en-US" w:eastAsia="zh-CN"/>
              </w:rPr>
              <w:t>vivo</w:t>
            </w:r>
          </w:p>
        </w:tc>
        <w:tc>
          <w:tcPr>
            <w:tcW w:w="1337" w:type="dxa"/>
          </w:tcPr>
          <w:p w14:paraId="0B31998B" w14:textId="194FA9A9" w:rsidR="00A13078" w:rsidRDefault="00A13078" w:rsidP="00A13078">
            <w:r>
              <w:rPr>
                <w:rFonts w:eastAsiaTheme="minorEastAsia" w:hint="eastAsia"/>
                <w:lang w:val="en-US" w:eastAsia="zh-CN"/>
              </w:rPr>
              <w:t>Y</w:t>
            </w:r>
          </w:p>
        </w:tc>
        <w:tc>
          <w:tcPr>
            <w:tcW w:w="6934" w:type="dxa"/>
          </w:tcPr>
          <w:p w14:paraId="08DC29A3" w14:textId="202C88F2" w:rsidR="00A13078" w:rsidRPr="001A3FCB" w:rsidRDefault="00A13078" w:rsidP="00A13078">
            <w:pPr>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PC5-S</w:t>
            </w:r>
            <w:r>
              <w:rPr>
                <w:rFonts w:eastAsiaTheme="minorEastAsia" w:hint="eastAsia"/>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E33352" w14:paraId="71980F68" w14:textId="77777777" w:rsidTr="005B0F15">
        <w:tc>
          <w:tcPr>
            <w:tcW w:w="1358" w:type="dxa"/>
          </w:tcPr>
          <w:p w14:paraId="46C13EA0" w14:textId="4D04E6AC" w:rsidR="00E33352" w:rsidRDefault="00E33352" w:rsidP="00E33352">
            <w:pPr>
              <w:rPr>
                <w:rFonts w:eastAsiaTheme="minor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E8C69FF" w14:textId="5012440D"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6BCB4EB9" w14:textId="77777777" w:rsidR="00E33352" w:rsidRDefault="00E33352" w:rsidP="00E33352">
            <w:pPr>
              <w:rPr>
                <w:rFonts w:eastAsiaTheme="minorEastAsia"/>
                <w:lang w:val="en-US" w:eastAsia="zh-CN"/>
              </w:rPr>
            </w:pPr>
          </w:p>
        </w:tc>
      </w:tr>
      <w:tr w:rsidR="00E32B13" w14:paraId="541F1EE1" w14:textId="77777777" w:rsidTr="005B0F15">
        <w:tc>
          <w:tcPr>
            <w:tcW w:w="1358" w:type="dxa"/>
          </w:tcPr>
          <w:p w14:paraId="6747FEFA" w14:textId="413AD058"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500D9A8E" w14:textId="0857AA25" w:rsidR="00E32B13" w:rsidRDefault="00E32B13" w:rsidP="00E32B13">
            <w:pPr>
              <w:rPr>
                <w:rFonts w:eastAsiaTheme="minorEastAsia"/>
                <w:lang w:val="en-US" w:eastAsia="zh-CN"/>
              </w:rPr>
            </w:pPr>
            <w:r>
              <w:rPr>
                <w:rFonts w:eastAsia="PMingLiU"/>
                <w:lang w:val="en-US" w:eastAsia="zh-TW"/>
              </w:rPr>
              <w:t>Y</w:t>
            </w:r>
          </w:p>
        </w:tc>
        <w:tc>
          <w:tcPr>
            <w:tcW w:w="6934" w:type="dxa"/>
          </w:tcPr>
          <w:p w14:paraId="34EF1C58" w14:textId="26270FAE" w:rsidR="00E32B13" w:rsidRDefault="00E32B13" w:rsidP="00E32B13">
            <w:pPr>
              <w:rPr>
                <w:rFonts w:eastAsiaTheme="minorEastAsia"/>
                <w:lang w:val="en-US" w:eastAsia="zh-CN"/>
              </w:rPr>
            </w:pPr>
            <w:r>
              <w:rPr>
                <w:rFonts w:eastAsiaTheme="minorEastAsia"/>
                <w:lang w:val="en-US" w:eastAsia="zh-CN"/>
              </w:rPr>
              <w:t>Considering we have PC5 RRC supported, we think the indication is to be supported at the AS layer and not at upper layer. At the same time, we think we do not need multiple indications (i.e. for recovery, etc.)</w:t>
            </w:r>
          </w:p>
        </w:tc>
      </w:tr>
      <w:tr w:rsidR="00B133DA" w14:paraId="5CF3557F" w14:textId="77777777" w:rsidTr="005B0F15">
        <w:tc>
          <w:tcPr>
            <w:tcW w:w="1358" w:type="dxa"/>
          </w:tcPr>
          <w:p w14:paraId="19E86DF2" w14:textId="0B599E33" w:rsidR="00B133DA" w:rsidRDefault="00B133DA" w:rsidP="00B133DA">
            <w:pPr>
              <w:rPr>
                <w:rFonts w:asciiTheme="minorEastAsia" w:eastAsiaTheme="minorEastAsia" w:hAnsiTheme="minorEastAsia"/>
                <w:lang w:val="de-DE" w:eastAsia="zh-CN"/>
              </w:rPr>
            </w:pPr>
            <w:r>
              <w:rPr>
                <w:rFonts w:eastAsia="Malgun Gothic" w:hint="eastAsia"/>
                <w:lang w:val="en-US" w:eastAsia="ko-KR"/>
              </w:rPr>
              <w:t>Samsung</w:t>
            </w:r>
          </w:p>
        </w:tc>
        <w:tc>
          <w:tcPr>
            <w:tcW w:w="1337" w:type="dxa"/>
          </w:tcPr>
          <w:p w14:paraId="04CE9052" w14:textId="0816CD98" w:rsidR="00B133DA" w:rsidRDefault="00B133DA" w:rsidP="00B133DA">
            <w:pPr>
              <w:rPr>
                <w:rFonts w:eastAsia="PMingLiU"/>
                <w:lang w:val="en-US" w:eastAsia="zh-TW"/>
              </w:rPr>
            </w:pPr>
            <w:r>
              <w:rPr>
                <w:rFonts w:eastAsia="Malgun Gothic" w:hint="eastAsia"/>
                <w:lang w:val="en-US" w:eastAsia="ko-KR"/>
              </w:rPr>
              <w:t>N</w:t>
            </w:r>
          </w:p>
        </w:tc>
        <w:tc>
          <w:tcPr>
            <w:tcW w:w="6934" w:type="dxa"/>
          </w:tcPr>
          <w:p w14:paraId="03833E22" w14:textId="6DD9E322" w:rsidR="00B133DA" w:rsidRDefault="00B133DA" w:rsidP="00B133DA">
            <w:pPr>
              <w:rPr>
                <w:rFonts w:eastAsiaTheme="minorEastAsia"/>
                <w:lang w:val="en-US" w:eastAsia="zh-CN"/>
              </w:rPr>
            </w:pPr>
            <w:r>
              <w:rPr>
                <w:rFonts w:eastAsia="Malgun Gothic"/>
                <w:lang w:val="en-US" w:eastAsia="ko-KR"/>
              </w:rPr>
              <w:t xml:space="preserve">Upper layer signaling based on </w:t>
            </w:r>
            <w:r>
              <w:rPr>
                <w:rFonts w:eastAsia="Malgun Gothic" w:hint="eastAsia"/>
                <w:lang w:val="en-US" w:eastAsia="ko-KR"/>
              </w:rPr>
              <w:t xml:space="preserve">PC5-S </w:t>
            </w:r>
            <w:r>
              <w:rPr>
                <w:rFonts w:eastAsia="Malgun Gothic"/>
                <w:lang w:val="en-US" w:eastAsia="ko-KR"/>
              </w:rPr>
              <w:t>can be sufficient.</w:t>
            </w:r>
          </w:p>
        </w:tc>
      </w:tr>
      <w:tr w:rsidR="004E7F2C" w14:paraId="63719191" w14:textId="77777777" w:rsidTr="005B0F15">
        <w:tc>
          <w:tcPr>
            <w:tcW w:w="1358" w:type="dxa"/>
          </w:tcPr>
          <w:p w14:paraId="5B295C03" w14:textId="6D2A0B98" w:rsidR="004E7F2C" w:rsidRDefault="004E7F2C" w:rsidP="004E7F2C">
            <w:pPr>
              <w:rPr>
                <w:rFonts w:eastAsia="Malgun Gothic" w:hint="eastAsia"/>
                <w:lang w:val="en-US" w:eastAsia="ko-KR"/>
              </w:rPr>
            </w:pPr>
            <w:r>
              <w:rPr>
                <w:rFonts w:asciiTheme="minorEastAsia" w:eastAsiaTheme="minorEastAsia" w:hAnsiTheme="minorEastAsia"/>
                <w:lang w:val="de-DE" w:eastAsia="zh-CN"/>
              </w:rPr>
              <w:t>Kyocera</w:t>
            </w:r>
          </w:p>
        </w:tc>
        <w:tc>
          <w:tcPr>
            <w:tcW w:w="1337" w:type="dxa"/>
          </w:tcPr>
          <w:p w14:paraId="5CBBD733" w14:textId="010BBF4F" w:rsidR="004E7F2C" w:rsidRDefault="004E7F2C" w:rsidP="004E7F2C">
            <w:pPr>
              <w:rPr>
                <w:rFonts w:eastAsia="Malgun Gothic" w:hint="eastAsia"/>
                <w:lang w:val="en-US" w:eastAsia="ko-KR"/>
              </w:rPr>
            </w:pPr>
            <w:r>
              <w:rPr>
                <w:rFonts w:eastAsia="PMingLiU"/>
                <w:lang w:val="en-US" w:eastAsia="zh-TW"/>
              </w:rPr>
              <w:t>Y</w:t>
            </w:r>
          </w:p>
        </w:tc>
        <w:tc>
          <w:tcPr>
            <w:tcW w:w="6934" w:type="dxa"/>
          </w:tcPr>
          <w:p w14:paraId="2D3B9FE3" w14:textId="1403C810" w:rsidR="004E7F2C" w:rsidRDefault="004E7F2C" w:rsidP="004E7F2C">
            <w:pPr>
              <w:rPr>
                <w:rFonts w:eastAsia="Malgun Gothic"/>
                <w:lang w:val="en-US" w:eastAsia="ko-KR"/>
              </w:rPr>
            </w:pPr>
            <w:bookmarkStart w:id="12" w:name="_GoBack"/>
            <w:r>
              <w:rPr>
                <w:rFonts w:eastAsiaTheme="minorEastAsia"/>
                <w:lang w:val="en-US" w:eastAsia="zh-CN"/>
              </w:rPr>
              <w:t>RLF is an AS layer issue, so it should be based on AS layer indication.</w:t>
            </w:r>
            <w:bookmarkEnd w:id="12"/>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t>4</w:t>
      </w:r>
      <w:r w:rsidR="00276560">
        <w:tab/>
        <w:t>References</w:t>
      </w:r>
    </w:p>
    <w:p w14:paraId="5F76455C" w14:textId="3A21EE6E" w:rsidR="002C5AD6" w:rsidRDefault="00DE1B43">
      <w:pPr>
        <w:pStyle w:val="Reference"/>
      </w:pPr>
      <w:bookmarkStart w:id="13" w:name="_Ref75945087"/>
      <w:r>
        <w:t>R2-2109928 Summary of [POST115-e][610][Relay] Control Plane Procedures (InterDigital) - InterDigital</w:t>
      </w:r>
      <w:bookmarkEnd w:id="13"/>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Interdigital (Martino)" w:date="2021-11-05T14:31:00Z" w:initials="IDC">
    <w:p w14:paraId="4A095124" w14:textId="1FA6A0EF" w:rsidR="00D26CA9" w:rsidRDefault="00D26CA9">
      <w:pPr>
        <w:pStyle w:val="CommentText"/>
      </w:pPr>
      <w:r>
        <w:rPr>
          <w:rStyle w:val="CommentReference"/>
        </w:rPr>
        <w:annotationRef/>
      </w:r>
      <w:r>
        <w:t>This question is handled in [621] and will not be considered in the summary by the rapporteur.</w:t>
      </w:r>
    </w:p>
  </w:comment>
  <w:comment w:id="7" w:author="Interdigital (Martino)" w:date="2021-11-05T14:32:00Z" w:initials="IDC">
    <w:p w14:paraId="4DD32069" w14:textId="54258845" w:rsidR="00D26CA9" w:rsidRDefault="00D26CA9">
      <w:pPr>
        <w:pStyle w:val="CommentText"/>
      </w:pPr>
      <w:r>
        <w:rPr>
          <w:rStyle w:val="CommentReference"/>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1AC1" w14:textId="77777777" w:rsidR="00C814A6" w:rsidRDefault="00C814A6">
      <w:pPr>
        <w:spacing w:after="0" w:line="240" w:lineRule="auto"/>
      </w:pPr>
      <w:r>
        <w:separator/>
      </w:r>
    </w:p>
  </w:endnote>
  <w:endnote w:type="continuationSeparator" w:id="0">
    <w:p w14:paraId="25B0D070" w14:textId="77777777" w:rsidR="00C814A6" w:rsidRDefault="00C8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0800" w14:textId="318B0A53" w:rsidR="00D26CA9" w:rsidRDefault="00D26CA9">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33</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EF0A" w14:textId="77777777" w:rsidR="00C814A6" w:rsidRDefault="00C814A6">
      <w:pPr>
        <w:spacing w:after="0" w:line="240" w:lineRule="auto"/>
      </w:pPr>
      <w:r>
        <w:separator/>
      </w:r>
    </w:p>
  </w:footnote>
  <w:footnote w:type="continuationSeparator" w:id="0">
    <w:p w14:paraId="290BE134" w14:textId="77777777" w:rsidR="00C814A6" w:rsidRDefault="00C81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AC5B" w14:textId="77777777" w:rsidR="00D26CA9" w:rsidRDefault="00D26CA9">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1320FB2"/>
    <w:multiLevelType w:val="hybridMultilevel"/>
    <w:tmpl w:val="4112CB5E"/>
    <w:lvl w:ilvl="0" w:tplc="942CF27C">
      <w:start w:val="1"/>
      <w:numFmt w:val="upperLetter"/>
      <w:lvlText w:val="%1)"/>
      <w:lvlJc w:val="left"/>
      <w:pPr>
        <w:ind w:left="360" w:hanging="36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8"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DB76B2"/>
    <w:multiLevelType w:val="multilevel"/>
    <w:tmpl w:val="95D6B2F6"/>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35"/>
  </w:num>
  <w:num w:numId="2">
    <w:abstractNumId w:val="18"/>
  </w:num>
  <w:num w:numId="3">
    <w:abstractNumId w:val="6"/>
  </w:num>
  <w:num w:numId="4">
    <w:abstractNumId w:val="12"/>
  </w:num>
  <w:num w:numId="5">
    <w:abstractNumId w:val="10"/>
  </w:num>
  <w:num w:numId="6">
    <w:abstractNumId w:val="29"/>
  </w:num>
  <w:num w:numId="7">
    <w:abstractNumId w:val="0"/>
  </w:num>
  <w:num w:numId="8">
    <w:abstractNumId w:val="37"/>
  </w:num>
  <w:num w:numId="9">
    <w:abstractNumId w:val="24"/>
  </w:num>
  <w:num w:numId="10">
    <w:abstractNumId w:val="19"/>
  </w:num>
  <w:num w:numId="11">
    <w:abstractNumId w:val="26"/>
  </w:num>
  <w:num w:numId="12">
    <w:abstractNumId w:val="28"/>
  </w:num>
  <w:num w:numId="13">
    <w:abstractNumId w:val="36"/>
  </w:num>
  <w:num w:numId="14">
    <w:abstractNumId w:val="22"/>
  </w:num>
  <w:num w:numId="15">
    <w:abstractNumId w:val="20"/>
  </w:num>
  <w:num w:numId="16">
    <w:abstractNumId w:val="34"/>
  </w:num>
  <w:num w:numId="17">
    <w:abstractNumId w:val="21"/>
  </w:num>
  <w:num w:numId="18">
    <w:abstractNumId w:val="39"/>
  </w:num>
  <w:num w:numId="19">
    <w:abstractNumId w:val="5"/>
  </w:num>
  <w:num w:numId="20">
    <w:abstractNumId w:val="2"/>
  </w:num>
  <w:num w:numId="21">
    <w:abstractNumId w:val="27"/>
  </w:num>
  <w:num w:numId="22">
    <w:abstractNumId w:val="4"/>
  </w:num>
  <w:num w:numId="23">
    <w:abstractNumId w:val="15"/>
  </w:num>
  <w:num w:numId="24">
    <w:abstractNumId w:val="11"/>
  </w:num>
  <w:num w:numId="25">
    <w:abstractNumId w:val="38"/>
  </w:num>
  <w:num w:numId="26">
    <w:abstractNumId w:val="32"/>
  </w:num>
  <w:num w:numId="27">
    <w:abstractNumId w:val="23"/>
  </w:num>
  <w:num w:numId="28">
    <w:abstractNumId w:val="14"/>
  </w:num>
  <w:num w:numId="29">
    <w:abstractNumId w:val="16"/>
  </w:num>
  <w:num w:numId="30">
    <w:abstractNumId w:val="9"/>
  </w:num>
  <w:num w:numId="31">
    <w:abstractNumId w:val="25"/>
  </w:num>
  <w:num w:numId="32">
    <w:abstractNumId w:val="17"/>
  </w:num>
  <w:num w:numId="33">
    <w:abstractNumId w:val="30"/>
  </w:num>
  <w:num w:numId="34">
    <w:abstractNumId w:val="31"/>
  </w:num>
  <w:num w:numId="35">
    <w:abstractNumId w:val="3"/>
  </w:num>
  <w:num w:numId="36">
    <w:abstractNumId w:val="7"/>
  </w:num>
  <w:num w:numId="37">
    <w:abstractNumId w:val="8"/>
  </w:num>
  <w:num w:numId="38">
    <w:abstractNumId w:val="33"/>
  </w:num>
  <w:num w:numId="39">
    <w:abstractNumId w:val="13"/>
  </w:num>
  <w:num w:numId="40">
    <w:abstractNumId w:val="40"/>
  </w:num>
  <w:num w:numId="41">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5"/>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253"/>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2BCE"/>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17EA7"/>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E7F2C"/>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4E"/>
    <w:rsid w:val="00531429"/>
    <w:rsid w:val="005323D8"/>
    <w:rsid w:val="0053262C"/>
    <w:rsid w:val="005328BE"/>
    <w:rsid w:val="00533CD8"/>
    <w:rsid w:val="00533FAF"/>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4A6"/>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2BBF"/>
    <w:rsid w:val="00D13135"/>
    <w:rsid w:val="00D139F3"/>
    <w:rsid w:val="00D13E4E"/>
    <w:rsid w:val="00D14E4F"/>
    <w:rsid w:val="00D16731"/>
    <w:rsid w:val="00D16F46"/>
    <w:rsid w:val="00D17D84"/>
    <w:rsid w:val="00D239A7"/>
    <w:rsid w:val="00D239C1"/>
    <w:rsid w:val="00D23F47"/>
    <w:rsid w:val="00D24F44"/>
    <w:rsid w:val="00D256FF"/>
    <w:rsid w:val="00D26CA9"/>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6C89"/>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801ABF6-68B2-47D9-9CA0-9BDD8561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Template>
  <TotalTime>9</TotalTime>
  <Pages>34</Pages>
  <Words>9716</Words>
  <Characters>55386</Characters>
  <Application>Microsoft Office Word</Application>
  <DocSecurity>0</DocSecurity>
  <Lines>461</Lines>
  <Paragraphs>129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Chang, Henry</cp:lastModifiedBy>
  <cp:revision>5</cp:revision>
  <cp:lastPrinted>2008-01-31T07:09:00Z</cp:lastPrinted>
  <dcterms:created xsi:type="dcterms:W3CDTF">2021-11-08T06:13:00Z</dcterms:created>
  <dcterms:modified xsi:type="dcterms:W3CDTF">2021-11-08T06:24:00Z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