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14526" w14:textId="29CF9B40" w:rsidR="002C5AD6" w:rsidRDefault="00276560">
      <w:pPr>
        <w:pStyle w:val="3GPPHeader"/>
        <w:spacing w:after="60"/>
        <w:rPr>
          <w:sz w:val="32"/>
          <w:szCs w:val="32"/>
          <w:highlight w:val="yellow"/>
        </w:rPr>
      </w:pPr>
      <w:r>
        <w:t>3GPP TSG-RAN WG2 Meeting #116-e</w:t>
      </w:r>
      <w:r>
        <w:tab/>
      </w:r>
      <w:r>
        <w:rPr>
          <w:sz w:val="32"/>
          <w:szCs w:val="32"/>
        </w:rPr>
        <w:t>R2-</w:t>
      </w:r>
      <w:r w:rsidR="0010319E">
        <w:rPr>
          <w:sz w:val="32"/>
          <w:szCs w:val="32"/>
        </w:rPr>
        <w:t>21</w:t>
      </w:r>
      <w:r w:rsidR="00231F29">
        <w:rPr>
          <w:sz w:val="32"/>
          <w:szCs w:val="32"/>
        </w:rPr>
        <w:t>1xxxx</w:t>
      </w:r>
    </w:p>
    <w:p w14:paraId="28F67A07" w14:textId="77777777" w:rsidR="002C5AD6" w:rsidRDefault="00276560">
      <w:pPr>
        <w:pStyle w:val="3GPPHeader"/>
      </w:pPr>
      <w:r>
        <w:t>Electronic Meeting, November 1 – 12, 2021</w:t>
      </w:r>
    </w:p>
    <w:p w14:paraId="262341F1" w14:textId="77777777" w:rsidR="002C5AD6" w:rsidRDefault="00276560">
      <w:pPr>
        <w:pStyle w:val="3GPPHeader"/>
        <w:rPr>
          <w:sz w:val="22"/>
          <w:szCs w:val="22"/>
          <w:lang w:val="sv-FI"/>
        </w:rPr>
      </w:pPr>
      <w:r>
        <w:t>Agenda:</w:t>
      </w:r>
      <w:r>
        <w:tab/>
        <w:t>8.7.2.1</w:t>
      </w:r>
    </w:p>
    <w:p w14:paraId="31A57525" w14:textId="77777777" w:rsidR="002C5AD6" w:rsidRDefault="00276560">
      <w:pPr>
        <w:pStyle w:val="3GPPHeader"/>
        <w:rPr>
          <w:sz w:val="22"/>
          <w:szCs w:val="22"/>
        </w:rPr>
      </w:pPr>
      <w:r>
        <w:rPr>
          <w:sz w:val="22"/>
          <w:szCs w:val="22"/>
        </w:rPr>
        <w:t>Source:</w:t>
      </w:r>
      <w:r>
        <w:rPr>
          <w:sz w:val="22"/>
          <w:szCs w:val="22"/>
        </w:rPr>
        <w:tab/>
      </w:r>
      <w:proofErr w:type="spellStart"/>
      <w:r>
        <w:rPr>
          <w:sz w:val="22"/>
          <w:szCs w:val="22"/>
        </w:rPr>
        <w:t>InterDigital</w:t>
      </w:r>
      <w:proofErr w:type="spellEnd"/>
    </w:p>
    <w:p w14:paraId="338BE7EE" w14:textId="64FA6CD3" w:rsidR="002C5AD6" w:rsidRDefault="00276560">
      <w:pPr>
        <w:pStyle w:val="3GPPHeader"/>
        <w:ind w:left="1134" w:hanging="1134"/>
        <w:rPr>
          <w:sz w:val="22"/>
          <w:szCs w:val="22"/>
        </w:rPr>
      </w:pPr>
      <w:r>
        <w:t>Title:</w:t>
      </w:r>
      <w:r>
        <w:tab/>
      </w:r>
      <w:r w:rsidR="007C7207">
        <w:t xml:space="preserve">Summary of </w:t>
      </w:r>
      <w:r>
        <w:t>[</w:t>
      </w:r>
      <w:r w:rsidR="00231F29">
        <w:t>AT116-e</w:t>
      </w:r>
      <w:proofErr w:type="gramStart"/>
      <w:r>
        <w:t>][</w:t>
      </w:r>
      <w:proofErr w:type="gramEnd"/>
      <w:r>
        <w:t>6</w:t>
      </w:r>
      <w:r w:rsidR="00231F29">
        <w:t>22</w:t>
      </w:r>
      <w:r>
        <w:t xml:space="preserve">][Relay] </w:t>
      </w:r>
      <w:r w:rsidR="00231F29">
        <w:t>Remaining proposals from relay control plane</w:t>
      </w:r>
      <w:r>
        <w:t xml:space="preserve"> (</w:t>
      </w:r>
      <w:proofErr w:type="spellStart"/>
      <w:r>
        <w:t>InterDigital</w:t>
      </w:r>
      <w:proofErr w:type="spellEnd"/>
      <w:r>
        <w:t xml:space="preserve">) </w:t>
      </w:r>
    </w:p>
    <w:p w14:paraId="194D66FC" w14:textId="77777777" w:rsidR="002C5AD6" w:rsidRDefault="00276560">
      <w:pPr>
        <w:pStyle w:val="3GPPHeader"/>
        <w:rPr>
          <w:sz w:val="22"/>
          <w:szCs w:val="22"/>
        </w:rPr>
      </w:pPr>
      <w:r>
        <w:rPr>
          <w:sz w:val="22"/>
          <w:szCs w:val="22"/>
        </w:rPr>
        <w:t>Document for:</w:t>
      </w:r>
      <w:r>
        <w:rPr>
          <w:sz w:val="22"/>
          <w:szCs w:val="22"/>
        </w:rPr>
        <w:tab/>
        <w:t>Discussion, Decision</w:t>
      </w:r>
    </w:p>
    <w:p w14:paraId="49749D00" w14:textId="77777777" w:rsidR="002C5AD6" w:rsidRDefault="00276560">
      <w:pPr>
        <w:pStyle w:val="1"/>
      </w:pPr>
      <w:r>
        <w:t>1</w:t>
      </w:r>
      <w:r>
        <w:tab/>
        <w:t>Introduction</w:t>
      </w:r>
    </w:p>
    <w:p w14:paraId="19B7DF78" w14:textId="784D6A2B" w:rsidR="002C5AD6" w:rsidRDefault="00276560">
      <w:pPr>
        <w:pStyle w:val="a6"/>
      </w:pPr>
      <w:r>
        <w:t>The following email discussion was triggered at RAN2#11</w:t>
      </w:r>
      <w:r w:rsidR="00231F29">
        <w:t>6</w:t>
      </w:r>
      <w:r>
        <w:t>-e</w:t>
      </w:r>
      <w:r w:rsidR="00231F29">
        <w:t>, and the results are summarized in this discussion</w:t>
      </w:r>
    </w:p>
    <w:p w14:paraId="3E04C999" w14:textId="77777777" w:rsidR="002C5AD6" w:rsidRDefault="002C5AD6">
      <w:pPr>
        <w:pStyle w:val="Doc-text2"/>
        <w:ind w:left="0" w:firstLine="0"/>
        <w:rPr>
          <w:lang w:val="en-US"/>
        </w:rPr>
      </w:pPr>
    </w:p>
    <w:p w14:paraId="092C4A16" w14:textId="77777777" w:rsidR="00231F29" w:rsidRDefault="00231F29" w:rsidP="00231F29">
      <w:pPr>
        <w:pStyle w:val="EmailDiscussion"/>
        <w:tabs>
          <w:tab w:val="num" w:pos="1619"/>
        </w:tabs>
        <w:overflowPunct/>
        <w:autoSpaceDE/>
        <w:autoSpaceDN/>
        <w:adjustRightInd/>
        <w:spacing w:line="240" w:lineRule="auto"/>
        <w:textAlignment w:val="auto"/>
      </w:pPr>
      <w:r>
        <w:t>[AT116-e][622][Relay] Remaining proposals from relay control plane (</w:t>
      </w:r>
      <w:proofErr w:type="spellStart"/>
      <w:r>
        <w:t>InterDigital</w:t>
      </w:r>
      <w:proofErr w:type="spellEnd"/>
      <w:r>
        <w:t>)</w:t>
      </w:r>
    </w:p>
    <w:p w14:paraId="0322D722" w14:textId="77777777" w:rsidR="00231F29" w:rsidRDefault="00231F29" w:rsidP="00231F29">
      <w:pPr>
        <w:pStyle w:val="EmailDiscussion2"/>
      </w:pPr>
      <w:r>
        <w:tab/>
        <w:t>Scope: Attempt to converge the proposals for discussion from R2-2109928 and the proposals from R2-2111368.</w:t>
      </w:r>
    </w:p>
    <w:p w14:paraId="6AA3DC1C" w14:textId="77777777" w:rsidR="00231F29" w:rsidRDefault="00231F29" w:rsidP="00231F29">
      <w:pPr>
        <w:pStyle w:val="EmailDiscussion2"/>
      </w:pPr>
      <w:r>
        <w:tab/>
        <w:t>Intended outcome: Report to CB session</w:t>
      </w:r>
    </w:p>
    <w:p w14:paraId="2B40172F" w14:textId="77777777" w:rsidR="00231F29" w:rsidRDefault="00231F29" w:rsidP="00231F29">
      <w:pPr>
        <w:pStyle w:val="EmailDiscussion2"/>
      </w:pPr>
      <w:r>
        <w:tab/>
        <w:t>Deadline:  Tuesday 2021-11-09 0800 UTC (can be extended to Thursday if needed)</w:t>
      </w:r>
    </w:p>
    <w:p w14:paraId="11E03B8E" w14:textId="77777777" w:rsidR="002C5AD6" w:rsidRDefault="002C5AD6">
      <w:pPr>
        <w:pStyle w:val="a6"/>
      </w:pPr>
    </w:p>
    <w:p w14:paraId="6259699C" w14:textId="77777777" w:rsidR="002C5AD6" w:rsidRDefault="00276560">
      <w:pPr>
        <w:pStyle w:val="1"/>
      </w:pPr>
      <w:bookmarkStart w:id="0" w:name="_Ref178064866"/>
      <w:r>
        <w:t>2</w:t>
      </w:r>
      <w:r>
        <w:tab/>
      </w:r>
      <w:bookmarkEnd w:id="0"/>
      <w:r>
        <w:t>Discussion</w:t>
      </w:r>
    </w:p>
    <w:p w14:paraId="1B357A43" w14:textId="62D87D2B" w:rsidR="002C5AD6" w:rsidRDefault="00276560" w:rsidP="00DE1B43">
      <w:pPr>
        <w:pStyle w:val="21"/>
      </w:pPr>
      <w:bookmarkStart w:id="1" w:name="_Hlk65525046"/>
      <w:r>
        <w:t xml:space="preserve">2.1 </w:t>
      </w:r>
      <w:r w:rsidR="00231F29">
        <w:t>Proposals from R2-2109928</w:t>
      </w:r>
    </w:p>
    <w:p w14:paraId="1EB92675" w14:textId="5DDDDE37" w:rsidR="00231F29" w:rsidRDefault="00231F29">
      <w:pPr>
        <w:rPr>
          <w:rFonts w:ascii="Arial" w:hAnsi="Arial" w:cs="Arial"/>
          <w:sz w:val="22"/>
          <w:szCs w:val="22"/>
        </w:rPr>
      </w:pPr>
      <w:r>
        <w:rPr>
          <w:rFonts w:ascii="Arial" w:hAnsi="Arial" w:cs="Arial"/>
          <w:sz w:val="22"/>
          <w:szCs w:val="22"/>
        </w:rPr>
        <w:t>For the remaining proposals from R2-2109928</w:t>
      </w:r>
      <w:r w:rsidR="00E6713F">
        <w:rPr>
          <w:rFonts w:ascii="Arial" w:hAnsi="Arial" w:cs="Arial"/>
          <w:sz w:val="22"/>
          <w:szCs w:val="22"/>
        </w:rPr>
        <w:t xml:space="preserve"> </w:t>
      </w:r>
      <w:r w:rsidR="00E6713F">
        <w:rPr>
          <w:rFonts w:ascii="Arial" w:hAnsi="Arial" w:cs="Arial"/>
          <w:sz w:val="22"/>
          <w:szCs w:val="22"/>
        </w:rPr>
        <w:fldChar w:fldCharType="begin"/>
      </w:r>
      <w:r w:rsidR="00E6713F">
        <w:rPr>
          <w:rFonts w:ascii="Arial" w:hAnsi="Arial" w:cs="Arial"/>
          <w:sz w:val="22"/>
          <w:szCs w:val="22"/>
        </w:rPr>
        <w:instrText xml:space="preserve"> REF _Ref75945087 \r \h </w:instrText>
      </w:r>
      <w:r w:rsidR="00E6713F">
        <w:rPr>
          <w:rFonts w:ascii="Arial" w:hAnsi="Arial" w:cs="Arial"/>
          <w:sz w:val="22"/>
          <w:szCs w:val="22"/>
        </w:rPr>
      </w:r>
      <w:r w:rsidR="00E6713F">
        <w:rPr>
          <w:rFonts w:ascii="Arial" w:hAnsi="Arial" w:cs="Arial"/>
          <w:sz w:val="22"/>
          <w:szCs w:val="22"/>
        </w:rPr>
        <w:fldChar w:fldCharType="separate"/>
      </w:r>
      <w:r w:rsidR="00E6713F">
        <w:rPr>
          <w:rFonts w:ascii="Arial" w:hAnsi="Arial" w:cs="Arial"/>
          <w:sz w:val="22"/>
          <w:szCs w:val="22"/>
        </w:rPr>
        <w:t>[1]</w:t>
      </w:r>
      <w:r w:rsidR="00E6713F">
        <w:rPr>
          <w:rFonts w:ascii="Arial" w:hAnsi="Arial" w:cs="Arial"/>
          <w:sz w:val="22"/>
          <w:szCs w:val="22"/>
        </w:rPr>
        <w:fldChar w:fldCharType="end"/>
      </w:r>
      <w:r>
        <w:rPr>
          <w:rFonts w:ascii="Arial" w:hAnsi="Arial" w:cs="Arial"/>
          <w:sz w:val="22"/>
          <w:szCs w:val="22"/>
        </w:rPr>
        <w:t xml:space="preserve">, </w:t>
      </w:r>
      <w:r w:rsidR="00E6713F">
        <w:rPr>
          <w:rFonts w:ascii="Arial" w:hAnsi="Arial" w:cs="Arial"/>
          <w:sz w:val="22"/>
          <w:szCs w:val="22"/>
        </w:rPr>
        <w:t xml:space="preserve">rapporteur suggests to focus on the “easy proposals on UAC and timers” and the “more difficult agreements and aspects to be discussed with high priority” and to skip the “agreements/aspects that can be down-prioritized” for the purposes of this email discussion. </w:t>
      </w:r>
    </w:p>
    <w:p w14:paraId="369C125A" w14:textId="6C1AAC2C" w:rsidR="00231F29" w:rsidRPr="009B33ED" w:rsidRDefault="00231F29" w:rsidP="00DE1B43">
      <w:pPr>
        <w:pStyle w:val="31"/>
      </w:pPr>
      <w:r w:rsidRPr="009B33ED">
        <w:t xml:space="preserve">2.1.1 </w:t>
      </w:r>
      <w:r w:rsidR="00E6713F" w:rsidRPr="009B33ED">
        <w:t>Proposals on UAC and Timers</w:t>
      </w:r>
    </w:p>
    <w:p w14:paraId="6EF0B5E9" w14:textId="1851A1A6" w:rsidR="00EC4453" w:rsidRDefault="00EC4453">
      <w:pPr>
        <w:rPr>
          <w:rFonts w:ascii="Arial" w:hAnsi="Arial" w:cs="Arial"/>
          <w:sz w:val="22"/>
          <w:szCs w:val="22"/>
        </w:rPr>
      </w:pPr>
      <w:r>
        <w:rPr>
          <w:rFonts w:ascii="Arial" w:hAnsi="Arial" w:cs="Arial"/>
          <w:sz w:val="22"/>
          <w:szCs w:val="22"/>
        </w:rPr>
        <w:t xml:space="preserve">Proposals </w:t>
      </w:r>
      <w:r w:rsidR="00EA34B3">
        <w:rPr>
          <w:rFonts w:ascii="Arial" w:hAnsi="Arial" w:cs="Arial"/>
          <w:sz w:val="22"/>
          <w:szCs w:val="22"/>
        </w:rPr>
        <w:t xml:space="preserve">16, 17, and 18 had significant support in the email discussion </w:t>
      </w:r>
      <w:r w:rsidR="00EA34B3">
        <w:rPr>
          <w:rFonts w:ascii="Arial" w:hAnsi="Arial" w:cs="Arial"/>
          <w:sz w:val="22"/>
          <w:szCs w:val="22"/>
        </w:rPr>
        <w:fldChar w:fldCharType="begin"/>
      </w:r>
      <w:r w:rsidR="00EA34B3">
        <w:rPr>
          <w:rFonts w:ascii="Arial" w:hAnsi="Arial" w:cs="Arial"/>
          <w:sz w:val="22"/>
          <w:szCs w:val="22"/>
        </w:rPr>
        <w:instrText xml:space="preserve"> REF _Ref75945087 \r \h </w:instrText>
      </w:r>
      <w:r w:rsidR="00EA34B3">
        <w:rPr>
          <w:rFonts w:ascii="Arial" w:hAnsi="Arial" w:cs="Arial"/>
          <w:sz w:val="22"/>
          <w:szCs w:val="22"/>
        </w:rPr>
      </w:r>
      <w:r w:rsidR="00EA34B3">
        <w:rPr>
          <w:rFonts w:ascii="Arial" w:hAnsi="Arial" w:cs="Arial"/>
          <w:sz w:val="22"/>
          <w:szCs w:val="22"/>
        </w:rPr>
        <w:fldChar w:fldCharType="separate"/>
      </w:r>
      <w:r w:rsidR="00EA34B3">
        <w:rPr>
          <w:rFonts w:ascii="Arial" w:hAnsi="Arial" w:cs="Arial"/>
          <w:sz w:val="22"/>
          <w:szCs w:val="22"/>
        </w:rPr>
        <w:t>[1]</w:t>
      </w:r>
      <w:r w:rsidR="00EA34B3">
        <w:rPr>
          <w:rFonts w:ascii="Arial" w:hAnsi="Arial" w:cs="Arial"/>
          <w:sz w:val="22"/>
          <w:szCs w:val="22"/>
        </w:rPr>
        <w:fldChar w:fldCharType="end"/>
      </w:r>
      <w:r w:rsidR="00EA34B3">
        <w:rPr>
          <w:rFonts w:ascii="Arial" w:hAnsi="Arial" w:cs="Arial"/>
          <w:sz w:val="22"/>
          <w:szCs w:val="22"/>
        </w:rPr>
        <w:t xml:space="preserve">, and were marked as easy agreements.  Rapporteur therefore suggest that for the sake of progress we agree to these unless there are significant concerns on them. </w:t>
      </w:r>
    </w:p>
    <w:p w14:paraId="7DD5E7AC" w14:textId="1139BC12" w:rsidR="00E6713F" w:rsidRDefault="00E6713F">
      <w:pPr>
        <w:rPr>
          <w:rFonts w:ascii="Arial" w:hAnsi="Arial" w:cs="Arial"/>
          <w:sz w:val="22"/>
          <w:szCs w:val="22"/>
        </w:rPr>
      </w:pPr>
      <w:r>
        <w:rPr>
          <w:rFonts w:ascii="Arial" w:hAnsi="Arial" w:cs="Arial"/>
          <w:sz w:val="22"/>
          <w:szCs w:val="22"/>
        </w:rPr>
        <w:t xml:space="preserve">Proposal 16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is as follows:</w:t>
      </w:r>
    </w:p>
    <w:p w14:paraId="0804B61D" w14:textId="71FB0A32" w:rsidR="00E6713F" w:rsidRPr="00E6713F" w:rsidRDefault="00E6713F" w:rsidP="001842EF">
      <w:pPr>
        <w:pStyle w:val="Doc-text2"/>
        <w:numPr>
          <w:ilvl w:val="0"/>
          <w:numId w:val="14"/>
        </w:numPr>
        <w:rPr>
          <w:i/>
          <w:iCs/>
        </w:rPr>
      </w:pPr>
      <w:r w:rsidRPr="000E692D">
        <w:rPr>
          <w:i/>
          <w:iCs/>
          <w:lang w:val="en-US"/>
        </w:rPr>
        <w:t xml:space="preserve">Proposal 16: Relay UE does not perform UAC check for the remote UE’s data. </w:t>
      </w:r>
      <w:r w:rsidRPr="00E6713F">
        <w:rPr>
          <w:i/>
          <w:iCs/>
        </w:rPr>
        <w:t>[20/23]</w:t>
      </w:r>
    </w:p>
    <w:p w14:paraId="52C8B356" w14:textId="6FC1EE0A" w:rsidR="00231F29" w:rsidRDefault="00E6713F">
      <w:pPr>
        <w:rPr>
          <w:rFonts w:ascii="Arial" w:hAnsi="Arial" w:cs="Arial"/>
          <w:sz w:val="22"/>
          <w:szCs w:val="22"/>
        </w:rPr>
      </w:pPr>
      <w:r>
        <w:rPr>
          <w:rFonts w:ascii="Arial" w:hAnsi="Arial" w:cs="Arial"/>
          <w:sz w:val="22"/>
          <w:szCs w:val="22"/>
        </w:rPr>
        <w:t xml:space="preserve"> </w:t>
      </w:r>
    </w:p>
    <w:p w14:paraId="61765A08" w14:textId="442513EC" w:rsidR="00231F29" w:rsidRDefault="00E6713F">
      <w:pPr>
        <w:rPr>
          <w:rFonts w:ascii="Arial" w:hAnsi="Arial" w:cs="Arial"/>
          <w:sz w:val="22"/>
          <w:szCs w:val="22"/>
        </w:rPr>
      </w:pPr>
      <w:r>
        <w:rPr>
          <w:rFonts w:ascii="Arial" w:hAnsi="Arial" w:cs="Arial"/>
          <w:sz w:val="22"/>
          <w:szCs w:val="22"/>
        </w:rPr>
        <w:t xml:space="preserve">The proposal </w:t>
      </w:r>
      <w:r w:rsidR="009B33ED">
        <w:rPr>
          <w:rFonts w:ascii="Arial" w:hAnsi="Arial" w:cs="Arial"/>
          <w:sz w:val="22"/>
          <w:szCs w:val="22"/>
        </w:rPr>
        <w:t xml:space="preserve">had majority support </w:t>
      </w:r>
      <w:r w:rsidR="00EA34B3">
        <w:rPr>
          <w:rFonts w:ascii="Arial" w:hAnsi="Arial" w:cs="Arial"/>
          <w:sz w:val="22"/>
          <w:szCs w:val="22"/>
        </w:rPr>
        <w:t xml:space="preserve">and </w:t>
      </w:r>
      <w:r>
        <w:rPr>
          <w:rFonts w:ascii="Arial" w:hAnsi="Arial" w:cs="Arial"/>
          <w:sz w:val="22"/>
          <w:szCs w:val="22"/>
        </w:rPr>
        <w:t>align</w:t>
      </w:r>
      <w:r w:rsidR="00EA34B3">
        <w:rPr>
          <w:rFonts w:ascii="Arial" w:hAnsi="Arial" w:cs="Arial"/>
          <w:sz w:val="22"/>
          <w:szCs w:val="22"/>
        </w:rPr>
        <w:t>s</w:t>
      </w:r>
      <w:r>
        <w:rPr>
          <w:rFonts w:ascii="Arial" w:hAnsi="Arial" w:cs="Arial"/>
          <w:sz w:val="22"/>
          <w:szCs w:val="22"/>
        </w:rPr>
        <w:t xml:space="preserve"> with the </w:t>
      </w:r>
      <w:r w:rsidR="009B33ED">
        <w:rPr>
          <w:rFonts w:ascii="Arial" w:hAnsi="Arial" w:cs="Arial"/>
          <w:sz w:val="22"/>
          <w:szCs w:val="22"/>
        </w:rPr>
        <w:t xml:space="preserve">preference from </w:t>
      </w:r>
      <w:r>
        <w:rPr>
          <w:rFonts w:ascii="Arial" w:hAnsi="Arial" w:cs="Arial"/>
          <w:sz w:val="22"/>
          <w:szCs w:val="22"/>
        </w:rPr>
        <w:t>CT1</w:t>
      </w:r>
      <w:r w:rsidR="009B33ED">
        <w:rPr>
          <w:rFonts w:ascii="Arial" w:hAnsi="Arial" w:cs="Arial"/>
          <w:sz w:val="22"/>
          <w:szCs w:val="22"/>
        </w:rPr>
        <w:t>.  Rapporteur suggests we can agree with the proposal in its current form</w:t>
      </w:r>
      <w:r w:rsidR="00EC4453">
        <w:rPr>
          <w:rFonts w:ascii="Arial" w:hAnsi="Arial" w:cs="Arial"/>
          <w:sz w:val="22"/>
          <w:szCs w:val="22"/>
        </w:rPr>
        <w:t>, and comments are invited only if companies have significant concerns with the proposal</w:t>
      </w:r>
      <w:r w:rsidR="009B33ED">
        <w:rPr>
          <w:rFonts w:ascii="Arial" w:hAnsi="Arial" w:cs="Arial"/>
          <w:sz w:val="22"/>
          <w:szCs w:val="22"/>
        </w:rPr>
        <w:t>.</w:t>
      </w:r>
    </w:p>
    <w:p w14:paraId="5F72942B" w14:textId="4D813C53" w:rsidR="009B33ED" w:rsidRDefault="00276560" w:rsidP="009B33ED">
      <w:pPr>
        <w:rPr>
          <w:rFonts w:ascii="Arial" w:hAnsi="Arial" w:cs="Arial"/>
          <w:b/>
          <w:bCs/>
          <w:sz w:val="22"/>
          <w:szCs w:val="22"/>
        </w:rPr>
      </w:pPr>
      <w:r>
        <w:rPr>
          <w:rFonts w:ascii="Arial" w:hAnsi="Arial" w:cs="Arial"/>
          <w:b/>
          <w:bCs/>
          <w:sz w:val="22"/>
          <w:szCs w:val="22"/>
        </w:rPr>
        <w:t xml:space="preserve">Q1.1) </w:t>
      </w:r>
      <w:r w:rsidR="00EC4453">
        <w:rPr>
          <w:rFonts w:ascii="Arial" w:hAnsi="Arial" w:cs="Arial"/>
          <w:b/>
          <w:bCs/>
          <w:sz w:val="22"/>
          <w:szCs w:val="22"/>
        </w:rPr>
        <w:t xml:space="preserve">Can we agree </w:t>
      </w:r>
      <w:r w:rsidR="009B33ED">
        <w:rPr>
          <w:rFonts w:ascii="Arial" w:hAnsi="Arial" w:cs="Arial"/>
          <w:b/>
          <w:bCs/>
          <w:sz w:val="22"/>
          <w:szCs w:val="22"/>
        </w:rPr>
        <w:t>with proposal 16 from R2-2109928</w:t>
      </w:r>
      <w:r w:rsidR="00041F2F">
        <w:rPr>
          <w:rFonts w:ascii="Arial" w:hAnsi="Arial" w:cs="Arial"/>
          <w:b/>
          <w:bCs/>
          <w:sz w:val="22"/>
          <w:szCs w:val="22"/>
        </w:rPr>
        <w:t xml:space="preserve">: </w:t>
      </w:r>
      <w:r w:rsidR="009B33ED">
        <w:rPr>
          <w:rFonts w:ascii="Arial" w:hAnsi="Arial" w:cs="Arial"/>
          <w:b/>
          <w:bCs/>
          <w:sz w:val="22"/>
          <w:szCs w:val="22"/>
        </w:rPr>
        <w:t xml:space="preserve">The relay UE does not perform UAC check for the remote UE’s data. </w:t>
      </w:r>
    </w:p>
    <w:p w14:paraId="4D42134E" w14:textId="49AB0E56" w:rsidR="002C5AD6" w:rsidRPr="009B33ED" w:rsidRDefault="00276560" w:rsidP="009B33ED">
      <w:pPr>
        <w:rPr>
          <w:rFonts w:ascii="Arial" w:hAnsi="Arial" w:cs="Arial"/>
          <w:b/>
          <w:bCs/>
          <w:lang w:val="en-US"/>
        </w:rPr>
      </w:pPr>
      <w:r w:rsidRPr="009B33ED">
        <w:rPr>
          <w:rFonts w:ascii="Arial" w:hAnsi="Arial" w:cs="Arial"/>
          <w:b/>
          <w:bCs/>
          <w:lang w:val="en-US"/>
        </w:rPr>
        <w:t xml:space="preserve"> </w:t>
      </w:r>
    </w:p>
    <w:tbl>
      <w:tblPr>
        <w:tblStyle w:val="af3"/>
        <w:tblW w:w="9629" w:type="dxa"/>
        <w:tblLayout w:type="fixed"/>
        <w:tblLook w:val="04A0" w:firstRow="1" w:lastRow="0" w:firstColumn="1" w:lastColumn="0" w:noHBand="0" w:noVBand="1"/>
      </w:tblPr>
      <w:tblGrid>
        <w:gridCol w:w="1358"/>
        <w:gridCol w:w="1337"/>
        <w:gridCol w:w="6934"/>
      </w:tblGrid>
      <w:tr w:rsidR="002C5AD6" w14:paraId="082F1972" w14:textId="77777777">
        <w:tc>
          <w:tcPr>
            <w:tcW w:w="1358" w:type="dxa"/>
            <w:shd w:val="clear" w:color="auto" w:fill="D9E2F3" w:themeFill="accent1" w:themeFillTint="33"/>
          </w:tcPr>
          <w:p w14:paraId="7AEB6555" w14:textId="77777777" w:rsidR="002C5AD6" w:rsidRDefault="00276560">
            <w:pPr>
              <w:rPr>
                <w:lang w:val="de-DE"/>
              </w:rPr>
            </w:pPr>
            <w:r>
              <w:rPr>
                <w:lang w:val="en-US"/>
              </w:rPr>
              <w:lastRenderedPageBreak/>
              <w:t>Company</w:t>
            </w:r>
          </w:p>
        </w:tc>
        <w:tc>
          <w:tcPr>
            <w:tcW w:w="1337" w:type="dxa"/>
            <w:shd w:val="clear" w:color="auto" w:fill="D9E2F3" w:themeFill="accent1" w:themeFillTint="33"/>
          </w:tcPr>
          <w:p w14:paraId="339B7174" w14:textId="77777777" w:rsidR="002C5AD6" w:rsidRDefault="00276560">
            <w:pPr>
              <w:rPr>
                <w:lang w:val="de-DE"/>
              </w:rPr>
            </w:pPr>
            <w:r>
              <w:rPr>
                <w:lang w:val="en-US"/>
              </w:rPr>
              <w:t>Response (Y/N)</w:t>
            </w:r>
          </w:p>
        </w:tc>
        <w:tc>
          <w:tcPr>
            <w:tcW w:w="6934" w:type="dxa"/>
            <w:shd w:val="clear" w:color="auto" w:fill="D9E2F3" w:themeFill="accent1" w:themeFillTint="33"/>
          </w:tcPr>
          <w:p w14:paraId="6D5C477B" w14:textId="0B684E91" w:rsidR="002C5AD6" w:rsidRDefault="00276560">
            <w:pPr>
              <w:rPr>
                <w:lang w:val="de-DE"/>
              </w:rPr>
            </w:pPr>
            <w:r>
              <w:rPr>
                <w:lang w:val="en-US"/>
              </w:rPr>
              <w:t>Comments</w:t>
            </w:r>
            <w:r w:rsidR="00EC4453">
              <w:rPr>
                <w:lang w:val="en-US"/>
              </w:rPr>
              <w:t xml:space="preserve"> (if company answered No due to significant concerns)</w:t>
            </w:r>
          </w:p>
        </w:tc>
      </w:tr>
      <w:tr w:rsidR="002C5AD6" w14:paraId="15993FA8" w14:textId="77777777">
        <w:tc>
          <w:tcPr>
            <w:tcW w:w="1358" w:type="dxa"/>
          </w:tcPr>
          <w:p w14:paraId="11EFE34A" w14:textId="30DD208B" w:rsidR="002C5AD6" w:rsidRDefault="00511586">
            <w:pPr>
              <w:rPr>
                <w:lang w:val="de-DE"/>
              </w:rPr>
            </w:pPr>
            <w:r>
              <w:rPr>
                <w:lang w:val="de-DE"/>
              </w:rPr>
              <w:t>Qualcomm</w:t>
            </w:r>
          </w:p>
        </w:tc>
        <w:tc>
          <w:tcPr>
            <w:tcW w:w="1337" w:type="dxa"/>
          </w:tcPr>
          <w:p w14:paraId="3AEF3C30" w14:textId="2E362EF1" w:rsidR="002C5AD6" w:rsidRDefault="00511586">
            <w:pPr>
              <w:ind w:leftChars="-1" w:left="-2" w:firstLine="2"/>
              <w:rPr>
                <w:lang w:val="en-US"/>
              </w:rPr>
            </w:pPr>
            <w:r>
              <w:rPr>
                <w:lang w:val="en-US"/>
              </w:rPr>
              <w:t>Y</w:t>
            </w:r>
          </w:p>
        </w:tc>
        <w:tc>
          <w:tcPr>
            <w:tcW w:w="6934" w:type="dxa"/>
          </w:tcPr>
          <w:p w14:paraId="06E4E105" w14:textId="6D8B7866" w:rsidR="002C5AD6" w:rsidRDefault="002C5AD6">
            <w:pPr>
              <w:pStyle w:val="afb"/>
              <w:ind w:left="0"/>
              <w:rPr>
                <w:rFonts w:eastAsiaTheme="minorEastAsia"/>
                <w:lang w:val="en-US" w:eastAsia="zh-CN"/>
              </w:rPr>
            </w:pPr>
          </w:p>
        </w:tc>
      </w:tr>
      <w:tr w:rsidR="002C5AD6" w14:paraId="6A7F5F92" w14:textId="77777777">
        <w:tc>
          <w:tcPr>
            <w:tcW w:w="1358" w:type="dxa"/>
          </w:tcPr>
          <w:p w14:paraId="332BC468" w14:textId="08687F62" w:rsidR="002C5AD6" w:rsidRDefault="000E692D">
            <w:pPr>
              <w:rPr>
                <w:lang w:val="de-DE"/>
              </w:rPr>
            </w:pPr>
            <w:r>
              <w:rPr>
                <w:lang w:val="de-DE"/>
              </w:rPr>
              <w:t>OPPO</w:t>
            </w:r>
          </w:p>
        </w:tc>
        <w:tc>
          <w:tcPr>
            <w:tcW w:w="1337" w:type="dxa"/>
          </w:tcPr>
          <w:p w14:paraId="311AA259" w14:textId="2BEB997C" w:rsidR="002C5AD6" w:rsidRPr="00DC0985" w:rsidRDefault="000E692D">
            <w:pPr>
              <w:rPr>
                <w:lang w:val="en-US"/>
              </w:rPr>
            </w:pPr>
            <w:r>
              <w:rPr>
                <w:lang w:val="en-US"/>
              </w:rPr>
              <w:t>Y</w:t>
            </w:r>
          </w:p>
        </w:tc>
        <w:tc>
          <w:tcPr>
            <w:tcW w:w="6934" w:type="dxa"/>
          </w:tcPr>
          <w:p w14:paraId="65D2FEA1" w14:textId="342E2887" w:rsidR="002C5AD6" w:rsidRDefault="002C5AD6">
            <w:pPr>
              <w:rPr>
                <w:rFonts w:eastAsiaTheme="minorEastAsia"/>
                <w:lang w:val="en-US" w:eastAsia="zh-CN"/>
              </w:rPr>
            </w:pPr>
          </w:p>
        </w:tc>
      </w:tr>
      <w:tr w:rsidR="002632B2" w14:paraId="25987026" w14:textId="77777777">
        <w:tc>
          <w:tcPr>
            <w:tcW w:w="1358" w:type="dxa"/>
          </w:tcPr>
          <w:p w14:paraId="33825242" w14:textId="24284692" w:rsidR="002632B2" w:rsidRDefault="002632B2" w:rsidP="002632B2">
            <w:pPr>
              <w:rPr>
                <w:lang w:val="de-DE"/>
              </w:rPr>
            </w:pPr>
            <w:r>
              <w:rPr>
                <w:rFonts w:hint="eastAsia"/>
                <w:lang w:val="de-DE" w:eastAsia="zh-CN"/>
              </w:rPr>
              <w:t>X</w:t>
            </w:r>
            <w:r>
              <w:rPr>
                <w:lang w:val="de-DE" w:eastAsia="zh-CN"/>
              </w:rPr>
              <w:t>iaomi</w:t>
            </w:r>
          </w:p>
        </w:tc>
        <w:tc>
          <w:tcPr>
            <w:tcW w:w="1337" w:type="dxa"/>
          </w:tcPr>
          <w:p w14:paraId="299A8F3C" w14:textId="38281014" w:rsidR="002632B2" w:rsidRDefault="002632B2" w:rsidP="002632B2">
            <w:pPr>
              <w:rPr>
                <w:lang w:val="de-DE"/>
              </w:rPr>
            </w:pPr>
            <w:r>
              <w:rPr>
                <w:rFonts w:hint="eastAsia"/>
                <w:lang w:val="en-US" w:eastAsia="zh-CN"/>
              </w:rPr>
              <w:t>Y</w:t>
            </w:r>
            <w:r>
              <w:rPr>
                <w:lang w:val="en-US" w:eastAsia="zh-CN"/>
              </w:rPr>
              <w:t>es, with comments</w:t>
            </w:r>
          </w:p>
        </w:tc>
        <w:tc>
          <w:tcPr>
            <w:tcW w:w="6934" w:type="dxa"/>
          </w:tcPr>
          <w:p w14:paraId="2975C1CC" w14:textId="73FD9C37" w:rsidR="002632B2" w:rsidRDefault="002632B2" w:rsidP="002632B2">
            <w:pPr>
              <w:rPr>
                <w:lang w:val="en-US"/>
              </w:rPr>
            </w:pPr>
            <w:r>
              <w:rPr>
                <w:rFonts w:eastAsiaTheme="minorEastAsia" w:hint="eastAsia"/>
                <w:lang w:val="en-US" w:eastAsia="zh-CN"/>
              </w:rPr>
              <w:t xml:space="preserve">We agree with the proposal. </w:t>
            </w:r>
            <w:r>
              <w:rPr>
                <w:rFonts w:eastAsiaTheme="minorEastAsia"/>
                <w:lang w:val="en-US" w:eastAsia="zh-CN"/>
              </w:rPr>
              <w:t>Furthermore, we want to clarify all transmission from remote UE should not be checked, regardless of data or RRC signaling, i.e. SRB or DRB.</w:t>
            </w:r>
          </w:p>
        </w:tc>
      </w:tr>
      <w:tr w:rsidR="00550457" w14:paraId="195E3684" w14:textId="77777777">
        <w:tc>
          <w:tcPr>
            <w:tcW w:w="1358" w:type="dxa"/>
          </w:tcPr>
          <w:p w14:paraId="391188D3" w14:textId="4E5E13F5" w:rsidR="00550457" w:rsidRPr="00550457" w:rsidRDefault="00550457" w:rsidP="002632B2">
            <w:pPr>
              <w:rPr>
                <w:rFonts w:eastAsiaTheme="minorEastAsia"/>
                <w:lang w:val="de-DE" w:eastAsia="zh-CN"/>
              </w:rPr>
            </w:pPr>
            <w:r>
              <w:rPr>
                <w:rFonts w:eastAsiaTheme="minorEastAsia" w:hint="eastAsia"/>
                <w:lang w:val="de-DE" w:eastAsia="zh-CN"/>
              </w:rPr>
              <w:t>CATT</w:t>
            </w:r>
          </w:p>
        </w:tc>
        <w:tc>
          <w:tcPr>
            <w:tcW w:w="1337" w:type="dxa"/>
          </w:tcPr>
          <w:p w14:paraId="70BAD0FB" w14:textId="0A308C14" w:rsidR="00550457" w:rsidRPr="00550457" w:rsidRDefault="00550457" w:rsidP="002632B2">
            <w:pPr>
              <w:rPr>
                <w:rFonts w:eastAsiaTheme="minorEastAsia"/>
                <w:lang w:val="en-US" w:eastAsia="zh-CN"/>
              </w:rPr>
            </w:pPr>
            <w:r>
              <w:rPr>
                <w:rFonts w:eastAsiaTheme="minorEastAsia" w:hint="eastAsia"/>
                <w:lang w:val="en-US" w:eastAsia="zh-CN"/>
              </w:rPr>
              <w:t>Y</w:t>
            </w:r>
          </w:p>
        </w:tc>
        <w:tc>
          <w:tcPr>
            <w:tcW w:w="6934" w:type="dxa"/>
          </w:tcPr>
          <w:p w14:paraId="49F00E37" w14:textId="77777777" w:rsidR="00550457" w:rsidRDefault="00550457" w:rsidP="002632B2">
            <w:pPr>
              <w:rPr>
                <w:rFonts w:eastAsiaTheme="minorEastAsia"/>
                <w:lang w:val="en-US" w:eastAsia="zh-CN"/>
              </w:rPr>
            </w:pPr>
          </w:p>
        </w:tc>
      </w:tr>
      <w:tr w:rsidR="009875B8" w14:paraId="01BB2B2C" w14:textId="77777777">
        <w:tc>
          <w:tcPr>
            <w:tcW w:w="1358" w:type="dxa"/>
          </w:tcPr>
          <w:p w14:paraId="0E85B328" w14:textId="5942C3E6" w:rsidR="009875B8" w:rsidRDefault="009875B8" w:rsidP="009875B8">
            <w:pPr>
              <w:rPr>
                <w:rFonts w:eastAsiaTheme="minorEastAsia"/>
                <w:lang w:val="de-DE" w:eastAsia="zh-CN"/>
              </w:rPr>
            </w:pPr>
            <w:r>
              <w:rPr>
                <w:rFonts w:eastAsia="PMingLiU" w:hint="eastAsia"/>
                <w:lang w:val="de-DE" w:eastAsia="zh-TW"/>
              </w:rPr>
              <w:t>ASUSTeK</w:t>
            </w:r>
          </w:p>
        </w:tc>
        <w:tc>
          <w:tcPr>
            <w:tcW w:w="1337" w:type="dxa"/>
          </w:tcPr>
          <w:p w14:paraId="3A36C00D" w14:textId="7162362E" w:rsidR="009875B8" w:rsidRDefault="009875B8" w:rsidP="009875B8">
            <w:pPr>
              <w:rPr>
                <w:rFonts w:eastAsiaTheme="minorEastAsia"/>
                <w:lang w:val="en-US" w:eastAsia="zh-CN"/>
              </w:rPr>
            </w:pPr>
            <w:r>
              <w:rPr>
                <w:rFonts w:eastAsia="PMingLiU" w:hint="eastAsia"/>
                <w:lang w:val="en-US" w:eastAsia="zh-TW"/>
              </w:rPr>
              <w:t>Y</w:t>
            </w:r>
          </w:p>
        </w:tc>
        <w:tc>
          <w:tcPr>
            <w:tcW w:w="6934" w:type="dxa"/>
          </w:tcPr>
          <w:p w14:paraId="6172873D" w14:textId="77777777" w:rsidR="009875B8" w:rsidRDefault="009875B8" w:rsidP="009875B8">
            <w:pPr>
              <w:rPr>
                <w:rFonts w:eastAsiaTheme="minorEastAsia"/>
                <w:lang w:val="en-US" w:eastAsia="zh-CN"/>
              </w:rPr>
            </w:pPr>
          </w:p>
        </w:tc>
      </w:tr>
      <w:tr w:rsidR="00D77533" w14:paraId="325C8EA1" w14:textId="77777777">
        <w:tc>
          <w:tcPr>
            <w:tcW w:w="1358" w:type="dxa"/>
          </w:tcPr>
          <w:p w14:paraId="459DF482" w14:textId="4B2F16A9" w:rsidR="00D77533" w:rsidRDefault="00D77533" w:rsidP="009875B8">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57B9F76B" w14:textId="6B7CAEFE" w:rsidR="00D77533" w:rsidRDefault="00D77533" w:rsidP="009875B8">
            <w:pPr>
              <w:rPr>
                <w:rFonts w:eastAsia="PMingLiU"/>
                <w:lang w:val="en-US" w:eastAsia="zh-TW"/>
              </w:rPr>
            </w:pPr>
            <w:r>
              <w:rPr>
                <w:rFonts w:asciiTheme="minorEastAsia" w:eastAsiaTheme="minorEastAsia" w:hAnsiTheme="minorEastAsia" w:hint="eastAsia"/>
                <w:lang w:val="en-US" w:eastAsia="zh-CN"/>
              </w:rPr>
              <w:t>Y</w:t>
            </w:r>
          </w:p>
        </w:tc>
        <w:tc>
          <w:tcPr>
            <w:tcW w:w="6934" w:type="dxa"/>
          </w:tcPr>
          <w:p w14:paraId="145595B2" w14:textId="77777777" w:rsidR="00D77533" w:rsidRDefault="00D77533" w:rsidP="009875B8">
            <w:pPr>
              <w:rPr>
                <w:rFonts w:eastAsiaTheme="minorEastAsia"/>
                <w:lang w:val="en-US" w:eastAsia="zh-CN"/>
              </w:rPr>
            </w:pPr>
          </w:p>
        </w:tc>
      </w:tr>
      <w:tr w:rsidR="005B0F15" w14:paraId="1AAD0001" w14:textId="77777777">
        <w:tc>
          <w:tcPr>
            <w:tcW w:w="1358" w:type="dxa"/>
          </w:tcPr>
          <w:p w14:paraId="20B54015" w14:textId="745F1514" w:rsidR="005B0F15" w:rsidRDefault="005B0F15" w:rsidP="009875B8">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6468241E" w14:textId="7EB89334" w:rsidR="005B0F15" w:rsidRDefault="005B0F15" w:rsidP="009875B8">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0A3E7F79" w14:textId="77777777" w:rsidR="005B0F15" w:rsidRDefault="005B0F15" w:rsidP="009875B8">
            <w:pPr>
              <w:rPr>
                <w:rFonts w:eastAsiaTheme="minorEastAsia"/>
                <w:lang w:val="en-US" w:eastAsia="zh-CN"/>
              </w:rPr>
            </w:pPr>
          </w:p>
        </w:tc>
      </w:tr>
      <w:tr w:rsidR="00D95F7B" w14:paraId="31A31755" w14:textId="77777777">
        <w:tc>
          <w:tcPr>
            <w:tcW w:w="1358" w:type="dxa"/>
          </w:tcPr>
          <w:p w14:paraId="3956E8F1" w14:textId="7860135E"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56332A2F" w14:textId="18D3F988" w:rsidR="00D95F7B" w:rsidRDefault="00D95F7B" w:rsidP="00D95F7B">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03E6359A" w14:textId="77777777" w:rsidR="00D95F7B" w:rsidRDefault="00D95F7B" w:rsidP="00D95F7B">
            <w:pPr>
              <w:rPr>
                <w:rFonts w:eastAsiaTheme="minorEastAsia"/>
                <w:lang w:val="en-US" w:eastAsia="zh-CN"/>
              </w:rPr>
            </w:pPr>
          </w:p>
        </w:tc>
      </w:tr>
      <w:tr w:rsidR="00BD69C7" w14:paraId="35D721A7" w14:textId="77777777">
        <w:tc>
          <w:tcPr>
            <w:tcW w:w="1358" w:type="dxa"/>
          </w:tcPr>
          <w:p w14:paraId="7D60B011" w14:textId="3C384F0C" w:rsidR="00BD69C7" w:rsidRDefault="00BD69C7" w:rsidP="00BD69C7">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014F7198" w14:textId="573D4245" w:rsidR="00BD69C7" w:rsidRDefault="00BD69C7" w:rsidP="00BD69C7">
            <w:pPr>
              <w:rPr>
                <w:rFonts w:asciiTheme="minorEastAsia" w:eastAsiaTheme="minorEastAsia" w:hAnsiTheme="minorEastAsia"/>
                <w:lang w:val="en-US" w:eastAsia="zh-CN"/>
              </w:rPr>
            </w:pPr>
            <w:r>
              <w:rPr>
                <w:rFonts w:eastAsiaTheme="minorEastAsia"/>
                <w:lang w:val="en-US" w:eastAsia="zh-CN"/>
              </w:rPr>
              <w:t>Y</w:t>
            </w:r>
          </w:p>
        </w:tc>
        <w:tc>
          <w:tcPr>
            <w:tcW w:w="6934" w:type="dxa"/>
          </w:tcPr>
          <w:p w14:paraId="5FC5799B" w14:textId="77777777" w:rsidR="00BD69C7" w:rsidRDefault="00BD69C7" w:rsidP="00BD69C7">
            <w:pPr>
              <w:rPr>
                <w:rFonts w:eastAsiaTheme="minorEastAsia"/>
                <w:lang w:val="en-US" w:eastAsia="zh-CN"/>
              </w:rPr>
            </w:pPr>
          </w:p>
        </w:tc>
      </w:tr>
      <w:tr w:rsidR="00533FAF" w14:paraId="7C696C56" w14:textId="77777777">
        <w:tc>
          <w:tcPr>
            <w:tcW w:w="1358" w:type="dxa"/>
          </w:tcPr>
          <w:p w14:paraId="60C8B1C8" w14:textId="0A901159" w:rsidR="00533FAF" w:rsidRDefault="00533FAF" w:rsidP="00533FAF">
            <w:pPr>
              <w:rPr>
                <w:rFonts w:eastAsiaTheme="minorEastAsia"/>
                <w:lang w:val="de-DE" w:eastAsia="zh-CN"/>
              </w:rPr>
            </w:pPr>
            <w:r>
              <w:rPr>
                <w:rFonts w:eastAsiaTheme="minorEastAsia" w:hint="eastAsia"/>
                <w:lang w:val="de-DE" w:eastAsia="zh-CN"/>
              </w:rPr>
              <w:t>Sharp</w:t>
            </w:r>
          </w:p>
        </w:tc>
        <w:tc>
          <w:tcPr>
            <w:tcW w:w="1337" w:type="dxa"/>
          </w:tcPr>
          <w:p w14:paraId="0E591E4D" w14:textId="53F6341C" w:rsidR="00533FAF" w:rsidRDefault="00533FAF" w:rsidP="00533FAF">
            <w:pPr>
              <w:rPr>
                <w:rFonts w:eastAsiaTheme="minorEastAsia"/>
                <w:lang w:val="en-US" w:eastAsia="zh-CN"/>
              </w:rPr>
            </w:pPr>
            <w:r>
              <w:rPr>
                <w:rFonts w:eastAsiaTheme="minorEastAsia" w:hint="eastAsia"/>
                <w:lang w:val="en-US" w:eastAsia="zh-CN"/>
              </w:rPr>
              <w:t>Y</w:t>
            </w:r>
          </w:p>
        </w:tc>
        <w:tc>
          <w:tcPr>
            <w:tcW w:w="6934" w:type="dxa"/>
          </w:tcPr>
          <w:p w14:paraId="0BEC1EE2" w14:textId="77777777" w:rsidR="00533FAF" w:rsidRDefault="00533FAF" w:rsidP="00533FAF">
            <w:pPr>
              <w:rPr>
                <w:rFonts w:eastAsiaTheme="minorEastAsia"/>
                <w:lang w:val="en-US" w:eastAsia="zh-CN"/>
              </w:rPr>
            </w:pPr>
          </w:p>
        </w:tc>
      </w:tr>
      <w:tr w:rsidR="00B51790" w14:paraId="6F4908A8" w14:textId="77777777">
        <w:tc>
          <w:tcPr>
            <w:tcW w:w="1358" w:type="dxa"/>
          </w:tcPr>
          <w:p w14:paraId="3AADB09D" w14:textId="6C19D590" w:rsidR="00B51790" w:rsidRDefault="00B51790" w:rsidP="00B51790">
            <w:pPr>
              <w:rPr>
                <w:rFonts w:eastAsiaTheme="minorEastAsia"/>
                <w:lang w:val="de-DE" w:eastAsia="zh-CN"/>
              </w:rPr>
            </w:pPr>
            <w:proofErr w:type="spellStart"/>
            <w:r w:rsidRPr="00423B57">
              <w:t>Spreadtrum</w:t>
            </w:r>
            <w:proofErr w:type="spellEnd"/>
          </w:p>
        </w:tc>
        <w:tc>
          <w:tcPr>
            <w:tcW w:w="1337" w:type="dxa"/>
          </w:tcPr>
          <w:p w14:paraId="345D566B" w14:textId="3622F418" w:rsidR="00B51790" w:rsidRDefault="00B51790" w:rsidP="00B51790">
            <w:pPr>
              <w:rPr>
                <w:rFonts w:eastAsiaTheme="minorEastAsia"/>
                <w:lang w:val="en-US" w:eastAsia="zh-CN"/>
              </w:rPr>
            </w:pPr>
            <w:r>
              <w:t>Y</w:t>
            </w:r>
          </w:p>
        </w:tc>
        <w:tc>
          <w:tcPr>
            <w:tcW w:w="6934" w:type="dxa"/>
          </w:tcPr>
          <w:p w14:paraId="7BC92979" w14:textId="77777777" w:rsidR="00B51790" w:rsidRDefault="00B51790" w:rsidP="00B51790">
            <w:pPr>
              <w:rPr>
                <w:rFonts w:eastAsiaTheme="minorEastAsia"/>
                <w:lang w:val="en-US" w:eastAsia="zh-CN"/>
              </w:rPr>
            </w:pPr>
          </w:p>
        </w:tc>
      </w:tr>
      <w:tr w:rsidR="00907344" w14:paraId="06C7D82C" w14:textId="77777777">
        <w:tc>
          <w:tcPr>
            <w:tcW w:w="1358" w:type="dxa"/>
          </w:tcPr>
          <w:p w14:paraId="4A156247" w14:textId="72E9715B" w:rsidR="00907344" w:rsidRPr="00423B57" w:rsidRDefault="00907344" w:rsidP="00907344">
            <w:r>
              <w:rPr>
                <w:rFonts w:eastAsiaTheme="minorEastAsia" w:hint="eastAsia"/>
                <w:lang w:val="en-US" w:eastAsia="zh-CN"/>
              </w:rPr>
              <w:t>vivo</w:t>
            </w:r>
          </w:p>
        </w:tc>
        <w:tc>
          <w:tcPr>
            <w:tcW w:w="1337" w:type="dxa"/>
          </w:tcPr>
          <w:p w14:paraId="31681ACF" w14:textId="00AEB3F0" w:rsidR="00907344" w:rsidRDefault="00907344" w:rsidP="00907344">
            <w:r>
              <w:rPr>
                <w:rFonts w:eastAsiaTheme="minorEastAsia" w:hint="eastAsia"/>
                <w:lang w:val="en-US" w:eastAsia="zh-CN"/>
              </w:rPr>
              <w:t>Y</w:t>
            </w:r>
          </w:p>
        </w:tc>
        <w:tc>
          <w:tcPr>
            <w:tcW w:w="6934" w:type="dxa"/>
          </w:tcPr>
          <w:p w14:paraId="4939A5AD" w14:textId="77777777" w:rsidR="00907344" w:rsidRDefault="00907344" w:rsidP="00907344">
            <w:pPr>
              <w:rPr>
                <w:rFonts w:eastAsiaTheme="minorEastAsia"/>
                <w:lang w:val="en-US" w:eastAsia="zh-CN"/>
              </w:rPr>
            </w:pPr>
            <w:r>
              <w:rPr>
                <w:rFonts w:eastAsiaTheme="minorEastAsia" w:hint="eastAsia"/>
                <w:lang w:val="en-US" w:eastAsia="zh-CN"/>
              </w:rPr>
              <w:t xml:space="preserve">It is </w:t>
            </w:r>
            <w:proofErr w:type="spellStart"/>
            <w:r>
              <w:rPr>
                <w:rFonts w:eastAsiaTheme="minorEastAsia" w:hint="eastAsia"/>
                <w:lang w:val="en-US" w:eastAsia="zh-CN"/>
              </w:rPr>
              <w:t>inline</w:t>
            </w:r>
            <w:proofErr w:type="spellEnd"/>
            <w:r>
              <w:rPr>
                <w:rFonts w:eastAsiaTheme="minorEastAsia" w:hint="eastAsia"/>
                <w:lang w:val="en-US" w:eastAsia="zh-CN"/>
              </w:rPr>
              <w:t xml:space="preserve"> with SI conclusion captured in TR 38.836 as highlighted below.</w:t>
            </w:r>
          </w:p>
          <w:p w14:paraId="4395AD20" w14:textId="77777777" w:rsidR="00907344" w:rsidRDefault="00907344" w:rsidP="00907344">
            <w:pPr>
              <w:pStyle w:val="40"/>
              <w:outlineLvl w:val="3"/>
            </w:pPr>
            <w:bookmarkStart w:id="2" w:name="_Toc67867765"/>
            <w:r>
              <w:t>4.5.5.4</w:t>
            </w:r>
            <w:r>
              <w:tab/>
              <w:t>Access control</w:t>
            </w:r>
            <w:bookmarkEnd w:id="2"/>
          </w:p>
          <w:p w14:paraId="601F6A4F" w14:textId="77777777" w:rsidR="00907344" w:rsidRPr="007545F8" w:rsidRDefault="00907344" w:rsidP="00907344">
            <w:pPr>
              <w:rPr>
                <w:highlight w:val="yellow"/>
              </w:rPr>
            </w:pPr>
            <w:r>
              <w:t xml:space="preserve">For L2 UE-to-Network relay, the Relay UE may provide UAC parameters to Remote UE. The access control check is performed at Remote UE using the parameters of the cell it intends to access. </w:t>
            </w:r>
            <w:r w:rsidRPr="007545F8">
              <w:rPr>
                <w:highlight w:val="yellow"/>
              </w:rPr>
              <w:t>The UE-to-Network Relay UE does not perform access control check for the Remote UE's data.</w:t>
            </w:r>
          </w:p>
          <w:p w14:paraId="01D9420F" w14:textId="77777777" w:rsidR="00907344" w:rsidRDefault="00907344" w:rsidP="00907344">
            <w:pPr>
              <w:rPr>
                <w:rFonts w:eastAsiaTheme="minorEastAsia"/>
                <w:lang w:val="en-US" w:eastAsia="zh-CN"/>
              </w:rPr>
            </w:pPr>
          </w:p>
        </w:tc>
      </w:tr>
      <w:tr w:rsidR="00D9508E" w14:paraId="14F34B0B" w14:textId="77777777">
        <w:tc>
          <w:tcPr>
            <w:tcW w:w="1358" w:type="dxa"/>
          </w:tcPr>
          <w:p w14:paraId="08A04DB6" w14:textId="488516F7" w:rsidR="00D9508E" w:rsidRPr="00D9508E" w:rsidRDefault="00D9508E" w:rsidP="00907344">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37" w:type="dxa"/>
          </w:tcPr>
          <w:p w14:paraId="08D1EB2E" w14:textId="34CEE23D" w:rsidR="00D9508E" w:rsidRDefault="00D9508E" w:rsidP="00907344">
            <w:pPr>
              <w:rPr>
                <w:rFonts w:eastAsiaTheme="minorEastAsia"/>
                <w:lang w:val="en-US" w:eastAsia="zh-CN"/>
              </w:rPr>
            </w:pPr>
            <w:r>
              <w:rPr>
                <w:rFonts w:eastAsiaTheme="minorEastAsia" w:hint="eastAsia"/>
                <w:lang w:val="en-US" w:eastAsia="zh-CN"/>
              </w:rPr>
              <w:t>Y</w:t>
            </w:r>
          </w:p>
        </w:tc>
        <w:tc>
          <w:tcPr>
            <w:tcW w:w="6934" w:type="dxa"/>
          </w:tcPr>
          <w:p w14:paraId="7837EFB1" w14:textId="77777777" w:rsidR="00D9508E" w:rsidRDefault="00D9508E" w:rsidP="00907344">
            <w:pPr>
              <w:rPr>
                <w:rFonts w:eastAsiaTheme="minorEastAsia"/>
                <w:lang w:val="en-US" w:eastAsia="zh-CN"/>
              </w:rPr>
            </w:pPr>
          </w:p>
        </w:tc>
      </w:tr>
      <w:tr w:rsidR="00E32B13" w14:paraId="3073E40B" w14:textId="77777777">
        <w:tc>
          <w:tcPr>
            <w:tcW w:w="1358" w:type="dxa"/>
          </w:tcPr>
          <w:p w14:paraId="6BE9DEE2" w14:textId="24C7A738" w:rsidR="00E32B13" w:rsidRDefault="00E32B13" w:rsidP="00E32B13">
            <w:pPr>
              <w:rPr>
                <w:rFonts w:eastAsiaTheme="minorEastAsia"/>
                <w:lang w:eastAsia="zh-CN"/>
              </w:rPr>
            </w:pPr>
            <w:r>
              <w:rPr>
                <w:rFonts w:asciiTheme="minorEastAsia" w:eastAsiaTheme="minorEastAsia" w:hAnsiTheme="minorEastAsia"/>
                <w:lang w:val="de-DE" w:eastAsia="zh-CN"/>
              </w:rPr>
              <w:t>Intel</w:t>
            </w:r>
          </w:p>
        </w:tc>
        <w:tc>
          <w:tcPr>
            <w:tcW w:w="1337" w:type="dxa"/>
          </w:tcPr>
          <w:p w14:paraId="061873D3" w14:textId="1A66D4BB" w:rsidR="00E32B13" w:rsidRDefault="00E32B13" w:rsidP="00E32B13">
            <w:pPr>
              <w:rPr>
                <w:rFonts w:eastAsiaTheme="minorEastAsia"/>
                <w:lang w:val="en-US" w:eastAsia="zh-CN"/>
              </w:rPr>
            </w:pPr>
            <w:r>
              <w:rPr>
                <w:rFonts w:asciiTheme="minorEastAsia" w:eastAsiaTheme="minorEastAsia" w:hAnsiTheme="minorEastAsia"/>
                <w:lang w:val="en-US" w:eastAsia="zh-CN"/>
              </w:rPr>
              <w:t>Y</w:t>
            </w:r>
          </w:p>
        </w:tc>
        <w:tc>
          <w:tcPr>
            <w:tcW w:w="6934" w:type="dxa"/>
          </w:tcPr>
          <w:p w14:paraId="73201288" w14:textId="77777777" w:rsidR="00E32B13" w:rsidRDefault="00E32B13" w:rsidP="00E32B13">
            <w:pPr>
              <w:rPr>
                <w:rFonts w:eastAsiaTheme="minorEastAsia"/>
                <w:lang w:val="en-US" w:eastAsia="zh-CN"/>
              </w:rPr>
            </w:pPr>
          </w:p>
        </w:tc>
      </w:tr>
      <w:tr w:rsidR="00B133DA" w14:paraId="30045C7A" w14:textId="77777777">
        <w:tc>
          <w:tcPr>
            <w:tcW w:w="1358" w:type="dxa"/>
          </w:tcPr>
          <w:p w14:paraId="2328B6AE" w14:textId="461728C9" w:rsidR="00B133DA" w:rsidRPr="00B133DA" w:rsidRDefault="00B133DA" w:rsidP="00E32B13">
            <w:pPr>
              <w:rPr>
                <w:rFonts w:asciiTheme="minorEastAsia" w:eastAsia="맑은 고딕" w:hAnsiTheme="minorEastAsia" w:hint="eastAsia"/>
                <w:lang w:val="de-DE" w:eastAsia="ko-KR"/>
              </w:rPr>
            </w:pPr>
            <w:r>
              <w:rPr>
                <w:rFonts w:asciiTheme="minorEastAsia" w:eastAsia="맑은 고딕" w:hAnsiTheme="minorEastAsia" w:hint="eastAsia"/>
                <w:lang w:val="de-DE" w:eastAsia="ko-KR"/>
              </w:rPr>
              <w:t>S</w:t>
            </w:r>
            <w:r>
              <w:rPr>
                <w:rFonts w:asciiTheme="minorEastAsia" w:eastAsia="맑은 고딕" w:hAnsiTheme="minorEastAsia"/>
                <w:lang w:val="de-DE" w:eastAsia="ko-KR"/>
              </w:rPr>
              <w:t>amsung</w:t>
            </w:r>
          </w:p>
        </w:tc>
        <w:tc>
          <w:tcPr>
            <w:tcW w:w="1337" w:type="dxa"/>
          </w:tcPr>
          <w:p w14:paraId="6BF4F16C" w14:textId="713C9255" w:rsidR="00B133DA" w:rsidRPr="00B133DA" w:rsidRDefault="00B133DA" w:rsidP="00E32B13">
            <w:pPr>
              <w:rPr>
                <w:rFonts w:asciiTheme="minorEastAsia" w:eastAsia="맑은 고딕" w:hAnsiTheme="minorEastAsia" w:hint="eastAsia"/>
                <w:lang w:val="en-US" w:eastAsia="ko-KR"/>
              </w:rPr>
            </w:pPr>
            <w:r>
              <w:rPr>
                <w:rFonts w:asciiTheme="minorEastAsia" w:eastAsia="맑은 고딕" w:hAnsiTheme="minorEastAsia" w:hint="eastAsia"/>
                <w:lang w:val="en-US" w:eastAsia="ko-KR"/>
              </w:rPr>
              <w:t>Y</w:t>
            </w:r>
          </w:p>
        </w:tc>
        <w:tc>
          <w:tcPr>
            <w:tcW w:w="6934" w:type="dxa"/>
          </w:tcPr>
          <w:p w14:paraId="2EDEAFA0" w14:textId="77777777" w:rsidR="00B133DA" w:rsidRDefault="00B133DA" w:rsidP="00E32B13">
            <w:pPr>
              <w:rPr>
                <w:rFonts w:eastAsiaTheme="minorEastAsia"/>
                <w:lang w:val="en-US" w:eastAsia="zh-CN"/>
              </w:rPr>
            </w:pPr>
          </w:p>
        </w:tc>
      </w:tr>
    </w:tbl>
    <w:p w14:paraId="6F5CBB00" w14:textId="496B0FE6" w:rsidR="002C5AD6" w:rsidRDefault="002C5AD6"/>
    <w:p w14:paraId="3F83CEF9" w14:textId="4B1AF812" w:rsidR="009B33ED" w:rsidRDefault="009B33ED" w:rsidP="009B33ED">
      <w:pPr>
        <w:rPr>
          <w:rFonts w:ascii="Arial" w:hAnsi="Arial" w:cs="Arial"/>
          <w:sz w:val="22"/>
          <w:szCs w:val="22"/>
        </w:rPr>
      </w:pPr>
      <w:r>
        <w:rPr>
          <w:rFonts w:ascii="Arial" w:hAnsi="Arial" w:cs="Arial"/>
          <w:sz w:val="22"/>
          <w:szCs w:val="22"/>
        </w:rPr>
        <w:t xml:space="preserve">Proposal 17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is as follows:</w:t>
      </w:r>
    </w:p>
    <w:p w14:paraId="2724568B" w14:textId="4AC19C9B" w:rsidR="009B33ED" w:rsidRPr="000E692D" w:rsidRDefault="009B33ED" w:rsidP="001842EF">
      <w:pPr>
        <w:pStyle w:val="Doc-text2"/>
        <w:numPr>
          <w:ilvl w:val="0"/>
          <w:numId w:val="14"/>
        </w:numPr>
        <w:rPr>
          <w:i/>
          <w:iCs/>
          <w:lang w:val="en-US"/>
        </w:rPr>
      </w:pPr>
      <w:r w:rsidRPr="000E692D">
        <w:rPr>
          <w:i/>
          <w:iCs/>
          <w:lang w:val="en-US"/>
        </w:rPr>
        <w:t xml:space="preserve">Proposal 17: Remote UE uses different timers (FFS: value and/or name) for access (T300-like), resume (T319-like) and re-establishment (T301-like) compared to those for legacy </w:t>
      </w:r>
      <w:proofErr w:type="spellStart"/>
      <w:r w:rsidRPr="000E692D">
        <w:rPr>
          <w:i/>
          <w:iCs/>
          <w:lang w:val="en-US"/>
        </w:rPr>
        <w:t>Uu</w:t>
      </w:r>
      <w:proofErr w:type="spellEnd"/>
      <w:r w:rsidRPr="000E692D">
        <w:rPr>
          <w:i/>
          <w:iCs/>
          <w:lang w:val="en-US"/>
        </w:rPr>
        <w:t xml:space="preserve"> procedures [23/23] </w:t>
      </w:r>
    </w:p>
    <w:p w14:paraId="2B4DCCA3" w14:textId="3516BBF1" w:rsidR="009B33ED" w:rsidRDefault="009B33ED"/>
    <w:p w14:paraId="4434E6B1" w14:textId="49DE6599" w:rsidR="009B33ED" w:rsidRDefault="009B33ED">
      <w:pPr>
        <w:rPr>
          <w:rFonts w:ascii="Arial" w:hAnsi="Arial" w:cs="Arial"/>
          <w:sz w:val="22"/>
          <w:szCs w:val="22"/>
        </w:rPr>
      </w:pPr>
      <w:r>
        <w:rPr>
          <w:rFonts w:ascii="Arial" w:hAnsi="Arial" w:cs="Arial"/>
          <w:sz w:val="22"/>
          <w:szCs w:val="22"/>
        </w:rPr>
        <w:t xml:space="preserve">While all companies agreed that </w:t>
      </w:r>
      <w:r w:rsidR="00EC4453">
        <w:rPr>
          <w:rFonts w:ascii="Arial" w:hAnsi="Arial" w:cs="Arial"/>
          <w:sz w:val="22"/>
          <w:szCs w:val="22"/>
        </w:rPr>
        <w:t xml:space="preserve">different times for access, resume, and re-establishment compared to legacy are needed for relay, a few companies indicated that this could be done by configuring a different value of the existing timer to the UE, rather than having a new timer.  For </w:t>
      </w:r>
      <w:r w:rsidR="00EC4453">
        <w:rPr>
          <w:rFonts w:ascii="Arial" w:hAnsi="Arial" w:cs="Arial"/>
          <w:sz w:val="22"/>
          <w:szCs w:val="22"/>
        </w:rPr>
        <w:lastRenderedPageBreak/>
        <w:t xml:space="preserve">this reason, the FFS in the proposal was included.  Since then, it was noted by several companies by email, as well as in company contributions, that these timers are configured in SIB, and a separate IE </w:t>
      </w:r>
      <w:r w:rsidR="006024A9">
        <w:rPr>
          <w:rFonts w:ascii="Arial" w:hAnsi="Arial" w:cs="Arial"/>
          <w:sz w:val="22"/>
          <w:szCs w:val="22"/>
        </w:rPr>
        <w:t xml:space="preserve">would be needed </w:t>
      </w:r>
      <w:r w:rsidR="00EC4453">
        <w:rPr>
          <w:rFonts w:ascii="Arial" w:hAnsi="Arial" w:cs="Arial"/>
          <w:sz w:val="22"/>
          <w:szCs w:val="22"/>
        </w:rPr>
        <w:t xml:space="preserve">to </w:t>
      </w:r>
      <w:r w:rsidR="006024A9">
        <w:rPr>
          <w:rFonts w:ascii="Arial" w:hAnsi="Arial" w:cs="Arial"/>
          <w:sz w:val="22"/>
          <w:szCs w:val="22"/>
        </w:rPr>
        <w:t>configure</w:t>
      </w:r>
      <w:r w:rsidR="00EC4453">
        <w:rPr>
          <w:rFonts w:ascii="Arial" w:hAnsi="Arial" w:cs="Arial"/>
          <w:sz w:val="22"/>
          <w:szCs w:val="22"/>
        </w:rPr>
        <w:t xml:space="preserve"> a different value of each timer for relay and non-relay connection.  In addition, the conclusion of the service continuity discussion (where T304 is discussed) propose</w:t>
      </w:r>
      <w:r w:rsidR="006024A9">
        <w:rPr>
          <w:rFonts w:ascii="Arial" w:hAnsi="Arial" w:cs="Arial"/>
          <w:sz w:val="22"/>
          <w:szCs w:val="22"/>
        </w:rPr>
        <w:t>s</w:t>
      </w:r>
      <w:r w:rsidR="00EC4453">
        <w:rPr>
          <w:rFonts w:ascii="Arial" w:hAnsi="Arial" w:cs="Arial"/>
          <w:sz w:val="22"/>
          <w:szCs w:val="22"/>
        </w:rPr>
        <w:t xml:space="preserve"> a new timer.  To align with that discussion, rapporteur suggests </w:t>
      </w:r>
      <w:proofErr w:type="spellStart"/>
      <w:r w:rsidR="00EC4453">
        <w:rPr>
          <w:rFonts w:ascii="Arial" w:hAnsi="Arial" w:cs="Arial"/>
          <w:sz w:val="22"/>
          <w:szCs w:val="22"/>
        </w:rPr>
        <w:t>agre</w:t>
      </w:r>
      <w:r w:rsidR="006024A9">
        <w:rPr>
          <w:rFonts w:ascii="Arial" w:hAnsi="Arial" w:cs="Arial"/>
          <w:sz w:val="22"/>
          <w:szCs w:val="22"/>
        </w:rPr>
        <w:t>ing</w:t>
      </w:r>
      <w:proofErr w:type="spellEnd"/>
      <w:r w:rsidR="00EC4453">
        <w:rPr>
          <w:rFonts w:ascii="Arial" w:hAnsi="Arial" w:cs="Arial"/>
          <w:sz w:val="22"/>
          <w:szCs w:val="22"/>
        </w:rPr>
        <w:t xml:space="preserve"> to proposal 17 without the FFS.</w:t>
      </w:r>
    </w:p>
    <w:p w14:paraId="3E96E0A5" w14:textId="7FA03803" w:rsidR="00EC4453" w:rsidRDefault="00EC4453" w:rsidP="00EC4453">
      <w:pPr>
        <w:rPr>
          <w:rFonts w:ascii="Arial" w:hAnsi="Arial" w:cs="Arial"/>
          <w:b/>
          <w:bCs/>
          <w:sz w:val="22"/>
          <w:szCs w:val="22"/>
        </w:rPr>
      </w:pPr>
      <w:r>
        <w:rPr>
          <w:rFonts w:ascii="Arial" w:hAnsi="Arial" w:cs="Arial"/>
          <w:b/>
          <w:bCs/>
          <w:sz w:val="22"/>
          <w:szCs w:val="22"/>
        </w:rPr>
        <w:t>Q1.</w:t>
      </w:r>
      <w:r w:rsidR="00EA34B3">
        <w:rPr>
          <w:rFonts w:ascii="Arial" w:hAnsi="Arial" w:cs="Arial"/>
          <w:b/>
          <w:bCs/>
          <w:sz w:val="22"/>
          <w:szCs w:val="22"/>
        </w:rPr>
        <w:t>2</w:t>
      </w:r>
      <w:r>
        <w:rPr>
          <w:rFonts w:ascii="Arial" w:hAnsi="Arial" w:cs="Arial"/>
          <w:b/>
          <w:bCs/>
          <w:sz w:val="22"/>
          <w:szCs w:val="22"/>
        </w:rPr>
        <w:t xml:space="preserve">) Can we agree that remote UE uses different timers for access (T300-like), resume (T319-like) and re-establishment (T301-like) compared to those for legacy </w:t>
      </w:r>
      <w:proofErr w:type="spellStart"/>
      <w:r>
        <w:rPr>
          <w:rFonts w:ascii="Arial" w:hAnsi="Arial" w:cs="Arial"/>
          <w:b/>
          <w:bCs/>
          <w:sz w:val="22"/>
          <w:szCs w:val="22"/>
        </w:rPr>
        <w:t>Uu</w:t>
      </w:r>
      <w:proofErr w:type="spellEnd"/>
      <w:r>
        <w:rPr>
          <w:rFonts w:ascii="Arial" w:hAnsi="Arial" w:cs="Arial"/>
          <w:b/>
          <w:bCs/>
          <w:sz w:val="22"/>
          <w:szCs w:val="22"/>
        </w:rPr>
        <w:t xml:space="preserve"> procedures? </w:t>
      </w:r>
    </w:p>
    <w:tbl>
      <w:tblPr>
        <w:tblStyle w:val="af3"/>
        <w:tblW w:w="9629" w:type="dxa"/>
        <w:tblLayout w:type="fixed"/>
        <w:tblLook w:val="04A0" w:firstRow="1" w:lastRow="0" w:firstColumn="1" w:lastColumn="0" w:noHBand="0" w:noVBand="1"/>
      </w:tblPr>
      <w:tblGrid>
        <w:gridCol w:w="1358"/>
        <w:gridCol w:w="1337"/>
        <w:gridCol w:w="6934"/>
      </w:tblGrid>
      <w:tr w:rsidR="00EC4453" w14:paraId="5F422708" w14:textId="77777777" w:rsidTr="00DF3BD5">
        <w:tc>
          <w:tcPr>
            <w:tcW w:w="1358" w:type="dxa"/>
            <w:shd w:val="clear" w:color="auto" w:fill="D9E2F3" w:themeFill="accent1" w:themeFillTint="33"/>
          </w:tcPr>
          <w:p w14:paraId="35255E0F" w14:textId="5DE70E62" w:rsidR="00EC4453" w:rsidRDefault="00EC4453"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75963E9C" w14:textId="77777777" w:rsidR="00EC4453" w:rsidRDefault="00EC4453" w:rsidP="00DF3BD5">
            <w:pPr>
              <w:rPr>
                <w:lang w:val="de-DE"/>
              </w:rPr>
            </w:pPr>
            <w:r>
              <w:rPr>
                <w:lang w:val="en-US"/>
              </w:rPr>
              <w:t>Response (Y/N)</w:t>
            </w:r>
          </w:p>
        </w:tc>
        <w:tc>
          <w:tcPr>
            <w:tcW w:w="6934" w:type="dxa"/>
            <w:shd w:val="clear" w:color="auto" w:fill="D9E2F3" w:themeFill="accent1" w:themeFillTint="33"/>
          </w:tcPr>
          <w:p w14:paraId="1FECECB9" w14:textId="757128DE" w:rsidR="00EC4453" w:rsidRDefault="00EC4453" w:rsidP="00DF3BD5">
            <w:pPr>
              <w:rPr>
                <w:lang w:val="de-DE"/>
              </w:rPr>
            </w:pPr>
            <w:r>
              <w:rPr>
                <w:lang w:val="en-US"/>
              </w:rPr>
              <w:t>Comments (if company answered No due to significant concerns)</w:t>
            </w:r>
          </w:p>
        </w:tc>
      </w:tr>
      <w:tr w:rsidR="00EC4453" w14:paraId="47436C73" w14:textId="77777777" w:rsidTr="00DF3BD5">
        <w:tc>
          <w:tcPr>
            <w:tcW w:w="1358" w:type="dxa"/>
          </w:tcPr>
          <w:p w14:paraId="07E05618" w14:textId="26F10109" w:rsidR="00EC4453" w:rsidRDefault="00511586" w:rsidP="00DF3BD5">
            <w:pPr>
              <w:rPr>
                <w:lang w:val="de-DE"/>
              </w:rPr>
            </w:pPr>
            <w:r>
              <w:rPr>
                <w:lang w:val="de-DE"/>
              </w:rPr>
              <w:t>Qualcomm</w:t>
            </w:r>
          </w:p>
        </w:tc>
        <w:tc>
          <w:tcPr>
            <w:tcW w:w="1337" w:type="dxa"/>
          </w:tcPr>
          <w:p w14:paraId="445397AF" w14:textId="06C179C9" w:rsidR="00EC4453" w:rsidRDefault="00511586" w:rsidP="00DF3BD5">
            <w:pPr>
              <w:ind w:leftChars="-1" w:left="-2" w:firstLine="2"/>
              <w:rPr>
                <w:lang w:val="en-US"/>
              </w:rPr>
            </w:pPr>
            <w:r>
              <w:rPr>
                <w:lang w:val="en-US"/>
              </w:rPr>
              <w:t>Y</w:t>
            </w:r>
          </w:p>
        </w:tc>
        <w:tc>
          <w:tcPr>
            <w:tcW w:w="6934" w:type="dxa"/>
          </w:tcPr>
          <w:p w14:paraId="04BCDA29" w14:textId="7F3B82B4" w:rsidR="00717957" w:rsidRDefault="00717957" w:rsidP="00DF3BD5">
            <w:pPr>
              <w:pStyle w:val="afb"/>
              <w:ind w:left="0"/>
              <w:rPr>
                <w:rFonts w:eastAsiaTheme="minorEastAsia"/>
                <w:lang w:val="en-US" w:eastAsia="zh-CN"/>
              </w:rPr>
            </w:pPr>
            <w:r>
              <w:rPr>
                <w:rFonts w:eastAsiaTheme="minorEastAsia"/>
                <w:lang w:val="en-US" w:eastAsia="zh-CN"/>
              </w:rPr>
              <w:t>Minor suggestion: maybe we can add “IEs in SIB” to make it clear?</w:t>
            </w:r>
          </w:p>
          <w:p w14:paraId="55EEDA8E" w14:textId="74AE5A16" w:rsidR="00EC4453" w:rsidRDefault="00717957" w:rsidP="00DF3BD5">
            <w:pPr>
              <w:pStyle w:val="afb"/>
              <w:ind w:left="0"/>
              <w:rPr>
                <w:rFonts w:eastAsiaTheme="minorEastAsia"/>
                <w:lang w:val="en-US" w:eastAsia="zh-CN"/>
              </w:rPr>
            </w:pPr>
            <w:r w:rsidRPr="000E692D">
              <w:rPr>
                <w:i/>
                <w:iCs/>
                <w:lang w:val="en-US"/>
              </w:rPr>
              <w:t xml:space="preserve">Remote UE uses different timers </w:t>
            </w:r>
            <w:proofErr w:type="spellStart"/>
            <w:r w:rsidRPr="00717957">
              <w:rPr>
                <w:i/>
                <w:iCs/>
                <w:color w:val="FF0000"/>
                <w:u w:val="single"/>
                <w:lang w:val="en-US"/>
              </w:rPr>
              <w:t>I</w:t>
            </w:r>
            <w:r w:rsidR="00550457" w:rsidRPr="00717957">
              <w:rPr>
                <w:i/>
                <w:iCs/>
                <w:color w:val="FF0000"/>
                <w:u w:val="single"/>
                <w:lang w:val="en-US"/>
              </w:rPr>
              <w:t>e</w:t>
            </w:r>
            <w:r w:rsidRPr="00717957">
              <w:rPr>
                <w:i/>
                <w:iCs/>
                <w:color w:val="FF0000"/>
                <w:u w:val="single"/>
                <w:lang w:val="en-US"/>
              </w:rPr>
              <w:t>s</w:t>
            </w:r>
            <w:proofErr w:type="spellEnd"/>
            <w:r w:rsidRPr="00717957">
              <w:rPr>
                <w:i/>
                <w:iCs/>
                <w:color w:val="FF0000"/>
                <w:u w:val="single"/>
                <w:lang w:val="en-US"/>
              </w:rPr>
              <w:t xml:space="preserve"> in SIB</w:t>
            </w:r>
            <w:r w:rsidRPr="00717957">
              <w:rPr>
                <w:i/>
                <w:iCs/>
                <w:color w:val="FF0000"/>
                <w:lang w:val="en-US"/>
              </w:rPr>
              <w:t xml:space="preserve"> </w:t>
            </w:r>
            <w:r w:rsidRPr="000E692D">
              <w:rPr>
                <w:i/>
                <w:iCs/>
                <w:lang w:val="en-US"/>
              </w:rPr>
              <w:t xml:space="preserve">(FFS: value and/or name) for access (T300-like), resume (T319-like) and re-establishment (T301-like) compared to those for legacy </w:t>
            </w:r>
            <w:proofErr w:type="spellStart"/>
            <w:r w:rsidRPr="000E692D">
              <w:rPr>
                <w:i/>
                <w:iCs/>
                <w:lang w:val="en-US"/>
              </w:rPr>
              <w:t>Uu</w:t>
            </w:r>
            <w:proofErr w:type="spellEnd"/>
            <w:r w:rsidRPr="000E692D">
              <w:rPr>
                <w:i/>
                <w:iCs/>
                <w:lang w:val="en-US"/>
              </w:rPr>
              <w:t xml:space="preserve"> procedures</w:t>
            </w:r>
          </w:p>
        </w:tc>
      </w:tr>
      <w:tr w:rsidR="000E692D" w14:paraId="66D54E65" w14:textId="77777777" w:rsidTr="00DF3BD5">
        <w:tc>
          <w:tcPr>
            <w:tcW w:w="1358" w:type="dxa"/>
          </w:tcPr>
          <w:p w14:paraId="00A46314" w14:textId="0700E1E5" w:rsidR="000E692D" w:rsidRDefault="000E692D" w:rsidP="000E692D">
            <w:pPr>
              <w:rPr>
                <w:lang w:val="de-DE"/>
              </w:rPr>
            </w:pPr>
            <w:r>
              <w:rPr>
                <w:lang w:val="de-DE"/>
              </w:rPr>
              <w:t>OPPO</w:t>
            </w:r>
          </w:p>
        </w:tc>
        <w:tc>
          <w:tcPr>
            <w:tcW w:w="1337" w:type="dxa"/>
          </w:tcPr>
          <w:p w14:paraId="3D79ADF0" w14:textId="47E6B47B" w:rsidR="000E692D" w:rsidRPr="00DC0985" w:rsidRDefault="000E692D" w:rsidP="000E692D">
            <w:pPr>
              <w:rPr>
                <w:lang w:val="en-US"/>
              </w:rPr>
            </w:pPr>
            <w:r>
              <w:rPr>
                <w:lang w:val="en-US"/>
              </w:rPr>
              <w:t>Y</w:t>
            </w:r>
          </w:p>
        </w:tc>
        <w:tc>
          <w:tcPr>
            <w:tcW w:w="6934" w:type="dxa"/>
          </w:tcPr>
          <w:p w14:paraId="0012A875" w14:textId="77777777" w:rsidR="000E692D" w:rsidRDefault="000E692D" w:rsidP="000E692D">
            <w:pPr>
              <w:rPr>
                <w:rFonts w:eastAsiaTheme="minorEastAsia"/>
                <w:lang w:val="en-US" w:eastAsia="zh-CN"/>
              </w:rPr>
            </w:pPr>
          </w:p>
        </w:tc>
      </w:tr>
      <w:tr w:rsidR="002632B2" w14:paraId="670F0401" w14:textId="77777777" w:rsidTr="00DF3BD5">
        <w:tc>
          <w:tcPr>
            <w:tcW w:w="1358" w:type="dxa"/>
          </w:tcPr>
          <w:p w14:paraId="202D53E2" w14:textId="5F04ED1B" w:rsidR="002632B2" w:rsidRDefault="002632B2" w:rsidP="002632B2">
            <w:pPr>
              <w:rPr>
                <w:lang w:val="de-DE"/>
              </w:rPr>
            </w:pPr>
            <w:r>
              <w:rPr>
                <w:rFonts w:hint="eastAsia"/>
                <w:lang w:val="de-DE" w:eastAsia="zh-CN"/>
              </w:rPr>
              <w:t>Xiaomi</w:t>
            </w:r>
          </w:p>
        </w:tc>
        <w:tc>
          <w:tcPr>
            <w:tcW w:w="1337" w:type="dxa"/>
          </w:tcPr>
          <w:p w14:paraId="05F7C864" w14:textId="5B090338" w:rsidR="002632B2" w:rsidRDefault="002632B2" w:rsidP="002632B2">
            <w:pPr>
              <w:rPr>
                <w:lang w:val="de-DE"/>
              </w:rPr>
            </w:pPr>
            <w:r>
              <w:rPr>
                <w:rFonts w:hint="eastAsia"/>
                <w:lang w:val="en-US" w:eastAsia="zh-CN"/>
              </w:rPr>
              <w:t>N</w:t>
            </w:r>
          </w:p>
        </w:tc>
        <w:tc>
          <w:tcPr>
            <w:tcW w:w="6934" w:type="dxa"/>
          </w:tcPr>
          <w:p w14:paraId="0DCF5C27" w14:textId="03CD5017" w:rsidR="002632B2" w:rsidRDefault="002632B2" w:rsidP="002632B2">
            <w:pPr>
              <w:rPr>
                <w:lang w:val="en-US"/>
              </w:rPr>
            </w:pPr>
            <w:r>
              <w:rPr>
                <w:rFonts w:eastAsiaTheme="minorEastAsia" w:hint="eastAsia"/>
                <w:lang w:val="en-US" w:eastAsia="zh-CN"/>
              </w:rPr>
              <w:t>We understand all these timers shall be extended due to larger delay than direct link.</w:t>
            </w:r>
            <w:r>
              <w:rPr>
                <w:rFonts w:eastAsiaTheme="minorEastAsia"/>
                <w:lang w:val="en-US" w:eastAsia="zh-CN"/>
              </w:rPr>
              <w:t xml:space="preserve"> On the other side, we also notice the delay for these timers seems to be the same. Therefore, maybe it’s more efficient to configure one common extend value. Remote UE could extend these timers by adding the common extend value. In this method, only one parameter is needed.</w:t>
            </w:r>
          </w:p>
        </w:tc>
      </w:tr>
      <w:tr w:rsidR="00550457" w14:paraId="536E0B5D" w14:textId="77777777" w:rsidTr="00DF3BD5">
        <w:tc>
          <w:tcPr>
            <w:tcW w:w="1358" w:type="dxa"/>
          </w:tcPr>
          <w:p w14:paraId="16C133AC" w14:textId="3FB6C0AF" w:rsidR="00550457" w:rsidRPr="00550457" w:rsidRDefault="00550457" w:rsidP="002632B2">
            <w:pPr>
              <w:rPr>
                <w:rFonts w:eastAsiaTheme="minorEastAsia"/>
                <w:lang w:val="de-DE" w:eastAsia="zh-CN"/>
              </w:rPr>
            </w:pPr>
            <w:r>
              <w:rPr>
                <w:rFonts w:eastAsiaTheme="minorEastAsia" w:hint="eastAsia"/>
                <w:lang w:val="de-DE" w:eastAsia="zh-CN"/>
              </w:rPr>
              <w:t>CATT</w:t>
            </w:r>
          </w:p>
        </w:tc>
        <w:tc>
          <w:tcPr>
            <w:tcW w:w="1337" w:type="dxa"/>
          </w:tcPr>
          <w:p w14:paraId="0CE818B7" w14:textId="5FC2F13B" w:rsidR="00550457" w:rsidRPr="00550457" w:rsidRDefault="00550457" w:rsidP="002632B2">
            <w:pPr>
              <w:rPr>
                <w:rFonts w:eastAsiaTheme="minorEastAsia"/>
                <w:lang w:val="en-US" w:eastAsia="zh-CN"/>
              </w:rPr>
            </w:pPr>
            <w:r>
              <w:rPr>
                <w:rFonts w:eastAsiaTheme="minorEastAsia" w:hint="eastAsia"/>
                <w:lang w:val="en-US" w:eastAsia="zh-CN"/>
              </w:rPr>
              <w:t>Y</w:t>
            </w:r>
          </w:p>
        </w:tc>
        <w:tc>
          <w:tcPr>
            <w:tcW w:w="6934" w:type="dxa"/>
          </w:tcPr>
          <w:p w14:paraId="3F08E60B" w14:textId="77777777" w:rsidR="00550457" w:rsidRDefault="00550457" w:rsidP="002632B2">
            <w:pPr>
              <w:rPr>
                <w:rFonts w:eastAsiaTheme="minorEastAsia"/>
                <w:lang w:val="en-US" w:eastAsia="zh-CN"/>
              </w:rPr>
            </w:pPr>
          </w:p>
        </w:tc>
      </w:tr>
      <w:tr w:rsidR="009875B8" w14:paraId="4C804FBD" w14:textId="77777777" w:rsidTr="00DF3BD5">
        <w:tc>
          <w:tcPr>
            <w:tcW w:w="1358" w:type="dxa"/>
          </w:tcPr>
          <w:p w14:paraId="1BBFB71C" w14:textId="4B8C6504" w:rsidR="009875B8" w:rsidRDefault="009875B8" w:rsidP="009875B8">
            <w:pPr>
              <w:rPr>
                <w:rFonts w:eastAsiaTheme="minorEastAsia"/>
                <w:lang w:val="de-DE" w:eastAsia="zh-CN"/>
              </w:rPr>
            </w:pPr>
            <w:r>
              <w:rPr>
                <w:rFonts w:eastAsia="PMingLiU" w:hint="eastAsia"/>
                <w:lang w:val="de-DE" w:eastAsia="zh-TW"/>
              </w:rPr>
              <w:t>ASUSTeK</w:t>
            </w:r>
          </w:p>
        </w:tc>
        <w:tc>
          <w:tcPr>
            <w:tcW w:w="1337" w:type="dxa"/>
          </w:tcPr>
          <w:p w14:paraId="24E07BB3" w14:textId="640C15FB" w:rsidR="009875B8" w:rsidRDefault="009875B8" w:rsidP="009875B8">
            <w:pPr>
              <w:rPr>
                <w:rFonts w:eastAsiaTheme="minorEastAsia"/>
                <w:lang w:val="en-US" w:eastAsia="zh-CN"/>
              </w:rPr>
            </w:pPr>
            <w:r>
              <w:rPr>
                <w:rFonts w:eastAsia="PMingLiU" w:hint="eastAsia"/>
                <w:lang w:val="en-US" w:eastAsia="zh-TW"/>
              </w:rPr>
              <w:t>Y</w:t>
            </w:r>
          </w:p>
        </w:tc>
        <w:tc>
          <w:tcPr>
            <w:tcW w:w="6934" w:type="dxa"/>
          </w:tcPr>
          <w:p w14:paraId="52F6434A" w14:textId="77777777" w:rsidR="009875B8" w:rsidRDefault="009875B8" w:rsidP="009875B8">
            <w:pPr>
              <w:rPr>
                <w:rFonts w:eastAsiaTheme="minorEastAsia"/>
                <w:lang w:val="en-US" w:eastAsia="zh-CN"/>
              </w:rPr>
            </w:pPr>
          </w:p>
        </w:tc>
      </w:tr>
      <w:tr w:rsidR="00B74E0F" w14:paraId="691C2251" w14:textId="77777777" w:rsidTr="00DF3BD5">
        <w:tc>
          <w:tcPr>
            <w:tcW w:w="1358" w:type="dxa"/>
          </w:tcPr>
          <w:p w14:paraId="30E32694" w14:textId="5608AD15" w:rsidR="00B74E0F" w:rsidRDefault="00B74E0F" w:rsidP="00B74E0F">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154BCAD1" w14:textId="25E4F039" w:rsidR="00B74E0F" w:rsidRDefault="00B74E0F" w:rsidP="00B74E0F">
            <w:pPr>
              <w:rPr>
                <w:rFonts w:eastAsia="PMingLiU"/>
                <w:lang w:val="en-US" w:eastAsia="zh-TW"/>
              </w:rPr>
            </w:pPr>
            <w:r>
              <w:rPr>
                <w:rFonts w:asciiTheme="minorEastAsia" w:eastAsiaTheme="minorEastAsia" w:hAnsiTheme="minorEastAsia" w:hint="eastAsia"/>
                <w:lang w:val="en-US" w:eastAsia="zh-CN"/>
              </w:rPr>
              <w:t>Y</w:t>
            </w:r>
          </w:p>
        </w:tc>
        <w:tc>
          <w:tcPr>
            <w:tcW w:w="6934" w:type="dxa"/>
          </w:tcPr>
          <w:p w14:paraId="17B07F9B" w14:textId="77777777" w:rsidR="00B74E0F" w:rsidRDefault="00B74E0F" w:rsidP="00B74E0F">
            <w:pPr>
              <w:rPr>
                <w:rFonts w:eastAsiaTheme="minorEastAsia"/>
                <w:lang w:val="en-US" w:eastAsia="zh-CN"/>
              </w:rPr>
            </w:pPr>
          </w:p>
        </w:tc>
      </w:tr>
      <w:tr w:rsidR="005B0F15" w14:paraId="0BEC337C" w14:textId="77777777" w:rsidTr="00DF3BD5">
        <w:tc>
          <w:tcPr>
            <w:tcW w:w="1358" w:type="dxa"/>
          </w:tcPr>
          <w:p w14:paraId="4849BACD" w14:textId="42E635DC" w:rsidR="005B0F15" w:rsidRDefault="005B0F15" w:rsidP="00B74E0F">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4F902057" w14:textId="14ACFF22" w:rsidR="005B0F15" w:rsidRDefault="005B0F15" w:rsidP="00B74E0F">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67358996" w14:textId="77777777" w:rsidR="005B0F15" w:rsidRDefault="005B0F15" w:rsidP="00B74E0F">
            <w:pPr>
              <w:rPr>
                <w:rFonts w:eastAsiaTheme="minorEastAsia"/>
                <w:lang w:val="en-US" w:eastAsia="zh-CN"/>
              </w:rPr>
            </w:pPr>
          </w:p>
        </w:tc>
      </w:tr>
      <w:tr w:rsidR="00D95F7B" w14:paraId="42C247C9" w14:textId="77777777" w:rsidTr="00DF3BD5">
        <w:tc>
          <w:tcPr>
            <w:tcW w:w="1358" w:type="dxa"/>
          </w:tcPr>
          <w:p w14:paraId="77A2BD5F" w14:textId="1BCB87F6"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3947E770" w14:textId="6A2BA3C8" w:rsidR="00D95F7B" w:rsidRDefault="00D95F7B" w:rsidP="00D95F7B">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16868C55" w14:textId="77777777" w:rsidR="00D95F7B" w:rsidRDefault="00D95F7B" w:rsidP="00D95F7B">
            <w:pPr>
              <w:rPr>
                <w:rFonts w:eastAsiaTheme="minorEastAsia"/>
                <w:lang w:val="en-US" w:eastAsia="zh-CN"/>
              </w:rPr>
            </w:pPr>
          </w:p>
        </w:tc>
      </w:tr>
      <w:tr w:rsidR="00C13CED" w14:paraId="5CCF6A26" w14:textId="77777777" w:rsidTr="00DF3BD5">
        <w:tc>
          <w:tcPr>
            <w:tcW w:w="1358" w:type="dxa"/>
          </w:tcPr>
          <w:p w14:paraId="22283ACB" w14:textId="3F0321B3" w:rsidR="00C13CED" w:rsidRDefault="00C13CED" w:rsidP="00C13CED">
            <w:pPr>
              <w:rPr>
                <w:rFonts w:asciiTheme="minorEastAsia" w:eastAsiaTheme="minorEastAsia" w:hAnsiTheme="minorEastAsia"/>
                <w:lang w:val="de-DE" w:eastAsia="zh-CN"/>
              </w:rPr>
            </w:pPr>
            <w:r w:rsidRPr="00924791">
              <w:rPr>
                <w:rFonts w:eastAsiaTheme="minorEastAsia"/>
                <w:lang w:val="de-DE" w:eastAsia="zh-CN"/>
              </w:rPr>
              <w:t>Lenovo</w:t>
            </w:r>
          </w:p>
        </w:tc>
        <w:tc>
          <w:tcPr>
            <w:tcW w:w="1337" w:type="dxa"/>
          </w:tcPr>
          <w:p w14:paraId="7C644646" w14:textId="7630AD03" w:rsidR="00C13CED" w:rsidRDefault="00C13CED" w:rsidP="00C13CED">
            <w:pPr>
              <w:rPr>
                <w:rFonts w:asciiTheme="minorEastAsia" w:eastAsiaTheme="minorEastAsia" w:hAnsiTheme="minorEastAsia"/>
                <w:lang w:val="en-US" w:eastAsia="zh-CN"/>
              </w:rPr>
            </w:pPr>
            <w:r w:rsidRPr="00924791">
              <w:rPr>
                <w:rFonts w:eastAsiaTheme="minorEastAsia"/>
                <w:lang w:val="en-US" w:eastAsia="zh-CN"/>
              </w:rPr>
              <w:t>Y</w:t>
            </w:r>
          </w:p>
        </w:tc>
        <w:tc>
          <w:tcPr>
            <w:tcW w:w="6934" w:type="dxa"/>
          </w:tcPr>
          <w:p w14:paraId="2DE8F36D" w14:textId="446A35E3" w:rsidR="00C13CED" w:rsidRDefault="00C13CED" w:rsidP="00C13CED">
            <w:pPr>
              <w:rPr>
                <w:rFonts w:eastAsiaTheme="minorEastAsia"/>
                <w:lang w:val="en-US" w:eastAsia="zh-CN"/>
              </w:rPr>
            </w:pPr>
            <w:r w:rsidRPr="00924791">
              <w:rPr>
                <w:rFonts w:eastAsiaTheme="minorEastAsia"/>
                <w:lang w:val="en-US" w:eastAsia="zh-CN"/>
              </w:rPr>
              <w:t>This will be cleanest and avoid confusion for a reader of the specification.</w:t>
            </w:r>
          </w:p>
        </w:tc>
      </w:tr>
      <w:tr w:rsidR="00533FAF" w14:paraId="2BD2A1A3" w14:textId="77777777" w:rsidTr="00DF3BD5">
        <w:tc>
          <w:tcPr>
            <w:tcW w:w="1358" w:type="dxa"/>
          </w:tcPr>
          <w:p w14:paraId="6B7E6D57" w14:textId="0C1EBB11" w:rsidR="00533FAF" w:rsidRPr="00924791" w:rsidRDefault="00533FAF" w:rsidP="00533FAF">
            <w:pPr>
              <w:rPr>
                <w:rFonts w:eastAsiaTheme="minorEastAsia"/>
                <w:lang w:val="de-DE" w:eastAsia="zh-CN"/>
              </w:rPr>
            </w:pPr>
            <w:r>
              <w:rPr>
                <w:rFonts w:eastAsiaTheme="minorEastAsia" w:hint="eastAsia"/>
                <w:lang w:val="de-DE" w:eastAsia="zh-CN"/>
              </w:rPr>
              <w:t>Sharp</w:t>
            </w:r>
          </w:p>
        </w:tc>
        <w:tc>
          <w:tcPr>
            <w:tcW w:w="1337" w:type="dxa"/>
          </w:tcPr>
          <w:p w14:paraId="6C35983E" w14:textId="11FB2D62" w:rsidR="00533FAF" w:rsidRPr="00924791" w:rsidRDefault="00533FAF" w:rsidP="00533FAF">
            <w:pPr>
              <w:rPr>
                <w:rFonts w:eastAsiaTheme="minorEastAsia"/>
                <w:lang w:val="en-US" w:eastAsia="zh-CN"/>
              </w:rPr>
            </w:pPr>
            <w:r>
              <w:rPr>
                <w:rFonts w:eastAsiaTheme="minorEastAsia" w:hint="eastAsia"/>
                <w:lang w:val="en-US" w:eastAsia="zh-CN"/>
              </w:rPr>
              <w:t>Y</w:t>
            </w:r>
          </w:p>
        </w:tc>
        <w:tc>
          <w:tcPr>
            <w:tcW w:w="6934" w:type="dxa"/>
          </w:tcPr>
          <w:p w14:paraId="5F1E6341" w14:textId="77777777" w:rsidR="00533FAF" w:rsidRPr="00924791" w:rsidRDefault="00533FAF" w:rsidP="00533FAF">
            <w:pPr>
              <w:rPr>
                <w:rFonts w:eastAsiaTheme="minorEastAsia"/>
                <w:lang w:val="en-US" w:eastAsia="zh-CN"/>
              </w:rPr>
            </w:pPr>
          </w:p>
        </w:tc>
      </w:tr>
      <w:tr w:rsidR="00B51790" w14:paraId="1848F39C" w14:textId="77777777" w:rsidTr="00DF3BD5">
        <w:tc>
          <w:tcPr>
            <w:tcW w:w="1358" w:type="dxa"/>
          </w:tcPr>
          <w:p w14:paraId="6AA2E847" w14:textId="70A05E26" w:rsidR="00B51790" w:rsidRDefault="00B51790" w:rsidP="00B51790">
            <w:pPr>
              <w:rPr>
                <w:rFonts w:eastAsiaTheme="minorEastAsia"/>
                <w:lang w:val="de-DE" w:eastAsia="zh-CN"/>
              </w:rPr>
            </w:pPr>
            <w:proofErr w:type="spellStart"/>
            <w:r w:rsidRPr="00681CB5">
              <w:t>Spreadtrum</w:t>
            </w:r>
            <w:proofErr w:type="spellEnd"/>
          </w:p>
        </w:tc>
        <w:tc>
          <w:tcPr>
            <w:tcW w:w="1337" w:type="dxa"/>
          </w:tcPr>
          <w:p w14:paraId="06B5D2F9" w14:textId="5348C606" w:rsidR="00B51790" w:rsidRDefault="00B51790" w:rsidP="00B51790">
            <w:pPr>
              <w:rPr>
                <w:rFonts w:eastAsiaTheme="minorEastAsia"/>
                <w:lang w:val="en-US" w:eastAsia="zh-CN"/>
              </w:rPr>
            </w:pPr>
            <w:r w:rsidRPr="00681CB5">
              <w:t>Y</w:t>
            </w:r>
          </w:p>
        </w:tc>
        <w:tc>
          <w:tcPr>
            <w:tcW w:w="6934" w:type="dxa"/>
          </w:tcPr>
          <w:p w14:paraId="086B5282" w14:textId="77777777" w:rsidR="00B51790" w:rsidRPr="00924791" w:rsidRDefault="00B51790" w:rsidP="00B51790">
            <w:pPr>
              <w:rPr>
                <w:rFonts w:eastAsiaTheme="minorEastAsia"/>
                <w:lang w:val="en-US" w:eastAsia="zh-CN"/>
              </w:rPr>
            </w:pPr>
          </w:p>
        </w:tc>
      </w:tr>
      <w:tr w:rsidR="00907344" w14:paraId="76C1B70F" w14:textId="77777777" w:rsidTr="00DF3BD5">
        <w:tc>
          <w:tcPr>
            <w:tcW w:w="1358" w:type="dxa"/>
          </w:tcPr>
          <w:p w14:paraId="0936CF0D" w14:textId="65F5A9B9" w:rsidR="00907344" w:rsidRPr="00681CB5" w:rsidRDefault="00907344" w:rsidP="00907344">
            <w:r>
              <w:rPr>
                <w:rFonts w:eastAsiaTheme="minorEastAsia" w:hint="eastAsia"/>
                <w:lang w:val="de-DE" w:eastAsia="zh-CN"/>
              </w:rPr>
              <w:t>v</w:t>
            </w:r>
            <w:r>
              <w:rPr>
                <w:rFonts w:eastAsiaTheme="minorEastAsia"/>
                <w:lang w:val="de-DE" w:eastAsia="zh-CN"/>
              </w:rPr>
              <w:t>ivo</w:t>
            </w:r>
          </w:p>
        </w:tc>
        <w:tc>
          <w:tcPr>
            <w:tcW w:w="1337" w:type="dxa"/>
          </w:tcPr>
          <w:p w14:paraId="16B1E411" w14:textId="1C7D18B8" w:rsidR="00907344" w:rsidRPr="00681CB5" w:rsidRDefault="00907344" w:rsidP="00907344">
            <w:r>
              <w:rPr>
                <w:rFonts w:eastAsiaTheme="minorEastAsia" w:hint="eastAsia"/>
                <w:lang w:val="en-US" w:eastAsia="zh-CN"/>
              </w:rPr>
              <w:t>Y</w:t>
            </w:r>
          </w:p>
        </w:tc>
        <w:tc>
          <w:tcPr>
            <w:tcW w:w="6934" w:type="dxa"/>
          </w:tcPr>
          <w:p w14:paraId="41871872" w14:textId="0629FDA6" w:rsidR="00907344" w:rsidRPr="00924791" w:rsidRDefault="00907344" w:rsidP="00907344">
            <w:pPr>
              <w:rPr>
                <w:rFonts w:eastAsiaTheme="minorEastAsia"/>
                <w:lang w:val="en-US" w:eastAsia="zh-CN"/>
              </w:rPr>
            </w:pPr>
            <w:r>
              <w:rPr>
                <w:rFonts w:eastAsiaTheme="minorEastAsia" w:hint="eastAsia"/>
                <w:lang w:val="en-US" w:eastAsia="zh-CN"/>
              </w:rPr>
              <w:t xml:space="preserve">Either a new timer or legacy timer with extended value works. </w:t>
            </w:r>
            <w:r>
              <w:rPr>
                <w:rFonts w:eastAsiaTheme="minorEastAsia"/>
                <w:lang w:val="en-US" w:eastAsia="zh-CN"/>
              </w:rPr>
              <w:t>OK to follow majority view.</w:t>
            </w:r>
          </w:p>
        </w:tc>
      </w:tr>
      <w:tr w:rsidR="00D9508E" w14:paraId="0FA59DA8" w14:textId="77777777" w:rsidTr="00DF3BD5">
        <w:tc>
          <w:tcPr>
            <w:tcW w:w="1358" w:type="dxa"/>
          </w:tcPr>
          <w:p w14:paraId="40D920F9" w14:textId="62667967" w:rsidR="00D9508E" w:rsidRDefault="00D9508E" w:rsidP="00D9508E">
            <w:pPr>
              <w:rPr>
                <w:rFonts w:eastAsiaTheme="minorEastAsia"/>
                <w:lang w:val="de-DE"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37" w:type="dxa"/>
          </w:tcPr>
          <w:p w14:paraId="64D2BC78" w14:textId="104C56FD" w:rsidR="00D9508E" w:rsidRDefault="00D9508E" w:rsidP="00D9508E">
            <w:pPr>
              <w:rPr>
                <w:rFonts w:eastAsiaTheme="minorEastAsia"/>
                <w:lang w:val="en-US" w:eastAsia="zh-CN"/>
              </w:rPr>
            </w:pPr>
            <w:r>
              <w:rPr>
                <w:rFonts w:eastAsiaTheme="minorEastAsia" w:hint="eastAsia"/>
                <w:lang w:val="en-US" w:eastAsia="zh-CN"/>
              </w:rPr>
              <w:t>Y</w:t>
            </w:r>
          </w:p>
        </w:tc>
        <w:tc>
          <w:tcPr>
            <w:tcW w:w="6934" w:type="dxa"/>
          </w:tcPr>
          <w:p w14:paraId="03953F2F" w14:textId="432D7842" w:rsidR="00D9508E" w:rsidRDefault="00D9508E" w:rsidP="00D9508E">
            <w:pPr>
              <w:rPr>
                <w:rFonts w:eastAsiaTheme="minorEastAsia"/>
                <w:lang w:val="en-US" w:eastAsia="zh-CN"/>
              </w:rPr>
            </w:pPr>
            <w:r>
              <w:rPr>
                <w:rFonts w:eastAsiaTheme="minorEastAsia" w:hint="eastAsia"/>
                <w:lang w:val="en-US" w:eastAsia="zh-CN"/>
              </w:rPr>
              <w:t>M</w:t>
            </w:r>
            <w:r>
              <w:rPr>
                <w:rFonts w:eastAsiaTheme="minorEastAsia"/>
                <w:lang w:val="en-US" w:eastAsia="zh-CN"/>
              </w:rPr>
              <w:t>aybe Xiaomi’s comment is more about the ASN.1 design but fine with the intention of UE using new timers.</w:t>
            </w:r>
          </w:p>
        </w:tc>
      </w:tr>
      <w:tr w:rsidR="00E32B13" w14:paraId="4A27DD53" w14:textId="77777777" w:rsidTr="00DF3BD5">
        <w:tc>
          <w:tcPr>
            <w:tcW w:w="1358" w:type="dxa"/>
          </w:tcPr>
          <w:p w14:paraId="27F034E2" w14:textId="511D6F43" w:rsidR="00E32B13" w:rsidRDefault="00E32B13" w:rsidP="00E32B13">
            <w:pPr>
              <w:rPr>
                <w:rFonts w:eastAsiaTheme="minorEastAsia"/>
                <w:lang w:eastAsia="zh-CN"/>
              </w:rPr>
            </w:pPr>
            <w:r>
              <w:rPr>
                <w:rFonts w:asciiTheme="minorEastAsia" w:eastAsiaTheme="minorEastAsia" w:hAnsiTheme="minorEastAsia"/>
                <w:lang w:val="de-DE" w:eastAsia="zh-CN"/>
              </w:rPr>
              <w:t>Intel</w:t>
            </w:r>
          </w:p>
        </w:tc>
        <w:tc>
          <w:tcPr>
            <w:tcW w:w="1337" w:type="dxa"/>
          </w:tcPr>
          <w:p w14:paraId="452992E0" w14:textId="714231DB" w:rsidR="00E32B13" w:rsidRDefault="00E32B13" w:rsidP="00E32B13">
            <w:pPr>
              <w:rPr>
                <w:rFonts w:eastAsiaTheme="minorEastAsia"/>
                <w:lang w:val="en-US" w:eastAsia="zh-CN"/>
              </w:rPr>
            </w:pPr>
            <w:r>
              <w:rPr>
                <w:rFonts w:asciiTheme="minorEastAsia" w:eastAsiaTheme="minorEastAsia" w:hAnsiTheme="minorEastAsia"/>
                <w:lang w:val="en-US" w:eastAsia="zh-CN"/>
              </w:rPr>
              <w:t>Y</w:t>
            </w:r>
          </w:p>
        </w:tc>
        <w:tc>
          <w:tcPr>
            <w:tcW w:w="6934" w:type="dxa"/>
          </w:tcPr>
          <w:p w14:paraId="66F46DDE" w14:textId="77777777" w:rsidR="00E32B13" w:rsidRDefault="00E32B13" w:rsidP="00E32B13">
            <w:pPr>
              <w:rPr>
                <w:rFonts w:eastAsiaTheme="minorEastAsia"/>
                <w:lang w:val="en-US" w:eastAsia="zh-CN"/>
              </w:rPr>
            </w:pPr>
          </w:p>
        </w:tc>
      </w:tr>
      <w:tr w:rsidR="00B133DA" w14:paraId="7ABB9BC2" w14:textId="77777777" w:rsidTr="00DF3BD5">
        <w:tc>
          <w:tcPr>
            <w:tcW w:w="1358" w:type="dxa"/>
          </w:tcPr>
          <w:p w14:paraId="140ECF5B" w14:textId="4DF17CE8" w:rsidR="00B133DA" w:rsidRPr="00B133DA" w:rsidRDefault="00B133DA" w:rsidP="00E32B13">
            <w:pPr>
              <w:rPr>
                <w:rFonts w:asciiTheme="minorEastAsia" w:eastAsia="맑은 고딕" w:hAnsiTheme="minorEastAsia" w:hint="eastAsia"/>
                <w:lang w:val="de-DE" w:eastAsia="ko-KR"/>
              </w:rPr>
            </w:pPr>
            <w:r>
              <w:rPr>
                <w:rFonts w:asciiTheme="minorEastAsia" w:eastAsia="맑은 고딕" w:hAnsiTheme="minorEastAsia" w:hint="eastAsia"/>
                <w:lang w:val="de-DE" w:eastAsia="ko-KR"/>
              </w:rPr>
              <w:t>Samsung</w:t>
            </w:r>
          </w:p>
        </w:tc>
        <w:tc>
          <w:tcPr>
            <w:tcW w:w="1337" w:type="dxa"/>
          </w:tcPr>
          <w:p w14:paraId="17359BD2" w14:textId="57FD5BB5" w:rsidR="00B133DA" w:rsidRPr="00B133DA" w:rsidRDefault="00B133DA" w:rsidP="00E32B13">
            <w:pPr>
              <w:rPr>
                <w:rFonts w:asciiTheme="minorEastAsia" w:eastAsia="맑은 고딕" w:hAnsiTheme="minorEastAsia" w:hint="eastAsia"/>
                <w:lang w:val="en-US" w:eastAsia="ko-KR"/>
              </w:rPr>
            </w:pPr>
            <w:r>
              <w:rPr>
                <w:rFonts w:asciiTheme="minorEastAsia" w:eastAsia="맑은 고딕" w:hAnsiTheme="minorEastAsia" w:hint="eastAsia"/>
                <w:lang w:val="en-US" w:eastAsia="ko-KR"/>
              </w:rPr>
              <w:t>Y</w:t>
            </w:r>
          </w:p>
        </w:tc>
        <w:tc>
          <w:tcPr>
            <w:tcW w:w="6934" w:type="dxa"/>
          </w:tcPr>
          <w:p w14:paraId="7EA77EE2" w14:textId="77777777" w:rsidR="00B133DA" w:rsidRDefault="00B133DA" w:rsidP="00E32B13">
            <w:pPr>
              <w:rPr>
                <w:rFonts w:eastAsiaTheme="minorEastAsia"/>
                <w:lang w:val="en-US" w:eastAsia="zh-CN"/>
              </w:rPr>
            </w:pPr>
          </w:p>
        </w:tc>
      </w:tr>
    </w:tbl>
    <w:p w14:paraId="46199146" w14:textId="77777777" w:rsidR="00EC4453" w:rsidRDefault="00EC4453" w:rsidP="00EC4453"/>
    <w:p w14:paraId="1068E4FB" w14:textId="611F0E88" w:rsidR="00041F2F" w:rsidRDefault="00041F2F" w:rsidP="00041F2F">
      <w:pPr>
        <w:rPr>
          <w:rFonts w:ascii="Arial" w:hAnsi="Arial" w:cs="Arial"/>
          <w:sz w:val="22"/>
          <w:szCs w:val="22"/>
        </w:rPr>
      </w:pPr>
      <w:r>
        <w:rPr>
          <w:rFonts w:ascii="Arial" w:hAnsi="Arial" w:cs="Arial"/>
          <w:sz w:val="22"/>
          <w:szCs w:val="22"/>
        </w:rPr>
        <w:t xml:space="preserve">Proposal 18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is as follows:</w:t>
      </w:r>
    </w:p>
    <w:p w14:paraId="0A59F93F" w14:textId="561B1702" w:rsidR="00041F2F" w:rsidRPr="00041F2F" w:rsidRDefault="00041F2F" w:rsidP="001842EF">
      <w:pPr>
        <w:pStyle w:val="Doc-text2"/>
        <w:numPr>
          <w:ilvl w:val="0"/>
          <w:numId w:val="14"/>
        </w:numPr>
        <w:rPr>
          <w:i/>
          <w:iCs/>
        </w:rPr>
      </w:pPr>
      <w:r w:rsidRPr="000E692D">
        <w:rPr>
          <w:i/>
          <w:iCs/>
          <w:lang w:val="en-US"/>
        </w:rPr>
        <w:lastRenderedPageBreak/>
        <w:t xml:space="preserve">Proposal 18: Basing RRC timers (T300-like, </w:t>
      </w:r>
      <w:proofErr w:type="spellStart"/>
      <w:r w:rsidRPr="000E692D">
        <w:rPr>
          <w:i/>
          <w:iCs/>
          <w:lang w:val="en-US"/>
        </w:rPr>
        <w:t>etc</w:t>
      </w:r>
      <w:proofErr w:type="spellEnd"/>
      <w:r w:rsidRPr="000E692D">
        <w:rPr>
          <w:i/>
          <w:iCs/>
          <w:lang w:val="en-US"/>
        </w:rPr>
        <w:t xml:space="preserve">) on the RRC state of the relay UE is not supported in this release. </w:t>
      </w:r>
      <w:r w:rsidRPr="00041F2F">
        <w:rPr>
          <w:i/>
          <w:iCs/>
        </w:rPr>
        <w:t xml:space="preserve">[19/23]  </w:t>
      </w:r>
    </w:p>
    <w:p w14:paraId="440E02BF" w14:textId="19557432" w:rsidR="00EC4453" w:rsidRDefault="00041F2F">
      <w:r>
        <w:rPr>
          <w:rFonts w:ascii="Arial" w:hAnsi="Arial" w:cs="Arial"/>
          <w:sz w:val="22"/>
          <w:szCs w:val="22"/>
        </w:rPr>
        <w:t>There was clear majority to not support this enhancement in this release.  Rapporteur suggests that we agree with proposal 18 and invites companies to express comments only if there are significant concerns</w:t>
      </w:r>
      <w:r w:rsidR="006024A9">
        <w:rPr>
          <w:rFonts w:ascii="Arial" w:hAnsi="Arial" w:cs="Arial"/>
          <w:sz w:val="22"/>
          <w:szCs w:val="22"/>
        </w:rPr>
        <w:t xml:space="preserve"> on such agreement</w:t>
      </w:r>
      <w:r>
        <w:rPr>
          <w:rFonts w:ascii="Arial" w:hAnsi="Arial" w:cs="Arial"/>
          <w:sz w:val="22"/>
          <w:szCs w:val="22"/>
        </w:rPr>
        <w:t>.</w:t>
      </w:r>
    </w:p>
    <w:p w14:paraId="26E46851" w14:textId="2382A3D9" w:rsidR="00041F2F" w:rsidRDefault="00041F2F"/>
    <w:p w14:paraId="77235AA0" w14:textId="196B0D91" w:rsidR="00041F2F" w:rsidRDefault="00041F2F" w:rsidP="00041F2F">
      <w:pPr>
        <w:rPr>
          <w:rFonts w:ascii="Arial" w:hAnsi="Arial" w:cs="Arial"/>
          <w:b/>
          <w:bCs/>
          <w:sz w:val="22"/>
          <w:szCs w:val="22"/>
        </w:rPr>
      </w:pPr>
      <w:r>
        <w:rPr>
          <w:rFonts w:ascii="Arial" w:hAnsi="Arial" w:cs="Arial"/>
          <w:b/>
          <w:bCs/>
          <w:sz w:val="22"/>
          <w:szCs w:val="22"/>
        </w:rPr>
        <w:t xml:space="preserve">Q1.3) Can we agree with proposal 18 from R2-2109928: Basing RRC timers (T300-like, </w:t>
      </w:r>
      <w:proofErr w:type="spellStart"/>
      <w:r>
        <w:rPr>
          <w:rFonts w:ascii="Arial" w:hAnsi="Arial" w:cs="Arial"/>
          <w:b/>
          <w:bCs/>
          <w:sz w:val="22"/>
          <w:szCs w:val="22"/>
        </w:rPr>
        <w:t>etc</w:t>
      </w:r>
      <w:proofErr w:type="spellEnd"/>
      <w:r>
        <w:rPr>
          <w:rFonts w:ascii="Arial" w:hAnsi="Arial" w:cs="Arial"/>
          <w:b/>
          <w:bCs/>
          <w:sz w:val="22"/>
          <w:szCs w:val="22"/>
        </w:rPr>
        <w:t xml:space="preserve">) on the RRC state of the relay UE is not supported in this release. </w:t>
      </w:r>
    </w:p>
    <w:tbl>
      <w:tblPr>
        <w:tblStyle w:val="af3"/>
        <w:tblW w:w="9629" w:type="dxa"/>
        <w:tblLayout w:type="fixed"/>
        <w:tblLook w:val="04A0" w:firstRow="1" w:lastRow="0" w:firstColumn="1" w:lastColumn="0" w:noHBand="0" w:noVBand="1"/>
      </w:tblPr>
      <w:tblGrid>
        <w:gridCol w:w="1358"/>
        <w:gridCol w:w="1337"/>
        <w:gridCol w:w="6934"/>
      </w:tblGrid>
      <w:tr w:rsidR="00041F2F" w14:paraId="36D07C33" w14:textId="77777777" w:rsidTr="00DF3BD5">
        <w:tc>
          <w:tcPr>
            <w:tcW w:w="1358" w:type="dxa"/>
            <w:shd w:val="clear" w:color="auto" w:fill="D9E2F3" w:themeFill="accent1" w:themeFillTint="33"/>
          </w:tcPr>
          <w:p w14:paraId="22589DF1" w14:textId="77777777" w:rsidR="00041F2F" w:rsidRDefault="00041F2F"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CAFFD18" w14:textId="77777777" w:rsidR="00041F2F" w:rsidRDefault="00041F2F" w:rsidP="00DF3BD5">
            <w:pPr>
              <w:rPr>
                <w:lang w:val="de-DE"/>
              </w:rPr>
            </w:pPr>
            <w:r>
              <w:rPr>
                <w:lang w:val="en-US"/>
              </w:rPr>
              <w:t>Response (Y/N)</w:t>
            </w:r>
          </w:p>
        </w:tc>
        <w:tc>
          <w:tcPr>
            <w:tcW w:w="6934" w:type="dxa"/>
            <w:shd w:val="clear" w:color="auto" w:fill="D9E2F3" w:themeFill="accent1" w:themeFillTint="33"/>
          </w:tcPr>
          <w:p w14:paraId="468D53B1" w14:textId="77777777" w:rsidR="00041F2F" w:rsidRDefault="00041F2F" w:rsidP="00DF3BD5">
            <w:pPr>
              <w:rPr>
                <w:lang w:val="de-DE"/>
              </w:rPr>
            </w:pPr>
            <w:r>
              <w:rPr>
                <w:lang w:val="en-US"/>
              </w:rPr>
              <w:t>Comments (if company answered No due to significant concerns)</w:t>
            </w:r>
          </w:p>
        </w:tc>
      </w:tr>
      <w:tr w:rsidR="00041F2F" w14:paraId="55BA2B29" w14:textId="77777777" w:rsidTr="00DF3BD5">
        <w:tc>
          <w:tcPr>
            <w:tcW w:w="1358" w:type="dxa"/>
          </w:tcPr>
          <w:p w14:paraId="773994A1" w14:textId="2A8DEA1E" w:rsidR="00041F2F" w:rsidRDefault="00717957" w:rsidP="00DF3BD5">
            <w:pPr>
              <w:rPr>
                <w:lang w:val="de-DE"/>
              </w:rPr>
            </w:pPr>
            <w:r>
              <w:rPr>
                <w:lang w:val="de-DE"/>
              </w:rPr>
              <w:t>Qualcomm</w:t>
            </w:r>
          </w:p>
        </w:tc>
        <w:tc>
          <w:tcPr>
            <w:tcW w:w="1337" w:type="dxa"/>
          </w:tcPr>
          <w:p w14:paraId="7707D819" w14:textId="215B53B2" w:rsidR="00041F2F" w:rsidRDefault="00717957" w:rsidP="00DF3BD5">
            <w:pPr>
              <w:ind w:leftChars="-1" w:left="-2" w:firstLine="2"/>
              <w:rPr>
                <w:lang w:val="en-US"/>
              </w:rPr>
            </w:pPr>
            <w:r>
              <w:rPr>
                <w:lang w:val="en-US"/>
              </w:rPr>
              <w:t>Y</w:t>
            </w:r>
          </w:p>
        </w:tc>
        <w:tc>
          <w:tcPr>
            <w:tcW w:w="6934" w:type="dxa"/>
          </w:tcPr>
          <w:p w14:paraId="02FA41C7" w14:textId="77777777" w:rsidR="00041F2F" w:rsidRDefault="00041F2F" w:rsidP="00DF3BD5">
            <w:pPr>
              <w:pStyle w:val="afb"/>
              <w:ind w:left="0"/>
              <w:rPr>
                <w:rFonts w:eastAsiaTheme="minorEastAsia"/>
                <w:lang w:val="en-US" w:eastAsia="zh-CN"/>
              </w:rPr>
            </w:pPr>
          </w:p>
        </w:tc>
      </w:tr>
      <w:tr w:rsidR="000E692D" w14:paraId="59372A4A" w14:textId="77777777" w:rsidTr="00DF3BD5">
        <w:tc>
          <w:tcPr>
            <w:tcW w:w="1358" w:type="dxa"/>
          </w:tcPr>
          <w:p w14:paraId="6216A2C1" w14:textId="465C7986" w:rsidR="000E692D" w:rsidRDefault="000E692D" w:rsidP="000E692D">
            <w:pPr>
              <w:rPr>
                <w:lang w:val="de-DE"/>
              </w:rPr>
            </w:pPr>
            <w:r>
              <w:rPr>
                <w:lang w:val="de-DE"/>
              </w:rPr>
              <w:t>OPPO</w:t>
            </w:r>
          </w:p>
        </w:tc>
        <w:tc>
          <w:tcPr>
            <w:tcW w:w="1337" w:type="dxa"/>
          </w:tcPr>
          <w:p w14:paraId="196EB54F" w14:textId="64AEF0B4" w:rsidR="000E692D" w:rsidRPr="00DC0985" w:rsidRDefault="000E692D" w:rsidP="000E692D">
            <w:pPr>
              <w:rPr>
                <w:lang w:val="en-US"/>
              </w:rPr>
            </w:pPr>
            <w:r>
              <w:rPr>
                <w:lang w:val="en-US"/>
              </w:rPr>
              <w:t>Y(agree)</w:t>
            </w:r>
          </w:p>
        </w:tc>
        <w:tc>
          <w:tcPr>
            <w:tcW w:w="6934" w:type="dxa"/>
          </w:tcPr>
          <w:p w14:paraId="472E6074" w14:textId="77777777" w:rsidR="000E692D" w:rsidRDefault="000E692D" w:rsidP="000E692D">
            <w:pPr>
              <w:rPr>
                <w:rFonts w:eastAsiaTheme="minorEastAsia"/>
                <w:lang w:val="en-US" w:eastAsia="zh-CN"/>
              </w:rPr>
            </w:pPr>
          </w:p>
        </w:tc>
      </w:tr>
      <w:tr w:rsidR="002632B2" w14:paraId="1974D319" w14:textId="77777777" w:rsidTr="00DF3BD5">
        <w:tc>
          <w:tcPr>
            <w:tcW w:w="1358" w:type="dxa"/>
          </w:tcPr>
          <w:p w14:paraId="345E4528" w14:textId="428C4C7A" w:rsidR="002632B2" w:rsidRDefault="002632B2" w:rsidP="002632B2">
            <w:pPr>
              <w:rPr>
                <w:lang w:val="de-DE"/>
              </w:rPr>
            </w:pPr>
            <w:r>
              <w:rPr>
                <w:rFonts w:hint="eastAsia"/>
                <w:lang w:val="de-DE" w:eastAsia="zh-CN"/>
              </w:rPr>
              <w:t>Xiaomi</w:t>
            </w:r>
          </w:p>
        </w:tc>
        <w:tc>
          <w:tcPr>
            <w:tcW w:w="1337" w:type="dxa"/>
          </w:tcPr>
          <w:p w14:paraId="1F8FD511" w14:textId="1B5EC79A" w:rsidR="002632B2" w:rsidRDefault="002632B2" w:rsidP="002632B2">
            <w:pPr>
              <w:rPr>
                <w:lang w:val="de-DE"/>
              </w:rPr>
            </w:pPr>
            <w:r>
              <w:rPr>
                <w:rFonts w:hint="eastAsia"/>
                <w:lang w:val="en-US" w:eastAsia="zh-CN"/>
              </w:rPr>
              <w:t>Y</w:t>
            </w:r>
          </w:p>
        </w:tc>
        <w:tc>
          <w:tcPr>
            <w:tcW w:w="6934" w:type="dxa"/>
          </w:tcPr>
          <w:p w14:paraId="6BEDB63A" w14:textId="77777777" w:rsidR="002632B2" w:rsidRDefault="002632B2" w:rsidP="002632B2">
            <w:pPr>
              <w:rPr>
                <w:lang w:val="en-US"/>
              </w:rPr>
            </w:pPr>
          </w:p>
        </w:tc>
      </w:tr>
      <w:tr w:rsidR="00726734" w14:paraId="251B9D0B" w14:textId="77777777" w:rsidTr="00DF3BD5">
        <w:tc>
          <w:tcPr>
            <w:tcW w:w="1358" w:type="dxa"/>
          </w:tcPr>
          <w:p w14:paraId="7F3CA5D0" w14:textId="2F6470DC" w:rsidR="00726734" w:rsidRPr="00726734" w:rsidRDefault="00726734" w:rsidP="002632B2">
            <w:pPr>
              <w:rPr>
                <w:rFonts w:eastAsiaTheme="minorEastAsia"/>
                <w:lang w:val="de-DE" w:eastAsia="zh-CN"/>
              </w:rPr>
            </w:pPr>
            <w:r>
              <w:rPr>
                <w:rFonts w:eastAsiaTheme="minorEastAsia" w:hint="eastAsia"/>
                <w:lang w:val="de-DE" w:eastAsia="zh-CN"/>
              </w:rPr>
              <w:t>CATT</w:t>
            </w:r>
          </w:p>
        </w:tc>
        <w:tc>
          <w:tcPr>
            <w:tcW w:w="1337" w:type="dxa"/>
          </w:tcPr>
          <w:p w14:paraId="54B21B1E" w14:textId="3B4A74CD" w:rsidR="00726734" w:rsidRPr="00726734" w:rsidRDefault="00726734" w:rsidP="002632B2">
            <w:pPr>
              <w:rPr>
                <w:rFonts w:eastAsiaTheme="minorEastAsia"/>
                <w:lang w:val="en-US" w:eastAsia="zh-CN"/>
              </w:rPr>
            </w:pPr>
            <w:r>
              <w:rPr>
                <w:rFonts w:eastAsiaTheme="minorEastAsia" w:hint="eastAsia"/>
                <w:lang w:val="en-US" w:eastAsia="zh-CN"/>
              </w:rPr>
              <w:t>Y</w:t>
            </w:r>
          </w:p>
        </w:tc>
        <w:tc>
          <w:tcPr>
            <w:tcW w:w="6934" w:type="dxa"/>
          </w:tcPr>
          <w:p w14:paraId="4FC71FCB" w14:textId="77777777" w:rsidR="00726734" w:rsidRDefault="00726734" w:rsidP="002632B2">
            <w:pPr>
              <w:rPr>
                <w:lang w:val="en-US"/>
              </w:rPr>
            </w:pPr>
          </w:p>
        </w:tc>
      </w:tr>
      <w:tr w:rsidR="009875B8" w14:paraId="026243A0" w14:textId="77777777" w:rsidTr="00DF3BD5">
        <w:tc>
          <w:tcPr>
            <w:tcW w:w="1358" w:type="dxa"/>
          </w:tcPr>
          <w:p w14:paraId="4A8AC8EB" w14:textId="1313D336" w:rsidR="009875B8" w:rsidRDefault="009875B8" w:rsidP="009875B8">
            <w:pPr>
              <w:rPr>
                <w:rFonts w:eastAsiaTheme="minorEastAsia"/>
                <w:lang w:val="de-DE" w:eastAsia="zh-CN"/>
              </w:rPr>
            </w:pPr>
            <w:r>
              <w:rPr>
                <w:rFonts w:eastAsia="PMingLiU" w:hint="eastAsia"/>
                <w:lang w:val="de-DE" w:eastAsia="zh-TW"/>
              </w:rPr>
              <w:t>ASUSTeK</w:t>
            </w:r>
          </w:p>
        </w:tc>
        <w:tc>
          <w:tcPr>
            <w:tcW w:w="1337" w:type="dxa"/>
          </w:tcPr>
          <w:p w14:paraId="494AC340" w14:textId="7A9A7383" w:rsidR="009875B8" w:rsidRDefault="009875B8" w:rsidP="009875B8">
            <w:pPr>
              <w:rPr>
                <w:rFonts w:eastAsiaTheme="minorEastAsia"/>
                <w:lang w:val="en-US" w:eastAsia="zh-CN"/>
              </w:rPr>
            </w:pPr>
            <w:r>
              <w:rPr>
                <w:rFonts w:eastAsia="PMingLiU" w:hint="eastAsia"/>
                <w:lang w:val="en-US" w:eastAsia="zh-TW"/>
              </w:rPr>
              <w:t>Y</w:t>
            </w:r>
          </w:p>
        </w:tc>
        <w:tc>
          <w:tcPr>
            <w:tcW w:w="6934" w:type="dxa"/>
          </w:tcPr>
          <w:p w14:paraId="54314CF5" w14:textId="77777777" w:rsidR="009875B8" w:rsidRDefault="009875B8" w:rsidP="009875B8">
            <w:pPr>
              <w:rPr>
                <w:lang w:val="en-US"/>
              </w:rPr>
            </w:pPr>
          </w:p>
        </w:tc>
      </w:tr>
      <w:tr w:rsidR="00B74E0F" w14:paraId="6C7ED1F7" w14:textId="77777777" w:rsidTr="00DF3BD5">
        <w:tc>
          <w:tcPr>
            <w:tcW w:w="1358" w:type="dxa"/>
          </w:tcPr>
          <w:p w14:paraId="636C00B6" w14:textId="369F37EB" w:rsidR="00B74E0F" w:rsidRDefault="00B74E0F" w:rsidP="00B74E0F">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41643563" w14:textId="1530FE6D" w:rsidR="00B74E0F" w:rsidRDefault="00B74E0F" w:rsidP="00B74E0F">
            <w:pPr>
              <w:rPr>
                <w:rFonts w:eastAsia="PMingLiU"/>
                <w:lang w:val="en-US" w:eastAsia="zh-TW"/>
              </w:rPr>
            </w:pPr>
            <w:r>
              <w:rPr>
                <w:rFonts w:asciiTheme="minorEastAsia" w:eastAsiaTheme="minorEastAsia" w:hAnsiTheme="minorEastAsia" w:hint="eastAsia"/>
                <w:lang w:val="en-US" w:eastAsia="zh-CN"/>
              </w:rPr>
              <w:t>Y</w:t>
            </w:r>
          </w:p>
        </w:tc>
        <w:tc>
          <w:tcPr>
            <w:tcW w:w="6934" w:type="dxa"/>
          </w:tcPr>
          <w:p w14:paraId="3C60E6B0" w14:textId="77777777" w:rsidR="00B74E0F" w:rsidRDefault="00B74E0F" w:rsidP="00B74E0F">
            <w:pPr>
              <w:rPr>
                <w:lang w:val="en-US"/>
              </w:rPr>
            </w:pPr>
          </w:p>
        </w:tc>
      </w:tr>
      <w:tr w:rsidR="005B0F15" w14:paraId="3F61EA8D" w14:textId="77777777" w:rsidTr="00DF3BD5">
        <w:tc>
          <w:tcPr>
            <w:tcW w:w="1358" w:type="dxa"/>
          </w:tcPr>
          <w:p w14:paraId="5D70AA38" w14:textId="5880238B" w:rsidR="005B0F15" w:rsidRDefault="005B0F15" w:rsidP="00B74E0F">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463F0E0B" w14:textId="46E06197" w:rsidR="005B0F15" w:rsidRDefault="005B0F15" w:rsidP="00B74E0F">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7C0AA4D1" w14:textId="77777777" w:rsidR="005B0F15" w:rsidRDefault="005B0F15" w:rsidP="00B74E0F">
            <w:pPr>
              <w:rPr>
                <w:lang w:val="en-US"/>
              </w:rPr>
            </w:pPr>
          </w:p>
        </w:tc>
      </w:tr>
      <w:tr w:rsidR="00D95F7B" w14:paraId="3D4ADFAE" w14:textId="77777777" w:rsidTr="00DF3BD5">
        <w:tc>
          <w:tcPr>
            <w:tcW w:w="1358" w:type="dxa"/>
          </w:tcPr>
          <w:p w14:paraId="199FFEF4" w14:textId="116CB496"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2A04A76A" w14:textId="12588CA7" w:rsidR="00D95F7B" w:rsidRDefault="00D95F7B" w:rsidP="00D95F7B">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0F976002" w14:textId="77777777" w:rsidR="00D95F7B" w:rsidRDefault="00D95F7B" w:rsidP="00D95F7B">
            <w:pPr>
              <w:rPr>
                <w:lang w:val="en-US"/>
              </w:rPr>
            </w:pPr>
          </w:p>
        </w:tc>
      </w:tr>
      <w:tr w:rsidR="00EC390C" w14:paraId="7CBD1717" w14:textId="77777777" w:rsidTr="00DF3BD5">
        <w:tc>
          <w:tcPr>
            <w:tcW w:w="1358" w:type="dxa"/>
          </w:tcPr>
          <w:p w14:paraId="2551179F" w14:textId="02DE7453" w:rsidR="00EC390C" w:rsidRDefault="00EC390C" w:rsidP="00EC390C">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3303FE1D" w14:textId="2B214D5D" w:rsidR="00EC390C" w:rsidRDefault="00EC390C" w:rsidP="00EC390C">
            <w:pPr>
              <w:rPr>
                <w:rFonts w:asciiTheme="minorEastAsia" w:eastAsiaTheme="minorEastAsia" w:hAnsiTheme="minorEastAsia"/>
                <w:lang w:val="en-US" w:eastAsia="zh-CN"/>
              </w:rPr>
            </w:pPr>
            <w:r>
              <w:rPr>
                <w:rFonts w:eastAsiaTheme="minorEastAsia"/>
                <w:lang w:val="en-US" w:eastAsia="zh-CN"/>
              </w:rPr>
              <w:t>Y</w:t>
            </w:r>
          </w:p>
        </w:tc>
        <w:tc>
          <w:tcPr>
            <w:tcW w:w="6934" w:type="dxa"/>
          </w:tcPr>
          <w:p w14:paraId="3B385FB9" w14:textId="77777777" w:rsidR="00EC390C" w:rsidRDefault="00EC390C" w:rsidP="00EC390C">
            <w:pPr>
              <w:rPr>
                <w:lang w:val="en-US"/>
              </w:rPr>
            </w:pPr>
          </w:p>
        </w:tc>
      </w:tr>
      <w:tr w:rsidR="00533FAF" w14:paraId="7B934793" w14:textId="77777777" w:rsidTr="00DF3BD5">
        <w:tc>
          <w:tcPr>
            <w:tcW w:w="1358" w:type="dxa"/>
          </w:tcPr>
          <w:p w14:paraId="6C0983A5" w14:textId="4FCE5C20" w:rsidR="00533FAF" w:rsidRDefault="00533FAF" w:rsidP="00533FAF">
            <w:pPr>
              <w:rPr>
                <w:rFonts w:eastAsiaTheme="minorEastAsia"/>
                <w:lang w:val="de-DE" w:eastAsia="zh-CN"/>
              </w:rPr>
            </w:pPr>
            <w:r>
              <w:rPr>
                <w:rFonts w:eastAsiaTheme="minorEastAsia" w:hint="eastAsia"/>
                <w:lang w:val="de-DE" w:eastAsia="zh-CN"/>
              </w:rPr>
              <w:t>Sharp</w:t>
            </w:r>
          </w:p>
        </w:tc>
        <w:tc>
          <w:tcPr>
            <w:tcW w:w="1337" w:type="dxa"/>
          </w:tcPr>
          <w:p w14:paraId="440C514B" w14:textId="3AB10D45" w:rsidR="00533FAF" w:rsidRDefault="00533FAF" w:rsidP="00533FAF">
            <w:pPr>
              <w:rPr>
                <w:rFonts w:eastAsiaTheme="minorEastAsia"/>
                <w:lang w:val="en-US" w:eastAsia="zh-CN"/>
              </w:rPr>
            </w:pPr>
            <w:r>
              <w:rPr>
                <w:rFonts w:eastAsiaTheme="minorEastAsia" w:hint="eastAsia"/>
                <w:lang w:val="en-US" w:eastAsia="zh-CN"/>
              </w:rPr>
              <w:t>Y</w:t>
            </w:r>
          </w:p>
        </w:tc>
        <w:tc>
          <w:tcPr>
            <w:tcW w:w="6934" w:type="dxa"/>
          </w:tcPr>
          <w:p w14:paraId="279789EE" w14:textId="77777777" w:rsidR="00533FAF" w:rsidRDefault="00533FAF" w:rsidP="00533FAF">
            <w:pPr>
              <w:rPr>
                <w:lang w:val="en-US"/>
              </w:rPr>
            </w:pPr>
          </w:p>
        </w:tc>
      </w:tr>
      <w:tr w:rsidR="00B51790" w14:paraId="38731EF0" w14:textId="77777777" w:rsidTr="00DF3BD5">
        <w:tc>
          <w:tcPr>
            <w:tcW w:w="1358" w:type="dxa"/>
          </w:tcPr>
          <w:p w14:paraId="01A1A038" w14:textId="629598E7" w:rsidR="00B51790" w:rsidRDefault="00B51790" w:rsidP="00B51790">
            <w:pPr>
              <w:rPr>
                <w:rFonts w:eastAsiaTheme="minorEastAsia"/>
                <w:lang w:val="de-DE" w:eastAsia="zh-CN"/>
              </w:rPr>
            </w:pPr>
            <w:proofErr w:type="spellStart"/>
            <w:r w:rsidRPr="007E3B51">
              <w:t>Spreadtrum</w:t>
            </w:r>
            <w:proofErr w:type="spellEnd"/>
          </w:p>
        </w:tc>
        <w:tc>
          <w:tcPr>
            <w:tcW w:w="1337" w:type="dxa"/>
          </w:tcPr>
          <w:p w14:paraId="308C466F" w14:textId="2017C770" w:rsidR="00B51790" w:rsidRDefault="00B51790" w:rsidP="00B51790">
            <w:pPr>
              <w:rPr>
                <w:rFonts w:eastAsiaTheme="minorEastAsia"/>
                <w:lang w:val="en-US" w:eastAsia="zh-CN"/>
              </w:rPr>
            </w:pPr>
            <w:r w:rsidRPr="007E3B51">
              <w:t>Y</w:t>
            </w:r>
          </w:p>
        </w:tc>
        <w:tc>
          <w:tcPr>
            <w:tcW w:w="6934" w:type="dxa"/>
          </w:tcPr>
          <w:p w14:paraId="1076CBBF" w14:textId="77777777" w:rsidR="00B51790" w:rsidRDefault="00B51790" w:rsidP="00B51790">
            <w:pPr>
              <w:rPr>
                <w:lang w:val="en-US"/>
              </w:rPr>
            </w:pPr>
          </w:p>
        </w:tc>
      </w:tr>
      <w:tr w:rsidR="00907344" w14:paraId="7C3A8B5C" w14:textId="77777777" w:rsidTr="00DF3BD5">
        <w:tc>
          <w:tcPr>
            <w:tcW w:w="1358" w:type="dxa"/>
          </w:tcPr>
          <w:p w14:paraId="4D3852B7" w14:textId="03396926" w:rsidR="00907344" w:rsidRPr="007E3B51" w:rsidRDefault="00907344" w:rsidP="00907344">
            <w:r>
              <w:rPr>
                <w:rFonts w:eastAsiaTheme="minorEastAsia" w:hint="eastAsia"/>
                <w:lang w:val="en-US" w:eastAsia="zh-CN"/>
              </w:rPr>
              <w:t>vivo</w:t>
            </w:r>
          </w:p>
        </w:tc>
        <w:tc>
          <w:tcPr>
            <w:tcW w:w="1337" w:type="dxa"/>
          </w:tcPr>
          <w:p w14:paraId="04CA06A8" w14:textId="4C8393A5" w:rsidR="00907344" w:rsidRPr="007E3B51" w:rsidRDefault="00907344" w:rsidP="00907344">
            <w:r>
              <w:rPr>
                <w:rFonts w:eastAsiaTheme="minorEastAsia" w:hint="eastAsia"/>
                <w:lang w:val="en-US" w:eastAsia="zh-CN"/>
              </w:rPr>
              <w:t>Y</w:t>
            </w:r>
          </w:p>
        </w:tc>
        <w:tc>
          <w:tcPr>
            <w:tcW w:w="6934" w:type="dxa"/>
          </w:tcPr>
          <w:p w14:paraId="556E1C25" w14:textId="6EC40DAA" w:rsidR="00907344" w:rsidRDefault="00907344" w:rsidP="00907344">
            <w:pPr>
              <w:rPr>
                <w:lang w:val="en-US"/>
              </w:rPr>
            </w:pPr>
            <w:r>
              <w:rPr>
                <w:rFonts w:hint="eastAsia"/>
                <w:lang w:val="en-US" w:eastAsia="zh-CN"/>
              </w:rPr>
              <w:t>We assume t</w:t>
            </w:r>
            <w:r>
              <w:rPr>
                <w:rFonts w:hint="eastAsia"/>
                <w:lang w:val="en-US"/>
              </w:rPr>
              <w:t>he RRC state of the relay UE</w:t>
            </w:r>
            <w:r>
              <w:rPr>
                <w:rFonts w:hint="eastAsia"/>
                <w:lang w:val="en-US" w:eastAsia="zh-CN"/>
              </w:rPr>
              <w:t xml:space="preserve"> is not known to Remote UE.</w:t>
            </w:r>
          </w:p>
        </w:tc>
      </w:tr>
      <w:tr w:rsidR="00D9508E" w14:paraId="4D751735" w14:textId="77777777" w:rsidTr="00DF3BD5">
        <w:tc>
          <w:tcPr>
            <w:tcW w:w="1358" w:type="dxa"/>
          </w:tcPr>
          <w:p w14:paraId="21CE0344" w14:textId="1B3F0C4E" w:rsidR="00D9508E" w:rsidRDefault="00D9508E" w:rsidP="00D9508E">
            <w:pPr>
              <w:rPr>
                <w:rFonts w:eastAsiaTheme="minorEastAsia"/>
                <w:lang w:val="en-US"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37" w:type="dxa"/>
          </w:tcPr>
          <w:p w14:paraId="776002AB" w14:textId="5CC7D072" w:rsidR="00D9508E" w:rsidRDefault="00D9508E" w:rsidP="00D9508E">
            <w:pPr>
              <w:rPr>
                <w:rFonts w:eastAsiaTheme="minorEastAsia"/>
                <w:lang w:val="en-US" w:eastAsia="zh-CN"/>
              </w:rPr>
            </w:pPr>
            <w:r>
              <w:rPr>
                <w:rFonts w:eastAsiaTheme="minorEastAsia" w:hint="eastAsia"/>
                <w:lang w:val="en-US" w:eastAsia="zh-CN"/>
              </w:rPr>
              <w:t>Y</w:t>
            </w:r>
          </w:p>
        </w:tc>
        <w:tc>
          <w:tcPr>
            <w:tcW w:w="6934" w:type="dxa"/>
          </w:tcPr>
          <w:p w14:paraId="39535873" w14:textId="77777777" w:rsidR="00D9508E" w:rsidRDefault="00D9508E" w:rsidP="00D9508E">
            <w:pPr>
              <w:rPr>
                <w:lang w:val="en-US" w:eastAsia="zh-CN"/>
              </w:rPr>
            </w:pPr>
          </w:p>
        </w:tc>
      </w:tr>
      <w:tr w:rsidR="00E32B13" w14:paraId="3C26479C" w14:textId="77777777" w:rsidTr="00DF3BD5">
        <w:tc>
          <w:tcPr>
            <w:tcW w:w="1358" w:type="dxa"/>
          </w:tcPr>
          <w:p w14:paraId="0C4D1E22" w14:textId="5E45EC1A" w:rsidR="00E32B13" w:rsidRDefault="00E32B13" w:rsidP="00E32B13">
            <w:pPr>
              <w:rPr>
                <w:rFonts w:eastAsiaTheme="minorEastAsia"/>
                <w:lang w:eastAsia="zh-CN"/>
              </w:rPr>
            </w:pPr>
            <w:r>
              <w:rPr>
                <w:rFonts w:asciiTheme="minorEastAsia" w:eastAsiaTheme="minorEastAsia" w:hAnsiTheme="minorEastAsia"/>
                <w:lang w:val="de-DE" w:eastAsia="zh-CN"/>
              </w:rPr>
              <w:t>Intel</w:t>
            </w:r>
          </w:p>
        </w:tc>
        <w:tc>
          <w:tcPr>
            <w:tcW w:w="1337" w:type="dxa"/>
          </w:tcPr>
          <w:p w14:paraId="0589AF95" w14:textId="3B7F8CF8" w:rsidR="00E32B13" w:rsidRDefault="00E32B13" w:rsidP="00E32B13">
            <w:pPr>
              <w:rPr>
                <w:rFonts w:eastAsiaTheme="minorEastAsia"/>
                <w:lang w:val="en-US" w:eastAsia="zh-CN"/>
              </w:rPr>
            </w:pPr>
            <w:r>
              <w:rPr>
                <w:rFonts w:asciiTheme="minorEastAsia" w:eastAsiaTheme="minorEastAsia" w:hAnsiTheme="minorEastAsia"/>
                <w:lang w:val="en-US" w:eastAsia="zh-CN"/>
              </w:rPr>
              <w:t>Y</w:t>
            </w:r>
          </w:p>
        </w:tc>
        <w:tc>
          <w:tcPr>
            <w:tcW w:w="6934" w:type="dxa"/>
          </w:tcPr>
          <w:p w14:paraId="0E21A792" w14:textId="77777777" w:rsidR="00E32B13" w:rsidRDefault="00E32B13" w:rsidP="00E32B13">
            <w:pPr>
              <w:rPr>
                <w:lang w:val="en-US" w:eastAsia="zh-CN"/>
              </w:rPr>
            </w:pPr>
          </w:p>
        </w:tc>
      </w:tr>
      <w:tr w:rsidR="00B133DA" w14:paraId="4077B219" w14:textId="77777777" w:rsidTr="00DF3BD5">
        <w:tc>
          <w:tcPr>
            <w:tcW w:w="1358" w:type="dxa"/>
          </w:tcPr>
          <w:p w14:paraId="60105F0D" w14:textId="6B8DDDA1" w:rsidR="00B133DA" w:rsidRPr="00B133DA" w:rsidRDefault="00B133DA" w:rsidP="00E32B13">
            <w:pPr>
              <w:rPr>
                <w:rFonts w:asciiTheme="minorEastAsia" w:eastAsia="맑은 고딕" w:hAnsiTheme="minorEastAsia" w:hint="eastAsia"/>
                <w:lang w:val="de-DE" w:eastAsia="ko-KR"/>
              </w:rPr>
            </w:pPr>
            <w:r>
              <w:rPr>
                <w:rFonts w:asciiTheme="minorEastAsia" w:eastAsia="맑은 고딕" w:hAnsiTheme="minorEastAsia" w:hint="eastAsia"/>
                <w:lang w:val="de-DE" w:eastAsia="ko-KR"/>
              </w:rPr>
              <w:t>Samsung</w:t>
            </w:r>
          </w:p>
        </w:tc>
        <w:tc>
          <w:tcPr>
            <w:tcW w:w="1337" w:type="dxa"/>
          </w:tcPr>
          <w:p w14:paraId="6F1B6789" w14:textId="1F176EA6" w:rsidR="00B133DA" w:rsidRPr="00B133DA" w:rsidRDefault="00B133DA" w:rsidP="00E32B13">
            <w:pPr>
              <w:rPr>
                <w:rFonts w:asciiTheme="minorEastAsia" w:eastAsia="맑은 고딕" w:hAnsiTheme="minorEastAsia" w:hint="eastAsia"/>
                <w:lang w:val="en-US" w:eastAsia="ko-KR"/>
              </w:rPr>
            </w:pPr>
            <w:r>
              <w:rPr>
                <w:rFonts w:asciiTheme="minorEastAsia" w:eastAsia="맑은 고딕" w:hAnsiTheme="minorEastAsia" w:hint="eastAsia"/>
                <w:lang w:val="en-US" w:eastAsia="ko-KR"/>
              </w:rPr>
              <w:t>Y</w:t>
            </w:r>
          </w:p>
        </w:tc>
        <w:tc>
          <w:tcPr>
            <w:tcW w:w="6934" w:type="dxa"/>
          </w:tcPr>
          <w:p w14:paraId="095FEF9B" w14:textId="77777777" w:rsidR="00B133DA" w:rsidRDefault="00B133DA" w:rsidP="00E32B13">
            <w:pPr>
              <w:rPr>
                <w:lang w:val="en-US" w:eastAsia="zh-CN"/>
              </w:rPr>
            </w:pPr>
          </w:p>
        </w:tc>
      </w:tr>
    </w:tbl>
    <w:p w14:paraId="31D31BA8" w14:textId="77777777" w:rsidR="00041F2F" w:rsidRDefault="00041F2F" w:rsidP="00041F2F"/>
    <w:p w14:paraId="227ED126" w14:textId="3CD4F152" w:rsidR="009B33ED" w:rsidRDefault="009B33ED"/>
    <w:p w14:paraId="601087C3" w14:textId="171FD12F" w:rsidR="0023477D" w:rsidRPr="009B33ED" w:rsidRDefault="0023477D" w:rsidP="00DE1B43">
      <w:pPr>
        <w:pStyle w:val="31"/>
      </w:pPr>
      <w:r w:rsidRPr="009B33ED">
        <w:t>2.1.</w:t>
      </w:r>
      <w:r>
        <w:t>2</w:t>
      </w:r>
      <w:r w:rsidRPr="009B33ED">
        <w:t xml:space="preserve"> Proposals on </w:t>
      </w:r>
      <w:r>
        <w:t>Short Message</w:t>
      </w:r>
      <w:r w:rsidR="00064140">
        <w:t xml:space="preserve"> and SI</w:t>
      </w:r>
      <w:r>
        <w:t xml:space="preserve"> Forwarding</w:t>
      </w:r>
    </w:p>
    <w:p w14:paraId="503AA9A9" w14:textId="488CD913" w:rsidR="0023477D" w:rsidRDefault="00977169" w:rsidP="00977169">
      <w:pPr>
        <w:rPr>
          <w:rFonts w:ascii="Arial" w:hAnsi="Arial" w:cs="Arial"/>
          <w:sz w:val="22"/>
          <w:szCs w:val="22"/>
        </w:rPr>
      </w:pPr>
      <w:r>
        <w:rPr>
          <w:rFonts w:ascii="Arial" w:hAnsi="Arial" w:cs="Arial"/>
          <w:sz w:val="22"/>
          <w:szCs w:val="22"/>
        </w:rPr>
        <w:t xml:space="preserve">The discussion on short message and SI forwarding in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resulted in </w:t>
      </w:r>
      <w:r w:rsidR="001F6ADC">
        <w:rPr>
          <w:rFonts w:ascii="Arial" w:hAnsi="Arial" w:cs="Arial"/>
          <w:sz w:val="22"/>
          <w:szCs w:val="22"/>
        </w:rPr>
        <w:t xml:space="preserve">a set of </w:t>
      </w:r>
      <w:r>
        <w:rPr>
          <w:rFonts w:ascii="Arial" w:hAnsi="Arial" w:cs="Arial"/>
          <w:sz w:val="22"/>
          <w:szCs w:val="22"/>
        </w:rPr>
        <w:t xml:space="preserve">proposals </w:t>
      </w:r>
      <w:r w:rsidR="001F6ADC">
        <w:rPr>
          <w:rFonts w:ascii="Arial" w:hAnsi="Arial" w:cs="Arial"/>
          <w:sz w:val="22"/>
          <w:szCs w:val="22"/>
        </w:rPr>
        <w:t xml:space="preserve">requiring </w:t>
      </w:r>
      <w:r>
        <w:rPr>
          <w:rFonts w:ascii="Arial" w:hAnsi="Arial" w:cs="Arial"/>
          <w:sz w:val="22"/>
          <w:szCs w:val="22"/>
        </w:rPr>
        <w:t>further discussion</w:t>
      </w:r>
      <w:r w:rsidR="001F6ADC">
        <w:rPr>
          <w:rFonts w:ascii="Arial" w:hAnsi="Arial" w:cs="Arial"/>
          <w:sz w:val="22"/>
          <w:szCs w:val="22"/>
        </w:rPr>
        <w:t>.  Firstly, for a remote UE in RRC_CONNECTED, the following is proposed.</w:t>
      </w:r>
    </w:p>
    <w:p w14:paraId="2BB717A4" w14:textId="55190A06" w:rsidR="0006263E" w:rsidRPr="000E692D" w:rsidRDefault="0006263E" w:rsidP="001842EF">
      <w:pPr>
        <w:pStyle w:val="Doc-text2"/>
        <w:numPr>
          <w:ilvl w:val="0"/>
          <w:numId w:val="14"/>
        </w:numPr>
        <w:rPr>
          <w:i/>
          <w:iCs/>
          <w:lang w:val="en-US"/>
        </w:rPr>
      </w:pPr>
      <w:r w:rsidRPr="000E692D">
        <w:rPr>
          <w:i/>
          <w:iCs/>
          <w:lang w:val="en-US"/>
        </w:rPr>
        <w:t xml:space="preserve">Proposal 8: </w:t>
      </w:r>
      <w:r w:rsidRPr="000E692D">
        <w:rPr>
          <w:i/>
          <w:iCs/>
          <w:lang w:val="en-US"/>
        </w:rPr>
        <w:tab/>
        <w:t xml:space="preserve">RAN2 further discusses whether, for an RRC_CONNECTED remote UE, a) the relay UE forwards short message to the remote UE for the remote UE to perform </w:t>
      </w:r>
      <w:proofErr w:type="spellStart"/>
      <w:r w:rsidRPr="000E692D">
        <w:rPr>
          <w:i/>
          <w:iCs/>
          <w:lang w:val="en-US"/>
        </w:rPr>
        <w:t>dedicatedSIBRequest</w:t>
      </w:r>
      <w:proofErr w:type="spellEnd"/>
      <w:r w:rsidRPr="000E692D">
        <w:rPr>
          <w:i/>
          <w:iCs/>
          <w:lang w:val="en-US"/>
        </w:rPr>
        <w:t xml:space="preserve"> [12/23] b) the network forwards SIB to each remote UE when the SIB </w:t>
      </w:r>
      <w:r w:rsidRPr="000E692D">
        <w:rPr>
          <w:i/>
          <w:iCs/>
          <w:lang w:val="en-US"/>
        </w:rPr>
        <w:lastRenderedPageBreak/>
        <w:t>changes; [5/23] or c) the relay UE, following reception of the short message, forwards only the SI that the remote UE requires (based on prior knowledge) [6/23]</w:t>
      </w:r>
    </w:p>
    <w:p w14:paraId="2F331258" w14:textId="3CA25AC0" w:rsidR="00977169" w:rsidRDefault="00977169" w:rsidP="00977169"/>
    <w:p w14:paraId="3B805809" w14:textId="367AE4D0" w:rsidR="0006263E" w:rsidRDefault="0006263E" w:rsidP="00977169">
      <w:r>
        <w:rPr>
          <w:rFonts w:ascii="Arial" w:hAnsi="Arial" w:cs="Arial"/>
          <w:sz w:val="22"/>
          <w:szCs w:val="22"/>
        </w:rPr>
        <w:t xml:space="preserve">From the three options in the proposal, the one with the smallest support (5/23 companies) is that the network forwards SIB to each remote UE when SIB changes.  It was commented by a few companies in the email discussion and in contributions </w:t>
      </w:r>
      <w:r w:rsidR="006024A9">
        <w:rPr>
          <w:rFonts w:ascii="Arial" w:hAnsi="Arial" w:cs="Arial"/>
          <w:sz w:val="22"/>
          <w:szCs w:val="22"/>
        </w:rPr>
        <w:t xml:space="preserve">to this meeting </w:t>
      </w:r>
      <w:r>
        <w:rPr>
          <w:rFonts w:ascii="Arial" w:hAnsi="Arial" w:cs="Arial"/>
          <w:sz w:val="22"/>
          <w:szCs w:val="22"/>
        </w:rPr>
        <w:t xml:space="preserve">that the network may not be able to know all of the SIBs required by a remote UE (e.g., when a remote UE first enters RRC_CONNECTED).  Furthermore, in </w:t>
      </w:r>
      <w:proofErr w:type="spellStart"/>
      <w:r>
        <w:rPr>
          <w:rFonts w:ascii="Arial" w:hAnsi="Arial" w:cs="Arial"/>
          <w:sz w:val="22"/>
          <w:szCs w:val="22"/>
        </w:rPr>
        <w:t>Uu</w:t>
      </w:r>
      <w:proofErr w:type="spellEnd"/>
      <w:r>
        <w:rPr>
          <w:rFonts w:ascii="Arial" w:hAnsi="Arial" w:cs="Arial"/>
          <w:sz w:val="22"/>
          <w:szCs w:val="22"/>
        </w:rPr>
        <w:t xml:space="preserve">, despite the remote UE being able to receive SIB from dedicated signalling from the network, the UE can still know about SI changes and request SIB.  Rapporteur therefore suggests that option b) is removed, keeping in mind that </w:t>
      </w:r>
      <w:r w:rsidR="006024A9">
        <w:rPr>
          <w:rFonts w:ascii="Arial" w:hAnsi="Arial" w:cs="Arial"/>
          <w:sz w:val="22"/>
          <w:szCs w:val="22"/>
        </w:rPr>
        <w:t xml:space="preserve">this option </w:t>
      </w:r>
      <w:r>
        <w:rPr>
          <w:rFonts w:ascii="Arial" w:hAnsi="Arial" w:cs="Arial"/>
          <w:sz w:val="22"/>
          <w:szCs w:val="22"/>
        </w:rPr>
        <w:t xml:space="preserve">is </w:t>
      </w:r>
      <w:r w:rsidR="00893856">
        <w:rPr>
          <w:rFonts w:ascii="Arial" w:hAnsi="Arial" w:cs="Arial"/>
          <w:sz w:val="22"/>
          <w:szCs w:val="22"/>
        </w:rPr>
        <w:t xml:space="preserve">always possible by network implementation, but that it should not be relied on exclusively if we want to be consistent with </w:t>
      </w:r>
      <w:proofErr w:type="spellStart"/>
      <w:r w:rsidR="00893856">
        <w:rPr>
          <w:rFonts w:ascii="Arial" w:hAnsi="Arial" w:cs="Arial"/>
          <w:sz w:val="22"/>
          <w:szCs w:val="22"/>
        </w:rPr>
        <w:t>Uu</w:t>
      </w:r>
      <w:proofErr w:type="spellEnd"/>
      <w:r w:rsidR="00893856">
        <w:rPr>
          <w:rFonts w:ascii="Arial" w:hAnsi="Arial" w:cs="Arial"/>
          <w:sz w:val="22"/>
          <w:szCs w:val="22"/>
        </w:rPr>
        <w:t xml:space="preserve">. </w:t>
      </w:r>
      <w:r>
        <w:rPr>
          <w:rFonts w:ascii="Arial" w:hAnsi="Arial" w:cs="Arial"/>
          <w:sz w:val="22"/>
          <w:szCs w:val="22"/>
        </w:rPr>
        <w:t xml:space="preserve">    </w:t>
      </w:r>
    </w:p>
    <w:p w14:paraId="4117EB30" w14:textId="12BD3882" w:rsidR="001C3FD7" w:rsidRDefault="001C3FD7" w:rsidP="001C3FD7">
      <w:pPr>
        <w:rPr>
          <w:rFonts w:ascii="Arial" w:hAnsi="Arial" w:cs="Arial"/>
          <w:b/>
          <w:bCs/>
          <w:sz w:val="22"/>
          <w:szCs w:val="22"/>
        </w:rPr>
      </w:pPr>
      <w:r>
        <w:rPr>
          <w:rFonts w:ascii="Arial" w:hAnsi="Arial" w:cs="Arial"/>
          <w:b/>
          <w:bCs/>
          <w:sz w:val="22"/>
          <w:szCs w:val="22"/>
        </w:rPr>
        <w:t xml:space="preserve">Q2.1) </w:t>
      </w:r>
      <w:proofErr w:type="gramStart"/>
      <w:r>
        <w:rPr>
          <w:rFonts w:ascii="Arial" w:hAnsi="Arial" w:cs="Arial"/>
          <w:b/>
          <w:bCs/>
          <w:sz w:val="22"/>
          <w:szCs w:val="22"/>
        </w:rPr>
        <w:t>When</w:t>
      </w:r>
      <w:proofErr w:type="gramEnd"/>
      <w:r>
        <w:rPr>
          <w:rFonts w:ascii="Arial" w:hAnsi="Arial" w:cs="Arial"/>
          <w:b/>
          <w:bCs/>
          <w:sz w:val="22"/>
          <w:szCs w:val="22"/>
        </w:rPr>
        <w:t xml:space="preserve"> the remote UE is in RRC_CONNECTED, and the relay UE receives a short message, which of the following is preferred relay UE behaviour.  Companies are asked to comment on the reason(s) why one </w:t>
      </w:r>
      <w:r w:rsidR="00977169">
        <w:rPr>
          <w:rFonts w:ascii="Arial" w:hAnsi="Arial" w:cs="Arial"/>
          <w:b/>
          <w:bCs/>
          <w:sz w:val="22"/>
          <w:szCs w:val="22"/>
        </w:rPr>
        <w:t xml:space="preserve">or more </w:t>
      </w:r>
      <w:r>
        <w:rPr>
          <w:rFonts w:ascii="Arial" w:hAnsi="Arial" w:cs="Arial"/>
          <w:b/>
          <w:bCs/>
          <w:sz w:val="22"/>
          <w:szCs w:val="22"/>
        </w:rPr>
        <w:t xml:space="preserve">approach is preferred and/or if any approach </w:t>
      </w:r>
      <w:r w:rsidR="006024A9">
        <w:rPr>
          <w:rFonts w:ascii="Arial" w:hAnsi="Arial" w:cs="Arial"/>
          <w:b/>
          <w:bCs/>
          <w:sz w:val="22"/>
          <w:szCs w:val="22"/>
        </w:rPr>
        <w:t xml:space="preserve">is </w:t>
      </w:r>
      <w:r>
        <w:rPr>
          <w:rFonts w:ascii="Arial" w:hAnsi="Arial" w:cs="Arial"/>
          <w:b/>
          <w:bCs/>
          <w:sz w:val="22"/>
          <w:szCs w:val="22"/>
        </w:rPr>
        <w:t>not feasible</w:t>
      </w:r>
      <w:r w:rsidR="00211FF6">
        <w:rPr>
          <w:rFonts w:ascii="Arial" w:hAnsi="Arial" w:cs="Arial"/>
          <w:b/>
          <w:bCs/>
          <w:sz w:val="22"/>
          <w:szCs w:val="22"/>
        </w:rPr>
        <w:t>/acceptable</w:t>
      </w:r>
      <w:r>
        <w:rPr>
          <w:rFonts w:ascii="Arial" w:hAnsi="Arial" w:cs="Arial"/>
          <w:b/>
          <w:bCs/>
          <w:sz w:val="22"/>
          <w:szCs w:val="22"/>
        </w:rPr>
        <w:t xml:space="preserve">. </w:t>
      </w:r>
    </w:p>
    <w:p w14:paraId="124FF824" w14:textId="5588A30B" w:rsidR="001C3FD7" w:rsidRPr="000E692D" w:rsidRDefault="001C3FD7" w:rsidP="001842EF">
      <w:pPr>
        <w:pStyle w:val="afb"/>
        <w:numPr>
          <w:ilvl w:val="0"/>
          <w:numId w:val="16"/>
        </w:numPr>
        <w:rPr>
          <w:rFonts w:ascii="Arial" w:hAnsi="Arial" w:cs="Arial"/>
          <w:b/>
          <w:bCs/>
          <w:lang w:val="en-US"/>
        </w:rPr>
      </w:pPr>
      <w:r>
        <w:rPr>
          <w:rFonts w:ascii="Arial" w:hAnsi="Arial" w:cs="Arial"/>
          <w:b/>
          <w:bCs/>
          <w:lang w:val="en-US"/>
        </w:rPr>
        <w:t xml:space="preserve">Relay UE forwards short message to the remote UE </w:t>
      </w:r>
      <w:r w:rsidR="001F6ADC">
        <w:rPr>
          <w:rFonts w:ascii="Arial" w:hAnsi="Arial" w:cs="Arial"/>
          <w:b/>
          <w:bCs/>
          <w:lang w:val="en-US"/>
        </w:rPr>
        <w:t xml:space="preserve">with the understanding that </w:t>
      </w:r>
      <w:r>
        <w:rPr>
          <w:rFonts w:ascii="Arial" w:hAnsi="Arial" w:cs="Arial"/>
          <w:b/>
          <w:bCs/>
          <w:lang w:val="en-US"/>
        </w:rPr>
        <w:t xml:space="preserve">the remote UE </w:t>
      </w:r>
      <w:r w:rsidR="001F6ADC">
        <w:rPr>
          <w:rFonts w:ascii="Arial" w:hAnsi="Arial" w:cs="Arial"/>
          <w:b/>
          <w:bCs/>
          <w:lang w:val="en-US"/>
        </w:rPr>
        <w:t xml:space="preserve">then </w:t>
      </w:r>
      <w:r>
        <w:rPr>
          <w:rFonts w:ascii="Arial" w:hAnsi="Arial" w:cs="Arial"/>
          <w:b/>
          <w:bCs/>
          <w:lang w:val="en-US"/>
        </w:rPr>
        <w:t>perform</w:t>
      </w:r>
      <w:r w:rsidR="001F6ADC">
        <w:rPr>
          <w:rFonts w:ascii="Arial" w:hAnsi="Arial" w:cs="Arial"/>
          <w:b/>
          <w:bCs/>
          <w:lang w:val="en-US"/>
        </w:rPr>
        <w:t>s</w:t>
      </w:r>
      <w:r>
        <w:rPr>
          <w:rFonts w:ascii="Arial" w:hAnsi="Arial" w:cs="Arial"/>
          <w:b/>
          <w:bCs/>
          <w:lang w:val="en-US"/>
        </w:rPr>
        <w:t xml:space="preserve"> </w:t>
      </w:r>
      <w:proofErr w:type="spellStart"/>
      <w:r>
        <w:rPr>
          <w:rFonts w:ascii="Arial" w:hAnsi="Arial" w:cs="Arial"/>
          <w:b/>
          <w:bCs/>
          <w:lang w:val="en-US"/>
        </w:rPr>
        <w:t>dedicatedSIBRequest</w:t>
      </w:r>
      <w:proofErr w:type="spellEnd"/>
      <w:r w:rsidR="00211FF6">
        <w:rPr>
          <w:rFonts w:ascii="Arial" w:hAnsi="Arial" w:cs="Arial"/>
          <w:b/>
          <w:bCs/>
          <w:lang w:val="en-US"/>
        </w:rPr>
        <w:t xml:space="preserve"> to the </w:t>
      </w:r>
      <w:proofErr w:type="spellStart"/>
      <w:r w:rsidR="00211FF6">
        <w:rPr>
          <w:rFonts w:ascii="Arial" w:hAnsi="Arial" w:cs="Arial"/>
          <w:b/>
          <w:bCs/>
          <w:lang w:val="en-US"/>
        </w:rPr>
        <w:t>gNB</w:t>
      </w:r>
      <w:proofErr w:type="spellEnd"/>
    </w:p>
    <w:p w14:paraId="642F862B" w14:textId="2655203B" w:rsidR="001C3FD7" w:rsidRDefault="001C3FD7" w:rsidP="001842EF">
      <w:pPr>
        <w:pStyle w:val="afb"/>
        <w:numPr>
          <w:ilvl w:val="0"/>
          <w:numId w:val="16"/>
        </w:numPr>
        <w:rPr>
          <w:ins w:id="3" w:author="OPPO (Bingxue) " w:date="2021-11-05T11:05:00Z"/>
          <w:rFonts w:ascii="Arial" w:hAnsi="Arial" w:cs="Arial"/>
          <w:b/>
          <w:bCs/>
          <w:lang w:val="en-US"/>
        </w:rPr>
      </w:pPr>
      <w:r>
        <w:rPr>
          <w:rFonts w:ascii="Arial" w:hAnsi="Arial" w:cs="Arial"/>
          <w:b/>
          <w:bCs/>
          <w:lang w:val="en-US"/>
        </w:rPr>
        <w:t>Relay UE forwards SI to the remote UE without forwarding the short message</w:t>
      </w:r>
    </w:p>
    <w:p w14:paraId="2AC22E0F" w14:textId="4BA3E25B" w:rsidR="000E692D" w:rsidRDefault="000E692D" w:rsidP="000E692D">
      <w:pPr>
        <w:pStyle w:val="afb"/>
        <w:numPr>
          <w:ilvl w:val="0"/>
          <w:numId w:val="16"/>
        </w:numPr>
        <w:rPr>
          <w:rFonts w:ascii="Arial" w:hAnsi="Arial" w:cs="Arial"/>
          <w:b/>
          <w:bCs/>
          <w:lang w:val="en-US"/>
        </w:rPr>
      </w:pPr>
      <w:ins w:id="4" w:author="OPPO (Bingxue) " w:date="2021-11-05T11:05:00Z">
        <w:r w:rsidRPr="000E692D">
          <w:rPr>
            <w:rFonts w:ascii="Arial" w:hAnsi="Arial" w:cs="Arial"/>
            <w:b/>
            <w:bCs/>
            <w:lang w:val="en-US"/>
          </w:rPr>
          <w:t>the network forwards SIB to each remote UE when the SIB changes</w:t>
        </w:r>
      </w:ins>
    </w:p>
    <w:p w14:paraId="61C286F7" w14:textId="77777777" w:rsidR="00D95F7B" w:rsidRPr="000E692D" w:rsidRDefault="00D95F7B" w:rsidP="00D95F7B">
      <w:pPr>
        <w:pStyle w:val="afb"/>
        <w:numPr>
          <w:ilvl w:val="0"/>
          <w:numId w:val="16"/>
        </w:numPr>
        <w:rPr>
          <w:rFonts w:ascii="Arial" w:hAnsi="Arial" w:cs="Arial"/>
          <w:b/>
          <w:bCs/>
          <w:lang w:val="en-US"/>
        </w:rPr>
      </w:pPr>
      <w:r>
        <w:rPr>
          <w:rFonts w:ascii="Arial" w:hAnsi="Arial" w:cs="Arial"/>
          <w:b/>
          <w:bCs/>
          <w:lang w:val="en-US"/>
        </w:rPr>
        <w:t xml:space="preserve">The network forward the SIB index (i.e. “x” in </w:t>
      </w:r>
      <w:proofErr w:type="spellStart"/>
      <w:r>
        <w:rPr>
          <w:rFonts w:ascii="Arial" w:hAnsi="Arial" w:cs="Arial"/>
          <w:b/>
          <w:bCs/>
          <w:lang w:val="en-US"/>
        </w:rPr>
        <w:t>SIBx</w:t>
      </w:r>
      <w:proofErr w:type="spellEnd"/>
      <w:r>
        <w:rPr>
          <w:rFonts w:ascii="Arial" w:hAnsi="Arial" w:cs="Arial"/>
          <w:b/>
          <w:bCs/>
          <w:lang w:val="en-US"/>
        </w:rPr>
        <w:t xml:space="preserve">) to remote UE when </w:t>
      </w:r>
      <w:proofErr w:type="spellStart"/>
      <w:r>
        <w:rPr>
          <w:rFonts w:ascii="Arial" w:hAnsi="Arial" w:cs="Arial"/>
          <w:b/>
          <w:bCs/>
          <w:lang w:val="en-US"/>
        </w:rPr>
        <w:t>SIBx</w:t>
      </w:r>
      <w:proofErr w:type="spellEnd"/>
      <w:r>
        <w:rPr>
          <w:rFonts w:ascii="Arial" w:hAnsi="Arial" w:cs="Arial"/>
          <w:b/>
          <w:bCs/>
          <w:lang w:val="en-US"/>
        </w:rPr>
        <w:t xml:space="preserve"> changes</w:t>
      </w:r>
    </w:p>
    <w:p w14:paraId="692F970C" w14:textId="77777777" w:rsidR="00D95F7B" w:rsidRPr="00D95F7B" w:rsidRDefault="00D95F7B" w:rsidP="00D95F7B">
      <w:pPr>
        <w:ind w:left="360"/>
        <w:rPr>
          <w:rFonts w:ascii="Arial" w:hAnsi="Arial" w:cs="Arial"/>
          <w:b/>
          <w:bCs/>
          <w:lang w:val="en-US"/>
        </w:rPr>
      </w:pPr>
    </w:p>
    <w:tbl>
      <w:tblPr>
        <w:tblStyle w:val="af3"/>
        <w:tblW w:w="9629" w:type="dxa"/>
        <w:tblLayout w:type="fixed"/>
        <w:tblLook w:val="04A0" w:firstRow="1" w:lastRow="0" w:firstColumn="1" w:lastColumn="0" w:noHBand="0" w:noVBand="1"/>
      </w:tblPr>
      <w:tblGrid>
        <w:gridCol w:w="1358"/>
        <w:gridCol w:w="1337"/>
        <w:gridCol w:w="6934"/>
      </w:tblGrid>
      <w:tr w:rsidR="001C3FD7" w14:paraId="4B3A36CD" w14:textId="77777777" w:rsidTr="00DF3BD5">
        <w:tc>
          <w:tcPr>
            <w:tcW w:w="1358" w:type="dxa"/>
            <w:shd w:val="clear" w:color="auto" w:fill="D9E2F3" w:themeFill="accent1" w:themeFillTint="33"/>
          </w:tcPr>
          <w:p w14:paraId="4DA6701F" w14:textId="77777777" w:rsidR="001C3FD7" w:rsidRDefault="001C3FD7"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05282D62" w14:textId="4CE2BF8C" w:rsidR="001C3FD7" w:rsidRDefault="001C3FD7" w:rsidP="00DF3BD5">
            <w:pPr>
              <w:rPr>
                <w:lang w:val="de-DE"/>
              </w:rPr>
            </w:pPr>
            <w:r>
              <w:rPr>
                <w:lang w:val="en-US"/>
              </w:rPr>
              <w:t xml:space="preserve">Response </w:t>
            </w:r>
          </w:p>
        </w:tc>
        <w:tc>
          <w:tcPr>
            <w:tcW w:w="6934" w:type="dxa"/>
            <w:shd w:val="clear" w:color="auto" w:fill="D9E2F3" w:themeFill="accent1" w:themeFillTint="33"/>
          </w:tcPr>
          <w:p w14:paraId="7161AD17" w14:textId="33ED446A" w:rsidR="001C3FD7" w:rsidRDefault="001C3FD7" w:rsidP="00DF3BD5">
            <w:pPr>
              <w:rPr>
                <w:lang w:val="de-DE"/>
              </w:rPr>
            </w:pPr>
            <w:r>
              <w:rPr>
                <w:lang w:val="en-US"/>
              </w:rPr>
              <w:t>Comments (</w:t>
            </w:r>
            <w:r w:rsidR="00B91BE8">
              <w:rPr>
                <w:lang w:val="en-US"/>
              </w:rPr>
              <w:t>please explain why an option is preferred, or at least why an option is not feasible</w:t>
            </w:r>
            <w:r w:rsidR="00211FF6">
              <w:rPr>
                <w:lang w:val="en-US"/>
              </w:rPr>
              <w:t>/acceptable</w:t>
            </w:r>
            <w:r>
              <w:rPr>
                <w:lang w:val="en-US"/>
              </w:rPr>
              <w:t>)</w:t>
            </w:r>
          </w:p>
        </w:tc>
      </w:tr>
      <w:tr w:rsidR="001C3FD7" w14:paraId="7B421EA2" w14:textId="77777777" w:rsidTr="00DF3BD5">
        <w:tc>
          <w:tcPr>
            <w:tcW w:w="1358" w:type="dxa"/>
          </w:tcPr>
          <w:p w14:paraId="13554299" w14:textId="7A9E11B0" w:rsidR="001C3FD7" w:rsidRDefault="004F3105" w:rsidP="00DF3BD5">
            <w:pPr>
              <w:rPr>
                <w:lang w:val="de-DE"/>
              </w:rPr>
            </w:pPr>
            <w:r>
              <w:rPr>
                <w:lang w:val="de-DE"/>
              </w:rPr>
              <w:t>Qualcomm</w:t>
            </w:r>
          </w:p>
        </w:tc>
        <w:tc>
          <w:tcPr>
            <w:tcW w:w="1337" w:type="dxa"/>
          </w:tcPr>
          <w:p w14:paraId="48E89F2E" w14:textId="770E28A5" w:rsidR="001C3FD7" w:rsidRPr="004F3105" w:rsidRDefault="004F3105" w:rsidP="004F3105">
            <w:pPr>
              <w:rPr>
                <w:lang w:val="en-US"/>
              </w:rPr>
            </w:pPr>
            <w:r>
              <w:rPr>
                <w:lang w:val="en-US"/>
              </w:rPr>
              <w:t xml:space="preserve">A </w:t>
            </w:r>
            <w:r w:rsidRPr="004F3105">
              <w:rPr>
                <w:lang w:val="en-US"/>
              </w:rPr>
              <w:t>or B with modification</w:t>
            </w:r>
          </w:p>
        </w:tc>
        <w:tc>
          <w:tcPr>
            <w:tcW w:w="6934" w:type="dxa"/>
          </w:tcPr>
          <w:p w14:paraId="30C91B4A" w14:textId="28E2B3AE" w:rsidR="00C751C8" w:rsidRDefault="004F3105" w:rsidP="00DF3BD5">
            <w:pPr>
              <w:pStyle w:val="afb"/>
              <w:ind w:left="0"/>
              <w:rPr>
                <w:rFonts w:eastAsiaTheme="minorEastAsia"/>
                <w:lang w:val="en-US" w:eastAsia="zh-CN"/>
              </w:rPr>
            </w:pPr>
            <w:r>
              <w:rPr>
                <w:rFonts w:eastAsiaTheme="minorEastAsia"/>
                <w:lang w:val="en-US" w:eastAsia="zh-CN"/>
              </w:rPr>
              <w:t>On original option c) in proposal</w:t>
            </w:r>
            <w:r w:rsidR="00C751C8">
              <w:rPr>
                <w:rFonts w:eastAsiaTheme="minorEastAsia"/>
                <w:lang w:val="en-US" w:eastAsia="zh-CN"/>
              </w:rPr>
              <w:t xml:space="preserve"> (</w:t>
            </w:r>
            <w:r w:rsidR="00C751C8" w:rsidRPr="000E692D">
              <w:rPr>
                <w:i/>
                <w:iCs/>
                <w:lang w:val="en-US"/>
              </w:rPr>
              <w:t>forwards only the SI that the remote UE requires (based on prior knowledge)</w:t>
            </w:r>
            <w:r w:rsidR="00C751C8">
              <w:rPr>
                <w:rFonts w:eastAsiaTheme="minorEastAsia"/>
                <w:lang w:val="en-US" w:eastAsia="zh-CN"/>
              </w:rPr>
              <w:t>)</w:t>
            </w:r>
            <w:r>
              <w:rPr>
                <w:rFonts w:eastAsiaTheme="minorEastAsia"/>
                <w:lang w:val="en-US" w:eastAsia="zh-CN"/>
              </w:rPr>
              <w:t>, our concern is that it will put a new restriction on relay UE to track SIB interest for a CONNECTED remote UE. We do not think it is a valid requirement because only IDLE/INACTIVE remote UE sends SIB interest to relay UE</w:t>
            </w:r>
            <w:r w:rsidR="00C751C8">
              <w:rPr>
                <w:rFonts w:eastAsiaTheme="minorEastAsia"/>
                <w:lang w:val="en-US" w:eastAsia="zh-CN"/>
              </w:rPr>
              <w:t xml:space="preserve"> according to current agreement and </w:t>
            </w:r>
            <w:proofErr w:type="spellStart"/>
            <w:r w:rsidR="00C751C8" w:rsidRPr="00C751C8">
              <w:rPr>
                <w:rFonts w:eastAsiaTheme="minorEastAsia"/>
                <w:lang w:val="en-US" w:eastAsia="zh-CN"/>
              </w:rPr>
              <w:t>dedicatedSIBRequest</w:t>
            </w:r>
            <w:proofErr w:type="spellEnd"/>
            <w:r w:rsidR="00C751C8" w:rsidRPr="00C751C8">
              <w:rPr>
                <w:rFonts w:eastAsiaTheme="minorEastAsia"/>
                <w:lang w:val="en-US" w:eastAsia="zh-CN"/>
              </w:rPr>
              <w:t xml:space="preserve"> is transparent to relay UE</w:t>
            </w:r>
            <w:r w:rsidR="00C751C8">
              <w:rPr>
                <w:rFonts w:eastAsiaTheme="minorEastAsia"/>
                <w:lang w:val="en-US" w:eastAsia="zh-CN"/>
              </w:rPr>
              <w:t>.</w:t>
            </w:r>
          </w:p>
          <w:p w14:paraId="6F63929E" w14:textId="59FCA46B" w:rsidR="00C751C8" w:rsidRDefault="00C751C8" w:rsidP="00DF3BD5">
            <w:pPr>
              <w:pStyle w:val="afb"/>
              <w:ind w:left="0"/>
              <w:rPr>
                <w:rFonts w:eastAsiaTheme="minorEastAsia"/>
                <w:lang w:val="en-US" w:eastAsia="zh-CN"/>
              </w:rPr>
            </w:pPr>
          </w:p>
          <w:p w14:paraId="4C3C81CD" w14:textId="5E0920B8" w:rsidR="00C751C8" w:rsidRDefault="00C751C8" w:rsidP="00DF3BD5">
            <w:pPr>
              <w:pStyle w:val="afb"/>
              <w:ind w:left="0"/>
              <w:rPr>
                <w:rFonts w:eastAsiaTheme="minorEastAsia"/>
                <w:lang w:val="en-US" w:eastAsia="zh-CN"/>
              </w:rPr>
            </w:pPr>
            <w:r>
              <w:rPr>
                <w:rFonts w:eastAsiaTheme="minorEastAsia"/>
                <w:lang w:val="en-US" w:eastAsia="zh-CN"/>
              </w:rPr>
              <w:t xml:space="preserve">So, we will be fine with B) if below </w:t>
            </w:r>
            <w:r w:rsidR="00EB1B8C">
              <w:rPr>
                <w:rFonts w:eastAsiaTheme="minorEastAsia"/>
                <w:lang w:val="en-US" w:eastAsia="zh-CN"/>
              </w:rPr>
              <w:t>clarification</w:t>
            </w:r>
            <w:r>
              <w:rPr>
                <w:rFonts w:eastAsiaTheme="minorEastAsia"/>
                <w:lang w:val="en-US" w:eastAsia="zh-CN"/>
              </w:rPr>
              <w:t xml:space="preserve"> can be agreed:</w:t>
            </w:r>
          </w:p>
          <w:p w14:paraId="02C74083" w14:textId="28809AC9" w:rsidR="00C751C8" w:rsidRPr="000E692D" w:rsidRDefault="00C751C8" w:rsidP="00C751C8">
            <w:pPr>
              <w:pStyle w:val="afb"/>
              <w:numPr>
                <w:ilvl w:val="0"/>
                <w:numId w:val="29"/>
              </w:numPr>
              <w:rPr>
                <w:rFonts w:ascii="Arial" w:hAnsi="Arial" w:cs="Arial"/>
                <w:b/>
                <w:bCs/>
                <w:color w:val="FF0000"/>
                <w:u w:val="single"/>
                <w:lang w:val="en-US"/>
              </w:rPr>
            </w:pPr>
            <w:r w:rsidRPr="00C751C8">
              <w:rPr>
                <w:rFonts w:ascii="Arial" w:hAnsi="Arial" w:cs="Arial"/>
                <w:b/>
                <w:bCs/>
                <w:lang w:val="en-US"/>
              </w:rPr>
              <w:t>Relay UE forwards SI to the remote UE without forwarding the short message</w:t>
            </w:r>
            <w:r w:rsidR="009B1E94">
              <w:rPr>
                <w:rFonts w:ascii="Arial" w:hAnsi="Arial" w:cs="Arial"/>
                <w:b/>
                <w:bCs/>
                <w:lang w:val="en-US"/>
              </w:rPr>
              <w:t xml:space="preserve"> </w:t>
            </w:r>
            <w:r w:rsidR="009B1E94" w:rsidRPr="009B1E94">
              <w:rPr>
                <w:rFonts w:ascii="Arial" w:hAnsi="Arial" w:cs="Arial"/>
                <w:b/>
                <w:bCs/>
                <w:color w:val="FF0000"/>
                <w:u w:val="single"/>
                <w:lang w:val="en-US"/>
              </w:rPr>
              <w:t>based on its implementation</w:t>
            </w:r>
            <w:r>
              <w:rPr>
                <w:rFonts w:ascii="Arial" w:hAnsi="Arial" w:cs="Arial"/>
                <w:b/>
                <w:bCs/>
                <w:lang w:val="en-US"/>
              </w:rPr>
              <w:t xml:space="preserve">. </w:t>
            </w:r>
            <w:r w:rsidR="009B1E94" w:rsidRPr="009B1E94">
              <w:rPr>
                <w:rFonts w:ascii="Arial" w:hAnsi="Arial" w:cs="Arial"/>
                <w:b/>
                <w:bCs/>
                <w:color w:val="FF0000"/>
                <w:u w:val="single"/>
                <w:lang w:val="en-US"/>
              </w:rPr>
              <w:t>Relay UE is not required to track SIB interest</w:t>
            </w:r>
            <w:r w:rsidR="009B1E94">
              <w:rPr>
                <w:rFonts w:ascii="Arial" w:hAnsi="Arial" w:cs="Arial"/>
                <w:b/>
                <w:bCs/>
                <w:color w:val="FF0000"/>
                <w:u w:val="single"/>
                <w:lang w:val="en-US"/>
              </w:rPr>
              <w:t>s</w:t>
            </w:r>
            <w:r w:rsidR="009B1E94" w:rsidRPr="009B1E94">
              <w:rPr>
                <w:rFonts w:ascii="Arial" w:hAnsi="Arial" w:cs="Arial"/>
                <w:b/>
                <w:bCs/>
                <w:color w:val="FF0000"/>
                <w:u w:val="single"/>
                <w:lang w:val="en-US"/>
              </w:rPr>
              <w:t xml:space="preserve"> of remote UE.</w:t>
            </w:r>
          </w:p>
          <w:p w14:paraId="08E2E065" w14:textId="77777777" w:rsidR="00C751C8" w:rsidRDefault="00C751C8" w:rsidP="00DF3BD5">
            <w:pPr>
              <w:pStyle w:val="afb"/>
              <w:ind w:left="0"/>
              <w:rPr>
                <w:rFonts w:eastAsiaTheme="minorEastAsia"/>
                <w:lang w:val="en-US" w:eastAsia="zh-CN"/>
              </w:rPr>
            </w:pPr>
          </w:p>
          <w:p w14:paraId="1F2F7903" w14:textId="5C7132EF" w:rsidR="001C3FD7" w:rsidRDefault="00EB1B8C" w:rsidP="00DF3BD5">
            <w:pPr>
              <w:pStyle w:val="afb"/>
              <w:ind w:left="0"/>
              <w:rPr>
                <w:rFonts w:eastAsiaTheme="minorEastAsia"/>
                <w:lang w:val="en-US" w:eastAsia="zh-CN"/>
              </w:rPr>
            </w:pPr>
            <w:r>
              <w:rPr>
                <w:rFonts w:eastAsiaTheme="minorEastAsia"/>
                <w:lang w:val="en-US" w:eastAsia="zh-CN"/>
              </w:rPr>
              <w:t>If such clarification is not agreed, we only accept A).</w:t>
            </w:r>
          </w:p>
        </w:tc>
      </w:tr>
      <w:tr w:rsidR="000E692D" w14:paraId="2B0D0F3F" w14:textId="77777777" w:rsidTr="00DF3BD5">
        <w:tc>
          <w:tcPr>
            <w:tcW w:w="1358" w:type="dxa"/>
          </w:tcPr>
          <w:p w14:paraId="329E360C" w14:textId="6760DC17" w:rsidR="000E692D" w:rsidRDefault="000E692D" w:rsidP="000E692D">
            <w:pPr>
              <w:rPr>
                <w:lang w:val="de-DE"/>
              </w:rPr>
            </w:pPr>
            <w:r>
              <w:rPr>
                <w:lang w:val="de-DE"/>
              </w:rPr>
              <w:t>OPPO</w:t>
            </w:r>
          </w:p>
        </w:tc>
        <w:tc>
          <w:tcPr>
            <w:tcW w:w="1337" w:type="dxa"/>
          </w:tcPr>
          <w:p w14:paraId="7A8C344F" w14:textId="09E83C05" w:rsidR="000E692D" w:rsidRPr="00DC0985" w:rsidRDefault="000E692D" w:rsidP="000E692D">
            <w:pPr>
              <w:rPr>
                <w:lang w:val="en-US"/>
              </w:rPr>
            </w:pPr>
            <w:r>
              <w:rPr>
                <w:lang w:val="en-US"/>
              </w:rPr>
              <w:t>Option C with comments</w:t>
            </w:r>
          </w:p>
        </w:tc>
        <w:tc>
          <w:tcPr>
            <w:tcW w:w="6934" w:type="dxa"/>
          </w:tcPr>
          <w:p w14:paraId="2D53413E" w14:textId="77777777" w:rsidR="000E692D" w:rsidRDefault="000E692D" w:rsidP="000E692D">
            <w:pPr>
              <w:pStyle w:val="afb"/>
              <w:ind w:left="0"/>
              <w:rPr>
                <w:rFonts w:eastAsiaTheme="minorEastAsia"/>
                <w:lang w:val="en-US" w:eastAsia="zh-CN"/>
              </w:rPr>
            </w:pPr>
            <w:r>
              <w:rPr>
                <w:rFonts w:eastAsiaTheme="minorEastAsia"/>
                <w:lang w:val="en-US" w:eastAsia="zh-CN"/>
              </w:rPr>
              <w:t>We don’t agree to remove one option directly without discussion!</w:t>
            </w:r>
          </w:p>
          <w:p w14:paraId="6DFAAE8E" w14:textId="4E8BD6E5" w:rsidR="000E692D" w:rsidRPr="00C61776" w:rsidRDefault="000E692D" w:rsidP="000E692D">
            <w:pPr>
              <w:pStyle w:val="afb"/>
              <w:ind w:left="0"/>
              <w:rPr>
                <w:rFonts w:eastAsiaTheme="minorEastAsia"/>
                <w:lang w:val="en-US" w:eastAsia="zh-CN"/>
              </w:rPr>
            </w:pPr>
            <w:r>
              <w:rPr>
                <w:rFonts w:eastAsiaTheme="minorEastAsia"/>
                <w:lang w:val="en-US" w:eastAsia="zh-CN"/>
              </w:rPr>
              <w:t>As rapporteur also said, “</w:t>
            </w:r>
            <w:r w:rsidRPr="00ED4A5B">
              <w:rPr>
                <w:rFonts w:eastAsiaTheme="minorEastAsia"/>
                <w:b/>
                <w:lang w:val="en-US" w:eastAsia="zh-CN"/>
              </w:rPr>
              <w:t>option (NW forwarding updated SIBs) is always possible by network implementation</w:t>
            </w:r>
            <w:r>
              <w:rPr>
                <w:rFonts w:eastAsiaTheme="minorEastAsia"/>
                <w:lang w:val="en-US" w:eastAsia="zh-CN"/>
              </w:rPr>
              <w:t>”, we don’t understand why the easiest option which can always feasible and have minimal spec impact is removed! And for the argument “</w:t>
            </w:r>
            <w:r w:rsidRPr="00C61776">
              <w:rPr>
                <w:rFonts w:eastAsiaTheme="minorEastAsia"/>
                <w:lang w:val="en-US" w:eastAsia="zh-CN"/>
              </w:rPr>
              <w:t>when a remote UE first enters RRC_CONNECTED</w:t>
            </w:r>
            <w:r>
              <w:rPr>
                <w:rFonts w:eastAsiaTheme="minorEastAsia"/>
                <w:lang w:val="en-US" w:eastAsia="zh-CN"/>
              </w:rPr>
              <w:t xml:space="preserve">, NW may not know the </w:t>
            </w:r>
            <w:r w:rsidRPr="00C61776">
              <w:rPr>
                <w:rFonts w:eastAsiaTheme="minorEastAsia"/>
                <w:lang w:val="en-US" w:eastAsia="zh-CN"/>
              </w:rPr>
              <w:t>SIBs required by a remote UE</w:t>
            </w:r>
            <w:r>
              <w:rPr>
                <w:rFonts w:eastAsiaTheme="minorEastAsia"/>
                <w:lang w:val="en-US" w:eastAsia="zh-CN"/>
              </w:rPr>
              <w:t xml:space="preserve">”, we don’t think the issue is valid since the remote UE can request SIBs whenever it needs includes it first enters RRC_CONNECTED.  As for the </w:t>
            </w:r>
            <w:r>
              <w:rPr>
                <w:rFonts w:eastAsiaTheme="minorEastAsia"/>
                <w:lang w:val="en-US" w:eastAsia="zh-CN"/>
              </w:rPr>
              <w:lastRenderedPageBreak/>
              <w:t xml:space="preserve">other options, we are reluctant to support since the </w:t>
            </w:r>
            <w:r w:rsidRPr="00ED4A5B">
              <w:rPr>
                <w:rFonts w:eastAsiaTheme="minorEastAsia"/>
                <w:lang w:val="en-US" w:eastAsia="zh-CN"/>
              </w:rPr>
              <w:t>network forward</w:t>
            </w:r>
            <w:r>
              <w:rPr>
                <w:rFonts w:eastAsiaTheme="minorEastAsia"/>
                <w:lang w:val="en-US" w:eastAsia="zh-CN"/>
              </w:rPr>
              <w:t>ing approach is sufficient:</w:t>
            </w:r>
          </w:p>
          <w:p w14:paraId="45075EEB" w14:textId="77777777" w:rsidR="000E692D" w:rsidRDefault="000E692D" w:rsidP="000E692D">
            <w:pPr>
              <w:pStyle w:val="afb"/>
              <w:numPr>
                <w:ilvl w:val="0"/>
                <w:numId w:val="34"/>
              </w:numPr>
              <w:rPr>
                <w:rFonts w:eastAsiaTheme="minorEastAsia"/>
                <w:lang w:val="en-US" w:eastAsia="zh-CN"/>
              </w:rPr>
            </w:pPr>
            <w:r>
              <w:rPr>
                <w:rFonts w:eastAsiaTheme="minorEastAsia"/>
                <w:lang w:val="en-US" w:eastAsia="zh-CN"/>
              </w:rPr>
              <w:t>Besides, for Option A, it is not preferred since t</w:t>
            </w:r>
            <w:r w:rsidRPr="00C61776">
              <w:rPr>
                <w:rFonts w:eastAsiaTheme="minorEastAsia"/>
                <w:lang w:val="en-US" w:eastAsia="zh-CN"/>
              </w:rPr>
              <w:t xml:space="preserve">he necessity of short message on </w:t>
            </w:r>
            <w:proofErr w:type="spellStart"/>
            <w:r w:rsidRPr="00C61776">
              <w:rPr>
                <w:rFonts w:eastAsiaTheme="minorEastAsia"/>
                <w:lang w:val="en-US" w:eastAsia="zh-CN"/>
              </w:rPr>
              <w:t>Uu</w:t>
            </w:r>
            <w:proofErr w:type="spellEnd"/>
            <w:r w:rsidRPr="00C61776">
              <w:rPr>
                <w:rFonts w:eastAsiaTheme="minorEastAsia"/>
                <w:lang w:val="en-US" w:eastAsia="zh-CN"/>
              </w:rPr>
              <w:t xml:space="preserve"> interface comes from the design of modification-period (MP) based SI delivery, yet the MP concept is not used at PC5 interface, so that the short message is not useful either. Otherwise, there would be further specification effort in order for remote UE to understand the MP boundary, which leads to the </w:t>
            </w:r>
            <w:r>
              <w:rPr>
                <w:rFonts w:eastAsiaTheme="minorEastAsia"/>
                <w:lang w:val="en-US" w:eastAsia="zh-CN"/>
              </w:rPr>
              <w:t>O</w:t>
            </w:r>
            <w:r w:rsidRPr="00C61776">
              <w:rPr>
                <w:rFonts w:eastAsiaTheme="minorEastAsia"/>
                <w:lang w:val="en-US" w:eastAsia="zh-CN"/>
              </w:rPr>
              <w:t>ption</w:t>
            </w:r>
            <w:r>
              <w:rPr>
                <w:rFonts w:eastAsiaTheme="minorEastAsia"/>
                <w:lang w:val="en-US" w:eastAsia="zh-CN"/>
              </w:rPr>
              <w:t xml:space="preserve"> </w:t>
            </w:r>
            <w:proofErr w:type="gramStart"/>
            <w:r>
              <w:rPr>
                <w:rFonts w:eastAsiaTheme="minorEastAsia"/>
                <w:lang w:val="en-US" w:eastAsia="zh-CN"/>
              </w:rPr>
              <w:t>A</w:t>
            </w:r>
            <w:proofErr w:type="gramEnd"/>
            <w:r w:rsidRPr="00C61776">
              <w:rPr>
                <w:rFonts w:eastAsiaTheme="minorEastAsia"/>
                <w:lang w:val="en-US" w:eastAsia="zh-CN"/>
              </w:rPr>
              <w:t xml:space="preserve"> solution unnecessarily complicated.</w:t>
            </w:r>
            <w:r>
              <w:rPr>
                <w:rFonts w:eastAsiaTheme="minorEastAsia"/>
                <w:lang w:val="en-US" w:eastAsia="zh-CN"/>
              </w:rPr>
              <w:t xml:space="preserve"> </w:t>
            </w:r>
          </w:p>
          <w:p w14:paraId="46D13569" w14:textId="77777777" w:rsidR="000E692D" w:rsidRDefault="000E692D" w:rsidP="000E692D">
            <w:pPr>
              <w:pStyle w:val="afb"/>
              <w:numPr>
                <w:ilvl w:val="0"/>
                <w:numId w:val="34"/>
              </w:numPr>
              <w:rPr>
                <w:rFonts w:eastAsiaTheme="minorEastAsia"/>
                <w:lang w:val="en-US" w:eastAsia="zh-CN"/>
              </w:rPr>
            </w:pPr>
            <w:r>
              <w:rPr>
                <w:rFonts w:eastAsiaTheme="minorEastAsia"/>
                <w:lang w:val="en-US" w:eastAsia="zh-CN"/>
              </w:rPr>
              <w:t>For Option B, it is not preferred since relay UE doesn’t know the requested SIB of the remote UE, i.e. the</w:t>
            </w:r>
            <w:r w:rsidRPr="00C61776">
              <w:rPr>
                <w:lang w:val="en-US"/>
              </w:rPr>
              <w:t xml:space="preserve"> </w:t>
            </w:r>
            <w:proofErr w:type="spellStart"/>
            <w:r w:rsidRPr="00C61776">
              <w:rPr>
                <w:rFonts w:eastAsiaTheme="minorEastAsia"/>
                <w:lang w:val="en-US" w:eastAsia="zh-CN"/>
              </w:rPr>
              <w:t>dedicatedSIBRequest</w:t>
            </w:r>
            <w:proofErr w:type="spellEnd"/>
            <w:r>
              <w:rPr>
                <w:rFonts w:eastAsiaTheme="minorEastAsia"/>
                <w:lang w:val="en-US" w:eastAsia="zh-CN"/>
              </w:rPr>
              <w:t xml:space="preserve"> is transparent to relay UE.</w:t>
            </w:r>
          </w:p>
          <w:p w14:paraId="6FBFC59D" w14:textId="77777777" w:rsidR="000E692D" w:rsidRDefault="000E692D" w:rsidP="000E692D">
            <w:pPr>
              <w:rPr>
                <w:rFonts w:eastAsiaTheme="minorEastAsia"/>
                <w:lang w:val="en-US" w:eastAsia="zh-CN"/>
              </w:rPr>
            </w:pPr>
          </w:p>
        </w:tc>
      </w:tr>
      <w:tr w:rsidR="002632B2" w14:paraId="50CCFF6C" w14:textId="77777777" w:rsidTr="00DF3BD5">
        <w:tc>
          <w:tcPr>
            <w:tcW w:w="1358" w:type="dxa"/>
          </w:tcPr>
          <w:p w14:paraId="2F0EBD6D" w14:textId="56698BCB" w:rsidR="002632B2" w:rsidRDefault="002632B2" w:rsidP="002632B2">
            <w:pPr>
              <w:rPr>
                <w:lang w:val="de-DE"/>
              </w:rPr>
            </w:pPr>
            <w:r>
              <w:rPr>
                <w:rFonts w:hint="eastAsia"/>
                <w:lang w:val="de-DE" w:eastAsia="zh-CN"/>
              </w:rPr>
              <w:lastRenderedPageBreak/>
              <w:t>Xiaomi</w:t>
            </w:r>
          </w:p>
        </w:tc>
        <w:tc>
          <w:tcPr>
            <w:tcW w:w="1337" w:type="dxa"/>
          </w:tcPr>
          <w:p w14:paraId="6385DAC2" w14:textId="2A24D752" w:rsidR="002632B2" w:rsidRDefault="002632B2" w:rsidP="002632B2">
            <w:pPr>
              <w:rPr>
                <w:lang w:val="de-DE"/>
              </w:rPr>
            </w:pPr>
            <w:r>
              <w:rPr>
                <w:rFonts w:hint="eastAsia"/>
                <w:lang w:val="en-US" w:eastAsia="zh-CN"/>
              </w:rPr>
              <w:t>A</w:t>
            </w:r>
          </w:p>
        </w:tc>
        <w:tc>
          <w:tcPr>
            <w:tcW w:w="6934" w:type="dxa"/>
          </w:tcPr>
          <w:p w14:paraId="62651FD5" w14:textId="77777777" w:rsidR="002632B2" w:rsidRDefault="002632B2" w:rsidP="002632B2">
            <w:pPr>
              <w:pStyle w:val="afb"/>
              <w:ind w:left="0"/>
              <w:rPr>
                <w:rFonts w:eastAsiaTheme="minorEastAsia"/>
                <w:lang w:val="en-US" w:eastAsia="zh-CN"/>
              </w:rPr>
            </w:pPr>
            <w:r>
              <w:rPr>
                <w:rFonts w:eastAsiaTheme="minorEastAsia" w:hint="eastAsia"/>
                <w:lang w:val="en-US" w:eastAsia="zh-CN"/>
              </w:rPr>
              <w:t xml:space="preserve">Option A is more aligned with legacy procedure. </w:t>
            </w:r>
            <w:r>
              <w:rPr>
                <w:rFonts w:eastAsiaTheme="minorEastAsia"/>
                <w:lang w:val="en-US" w:eastAsia="zh-CN"/>
              </w:rPr>
              <w:t>And there is little impact to both relay and remote UE, since anyway relay shall monitor short message.</w:t>
            </w:r>
          </w:p>
          <w:p w14:paraId="5C830D50" w14:textId="77777777" w:rsidR="002632B2" w:rsidRDefault="002632B2" w:rsidP="002632B2">
            <w:pPr>
              <w:pStyle w:val="afb"/>
              <w:ind w:left="0"/>
              <w:rPr>
                <w:rFonts w:eastAsiaTheme="minorEastAsia"/>
                <w:lang w:val="en-US" w:eastAsia="zh-CN"/>
              </w:rPr>
            </w:pPr>
            <w:r>
              <w:rPr>
                <w:rFonts w:eastAsiaTheme="minorEastAsia"/>
                <w:lang w:val="en-US" w:eastAsia="zh-CN"/>
              </w:rPr>
              <w:t>On the other side, t</w:t>
            </w:r>
            <w:r>
              <w:rPr>
                <w:rFonts w:eastAsiaTheme="minorEastAsia" w:hint="eastAsia"/>
                <w:lang w:val="en-US" w:eastAsia="zh-CN"/>
              </w:rPr>
              <w:t>he premise of option B is relay UE is aware of remote UE</w:t>
            </w:r>
            <w:r>
              <w:rPr>
                <w:rFonts w:eastAsiaTheme="minorEastAsia"/>
                <w:lang w:val="en-US" w:eastAsia="zh-CN"/>
              </w:rPr>
              <w:t>’s interest in all SIBs. This is infeasible for following reasons,</w:t>
            </w:r>
          </w:p>
          <w:p w14:paraId="2AA29539" w14:textId="77777777" w:rsidR="002632B2" w:rsidRDefault="002632B2" w:rsidP="002632B2">
            <w:pPr>
              <w:pStyle w:val="afb"/>
              <w:numPr>
                <w:ilvl w:val="0"/>
                <w:numId w:val="36"/>
              </w:numPr>
              <w:rPr>
                <w:rFonts w:eastAsiaTheme="minorEastAsia"/>
                <w:lang w:val="en-US" w:eastAsia="zh-CN"/>
              </w:rPr>
            </w:pPr>
            <w:r w:rsidRPr="001F6C9A">
              <w:rPr>
                <w:rFonts w:eastAsiaTheme="minorEastAsia"/>
                <w:lang w:val="en-US" w:eastAsia="zh-CN"/>
              </w:rPr>
              <w:t xml:space="preserve">Relay UE can’t know CONNECTED remote UE’s interest, </w:t>
            </w:r>
            <w:proofErr w:type="gramStart"/>
            <w:r w:rsidRPr="001F6C9A">
              <w:rPr>
                <w:rFonts w:eastAsiaTheme="minorEastAsia"/>
                <w:lang w:val="en-US" w:eastAsia="zh-CN"/>
              </w:rPr>
              <w:t>since  </w:t>
            </w:r>
            <w:proofErr w:type="spellStart"/>
            <w:r w:rsidRPr="001F6C9A">
              <w:rPr>
                <w:rFonts w:eastAsiaTheme="minorEastAsia"/>
                <w:lang w:val="en-US" w:eastAsia="zh-CN"/>
              </w:rPr>
              <w:t>dedicatedSIBRequest</w:t>
            </w:r>
            <w:proofErr w:type="spellEnd"/>
            <w:proofErr w:type="gramEnd"/>
            <w:r w:rsidRPr="001F6C9A">
              <w:rPr>
                <w:rFonts w:eastAsiaTheme="minorEastAsia"/>
                <w:lang w:val="en-US" w:eastAsia="zh-CN"/>
              </w:rPr>
              <w:t xml:space="preserve">  is transparent to relay UE. </w:t>
            </w:r>
          </w:p>
          <w:p w14:paraId="3A437969" w14:textId="77777777" w:rsidR="002632B2" w:rsidRDefault="002632B2" w:rsidP="002632B2">
            <w:pPr>
              <w:pStyle w:val="afb"/>
              <w:numPr>
                <w:ilvl w:val="0"/>
                <w:numId w:val="36"/>
              </w:numPr>
              <w:rPr>
                <w:rFonts w:eastAsiaTheme="minorEastAsia"/>
                <w:lang w:val="en-US" w:eastAsia="zh-CN"/>
              </w:rPr>
            </w:pPr>
            <w:r w:rsidRPr="001F6C9A">
              <w:rPr>
                <w:rFonts w:eastAsiaTheme="minorEastAsia"/>
                <w:lang w:val="en-US" w:eastAsia="zh-CN"/>
              </w:rPr>
              <w:t xml:space="preserve">For IDLE/INACTIVE remote UE, </w:t>
            </w:r>
            <w:r>
              <w:rPr>
                <w:rFonts w:eastAsiaTheme="minorEastAsia"/>
                <w:lang w:val="en-US" w:eastAsia="zh-CN"/>
              </w:rPr>
              <w:t xml:space="preserve">it’s agreed to introduce SI request on </w:t>
            </w:r>
            <w:proofErr w:type="spellStart"/>
            <w:r>
              <w:rPr>
                <w:rFonts w:eastAsiaTheme="minorEastAsia"/>
                <w:lang w:val="en-US" w:eastAsia="zh-CN"/>
              </w:rPr>
              <w:t>sidelink</w:t>
            </w:r>
            <w:proofErr w:type="spellEnd"/>
            <w:r>
              <w:rPr>
                <w:rFonts w:eastAsiaTheme="minorEastAsia"/>
                <w:lang w:val="en-US" w:eastAsia="zh-CN"/>
              </w:rPr>
              <w:t>. But we understand</w:t>
            </w:r>
            <w:r w:rsidRPr="001F6C9A">
              <w:rPr>
                <w:rFonts w:eastAsiaTheme="minorEastAsia"/>
                <w:lang w:val="en-US" w:eastAsia="zh-CN"/>
              </w:rPr>
              <w:t xml:space="preserve"> SI request is triggered only when remote UE doesn’t store valid SIB, as legacy. IDLE/INACTIVE remote UE, which has stored latest SIB, would not send SI request to relay UE. In this case, relay UE would</w:t>
            </w:r>
            <w:r>
              <w:rPr>
                <w:rFonts w:eastAsiaTheme="minorEastAsia"/>
                <w:lang w:val="en-US" w:eastAsia="zh-CN"/>
              </w:rPr>
              <w:t xml:space="preserve"> not know remote UE’s interest.</w:t>
            </w:r>
          </w:p>
          <w:p w14:paraId="21262E5A" w14:textId="77777777" w:rsidR="002632B2" w:rsidRDefault="002632B2" w:rsidP="002632B2">
            <w:pPr>
              <w:rPr>
                <w:lang w:val="en-US"/>
              </w:rPr>
            </w:pPr>
          </w:p>
        </w:tc>
      </w:tr>
      <w:tr w:rsidR="00D12280" w14:paraId="1244D797" w14:textId="77777777" w:rsidTr="00DF3BD5">
        <w:tc>
          <w:tcPr>
            <w:tcW w:w="1358" w:type="dxa"/>
          </w:tcPr>
          <w:p w14:paraId="50CA1BCB" w14:textId="760F85E2" w:rsidR="00D12280" w:rsidRPr="00D12280" w:rsidRDefault="00D12280" w:rsidP="002632B2">
            <w:pPr>
              <w:rPr>
                <w:rFonts w:eastAsiaTheme="minorEastAsia"/>
                <w:lang w:val="de-DE" w:eastAsia="zh-CN"/>
              </w:rPr>
            </w:pPr>
            <w:r>
              <w:rPr>
                <w:rFonts w:eastAsiaTheme="minorEastAsia" w:hint="eastAsia"/>
                <w:lang w:val="de-DE" w:eastAsia="zh-CN"/>
              </w:rPr>
              <w:t>CATT</w:t>
            </w:r>
          </w:p>
        </w:tc>
        <w:tc>
          <w:tcPr>
            <w:tcW w:w="1337" w:type="dxa"/>
          </w:tcPr>
          <w:p w14:paraId="749921B2" w14:textId="4C901AA0" w:rsidR="00D12280" w:rsidRPr="00D12280" w:rsidRDefault="00D12280" w:rsidP="002632B2">
            <w:pPr>
              <w:rPr>
                <w:rFonts w:eastAsiaTheme="minorEastAsia"/>
                <w:lang w:val="en-US" w:eastAsia="zh-CN"/>
              </w:rPr>
            </w:pPr>
            <w:r>
              <w:rPr>
                <w:rFonts w:eastAsiaTheme="minorEastAsia" w:hint="eastAsia"/>
                <w:lang w:val="en-US" w:eastAsia="zh-CN"/>
              </w:rPr>
              <w:t>B</w:t>
            </w:r>
          </w:p>
        </w:tc>
        <w:tc>
          <w:tcPr>
            <w:tcW w:w="6934" w:type="dxa"/>
          </w:tcPr>
          <w:p w14:paraId="31AE9989" w14:textId="63B76DBC" w:rsidR="00D12280" w:rsidRDefault="00D12280" w:rsidP="002632B2">
            <w:pPr>
              <w:pStyle w:val="afb"/>
              <w:ind w:left="0"/>
              <w:rPr>
                <w:rFonts w:eastAsiaTheme="minorEastAsia"/>
                <w:lang w:val="en-US" w:eastAsia="zh-CN"/>
              </w:rPr>
            </w:pPr>
            <w:r>
              <w:rPr>
                <w:rFonts w:eastAsiaTheme="minorEastAsia" w:hint="eastAsia"/>
                <w:lang w:val="en-US" w:eastAsia="zh-CN"/>
              </w:rPr>
              <w:t>Common solution for IDLE/INACTIVE/CONNECTED remote UE.</w:t>
            </w:r>
          </w:p>
        </w:tc>
      </w:tr>
      <w:tr w:rsidR="009875B8" w14:paraId="1E43E00F" w14:textId="77777777" w:rsidTr="00DF3BD5">
        <w:tc>
          <w:tcPr>
            <w:tcW w:w="1358" w:type="dxa"/>
          </w:tcPr>
          <w:p w14:paraId="5E685807" w14:textId="62C3657E" w:rsidR="009875B8" w:rsidRDefault="009875B8" w:rsidP="009875B8">
            <w:pPr>
              <w:rPr>
                <w:rFonts w:eastAsiaTheme="minorEastAsia"/>
                <w:lang w:val="de-DE" w:eastAsia="zh-CN"/>
              </w:rPr>
            </w:pPr>
            <w:r>
              <w:rPr>
                <w:rFonts w:eastAsia="PMingLiU" w:hint="eastAsia"/>
                <w:lang w:val="de-DE" w:eastAsia="zh-TW"/>
              </w:rPr>
              <w:t>ASUSTeK</w:t>
            </w:r>
          </w:p>
        </w:tc>
        <w:tc>
          <w:tcPr>
            <w:tcW w:w="1337" w:type="dxa"/>
          </w:tcPr>
          <w:p w14:paraId="6405E3B3" w14:textId="7D1978F9" w:rsidR="009875B8" w:rsidRDefault="009875B8" w:rsidP="009875B8">
            <w:pPr>
              <w:rPr>
                <w:rFonts w:eastAsiaTheme="minorEastAsia"/>
                <w:lang w:val="en-US" w:eastAsia="zh-CN"/>
              </w:rPr>
            </w:pPr>
            <w:r>
              <w:rPr>
                <w:rFonts w:eastAsia="PMingLiU" w:hint="eastAsia"/>
                <w:lang w:val="en-US" w:eastAsia="zh-TW"/>
              </w:rPr>
              <w:t>A</w:t>
            </w:r>
          </w:p>
        </w:tc>
        <w:tc>
          <w:tcPr>
            <w:tcW w:w="6934" w:type="dxa"/>
          </w:tcPr>
          <w:p w14:paraId="50FD3E17" w14:textId="5542DF5E" w:rsidR="009875B8" w:rsidRDefault="009875B8" w:rsidP="009875B8">
            <w:pPr>
              <w:pStyle w:val="afb"/>
              <w:ind w:left="0"/>
              <w:rPr>
                <w:rFonts w:eastAsiaTheme="minorEastAsia"/>
                <w:lang w:val="en-US" w:eastAsia="zh-CN"/>
              </w:rPr>
            </w:pPr>
            <w:r>
              <w:rPr>
                <w:rFonts w:eastAsia="PMingLiU"/>
                <w:lang w:val="en-US" w:eastAsia="zh-TW"/>
              </w:rPr>
              <w:t xml:space="preserve">Remote UE may change its interest in the originally required SIB(s). If the updated SIB(s) is still needed, Remote UE can reuse the mechanism of sending </w:t>
            </w:r>
            <w:proofErr w:type="spellStart"/>
            <w:r w:rsidRPr="009729F2">
              <w:rPr>
                <w:rFonts w:eastAsia="PMingLiU"/>
                <w:lang w:val="en-US" w:eastAsia="zh-TW"/>
              </w:rPr>
              <w:t>dedicatedSIBRequest</w:t>
            </w:r>
            <w:proofErr w:type="spellEnd"/>
            <w:r>
              <w:rPr>
                <w:rFonts w:eastAsia="PMingLiU"/>
                <w:lang w:val="en-US" w:eastAsia="zh-TW"/>
              </w:rPr>
              <w:t xml:space="preserve"> as legacy.</w:t>
            </w:r>
          </w:p>
        </w:tc>
      </w:tr>
      <w:tr w:rsidR="004D382A" w14:paraId="111A9A2D" w14:textId="77777777" w:rsidTr="00DF3BD5">
        <w:tc>
          <w:tcPr>
            <w:tcW w:w="1358" w:type="dxa"/>
          </w:tcPr>
          <w:p w14:paraId="322B8B2E" w14:textId="52F45E33" w:rsidR="004D382A" w:rsidRDefault="004D382A" w:rsidP="004D382A">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4B873A67" w14:textId="473E7EDF" w:rsidR="004D382A" w:rsidRDefault="004D382A" w:rsidP="004D382A">
            <w:pPr>
              <w:rPr>
                <w:rFonts w:eastAsia="PMingLiU"/>
                <w:lang w:val="en-US" w:eastAsia="zh-TW"/>
              </w:rPr>
            </w:pPr>
            <w:r>
              <w:rPr>
                <w:rFonts w:asciiTheme="minorEastAsia" w:eastAsiaTheme="minorEastAsia" w:hAnsiTheme="minorEastAsia" w:hint="eastAsia"/>
                <w:lang w:val="en-US" w:eastAsia="zh-CN"/>
              </w:rPr>
              <w:t>B</w:t>
            </w:r>
          </w:p>
        </w:tc>
        <w:tc>
          <w:tcPr>
            <w:tcW w:w="6934" w:type="dxa"/>
          </w:tcPr>
          <w:p w14:paraId="68B58E91" w14:textId="77777777" w:rsidR="004D382A" w:rsidRDefault="004D382A" w:rsidP="004D382A">
            <w:pPr>
              <w:pStyle w:val="afb"/>
              <w:ind w:left="0"/>
              <w:rPr>
                <w:rFonts w:eastAsiaTheme="minorEastAsia"/>
                <w:lang w:val="en-US" w:eastAsia="zh-CN"/>
              </w:rPr>
            </w:pPr>
            <w:r>
              <w:rPr>
                <w:rFonts w:eastAsia="PMingLiU"/>
                <w:lang w:val="en-US" w:eastAsia="zh-TW"/>
              </w:rPr>
              <w:t xml:space="preserve">We prefer to have a unified solution </w:t>
            </w:r>
            <w:r>
              <w:rPr>
                <w:rFonts w:eastAsiaTheme="minorEastAsia" w:hint="eastAsia"/>
                <w:lang w:val="en-US" w:eastAsia="zh-CN"/>
              </w:rPr>
              <w:t>for IDLE/INACTIVE/CONNECTED remote UE</w:t>
            </w:r>
            <w:r>
              <w:rPr>
                <w:rFonts w:eastAsiaTheme="minorEastAsia"/>
                <w:lang w:val="en-US" w:eastAsia="zh-CN"/>
              </w:rPr>
              <w:t xml:space="preserve">s. </w:t>
            </w:r>
          </w:p>
          <w:p w14:paraId="1DD86154" w14:textId="50493F3B" w:rsidR="004D382A" w:rsidRDefault="004D382A" w:rsidP="004D382A">
            <w:pPr>
              <w:pStyle w:val="afb"/>
              <w:ind w:left="0"/>
              <w:rPr>
                <w:rFonts w:eastAsia="PMingLiU"/>
                <w:lang w:val="en-US" w:eastAsia="zh-TW"/>
              </w:rPr>
            </w:pPr>
            <w:r>
              <w:rPr>
                <w:rFonts w:eastAsiaTheme="minorEastAsia"/>
                <w:lang w:val="en-US" w:eastAsia="zh-CN"/>
              </w:rPr>
              <w:t xml:space="preserve">We think option B should be based on a mechanism to allow Relay UE to know the SIB interest before the SIB forwarding, which actually reduce the SL overhead. </w:t>
            </w:r>
          </w:p>
        </w:tc>
      </w:tr>
      <w:tr w:rsidR="005B0F15" w14:paraId="1FD4AB33" w14:textId="77777777" w:rsidTr="00DF3BD5">
        <w:tc>
          <w:tcPr>
            <w:tcW w:w="1358" w:type="dxa"/>
          </w:tcPr>
          <w:p w14:paraId="60A29375" w14:textId="76F89410" w:rsidR="005B0F15" w:rsidRDefault="005B0F15" w:rsidP="004D382A">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57FFDC60" w14:textId="39552179" w:rsidR="005B0F15" w:rsidRDefault="005B0F15" w:rsidP="004D382A">
            <w:pPr>
              <w:rPr>
                <w:rFonts w:asciiTheme="minorEastAsia" w:eastAsiaTheme="minorEastAsia" w:hAnsiTheme="minorEastAsia"/>
                <w:lang w:val="en-US" w:eastAsia="zh-CN"/>
              </w:rPr>
            </w:pPr>
            <w:r>
              <w:rPr>
                <w:rFonts w:asciiTheme="minorEastAsia" w:eastAsiaTheme="minorEastAsia" w:hAnsiTheme="minorEastAsia"/>
                <w:lang w:val="en-US" w:eastAsia="zh-CN"/>
              </w:rPr>
              <w:t>A</w:t>
            </w:r>
          </w:p>
        </w:tc>
        <w:tc>
          <w:tcPr>
            <w:tcW w:w="6934" w:type="dxa"/>
          </w:tcPr>
          <w:p w14:paraId="0DB625CC" w14:textId="176C8494" w:rsidR="005B0F15" w:rsidRDefault="005B0F15" w:rsidP="004D382A">
            <w:pPr>
              <w:pStyle w:val="afb"/>
              <w:ind w:left="0"/>
              <w:rPr>
                <w:rFonts w:eastAsia="PMingLiU"/>
                <w:lang w:val="en-US" w:eastAsia="zh-TW"/>
              </w:rPr>
            </w:pPr>
            <w:r>
              <w:rPr>
                <w:rFonts w:eastAsia="PMingLiU"/>
                <w:lang w:val="en-US" w:eastAsia="zh-TW"/>
              </w:rPr>
              <w:t>The main reason is we think the relay UE should not get involved in acquiring changed SI for the remote UE when the remote UE is in RRC_CONNECTED.  This is aligned with legacy, and other behavior associated with remote UE in RRC_CONNECTED.</w:t>
            </w:r>
          </w:p>
        </w:tc>
      </w:tr>
      <w:tr w:rsidR="00D95F7B" w14:paraId="7739388A" w14:textId="77777777" w:rsidTr="00DF3BD5">
        <w:tc>
          <w:tcPr>
            <w:tcW w:w="1358" w:type="dxa"/>
          </w:tcPr>
          <w:p w14:paraId="2EEFB0D4" w14:textId="5E273D1C"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3C5F7036" w14:textId="226039CF" w:rsidR="00D95F7B" w:rsidRDefault="00D95F7B" w:rsidP="00D95F7B">
            <w:pPr>
              <w:rPr>
                <w:rFonts w:asciiTheme="minorEastAsia" w:eastAsiaTheme="minorEastAsia" w:hAnsiTheme="minorEastAsia"/>
                <w:lang w:val="en-US" w:eastAsia="zh-CN"/>
              </w:rPr>
            </w:pPr>
            <w:r>
              <w:rPr>
                <w:rFonts w:asciiTheme="minorEastAsia" w:eastAsiaTheme="minorEastAsia" w:hAnsiTheme="minorEastAsia"/>
                <w:lang w:val="en-US" w:eastAsia="zh-CN"/>
              </w:rPr>
              <w:t>D</w:t>
            </w:r>
          </w:p>
        </w:tc>
        <w:tc>
          <w:tcPr>
            <w:tcW w:w="6934" w:type="dxa"/>
          </w:tcPr>
          <w:p w14:paraId="34608E20" w14:textId="60967D7C" w:rsidR="00D95F7B" w:rsidRDefault="00D95F7B" w:rsidP="00D95F7B">
            <w:pPr>
              <w:pStyle w:val="afb"/>
              <w:ind w:left="0"/>
              <w:rPr>
                <w:rFonts w:eastAsia="PMingLiU"/>
                <w:lang w:val="en-US" w:eastAsia="zh-TW"/>
              </w:rPr>
            </w:pPr>
            <w:r>
              <w:rPr>
                <w:rFonts w:eastAsia="PMingLiU"/>
                <w:lang w:val="en-US" w:eastAsia="zh-TW"/>
              </w:rPr>
              <w:t xml:space="preserve">We agree with OPPP that both Option </w:t>
            </w:r>
            <w:proofErr w:type="gramStart"/>
            <w:r>
              <w:rPr>
                <w:rFonts w:eastAsia="PMingLiU"/>
                <w:lang w:val="en-US" w:eastAsia="zh-TW"/>
              </w:rPr>
              <w:t>A and</w:t>
            </w:r>
            <w:proofErr w:type="gramEnd"/>
            <w:r>
              <w:rPr>
                <w:rFonts w:eastAsia="PMingLiU"/>
                <w:lang w:val="en-US" w:eastAsia="zh-TW"/>
              </w:rPr>
              <w:t xml:space="preserve"> B are not power-efficient. The most straight-forward way is to tell the index of SIB which has been changed, and let the remote UE itself to decide whether it wants to retrieve it or not. </w:t>
            </w:r>
          </w:p>
        </w:tc>
      </w:tr>
      <w:tr w:rsidR="00510023" w14:paraId="02BCFCB0" w14:textId="77777777" w:rsidTr="00DF3BD5">
        <w:tc>
          <w:tcPr>
            <w:tcW w:w="1358" w:type="dxa"/>
          </w:tcPr>
          <w:p w14:paraId="4EE0C988" w14:textId="3AE1894B" w:rsidR="00510023" w:rsidRDefault="00510023" w:rsidP="00510023">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20A040B2" w14:textId="795CD39D" w:rsidR="00510023" w:rsidRDefault="00510023" w:rsidP="00510023">
            <w:pPr>
              <w:rPr>
                <w:rFonts w:asciiTheme="minorEastAsia" w:eastAsiaTheme="minorEastAsia" w:hAnsiTheme="minorEastAsia"/>
                <w:lang w:val="en-US" w:eastAsia="zh-CN"/>
              </w:rPr>
            </w:pPr>
            <w:r>
              <w:rPr>
                <w:rFonts w:eastAsiaTheme="minorEastAsia"/>
                <w:lang w:val="en-US" w:eastAsia="zh-CN"/>
              </w:rPr>
              <w:t>C</w:t>
            </w:r>
          </w:p>
        </w:tc>
        <w:tc>
          <w:tcPr>
            <w:tcW w:w="6934" w:type="dxa"/>
          </w:tcPr>
          <w:p w14:paraId="792F3846" w14:textId="77777777" w:rsidR="00510023" w:rsidRDefault="00510023" w:rsidP="00510023">
            <w:pPr>
              <w:pStyle w:val="afb"/>
              <w:ind w:left="0"/>
              <w:rPr>
                <w:rFonts w:eastAsiaTheme="minorEastAsia"/>
                <w:lang w:val="en-US" w:eastAsia="zh-CN"/>
              </w:rPr>
            </w:pPr>
            <w:r>
              <w:rPr>
                <w:rFonts w:eastAsiaTheme="minorEastAsia"/>
                <w:lang w:val="en-US" w:eastAsia="zh-CN"/>
              </w:rPr>
              <w:t xml:space="preserve">We are also bit bored of answering the same question. </w:t>
            </w:r>
          </w:p>
          <w:p w14:paraId="3EDEC1C8" w14:textId="238EDA94" w:rsidR="00510023" w:rsidRDefault="00510023" w:rsidP="00510023">
            <w:pPr>
              <w:pStyle w:val="afb"/>
              <w:ind w:left="0"/>
              <w:rPr>
                <w:rFonts w:eastAsia="PMingLiU"/>
                <w:lang w:val="en-US" w:eastAsia="zh-TW"/>
              </w:rPr>
            </w:pPr>
            <w:r>
              <w:rPr>
                <w:rFonts w:eastAsiaTheme="minorEastAsia"/>
                <w:lang w:val="en-US" w:eastAsia="zh-CN"/>
              </w:rPr>
              <w:t xml:space="preserve">A relay UE must remember which SIBs are requested by a linked remote UE. Whenever an update of one of these SIBs occur, the relay needs to </w:t>
            </w:r>
            <w:r>
              <w:rPr>
                <w:rFonts w:eastAsiaTheme="minorEastAsia"/>
                <w:lang w:val="en-US" w:eastAsia="zh-CN"/>
              </w:rPr>
              <w:lastRenderedPageBreak/>
              <w:t>provide the updated SIB to interested remote UE(s) without any intermediate step.</w:t>
            </w:r>
          </w:p>
        </w:tc>
      </w:tr>
      <w:tr w:rsidR="00533FAF" w14:paraId="687B4175" w14:textId="77777777" w:rsidTr="00DF3BD5">
        <w:tc>
          <w:tcPr>
            <w:tcW w:w="1358" w:type="dxa"/>
          </w:tcPr>
          <w:p w14:paraId="19CEC2B5" w14:textId="72EC107A" w:rsidR="00533FAF" w:rsidRDefault="00533FAF" w:rsidP="00533FAF">
            <w:pPr>
              <w:rPr>
                <w:rFonts w:eastAsiaTheme="minorEastAsia"/>
                <w:lang w:val="de-DE" w:eastAsia="zh-CN"/>
              </w:rPr>
            </w:pPr>
            <w:r>
              <w:rPr>
                <w:rFonts w:eastAsiaTheme="minorEastAsia" w:hint="eastAsia"/>
                <w:lang w:val="de-DE" w:eastAsia="zh-CN"/>
              </w:rPr>
              <w:lastRenderedPageBreak/>
              <w:t>S</w:t>
            </w:r>
            <w:r>
              <w:rPr>
                <w:rFonts w:eastAsiaTheme="minorEastAsia"/>
                <w:lang w:val="de-DE" w:eastAsia="zh-CN"/>
              </w:rPr>
              <w:t>harp</w:t>
            </w:r>
          </w:p>
        </w:tc>
        <w:tc>
          <w:tcPr>
            <w:tcW w:w="1337" w:type="dxa"/>
          </w:tcPr>
          <w:p w14:paraId="2C10619D" w14:textId="65410590" w:rsidR="00533FAF" w:rsidRDefault="00533FAF" w:rsidP="00533FAF">
            <w:pPr>
              <w:rPr>
                <w:rFonts w:eastAsiaTheme="minorEastAsia"/>
                <w:lang w:val="en-US" w:eastAsia="zh-CN"/>
              </w:rPr>
            </w:pPr>
            <w:r>
              <w:rPr>
                <w:rFonts w:eastAsiaTheme="minorEastAsia" w:hint="eastAsia"/>
                <w:lang w:val="en-US" w:eastAsia="zh-CN"/>
              </w:rPr>
              <w:t>A</w:t>
            </w:r>
          </w:p>
        </w:tc>
        <w:tc>
          <w:tcPr>
            <w:tcW w:w="6934" w:type="dxa"/>
          </w:tcPr>
          <w:p w14:paraId="0B7D7EEF" w14:textId="0A7F5F39" w:rsidR="00533FAF" w:rsidRDefault="00533FAF" w:rsidP="00533FAF">
            <w:pPr>
              <w:pStyle w:val="afb"/>
              <w:ind w:left="0"/>
              <w:rPr>
                <w:rFonts w:eastAsiaTheme="minorEastAsia"/>
                <w:lang w:val="en-US" w:eastAsia="zh-CN"/>
              </w:rPr>
            </w:pPr>
            <w:r>
              <w:rPr>
                <w:rFonts w:eastAsiaTheme="minorEastAsia"/>
                <w:lang w:val="en-US" w:eastAsia="zh-CN"/>
              </w:rPr>
              <w:t>It just follows legacy procedure. Clear and simple.</w:t>
            </w:r>
          </w:p>
        </w:tc>
      </w:tr>
      <w:tr w:rsidR="00B51790" w14:paraId="43780CB4" w14:textId="77777777" w:rsidTr="00DF3BD5">
        <w:tc>
          <w:tcPr>
            <w:tcW w:w="1358" w:type="dxa"/>
          </w:tcPr>
          <w:p w14:paraId="04D279CE" w14:textId="5797F8E5" w:rsidR="00B51790" w:rsidRDefault="00B51790" w:rsidP="00B51790">
            <w:pPr>
              <w:rPr>
                <w:rFonts w:eastAsiaTheme="minorEastAsia"/>
                <w:lang w:val="de-DE" w:eastAsia="zh-CN"/>
              </w:rPr>
            </w:pPr>
            <w:proofErr w:type="spellStart"/>
            <w:r w:rsidRPr="004C3EC2">
              <w:t>Spreadtrum</w:t>
            </w:r>
            <w:proofErr w:type="spellEnd"/>
          </w:p>
        </w:tc>
        <w:tc>
          <w:tcPr>
            <w:tcW w:w="1337" w:type="dxa"/>
          </w:tcPr>
          <w:p w14:paraId="19978CC9" w14:textId="7C344E57" w:rsidR="00B51790" w:rsidRDefault="00B51790" w:rsidP="00B51790">
            <w:pPr>
              <w:rPr>
                <w:rFonts w:eastAsiaTheme="minorEastAsia"/>
                <w:lang w:val="en-US" w:eastAsia="zh-CN"/>
              </w:rPr>
            </w:pPr>
            <w:r>
              <w:t>A</w:t>
            </w:r>
          </w:p>
        </w:tc>
        <w:tc>
          <w:tcPr>
            <w:tcW w:w="6934" w:type="dxa"/>
          </w:tcPr>
          <w:p w14:paraId="6600B04B" w14:textId="7DAE680C" w:rsidR="00B51790" w:rsidRDefault="00B51790" w:rsidP="00B51790">
            <w:pPr>
              <w:pStyle w:val="afb"/>
              <w:ind w:left="0"/>
              <w:rPr>
                <w:rFonts w:eastAsiaTheme="minorEastAsia"/>
                <w:lang w:val="en-US" w:eastAsia="zh-CN"/>
              </w:rPr>
            </w:pPr>
            <w:r>
              <w:rPr>
                <w:rFonts w:eastAsiaTheme="minorEastAsia"/>
                <w:lang w:val="en-US" w:eastAsia="zh-CN"/>
              </w:rPr>
              <w:t>Option B puts restrictions on relay UE that the relay UE should know the interested SIB request by the connected remote UEs.</w:t>
            </w:r>
          </w:p>
        </w:tc>
      </w:tr>
      <w:tr w:rsidR="00907344" w14:paraId="1784B104" w14:textId="77777777" w:rsidTr="00DF3BD5">
        <w:tc>
          <w:tcPr>
            <w:tcW w:w="1358" w:type="dxa"/>
          </w:tcPr>
          <w:p w14:paraId="0FF49D1A" w14:textId="12497EB0" w:rsidR="00907344" w:rsidRPr="004C3EC2" w:rsidRDefault="00907344" w:rsidP="00907344">
            <w:r>
              <w:rPr>
                <w:rFonts w:eastAsiaTheme="minorEastAsia" w:hint="eastAsia"/>
                <w:lang w:val="de-DE" w:eastAsia="zh-CN"/>
              </w:rPr>
              <w:t>v</w:t>
            </w:r>
            <w:r>
              <w:rPr>
                <w:rFonts w:eastAsiaTheme="minorEastAsia"/>
                <w:lang w:val="de-DE" w:eastAsia="zh-CN"/>
              </w:rPr>
              <w:t>ivo</w:t>
            </w:r>
          </w:p>
        </w:tc>
        <w:tc>
          <w:tcPr>
            <w:tcW w:w="1337" w:type="dxa"/>
          </w:tcPr>
          <w:p w14:paraId="363B9B2E" w14:textId="288DF00B" w:rsidR="00907344" w:rsidRDefault="00907344" w:rsidP="00907344">
            <w:r>
              <w:rPr>
                <w:lang w:val="en-US"/>
              </w:rPr>
              <w:t xml:space="preserve">Option C </w:t>
            </w:r>
            <w:r>
              <w:rPr>
                <w:rFonts w:hint="eastAsia"/>
                <w:lang w:val="en-US"/>
              </w:rPr>
              <w:t>with modification</w:t>
            </w:r>
          </w:p>
        </w:tc>
        <w:tc>
          <w:tcPr>
            <w:tcW w:w="6934" w:type="dxa"/>
          </w:tcPr>
          <w:p w14:paraId="683EA21F" w14:textId="77777777" w:rsidR="00907344" w:rsidRDefault="00907344" w:rsidP="00907344">
            <w:pPr>
              <w:pStyle w:val="afb"/>
              <w:ind w:left="0"/>
              <w:rPr>
                <w:rFonts w:eastAsiaTheme="minorEastAsia"/>
                <w:lang w:val="en-US" w:eastAsia="zh-CN"/>
              </w:rPr>
            </w:pPr>
            <w:r>
              <w:rPr>
                <w:rFonts w:eastAsiaTheme="minorEastAsia" w:hint="eastAsia"/>
                <w:lang w:val="en-US" w:eastAsia="zh-CN"/>
              </w:rPr>
              <w:t>According to RAN2 agreements as below:</w:t>
            </w:r>
          </w:p>
          <w:p w14:paraId="45DE6E15" w14:textId="77777777" w:rsidR="00907344" w:rsidRPr="007545F8" w:rsidRDefault="00907344" w:rsidP="00907344">
            <w:pPr>
              <w:pStyle w:val="afc"/>
              <w:pBdr>
                <w:top w:val="single" w:sz="4" w:space="1" w:color="auto"/>
                <w:left w:val="single" w:sz="4" w:space="4" w:color="auto"/>
                <w:bottom w:val="single" w:sz="4" w:space="1" w:color="auto"/>
                <w:right w:val="single" w:sz="4" w:space="4" w:color="auto"/>
              </w:pBdr>
              <w:spacing w:after="0"/>
              <w:ind w:left="1624" w:hanging="363"/>
              <w:rPr>
                <w:rFonts w:ascii="Arial" w:eastAsia="MS Mincho" w:hAnsi="Arial"/>
                <w:sz w:val="21"/>
                <w:szCs w:val="21"/>
                <w:lang w:eastAsia="zh-CN" w:bidi="ar"/>
              </w:rPr>
            </w:pPr>
            <w:r w:rsidRPr="007545F8">
              <w:rPr>
                <w:rFonts w:ascii="Arial" w:eastAsia="MS Mincho" w:hAnsi="Arial"/>
                <w:sz w:val="21"/>
                <w:szCs w:val="21"/>
                <w:lang w:eastAsia="zh-CN" w:bidi="ar"/>
              </w:rPr>
              <w:t xml:space="preserve">RAN2#113bis-e </w:t>
            </w:r>
            <w:r w:rsidRPr="007545F8">
              <w:rPr>
                <w:rFonts w:ascii="Arial" w:eastAsia="MS Mincho" w:hAnsi="Arial"/>
                <w:sz w:val="21"/>
                <w:szCs w:val="21"/>
                <w:highlight w:val="green"/>
                <w:lang w:eastAsia="zh-CN" w:bidi="ar"/>
              </w:rPr>
              <w:t>agreements</w:t>
            </w:r>
          </w:p>
          <w:p w14:paraId="0131E7E9" w14:textId="77777777" w:rsidR="00907344" w:rsidRPr="007545F8" w:rsidRDefault="00907344" w:rsidP="00907344">
            <w:pPr>
              <w:pStyle w:val="afc"/>
              <w:pBdr>
                <w:top w:val="single" w:sz="4" w:space="1" w:color="auto"/>
                <w:left w:val="single" w:sz="4" w:space="4" w:color="auto"/>
                <w:bottom w:val="single" w:sz="4" w:space="1" w:color="auto"/>
                <w:right w:val="single" w:sz="4" w:space="4" w:color="auto"/>
              </w:pBdr>
              <w:spacing w:after="0"/>
              <w:ind w:left="1624" w:hanging="363"/>
              <w:rPr>
                <w:sz w:val="21"/>
                <w:szCs w:val="16"/>
              </w:rPr>
            </w:pPr>
            <w:r w:rsidRPr="007545F8">
              <w:rPr>
                <w:rFonts w:ascii="Arial" w:eastAsia="MS Mincho" w:hAnsi="Arial"/>
                <w:sz w:val="21"/>
                <w:szCs w:val="21"/>
                <w:lang w:eastAsia="zh-CN" w:bidi="ar"/>
              </w:rPr>
              <w:t xml:space="preserve">Proposal 9-1: [23/23] [Easy] For </w:t>
            </w:r>
            <w:proofErr w:type="spellStart"/>
            <w:r w:rsidRPr="007545F8">
              <w:rPr>
                <w:rFonts w:ascii="Arial" w:eastAsia="MS Mincho" w:hAnsi="Arial"/>
                <w:sz w:val="21"/>
                <w:szCs w:val="21"/>
                <w:lang w:eastAsia="zh-CN" w:bidi="ar"/>
              </w:rPr>
              <w:t>RRC_Connected</w:t>
            </w:r>
            <w:proofErr w:type="spellEnd"/>
            <w:r w:rsidRPr="007545F8">
              <w:rPr>
                <w:rFonts w:ascii="Arial" w:eastAsia="MS Mincho" w:hAnsi="Arial"/>
                <w:sz w:val="21"/>
                <w:szCs w:val="21"/>
                <w:lang w:eastAsia="zh-CN" w:bidi="ar"/>
              </w:rPr>
              <w:t xml:space="preserve"> remote UE, RAN2 confirm that </w:t>
            </w:r>
            <w:proofErr w:type="spellStart"/>
            <w:r w:rsidRPr="007545F8">
              <w:rPr>
                <w:rFonts w:ascii="Arial" w:eastAsia="MS Mincho" w:hAnsi="Arial"/>
                <w:sz w:val="21"/>
                <w:szCs w:val="21"/>
                <w:lang w:eastAsia="zh-CN" w:bidi="ar"/>
              </w:rPr>
              <w:t>DedicatedSIBRequest</w:t>
            </w:r>
            <w:proofErr w:type="spellEnd"/>
            <w:r w:rsidRPr="007545F8">
              <w:rPr>
                <w:rFonts w:ascii="Arial" w:eastAsia="MS Mincho" w:hAnsi="Arial"/>
                <w:sz w:val="21"/>
                <w:szCs w:val="21"/>
                <w:lang w:eastAsia="zh-CN" w:bidi="ar"/>
              </w:rPr>
              <w:t xml:space="preserve"> procedure is re-used for the Remote UE to request the SI via relay UE.</w:t>
            </w:r>
          </w:p>
          <w:p w14:paraId="729A85AC" w14:textId="77777777" w:rsidR="00907344" w:rsidRDefault="00907344" w:rsidP="00907344">
            <w:pPr>
              <w:pStyle w:val="afb"/>
              <w:ind w:left="0"/>
              <w:rPr>
                <w:rFonts w:eastAsiaTheme="minorEastAsia"/>
                <w:lang w:val="en-US" w:eastAsia="zh-CN"/>
              </w:rPr>
            </w:pPr>
            <w:r>
              <w:rPr>
                <w:rFonts w:eastAsiaTheme="minorEastAsia" w:hint="eastAsia"/>
                <w:lang w:val="en-US" w:eastAsia="zh-CN"/>
              </w:rPr>
              <w:t xml:space="preserve">Therefore, when a remote UE enters RRC_CONNECTED, NW can know the SIBs required by a remote UE based on reception of </w:t>
            </w:r>
            <w:proofErr w:type="spellStart"/>
            <w:r w:rsidRPr="007545F8">
              <w:rPr>
                <w:rFonts w:eastAsiaTheme="minorEastAsia"/>
                <w:lang w:val="en-US" w:eastAsia="zh-CN" w:bidi="ar"/>
              </w:rPr>
              <w:t>DedicatedSIBRequest</w:t>
            </w:r>
            <w:proofErr w:type="spellEnd"/>
            <w:r w:rsidRPr="007545F8">
              <w:rPr>
                <w:rFonts w:eastAsiaTheme="minorEastAsia"/>
                <w:lang w:val="en-US" w:eastAsia="zh-CN" w:bidi="ar"/>
              </w:rPr>
              <w:t xml:space="preserve"> </w:t>
            </w:r>
            <w:r>
              <w:rPr>
                <w:rFonts w:eastAsiaTheme="minorEastAsia"/>
                <w:lang w:val="en-US" w:eastAsia="zh-CN" w:bidi="ar"/>
              </w:rPr>
              <w:t>message</w:t>
            </w:r>
            <w:r w:rsidRPr="007545F8">
              <w:rPr>
                <w:rFonts w:eastAsiaTheme="minorEastAsia"/>
                <w:lang w:val="en-US" w:eastAsia="zh-CN" w:bidi="ar"/>
              </w:rPr>
              <w:t>.</w:t>
            </w:r>
            <w:r>
              <w:rPr>
                <w:rFonts w:eastAsiaTheme="minorEastAsia"/>
                <w:lang w:val="en-US" w:eastAsia="zh-CN" w:bidi="ar"/>
              </w:rPr>
              <w:t xml:space="preserve"> Option C</w:t>
            </w:r>
            <w:r>
              <w:rPr>
                <w:rFonts w:eastAsiaTheme="minorEastAsia" w:hint="eastAsia"/>
                <w:lang w:val="en-US" w:eastAsia="zh-CN" w:bidi="ar"/>
              </w:rPr>
              <w:t>)</w:t>
            </w:r>
            <w:r>
              <w:rPr>
                <w:rFonts w:eastAsiaTheme="minorEastAsia"/>
                <w:lang w:val="en-US" w:eastAsia="zh-CN" w:bidi="ar"/>
              </w:rPr>
              <w:t xml:space="preserve"> is aligned with our </w:t>
            </w:r>
            <w:proofErr w:type="spellStart"/>
            <w:r>
              <w:rPr>
                <w:rFonts w:eastAsiaTheme="minorEastAsia"/>
                <w:lang w:val="en-US" w:eastAsia="zh-CN" w:bidi="ar"/>
              </w:rPr>
              <w:t>understnding</w:t>
            </w:r>
            <w:proofErr w:type="spellEnd"/>
            <w:r>
              <w:rPr>
                <w:rFonts w:eastAsiaTheme="minorEastAsia"/>
                <w:lang w:val="en-US" w:eastAsia="zh-CN" w:bidi="ar"/>
              </w:rPr>
              <w:t xml:space="preserve"> </w:t>
            </w:r>
            <w:r>
              <w:rPr>
                <w:rFonts w:eastAsiaTheme="minorEastAsia" w:hint="eastAsia"/>
                <w:lang w:val="en-US" w:eastAsia="zh-CN"/>
              </w:rPr>
              <w:t>with some</w:t>
            </w:r>
            <w:r>
              <w:rPr>
                <w:rFonts w:eastAsiaTheme="minorEastAsia"/>
                <w:lang w:val="en-US" w:eastAsia="zh-CN"/>
              </w:rPr>
              <w:t xml:space="preserve"> clarification </w:t>
            </w:r>
            <w:r>
              <w:rPr>
                <w:rFonts w:eastAsiaTheme="minorEastAsia" w:hint="eastAsia"/>
                <w:lang w:val="en-US" w:eastAsia="zh-CN"/>
              </w:rPr>
              <w:t>as highlighted below</w:t>
            </w:r>
            <w:r>
              <w:rPr>
                <w:rFonts w:eastAsiaTheme="minorEastAsia"/>
                <w:lang w:val="en-US" w:eastAsia="zh-CN"/>
              </w:rPr>
              <w:t>:</w:t>
            </w:r>
          </w:p>
          <w:p w14:paraId="2D0701E3" w14:textId="77777777" w:rsidR="00907344" w:rsidRDefault="00907344" w:rsidP="00907344">
            <w:pPr>
              <w:pStyle w:val="afb"/>
              <w:ind w:left="0"/>
              <w:rPr>
                <w:rFonts w:eastAsiaTheme="minorEastAsia"/>
                <w:lang w:val="en-US" w:eastAsia="zh-CN" w:bidi="ar"/>
              </w:rPr>
            </w:pPr>
          </w:p>
          <w:p w14:paraId="27BCF80C" w14:textId="00E01DC9" w:rsidR="00907344" w:rsidRDefault="00907344" w:rsidP="00907344">
            <w:pPr>
              <w:pStyle w:val="afb"/>
              <w:ind w:left="0"/>
              <w:rPr>
                <w:rFonts w:eastAsiaTheme="minorEastAsia"/>
                <w:lang w:val="en-US" w:eastAsia="zh-CN"/>
              </w:rPr>
            </w:pPr>
            <w:r>
              <w:rPr>
                <w:rFonts w:eastAsiaTheme="minorEastAsia"/>
                <w:lang w:val="en-US" w:eastAsia="zh-CN" w:bidi="ar"/>
              </w:rPr>
              <w:t xml:space="preserve">C)the network forwards SIB </w:t>
            </w:r>
            <w:r w:rsidRPr="007545F8">
              <w:rPr>
                <w:rFonts w:eastAsiaTheme="minorEastAsia"/>
                <w:highlight w:val="yellow"/>
                <w:lang w:val="en-US" w:eastAsia="zh-CN" w:bidi="ar"/>
              </w:rPr>
              <w:t xml:space="preserve">as received in Remote UE’s </w:t>
            </w:r>
            <w:proofErr w:type="spellStart"/>
            <w:r w:rsidRPr="007545F8">
              <w:rPr>
                <w:rFonts w:eastAsiaTheme="minorEastAsia"/>
                <w:highlight w:val="yellow"/>
                <w:lang w:val="en-US" w:eastAsia="zh-CN" w:bidi="ar"/>
              </w:rPr>
              <w:t>DedicatedSIBRequest</w:t>
            </w:r>
            <w:proofErr w:type="spellEnd"/>
            <w:r w:rsidRPr="007545F8">
              <w:rPr>
                <w:rFonts w:eastAsiaTheme="minorEastAsia"/>
                <w:highlight w:val="yellow"/>
                <w:lang w:val="en-US" w:eastAsia="zh-CN" w:bidi="ar"/>
              </w:rPr>
              <w:t xml:space="preserve"> </w:t>
            </w:r>
            <w:r>
              <w:rPr>
                <w:rFonts w:eastAsiaTheme="minorEastAsia"/>
                <w:lang w:val="en-US" w:eastAsia="zh-CN" w:bidi="ar"/>
              </w:rPr>
              <w:t>to each remote UE when the SIB changes</w:t>
            </w:r>
          </w:p>
        </w:tc>
      </w:tr>
      <w:tr w:rsidR="00D9508E" w14:paraId="740935F7" w14:textId="77777777" w:rsidTr="00DF3BD5">
        <w:tc>
          <w:tcPr>
            <w:tcW w:w="1358" w:type="dxa"/>
          </w:tcPr>
          <w:p w14:paraId="5F123B5F" w14:textId="787B584D" w:rsidR="00D9508E" w:rsidRDefault="00D9508E" w:rsidP="00D9508E">
            <w:pPr>
              <w:rPr>
                <w:rFonts w:eastAsiaTheme="minorEastAsia"/>
                <w:lang w:val="de-DE"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37" w:type="dxa"/>
          </w:tcPr>
          <w:p w14:paraId="597C978F" w14:textId="710CDC90" w:rsidR="00D9508E" w:rsidRDefault="00D9508E" w:rsidP="00D9508E">
            <w:pPr>
              <w:rPr>
                <w:lang w:val="en-US"/>
              </w:rPr>
            </w:pPr>
            <w:r>
              <w:rPr>
                <w:rFonts w:eastAsiaTheme="minorEastAsia"/>
                <w:lang w:val="en-US" w:eastAsia="zh-CN"/>
              </w:rPr>
              <w:t>B/C</w:t>
            </w:r>
          </w:p>
        </w:tc>
        <w:tc>
          <w:tcPr>
            <w:tcW w:w="6934" w:type="dxa"/>
          </w:tcPr>
          <w:p w14:paraId="753BA646" w14:textId="77777777" w:rsidR="00D9508E" w:rsidRDefault="00D9508E" w:rsidP="00D9508E">
            <w:pPr>
              <w:pStyle w:val="afb"/>
              <w:ind w:left="0"/>
              <w:rPr>
                <w:rFonts w:eastAsiaTheme="minorEastAsia"/>
                <w:lang w:val="en-US" w:eastAsia="zh-CN"/>
              </w:rPr>
            </w:pPr>
            <w:r>
              <w:rPr>
                <w:rFonts w:eastAsiaTheme="minorEastAsia" w:hint="eastAsia"/>
                <w:lang w:val="en-US" w:eastAsia="zh-CN"/>
              </w:rPr>
              <w:t>C</w:t>
            </w:r>
            <w:r>
              <w:rPr>
                <w:rFonts w:eastAsiaTheme="minorEastAsia"/>
                <w:lang w:val="en-US" w:eastAsia="zh-CN"/>
              </w:rPr>
              <w:t xml:space="preserve"> is always supported by the E2E RRC message as in legacy.</w:t>
            </w:r>
          </w:p>
          <w:p w14:paraId="0C66C292" w14:textId="77777777" w:rsidR="00D9508E" w:rsidRDefault="00D9508E" w:rsidP="00D9508E">
            <w:pPr>
              <w:pStyle w:val="afb"/>
              <w:ind w:left="0"/>
              <w:rPr>
                <w:rFonts w:eastAsiaTheme="minorEastAsia"/>
                <w:lang w:val="en-US" w:eastAsia="zh-CN"/>
              </w:rPr>
            </w:pPr>
          </w:p>
          <w:p w14:paraId="1BCF1FF2" w14:textId="16B10196" w:rsidR="00D9508E" w:rsidRDefault="00D9508E" w:rsidP="00D9508E">
            <w:pPr>
              <w:pStyle w:val="afb"/>
              <w:ind w:left="0"/>
              <w:rPr>
                <w:rFonts w:eastAsiaTheme="minorEastAsia"/>
                <w:lang w:val="en-US" w:eastAsia="zh-CN"/>
              </w:rPr>
            </w:pPr>
            <w:r>
              <w:rPr>
                <w:rFonts w:eastAsiaTheme="minorEastAsia" w:hint="eastAsia"/>
                <w:lang w:val="en-US" w:eastAsia="zh-CN"/>
              </w:rPr>
              <w:t>S</w:t>
            </w:r>
            <w:r>
              <w:rPr>
                <w:rFonts w:eastAsiaTheme="minorEastAsia"/>
                <w:lang w:val="en-US" w:eastAsia="zh-CN"/>
              </w:rPr>
              <w:t>omehow agree with Lenovo.</w:t>
            </w:r>
          </w:p>
        </w:tc>
      </w:tr>
      <w:tr w:rsidR="00E32B13" w14:paraId="4CCC050C" w14:textId="77777777" w:rsidTr="00DF3BD5">
        <w:tc>
          <w:tcPr>
            <w:tcW w:w="1358" w:type="dxa"/>
          </w:tcPr>
          <w:p w14:paraId="05ACFFED" w14:textId="515B1FDA" w:rsidR="00E32B13" w:rsidRDefault="00E32B13" w:rsidP="00E32B13">
            <w:pPr>
              <w:rPr>
                <w:rFonts w:eastAsiaTheme="minorEastAsia"/>
                <w:lang w:eastAsia="zh-CN"/>
              </w:rPr>
            </w:pPr>
            <w:r>
              <w:rPr>
                <w:rFonts w:asciiTheme="minorEastAsia" w:eastAsiaTheme="minorEastAsia" w:hAnsiTheme="minorEastAsia"/>
                <w:lang w:val="de-DE" w:eastAsia="zh-CN"/>
              </w:rPr>
              <w:t>Intel</w:t>
            </w:r>
          </w:p>
        </w:tc>
        <w:tc>
          <w:tcPr>
            <w:tcW w:w="1337" w:type="dxa"/>
          </w:tcPr>
          <w:p w14:paraId="58E2E2F7" w14:textId="2FE1CC3B" w:rsidR="00E32B13" w:rsidRDefault="00E32B13" w:rsidP="00E32B13">
            <w:pPr>
              <w:rPr>
                <w:rFonts w:eastAsiaTheme="minorEastAsia"/>
                <w:lang w:val="en-US" w:eastAsia="zh-CN"/>
              </w:rPr>
            </w:pPr>
            <w:r>
              <w:rPr>
                <w:rFonts w:asciiTheme="minorEastAsia" w:eastAsiaTheme="minorEastAsia" w:hAnsiTheme="minorEastAsia"/>
                <w:lang w:val="en-US" w:eastAsia="zh-CN"/>
              </w:rPr>
              <w:t>B</w:t>
            </w:r>
          </w:p>
        </w:tc>
        <w:tc>
          <w:tcPr>
            <w:tcW w:w="6934" w:type="dxa"/>
          </w:tcPr>
          <w:p w14:paraId="1329FC98" w14:textId="0464CBB4" w:rsidR="00E32B13" w:rsidRDefault="00E32B13" w:rsidP="00E32B13">
            <w:pPr>
              <w:pStyle w:val="afb"/>
              <w:ind w:left="0"/>
              <w:rPr>
                <w:rFonts w:eastAsiaTheme="minorEastAsia"/>
                <w:lang w:val="en-US" w:eastAsia="zh-CN"/>
              </w:rPr>
            </w:pPr>
            <w:r>
              <w:rPr>
                <w:rFonts w:eastAsia="PMingLiU"/>
                <w:lang w:val="en-US" w:eastAsia="zh-TW"/>
              </w:rPr>
              <w:t xml:space="preserve">We prefer a common solution for idle/inactive and connected Remote UE. We are open to Qualcomm’s suggestion to modify option B. It is also easier for the Relay UE to not consider Remote UE’s RRC state. </w:t>
            </w:r>
          </w:p>
        </w:tc>
      </w:tr>
      <w:tr w:rsidR="00B133DA" w14:paraId="47C9E19F" w14:textId="77777777" w:rsidTr="00DF3BD5">
        <w:tc>
          <w:tcPr>
            <w:tcW w:w="1358" w:type="dxa"/>
          </w:tcPr>
          <w:p w14:paraId="1915C9DF" w14:textId="10A89538" w:rsidR="00B133DA" w:rsidRPr="00B133DA" w:rsidRDefault="00B133DA" w:rsidP="00E32B13">
            <w:pPr>
              <w:rPr>
                <w:rFonts w:asciiTheme="minorEastAsia" w:eastAsia="맑은 고딕" w:hAnsiTheme="minorEastAsia" w:hint="eastAsia"/>
                <w:lang w:val="de-DE" w:eastAsia="ko-KR"/>
              </w:rPr>
            </w:pPr>
            <w:r>
              <w:rPr>
                <w:rFonts w:asciiTheme="minorEastAsia" w:eastAsia="맑은 고딕" w:hAnsiTheme="minorEastAsia" w:hint="eastAsia"/>
                <w:lang w:val="de-DE" w:eastAsia="ko-KR"/>
              </w:rPr>
              <w:t>Samsung</w:t>
            </w:r>
          </w:p>
        </w:tc>
        <w:tc>
          <w:tcPr>
            <w:tcW w:w="1337" w:type="dxa"/>
          </w:tcPr>
          <w:p w14:paraId="73EE3FF5" w14:textId="015A50D6" w:rsidR="00B133DA" w:rsidRPr="00B133DA" w:rsidRDefault="00B133DA" w:rsidP="00E32B13">
            <w:pPr>
              <w:rPr>
                <w:rFonts w:asciiTheme="minorEastAsia" w:eastAsia="맑은 고딕" w:hAnsiTheme="minorEastAsia" w:hint="eastAsia"/>
                <w:lang w:val="en-US" w:eastAsia="ko-KR"/>
              </w:rPr>
            </w:pPr>
            <w:r>
              <w:rPr>
                <w:rFonts w:asciiTheme="minorEastAsia" w:eastAsia="맑은 고딕" w:hAnsiTheme="minorEastAsia" w:hint="eastAsia"/>
                <w:lang w:val="en-US" w:eastAsia="ko-KR"/>
              </w:rPr>
              <w:t>C</w:t>
            </w:r>
          </w:p>
        </w:tc>
        <w:tc>
          <w:tcPr>
            <w:tcW w:w="6934" w:type="dxa"/>
          </w:tcPr>
          <w:p w14:paraId="161892F1" w14:textId="77777777" w:rsidR="00B133DA" w:rsidRDefault="00B133DA" w:rsidP="00E32B13">
            <w:pPr>
              <w:pStyle w:val="afb"/>
              <w:ind w:left="0"/>
              <w:rPr>
                <w:rFonts w:eastAsia="PMingLiU"/>
                <w:lang w:val="en-US" w:eastAsia="zh-TW"/>
              </w:rPr>
            </w:pPr>
          </w:p>
        </w:tc>
      </w:tr>
    </w:tbl>
    <w:p w14:paraId="636FAC12" w14:textId="77777777" w:rsidR="001C3FD7" w:rsidRDefault="001C3FD7" w:rsidP="001C3FD7"/>
    <w:p w14:paraId="05DAA075" w14:textId="2A459368" w:rsidR="0023477D" w:rsidRDefault="001F6ADC">
      <w:r>
        <w:rPr>
          <w:rFonts w:ascii="Arial" w:hAnsi="Arial" w:cs="Arial"/>
          <w:sz w:val="22"/>
          <w:szCs w:val="22"/>
        </w:rPr>
        <w:t xml:space="preserve">For a remote UE in RRC_IDLE/RRC_INACTIVE, there seems to be a majority support for the relay UE forwarding the SI itself upon reception of the short message.    </w:t>
      </w:r>
    </w:p>
    <w:p w14:paraId="1D8CE56B" w14:textId="10DC719A" w:rsidR="001F6ADC" w:rsidRPr="000E692D" w:rsidRDefault="001F6ADC" w:rsidP="001842EF">
      <w:pPr>
        <w:pStyle w:val="Doc-text2"/>
        <w:numPr>
          <w:ilvl w:val="0"/>
          <w:numId w:val="14"/>
        </w:numPr>
        <w:rPr>
          <w:lang w:val="en-US"/>
        </w:rPr>
      </w:pPr>
      <w:r w:rsidRPr="000E692D">
        <w:rPr>
          <w:lang w:val="en-US"/>
        </w:rPr>
        <w:t xml:space="preserve">Proposal 9: </w:t>
      </w:r>
      <w:r w:rsidRPr="000E692D">
        <w:rPr>
          <w:lang w:val="en-US"/>
        </w:rPr>
        <w:tab/>
        <w:t>For the remote UE in RRC_IDLE/RRC_INACTIVE, short message is not forwarded by the relay UE to the remote UE [15/23]</w:t>
      </w:r>
    </w:p>
    <w:p w14:paraId="321DF975" w14:textId="7049F7FF" w:rsidR="001F6ADC" w:rsidRDefault="001F6ADC">
      <w:r>
        <w:rPr>
          <w:rFonts w:ascii="Arial" w:hAnsi="Arial" w:cs="Arial"/>
          <w:sz w:val="22"/>
          <w:szCs w:val="22"/>
        </w:rPr>
        <w:t xml:space="preserve">Rapporteur suggests we try to go with the majority in this case, unless there is significant technical issues.  </w:t>
      </w:r>
    </w:p>
    <w:p w14:paraId="6A7A7B05" w14:textId="29E69201" w:rsidR="00FA4A20" w:rsidRPr="000E692D" w:rsidRDefault="00FA4A20" w:rsidP="001F6ADC">
      <w:pPr>
        <w:rPr>
          <w:rFonts w:ascii="Arial" w:hAnsi="Arial" w:cs="Arial"/>
          <w:b/>
          <w:bCs/>
          <w:lang w:val="en-US"/>
        </w:rPr>
      </w:pPr>
      <w:r>
        <w:rPr>
          <w:rFonts w:ascii="Arial" w:hAnsi="Arial" w:cs="Arial"/>
          <w:b/>
          <w:bCs/>
          <w:sz w:val="22"/>
          <w:szCs w:val="22"/>
        </w:rPr>
        <w:t xml:space="preserve">Q2.2) </w:t>
      </w:r>
      <w:proofErr w:type="gramStart"/>
      <w:r>
        <w:rPr>
          <w:rFonts w:ascii="Arial" w:hAnsi="Arial" w:cs="Arial"/>
          <w:b/>
          <w:bCs/>
          <w:sz w:val="22"/>
          <w:szCs w:val="22"/>
        </w:rPr>
        <w:t>When</w:t>
      </w:r>
      <w:proofErr w:type="gramEnd"/>
      <w:r>
        <w:rPr>
          <w:rFonts w:ascii="Arial" w:hAnsi="Arial" w:cs="Arial"/>
          <w:b/>
          <w:bCs/>
          <w:sz w:val="22"/>
          <w:szCs w:val="22"/>
        </w:rPr>
        <w:t xml:space="preserve"> the remote UE is in RRC_IDLE/RRC_INACTIVE, and the relay UE receives a short message, </w:t>
      </w:r>
      <w:r w:rsidR="001F6ADC">
        <w:rPr>
          <w:rFonts w:ascii="Arial" w:hAnsi="Arial" w:cs="Arial"/>
          <w:b/>
          <w:bCs/>
          <w:sz w:val="22"/>
          <w:szCs w:val="22"/>
        </w:rPr>
        <w:t xml:space="preserve">do you agree that the </w:t>
      </w:r>
      <w:r>
        <w:rPr>
          <w:rFonts w:ascii="Arial" w:hAnsi="Arial" w:cs="Arial"/>
          <w:b/>
          <w:bCs/>
          <w:lang w:val="en-US"/>
        </w:rPr>
        <w:t>Relay forwards SI to the remote UE without forwarding the short message</w:t>
      </w:r>
      <w:r w:rsidR="001F6ADC">
        <w:rPr>
          <w:rFonts w:ascii="Arial" w:hAnsi="Arial" w:cs="Arial"/>
          <w:b/>
          <w:bCs/>
          <w:lang w:val="en-US"/>
        </w:rPr>
        <w:t>?</w:t>
      </w:r>
    </w:p>
    <w:tbl>
      <w:tblPr>
        <w:tblStyle w:val="af3"/>
        <w:tblW w:w="9629" w:type="dxa"/>
        <w:tblLayout w:type="fixed"/>
        <w:tblLook w:val="04A0" w:firstRow="1" w:lastRow="0" w:firstColumn="1" w:lastColumn="0" w:noHBand="0" w:noVBand="1"/>
      </w:tblPr>
      <w:tblGrid>
        <w:gridCol w:w="1358"/>
        <w:gridCol w:w="1337"/>
        <w:gridCol w:w="6934"/>
      </w:tblGrid>
      <w:tr w:rsidR="00FA4A20" w14:paraId="6363484D" w14:textId="77777777" w:rsidTr="00DF3BD5">
        <w:tc>
          <w:tcPr>
            <w:tcW w:w="1358" w:type="dxa"/>
            <w:shd w:val="clear" w:color="auto" w:fill="D9E2F3" w:themeFill="accent1" w:themeFillTint="33"/>
          </w:tcPr>
          <w:p w14:paraId="4055E03D" w14:textId="77777777" w:rsidR="00FA4A20" w:rsidRDefault="00FA4A20"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66AC6C15" w14:textId="77777777" w:rsidR="00FA4A20" w:rsidRDefault="00FA4A20" w:rsidP="00DF3BD5">
            <w:pPr>
              <w:rPr>
                <w:lang w:val="en-US"/>
              </w:rPr>
            </w:pPr>
            <w:r>
              <w:rPr>
                <w:lang w:val="en-US"/>
              </w:rPr>
              <w:t xml:space="preserve">Response </w:t>
            </w:r>
          </w:p>
          <w:p w14:paraId="39884F50" w14:textId="45B610F4" w:rsidR="001F6ADC" w:rsidRDefault="001F6ADC" w:rsidP="00DF3BD5">
            <w:pPr>
              <w:rPr>
                <w:lang w:val="de-DE"/>
              </w:rPr>
            </w:pPr>
            <w:r>
              <w:rPr>
                <w:lang w:val="en-US"/>
              </w:rPr>
              <w:t>(Y/N)</w:t>
            </w:r>
          </w:p>
        </w:tc>
        <w:tc>
          <w:tcPr>
            <w:tcW w:w="6934" w:type="dxa"/>
            <w:shd w:val="clear" w:color="auto" w:fill="D9E2F3" w:themeFill="accent1" w:themeFillTint="33"/>
          </w:tcPr>
          <w:p w14:paraId="3D579105" w14:textId="767B53DF" w:rsidR="00FA4A20" w:rsidRDefault="00FA4A20" w:rsidP="00DF3BD5">
            <w:pPr>
              <w:rPr>
                <w:lang w:val="de-DE"/>
              </w:rPr>
            </w:pPr>
            <w:r>
              <w:rPr>
                <w:lang w:val="en-US"/>
              </w:rPr>
              <w:t xml:space="preserve">Comments </w:t>
            </w:r>
            <w:r w:rsidR="001F6ADC">
              <w:rPr>
                <w:lang w:val="en-US"/>
              </w:rPr>
              <w:t>(if company answered No due to significant concerns)</w:t>
            </w:r>
          </w:p>
        </w:tc>
      </w:tr>
      <w:tr w:rsidR="00FA4A20" w14:paraId="30A3F7D8" w14:textId="77777777" w:rsidTr="00DF3BD5">
        <w:tc>
          <w:tcPr>
            <w:tcW w:w="1358" w:type="dxa"/>
          </w:tcPr>
          <w:p w14:paraId="72D9A9DB" w14:textId="3AEFDD80" w:rsidR="00FA4A20" w:rsidRDefault="00584B0F" w:rsidP="00DF3BD5">
            <w:pPr>
              <w:rPr>
                <w:lang w:val="de-DE"/>
              </w:rPr>
            </w:pPr>
            <w:r>
              <w:rPr>
                <w:lang w:val="de-DE"/>
              </w:rPr>
              <w:t xml:space="preserve">Qualcomm </w:t>
            </w:r>
          </w:p>
        </w:tc>
        <w:tc>
          <w:tcPr>
            <w:tcW w:w="1337" w:type="dxa"/>
          </w:tcPr>
          <w:p w14:paraId="23562860" w14:textId="1F114F51" w:rsidR="00FA4A20" w:rsidRDefault="00584B0F" w:rsidP="00DF3BD5">
            <w:pPr>
              <w:ind w:leftChars="-1" w:left="-2" w:firstLine="2"/>
              <w:rPr>
                <w:lang w:val="en-US"/>
              </w:rPr>
            </w:pPr>
            <w:r>
              <w:rPr>
                <w:lang w:val="en-US"/>
              </w:rPr>
              <w:t>Y</w:t>
            </w:r>
          </w:p>
        </w:tc>
        <w:tc>
          <w:tcPr>
            <w:tcW w:w="6934" w:type="dxa"/>
          </w:tcPr>
          <w:p w14:paraId="3B57C16B" w14:textId="77777777" w:rsidR="00FA4A20" w:rsidRDefault="00FA4A20" w:rsidP="00DF3BD5">
            <w:pPr>
              <w:pStyle w:val="afb"/>
              <w:ind w:left="0"/>
              <w:rPr>
                <w:rFonts w:eastAsiaTheme="minorEastAsia"/>
                <w:lang w:val="en-US" w:eastAsia="zh-CN"/>
              </w:rPr>
            </w:pPr>
          </w:p>
        </w:tc>
      </w:tr>
      <w:tr w:rsidR="000E692D" w14:paraId="7BE1F689" w14:textId="77777777" w:rsidTr="00DF3BD5">
        <w:tc>
          <w:tcPr>
            <w:tcW w:w="1358" w:type="dxa"/>
          </w:tcPr>
          <w:p w14:paraId="1D67E85F" w14:textId="5DFAFA71" w:rsidR="000E692D" w:rsidRDefault="000E692D" w:rsidP="000E692D">
            <w:pPr>
              <w:rPr>
                <w:lang w:val="de-DE"/>
              </w:rPr>
            </w:pPr>
            <w:r>
              <w:rPr>
                <w:lang w:val="de-DE"/>
              </w:rPr>
              <w:t>OPPO</w:t>
            </w:r>
          </w:p>
        </w:tc>
        <w:tc>
          <w:tcPr>
            <w:tcW w:w="1337" w:type="dxa"/>
          </w:tcPr>
          <w:p w14:paraId="364A4241" w14:textId="00669E7E" w:rsidR="000E692D" w:rsidRPr="00DC0985" w:rsidRDefault="000E692D" w:rsidP="000E692D">
            <w:pPr>
              <w:rPr>
                <w:lang w:val="en-US"/>
              </w:rPr>
            </w:pPr>
            <w:r>
              <w:rPr>
                <w:lang w:val="en-US"/>
              </w:rPr>
              <w:t>Y</w:t>
            </w:r>
          </w:p>
        </w:tc>
        <w:tc>
          <w:tcPr>
            <w:tcW w:w="6934" w:type="dxa"/>
          </w:tcPr>
          <w:p w14:paraId="59DC84DD" w14:textId="77777777" w:rsidR="000E692D" w:rsidRDefault="000E692D" w:rsidP="000E692D">
            <w:pPr>
              <w:rPr>
                <w:rFonts w:eastAsiaTheme="minorEastAsia"/>
                <w:lang w:val="en-US" w:eastAsia="zh-CN"/>
              </w:rPr>
            </w:pPr>
          </w:p>
        </w:tc>
      </w:tr>
      <w:tr w:rsidR="002632B2" w14:paraId="45624F01" w14:textId="77777777" w:rsidTr="00DF3BD5">
        <w:tc>
          <w:tcPr>
            <w:tcW w:w="1358" w:type="dxa"/>
          </w:tcPr>
          <w:p w14:paraId="26BBE753" w14:textId="16E99EFC" w:rsidR="002632B2" w:rsidRDefault="002632B2" w:rsidP="002632B2">
            <w:pPr>
              <w:rPr>
                <w:lang w:val="de-DE"/>
              </w:rPr>
            </w:pPr>
            <w:r>
              <w:rPr>
                <w:rFonts w:hint="eastAsia"/>
                <w:lang w:val="de-DE" w:eastAsia="zh-CN"/>
              </w:rPr>
              <w:t>Xiaomi</w:t>
            </w:r>
          </w:p>
        </w:tc>
        <w:tc>
          <w:tcPr>
            <w:tcW w:w="1337" w:type="dxa"/>
          </w:tcPr>
          <w:p w14:paraId="11A610E1" w14:textId="0376FAA7" w:rsidR="002632B2" w:rsidRDefault="00693937" w:rsidP="002632B2">
            <w:pPr>
              <w:rPr>
                <w:lang w:val="de-DE"/>
              </w:rPr>
            </w:pPr>
            <w:r>
              <w:rPr>
                <w:rFonts w:asciiTheme="minorEastAsia" w:eastAsiaTheme="minorEastAsia" w:hint="eastAsia"/>
                <w:lang w:val="en-US" w:eastAsia="zh-CN"/>
              </w:rPr>
              <w:t>N</w:t>
            </w:r>
          </w:p>
        </w:tc>
        <w:tc>
          <w:tcPr>
            <w:tcW w:w="6934" w:type="dxa"/>
          </w:tcPr>
          <w:p w14:paraId="57616FD6" w14:textId="77777777" w:rsidR="002632B2" w:rsidRDefault="002632B2" w:rsidP="002632B2">
            <w:pPr>
              <w:pStyle w:val="afb"/>
              <w:ind w:left="0"/>
              <w:rPr>
                <w:rFonts w:eastAsiaTheme="minorEastAsia"/>
                <w:lang w:val="en-US" w:eastAsia="zh-CN"/>
              </w:rPr>
            </w:pPr>
            <w:r>
              <w:rPr>
                <w:rFonts w:eastAsiaTheme="minorEastAsia"/>
                <w:lang w:val="en-US" w:eastAsia="zh-CN"/>
              </w:rPr>
              <w:t>Forwarding short message</w:t>
            </w:r>
            <w:r>
              <w:rPr>
                <w:rFonts w:eastAsiaTheme="minorEastAsia" w:hint="eastAsia"/>
                <w:lang w:val="en-US" w:eastAsia="zh-CN"/>
              </w:rPr>
              <w:t xml:space="preserve"> is more aligned with legacy procedure. </w:t>
            </w:r>
            <w:r>
              <w:rPr>
                <w:rFonts w:eastAsiaTheme="minorEastAsia"/>
                <w:lang w:val="en-US" w:eastAsia="zh-CN"/>
              </w:rPr>
              <w:t>And there is little impact to both relay and remote UE, since anyway relay shall monitor short message.</w:t>
            </w:r>
          </w:p>
          <w:p w14:paraId="500C4925" w14:textId="77777777" w:rsidR="002632B2" w:rsidRDefault="002632B2" w:rsidP="002632B2">
            <w:pPr>
              <w:pStyle w:val="afb"/>
              <w:ind w:left="0"/>
              <w:rPr>
                <w:rFonts w:eastAsiaTheme="minorEastAsia"/>
                <w:lang w:val="en-US" w:eastAsia="zh-CN"/>
              </w:rPr>
            </w:pPr>
            <w:r>
              <w:rPr>
                <w:rFonts w:eastAsiaTheme="minorEastAsia"/>
                <w:lang w:val="en-US" w:eastAsia="zh-CN"/>
              </w:rPr>
              <w:lastRenderedPageBreak/>
              <w:t>On the other side, t</w:t>
            </w:r>
            <w:r>
              <w:rPr>
                <w:rFonts w:eastAsiaTheme="minorEastAsia" w:hint="eastAsia"/>
                <w:lang w:val="en-US" w:eastAsia="zh-CN"/>
              </w:rPr>
              <w:t xml:space="preserve">he premise of </w:t>
            </w:r>
            <w:r>
              <w:rPr>
                <w:rFonts w:eastAsiaTheme="minorEastAsia"/>
                <w:lang w:val="en-US" w:eastAsia="zh-CN"/>
              </w:rPr>
              <w:t>not forwarding short message</w:t>
            </w:r>
            <w:r>
              <w:rPr>
                <w:rFonts w:eastAsiaTheme="minorEastAsia" w:hint="eastAsia"/>
                <w:lang w:val="en-US" w:eastAsia="zh-CN"/>
              </w:rPr>
              <w:t xml:space="preserve"> is relay UE is aware of remote UE</w:t>
            </w:r>
            <w:r>
              <w:rPr>
                <w:rFonts w:eastAsiaTheme="minorEastAsia"/>
                <w:lang w:val="en-US" w:eastAsia="zh-CN"/>
              </w:rPr>
              <w:t>’s interest in all SIBs. This is infeasible for following reason,</w:t>
            </w:r>
          </w:p>
          <w:p w14:paraId="025EF992" w14:textId="77777777" w:rsidR="002632B2" w:rsidRPr="004E6650" w:rsidRDefault="002632B2" w:rsidP="002632B2">
            <w:pPr>
              <w:pStyle w:val="afb"/>
              <w:ind w:left="0"/>
              <w:rPr>
                <w:rFonts w:eastAsiaTheme="minorEastAsia"/>
                <w:lang w:val="en-US" w:eastAsia="zh-CN"/>
              </w:rPr>
            </w:pPr>
            <w:r w:rsidRPr="004E6650">
              <w:rPr>
                <w:rFonts w:eastAsiaTheme="minorEastAsia"/>
                <w:lang w:val="en-US" w:eastAsia="zh-CN"/>
              </w:rPr>
              <w:t xml:space="preserve">For IDLE/INACTIVE remote UE, it’s agreed to introduce SI request on </w:t>
            </w:r>
            <w:proofErr w:type="spellStart"/>
            <w:r w:rsidRPr="004E6650">
              <w:rPr>
                <w:rFonts w:eastAsiaTheme="minorEastAsia"/>
                <w:lang w:val="en-US" w:eastAsia="zh-CN"/>
              </w:rPr>
              <w:t>sidelink</w:t>
            </w:r>
            <w:proofErr w:type="spellEnd"/>
            <w:r w:rsidRPr="004E6650">
              <w:rPr>
                <w:rFonts w:eastAsiaTheme="minorEastAsia"/>
                <w:lang w:val="en-US" w:eastAsia="zh-CN"/>
              </w:rPr>
              <w:t>. But we understand SI request is triggered only when remote UE doesn’t store valid SIB, as legacy. IDLE/INACTIVE remote UE, which has stored latest SIB, would not send SI request to relay UE. In this case, relay UE would not know remote UE’s interest.</w:t>
            </w:r>
          </w:p>
          <w:p w14:paraId="2AE24448" w14:textId="77777777" w:rsidR="002632B2" w:rsidRDefault="002632B2" w:rsidP="002632B2">
            <w:pPr>
              <w:rPr>
                <w:lang w:val="en-US"/>
              </w:rPr>
            </w:pPr>
          </w:p>
        </w:tc>
      </w:tr>
      <w:tr w:rsidR="00D12280" w14:paraId="416E4110" w14:textId="77777777" w:rsidTr="00DF3BD5">
        <w:tc>
          <w:tcPr>
            <w:tcW w:w="1358" w:type="dxa"/>
          </w:tcPr>
          <w:p w14:paraId="27A84134" w14:textId="3DC2ED36" w:rsidR="00D12280" w:rsidRPr="00D12280" w:rsidRDefault="00D12280" w:rsidP="002632B2">
            <w:pPr>
              <w:rPr>
                <w:rFonts w:eastAsiaTheme="minorEastAsia"/>
                <w:lang w:val="de-DE" w:eastAsia="zh-CN"/>
              </w:rPr>
            </w:pPr>
            <w:r>
              <w:rPr>
                <w:rFonts w:eastAsiaTheme="minorEastAsia" w:hint="eastAsia"/>
                <w:lang w:val="de-DE" w:eastAsia="zh-CN"/>
              </w:rPr>
              <w:lastRenderedPageBreak/>
              <w:t>CATT</w:t>
            </w:r>
          </w:p>
        </w:tc>
        <w:tc>
          <w:tcPr>
            <w:tcW w:w="1337" w:type="dxa"/>
          </w:tcPr>
          <w:p w14:paraId="7CDA3058" w14:textId="7A1307C1" w:rsidR="00D12280" w:rsidRPr="00D12280" w:rsidRDefault="00D12280" w:rsidP="002632B2">
            <w:pPr>
              <w:rPr>
                <w:rFonts w:eastAsiaTheme="minorEastAsia"/>
                <w:lang w:val="en-US" w:eastAsia="zh-CN"/>
              </w:rPr>
            </w:pPr>
            <w:r>
              <w:rPr>
                <w:rFonts w:eastAsiaTheme="minorEastAsia" w:hint="eastAsia"/>
                <w:lang w:val="en-US" w:eastAsia="zh-CN"/>
              </w:rPr>
              <w:t>Y</w:t>
            </w:r>
          </w:p>
        </w:tc>
        <w:tc>
          <w:tcPr>
            <w:tcW w:w="6934" w:type="dxa"/>
          </w:tcPr>
          <w:p w14:paraId="597D929C" w14:textId="77777777" w:rsidR="00D12280" w:rsidRDefault="00D12280" w:rsidP="002632B2">
            <w:pPr>
              <w:pStyle w:val="afb"/>
              <w:ind w:left="0"/>
              <w:rPr>
                <w:rFonts w:eastAsiaTheme="minorEastAsia"/>
                <w:lang w:val="en-US" w:eastAsia="zh-CN"/>
              </w:rPr>
            </w:pPr>
          </w:p>
        </w:tc>
      </w:tr>
      <w:tr w:rsidR="009875B8" w14:paraId="01CB9269" w14:textId="77777777" w:rsidTr="00DF3BD5">
        <w:tc>
          <w:tcPr>
            <w:tcW w:w="1358" w:type="dxa"/>
          </w:tcPr>
          <w:p w14:paraId="705FE3F7" w14:textId="183F4BCB" w:rsidR="009875B8" w:rsidRDefault="009875B8" w:rsidP="009875B8">
            <w:pPr>
              <w:rPr>
                <w:rFonts w:eastAsiaTheme="minorEastAsia"/>
                <w:lang w:val="de-DE" w:eastAsia="zh-CN"/>
              </w:rPr>
            </w:pPr>
            <w:r>
              <w:rPr>
                <w:rFonts w:eastAsia="PMingLiU" w:hint="eastAsia"/>
                <w:lang w:val="de-DE" w:eastAsia="zh-TW"/>
              </w:rPr>
              <w:t>ASUSTeK</w:t>
            </w:r>
          </w:p>
        </w:tc>
        <w:tc>
          <w:tcPr>
            <w:tcW w:w="1337" w:type="dxa"/>
          </w:tcPr>
          <w:p w14:paraId="29B96308" w14:textId="4F4B74D9" w:rsidR="009875B8" w:rsidRDefault="009875B8" w:rsidP="009875B8">
            <w:pPr>
              <w:rPr>
                <w:rFonts w:eastAsiaTheme="minorEastAsia"/>
                <w:lang w:val="en-US" w:eastAsia="zh-CN"/>
              </w:rPr>
            </w:pPr>
            <w:r>
              <w:rPr>
                <w:rFonts w:eastAsia="PMingLiU" w:hint="eastAsia"/>
                <w:lang w:val="en-US" w:eastAsia="zh-TW"/>
              </w:rPr>
              <w:t>Y</w:t>
            </w:r>
          </w:p>
        </w:tc>
        <w:tc>
          <w:tcPr>
            <w:tcW w:w="6934" w:type="dxa"/>
          </w:tcPr>
          <w:p w14:paraId="4818FDC0" w14:textId="77777777" w:rsidR="009875B8" w:rsidRDefault="009875B8" w:rsidP="009875B8">
            <w:pPr>
              <w:pStyle w:val="afb"/>
              <w:ind w:left="0"/>
              <w:rPr>
                <w:rFonts w:eastAsiaTheme="minorEastAsia"/>
                <w:lang w:val="en-US" w:eastAsia="zh-CN"/>
              </w:rPr>
            </w:pPr>
          </w:p>
        </w:tc>
      </w:tr>
      <w:tr w:rsidR="00C52BD8" w14:paraId="5634C6FA" w14:textId="77777777" w:rsidTr="00DF3BD5">
        <w:tc>
          <w:tcPr>
            <w:tcW w:w="1358" w:type="dxa"/>
          </w:tcPr>
          <w:p w14:paraId="49644289" w14:textId="0F2A4CE3" w:rsidR="00C52BD8" w:rsidRDefault="00C52BD8" w:rsidP="00C52BD8">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26595039" w14:textId="263E3014" w:rsidR="00C52BD8" w:rsidRDefault="00C52BD8" w:rsidP="00C52BD8">
            <w:pPr>
              <w:rPr>
                <w:rFonts w:eastAsia="PMingLiU"/>
                <w:lang w:val="en-US" w:eastAsia="zh-TW"/>
              </w:rPr>
            </w:pPr>
            <w:r>
              <w:rPr>
                <w:rFonts w:asciiTheme="minorEastAsia" w:eastAsiaTheme="minorEastAsia" w:hAnsiTheme="minorEastAsia" w:hint="eastAsia"/>
                <w:lang w:val="en-US" w:eastAsia="zh-CN"/>
              </w:rPr>
              <w:t>Y</w:t>
            </w:r>
          </w:p>
        </w:tc>
        <w:tc>
          <w:tcPr>
            <w:tcW w:w="6934" w:type="dxa"/>
          </w:tcPr>
          <w:p w14:paraId="4B675500" w14:textId="77777777" w:rsidR="00C52BD8" w:rsidRDefault="00C52BD8" w:rsidP="00C52BD8">
            <w:pPr>
              <w:pStyle w:val="afb"/>
              <w:ind w:left="0"/>
              <w:rPr>
                <w:rFonts w:eastAsiaTheme="minorEastAsia"/>
                <w:lang w:val="en-US" w:eastAsia="zh-CN"/>
              </w:rPr>
            </w:pPr>
          </w:p>
        </w:tc>
      </w:tr>
      <w:tr w:rsidR="005B0F15" w14:paraId="3BA1518A" w14:textId="77777777" w:rsidTr="00DF3BD5">
        <w:tc>
          <w:tcPr>
            <w:tcW w:w="1358" w:type="dxa"/>
          </w:tcPr>
          <w:p w14:paraId="7D901D2E" w14:textId="5142EF14" w:rsidR="005B0F15" w:rsidRDefault="005B0F15" w:rsidP="00C52BD8">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1CBC7A34" w14:textId="0FDAAA62" w:rsidR="005B0F15" w:rsidRDefault="005B0F15" w:rsidP="00C52BD8">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05A8E68D" w14:textId="1CA16E79" w:rsidR="005B0F15" w:rsidRDefault="00D95F7B" w:rsidP="00D95F7B">
            <w:pPr>
              <w:pStyle w:val="afb"/>
              <w:tabs>
                <w:tab w:val="left" w:pos="828"/>
              </w:tabs>
              <w:ind w:left="0"/>
              <w:rPr>
                <w:rFonts w:eastAsiaTheme="minorEastAsia"/>
                <w:lang w:val="en-US" w:eastAsia="zh-CN"/>
              </w:rPr>
            </w:pPr>
            <w:r>
              <w:rPr>
                <w:rFonts w:eastAsiaTheme="minorEastAsia"/>
                <w:lang w:val="en-US" w:eastAsia="zh-CN"/>
              </w:rPr>
              <w:tab/>
            </w:r>
          </w:p>
        </w:tc>
      </w:tr>
      <w:tr w:rsidR="00634473" w14:paraId="08CD7CC7" w14:textId="77777777" w:rsidTr="00DF3BD5">
        <w:tc>
          <w:tcPr>
            <w:tcW w:w="1358" w:type="dxa"/>
          </w:tcPr>
          <w:p w14:paraId="0A5677B3" w14:textId="2CD2E6C9" w:rsidR="00634473" w:rsidRDefault="00634473" w:rsidP="00634473">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323ACD6B" w14:textId="31EC71CE" w:rsidR="00634473" w:rsidRDefault="00634473" w:rsidP="00634473">
            <w:pPr>
              <w:rPr>
                <w:rFonts w:asciiTheme="minorEastAsia" w:eastAsiaTheme="minorEastAsia" w:hAnsiTheme="minorEastAsia"/>
                <w:lang w:val="en-US" w:eastAsia="zh-CN"/>
              </w:rPr>
            </w:pPr>
            <w:r>
              <w:rPr>
                <w:rFonts w:asciiTheme="minorEastAsia" w:eastAsiaTheme="minorEastAsia" w:hAnsiTheme="minorEastAsia"/>
                <w:lang w:val="en-US" w:eastAsia="zh-CN"/>
              </w:rPr>
              <w:t>See comment</w:t>
            </w:r>
          </w:p>
        </w:tc>
        <w:tc>
          <w:tcPr>
            <w:tcW w:w="6934" w:type="dxa"/>
          </w:tcPr>
          <w:p w14:paraId="14E74EFA" w14:textId="56D6BBEF" w:rsidR="00634473" w:rsidRDefault="00634473" w:rsidP="00634473">
            <w:pPr>
              <w:pStyle w:val="afb"/>
              <w:tabs>
                <w:tab w:val="left" w:pos="828"/>
              </w:tabs>
              <w:ind w:left="0"/>
              <w:rPr>
                <w:rFonts w:eastAsiaTheme="minorEastAsia"/>
                <w:lang w:val="en-US" w:eastAsia="zh-CN"/>
              </w:rPr>
            </w:pPr>
            <w:r>
              <w:rPr>
                <w:rFonts w:eastAsiaTheme="minorEastAsia"/>
                <w:lang w:val="en-US" w:eastAsia="zh-CN"/>
              </w:rPr>
              <w:t xml:space="preserve">We agree the short message itself is not forwarded as it contains too less information. But instead of forwarding SI, NW </w:t>
            </w:r>
            <w:r>
              <w:rPr>
                <w:rFonts w:eastAsia="PMingLiU"/>
                <w:lang w:val="en-US" w:eastAsia="zh-TW"/>
              </w:rPr>
              <w:t>informs the index of SIB which has been changed, and let the remote UE itself to decide whether it wants to retrieve it or not.</w:t>
            </w:r>
          </w:p>
        </w:tc>
      </w:tr>
      <w:tr w:rsidR="00E16C89" w14:paraId="7F59B548" w14:textId="77777777" w:rsidTr="00DF3BD5">
        <w:tc>
          <w:tcPr>
            <w:tcW w:w="1358" w:type="dxa"/>
          </w:tcPr>
          <w:p w14:paraId="6E485FE6" w14:textId="6E905533" w:rsidR="00E16C89" w:rsidRDefault="00E16C89" w:rsidP="00E16C89">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6993FA9B" w14:textId="32216E5A" w:rsidR="00E16C89" w:rsidRDefault="00E16C89" w:rsidP="00E16C89">
            <w:pPr>
              <w:rPr>
                <w:rFonts w:asciiTheme="minorEastAsia" w:eastAsiaTheme="minorEastAsia" w:hAnsiTheme="minorEastAsia"/>
                <w:lang w:val="en-US" w:eastAsia="zh-CN"/>
              </w:rPr>
            </w:pPr>
            <w:r>
              <w:rPr>
                <w:rFonts w:eastAsiaTheme="minorEastAsia"/>
                <w:lang w:val="en-US" w:eastAsia="zh-CN"/>
              </w:rPr>
              <w:t>Y</w:t>
            </w:r>
          </w:p>
        </w:tc>
        <w:tc>
          <w:tcPr>
            <w:tcW w:w="6934" w:type="dxa"/>
          </w:tcPr>
          <w:p w14:paraId="6D01F67B" w14:textId="5D8CF73E" w:rsidR="00E16C89" w:rsidRDefault="00E16C89" w:rsidP="00E16C89">
            <w:pPr>
              <w:pStyle w:val="afb"/>
              <w:tabs>
                <w:tab w:val="left" w:pos="828"/>
              </w:tabs>
              <w:ind w:left="0"/>
              <w:rPr>
                <w:rFonts w:eastAsiaTheme="minorEastAsia"/>
                <w:lang w:val="en-US" w:eastAsia="zh-CN"/>
              </w:rPr>
            </w:pPr>
          </w:p>
        </w:tc>
      </w:tr>
      <w:tr w:rsidR="00533FAF" w14:paraId="4FEF80E2" w14:textId="77777777" w:rsidTr="00DF3BD5">
        <w:tc>
          <w:tcPr>
            <w:tcW w:w="1358" w:type="dxa"/>
          </w:tcPr>
          <w:p w14:paraId="2DED42DE" w14:textId="2E93B5E5" w:rsidR="00533FAF" w:rsidRDefault="00533FAF" w:rsidP="00533FAF">
            <w:pPr>
              <w:rPr>
                <w:rFonts w:eastAsiaTheme="minorEastAsia"/>
                <w:lang w:val="de-DE" w:eastAsia="zh-CN"/>
              </w:rPr>
            </w:pPr>
            <w:r>
              <w:rPr>
                <w:rFonts w:eastAsiaTheme="minorEastAsia" w:hint="eastAsia"/>
                <w:lang w:val="de-DE" w:eastAsia="zh-CN"/>
              </w:rPr>
              <w:t>S</w:t>
            </w:r>
            <w:r>
              <w:rPr>
                <w:rFonts w:eastAsiaTheme="minorEastAsia"/>
                <w:lang w:val="de-DE" w:eastAsia="zh-CN"/>
              </w:rPr>
              <w:t>harp</w:t>
            </w:r>
          </w:p>
        </w:tc>
        <w:tc>
          <w:tcPr>
            <w:tcW w:w="1337" w:type="dxa"/>
          </w:tcPr>
          <w:p w14:paraId="022B1C03" w14:textId="73B5CB95" w:rsidR="00533FAF" w:rsidRDefault="00533FAF" w:rsidP="00533FAF">
            <w:pPr>
              <w:rPr>
                <w:rFonts w:eastAsiaTheme="minorEastAsia"/>
                <w:lang w:val="en-US" w:eastAsia="zh-CN"/>
              </w:rPr>
            </w:pPr>
            <w:r>
              <w:rPr>
                <w:rFonts w:eastAsiaTheme="minorEastAsia" w:hint="eastAsia"/>
                <w:lang w:val="en-US" w:eastAsia="zh-CN"/>
              </w:rPr>
              <w:t>Y</w:t>
            </w:r>
          </w:p>
        </w:tc>
        <w:tc>
          <w:tcPr>
            <w:tcW w:w="6934" w:type="dxa"/>
          </w:tcPr>
          <w:p w14:paraId="4ADE5F01" w14:textId="77777777" w:rsidR="00533FAF" w:rsidRDefault="00533FAF" w:rsidP="00533FAF">
            <w:pPr>
              <w:pStyle w:val="afb"/>
              <w:tabs>
                <w:tab w:val="left" w:pos="828"/>
              </w:tabs>
              <w:ind w:left="0"/>
              <w:rPr>
                <w:rFonts w:eastAsiaTheme="minorEastAsia"/>
                <w:lang w:val="en-US" w:eastAsia="zh-CN"/>
              </w:rPr>
            </w:pPr>
          </w:p>
        </w:tc>
      </w:tr>
      <w:tr w:rsidR="00B51790" w14:paraId="39C29F43" w14:textId="77777777" w:rsidTr="00DF3BD5">
        <w:tc>
          <w:tcPr>
            <w:tcW w:w="1358" w:type="dxa"/>
          </w:tcPr>
          <w:p w14:paraId="46932064" w14:textId="0AB86146" w:rsidR="00B51790" w:rsidRDefault="00B51790" w:rsidP="00B51790">
            <w:pPr>
              <w:rPr>
                <w:rFonts w:eastAsiaTheme="minorEastAsia"/>
                <w:lang w:val="de-DE" w:eastAsia="zh-CN"/>
              </w:rPr>
            </w:pPr>
            <w:proofErr w:type="spellStart"/>
            <w:r w:rsidRPr="001E2730">
              <w:t>Spreadtrum</w:t>
            </w:r>
            <w:proofErr w:type="spellEnd"/>
          </w:p>
        </w:tc>
        <w:tc>
          <w:tcPr>
            <w:tcW w:w="1337" w:type="dxa"/>
          </w:tcPr>
          <w:p w14:paraId="154E792B" w14:textId="5E787133" w:rsidR="00B51790" w:rsidRDefault="00B51790" w:rsidP="00B51790">
            <w:pPr>
              <w:rPr>
                <w:rFonts w:eastAsiaTheme="minorEastAsia"/>
                <w:lang w:val="en-US" w:eastAsia="zh-CN"/>
              </w:rPr>
            </w:pPr>
            <w:r w:rsidRPr="001E2730">
              <w:t>No</w:t>
            </w:r>
          </w:p>
        </w:tc>
        <w:tc>
          <w:tcPr>
            <w:tcW w:w="6934" w:type="dxa"/>
          </w:tcPr>
          <w:p w14:paraId="7E8B1C1E" w14:textId="4D9BA943" w:rsidR="00B51790" w:rsidRDefault="00B51790" w:rsidP="00B51790">
            <w:pPr>
              <w:pStyle w:val="afb"/>
              <w:tabs>
                <w:tab w:val="left" w:pos="828"/>
              </w:tabs>
              <w:ind w:left="0"/>
              <w:rPr>
                <w:rFonts w:eastAsiaTheme="minorEastAsia"/>
                <w:lang w:val="en-US" w:eastAsia="zh-CN"/>
              </w:rPr>
            </w:pPr>
            <w:r w:rsidRPr="00102DFD">
              <w:rPr>
                <w:lang w:val="en-US"/>
              </w:rPr>
              <w:t>We prefer to have a unified behavior for remote UE in CONNECTED and IDLE/INACTIVE.</w:t>
            </w:r>
          </w:p>
        </w:tc>
      </w:tr>
      <w:tr w:rsidR="00907344" w14:paraId="5C5CBB14" w14:textId="77777777" w:rsidTr="00DF3BD5">
        <w:tc>
          <w:tcPr>
            <w:tcW w:w="1358" w:type="dxa"/>
          </w:tcPr>
          <w:p w14:paraId="3E2EE024" w14:textId="59BBF1D7" w:rsidR="00907344" w:rsidRPr="001E2730" w:rsidRDefault="00907344" w:rsidP="00907344">
            <w:r>
              <w:rPr>
                <w:rFonts w:eastAsiaTheme="minorEastAsia" w:hint="eastAsia"/>
                <w:lang w:val="en-US" w:eastAsia="zh-CN"/>
              </w:rPr>
              <w:t>vivo</w:t>
            </w:r>
          </w:p>
        </w:tc>
        <w:tc>
          <w:tcPr>
            <w:tcW w:w="1337" w:type="dxa"/>
          </w:tcPr>
          <w:p w14:paraId="2759A969" w14:textId="1A39A0D2" w:rsidR="00907344" w:rsidRPr="001E2730" w:rsidRDefault="00907344" w:rsidP="00907344">
            <w:r>
              <w:rPr>
                <w:rFonts w:eastAsiaTheme="minorEastAsia" w:hint="eastAsia"/>
                <w:lang w:val="en-US" w:eastAsia="zh-CN"/>
              </w:rPr>
              <w:t>Y</w:t>
            </w:r>
          </w:p>
        </w:tc>
        <w:tc>
          <w:tcPr>
            <w:tcW w:w="6934" w:type="dxa"/>
          </w:tcPr>
          <w:p w14:paraId="35C4DCF0" w14:textId="77777777" w:rsidR="00907344" w:rsidRPr="00102DFD" w:rsidRDefault="00907344" w:rsidP="00907344">
            <w:pPr>
              <w:pStyle w:val="afb"/>
              <w:tabs>
                <w:tab w:val="left" w:pos="828"/>
              </w:tabs>
              <w:ind w:left="0"/>
              <w:rPr>
                <w:lang w:val="en-US"/>
              </w:rPr>
            </w:pPr>
          </w:p>
        </w:tc>
      </w:tr>
      <w:tr w:rsidR="00D9508E" w14:paraId="54CF739B" w14:textId="77777777" w:rsidTr="00DF3BD5">
        <w:tc>
          <w:tcPr>
            <w:tcW w:w="1358" w:type="dxa"/>
          </w:tcPr>
          <w:p w14:paraId="7C174D69" w14:textId="468F932C" w:rsidR="00D9508E" w:rsidRDefault="00D9508E" w:rsidP="00D9508E">
            <w:pPr>
              <w:rPr>
                <w:rFonts w:eastAsiaTheme="minorEastAsia"/>
                <w:lang w:val="en-US"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1337" w:type="dxa"/>
          </w:tcPr>
          <w:p w14:paraId="2501BA12" w14:textId="0D0DD083" w:rsidR="00D9508E" w:rsidRDefault="00D9508E" w:rsidP="00D9508E">
            <w:pPr>
              <w:rPr>
                <w:rFonts w:eastAsiaTheme="minorEastAsia"/>
                <w:lang w:val="en-US" w:eastAsia="zh-CN"/>
              </w:rPr>
            </w:pPr>
            <w:r>
              <w:rPr>
                <w:rFonts w:eastAsiaTheme="minorEastAsia" w:hint="eastAsia"/>
                <w:lang w:val="en-US" w:eastAsia="zh-CN"/>
              </w:rPr>
              <w:t>Y</w:t>
            </w:r>
          </w:p>
        </w:tc>
        <w:tc>
          <w:tcPr>
            <w:tcW w:w="6934" w:type="dxa"/>
          </w:tcPr>
          <w:p w14:paraId="4E4C0101" w14:textId="77777777" w:rsidR="00D9508E" w:rsidRPr="00102DFD" w:rsidRDefault="00D9508E" w:rsidP="00D9508E">
            <w:pPr>
              <w:pStyle w:val="afb"/>
              <w:tabs>
                <w:tab w:val="left" w:pos="828"/>
              </w:tabs>
              <w:ind w:left="0"/>
              <w:rPr>
                <w:lang w:val="en-US"/>
              </w:rPr>
            </w:pPr>
          </w:p>
        </w:tc>
      </w:tr>
      <w:tr w:rsidR="00E32B13" w14:paraId="62E00E6D" w14:textId="77777777" w:rsidTr="00DF3BD5">
        <w:tc>
          <w:tcPr>
            <w:tcW w:w="1358" w:type="dxa"/>
          </w:tcPr>
          <w:p w14:paraId="18B259E0" w14:textId="4838AAEA" w:rsidR="00E32B13" w:rsidRDefault="00E32B13" w:rsidP="00E32B13">
            <w:pPr>
              <w:rPr>
                <w:rFonts w:eastAsiaTheme="minorEastAsia"/>
                <w:lang w:eastAsia="zh-CN"/>
              </w:rPr>
            </w:pPr>
            <w:r>
              <w:rPr>
                <w:rFonts w:asciiTheme="minorEastAsia" w:eastAsiaTheme="minorEastAsia" w:hAnsiTheme="minorEastAsia"/>
                <w:lang w:val="de-DE" w:eastAsia="zh-CN"/>
              </w:rPr>
              <w:t>Intel</w:t>
            </w:r>
          </w:p>
        </w:tc>
        <w:tc>
          <w:tcPr>
            <w:tcW w:w="1337" w:type="dxa"/>
          </w:tcPr>
          <w:p w14:paraId="0D2EB86D" w14:textId="4101B40A" w:rsidR="00E32B13" w:rsidRDefault="00E32B13" w:rsidP="00E32B13">
            <w:pPr>
              <w:rPr>
                <w:rFonts w:eastAsiaTheme="minorEastAsia"/>
                <w:lang w:val="en-US" w:eastAsia="zh-CN"/>
              </w:rPr>
            </w:pPr>
            <w:r>
              <w:rPr>
                <w:rFonts w:asciiTheme="minorEastAsia" w:eastAsiaTheme="minorEastAsia" w:hAnsiTheme="minorEastAsia"/>
                <w:lang w:val="en-US" w:eastAsia="zh-CN"/>
              </w:rPr>
              <w:t>Y</w:t>
            </w:r>
          </w:p>
        </w:tc>
        <w:tc>
          <w:tcPr>
            <w:tcW w:w="6934" w:type="dxa"/>
          </w:tcPr>
          <w:p w14:paraId="5465DD1A" w14:textId="77777777" w:rsidR="00E32B13" w:rsidRPr="00102DFD" w:rsidRDefault="00E32B13" w:rsidP="00E32B13">
            <w:pPr>
              <w:pStyle w:val="afb"/>
              <w:tabs>
                <w:tab w:val="left" w:pos="828"/>
              </w:tabs>
              <w:ind w:left="0"/>
              <w:rPr>
                <w:lang w:val="en-US"/>
              </w:rPr>
            </w:pPr>
          </w:p>
        </w:tc>
      </w:tr>
      <w:tr w:rsidR="00B133DA" w14:paraId="5D09A743" w14:textId="77777777" w:rsidTr="00DF3BD5">
        <w:tc>
          <w:tcPr>
            <w:tcW w:w="1358" w:type="dxa"/>
          </w:tcPr>
          <w:p w14:paraId="1C5FDEFD" w14:textId="29B251E2" w:rsidR="00B133DA" w:rsidRPr="00B133DA" w:rsidRDefault="00B133DA" w:rsidP="00E32B13">
            <w:pPr>
              <w:rPr>
                <w:rFonts w:asciiTheme="minorEastAsia" w:eastAsia="맑은 고딕" w:hAnsiTheme="minorEastAsia" w:hint="eastAsia"/>
                <w:lang w:val="de-DE" w:eastAsia="ko-KR"/>
              </w:rPr>
            </w:pPr>
            <w:r>
              <w:rPr>
                <w:rFonts w:asciiTheme="minorEastAsia" w:eastAsia="맑은 고딕" w:hAnsiTheme="minorEastAsia" w:hint="eastAsia"/>
                <w:lang w:val="de-DE" w:eastAsia="ko-KR"/>
              </w:rPr>
              <w:t>Samsung</w:t>
            </w:r>
          </w:p>
        </w:tc>
        <w:tc>
          <w:tcPr>
            <w:tcW w:w="1337" w:type="dxa"/>
          </w:tcPr>
          <w:p w14:paraId="24FA63D5" w14:textId="76EBCB8C" w:rsidR="00B133DA" w:rsidRPr="00B133DA" w:rsidRDefault="00B133DA" w:rsidP="00E32B13">
            <w:pPr>
              <w:rPr>
                <w:rFonts w:asciiTheme="minorEastAsia" w:eastAsia="맑은 고딕" w:hAnsiTheme="minorEastAsia" w:hint="eastAsia"/>
                <w:lang w:val="en-US" w:eastAsia="ko-KR"/>
              </w:rPr>
            </w:pPr>
            <w:r>
              <w:rPr>
                <w:rFonts w:asciiTheme="minorEastAsia" w:eastAsia="맑은 고딕" w:hAnsiTheme="minorEastAsia" w:hint="eastAsia"/>
                <w:lang w:val="en-US" w:eastAsia="ko-KR"/>
              </w:rPr>
              <w:t>Y</w:t>
            </w:r>
          </w:p>
        </w:tc>
        <w:tc>
          <w:tcPr>
            <w:tcW w:w="6934" w:type="dxa"/>
          </w:tcPr>
          <w:p w14:paraId="34D4A6A4" w14:textId="77777777" w:rsidR="00B133DA" w:rsidRPr="00102DFD" w:rsidRDefault="00B133DA" w:rsidP="00E32B13">
            <w:pPr>
              <w:pStyle w:val="afb"/>
              <w:tabs>
                <w:tab w:val="left" w:pos="828"/>
              </w:tabs>
              <w:ind w:left="0"/>
              <w:rPr>
                <w:lang w:val="en-US"/>
              </w:rPr>
            </w:pPr>
          </w:p>
        </w:tc>
      </w:tr>
    </w:tbl>
    <w:p w14:paraId="6538ECD5" w14:textId="53E29380" w:rsidR="00FA4A20" w:rsidRDefault="00FA4A20"/>
    <w:p w14:paraId="23223D06" w14:textId="096FE475" w:rsidR="008678CC" w:rsidRDefault="008678CC">
      <w:r>
        <w:rPr>
          <w:rFonts w:ascii="Arial" w:hAnsi="Arial" w:cs="Arial"/>
          <w:sz w:val="22"/>
          <w:szCs w:val="22"/>
        </w:rPr>
        <w:t xml:space="preserve">Assuming there are cases (at least IDLE/INACTIVE) where the relay UE forwards the SI and not the short message, the email discussion tried to discuss which SI is forwarded.  For PWS, there was majority view that the relay UE forwards the PWS SIB after reception of the short message:      </w:t>
      </w:r>
    </w:p>
    <w:p w14:paraId="6286F842" w14:textId="59CB05E1" w:rsidR="008678CC" w:rsidRPr="000E692D" w:rsidRDefault="008678CC" w:rsidP="001842EF">
      <w:pPr>
        <w:pStyle w:val="Doc-text2"/>
        <w:numPr>
          <w:ilvl w:val="0"/>
          <w:numId w:val="14"/>
        </w:numPr>
        <w:rPr>
          <w:lang w:val="en-US"/>
        </w:rPr>
      </w:pPr>
      <w:r w:rsidRPr="000E692D">
        <w:rPr>
          <w:lang w:val="en-US"/>
        </w:rPr>
        <w:t xml:space="preserve">Proposal 10: </w:t>
      </w:r>
      <w:r w:rsidRPr="000E692D">
        <w:rPr>
          <w:lang w:val="en-US"/>
        </w:rPr>
        <w:tab/>
        <w:t xml:space="preserve">When short message forwarding is not performed by the relay UE, the relay UE forwards the PWS SIBs being broadcast after receiving the PWS notification [19/23]. </w:t>
      </w:r>
    </w:p>
    <w:p w14:paraId="57916C58" w14:textId="5CAD7096" w:rsidR="008678CC" w:rsidRDefault="008678CC"/>
    <w:p w14:paraId="04C52142" w14:textId="06177EE4" w:rsidR="008678CC" w:rsidRDefault="008678CC">
      <w:r>
        <w:rPr>
          <w:rFonts w:ascii="Arial" w:hAnsi="Arial" w:cs="Arial"/>
          <w:sz w:val="22"/>
          <w:szCs w:val="22"/>
        </w:rPr>
        <w:t>Companies which did not agree with the proposal indicated that a remote UE may not support PWS (e.g. IOT UE).</w:t>
      </w:r>
    </w:p>
    <w:p w14:paraId="3969057B" w14:textId="2845B15F" w:rsidR="008678CC" w:rsidRPr="000E692D" w:rsidRDefault="008678CC" w:rsidP="008678CC">
      <w:pPr>
        <w:rPr>
          <w:rFonts w:ascii="Arial" w:hAnsi="Arial" w:cs="Arial"/>
          <w:b/>
          <w:bCs/>
          <w:lang w:val="en-US"/>
        </w:rPr>
      </w:pPr>
      <w:r>
        <w:rPr>
          <w:rFonts w:ascii="Arial" w:hAnsi="Arial" w:cs="Arial"/>
          <w:b/>
          <w:bCs/>
          <w:sz w:val="22"/>
          <w:szCs w:val="22"/>
        </w:rPr>
        <w:t>Q2.</w:t>
      </w:r>
      <w:r w:rsidR="00211FF6">
        <w:rPr>
          <w:rFonts w:ascii="Arial" w:hAnsi="Arial" w:cs="Arial"/>
          <w:b/>
          <w:bCs/>
          <w:sz w:val="22"/>
          <w:szCs w:val="22"/>
        </w:rPr>
        <w:t>3</w:t>
      </w:r>
      <w:r>
        <w:rPr>
          <w:rFonts w:ascii="Arial" w:hAnsi="Arial" w:cs="Arial"/>
          <w:b/>
          <w:bCs/>
          <w:sz w:val="22"/>
          <w:szCs w:val="22"/>
        </w:rPr>
        <w:t xml:space="preserve">) Can we agree that </w:t>
      </w:r>
      <w:r w:rsidR="00211FF6">
        <w:rPr>
          <w:rFonts w:ascii="Arial" w:hAnsi="Arial" w:cs="Arial"/>
          <w:b/>
          <w:bCs/>
          <w:sz w:val="22"/>
          <w:szCs w:val="22"/>
        </w:rPr>
        <w:t>assuming</w:t>
      </w:r>
      <w:r>
        <w:rPr>
          <w:rFonts w:ascii="Arial" w:hAnsi="Arial" w:cs="Arial"/>
          <w:b/>
          <w:bCs/>
          <w:sz w:val="22"/>
          <w:szCs w:val="22"/>
        </w:rPr>
        <w:t xml:space="preserve"> short message forwarding is not performed by the relay UE, the relay UE forwards the PWS SIBs to remote UEs </w:t>
      </w:r>
      <w:r w:rsidR="00211FF6">
        <w:rPr>
          <w:rFonts w:ascii="Arial" w:hAnsi="Arial" w:cs="Arial"/>
          <w:b/>
          <w:bCs/>
          <w:sz w:val="22"/>
          <w:szCs w:val="22"/>
        </w:rPr>
        <w:t xml:space="preserve">which support </w:t>
      </w:r>
      <w:r>
        <w:rPr>
          <w:rFonts w:ascii="Arial" w:hAnsi="Arial" w:cs="Arial"/>
          <w:b/>
          <w:bCs/>
          <w:sz w:val="22"/>
          <w:szCs w:val="22"/>
        </w:rPr>
        <w:t xml:space="preserve">PWS after reception of the PWS notification?  </w:t>
      </w:r>
    </w:p>
    <w:tbl>
      <w:tblPr>
        <w:tblStyle w:val="af3"/>
        <w:tblW w:w="9629" w:type="dxa"/>
        <w:tblLayout w:type="fixed"/>
        <w:tblLook w:val="04A0" w:firstRow="1" w:lastRow="0" w:firstColumn="1" w:lastColumn="0" w:noHBand="0" w:noVBand="1"/>
      </w:tblPr>
      <w:tblGrid>
        <w:gridCol w:w="1358"/>
        <w:gridCol w:w="1337"/>
        <w:gridCol w:w="6934"/>
      </w:tblGrid>
      <w:tr w:rsidR="008678CC" w14:paraId="4BA0BE1C" w14:textId="77777777" w:rsidTr="00DF3BD5">
        <w:tc>
          <w:tcPr>
            <w:tcW w:w="1358" w:type="dxa"/>
            <w:shd w:val="clear" w:color="auto" w:fill="D9E2F3" w:themeFill="accent1" w:themeFillTint="33"/>
          </w:tcPr>
          <w:p w14:paraId="0D0417BA" w14:textId="77777777" w:rsidR="008678CC" w:rsidRDefault="008678CC" w:rsidP="00DF3BD5">
            <w:pPr>
              <w:rPr>
                <w:lang w:val="de-DE"/>
              </w:rPr>
            </w:pPr>
            <w:r w:rsidRPr="009B33ED">
              <w:rPr>
                <w:rFonts w:ascii="Arial" w:hAnsi="Arial" w:cs="Arial"/>
                <w:b/>
                <w:bCs/>
                <w:lang w:val="en-US"/>
              </w:rPr>
              <w:lastRenderedPageBreak/>
              <w:t xml:space="preserve"> </w:t>
            </w:r>
            <w:r>
              <w:rPr>
                <w:lang w:val="en-US"/>
              </w:rPr>
              <w:t>Company</w:t>
            </w:r>
          </w:p>
        </w:tc>
        <w:tc>
          <w:tcPr>
            <w:tcW w:w="1337" w:type="dxa"/>
            <w:shd w:val="clear" w:color="auto" w:fill="D9E2F3" w:themeFill="accent1" w:themeFillTint="33"/>
          </w:tcPr>
          <w:p w14:paraId="710EFE74" w14:textId="77777777" w:rsidR="008678CC" w:rsidRDefault="008678CC" w:rsidP="00DF3BD5">
            <w:pPr>
              <w:rPr>
                <w:lang w:val="en-US"/>
              </w:rPr>
            </w:pPr>
            <w:r>
              <w:rPr>
                <w:lang w:val="en-US"/>
              </w:rPr>
              <w:t xml:space="preserve">Response </w:t>
            </w:r>
          </w:p>
          <w:p w14:paraId="674497B5" w14:textId="77777777" w:rsidR="008678CC" w:rsidRDefault="008678CC" w:rsidP="00DF3BD5">
            <w:pPr>
              <w:rPr>
                <w:lang w:val="de-DE"/>
              </w:rPr>
            </w:pPr>
            <w:r>
              <w:rPr>
                <w:lang w:val="en-US"/>
              </w:rPr>
              <w:t>(Y/N)</w:t>
            </w:r>
          </w:p>
        </w:tc>
        <w:tc>
          <w:tcPr>
            <w:tcW w:w="6934" w:type="dxa"/>
            <w:shd w:val="clear" w:color="auto" w:fill="D9E2F3" w:themeFill="accent1" w:themeFillTint="33"/>
          </w:tcPr>
          <w:p w14:paraId="4D7CE66D" w14:textId="77777777" w:rsidR="008678CC" w:rsidRDefault="008678CC" w:rsidP="00DF3BD5">
            <w:pPr>
              <w:rPr>
                <w:lang w:val="de-DE"/>
              </w:rPr>
            </w:pPr>
            <w:r>
              <w:rPr>
                <w:lang w:val="en-US"/>
              </w:rPr>
              <w:t>Comments (if company answered No due to significant concerns)</w:t>
            </w:r>
          </w:p>
        </w:tc>
      </w:tr>
      <w:tr w:rsidR="008678CC" w14:paraId="2C745933" w14:textId="77777777" w:rsidTr="00DF3BD5">
        <w:tc>
          <w:tcPr>
            <w:tcW w:w="1358" w:type="dxa"/>
          </w:tcPr>
          <w:p w14:paraId="70AA2231" w14:textId="1C8D530D" w:rsidR="008678CC" w:rsidRDefault="00EC515D" w:rsidP="00DF3BD5">
            <w:pPr>
              <w:rPr>
                <w:lang w:val="de-DE"/>
              </w:rPr>
            </w:pPr>
            <w:r>
              <w:rPr>
                <w:lang w:val="de-DE"/>
              </w:rPr>
              <w:t xml:space="preserve">Qualcommm </w:t>
            </w:r>
          </w:p>
        </w:tc>
        <w:tc>
          <w:tcPr>
            <w:tcW w:w="1337" w:type="dxa"/>
          </w:tcPr>
          <w:p w14:paraId="49EEB2D4" w14:textId="39A814BF" w:rsidR="008678CC" w:rsidRDefault="00D16F46" w:rsidP="00DF3BD5">
            <w:pPr>
              <w:ind w:leftChars="-1" w:left="-2" w:firstLine="2"/>
              <w:rPr>
                <w:lang w:val="en-US"/>
              </w:rPr>
            </w:pPr>
            <w:r>
              <w:rPr>
                <w:lang w:val="en-US"/>
              </w:rPr>
              <w:t>N</w:t>
            </w:r>
          </w:p>
        </w:tc>
        <w:tc>
          <w:tcPr>
            <w:tcW w:w="6934" w:type="dxa"/>
          </w:tcPr>
          <w:p w14:paraId="695FEDF1" w14:textId="0B020069" w:rsidR="00182985" w:rsidRDefault="00182985" w:rsidP="00DF3BD5">
            <w:pPr>
              <w:pStyle w:val="afb"/>
              <w:ind w:left="0"/>
              <w:rPr>
                <w:rFonts w:eastAsiaTheme="minorEastAsia"/>
                <w:lang w:val="en-US" w:eastAsia="zh-CN"/>
              </w:rPr>
            </w:pPr>
            <w:r>
              <w:rPr>
                <w:rFonts w:eastAsiaTheme="minorEastAsia"/>
                <w:lang w:val="en-US" w:eastAsia="zh-CN"/>
              </w:rPr>
              <w:t xml:space="preserve">If you check SA2 spec, emergency service support in L2 relay is NOT supported in Rel-17. And supporting emergency service for L2 relay is being proposed as one objective of Rel-18 in SA2. </w:t>
            </w:r>
          </w:p>
          <w:p w14:paraId="257A143B" w14:textId="77777777" w:rsidR="00182985" w:rsidRDefault="00182985" w:rsidP="00DF3BD5">
            <w:pPr>
              <w:pStyle w:val="afb"/>
              <w:ind w:left="0"/>
              <w:rPr>
                <w:rFonts w:eastAsiaTheme="minorEastAsia"/>
                <w:lang w:val="en-US" w:eastAsia="zh-CN"/>
              </w:rPr>
            </w:pPr>
          </w:p>
          <w:p w14:paraId="2B903685" w14:textId="77777777" w:rsidR="008678CC" w:rsidRDefault="00D17D84" w:rsidP="00DF3BD5">
            <w:pPr>
              <w:pStyle w:val="afb"/>
              <w:ind w:left="0"/>
              <w:rPr>
                <w:rFonts w:eastAsiaTheme="minorEastAsia"/>
                <w:lang w:val="en-US" w:eastAsia="zh-CN"/>
              </w:rPr>
            </w:pPr>
            <w:r>
              <w:rPr>
                <w:rFonts w:eastAsiaTheme="minorEastAsia"/>
                <w:lang w:val="en-US" w:eastAsia="zh-CN"/>
              </w:rPr>
              <w:t>From our perspective, we prefer no restriction on SIB forwarding (i.e. any SIB can be forwarded as UE implementation). However, please note</w:t>
            </w:r>
            <w:r w:rsidR="00182985">
              <w:rPr>
                <w:rFonts w:eastAsiaTheme="minorEastAsia"/>
                <w:lang w:val="en-US" w:eastAsia="zh-CN"/>
              </w:rPr>
              <w:t xml:space="preserve"> that some companies are still proposing to restrict some SIB forwarding for unsupported features (e.g. SIB13/14, </w:t>
            </w:r>
            <w:proofErr w:type="spellStart"/>
            <w:r w:rsidR="00182985">
              <w:rPr>
                <w:rFonts w:eastAsiaTheme="minorEastAsia"/>
                <w:lang w:val="en-US" w:eastAsia="zh-CN"/>
              </w:rPr>
              <w:t>PosSIB</w:t>
            </w:r>
            <w:proofErr w:type="spellEnd"/>
            <w:r w:rsidR="00677DA0">
              <w:rPr>
                <w:rFonts w:eastAsiaTheme="minorEastAsia"/>
                <w:lang w:val="en-US" w:eastAsia="zh-CN"/>
              </w:rPr>
              <w:t xml:space="preserve"> in Q5.1</w:t>
            </w:r>
            <w:r w:rsidR="00BF3163">
              <w:rPr>
                <w:rFonts w:eastAsiaTheme="minorEastAsia"/>
                <w:lang w:val="en-US" w:eastAsia="zh-CN"/>
              </w:rPr>
              <w:t>, Q</w:t>
            </w:r>
            <w:r w:rsidR="004F6629">
              <w:rPr>
                <w:rFonts w:eastAsiaTheme="minorEastAsia"/>
                <w:lang w:val="en-US" w:eastAsia="zh-CN"/>
              </w:rPr>
              <w:t>6</w:t>
            </w:r>
            <w:r w:rsidR="00BF3163">
              <w:rPr>
                <w:rFonts w:eastAsiaTheme="minorEastAsia"/>
                <w:lang w:val="en-US" w:eastAsia="zh-CN"/>
              </w:rPr>
              <w:t>.</w:t>
            </w:r>
            <w:r w:rsidR="004F6629">
              <w:rPr>
                <w:rFonts w:eastAsiaTheme="minorEastAsia"/>
                <w:lang w:val="en-US" w:eastAsia="zh-CN"/>
              </w:rPr>
              <w:t>3</w:t>
            </w:r>
            <w:r w:rsidR="00182985">
              <w:rPr>
                <w:rFonts w:eastAsiaTheme="minorEastAsia"/>
                <w:lang w:val="en-US" w:eastAsia="zh-CN"/>
              </w:rPr>
              <w:t xml:space="preserve">). If such restriction is agreed, we think this proposal should </w:t>
            </w:r>
            <w:r w:rsidR="00F759C9">
              <w:rPr>
                <w:rFonts w:eastAsiaTheme="minorEastAsia"/>
                <w:lang w:val="en-US" w:eastAsia="zh-CN"/>
              </w:rPr>
              <w:t xml:space="preserve">also </w:t>
            </w:r>
            <w:r w:rsidR="00182985">
              <w:rPr>
                <w:rFonts w:eastAsiaTheme="minorEastAsia"/>
                <w:lang w:val="en-US" w:eastAsia="zh-CN"/>
              </w:rPr>
              <w:t xml:space="preserve">be aligned </w:t>
            </w:r>
            <w:r>
              <w:rPr>
                <w:rFonts w:eastAsiaTheme="minorEastAsia"/>
                <w:lang w:val="en-US" w:eastAsia="zh-CN"/>
              </w:rPr>
              <w:t>(i.e., PWS SIBs is not forwarded to remote UE because it doesn’t support emergency service in this release)</w:t>
            </w:r>
            <w:r w:rsidR="00A92866">
              <w:rPr>
                <w:rFonts w:eastAsiaTheme="minorEastAsia"/>
                <w:lang w:val="en-US" w:eastAsia="zh-CN"/>
              </w:rPr>
              <w:t xml:space="preserve">. </w:t>
            </w:r>
          </w:p>
          <w:p w14:paraId="4770D8F9" w14:textId="77777777" w:rsidR="00A92866" w:rsidRDefault="00A92866" w:rsidP="00DF3BD5">
            <w:pPr>
              <w:pStyle w:val="afb"/>
              <w:ind w:left="0"/>
              <w:rPr>
                <w:rFonts w:eastAsiaTheme="minorEastAsia"/>
                <w:lang w:val="en-US" w:eastAsia="zh-CN"/>
              </w:rPr>
            </w:pPr>
          </w:p>
          <w:p w14:paraId="654F40C3" w14:textId="01E6B9DA" w:rsidR="00A92866" w:rsidRDefault="00161F52" w:rsidP="00DF3BD5">
            <w:pPr>
              <w:pStyle w:val="afb"/>
              <w:ind w:left="0"/>
              <w:rPr>
                <w:rFonts w:eastAsiaTheme="minorEastAsia"/>
                <w:lang w:val="en-US" w:eastAsia="zh-CN"/>
              </w:rPr>
            </w:pPr>
            <w:r>
              <w:rPr>
                <w:rFonts w:eastAsiaTheme="minorEastAsia"/>
                <w:lang w:val="en-US" w:eastAsia="zh-CN"/>
              </w:rPr>
              <w:t xml:space="preserve">Since this proposal is to mandate relay UE to forward SIBs whose functions are </w:t>
            </w:r>
            <w:r w:rsidR="006543FD">
              <w:rPr>
                <w:rFonts w:eastAsiaTheme="minorEastAsia"/>
                <w:lang w:val="en-US" w:eastAsia="zh-CN"/>
              </w:rPr>
              <w:t xml:space="preserve">NOT </w:t>
            </w:r>
            <w:r>
              <w:rPr>
                <w:rFonts w:eastAsiaTheme="minorEastAsia"/>
                <w:lang w:val="en-US" w:eastAsia="zh-CN"/>
              </w:rPr>
              <w:t>supported in Rel-17</w:t>
            </w:r>
            <w:r w:rsidR="009B3724">
              <w:rPr>
                <w:rFonts w:eastAsiaTheme="minorEastAsia"/>
                <w:lang w:val="en-US" w:eastAsia="zh-CN"/>
              </w:rPr>
              <w:t xml:space="preserve"> (i.e.</w:t>
            </w:r>
            <w:r w:rsidR="009D46FA">
              <w:rPr>
                <w:rFonts w:eastAsiaTheme="minorEastAsia"/>
                <w:lang w:val="en-US" w:eastAsia="zh-CN"/>
              </w:rPr>
              <w:t>,</w:t>
            </w:r>
            <w:r w:rsidR="009B3724">
              <w:rPr>
                <w:rFonts w:eastAsiaTheme="minorEastAsia"/>
                <w:lang w:val="en-US" w:eastAsia="zh-CN"/>
              </w:rPr>
              <w:t xml:space="preserve"> emergency service)</w:t>
            </w:r>
            <w:r>
              <w:rPr>
                <w:rFonts w:eastAsiaTheme="minorEastAsia"/>
                <w:lang w:val="en-US" w:eastAsia="zh-CN"/>
              </w:rPr>
              <w:t xml:space="preserve">, we oppose to agree this proposal. </w:t>
            </w:r>
            <w:r w:rsidR="00A92866">
              <w:rPr>
                <w:rFonts w:eastAsiaTheme="minorEastAsia"/>
                <w:lang w:val="en-US" w:eastAsia="zh-CN"/>
              </w:rPr>
              <w:t xml:space="preserve">If this proposal is agreed due to majority view, we think it is necessary to send LS to SA2 to check issue. </w:t>
            </w:r>
          </w:p>
        </w:tc>
      </w:tr>
      <w:tr w:rsidR="000E692D" w14:paraId="75F901DA" w14:textId="77777777" w:rsidTr="00DF3BD5">
        <w:tc>
          <w:tcPr>
            <w:tcW w:w="1358" w:type="dxa"/>
          </w:tcPr>
          <w:p w14:paraId="068EC3A3" w14:textId="43635E6A" w:rsidR="000E692D" w:rsidRDefault="000E692D" w:rsidP="000E692D">
            <w:pPr>
              <w:rPr>
                <w:lang w:val="de-DE"/>
              </w:rPr>
            </w:pPr>
            <w:r>
              <w:rPr>
                <w:lang w:val="de-DE"/>
              </w:rPr>
              <w:t>OPPO</w:t>
            </w:r>
          </w:p>
        </w:tc>
        <w:tc>
          <w:tcPr>
            <w:tcW w:w="1337" w:type="dxa"/>
          </w:tcPr>
          <w:p w14:paraId="2DF3E9FB" w14:textId="5629ED36" w:rsidR="000E692D" w:rsidRPr="00DC0985" w:rsidRDefault="000E692D" w:rsidP="000E692D">
            <w:pPr>
              <w:rPr>
                <w:lang w:val="en-US"/>
              </w:rPr>
            </w:pPr>
            <w:r>
              <w:rPr>
                <w:lang w:val="en-US"/>
              </w:rPr>
              <w:t>Y</w:t>
            </w:r>
          </w:p>
        </w:tc>
        <w:tc>
          <w:tcPr>
            <w:tcW w:w="6934" w:type="dxa"/>
          </w:tcPr>
          <w:p w14:paraId="01640AA5" w14:textId="77777777" w:rsidR="000E692D" w:rsidRDefault="000E692D" w:rsidP="000E692D">
            <w:pPr>
              <w:rPr>
                <w:rFonts w:eastAsiaTheme="minorEastAsia"/>
                <w:lang w:val="en-US" w:eastAsia="zh-CN"/>
              </w:rPr>
            </w:pPr>
          </w:p>
        </w:tc>
      </w:tr>
      <w:tr w:rsidR="002632B2" w14:paraId="65AAA943" w14:textId="77777777" w:rsidTr="00DF3BD5">
        <w:tc>
          <w:tcPr>
            <w:tcW w:w="1358" w:type="dxa"/>
          </w:tcPr>
          <w:p w14:paraId="6CC904F3" w14:textId="12566F2F" w:rsidR="002632B2" w:rsidRDefault="002632B2" w:rsidP="002632B2">
            <w:pPr>
              <w:rPr>
                <w:lang w:val="de-DE"/>
              </w:rPr>
            </w:pPr>
            <w:r>
              <w:rPr>
                <w:rFonts w:hint="eastAsia"/>
                <w:lang w:val="de-DE" w:eastAsia="zh-CN"/>
              </w:rPr>
              <w:t>Xiaomi</w:t>
            </w:r>
          </w:p>
        </w:tc>
        <w:tc>
          <w:tcPr>
            <w:tcW w:w="1337" w:type="dxa"/>
          </w:tcPr>
          <w:p w14:paraId="76CFD449" w14:textId="18F423D6" w:rsidR="002632B2" w:rsidRDefault="002632B2" w:rsidP="002632B2">
            <w:pPr>
              <w:rPr>
                <w:lang w:val="de-DE"/>
              </w:rPr>
            </w:pPr>
            <w:r>
              <w:rPr>
                <w:rFonts w:hint="eastAsia"/>
                <w:lang w:val="en-US" w:eastAsia="zh-CN"/>
              </w:rPr>
              <w:t>N</w:t>
            </w:r>
            <w:r>
              <w:rPr>
                <w:lang w:val="en-US" w:eastAsia="zh-CN"/>
              </w:rPr>
              <w:t>o</w:t>
            </w:r>
          </w:p>
        </w:tc>
        <w:tc>
          <w:tcPr>
            <w:tcW w:w="6934" w:type="dxa"/>
          </w:tcPr>
          <w:p w14:paraId="1E0FF805" w14:textId="690F8056" w:rsidR="002632B2" w:rsidRDefault="002632B2" w:rsidP="002632B2">
            <w:pPr>
              <w:rPr>
                <w:lang w:val="en-US"/>
              </w:rPr>
            </w:pPr>
            <w:r>
              <w:rPr>
                <w:rFonts w:eastAsiaTheme="minorEastAsia"/>
                <w:lang w:val="en-US" w:eastAsia="zh-CN"/>
              </w:rPr>
              <w:t xml:space="preserve">It’s unclear how relay UE can acknowledge remote UE’s capability on </w:t>
            </w:r>
            <w:proofErr w:type="spellStart"/>
            <w:r>
              <w:rPr>
                <w:rFonts w:eastAsiaTheme="minorEastAsia"/>
                <w:lang w:val="en-US" w:eastAsia="zh-CN"/>
              </w:rPr>
              <w:t>Uu</w:t>
            </w:r>
            <w:proofErr w:type="spellEnd"/>
            <w:r>
              <w:rPr>
                <w:rFonts w:eastAsiaTheme="minorEastAsia"/>
                <w:lang w:val="en-US" w:eastAsia="zh-CN"/>
              </w:rPr>
              <w:t xml:space="preserve">. </w:t>
            </w:r>
            <w:proofErr w:type="spellStart"/>
            <w:r>
              <w:rPr>
                <w:rFonts w:eastAsiaTheme="minorEastAsia"/>
                <w:lang w:val="en-US" w:eastAsia="zh-CN"/>
              </w:rPr>
              <w:t>Currrently</w:t>
            </w:r>
            <w:proofErr w:type="spellEnd"/>
            <w:r>
              <w:rPr>
                <w:rFonts w:eastAsiaTheme="minorEastAsia"/>
                <w:lang w:val="en-US" w:eastAsia="zh-CN"/>
              </w:rPr>
              <w:t xml:space="preserve">, only the </w:t>
            </w:r>
            <w:proofErr w:type="spellStart"/>
            <w:r>
              <w:rPr>
                <w:rFonts w:eastAsiaTheme="minorEastAsia"/>
                <w:lang w:val="en-US" w:eastAsia="zh-CN"/>
              </w:rPr>
              <w:t>sidelink</w:t>
            </w:r>
            <w:proofErr w:type="spellEnd"/>
            <w:r>
              <w:rPr>
                <w:rFonts w:eastAsiaTheme="minorEastAsia"/>
                <w:lang w:val="en-US" w:eastAsia="zh-CN"/>
              </w:rPr>
              <w:t xml:space="preserve"> related capability is exchanged on </w:t>
            </w:r>
            <w:proofErr w:type="spellStart"/>
            <w:r>
              <w:rPr>
                <w:rFonts w:eastAsiaTheme="minorEastAsia"/>
                <w:lang w:val="en-US" w:eastAsia="zh-CN"/>
              </w:rPr>
              <w:t>sidelink</w:t>
            </w:r>
            <w:proofErr w:type="spellEnd"/>
            <w:r>
              <w:rPr>
                <w:rFonts w:eastAsiaTheme="minorEastAsia"/>
                <w:lang w:val="en-US" w:eastAsia="zh-CN"/>
              </w:rPr>
              <w:t>.</w:t>
            </w:r>
          </w:p>
        </w:tc>
      </w:tr>
      <w:tr w:rsidR="000E5369" w14:paraId="7E2A420D" w14:textId="77777777" w:rsidTr="00DF3BD5">
        <w:tc>
          <w:tcPr>
            <w:tcW w:w="1358" w:type="dxa"/>
          </w:tcPr>
          <w:p w14:paraId="1E6E3596" w14:textId="3634DE64" w:rsidR="000E5369" w:rsidRPr="000E5369" w:rsidRDefault="000E5369" w:rsidP="002632B2">
            <w:pPr>
              <w:rPr>
                <w:rFonts w:eastAsiaTheme="minorEastAsia"/>
                <w:lang w:val="de-DE" w:eastAsia="zh-CN"/>
              </w:rPr>
            </w:pPr>
            <w:r>
              <w:rPr>
                <w:rFonts w:eastAsiaTheme="minorEastAsia" w:hint="eastAsia"/>
                <w:lang w:val="de-DE" w:eastAsia="zh-CN"/>
              </w:rPr>
              <w:t>CATT</w:t>
            </w:r>
          </w:p>
        </w:tc>
        <w:tc>
          <w:tcPr>
            <w:tcW w:w="1337" w:type="dxa"/>
          </w:tcPr>
          <w:p w14:paraId="050A7DBC" w14:textId="25446AF0" w:rsidR="000E5369" w:rsidRPr="000E5369" w:rsidRDefault="000E5369" w:rsidP="002632B2">
            <w:pPr>
              <w:rPr>
                <w:rFonts w:eastAsiaTheme="minorEastAsia"/>
                <w:lang w:val="en-US" w:eastAsia="zh-CN"/>
              </w:rPr>
            </w:pPr>
            <w:r>
              <w:rPr>
                <w:rFonts w:eastAsiaTheme="minorEastAsia" w:hint="eastAsia"/>
                <w:lang w:val="en-US" w:eastAsia="zh-CN"/>
              </w:rPr>
              <w:t>Y</w:t>
            </w:r>
          </w:p>
        </w:tc>
        <w:tc>
          <w:tcPr>
            <w:tcW w:w="6934" w:type="dxa"/>
          </w:tcPr>
          <w:p w14:paraId="7E863849" w14:textId="77777777" w:rsidR="000E5369" w:rsidRDefault="000E5369" w:rsidP="002632B2">
            <w:pPr>
              <w:rPr>
                <w:rFonts w:eastAsiaTheme="minorEastAsia"/>
                <w:lang w:val="en-US" w:eastAsia="zh-CN"/>
              </w:rPr>
            </w:pPr>
          </w:p>
        </w:tc>
      </w:tr>
      <w:tr w:rsidR="00C52BD8" w14:paraId="1E322004" w14:textId="77777777" w:rsidTr="00DF3BD5">
        <w:tc>
          <w:tcPr>
            <w:tcW w:w="1358" w:type="dxa"/>
          </w:tcPr>
          <w:p w14:paraId="33DB1A3D" w14:textId="1E0FBBD4" w:rsidR="00C52BD8" w:rsidRDefault="00C52BD8" w:rsidP="00C52BD8">
            <w:pPr>
              <w:rPr>
                <w:rFonts w:eastAsiaTheme="minorEastAsia"/>
                <w:lang w:val="de-DE" w:eastAsia="zh-CN"/>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778A5805" w14:textId="5CA5756D" w:rsidR="00C52BD8" w:rsidRDefault="00C52BD8" w:rsidP="00C52BD8">
            <w:pPr>
              <w:rPr>
                <w:rFonts w:eastAsiaTheme="minorEastAsia"/>
                <w:lang w:val="en-US" w:eastAsia="zh-CN"/>
              </w:rPr>
            </w:pPr>
            <w:r>
              <w:rPr>
                <w:rFonts w:asciiTheme="minorEastAsia" w:eastAsiaTheme="minorEastAsia" w:hAnsiTheme="minorEastAsia" w:hint="eastAsia"/>
                <w:lang w:val="en-US" w:eastAsia="zh-CN"/>
              </w:rPr>
              <w:t>Y</w:t>
            </w:r>
          </w:p>
        </w:tc>
        <w:tc>
          <w:tcPr>
            <w:tcW w:w="6934" w:type="dxa"/>
          </w:tcPr>
          <w:p w14:paraId="115FAB0F" w14:textId="77777777" w:rsidR="00C52BD8" w:rsidRDefault="00C52BD8" w:rsidP="00C52BD8">
            <w:pPr>
              <w:rPr>
                <w:rFonts w:eastAsiaTheme="minorEastAsia"/>
                <w:lang w:val="en-US" w:eastAsia="zh-CN"/>
              </w:rPr>
            </w:pPr>
          </w:p>
        </w:tc>
      </w:tr>
      <w:tr w:rsidR="005B0F15" w14:paraId="4414178A" w14:textId="77777777" w:rsidTr="00DF3BD5">
        <w:tc>
          <w:tcPr>
            <w:tcW w:w="1358" w:type="dxa"/>
          </w:tcPr>
          <w:p w14:paraId="0D865442" w14:textId="262337E9" w:rsidR="005B0F15" w:rsidRDefault="005B0F15" w:rsidP="00C52BD8">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755B1B26" w14:textId="30249B4B" w:rsidR="005B0F15" w:rsidRDefault="005B0F15" w:rsidP="00C52BD8">
            <w:pPr>
              <w:rPr>
                <w:rFonts w:asciiTheme="minorEastAsia" w:eastAsiaTheme="minorEastAsia" w:hAnsiTheme="minorEastAsia"/>
                <w:lang w:val="en-US" w:eastAsia="zh-CN"/>
              </w:rPr>
            </w:pPr>
            <w:r>
              <w:rPr>
                <w:rFonts w:asciiTheme="minorEastAsia" w:eastAsiaTheme="minorEastAsia" w:hAnsiTheme="minorEastAsia"/>
                <w:lang w:val="en-US" w:eastAsia="zh-CN"/>
              </w:rPr>
              <w:t>Y</w:t>
            </w:r>
          </w:p>
        </w:tc>
        <w:tc>
          <w:tcPr>
            <w:tcW w:w="6934" w:type="dxa"/>
          </w:tcPr>
          <w:p w14:paraId="432D8354" w14:textId="6D8F93A8" w:rsidR="005B0F15" w:rsidRDefault="005B0F15" w:rsidP="00C52BD8">
            <w:pPr>
              <w:rPr>
                <w:rFonts w:eastAsiaTheme="minorEastAsia"/>
                <w:lang w:val="en-US" w:eastAsia="zh-CN"/>
              </w:rPr>
            </w:pPr>
            <w:r>
              <w:rPr>
                <w:rFonts w:eastAsiaTheme="minorEastAsia"/>
                <w:lang w:val="en-US" w:eastAsia="zh-CN"/>
              </w:rPr>
              <w:t>Regardless of the support of emergency notification, we should have a unified SIB forwarding mechanism already in this release.</w:t>
            </w:r>
          </w:p>
        </w:tc>
      </w:tr>
      <w:tr w:rsidR="00D95F7B" w14:paraId="44B7EEEB" w14:textId="77777777" w:rsidTr="00DF3BD5">
        <w:tc>
          <w:tcPr>
            <w:tcW w:w="1358" w:type="dxa"/>
          </w:tcPr>
          <w:p w14:paraId="47BEABBF" w14:textId="7E537C1E"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78CFA5A2" w14:textId="63CD9284" w:rsidR="00D95F7B" w:rsidRDefault="00D95F7B" w:rsidP="00D95F7B">
            <w:pPr>
              <w:rPr>
                <w:rFonts w:asciiTheme="minorEastAsia" w:eastAsiaTheme="minorEastAsia" w:hAnsiTheme="minorEastAsia"/>
                <w:lang w:val="en-US" w:eastAsia="zh-CN"/>
              </w:rPr>
            </w:pPr>
            <w:r>
              <w:rPr>
                <w:rFonts w:asciiTheme="minorEastAsia" w:eastAsiaTheme="minorEastAsia" w:hAnsiTheme="minorEastAsia"/>
                <w:lang w:val="en-US" w:eastAsia="zh-CN"/>
              </w:rPr>
              <w:t>No</w:t>
            </w:r>
          </w:p>
        </w:tc>
        <w:tc>
          <w:tcPr>
            <w:tcW w:w="6934" w:type="dxa"/>
          </w:tcPr>
          <w:p w14:paraId="607AC976" w14:textId="77777777" w:rsidR="00D95F7B" w:rsidRDefault="00D95F7B" w:rsidP="00D95F7B">
            <w:pPr>
              <w:rPr>
                <w:rFonts w:eastAsiaTheme="minorEastAsia"/>
                <w:lang w:val="en-US" w:eastAsia="zh-CN"/>
              </w:rPr>
            </w:pPr>
            <w:r>
              <w:rPr>
                <w:rFonts w:eastAsiaTheme="minorEastAsia"/>
                <w:lang w:val="en-US" w:eastAsia="zh-CN"/>
              </w:rPr>
              <w:t>We agree with Qualcomm that emergency service is not supported by remote UEs.</w:t>
            </w:r>
          </w:p>
          <w:p w14:paraId="51124398" w14:textId="618FA934" w:rsidR="00D95F7B" w:rsidRDefault="00D95F7B" w:rsidP="00D95F7B">
            <w:pPr>
              <w:rPr>
                <w:rFonts w:eastAsiaTheme="minorEastAsia"/>
                <w:lang w:val="en-US" w:eastAsia="zh-CN"/>
              </w:rPr>
            </w:pPr>
            <w:r>
              <w:rPr>
                <w:rFonts w:eastAsiaTheme="minorEastAsia"/>
                <w:lang w:val="en-US" w:eastAsia="zh-CN"/>
              </w:rPr>
              <w:t xml:space="preserve">Also, we are skeptical that whether it is power-efficient to relay UE just blindly flooding the PWS message to its connected remote UEs (e.g., behave like a </w:t>
            </w:r>
            <w:proofErr w:type="spellStart"/>
            <w:r>
              <w:rPr>
                <w:rFonts w:eastAsiaTheme="minorEastAsia"/>
                <w:lang w:val="en-US" w:eastAsia="zh-CN"/>
              </w:rPr>
              <w:t>gNB</w:t>
            </w:r>
            <w:proofErr w:type="spellEnd"/>
            <w:r>
              <w:rPr>
                <w:rFonts w:eastAsiaTheme="minorEastAsia"/>
                <w:lang w:val="en-US" w:eastAsia="zh-CN"/>
              </w:rPr>
              <w:t>), especially when it knows the PWS messages are redundant and has already been received by the remote UEs earlier.</w:t>
            </w:r>
          </w:p>
        </w:tc>
      </w:tr>
      <w:tr w:rsidR="003E2315" w14:paraId="2106A1B1" w14:textId="77777777" w:rsidTr="00DF3BD5">
        <w:tc>
          <w:tcPr>
            <w:tcW w:w="1358" w:type="dxa"/>
          </w:tcPr>
          <w:p w14:paraId="5876FE59" w14:textId="01F628FD" w:rsidR="003E2315" w:rsidRDefault="003E2315" w:rsidP="003E2315">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68087CD6" w14:textId="5B8F20F7" w:rsidR="003E2315" w:rsidRDefault="003E2315" w:rsidP="003E2315">
            <w:pPr>
              <w:rPr>
                <w:rFonts w:asciiTheme="minorEastAsia" w:eastAsiaTheme="minorEastAsia" w:hAnsiTheme="minorEastAsia"/>
                <w:lang w:val="en-US" w:eastAsia="zh-CN"/>
              </w:rPr>
            </w:pPr>
            <w:r>
              <w:rPr>
                <w:rFonts w:eastAsiaTheme="minorEastAsia"/>
                <w:lang w:val="en-US" w:eastAsia="zh-CN"/>
              </w:rPr>
              <w:t>No special treatment is required</w:t>
            </w:r>
          </w:p>
        </w:tc>
        <w:tc>
          <w:tcPr>
            <w:tcW w:w="6934" w:type="dxa"/>
          </w:tcPr>
          <w:p w14:paraId="1CF08046" w14:textId="77777777" w:rsidR="003E2315" w:rsidRDefault="003E2315" w:rsidP="003E2315">
            <w:pPr>
              <w:rPr>
                <w:rFonts w:eastAsiaTheme="minorEastAsia"/>
                <w:lang w:val="en-US" w:eastAsia="zh-CN"/>
              </w:rPr>
            </w:pPr>
            <w:r>
              <w:rPr>
                <w:rFonts w:eastAsiaTheme="minorEastAsia"/>
                <w:lang w:val="en-US" w:eastAsia="zh-CN"/>
              </w:rPr>
              <w:t>PWS SIB(s) or any other feature SIBs are just an example of SIBs. So, we expect the same principles apply:</w:t>
            </w:r>
          </w:p>
          <w:p w14:paraId="5175AE0F" w14:textId="77777777" w:rsidR="003E2315" w:rsidRDefault="003E2315" w:rsidP="003E2315">
            <w:pPr>
              <w:pStyle w:val="afb"/>
              <w:numPr>
                <w:ilvl w:val="0"/>
                <w:numId w:val="39"/>
              </w:numPr>
              <w:rPr>
                <w:rFonts w:eastAsiaTheme="minorEastAsia"/>
                <w:lang w:val="en-US" w:eastAsia="zh-CN"/>
              </w:rPr>
            </w:pPr>
            <w:r>
              <w:rPr>
                <w:rFonts w:eastAsiaTheme="minorEastAsia"/>
                <w:lang w:val="en-US" w:eastAsia="zh-CN"/>
              </w:rPr>
              <w:t>Remote UE indicates its SIBs of interest to Relay</w:t>
            </w:r>
          </w:p>
          <w:p w14:paraId="28AA1C26" w14:textId="2AA34ADE" w:rsidR="003E2315" w:rsidRDefault="003E2315" w:rsidP="003E2315">
            <w:pPr>
              <w:rPr>
                <w:rFonts w:eastAsiaTheme="minorEastAsia"/>
                <w:lang w:val="en-US" w:eastAsia="zh-CN"/>
              </w:rPr>
            </w:pPr>
            <w:r>
              <w:rPr>
                <w:rFonts w:eastAsiaTheme="minorEastAsia"/>
                <w:lang w:val="en-US" w:eastAsia="zh-CN"/>
              </w:rPr>
              <w:t>Relay provides these SIBs and their updates, as and when these become available.</w:t>
            </w:r>
          </w:p>
        </w:tc>
      </w:tr>
      <w:tr w:rsidR="00533FAF" w14:paraId="00238EBF" w14:textId="77777777" w:rsidTr="00DF3BD5">
        <w:tc>
          <w:tcPr>
            <w:tcW w:w="1358" w:type="dxa"/>
          </w:tcPr>
          <w:p w14:paraId="13CEAF6C" w14:textId="731303DB" w:rsidR="00533FAF" w:rsidRDefault="00533FAF" w:rsidP="00533FAF">
            <w:pPr>
              <w:rPr>
                <w:rFonts w:eastAsiaTheme="minorEastAsia"/>
                <w:lang w:val="de-DE" w:eastAsia="zh-CN"/>
              </w:rPr>
            </w:pPr>
            <w:r>
              <w:rPr>
                <w:rFonts w:eastAsiaTheme="minorEastAsia" w:hint="eastAsia"/>
                <w:lang w:val="de-DE" w:eastAsia="zh-CN"/>
              </w:rPr>
              <w:t>S</w:t>
            </w:r>
            <w:r>
              <w:rPr>
                <w:rFonts w:eastAsiaTheme="minorEastAsia"/>
                <w:lang w:val="de-DE" w:eastAsia="zh-CN"/>
              </w:rPr>
              <w:t>harp</w:t>
            </w:r>
          </w:p>
        </w:tc>
        <w:tc>
          <w:tcPr>
            <w:tcW w:w="1337" w:type="dxa"/>
          </w:tcPr>
          <w:p w14:paraId="7B2C80CC" w14:textId="3B87DD99" w:rsidR="00533FAF" w:rsidRDefault="00533FAF" w:rsidP="00533FAF">
            <w:pPr>
              <w:rPr>
                <w:rFonts w:eastAsiaTheme="minorEastAsia"/>
                <w:lang w:val="en-US" w:eastAsia="zh-CN"/>
              </w:rPr>
            </w:pPr>
            <w:r>
              <w:rPr>
                <w:rFonts w:eastAsiaTheme="minorEastAsia" w:hint="eastAsia"/>
                <w:lang w:val="en-US" w:eastAsia="zh-CN"/>
              </w:rPr>
              <w:t>Y</w:t>
            </w:r>
          </w:p>
        </w:tc>
        <w:tc>
          <w:tcPr>
            <w:tcW w:w="6934" w:type="dxa"/>
          </w:tcPr>
          <w:p w14:paraId="755605A5" w14:textId="77777777" w:rsidR="00533FAF" w:rsidRDefault="00533FAF" w:rsidP="00533FAF">
            <w:pPr>
              <w:rPr>
                <w:rFonts w:eastAsiaTheme="minorEastAsia"/>
                <w:lang w:val="en-US" w:eastAsia="zh-CN"/>
              </w:rPr>
            </w:pPr>
          </w:p>
        </w:tc>
      </w:tr>
      <w:tr w:rsidR="00B51790" w14:paraId="64DDAC8B" w14:textId="77777777" w:rsidTr="00DF3BD5">
        <w:tc>
          <w:tcPr>
            <w:tcW w:w="1358" w:type="dxa"/>
          </w:tcPr>
          <w:p w14:paraId="6125C28F" w14:textId="7F914DA7" w:rsidR="00B51790" w:rsidRDefault="00B51790" w:rsidP="00B51790">
            <w:pPr>
              <w:rPr>
                <w:rFonts w:eastAsiaTheme="minorEastAsia"/>
                <w:lang w:val="de-DE" w:eastAsia="zh-CN"/>
              </w:rPr>
            </w:pPr>
            <w:proofErr w:type="spellStart"/>
            <w:r w:rsidRPr="00BF6A76">
              <w:t>Spreadtrum</w:t>
            </w:r>
            <w:proofErr w:type="spellEnd"/>
          </w:p>
        </w:tc>
        <w:tc>
          <w:tcPr>
            <w:tcW w:w="1337" w:type="dxa"/>
          </w:tcPr>
          <w:p w14:paraId="00A5CE15" w14:textId="045CEF3D" w:rsidR="00B51790" w:rsidRDefault="00B51790" w:rsidP="00B51790">
            <w:pPr>
              <w:rPr>
                <w:rFonts w:eastAsiaTheme="minorEastAsia"/>
                <w:lang w:val="en-US" w:eastAsia="zh-CN"/>
              </w:rPr>
            </w:pPr>
            <w:r>
              <w:t>Y</w:t>
            </w:r>
          </w:p>
        </w:tc>
        <w:tc>
          <w:tcPr>
            <w:tcW w:w="6934" w:type="dxa"/>
          </w:tcPr>
          <w:p w14:paraId="73DF9ED8" w14:textId="77777777" w:rsidR="00B51790" w:rsidRDefault="00B51790" w:rsidP="00B51790">
            <w:pPr>
              <w:rPr>
                <w:rFonts w:eastAsiaTheme="minorEastAsia"/>
                <w:lang w:val="en-US" w:eastAsia="zh-CN"/>
              </w:rPr>
            </w:pPr>
          </w:p>
        </w:tc>
      </w:tr>
      <w:tr w:rsidR="00907344" w14:paraId="583EC856" w14:textId="77777777" w:rsidTr="00DF3BD5">
        <w:tc>
          <w:tcPr>
            <w:tcW w:w="1358" w:type="dxa"/>
          </w:tcPr>
          <w:p w14:paraId="6547787E" w14:textId="4D569173" w:rsidR="00907344" w:rsidRPr="00BF6A76" w:rsidRDefault="00907344" w:rsidP="00907344">
            <w:r>
              <w:rPr>
                <w:rFonts w:eastAsiaTheme="minorEastAsia" w:hint="eastAsia"/>
                <w:lang w:val="en-US" w:eastAsia="zh-CN"/>
              </w:rPr>
              <w:t>vivo</w:t>
            </w:r>
          </w:p>
        </w:tc>
        <w:tc>
          <w:tcPr>
            <w:tcW w:w="1337" w:type="dxa"/>
          </w:tcPr>
          <w:p w14:paraId="01E65BB5" w14:textId="0D16CCCF" w:rsidR="00907344" w:rsidRDefault="00907344" w:rsidP="00907344">
            <w:r>
              <w:rPr>
                <w:rFonts w:eastAsiaTheme="minorEastAsia" w:hint="eastAsia"/>
                <w:lang w:val="en-US" w:eastAsia="zh-CN"/>
              </w:rPr>
              <w:t>See comments</w:t>
            </w:r>
          </w:p>
        </w:tc>
        <w:tc>
          <w:tcPr>
            <w:tcW w:w="6934" w:type="dxa"/>
          </w:tcPr>
          <w:p w14:paraId="3EBBE77B" w14:textId="77777777" w:rsidR="00907344" w:rsidRDefault="00907344" w:rsidP="00907344">
            <w:pPr>
              <w:numPr>
                <w:ilvl w:val="255"/>
                <w:numId w:val="0"/>
              </w:numPr>
              <w:rPr>
                <w:rFonts w:eastAsiaTheme="minorEastAsia"/>
                <w:kern w:val="2"/>
                <w:lang w:val="en-US" w:eastAsia="zh-CN"/>
              </w:rPr>
            </w:pPr>
            <w:r>
              <w:rPr>
                <w:rFonts w:eastAsiaTheme="minorEastAsia" w:hint="eastAsia"/>
                <w:kern w:val="2"/>
                <w:lang w:val="en-US" w:eastAsia="zh-CN"/>
              </w:rPr>
              <w:t xml:space="preserve">We think it is related to the FFS issue as highlighted below. If RAN2 has agreed that the PWS SIBs is among the SIBs that relay UE can voluntarily forward to remote UE without a request, then YES otherwise NO. </w:t>
            </w:r>
          </w:p>
          <w:p w14:paraId="49AC420F" w14:textId="77777777" w:rsidR="00907344" w:rsidRDefault="00907344" w:rsidP="00907344">
            <w:pPr>
              <w:pStyle w:val="afc"/>
              <w:pBdr>
                <w:top w:val="single" w:sz="4" w:space="1" w:color="auto"/>
                <w:left w:val="single" w:sz="4" w:space="4" w:color="auto"/>
                <w:bottom w:val="single" w:sz="4" w:space="1" w:color="auto"/>
                <w:right w:val="single" w:sz="4" w:space="4" w:color="auto"/>
              </w:pBdr>
              <w:spacing w:after="0" w:afterAutospacing="1"/>
              <w:ind w:left="1624" w:hanging="363"/>
              <w:rPr>
                <w:lang w:val="en-US"/>
              </w:rPr>
            </w:pPr>
            <w:r>
              <w:rPr>
                <w:rFonts w:ascii="Arial" w:eastAsia="MS Mincho" w:hAnsi="Arial" w:hint="eastAsia"/>
                <w:szCs w:val="24"/>
                <w:lang w:val="en-US" w:eastAsia="zh-CN" w:bidi="ar"/>
              </w:rPr>
              <w:lastRenderedPageBreak/>
              <w:t xml:space="preserve">RAN2#115e </w:t>
            </w:r>
            <w:r>
              <w:rPr>
                <w:rFonts w:ascii="Arial" w:eastAsia="MS Mincho" w:hAnsi="Arial"/>
                <w:szCs w:val="24"/>
                <w:lang w:val="en-US" w:eastAsia="zh-CN" w:bidi="ar"/>
              </w:rPr>
              <w:t>Agreement:</w:t>
            </w:r>
          </w:p>
          <w:p w14:paraId="706F1442" w14:textId="77777777" w:rsidR="00907344" w:rsidRDefault="00907344" w:rsidP="00907344">
            <w:pPr>
              <w:pStyle w:val="afc"/>
              <w:pBdr>
                <w:top w:val="single" w:sz="4" w:space="1" w:color="auto"/>
                <w:left w:val="single" w:sz="4" w:space="4" w:color="auto"/>
                <w:bottom w:val="single" w:sz="4" w:space="1" w:color="auto"/>
                <w:right w:val="single" w:sz="4" w:space="4" w:color="auto"/>
              </w:pBdr>
              <w:spacing w:after="0" w:afterAutospacing="1"/>
              <w:ind w:left="1624" w:hanging="363"/>
              <w:rPr>
                <w:lang w:val="en-US"/>
              </w:rPr>
            </w:pPr>
            <w:r>
              <w:rPr>
                <w:lang w:val="en-US" w:eastAsia="zh-CN" w:bidi="ar"/>
              </w:rPr>
              <w:t>For</w:t>
            </w:r>
            <w:r>
              <w:rPr>
                <w:lang w:val="en-US"/>
              </w:rPr>
              <w:t xml:space="preserve"> any SIB that the remote UE requests in on-demand manner, the relay UE can forward the response (i.e. the relay UE does not filter).  FFS which SIBs the remote UE could request.</w:t>
            </w:r>
          </w:p>
          <w:p w14:paraId="70692DDF" w14:textId="77777777" w:rsidR="00907344" w:rsidRDefault="00907344" w:rsidP="00907344">
            <w:pPr>
              <w:pStyle w:val="afc"/>
              <w:pBdr>
                <w:top w:val="single" w:sz="4" w:space="1" w:color="auto"/>
                <w:left w:val="single" w:sz="4" w:space="4" w:color="auto"/>
                <w:bottom w:val="single" w:sz="4" w:space="1" w:color="auto"/>
                <w:right w:val="single" w:sz="4" w:space="4" w:color="auto"/>
              </w:pBdr>
              <w:spacing w:after="0" w:afterAutospacing="1"/>
              <w:ind w:left="1624" w:hanging="363"/>
              <w:rPr>
                <w:lang w:val="en-US" w:eastAsia="zh-CN"/>
              </w:rPr>
            </w:pPr>
            <w:r>
              <w:rPr>
                <w:rFonts w:eastAsia="SimSun"/>
                <w:highlight w:val="yellow"/>
                <w:lang w:val="en-US" w:eastAsia="zh-CN" w:bidi="ar"/>
              </w:rPr>
              <w:t>FFS whether relay UE can voluntarily forward the SIB</w:t>
            </w:r>
            <w:r>
              <w:rPr>
                <w:lang w:val="en-US" w:eastAsia="zh-CN" w:bidi="ar"/>
              </w:rPr>
              <w:t>s/</w:t>
            </w:r>
            <w:proofErr w:type="spellStart"/>
            <w:r>
              <w:rPr>
                <w:lang w:val="en-US"/>
              </w:rPr>
              <w:t>posSIBs</w:t>
            </w:r>
            <w:proofErr w:type="spellEnd"/>
            <w:r>
              <w:rPr>
                <w:lang w:val="en-US"/>
              </w:rPr>
              <w:t xml:space="preserve"> </w:t>
            </w:r>
            <w:r>
              <w:rPr>
                <w:highlight w:val="yellow"/>
                <w:lang w:val="en-US"/>
              </w:rPr>
              <w:t>to remote UE without a reques</w:t>
            </w:r>
            <w:r>
              <w:rPr>
                <w:rFonts w:hint="eastAsia"/>
                <w:highlight w:val="yellow"/>
                <w:lang w:val="en-US" w:eastAsia="zh-CN"/>
              </w:rPr>
              <w:t>t.</w:t>
            </w:r>
          </w:p>
          <w:p w14:paraId="7D58F1BD" w14:textId="77777777" w:rsidR="00907344" w:rsidRDefault="00907344" w:rsidP="00907344">
            <w:pPr>
              <w:rPr>
                <w:rFonts w:eastAsiaTheme="minorEastAsia"/>
                <w:lang w:val="en-US" w:eastAsia="zh-CN"/>
              </w:rPr>
            </w:pPr>
          </w:p>
        </w:tc>
      </w:tr>
      <w:tr w:rsidR="00D9508E" w14:paraId="5AB01940" w14:textId="77777777" w:rsidTr="00DF3BD5">
        <w:tc>
          <w:tcPr>
            <w:tcW w:w="1358" w:type="dxa"/>
          </w:tcPr>
          <w:p w14:paraId="4701D600" w14:textId="328424F8" w:rsidR="00D9508E" w:rsidRDefault="00D9508E" w:rsidP="00D9508E">
            <w:pPr>
              <w:rPr>
                <w:rFonts w:eastAsiaTheme="minorEastAsia"/>
                <w:lang w:val="en-US" w:eastAsia="zh-CN"/>
              </w:rPr>
            </w:pPr>
            <w:r>
              <w:rPr>
                <w:rFonts w:eastAsiaTheme="minorEastAsia"/>
                <w:lang w:eastAsia="zh-CN"/>
              </w:rPr>
              <w:lastRenderedPageBreak/>
              <w:t xml:space="preserve">Huawei, </w:t>
            </w:r>
            <w:proofErr w:type="spellStart"/>
            <w:r>
              <w:rPr>
                <w:rFonts w:eastAsiaTheme="minorEastAsia"/>
                <w:lang w:eastAsia="zh-CN"/>
              </w:rPr>
              <w:t>HiSilicon</w:t>
            </w:r>
            <w:proofErr w:type="spellEnd"/>
          </w:p>
        </w:tc>
        <w:tc>
          <w:tcPr>
            <w:tcW w:w="1337" w:type="dxa"/>
          </w:tcPr>
          <w:p w14:paraId="2C7BA1BB" w14:textId="128B07D4" w:rsidR="00D9508E" w:rsidRDefault="00D9508E" w:rsidP="00D9508E">
            <w:pPr>
              <w:rPr>
                <w:rFonts w:eastAsiaTheme="minorEastAsia"/>
                <w:lang w:val="en-US" w:eastAsia="zh-CN"/>
              </w:rPr>
            </w:pPr>
            <w:r>
              <w:rPr>
                <w:rFonts w:eastAsiaTheme="minorEastAsia" w:hint="eastAsia"/>
                <w:lang w:val="en-US" w:eastAsia="zh-CN"/>
              </w:rPr>
              <w:t>Y</w:t>
            </w:r>
          </w:p>
        </w:tc>
        <w:tc>
          <w:tcPr>
            <w:tcW w:w="6934" w:type="dxa"/>
          </w:tcPr>
          <w:p w14:paraId="7AE740F0" w14:textId="77777777" w:rsidR="00D9508E" w:rsidRDefault="00B77EE2" w:rsidP="00D9508E">
            <w:pPr>
              <w:numPr>
                <w:ilvl w:val="255"/>
                <w:numId w:val="0"/>
              </w:numPr>
              <w:rPr>
                <w:rFonts w:eastAsiaTheme="minorEastAsia"/>
                <w:kern w:val="2"/>
                <w:lang w:val="en-US" w:eastAsia="zh-CN"/>
              </w:rPr>
            </w:pPr>
            <w:r>
              <w:rPr>
                <w:rFonts w:eastAsiaTheme="minorEastAsia" w:hint="eastAsia"/>
                <w:kern w:val="2"/>
                <w:lang w:val="en-US" w:eastAsia="zh-CN"/>
              </w:rPr>
              <w:t>T</w:t>
            </w:r>
            <w:r>
              <w:rPr>
                <w:rFonts w:eastAsiaTheme="minorEastAsia"/>
                <w:kern w:val="2"/>
                <w:lang w:val="en-US" w:eastAsia="zh-CN"/>
              </w:rPr>
              <w:t>o address QC’s comments, maybe we can update a little:</w:t>
            </w:r>
          </w:p>
          <w:p w14:paraId="1DF853B5" w14:textId="528C71C1" w:rsidR="00B77EE2" w:rsidRDefault="00B77EE2" w:rsidP="00D9508E">
            <w:pPr>
              <w:numPr>
                <w:ilvl w:val="255"/>
                <w:numId w:val="0"/>
              </w:numPr>
              <w:rPr>
                <w:rFonts w:eastAsiaTheme="minorEastAsia"/>
                <w:kern w:val="2"/>
                <w:lang w:val="en-US" w:eastAsia="zh-CN"/>
              </w:rPr>
            </w:pPr>
            <w:r>
              <w:rPr>
                <w:rFonts w:ascii="Arial" w:hAnsi="Arial" w:cs="Arial"/>
                <w:b/>
                <w:bCs/>
              </w:rPr>
              <w:t xml:space="preserve">assuming short message forwarding is not performed by the relay UE, the relay UE </w:t>
            </w:r>
            <w:r w:rsidRPr="00B77EE2">
              <w:rPr>
                <w:rFonts w:ascii="Arial" w:hAnsi="Arial" w:cs="Arial"/>
                <w:b/>
                <w:bCs/>
                <w:highlight w:val="yellow"/>
              </w:rPr>
              <w:t>can</w:t>
            </w:r>
            <w:r>
              <w:rPr>
                <w:rFonts w:ascii="Arial" w:hAnsi="Arial" w:cs="Arial"/>
                <w:b/>
                <w:bCs/>
              </w:rPr>
              <w:t xml:space="preserve"> forward the PWS SIBs to remote UEs which support PWS after reception of the PWS notification</w:t>
            </w:r>
          </w:p>
        </w:tc>
      </w:tr>
      <w:tr w:rsidR="00E32B13" w14:paraId="19953A9E" w14:textId="77777777" w:rsidTr="00DF3BD5">
        <w:tc>
          <w:tcPr>
            <w:tcW w:w="1358" w:type="dxa"/>
          </w:tcPr>
          <w:p w14:paraId="15B1D436" w14:textId="17EDB575" w:rsidR="00E32B13" w:rsidRDefault="00E32B13" w:rsidP="00E32B13">
            <w:pPr>
              <w:rPr>
                <w:rFonts w:eastAsiaTheme="minorEastAsia"/>
                <w:lang w:eastAsia="zh-CN"/>
              </w:rPr>
            </w:pPr>
            <w:r>
              <w:rPr>
                <w:rFonts w:asciiTheme="minorEastAsia" w:eastAsiaTheme="minorEastAsia" w:hAnsiTheme="minorEastAsia"/>
                <w:lang w:val="de-DE" w:eastAsia="zh-CN"/>
              </w:rPr>
              <w:t>Intel</w:t>
            </w:r>
          </w:p>
        </w:tc>
        <w:tc>
          <w:tcPr>
            <w:tcW w:w="1337" w:type="dxa"/>
          </w:tcPr>
          <w:p w14:paraId="6226D8C2" w14:textId="15570E71" w:rsidR="00E32B13" w:rsidRDefault="00E32B13" w:rsidP="00E32B13">
            <w:pPr>
              <w:rPr>
                <w:rFonts w:eastAsiaTheme="minorEastAsia"/>
                <w:lang w:val="en-US" w:eastAsia="zh-CN"/>
              </w:rPr>
            </w:pPr>
            <w:r>
              <w:rPr>
                <w:rFonts w:asciiTheme="minorEastAsia" w:eastAsiaTheme="minorEastAsia" w:hAnsiTheme="minorEastAsia"/>
                <w:lang w:val="en-US" w:eastAsia="zh-CN"/>
              </w:rPr>
              <w:t>Y</w:t>
            </w:r>
          </w:p>
        </w:tc>
        <w:tc>
          <w:tcPr>
            <w:tcW w:w="6934" w:type="dxa"/>
          </w:tcPr>
          <w:p w14:paraId="07566CB6" w14:textId="77777777" w:rsidR="00E32B13" w:rsidRDefault="00E32B13" w:rsidP="00E32B13">
            <w:pPr>
              <w:numPr>
                <w:ilvl w:val="255"/>
                <w:numId w:val="0"/>
              </w:numPr>
              <w:rPr>
                <w:rFonts w:eastAsiaTheme="minorEastAsia"/>
                <w:kern w:val="2"/>
                <w:lang w:val="en-US" w:eastAsia="zh-CN"/>
              </w:rPr>
            </w:pPr>
          </w:p>
        </w:tc>
      </w:tr>
      <w:tr w:rsidR="00B133DA" w14:paraId="255034B0" w14:textId="77777777" w:rsidTr="00DF3BD5">
        <w:tc>
          <w:tcPr>
            <w:tcW w:w="1358" w:type="dxa"/>
          </w:tcPr>
          <w:p w14:paraId="22792F09" w14:textId="35A992FA" w:rsidR="00B133DA" w:rsidRDefault="00B133DA" w:rsidP="00B133DA">
            <w:pPr>
              <w:rPr>
                <w:rFonts w:asciiTheme="minorEastAsia" w:eastAsiaTheme="minorEastAsia" w:hAnsiTheme="minorEastAsia"/>
                <w:lang w:val="de-DE" w:eastAsia="zh-CN"/>
              </w:rPr>
            </w:pPr>
            <w:r>
              <w:rPr>
                <w:rFonts w:eastAsia="맑은 고딕" w:hint="eastAsia"/>
                <w:lang w:val="en-US" w:eastAsia="ko-KR"/>
              </w:rPr>
              <w:t>Samsung</w:t>
            </w:r>
          </w:p>
        </w:tc>
        <w:tc>
          <w:tcPr>
            <w:tcW w:w="1337" w:type="dxa"/>
          </w:tcPr>
          <w:p w14:paraId="1E0E2298" w14:textId="45783EC9" w:rsidR="00B133DA" w:rsidRDefault="00B133DA" w:rsidP="00B133DA">
            <w:pPr>
              <w:rPr>
                <w:rFonts w:asciiTheme="minorEastAsia" w:eastAsiaTheme="minorEastAsia" w:hAnsiTheme="minorEastAsia"/>
                <w:lang w:val="en-US" w:eastAsia="zh-CN"/>
              </w:rPr>
            </w:pPr>
            <w:r>
              <w:rPr>
                <w:rFonts w:eastAsia="맑은 고딕" w:hint="eastAsia"/>
                <w:lang w:val="en-US" w:eastAsia="ko-KR"/>
              </w:rPr>
              <w:t>Y</w:t>
            </w:r>
          </w:p>
        </w:tc>
        <w:tc>
          <w:tcPr>
            <w:tcW w:w="6934" w:type="dxa"/>
          </w:tcPr>
          <w:p w14:paraId="1F51EF26" w14:textId="310D872D" w:rsidR="00B133DA" w:rsidRDefault="00B133DA" w:rsidP="00B133DA">
            <w:pPr>
              <w:numPr>
                <w:ilvl w:val="255"/>
                <w:numId w:val="0"/>
              </w:numPr>
              <w:rPr>
                <w:rFonts w:eastAsiaTheme="minorEastAsia"/>
                <w:kern w:val="2"/>
                <w:lang w:val="en-US" w:eastAsia="zh-CN"/>
              </w:rPr>
            </w:pPr>
            <w:r>
              <w:rPr>
                <w:rFonts w:eastAsia="맑은 고딕" w:hint="eastAsia"/>
                <w:kern w:val="2"/>
                <w:lang w:val="en-US" w:eastAsia="ko-KR"/>
              </w:rPr>
              <w:t xml:space="preserve">PWS SIBs should be forwarded only to ETWS/CMAS capable Remote UE since </w:t>
            </w:r>
            <w:r>
              <w:rPr>
                <w:rFonts w:eastAsia="맑은 고딕"/>
                <w:kern w:val="2"/>
                <w:lang w:val="en-US" w:eastAsia="ko-KR"/>
              </w:rPr>
              <w:t xml:space="preserve">only ETWS or CMAS capable UE monitors ETWS or CMAS </w:t>
            </w:r>
            <w:r>
              <w:rPr>
                <w:rFonts w:eastAsia="맑은 고딕" w:hint="eastAsia"/>
                <w:kern w:val="2"/>
                <w:lang w:val="en-US" w:eastAsia="ko-KR"/>
              </w:rPr>
              <w:t xml:space="preserve">in legacy </w:t>
            </w:r>
            <w:proofErr w:type="spellStart"/>
            <w:r>
              <w:rPr>
                <w:rFonts w:eastAsia="맑은 고딕"/>
                <w:kern w:val="2"/>
                <w:lang w:val="en-US" w:eastAsia="ko-KR"/>
              </w:rPr>
              <w:t>Uu</w:t>
            </w:r>
            <w:proofErr w:type="spellEnd"/>
            <w:r>
              <w:rPr>
                <w:rFonts w:eastAsia="맑은 고딕"/>
                <w:kern w:val="2"/>
                <w:lang w:val="en-US" w:eastAsia="ko-KR"/>
              </w:rPr>
              <w:t xml:space="preserve"> </w:t>
            </w:r>
            <w:r>
              <w:rPr>
                <w:rFonts w:eastAsia="맑은 고딕" w:hint="eastAsia"/>
                <w:kern w:val="2"/>
                <w:lang w:val="en-US" w:eastAsia="ko-KR"/>
              </w:rPr>
              <w:t>operation.</w:t>
            </w:r>
          </w:p>
        </w:tc>
      </w:tr>
    </w:tbl>
    <w:p w14:paraId="5F2C5A30" w14:textId="77777777" w:rsidR="008678CC" w:rsidRDefault="008678CC" w:rsidP="008678CC"/>
    <w:p w14:paraId="334E5E69" w14:textId="2252AF3D" w:rsidR="008678CC" w:rsidRDefault="008678CC">
      <w:pPr>
        <w:rPr>
          <w:rFonts w:ascii="Arial" w:hAnsi="Arial" w:cs="Arial"/>
          <w:sz w:val="22"/>
          <w:szCs w:val="22"/>
        </w:rPr>
      </w:pPr>
      <w:r>
        <w:rPr>
          <w:rFonts w:ascii="Arial" w:hAnsi="Arial" w:cs="Arial"/>
          <w:sz w:val="22"/>
          <w:szCs w:val="22"/>
        </w:rPr>
        <w:t>Finally, for non PWS SI</w:t>
      </w:r>
      <w:r w:rsidR="00211FF6">
        <w:rPr>
          <w:rFonts w:ascii="Arial" w:hAnsi="Arial" w:cs="Arial"/>
          <w:sz w:val="22"/>
          <w:szCs w:val="22"/>
        </w:rPr>
        <w:t>Bs</w:t>
      </w:r>
      <w:r>
        <w:rPr>
          <w:rFonts w:ascii="Arial" w:hAnsi="Arial" w:cs="Arial"/>
          <w:sz w:val="22"/>
          <w:szCs w:val="22"/>
        </w:rPr>
        <w:t>, it was not decided which SI is to be forwarded by the relay UE when the short message is received.</w:t>
      </w:r>
    </w:p>
    <w:p w14:paraId="52103790" w14:textId="03054964" w:rsidR="008678CC" w:rsidRDefault="008678CC" w:rsidP="008678CC">
      <w:pPr>
        <w:rPr>
          <w:rFonts w:ascii="Arial" w:hAnsi="Arial" w:cs="Arial"/>
          <w:b/>
          <w:bCs/>
          <w:sz w:val="22"/>
          <w:szCs w:val="22"/>
        </w:rPr>
      </w:pPr>
      <w:r>
        <w:rPr>
          <w:rFonts w:ascii="Arial" w:hAnsi="Arial" w:cs="Arial"/>
          <w:b/>
          <w:bCs/>
          <w:sz w:val="22"/>
          <w:szCs w:val="22"/>
        </w:rPr>
        <w:t>Q2.</w:t>
      </w:r>
      <w:r w:rsidR="00211FF6">
        <w:rPr>
          <w:rFonts w:ascii="Arial" w:hAnsi="Arial" w:cs="Arial"/>
          <w:b/>
          <w:bCs/>
          <w:sz w:val="22"/>
          <w:szCs w:val="22"/>
        </w:rPr>
        <w:t>4</w:t>
      </w:r>
      <w:r>
        <w:rPr>
          <w:rFonts w:ascii="Arial" w:hAnsi="Arial" w:cs="Arial"/>
          <w:b/>
          <w:bCs/>
          <w:sz w:val="22"/>
          <w:szCs w:val="22"/>
        </w:rPr>
        <w:t xml:space="preserve">) </w:t>
      </w:r>
      <w:proofErr w:type="gramStart"/>
      <w:r w:rsidR="00211FF6">
        <w:rPr>
          <w:rFonts w:ascii="Arial" w:hAnsi="Arial" w:cs="Arial"/>
          <w:b/>
          <w:bCs/>
          <w:sz w:val="22"/>
          <w:szCs w:val="22"/>
        </w:rPr>
        <w:t>Assuming</w:t>
      </w:r>
      <w:proofErr w:type="gramEnd"/>
      <w:r>
        <w:rPr>
          <w:rFonts w:ascii="Arial" w:hAnsi="Arial" w:cs="Arial"/>
          <w:b/>
          <w:bCs/>
          <w:sz w:val="22"/>
          <w:szCs w:val="22"/>
        </w:rPr>
        <w:t xml:space="preserve"> short message forwarding is not performed by the relay UE, which non-PWS SI does the relay UE forward to the remote UE?</w:t>
      </w:r>
    </w:p>
    <w:p w14:paraId="7430A0D0" w14:textId="77777777" w:rsidR="008678CC" w:rsidRPr="008678CC" w:rsidRDefault="008678CC" w:rsidP="001842EF">
      <w:pPr>
        <w:pStyle w:val="afb"/>
        <w:numPr>
          <w:ilvl w:val="0"/>
          <w:numId w:val="17"/>
        </w:numPr>
        <w:rPr>
          <w:rFonts w:ascii="Arial" w:hAnsi="Arial" w:cs="Arial"/>
          <w:b/>
          <w:bCs/>
        </w:rPr>
      </w:pPr>
      <w:r>
        <w:rPr>
          <w:rFonts w:ascii="Arial" w:hAnsi="Arial" w:cs="Arial"/>
          <w:b/>
          <w:bCs/>
          <w:lang w:val="en-US"/>
        </w:rPr>
        <w:t>All changed SI</w:t>
      </w:r>
    </w:p>
    <w:p w14:paraId="441CC841" w14:textId="4F876753" w:rsidR="008678CC" w:rsidRPr="000E692D" w:rsidRDefault="008678CC" w:rsidP="001842EF">
      <w:pPr>
        <w:pStyle w:val="afb"/>
        <w:numPr>
          <w:ilvl w:val="0"/>
          <w:numId w:val="17"/>
        </w:numPr>
        <w:rPr>
          <w:rFonts w:ascii="Arial" w:hAnsi="Arial" w:cs="Arial"/>
          <w:b/>
          <w:bCs/>
          <w:lang w:val="en-US"/>
        </w:rPr>
      </w:pPr>
      <w:r>
        <w:rPr>
          <w:rFonts w:ascii="Arial" w:hAnsi="Arial" w:cs="Arial"/>
          <w:b/>
          <w:bCs/>
          <w:lang w:val="en-US"/>
        </w:rPr>
        <w:t>A subset of the changed SI that is applicable to the remote UE</w:t>
      </w:r>
      <w:r w:rsidRPr="000E692D">
        <w:rPr>
          <w:rFonts w:ascii="Arial" w:hAnsi="Arial" w:cs="Arial"/>
          <w:b/>
          <w:bCs/>
          <w:lang w:val="en-US"/>
        </w:rPr>
        <w:t xml:space="preserve">  </w:t>
      </w:r>
    </w:p>
    <w:p w14:paraId="1893A868" w14:textId="66A711AA" w:rsidR="00FC7367" w:rsidRPr="000E692D" w:rsidRDefault="00FC7367" w:rsidP="001842EF">
      <w:pPr>
        <w:pStyle w:val="afb"/>
        <w:numPr>
          <w:ilvl w:val="0"/>
          <w:numId w:val="17"/>
        </w:numPr>
        <w:rPr>
          <w:rFonts w:ascii="Arial" w:hAnsi="Arial" w:cs="Arial"/>
          <w:b/>
          <w:bCs/>
          <w:color w:val="FF0000"/>
          <w:u w:val="single"/>
          <w:lang w:val="en-US"/>
        </w:rPr>
      </w:pPr>
      <w:r w:rsidRPr="00FC7367">
        <w:rPr>
          <w:rFonts w:ascii="Arial" w:eastAsiaTheme="minorEastAsia" w:hAnsi="Arial" w:cs="Arial"/>
          <w:b/>
          <w:bCs/>
          <w:color w:val="FF0000"/>
          <w:u w:val="single"/>
          <w:lang w:val="en-US" w:eastAsia="zh-CN"/>
        </w:rPr>
        <w:t xml:space="preserve">A subset of the changed SI </w:t>
      </w:r>
      <w:r w:rsidR="009C4A13">
        <w:rPr>
          <w:rFonts w:ascii="Arial" w:eastAsiaTheme="minorEastAsia" w:hAnsi="Arial" w:cs="Arial"/>
          <w:b/>
          <w:bCs/>
          <w:color w:val="FF0000"/>
          <w:u w:val="single"/>
          <w:lang w:val="en-US" w:eastAsia="zh-CN"/>
        </w:rPr>
        <w:t xml:space="preserve">based </w:t>
      </w:r>
      <w:r w:rsidRPr="00FC7367">
        <w:rPr>
          <w:rFonts w:ascii="Arial" w:eastAsiaTheme="minorEastAsia" w:hAnsi="Arial" w:cs="Arial"/>
          <w:b/>
          <w:bCs/>
          <w:color w:val="FF0000"/>
          <w:u w:val="single"/>
          <w:lang w:val="en-US" w:eastAsia="zh-CN"/>
        </w:rPr>
        <w:t xml:space="preserve">on relay </w:t>
      </w:r>
      <w:r w:rsidR="00112678">
        <w:rPr>
          <w:rFonts w:ascii="Arial" w:eastAsiaTheme="minorEastAsia" w:hAnsi="Arial" w:cs="Arial"/>
          <w:b/>
          <w:bCs/>
          <w:color w:val="FF0000"/>
          <w:u w:val="single"/>
          <w:lang w:val="en-US" w:eastAsia="zh-CN"/>
        </w:rPr>
        <w:t xml:space="preserve">UE </w:t>
      </w:r>
      <w:r w:rsidRPr="00FC7367">
        <w:rPr>
          <w:rFonts w:ascii="Arial" w:eastAsiaTheme="minorEastAsia" w:hAnsi="Arial" w:cs="Arial"/>
          <w:b/>
          <w:bCs/>
          <w:color w:val="FF0000"/>
          <w:u w:val="single"/>
          <w:lang w:val="en-US" w:eastAsia="zh-CN"/>
        </w:rPr>
        <w:t>implementation</w:t>
      </w:r>
    </w:p>
    <w:tbl>
      <w:tblPr>
        <w:tblStyle w:val="af3"/>
        <w:tblW w:w="9629" w:type="dxa"/>
        <w:tblLayout w:type="fixed"/>
        <w:tblLook w:val="04A0" w:firstRow="1" w:lastRow="0" w:firstColumn="1" w:lastColumn="0" w:noHBand="0" w:noVBand="1"/>
      </w:tblPr>
      <w:tblGrid>
        <w:gridCol w:w="1358"/>
        <w:gridCol w:w="1337"/>
        <w:gridCol w:w="6934"/>
      </w:tblGrid>
      <w:tr w:rsidR="008678CC" w14:paraId="43133615" w14:textId="77777777" w:rsidTr="00DF3BD5">
        <w:tc>
          <w:tcPr>
            <w:tcW w:w="1358" w:type="dxa"/>
            <w:shd w:val="clear" w:color="auto" w:fill="D9E2F3" w:themeFill="accent1" w:themeFillTint="33"/>
          </w:tcPr>
          <w:p w14:paraId="1F3B3EC8" w14:textId="77777777" w:rsidR="008678CC" w:rsidRDefault="008678CC"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544449EF" w14:textId="49812286" w:rsidR="008678CC" w:rsidRDefault="008678CC" w:rsidP="008678CC">
            <w:pPr>
              <w:rPr>
                <w:lang w:val="de-DE"/>
              </w:rPr>
            </w:pPr>
            <w:r>
              <w:rPr>
                <w:lang w:val="en-US"/>
              </w:rPr>
              <w:t xml:space="preserve">Response </w:t>
            </w:r>
          </w:p>
        </w:tc>
        <w:tc>
          <w:tcPr>
            <w:tcW w:w="6934" w:type="dxa"/>
            <w:shd w:val="clear" w:color="auto" w:fill="D9E2F3" w:themeFill="accent1" w:themeFillTint="33"/>
          </w:tcPr>
          <w:p w14:paraId="5AD5470A" w14:textId="2A8D757D" w:rsidR="008678CC" w:rsidRDefault="008678CC" w:rsidP="00DF3BD5">
            <w:pPr>
              <w:rPr>
                <w:lang w:val="de-DE"/>
              </w:rPr>
            </w:pPr>
            <w:r>
              <w:rPr>
                <w:lang w:val="en-US"/>
              </w:rPr>
              <w:t xml:space="preserve">Comments </w:t>
            </w:r>
          </w:p>
        </w:tc>
      </w:tr>
      <w:tr w:rsidR="008678CC" w14:paraId="4FE77845" w14:textId="77777777" w:rsidTr="00DF3BD5">
        <w:tc>
          <w:tcPr>
            <w:tcW w:w="1358" w:type="dxa"/>
          </w:tcPr>
          <w:p w14:paraId="530E893D" w14:textId="08F7A2CC" w:rsidR="008678CC" w:rsidRDefault="00FC7367" w:rsidP="00DF3BD5">
            <w:pPr>
              <w:rPr>
                <w:lang w:val="de-DE"/>
              </w:rPr>
            </w:pPr>
            <w:r>
              <w:rPr>
                <w:lang w:val="de-DE"/>
              </w:rPr>
              <w:t xml:space="preserve">Qualcomm </w:t>
            </w:r>
          </w:p>
        </w:tc>
        <w:tc>
          <w:tcPr>
            <w:tcW w:w="1337" w:type="dxa"/>
          </w:tcPr>
          <w:p w14:paraId="6FB3B92E" w14:textId="3529F60A" w:rsidR="008678CC" w:rsidRPr="00FC7367" w:rsidRDefault="00FC7367" w:rsidP="00FC7367">
            <w:pPr>
              <w:jc w:val="both"/>
              <w:rPr>
                <w:lang w:val="en-US"/>
              </w:rPr>
            </w:pPr>
            <w:r>
              <w:rPr>
                <w:lang w:val="en-US"/>
              </w:rPr>
              <w:t xml:space="preserve">A) </w:t>
            </w:r>
            <w:r w:rsidR="00112678">
              <w:rPr>
                <w:lang w:val="en-US"/>
              </w:rPr>
              <w:t>o</w:t>
            </w:r>
            <w:r w:rsidRPr="00FC7367">
              <w:rPr>
                <w:lang w:val="en-US"/>
              </w:rPr>
              <w:t>r C)</w:t>
            </w:r>
          </w:p>
        </w:tc>
        <w:tc>
          <w:tcPr>
            <w:tcW w:w="6934" w:type="dxa"/>
          </w:tcPr>
          <w:p w14:paraId="5CD4199D" w14:textId="12DF40BB" w:rsidR="008678CC" w:rsidRDefault="00FC7367" w:rsidP="00DF3BD5">
            <w:pPr>
              <w:pStyle w:val="afb"/>
              <w:ind w:left="0"/>
              <w:rPr>
                <w:rFonts w:eastAsiaTheme="minorEastAsia"/>
                <w:lang w:val="en-US" w:eastAsia="zh-CN"/>
              </w:rPr>
            </w:pPr>
            <w:r>
              <w:rPr>
                <w:rFonts w:eastAsiaTheme="minorEastAsia"/>
                <w:lang w:val="en-US" w:eastAsia="zh-CN"/>
              </w:rPr>
              <w:t xml:space="preserve">We do not accept B). It is not a valid requirement for relay UE to track SIB interest of remote UE because only IDLE/INACTIVE remote UE sends SIB interest to relay UE according to current agreement and </w:t>
            </w:r>
            <w:proofErr w:type="spellStart"/>
            <w:r w:rsidRPr="00C751C8">
              <w:rPr>
                <w:rFonts w:eastAsiaTheme="minorEastAsia"/>
                <w:lang w:val="en-US" w:eastAsia="zh-CN"/>
              </w:rPr>
              <w:t>dedicatedSIBRequest</w:t>
            </w:r>
            <w:proofErr w:type="spellEnd"/>
            <w:r w:rsidRPr="00C751C8">
              <w:rPr>
                <w:rFonts w:eastAsiaTheme="minorEastAsia"/>
                <w:lang w:val="en-US" w:eastAsia="zh-CN"/>
              </w:rPr>
              <w:t xml:space="preserve"> is transparent to relay UE</w:t>
            </w:r>
            <w:r>
              <w:rPr>
                <w:rFonts w:eastAsiaTheme="minorEastAsia"/>
                <w:lang w:val="en-US" w:eastAsia="zh-CN"/>
              </w:rPr>
              <w:t>.</w:t>
            </w:r>
          </w:p>
        </w:tc>
      </w:tr>
      <w:tr w:rsidR="000E692D" w14:paraId="7CD6763F" w14:textId="77777777" w:rsidTr="00DF3BD5">
        <w:tc>
          <w:tcPr>
            <w:tcW w:w="1358" w:type="dxa"/>
          </w:tcPr>
          <w:p w14:paraId="7DFDDFE8" w14:textId="28ADC663" w:rsidR="000E692D" w:rsidRDefault="000E692D" w:rsidP="000E692D">
            <w:pPr>
              <w:rPr>
                <w:lang w:val="de-DE"/>
              </w:rPr>
            </w:pPr>
            <w:r>
              <w:rPr>
                <w:lang w:val="de-DE"/>
              </w:rPr>
              <w:t>OPPO</w:t>
            </w:r>
          </w:p>
        </w:tc>
        <w:tc>
          <w:tcPr>
            <w:tcW w:w="1337" w:type="dxa"/>
          </w:tcPr>
          <w:p w14:paraId="0F83B641" w14:textId="08CD9419" w:rsidR="000E692D" w:rsidRPr="000E692D" w:rsidRDefault="000E692D" w:rsidP="000E692D">
            <w:pPr>
              <w:rPr>
                <w:lang w:val="en-US"/>
              </w:rPr>
            </w:pPr>
            <w:r>
              <w:rPr>
                <w:lang w:val="en-US"/>
              </w:rPr>
              <w:t xml:space="preserve">A) </w:t>
            </w:r>
            <w:r w:rsidRPr="000E692D">
              <w:rPr>
                <w:lang w:val="en-US"/>
              </w:rPr>
              <w:t>Or B)</w:t>
            </w:r>
          </w:p>
        </w:tc>
        <w:tc>
          <w:tcPr>
            <w:tcW w:w="6934" w:type="dxa"/>
          </w:tcPr>
          <w:p w14:paraId="4AF38F8A" w14:textId="03ECEF5E" w:rsidR="000E692D" w:rsidRDefault="000E692D" w:rsidP="000E692D">
            <w:pPr>
              <w:rPr>
                <w:rFonts w:eastAsiaTheme="minorEastAsia"/>
                <w:lang w:val="en-US" w:eastAsia="zh-CN"/>
              </w:rPr>
            </w:pPr>
            <w:r>
              <w:rPr>
                <w:rFonts w:eastAsiaTheme="minorEastAsia" w:hint="eastAsia"/>
                <w:lang w:val="en-US" w:eastAsia="zh-CN"/>
              </w:rPr>
              <w:t>N</w:t>
            </w:r>
            <w:r>
              <w:rPr>
                <w:rFonts w:eastAsiaTheme="minorEastAsia"/>
                <w:lang w:val="en-US" w:eastAsia="zh-CN"/>
              </w:rPr>
              <w:t>o strong view</w:t>
            </w:r>
          </w:p>
        </w:tc>
      </w:tr>
      <w:tr w:rsidR="002632B2" w14:paraId="573A4CA0" w14:textId="77777777" w:rsidTr="00DF3BD5">
        <w:tc>
          <w:tcPr>
            <w:tcW w:w="1358" w:type="dxa"/>
          </w:tcPr>
          <w:p w14:paraId="4A835C47" w14:textId="3B251D43" w:rsidR="002632B2" w:rsidRDefault="002632B2" w:rsidP="002632B2">
            <w:pPr>
              <w:rPr>
                <w:lang w:val="de-DE"/>
              </w:rPr>
            </w:pPr>
            <w:r>
              <w:rPr>
                <w:rFonts w:hint="eastAsia"/>
                <w:lang w:val="de-DE" w:eastAsia="zh-CN"/>
              </w:rPr>
              <w:t>Xiaomi</w:t>
            </w:r>
          </w:p>
        </w:tc>
        <w:tc>
          <w:tcPr>
            <w:tcW w:w="1337" w:type="dxa"/>
          </w:tcPr>
          <w:p w14:paraId="2C77E058" w14:textId="19E06D8E" w:rsidR="002632B2" w:rsidRDefault="002632B2" w:rsidP="002632B2">
            <w:pPr>
              <w:rPr>
                <w:lang w:val="de-DE"/>
              </w:rPr>
            </w:pPr>
            <w:r>
              <w:rPr>
                <w:rFonts w:hint="eastAsia"/>
                <w:lang w:val="en-US" w:eastAsia="zh-CN"/>
              </w:rPr>
              <w:t>A</w:t>
            </w:r>
          </w:p>
        </w:tc>
        <w:tc>
          <w:tcPr>
            <w:tcW w:w="6934" w:type="dxa"/>
          </w:tcPr>
          <w:p w14:paraId="0DE64D90" w14:textId="51D7AEBC" w:rsidR="002632B2" w:rsidRDefault="002632B2" w:rsidP="002632B2">
            <w:pPr>
              <w:rPr>
                <w:lang w:val="en-US"/>
              </w:rPr>
            </w:pPr>
            <w:r>
              <w:rPr>
                <w:rFonts w:eastAsiaTheme="minorEastAsia"/>
                <w:lang w:val="en-US" w:eastAsia="zh-CN"/>
              </w:rPr>
              <w:t>Relay UE is unable to acknowledge remote UE’s interest in all SIBs. If short message is not forwarded, relay UE has to forward all changed SI to avoid remote UE miss changed SI.</w:t>
            </w:r>
          </w:p>
        </w:tc>
      </w:tr>
      <w:tr w:rsidR="000E5369" w14:paraId="0190AF84" w14:textId="77777777" w:rsidTr="00DF3BD5">
        <w:tc>
          <w:tcPr>
            <w:tcW w:w="1358" w:type="dxa"/>
          </w:tcPr>
          <w:p w14:paraId="49917BEF" w14:textId="26A9FE2C" w:rsidR="000E5369" w:rsidRPr="000E5369" w:rsidRDefault="000E5369" w:rsidP="002632B2">
            <w:pPr>
              <w:rPr>
                <w:rFonts w:eastAsiaTheme="minorEastAsia"/>
                <w:lang w:val="de-DE" w:eastAsia="zh-CN"/>
              </w:rPr>
            </w:pPr>
            <w:r>
              <w:rPr>
                <w:rFonts w:eastAsiaTheme="minorEastAsia" w:hint="eastAsia"/>
                <w:lang w:val="de-DE" w:eastAsia="zh-CN"/>
              </w:rPr>
              <w:t>CATT</w:t>
            </w:r>
          </w:p>
        </w:tc>
        <w:tc>
          <w:tcPr>
            <w:tcW w:w="1337" w:type="dxa"/>
          </w:tcPr>
          <w:p w14:paraId="6D4C6068" w14:textId="62889FB2" w:rsidR="000E5369" w:rsidRPr="000E5369" w:rsidRDefault="000E5369" w:rsidP="002632B2">
            <w:pPr>
              <w:rPr>
                <w:rFonts w:eastAsiaTheme="minorEastAsia"/>
                <w:lang w:val="en-US" w:eastAsia="zh-CN"/>
              </w:rPr>
            </w:pPr>
            <w:r>
              <w:rPr>
                <w:rFonts w:eastAsiaTheme="minorEastAsia" w:hint="eastAsia"/>
                <w:lang w:val="en-US" w:eastAsia="zh-CN"/>
              </w:rPr>
              <w:t>A</w:t>
            </w:r>
          </w:p>
        </w:tc>
        <w:tc>
          <w:tcPr>
            <w:tcW w:w="6934" w:type="dxa"/>
          </w:tcPr>
          <w:p w14:paraId="261B54CB" w14:textId="77777777" w:rsidR="000E5369" w:rsidRDefault="000E5369" w:rsidP="002632B2">
            <w:pPr>
              <w:rPr>
                <w:rFonts w:eastAsiaTheme="minorEastAsia"/>
                <w:lang w:val="en-US" w:eastAsia="zh-CN"/>
              </w:rPr>
            </w:pPr>
          </w:p>
        </w:tc>
      </w:tr>
      <w:tr w:rsidR="00C52BD8" w14:paraId="69B43ABC" w14:textId="77777777" w:rsidTr="00DF3BD5">
        <w:tc>
          <w:tcPr>
            <w:tcW w:w="1358" w:type="dxa"/>
          </w:tcPr>
          <w:p w14:paraId="1F9DF95A" w14:textId="46946E04" w:rsidR="00C52BD8" w:rsidRDefault="00C52BD8" w:rsidP="00C52BD8">
            <w:pPr>
              <w:rPr>
                <w:rFonts w:eastAsiaTheme="minorEastAsia"/>
                <w:lang w:val="de-DE" w:eastAsia="zh-CN"/>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0A73A912" w14:textId="6868E233" w:rsidR="00C52BD8" w:rsidRDefault="00C52BD8" w:rsidP="00C52BD8">
            <w:pPr>
              <w:rPr>
                <w:rFonts w:eastAsiaTheme="minorEastAsia"/>
                <w:lang w:val="en-US" w:eastAsia="zh-CN"/>
              </w:rPr>
            </w:pPr>
            <w:r>
              <w:rPr>
                <w:rFonts w:eastAsiaTheme="minorEastAsia"/>
                <w:lang w:val="en-US" w:eastAsia="zh-CN"/>
              </w:rPr>
              <w:t>B</w:t>
            </w:r>
          </w:p>
        </w:tc>
        <w:tc>
          <w:tcPr>
            <w:tcW w:w="6934" w:type="dxa"/>
          </w:tcPr>
          <w:p w14:paraId="1229D3EF" w14:textId="26E7C62C" w:rsidR="00C52BD8" w:rsidRDefault="00C52BD8" w:rsidP="00C52BD8">
            <w:pPr>
              <w:rPr>
                <w:rFonts w:eastAsiaTheme="minorEastAsia"/>
                <w:lang w:val="en-US" w:eastAsia="zh-CN"/>
              </w:rPr>
            </w:pPr>
            <w:r>
              <w:rPr>
                <w:rFonts w:eastAsiaTheme="minorEastAsia"/>
                <w:lang w:val="en-US" w:eastAsia="zh-CN"/>
              </w:rPr>
              <w:t>A mechanism is needed to allow Relay UE to know the SIB interest before the SIB forwarding, which actually reduce the SL overhead.</w:t>
            </w:r>
          </w:p>
        </w:tc>
      </w:tr>
      <w:tr w:rsidR="00607340" w14:paraId="1304C00B" w14:textId="77777777" w:rsidTr="00DF3BD5">
        <w:tc>
          <w:tcPr>
            <w:tcW w:w="1358" w:type="dxa"/>
          </w:tcPr>
          <w:p w14:paraId="3D0C346B" w14:textId="4157F73F" w:rsidR="00607340" w:rsidRDefault="00607340" w:rsidP="00C52BD8">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1843CD62" w14:textId="66B4FB02" w:rsidR="00607340" w:rsidRDefault="00607340" w:rsidP="00C52BD8">
            <w:pPr>
              <w:rPr>
                <w:rFonts w:eastAsiaTheme="minorEastAsia"/>
                <w:lang w:val="en-US" w:eastAsia="zh-CN"/>
              </w:rPr>
            </w:pPr>
            <w:r>
              <w:rPr>
                <w:rFonts w:eastAsiaTheme="minorEastAsia"/>
                <w:lang w:val="en-US" w:eastAsia="zh-CN"/>
              </w:rPr>
              <w:t>B</w:t>
            </w:r>
          </w:p>
        </w:tc>
        <w:tc>
          <w:tcPr>
            <w:tcW w:w="6934" w:type="dxa"/>
          </w:tcPr>
          <w:p w14:paraId="7C2ADA47" w14:textId="65EAE746" w:rsidR="00607340" w:rsidRDefault="00607340" w:rsidP="00C52BD8">
            <w:pPr>
              <w:rPr>
                <w:rFonts w:eastAsiaTheme="minorEastAsia"/>
                <w:lang w:val="en-US" w:eastAsia="zh-CN"/>
              </w:rPr>
            </w:pPr>
            <w:r>
              <w:rPr>
                <w:rFonts w:eastAsiaTheme="minorEastAsia"/>
                <w:lang w:val="en-US" w:eastAsia="zh-CN"/>
              </w:rPr>
              <w:t>We think the relay UE can learn the SIB interests of the remote UE via PC5.  Using this knowledge would greatly reduce SL overhead.</w:t>
            </w:r>
          </w:p>
        </w:tc>
      </w:tr>
      <w:tr w:rsidR="00D95F7B" w14:paraId="0DD6FB5A" w14:textId="77777777" w:rsidTr="00DF3BD5">
        <w:tc>
          <w:tcPr>
            <w:tcW w:w="1358" w:type="dxa"/>
          </w:tcPr>
          <w:p w14:paraId="20FB2088" w14:textId="681838B9"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lastRenderedPageBreak/>
              <w:t>Apple</w:t>
            </w:r>
          </w:p>
        </w:tc>
        <w:tc>
          <w:tcPr>
            <w:tcW w:w="1337" w:type="dxa"/>
          </w:tcPr>
          <w:p w14:paraId="5D1BD254" w14:textId="0444FD1C" w:rsidR="00D95F7B" w:rsidRDefault="00D95F7B" w:rsidP="00D95F7B">
            <w:pPr>
              <w:rPr>
                <w:rFonts w:eastAsiaTheme="minorEastAsia"/>
                <w:lang w:val="en-US" w:eastAsia="zh-CN"/>
              </w:rPr>
            </w:pPr>
            <w:r>
              <w:rPr>
                <w:rFonts w:eastAsiaTheme="minorEastAsia"/>
                <w:lang w:val="en-US" w:eastAsia="zh-CN"/>
              </w:rPr>
              <w:t>See comment</w:t>
            </w:r>
          </w:p>
        </w:tc>
        <w:tc>
          <w:tcPr>
            <w:tcW w:w="6934" w:type="dxa"/>
          </w:tcPr>
          <w:p w14:paraId="0F60C0F4" w14:textId="65AEBDDD" w:rsidR="00D95F7B" w:rsidRDefault="00D95F7B" w:rsidP="00D95F7B">
            <w:pPr>
              <w:rPr>
                <w:rFonts w:eastAsiaTheme="minorEastAsia"/>
                <w:lang w:val="en-US" w:eastAsia="zh-CN"/>
              </w:rPr>
            </w:pPr>
            <w:r>
              <w:rPr>
                <w:rFonts w:eastAsiaTheme="minorEastAsia"/>
                <w:lang w:val="en-US" w:eastAsia="zh-CN"/>
              </w:rPr>
              <w:t>Although short message forwarding is inefficient, the UE can put the index of the changed SIBs into a small PC5-RRC message, so that remote UE can decide whether it wants to retrieve or not based on its own interest of SIBs.</w:t>
            </w:r>
          </w:p>
        </w:tc>
      </w:tr>
      <w:tr w:rsidR="00C77186" w14:paraId="36FB83AF" w14:textId="77777777" w:rsidTr="00DF3BD5">
        <w:tc>
          <w:tcPr>
            <w:tcW w:w="1358" w:type="dxa"/>
          </w:tcPr>
          <w:p w14:paraId="4D60C3A5" w14:textId="7EDF59E2" w:rsidR="00C77186" w:rsidRDefault="00C77186" w:rsidP="00C77186">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143E823C" w14:textId="7CCCAD67" w:rsidR="00C77186" w:rsidRDefault="00F64F5A" w:rsidP="00C77186">
            <w:pPr>
              <w:rPr>
                <w:rFonts w:eastAsiaTheme="minorEastAsia"/>
                <w:lang w:val="en-US" w:eastAsia="zh-CN"/>
              </w:rPr>
            </w:pPr>
            <w:r>
              <w:rPr>
                <w:rFonts w:eastAsiaTheme="minorEastAsia"/>
                <w:lang w:val="en-US" w:eastAsia="zh-CN"/>
              </w:rPr>
              <w:t>B</w:t>
            </w:r>
          </w:p>
        </w:tc>
        <w:tc>
          <w:tcPr>
            <w:tcW w:w="6934" w:type="dxa"/>
          </w:tcPr>
          <w:p w14:paraId="5D512421" w14:textId="77777777" w:rsidR="00C77186" w:rsidRPr="007F1B29" w:rsidRDefault="00C77186" w:rsidP="00C77186">
            <w:pPr>
              <w:pStyle w:val="afb"/>
              <w:numPr>
                <w:ilvl w:val="0"/>
                <w:numId w:val="14"/>
              </w:numPr>
              <w:rPr>
                <w:rFonts w:eastAsiaTheme="minorEastAsia"/>
                <w:lang w:val="en-US" w:eastAsia="zh-CN"/>
              </w:rPr>
            </w:pPr>
            <w:r w:rsidRPr="007F1B29">
              <w:rPr>
                <w:rFonts w:eastAsiaTheme="minorEastAsia"/>
                <w:lang w:val="en-US" w:eastAsia="zh-CN"/>
              </w:rPr>
              <w:t>Remote UE indicates its SIBs of interest to Relay</w:t>
            </w:r>
          </w:p>
          <w:p w14:paraId="3D1703D9" w14:textId="0CE3FDF4" w:rsidR="00C77186" w:rsidRDefault="00C77186" w:rsidP="00C77186">
            <w:pPr>
              <w:rPr>
                <w:rFonts w:eastAsiaTheme="minorEastAsia"/>
                <w:lang w:val="en-US" w:eastAsia="zh-CN"/>
              </w:rPr>
            </w:pPr>
            <w:r w:rsidRPr="007F1B29">
              <w:rPr>
                <w:rFonts w:eastAsiaTheme="minorEastAsia"/>
                <w:lang w:val="en-US" w:eastAsia="zh-CN"/>
              </w:rPr>
              <w:t>Relay provides these SIBs and their updates, as and when these become available.</w:t>
            </w:r>
          </w:p>
        </w:tc>
      </w:tr>
      <w:tr w:rsidR="00533FAF" w14:paraId="44F413B9" w14:textId="77777777" w:rsidTr="00DF3BD5">
        <w:tc>
          <w:tcPr>
            <w:tcW w:w="1358" w:type="dxa"/>
          </w:tcPr>
          <w:p w14:paraId="69EC3110" w14:textId="56FA7530" w:rsidR="00533FAF" w:rsidRDefault="00533FAF" w:rsidP="00533FAF">
            <w:pPr>
              <w:rPr>
                <w:rFonts w:eastAsiaTheme="minorEastAsia"/>
                <w:lang w:val="de-DE" w:eastAsia="zh-CN"/>
              </w:rPr>
            </w:pPr>
            <w:r>
              <w:rPr>
                <w:rFonts w:eastAsiaTheme="minorEastAsia"/>
                <w:lang w:val="de-DE" w:eastAsia="zh-CN"/>
              </w:rPr>
              <w:t>Sharp</w:t>
            </w:r>
          </w:p>
        </w:tc>
        <w:tc>
          <w:tcPr>
            <w:tcW w:w="1337" w:type="dxa"/>
          </w:tcPr>
          <w:p w14:paraId="25232215" w14:textId="41CF0E22" w:rsidR="00533FAF" w:rsidRDefault="00533FAF" w:rsidP="00533FAF">
            <w:pPr>
              <w:rPr>
                <w:rFonts w:eastAsiaTheme="minorEastAsia"/>
                <w:lang w:val="en-US" w:eastAsia="zh-CN"/>
              </w:rPr>
            </w:pPr>
            <w:r>
              <w:rPr>
                <w:rFonts w:eastAsiaTheme="minorEastAsia"/>
                <w:lang w:val="en-US" w:eastAsia="zh-CN"/>
              </w:rPr>
              <w:t>C</w:t>
            </w:r>
          </w:p>
        </w:tc>
        <w:tc>
          <w:tcPr>
            <w:tcW w:w="6934" w:type="dxa"/>
          </w:tcPr>
          <w:p w14:paraId="4FDF4F5A" w14:textId="39A4B0DE" w:rsidR="00533FAF" w:rsidRPr="00533FAF" w:rsidRDefault="00533FAF" w:rsidP="00533FAF">
            <w:pPr>
              <w:rPr>
                <w:rFonts w:eastAsiaTheme="minorEastAsia"/>
                <w:lang w:val="en-US" w:eastAsia="zh-CN"/>
              </w:rPr>
            </w:pPr>
            <w:r w:rsidRPr="00533FAF">
              <w:rPr>
                <w:rFonts w:eastAsiaTheme="minorEastAsia" w:hint="eastAsia"/>
                <w:lang w:val="en-US" w:eastAsia="zh-CN"/>
              </w:rPr>
              <w:t>H</w:t>
            </w:r>
            <w:r w:rsidRPr="00533FAF">
              <w:rPr>
                <w:rFonts w:eastAsiaTheme="minorEastAsia"/>
                <w:lang w:val="en-US" w:eastAsia="zh-CN"/>
              </w:rPr>
              <w:t xml:space="preserve">ow to identify the interested SI of a remote UE could be left for </w:t>
            </w:r>
            <w:r>
              <w:rPr>
                <w:rFonts w:eastAsiaTheme="minorEastAsia" w:hint="eastAsia"/>
                <w:lang w:val="en-US" w:eastAsia="zh-CN"/>
              </w:rPr>
              <w:t>relay</w:t>
            </w:r>
            <w:r>
              <w:rPr>
                <w:rFonts w:eastAsiaTheme="minorEastAsia"/>
                <w:lang w:val="en-US" w:eastAsia="zh-CN"/>
              </w:rPr>
              <w:t xml:space="preserve"> </w:t>
            </w:r>
            <w:r w:rsidRPr="00533FAF">
              <w:rPr>
                <w:rFonts w:eastAsiaTheme="minorEastAsia"/>
                <w:lang w:val="en-US" w:eastAsia="zh-CN"/>
              </w:rPr>
              <w:t>UE implementation.</w:t>
            </w:r>
          </w:p>
        </w:tc>
      </w:tr>
      <w:tr w:rsidR="00B51790" w14:paraId="25CA1427" w14:textId="77777777" w:rsidTr="00DF3BD5">
        <w:tc>
          <w:tcPr>
            <w:tcW w:w="1358" w:type="dxa"/>
          </w:tcPr>
          <w:p w14:paraId="77068416" w14:textId="2639AC65" w:rsidR="00B51790" w:rsidRDefault="00B51790" w:rsidP="00B51790">
            <w:pPr>
              <w:rPr>
                <w:rFonts w:eastAsiaTheme="minorEastAsia"/>
                <w:lang w:val="de-DE" w:eastAsia="zh-CN"/>
              </w:rPr>
            </w:pPr>
            <w:proofErr w:type="spellStart"/>
            <w:r w:rsidRPr="00E6076C">
              <w:t>Spreadtrum</w:t>
            </w:r>
            <w:proofErr w:type="spellEnd"/>
          </w:p>
        </w:tc>
        <w:tc>
          <w:tcPr>
            <w:tcW w:w="1337" w:type="dxa"/>
          </w:tcPr>
          <w:p w14:paraId="500633C1" w14:textId="0D97704B" w:rsidR="00B51790" w:rsidRDefault="00B51790" w:rsidP="00B51790">
            <w:pPr>
              <w:rPr>
                <w:rFonts w:eastAsiaTheme="minorEastAsia"/>
                <w:lang w:val="en-US" w:eastAsia="zh-CN"/>
              </w:rPr>
            </w:pPr>
            <w:r>
              <w:t>A</w:t>
            </w:r>
          </w:p>
        </w:tc>
        <w:tc>
          <w:tcPr>
            <w:tcW w:w="6934" w:type="dxa"/>
          </w:tcPr>
          <w:p w14:paraId="18FC6562" w14:textId="77777777" w:rsidR="00B51790" w:rsidRPr="00533FAF" w:rsidRDefault="00B51790" w:rsidP="00B51790">
            <w:pPr>
              <w:rPr>
                <w:rFonts w:eastAsiaTheme="minorEastAsia"/>
                <w:lang w:val="en-US" w:eastAsia="zh-CN"/>
              </w:rPr>
            </w:pPr>
          </w:p>
        </w:tc>
      </w:tr>
      <w:tr w:rsidR="00907344" w14:paraId="07190466" w14:textId="77777777" w:rsidTr="00DF3BD5">
        <w:tc>
          <w:tcPr>
            <w:tcW w:w="1358" w:type="dxa"/>
          </w:tcPr>
          <w:p w14:paraId="0B6B4865" w14:textId="0CE89444" w:rsidR="00907344" w:rsidRPr="00E6076C" w:rsidRDefault="00907344" w:rsidP="00907344">
            <w:r>
              <w:rPr>
                <w:rFonts w:eastAsiaTheme="minorEastAsia" w:hint="eastAsia"/>
                <w:lang w:val="en-US" w:eastAsia="zh-CN"/>
              </w:rPr>
              <w:t>vivo</w:t>
            </w:r>
          </w:p>
        </w:tc>
        <w:tc>
          <w:tcPr>
            <w:tcW w:w="1337" w:type="dxa"/>
          </w:tcPr>
          <w:p w14:paraId="2DC4F40E" w14:textId="518CAFF8" w:rsidR="00907344" w:rsidRDefault="00907344" w:rsidP="00907344">
            <w:r>
              <w:rPr>
                <w:rFonts w:eastAsiaTheme="minorEastAsia" w:hint="eastAsia"/>
                <w:lang w:val="en-US" w:eastAsia="zh-CN"/>
              </w:rPr>
              <w:t>A or B with comments</w:t>
            </w:r>
          </w:p>
        </w:tc>
        <w:tc>
          <w:tcPr>
            <w:tcW w:w="6934" w:type="dxa"/>
          </w:tcPr>
          <w:p w14:paraId="77D37AC0" w14:textId="1D47B0EF" w:rsidR="00907344" w:rsidRPr="00533FAF" w:rsidRDefault="00907344" w:rsidP="00907344">
            <w:pPr>
              <w:rPr>
                <w:rFonts w:eastAsiaTheme="minorEastAsia"/>
                <w:lang w:val="en-US" w:eastAsia="zh-CN"/>
              </w:rPr>
            </w:pPr>
            <w:r>
              <w:rPr>
                <w:rFonts w:ascii="Arial" w:hAnsi="Arial" w:cs="Arial" w:hint="eastAsia"/>
                <w:lang w:val="en-US" w:eastAsia="zh-CN"/>
              </w:rPr>
              <w:t xml:space="preserve">A is the baseline. B is further optimization on PC5 </w:t>
            </w:r>
            <w:proofErr w:type="spellStart"/>
            <w:r>
              <w:rPr>
                <w:rFonts w:ascii="Arial" w:hAnsi="Arial" w:cs="Arial" w:hint="eastAsia"/>
                <w:lang w:val="en-US" w:eastAsia="zh-CN"/>
              </w:rPr>
              <w:t>singalling</w:t>
            </w:r>
            <w:proofErr w:type="spellEnd"/>
            <w:r>
              <w:rPr>
                <w:rFonts w:ascii="Arial" w:hAnsi="Arial" w:cs="Arial" w:hint="eastAsia"/>
                <w:lang w:val="en-US" w:eastAsia="zh-CN"/>
              </w:rPr>
              <w:t xml:space="preserve"> overhead in case that the relay UE has received SI request from remote UE before. </w:t>
            </w:r>
          </w:p>
        </w:tc>
      </w:tr>
      <w:tr w:rsidR="00B77EE2" w14:paraId="6A64FB94" w14:textId="77777777" w:rsidTr="00DF3BD5">
        <w:tc>
          <w:tcPr>
            <w:tcW w:w="1358" w:type="dxa"/>
          </w:tcPr>
          <w:p w14:paraId="562B9D0F" w14:textId="38B2249F" w:rsidR="00B77EE2" w:rsidRDefault="00B77EE2" w:rsidP="00907344">
            <w:pP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1337" w:type="dxa"/>
          </w:tcPr>
          <w:p w14:paraId="62351B05" w14:textId="52ED9CF4" w:rsidR="00B77EE2" w:rsidRDefault="00B77EE2" w:rsidP="00907344">
            <w:pPr>
              <w:rPr>
                <w:rFonts w:eastAsiaTheme="minorEastAsia"/>
                <w:lang w:val="en-US" w:eastAsia="zh-CN"/>
              </w:rPr>
            </w:pPr>
            <w:r>
              <w:rPr>
                <w:rFonts w:eastAsiaTheme="minorEastAsia" w:hint="eastAsia"/>
                <w:lang w:val="en-US" w:eastAsia="zh-CN"/>
              </w:rPr>
              <w:t>B</w:t>
            </w:r>
          </w:p>
        </w:tc>
        <w:tc>
          <w:tcPr>
            <w:tcW w:w="6934" w:type="dxa"/>
          </w:tcPr>
          <w:p w14:paraId="2A5A6F1A" w14:textId="77777777" w:rsidR="00B77EE2" w:rsidRDefault="00B77EE2" w:rsidP="00907344">
            <w:pPr>
              <w:rPr>
                <w:rFonts w:ascii="Arial" w:hAnsi="Arial" w:cs="Arial"/>
                <w:lang w:val="en-US" w:eastAsia="zh-CN"/>
              </w:rPr>
            </w:pPr>
          </w:p>
        </w:tc>
      </w:tr>
      <w:tr w:rsidR="00E32B13" w14:paraId="3E49DDB4" w14:textId="77777777" w:rsidTr="00DF3BD5">
        <w:tc>
          <w:tcPr>
            <w:tcW w:w="1358" w:type="dxa"/>
          </w:tcPr>
          <w:p w14:paraId="60E2FE01" w14:textId="28898A47" w:rsidR="00E32B13" w:rsidRDefault="00E32B13" w:rsidP="00E32B13">
            <w:pPr>
              <w:rPr>
                <w:rFonts w:eastAsiaTheme="minorEastAsia"/>
                <w:lang w:val="en-US" w:eastAsia="zh-CN"/>
              </w:rPr>
            </w:pPr>
            <w:r>
              <w:rPr>
                <w:rFonts w:asciiTheme="minorEastAsia" w:eastAsiaTheme="minorEastAsia" w:hAnsiTheme="minorEastAsia"/>
                <w:lang w:val="de-DE" w:eastAsia="zh-CN"/>
              </w:rPr>
              <w:t>Intel</w:t>
            </w:r>
          </w:p>
        </w:tc>
        <w:tc>
          <w:tcPr>
            <w:tcW w:w="1337" w:type="dxa"/>
          </w:tcPr>
          <w:p w14:paraId="7F375137" w14:textId="3F8A7F90" w:rsidR="00E32B13" w:rsidRDefault="00E32B13" w:rsidP="00E32B13">
            <w:pPr>
              <w:rPr>
                <w:rFonts w:eastAsiaTheme="minorEastAsia"/>
                <w:lang w:val="en-US" w:eastAsia="zh-CN"/>
              </w:rPr>
            </w:pPr>
            <w:r>
              <w:rPr>
                <w:rFonts w:eastAsiaTheme="minorEastAsia"/>
                <w:lang w:val="en-US" w:eastAsia="zh-CN"/>
              </w:rPr>
              <w:t>A or B</w:t>
            </w:r>
          </w:p>
        </w:tc>
        <w:tc>
          <w:tcPr>
            <w:tcW w:w="6934" w:type="dxa"/>
          </w:tcPr>
          <w:p w14:paraId="0833978E" w14:textId="3F4C92E0" w:rsidR="00E32B13" w:rsidRDefault="00E32B13" w:rsidP="00E32B13">
            <w:pPr>
              <w:rPr>
                <w:rFonts w:ascii="Arial" w:hAnsi="Arial" w:cs="Arial"/>
                <w:lang w:val="en-US" w:eastAsia="zh-CN"/>
              </w:rPr>
            </w:pPr>
            <w:r>
              <w:rPr>
                <w:rFonts w:eastAsiaTheme="minorEastAsia"/>
                <w:lang w:val="en-US" w:eastAsia="zh-CN"/>
              </w:rPr>
              <w:t xml:space="preserve">It depends on output of Q2.1 i.e. whether Relay UE knows and keeps track of Remote UE’s interested SIBs.  </w:t>
            </w:r>
          </w:p>
        </w:tc>
      </w:tr>
      <w:tr w:rsidR="00B133DA" w14:paraId="73B896A6" w14:textId="77777777" w:rsidTr="00DF3BD5">
        <w:tc>
          <w:tcPr>
            <w:tcW w:w="1358" w:type="dxa"/>
          </w:tcPr>
          <w:p w14:paraId="7559BAF3" w14:textId="035C0487" w:rsidR="00B133DA" w:rsidRDefault="00B133DA" w:rsidP="00B133DA">
            <w:pPr>
              <w:rPr>
                <w:rFonts w:asciiTheme="minorEastAsia" w:eastAsiaTheme="minorEastAsia" w:hAnsiTheme="minorEastAsia"/>
                <w:lang w:val="de-DE" w:eastAsia="zh-CN"/>
              </w:rPr>
            </w:pPr>
            <w:r>
              <w:rPr>
                <w:rFonts w:eastAsia="맑은 고딕" w:hint="eastAsia"/>
                <w:lang w:val="en-US" w:eastAsia="ko-KR"/>
              </w:rPr>
              <w:t>S</w:t>
            </w:r>
            <w:r>
              <w:rPr>
                <w:rFonts w:eastAsia="맑은 고딕"/>
                <w:lang w:val="en-US" w:eastAsia="ko-KR"/>
              </w:rPr>
              <w:t>amsung</w:t>
            </w:r>
          </w:p>
        </w:tc>
        <w:tc>
          <w:tcPr>
            <w:tcW w:w="1337" w:type="dxa"/>
          </w:tcPr>
          <w:p w14:paraId="0E65E4F5" w14:textId="7C266716" w:rsidR="00B133DA" w:rsidRDefault="00B133DA" w:rsidP="00B133DA">
            <w:pPr>
              <w:rPr>
                <w:rFonts w:eastAsiaTheme="minorEastAsia"/>
                <w:lang w:val="en-US" w:eastAsia="zh-CN"/>
              </w:rPr>
            </w:pPr>
            <w:r>
              <w:rPr>
                <w:rFonts w:eastAsia="맑은 고딕" w:hint="eastAsia"/>
                <w:lang w:val="en-US" w:eastAsia="ko-KR"/>
              </w:rPr>
              <w:t>B</w:t>
            </w:r>
          </w:p>
        </w:tc>
        <w:tc>
          <w:tcPr>
            <w:tcW w:w="6934" w:type="dxa"/>
          </w:tcPr>
          <w:p w14:paraId="760D3509" w14:textId="684DB219" w:rsidR="00B133DA" w:rsidRDefault="00B133DA" w:rsidP="00B133DA">
            <w:pPr>
              <w:rPr>
                <w:rFonts w:eastAsiaTheme="minorEastAsia"/>
                <w:lang w:val="en-US" w:eastAsia="zh-CN"/>
              </w:rPr>
            </w:pPr>
            <w:r>
              <w:rPr>
                <w:rFonts w:ascii="Arial" w:eastAsia="맑은 고딕" w:hAnsi="Arial" w:cs="Arial"/>
                <w:lang w:val="en-US" w:eastAsia="ko-KR"/>
              </w:rPr>
              <w:t xml:space="preserve">RRC_IDLE/RRC_INACTIVE Remote UE can request its interest SIB forwarding to Relay UE, so the Relay UE knows the SI applicable to the Remote UE. </w:t>
            </w:r>
          </w:p>
        </w:tc>
      </w:tr>
    </w:tbl>
    <w:p w14:paraId="729A829E" w14:textId="77777777" w:rsidR="008678CC" w:rsidRDefault="008678CC" w:rsidP="008678CC"/>
    <w:p w14:paraId="783C5EAE" w14:textId="255E1EDD" w:rsidR="00064140" w:rsidRPr="009B33ED" w:rsidRDefault="00064140" w:rsidP="00DE1B43">
      <w:pPr>
        <w:pStyle w:val="31"/>
      </w:pPr>
      <w:r w:rsidRPr="009B33ED">
        <w:t>2.1.</w:t>
      </w:r>
      <w:r>
        <w:t>3</w:t>
      </w:r>
      <w:r w:rsidRPr="009B33ED">
        <w:t xml:space="preserve"> Proposals on </w:t>
      </w:r>
      <w:r>
        <w:t>Sending Remote UE Paging on PC5-RRC</w:t>
      </w:r>
    </w:p>
    <w:p w14:paraId="51810BD2" w14:textId="4EC73B3F" w:rsidR="0023477D" w:rsidRDefault="00064140">
      <w:r>
        <w:rPr>
          <w:rFonts w:ascii="Arial" w:hAnsi="Arial" w:cs="Arial"/>
          <w:sz w:val="22"/>
          <w:szCs w:val="22"/>
        </w:rPr>
        <w:t xml:space="preserve">Proposal 7 from </w:t>
      </w:r>
      <w:r>
        <w:rPr>
          <w:rFonts w:ascii="Arial" w:hAnsi="Arial" w:cs="Arial"/>
          <w:sz w:val="22"/>
          <w:szCs w:val="22"/>
        </w:rPr>
        <w:fldChar w:fldCharType="begin"/>
      </w:r>
      <w:r>
        <w:rPr>
          <w:rFonts w:ascii="Arial" w:hAnsi="Arial" w:cs="Arial"/>
          <w:sz w:val="22"/>
          <w:szCs w:val="22"/>
        </w:rPr>
        <w:instrText xml:space="preserve"> REF _Ref75945087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[1]</w:t>
      </w:r>
      <w:r>
        <w:rPr>
          <w:rFonts w:ascii="Arial" w:hAnsi="Arial" w:cs="Arial"/>
          <w:sz w:val="22"/>
          <w:szCs w:val="22"/>
        </w:rPr>
        <w:fldChar w:fldCharType="end"/>
      </w:r>
      <w:r>
        <w:rPr>
          <w:rFonts w:ascii="Arial" w:hAnsi="Arial" w:cs="Arial"/>
          <w:sz w:val="22"/>
          <w:szCs w:val="22"/>
        </w:rPr>
        <w:t xml:space="preserve"> indicated the need to further discuss how to deliver paging to the remote UE: </w:t>
      </w:r>
    </w:p>
    <w:p w14:paraId="25E18935" w14:textId="56B64512" w:rsidR="00064140" w:rsidRPr="000E692D" w:rsidRDefault="00064140" w:rsidP="001842EF">
      <w:pPr>
        <w:pStyle w:val="Doc-text2"/>
        <w:numPr>
          <w:ilvl w:val="0"/>
          <w:numId w:val="14"/>
        </w:numPr>
        <w:rPr>
          <w:i/>
          <w:iCs/>
          <w:lang w:val="en-US"/>
        </w:rPr>
      </w:pPr>
      <w:r w:rsidRPr="000E692D">
        <w:rPr>
          <w:i/>
          <w:iCs/>
          <w:lang w:val="en-US"/>
        </w:rPr>
        <w:t xml:space="preserve">Proposal 7: </w:t>
      </w:r>
      <w:r w:rsidRPr="000E692D">
        <w:rPr>
          <w:i/>
          <w:iCs/>
          <w:lang w:val="en-US"/>
        </w:rPr>
        <w:tab/>
        <w:t xml:space="preserve">RAN2 further discusses whether the PC5-RRC message delivering paging to the remote UE contains a) the entire paging record; b) the UE ID of the UE being paged only; c) the paging type only. </w:t>
      </w:r>
    </w:p>
    <w:p w14:paraId="5512D2BE" w14:textId="2984B679" w:rsidR="009B33ED" w:rsidRDefault="009B33ED"/>
    <w:p w14:paraId="6358FC92" w14:textId="551E1E70" w:rsidR="00064140" w:rsidRDefault="00064140">
      <w:pPr>
        <w:rPr>
          <w:rFonts w:ascii="Arial" w:hAnsi="Arial" w:cs="Arial"/>
          <w:sz w:val="22"/>
          <w:szCs w:val="22"/>
        </w:rPr>
      </w:pPr>
      <w:r>
        <w:rPr>
          <w:rFonts w:ascii="Arial" w:hAnsi="Arial" w:cs="Arial"/>
          <w:sz w:val="22"/>
          <w:szCs w:val="22"/>
        </w:rPr>
        <w:t>The outcome, in terms of preference of companies for each approach, was as follows:</w:t>
      </w:r>
    </w:p>
    <w:p w14:paraId="7F829137" w14:textId="2C53276C" w:rsidR="00064140" w:rsidRPr="00064140" w:rsidRDefault="00064140" w:rsidP="001842EF">
      <w:pPr>
        <w:pStyle w:val="afb"/>
        <w:numPr>
          <w:ilvl w:val="0"/>
          <w:numId w:val="14"/>
        </w:numPr>
        <w:rPr>
          <w:rFonts w:ascii="Arial" w:hAnsi="Arial" w:cs="Arial"/>
          <w:lang w:val="en-US"/>
        </w:rPr>
      </w:pPr>
      <w:r>
        <w:rPr>
          <w:rFonts w:ascii="Arial" w:hAnsi="Arial" w:cs="Arial"/>
          <w:lang w:val="en-US"/>
        </w:rPr>
        <w:t xml:space="preserve">a) the </w:t>
      </w:r>
      <w:r w:rsidRPr="00064140">
        <w:rPr>
          <w:rFonts w:ascii="Arial" w:hAnsi="Arial" w:cs="Arial"/>
          <w:lang w:val="en-US"/>
        </w:rPr>
        <w:t>entire paging record</w:t>
      </w:r>
      <w:r>
        <w:rPr>
          <w:rFonts w:ascii="Arial" w:hAnsi="Arial" w:cs="Arial"/>
          <w:lang w:val="en-US"/>
        </w:rPr>
        <w:t xml:space="preserve"> </w:t>
      </w:r>
      <w:r w:rsidRPr="00064140">
        <w:rPr>
          <w:rFonts w:ascii="Arial" w:hAnsi="Arial" w:cs="Arial"/>
          <w:lang w:val="en-US"/>
        </w:rPr>
        <w:t>– 10 companies</w:t>
      </w:r>
    </w:p>
    <w:p w14:paraId="4F09E5B6" w14:textId="6BF0F441" w:rsidR="00064140" w:rsidRPr="00064140" w:rsidRDefault="00064140" w:rsidP="001842EF">
      <w:pPr>
        <w:pStyle w:val="afb"/>
        <w:numPr>
          <w:ilvl w:val="0"/>
          <w:numId w:val="14"/>
        </w:numPr>
        <w:rPr>
          <w:rFonts w:ascii="Arial" w:hAnsi="Arial" w:cs="Arial"/>
          <w:lang w:val="en-US"/>
        </w:rPr>
      </w:pPr>
      <w:r>
        <w:rPr>
          <w:rFonts w:ascii="Arial" w:hAnsi="Arial" w:cs="Arial"/>
          <w:lang w:val="en-US"/>
        </w:rPr>
        <w:t xml:space="preserve">b) </w:t>
      </w:r>
      <w:r w:rsidRPr="00064140">
        <w:rPr>
          <w:rFonts w:ascii="Arial" w:hAnsi="Arial" w:cs="Arial"/>
          <w:lang w:val="en-US"/>
        </w:rPr>
        <w:t xml:space="preserve">UE ID of the remote UE </w:t>
      </w:r>
      <w:r>
        <w:rPr>
          <w:rFonts w:ascii="Arial" w:hAnsi="Arial" w:cs="Arial"/>
          <w:lang w:val="en-US"/>
        </w:rPr>
        <w:t xml:space="preserve">being paged </w:t>
      </w:r>
      <w:r w:rsidRPr="00064140">
        <w:rPr>
          <w:rFonts w:ascii="Arial" w:hAnsi="Arial" w:cs="Arial"/>
          <w:lang w:val="en-US"/>
        </w:rPr>
        <w:t>only – 7 companies</w:t>
      </w:r>
    </w:p>
    <w:p w14:paraId="49BE6556" w14:textId="1797021A" w:rsidR="00064140" w:rsidRPr="00064140" w:rsidRDefault="00064140" w:rsidP="001842EF">
      <w:pPr>
        <w:pStyle w:val="afb"/>
        <w:numPr>
          <w:ilvl w:val="0"/>
          <w:numId w:val="14"/>
        </w:numPr>
        <w:rPr>
          <w:rFonts w:ascii="Arial" w:hAnsi="Arial" w:cs="Arial"/>
          <w:lang w:val="en-US"/>
        </w:rPr>
      </w:pPr>
      <w:r>
        <w:rPr>
          <w:rFonts w:ascii="Arial" w:hAnsi="Arial" w:cs="Arial"/>
          <w:lang w:val="en-US"/>
        </w:rPr>
        <w:t xml:space="preserve">c) </w:t>
      </w:r>
      <w:r w:rsidRPr="00064140">
        <w:rPr>
          <w:rFonts w:ascii="Arial" w:hAnsi="Arial" w:cs="Arial"/>
          <w:lang w:val="en-US"/>
        </w:rPr>
        <w:t xml:space="preserve">paging </w:t>
      </w:r>
      <w:r>
        <w:rPr>
          <w:rFonts w:ascii="Arial" w:hAnsi="Arial" w:cs="Arial"/>
          <w:lang w:val="en-US"/>
        </w:rPr>
        <w:t xml:space="preserve">type </w:t>
      </w:r>
      <w:r w:rsidRPr="00064140">
        <w:rPr>
          <w:rFonts w:ascii="Arial" w:hAnsi="Arial" w:cs="Arial"/>
          <w:lang w:val="en-US"/>
        </w:rPr>
        <w:t>only – 8 companies</w:t>
      </w:r>
    </w:p>
    <w:p w14:paraId="44AC89CD" w14:textId="1738662F" w:rsidR="00064140" w:rsidRDefault="00064140"/>
    <w:p w14:paraId="69B4CF2C" w14:textId="6B859E4B" w:rsidR="00064140" w:rsidRDefault="00C074BD">
      <w:pPr>
        <w:rPr>
          <w:rFonts w:ascii="Arial" w:hAnsi="Arial" w:cs="Arial"/>
          <w:sz w:val="22"/>
          <w:szCs w:val="22"/>
        </w:rPr>
      </w:pPr>
      <w:r>
        <w:rPr>
          <w:rFonts w:ascii="Arial" w:hAnsi="Arial" w:cs="Arial"/>
          <w:sz w:val="22"/>
          <w:szCs w:val="22"/>
        </w:rPr>
        <w:t>The main difference in opinion is based on whether we should prioritize resource efficiency versus whether we should prioritize simplicity of the relay:</w:t>
      </w:r>
    </w:p>
    <w:p w14:paraId="00169FC8" w14:textId="4F246D2B" w:rsidR="00C074BD" w:rsidRPr="000E692D" w:rsidRDefault="00C074BD" w:rsidP="001842EF">
      <w:pPr>
        <w:pStyle w:val="afb"/>
        <w:numPr>
          <w:ilvl w:val="0"/>
          <w:numId w:val="14"/>
        </w:numPr>
        <w:rPr>
          <w:lang w:val="en-US"/>
        </w:rPr>
      </w:pPr>
      <w:r w:rsidRPr="000E692D">
        <w:rPr>
          <w:rFonts w:ascii="Arial" w:hAnsi="Arial" w:cs="Arial"/>
          <w:lang w:val="en-US"/>
        </w:rPr>
        <w:t xml:space="preserve">The </w:t>
      </w:r>
      <w:r>
        <w:rPr>
          <w:rFonts w:ascii="Arial" w:hAnsi="Arial" w:cs="Arial"/>
          <w:lang w:val="en-US"/>
        </w:rPr>
        <w:t xml:space="preserve">companies preferring resource efficiency (7+8 = 15 companies) indicate that forwarding the entire paging record is not needed and would create unnecessary overhead on SL.  </w:t>
      </w:r>
    </w:p>
    <w:p w14:paraId="437CEF7A" w14:textId="2EE7ED72" w:rsidR="00C074BD" w:rsidRPr="000E692D" w:rsidRDefault="00C074BD" w:rsidP="001842EF">
      <w:pPr>
        <w:pStyle w:val="afb"/>
        <w:numPr>
          <w:ilvl w:val="0"/>
          <w:numId w:val="14"/>
        </w:numPr>
        <w:rPr>
          <w:lang w:val="en-US"/>
        </w:rPr>
      </w:pPr>
      <w:r>
        <w:rPr>
          <w:rFonts w:ascii="Arial" w:hAnsi="Arial" w:cs="Arial"/>
          <w:lang w:val="en-US"/>
        </w:rPr>
        <w:t>The companies preferring simplicity (10 companies) indicate that it would be simpler to forward the entire paging record</w:t>
      </w:r>
      <w:r w:rsidR="0022265F">
        <w:rPr>
          <w:rFonts w:ascii="Arial" w:hAnsi="Arial" w:cs="Arial"/>
          <w:lang w:val="en-US"/>
        </w:rPr>
        <w:t xml:space="preserve"> to the remote UE rather than regenerating a new message</w:t>
      </w:r>
    </w:p>
    <w:p w14:paraId="128D04BC" w14:textId="0F435F56" w:rsidR="0022265F" w:rsidRDefault="0022265F" w:rsidP="0022265F"/>
    <w:p w14:paraId="7070C398" w14:textId="11EDEBED" w:rsidR="0022265F" w:rsidRDefault="0022265F" w:rsidP="0022265F">
      <w:pPr>
        <w:rPr>
          <w:rFonts w:ascii="Arial" w:hAnsi="Arial" w:cs="Arial"/>
          <w:sz w:val="22"/>
          <w:szCs w:val="22"/>
        </w:rPr>
      </w:pPr>
      <w:r>
        <w:rPr>
          <w:rFonts w:ascii="Arial" w:hAnsi="Arial" w:cs="Arial"/>
          <w:sz w:val="22"/>
          <w:szCs w:val="22"/>
        </w:rPr>
        <w:lastRenderedPageBreak/>
        <w:t xml:space="preserve">Rapporteur observes that </w:t>
      </w:r>
      <w:r w:rsidRPr="0022265F">
        <w:rPr>
          <w:rFonts w:ascii="Arial" w:hAnsi="Arial" w:cs="Arial"/>
          <w:sz w:val="22"/>
          <w:szCs w:val="22"/>
          <w:u w:val="single"/>
        </w:rPr>
        <w:t>for the efficiency argument</w:t>
      </w:r>
      <w:r>
        <w:rPr>
          <w:rFonts w:ascii="Arial" w:hAnsi="Arial" w:cs="Arial"/>
          <w:sz w:val="22"/>
          <w:szCs w:val="22"/>
        </w:rPr>
        <w:t xml:space="preserve">, the paging record can in fact contain the paging of multiple UEs (which are not necessarily connected to the same relay) and so may be a large message.  The main reason for paging multiple UEs with a single </w:t>
      </w:r>
    </w:p>
    <w:p w14:paraId="26AD2A81" w14:textId="572C21AA" w:rsidR="0022265F" w:rsidRPr="00C074BD" w:rsidRDefault="0022265F" w:rsidP="0022265F">
      <w:r>
        <w:rPr>
          <w:rFonts w:ascii="Arial" w:hAnsi="Arial" w:cs="Arial"/>
          <w:sz w:val="22"/>
          <w:szCs w:val="22"/>
        </w:rPr>
        <w:t xml:space="preserve">Rapporteur observes that </w:t>
      </w:r>
      <w:r w:rsidRPr="0022265F">
        <w:rPr>
          <w:rFonts w:ascii="Arial" w:hAnsi="Arial" w:cs="Arial"/>
          <w:sz w:val="22"/>
          <w:szCs w:val="22"/>
          <w:u w:val="single"/>
        </w:rPr>
        <w:t>for the simplicity argument</w:t>
      </w:r>
      <w:r>
        <w:rPr>
          <w:rFonts w:ascii="Arial" w:hAnsi="Arial" w:cs="Arial"/>
          <w:sz w:val="22"/>
          <w:szCs w:val="22"/>
        </w:rPr>
        <w:t xml:space="preserve">, the relay UE is sending the paging message in PC5-RRC and so is anyways creating a new message on PC5-RRC (different than the </w:t>
      </w:r>
      <w:proofErr w:type="spellStart"/>
      <w:r>
        <w:rPr>
          <w:rFonts w:ascii="Arial" w:hAnsi="Arial" w:cs="Arial"/>
          <w:sz w:val="22"/>
          <w:szCs w:val="22"/>
        </w:rPr>
        <w:t>Uu</w:t>
      </w:r>
      <w:proofErr w:type="spellEnd"/>
      <w:r>
        <w:rPr>
          <w:rFonts w:ascii="Arial" w:hAnsi="Arial" w:cs="Arial"/>
          <w:sz w:val="22"/>
          <w:szCs w:val="22"/>
        </w:rPr>
        <w:t xml:space="preserve"> paging message/record).  Furthermore, the transmission of the paging message to the remote UE is not transparent, as the relay still needs to determine which remote UE to send paging to by decoding the </w:t>
      </w:r>
      <w:proofErr w:type="spellStart"/>
      <w:r>
        <w:rPr>
          <w:rFonts w:ascii="Arial" w:hAnsi="Arial" w:cs="Arial"/>
          <w:sz w:val="22"/>
          <w:szCs w:val="22"/>
        </w:rPr>
        <w:t>Uu</w:t>
      </w:r>
      <w:proofErr w:type="spellEnd"/>
      <w:r>
        <w:rPr>
          <w:rFonts w:ascii="Arial" w:hAnsi="Arial" w:cs="Arial"/>
          <w:sz w:val="22"/>
          <w:szCs w:val="22"/>
        </w:rPr>
        <w:t xml:space="preserve"> paging message.</w:t>
      </w:r>
    </w:p>
    <w:p w14:paraId="6E61691A" w14:textId="77777777" w:rsidR="008D34D6" w:rsidRDefault="0022265F" w:rsidP="00C074BD">
      <w:pPr>
        <w:rPr>
          <w:rFonts w:ascii="Arial" w:hAnsi="Arial" w:cs="Arial"/>
          <w:sz w:val="22"/>
          <w:szCs w:val="22"/>
        </w:rPr>
      </w:pPr>
      <w:r>
        <w:rPr>
          <w:rFonts w:ascii="Arial" w:hAnsi="Arial" w:cs="Arial"/>
          <w:sz w:val="22"/>
          <w:szCs w:val="22"/>
        </w:rPr>
        <w:t>Rapporteur therefore sees more technical merit to the efficiency argument, and to make progress</w:t>
      </w:r>
      <w:r w:rsidR="008D34D6">
        <w:rPr>
          <w:rFonts w:ascii="Arial" w:hAnsi="Arial" w:cs="Arial"/>
          <w:sz w:val="22"/>
          <w:szCs w:val="22"/>
        </w:rPr>
        <w:t xml:space="preserve"> in this discussion</w:t>
      </w:r>
      <w:r>
        <w:rPr>
          <w:rFonts w:ascii="Arial" w:hAnsi="Arial" w:cs="Arial"/>
          <w:sz w:val="22"/>
          <w:szCs w:val="22"/>
        </w:rPr>
        <w:t xml:space="preserve">, suggests we agree that the relay only sends paging information relevant to </w:t>
      </w:r>
      <w:r w:rsidR="008D34D6">
        <w:rPr>
          <w:rFonts w:ascii="Arial" w:hAnsi="Arial" w:cs="Arial"/>
          <w:sz w:val="22"/>
          <w:szCs w:val="22"/>
        </w:rPr>
        <w:t>that specific remote UE, when paging is sent to a remote UE over PC5 (which is also aligned with the majority view).</w:t>
      </w:r>
    </w:p>
    <w:p w14:paraId="7BF715C3" w14:textId="4DE08D44" w:rsidR="008D34D6" w:rsidRDefault="008D34D6" w:rsidP="008D34D6">
      <w:pPr>
        <w:rPr>
          <w:rFonts w:ascii="Arial" w:hAnsi="Arial" w:cs="Arial"/>
          <w:b/>
          <w:bCs/>
          <w:sz w:val="22"/>
          <w:szCs w:val="22"/>
        </w:rPr>
      </w:pPr>
      <w:r>
        <w:rPr>
          <w:rFonts w:ascii="Arial" w:hAnsi="Arial" w:cs="Arial"/>
          <w:b/>
          <w:bCs/>
          <w:sz w:val="22"/>
          <w:szCs w:val="22"/>
        </w:rPr>
        <w:t xml:space="preserve">Q3.1) Can we agree that the PC5-RRC message delivering paging to the remote UE contains either the UE ID of the remote UE being paged, or the paging type, and that we will further select from one of these two options? </w:t>
      </w:r>
    </w:p>
    <w:tbl>
      <w:tblPr>
        <w:tblStyle w:val="af3"/>
        <w:tblW w:w="9629" w:type="dxa"/>
        <w:tblLayout w:type="fixed"/>
        <w:tblLook w:val="04A0" w:firstRow="1" w:lastRow="0" w:firstColumn="1" w:lastColumn="0" w:noHBand="0" w:noVBand="1"/>
      </w:tblPr>
      <w:tblGrid>
        <w:gridCol w:w="1358"/>
        <w:gridCol w:w="1337"/>
        <w:gridCol w:w="6934"/>
      </w:tblGrid>
      <w:tr w:rsidR="008D34D6" w14:paraId="1496E8F6" w14:textId="77777777" w:rsidTr="00DF3BD5">
        <w:tc>
          <w:tcPr>
            <w:tcW w:w="1358" w:type="dxa"/>
            <w:shd w:val="clear" w:color="auto" w:fill="D9E2F3" w:themeFill="accent1" w:themeFillTint="33"/>
          </w:tcPr>
          <w:p w14:paraId="510AC5D0" w14:textId="77777777" w:rsidR="008D34D6" w:rsidRDefault="008D34D6"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25538CAA" w14:textId="77777777" w:rsidR="008D34D6" w:rsidRDefault="008D34D6" w:rsidP="00DF3BD5">
            <w:pPr>
              <w:rPr>
                <w:lang w:val="de-DE"/>
              </w:rPr>
            </w:pPr>
            <w:r>
              <w:rPr>
                <w:lang w:val="en-US"/>
              </w:rPr>
              <w:t>Response (Y/N)</w:t>
            </w:r>
          </w:p>
        </w:tc>
        <w:tc>
          <w:tcPr>
            <w:tcW w:w="6934" w:type="dxa"/>
            <w:shd w:val="clear" w:color="auto" w:fill="D9E2F3" w:themeFill="accent1" w:themeFillTint="33"/>
          </w:tcPr>
          <w:p w14:paraId="11480FE8" w14:textId="77777777" w:rsidR="008D34D6" w:rsidRDefault="008D34D6" w:rsidP="00DF3BD5">
            <w:pPr>
              <w:rPr>
                <w:lang w:val="de-DE"/>
              </w:rPr>
            </w:pPr>
            <w:r>
              <w:rPr>
                <w:lang w:val="en-US"/>
              </w:rPr>
              <w:t>Comments (if company answered No due to significant concerns)</w:t>
            </w:r>
          </w:p>
        </w:tc>
      </w:tr>
      <w:tr w:rsidR="008D34D6" w14:paraId="722CB418" w14:textId="77777777" w:rsidTr="00DF3BD5">
        <w:tc>
          <w:tcPr>
            <w:tcW w:w="1358" w:type="dxa"/>
          </w:tcPr>
          <w:p w14:paraId="7C73E940" w14:textId="4A61D680" w:rsidR="008D34D6" w:rsidRDefault="009C4A13" w:rsidP="00DF3BD5">
            <w:pPr>
              <w:rPr>
                <w:lang w:val="de-DE"/>
              </w:rPr>
            </w:pPr>
            <w:r>
              <w:rPr>
                <w:lang w:val="de-DE"/>
              </w:rPr>
              <w:t>Qualcomm</w:t>
            </w:r>
          </w:p>
        </w:tc>
        <w:tc>
          <w:tcPr>
            <w:tcW w:w="1337" w:type="dxa"/>
          </w:tcPr>
          <w:p w14:paraId="05C82BD2" w14:textId="0EFC77D6" w:rsidR="008D34D6" w:rsidRDefault="008D34D6" w:rsidP="00DF3BD5">
            <w:pPr>
              <w:ind w:leftChars="-1" w:left="-2" w:firstLine="2"/>
              <w:rPr>
                <w:lang w:val="en-US"/>
              </w:rPr>
            </w:pPr>
          </w:p>
        </w:tc>
        <w:tc>
          <w:tcPr>
            <w:tcW w:w="6934" w:type="dxa"/>
          </w:tcPr>
          <w:p w14:paraId="67067C31" w14:textId="77777777" w:rsidR="00400446" w:rsidRDefault="00602361" w:rsidP="00DF3BD5">
            <w:pPr>
              <w:pStyle w:val="afb"/>
              <w:ind w:left="0"/>
              <w:rPr>
                <w:rFonts w:eastAsiaTheme="minorEastAsia"/>
                <w:lang w:val="en-US" w:eastAsia="zh-CN"/>
              </w:rPr>
            </w:pPr>
            <w:r>
              <w:rPr>
                <w:rFonts w:eastAsiaTheme="minorEastAsia"/>
                <w:lang w:val="en-US" w:eastAsia="zh-CN"/>
              </w:rPr>
              <w:t xml:space="preserve">We can follow majority view. </w:t>
            </w:r>
          </w:p>
          <w:p w14:paraId="40D4A15D" w14:textId="7FB74543" w:rsidR="008D34D6" w:rsidRDefault="00602361" w:rsidP="00DF3BD5">
            <w:pPr>
              <w:pStyle w:val="afb"/>
              <w:ind w:left="0"/>
              <w:rPr>
                <w:rFonts w:eastAsiaTheme="minorEastAsia"/>
                <w:lang w:val="en-US" w:eastAsia="zh-CN"/>
              </w:rPr>
            </w:pPr>
            <w:r>
              <w:rPr>
                <w:rFonts w:eastAsiaTheme="minorEastAsia"/>
                <w:lang w:val="en-US" w:eastAsia="zh-CN"/>
              </w:rPr>
              <w:t>However, w</w:t>
            </w:r>
            <w:r w:rsidR="00067E85">
              <w:rPr>
                <w:rFonts w:eastAsiaTheme="minorEastAsia"/>
                <w:lang w:val="en-US" w:eastAsia="zh-CN"/>
              </w:rPr>
              <w:t xml:space="preserve">e have a clarification question: In MUSIM, we agreed paging record can include voice indication. We know L2 relay should not support MUSIM in this release. However, if Q3.1 is agreed (i.e. only UE ID or paging type), how can we handle such forward compatibility issue? </w:t>
            </w:r>
          </w:p>
          <w:p w14:paraId="34E91D91" w14:textId="6969A6B8" w:rsidR="00607340" w:rsidRDefault="00607340" w:rsidP="00DF3BD5">
            <w:pPr>
              <w:pStyle w:val="afb"/>
              <w:ind w:left="0"/>
              <w:rPr>
                <w:rFonts w:eastAsiaTheme="minorEastAsia"/>
                <w:lang w:val="en-US" w:eastAsia="zh-CN"/>
              </w:rPr>
            </w:pPr>
          </w:p>
          <w:p w14:paraId="152DCF4A" w14:textId="333EEAD8" w:rsidR="00607340" w:rsidRDefault="00607340" w:rsidP="00DF3BD5">
            <w:pPr>
              <w:pStyle w:val="afb"/>
              <w:ind w:left="0"/>
              <w:rPr>
                <w:rFonts w:eastAsiaTheme="minorEastAsia"/>
                <w:lang w:val="en-US" w:eastAsia="zh-CN"/>
              </w:rPr>
            </w:pPr>
            <w:r>
              <w:rPr>
                <w:rFonts w:eastAsiaTheme="minorEastAsia"/>
                <w:lang w:val="en-US" w:eastAsia="zh-CN"/>
              </w:rPr>
              <w:t>Rapporteur: I believe the same would apply – the voice indication would need to be included into the PC5-RRC message.</w:t>
            </w:r>
          </w:p>
          <w:p w14:paraId="6B45DC98" w14:textId="42229642" w:rsidR="005E669D" w:rsidRDefault="005E669D" w:rsidP="00DF3BD5">
            <w:pPr>
              <w:pStyle w:val="afb"/>
              <w:ind w:left="0"/>
              <w:rPr>
                <w:rFonts w:eastAsiaTheme="minorEastAsia"/>
                <w:lang w:val="en-US" w:eastAsia="zh-CN"/>
              </w:rPr>
            </w:pPr>
          </w:p>
        </w:tc>
      </w:tr>
      <w:tr w:rsidR="000E692D" w14:paraId="40713A15" w14:textId="77777777" w:rsidTr="00DF3BD5">
        <w:tc>
          <w:tcPr>
            <w:tcW w:w="1358" w:type="dxa"/>
          </w:tcPr>
          <w:p w14:paraId="3805E6BE" w14:textId="37F307FE" w:rsidR="000E692D" w:rsidRDefault="000E692D" w:rsidP="000E692D">
            <w:pPr>
              <w:rPr>
                <w:lang w:val="de-DE"/>
              </w:rPr>
            </w:pPr>
            <w:r>
              <w:rPr>
                <w:rFonts w:eastAsiaTheme="minorEastAsia" w:hint="eastAsia"/>
                <w:lang w:val="de-DE" w:eastAsia="zh-CN"/>
              </w:rPr>
              <w:t>O</w:t>
            </w:r>
            <w:r>
              <w:rPr>
                <w:rFonts w:eastAsiaTheme="minorEastAsia"/>
                <w:lang w:val="de-DE" w:eastAsia="zh-CN"/>
              </w:rPr>
              <w:t>PPO</w:t>
            </w:r>
          </w:p>
        </w:tc>
        <w:tc>
          <w:tcPr>
            <w:tcW w:w="1337" w:type="dxa"/>
          </w:tcPr>
          <w:p w14:paraId="5571E1C3" w14:textId="01867484" w:rsidR="000E692D" w:rsidRPr="00DC0985" w:rsidRDefault="000E692D" w:rsidP="000E692D">
            <w:pPr>
              <w:rPr>
                <w:lang w:val="en-US"/>
              </w:rPr>
            </w:pPr>
            <w:r>
              <w:rPr>
                <w:rFonts w:eastAsiaTheme="minorEastAsia"/>
                <w:lang w:val="en-US" w:eastAsia="zh-CN"/>
              </w:rPr>
              <w:t>See comment</w:t>
            </w:r>
          </w:p>
        </w:tc>
        <w:tc>
          <w:tcPr>
            <w:tcW w:w="6934" w:type="dxa"/>
          </w:tcPr>
          <w:p w14:paraId="0CEECE69" w14:textId="1E30AC3E" w:rsidR="000E692D" w:rsidRDefault="000E692D" w:rsidP="000E692D">
            <w:pPr>
              <w:rPr>
                <w:rFonts w:eastAsiaTheme="minorEastAsia"/>
                <w:lang w:val="en-US" w:eastAsia="zh-CN"/>
              </w:rPr>
            </w:pPr>
            <w:r>
              <w:rPr>
                <w:rFonts w:eastAsiaTheme="minorEastAsia"/>
                <w:lang w:val="en-US" w:eastAsia="zh-CN"/>
              </w:rPr>
              <w:t>Update our view: the whole paging message can be directly forwarded to the remote UE without need to further discuss/debate on the post-processing operation at relay UE.</w:t>
            </w:r>
          </w:p>
        </w:tc>
      </w:tr>
      <w:tr w:rsidR="002632B2" w14:paraId="3E6F8FAE" w14:textId="77777777" w:rsidTr="00DF3BD5">
        <w:tc>
          <w:tcPr>
            <w:tcW w:w="1358" w:type="dxa"/>
          </w:tcPr>
          <w:p w14:paraId="52CE0A59" w14:textId="13589624" w:rsidR="002632B2" w:rsidRDefault="002632B2" w:rsidP="002632B2">
            <w:pPr>
              <w:rPr>
                <w:lang w:val="de-DE"/>
              </w:rPr>
            </w:pPr>
            <w:r>
              <w:rPr>
                <w:rFonts w:hint="eastAsia"/>
                <w:lang w:val="de-DE" w:eastAsia="zh-CN"/>
              </w:rPr>
              <w:t>Xiaomi</w:t>
            </w:r>
          </w:p>
        </w:tc>
        <w:tc>
          <w:tcPr>
            <w:tcW w:w="1337" w:type="dxa"/>
          </w:tcPr>
          <w:p w14:paraId="456FE68D" w14:textId="4884AAB6" w:rsidR="002632B2" w:rsidRDefault="002632B2" w:rsidP="002632B2">
            <w:pPr>
              <w:rPr>
                <w:lang w:val="de-DE"/>
              </w:rPr>
            </w:pPr>
            <w:r>
              <w:rPr>
                <w:rFonts w:hint="eastAsia"/>
                <w:lang w:val="en-US" w:eastAsia="zh-CN"/>
              </w:rPr>
              <w:t>N</w:t>
            </w:r>
          </w:p>
        </w:tc>
        <w:tc>
          <w:tcPr>
            <w:tcW w:w="6934" w:type="dxa"/>
          </w:tcPr>
          <w:p w14:paraId="2495D479" w14:textId="77777777" w:rsidR="002632B2" w:rsidRDefault="002632B2" w:rsidP="002632B2">
            <w:pPr>
              <w:pStyle w:val="afb"/>
              <w:ind w:left="0"/>
              <w:rPr>
                <w:rFonts w:eastAsiaTheme="minorEastAsia"/>
                <w:lang w:val="en-US" w:eastAsia="zh-CN"/>
              </w:rPr>
            </w:pPr>
            <w:r>
              <w:rPr>
                <w:rFonts w:eastAsiaTheme="minorEastAsia" w:hint="eastAsia"/>
                <w:lang w:val="en-US" w:eastAsia="zh-CN"/>
              </w:rPr>
              <w:t>We think both should be included in deliver</w:t>
            </w:r>
            <w:r>
              <w:rPr>
                <w:rFonts w:eastAsiaTheme="minorEastAsia"/>
                <w:lang w:val="en-US" w:eastAsia="zh-CN"/>
              </w:rPr>
              <w:t>e</w:t>
            </w:r>
            <w:r>
              <w:rPr>
                <w:rFonts w:eastAsiaTheme="minorEastAsia" w:hint="eastAsia"/>
                <w:lang w:val="en-US" w:eastAsia="zh-CN"/>
              </w:rPr>
              <w:t>d paging</w:t>
            </w:r>
            <w:r>
              <w:rPr>
                <w:rFonts w:eastAsiaTheme="minorEastAsia"/>
                <w:lang w:val="en-US" w:eastAsia="zh-CN"/>
              </w:rPr>
              <w:t>. UE ID could be indicated for forward compatibility of multi hop relay. Paging type is essential for remote UE to decide which procedure to initiate.</w:t>
            </w:r>
          </w:p>
          <w:p w14:paraId="70EC907A" w14:textId="2304DCF5" w:rsidR="002632B2" w:rsidRDefault="002632B2" w:rsidP="002632B2">
            <w:pPr>
              <w:rPr>
                <w:lang w:val="en-US"/>
              </w:rPr>
            </w:pPr>
            <w:r>
              <w:rPr>
                <w:rFonts w:eastAsiaTheme="minorEastAsia"/>
                <w:lang w:val="en-US" w:eastAsia="zh-CN"/>
              </w:rPr>
              <w:t>Furthermore, if PC5-RRC message could be broadcast, multiple UE IDs and associated paging type could be included, in case multiple remote UEs are paged.</w:t>
            </w:r>
          </w:p>
        </w:tc>
      </w:tr>
      <w:tr w:rsidR="00627586" w14:paraId="4820A315" w14:textId="77777777" w:rsidTr="00DF3BD5">
        <w:tc>
          <w:tcPr>
            <w:tcW w:w="1358" w:type="dxa"/>
          </w:tcPr>
          <w:p w14:paraId="7658D6CA" w14:textId="271D283C" w:rsidR="00627586" w:rsidRPr="00627586" w:rsidRDefault="00627586" w:rsidP="002632B2">
            <w:pPr>
              <w:rPr>
                <w:rFonts w:eastAsiaTheme="minorEastAsia"/>
                <w:lang w:val="de-DE" w:eastAsia="zh-CN"/>
              </w:rPr>
            </w:pPr>
            <w:r>
              <w:rPr>
                <w:rFonts w:eastAsiaTheme="minorEastAsia" w:hint="eastAsia"/>
                <w:lang w:val="de-DE" w:eastAsia="zh-CN"/>
              </w:rPr>
              <w:t>CATT</w:t>
            </w:r>
          </w:p>
        </w:tc>
        <w:tc>
          <w:tcPr>
            <w:tcW w:w="1337" w:type="dxa"/>
          </w:tcPr>
          <w:p w14:paraId="493503E2" w14:textId="3C6A0092" w:rsidR="00627586" w:rsidRDefault="00627586" w:rsidP="002632B2">
            <w:pPr>
              <w:rPr>
                <w:lang w:val="en-US" w:eastAsia="zh-CN"/>
              </w:rPr>
            </w:pPr>
            <w:r>
              <w:rPr>
                <w:rFonts w:hint="eastAsia"/>
                <w:lang w:val="en-US" w:eastAsia="zh-CN"/>
              </w:rPr>
              <w:t>N</w:t>
            </w:r>
          </w:p>
        </w:tc>
        <w:tc>
          <w:tcPr>
            <w:tcW w:w="6934" w:type="dxa"/>
          </w:tcPr>
          <w:p w14:paraId="11E2E2BA" w14:textId="4C15C447" w:rsidR="00627586" w:rsidRDefault="00627586" w:rsidP="00627586">
            <w:pPr>
              <w:pStyle w:val="afb"/>
              <w:ind w:left="0"/>
              <w:rPr>
                <w:rFonts w:eastAsiaTheme="minorEastAsia"/>
                <w:lang w:val="en-US" w:eastAsia="zh-CN"/>
              </w:rPr>
            </w:pPr>
            <w:r>
              <w:rPr>
                <w:rFonts w:eastAsiaTheme="minorEastAsia" w:hint="eastAsia"/>
                <w:lang w:val="en-US" w:eastAsia="zh-CN"/>
              </w:rPr>
              <w:t xml:space="preserve">Relay UE should </w:t>
            </w:r>
            <w:r w:rsidRPr="00C50B7F">
              <w:rPr>
                <w:rFonts w:eastAsiaTheme="minorEastAsia"/>
                <w:lang w:val="en-US" w:eastAsia="zh-CN"/>
              </w:rPr>
              <w:t xml:space="preserve">deliver paging to the remote UE contains </w:t>
            </w:r>
            <w:r>
              <w:rPr>
                <w:rFonts w:eastAsiaTheme="minorEastAsia" w:hint="eastAsia"/>
                <w:lang w:val="en-US" w:eastAsia="zh-CN"/>
              </w:rPr>
              <w:t>both</w:t>
            </w:r>
            <w:r w:rsidRPr="00C50B7F">
              <w:rPr>
                <w:rFonts w:eastAsiaTheme="minorEastAsia"/>
                <w:lang w:val="en-US" w:eastAsia="zh-CN"/>
              </w:rPr>
              <w:t xml:space="preserve"> the UE ID </w:t>
            </w:r>
            <w:r>
              <w:rPr>
                <w:rFonts w:eastAsiaTheme="minorEastAsia" w:hint="eastAsia"/>
                <w:lang w:val="en-US" w:eastAsia="zh-CN"/>
              </w:rPr>
              <w:t>and</w:t>
            </w:r>
            <w:r w:rsidRPr="00C50B7F">
              <w:rPr>
                <w:rFonts w:eastAsiaTheme="minorEastAsia"/>
                <w:lang w:val="en-US" w:eastAsia="zh-CN"/>
              </w:rPr>
              <w:t xml:space="preserve"> the paging type</w:t>
            </w:r>
            <w:r>
              <w:rPr>
                <w:rFonts w:eastAsiaTheme="minorEastAsia" w:hint="eastAsia"/>
                <w:lang w:val="en-US" w:eastAsia="zh-CN"/>
              </w:rPr>
              <w:t>. The remote UE</w:t>
            </w:r>
            <w:r>
              <w:rPr>
                <w:rFonts w:eastAsiaTheme="minorEastAsia"/>
                <w:lang w:val="en-US" w:eastAsia="zh-CN"/>
              </w:rPr>
              <w:t>’</w:t>
            </w:r>
            <w:r>
              <w:rPr>
                <w:rFonts w:eastAsiaTheme="minorEastAsia" w:hint="eastAsia"/>
                <w:lang w:val="en-US" w:eastAsia="zh-CN"/>
              </w:rPr>
              <w:t xml:space="preserve">s </w:t>
            </w:r>
            <w:proofErr w:type="spellStart"/>
            <w:r w:rsidRPr="00D05834">
              <w:rPr>
                <w:rFonts w:hint="eastAsia"/>
                <w:lang w:val="en-US" w:eastAsia="zh-CN"/>
              </w:rPr>
              <w:t>behaviour</w:t>
            </w:r>
            <w:proofErr w:type="spellEnd"/>
            <w:r w:rsidRPr="00D05834">
              <w:rPr>
                <w:lang w:val="en-US"/>
              </w:rPr>
              <w:t xml:space="preserve"> </w:t>
            </w:r>
            <w:r>
              <w:rPr>
                <w:rFonts w:hint="eastAsia"/>
                <w:lang w:val="en-US" w:eastAsia="zh-CN"/>
              </w:rPr>
              <w:t xml:space="preserve">is </w:t>
            </w:r>
            <w:r w:rsidRPr="00D05834">
              <w:rPr>
                <w:rFonts w:hint="eastAsia"/>
                <w:lang w:val="en-US" w:eastAsia="zh-CN"/>
              </w:rPr>
              <w:t xml:space="preserve">different based on </w:t>
            </w:r>
            <w:proofErr w:type="spellStart"/>
            <w:r w:rsidRPr="00D05834">
              <w:rPr>
                <w:lang w:val="en-US" w:eastAsia="zh-CN"/>
              </w:rPr>
              <w:t>ue</w:t>
            </w:r>
            <w:proofErr w:type="spellEnd"/>
            <w:r w:rsidRPr="00D05834">
              <w:rPr>
                <w:lang w:val="en-US" w:eastAsia="zh-CN"/>
              </w:rPr>
              <w:t>-Identity</w:t>
            </w:r>
            <w:r w:rsidRPr="00D05834">
              <w:rPr>
                <w:rFonts w:hint="eastAsia"/>
                <w:lang w:val="en-US" w:eastAsia="zh-CN"/>
              </w:rPr>
              <w:t xml:space="preserve"> </w:t>
            </w:r>
            <w:r>
              <w:rPr>
                <w:rFonts w:hint="eastAsia"/>
                <w:lang w:val="en-US" w:eastAsia="zh-CN"/>
              </w:rPr>
              <w:t>included in the received</w:t>
            </w:r>
            <w:r w:rsidRPr="00D05834">
              <w:rPr>
                <w:rFonts w:hint="eastAsia"/>
                <w:lang w:val="en-US" w:eastAsia="zh-CN"/>
              </w:rPr>
              <w:t xml:space="preserve"> paging</w:t>
            </w:r>
            <w:r>
              <w:rPr>
                <w:rFonts w:hint="eastAsia"/>
                <w:lang w:val="en-US" w:eastAsia="zh-CN"/>
              </w:rPr>
              <w:t xml:space="preserve"> message. For </w:t>
            </w:r>
            <w:r w:rsidRPr="00D05834">
              <w:rPr>
                <w:lang w:val="en-US"/>
              </w:rPr>
              <w:t>RRC_IDLE</w:t>
            </w:r>
            <w:r>
              <w:rPr>
                <w:rFonts w:hint="eastAsia"/>
                <w:lang w:val="en-US" w:eastAsia="zh-CN"/>
              </w:rPr>
              <w:t xml:space="preserve"> remote UE, </w:t>
            </w:r>
            <w:r w:rsidRPr="00D05834">
              <w:rPr>
                <w:rFonts w:hint="eastAsia"/>
                <w:lang w:val="en-US" w:eastAsia="zh-CN"/>
              </w:rPr>
              <w:t>it</w:t>
            </w:r>
            <w:r>
              <w:rPr>
                <w:rFonts w:hint="eastAsia"/>
                <w:lang w:val="en-US" w:eastAsia="zh-CN"/>
              </w:rPr>
              <w:t xml:space="preserve"> needs to </w:t>
            </w:r>
            <w:r w:rsidRPr="00D05834">
              <w:rPr>
                <w:lang w:val="en-US" w:eastAsia="zh-CN"/>
              </w:rPr>
              <w:t xml:space="preserve">forward the </w:t>
            </w:r>
            <w:proofErr w:type="spellStart"/>
            <w:r w:rsidRPr="00D05834">
              <w:rPr>
                <w:lang w:val="en-US" w:eastAsia="zh-CN"/>
              </w:rPr>
              <w:t>ue</w:t>
            </w:r>
            <w:proofErr w:type="spellEnd"/>
            <w:r w:rsidRPr="00D05834">
              <w:rPr>
                <w:lang w:val="en-US" w:eastAsia="zh-CN"/>
              </w:rPr>
              <w:t xml:space="preserve">-Identity and </w:t>
            </w:r>
            <w:proofErr w:type="spellStart"/>
            <w:r w:rsidRPr="00D05834">
              <w:rPr>
                <w:lang w:val="en-US" w:eastAsia="zh-CN"/>
              </w:rPr>
              <w:t>accessType</w:t>
            </w:r>
            <w:proofErr w:type="spellEnd"/>
            <w:r w:rsidRPr="00D05834">
              <w:rPr>
                <w:lang w:val="en-US" w:eastAsia="zh-CN"/>
              </w:rPr>
              <w:t xml:space="preserve"> (if present) to the upper layers</w:t>
            </w:r>
            <w:r>
              <w:rPr>
                <w:rFonts w:hint="eastAsia"/>
                <w:lang w:val="en-US" w:eastAsia="zh-CN"/>
              </w:rPr>
              <w:t xml:space="preserve">. For </w:t>
            </w:r>
            <w:r w:rsidRPr="00D05834">
              <w:rPr>
                <w:lang w:val="en-US"/>
              </w:rPr>
              <w:t>RRC_INACTIVE</w:t>
            </w:r>
            <w:r w:rsidRPr="00D05834">
              <w:rPr>
                <w:rFonts w:hint="eastAsia"/>
                <w:lang w:val="en-US" w:eastAsia="zh-CN"/>
              </w:rPr>
              <w:t xml:space="preserve"> remote UE</w:t>
            </w:r>
            <w:r>
              <w:rPr>
                <w:rFonts w:hint="eastAsia"/>
                <w:lang w:val="en-US" w:eastAsia="zh-CN"/>
              </w:rPr>
              <w:t xml:space="preserve">, if </w:t>
            </w:r>
            <w:proofErr w:type="spellStart"/>
            <w:r w:rsidRPr="00D05834">
              <w:rPr>
                <w:lang w:val="en-US" w:eastAsia="zh-CN"/>
              </w:rPr>
              <w:t>ue</w:t>
            </w:r>
            <w:proofErr w:type="spellEnd"/>
            <w:r w:rsidRPr="00D05834">
              <w:rPr>
                <w:lang w:val="en-US" w:eastAsia="zh-CN"/>
              </w:rPr>
              <w:t xml:space="preserve">-Identity included in the </w:t>
            </w:r>
            <w:proofErr w:type="spellStart"/>
            <w:r w:rsidRPr="00D05834">
              <w:rPr>
                <w:lang w:val="en-US" w:eastAsia="zh-CN"/>
              </w:rPr>
              <w:t>PagingRecord</w:t>
            </w:r>
            <w:proofErr w:type="spellEnd"/>
            <w:r>
              <w:rPr>
                <w:rFonts w:hint="eastAsia"/>
                <w:lang w:val="en-US" w:eastAsia="zh-CN"/>
              </w:rPr>
              <w:t xml:space="preserve"> is </w:t>
            </w:r>
            <w:r w:rsidRPr="00D05834">
              <w:rPr>
                <w:lang w:val="en-US"/>
              </w:rPr>
              <w:t>ng-5G-S-TMSI</w:t>
            </w:r>
            <w:r w:rsidRPr="00D05834">
              <w:rPr>
                <w:rFonts w:hint="eastAsia"/>
                <w:lang w:val="en-US" w:eastAsia="zh-CN"/>
              </w:rPr>
              <w:t>, it</w:t>
            </w:r>
            <w:r>
              <w:rPr>
                <w:rFonts w:hint="eastAsia"/>
                <w:lang w:val="en-US" w:eastAsia="zh-CN"/>
              </w:rPr>
              <w:t xml:space="preserve"> needs to </w:t>
            </w:r>
            <w:r w:rsidRPr="00D05834">
              <w:rPr>
                <w:lang w:val="en-US" w:eastAsia="zh-CN"/>
              </w:rPr>
              <w:t xml:space="preserve">forward the </w:t>
            </w:r>
            <w:proofErr w:type="spellStart"/>
            <w:r w:rsidRPr="00D05834">
              <w:rPr>
                <w:lang w:val="en-US" w:eastAsia="zh-CN"/>
              </w:rPr>
              <w:t>ue</w:t>
            </w:r>
            <w:proofErr w:type="spellEnd"/>
            <w:r w:rsidRPr="00D05834">
              <w:rPr>
                <w:lang w:val="en-US" w:eastAsia="zh-CN"/>
              </w:rPr>
              <w:t xml:space="preserve">-Identity and </w:t>
            </w:r>
            <w:proofErr w:type="spellStart"/>
            <w:r w:rsidRPr="00D05834">
              <w:rPr>
                <w:lang w:val="en-US" w:eastAsia="zh-CN"/>
              </w:rPr>
              <w:t>accessType</w:t>
            </w:r>
            <w:proofErr w:type="spellEnd"/>
            <w:r w:rsidRPr="00D05834">
              <w:rPr>
                <w:lang w:val="en-US" w:eastAsia="zh-CN"/>
              </w:rPr>
              <w:t xml:space="preserve"> (if present) to the upper layers</w:t>
            </w:r>
            <w:r>
              <w:rPr>
                <w:rFonts w:hint="eastAsia"/>
                <w:lang w:val="en-US" w:eastAsia="zh-CN"/>
              </w:rPr>
              <w:t xml:space="preserve"> and back</w:t>
            </w:r>
            <w:r w:rsidRPr="00117B06">
              <w:rPr>
                <w:lang w:val="en-US"/>
              </w:rPr>
              <w:t xml:space="preserve"> to RRC_IDLE</w:t>
            </w:r>
            <w:r>
              <w:rPr>
                <w:rFonts w:hint="eastAsia"/>
                <w:lang w:val="en-US" w:eastAsia="zh-CN"/>
              </w:rPr>
              <w:t xml:space="preserve">. For </w:t>
            </w:r>
            <w:r w:rsidRPr="00D05834">
              <w:rPr>
                <w:lang w:val="en-US"/>
              </w:rPr>
              <w:t>RRC_INACTIVE</w:t>
            </w:r>
            <w:r w:rsidRPr="00D05834">
              <w:rPr>
                <w:rFonts w:hint="eastAsia"/>
                <w:lang w:val="en-US" w:eastAsia="zh-CN"/>
              </w:rPr>
              <w:t xml:space="preserve"> remote UE</w:t>
            </w:r>
            <w:r>
              <w:rPr>
                <w:rFonts w:hint="eastAsia"/>
                <w:lang w:val="en-US" w:eastAsia="zh-CN"/>
              </w:rPr>
              <w:t xml:space="preserve">, if </w:t>
            </w:r>
            <w:proofErr w:type="spellStart"/>
            <w:r w:rsidRPr="00D05834">
              <w:rPr>
                <w:lang w:val="en-US" w:eastAsia="zh-CN"/>
              </w:rPr>
              <w:t>ue</w:t>
            </w:r>
            <w:proofErr w:type="spellEnd"/>
            <w:r w:rsidRPr="00D05834">
              <w:rPr>
                <w:lang w:val="en-US" w:eastAsia="zh-CN"/>
              </w:rPr>
              <w:t xml:space="preserve">-Identity included in the </w:t>
            </w:r>
            <w:proofErr w:type="spellStart"/>
            <w:r w:rsidRPr="00D05834">
              <w:rPr>
                <w:lang w:val="en-US" w:eastAsia="zh-CN"/>
              </w:rPr>
              <w:t>PagingRecord</w:t>
            </w:r>
            <w:proofErr w:type="spellEnd"/>
            <w:r>
              <w:rPr>
                <w:rFonts w:hint="eastAsia"/>
                <w:lang w:val="en-US" w:eastAsia="zh-CN"/>
              </w:rPr>
              <w:t xml:space="preserve"> is </w:t>
            </w:r>
            <w:proofErr w:type="spellStart"/>
            <w:r w:rsidRPr="00D05834">
              <w:rPr>
                <w:lang w:val="en-US"/>
              </w:rPr>
              <w:t>fullI</w:t>
            </w:r>
            <w:proofErr w:type="spellEnd"/>
            <w:r w:rsidRPr="00D05834">
              <w:rPr>
                <w:lang w:val="en-US"/>
              </w:rPr>
              <w:t>-RNTI</w:t>
            </w:r>
            <w:r>
              <w:rPr>
                <w:rFonts w:hint="eastAsia"/>
                <w:lang w:val="en-US" w:eastAsia="zh-CN"/>
              </w:rPr>
              <w:t xml:space="preserve">, it </w:t>
            </w:r>
            <w:r w:rsidRPr="0052195C">
              <w:rPr>
                <w:lang w:val="en-US" w:eastAsia="zh-CN"/>
              </w:rPr>
              <w:t>initiate</w:t>
            </w:r>
            <w:r>
              <w:rPr>
                <w:rFonts w:hint="eastAsia"/>
                <w:lang w:val="en-US" w:eastAsia="zh-CN"/>
              </w:rPr>
              <w:t>s</w:t>
            </w:r>
            <w:r w:rsidRPr="0052195C">
              <w:rPr>
                <w:lang w:val="en-US" w:eastAsia="zh-CN"/>
              </w:rPr>
              <w:t xml:space="preserve"> the RRC connection resumption procedure</w:t>
            </w:r>
            <w:r>
              <w:rPr>
                <w:rFonts w:hint="eastAsia"/>
                <w:lang w:val="en-US" w:eastAsia="zh-CN"/>
              </w:rPr>
              <w:t>.</w:t>
            </w:r>
          </w:p>
        </w:tc>
      </w:tr>
      <w:tr w:rsidR="009875B8" w14:paraId="48E7545F" w14:textId="77777777" w:rsidTr="00DF3BD5">
        <w:tc>
          <w:tcPr>
            <w:tcW w:w="1358" w:type="dxa"/>
          </w:tcPr>
          <w:p w14:paraId="1CF7D726" w14:textId="1350BEEA" w:rsidR="009875B8" w:rsidRDefault="009875B8" w:rsidP="009875B8">
            <w:pPr>
              <w:rPr>
                <w:rFonts w:eastAsiaTheme="minorEastAsia"/>
                <w:lang w:val="de-DE" w:eastAsia="zh-CN"/>
              </w:rPr>
            </w:pPr>
            <w:r>
              <w:rPr>
                <w:rFonts w:eastAsia="PMingLiU" w:hint="eastAsia"/>
                <w:lang w:val="de-DE" w:eastAsia="zh-TW"/>
              </w:rPr>
              <w:t>ASUSTeK</w:t>
            </w:r>
          </w:p>
        </w:tc>
        <w:tc>
          <w:tcPr>
            <w:tcW w:w="1337" w:type="dxa"/>
          </w:tcPr>
          <w:p w14:paraId="6B058826" w14:textId="1BB8CCA9" w:rsidR="009875B8" w:rsidRDefault="009875B8" w:rsidP="009875B8">
            <w:pPr>
              <w:rPr>
                <w:lang w:val="en-US" w:eastAsia="zh-CN"/>
              </w:rPr>
            </w:pPr>
            <w:r>
              <w:rPr>
                <w:rFonts w:eastAsia="PMingLiU"/>
                <w:lang w:val="en-US" w:eastAsia="zh-TW"/>
              </w:rPr>
              <w:t>N</w:t>
            </w:r>
          </w:p>
        </w:tc>
        <w:tc>
          <w:tcPr>
            <w:tcW w:w="6934" w:type="dxa"/>
          </w:tcPr>
          <w:p w14:paraId="4E450540" w14:textId="730247B4" w:rsidR="009875B8" w:rsidRDefault="009875B8" w:rsidP="009875B8">
            <w:pPr>
              <w:pStyle w:val="afb"/>
              <w:ind w:left="0"/>
              <w:rPr>
                <w:rFonts w:eastAsiaTheme="minorEastAsia"/>
                <w:lang w:val="en-US" w:eastAsia="zh-CN"/>
              </w:rPr>
            </w:pPr>
            <w:r>
              <w:rPr>
                <w:rFonts w:eastAsia="PMingLiU"/>
                <w:lang w:val="en-US" w:eastAsia="zh-TW"/>
              </w:rPr>
              <w:t>We share the same view with OPPO. Besides, f</w:t>
            </w:r>
            <w:r>
              <w:rPr>
                <w:rFonts w:eastAsia="PMingLiU" w:hint="eastAsia"/>
                <w:lang w:val="en-US" w:eastAsia="zh-TW"/>
              </w:rPr>
              <w:t>or simple work</w:t>
            </w:r>
            <w:r>
              <w:rPr>
                <w:rFonts w:eastAsia="PMingLiU"/>
                <w:lang w:val="en-US" w:eastAsia="zh-TW"/>
              </w:rPr>
              <w:t xml:space="preserve"> on Remote UE side</w:t>
            </w:r>
            <w:r>
              <w:rPr>
                <w:rFonts w:eastAsia="PMingLiU" w:hint="eastAsia"/>
                <w:lang w:val="en-US" w:eastAsia="zh-TW"/>
              </w:rPr>
              <w:t xml:space="preserve">, </w:t>
            </w:r>
            <w:r>
              <w:rPr>
                <w:rFonts w:eastAsia="PMingLiU"/>
                <w:lang w:val="en-US" w:eastAsia="zh-TW"/>
              </w:rPr>
              <w:t xml:space="preserve">if the whole paging message is directly forwarded to Remote UE, </w:t>
            </w:r>
            <w:r>
              <w:rPr>
                <w:rFonts w:eastAsia="PMingLiU"/>
                <w:lang w:val="en-US" w:eastAsia="zh-TW"/>
              </w:rPr>
              <w:lastRenderedPageBreak/>
              <w:t>the current RRC spec for handling Paging message received on PCCH can be reused for handling Paging message received from Relay UE</w:t>
            </w:r>
            <w:r>
              <w:rPr>
                <w:rFonts w:eastAsia="PMingLiU" w:hint="eastAsia"/>
                <w:lang w:val="en-US" w:eastAsia="zh-TW"/>
              </w:rPr>
              <w:t>.</w:t>
            </w:r>
          </w:p>
        </w:tc>
      </w:tr>
      <w:tr w:rsidR="00234D86" w14:paraId="48A4FD1F" w14:textId="77777777" w:rsidTr="00DF3BD5">
        <w:tc>
          <w:tcPr>
            <w:tcW w:w="1358" w:type="dxa"/>
          </w:tcPr>
          <w:p w14:paraId="77799BAF" w14:textId="6E276C6D" w:rsidR="00234D86" w:rsidRDefault="00234D86" w:rsidP="00234D86">
            <w:pPr>
              <w:rPr>
                <w:rFonts w:eastAsia="PMingLiU"/>
                <w:lang w:val="de-DE" w:eastAsia="zh-TW"/>
              </w:rPr>
            </w:pPr>
            <w:r>
              <w:rPr>
                <w:rFonts w:asciiTheme="minorEastAsia" w:eastAsiaTheme="minorEastAsia" w:hAnsiTheme="minorEastAsia" w:hint="eastAsia"/>
                <w:lang w:val="de-DE" w:eastAsia="zh-CN"/>
              </w:rPr>
              <w:lastRenderedPageBreak/>
              <w:t>MediaTek</w:t>
            </w:r>
            <w:r>
              <w:rPr>
                <w:rFonts w:asciiTheme="minorEastAsia" w:eastAsiaTheme="minorEastAsia" w:hAnsiTheme="minorEastAsia"/>
                <w:lang w:val="de-DE" w:eastAsia="zh-CN"/>
              </w:rPr>
              <w:t xml:space="preserve"> </w:t>
            </w:r>
          </w:p>
        </w:tc>
        <w:tc>
          <w:tcPr>
            <w:tcW w:w="1337" w:type="dxa"/>
          </w:tcPr>
          <w:p w14:paraId="0F5692F8" w14:textId="39415ED8" w:rsidR="00234D86" w:rsidRDefault="00234D86" w:rsidP="00234D86">
            <w:pPr>
              <w:rPr>
                <w:rFonts w:eastAsia="PMingLiU"/>
                <w:lang w:val="en-US" w:eastAsia="zh-TW"/>
              </w:rPr>
            </w:pPr>
            <w:r>
              <w:rPr>
                <w:rFonts w:eastAsiaTheme="minorEastAsia"/>
                <w:lang w:val="en-US" w:eastAsia="zh-CN"/>
              </w:rPr>
              <w:t>Y</w:t>
            </w:r>
          </w:p>
        </w:tc>
        <w:tc>
          <w:tcPr>
            <w:tcW w:w="6934" w:type="dxa"/>
          </w:tcPr>
          <w:p w14:paraId="0750FA75" w14:textId="08CB572B" w:rsidR="00234D86" w:rsidRDefault="00234D86" w:rsidP="00234D86">
            <w:pPr>
              <w:pStyle w:val="afb"/>
              <w:ind w:left="0"/>
              <w:rPr>
                <w:rFonts w:eastAsia="PMingLiU"/>
                <w:lang w:val="en-US" w:eastAsia="zh-TW"/>
              </w:rPr>
            </w:pPr>
            <w:r>
              <w:rPr>
                <w:rFonts w:eastAsia="PMingLiU"/>
                <w:lang w:val="en-US" w:eastAsia="zh-TW"/>
              </w:rPr>
              <w:t>We share the same view as the rapporteur</w:t>
            </w:r>
          </w:p>
        </w:tc>
      </w:tr>
      <w:tr w:rsidR="00607340" w14:paraId="5492BC71" w14:textId="77777777" w:rsidTr="00DF3BD5">
        <w:tc>
          <w:tcPr>
            <w:tcW w:w="1358" w:type="dxa"/>
          </w:tcPr>
          <w:p w14:paraId="6479B20A" w14:textId="0E868800" w:rsidR="00607340" w:rsidRDefault="00607340" w:rsidP="00234D86">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2BB00892" w14:textId="5A1C32A1" w:rsidR="00607340" w:rsidRDefault="00607340" w:rsidP="00234D86">
            <w:pPr>
              <w:rPr>
                <w:rFonts w:eastAsiaTheme="minorEastAsia"/>
                <w:lang w:val="en-US" w:eastAsia="zh-CN"/>
              </w:rPr>
            </w:pPr>
            <w:r>
              <w:rPr>
                <w:rFonts w:eastAsiaTheme="minorEastAsia"/>
                <w:lang w:val="en-US" w:eastAsia="zh-CN"/>
              </w:rPr>
              <w:t>Y</w:t>
            </w:r>
          </w:p>
        </w:tc>
        <w:tc>
          <w:tcPr>
            <w:tcW w:w="6934" w:type="dxa"/>
          </w:tcPr>
          <w:p w14:paraId="1B4581D6" w14:textId="11F141FE" w:rsidR="00607340" w:rsidRDefault="00607340" w:rsidP="00234D86">
            <w:pPr>
              <w:pStyle w:val="afb"/>
              <w:ind w:left="0"/>
              <w:rPr>
                <w:rFonts w:eastAsia="PMingLiU"/>
                <w:lang w:val="en-US" w:eastAsia="zh-TW"/>
              </w:rPr>
            </w:pPr>
            <w:r>
              <w:rPr>
                <w:rFonts w:eastAsia="PMingLiU"/>
                <w:lang w:val="en-US" w:eastAsia="zh-TW"/>
              </w:rPr>
              <w:t xml:space="preserve">UE already knows its UE ID, so no need to send this information back.  However, we are ok with sending both if companies want to ensure forward compatibility with </w:t>
            </w:r>
            <w:proofErr w:type="spellStart"/>
            <w:r>
              <w:rPr>
                <w:rFonts w:eastAsia="PMingLiU"/>
                <w:lang w:val="en-US" w:eastAsia="zh-TW"/>
              </w:rPr>
              <w:t>multihop</w:t>
            </w:r>
            <w:proofErr w:type="spellEnd"/>
            <w:r>
              <w:rPr>
                <w:rFonts w:eastAsia="PMingLiU"/>
                <w:lang w:val="en-US" w:eastAsia="zh-TW"/>
              </w:rPr>
              <w:t>.</w:t>
            </w:r>
          </w:p>
        </w:tc>
      </w:tr>
      <w:tr w:rsidR="00D95F7B" w14:paraId="71033CA1" w14:textId="77777777" w:rsidTr="00DF3BD5">
        <w:tc>
          <w:tcPr>
            <w:tcW w:w="1358" w:type="dxa"/>
          </w:tcPr>
          <w:p w14:paraId="0D8FA165" w14:textId="0653A83A"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5A2F6A78" w14:textId="526973F7" w:rsidR="00D95F7B" w:rsidRDefault="00D95F7B" w:rsidP="00D95F7B">
            <w:pPr>
              <w:rPr>
                <w:rFonts w:eastAsiaTheme="minorEastAsia"/>
                <w:lang w:val="en-US" w:eastAsia="zh-CN"/>
              </w:rPr>
            </w:pPr>
            <w:r>
              <w:rPr>
                <w:rFonts w:eastAsiaTheme="minorEastAsia"/>
                <w:lang w:val="en-US" w:eastAsia="zh-CN"/>
              </w:rPr>
              <w:t>Y</w:t>
            </w:r>
          </w:p>
        </w:tc>
        <w:tc>
          <w:tcPr>
            <w:tcW w:w="6934" w:type="dxa"/>
          </w:tcPr>
          <w:p w14:paraId="68146212" w14:textId="32929BBB" w:rsidR="00D95F7B" w:rsidRDefault="00D95F7B" w:rsidP="00D95F7B">
            <w:pPr>
              <w:pStyle w:val="afb"/>
              <w:ind w:left="0"/>
              <w:rPr>
                <w:rFonts w:eastAsia="PMingLiU"/>
                <w:lang w:val="en-US" w:eastAsia="zh-TW"/>
              </w:rPr>
            </w:pPr>
            <w:r>
              <w:rPr>
                <w:rFonts w:eastAsia="PMingLiU"/>
                <w:lang w:val="en-US" w:eastAsia="zh-TW"/>
              </w:rPr>
              <w:t>Agree with the analysis by the rapporteur</w:t>
            </w:r>
          </w:p>
        </w:tc>
      </w:tr>
      <w:tr w:rsidR="00DB5E1A" w14:paraId="2C543923" w14:textId="77777777" w:rsidTr="00DF3BD5">
        <w:tc>
          <w:tcPr>
            <w:tcW w:w="1358" w:type="dxa"/>
          </w:tcPr>
          <w:p w14:paraId="32F4E61F" w14:textId="40586482" w:rsidR="00DB5E1A" w:rsidRDefault="00DB5E1A" w:rsidP="00DB5E1A">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782D14BE" w14:textId="7BBFEC41" w:rsidR="00DB5E1A" w:rsidRDefault="00E0793C" w:rsidP="00DB5E1A">
            <w:pPr>
              <w:rPr>
                <w:rFonts w:eastAsiaTheme="minorEastAsia"/>
                <w:lang w:val="en-US" w:eastAsia="zh-CN"/>
              </w:rPr>
            </w:pPr>
            <w:r>
              <w:rPr>
                <w:rFonts w:eastAsiaTheme="minorEastAsia"/>
                <w:lang w:val="en-US" w:eastAsia="zh-CN"/>
              </w:rPr>
              <w:t>See comments</w:t>
            </w:r>
          </w:p>
        </w:tc>
        <w:tc>
          <w:tcPr>
            <w:tcW w:w="6934" w:type="dxa"/>
          </w:tcPr>
          <w:p w14:paraId="7481A2EC" w14:textId="1A14A014" w:rsidR="00DB5E1A" w:rsidRDefault="00DB5E1A" w:rsidP="00DB5E1A">
            <w:pPr>
              <w:pStyle w:val="afb"/>
              <w:ind w:left="0"/>
              <w:rPr>
                <w:rFonts w:eastAsia="PMingLiU"/>
                <w:lang w:val="en-US" w:eastAsia="zh-TW"/>
              </w:rPr>
            </w:pPr>
            <w:r>
              <w:rPr>
                <w:rFonts w:eastAsiaTheme="minorEastAsia"/>
                <w:lang w:val="en-US" w:eastAsia="zh-CN"/>
              </w:rPr>
              <w:t>Forward the paging record (entire content as received) to the remote UE.</w:t>
            </w:r>
          </w:p>
        </w:tc>
      </w:tr>
      <w:tr w:rsidR="00533FAF" w14:paraId="3C14D634" w14:textId="77777777" w:rsidTr="00DF3BD5">
        <w:tc>
          <w:tcPr>
            <w:tcW w:w="1358" w:type="dxa"/>
          </w:tcPr>
          <w:p w14:paraId="2294DFC6" w14:textId="7CEEFFC4" w:rsidR="00533FAF" w:rsidRDefault="00533FAF" w:rsidP="00533FAF">
            <w:pPr>
              <w:rPr>
                <w:rFonts w:eastAsiaTheme="minorEastAsia"/>
                <w:lang w:val="de-DE" w:eastAsia="zh-CN"/>
              </w:rPr>
            </w:pPr>
            <w:r>
              <w:rPr>
                <w:rFonts w:eastAsiaTheme="minorEastAsia" w:hint="eastAsia"/>
                <w:lang w:val="de-DE" w:eastAsia="zh-CN"/>
              </w:rPr>
              <w:t>S</w:t>
            </w:r>
            <w:r>
              <w:rPr>
                <w:rFonts w:eastAsiaTheme="minorEastAsia"/>
                <w:lang w:val="de-DE" w:eastAsia="zh-CN"/>
              </w:rPr>
              <w:t>harp</w:t>
            </w:r>
          </w:p>
        </w:tc>
        <w:tc>
          <w:tcPr>
            <w:tcW w:w="1337" w:type="dxa"/>
          </w:tcPr>
          <w:p w14:paraId="445962A1" w14:textId="77D6EFBF" w:rsidR="00533FAF" w:rsidRDefault="00533FAF" w:rsidP="00533FAF">
            <w:pPr>
              <w:rPr>
                <w:rFonts w:eastAsiaTheme="minorEastAsia"/>
                <w:lang w:val="en-US" w:eastAsia="zh-CN"/>
              </w:rPr>
            </w:pPr>
            <w:r>
              <w:rPr>
                <w:rFonts w:eastAsiaTheme="minorEastAsia" w:hint="eastAsia"/>
                <w:lang w:val="en-US" w:eastAsia="zh-CN"/>
              </w:rPr>
              <w:t>Y</w:t>
            </w:r>
          </w:p>
        </w:tc>
        <w:tc>
          <w:tcPr>
            <w:tcW w:w="6934" w:type="dxa"/>
          </w:tcPr>
          <w:p w14:paraId="3429A111" w14:textId="77777777" w:rsidR="00533FAF" w:rsidRDefault="00533FAF" w:rsidP="00533FAF">
            <w:pPr>
              <w:pStyle w:val="afb"/>
              <w:ind w:left="0"/>
              <w:rPr>
                <w:rFonts w:eastAsiaTheme="minorEastAsia"/>
                <w:lang w:val="en-US" w:eastAsia="zh-CN"/>
              </w:rPr>
            </w:pPr>
          </w:p>
        </w:tc>
      </w:tr>
      <w:tr w:rsidR="00B51790" w14:paraId="063B9C9B" w14:textId="77777777" w:rsidTr="00DF3BD5">
        <w:tc>
          <w:tcPr>
            <w:tcW w:w="1358" w:type="dxa"/>
          </w:tcPr>
          <w:p w14:paraId="025A781D" w14:textId="11F25B39" w:rsidR="00B51790" w:rsidRDefault="00B51790" w:rsidP="00B51790">
            <w:pPr>
              <w:rPr>
                <w:rFonts w:eastAsiaTheme="minorEastAsia"/>
                <w:lang w:val="de-DE" w:eastAsia="zh-CN"/>
              </w:rPr>
            </w:pPr>
            <w:proofErr w:type="spellStart"/>
            <w:r w:rsidRPr="00361E0A">
              <w:t>Spreadtrum</w:t>
            </w:r>
            <w:proofErr w:type="spellEnd"/>
          </w:p>
        </w:tc>
        <w:tc>
          <w:tcPr>
            <w:tcW w:w="1337" w:type="dxa"/>
          </w:tcPr>
          <w:p w14:paraId="63BE9C37" w14:textId="19A25A00" w:rsidR="00B51790" w:rsidRDefault="00B51790" w:rsidP="00B51790">
            <w:pPr>
              <w:rPr>
                <w:rFonts w:eastAsiaTheme="minorEastAsia"/>
                <w:lang w:val="en-US" w:eastAsia="zh-CN"/>
              </w:rPr>
            </w:pPr>
            <w:r>
              <w:t>Y</w:t>
            </w:r>
          </w:p>
        </w:tc>
        <w:tc>
          <w:tcPr>
            <w:tcW w:w="6934" w:type="dxa"/>
          </w:tcPr>
          <w:p w14:paraId="227BE637" w14:textId="77777777" w:rsidR="00B51790" w:rsidRDefault="00B51790" w:rsidP="00B51790">
            <w:pPr>
              <w:pStyle w:val="afb"/>
              <w:ind w:left="0"/>
              <w:rPr>
                <w:rFonts w:eastAsiaTheme="minorEastAsia"/>
                <w:lang w:val="en-US" w:eastAsia="zh-CN"/>
              </w:rPr>
            </w:pPr>
          </w:p>
        </w:tc>
      </w:tr>
      <w:tr w:rsidR="00907344" w14:paraId="586F049B" w14:textId="77777777" w:rsidTr="00DF3BD5">
        <w:tc>
          <w:tcPr>
            <w:tcW w:w="1358" w:type="dxa"/>
          </w:tcPr>
          <w:p w14:paraId="0EE49DF0" w14:textId="7F8640C8" w:rsidR="00907344" w:rsidRPr="00361E0A" w:rsidRDefault="00907344" w:rsidP="00907344">
            <w:r>
              <w:rPr>
                <w:rFonts w:eastAsiaTheme="minorEastAsia" w:hint="eastAsia"/>
                <w:lang w:val="en-US" w:eastAsia="zh-CN"/>
              </w:rPr>
              <w:t>vivo</w:t>
            </w:r>
          </w:p>
        </w:tc>
        <w:tc>
          <w:tcPr>
            <w:tcW w:w="1337" w:type="dxa"/>
          </w:tcPr>
          <w:p w14:paraId="738BC4AB" w14:textId="5C703077" w:rsidR="00907344" w:rsidRDefault="00907344" w:rsidP="00907344">
            <w:r>
              <w:rPr>
                <w:rFonts w:eastAsiaTheme="minorEastAsia"/>
                <w:lang w:val="en-US" w:eastAsia="zh-CN"/>
              </w:rPr>
              <w:t>Yes with comment</w:t>
            </w:r>
          </w:p>
        </w:tc>
        <w:tc>
          <w:tcPr>
            <w:tcW w:w="6934" w:type="dxa"/>
          </w:tcPr>
          <w:p w14:paraId="57003027" w14:textId="77777777" w:rsidR="00907344" w:rsidRDefault="00907344" w:rsidP="00907344">
            <w:pPr>
              <w:pStyle w:val="afb"/>
              <w:ind w:left="0"/>
              <w:rPr>
                <w:rFonts w:ascii="Arial" w:eastAsia="SimSun" w:hAnsi="Arial" w:cs="Arial"/>
                <w:lang w:val="en-US" w:eastAsia="zh-CN"/>
              </w:rPr>
            </w:pPr>
            <w:r>
              <w:rPr>
                <w:rFonts w:eastAsiaTheme="minorEastAsia" w:hint="eastAsia"/>
                <w:lang w:val="en-US" w:eastAsia="zh-CN"/>
              </w:rPr>
              <w:t xml:space="preserve">We are fine with </w:t>
            </w:r>
            <w:r w:rsidRPr="00D9508E">
              <w:rPr>
                <w:rFonts w:ascii="Arial" w:hAnsi="Arial" w:cs="Arial"/>
                <w:lang w:val="en-US"/>
              </w:rPr>
              <w:t>Rapporteur</w:t>
            </w:r>
            <w:r>
              <w:rPr>
                <w:rFonts w:ascii="Arial" w:eastAsia="SimSun" w:hAnsi="Arial" w:cs="Arial"/>
                <w:lang w:val="en-US" w:eastAsia="zh-CN"/>
              </w:rPr>
              <w:t>’</w:t>
            </w:r>
            <w:r>
              <w:rPr>
                <w:rFonts w:ascii="Arial" w:eastAsia="SimSun" w:hAnsi="Arial" w:cs="Arial" w:hint="eastAsia"/>
                <w:lang w:val="en-US" w:eastAsia="zh-CN"/>
              </w:rPr>
              <w:t xml:space="preserve">s way forward. </w:t>
            </w:r>
          </w:p>
          <w:p w14:paraId="5404D512" w14:textId="3D4429BA" w:rsidR="00907344" w:rsidRDefault="00907344" w:rsidP="00907344">
            <w:pPr>
              <w:pStyle w:val="afb"/>
              <w:ind w:left="0"/>
              <w:rPr>
                <w:rFonts w:eastAsiaTheme="minorEastAsia"/>
                <w:lang w:val="en-US" w:eastAsia="zh-CN"/>
              </w:rPr>
            </w:pPr>
            <w:r>
              <w:rPr>
                <w:rFonts w:ascii="Arial" w:eastAsia="SimSun" w:hAnsi="Arial" w:cs="Arial" w:hint="eastAsia"/>
                <w:lang w:val="en-US" w:eastAsia="zh-CN"/>
              </w:rPr>
              <w:t xml:space="preserve">Besides, we also suggest </w:t>
            </w:r>
            <w:r w:rsidRPr="00D9508E">
              <w:rPr>
                <w:rFonts w:ascii="Arial" w:hAnsi="Arial" w:cs="Arial"/>
                <w:lang w:val="en-US"/>
              </w:rPr>
              <w:t>Rapporteur</w:t>
            </w:r>
            <w:r>
              <w:rPr>
                <w:rFonts w:ascii="Arial" w:eastAsia="SimSun" w:hAnsi="Arial" w:cs="Arial" w:hint="eastAsia"/>
                <w:lang w:val="en-US" w:eastAsia="zh-CN"/>
              </w:rPr>
              <w:t xml:space="preserve"> to make some clarification on </w:t>
            </w:r>
            <w:r>
              <w:rPr>
                <w:rFonts w:ascii="Arial" w:eastAsia="SimSun" w:hAnsi="Arial" w:cs="Arial"/>
                <w:lang w:val="en-US" w:eastAsia="zh-CN"/>
              </w:rPr>
              <w:t>“</w:t>
            </w:r>
            <w:r w:rsidRPr="00D9508E">
              <w:rPr>
                <w:rFonts w:ascii="Arial" w:hAnsi="Arial" w:cs="Arial"/>
                <w:lang w:val="en-US"/>
              </w:rPr>
              <w:t>the paging type</w:t>
            </w:r>
            <w:r>
              <w:rPr>
                <w:rFonts w:ascii="Arial" w:eastAsia="SimSun" w:hAnsi="Arial" w:cs="Arial"/>
                <w:lang w:val="en-US" w:eastAsia="zh-CN"/>
              </w:rPr>
              <w:t>”</w:t>
            </w:r>
            <w:r>
              <w:rPr>
                <w:rFonts w:ascii="Arial" w:eastAsia="SimSun" w:hAnsi="Arial" w:cs="Arial" w:hint="eastAsia"/>
                <w:lang w:val="en-US" w:eastAsia="zh-CN"/>
              </w:rPr>
              <w:t xml:space="preserve"> in the original Q3.1. According to company</w:t>
            </w:r>
            <w:r>
              <w:rPr>
                <w:rFonts w:ascii="Arial" w:eastAsia="SimSun" w:hAnsi="Arial" w:cs="Arial"/>
                <w:lang w:val="en-US" w:eastAsia="zh-CN"/>
              </w:rPr>
              <w:t>’</w:t>
            </w:r>
            <w:r>
              <w:rPr>
                <w:rFonts w:ascii="Arial" w:eastAsia="SimSun" w:hAnsi="Arial" w:cs="Arial" w:hint="eastAsia"/>
                <w:lang w:val="en-US" w:eastAsia="zh-CN"/>
              </w:rPr>
              <w:t xml:space="preserve">s reply as above, some interpret is as the </w:t>
            </w:r>
            <w:proofErr w:type="spellStart"/>
            <w:r w:rsidRPr="007545F8">
              <w:rPr>
                <w:i/>
                <w:iCs/>
                <w:lang w:val="en-US" w:eastAsia="zh-CN"/>
              </w:rPr>
              <w:t>accessType</w:t>
            </w:r>
            <w:proofErr w:type="spellEnd"/>
            <w:r>
              <w:rPr>
                <w:rFonts w:hint="eastAsia"/>
                <w:i/>
                <w:iCs/>
                <w:lang w:val="en-US" w:eastAsia="zh-CN"/>
              </w:rPr>
              <w:t xml:space="preserve"> </w:t>
            </w:r>
            <w:r w:rsidRPr="007545F8">
              <w:rPr>
                <w:lang w:val="en-US" w:eastAsia="zh-CN"/>
              </w:rPr>
              <w:t xml:space="preserve">carried in </w:t>
            </w:r>
            <w:r w:rsidRPr="00D9508E">
              <w:rPr>
                <w:rFonts w:ascii="Arial" w:hAnsi="Arial" w:cs="Arial"/>
                <w:lang w:val="en-US"/>
              </w:rPr>
              <w:t xml:space="preserve">the </w:t>
            </w:r>
            <w:proofErr w:type="spellStart"/>
            <w:r w:rsidRPr="00D9508E">
              <w:rPr>
                <w:rFonts w:ascii="Arial" w:hAnsi="Arial" w:cs="Arial"/>
                <w:lang w:val="en-US"/>
              </w:rPr>
              <w:t>Uu</w:t>
            </w:r>
            <w:proofErr w:type="spellEnd"/>
            <w:r w:rsidRPr="00D9508E">
              <w:rPr>
                <w:rFonts w:ascii="Arial" w:hAnsi="Arial" w:cs="Arial"/>
                <w:lang w:val="en-US"/>
              </w:rPr>
              <w:t xml:space="preserve"> paging message/record</w:t>
            </w:r>
            <w:r>
              <w:rPr>
                <w:rFonts w:ascii="Arial" w:eastAsia="SimSun" w:hAnsi="Arial" w:cs="Arial" w:hint="eastAsia"/>
                <w:lang w:val="en-US" w:eastAsia="zh-CN"/>
              </w:rPr>
              <w:t xml:space="preserve">. But in the previous email discussion </w:t>
            </w:r>
            <w:r w:rsidRPr="00D9508E">
              <w:rPr>
                <w:rFonts w:ascii="Arial" w:hAnsi="Arial" w:cs="Arial"/>
                <w:lang w:val="en-US"/>
              </w:rPr>
              <w:t xml:space="preserve">from </w:t>
            </w:r>
            <w:r>
              <w:rPr>
                <w:rFonts w:ascii="Arial" w:hAnsi="Arial" w:cs="Arial"/>
              </w:rPr>
              <w:fldChar w:fldCharType="begin"/>
            </w:r>
            <w:r w:rsidRPr="00D9508E">
              <w:rPr>
                <w:rFonts w:ascii="Arial" w:hAnsi="Arial" w:cs="Arial"/>
                <w:lang w:val="en-US"/>
              </w:rPr>
              <w:instrText xml:space="preserve"> REF _Ref75945087 \r \h </w:instrText>
            </w:r>
            <w:r>
              <w:rPr>
                <w:rFonts w:ascii="Arial" w:hAnsi="Arial" w:cs="Arial"/>
              </w:rPr>
            </w:r>
            <w:r>
              <w:rPr>
                <w:rFonts w:ascii="Arial" w:hAnsi="Arial" w:cs="Arial"/>
              </w:rPr>
              <w:fldChar w:fldCharType="separate"/>
            </w:r>
            <w:r w:rsidRPr="00D9508E">
              <w:rPr>
                <w:rFonts w:ascii="Arial" w:hAnsi="Arial" w:cs="Arial"/>
                <w:lang w:val="en-US"/>
              </w:rPr>
              <w:t>[1]</w:t>
            </w:r>
            <w:r>
              <w:rPr>
                <w:rFonts w:ascii="Arial" w:hAnsi="Arial" w:cs="Arial"/>
              </w:rPr>
              <w:fldChar w:fldCharType="end"/>
            </w:r>
            <w:r>
              <w:rPr>
                <w:rFonts w:ascii="Arial" w:eastAsia="SimSun" w:hAnsi="Arial" w:cs="Arial" w:hint="eastAsia"/>
                <w:lang w:val="en-US" w:eastAsia="zh-CN"/>
              </w:rPr>
              <w:t xml:space="preserve">, it means the type of </w:t>
            </w:r>
            <w:r w:rsidRPr="007545F8">
              <w:rPr>
                <w:rFonts w:ascii="Arial" w:hAnsi="Arial" w:cs="Arial"/>
                <w:lang w:val="en-US"/>
              </w:rPr>
              <w:t xml:space="preserve">RAN paging or CN </w:t>
            </w:r>
            <w:proofErr w:type="spellStart"/>
            <w:r w:rsidRPr="007545F8">
              <w:rPr>
                <w:rFonts w:ascii="Arial" w:hAnsi="Arial" w:cs="Arial"/>
                <w:lang w:val="en-US"/>
              </w:rPr>
              <w:t>paging</w:t>
            </w:r>
            <w:r>
              <w:rPr>
                <w:rFonts w:ascii="Arial" w:eastAsia="SimSun" w:hAnsi="Arial" w:cs="Arial" w:hint="eastAsia"/>
                <w:lang w:val="en-US" w:eastAsia="zh-CN"/>
              </w:rPr>
              <w:t>.And</w:t>
            </w:r>
            <w:proofErr w:type="spellEnd"/>
            <w:r>
              <w:rPr>
                <w:rFonts w:ascii="Arial" w:eastAsia="SimSun" w:hAnsi="Arial" w:cs="Arial" w:hint="eastAsia"/>
                <w:lang w:val="en-US" w:eastAsia="zh-CN"/>
              </w:rPr>
              <w:t xml:space="preserve"> We choose Y based on the email discussion.</w:t>
            </w:r>
          </w:p>
        </w:tc>
      </w:tr>
      <w:tr w:rsidR="005A36EB" w14:paraId="59386BE9" w14:textId="77777777" w:rsidTr="00DF3BD5">
        <w:tc>
          <w:tcPr>
            <w:tcW w:w="1358" w:type="dxa"/>
          </w:tcPr>
          <w:p w14:paraId="7D60737B" w14:textId="798F8C02" w:rsidR="005A36EB" w:rsidRDefault="005A36EB" w:rsidP="00907344">
            <w:pP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1337" w:type="dxa"/>
          </w:tcPr>
          <w:p w14:paraId="783B3ECD" w14:textId="12FB1B72" w:rsidR="005A36EB" w:rsidRDefault="005A36EB" w:rsidP="00907344">
            <w:pPr>
              <w:rPr>
                <w:rFonts w:eastAsiaTheme="minorEastAsia"/>
                <w:lang w:val="en-US" w:eastAsia="zh-CN"/>
              </w:rPr>
            </w:pPr>
            <w:r>
              <w:rPr>
                <w:rFonts w:eastAsiaTheme="minorEastAsia" w:hint="eastAsia"/>
                <w:lang w:val="en-US" w:eastAsia="zh-CN"/>
              </w:rPr>
              <w:t>N</w:t>
            </w:r>
          </w:p>
        </w:tc>
        <w:tc>
          <w:tcPr>
            <w:tcW w:w="6934" w:type="dxa"/>
          </w:tcPr>
          <w:p w14:paraId="53AC264B" w14:textId="77777777" w:rsidR="005A36EB" w:rsidRDefault="005A36EB" w:rsidP="005A36EB">
            <w:pPr>
              <w:pStyle w:val="afb"/>
              <w:ind w:left="0"/>
              <w:rPr>
                <w:rFonts w:eastAsiaTheme="minorEastAsia"/>
                <w:lang w:val="en-US" w:eastAsia="zh-CN"/>
              </w:rPr>
            </w:pPr>
            <w:r>
              <w:rPr>
                <w:rFonts w:eastAsiaTheme="minorEastAsia" w:hint="eastAsia"/>
                <w:lang w:val="en-US" w:eastAsia="zh-CN"/>
              </w:rPr>
              <w:t>T</w:t>
            </w:r>
            <w:r>
              <w:rPr>
                <w:rFonts w:eastAsiaTheme="minorEastAsia"/>
                <w:lang w:val="en-US" w:eastAsia="zh-CN"/>
              </w:rPr>
              <w:t>he concern is we have to specify the relay UE behavior to generate the new message, and remote UE behavior to interpret this new IE. If relay UE just copy the entire paging message, it is just simple.</w:t>
            </w:r>
          </w:p>
          <w:p w14:paraId="52333EA1" w14:textId="77777777" w:rsidR="005A36EB" w:rsidRDefault="005A36EB" w:rsidP="005A36EB">
            <w:pPr>
              <w:pStyle w:val="afb"/>
              <w:ind w:left="0"/>
              <w:rPr>
                <w:rFonts w:eastAsiaTheme="minorEastAsia"/>
                <w:lang w:val="en-US" w:eastAsia="zh-CN"/>
              </w:rPr>
            </w:pPr>
            <w:r>
              <w:rPr>
                <w:rFonts w:eastAsiaTheme="minorEastAsia"/>
                <w:lang w:val="en-US" w:eastAsia="zh-CN"/>
              </w:rPr>
              <w:t>How can the paging message occupy too much PC5 resource, which only comes occasionally?</w:t>
            </w:r>
          </w:p>
          <w:p w14:paraId="13E527E6" w14:textId="301598D5" w:rsidR="005A36EB" w:rsidRDefault="005A36EB" w:rsidP="005A36EB">
            <w:pPr>
              <w:pStyle w:val="afb"/>
              <w:ind w:left="0"/>
              <w:rPr>
                <w:rFonts w:eastAsiaTheme="minorEastAsia"/>
                <w:lang w:val="en-US" w:eastAsia="zh-CN"/>
              </w:rPr>
            </w:pPr>
            <w:r>
              <w:rPr>
                <w:rFonts w:eastAsiaTheme="minorEastAsia"/>
                <w:lang w:val="en-US" w:eastAsia="zh-CN"/>
              </w:rPr>
              <w:t>Also agree with OPPO.</w:t>
            </w:r>
          </w:p>
        </w:tc>
      </w:tr>
      <w:tr w:rsidR="00E32B13" w14:paraId="304C3197" w14:textId="77777777" w:rsidTr="00DF3BD5">
        <w:tc>
          <w:tcPr>
            <w:tcW w:w="1358" w:type="dxa"/>
          </w:tcPr>
          <w:p w14:paraId="0E5CBBA8" w14:textId="425B8540" w:rsidR="00E32B13" w:rsidRDefault="00E32B13" w:rsidP="00E32B13">
            <w:pPr>
              <w:rPr>
                <w:rFonts w:eastAsiaTheme="minorEastAsia"/>
                <w:lang w:val="en-US" w:eastAsia="zh-CN"/>
              </w:rPr>
            </w:pPr>
            <w:r>
              <w:rPr>
                <w:rFonts w:asciiTheme="minorEastAsia" w:eastAsiaTheme="minorEastAsia" w:hAnsiTheme="minorEastAsia"/>
                <w:lang w:val="de-DE" w:eastAsia="zh-CN"/>
              </w:rPr>
              <w:t>Intel</w:t>
            </w:r>
          </w:p>
        </w:tc>
        <w:tc>
          <w:tcPr>
            <w:tcW w:w="1337" w:type="dxa"/>
          </w:tcPr>
          <w:p w14:paraId="1697D7FA" w14:textId="4C13CE60" w:rsidR="00E32B13" w:rsidRDefault="00E32B13" w:rsidP="00E32B13">
            <w:pPr>
              <w:rPr>
                <w:rFonts w:eastAsiaTheme="minorEastAsia"/>
                <w:lang w:val="en-US" w:eastAsia="zh-CN"/>
              </w:rPr>
            </w:pPr>
            <w:r>
              <w:rPr>
                <w:rFonts w:eastAsiaTheme="minorEastAsia"/>
                <w:lang w:val="en-US" w:eastAsia="zh-CN"/>
              </w:rPr>
              <w:t>See comment</w:t>
            </w:r>
          </w:p>
        </w:tc>
        <w:tc>
          <w:tcPr>
            <w:tcW w:w="6934" w:type="dxa"/>
          </w:tcPr>
          <w:p w14:paraId="5A455149" w14:textId="2EE128D2" w:rsidR="00E32B13" w:rsidRDefault="00E32B13" w:rsidP="00E32B13">
            <w:pPr>
              <w:pStyle w:val="afb"/>
              <w:ind w:left="0"/>
              <w:rPr>
                <w:rFonts w:eastAsiaTheme="minorEastAsia"/>
                <w:lang w:val="en-US" w:eastAsia="zh-CN"/>
              </w:rPr>
            </w:pPr>
            <w:r>
              <w:rPr>
                <w:rFonts w:eastAsia="PMingLiU"/>
                <w:lang w:val="en-US" w:eastAsia="zh-TW"/>
              </w:rPr>
              <w:t xml:space="preserve">We are OK to go with majority view, however, we still think there is some merit for simplicity in forwarding the entire paging record after finding the Remote UE ID. </w:t>
            </w:r>
          </w:p>
        </w:tc>
      </w:tr>
      <w:tr w:rsidR="00B133DA" w14:paraId="023BEB65" w14:textId="77777777" w:rsidTr="00DF3BD5">
        <w:tc>
          <w:tcPr>
            <w:tcW w:w="1358" w:type="dxa"/>
          </w:tcPr>
          <w:p w14:paraId="637F348D" w14:textId="5FE3C9FD" w:rsidR="00B133DA" w:rsidRDefault="00B133DA" w:rsidP="00B133DA">
            <w:pPr>
              <w:rPr>
                <w:rFonts w:asciiTheme="minorEastAsia" w:eastAsiaTheme="minorEastAsia" w:hAnsiTheme="minorEastAsia"/>
                <w:lang w:val="de-DE" w:eastAsia="zh-CN"/>
              </w:rPr>
            </w:pPr>
            <w:r>
              <w:rPr>
                <w:rFonts w:eastAsia="맑은 고딕" w:hint="eastAsia"/>
                <w:lang w:val="en-US" w:eastAsia="ko-KR"/>
              </w:rPr>
              <w:t>Samsung</w:t>
            </w:r>
          </w:p>
        </w:tc>
        <w:tc>
          <w:tcPr>
            <w:tcW w:w="1337" w:type="dxa"/>
          </w:tcPr>
          <w:p w14:paraId="220FFDEF" w14:textId="40C8E66C" w:rsidR="00B133DA" w:rsidRDefault="00B133DA" w:rsidP="00B133DA">
            <w:pPr>
              <w:rPr>
                <w:rFonts w:eastAsiaTheme="minorEastAsia"/>
                <w:lang w:val="en-US" w:eastAsia="zh-CN"/>
              </w:rPr>
            </w:pPr>
            <w:r>
              <w:rPr>
                <w:rFonts w:eastAsia="맑은 고딕" w:hint="eastAsia"/>
                <w:lang w:val="en-US" w:eastAsia="ko-KR"/>
              </w:rPr>
              <w:t>Y</w:t>
            </w:r>
          </w:p>
        </w:tc>
        <w:tc>
          <w:tcPr>
            <w:tcW w:w="6934" w:type="dxa"/>
          </w:tcPr>
          <w:p w14:paraId="5A8D8533" w14:textId="763C8C35" w:rsidR="00B133DA" w:rsidRDefault="00B133DA" w:rsidP="00B133DA">
            <w:pPr>
              <w:pStyle w:val="afb"/>
              <w:ind w:left="0"/>
              <w:rPr>
                <w:rFonts w:eastAsia="PMingLiU"/>
                <w:lang w:val="en-US" w:eastAsia="zh-TW"/>
              </w:rPr>
            </w:pPr>
            <w:r>
              <w:rPr>
                <w:rFonts w:eastAsia="맑은 고딕" w:hint="eastAsia"/>
                <w:lang w:val="en-US" w:eastAsia="ko-KR"/>
              </w:rPr>
              <w:t>Agree with the Rapporteur</w:t>
            </w:r>
            <w:r>
              <w:rPr>
                <w:rFonts w:eastAsia="맑은 고딕"/>
                <w:lang w:val="en-US" w:eastAsia="ko-KR"/>
              </w:rPr>
              <w:t>’s analysis.</w:t>
            </w:r>
          </w:p>
        </w:tc>
      </w:tr>
    </w:tbl>
    <w:p w14:paraId="58E7EDB0" w14:textId="77777777" w:rsidR="008D34D6" w:rsidRDefault="008D34D6" w:rsidP="008D34D6"/>
    <w:p w14:paraId="2D076802" w14:textId="50E54E75" w:rsidR="00C074BD" w:rsidRDefault="008D34D6" w:rsidP="00C074BD">
      <w:pPr>
        <w:rPr>
          <w:rFonts w:ascii="Arial" w:hAnsi="Arial" w:cs="Arial"/>
          <w:sz w:val="22"/>
          <w:szCs w:val="22"/>
        </w:rPr>
      </w:pPr>
      <w:r>
        <w:rPr>
          <w:rFonts w:ascii="Arial" w:hAnsi="Arial" w:cs="Arial"/>
          <w:sz w:val="22"/>
          <w:szCs w:val="22"/>
        </w:rPr>
        <w:t>Assuming the statement in 3.1 is agreeable, companies are asked to give their preference between the approaches.</w:t>
      </w:r>
    </w:p>
    <w:p w14:paraId="1D38A6AF" w14:textId="77777777" w:rsidR="008D34D6" w:rsidRDefault="008D34D6" w:rsidP="008D34D6">
      <w:pPr>
        <w:rPr>
          <w:rFonts w:ascii="Arial" w:hAnsi="Arial" w:cs="Arial"/>
          <w:b/>
          <w:bCs/>
          <w:sz w:val="22"/>
          <w:szCs w:val="22"/>
        </w:rPr>
      </w:pPr>
      <w:r>
        <w:rPr>
          <w:rFonts w:ascii="Arial" w:hAnsi="Arial" w:cs="Arial"/>
          <w:b/>
          <w:bCs/>
          <w:sz w:val="22"/>
          <w:szCs w:val="22"/>
        </w:rPr>
        <w:t xml:space="preserve">Q3.2) </w:t>
      </w:r>
      <w:proofErr w:type="gramStart"/>
      <w:r>
        <w:rPr>
          <w:rFonts w:ascii="Arial" w:hAnsi="Arial" w:cs="Arial"/>
          <w:b/>
          <w:bCs/>
          <w:sz w:val="22"/>
          <w:szCs w:val="22"/>
        </w:rPr>
        <w:t>Between</w:t>
      </w:r>
      <w:proofErr w:type="gramEnd"/>
      <w:r>
        <w:rPr>
          <w:rFonts w:ascii="Arial" w:hAnsi="Arial" w:cs="Arial"/>
          <w:b/>
          <w:bCs/>
          <w:sz w:val="22"/>
          <w:szCs w:val="22"/>
        </w:rPr>
        <w:t xml:space="preserve"> the two options assumed in 3.1, which do companies prefer?</w:t>
      </w:r>
    </w:p>
    <w:p w14:paraId="60B08DA1" w14:textId="6C3C635E" w:rsidR="008D34D6" w:rsidRPr="000E692D" w:rsidRDefault="008D34D6" w:rsidP="001842EF">
      <w:pPr>
        <w:pStyle w:val="afb"/>
        <w:numPr>
          <w:ilvl w:val="0"/>
          <w:numId w:val="15"/>
        </w:numPr>
        <w:rPr>
          <w:rFonts w:ascii="Arial" w:hAnsi="Arial" w:cs="Arial"/>
          <w:b/>
          <w:bCs/>
          <w:lang w:val="en-US"/>
        </w:rPr>
      </w:pPr>
      <w:r>
        <w:rPr>
          <w:rFonts w:ascii="Arial" w:hAnsi="Arial" w:cs="Arial"/>
          <w:b/>
          <w:bCs/>
          <w:lang w:val="en-US"/>
        </w:rPr>
        <w:t>UE ID of the remote UE being paged only</w:t>
      </w:r>
    </w:p>
    <w:p w14:paraId="63BCEC75" w14:textId="05987CF4" w:rsidR="008D34D6" w:rsidRPr="008D34D6" w:rsidRDefault="008D34D6" w:rsidP="001842EF">
      <w:pPr>
        <w:pStyle w:val="afb"/>
        <w:numPr>
          <w:ilvl w:val="0"/>
          <w:numId w:val="15"/>
        </w:numPr>
        <w:rPr>
          <w:rFonts w:ascii="Arial" w:hAnsi="Arial" w:cs="Arial"/>
          <w:b/>
          <w:bCs/>
        </w:rPr>
      </w:pPr>
      <w:r>
        <w:rPr>
          <w:rFonts w:ascii="Arial" w:hAnsi="Arial" w:cs="Arial"/>
          <w:b/>
          <w:bCs/>
          <w:lang w:val="en-US"/>
        </w:rPr>
        <w:t>Paging type</w:t>
      </w:r>
    </w:p>
    <w:tbl>
      <w:tblPr>
        <w:tblStyle w:val="af3"/>
        <w:tblW w:w="9629" w:type="dxa"/>
        <w:tblLayout w:type="fixed"/>
        <w:tblLook w:val="04A0" w:firstRow="1" w:lastRow="0" w:firstColumn="1" w:lastColumn="0" w:noHBand="0" w:noVBand="1"/>
      </w:tblPr>
      <w:tblGrid>
        <w:gridCol w:w="1358"/>
        <w:gridCol w:w="1337"/>
        <w:gridCol w:w="6934"/>
      </w:tblGrid>
      <w:tr w:rsidR="008D34D6" w14:paraId="44C7534C" w14:textId="77777777" w:rsidTr="00DF3BD5">
        <w:tc>
          <w:tcPr>
            <w:tcW w:w="1358" w:type="dxa"/>
            <w:shd w:val="clear" w:color="auto" w:fill="D9E2F3" w:themeFill="accent1" w:themeFillTint="33"/>
          </w:tcPr>
          <w:p w14:paraId="548E3E54" w14:textId="77777777" w:rsidR="008D34D6" w:rsidRDefault="008D34D6"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6FFA0B08" w14:textId="4CAE72E4" w:rsidR="008D34D6" w:rsidRDefault="008D34D6" w:rsidP="00DF3BD5">
            <w:pPr>
              <w:rPr>
                <w:lang w:val="de-DE"/>
              </w:rPr>
            </w:pPr>
            <w:r>
              <w:rPr>
                <w:lang w:val="en-US"/>
              </w:rPr>
              <w:t xml:space="preserve">Response </w:t>
            </w:r>
          </w:p>
        </w:tc>
        <w:tc>
          <w:tcPr>
            <w:tcW w:w="6934" w:type="dxa"/>
            <w:shd w:val="clear" w:color="auto" w:fill="D9E2F3" w:themeFill="accent1" w:themeFillTint="33"/>
          </w:tcPr>
          <w:p w14:paraId="66862F09" w14:textId="470CAF50" w:rsidR="008D34D6" w:rsidRDefault="008D34D6" w:rsidP="00DF3BD5">
            <w:pPr>
              <w:rPr>
                <w:lang w:val="de-DE"/>
              </w:rPr>
            </w:pPr>
            <w:r>
              <w:rPr>
                <w:lang w:val="en-US"/>
              </w:rPr>
              <w:t xml:space="preserve">Comments </w:t>
            </w:r>
          </w:p>
        </w:tc>
      </w:tr>
      <w:tr w:rsidR="008D34D6" w14:paraId="744DE07F" w14:textId="77777777" w:rsidTr="00DF3BD5">
        <w:tc>
          <w:tcPr>
            <w:tcW w:w="1358" w:type="dxa"/>
          </w:tcPr>
          <w:p w14:paraId="2DD35B15" w14:textId="24D02BD3" w:rsidR="008D34D6" w:rsidRDefault="00935BA1" w:rsidP="00DF3BD5">
            <w:pPr>
              <w:rPr>
                <w:lang w:val="de-DE"/>
              </w:rPr>
            </w:pPr>
            <w:r>
              <w:rPr>
                <w:lang w:val="de-DE"/>
              </w:rPr>
              <w:t>Qualcomm</w:t>
            </w:r>
          </w:p>
        </w:tc>
        <w:tc>
          <w:tcPr>
            <w:tcW w:w="1337" w:type="dxa"/>
          </w:tcPr>
          <w:p w14:paraId="205A119E" w14:textId="25FC6A97" w:rsidR="008D34D6" w:rsidRDefault="00935BA1" w:rsidP="00DF3BD5">
            <w:pPr>
              <w:ind w:leftChars="-1" w:left="-2" w:firstLine="2"/>
              <w:rPr>
                <w:lang w:val="en-US"/>
              </w:rPr>
            </w:pPr>
            <w:r>
              <w:rPr>
                <w:lang w:val="en-US"/>
              </w:rPr>
              <w:t>B)</w:t>
            </w:r>
            <w:r w:rsidR="005E669D">
              <w:rPr>
                <w:lang w:val="en-US"/>
              </w:rPr>
              <w:t xml:space="preserve"> if Q3.1 can be agreed</w:t>
            </w:r>
          </w:p>
        </w:tc>
        <w:tc>
          <w:tcPr>
            <w:tcW w:w="6934" w:type="dxa"/>
          </w:tcPr>
          <w:p w14:paraId="3A629DD6" w14:textId="38361CD2" w:rsidR="008D34D6" w:rsidRDefault="00067E85" w:rsidP="00DF3BD5">
            <w:pPr>
              <w:pStyle w:val="afb"/>
              <w:ind w:left="0"/>
              <w:rPr>
                <w:rFonts w:eastAsiaTheme="minorEastAsia"/>
                <w:lang w:val="en-US" w:eastAsia="zh-CN"/>
              </w:rPr>
            </w:pPr>
            <w:r>
              <w:rPr>
                <w:rFonts w:eastAsiaTheme="minorEastAsia"/>
                <w:lang w:val="en-US" w:eastAsia="zh-CN"/>
              </w:rPr>
              <w:t>If Q3.1 is agreed, we prefer B) due to lower overhead</w:t>
            </w:r>
          </w:p>
        </w:tc>
      </w:tr>
      <w:tr w:rsidR="000E692D" w14:paraId="32AC4C3C" w14:textId="77777777" w:rsidTr="00DF3BD5">
        <w:tc>
          <w:tcPr>
            <w:tcW w:w="1358" w:type="dxa"/>
          </w:tcPr>
          <w:p w14:paraId="6AAA6C75" w14:textId="2CECE24D" w:rsidR="000E692D" w:rsidRDefault="000E692D" w:rsidP="000E692D">
            <w:pPr>
              <w:rPr>
                <w:lang w:val="de-DE"/>
              </w:rPr>
            </w:pPr>
            <w:r>
              <w:rPr>
                <w:rFonts w:eastAsiaTheme="minorEastAsia" w:hint="eastAsia"/>
                <w:lang w:val="de-DE" w:eastAsia="zh-CN"/>
              </w:rPr>
              <w:t>O</w:t>
            </w:r>
            <w:r>
              <w:rPr>
                <w:rFonts w:eastAsiaTheme="minorEastAsia"/>
                <w:lang w:val="de-DE" w:eastAsia="zh-CN"/>
              </w:rPr>
              <w:t>PPO</w:t>
            </w:r>
          </w:p>
        </w:tc>
        <w:tc>
          <w:tcPr>
            <w:tcW w:w="1337" w:type="dxa"/>
          </w:tcPr>
          <w:p w14:paraId="270FBC51" w14:textId="16B28083" w:rsidR="000E692D" w:rsidRPr="00DC0985" w:rsidRDefault="000E692D" w:rsidP="000E692D">
            <w:pPr>
              <w:rPr>
                <w:lang w:val="en-US"/>
              </w:rPr>
            </w:pPr>
            <w:r>
              <w:rPr>
                <w:rFonts w:eastAsiaTheme="minorEastAsia" w:hint="eastAsia"/>
                <w:lang w:val="en-US" w:eastAsia="zh-CN"/>
              </w:rPr>
              <w:t>N</w:t>
            </w:r>
            <w:r>
              <w:rPr>
                <w:rFonts w:eastAsiaTheme="minorEastAsia"/>
                <w:lang w:val="en-US" w:eastAsia="zh-CN"/>
              </w:rPr>
              <w:t>one</w:t>
            </w:r>
          </w:p>
        </w:tc>
        <w:tc>
          <w:tcPr>
            <w:tcW w:w="6934" w:type="dxa"/>
          </w:tcPr>
          <w:p w14:paraId="21B833EA" w14:textId="1359283F" w:rsidR="000E692D" w:rsidRDefault="000E692D" w:rsidP="000E692D">
            <w:pPr>
              <w:rPr>
                <w:rFonts w:eastAsiaTheme="minorEastAsia"/>
                <w:lang w:val="en-US" w:eastAsia="zh-CN"/>
              </w:rPr>
            </w:pPr>
            <w:r>
              <w:rPr>
                <w:rFonts w:eastAsiaTheme="minorEastAsia"/>
                <w:lang w:val="en-US" w:eastAsia="zh-CN"/>
              </w:rPr>
              <w:t>Please our reply to Q3.1</w:t>
            </w:r>
          </w:p>
        </w:tc>
      </w:tr>
      <w:tr w:rsidR="002632B2" w14:paraId="61253C9F" w14:textId="77777777" w:rsidTr="00DF3BD5">
        <w:tc>
          <w:tcPr>
            <w:tcW w:w="1358" w:type="dxa"/>
          </w:tcPr>
          <w:p w14:paraId="16F5646E" w14:textId="372CFB17" w:rsidR="002632B2" w:rsidRDefault="002632B2" w:rsidP="002632B2">
            <w:pPr>
              <w:rPr>
                <w:lang w:val="de-DE"/>
              </w:rPr>
            </w:pPr>
            <w:r>
              <w:rPr>
                <w:rFonts w:hint="eastAsia"/>
                <w:lang w:val="de-DE" w:eastAsia="zh-CN"/>
              </w:rPr>
              <w:t>Xiaomi</w:t>
            </w:r>
          </w:p>
        </w:tc>
        <w:tc>
          <w:tcPr>
            <w:tcW w:w="1337" w:type="dxa"/>
          </w:tcPr>
          <w:p w14:paraId="5F1A8023" w14:textId="53A97187" w:rsidR="002632B2" w:rsidRDefault="002632B2" w:rsidP="002632B2">
            <w:pPr>
              <w:rPr>
                <w:lang w:val="de-DE"/>
              </w:rPr>
            </w:pPr>
            <w:r>
              <w:rPr>
                <w:lang w:val="en-US" w:eastAsia="zh-CN"/>
              </w:rPr>
              <w:t>Both</w:t>
            </w:r>
          </w:p>
        </w:tc>
        <w:tc>
          <w:tcPr>
            <w:tcW w:w="6934" w:type="dxa"/>
          </w:tcPr>
          <w:p w14:paraId="16B2B70D" w14:textId="26752F85" w:rsidR="002632B2" w:rsidRDefault="002632B2" w:rsidP="002632B2">
            <w:pPr>
              <w:rPr>
                <w:lang w:val="en-US"/>
              </w:rPr>
            </w:pPr>
            <w:r>
              <w:rPr>
                <w:rFonts w:eastAsiaTheme="minorEastAsia"/>
                <w:lang w:val="en-US" w:eastAsia="zh-CN"/>
              </w:rPr>
              <w:t>UE ID could be indicated for forward compatibility of multi hop relay. Paging type is essential for remote UE to decide which procedure to initiate.</w:t>
            </w:r>
          </w:p>
        </w:tc>
      </w:tr>
      <w:tr w:rsidR="00627586" w14:paraId="642BCC04" w14:textId="77777777" w:rsidTr="00DF3BD5">
        <w:tc>
          <w:tcPr>
            <w:tcW w:w="1358" w:type="dxa"/>
          </w:tcPr>
          <w:p w14:paraId="4BCD9CF2" w14:textId="7F3E9DAD" w:rsidR="00627586" w:rsidRPr="00627586" w:rsidRDefault="00627586" w:rsidP="002632B2">
            <w:pPr>
              <w:rPr>
                <w:rFonts w:eastAsiaTheme="minorEastAsia"/>
                <w:lang w:val="de-DE" w:eastAsia="zh-CN"/>
              </w:rPr>
            </w:pPr>
            <w:r>
              <w:rPr>
                <w:rFonts w:eastAsiaTheme="minorEastAsia" w:hint="eastAsia"/>
                <w:lang w:val="de-DE" w:eastAsia="zh-CN"/>
              </w:rPr>
              <w:lastRenderedPageBreak/>
              <w:t>CATT</w:t>
            </w:r>
          </w:p>
        </w:tc>
        <w:tc>
          <w:tcPr>
            <w:tcW w:w="1337" w:type="dxa"/>
          </w:tcPr>
          <w:p w14:paraId="2A0AC748" w14:textId="2033E917" w:rsidR="00627586" w:rsidRPr="00627586" w:rsidRDefault="00627586" w:rsidP="002632B2">
            <w:pPr>
              <w:rPr>
                <w:rFonts w:eastAsiaTheme="minorEastAsia"/>
                <w:lang w:val="en-US" w:eastAsia="zh-CN"/>
              </w:rPr>
            </w:pPr>
            <w:r>
              <w:rPr>
                <w:rFonts w:eastAsiaTheme="minorEastAsia" w:hint="eastAsia"/>
                <w:lang w:val="en-US" w:eastAsia="zh-CN"/>
              </w:rPr>
              <w:t>Both</w:t>
            </w:r>
          </w:p>
        </w:tc>
        <w:tc>
          <w:tcPr>
            <w:tcW w:w="6934" w:type="dxa"/>
          </w:tcPr>
          <w:p w14:paraId="7A8BE70D" w14:textId="4A65C6FF" w:rsidR="00627586" w:rsidRDefault="00627586" w:rsidP="002632B2">
            <w:pPr>
              <w:rPr>
                <w:rFonts w:eastAsiaTheme="minorEastAsia"/>
                <w:lang w:val="en-US" w:eastAsia="zh-CN"/>
              </w:rPr>
            </w:pPr>
            <w:r w:rsidRPr="00336414">
              <w:rPr>
                <w:rFonts w:eastAsiaTheme="minorEastAsia"/>
                <w:lang w:val="en-US" w:eastAsia="zh-CN"/>
              </w:rPr>
              <w:t xml:space="preserve">Same </w:t>
            </w:r>
            <w:proofErr w:type="spellStart"/>
            <w:r>
              <w:rPr>
                <w:rFonts w:eastAsiaTheme="minorEastAsia" w:hint="eastAsia"/>
                <w:lang w:val="en-US" w:eastAsia="zh-CN"/>
              </w:rPr>
              <w:t>commens</w:t>
            </w:r>
            <w:proofErr w:type="spellEnd"/>
            <w:r w:rsidRPr="00336414">
              <w:rPr>
                <w:rFonts w:eastAsiaTheme="minorEastAsia"/>
                <w:lang w:val="en-US" w:eastAsia="zh-CN"/>
              </w:rPr>
              <w:t xml:space="preserve"> as for</w:t>
            </w:r>
            <w:r w:rsidRPr="00336414">
              <w:rPr>
                <w:rFonts w:eastAsiaTheme="minorEastAsia" w:hint="eastAsia"/>
                <w:lang w:val="en-US" w:eastAsia="zh-CN"/>
              </w:rPr>
              <w:t xml:space="preserve"> Q3.1.</w:t>
            </w:r>
          </w:p>
        </w:tc>
      </w:tr>
      <w:tr w:rsidR="00726A89" w14:paraId="12310230" w14:textId="77777777" w:rsidTr="00DF3BD5">
        <w:tc>
          <w:tcPr>
            <w:tcW w:w="1358" w:type="dxa"/>
          </w:tcPr>
          <w:p w14:paraId="77C3E550" w14:textId="7955A3E5" w:rsidR="00726A89" w:rsidRDefault="00726A89" w:rsidP="00726A89">
            <w:pPr>
              <w:rPr>
                <w:rFonts w:eastAsiaTheme="minorEastAsia"/>
                <w:lang w:val="de-DE" w:eastAsia="zh-CN"/>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31411431" w14:textId="56921755" w:rsidR="00726A89" w:rsidRDefault="00726A89" w:rsidP="00726A89">
            <w:pPr>
              <w:rPr>
                <w:rFonts w:eastAsiaTheme="minorEastAsia"/>
                <w:lang w:val="en-US" w:eastAsia="zh-CN"/>
              </w:rPr>
            </w:pPr>
            <w:r>
              <w:rPr>
                <w:rFonts w:eastAsiaTheme="minorEastAsia"/>
                <w:lang w:val="en-US" w:eastAsia="zh-CN"/>
              </w:rPr>
              <w:t>A</w:t>
            </w:r>
            <w:r w:rsidR="00617F88">
              <w:rPr>
                <w:rFonts w:eastAsiaTheme="minorEastAsia"/>
                <w:lang w:val="en-US" w:eastAsia="zh-CN"/>
              </w:rPr>
              <w:t xml:space="preserve"> and B</w:t>
            </w:r>
          </w:p>
        </w:tc>
        <w:tc>
          <w:tcPr>
            <w:tcW w:w="6934" w:type="dxa"/>
          </w:tcPr>
          <w:p w14:paraId="28B06575" w14:textId="77777777" w:rsidR="00726A89" w:rsidRPr="00336414" w:rsidRDefault="00726A89" w:rsidP="00726A89">
            <w:pPr>
              <w:rPr>
                <w:rFonts w:eastAsiaTheme="minorEastAsia"/>
                <w:lang w:val="en-US" w:eastAsia="zh-CN"/>
              </w:rPr>
            </w:pPr>
          </w:p>
        </w:tc>
      </w:tr>
      <w:tr w:rsidR="00607340" w14:paraId="1E1307AA" w14:textId="77777777" w:rsidTr="00DF3BD5">
        <w:tc>
          <w:tcPr>
            <w:tcW w:w="1358" w:type="dxa"/>
          </w:tcPr>
          <w:p w14:paraId="43E7CFFA" w14:textId="309B6F82" w:rsidR="00607340" w:rsidRDefault="00607340" w:rsidP="00726A89">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2F2287B5" w14:textId="44821747" w:rsidR="00607340" w:rsidRDefault="00607340" w:rsidP="00726A89">
            <w:pPr>
              <w:rPr>
                <w:rFonts w:eastAsiaTheme="minorEastAsia"/>
                <w:lang w:val="en-US" w:eastAsia="zh-CN"/>
              </w:rPr>
            </w:pPr>
            <w:r>
              <w:rPr>
                <w:rFonts w:eastAsiaTheme="minorEastAsia"/>
                <w:lang w:val="en-US" w:eastAsia="zh-CN"/>
              </w:rPr>
              <w:t>No preference</w:t>
            </w:r>
          </w:p>
        </w:tc>
        <w:tc>
          <w:tcPr>
            <w:tcW w:w="6934" w:type="dxa"/>
          </w:tcPr>
          <w:p w14:paraId="5ABCF515" w14:textId="1F1905E9" w:rsidR="00607340" w:rsidRPr="00336414" w:rsidRDefault="00607340" w:rsidP="00726A89">
            <w:pPr>
              <w:rPr>
                <w:rFonts w:eastAsiaTheme="minorEastAsia"/>
                <w:lang w:val="en-US" w:eastAsia="zh-CN"/>
              </w:rPr>
            </w:pPr>
            <w:r>
              <w:rPr>
                <w:rFonts w:eastAsiaTheme="minorEastAsia"/>
                <w:lang w:val="en-US" w:eastAsia="zh-CN"/>
              </w:rPr>
              <w:t xml:space="preserve">Either or both (for </w:t>
            </w:r>
            <w:proofErr w:type="spellStart"/>
            <w:r>
              <w:rPr>
                <w:rFonts w:eastAsiaTheme="minorEastAsia"/>
                <w:lang w:val="en-US" w:eastAsia="zh-CN"/>
              </w:rPr>
              <w:t>multihop</w:t>
            </w:r>
            <w:proofErr w:type="spellEnd"/>
            <w:r>
              <w:rPr>
                <w:rFonts w:eastAsiaTheme="minorEastAsia"/>
                <w:lang w:val="en-US" w:eastAsia="zh-CN"/>
              </w:rPr>
              <w:t xml:space="preserve"> compatibility) are acceptable.</w:t>
            </w:r>
          </w:p>
        </w:tc>
      </w:tr>
      <w:tr w:rsidR="00D95F7B" w14:paraId="52870688" w14:textId="77777777" w:rsidTr="00DF3BD5">
        <w:tc>
          <w:tcPr>
            <w:tcW w:w="1358" w:type="dxa"/>
          </w:tcPr>
          <w:p w14:paraId="67602259" w14:textId="5CF58C81"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6E12B135" w14:textId="531C1950" w:rsidR="00D95F7B" w:rsidRDefault="00D95F7B" w:rsidP="00D95F7B">
            <w:pPr>
              <w:rPr>
                <w:rFonts w:eastAsiaTheme="minorEastAsia"/>
                <w:lang w:val="en-US" w:eastAsia="zh-CN"/>
              </w:rPr>
            </w:pPr>
            <w:r>
              <w:rPr>
                <w:rFonts w:eastAsiaTheme="minorEastAsia"/>
                <w:lang w:val="en-US" w:eastAsia="zh-CN"/>
              </w:rPr>
              <w:t>B</w:t>
            </w:r>
          </w:p>
        </w:tc>
        <w:tc>
          <w:tcPr>
            <w:tcW w:w="6934" w:type="dxa"/>
          </w:tcPr>
          <w:p w14:paraId="5E252847" w14:textId="7803F3D7" w:rsidR="00D95F7B" w:rsidRDefault="00D95F7B" w:rsidP="00D95F7B">
            <w:pPr>
              <w:rPr>
                <w:rFonts w:eastAsiaTheme="minorEastAsia"/>
                <w:lang w:val="en-US" w:eastAsia="zh-CN"/>
              </w:rPr>
            </w:pPr>
            <w:r>
              <w:rPr>
                <w:rFonts w:eastAsiaTheme="minorEastAsia"/>
                <w:lang w:val="en-US" w:eastAsia="zh-CN"/>
              </w:rPr>
              <w:t xml:space="preserve">We prefer B for low overhead. Regarding multi-hop U2Ncase, we think this UE ID information may need to </w:t>
            </w:r>
            <w:proofErr w:type="gramStart"/>
            <w:r>
              <w:rPr>
                <w:rFonts w:eastAsiaTheme="minorEastAsia"/>
                <w:lang w:val="en-US" w:eastAsia="zh-CN"/>
              </w:rPr>
              <w:t>protected</w:t>
            </w:r>
            <w:proofErr w:type="gramEnd"/>
            <w:r>
              <w:rPr>
                <w:rFonts w:eastAsiaTheme="minorEastAsia"/>
                <w:lang w:val="en-US" w:eastAsia="zh-CN"/>
              </w:rPr>
              <w:t xml:space="preserve"> for privacy, so we are not sure UE-ID has to be disclosed to an intermediate U2N relay UE which does not monitor the PO. </w:t>
            </w:r>
          </w:p>
        </w:tc>
      </w:tr>
      <w:tr w:rsidR="007715CE" w14:paraId="0E2B6305" w14:textId="77777777" w:rsidTr="00DF3BD5">
        <w:tc>
          <w:tcPr>
            <w:tcW w:w="1358" w:type="dxa"/>
          </w:tcPr>
          <w:p w14:paraId="16F14FBF" w14:textId="4A2D825B" w:rsidR="007715CE" w:rsidRDefault="007715CE" w:rsidP="007715CE">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428D0410" w14:textId="77777777" w:rsidR="007715CE" w:rsidRDefault="007715CE" w:rsidP="007715CE">
            <w:pPr>
              <w:rPr>
                <w:rFonts w:eastAsiaTheme="minorEastAsia"/>
                <w:lang w:val="en-US" w:eastAsia="zh-CN"/>
              </w:rPr>
            </w:pPr>
          </w:p>
        </w:tc>
        <w:tc>
          <w:tcPr>
            <w:tcW w:w="6934" w:type="dxa"/>
          </w:tcPr>
          <w:p w14:paraId="36E1C410" w14:textId="4EEEB8B2" w:rsidR="007715CE" w:rsidRDefault="007715CE" w:rsidP="007715CE">
            <w:pPr>
              <w:rPr>
                <w:rFonts w:eastAsiaTheme="minorEastAsia"/>
                <w:lang w:val="en-US" w:eastAsia="zh-CN"/>
              </w:rPr>
            </w:pPr>
            <w:r>
              <w:rPr>
                <w:rFonts w:eastAsiaTheme="minorEastAsia"/>
                <w:lang w:val="en-US" w:eastAsia="zh-CN"/>
              </w:rPr>
              <w:t>Paging record in its entirety.</w:t>
            </w:r>
          </w:p>
        </w:tc>
      </w:tr>
      <w:tr w:rsidR="00533FAF" w14:paraId="1CCF1EF1" w14:textId="77777777" w:rsidTr="00DF3BD5">
        <w:tc>
          <w:tcPr>
            <w:tcW w:w="1358" w:type="dxa"/>
          </w:tcPr>
          <w:p w14:paraId="1FCCF26A" w14:textId="3D991F5E" w:rsidR="00533FAF" w:rsidRDefault="00533FAF" w:rsidP="00533FAF">
            <w:pPr>
              <w:rPr>
                <w:rFonts w:eastAsiaTheme="minorEastAsia"/>
                <w:lang w:val="de-DE" w:eastAsia="zh-CN"/>
              </w:rPr>
            </w:pPr>
            <w:r>
              <w:rPr>
                <w:rFonts w:eastAsiaTheme="minorEastAsia"/>
                <w:lang w:val="de-DE" w:eastAsia="zh-CN"/>
              </w:rPr>
              <w:t>Sharp</w:t>
            </w:r>
          </w:p>
        </w:tc>
        <w:tc>
          <w:tcPr>
            <w:tcW w:w="1337" w:type="dxa"/>
          </w:tcPr>
          <w:p w14:paraId="147CA00E" w14:textId="3655383C" w:rsidR="00533FAF" w:rsidRDefault="00533FAF" w:rsidP="00533FAF">
            <w:pPr>
              <w:rPr>
                <w:rFonts w:eastAsiaTheme="minorEastAsia"/>
                <w:lang w:val="en-US" w:eastAsia="zh-CN"/>
              </w:rPr>
            </w:pPr>
            <w:r>
              <w:rPr>
                <w:rFonts w:eastAsiaTheme="minorEastAsia" w:hint="eastAsia"/>
                <w:lang w:val="en-US" w:eastAsia="zh-CN"/>
              </w:rPr>
              <w:t>A</w:t>
            </w:r>
          </w:p>
        </w:tc>
        <w:tc>
          <w:tcPr>
            <w:tcW w:w="6934" w:type="dxa"/>
          </w:tcPr>
          <w:p w14:paraId="0C1500DF" w14:textId="380D189B" w:rsidR="00533FAF" w:rsidRDefault="00533FAF" w:rsidP="00533FAF">
            <w:pPr>
              <w:rPr>
                <w:rFonts w:eastAsiaTheme="minorEastAsia"/>
                <w:lang w:val="en-US" w:eastAsia="zh-CN"/>
              </w:rPr>
            </w:pPr>
          </w:p>
        </w:tc>
      </w:tr>
      <w:tr w:rsidR="00B51790" w14:paraId="36E64EAD" w14:textId="77777777" w:rsidTr="00DF3BD5">
        <w:tc>
          <w:tcPr>
            <w:tcW w:w="1358" w:type="dxa"/>
          </w:tcPr>
          <w:p w14:paraId="3E43243A" w14:textId="106FFA59" w:rsidR="00B51790" w:rsidRDefault="00B51790" w:rsidP="00B51790">
            <w:pPr>
              <w:rPr>
                <w:rFonts w:eastAsiaTheme="minorEastAsia"/>
                <w:lang w:val="de-DE" w:eastAsia="zh-CN"/>
              </w:rPr>
            </w:pPr>
            <w:proofErr w:type="spellStart"/>
            <w:r w:rsidRPr="00264764">
              <w:t>Spreadtrum</w:t>
            </w:r>
            <w:proofErr w:type="spellEnd"/>
          </w:p>
        </w:tc>
        <w:tc>
          <w:tcPr>
            <w:tcW w:w="1337" w:type="dxa"/>
          </w:tcPr>
          <w:p w14:paraId="30D19DA3" w14:textId="32E3EF97" w:rsidR="00B51790" w:rsidRDefault="00B51790" w:rsidP="00B51790">
            <w:pPr>
              <w:rPr>
                <w:rFonts w:eastAsiaTheme="minorEastAsia"/>
                <w:lang w:val="en-US" w:eastAsia="zh-CN"/>
              </w:rPr>
            </w:pPr>
            <w:r>
              <w:t>B</w:t>
            </w:r>
          </w:p>
        </w:tc>
        <w:tc>
          <w:tcPr>
            <w:tcW w:w="6934" w:type="dxa"/>
          </w:tcPr>
          <w:p w14:paraId="74994483" w14:textId="77777777" w:rsidR="00B51790" w:rsidRDefault="00B51790" w:rsidP="00B51790">
            <w:pPr>
              <w:rPr>
                <w:rFonts w:eastAsiaTheme="minorEastAsia"/>
                <w:lang w:val="en-US" w:eastAsia="zh-CN"/>
              </w:rPr>
            </w:pPr>
          </w:p>
        </w:tc>
      </w:tr>
      <w:tr w:rsidR="00907344" w14:paraId="6D5428A6" w14:textId="77777777" w:rsidTr="00DF3BD5">
        <w:tc>
          <w:tcPr>
            <w:tcW w:w="1358" w:type="dxa"/>
          </w:tcPr>
          <w:p w14:paraId="2A998757" w14:textId="3CF44FF9" w:rsidR="00907344" w:rsidRPr="00264764" w:rsidRDefault="00907344" w:rsidP="00907344">
            <w:r>
              <w:rPr>
                <w:rFonts w:eastAsiaTheme="minorEastAsia" w:hint="eastAsia"/>
                <w:lang w:val="en-US" w:eastAsia="zh-CN"/>
              </w:rPr>
              <w:t>vivo</w:t>
            </w:r>
          </w:p>
        </w:tc>
        <w:tc>
          <w:tcPr>
            <w:tcW w:w="1337" w:type="dxa"/>
          </w:tcPr>
          <w:p w14:paraId="5EE9D438" w14:textId="03ACE624" w:rsidR="00907344" w:rsidRDefault="00907344" w:rsidP="00907344">
            <w:r>
              <w:rPr>
                <w:rFonts w:eastAsiaTheme="minorEastAsia"/>
                <w:lang w:val="en-US" w:eastAsia="zh-CN"/>
              </w:rPr>
              <w:t>See comment</w:t>
            </w:r>
          </w:p>
        </w:tc>
        <w:tc>
          <w:tcPr>
            <w:tcW w:w="6934" w:type="dxa"/>
          </w:tcPr>
          <w:p w14:paraId="4B7F4A59" w14:textId="1B05AF06" w:rsidR="00907344" w:rsidRDefault="00907344" w:rsidP="00907344">
            <w:pPr>
              <w:rPr>
                <w:rFonts w:eastAsiaTheme="minorEastAsia"/>
                <w:lang w:val="en-US" w:eastAsia="zh-CN"/>
              </w:rPr>
            </w:pPr>
            <w:r>
              <w:rPr>
                <w:rFonts w:eastAsiaTheme="minorEastAsia" w:hint="eastAsia"/>
                <w:lang w:val="en-US" w:eastAsia="zh-CN"/>
              </w:rPr>
              <w:t>A</w:t>
            </w:r>
            <w:r>
              <w:rPr>
                <w:rFonts w:eastAsiaTheme="minorEastAsia"/>
                <w:lang w:val="en-US" w:eastAsia="zh-CN"/>
              </w:rPr>
              <w:t xml:space="preserve">s </w:t>
            </w:r>
            <w:r>
              <w:rPr>
                <w:rFonts w:eastAsiaTheme="minorEastAsia" w:hint="eastAsia"/>
                <w:lang w:val="en-US" w:eastAsia="zh-CN"/>
              </w:rPr>
              <w:t xml:space="preserve">replied in Q3.1, if the paging type means the type of RAN paging or CN paging, we prefer option A) only. If the paging type means the </w:t>
            </w:r>
            <w:proofErr w:type="spellStart"/>
            <w:r>
              <w:rPr>
                <w:i/>
                <w:iCs/>
                <w:lang w:val="en-US" w:eastAsia="zh-CN"/>
              </w:rPr>
              <w:t>accessType</w:t>
            </w:r>
            <w:proofErr w:type="spellEnd"/>
            <w:r>
              <w:rPr>
                <w:rFonts w:hint="eastAsia"/>
                <w:i/>
                <w:iCs/>
                <w:lang w:val="en-US" w:eastAsia="zh-CN"/>
              </w:rPr>
              <w:t xml:space="preserve"> </w:t>
            </w:r>
            <w:r>
              <w:rPr>
                <w:rFonts w:hint="eastAsia"/>
                <w:lang w:val="en-US" w:eastAsia="zh-CN"/>
              </w:rPr>
              <w:t>carried i</w:t>
            </w:r>
            <w:r w:rsidRPr="007545F8">
              <w:rPr>
                <w:rFonts w:eastAsiaTheme="minorEastAsia"/>
                <w:lang w:val="en-US" w:eastAsia="zh-CN"/>
              </w:rPr>
              <w:t xml:space="preserve">n the </w:t>
            </w:r>
            <w:proofErr w:type="spellStart"/>
            <w:r w:rsidRPr="007545F8">
              <w:rPr>
                <w:rFonts w:eastAsiaTheme="minorEastAsia"/>
                <w:lang w:val="en-US" w:eastAsia="zh-CN"/>
              </w:rPr>
              <w:t>Uu</w:t>
            </w:r>
            <w:proofErr w:type="spellEnd"/>
            <w:r w:rsidRPr="007545F8">
              <w:rPr>
                <w:rFonts w:eastAsiaTheme="minorEastAsia"/>
                <w:lang w:val="en-US" w:eastAsia="zh-CN"/>
              </w:rPr>
              <w:t xml:space="preserve"> paging message/record, both options are fine to us.</w:t>
            </w:r>
          </w:p>
        </w:tc>
      </w:tr>
      <w:tr w:rsidR="00DA32C5" w14:paraId="3E96DA5B" w14:textId="77777777" w:rsidTr="00DF3BD5">
        <w:tc>
          <w:tcPr>
            <w:tcW w:w="1358" w:type="dxa"/>
          </w:tcPr>
          <w:p w14:paraId="557DAAA6" w14:textId="22FD84DF" w:rsidR="00DA32C5" w:rsidRDefault="00DA32C5" w:rsidP="00907344">
            <w:pP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1337" w:type="dxa"/>
          </w:tcPr>
          <w:p w14:paraId="51088E5A" w14:textId="148B9883" w:rsidR="00DA32C5" w:rsidRDefault="00DA32C5" w:rsidP="00907344">
            <w:pPr>
              <w:rPr>
                <w:rFonts w:eastAsiaTheme="minorEastAsia"/>
                <w:lang w:val="en-US" w:eastAsia="zh-CN"/>
              </w:rPr>
            </w:pPr>
            <w:r>
              <w:rPr>
                <w:rFonts w:eastAsiaTheme="minorEastAsia" w:hint="eastAsia"/>
                <w:lang w:val="en-US" w:eastAsia="zh-CN"/>
              </w:rPr>
              <w:t>N</w:t>
            </w:r>
            <w:r>
              <w:rPr>
                <w:rFonts w:eastAsiaTheme="minorEastAsia"/>
                <w:lang w:val="en-US" w:eastAsia="zh-CN"/>
              </w:rPr>
              <w:t>one</w:t>
            </w:r>
          </w:p>
        </w:tc>
        <w:tc>
          <w:tcPr>
            <w:tcW w:w="6934" w:type="dxa"/>
          </w:tcPr>
          <w:p w14:paraId="5049E9B0" w14:textId="77777777" w:rsidR="00DA32C5" w:rsidRDefault="00DA32C5" w:rsidP="00907344">
            <w:pPr>
              <w:rPr>
                <w:rFonts w:eastAsiaTheme="minorEastAsia"/>
                <w:lang w:val="en-US" w:eastAsia="zh-CN"/>
              </w:rPr>
            </w:pPr>
          </w:p>
        </w:tc>
      </w:tr>
      <w:tr w:rsidR="00E32B13" w14:paraId="540F83AD" w14:textId="77777777" w:rsidTr="00DF3BD5">
        <w:tc>
          <w:tcPr>
            <w:tcW w:w="1358" w:type="dxa"/>
          </w:tcPr>
          <w:p w14:paraId="72546507" w14:textId="770B7356" w:rsidR="00E32B13" w:rsidRDefault="00E32B13" w:rsidP="00E32B13">
            <w:pPr>
              <w:rPr>
                <w:rFonts w:eastAsiaTheme="minorEastAsia"/>
                <w:lang w:val="en-US" w:eastAsia="zh-CN"/>
              </w:rPr>
            </w:pPr>
            <w:r>
              <w:rPr>
                <w:rFonts w:asciiTheme="minorEastAsia" w:eastAsiaTheme="minorEastAsia" w:hAnsiTheme="minorEastAsia"/>
                <w:lang w:val="de-DE" w:eastAsia="zh-CN"/>
              </w:rPr>
              <w:t>Intel</w:t>
            </w:r>
          </w:p>
        </w:tc>
        <w:tc>
          <w:tcPr>
            <w:tcW w:w="1337" w:type="dxa"/>
          </w:tcPr>
          <w:p w14:paraId="2AB4A5B2" w14:textId="0D549565" w:rsidR="00E32B13" w:rsidRDefault="00E32B13" w:rsidP="00E32B13">
            <w:pPr>
              <w:rPr>
                <w:rFonts w:eastAsiaTheme="minorEastAsia"/>
                <w:lang w:val="en-US" w:eastAsia="zh-CN"/>
              </w:rPr>
            </w:pPr>
            <w:r>
              <w:rPr>
                <w:rFonts w:eastAsiaTheme="minorEastAsia"/>
                <w:lang w:val="en-US" w:eastAsia="zh-CN"/>
              </w:rPr>
              <w:t>B and A (if preferred by majority)</w:t>
            </w:r>
          </w:p>
        </w:tc>
        <w:tc>
          <w:tcPr>
            <w:tcW w:w="6934" w:type="dxa"/>
          </w:tcPr>
          <w:p w14:paraId="62405B0E" w14:textId="77777777" w:rsidR="00E32B13" w:rsidRDefault="00E32B13" w:rsidP="00E32B13">
            <w:pPr>
              <w:rPr>
                <w:rFonts w:eastAsiaTheme="minorEastAsia"/>
                <w:lang w:val="en-US" w:eastAsia="zh-CN"/>
              </w:rPr>
            </w:pPr>
            <w:r>
              <w:rPr>
                <w:rFonts w:eastAsiaTheme="minorEastAsia"/>
                <w:lang w:val="en-US" w:eastAsia="zh-CN"/>
              </w:rPr>
              <w:t xml:space="preserve">For simplicity, entire paging record is better. </w:t>
            </w:r>
          </w:p>
          <w:p w14:paraId="6F4563B8" w14:textId="15483678" w:rsidR="00E32B13" w:rsidRDefault="00E32B13" w:rsidP="00E32B13">
            <w:pPr>
              <w:rPr>
                <w:rFonts w:eastAsiaTheme="minorEastAsia"/>
                <w:lang w:val="en-US" w:eastAsia="zh-CN"/>
              </w:rPr>
            </w:pPr>
            <w:r>
              <w:rPr>
                <w:rFonts w:eastAsiaTheme="minorEastAsia"/>
                <w:lang w:val="en-US" w:eastAsia="zh-CN"/>
              </w:rPr>
              <w:t>If that option is not chosen, we think paging type is needed; we are open to including UE ID as well. Please see comment to Q3.1</w:t>
            </w:r>
          </w:p>
        </w:tc>
      </w:tr>
      <w:tr w:rsidR="00B133DA" w14:paraId="2423BB67" w14:textId="77777777" w:rsidTr="00DF3BD5">
        <w:tc>
          <w:tcPr>
            <w:tcW w:w="1358" w:type="dxa"/>
          </w:tcPr>
          <w:p w14:paraId="1F890AB1" w14:textId="1CC7C3F0" w:rsidR="00B133DA" w:rsidRDefault="00B133DA" w:rsidP="00B133DA">
            <w:pPr>
              <w:rPr>
                <w:rFonts w:asciiTheme="minorEastAsia" w:eastAsiaTheme="minorEastAsia" w:hAnsiTheme="minorEastAsia"/>
                <w:lang w:val="de-DE" w:eastAsia="zh-CN"/>
              </w:rPr>
            </w:pPr>
            <w:r>
              <w:rPr>
                <w:rFonts w:eastAsia="맑은 고딕" w:hint="eastAsia"/>
                <w:lang w:val="en-US" w:eastAsia="ko-KR"/>
              </w:rPr>
              <w:t>Samsung</w:t>
            </w:r>
          </w:p>
        </w:tc>
        <w:tc>
          <w:tcPr>
            <w:tcW w:w="1337" w:type="dxa"/>
          </w:tcPr>
          <w:p w14:paraId="676BF5A0" w14:textId="36B482DD" w:rsidR="00B133DA" w:rsidRDefault="00B133DA" w:rsidP="00B133DA">
            <w:pPr>
              <w:rPr>
                <w:rFonts w:eastAsiaTheme="minorEastAsia"/>
                <w:lang w:val="en-US" w:eastAsia="zh-CN"/>
              </w:rPr>
            </w:pPr>
            <w:r>
              <w:rPr>
                <w:rFonts w:eastAsia="맑은 고딕" w:hint="eastAsia"/>
                <w:lang w:val="en-US" w:eastAsia="ko-KR"/>
              </w:rPr>
              <w:t>B</w:t>
            </w:r>
          </w:p>
        </w:tc>
        <w:tc>
          <w:tcPr>
            <w:tcW w:w="6934" w:type="dxa"/>
          </w:tcPr>
          <w:p w14:paraId="33BAE659" w14:textId="77777777" w:rsidR="00B133DA" w:rsidRDefault="00B133DA" w:rsidP="00B133DA">
            <w:pPr>
              <w:rPr>
                <w:rFonts w:eastAsiaTheme="minorEastAsia"/>
                <w:lang w:val="en-US" w:eastAsia="zh-CN"/>
              </w:rPr>
            </w:pPr>
          </w:p>
        </w:tc>
      </w:tr>
    </w:tbl>
    <w:p w14:paraId="6C9383DD" w14:textId="77777777" w:rsidR="008D34D6" w:rsidRDefault="008D34D6" w:rsidP="008D34D6"/>
    <w:p w14:paraId="3D9384CE" w14:textId="77777777" w:rsidR="00541FC7" w:rsidRDefault="00541FC7" w:rsidP="00541FC7">
      <w:pPr>
        <w:pStyle w:val="21"/>
      </w:pPr>
      <w:r>
        <w:t>2.2 Proposals from R2-2111368</w:t>
      </w:r>
    </w:p>
    <w:p w14:paraId="431987C6" w14:textId="36C721B1" w:rsidR="00613BBA" w:rsidRPr="009B33ED" w:rsidRDefault="00613BBA" w:rsidP="00DE1B43">
      <w:pPr>
        <w:pStyle w:val="31"/>
      </w:pPr>
      <w:r w:rsidRPr="009B33ED">
        <w:t>2.</w:t>
      </w:r>
      <w:r w:rsidR="00541FC7">
        <w:t>2</w:t>
      </w:r>
      <w:r w:rsidRPr="009B33ED">
        <w:t xml:space="preserve">.1 </w:t>
      </w:r>
      <w:r>
        <w:t>Proposals for Potential Agreement</w:t>
      </w:r>
    </w:p>
    <w:p w14:paraId="7F6E1A74" w14:textId="2EBD5799" w:rsidR="008D34D6" w:rsidRDefault="00613BBA" w:rsidP="00C074BD">
      <w:pPr>
        <w:rPr>
          <w:rFonts w:ascii="Arial" w:hAnsi="Arial" w:cs="Arial"/>
          <w:sz w:val="22"/>
          <w:szCs w:val="22"/>
        </w:rPr>
      </w:pPr>
      <w:r>
        <w:rPr>
          <w:rFonts w:ascii="Arial" w:hAnsi="Arial" w:cs="Arial"/>
          <w:sz w:val="22"/>
          <w:szCs w:val="22"/>
        </w:rPr>
        <w:t xml:space="preserve">In the summary of the control plane </w:t>
      </w:r>
      <w:r>
        <w:rPr>
          <w:rFonts w:ascii="Arial" w:hAnsi="Arial" w:cs="Arial"/>
          <w:sz w:val="22"/>
          <w:szCs w:val="22"/>
        </w:rPr>
        <w:fldChar w:fldCharType="begin"/>
      </w:r>
      <w:r>
        <w:rPr>
          <w:rFonts w:ascii="Arial" w:hAnsi="Arial" w:cs="Arial"/>
          <w:sz w:val="22"/>
          <w:szCs w:val="22"/>
        </w:rPr>
        <w:instrText xml:space="preserve"> REF _Ref86929100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[2]</w:t>
      </w:r>
      <w:r>
        <w:rPr>
          <w:rFonts w:ascii="Arial" w:hAnsi="Arial" w:cs="Arial"/>
          <w:sz w:val="22"/>
          <w:szCs w:val="22"/>
        </w:rPr>
        <w:fldChar w:fldCharType="end"/>
      </w:r>
      <w:r>
        <w:rPr>
          <w:rFonts w:ascii="Arial" w:hAnsi="Arial" w:cs="Arial"/>
          <w:sz w:val="22"/>
          <w:szCs w:val="22"/>
        </w:rPr>
        <w:t>, a number of potential easy agreements were identified.  Apart from proposal 24, which simply confirms an existing agreement and may not be necessary to repeat, rapporteur would like to check that we can firstly agree to the following proposals</w:t>
      </w:r>
      <w:r w:rsidR="00A14DE0">
        <w:rPr>
          <w:rFonts w:ascii="Arial" w:hAnsi="Arial" w:cs="Arial"/>
          <w:sz w:val="22"/>
          <w:szCs w:val="22"/>
        </w:rPr>
        <w:t>, or whether there are any significant concerns</w:t>
      </w:r>
      <w:r>
        <w:rPr>
          <w:rFonts w:ascii="Arial" w:hAnsi="Arial" w:cs="Arial"/>
          <w:sz w:val="22"/>
          <w:szCs w:val="22"/>
        </w:rPr>
        <w:t>:</w:t>
      </w:r>
    </w:p>
    <w:p w14:paraId="0374FE07" w14:textId="4D874947" w:rsidR="00613BBA" w:rsidRPr="000E692D" w:rsidRDefault="00613BBA" w:rsidP="001842EF">
      <w:pPr>
        <w:pStyle w:val="Doc-text2"/>
        <w:numPr>
          <w:ilvl w:val="0"/>
          <w:numId w:val="14"/>
        </w:numPr>
        <w:rPr>
          <w:i/>
          <w:iCs/>
          <w:lang w:val="en-US"/>
        </w:rPr>
      </w:pPr>
      <w:r w:rsidRPr="000E692D">
        <w:rPr>
          <w:i/>
          <w:iCs/>
          <w:lang w:val="en-US"/>
        </w:rPr>
        <w:t xml:space="preserve">Proposal 12. As a baseline, in-coverage Remote UE is allowed to acquire some necessary SIB over </w:t>
      </w:r>
      <w:proofErr w:type="spellStart"/>
      <w:r w:rsidRPr="000E692D">
        <w:rPr>
          <w:i/>
          <w:iCs/>
          <w:lang w:val="en-US"/>
        </w:rPr>
        <w:t>Uu</w:t>
      </w:r>
      <w:proofErr w:type="spellEnd"/>
      <w:r w:rsidRPr="000E692D">
        <w:rPr>
          <w:i/>
          <w:iCs/>
          <w:lang w:val="en-US"/>
        </w:rPr>
        <w:t xml:space="preserve"> irrespective of its PC5 connection to Relay UE. </w:t>
      </w:r>
    </w:p>
    <w:p w14:paraId="3A420977" w14:textId="1EA0802C" w:rsidR="00613BBA" w:rsidRPr="000E692D" w:rsidRDefault="00613BBA" w:rsidP="001842EF">
      <w:pPr>
        <w:pStyle w:val="Doc-text2"/>
        <w:numPr>
          <w:ilvl w:val="0"/>
          <w:numId w:val="14"/>
        </w:numPr>
        <w:rPr>
          <w:i/>
          <w:iCs/>
          <w:lang w:val="en-US"/>
        </w:rPr>
      </w:pPr>
      <w:r w:rsidRPr="000E692D">
        <w:rPr>
          <w:i/>
          <w:iCs/>
          <w:lang w:val="en-US"/>
        </w:rPr>
        <w:t xml:space="preserve">Proposal 22. Agree that Remote UE needs to know the PCI of Relay UE’s serving cell. FFS how Remote UE obtains the PCI of relay UE’s serving cell. </w:t>
      </w:r>
    </w:p>
    <w:p w14:paraId="397EFEC5" w14:textId="1BB3EDF5" w:rsidR="00613BBA" w:rsidRPr="000E692D" w:rsidRDefault="00613BBA" w:rsidP="001842EF">
      <w:pPr>
        <w:pStyle w:val="Doc-text2"/>
        <w:numPr>
          <w:ilvl w:val="0"/>
          <w:numId w:val="14"/>
        </w:numPr>
        <w:rPr>
          <w:i/>
          <w:iCs/>
          <w:lang w:val="en-US"/>
        </w:rPr>
      </w:pPr>
      <w:r w:rsidRPr="000E692D">
        <w:rPr>
          <w:i/>
          <w:iCs/>
          <w:lang w:val="en-US"/>
        </w:rPr>
        <w:t xml:space="preserve">Proposal 25. Agree that Relay UE can notify Remote UE ID (i.e. 5G-S-TMSI/I-RNTI) information to the </w:t>
      </w:r>
      <w:proofErr w:type="spellStart"/>
      <w:r w:rsidRPr="000E692D">
        <w:rPr>
          <w:i/>
          <w:iCs/>
          <w:lang w:val="en-US"/>
        </w:rPr>
        <w:t>gNB</w:t>
      </w:r>
      <w:proofErr w:type="spellEnd"/>
      <w:r w:rsidRPr="000E692D">
        <w:rPr>
          <w:i/>
          <w:iCs/>
          <w:lang w:val="en-US"/>
        </w:rPr>
        <w:t xml:space="preserve"> via dedicated RRC message for paging delivery purpose.</w:t>
      </w:r>
    </w:p>
    <w:p w14:paraId="272A94CC" w14:textId="77777777" w:rsidR="00613BBA" w:rsidRDefault="00613BBA" w:rsidP="00C074BD">
      <w:pPr>
        <w:rPr>
          <w:rFonts w:ascii="Arial" w:hAnsi="Arial" w:cs="Arial"/>
          <w:sz w:val="22"/>
          <w:szCs w:val="22"/>
        </w:rPr>
      </w:pPr>
    </w:p>
    <w:p w14:paraId="47971544" w14:textId="3603E37B" w:rsidR="00613BBA" w:rsidRPr="008D34D6" w:rsidRDefault="00613BBA" w:rsidP="00613BBA">
      <w:pPr>
        <w:rPr>
          <w:rFonts w:ascii="Arial" w:hAnsi="Arial" w:cs="Arial"/>
          <w:b/>
          <w:bCs/>
        </w:rPr>
      </w:pPr>
      <w:r>
        <w:rPr>
          <w:rFonts w:ascii="Arial" w:hAnsi="Arial" w:cs="Arial"/>
          <w:b/>
          <w:bCs/>
          <w:sz w:val="22"/>
          <w:szCs w:val="22"/>
        </w:rPr>
        <w:t>Q4.1) Can we agree to proposals 12, 22, and 25</w:t>
      </w:r>
      <w:r w:rsidR="006361F6">
        <w:rPr>
          <w:rFonts w:ascii="Arial" w:hAnsi="Arial" w:cs="Arial"/>
          <w:b/>
          <w:bCs/>
          <w:sz w:val="22"/>
          <w:szCs w:val="22"/>
        </w:rPr>
        <w:t xml:space="preserve"> above</w:t>
      </w:r>
      <w:r>
        <w:rPr>
          <w:rFonts w:ascii="Arial" w:hAnsi="Arial" w:cs="Arial"/>
          <w:b/>
          <w:bCs/>
          <w:sz w:val="22"/>
          <w:szCs w:val="22"/>
        </w:rPr>
        <w:t xml:space="preserve"> from the control plane summary</w:t>
      </w:r>
      <w:r w:rsidR="00A14DE0">
        <w:rPr>
          <w:rFonts w:ascii="Arial" w:hAnsi="Arial" w:cs="Arial"/>
          <w:b/>
          <w:bCs/>
          <w:sz w:val="22"/>
          <w:szCs w:val="22"/>
        </w:rPr>
        <w:t xml:space="preserve"> (please respond no if there are significant concerns</w:t>
      </w:r>
      <w:r w:rsidR="006361F6">
        <w:rPr>
          <w:rFonts w:ascii="Arial" w:hAnsi="Arial" w:cs="Arial"/>
          <w:b/>
          <w:bCs/>
          <w:sz w:val="22"/>
          <w:szCs w:val="22"/>
        </w:rPr>
        <w:t xml:space="preserve"> with any of these proposals)</w:t>
      </w:r>
      <w:r>
        <w:rPr>
          <w:rFonts w:ascii="Arial" w:hAnsi="Arial" w:cs="Arial"/>
          <w:b/>
          <w:bCs/>
          <w:sz w:val="22"/>
          <w:szCs w:val="22"/>
        </w:rPr>
        <w:t>?</w:t>
      </w:r>
    </w:p>
    <w:p w14:paraId="0A179D76" w14:textId="0F68899F" w:rsidR="00613BBA" w:rsidRPr="000E692D" w:rsidRDefault="00613BBA" w:rsidP="00613BBA">
      <w:pPr>
        <w:pStyle w:val="afb"/>
        <w:rPr>
          <w:rFonts w:ascii="Arial" w:hAnsi="Arial" w:cs="Arial"/>
          <w:b/>
          <w:bCs/>
          <w:lang w:val="en-US"/>
        </w:rPr>
      </w:pPr>
    </w:p>
    <w:tbl>
      <w:tblPr>
        <w:tblStyle w:val="af3"/>
        <w:tblW w:w="9629" w:type="dxa"/>
        <w:tblLayout w:type="fixed"/>
        <w:tblLook w:val="04A0" w:firstRow="1" w:lastRow="0" w:firstColumn="1" w:lastColumn="0" w:noHBand="0" w:noVBand="1"/>
      </w:tblPr>
      <w:tblGrid>
        <w:gridCol w:w="1358"/>
        <w:gridCol w:w="1337"/>
        <w:gridCol w:w="6934"/>
      </w:tblGrid>
      <w:tr w:rsidR="00613BBA" w14:paraId="446E1ECF" w14:textId="77777777" w:rsidTr="00DF3BD5">
        <w:tc>
          <w:tcPr>
            <w:tcW w:w="1358" w:type="dxa"/>
            <w:shd w:val="clear" w:color="auto" w:fill="D9E2F3" w:themeFill="accent1" w:themeFillTint="33"/>
          </w:tcPr>
          <w:p w14:paraId="47005D7B" w14:textId="77777777" w:rsidR="00613BBA" w:rsidRDefault="00613BBA"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0E74203" w14:textId="77777777" w:rsidR="00A14DE0" w:rsidRDefault="00613BBA" w:rsidP="00A14DE0">
            <w:pPr>
              <w:rPr>
                <w:lang w:val="en-US"/>
              </w:rPr>
            </w:pPr>
            <w:r>
              <w:rPr>
                <w:lang w:val="en-US"/>
              </w:rPr>
              <w:t>Response</w:t>
            </w:r>
          </w:p>
          <w:p w14:paraId="740F1890" w14:textId="445FF92E" w:rsidR="00613BBA" w:rsidRDefault="00A14DE0" w:rsidP="00A14DE0">
            <w:pPr>
              <w:rPr>
                <w:lang w:val="de-DE"/>
              </w:rPr>
            </w:pPr>
            <w:r>
              <w:rPr>
                <w:lang w:val="en-US"/>
              </w:rPr>
              <w:lastRenderedPageBreak/>
              <w:t>(Y/N)</w:t>
            </w:r>
            <w:r w:rsidR="00613BBA">
              <w:rPr>
                <w:lang w:val="en-US"/>
              </w:rPr>
              <w:t xml:space="preserve"> </w:t>
            </w:r>
          </w:p>
        </w:tc>
        <w:tc>
          <w:tcPr>
            <w:tcW w:w="6934" w:type="dxa"/>
            <w:shd w:val="clear" w:color="auto" w:fill="D9E2F3" w:themeFill="accent1" w:themeFillTint="33"/>
          </w:tcPr>
          <w:p w14:paraId="022E4733" w14:textId="3BC6DCF0" w:rsidR="00613BBA" w:rsidRDefault="00613BBA" w:rsidP="00DF3BD5">
            <w:pPr>
              <w:rPr>
                <w:lang w:val="de-DE"/>
              </w:rPr>
            </w:pPr>
            <w:r>
              <w:rPr>
                <w:lang w:val="en-US"/>
              </w:rPr>
              <w:lastRenderedPageBreak/>
              <w:t xml:space="preserve">Comments </w:t>
            </w:r>
            <w:r w:rsidR="00A14DE0">
              <w:rPr>
                <w:lang w:val="en-US"/>
              </w:rPr>
              <w:t>(if company answered No due to significant concerns)</w:t>
            </w:r>
          </w:p>
        </w:tc>
      </w:tr>
      <w:tr w:rsidR="00613BBA" w14:paraId="1236294A" w14:textId="77777777" w:rsidTr="00DF3BD5">
        <w:tc>
          <w:tcPr>
            <w:tcW w:w="1358" w:type="dxa"/>
          </w:tcPr>
          <w:p w14:paraId="4FA0B647" w14:textId="39BD97F3" w:rsidR="00613BBA" w:rsidRDefault="003A7887" w:rsidP="00DF3BD5">
            <w:pPr>
              <w:rPr>
                <w:lang w:val="de-DE"/>
              </w:rPr>
            </w:pPr>
            <w:r>
              <w:rPr>
                <w:lang w:val="de-DE"/>
              </w:rPr>
              <w:t>Qualcomm</w:t>
            </w:r>
          </w:p>
        </w:tc>
        <w:tc>
          <w:tcPr>
            <w:tcW w:w="1337" w:type="dxa"/>
          </w:tcPr>
          <w:p w14:paraId="637DB2C8" w14:textId="397B0F4F" w:rsidR="00613BBA" w:rsidRDefault="003A7887" w:rsidP="00DF3BD5">
            <w:pPr>
              <w:ind w:leftChars="-1" w:left="-2" w:firstLine="2"/>
              <w:rPr>
                <w:lang w:val="en-US"/>
              </w:rPr>
            </w:pPr>
            <w:r>
              <w:rPr>
                <w:lang w:val="en-US"/>
              </w:rPr>
              <w:t>Y</w:t>
            </w:r>
          </w:p>
        </w:tc>
        <w:tc>
          <w:tcPr>
            <w:tcW w:w="6934" w:type="dxa"/>
          </w:tcPr>
          <w:p w14:paraId="68409F8F" w14:textId="77777777" w:rsidR="00613BBA" w:rsidRDefault="00613BBA" w:rsidP="00DF3BD5">
            <w:pPr>
              <w:pStyle w:val="afb"/>
              <w:ind w:left="0"/>
              <w:rPr>
                <w:rFonts w:eastAsiaTheme="minorEastAsia"/>
                <w:lang w:val="en-US" w:eastAsia="zh-CN"/>
              </w:rPr>
            </w:pPr>
          </w:p>
        </w:tc>
      </w:tr>
      <w:tr w:rsidR="000E692D" w14:paraId="74C0CACA" w14:textId="77777777" w:rsidTr="00DF3BD5">
        <w:tc>
          <w:tcPr>
            <w:tcW w:w="1358" w:type="dxa"/>
          </w:tcPr>
          <w:p w14:paraId="42DAA46B" w14:textId="69EFAA47" w:rsidR="000E692D" w:rsidRDefault="000E692D" w:rsidP="000E692D">
            <w:pPr>
              <w:rPr>
                <w:lang w:val="de-DE"/>
              </w:rPr>
            </w:pPr>
            <w:r>
              <w:rPr>
                <w:lang w:val="de-DE"/>
              </w:rPr>
              <w:t>OPPO</w:t>
            </w:r>
          </w:p>
        </w:tc>
        <w:tc>
          <w:tcPr>
            <w:tcW w:w="1337" w:type="dxa"/>
          </w:tcPr>
          <w:p w14:paraId="58E280F9" w14:textId="2A6465B2" w:rsidR="000E692D" w:rsidRPr="00DC0985" w:rsidRDefault="000E692D" w:rsidP="000E692D">
            <w:pPr>
              <w:rPr>
                <w:lang w:val="en-US"/>
              </w:rPr>
            </w:pPr>
            <w:r>
              <w:rPr>
                <w:lang w:val="en-US"/>
              </w:rPr>
              <w:t>Y</w:t>
            </w:r>
          </w:p>
        </w:tc>
        <w:tc>
          <w:tcPr>
            <w:tcW w:w="6934" w:type="dxa"/>
          </w:tcPr>
          <w:p w14:paraId="047AC413" w14:textId="77777777" w:rsidR="000E692D" w:rsidRDefault="000E692D" w:rsidP="000E692D">
            <w:pPr>
              <w:rPr>
                <w:rFonts w:eastAsiaTheme="minorEastAsia"/>
                <w:lang w:val="en-US" w:eastAsia="zh-CN"/>
              </w:rPr>
            </w:pPr>
          </w:p>
        </w:tc>
      </w:tr>
      <w:tr w:rsidR="002632B2" w14:paraId="5B53BF12" w14:textId="77777777" w:rsidTr="00DF3BD5">
        <w:tc>
          <w:tcPr>
            <w:tcW w:w="1358" w:type="dxa"/>
          </w:tcPr>
          <w:p w14:paraId="2330A8F0" w14:textId="13603795" w:rsidR="002632B2" w:rsidRDefault="002632B2" w:rsidP="002632B2">
            <w:pPr>
              <w:rPr>
                <w:lang w:val="de-DE"/>
              </w:rPr>
            </w:pPr>
            <w:r>
              <w:rPr>
                <w:rFonts w:hint="eastAsia"/>
                <w:lang w:val="de-DE" w:eastAsia="zh-CN"/>
              </w:rPr>
              <w:t>Xiaomi</w:t>
            </w:r>
          </w:p>
        </w:tc>
        <w:tc>
          <w:tcPr>
            <w:tcW w:w="1337" w:type="dxa"/>
          </w:tcPr>
          <w:p w14:paraId="1CCDB4EA" w14:textId="6D410D04" w:rsidR="002632B2" w:rsidRDefault="002632B2" w:rsidP="002632B2">
            <w:pPr>
              <w:rPr>
                <w:lang w:val="de-DE"/>
              </w:rPr>
            </w:pPr>
            <w:r>
              <w:rPr>
                <w:rFonts w:hint="eastAsia"/>
                <w:lang w:val="en-US" w:eastAsia="zh-CN"/>
              </w:rPr>
              <w:t>Yes</w:t>
            </w:r>
          </w:p>
        </w:tc>
        <w:tc>
          <w:tcPr>
            <w:tcW w:w="6934" w:type="dxa"/>
          </w:tcPr>
          <w:p w14:paraId="1AA2318D" w14:textId="77777777" w:rsidR="002632B2" w:rsidRDefault="002632B2" w:rsidP="002632B2">
            <w:pPr>
              <w:rPr>
                <w:lang w:val="en-US"/>
              </w:rPr>
            </w:pPr>
          </w:p>
        </w:tc>
      </w:tr>
      <w:tr w:rsidR="00627586" w14:paraId="4843A8F2" w14:textId="77777777" w:rsidTr="00DF3BD5">
        <w:tc>
          <w:tcPr>
            <w:tcW w:w="1358" w:type="dxa"/>
          </w:tcPr>
          <w:p w14:paraId="4AFCC13A" w14:textId="66B526BA" w:rsidR="00627586" w:rsidRPr="00627586" w:rsidRDefault="00627586" w:rsidP="002632B2">
            <w:pPr>
              <w:rPr>
                <w:rFonts w:eastAsiaTheme="minorEastAsia"/>
                <w:lang w:val="de-DE" w:eastAsia="zh-CN"/>
              </w:rPr>
            </w:pPr>
            <w:r>
              <w:rPr>
                <w:rFonts w:eastAsiaTheme="minorEastAsia" w:hint="eastAsia"/>
                <w:lang w:val="de-DE" w:eastAsia="zh-CN"/>
              </w:rPr>
              <w:t>CATT</w:t>
            </w:r>
          </w:p>
        </w:tc>
        <w:tc>
          <w:tcPr>
            <w:tcW w:w="1337" w:type="dxa"/>
          </w:tcPr>
          <w:p w14:paraId="5D8DB219" w14:textId="4E9B8D1A" w:rsidR="00627586" w:rsidRPr="00627586" w:rsidRDefault="00627586" w:rsidP="002632B2">
            <w:pPr>
              <w:rPr>
                <w:rFonts w:eastAsiaTheme="minorEastAsia"/>
                <w:lang w:val="en-US" w:eastAsia="zh-CN"/>
              </w:rPr>
            </w:pPr>
            <w:r>
              <w:rPr>
                <w:rFonts w:eastAsiaTheme="minorEastAsia" w:hint="eastAsia"/>
                <w:lang w:val="en-US" w:eastAsia="zh-CN"/>
              </w:rPr>
              <w:t>Y</w:t>
            </w:r>
          </w:p>
        </w:tc>
        <w:tc>
          <w:tcPr>
            <w:tcW w:w="6934" w:type="dxa"/>
          </w:tcPr>
          <w:p w14:paraId="1FF655BB" w14:textId="77777777" w:rsidR="00627586" w:rsidRDefault="00627586" w:rsidP="002632B2">
            <w:pPr>
              <w:rPr>
                <w:lang w:val="en-US"/>
              </w:rPr>
            </w:pPr>
          </w:p>
        </w:tc>
      </w:tr>
      <w:tr w:rsidR="00295BFF" w14:paraId="18411C25" w14:textId="77777777" w:rsidTr="00DF3BD5">
        <w:tc>
          <w:tcPr>
            <w:tcW w:w="1358" w:type="dxa"/>
          </w:tcPr>
          <w:p w14:paraId="1B862398" w14:textId="166040F7" w:rsidR="00295BFF" w:rsidRDefault="00295BFF" w:rsidP="00295BFF">
            <w:pPr>
              <w:rPr>
                <w:rFonts w:eastAsiaTheme="minorEastAsia"/>
                <w:lang w:val="de-DE" w:eastAsia="zh-CN"/>
              </w:rPr>
            </w:pPr>
            <w:r>
              <w:rPr>
                <w:rFonts w:eastAsia="PMingLiU" w:hint="eastAsia"/>
                <w:lang w:val="de-DE" w:eastAsia="zh-TW"/>
              </w:rPr>
              <w:t>ASUSTeK</w:t>
            </w:r>
          </w:p>
        </w:tc>
        <w:tc>
          <w:tcPr>
            <w:tcW w:w="1337" w:type="dxa"/>
          </w:tcPr>
          <w:p w14:paraId="04104747" w14:textId="05A8F257" w:rsidR="00295BFF" w:rsidRDefault="00295BFF" w:rsidP="00295BFF">
            <w:pPr>
              <w:rPr>
                <w:rFonts w:eastAsiaTheme="minorEastAsia"/>
                <w:lang w:val="en-US" w:eastAsia="zh-CN"/>
              </w:rPr>
            </w:pPr>
            <w:r>
              <w:rPr>
                <w:rFonts w:eastAsia="PMingLiU" w:hint="eastAsia"/>
                <w:lang w:val="en-US" w:eastAsia="zh-TW"/>
              </w:rPr>
              <w:t>Y</w:t>
            </w:r>
          </w:p>
        </w:tc>
        <w:tc>
          <w:tcPr>
            <w:tcW w:w="6934" w:type="dxa"/>
          </w:tcPr>
          <w:p w14:paraId="7F8B2616" w14:textId="77777777" w:rsidR="00295BFF" w:rsidRDefault="00295BFF" w:rsidP="00295BFF">
            <w:pPr>
              <w:rPr>
                <w:lang w:val="en-US"/>
              </w:rPr>
            </w:pPr>
          </w:p>
        </w:tc>
      </w:tr>
      <w:tr w:rsidR="0089664F" w14:paraId="55352912" w14:textId="77777777" w:rsidTr="00DF3BD5">
        <w:tc>
          <w:tcPr>
            <w:tcW w:w="1358" w:type="dxa"/>
          </w:tcPr>
          <w:p w14:paraId="752CBFDD" w14:textId="02F50712" w:rsidR="0089664F" w:rsidRDefault="0089664F" w:rsidP="0089664F">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50C97666" w14:textId="0338540A" w:rsidR="0089664F" w:rsidRDefault="0089664F" w:rsidP="0089664F">
            <w:pPr>
              <w:rPr>
                <w:rFonts w:eastAsia="PMingLiU"/>
                <w:lang w:val="en-US" w:eastAsia="zh-TW"/>
              </w:rPr>
            </w:pPr>
            <w:r>
              <w:rPr>
                <w:rFonts w:eastAsiaTheme="minorEastAsia"/>
                <w:lang w:val="en-US" w:eastAsia="zh-CN"/>
              </w:rPr>
              <w:t>Y</w:t>
            </w:r>
          </w:p>
        </w:tc>
        <w:tc>
          <w:tcPr>
            <w:tcW w:w="6934" w:type="dxa"/>
          </w:tcPr>
          <w:p w14:paraId="5BCFFD4C" w14:textId="77777777" w:rsidR="0089664F" w:rsidRDefault="0089664F" w:rsidP="0089664F">
            <w:pPr>
              <w:rPr>
                <w:lang w:val="en-US"/>
              </w:rPr>
            </w:pPr>
          </w:p>
        </w:tc>
      </w:tr>
      <w:tr w:rsidR="00607340" w14:paraId="77EA67BD" w14:textId="77777777" w:rsidTr="00DF3BD5">
        <w:tc>
          <w:tcPr>
            <w:tcW w:w="1358" w:type="dxa"/>
          </w:tcPr>
          <w:p w14:paraId="38102B64" w14:textId="029C84C7" w:rsidR="00607340" w:rsidRDefault="00607340" w:rsidP="0089664F">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5F5D704C" w14:textId="499E6FE1" w:rsidR="00607340" w:rsidRDefault="00607340" w:rsidP="0089664F">
            <w:pPr>
              <w:rPr>
                <w:rFonts w:eastAsiaTheme="minorEastAsia"/>
                <w:lang w:val="en-US" w:eastAsia="zh-CN"/>
              </w:rPr>
            </w:pPr>
            <w:r>
              <w:rPr>
                <w:rFonts w:eastAsiaTheme="minorEastAsia"/>
                <w:lang w:val="en-US" w:eastAsia="zh-CN"/>
              </w:rPr>
              <w:t>Y</w:t>
            </w:r>
          </w:p>
        </w:tc>
        <w:tc>
          <w:tcPr>
            <w:tcW w:w="6934" w:type="dxa"/>
          </w:tcPr>
          <w:p w14:paraId="1EA9ECB4" w14:textId="77777777" w:rsidR="00607340" w:rsidRDefault="00607340" w:rsidP="0089664F">
            <w:pPr>
              <w:rPr>
                <w:lang w:val="en-US"/>
              </w:rPr>
            </w:pPr>
          </w:p>
        </w:tc>
      </w:tr>
      <w:tr w:rsidR="00D95F7B" w14:paraId="6F0C6A34" w14:textId="77777777" w:rsidTr="00DF3BD5">
        <w:tc>
          <w:tcPr>
            <w:tcW w:w="1358" w:type="dxa"/>
          </w:tcPr>
          <w:p w14:paraId="066B0468" w14:textId="70184A9F"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5294B1F1" w14:textId="6EF39DFC" w:rsidR="00D95F7B" w:rsidRDefault="00D95F7B" w:rsidP="00D95F7B">
            <w:pPr>
              <w:rPr>
                <w:rFonts w:eastAsiaTheme="minorEastAsia"/>
                <w:lang w:val="en-US" w:eastAsia="zh-CN"/>
              </w:rPr>
            </w:pPr>
            <w:r>
              <w:rPr>
                <w:rFonts w:eastAsiaTheme="minorEastAsia"/>
                <w:lang w:val="en-US" w:eastAsia="zh-CN"/>
              </w:rPr>
              <w:t>Y</w:t>
            </w:r>
          </w:p>
        </w:tc>
        <w:tc>
          <w:tcPr>
            <w:tcW w:w="6934" w:type="dxa"/>
          </w:tcPr>
          <w:p w14:paraId="2D7B522E" w14:textId="77777777" w:rsidR="00D95F7B" w:rsidRDefault="00D95F7B" w:rsidP="00D95F7B">
            <w:pPr>
              <w:rPr>
                <w:lang w:val="en-US"/>
              </w:rPr>
            </w:pPr>
          </w:p>
        </w:tc>
      </w:tr>
      <w:tr w:rsidR="00287B92" w14:paraId="6DB1DE94" w14:textId="77777777" w:rsidTr="00DF3BD5">
        <w:tc>
          <w:tcPr>
            <w:tcW w:w="1358" w:type="dxa"/>
          </w:tcPr>
          <w:p w14:paraId="5E3B2745" w14:textId="62A937F9" w:rsidR="00287B92" w:rsidRDefault="00287B92" w:rsidP="00287B92">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1E5E6520" w14:textId="10D52A65" w:rsidR="00287B92" w:rsidRDefault="00287B92" w:rsidP="00287B92">
            <w:pPr>
              <w:rPr>
                <w:rFonts w:eastAsiaTheme="minorEastAsia"/>
                <w:lang w:val="en-US" w:eastAsia="zh-CN"/>
              </w:rPr>
            </w:pPr>
            <w:r>
              <w:rPr>
                <w:rFonts w:eastAsiaTheme="minorEastAsia"/>
                <w:lang w:val="en-US" w:eastAsia="zh-CN"/>
              </w:rPr>
              <w:t>Y</w:t>
            </w:r>
          </w:p>
        </w:tc>
        <w:tc>
          <w:tcPr>
            <w:tcW w:w="6934" w:type="dxa"/>
          </w:tcPr>
          <w:p w14:paraId="56DA7CA3" w14:textId="77777777" w:rsidR="00287B92" w:rsidRDefault="00287B92" w:rsidP="00287B92">
            <w:pPr>
              <w:rPr>
                <w:rFonts w:eastAsiaTheme="minorEastAsia"/>
                <w:lang w:val="en-US" w:eastAsia="zh-CN"/>
              </w:rPr>
            </w:pPr>
            <w:r>
              <w:rPr>
                <w:rFonts w:eastAsiaTheme="minorEastAsia"/>
                <w:lang w:val="en-US" w:eastAsia="zh-CN"/>
              </w:rPr>
              <w:t>Remote UE can’t be stopped from acquiring when it can. There’s no need to specify this part – no testing can check that a remote UE is acquiring SIBs. A more sensible thing is to discuss and agree what remote UE can request a relay UE. Here, we need to be open to enable a remote UE to request any SIB that it needs and may not have been able to acquire directly.</w:t>
            </w:r>
          </w:p>
          <w:p w14:paraId="265A350C" w14:textId="16FD5EC9" w:rsidR="00ED02C0" w:rsidRDefault="00ED02C0" w:rsidP="00287B92">
            <w:pPr>
              <w:rPr>
                <w:lang w:val="en-US"/>
              </w:rPr>
            </w:pPr>
            <w:r>
              <w:rPr>
                <w:rFonts w:eastAsiaTheme="minorEastAsia"/>
                <w:lang w:val="en-US" w:eastAsia="zh-CN"/>
              </w:rPr>
              <w:t xml:space="preserve">Regarding P12, we need to clarify whether to cover the case that </w:t>
            </w:r>
            <w:r w:rsidR="006A1D54">
              <w:rPr>
                <w:rFonts w:eastAsiaTheme="minorEastAsia"/>
                <w:lang w:val="en-US" w:eastAsia="zh-CN"/>
              </w:rPr>
              <w:t>the relay UE and remote UE belong to the different cell.</w:t>
            </w:r>
          </w:p>
        </w:tc>
      </w:tr>
      <w:tr w:rsidR="00533FAF" w14:paraId="2D5FDD92" w14:textId="77777777" w:rsidTr="00DF3BD5">
        <w:tc>
          <w:tcPr>
            <w:tcW w:w="1358" w:type="dxa"/>
          </w:tcPr>
          <w:p w14:paraId="16B37CAD" w14:textId="5EBD97B6" w:rsidR="00533FAF" w:rsidRDefault="00533FAF" w:rsidP="00533FAF">
            <w:pPr>
              <w:rPr>
                <w:rFonts w:eastAsiaTheme="minorEastAsia"/>
                <w:lang w:val="de-DE" w:eastAsia="zh-CN"/>
              </w:rPr>
            </w:pPr>
            <w:r>
              <w:rPr>
                <w:rFonts w:eastAsiaTheme="minorEastAsia" w:hint="eastAsia"/>
                <w:lang w:val="de-DE" w:eastAsia="zh-CN"/>
              </w:rPr>
              <w:t>Sharp</w:t>
            </w:r>
          </w:p>
        </w:tc>
        <w:tc>
          <w:tcPr>
            <w:tcW w:w="1337" w:type="dxa"/>
          </w:tcPr>
          <w:p w14:paraId="7EC2A67A" w14:textId="2A720A8B" w:rsidR="00533FAF" w:rsidRDefault="00533FAF" w:rsidP="00533FAF">
            <w:pPr>
              <w:rPr>
                <w:rFonts w:eastAsiaTheme="minorEastAsia"/>
                <w:lang w:val="en-US" w:eastAsia="zh-CN"/>
              </w:rPr>
            </w:pPr>
            <w:r>
              <w:rPr>
                <w:rFonts w:eastAsiaTheme="minorEastAsia" w:hint="eastAsia"/>
                <w:lang w:val="en-US" w:eastAsia="zh-CN"/>
              </w:rPr>
              <w:t>Y</w:t>
            </w:r>
          </w:p>
        </w:tc>
        <w:tc>
          <w:tcPr>
            <w:tcW w:w="6934" w:type="dxa"/>
          </w:tcPr>
          <w:p w14:paraId="0C7987EA" w14:textId="77777777" w:rsidR="00533FAF" w:rsidRDefault="00533FAF" w:rsidP="00533FAF">
            <w:pPr>
              <w:rPr>
                <w:rFonts w:eastAsiaTheme="minorEastAsia"/>
                <w:lang w:val="en-US" w:eastAsia="zh-CN"/>
              </w:rPr>
            </w:pPr>
          </w:p>
        </w:tc>
      </w:tr>
      <w:tr w:rsidR="00B51790" w14:paraId="393A3CC6" w14:textId="77777777" w:rsidTr="00DF3BD5">
        <w:tc>
          <w:tcPr>
            <w:tcW w:w="1358" w:type="dxa"/>
          </w:tcPr>
          <w:p w14:paraId="0C8920E3" w14:textId="42A77FCE" w:rsidR="00B51790" w:rsidRDefault="00B51790" w:rsidP="00B51790">
            <w:pPr>
              <w:rPr>
                <w:rFonts w:eastAsiaTheme="minorEastAsia"/>
                <w:lang w:val="de-DE" w:eastAsia="zh-CN"/>
              </w:rPr>
            </w:pPr>
            <w:proofErr w:type="spellStart"/>
            <w:r w:rsidRPr="00132911">
              <w:t>Spreadtrum</w:t>
            </w:r>
            <w:proofErr w:type="spellEnd"/>
          </w:p>
        </w:tc>
        <w:tc>
          <w:tcPr>
            <w:tcW w:w="1337" w:type="dxa"/>
          </w:tcPr>
          <w:p w14:paraId="03BF5CF7" w14:textId="2EDEDE60" w:rsidR="00B51790" w:rsidRDefault="00B51790" w:rsidP="00B51790">
            <w:pPr>
              <w:rPr>
                <w:rFonts w:eastAsiaTheme="minorEastAsia"/>
                <w:lang w:val="en-US" w:eastAsia="zh-CN"/>
              </w:rPr>
            </w:pPr>
            <w:r>
              <w:t>Y</w:t>
            </w:r>
          </w:p>
        </w:tc>
        <w:tc>
          <w:tcPr>
            <w:tcW w:w="6934" w:type="dxa"/>
          </w:tcPr>
          <w:p w14:paraId="5F5E218E" w14:textId="77777777" w:rsidR="00B51790" w:rsidRDefault="00B51790" w:rsidP="00B51790">
            <w:pPr>
              <w:rPr>
                <w:rFonts w:eastAsiaTheme="minorEastAsia"/>
                <w:lang w:val="en-US" w:eastAsia="zh-CN"/>
              </w:rPr>
            </w:pPr>
          </w:p>
        </w:tc>
      </w:tr>
      <w:tr w:rsidR="00907344" w14:paraId="7A044D91" w14:textId="77777777" w:rsidTr="00DF3BD5">
        <w:tc>
          <w:tcPr>
            <w:tcW w:w="1358" w:type="dxa"/>
          </w:tcPr>
          <w:p w14:paraId="4BB37B66" w14:textId="286EBFA8" w:rsidR="00907344" w:rsidRPr="00132911" w:rsidRDefault="00907344" w:rsidP="00907344">
            <w:r>
              <w:rPr>
                <w:rFonts w:eastAsiaTheme="minorEastAsia" w:hint="eastAsia"/>
                <w:lang w:val="en-US" w:eastAsia="zh-CN"/>
              </w:rPr>
              <w:t>vivo</w:t>
            </w:r>
          </w:p>
        </w:tc>
        <w:tc>
          <w:tcPr>
            <w:tcW w:w="1337" w:type="dxa"/>
          </w:tcPr>
          <w:p w14:paraId="3F91D6C4" w14:textId="3BBB49CD" w:rsidR="00907344" w:rsidRDefault="00907344" w:rsidP="00907344">
            <w:r>
              <w:rPr>
                <w:rFonts w:eastAsiaTheme="minorEastAsia" w:hint="eastAsia"/>
                <w:lang w:val="en-US" w:eastAsia="zh-CN"/>
              </w:rPr>
              <w:t>Y</w:t>
            </w:r>
          </w:p>
        </w:tc>
        <w:tc>
          <w:tcPr>
            <w:tcW w:w="6934" w:type="dxa"/>
          </w:tcPr>
          <w:p w14:paraId="58E8E775" w14:textId="77777777" w:rsidR="00907344" w:rsidRDefault="00907344" w:rsidP="00907344">
            <w:pPr>
              <w:rPr>
                <w:rFonts w:eastAsiaTheme="minorEastAsia"/>
                <w:lang w:val="en-US" w:eastAsia="zh-CN"/>
              </w:rPr>
            </w:pPr>
          </w:p>
        </w:tc>
      </w:tr>
      <w:tr w:rsidR="00186D23" w14:paraId="50FA91DA" w14:textId="77777777" w:rsidTr="00DF3BD5">
        <w:tc>
          <w:tcPr>
            <w:tcW w:w="1358" w:type="dxa"/>
          </w:tcPr>
          <w:p w14:paraId="410A2679" w14:textId="7225602B" w:rsidR="00186D23" w:rsidRDefault="00186D23" w:rsidP="00907344">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37" w:type="dxa"/>
          </w:tcPr>
          <w:p w14:paraId="3D72D902" w14:textId="1EE733A1" w:rsidR="00186D23" w:rsidRDefault="00186D23" w:rsidP="00907344">
            <w:pPr>
              <w:rPr>
                <w:rFonts w:eastAsiaTheme="minorEastAsia"/>
                <w:lang w:val="en-US" w:eastAsia="zh-CN"/>
              </w:rPr>
            </w:pPr>
            <w:r>
              <w:rPr>
                <w:rFonts w:eastAsiaTheme="minorEastAsia" w:hint="eastAsia"/>
                <w:lang w:val="en-US" w:eastAsia="zh-CN"/>
              </w:rPr>
              <w:t>Y</w:t>
            </w:r>
          </w:p>
        </w:tc>
        <w:tc>
          <w:tcPr>
            <w:tcW w:w="6934" w:type="dxa"/>
          </w:tcPr>
          <w:p w14:paraId="79FBEE86" w14:textId="77777777" w:rsidR="00186D23" w:rsidRDefault="00186D23" w:rsidP="00907344">
            <w:pPr>
              <w:rPr>
                <w:rFonts w:eastAsiaTheme="minorEastAsia"/>
                <w:lang w:val="en-US" w:eastAsia="zh-CN"/>
              </w:rPr>
            </w:pPr>
          </w:p>
        </w:tc>
      </w:tr>
      <w:tr w:rsidR="00E32B13" w14:paraId="701C5B5F" w14:textId="77777777" w:rsidTr="00DF3BD5">
        <w:tc>
          <w:tcPr>
            <w:tcW w:w="1358" w:type="dxa"/>
          </w:tcPr>
          <w:p w14:paraId="0CA226A7" w14:textId="66B3392E" w:rsidR="00E32B13" w:rsidRDefault="00E32B13" w:rsidP="00E32B13">
            <w:pPr>
              <w:rPr>
                <w:rFonts w:eastAsiaTheme="minorEastAsia"/>
                <w:lang w:val="en-US" w:eastAsia="zh-CN"/>
              </w:rPr>
            </w:pPr>
            <w:r>
              <w:rPr>
                <w:rFonts w:asciiTheme="minorEastAsia" w:eastAsiaTheme="minorEastAsia" w:hAnsiTheme="minorEastAsia"/>
                <w:lang w:val="de-DE" w:eastAsia="zh-CN"/>
              </w:rPr>
              <w:t>Intel</w:t>
            </w:r>
          </w:p>
        </w:tc>
        <w:tc>
          <w:tcPr>
            <w:tcW w:w="1337" w:type="dxa"/>
          </w:tcPr>
          <w:p w14:paraId="43B183B9" w14:textId="04A57CFF" w:rsidR="00E32B13" w:rsidRDefault="00E32B13" w:rsidP="00E32B13">
            <w:pPr>
              <w:rPr>
                <w:rFonts w:eastAsiaTheme="minorEastAsia"/>
                <w:lang w:val="en-US" w:eastAsia="zh-CN"/>
              </w:rPr>
            </w:pPr>
            <w:r>
              <w:rPr>
                <w:rFonts w:eastAsiaTheme="minorEastAsia"/>
                <w:lang w:val="en-US" w:eastAsia="zh-CN"/>
              </w:rPr>
              <w:t>Y</w:t>
            </w:r>
          </w:p>
        </w:tc>
        <w:tc>
          <w:tcPr>
            <w:tcW w:w="6934" w:type="dxa"/>
          </w:tcPr>
          <w:p w14:paraId="0C172CBF" w14:textId="77777777" w:rsidR="00E32B13" w:rsidRDefault="00E32B13" w:rsidP="00E32B13">
            <w:pPr>
              <w:rPr>
                <w:rFonts w:eastAsiaTheme="minorEastAsia"/>
                <w:lang w:val="en-US" w:eastAsia="zh-CN"/>
              </w:rPr>
            </w:pPr>
          </w:p>
        </w:tc>
      </w:tr>
      <w:tr w:rsidR="00B133DA" w14:paraId="5422D910" w14:textId="77777777" w:rsidTr="00DF3BD5">
        <w:tc>
          <w:tcPr>
            <w:tcW w:w="1358" w:type="dxa"/>
          </w:tcPr>
          <w:p w14:paraId="10310DA3" w14:textId="75889CE3" w:rsidR="00B133DA" w:rsidRDefault="00B133DA" w:rsidP="00B133DA">
            <w:pPr>
              <w:rPr>
                <w:rFonts w:asciiTheme="minorEastAsia" w:eastAsiaTheme="minorEastAsia" w:hAnsiTheme="minorEastAsia"/>
                <w:lang w:val="de-DE" w:eastAsia="zh-CN"/>
              </w:rPr>
            </w:pPr>
            <w:r>
              <w:rPr>
                <w:rFonts w:eastAsia="맑은 고딕" w:hint="eastAsia"/>
                <w:lang w:val="en-US" w:eastAsia="ko-KR"/>
              </w:rPr>
              <w:t>Samsung</w:t>
            </w:r>
          </w:p>
        </w:tc>
        <w:tc>
          <w:tcPr>
            <w:tcW w:w="1337" w:type="dxa"/>
          </w:tcPr>
          <w:p w14:paraId="44E4D4BF" w14:textId="14F79EFD" w:rsidR="00B133DA" w:rsidRDefault="00B133DA" w:rsidP="00B133DA">
            <w:pPr>
              <w:rPr>
                <w:rFonts w:eastAsiaTheme="minorEastAsia"/>
                <w:lang w:val="en-US" w:eastAsia="zh-CN"/>
              </w:rPr>
            </w:pPr>
            <w:r>
              <w:rPr>
                <w:rFonts w:eastAsia="맑은 고딕" w:hint="eastAsia"/>
                <w:lang w:val="en-US" w:eastAsia="ko-KR"/>
              </w:rPr>
              <w:t>Y</w:t>
            </w:r>
          </w:p>
        </w:tc>
        <w:tc>
          <w:tcPr>
            <w:tcW w:w="6934" w:type="dxa"/>
          </w:tcPr>
          <w:p w14:paraId="19C27583" w14:textId="77777777" w:rsidR="00B133DA" w:rsidRDefault="00B133DA" w:rsidP="00B133DA">
            <w:pPr>
              <w:rPr>
                <w:rFonts w:eastAsiaTheme="minorEastAsia"/>
                <w:lang w:val="en-US" w:eastAsia="zh-CN"/>
              </w:rPr>
            </w:pPr>
          </w:p>
        </w:tc>
      </w:tr>
    </w:tbl>
    <w:p w14:paraId="36D5EF01" w14:textId="77777777" w:rsidR="00613BBA" w:rsidRDefault="00613BBA" w:rsidP="00613BBA"/>
    <w:p w14:paraId="71ACE9E8" w14:textId="2F79F4F2" w:rsidR="00541FC7" w:rsidRPr="009B33ED" w:rsidRDefault="00541FC7" w:rsidP="00710737">
      <w:pPr>
        <w:pStyle w:val="31"/>
        <w:numPr>
          <w:ilvl w:val="2"/>
          <w:numId w:val="36"/>
        </w:numPr>
      </w:pPr>
      <w:r>
        <w:t>Proposals with Majority View</w:t>
      </w:r>
    </w:p>
    <w:p w14:paraId="16683225" w14:textId="0924763F" w:rsidR="00613BBA" w:rsidRDefault="00541FC7" w:rsidP="00C074BD">
      <w:pPr>
        <w:rPr>
          <w:rFonts w:ascii="Arial" w:hAnsi="Arial" w:cs="Arial"/>
          <w:sz w:val="22"/>
          <w:szCs w:val="22"/>
        </w:rPr>
      </w:pPr>
      <w:r>
        <w:rPr>
          <w:rFonts w:ascii="Arial" w:hAnsi="Arial" w:cs="Arial"/>
          <w:sz w:val="22"/>
          <w:szCs w:val="22"/>
        </w:rPr>
        <w:t>Regarding which SIB can be requested, majority view from the contributions is that the remote UE can request any SIB.  Some companies indicated that some SIBs (e.g. SIB1) should not be possible to request.</w:t>
      </w:r>
    </w:p>
    <w:p w14:paraId="5FAC6AE7" w14:textId="59A0E719" w:rsidR="00DF3BD5" w:rsidRPr="000E692D" w:rsidRDefault="00DF3BD5" w:rsidP="001842EF">
      <w:pPr>
        <w:pStyle w:val="Doc-text2"/>
        <w:numPr>
          <w:ilvl w:val="0"/>
          <w:numId w:val="14"/>
        </w:numPr>
        <w:rPr>
          <w:lang w:val="en-US"/>
        </w:rPr>
      </w:pPr>
      <w:r w:rsidRPr="000E692D">
        <w:rPr>
          <w:lang w:val="en-US"/>
        </w:rPr>
        <w:t>Proposal 1. [Majority view, 6(any), 1(except SIB1), specific SIBs(2), updated SIB only (1)] The Remote UE could request any SIB to be forwarded from Relay UE in an on-demand manner. FFS whether request of any specific SIBs is not allowed.</w:t>
      </w:r>
    </w:p>
    <w:p w14:paraId="01B11726" w14:textId="77777777" w:rsidR="00211FF6" w:rsidRDefault="00211FF6" w:rsidP="00541FC7">
      <w:pPr>
        <w:rPr>
          <w:rFonts w:ascii="Arial" w:hAnsi="Arial" w:cs="Arial"/>
          <w:b/>
          <w:bCs/>
          <w:sz w:val="22"/>
          <w:szCs w:val="22"/>
        </w:rPr>
      </w:pPr>
    </w:p>
    <w:p w14:paraId="0E83E680" w14:textId="3A985992" w:rsidR="00541FC7" w:rsidRPr="008D34D6" w:rsidRDefault="00541FC7" w:rsidP="00541FC7">
      <w:pPr>
        <w:rPr>
          <w:rFonts w:ascii="Arial" w:hAnsi="Arial" w:cs="Arial"/>
          <w:b/>
          <w:bCs/>
        </w:rPr>
      </w:pPr>
      <w:r>
        <w:rPr>
          <w:rFonts w:ascii="Arial" w:hAnsi="Arial" w:cs="Arial"/>
          <w:b/>
          <w:bCs/>
          <w:sz w:val="22"/>
          <w:szCs w:val="22"/>
        </w:rPr>
        <w:t>Q5.1) Which SIB can the remote UE request from the relay UE?</w:t>
      </w:r>
    </w:p>
    <w:p w14:paraId="752E645C" w14:textId="0E28DE3B" w:rsidR="00541FC7" w:rsidRDefault="00541FC7" w:rsidP="001842EF">
      <w:pPr>
        <w:pStyle w:val="afb"/>
        <w:numPr>
          <w:ilvl w:val="0"/>
          <w:numId w:val="18"/>
        </w:numPr>
        <w:rPr>
          <w:rFonts w:ascii="Arial" w:eastAsiaTheme="minorEastAsia" w:hAnsi="Arial" w:cs="Arial"/>
          <w:b/>
          <w:bCs/>
          <w:lang w:val="en-US" w:eastAsia="zh-CN"/>
        </w:rPr>
      </w:pPr>
      <w:r>
        <w:rPr>
          <w:rFonts w:ascii="Arial" w:eastAsiaTheme="minorEastAsia" w:hAnsi="Arial" w:cs="Arial"/>
          <w:b/>
          <w:bCs/>
          <w:lang w:val="en-US" w:eastAsia="zh-CN"/>
        </w:rPr>
        <w:t>Any SIB</w:t>
      </w:r>
    </w:p>
    <w:p w14:paraId="50E23FE5" w14:textId="4986203C" w:rsidR="00541FC7" w:rsidRDefault="00541FC7" w:rsidP="001842EF">
      <w:pPr>
        <w:pStyle w:val="afb"/>
        <w:numPr>
          <w:ilvl w:val="0"/>
          <w:numId w:val="18"/>
        </w:numPr>
        <w:rPr>
          <w:rFonts w:ascii="Arial" w:eastAsiaTheme="minorEastAsia" w:hAnsi="Arial" w:cs="Arial"/>
          <w:b/>
          <w:bCs/>
          <w:lang w:val="en-US" w:eastAsia="zh-CN"/>
        </w:rPr>
      </w:pPr>
      <w:r>
        <w:rPr>
          <w:rFonts w:ascii="Arial" w:eastAsiaTheme="minorEastAsia" w:hAnsi="Arial" w:cs="Arial"/>
          <w:b/>
          <w:bCs/>
          <w:lang w:val="en-US" w:eastAsia="zh-CN"/>
        </w:rPr>
        <w:lastRenderedPageBreak/>
        <w:t>Any SIB except some specific SIBs (please indicate which ones)</w:t>
      </w:r>
    </w:p>
    <w:p w14:paraId="7EC034E3" w14:textId="77777777" w:rsidR="00541FC7" w:rsidRPr="000E692D" w:rsidRDefault="00541FC7" w:rsidP="00541FC7">
      <w:pPr>
        <w:pStyle w:val="afb"/>
        <w:rPr>
          <w:rFonts w:ascii="Arial" w:eastAsiaTheme="minorEastAsia" w:hAnsi="Arial" w:cs="Arial"/>
          <w:b/>
          <w:bCs/>
          <w:lang w:val="en-US" w:eastAsia="zh-CN"/>
        </w:rPr>
      </w:pPr>
    </w:p>
    <w:tbl>
      <w:tblPr>
        <w:tblStyle w:val="af3"/>
        <w:tblW w:w="9629" w:type="dxa"/>
        <w:tblLayout w:type="fixed"/>
        <w:tblLook w:val="04A0" w:firstRow="1" w:lastRow="0" w:firstColumn="1" w:lastColumn="0" w:noHBand="0" w:noVBand="1"/>
      </w:tblPr>
      <w:tblGrid>
        <w:gridCol w:w="1358"/>
        <w:gridCol w:w="1337"/>
        <w:gridCol w:w="6934"/>
      </w:tblGrid>
      <w:tr w:rsidR="00541FC7" w14:paraId="36E3053B" w14:textId="77777777" w:rsidTr="00DF3BD5">
        <w:tc>
          <w:tcPr>
            <w:tcW w:w="1358" w:type="dxa"/>
            <w:shd w:val="clear" w:color="auto" w:fill="D9E2F3" w:themeFill="accent1" w:themeFillTint="33"/>
          </w:tcPr>
          <w:p w14:paraId="0FCD0F8A" w14:textId="77777777" w:rsidR="00541FC7" w:rsidRDefault="00541FC7"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6B6D0BEC" w14:textId="4FCDDB4F" w:rsidR="00541FC7" w:rsidRPr="00541FC7" w:rsidRDefault="00541FC7" w:rsidP="00DF3BD5">
            <w:pPr>
              <w:rPr>
                <w:lang w:val="en-US"/>
              </w:rPr>
            </w:pPr>
            <w:r>
              <w:rPr>
                <w:lang w:val="en-US"/>
              </w:rPr>
              <w:t>Response</w:t>
            </w:r>
          </w:p>
        </w:tc>
        <w:tc>
          <w:tcPr>
            <w:tcW w:w="6934" w:type="dxa"/>
            <w:shd w:val="clear" w:color="auto" w:fill="D9E2F3" w:themeFill="accent1" w:themeFillTint="33"/>
          </w:tcPr>
          <w:p w14:paraId="516F537F" w14:textId="2763460F" w:rsidR="00541FC7" w:rsidRDefault="00541FC7" w:rsidP="00DF3BD5">
            <w:pPr>
              <w:rPr>
                <w:lang w:val="de-DE"/>
              </w:rPr>
            </w:pPr>
            <w:r>
              <w:rPr>
                <w:lang w:val="en-US"/>
              </w:rPr>
              <w:t xml:space="preserve">Comments </w:t>
            </w:r>
          </w:p>
        </w:tc>
      </w:tr>
      <w:tr w:rsidR="00541FC7" w14:paraId="0921285A" w14:textId="77777777" w:rsidTr="00DF3BD5">
        <w:tc>
          <w:tcPr>
            <w:tcW w:w="1358" w:type="dxa"/>
          </w:tcPr>
          <w:p w14:paraId="3E4C76F5" w14:textId="695A1749" w:rsidR="00541FC7" w:rsidRDefault="002608F4" w:rsidP="00DF3BD5">
            <w:pPr>
              <w:rPr>
                <w:lang w:val="de-DE"/>
              </w:rPr>
            </w:pPr>
            <w:r>
              <w:rPr>
                <w:lang w:val="de-DE"/>
              </w:rPr>
              <w:t>Qualcomm</w:t>
            </w:r>
          </w:p>
        </w:tc>
        <w:tc>
          <w:tcPr>
            <w:tcW w:w="1337" w:type="dxa"/>
          </w:tcPr>
          <w:p w14:paraId="167C7CA2" w14:textId="622C6128" w:rsidR="00541FC7" w:rsidRDefault="002608F4" w:rsidP="00DF3BD5">
            <w:pPr>
              <w:ind w:leftChars="-1" w:left="-2" w:firstLine="2"/>
              <w:rPr>
                <w:lang w:val="en-US"/>
              </w:rPr>
            </w:pPr>
            <w:r>
              <w:rPr>
                <w:lang w:val="en-US"/>
              </w:rPr>
              <w:t>A)</w:t>
            </w:r>
          </w:p>
        </w:tc>
        <w:tc>
          <w:tcPr>
            <w:tcW w:w="6934" w:type="dxa"/>
          </w:tcPr>
          <w:p w14:paraId="40C60E58" w14:textId="748A4C98" w:rsidR="00541FC7" w:rsidRDefault="00CB30C3" w:rsidP="00DF3BD5">
            <w:pPr>
              <w:pStyle w:val="afb"/>
              <w:ind w:left="0"/>
              <w:rPr>
                <w:rFonts w:eastAsiaTheme="minorEastAsia"/>
                <w:lang w:val="en-US" w:eastAsia="zh-CN"/>
              </w:rPr>
            </w:pPr>
            <w:r>
              <w:rPr>
                <w:lang w:val="en-GB"/>
              </w:rPr>
              <w:t>We understand the concern is that functionalities of some SIB(s) (e.g., SIB11 on EMR) are not supported by L2 relay in this release. However, we don’t think spec should put a restriction on which SIB(s) the remote UE can’t request. We believe that L2 relay will support more NR features in future, and such restriction will cause unnecessary spec work. Meanwhile, we also think it is necessary to clarify that it doesn’t mean the remote UE needs to support the feature related to the request SIB.</w:t>
            </w:r>
          </w:p>
        </w:tc>
      </w:tr>
      <w:tr w:rsidR="000E692D" w14:paraId="252B77C3" w14:textId="77777777" w:rsidTr="00DF3BD5">
        <w:tc>
          <w:tcPr>
            <w:tcW w:w="1358" w:type="dxa"/>
          </w:tcPr>
          <w:p w14:paraId="5815CB20" w14:textId="1679585D" w:rsidR="000E692D" w:rsidRDefault="000E692D" w:rsidP="000E692D">
            <w:pPr>
              <w:rPr>
                <w:lang w:val="de-DE"/>
              </w:rPr>
            </w:pPr>
            <w:r>
              <w:rPr>
                <w:lang w:val="de-DE"/>
              </w:rPr>
              <w:t>OPPO</w:t>
            </w:r>
          </w:p>
        </w:tc>
        <w:tc>
          <w:tcPr>
            <w:tcW w:w="1337" w:type="dxa"/>
          </w:tcPr>
          <w:p w14:paraId="571E80F0" w14:textId="483FA946" w:rsidR="000E692D" w:rsidRPr="00DC0985" w:rsidRDefault="000E692D" w:rsidP="000E692D">
            <w:pPr>
              <w:rPr>
                <w:lang w:val="en-US"/>
              </w:rPr>
            </w:pPr>
            <w:r>
              <w:rPr>
                <w:lang w:val="en-US"/>
              </w:rPr>
              <w:t>A</w:t>
            </w:r>
          </w:p>
        </w:tc>
        <w:tc>
          <w:tcPr>
            <w:tcW w:w="6934" w:type="dxa"/>
          </w:tcPr>
          <w:p w14:paraId="484549C2" w14:textId="77777777" w:rsidR="000E692D" w:rsidRDefault="000E692D" w:rsidP="000E692D">
            <w:pPr>
              <w:rPr>
                <w:rFonts w:eastAsiaTheme="minorEastAsia"/>
                <w:lang w:val="en-US" w:eastAsia="zh-CN"/>
              </w:rPr>
            </w:pPr>
          </w:p>
        </w:tc>
      </w:tr>
      <w:tr w:rsidR="002632B2" w14:paraId="180BC290" w14:textId="77777777" w:rsidTr="00DF3BD5">
        <w:tc>
          <w:tcPr>
            <w:tcW w:w="1358" w:type="dxa"/>
          </w:tcPr>
          <w:p w14:paraId="0F9E36FB" w14:textId="2435CD18" w:rsidR="002632B2" w:rsidRDefault="002632B2" w:rsidP="002632B2">
            <w:pPr>
              <w:rPr>
                <w:lang w:val="de-DE"/>
              </w:rPr>
            </w:pPr>
            <w:r>
              <w:rPr>
                <w:rFonts w:hint="eastAsia"/>
                <w:lang w:val="de-DE" w:eastAsia="zh-CN"/>
              </w:rPr>
              <w:t>Xiaomi</w:t>
            </w:r>
          </w:p>
        </w:tc>
        <w:tc>
          <w:tcPr>
            <w:tcW w:w="1337" w:type="dxa"/>
          </w:tcPr>
          <w:p w14:paraId="43AFE512" w14:textId="3F09DC1F" w:rsidR="002632B2" w:rsidRDefault="002632B2" w:rsidP="002632B2">
            <w:pPr>
              <w:rPr>
                <w:lang w:val="de-DE"/>
              </w:rPr>
            </w:pPr>
            <w:r>
              <w:rPr>
                <w:rFonts w:hint="eastAsia"/>
                <w:lang w:val="en-US" w:eastAsia="zh-CN"/>
              </w:rPr>
              <w:t>A</w:t>
            </w:r>
          </w:p>
        </w:tc>
        <w:tc>
          <w:tcPr>
            <w:tcW w:w="6934" w:type="dxa"/>
          </w:tcPr>
          <w:p w14:paraId="4DF3AB9F" w14:textId="784E7942" w:rsidR="002632B2" w:rsidRDefault="002632B2" w:rsidP="002632B2">
            <w:pPr>
              <w:rPr>
                <w:lang w:val="en-US"/>
              </w:rPr>
            </w:pPr>
            <w:r>
              <w:rPr>
                <w:rFonts w:eastAsiaTheme="minorEastAsia"/>
                <w:lang w:val="en-US" w:eastAsia="zh-CN"/>
              </w:rPr>
              <w:t>We think it’s up to remote UE’s implementation to request which SIB. For relay UE, it makes no difference to support specific or all SIB forwarding. Therefore, a</w:t>
            </w:r>
            <w:r>
              <w:rPr>
                <w:rFonts w:eastAsiaTheme="minorEastAsia" w:hint="eastAsia"/>
                <w:lang w:val="en-US" w:eastAsia="zh-CN"/>
              </w:rPr>
              <w:t xml:space="preserve"> common framework is preferred.</w:t>
            </w:r>
          </w:p>
        </w:tc>
      </w:tr>
      <w:tr w:rsidR="00710737" w14:paraId="6A485DB5" w14:textId="77777777" w:rsidTr="00DF3BD5">
        <w:tc>
          <w:tcPr>
            <w:tcW w:w="1358" w:type="dxa"/>
          </w:tcPr>
          <w:p w14:paraId="5821A980" w14:textId="753FE67B" w:rsidR="00710737" w:rsidRPr="00710737" w:rsidRDefault="00710737" w:rsidP="002632B2">
            <w:pPr>
              <w:rPr>
                <w:rFonts w:eastAsiaTheme="minorEastAsia"/>
                <w:lang w:val="de-DE" w:eastAsia="zh-CN"/>
              </w:rPr>
            </w:pPr>
            <w:r>
              <w:rPr>
                <w:rFonts w:eastAsiaTheme="minorEastAsia" w:hint="eastAsia"/>
                <w:lang w:val="de-DE" w:eastAsia="zh-CN"/>
              </w:rPr>
              <w:t>CATT</w:t>
            </w:r>
          </w:p>
        </w:tc>
        <w:tc>
          <w:tcPr>
            <w:tcW w:w="1337" w:type="dxa"/>
          </w:tcPr>
          <w:p w14:paraId="1E70677F" w14:textId="34E6B86F" w:rsidR="00710737" w:rsidRPr="00710737" w:rsidRDefault="00710737" w:rsidP="002632B2">
            <w:pPr>
              <w:rPr>
                <w:rFonts w:eastAsiaTheme="minorEastAsia"/>
                <w:lang w:val="en-US" w:eastAsia="zh-CN"/>
              </w:rPr>
            </w:pPr>
            <w:r>
              <w:rPr>
                <w:rFonts w:eastAsiaTheme="minorEastAsia" w:hint="eastAsia"/>
                <w:lang w:val="en-US" w:eastAsia="zh-CN"/>
              </w:rPr>
              <w:t>A</w:t>
            </w:r>
          </w:p>
        </w:tc>
        <w:tc>
          <w:tcPr>
            <w:tcW w:w="6934" w:type="dxa"/>
          </w:tcPr>
          <w:p w14:paraId="593F3E5D" w14:textId="77777777" w:rsidR="00710737" w:rsidRDefault="00710737" w:rsidP="002632B2">
            <w:pPr>
              <w:rPr>
                <w:rFonts w:eastAsiaTheme="minorEastAsia"/>
                <w:lang w:val="en-US" w:eastAsia="zh-CN"/>
              </w:rPr>
            </w:pPr>
          </w:p>
        </w:tc>
      </w:tr>
      <w:tr w:rsidR="00295BFF" w14:paraId="63F2A9CB" w14:textId="77777777" w:rsidTr="00DF3BD5">
        <w:tc>
          <w:tcPr>
            <w:tcW w:w="1358" w:type="dxa"/>
          </w:tcPr>
          <w:p w14:paraId="57A625E0" w14:textId="6B85ECCB" w:rsidR="00295BFF" w:rsidRDefault="00295BFF" w:rsidP="00295BFF">
            <w:pPr>
              <w:rPr>
                <w:rFonts w:eastAsiaTheme="minorEastAsia"/>
                <w:lang w:val="de-DE" w:eastAsia="zh-CN"/>
              </w:rPr>
            </w:pPr>
            <w:r>
              <w:rPr>
                <w:rFonts w:eastAsia="PMingLiU" w:hint="eastAsia"/>
                <w:lang w:val="de-DE" w:eastAsia="zh-TW"/>
              </w:rPr>
              <w:t>ASUSTeK</w:t>
            </w:r>
          </w:p>
        </w:tc>
        <w:tc>
          <w:tcPr>
            <w:tcW w:w="1337" w:type="dxa"/>
          </w:tcPr>
          <w:p w14:paraId="1C07E3EF" w14:textId="073E1F66" w:rsidR="00295BFF" w:rsidRDefault="00295BFF" w:rsidP="00295BFF">
            <w:pPr>
              <w:rPr>
                <w:rFonts w:eastAsiaTheme="minorEastAsia"/>
                <w:lang w:val="en-US" w:eastAsia="zh-CN"/>
              </w:rPr>
            </w:pPr>
            <w:r>
              <w:rPr>
                <w:rFonts w:eastAsia="PMingLiU" w:hint="eastAsia"/>
                <w:lang w:val="en-US" w:eastAsia="zh-TW"/>
              </w:rPr>
              <w:t>A</w:t>
            </w:r>
          </w:p>
        </w:tc>
        <w:tc>
          <w:tcPr>
            <w:tcW w:w="6934" w:type="dxa"/>
          </w:tcPr>
          <w:p w14:paraId="75C00E54" w14:textId="77777777" w:rsidR="00295BFF" w:rsidRDefault="00295BFF" w:rsidP="00295BFF">
            <w:pPr>
              <w:rPr>
                <w:rFonts w:eastAsiaTheme="minorEastAsia"/>
                <w:lang w:val="en-US" w:eastAsia="zh-CN"/>
              </w:rPr>
            </w:pPr>
          </w:p>
        </w:tc>
      </w:tr>
      <w:tr w:rsidR="0089664F" w14:paraId="6C69F783" w14:textId="77777777" w:rsidTr="00DF3BD5">
        <w:tc>
          <w:tcPr>
            <w:tcW w:w="1358" w:type="dxa"/>
          </w:tcPr>
          <w:p w14:paraId="618D6E5D" w14:textId="4BA667D2" w:rsidR="0089664F" w:rsidRDefault="0089664F" w:rsidP="0089664F">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09CFDC66" w14:textId="1A5144C3" w:rsidR="0089664F" w:rsidRDefault="0089664F" w:rsidP="0089664F">
            <w:pPr>
              <w:rPr>
                <w:rFonts w:eastAsia="PMingLiU"/>
                <w:lang w:val="en-US" w:eastAsia="zh-TW"/>
              </w:rPr>
            </w:pPr>
            <w:r>
              <w:rPr>
                <w:rFonts w:eastAsiaTheme="minorEastAsia"/>
                <w:lang w:val="en-US" w:eastAsia="zh-CN"/>
              </w:rPr>
              <w:t>A</w:t>
            </w:r>
          </w:p>
        </w:tc>
        <w:tc>
          <w:tcPr>
            <w:tcW w:w="6934" w:type="dxa"/>
          </w:tcPr>
          <w:p w14:paraId="0646FD24" w14:textId="77777777" w:rsidR="0089664F" w:rsidRDefault="0089664F" w:rsidP="0089664F">
            <w:pPr>
              <w:rPr>
                <w:rFonts w:eastAsiaTheme="minorEastAsia"/>
                <w:lang w:val="en-US" w:eastAsia="zh-CN"/>
              </w:rPr>
            </w:pPr>
          </w:p>
        </w:tc>
      </w:tr>
      <w:tr w:rsidR="00607340" w14:paraId="4B23C216" w14:textId="77777777" w:rsidTr="00DF3BD5">
        <w:tc>
          <w:tcPr>
            <w:tcW w:w="1358" w:type="dxa"/>
          </w:tcPr>
          <w:p w14:paraId="6455EB54" w14:textId="1297CC02" w:rsidR="00607340" w:rsidRDefault="00607340" w:rsidP="0089664F">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4F31EAED" w14:textId="647A21D2" w:rsidR="00607340" w:rsidRDefault="00607340" w:rsidP="0089664F">
            <w:pPr>
              <w:rPr>
                <w:rFonts w:eastAsiaTheme="minorEastAsia"/>
                <w:lang w:val="en-US" w:eastAsia="zh-CN"/>
              </w:rPr>
            </w:pPr>
            <w:r>
              <w:rPr>
                <w:rFonts w:eastAsiaTheme="minorEastAsia"/>
                <w:lang w:val="en-US" w:eastAsia="zh-CN"/>
              </w:rPr>
              <w:t>A</w:t>
            </w:r>
          </w:p>
        </w:tc>
        <w:tc>
          <w:tcPr>
            <w:tcW w:w="6934" w:type="dxa"/>
          </w:tcPr>
          <w:p w14:paraId="490E7823" w14:textId="1EEF269D" w:rsidR="00607340" w:rsidRDefault="00607340" w:rsidP="0089664F">
            <w:pPr>
              <w:rPr>
                <w:rFonts w:eastAsiaTheme="minorEastAsia"/>
                <w:lang w:val="en-US" w:eastAsia="zh-CN"/>
              </w:rPr>
            </w:pPr>
            <w:r>
              <w:rPr>
                <w:rFonts w:eastAsiaTheme="minorEastAsia"/>
                <w:lang w:val="en-US" w:eastAsia="zh-CN"/>
              </w:rPr>
              <w:t>Agree with QC</w:t>
            </w:r>
          </w:p>
        </w:tc>
      </w:tr>
      <w:tr w:rsidR="00D95F7B" w14:paraId="23782F6A" w14:textId="77777777" w:rsidTr="00DF3BD5">
        <w:tc>
          <w:tcPr>
            <w:tcW w:w="1358" w:type="dxa"/>
          </w:tcPr>
          <w:p w14:paraId="4E67C25D" w14:textId="301EB6CE" w:rsidR="00D95F7B" w:rsidRDefault="00D95F7B" w:rsidP="00D95F7B">
            <w:pPr>
              <w:tabs>
                <w:tab w:val="left" w:pos="446"/>
              </w:tabs>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7D98542E" w14:textId="2557CB70" w:rsidR="00D95F7B" w:rsidRDefault="00D95F7B" w:rsidP="00D95F7B">
            <w:pPr>
              <w:rPr>
                <w:rFonts w:eastAsiaTheme="minorEastAsia"/>
                <w:lang w:val="en-US" w:eastAsia="zh-CN"/>
              </w:rPr>
            </w:pPr>
            <w:r>
              <w:rPr>
                <w:rFonts w:eastAsiaTheme="minorEastAsia"/>
                <w:lang w:val="en-US" w:eastAsia="zh-CN"/>
              </w:rPr>
              <w:t>A</w:t>
            </w:r>
          </w:p>
        </w:tc>
        <w:tc>
          <w:tcPr>
            <w:tcW w:w="6934" w:type="dxa"/>
          </w:tcPr>
          <w:p w14:paraId="57E26637" w14:textId="77777777" w:rsidR="00D95F7B" w:rsidRDefault="00D95F7B" w:rsidP="00D95F7B">
            <w:pPr>
              <w:rPr>
                <w:rFonts w:eastAsiaTheme="minorEastAsia"/>
                <w:lang w:val="en-US" w:eastAsia="zh-CN"/>
              </w:rPr>
            </w:pPr>
          </w:p>
        </w:tc>
      </w:tr>
      <w:tr w:rsidR="00572CEF" w14:paraId="0305C01B" w14:textId="77777777" w:rsidTr="00DF3BD5">
        <w:tc>
          <w:tcPr>
            <w:tcW w:w="1358" w:type="dxa"/>
          </w:tcPr>
          <w:p w14:paraId="7E7D3ECA" w14:textId="2B6F683D" w:rsidR="00572CEF" w:rsidRDefault="00572CEF" w:rsidP="00572CEF">
            <w:pPr>
              <w:tabs>
                <w:tab w:val="left" w:pos="446"/>
              </w:tabs>
              <w:rPr>
                <w:rFonts w:asciiTheme="minorEastAsia" w:eastAsiaTheme="minorEastAsia" w:hAnsiTheme="minorEastAsia"/>
                <w:lang w:val="de-DE" w:eastAsia="zh-CN"/>
              </w:rPr>
            </w:pPr>
            <w:r>
              <w:rPr>
                <w:rFonts w:eastAsiaTheme="minorEastAsia"/>
                <w:lang w:val="de-DE" w:eastAsia="zh-CN"/>
              </w:rPr>
              <w:t>Lenovo</w:t>
            </w:r>
          </w:p>
        </w:tc>
        <w:tc>
          <w:tcPr>
            <w:tcW w:w="1337" w:type="dxa"/>
          </w:tcPr>
          <w:p w14:paraId="25DEB542" w14:textId="6BFEB583" w:rsidR="00572CEF" w:rsidRDefault="00572CEF" w:rsidP="00572CEF">
            <w:pPr>
              <w:rPr>
                <w:rFonts w:eastAsiaTheme="minorEastAsia"/>
                <w:lang w:val="en-US" w:eastAsia="zh-CN"/>
              </w:rPr>
            </w:pPr>
            <w:r>
              <w:rPr>
                <w:rFonts w:eastAsiaTheme="minorEastAsia"/>
                <w:lang w:val="en-US" w:eastAsia="zh-CN"/>
              </w:rPr>
              <w:t>A</w:t>
            </w:r>
          </w:p>
        </w:tc>
        <w:tc>
          <w:tcPr>
            <w:tcW w:w="6934" w:type="dxa"/>
          </w:tcPr>
          <w:p w14:paraId="6BDC71C7" w14:textId="77777777" w:rsidR="00572CEF" w:rsidRDefault="00572CEF" w:rsidP="00572CEF">
            <w:pPr>
              <w:rPr>
                <w:rFonts w:eastAsiaTheme="minorEastAsia"/>
                <w:lang w:val="en-US" w:eastAsia="zh-CN"/>
              </w:rPr>
            </w:pPr>
          </w:p>
        </w:tc>
      </w:tr>
      <w:tr w:rsidR="00BC5C2D" w14:paraId="646EA457" w14:textId="77777777" w:rsidTr="00DF3BD5">
        <w:tc>
          <w:tcPr>
            <w:tcW w:w="1358" w:type="dxa"/>
          </w:tcPr>
          <w:p w14:paraId="749EB2F1" w14:textId="340AEE50" w:rsidR="00BC5C2D" w:rsidRDefault="00BC5C2D" w:rsidP="00BC5C2D">
            <w:pPr>
              <w:tabs>
                <w:tab w:val="left" w:pos="446"/>
              </w:tabs>
              <w:rPr>
                <w:rFonts w:eastAsiaTheme="minorEastAsia"/>
                <w:lang w:val="de-DE" w:eastAsia="zh-CN"/>
              </w:rPr>
            </w:pPr>
            <w:r>
              <w:rPr>
                <w:rFonts w:eastAsiaTheme="minorEastAsia" w:hint="eastAsia"/>
                <w:lang w:val="de-DE" w:eastAsia="zh-CN"/>
              </w:rPr>
              <w:t>Sharp</w:t>
            </w:r>
          </w:p>
        </w:tc>
        <w:tc>
          <w:tcPr>
            <w:tcW w:w="1337" w:type="dxa"/>
          </w:tcPr>
          <w:p w14:paraId="0743CA74" w14:textId="2265439D" w:rsidR="00BC5C2D" w:rsidRDefault="00BC5C2D" w:rsidP="00BC5C2D">
            <w:pPr>
              <w:rPr>
                <w:rFonts w:eastAsiaTheme="minorEastAsia"/>
                <w:lang w:val="en-US" w:eastAsia="zh-CN"/>
              </w:rPr>
            </w:pPr>
            <w:r>
              <w:rPr>
                <w:rFonts w:eastAsiaTheme="minorEastAsia" w:hint="eastAsia"/>
                <w:lang w:val="en-US" w:eastAsia="zh-CN"/>
              </w:rPr>
              <w:t>A</w:t>
            </w:r>
          </w:p>
        </w:tc>
        <w:tc>
          <w:tcPr>
            <w:tcW w:w="6934" w:type="dxa"/>
          </w:tcPr>
          <w:p w14:paraId="4EBA8434" w14:textId="77777777" w:rsidR="00BC5C2D" w:rsidRDefault="00BC5C2D" w:rsidP="00BC5C2D">
            <w:pPr>
              <w:rPr>
                <w:rFonts w:eastAsiaTheme="minorEastAsia"/>
                <w:lang w:val="en-US" w:eastAsia="zh-CN"/>
              </w:rPr>
            </w:pPr>
          </w:p>
        </w:tc>
      </w:tr>
      <w:tr w:rsidR="00B51790" w14:paraId="586EE658" w14:textId="77777777" w:rsidTr="00DF3BD5">
        <w:tc>
          <w:tcPr>
            <w:tcW w:w="1358" w:type="dxa"/>
          </w:tcPr>
          <w:p w14:paraId="37A6DA41" w14:textId="3970F6E8" w:rsidR="00B51790" w:rsidRDefault="00B51790" w:rsidP="00B51790">
            <w:pPr>
              <w:tabs>
                <w:tab w:val="left" w:pos="446"/>
              </w:tabs>
              <w:rPr>
                <w:rFonts w:eastAsiaTheme="minorEastAsia"/>
                <w:lang w:val="de-DE" w:eastAsia="zh-CN"/>
              </w:rPr>
            </w:pPr>
            <w:proofErr w:type="spellStart"/>
            <w:r w:rsidRPr="00B81628">
              <w:t>Spreadtrum</w:t>
            </w:r>
            <w:proofErr w:type="spellEnd"/>
          </w:p>
        </w:tc>
        <w:tc>
          <w:tcPr>
            <w:tcW w:w="1337" w:type="dxa"/>
          </w:tcPr>
          <w:p w14:paraId="170FAFD4" w14:textId="3DBCF142" w:rsidR="00B51790" w:rsidRDefault="00B51790" w:rsidP="00B51790">
            <w:pPr>
              <w:rPr>
                <w:rFonts w:eastAsiaTheme="minorEastAsia"/>
                <w:lang w:val="en-US" w:eastAsia="zh-CN"/>
              </w:rPr>
            </w:pPr>
            <w:r>
              <w:t>A</w:t>
            </w:r>
          </w:p>
        </w:tc>
        <w:tc>
          <w:tcPr>
            <w:tcW w:w="6934" w:type="dxa"/>
          </w:tcPr>
          <w:p w14:paraId="4FD9250B" w14:textId="77777777" w:rsidR="00B51790" w:rsidRDefault="00B51790" w:rsidP="00B51790">
            <w:pPr>
              <w:rPr>
                <w:rFonts w:eastAsiaTheme="minorEastAsia"/>
                <w:lang w:val="en-US" w:eastAsia="zh-CN"/>
              </w:rPr>
            </w:pPr>
          </w:p>
        </w:tc>
      </w:tr>
      <w:tr w:rsidR="00907344" w14:paraId="3E46929C" w14:textId="77777777" w:rsidTr="00DF3BD5">
        <w:tc>
          <w:tcPr>
            <w:tcW w:w="1358" w:type="dxa"/>
          </w:tcPr>
          <w:p w14:paraId="4A6664D3" w14:textId="15C072F9" w:rsidR="00907344" w:rsidRPr="00B81628" w:rsidRDefault="00907344" w:rsidP="00907344">
            <w:pPr>
              <w:tabs>
                <w:tab w:val="left" w:pos="446"/>
              </w:tabs>
              <w:jc w:val="center"/>
            </w:pPr>
            <w:r>
              <w:rPr>
                <w:rFonts w:eastAsiaTheme="minorEastAsia" w:hint="eastAsia"/>
                <w:lang w:val="en-US" w:eastAsia="zh-CN"/>
              </w:rPr>
              <w:t>vivo</w:t>
            </w:r>
          </w:p>
        </w:tc>
        <w:tc>
          <w:tcPr>
            <w:tcW w:w="1337" w:type="dxa"/>
          </w:tcPr>
          <w:p w14:paraId="5536E07F" w14:textId="13078850" w:rsidR="00907344" w:rsidRDefault="00907344" w:rsidP="00907344">
            <w:r>
              <w:rPr>
                <w:rFonts w:eastAsiaTheme="minorEastAsia" w:hint="eastAsia"/>
                <w:lang w:val="en-US" w:eastAsia="zh-CN"/>
              </w:rPr>
              <w:t>B</w:t>
            </w:r>
          </w:p>
        </w:tc>
        <w:tc>
          <w:tcPr>
            <w:tcW w:w="6934" w:type="dxa"/>
          </w:tcPr>
          <w:p w14:paraId="23050DFA" w14:textId="77777777" w:rsidR="00907344" w:rsidRPr="007545F8" w:rsidRDefault="00907344" w:rsidP="00907344">
            <w:pPr>
              <w:pStyle w:val="Observation"/>
              <w:numPr>
                <w:ilvl w:val="255"/>
                <w:numId w:val="0"/>
              </w:numPr>
              <w:rPr>
                <w:rFonts w:ascii="Times New Roman" w:hAnsi="Times New Roman"/>
                <w:b w:val="0"/>
                <w:bCs w:val="0"/>
              </w:rPr>
            </w:pPr>
            <w:r w:rsidRPr="007545F8">
              <w:rPr>
                <w:rFonts w:ascii="Times New Roman" w:hAnsi="Times New Roman"/>
                <w:b w:val="0"/>
                <w:bCs w:val="0"/>
              </w:rPr>
              <w:t>NOT support the following SIBs that the Remote UE could request in on-demand manner:</w:t>
            </w:r>
          </w:p>
          <w:p w14:paraId="13F5EA0B" w14:textId="77777777" w:rsidR="00907344" w:rsidRPr="007545F8" w:rsidRDefault="00907344" w:rsidP="00907344">
            <w:pPr>
              <w:pStyle w:val="Observation"/>
              <w:numPr>
                <w:ilvl w:val="255"/>
                <w:numId w:val="0"/>
              </w:numPr>
              <w:rPr>
                <w:rFonts w:ascii="Times New Roman" w:hAnsi="Times New Roman"/>
                <w:b w:val="0"/>
                <w:bCs w:val="0"/>
              </w:rPr>
            </w:pPr>
            <w:r>
              <w:rPr>
                <w:rFonts w:ascii="Times New Roman" w:hAnsi="Times New Roman" w:hint="eastAsia"/>
                <w:b w:val="0"/>
                <w:bCs w:val="0"/>
                <w:lang w:val="en-US" w:eastAsia="zh-CN"/>
              </w:rPr>
              <w:t xml:space="preserve">- </w:t>
            </w:r>
            <w:r w:rsidRPr="007545F8">
              <w:rPr>
                <w:rFonts w:ascii="Times New Roman" w:hAnsi="Times New Roman"/>
                <w:b w:val="0"/>
                <w:bCs w:val="0"/>
              </w:rPr>
              <w:t xml:space="preserve">SIB9, SIB10, SIB11, </w:t>
            </w:r>
            <w:proofErr w:type="spellStart"/>
            <w:r w:rsidRPr="007545F8">
              <w:rPr>
                <w:rFonts w:ascii="Times New Roman" w:hAnsi="Times New Roman"/>
                <w:b w:val="0"/>
                <w:bCs w:val="0"/>
              </w:rPr>
              <w:t>SIBpos</w:t>
            </w:r>
            <w:proofErr w:type="spellEnd"/>
            <w:r w:rsidRPr="007545F8">
              <w:rPr>
                <w:rFonts w:ascii="Times New Roman" w:hAnsi="Times New Roman"/>
                <w:b w:val="0"/>
                <w:bCs w:val="0"/>
              </w:rPr>
              <w:t xml:space="preserve"> (any cross-WI feature is not supported)</w:t>
            </w:r>
          </w:p>
          <w:p w14:paraId="5C2060A4" w14:textId="77777777" w:rsidR="00907344" w:rsidRPr="007545F8" w:rsidRDefault="00907344" w:rsidP="00907344">
            <w:pPr>
              <w:pStyle w:val="Observation"/>
              <w:numPr>
                <w:ilvl w:val="255"/>
                <w:numId w:val="0"/>
              </w:numPr>
              <w:rPr>
                <w:rFonts w:ascii="Times New Roman" w:hAnsi="Times New Roman"/>
                <w:b w:val="0"/>
                <w:bCs w:val="0"/>
              </w:rPr>
            </w:pPr>
            <w:r>
              <w:rPr>
                <w:rFonts w:ascii="Times New Roman" w:hAnsi="Times New Roman" w:hint="eastAsia"/>
                <w:b w:val="0"/>
                <w:bCs w:val="0"/>
                <w:lang w:val="en-US" w:eastAsia="zh-CN"/>
              </w:rPr>
              <w:t xml:space="preserve">- </w:t>
            </w:r>
            <w:r w:rsidRPr="007545F8">
              <w:rPr>
                <w:rFonts w:ascii="Times New Roman" w:hAnsi="Times New Roman"/>
                <w:b w:val="0"/>
                <w:bCs w:val="0"/>
              </w:rPr>
              <w:t>SIB13/SIB14 (LTE SL is not supported)</w:t>
            </w:r>
          </w:p>
          <w:p w14:paraId="354F4CEB" w14:textId="77777777" w:rsidR="00907344" w:rsidRDefault="00907344" w:rsidP="00907344">
            <w:pPr>
              <w:rPr>
                <w:rFonts w:eastAsiaTheme="minorEastAsia"/>
                <w:lang w:val="en-US" w:eastAsia="zh-CN"/>
              </w:rPr>
            </w:pPr>
          </w:p>
        </w:tc>
      </w:tr>
      <w:tr w:rsidR="00186D23" w14:paraId="579FBDC4" w14:textId="77777777" w:rsidTr="00DF3BD5">
        <w:tc>
          <w:tcPr>
            <w:tcW w:w="1358" w:type="dxa"/>
          </w:tcPr>
          <w:p w14:paraId="5060AFC3" w14:textId="68F0BCE7" w:rsidR="00186D23" w:rsidRDefault="00186D23" w:rsidP="00186D23">
            <w:pPr>
              <w:tabs>
                <w:tab w:val="left" w:pos="446"/>
              </w:tabs>
              <w:jc w:val="cente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37" w:type="dxa"/>
          </w:tcPr>
          <w:p w14:paraId="284399D8" w14:textId="2991CA83" w:rsidR="00186D23" w:rsidRDefault="00186D23" w:rsidP="00186D23">
            <w:pPr>
              <w:rPr>
                <w:rFonts w:eastAsiaTheme="minorEastAsia"/>
                <w:lang w:val="en-US" w:eastAsia="zh-CN"/>
              </w:rPr>
            </w:pPr>
            <w:r>
              <w:rPr>
                <w:rFonts w:eastAsiaTheme="minorEastAsia"/>
                <w:lang w:val="en-US" w:eastAsia="zh-CN"/>
              </w:rPr>
              <w:t>A</w:t>
            </w:r>
          </w:p>
        </w:tc>
        <w:tc>
          <w:tcPr>
            <w:tcW w:w="6934" w:type="dxa"/>
          </w:tcPr>
          <w:p w14:paraId="4471AA51" w14:textId="7DF33C1A" w:rsidR="00186D23" w:rsidRPr="00186D23" w:rsidRDefault="00186D23" w:rsidP="00186D23">
            <w:pPr>
              <w:pStyle w:val="Observation"/>
              <w:numPr>
                <w:ilvl w:val="255"/>
                <w:numId w:val="0"/>
              </w:numPr>
              <w:rPr>
                <w:rFonts w:ascii="Times New Roman" w:eastAsiaTheme="minorEastAsia" w:hAnsi="Times New Roman"/>
                <w:b w:val="0"/>
                <w:bCs w:val="0"/>
                <w:lang w:eastAsia="zh-CN"/>
              </w:rPr>
            </w:pPr>
            <w:r>
              <w:rPr>
                <w:rFonts w:ascii="Times New Roman" w:eastAsiaTheme="minorEastAsia" w:hAnsi="Times New Roman" w:hint="eastAsia"/>
                <w:b w:val="0"/>
                <w:bCs w:val="0"/>
                <w:lang w:eastAsia="zh-CN"/>
              </w:rPr>
              <w:t>M</w:t>
            </w:r>
            <w:r>
              <w:rPr>
                <w:rFonts w:ascii="Times New Roman" w:eastAsiaTheme="minorEastAsia" w:hAnsi="Times New Roman"/>
                <w:b w:val="0"/>
                <w:bCs w:val="0"/>
                <w:lang w:eastAsia="zh-CN"/>
              </w:rPr>
              <w:t>aybe vivo can clarify why to forbid the remote UE requesting on those mentioned SIB, rather than trust UE implementation.</w:t>
            </w:r>
          </w:p>
        </w:tc>
      </w:tr>
      <w:tr w:rsidR="00E32B13" w14:paraId="17624749" w14:textId="77777777" w:rsidTr="00DF3BD5">
        <w:tc>
          <w:tcPr>
            <w:tcW w:w="1358" w:type="dxa"/>
          </w:tcPr>
          <w:p w14:paraId="302F604E" w14:textId="72C77A06" w:rsidR="00E32B13" w:rsidRDefault="00E32B13" w:rsidP="00E32B13">
            <w:pPr>
              <w:tabs>
                <w:tab w:val="left" w:pos="446"/>
              </w:tabs>
              <w:jc w:val="center"/>
              <w:rPr>
                <w:rFonts w:eastAsiaTheme="minorEastAsia"/>
                <w:lang w:val="en-US" w:eastAsia="zh-CN"/>
              </w:rPr>
            </w:pPr>
            <w:r>
              <w:rPr>
                <w:rFonts w:asciiTheme="minorEastAsia" w:eastAsiaTheme="minorEastAsia" w:hAnsiTheme="minorEastAsia"/>
                <w:lang w:val="de-DE" w:eastAsia="zh-CN"/>
              </w:rPr>
              <w:t>Intel</w:t>
            </w:r>
          </w:p>
        </w:tc>
        <w:tc>
          <w:tcPr>
            <w:tcW w:w="1337" w:type="dxa"/>
          </w:tcPr>
          <w:p w14:paraId="248E68C1" w14:textId="69A13250" w:rsidR="00E32B13" w:rsidRDefault="00E32B13" w:rsidP="00E32B13">
            <w:pPr>
              <w:rPr>
                <w:rFonts w:eastAsiaTheme="minorEastAsia"/>
                <w:lang w:val="en-US" w:eastAsia="zh-CN"/>
              </w:rPr>
            </w:pPr>
            <w:r>
              <w:rPr>
                <w:rFonts w:eastAsiaTheme="minorEastAsia"/>
                <w:lang w:val="en-US" w:eastAsia="zh-CN"/>
              </w:rPr>
              <w:t>A</w:t>
            </w:r>
          </w:p>
        </w:tc>
        <w:tc>
          <w:tcPr>
            <w:tcW w:w="6934" w:type="dxa"/>
          </w:tcPr>
          <w:p w14:paraId="0655747B" w14:textId="77777777" w:rsidR="00E32B13" w:rsidRDefault="00E32B13" w:rsidP="00E32B13">
            <w:pPr>
              <w:pStyle w:val="Observation"/>
              <w:numPr>
                <w:ilvl w:val="255"/>
                <w:numId w:val="0"/>
              </w:numPr>
              <w:rPr>
                <w:rFonts w:ascii="Times New Roman" w:eastAsiaTheme="minorEastAsia" w:hAnsi="Times New Roman"/>
                <w:b w:val="0"/>
                <w:bCs w:val="0"/>
                <w:lang w:eastAsia="zh-CN"/>
              </w:rPr>
            </w:pPr>
          </w:p>
        </w:tc>
      </w:tr>
      <w:tr w:rsidR="00B133DA" w14:paraId="0BF85AA7" w14:textId="77777777" w:rsidTr="00DF3BD5">
        <w:tc>
          <w:tcPr>
            <w:tcW w:w="1358" w:type="dxa"/>
          </w:tcPr>
          <w:p w14:paraId="0B268614" w14:textId="28C0CB16" w:rsidR="00B133DA" w:rsidRDefault="00B133DA" w:rsidP="00B133DA">
            <w:pPr>
              <w:tabs>
                <w:tab w:val="left" w:pos="446"/>
              </w:tabs>
              <w:jc w:val="center"/>
              <w:rPr>
                <w:rFonts w:asciiTheme="minorEastAsia" w:eastAsiaTheme="minorEastAsia" w:hAnsiTheme="minorEastAsia"/>
                <w:lang w:val="de-DE" w:eastAsia="zh-CN"/>
              </w:rPr>
            </w:pPr>
            <w:r>
              <w:rPr>
                <w:rFonts w:eastAsia="맑은 고딕" w:hint="eastAsia"/>
                <w:lang w:val="en-US" w:eastAsia="ko-KR"/>
              </w:rPr>
              <w:t>Samsung</w:t>
            </w:r>
          </w:p>
        </w:tc>
        <w:tc>
          <w:tcPr>
            <w:tcW w:w="1337" w:type="dxa"/>
          </w:tcPr>
          <w:p w14:paraId="5FF2672F" w14:textId="073BD4E0" w:rsidR="00B133DA" w:rsidRDefault="00B133DA" w:rsidP="00B133DA">
            <w:pPr>
              <w:rPr>
                <w:rFonts w:eastAsiaTheme="minorEastAsia"/>
                <w:lang w:val="en-US" w:eastAsia="zh-CN"/>
              </w:rPr>
            </w:pPr>
            <w:r>
              <w:rPr>
                <w:rFonts w:eastAsia="맑은 고딕" w:hint="eastAsia"/>
                <w:lang w:val="en-US" w:eastAsia="ko-KR"/>
              </w:rPr>
              <w:t>A</w:t>
            </w:r>
          </w:p>
        </w:tc>
        <w:tc>
          <w:tcPr>
            <w:tcW w:w="6934" w:type="dxa"/>
          </w:tcPr>
          <w:p w14:paraId="716D5F92" w14:textId="77777777" w:rsidR="00B133DA" w:rsidRDefault="00B133DA" w:rsidP="00B133DA">
            <w:pPr>
              <w:pStyle w:val="Observation"/>
              <w:numPr>
                <w:ilvl w:val="255"/>
                <w:numId w:val="0"/>
              </w:numPr>
              <w:rPr>
                <w:rFonts w:ascii="Times New Roman" w:eastAsiaTheme="minorEastAsia" w:hAnsi="Times New Roman"/>
                <w:b w:val="0"/>
                <w:bCs w:val="0"/>
                <w:lang w:eastAsia="zh-CN"/>
              </w:rPr>
            </w:pPr>
          </w:p>
        </w:tc>
      </w:tr>
    </w:tbl>
    <w:p w14:paraId="6AB9EECE" w14:textId="5F412819" w:rsidR="00541FC7" w:rsidRDefault="00541FC7" w:rsidP="00C074BD"/>
    <w:p w14:paraId="61AC29E9" w14:textId="5F3BC49A" w:rsidR="00DF3BD5" w:rsidRDefault="00DF3BD5" w:rsidP="00C074BD">
      <w:r>
        <w:rPr>
          <w:rFonts w:ascii="Arial" w:hAnsi="Arial" w:cs="Arial"/>
          <w:sz w:val="22"/>
          <w:szCs w:val="22"/>
        </w:rPr>
        <w:t>Regarding establishment cause value, the majority view from company contributions was to not introduce a new establishment cause value:</w:t>
      </w:r>
    </w:p>
    <w:p w14:paraId="0064804A" w14:textId="77777777" w:rsidR="00DF3BD5" w:rsidRPr="000E692D" w:rsidRDefault="00DF3BD5" w:rsidP="001842EF">
      <w:pPr>
        <w:pStyle w:val="Doc-text2"/>
        <w:numPr>
          <w:ilvl w:val="0"/>
          <w:numId w:val="14"/>
        </w:numPr>
        <w:rPr>
          <w:lang w:val="en-US"/>
        </w:rPr>
      </w:pPr>
      <w:r w:rsidRPr="000E692D">
        <w:rPr>
          <w:lang w:val="en-US"/>
        </w:rPr>
        <w:t>Proposal 15. [Majority view, 8-1] Agree that the Relay UE reuses existing establishment/resume cause value when Relay UE enters RRC_CONNECTED only for relaying purpose.</w:t>
      </w:r>
    </w:p>
    <w:p w14:paraId="79396B7B" w14:textId="74C80AC4" w:rsidR="00613BBA" w:rsidRPr="000E692D" w:rsidRDefault="00613BBA" w:rsidP="00DF3BD5">
      <w:pPr>
        <w:pStyle w:val="afb"/>
        <w:rPr>
          <w:lang w:val="en-US"/>
        </w:rPr>
      </w:pPr>
    </w:p>
    <w:p w14:paraId="4DF6515F" w14:textId="57DE4A3F" w:rsidR="00DF3BD5" w:rsidRPr="008D34D6" w:rsidRDefault="00DF3BD5" w:rsidP="00DF3BD5">
      <w:pPr>
        <w:rPr>
          <w:rFonts w:ascii="Arial" w:hAnsi="Arial" w:cs="Arial"/>
          <w:b/>
          <w:bCs/>
        </w:rPr>
      </w:pPr>
      <w:r>
        <w:rPr>
          <w:rFonts w:ascii="Arial" w:hAnsi="Arial" w:cs="Arial"/>
          <w:b/>
          <w:bCs/>
          <w:sz w:val="22"/>
          <w:szCs w:val="22"/>
        </w:rPr>
        <w:lastRenderedPageBreak/>
        <w:t xml:space="preserve">Q5.2) </w:t>
      </w:r>
      <w:proofErr w:type="gramStart"/>
      <w:r>
        <w:rPr>
          <w:rFonts w:ascii="Arial" w:hAnsi="Arial" w:cs="Arial"/>
          <w:b/>
          <w:bCs/>
          <w:sz w:val="22"/>
          <w:szCs w:val="22"/>
        </w:rPr>
        <w:t>Should</w:t>
      </w:r>
      <w:proofErr w:type="gramEnd"/>
      <w:r>
        <w:rPr>
          <w:rFonts w:ascii="Arial" w:hAnsi="Arial" w:cs="Arial"/>
          <w:b/>
          <w:bCs/>
          <w:sz w:val="22"/>
          <w:szCs w:val="22"/>
        </w:rPr>
        <w:t xml:space="preserve"> a new establishment cause for relay UE entering RRC_CONNECTED only for relaying purposes be introduced?</w:t>
      </w:r>
    </w:p>
    <w:tbl>
      <w:tblPr>
        <w:tblStyle w:val="af3"/>
        <w:tblW w:w="9629" w:type="dxa"/>
        <w:tblLayout w:type="fixed"/>
        <w:tblLook w:val="04A0" w:firstRow="1" w:lastRow="0" w:firstColumn="1" w:lastColumn="0" w:noHBand="0" w:noVBand="1"/>
      </w:tblPr>
      <w:tblGrid>
        <w:gridCol w:w="1358"/>
        <w:gridCol w:w="1337"/>
        <w:gridCol w:w="6934"/>
      </w:tblGrid>
      <w:tr w:rsidR="00DF3BD5" w14:paraId="6F33E068" w14:textId="77777777" w:rsidTr="00DF3BD5">
        <w:tc>
          <w:tcPr>
            <w:tcW w:w="1358" w:type="dxa"/>
            <w:shd w:val="clear" w:color="auto" w:fill="D9E2F3" w:themeFill="accent1" w:themeFillTint="33"/>
          </w:tcPr>
          <w:p w14:paraId="54C7F94C" w14:textId="77777777" w:rsidR="00DF3BD5" w:rsidRDefault="00DF3BD5"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16B3C15D" w14:textId="70FB2EE8" w:rsidR="00DF3BD5" w:rsidRPr="00541FC7" w:rsidRDefault="00DF3BD5" w:rsidP="00DF3BD5">
            <w:pPr>
              <w:rPr>
                <w:lang w:val="en-US"/>
              </w:rPr>
            </w:pPr>
            <w:r>
              <w:rPr>
                <w:lang w:val="en-US"/>
              </w:rPr>
              <w:t>Response (Y/N)</w:t>
            </w:r>
          </w:p>
        </w:tc>
        <w:tc>
          <w:tcPr>
            <w:tcW w:w="6934" w:type="dxa"/>
            <w:shd w:val="clear" w:color="auto" w:fill="D9E2F3" w:themeFill="accent1" w:themeFillTint="33"/>
          </w:tcPr>
          <w:p w14:paraId="090DBDB8" w14:textId="77777777" w:rsidR="00DF3BD5" w:rsidRDefault="00DF3BD5" w:rsidP="00DF3BD5">
            <w:pPr>
              <w:rPr>
                <w:lang w:val="de-DE"/>
              </w:rPr>
            </w:pPr>
            <w:r>
              <w:rPr>
                <w:lang w:val="en-US"/>
              </w:rPr>
              <w:t xml:space="preserve">Comments </w:t>
            </w:r>
          </w:p>
        </w:tc>
      </w:tr>
      <w:tr w:rsidR="00DF3BD5" w14:paraId="5983AE41" w14:textId="77777777" w:rsidTr="00DF3BD5">
        <w:tc>
          <w:tcPr>
            <w:tcW w:w="1358" w:type="dxa"/>
          </w:tcPr>
          <w:p w14:paraId="3434E833" w14:textId="3002314A" w:rsidR="00DF3BD5" w:rsidRDefault="00B9417E" w:rsidP="00DF3BD5">
            <w:pPr>
              <w:rPr>
                <w:lang w:val="de-DE"/>
              </w:rPr>
            </w:pPr>
            <w:r>
              <w:rPr>
                <w:lang w:val="de-DE"/>
              </w:rPr>
              <w:t>Qualcomm</w:t>
            </w:r>
          </w:p>
        </w:tc>
        <w:tc>
          <w:tcPr>
            <w:tcW w:w="1337" w:type="dxa"/>
          </w:tcPr>
          <w:p w14:paraId="6CBCAE16" w14:textId="77777777" w:rsidR="00DF3BD5" w:rsidRDefault="00DF3BD5" w:rsidP="00DF3BD5">
            <w:pPr>
              <w:ind w:leftChars="-1" w:left="-2" w:firstLine="2"/>
              <w:rPr>
                <w:lang w:val="en-US"/>
              </w:rPr>
            </w:pPr>
          </w:p>
        </w:tc>
        <w:tc>
          <w:tcPr>
            <w:tcW w:w="6934" w:type="dxa"/>
          </w:tcPr>
          <w:p w14:paraId="27EE6300" w14:textId="77777777" w:rsidR="009F553F" w:rsidRDefault="00B9417E" w:rsidP="00DF3BD5">
            <w:pPr>
              <w:pStyle w:val="afb"/>
              <w:ind w:left="0"/>
              <w:rPr>
                <w:rFonts w:eastAsiaTheme="minorEastAsia"/>
                <w:lang w:val="en-US" w:eastAsia="zh-CN"/>
              </w:rPr>
            </w:pPr>
            <w:r>
              <w:rPr>
                <w:rFonts w:eastAsiaTheme="minorEastAsia"/>
                <w:lang w:val="en-US" w:eastAsia="zh-CN"/>
              </w:rPr>
              <w:t>We think a new cause value is simpler, but we can majority view.</w:t>
            </w:r>
            <w:r w:rsidR="00AE33A9">
              <w:rPr>
                <w:rFonts w:eastAsiaTheme="minorEastAsia"/>
                <w:lang w:val="en-US" w:eastAsia="zh-CN"/>
              </w:rPr>
              <w:t xml:space="preserve"> </w:t>
            </w:r>
          </w:p>
          <w:p w14:paraId="08C18E4A" w14:textId="77777777" w:rsidR="009F553F" w:rsidRDefault="009F553F" w:rsidP="00DF3BD5">
            <w:pPr>
              <w:pStyle w:val="afb"/>
              <w:ind w:left="0"/>
              <w:rPr>
                <w:rFonts w:eastAsiaTheme="minorEastAsia"/>
                <w:lang w:val="en-US" w:eastAsia="zh-CN"/>
              </w:rPr>
            </w:pPr>
          </w:p>
          <w:p w14:paraId="1D6F7FB9" w14:textId="303F157A" w:rsidR="00DF3BD5" w:rsidRDefault="00AE33A9" w:rsidP="00DF3BD5">
            <w:pPr>
              <w:pStyle w:val="afb"/>
              <w:ind w:left="0"/>
              <w:rPr>
                <w:rFonts w:eastAsiaTheme="minorEastAsia"/>
                <w:lang w:val="en-US" w:eastAsia="zh-CN"/>
              </w:rPr>
            </w:pPr>
            <w:r>
              <w:rPr>
                <w:rFonts w:eastAsiaTheme="minorEastAsia"/>
                <w:lang w:val="en-US" w:eastAsia="zh-CN"/>
              </w:rPr>
              <w:t xml:space="preserve">However, we have a question: if INACTIVE remote UE uses cause value </w:t>
            </w:r>
            <w:proofErr w:type="spellStart"/>
            <w:r w:rsidRPr="000E692D">
              <w:rPr>
                <w:i/>
                <w:iCs/>
                <w:lang w:val="en-US"/>
              </w:rPr>
              <w:t>rna</w:t>
            </w:r>
            <w:proofErr w:type="spellEnd"/>
            <w:r w:rsidRPr="000E692D">
              <w:rPr>
                <w:i/>
                <w:iCs/>
                <w:lang w:val="en-US"/>
              </w:rPr>
              <w:t>-Update</w:t>
            </w:r>
            <w:r>
              <w:rPr>
                <w:lang w:val="en-US"/>
              </w:rPr>
              <w:t xml:space="preserve">, how an IDLE relay UE can determine which cause value to use in its </w:t>
            </w:r>
            <w:proofErr w:type="spellStart"/>
            <w:r w:rsidRPr="00AE33A9">
              <w:rPr>
                <w:lang w:val="en-US"/>
              </w:rPr>
              <w:t>R</w:t>
            </w:r>
            <w:r w:rsidRPr="00AE33A9">
              <w:rPr>
                <w:i/>
                <w:iCs/>
                <w:lang w:val="en-US"/>
              </w:rPr>
              <w:t>RCSetup</w:t>
            </w:r>
            <w:r w:rsidR="009F553F">
              <w:rPr>
                <w:i/>
                <w:iCs/>
                <w:lang w:val="en-US"/>
              </w:rPr>
              <w:t>q</w:t>
            </w:r>
            <w:r w:rsidRPr="00AE33A9">
              <w:rPr>
                <w:i/>
                <w:iCs/>
                <w:lang w:val="en-US"/>
              </w:rPr>
              <w:t>uest</w:t>
            </w:r>
            <w:proofErr w:type="spellEnd"/>
            <w:r w:rsidRPr="00AE33A9">
              <w:rPr>
                <w:lang w:val="en-US"/>
              </w:rPr>
              <w:t xml:space="preserve"> (</w:t>
            </w:r>
            <w:proofErr w:type="spellStart"/>
            <w:r w:rsidRPr="000E692D">
              <w:rPr>
                <w:i/>
                <w:iCs/>
                <w:lang w:val="en-US"/>
              </w:rPr>
              <w:t>rna</w:t>
            </w:r>
            <w:proofErr w:type="spellEnd"/>
            <w:r w:rsidRPr="000E692D">
              <w:rPr>
                <w:i/>
                <w:iCs/>
                <w:lang w:val="en-US"/>
              </w:rPr>
              <w:t>-Update</w:t>
            </w:r>
            <w:r w:rsidRPr="00AE33A9">
              <w:rPr>
                <w:lang w:val="en-US"/>
              </w:rPr>
              <w:t xml:space="preserve"> can’t be included)?</w:t>
            </w:r>
            <w:r w:rsidR="00B9417E">
              <w:rPr>
                <w:rFonts w:eastAsiaTheme="minorEastAsia"/>
                <w:lang w:val="en-US" w:eastAsia="zh-CN"/>
              </w:rPr>
              <w:t xml:space="preserve"> </w:t>
            </w:r>
          </w:p>
        </w:tc>
      </w:tr>
      <w:tr w:rsidR="000E692D" w14:paraId="6943441E" w14:textId="77777777" w:rsidTr="00DF3BD5">
        <w:tc>
          <w:tcPr>
            <w:tcW w:w="1358" w:type="dxa"/>
          </w:tcPr>
          <w:p w14:paraId="2BC0C97C" w14:textId="27311C5B" w:rsidR="000E692D" w:rsidRDefault="000E692D" w:rsidP="000E692D">
            <w:pPr>
              <w:rPr>
                <w:lang w:val="de-DE"/>
              </w:rPr>
            </w:pPr>
            <w:r>
              <w:rPr>
                <w:lang w:val="de-DE"/>
              </w:rPr>
              <w:t>OPPO</w:t>
            </w:r>
          </w:p>
        </w:tc>
        <w:tc>
          <w:tcPr>
            <w:tcW w:w="1337" w:type="dxa"/>
          </w:tcPr>
          <w:p w14:paraId="1DFE53AB" w14:textId="2219938C" w:rsidR="000E692D" w:rsidRPr="00DC0985" w:rsidRDefault="000E692D" w:rsidP="000E692D">
            <w:pPr>
              <w:rPr>
                <w:lang w:val="en-US"/>
              </w:rPr>
            </w:pPr>
            <w:r>
              <w:rPr>
                <w:lang w:val="en-US"/>
              </w:rPr>
              <w:t>Y</w:t>
            </w:r>
          </w:p>
        </w:tc>
        <w:tc>
          <w:tcPr>
            <w:tcW w:w="6934" w:type="dxa"/>
          </w:tcPr>
          <w:p w14:paraId="40DC94BF" w14:textId="4A3E2196" w:rsidR="000E692D" w:rsidRDefault="000E692D" w:rsidP="000E692D">
            <w:pPr>
              <w:rPr>
                <w:rFonts w:eastAsiaTheme="minorEastAsia"/>
                <w:lang w:val="en-US" w:eastAsia="zh-CN"/>
              </w:rPr>
            </w:pPr>
            <w:r>
              <w:rPr>
                <w:rFonts w:eastAsiaTheme="minorEastAsia"/>
                <w:lang w:val="en-US" w:eastAsia="zh-CN"/>
              </w:rPr>
              <w:t>O</w:t>
            </w:r>
            <w:r w:rsidRPr="00BC6068">
              <w:rPr>
                <w:rFonts w:eastAsiaTheme="minorEastAsia"/>
                <w:lang w:val="en-US" w:eastAsia="zh-CN"/>
              </w:rPr>
              <w:t xml:space="preserve">ld value does not help </w:t>
            </w:r>
            <w:proofErr w:type="spellStart"/>
            <w:r w:rsidRPr="00BC6068">
              <w:rPr>
                <w:rFonts w:eastAsiaTheme="minorEastAsia"/>
                <w:lang w:val="en-US" w:eastAsia="zh-CN"/>
              </w:rPr>
              <w:t>g</w:t>
            </w:r>
            <w:r>
              <w:rPr>
                <w:rFonts w:eastAsiaTheme="minorEastAsia"/>
                <w:lang w:val="en-US" w:eastAsia="zh-CN"/>
              </w:rPr>
              <w:t>N</w:t>
            </w:r>
            <w:r w:rsidRPr="00BC6068">
              <w:rPr>
                <w:rFonts w:eastAsiaTheme="minorEastAsia"/>
                <w:lang w:val="en-US" w:eastAsia="zh-CN"/>
              </w:rPr>
              <w:t>B</w:t>
            </w:r>
            <w:proofErr w:type="spellEnd"/>
            <w:r w:rsidRPr="00BC6068">
              <w:rPr>
                <w:rFonts w:eastAsiaTheme="minorEastAsia"/>
                <w:lang w:val="en-US" w:eastAsia="zh-CN"/>
              </w:rPr>
              <w:t xml:space="preserve"> to diff</w:t>
            </w:r>
            <w:r>
              <w:rPr>
                <w:rFonts w:eastAsiaTheme="minorEastAsia"/>
                <w:lang w:val="en-US" w:eastAsia="zh-CN"/>
              </w:rPr>
              <w:t>erentiate</w:t>
            </w:r>
            <w:r w:rsidRPr="00BC6068">
              <w:rPr>
                <w:rFonts w:eastAsiaTheme="minorEastAsia"/>
                <w:lang w:val="en-US" w:eastAsia="zh-CN"/>
              </w:rPr>
              <w:t xml:space="preserve"> between legacy access and this new access type, so new value is helpful, and new value helps to solve the left issues, e.g., if old value is used, the FFS point is how to decide which existing value is to be used, we believe that would lead to further debate which is unnecessary, so new value seems to be clean solution</w:t>
            </w:r>
            <w:r>
              <w:rPr>
                <w:rFonts w:eastAsiaTheme="minorEastAsia"/>
                <w:lang w:val="en-US" w:eastAsia="zh-CN"/>
              </w:rPr>
              <w:t>.</w:t>
            </w:r>
          </w:p>
        </w:tc>
      </w:tr>
      <w:tr w:rsidR="002632B2" w14:paraId="33E906FF" w14:textId="77777777" w:rsidTr="00DF3BD5">
        <w:tc>
          <w:tcPr>
            <w:tcW w:w="1358" w:type="dxa"/>
          </w:tcPr>
          <w:p w14:paraId="54991FD8" w14:textId="79D3A3D2" w:rsidR="002632B2" w:rsidRDefault="002632B2" w:rsidP="002632B2">
            <w:pPr>
              <w:rPr>
                <w:lang w:val="de-DE"/>
              </w:rPr>
            </w:pPr>
            <w:r>
              <w:rPr>
                <w:rFonts w:hint="eastAsia"/>
                <w:lang w:val="de-DE" w:eastAsia="zh-CN"/>
              </w:rPr>
              <w:t>Xiaomi</w:t>
            </w:r>
          </w:p>
        </w:tc>
        <w:tc>
          <w:tcPr>
            <w:tcW w:w="1337" w:type="dxa"/>
          </w:tcPr>
          <w:p w14:paraId="11677F5B" w14:textId="47409A36" w:rsidR="002632B2" w:rsidRDefault="002632B2" w:rsidP="002632B2">
            <w:pPr>
              <w:rPr>
                <w:lang w:val="de-DE"/>
              </w:rPr>
            </w:pPr>
            <w:r>
              <w:rPr>
                <w:rFonts w:hint="eastAsia"/>
                <w:lang w:val="en-US" w:eastAsia="zh-CN"/>
              </w:rPr>
              <w:t>N</w:t>
            </w:r>
          </w:p>
        </w:tc>
        <w:tc>
          <w:tcPr>
            <w:tcW w:w="6934" w:type="dxa"/>
          </w:tcPr>
          <w:p w14:paraId="1468F6CA" w14:textId="77777777" w:rsidR="002632B2" w:rsidRDefault="002632B2" w:rsidP="002632B2">
            <w:pPr>
              <w:pStyle w:val="afb"/>
              <w:ind w:left="0"/>
              <w:rPr>
                <w:rFonts w:eastAsiaTheme="minorEastAsia"/>
                <w:lang w:val="en-US" w:eastAsia="zh-CN"/>
              </w:rPr>
            </w:pPr>
            <w:r>
              <w:rPr>
                <w:rFonts w:eastAsiaTheme="minorEastAsia" w:hint="eastAsia"/>
                <w:lang w:val="en-US" w:eastAsia="zh-CN"/>
              </w:rPr>
              <w:t xml:space="preserve">New cause value is not preferred for </w:t>
            </w:r>
            <w:r>
              <w:rPr>
                <w:rFonts w:eastAsiaTheme="minorEastAsia"/>
                <w:lang w:val="en-US" w:eastAsia="zh-CN"/>
              </w:rPr>
              <w:t>following</w:t>
            </w:r>
            <w:r>
              <w:rPr>
                <w:rFonts w:eastAsiaTheme="minorEastAsia" w:hint="eastAsia"/>
                <w:lang w:val="en-US" w:eastAsia="zh-CN"/>
              </w:rPr>
              <w:t xml:space="preserve"> </w:t>
            </w:r>
            <w:r>
              <w:rPr>
                <w:rFonts w:eastAsiaTheme="minorEastAsia"/>
                <w:lang w:val="en-US" w:eastAsia="zh-CN"/>
              </w:rPr>
              <w:t>reasons,</w:t>
            </w:r>
          </w:p>
          <w:p w14:paraId="19D06FD0" w14:textId="77777777" w:rsidR="002632B2" w:rsidRDefault="002632B2" w:rsidP="002632B2">
            <w:pPr>
              <w:pStyle w:val="afb"/>
              <w:numPr>
                <w:ilvl w:val="0"/>
                <w:numId w:val="37"/>
              </w:numPr>
              <w:rPr>
                <w:rFonts w:eastAsiaTheme="minorEastAsia"/>
                <w:lang w:val="en-US" w:eastAsia="zh-CN"/>
              </w:rPr>
            </w:pPr>
            <w:r>
              <w:rPr>
                <w:rFonts w:eastAsiaTheme="minorEastAsia"/>
                <w:lang w:val="en-US" w:eastAsia="zh-CN"/>
              </w:rPr>
              <w:t>New cause value</w:t>
            </w:r>
            <w:r w:rsidRPr="00A16BA9">
              <w:rPr>
                <w:rFonts w:eastAsiaTheme="minorEastAsia"/>
                <w:lang w:val="en-US" w:eastAsia="zh-CN"/>
              </w:rPr>
              <w:t xml:space="preserve"> can’t provide enough granularity for </w:t>
            </w:r>
            <w:proofErr w:type="spellStart"/>
            <w:r w:rsidRPr="00A16BA9">
              <w:rPr>
                <w:rFonts w:eastAsiaTheme="minorEastAsia"/>
                <w:lang w:val="en-US" w:eastAsia="zh-CN"/>
              </w:rPr>
              <w:t>gNB</w:t>
            </w:r>
            <w:proofErr w:type="spellEnd"/>
            <w:r w:rsidRPr="00A16BA9">
              <w:rPr>
                <w:rFonts w:eastAsiaTheme="minorEastAsia"/>
                <w:lang w:val="en-US" w:eastAsia="zh-CN"/>
              </w:rPr>
              <w:t xml:space="preserve"> to determine whether to allow or reject the access request.</w:t>
            </w:r>
            <w:r>
              <w:rPr>
                <w:rFonts w:eastAsiaTheme="minorEastAsia"/>
                <w:lang w:val="en-US" w:eastAsia="zh-CN"/>
              </w:rPr>
              <w:t xml:space="preserve"> </w:t>
            </w:r>
            <w:r w:rsidRPr="00F44DA4">
              <w:rPr>
                <w:rFonts w:eastAsiaTheme="minorEastAsia"/>
                <w:lang w:val="en-US" w:eastAsia="zh-CN"/>
              </w:rPr>
              <w:t xml:space="preserve">In legacy </w:t>
            </w:r>
            <w:proofErr w:type="spellStart"/>
            <w:r w:rsidRPr="00F44DA4">
              <w:rPr>
                <w:rFonts w:eastAsiaTheme="minorEastAsia"/>
                <w:lang w:val="en-US" w:eastAsia="zh-CN"/>
              </w:rPr>
              <w:t>Uu</w:t>
            </w:r>
            <w:proofErr w:type="spellEnd"/>
            <w:r w:rsidRPr="00F44DA4">
              <w:rPr>
                <w:rFonts w:eastAsiaTheme="minorEastAsia"/>
                <w:lang w:val="en-US" w:eastAsia="zh-CN"/>
              </w:rPr>
              <w:t xml:space="preserve">, </w:t>
            </w:r>
            <w:proofErr w:type="spellStart"/>
            <w:r w:rsidRPr="00F44DA4">
              <w:rPr>
                <w:rFonts w:eastAsiaTheme="minorEastAsia"/>
                <w:lang w:val="en-US" w:eastAsia="zh-CN"/>
              </w:rPr>
              <w:t>gNB</w:t>
            </w:r>
            <w:proofErr w:type="spellEnd"/>
            <w:r w:rsidRPr="00F44DA4">
              <w:rPr>
                <w:rFonts w:eastAsiaTheme="minorEastAsia"/>
                <w:lang w:val="en-US" w:eastAsia="zh-CN"/>
              </w:rPr>
              <w:t xml:space="preserve"> determines whether to reject or accept the request based on the cause value. T</w:t>
            </w:r>
            <w:r w:rsidRPr="00F44DA4">
              <w:rPr>
                <w:rFonts w:eastAsiaTheme="minorEastAsia" w:hint="eastAsia"/>
                <w:lang w:val="en-US" w:eastAsia="zh-CN"/>
              </w:rPr>
              <w:t xml:space="preserve">he </w:t>
            </w:r>
            <w:r w:rsidRPr="00F44DA4">
              <w:rPr>
                <w:rFonts w:eastAsiaTheme="minorEastAsia"/>
                <w:lang w:val="en-US" w:eastAsia="zh-CN"/>
              </w:rPr>
              <w:t xml:space="preserve">key problem of new establishment </w:t>
            </w:r>
            <w:proofErr w:type="gramStart"/>
            <w:r w:rsidRPr="00F44DA4">
              <w:rPr>
                <w:rFonts w:eastAsiaTheme="minorEastAsia"/>
                <w:lang w:val="en-US" w:eastAsia="zh-CN"/>
              </w:rPr>
              <w:t>cause</w:t>
            </w:r>
            <w:proofErr w:type="gramEnd"/>
            <w:r w:rsidRPr="00F44DA4">
              <w:rPr>
                <w:rFonts w:eastAsiaTheme="minorEastAsia"/>
                <w:lang w:val="en-US" w:eastAsia="zh-CN"/>
              </w:rPr>
              <w:t xml:space="preserve"> value is the Relay UE would set new cause value to all remote UE’s request, regardless of its real cause value. </w:t>
            </w:r>
            <w:proofErr w:type="spellStart"/>
            <w:proofErr w:type="gramStart"/>
            <w:r w:rsidRPr="00F44DA4">
              <w:rPr>
                <w:rFonts w:eastAsiaTheme="minorEastAsia"/>
                <w:lang w:val="en-US" w:eastAsia="zh-CN"/>
              </w:rPr>
              <w:t>gNB</w:t>
            </w:r>
            <w:proofErr w:type="spellEnd"/>
            <w:proofErr w:type="gramEnd"/>
            <w:r w:rsidRPr="00F44DA4">
              <w:rPr>
                <w:rFonts w:eastAsiaTheme="minorEastAsia"/>
                <w:lang w:val="en-US" w:eastAsia="zh-CN"/>
              </w:rPr>
              <w:t xml:space="preserve"> can’t make appropriate decision. </w:t>
            </w:r>
            <w:proofErr w:type="spellStart"/>
            <w:proofErr w:type="gramStart"/>
            <w:r w:rsidRPr="00F44DA4">
              <w:rPr>
                <w:rFonts w:eastAsiaTheme="minorEastAsia"/>
                <w:lang w:val="en-US" w:eastAsia="zh-CN"/>
              </w:rPr>
              <w:t>gNB</w:t>
            </w:r>
            <w:proofErr w:type="spellEnd"/>
            <w:proofErr w:type="gramEnd"/>
            <w:r w:rsidRPr="00F44DA4">
              <w:rPr>
                <w:rFonts w:eastAsiaTheme="minorEastAsia"/>
                <w:lang w:val="en-US" w:eastAsia="zh-CN"/>
              </w:rPr>
              <w:t xml:space="preserve"> has to treat new cause value as highest priority, since relay support both emergency and commercial use case.</w:t>
            </w:r>
          </w:p>
          <w:p w14:paraId="6C5E3C87" w14:textId="77777777" w:rsidR="002632B2" w:rsidRPr="00F44DA4" w:rsidRDefault="002632B2" w:rsidP="002632B2">
            <w:pPr>
              <w:pStyle w:val="afb"/>
              <w:numPr>
                <w:ilvl w:val="0"/>
                <w:numId w:val="37"/>
              </w:numPr>
              <w:rPr>
                <w:rFonts w:eastAsiaTheme="minorEastAsia"/>
                <w:lang w:val="en-US" w:eastAsia="zh-CN"/>
              </w:rPr>
            </w:pPr>
            <w:r w:rsidRPr="00F44DA4">
              <w:rPr>
                <w:rFonts w:eastAsiaTheme="minorEastAsia"/>
                <w:lang w:val="en-US" w:eastAsia="zh-CN"/>
              </w:rPr>
              <w:t>I</w:t>
            </w:r>
            <w:r w:rsidRPr="00F44DA4">
              <w:rPr>
                <w:rFonts w:eastAsiaTheme="minorEastAsia" w:hint="eastAsia"/>
                <w:lang w:val="en-US" w:eastAsia="zh-CN"/>
              </w:rPr>
              <w:t xml:space="preserve">t is </w:t>
            </w:r>
            <w:r w:rsidRPr="00F44DA4">
              <w:rPr>
                <w:rFonts w:eastAsiaTheme="minorEastAsia"/>
                <w:lang w:val="en-US" w:eastAsia="zh-CN"/>
              </w:rPr>
              <w:t xml:space="preserve">not </w:t>
            </w:r>
            <w:r w:rsidRPr="00F44DA4">
              <w:rPr>
                <w:rFonts w:eastAsiaTheme="minorEastAsia" w:hint="eastAsia"/>
                <w:lang w:val="en-US" w:eastAsia="zh-CN"/>
              </w:rPr>
              <w:t>future proof to introduce new cause value just for the SL relay UE RRC establishment purpose.</w:t>
            </w:r>
          </w:p>
          <w:p w14:paraId="7644E932" w14:textId="77777777" w:rsidR="002632B2" w:rsidRPr="00A07347" w:rsidRDefault="002632B2" w:rsidP="002632B2">
            <w:pPr>
              <w:pStyle w:val="afb"/>
              <w:numPr>
                <w:ilvl w:val="0"/>
                <w:numId w:val="37"/>
              </w:numPr>
              <w:rPr>
                <w:rFonts w:eastAsiaTheme="minorEastAsia"/>
                <w:lang w:val="en-US" w:eastAsia="zh-CN"/>
              </w:rPr>
            </w:pPr>
            <w:r w:rsidRPr="00A07347">
              <w:rPr>
                <w:rFonts w:eastAsiaTheme="minorEastAsia"/>
                <w:lang w:val="en-US" w:eastAsia="zh-CN"/>
              </w:rPr>
              <w:t>Similar issue</w:t>
            </w:r>
            <w:r w:rsidRPr="00A07347">
              <w:rPr>
                <w:rFonts w:eastAsiaTheme="minorEastAsia" w:hint="eastAsia"/>
                <w:lang w:val="en-US" w:eastAsia="zh-CN"/>
              </w:rPr>
              <w:t xml:space="preserve"> had been discussed in IAB WI</w:t>
            </w:r>
            <w:r w:rsidRPr="00A07347">
              <w:rPr>
                <w:rFonts w:eastAsiaTheme="minorEastAsia"/>
                <w:lang w:val="en-US" w:eastAsia="zh-CN"/>
              </w:rPr>
              <w:t>,</w:t>
            </w:r>
            <w:r w:rsidRPr="00A07347">
              <w:rPr>
                <w:rFonts w:eastAsiaTheme="minorEastAsia" w:hint="eastAsia"/>
                <w:lang w:val="en-US" w:eastAsia="zh-CN"/>
              </w:rPr>
              <w:t xml:space="preserve"> </w:t>
            </w:r>
            <w:r w:rsidRPr="00A07347">
              <w:rPr>
                <w:rFonts w:eastAsiaTheme="minorEastAsia"/>
                <w:lang w:val="en-US" w:eastAsia="zh-CN"/>
              </w:rPr>
              <w:t>I</w:t>
            </w:r>
            <w:r w:rsidRPr="00A07347">
              <w:rPr>
                <w:rFonts w:eastAsiaTheme="minorEastAsia" w:hint="eastAsia"/>
                <w:lang w:val="en-US" w:eastAsia="zh-CN"/>
              </w:rPr>
              <w:t>t</w:t>
            </w:r>
            <w:r w:rsidRPr="00A07347">
              <w:rPr>
                <w:rFonts w:eastAsiaTheme="minorEastAsia"/>
                <w:lang w:val="en-US" w:eastAsia="zh-CN"/>
              </w:rPr>
              <w:t xml:space="preserve"> wa</w:t>
            </w:r>
            <w:r w:rsidRPr="00A07347">
              <w:rPr>
                <w:rFonts w:eastAsiaTheme="minorEastAsia" w:hint="eastAsia"/>
                <w:lang w:val="en-US" w:eastAsia="zh-CN"/>
              </w:rPr>
              <w:t>s agreed in RAN2#108 meeting that n</w:t>
            </w:r>
            <w:r w:rsidRPr="00A07347">
              <w:rPr>
                <w:rFonts w:eastAsiaTheme="minorEastAsia"/>
                <w:lang w:val="en-US" w:eastAsia="zh-CN"/>
              </w:rPr>
              <w:t>o new Cause values were defined for IAB. The situation for this relay UE establishment is the same as IAB.</w:t>
            </w:r>
          </w:p>
          <w:p w14:paraId="4CB32191" w14:textId="77777777" w:rsidR="002632B2" w:rsidRPr="00F44DA4" w:rsidRDefault="002632B2" w:rsidP="002632B2">
            <w:pPr>
              <w:pStyle w:val="afb"/>
              <w:numPr>
                <w:ilvl w:val="0"/>
                <w:numId w:val="37"/>
              </w:numPr>
              <w:rPr>
                <w:rFonts w:eastAsiaTheme="minorEastAsia"/>
                <w:lang w:val="en-US" w:eastAsia="zh-CN"/>
              </w:rPr>
            </w:pPr>
            <w:r>
              <w:rPr>
                <w:rFonts w:eastAsiaTheme="minorEastAsia"/>
                <w:lang w:val="en-US" w:eastAsia="zh-CN"/>
              </w:rPr>
              <w:t>C</w:t>
            </w:r>
            <w:r w:rsidRPr="00F44DA4">
              <w:rPr>
                <w:rFonts w:eastAsiaTheme="minorEastAsia"/>
                <w:lang w:val="en-US" w:eastAsia="zh-CN"/>
              </w:rPr>
              <w:t xml:space="preserve">reating inequality or unfairness between L2 relays and L3 relays are to be avoided, unless if indeed necessary. For example, if a new RRC establishment cause is used in the Layer-2-specific U2N case, then Layer 2 Relay UE may be granted prioritized access by NW, but L3 relay UE will not have the same advantage because it does not use this new RRC establishment cause value. </w:t>
            </w:r>
          </w:p>
          <w:p w14:paraId="4A8D9063" w14:textId="0F1BA201" w:rsidR="002632B2" w:rsidRDefault="002632B2" w:rsidP="002632B2">
            <w:pPr>
              <w:rPr>
                <w:lang w:val="en-US"/>
              </w:rPr>
            </w:pPr>
            <w:r>
              <w:rPr>
                <w:rFonts w:eastAsiaTheme="minorEastAsia" w:hint="eastAsia"/>
                <w:lang w:val="en-US" w:eastAsia="zh-CN"/>
              </w:rPr>
              <w:t>Regarding QC</w:t>
            </w:r>
            <w:r>
              <w:rPr>
                <w:rFonts w:eastAsiaTheme="minorEastAsia"/>
                <w:lang w:val="en-US" w:eastAsia="zh-CN"/>
              </w:rPr>
              <w:t xml:space="preserve">’s question, </w:t>
            </w:r>
            <w:r w:rsidRPr="00E437A3">
              <w:rPr>
                <w:rFonts w:eastAsiaTheme="minorEastAsia"/>
                <w:lang w:val="en-US" w:eastAsia="zh-CN"/>
              </w:rPr>
              <w:t xml:space="preserve">One solution could be relay UE can select certain cause value, in case remote UE’s </w:t>
            </w:r>
            <w:proofErr w:type="gramStart"/>
            <w:r w:rsidRPr="00E437A3">
              <w:rPr>
                <w:rFonts w:eastAsiaTheme="minorEastAsia"/>
                <w:lang w:val="en-US" w:eastAsia="zh-CN"/>
              </w:rPr>
              <w:t>cause</w:t>
            </w:r>
            <w:proofErr w:type="gramEnd"/>
            <w:r w:rsidRPr="00E437A3">
              <w:rPr>
                <w:rFonts w:eastAsiaTheme="minorEastAsia"/>
                <w:lang w:val="en-US" w:eastAsia="zh-CN"/>
              </w:rPr>
              <w:t xml:space="preserve"> value can’t be reused by relay UE due to different RRC state or multiple remote UEs request. The mapping rule could be specified or up to relay UE’s implementation.</w:t>
            </w:r>
          </w:p>
        </w:tc>
      </w:tr>
      <w:tr w:rsidR="00710737" w14:paraId="75186EC3" w14:textId="77777777" w:rsidTr="00DF3BD5">
        <w:tc>
          <w:tcPr>
            <w:tcW w:w="1358" w:type="dxa"/>
          </w:tcPr>
          <w:p w14:paraId="17131F56" w14:textId="765E986F" w:rsidR="00710737" w:rsidRDefault="00710737" w:rsidP="002632B2">
            <w:pPr>
              <w:rPr>
                <w:lang w:val="de-DE" w:eastAsia="zh-CN"/>
              </w:rPr>
            </w:pPr>
            <w:r>
              <w:rPr>
                <w:rFonts w:hint="eastAsia"/>
                <w:lang w:val="de-DE" w:eastAsia="zh-CN"/>
              </w:rPr>
              <w:t>CATT</w:t>
            </w:r>
          </w:p>
        </w:tc>
        <w:tc>
          <w:tcPr>
            <w:tcW w:w="1337" w:type="dxa"/>
          </w:tcPr>
          <w:p w14:paraId="53A5DD8A" w14:textId="260ADDAD" w:rsidR="00710737" w:rsidRDefault="00710737" w:rsidP="002632B2">
            <w:pPr>
              <w:rPr>
                <w:lang w:val="en-US" w:eastAsia="zh-CN"/>
              </w:rPr>
            </w:pPr>
            <w:r>
              <w:rPr>
                <w:rFonts w:hint="eastAsia"/>
                <w:lang w:val="en-US" w:eastAsia="zh-CN"/>
              </w:rPr>
              <w:t>N with comments</w:t>
            </w:r>
          </w:p>
        </w:tc>
        <w:tc>
          <w:tcPr>
            <w:tcW w:w="6934" w:type="dxa"/>
          </w:tcPr>
          <w:p w14:paraId="1D30D2EC" w14:textId="09E6F95D" w:rsidR="00710737" w:rsidRDefault="00710737" w:rsidP="002632B2">
            <w:pPr>
              <w:pStyle w:val="afb"/>
              <w:ind w:left="0"/>
              <w:rPr>
                <w:rFonts w:eastAsiaTheme="minorEastAsia"/>
                <w:lang w:val="en-US" w:eastAsia="zh-CN"/>
              </w:rPr>
            </w:pPr>
            <w:r w:rsidRPr="00951698">
              <w:rPr>
                <w:rFonts w:eastAsiaTheme="minorEastAsia"/>
                <w:lang w:val="en-US" w:eastAsia="zh-CN"/>
              </w:rPr>
              <w:t>RRC_IDLE/ RRC_INACTIVE relay UE initiates RRC establishment/resume procedure upon service request procedure from NAS</w:t>
            </w:r>
            <w:r>
              <w:rPr>
                <w:rFonts w:eastAsiaTheme="minorEastAsia" w:hint="eastAsia"/>
                <w:lang w:val="en-US" w:eastAsia="zh-CN"/>
              </w:rPr>
              <w:t>. T</w:t>
            </w:r>
            <w:r w:rsidRPr="00951698">
              <w:rPr>
                <w:rFonts w:eastAsiaTheme="minorEastAsia"/>
                <w:lang w:val="en-US" w:eastAsia="zh-CN"/>
              </w:rPr>
              <w:t xml:space="preserve">he cause value in RRC setup/resume request message is from higher layer as legacy procedure. </w:t>
            </w:r>
            <w:r>
              <w:rPr>
                <w:rFonts w:eastAsiaTheme="minorEastAsia" w:hint="eastAsia"/>
                <w:lang w:val="en-US" w:eastAsia="zh-CN"/>
              </w:rPr>
              <w:t>The</w:t>
            </w:r>
            <w:r w:rsidRPr="00951698">
              <w:rPr>
                <w:rFonts w:eastAsiaTheme="minorEastAsia"/>
                <w:lang w:val="en-US" w:eastAsia="zh-CN"/>
              </w:rPr>
              <w:t xml:space="preserve"> cause value of service request message </w:t>
            </w:r>
            <w:r>
              <w:rPr>
                <w:rFonts w:eastAsiaTheme="minorEastAsia" w:hint="eastAsia"/>
                <w:lang w:val="en-US" w:eastAsia="zh-CN"/>
              </w:rPr>
              <w:t xml:space="preserve">of relay </w:t>
            </w:r>
            <w:proofErr w:type="gramStart"/>
            <w:r>
              <w:rPr>
                <w:rFonts w:eastAsiaTheme="minorEastAsia" w:hint="eastAsia"/>
                <w:lang w:val="en-US" w:eastAsia="zh-CN"/>
              </w:rPr>
              <w:t>UE(</w:t>
            </w:r>
            <w:proofErr w:type="gramEnd"/>
            <w:r>
              <w:rPr>
                <w:rFonts w:eastAsiaTheme="minorEastAsia" w:hint="eastAsia"/>
                <w:lang w:val="en-US" w:eastAsia="zh-CN"/>
              </w:rPr>
              <w:t xml:space="preserve">introducing new value or reusing existing value) </w:t>
            </w:r>
            <w:r w:rsidRPr="00951698">
              <w:rPr>
                <w:rFonts w:eastAsiaTheme="minorEastAsia"/>
                <w:lang w:val="en-US" w:eastAsia="zh-CN"/>
              </w:rPr>
              <w:t>is</w:t>
            </w:r>
            <w:r>
              <w:rPr>
                <w:rFonts w:eastAsiaTheme="minorEastAsia" w:hint="eastAsia"/>
                <w:lang w:val="en-US" w:eastAsia="zh-CN"/>
              </w:rPr>
              <w:t xml:space="preserve"> decided by CT1.</w:t>
            </w:r>
          </w:p>
        </w:tc>
      </w:tr>
      <w:tr w:rsidR="0089664F" w14:paraId="3822BA62" w14:textId="77777777" w:rsidTr="00DF3BD5">
        <w:tc>
          <w:tcPr>
            <w:tcW w:w="1358" w:type="dxa"/>
          </w:tcPr>
          <w:p w14:paraId="382B716C" w14:textId="09C1E72B" w:rsidR="0089664F" w:rsidRDefault="0089664F" w:rsidP="0089664F">
            <w:pPr>
              <w:rPr>
                <w:lang w:val="de-DE" w:eastAsia="zh-CN"/>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75AB1A91" w14:textId="16CE0999" w:rsidR="0089664F" w:rsidRDefault="0089664F" w:rsidP="0089664F">
            <w:pPr>
              <w:rPr>
                <w:lang w:val="en-US" w:eastAsia="zh-CN"/>
              </w:rPr>
            </w:pPr>
            <w:r>
              <w:rPr>
                <w:rFonts w:eastAsiaTheme="minorEastAsia"/>
                <w:lang w:val="en-US" w:eastAsia="zh-CN"/>
              </w:rPr>
              <w:t>N</w:t>
            </w:r>
          </w:p>
        </w:tc>
        <w:tc>
          <w:tcPr>
            <w:tcW w:w="6934" w:type="dxa"/>
          </w:tcPr>
          <w:p w14:paraId="402720D1" w14:textId="77777777" w:rsidR="0089664F" w:rsidRPr="00951698" w:rsidRDefault="0089664F" w:rsidP="0089664F">
            <w:pPr>
              <w:pStyle w:val="afb"/>
              <w:ind w:left="0"/>
              <w:rPr>
                <w:rFonts w:eastAsiaTheme="minorEastAsia"/>
                <w:lang w:val="en-US" w:eastAsia="zh-CN"/>
              </w:rPr>
            </w:pPr>
          </w:p>
        </w:tc>
      </w:tr>
      <w:tr w:rsidR="00607340" w14:paraId="0F5427C3" w14:textId="77777777" w:rsidTr="00DF3BD5">
        <w:tc>
          <w:tcPr>
            <w:tcW w:w="1358" w:type="dxa"/>
          </w:tcPr>
          <w:p w14:paraId="7DABF13C" w14:textId="444F9CEE" w:rsidR="00607340" w:rsidRDefault="00607340" w:rsidP="0089664F">
            <w:pPr>
              <w:rPr>
                <w:rFonts w:asciiTheme="minorEastAsia" w:eastAsiaTheme="minorEastAsia" w:hAnsiTheme="minorEastAsia"/>
                <w:lang w:val="de-DE" w:eastAsia="zh-CN"/>
              </w:rPr>
            </w:pPr>
            <w:r>
              <w:rPr>
                <w:rFonts w:asciiTheme="minorEastAsia" w:eastAsiaTheme="minorEastAsia" w:hAnsiTheme="minorEastAsia"/>
                <w:lang w:val="de-DE" w:eastAsia="zh-CN"/>
              </w:rPr>
              <w:lastRenderedPageBreak/>
              <w:t>InterDigital</w:t>
            </w:r>
          </w:p>
        </w:tc>
        <w:tc>
          <w:tcPr>
            <w:tcW w:w="1337" w:type="dxa"/>
          </w:tcPr>
          <w:p w14:paraId="4852817C" w14:textId="3D44291B" w:rsidR="00607340" w:rsidRDefault="00607340" w:rsidP="0089664F">
            <w:pPr>
              <w:rPr>
                <w:rFonts w:eastAsiaTheme="minorEastAsia"/>
                <w:lang w:val="en-US" w:eastAsia="zh-CN"/>
              </w:rPr>
            </w:pPr>
            <w:r>
              <w:rPr>
                <w:rFonts w:eastAsiaTheme="minorEastAsia"/>
                <w:lang w:val="en-US" w:eastAsia="zh-CN"/>
              </w:rPr>
              <w:t>Y</w:t>
            </w:r>
          </w:p>
        </w:tc>
        <w:tc>
          <w:tcPr>
            <w:tcW w:w="6934" w:type="dxa"/>
          </w:tcPr>
          <w:p w14:paraId="203E4119" w14:textId="68FC1312" w:rsidR="00607340" w:rsidRPr="00951698" w:rsidRDefault="00607340" w:rsidP="0089664F">
            <w:pPr>
              <w:pStyle w:val="afb"/>
              <w:ind w:left="0"/>
              <w:rPr>
                <w:rFonts w:eastAsiaTheme="minorEastAsia"/>
                <w:lang w:val="en-US" w:eastAsia="zh-CN"/>
              </w:rPr>
            </w:pPr>
            <w:r>
              <w:rPr>
                <w:rFonts w:eastAsiaTheme="minorEastAsia"/>
                <w:lang w:val="en-US" w:eastAsia="zh-CN"/>
              </w:rPr>
              <w:t xml:space="preserve">We think a new value would be better </w:t>
            </w:r>
            <w:r w:rsidR="00DE3A6A">
              <w:rPr>
                <w:rFonts w:eastAsiaTheme="minorEastAsia"/>
                <w:lang w:val="en-US" w:eastAsia="zh-CN"/>
              </w:rPr>
              <w:t xml:space="preserve">so the </w:t>
            </w:r>
            <w:proofErr w:type="spellStart"/>
            <w:r w:rsidR="00DE3A6A">
              <w:rPr>
                <w:rFonts w:eastAsiaTheme="minorEastAsia"/>
                <w:lang w:val="en-US" w:eastAsia="zh-CN"/>
              </w:rPr>
              <w:t>gNB</w:t>
            </w:r>
            <w:proofErr w:type="spellEnd"/>
            <w:r w:rsidR="00DE3A6A">
              <w:rPr>
                <w:rFonts w:eastAsiaTheme="minorEastAsia"/>
                <w:lang w:val="en-US" w:eastAsia="zh-CN"/>
              </w:rPr>
              <w:t xml:space="preserve"> can distinguish between the accesses.</w:t>
            </w:r>
          </w:p>
        </w:tc>
      </w:tr>
      <w:tr w:rsidR="00D95F7B" w14:paraId="158A48B5" w14:textId="77777777" w:rsidTr="00DF3BD5">
        <w:tc>
          <w:tcPr>
            <w:tcW w:w="1358" w:type="dxa"/>
          </w:tcPr>
          <w:p w14:paraId="5C139B6C" w14:textId="1C602053"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773E6735" w14:textId="2EC4D3D0" w:rsidR="00D95F7B" w:rsidRDefault="00D95F7B" w:rsidP="00D95F7B">
            <w:pPr>
              <w:rPr>
                <w:rFonts w:eastAsiaTheme="minorEastAsia"/>
                <w:lang w:val="en-US" w:eastAsia="zh-CN"/>
              </w:rPr>
            </w:pPr>
            <w:r>
              <w:rPr>
                <w:rFonts w:eastAsiaTheme="minorEastAsia"/>
                <w:lang w:val="en-US" w:eastAsia="zh-CN"/>
              </w:rPr>
              <w:t>No</w:t>
            </w:r>
          </w:p>
        </w:tc>
        <w:tc>
          <w:tcPr>
            <w:tcW w:w="6934" w:type="dxa"/>
          </w:tcPr>
          <w:p w14:paraId="300A4874" w14:textId="77777777" w:rsidR="00D95F7B" w:rsidRDefault="00D95F7B" w:rsidP="00D95F7B">
            <w:pPr>
              <w:pStyle w:val="afb"/>
              <w:ind w:left="0"/>
              <w:rPr>
                <w:rFonts w:eastAsiaTheme="minorEastAsia"/>
                <w:lang w:val="en-US" w:eastAsia="zh-CN"/>
              </w:rPr>
            </w:pPr>
          </w:p>
        </w:tc>
      </w:tr>
      <w:tr w:rsidR="00E31E66" w14:paraId="181DF354" w14:textId="77777777" w:rsidTr="00DF3BD5">
        <w:tc>
          <w:tcPr>
            <w:tcW w:w="1358" w:type="dxa"/>
          </w:tcPr>
          <w:p w14:paraId="369DD712" w14:textId="438B184D" w:rsidR="00E31E66" w:rsidRDefault="00E31E66" w:rsidP="00E31E66">
            <w:pPr>
              <w:rPr>
                <w:rFonts w:asciiTheme="minorEastAsia" w:eastAsiaTheme="minorEastAsia" w:hAnsiTheme="minorEastAsia"/>
                <w:lang w:val="de-DE" w:eastAsia="zh-CN"/>
              </w:rPr>
            </w:pPr>
            <w:r>
              <w:rPr>
                <w:lang w:val="de-DE" w:eastAsia="zh-CN"/>
              </w:rPr>
              <w:t>Lenovo</w:t>
            </w:r>
          </w:p>
        </w:tc>
        <w:tc>
          <w:tcPr>
            <w:tcW w:w="1337" w:type="dxa"/>
          </w:tcPr>
          <w:p w14:paraId="60509C36" w14:textId="4A30221B" w:rsidR="00E31E66" w:rsidRDefault="00E31E66" w:rsidP="00E31E66">
            <w:pPr>
              <w:rPr>
                <w:rFonts w:eastAsiaTheme="minorEastAsia"/>
                <w:lang w:val="en-US" w:eastAsia="zh-CN"/>
              </w:rPr>
            </w:pPr>
            <w:r>
              <w:rPr>
                <w:lang w:val="en-US" w:eastAsia="zh-CN"/>
              </w:rPr>
              <w:t>N</w:t>
            </w:r>
          </w:p>
        </w:tc>
        <w:tc>
          <w:tcPr>
            <w:tcW w:w="6934" w:type="dxa"/>
          </w:tcPr>
          <w:p w14:paraId="0F85B92F" w14:textId="3399415F" w:rsidR="00E31E66" w:rsidRDefault="00E31E66" w:rsidP="00E31E66">
            <w:pPr>
              <w:pStyle w:val="afb"/>
              <w:ind w:left="0"/>
              <w:rPr>
                <w:rFonts w:eastAsiaTheme="minorEastAsia"/>
                <w:lang w:val="en-US" w:eastAsia="zh-CN"/>
              </w:rPr>
            </w:pPr>
            <w:r>
              <w:rPr>
                <w:rFonts w:eastAsiaTheme="minorEastAsia"/>
                <w:lang w:val="en-US" w:eastAsia="zh-CN"/>
              </w:rPr>
              <w:t>We see no reason for this.</w:t>
            </w:r>
          </w:p>
        </w:tc>
      </w:tr>
      <w:tr w:rsidR="00BC5C2D" w14:paraId="7F84E3BA" w14:textId="77777777" w:rsidTr="00DF3BD5">
        <w:tc>
          <w:tcPr>
            <w:tcW w:w="1358" w:type="dxa"/>
          </w:tcPr>
          <w:p w14:paraId="75C4502A" w14:textId="1905DC20" w:rsidR="00BC5C2D" w:rsidRDefault="00BC5C2D" w:rsidP="00BC5C2D">
            <w:pPr>
              <w:rPr>
                <w:lang w:val="de-DE" w:eastAsia="zh-CN"/>
              </w:rPr>
            </w:pPr>
            <w:r>
              <w:rPr>
                <w:rFonts w:eastAsiaTheme="minorEastAsia" w:hint="eastAsia"/>
                <w:lang w:val="de-DE" w:eastAsia="zh-CN"/>
              </w:rPr>
              <w:t>Sharp</w:t>
            </w:r>
          </w:p>
        </w:tc>
        <w:tc>
          <w:tcPr>
            <w:tcW w:w="1337" w:type="dxa"/>
          </w:tcPr>
          <w:p w14:paraId="07445253" w14:textId="10DA78BE" w:rsidR="00BC5C2D" w:rsidRDefault="00BC5C2D" w:rsidP="00BC5C2D">
            <w:pPr>
              <w:rPr>
                <w:lang w:val="en-US" w:eastAsia="zh-CN"/>
              </w:rPr>
            </w:pPr>
            <w:r>
              <w:rPr>
                <w:rFonts w:eastAsiaTheme="minorEastAsia" w:hint="eastAsia"/>
                <w:lang w:val="en-US" w:eastAsia="zh-CN"/>
              </w:rPr>
              <w:t>Y</w:t>
            </w:r>
          </w:p>
        </w:tc>
        <w:tc>
          <w:tcPr>
            <w:tcW w:w="6934" w:type="dxa"/>
          </w:tcPr>
          <w:p w14:paraId="6316DF64" w14:textId="77777777" w:rsidR="00BC5C2D" w:rsidRDefault="00BC5C2D" w:rsidP="00BC5C2D">
            <w:pPr>
              <w:pStyle w:val="afb"/>
              <w:ind w:left="0"/>
              <w:rPr>
                <w:rFonts w:eastAsiaTheme="minorEastAsia"/>
                <w:lang w:val="en-US" w:eastAsia="zh-CN"/>
              </w:rPr>
            </w:pPr>
          </w:p>
        </w:tc>
      </w:tr>
      <w:tr w:rsidR="00B51790" w14:paraId="0C1FAD3C" w14:textId="77777777" w:rsidTr="00DF3BD5">
        <w:tc>
          <w:tcPr>
            <w:tcW w:w="1358" w:type="dxa"/>
          </w:tcPr>
          <w:p w14:paraId="03A722A2" w14:textId="1E301F55" w:rsidR="00B51790" w:rsidRDefault="00B51790" w:rsidP="00B51790">
            <w:pPr>
              <w:rPr>
                <w:rFonts w:eastAsiaTheme="minorEastAsia"/>
                <w:lang w:val="de-DE" w:eastAsia="zh-CN"/>
              </w:rPr>
            </w:pPr>
            <w:proofErr w:type="spellStart"/>
            <w:r w:rsidRPr="008A3AC2">
              <w:t>Spreadtrum</w:t>
            </w:r>
            <w:proofErr w:type="spellEnd"/>
          </w:p>
        </w:tc>
        <w:tc>
          <w:tcPr>
            <w:tcW w:w="1337" w:type="dxa"/>
          </w:tcPr>
          <w:p w14:paraId="3DE852AE" w14:textId="372EBFA5" w:rsidR="00B51790" w:rsidRDefault="00B51790" w:rsidP="00B51790">
            <w:pPr>
              <w:rPr>
                <w:rFonts w:eastAsiaTheme="minorEastAsia"/>
                <w:lang w:val="en-US" w:eastAsia="zh-CN"/>
              </w:rPr>
            </w:pPr>
            <w:r>
              <w:t>N</w:t>
            </w:r>
          </w:p>
        </w:tc>
        <w:tc>
          <w:tcPr>
            <w:tcW w:w="6934" w:type="dxa"/>
          </w:tcPr>
          <w:p w14:paraId="14B8AF09" w14:textId="77777777" w:rsidR="00B51790" w:rsidRDefault="00B51790" w:rsidP="00B51790">
            <w:pPr>
              <w:pStyle w:val="afb"/>
              <w:ind w:left="0"/>
              <w:rPr>
                <w:rFonts w:eastAsiaTheme="minorEastAsia"/>
                <w:lang w:val="en-US" w:eastAsia="zh-CN"/>
              </w:rPr>
            </w:pPr>
          </w:p>
        </w:tc>
      </w:tr>
      <w:tr w:rsidR="00EB1BB7" w14:paraId="389296EA" w14:textId="77777777" w:rsidTr="00DF3BD5">
        <w:tc>
          <w:tcPr>
            <w:tcW w:w="1358" w:type="dxa"/>
          </w:tcPr>
          <w:p w14:paraId="3283B2C6" w14:textId="60DE811F" w:rsidR="00EB1BB7" w:rsidRPr="008A3AC2" w:rsidRDefault="00EB1BB7" w:rsidP="00EB1BB7">
            <w:r w:rsidRPr="00BC565A">
              <w:rPr>
                <w:b/>
                <w:lang w:val="en-US" w:eastAsia="zh-CN"/>
              </w:rPr>
              <w:t>vivo</w:t>
            </w:r>
          </w:p>
        </w:tc>
        <w:tc>
          <w:tcPr>
            <w:tcW w:w="1337" w:type="dxa"/>
          </w:tcPr>
          <w:p w14:paraId="016E14CC" w14:textId="530C7D38" w:rsidR="00EB1BB7" w:rsidRDefault="00EB1BB7" w:rsidP="00EB1BB7">
            <w:r>
              <w:rPr>
                <w:rFonts w:hint="eastAsia"/>
                <w:lang w:val="en-US" w:eastAsia="zh-CN"/>
              </w:rPr>
              <w:t>N</w:t>
            </w:r>
          </w:p>
        </w:tc>
        <w:tc>
          <w:tcPr>
            <w:tcW w:w="6934" w:type="dxa"/>
          </w:tcPr>
          <w:p w14:paraId="772098CB" w14:textId="212CA9F5" w:rsidR="00EB1BB7" w:rsidRDefault="00EB1BB7" w:rsidP="00EB1BB7">
            <w:pPr>
              <w:pStyle w:val="afb"/>
              <w:ind w:left="0"/>
              <w:rPr>
                <w:rFonts w:eastAsiaTheme="minorEastAsia"/>
                <w:lang w:val="en-US" w:eastAsia="zh-CN"/>
              </w:rPr>
            </w:pPr>
            <w:r>
              <w:rPr>
                <w:rFonts w:hint="eastAsia"/>
                <w:lang w:val="en-US" w:eastAsia="zh-CN"/>
              </w:rPr>
              <w:t>T</w:t>
            </w:r>
            <w:r w:rsidRPr="00D9508E">
              <w:rPr>
                <w:lang w:val="en-US" w:eastAsia="zh-CN"/>
              </w:rPr>
              <w:t>he main motivation to help the network decide whether to accept or reject the access request of the Relay UE only for relaying purpose</w:t>
            </w:r>
            <w:r>
              <w:rPr>
                <w:rFonts w:hint="eastAsia"/>
                <w:lang w:val="en-US" w:eastAsia="zh-CN"/>
              </w:rPr>
              <w:t xml:space="preserve"> is not valid to us. </w:t>
            </w:r>
            <w:r w:rsidRPr="00D9508E">
              <w:rPr>
                <w:lang w:val="en-US" w:eastAsia="zh-CN"/>
              </w:rPr>
              <w:t>Because</w:t>
            </w:r>
            <w:r w:rsidRPr="00D9508E">
              <w:rPr>
                <w:lang w:val="en-US"/>
              </w:rPr>
              <w:t xml:space="preserve"> even if the </w:t>
            </w:r>
            <w:proofErr w:type="spellStart"/>
            <w:r w:rsidRPr="00D9508E">
              <w:rPr>
                <w:lang w:val="en-US"/>
              </w:rPr>
              <w:t>gNB</w:t>
            </w:r>
            <w:proofErr w:type="spellEnd"/>
            <w:r w:rsidRPr="00D9508E">
              <w:rPr>
                <w:lang w:val="en-US"/>
              </w:rPr>
              <w:t xml:space="preserve"> accepts the RRC setup/resume request of Relay UE based on a new cause value, the </w:t>
            </w:r>
            <w:proofErr w:type="spellStart"/>
            <w:r w:rsidRPr="00D9508E">
              <w:rPr>
                <w:lang w:val="en-US"/>
              </w:rPr>
              <w:t>gNB</w:t>
            </w:r>
            <w:proofErr w:type="spellEnd"/>
            <w:r w:rsidRPr="00D9508E">
              <w:rPr>
                <w:lang w:val="en-US"/>
              </w:rPr>
              <w:t xml:space="preserve"> may decide whether to accept or reject the RRC setup/resume request of Remote UE based on legacy cause values. Consequently, the relaying service via Relay UE could be rejected by </w:t>
            </w:r>
            <w:proofErr w:type="spellStart"/>
            <w:r w:rsidRPr="00D9508E">
              <w:rPr>
                <w:lang w:val="en-US"/>
              </w:rPr>
              <w:t>gNB</w:t>
            </w:r>
            <w:proofErr w:type="spellEnd"/>
            <w:r w:rsidRPr="00D9508E">
              <w:rPr>
                <w:lang w:val="en-US"/>
              </w:rPr>
              <w:t xml:space="preserve"> (e.g., </w:t>
            </w:r>
            <w:proofErr w:type="spellStart"/>
            <w:r w:rsidRPr="00D9508E">
              <w:rPr>
                <w:lang w:val="en-US"/>
              </w:rPr>
              <w:t>mo</w:t>
            </w:r>
            <w:proofErr w:type="spellEnd"/>
            <w:r w:rsidRPr="00D9508E">
              <w:rPr>
                <w:lang w:val="en-US"/>
              </w:rPr>
              <w:t xml:space="preserve"> data is rejected by the </w:t>
            </w:r>
            <w:proofErr w:type="spellStart"/>
            <w:r w:rsidRPr="00D9508E">
              <w:rPr>
                <w:lang w:val="en-US"/>
              </w:rPr>
              <w:t>gNB</w:t>
            </w:r>
            <w:proofErr w:type="spellEnd"/>
            <w:r w:rsidRPr="00D9508E">
              <w:rPr>
                <w:lang w:val="en-US"/>
              </w:rPr>
              <w:t xml:space="preserve"> due to the congestion control). </w:t>
            </w:r>
            <w:r>
              <w:rPr>
                <w:rFonts w:eastAsia="SimSun" w:hint="eastAsia"/>
                <w:lang w:val="en-US" w:eastAsia="zh-CN"/>
              </w:rPr>
              <w:t>Consequently, th</w:t>
            </w:r>
            <w:r w:rsidRPr="00D9508E">
              <w:rPr>
                <w:lang w:val="en-US"/>
              </w:rPr>
              <w:t xml:space="preserve">is </w:t>
            </w:r>
            <w:r>
              <w:rPr>
                <w:rFonts w:eastAsia="SimSun" w:hint="eastAsia"/>
                <w:lang w:val="en-US" w:eastAsia="zh-CN"/>
              </w:rPr>
              <w:t>doesn</w:t>
            </w:r>
            <w:r>
              <w:rPr>
                <w:rFonts w:eastAsia="SimSun"/>
                <w:lang w:val="en-US" w:eastAsia="zh-CN"/>
              </w:rPr>
              <w:t>’</w:t>
            </w:r>
            <w:r>
              <w:rPr>
                <w:rFonts w:eastAsia="SimSun" w:hint="eastAsia"/>
                <w:lang w:val="en-US" w:eastAsia="zh-CN"/>
              </w:rPr>
              <w:t xml:space="preserve">t improve the situation compared with using </w:t>
            </w:r>
            <w:r>
              <w:rPr>
                <w:rFonts w:eastAsiaTheme="minorEastAsia" w:hint="eastAsia"/>
                <w:lang w:val="en-US" w:eastAsia="zh-CN"/>
              </w:rPr>
              <w:t>existing cause values.</w:t>
            </w:r>
          </w:p>
        </w:tc>
      </w:tr>
      <w:tr w:rsidR="00252061" w14:paraId="02A0BF4E" w14:textId="77777777" w:rsidTr="00DF3BD5">
        <w:tc>
          <w:tcPr>
            <w:tcW w:w="1358" w:type="dxa"/>
          </w:tcPr>
          <w:p w14:paraId="2F7E2A0C" w14:textId="4E795FD0" w:rsidR="00252061" w:rsidRPr="00252061" w:rsidRDefault="00252061" w:rsidP="00EB1BB7">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1337" w:type="dxa"/>
          </w:tcPr>
          <w:p w14:paraId="161FDC4A" w14:textId="26AF9CB7" w:rsidR="00252061" w:rsidRPr="00252061" w:rsidRDefault="00252061" w:rsidP="00EB1BB7">
            <w:pPr>
              <w:rPr>
                <w:rFonts w:eastAsiaTheme="minorEastAsia"/>
                <w:lang w:val="en-US" w:eastAsia="zh-CN"/>
              </w:rPr>
            </w:pPr>
            <w:r>
              <w:rPr>
                <w:rFonts w:eastAsiaTheme="minorEastAsia"/>
                <w:lang w:val="en-US" w:eastAsia="zh-CN"/>
              </w:rPr>
              <w:t>No strong view</w:t>
            </w:r>
          </w:p>
        </w:tc>
        <w:tc>
          <w:tcPr>
            <w:tcW w:w="6934" w:type="dxa"/>
          </w:tcPr>
          <w:p w14:paraId="5F52B2C3" w14:textId="6B943D00" w:rsidR="00252061" w:rsidRPr="00252061" w:rsidRDefault="00252061" w:rsidP="00EB1BB7">
            <w:pPr>
              <w:pStyle w:val="afb"/>
              <w:ind w:left="0"/>
              <w:rPr>
                <w:rFonts w:eastAsiaTheme="minorEastAsia"/>
                <w:lang w:val="en-US" w:eastAsia="zh-CN"/>
              </w:rPr>
            </w:pPr>
            <w:r>
              <w:rPr>
                <w:rFonts w:eastAsiaTheme="minorEastAsia" w:hint="eastAsia"/>
                <w:lang w:val="en-US" w:eastAsia="zh-CN"/>
              </w:rPr>
              <w:t>N</w:t>
            </w:r>
            <w:r>
              <w:rPr>
                <w:rFonts w:eastAsiaTheme="minorEastAsia"/>
                <w:lang w:val="en-US" w:eastAsia="zh-CN"/>
              </w:rPr>
              <w:t>o LS is needed anyway.</w:t>
            </w:r>
          </w:p>
        </w:tc>
      </w:tr>
      <w:tr w:rsidR="00E32B13" w14:paraId="5D333413" w14:textId="77777777" w:rsidTr="00DF3BD5">
        <w:tc>
          <w:tcPr>
            <w:tcW w:w="1358" w:type="dxa"/>
          </w:tcPr>
          <w:p w14:paraId="2FD084AC" w14:textId="649D58E8" w:rsidR="00E32B13" w:rsidRDefault="00E32B13" w:rsidP="00E32B13">
            <w:pPr>
              <w:rPr>
                <w:rFonts w:eastAsiaTheme="minorEastAsia"/>
                <w:lang w:val="en-US" w:eastAsia="zh-CN"/>
              </w:rPr>
            </w:pPr>
            <w:r>
              <w:rPr>
                <w:rFonts w:asciiTheme="minorEastAsia" w:eastAsiaTheme="minorEastAsia" w:hAnsiTheme="minorEastAsia"/>
                <w:lang w:val="de-DE" w:eastAsia="zh-CN"/>
              </w:rPr>
              <w:t>Intel</w:t>
            </w:r>
          </w:p>
        </w:tc>
        <w:tc>
          <w:tcPr>
            <w:tcW w:w="1337" w:type="dxa"/>
          </w:tcPr>
          <w:p w14:paraId="6D7E9A77" w14:textId="0368B00D" w:rsidR="00E32B13" w:rsidRDefault="00E32B13" w:rsidP="00E32B13">
            <w:pPr>
              <w:rPr>
                <w:rFonts w:eastAsiaTheme="minorEastAsia"/>
                <w:lang w:val="en-US" w:eastAsia="zh-CN"/>
              </w:rPr>
            </w:pPr>
            <w:r>
              <w:rPr>
                <w:rFonts w:eastAsiaTheme="minorEastAsia"/>
                <w:lang w:val="en-US" w:eastAsia="zh-CN"/>
              </w:rPr>
              <w:t>N</w:t>
            </w:r>
          </w:p>
        </w:tc>
        <w:tc>
          <w:tcPr>
            <w:tcW w:w="6934" w:type="dxa"/>
          </w:tcPr>
          <w:p w14:paraId="2CF8BB39" w14:textId="77777777" w:rsidR="00E32B13" w:rsidRDefault="00E32B13" w:rsidP="00E32B13">
            <w:pPr>
              <w:pStyle w:val="afb"/>
              <w:ind w:left="0"/>
              <w:rPr>
                <w:rFonts w:eastAsiaTheme="minorEastAsia"/>
                <w:lang w:val="en-US" w:eastAsia="zh-CN"/>
              </w:rPr>
            </w:pPr>
          </w:p>
        </w:tc>
      </w:tr>
      <w:tr w:rsidR="00B133DA" w14:paraId="3F713958" w14:textId="77777777" w:rsidTr="00DF3BD5">
        <w:tc>
          <w:tcPr>
            <w:tcW w:w="1358" w:type="dxa"/>
          </w:tcPr>
          <w:p w14:paraId="18C5D126" w14:textId="363BA778" w:rsidR="00B133DA" w:rsidRDefault="00B133DA" w:rsidP="00B133DA">
            <w:pPr>
              <w:rPr>
                <w:rFonts w:asciiTheme="minorEastAsia" w:eastAsiaTheme="minorEastAsia" w:hAnsiTheme="minorEastAsia"/>
                <w:lang w:val="de-DE" w:eastAsia="zh-CN"/>
              </w:rPr>
            </w:pPr>
            <w:r w:rsidRPr="0063085F">
              <w:rPr>
                <w:rFonts w:eastAsia="맑은 고딕" w:hint="eastAsia"/>
                <w:lang w:val="en-US" w:eastAsia="ko-KR"/>
              </w:rPr>
              <w:t>Samsung</w:t>
            </w:r>
          </w:p>
        </w:tc>
        <w:tc>
          <w:tcPr>
            <w:tcW w:w="1337" w:type="dxa"/>
          </w:tcPr>
          <w:p w14:paraId="77F55A98" w14:textId="2994751F" w:rsidR="00B133DA" w:rsidRDefault="00B133DA" w:rsidP="00B133DA">
            <w:pPr>
              <w:rPr>
                <w:rFonts w:eastAsiaTheme="minorEastAsia"/>
                <w:lang w:val="en-US" w:eastAsia="zh-CN"/>
              </w:rPr>
            </w:pPr>
            <w:r w:rsidRPr="0063085F">
              <w:rPr>
                <w:rFonts w:eastAsia="맑은 고딕" w:hint="eastAsia"/>
                <w:lang w:val="en-US" w:eastAsia="ko-KR"/>
              </w:rPr>
              <w:t>Y</w:t>
            </w:r>
          </w:p>
        </w:tc>
        <w:tc>
          <w:tcPr>
            <w:tcW w:w="6934" w:type="dxa"/>
          </w:tcPr>
          <w:p w14:paraId="1AA1777A" w14:textId="3F5DE786" w:rsidR="00B133DA" w:rsidRDefault="00B133DA" w:rsidP="00B133DA">
            <w:pPr>
              <w:pStyle w:val="afb"/>
              <w:ind w:left="0"/>
              <w:rPr>
                <w:rFonts w:eastAsiaTheme="minorEastAsia"/>
                <w:lang w:val="en-US" w:eastAsia="zh-CN"/>
              </w:rPr>
            </w:pPr>
            <w:r>
              <w:rPr>
                <w:rFonts w:eastAsia="맑은 고딕" w:hint="eastAsia"/>
                <w:lang w:val="en-US" w:eastAsia="ko-KR"/>
              </w:rPr>
              <w:t xml:space="preserve">A new value is </w:t>
            </w:r>
            <w:r>
              <w:rPr>
                <w:rFonts w:eastAsia="맑은 고딕"/>
                <w:lang w:val="en-US" w:eastAsia="ko-KR"/>
              </w:rPr>
              <w:t>simple and clearer</w:t>
            </w:r>
            <w:r>
              <w:rPr>
                <w:rFonts w:eastAsia="맑은 고딕" w:hint="eastAsia"/>
                <w:lang w:val="en-US" w:eastAsia="ko-KR"/>
              </w:rPr>
              <w:t>.</w:t>
            </w:r>
          </w:p>
        </w:tc>
      </w:tr>
    </w:tbl>
    <w:p w14:paraId="0DBE4719" w14:textId="77777777" w:rsidR="00DF3BD5" w:rsidRDefault="00DF3BD5" w:rsidP="00DF3BD5"/>
    <w:p w14:paraId="0494BE13" w14:textId="77777777" w:rsidR="00DF3BD5" w:rsidRDefault="00DF3BD5" w:rsidP="00DF3BD5"/>
    <w:p w14:paraId="594C9081" w14:textId="5C31D59D" w:rsidR="00DF3BD5" w:rsidRPr="009B33ED" w:rsidRDefault="00DF3BD5" w:rsidP="00252061">
      <w:pPr>
        <w:pStyle w:val="31"/>
        <w:numPr>
          <w:ilvl w:val="2"/>
          <w:numId w:val="40"/>
        </w:numPr>
      </w:pPr>
      <w:r>
        <w:t>Proposals for further discussion</w:t>
      </w:r>
    </w:p>
    <w:p w14:paraId="42B02650" w14:textId="44610393" w:rsidR="00DF3BD5" w:rsidRDefault="00DF3BD5" w:rsidP="00C074BD">
      <w:pPr>
        <w:rPr>
          <w:rFonts w:ascii="Arial" w:hAnsi="Arial" w:cs="Arial"/>
          <w:sz w:val="22"/>
          <w:szCs w:val="22"/>
        </w:rPr>
      </w:pPr>
      <w:r>
        <w:rPr>
          <w:rFonts w:ascii="Arial" w:hAnsi="Arial" w:cs="Arial"/>
          <w:sz w:val="22"/>
          <w:szCs w:val="22"/>
        </w:rPr>
        <w:t xml:space="preserve">Regarding proposals requiring further discussion, rapporteur would like to collect company opinion on the proposals where options were suggested by the rapporteur of </w:t>
      </w:r>
      <w:r>
        <w:rPr>
          <w:rFonts w:ascii="Arial" w:hAnsi="Arial" w:cs="Arial"/>
          <w:sz w:val="22"/>
          <w:szCs w:val="22"/>
        </w:rPr>
        <w:fldChar w:fldCharType="begin"/>
      </w:r>
      <w:r>
        <w:rPr>
          <w:rFonts w:ascii="Arial" w:hAnsi="Arial" w:cs="Arial"/>
          <w:sz w:val="22"/>
          <w:szCs w:val="22"/>
        </w:rPr>
        <w:instrText xml:space="preserve"> REF _Ref86929100 \r \h </w:instrText>
      </w:r>
      <w:r>
        <w:rPr>
          <w:rFonts w:ascii="Arial" w:hAnsi="Arial" w:cs="Arial"/>
          <w:sz w:val="22"/>
          <w:szCs w:val="22"/>
        </w:rPr>
      </w:r>
      <w:r>
        <w:rPr>
          <w:rFonts w:ascii="Arial" w:hAnsi="Arial" w:cs="Arial"/>
          <w:sz w:val="22"/>
          <w:szCs w:val="22"/>
        </w:rPr>
        <w:fldChar w:fldCharType="separate"/>
      </w:r>
      <w:r>
        <w:rPr>
          <w:rFonts w:ascii="Arial" w:hAnsi="Arial" w:cs="Arial"/>
          <w:sz w:val="22"/>
          <w:szCs w:val="22"/>
        </w:rPr>
        <w:t>[2]</w:t>
      </w:r>
      <w:r>
        <w:rPr>
          <w:rFonts w:ascii="Arial" w:hAnsi="Arial" w:cs="Arial"/>
          <w:sz w:val="22"/>
          <w:szCs w:val="22"/>
        </w:rPr>
        <w:fldChar w:fldCharType="end"/>
      </w:r>
      <w:r>
        <w:rPr>
          <w:rFonts w:ascii="Arial" w:hAnsi="Arial" w:cs="Arial"/>
          <w:sz w:val="22"/>
          <w:szCs w:val="22"/>
        </w:rPr>
        <w:t>.</w:t>
      </w:r>
    </w:p>
    <w:p w14:paraId="58D30547" w14:textId="36172CF8" w:rsidR="005B25D8" w:rsidRPr="00252061" w:rsidRDefault="005B25D8" w:rsidP="00252061">
      <w:pPr>
        <w:pStyle w:val="afb"/>
        <w:numPr>
          <w:ilvl w:val="0"/>
          <w:numId w:val="41"/>
        </w:numPr>
        <w:rPr>
          <w:rFonts w:ascii="Arial" w:hAnsi="Arial" w:cs="Arial"/>
          <w:u w:val="single"/>
        </w:rPr>
      </w:pPr>
      <w:r w:rsidRPr="00252061">
        <w:rPr>
          <w:rFonts w:ascii="Arial" w:hAnsi="Arial" w:cs="Arial"/>
          <w:u w:val="single"/>
        </w:rPr>
        <w:t xml:space="preserve">PC5-RRC </w:t>
      </w:r>
      <w:r w:rsidR="00252061">
        <w:rPr>
          <w:rFonts w:ascii="Arial" w:hAnsi="Arial" w:cs="Arial"/>
          <w:u w:val="single"/>
        </w:rPr>
        <w:pgNum/>
      </w:r>
      <w:r w:rsidR="00252061">
        <w:rPr>
          <w:rFonts w:ascii="Arial" w:hAnsi="Arial" w:cs="Arial"/>
          <w:u w:val="single"/>
        </w:rPr>
        <w:t>ignalling</w:t>
      </w:r>
      <w:r w:rsidRPr="00252061">
        <w:rPr>
          <w:rFonts w:ascii="Arial" w:hAnsi="Arial" w:cs="Arial"/>
          <w:u w:val="single"/>
        </w:rPr>
        <w:t xml:space="preserve"> for SI</w:t>
      </w:r>
    </w:p>
    <w:p w14:paraId="3C5FE82D" w14:textId="3407F1B1" w:rsidR="00DF3BD5" w:rsidRPr="000E692D" w:rsidRDefault="00DF3BD5" w:rsidP="001842EF">
      <w:pPr>
        <w:pStyle w:val="Doc-text2"/>
        <w:numPr>
          <w:ilvl w:val="0"/>
          <w:numId w:val="14"/>
        </w:numPr>
        <w:rPr>
          <w:i/>
          <w:iCs/>
          <w:lang w:val="en-US"/>
        </w:rPr>
      </w:pPr>
      <w:r w:rsidRPr="000E692D">
        <w:rPr>
          <w:i/>
          <w:iCs/>
          <w:lang w:val="en-US"/>
        </w:rPr>
        <w:t xml:space="preserve">Proposal 9. Discuss which option is preferable for the PC5-RRC message when Relay UE forwards SIB to Remote UE after PC5 connection establishment for SI request and response: </w:t>
      </w:r>
    </w:p>
    <w:p w14:paraId="465ACC8E" w14:textId="5B8D912B" w:rsidR="00DF3BD5" w:rsidRPr="000E692D" w:rsidRDefault="00DF3BD5" w:rsidP="001842EF">
      <w:pPr>
        <w:pStyle w:val="Doc-text2"/>
        <w:numPr>
          <w:ilvl w:val="1"/>
          <w:numId w:val="14"/>
        </w:numPr>
        <w:rPr>
          <w:i/>
          <w:iCs/>
          <w:lang w:val="en-US"/>
        </w:rPr>
      </w:pPr>
      <w:r w:rsidRPr="000E692D">
        <w:rPr>
          <w:i/>
          <w:iCs/>
          <w:lang w:val="en-US"/>
        </w:rPr>
        <w:t>Option a) New PC5-RRC messages; FFS message content/details (3)</w:t>
      </w:r>
    </w:p>
    <w:p w14:paraId="246644FF" w14:textId="61070FE9" w:rsidR="00DF3BD5" w:rsidRPr="000E692D" w:rsidRDefault="00DF3BD5" w:rsidP="001842EF">
      <w:pPr>
        <w:pStyle w:val="Doc-text2"/>
        <w:numPr>
          <w:ilvl w:val="1"/>
          <w:numId w:val="14"/>
        </w:numPr>
        <w:rPr>
          <w:i/>
          <w:iCs/>
          <w:lang w:val="en-US"/>
        </w:rPr>
      </w:pPr>
      <w:r w:rsidRPr="000E692D">
        <w:rPr>
          <w:i/>
          <w:iCs/>
          <w:lang w:val="en-US"/>
        </w:rPr>
        <w:t xml:space="preserve">Option b) Existing </w:t>
      </w:r>
      <w:proofErr w:type="spellStart"/>
      <w:r w:rsidRPr="000E692D">
        <w:rPr>
          <w:i/>
          <w:iCs/>
          <w:lang w:val="en-US"/>
        </w:rPr>
        <w:t>RRCReconfigurationSidelink</w:t>
      </w:r>
      <w:proofErr w:type="spellEnd"/>
      <w:r w:rsidRPr="000E692D">
        <w:rPr>
          <w:i/>
          <w:iCs/>
          <w:lang w:val="en-US"/>
        </w:rPr>
        <w:t xml:space="preserve"> message (1)</w:t>
      </w:r>
    </w:p>
    <w:p w14:paraId="716D1140" w14:textId="66FA500F" w:rsidR="00C074BD" w:rsidRDefault="00C074BD" w:rsidP="00DF3BD5">
      <w:pPr>
        <w:ind w:firstLine="105"/>
      </w:pPr>
    </w:p>
    <w:p w14:paraId="79E05F70" w14:textId="4A49B179" w:rsidR="00243184" w:rsidRDefault="00DF3BD5" w:rsidP="00DF3BD5">
      <w:pPr>
        <w:rPr>
          <w:rFonts w:ascii="Arial" w:hAnsi="Arial" w:cs="Arial"/>
          <w:b/>
          <w:bCs/>
          <w:sz w:val="22"/>
          <w:szCs w:val="22"/>
        </w:rPr>
      </w:pPr>
      <w:r>
        <w:rPr>
          <w:rFonts w:ascii="Arial" w:hAnsi="Arial" w:cs="Arial"/>
          <w:b/>
          <w:bCs/>
          <w:sz w:val="22"/>
          <w:szCs w:val="22"/>
        </w:rPr>
        <w:t xml:space="preserve">Q6.1) Which PC5-RRC message </w:t>
      </w:r>
      <w:r w:rsidR="00211FF6">
        <w:rPr>
          <w:rFonts w:ascii="Arial" w:hAnsi="Arial" w:cs="Arial"/>
          <w:b/>
          <w:bCs/>
          <w:sz w:val="22"/>
          <w:szCs w:val="22"/>
        </w:rPr>
        <w:t xml:space="preserve">is </w:t>
      </w:r>
      <w:r w:rsidR="00243184">
        <w:rPr>
          <w:rFonts w:ascii="Arial" w:hAnsi="Arial" w:cs="Arial"/>
          <w:b/>
          <w:bCs/>
          <w:sz w:val="22"/>
          <w:szCs w:val="22"/>
        </w:rPr>
        <w:t xml:space="preserve">used by </w:t>
      </w:r>
      <w:r>
        <w:rPr>
          <w:rFonts w:ascii="Arial" w:hAnsi="Arial" w:cs="Arial"/>
          <w:b/>
          <w:bCs/>
          <w:sz w:val="22"/>
          <w:szCs w:val="22"/>
        </w:rPr>
        <w:t xml:space="preserve">the </w:t>
      </w:r>
      <w:r w:rsidR="00243184">
        <w:rPr>
          <w:rFonts w:ascii="Arial" w:hAnsi="Arial" w:cs="Arial"/>
          <w:b/>
          <w:bCs/>
          <w:sz w:val="22"/>
          <w:szCs w:val="22"/>
        </w:rPr>
        <w:t>remote UE to request SI from the relay UE after PC5 connection establishment?</w:t>
      </w:r>
    </w:p>
    <w:p w14:paraId="7F1AC4CB" w14:textId="77777777" w:rsidR="00243184" w:rsidRPr="00243184" w:rsidRDefault="00243184" w:rsidP="001842EF">
      <w:pPr>
        <w:pStyle w:val="afb"/>
        <w:numPr>
          <w:ilvl w:val="0"/>
          <w:numId w:val="19"/>
        </w:numPr>
        <w:rPr>
          <w:rFonts w:ascii="Arial" w:hAnsi="Arial" w:cs="Arial"/>
          <w:b/>
          <w:bCs/>
        </w:rPr>
      </w:pPr>
      <w:r>
        <w:rPr>
          <w:rFonts w:ascii="Arial" w:hAnsi="Arial" w:cs="Arial"/>
          <w:b/>
          <w:bCs/>
          <w:lang w:val="en-US"/>
        </w:rPr>
        <w:t>New PC5-RRC message</w:t>
      </w:r>
    </w:p>
    <w:p w14:paraId="0000D232" w14:textId="454C6171" w:rsidR="00DF3BD5" w:rsidRPr="00243184" w:rsidRDefault="00243184" w:rsidP="001842EF">
      <w:pPr>
        <w:pStyle w:val="afb"/>
        <w:numPr>
          <w:ilvl w:val="0"/>
          <w:numId w:val="19"/>
        </w:numPr>
        <w:rPr>
          <w:rFonts w:ascii="Arial" w:hAnsi="Arial" w:cs="Arial"/>
          <w:b/>
          <w:bCs/>
        </w:rPr>
      </w:pPr>
      <w:proofErr w:type="spellStart"/>
      <w:r>
        <w:rPr>
          <w:rFonts w:ascii="Arial" w:hAnsi="Arial" w:cs="Arial"/>
          <w:b/>
          <w:bCs/>
          <w:lang w:val="en-US"/>
        </w:rPr>
        <w:t>RRCReconfigurationSidelink</w:t>
      </w:r>
      <w:proofErr w:type="spellEnd"/>
      <w:r w:rsidRPr="00243184">
        <w:rPr>
          <w:rFonts w:ascii="Arial" w:hAnsi="Arial" w:cs="Arial"/>
          <w:b/>
          <w:bCs/>
        </w:rPr>
        <w:t xml:space="preserve"> </w:t>
      </w:r>
    </w:p>
    <w:tbl>
      <w:tblPr>
        <w:tblStyle w:val="af3"/>
        <w:tblW w:w="9629" w:type="dxa"/>
        <w:tblLayout w:type="fixed"/>
        <w:tblLook w:val="04A0" w:firstRow="1" w:lastRow="0" w:firstColumn="1" w:lastColumn="0" w:noHBand="0" w:noVBand="1"/>
      </w:tblPr>
      <w:tblGrid>
        <w:gridCol w:w="1358"/>
        <w:gridCol w:w="1337"/>
        <w:gridCol w:w="6934"/>
      </w:tblGrid>
      <w:tr w:rsidR="00DF3BD5" w14:paraId="0A85B141" w14:textId="77777777" w:rsidTr="00DF3BD5">
        <w:tc>
          <w:tcPr>
            <w:tcW w:w="1358" w:type="dxa"/>
            <w:shd w:val="clear" w:color="auto" w:fill="D9E2F3" w:themeFill="accent1" w:themeFillTint="33"/>
          </w:tcPr>
          <w:p w14:paraId="3A8C7CD7" w14:textId="77777777" w:rsidR="00DF3BD5" w:rsidRDefault="00DF3BD5" w:rsidP="00DF3BD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A9E122F" w14:textId="5E521E84" w:rsidR="00DF3BD5" w:rsidRPr="00541FC7" w:rsidRDefault="00DF3BD5" w:rsidP="00DF3BD5">
            <w:pPr>
              <w:rPr>
                <w:lang w:val="en-US"/>
              </w:rPr>
            </w:pPr>
            <w:r>
              <w:rPr>
                <w:lang w:val="en-US"/>
              </w:rPr>
              <w:t xml:space="preserve">Response </w:t>
            </w:r>
          </w:p>
        </w:tc>
        <w:tc>
          <w:tcPr>
            <w:tcW w:w="6934" w:type="dxa"/>
            <w:shd w:val="clear" w:color="auto" w:fill="D9E2F3" w:themeFill="accent1" w:themeFillTint="33"/>
          </w:tcPr>
          <w:p w14:paraId="5D2C60AD" w14:textId="77777777" w:rsidR="00DF3BD5" w:rsidRDefault="00DF3BD5" w:rsidP="00DF3BD5">
            <w:pPr>
              <w:rPr>
                <w:lang w:val="de-DE"/>
              </w:rPr>
            </w:pPr>
            <w:r>
              <w:rPr>
                <w:lang w:val="en-US"/>
              </w:rPr>
              <w:t xml:space="preserve">Comments </w:t>
            </w:r>
          </w:p>
        </w:tc>
      </w:tr>
      <w:tr w:rsidR="00DF3BD5" w14:paraId="5218D36A" w14:textId="77777777" w:rsidTr="00DF3BD5">
        <w:tc>
          <w:tcPr>
            <w:tcW w:w="1358" w:type="dxa"/>
          </w:tcPr>
          <w:p w14:paraId="45EDCD60" w14:textId="59F0AD47" w:rsidR="00DF3BD5" w:rsidRDefault="00AE33A9" w:rsidP="00DF3BD5">
            <w:pPr>
              <w:rPr>
                <w:lang w:val="de-DE"/>
              </w:rPr>
            </w:pPr>
            <w:r>
              <w:rPr>
                <w:lang w:val="de-DE"/>
              </w:rPr>
              <w:t xml:space="preserve">Qualcomm </w:t>
            </w:r>
          </w:p>
        </w:tc>
        <w:tc>
          <w:tcPr>
            <w:tcW w:w="1337" w:type="dxa"/>
          </w:tcPr>
          <w:p w14:paraId="4EECAFA5" w14:textId="500ED4F9" w:rsidR="00DF3BD5" w:rsidRDefault="00AE33A9" w:rsidP="00DF3BD5">
            <w:pPr>
              <w:ind w:leftChars="-1" w:left="-2" w:firstLine="2"/>
              <w:rPr>
                <w:lang w:val="en-US"/>
              </w:rPr>
            </w:pPr>
            <w:r>
              <w:rPr>
                <w:lang w:val="en-US"/>
              </w:rPr>
              <w:t>A)</w:t>
            </w:r>
          </w:p>
        </w:tc>
        <w:tc>
          <w:tcPr>
            <w:tcW w:w="6934" w:type="dxa"/>
          </w:tcPr>
          <w:p w14:paraId="691B29A0" w14:textId="77777777" w:rsidR="00DF3BD5" w:rsidRDefault="00DF3BD5" w:rsidP="00DF3BD5">
            <w:pPr>
              <w:pStyle w:val="afb"/>
              <w:ind w:left="0"/>
              <w:rPr>
                <w:rFonts w:eastAsiaTheme="minorEastAsia"/>
                <w:lang w:val="en-US" w:eastAsia="zh-CN"/>
              </w:rPr>
            </w:pPr>
          </w:p>
        </w:tc>
      </w:tr>
      <w:tr w:rsidR="000E692D" w14:paraId="7F17AAAD" w14:textId="77777777" w:rsidTr="00DF3BD5">
        <w:tc>
          <w:tcPr>
            <w:tcW w:w="1358" w:type="dxa"/>
          </w:tcPr>
          <w:p w14:paraId="1D735FC1" w14:textId="116FDA8D" w:rsidR="000E692D" w:rsidRDefault="000E692D" w:rsidP="000E692D">
            <w:pPr>
              <w:rPr>
                <w:lang w:val="de-DE"/>
              </w:rPr>
            </w:pPr>
            <w:r>
              <w:rPr>
                <w:lang w:val="de-DE"/>
              </w:rPr>
              <w:t>OPPO</w:t>
            </w:r>
          </w:p>
        </w:tc>
        <w:tc>
          <w:tcPr>
            <w:tcW w:w="1337" w:type="dxa"/>
          </w:tcPr>
          <w:p w14:paraId="6E2D2536" w14:textId="3F39A4F3" w:rsidR="000E692D" w:rsidRPr="00DC0985" w:rsidRDefault="000E692D" w:rsidP="000E692D">
            <w:pPr>
              <w:rPr>
                <w:lang w:val="en-US"/>
              </w:rPr>
            </w:pPr>
            <w:r>
              <w:rPr>
                <w:lang w:val="en-US"/>
              </w:rPr>
              <w:t>A)</w:t>
            </w:r>
          </w:p>
        </w:tc>
        <w:tc>
          <w:tcPr>
            <w:tcW w:w="6934" w:type="dxa"/>
          </w:tcPr>
          <w:p w14:paraId="54F96800" w14:textId="673D8C3B" w:rsidR="000E692D" w:rsidRDefault="000E692D" w:rsidP="000E692D">
            <w:pPr>
              <w:rPr>
                <w:rFonts w:eastAsiaTheme="minorEastAsia"/>
                <w:lang w:val="en-US" w:eastAsia="zh-CN"/>
              </w:rPr>
            </w:pPr>
            <w:r>
              <w:rPr>
                <w:rFonts w:eastAsiaTheme="minorEastAsia"/>
                <w:lang w:val="en-US" w:eastAsia="zh-CN"/>
              </w:rPr>
              <w:t xml:space="preserve">A PC5-RRC to mimic the SI request message at </w:t>
            </w:r>
            <w:proofErr w:type="spellStart"/>
            <w:r>
              <w:rPr>
                <w:rFonts w:eastAsiaTheme="minorEastAsia"/>
                <w:lang w:val="en-US" w:eastAsia="zh-CN"/>
              </w:rPr>
              <w:t>Uu</w:t>
            </w:r>
            <w:proofErr w:type="spellEnd"/>
            <w:r>
              <w:rPr>
                <w:rFonts w:eastAsiaTheme="minorEastAsia"/>
                <w:lang w:val="en-US" w:eastAsia="zh-CN"/>
              </w:rPr>
              <w:t>.</w:t>
            </w:r>
          </w:p>
        </w:tc>
      </w:tr>
      <w:tr w:rsidR="002632B2" w14:paraId="414035C4" w14:textId="77777777" w:rsidTr="00DF3BD5">
        <w:tc>
          <w:tcPr>
            <w:tcW w:w="1358" w:type="dxa"/>
          </w:tcPr>
          <w:p w14:paraId="49FBB784" w14:textId="61465364" w:rsidR="002632B2" w:rsidRDefault="002632B2" w:rsidP="002632B2">
            <w:pPr>
              <w:rPr>
                <w:lang w:val="de-DE"/>
              </w:rPr>
            </w:pPr>
            <w:r>
              <w:rPr>
                <w:rFonts w:hint="eastAsia"/>
                <w:lang w:val="de-DE" w:eastAsia="zh-CN"/>
              </w:rPr>
              <w:t>Xiaomi</w:t>
            </w:r>
          </w:p>
        </w:tc>
        <w:tc>
          <w:tcPr>
            <w:tcW w:w="1337" w:type="dxa"/>
          </w:tcPr>
          <w:p w14:paraId="58BC28C8" w14:textId="61FA088E" w:rsidR="002632B2" w:rsidRDefault="002632B2" w:rsidP="002632B2">
            <w:pPr>
              <w:rPr>
                <w:lang w:val="de-DE"/>
              </w:rPr>
            </w:pPr>
            <w:r>
              <w:rPr>
                <w:rFonts w:hint="eastAsia"/>
                <w:lang w:val="en-US" w:eastAsia="zh-CN"/>
              </w:rPr>
              <w:t>A</w:t>
            </w:r>
          </w:p>
        </w:tc>
        <w:tc>
          <w:tcPr>
            <w:tcW w:w="6934" w:type="dxa"/>
          </w:tcPr>
          <w:p w14:paraId="457554BA" w14:textId="502718A2" w:rsidR="002632B2" w:rsidRDefault="002632B2" w:rsidP="002632B2">
            <w:pPr>
              <w:rPr>
                <w:lang w:val="en-US"/>
              </w:rPr>
            </w:pPr>
            <w:r>
              <w:rPr>
                <w:rFonts w:eastAsiaTheme="minorEastAsia"/>
                <w:lang w:val="en-US" w:eastAsia="zh-CN"/>
              </w:rPr>
              <w:t xml:space="preserve">We see some difference between SI request and other configuration carried by </w:t>
            </w:r>
            <w:proofErr w:type="spellStart"/>
            <w:r>
              <w:rPr>
                <w:rFonts w:eastAsiaTheme="minorEastAsia"/>
                <w:lang w:val="en-US" w:eastAsia="zh-CN"/>
              </w:rPr>
              <w:t>RRCReconfigurationSidelink</w:t>
            </w:r>
            <w:proofErr w:type="spellEnd"/>
            <w:r>
              <w:rPr>
                <w:rFonts w:eastAsiaTheme="minorEastAsia"/>
                <w:lang w:val="en-US" w:eastAsia="zh-CN"/>
              </w:rPr>
              <w:t xml:space="preserve">. New message is more aligned with SI </w:t>
            </w:r>
            <w:r>
              <w:rPr>
                <w:rFonts w:eastAsiaTheme="minorEastAsia"/>
                <w:lang w:val="en-US" w:eastAsia="zh-CN"/>
              </w:rPr>
              <w:lastRenderedPageBreak/>
              <w:t xml:space="preserve">request. T400 associated with </w:t>
            </w:r>
            <w:proofErr w:type="spellStart"/>
            <w:r>
              <w:rPr>
                <w:rFonts w:eastAsiaTheme="minorEastAsia"/>
                <w:lang w:val="en-US" w:eastAsia="zh-CN"/>
              </w:rPr>
              <w:t>RRCReconfigurationiSidelink</w:t>
            </w:r>
            <w:proofErr w:type="spellEnd"/>
            <w:r>
              <w:rPr>
                <w:rFonts w:eastAsiaTheme="minorEastAsia"/>
                <w:lang w:val="en-US" w:eastAsia="zh-CN"/>
              </w:rPr>
              <w:t xml:space="preserve"> may not be needed for SI request, since relay UE may spend longer time to require and forward SI or even not be able to acquire the SI due to capability restriction.</w:t>
            </w:r>
          </w:p>
        </w:tc>
      </w:tr>
      <w:tr w:rsidR="00710737" w14:paraId="2969A355" w14:textId="77777777" w:rsidTr="00DF3BD5">
        <w:tc>
          <w:tcPr>
            <w:tcW w:w="1358" w:type="dxa"/>
          </w:tcPr>
          <w:p w14:paraId="4410195F" w14:textId="37EDC27F" w:rsidR="00710737" w:rsidRDefault="00710737" w:rsidP="002632B2">
            <w:pPr>
              <w:rPr>
                <w:lang w:val="de-DE" w:eastAsia="zh-CN"/>
              </w:rPr>
            </w:pPr>
            <w:r>
              <w:rPr>
                <w:rFonts w:hint="eastAsia"/>
                <w:lang w:val="de-DE" w:eastAsia="zh-CN"/>
              </w:rPr>
              <w:lastRenderedPageBreak/>
              <w:t>CATT</w:t>
            </w:r>
          </w:p>
        </w:tc>
        <w:tc>
          <w:tcPr>
            <w:tcW w:w="1337" w:type="dxa"/>
          </w:tcPr>
          <w:p w14:paraId="38AA2296" w14:textId="374B50D0" w:rsidR="00710737" w:rsidRDefault="00710737" w:rsidP="002632B2">
            <w:pPr>
              <w:rPr>
                <w:lang w:val="en-US" w:eastAsia="zh-CN"/>
              </w:rPr>
            </w:pPr>
            <w:r>
              <w:rPr>
                <w:rFonts w:hint="eastAsia"/>
                <w:lang w:val="en-US" w:eastAsia="zh-CN"/>
              </w:rPr>
              <w:t>A</w:t>
            </w:r>
          </w:p>
        </w:tc>
        <w:tc>
          <w:tcPr>
            <w:tcW w:w="6934" w:type="dxa"/>
          </w:tcPr>
          <w:p w14:paraId="71FD9C7F" w14:textId="5F680AC3" w:rsidR="00710737" w:rsidRDefault="00710737" w:rsidP="002632B2">
            <w:pPr>
              <w:rPr>
                <w:rFonts w:eastAsiaTheme="minorEastAsia"/>
                <w:lang w:val="en-US" w:eastAsia="zh-CN"/>
              </w:rPr>
            </w:pPr>
            <w:r>
              <w:rPr>
                <w:rFonts w:eastAsiaTheme="minorEastAsia" w:hint="eastAsia"/>
                <w:lang w:val="en-US" w:eastAsia="zh-CN"/>
              </w:rPr>
              <w:t>No strong view. Slightly prefer A.</w:t>
            </w:r>
          </w:p>
        </w:tc>
      </w:tr>
      <w:tr w:rsidR="00763A04" w14:paraId="60CCC59E" w14:textId="77777777" w:rsidTr="00DF3BD5">
        <w:tc>
          <w:tcPr>
            <w:tcW w:w="1358" w:type="dxa"/>
          </w:tcPr>
          <w:p w14:paraId="068C2532" w14:textId="5BBF826C" w:rsidR="00763A04" w:rsidRDefault="00763A04" w:rsidP="00763A04">
            <w:pPr>
              <w:rPr>
                <w:lang w:val="de-DE" w:eastAsia="zh-CN"/>
              </w:rPr>
            </w:pPr>
            <w:r>
              <w:rPr>
                <w:rFonts w:eastAsia="PMingLiU" w:hint="eastAsia"/>
                <w:lang w:val="de-DE" w:eastAsia="zh-TW"/>
              </w:rPr>
              <w:t>ASUSTeK</w:t>
            </w:r>
          </w:p>
        </w:tc>
        <w:tc>
          <w:tcPr>
            <w:tcW w:w="1337" w:type="dxa"/>
          </w:tcPr>
          <w:p w14:paraId="497BB479" w14:textId="6AE90D85" w:rsidR="00763A04" w:rsidRDefault="00763A04" w:rsidP="00763A04">
            <w:pPr>
              <w:rPr>
                <w:lang w:val="en-US" w:eastAsia="zh-CN"/>
              </w:rPr>
            </w:pPr>
            <w:r>
              <w:rPr>
                <w:rFonts w:eastAsia="PMingLiU" w:hint="eastAsia"/>
                <w:lang w:val="en-US" w:eastAsia="zh-TW"/>
              </w:rPr>
              <w:t>A</w:t>
            </w:r>
          </w:p>
        </w:tc>
        <w:tc>
          <w:tcPr>
            <w:tcW w:w="6934" w:type="dxa"/>
          </w:tcPr>
          <w:p w14:paraId="29C76079" w14:textId="77777777" w:rsidR="00763A04" w:rsidRDefault="00763A04" w:rsidP="00763A04">
            <w:pPr>
              <w:rPr>
                <w:rFonts w:eastAsiaTheme="minorEastAsia"/>
                <w:lang w:val="en-US" w:eastAsia="zh-CN"/>
              </w:rPr>
            </w:pPr>
          </w:p>
        </w:tc>
      </w:tr>
      <w:tr w:rsidR="00180AD7" w14:paraId="3ACC1DEE" w14:textId="77777777" w:rsidTr="00DF3BD5">
        <w:tc>
          <w:tcPr>
            <w:tcW w:w="1358" w:type="dxa"/>
          </w:tcPr>
          <w:p w14:paraId="1B35C148" w14:textId="68C0BF9D" w:rsidR="00180AD7" w:rsidRDefault="00180AD7" w:rsidP="00180AD7">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7844BA40" w14:textId="45B94CB0" w:rsidR="00180AD7" w:rsidRDefault="00180AD7" w:rsidP="00180AD7">
            <w:pPr>
              <w:rPr>
                <w:rFonts w:eastAsia="PMingLiU"/>
                <w:lang w:val="en-US" w:eastAsia="zh-TW"/>
              </w:rPr>
            </w:pPr>
            <w:r>
              <w:rPr>
                <w:rFonts w:eastAsia="PMingLiU"/>
                <w:lang w:val="en-US" w:eastAsia="zh-TW"/>
              </w:rPr>
              <w:t>A</w:t>
            </w:r>
          </w:p>
        </w:tc>
        <w:tc>
          <w:tcPr>
            <w:tcW w:w="6934" w:type="dxa"/>
          </w:tcPr>
          <w:p w14:paraId="7FAA13F2" w14:textId="77777777" w:rsidR="00180AD7" w:rsidRDefault="00180AD7" w:rsidP="00180AD7">
            <w:pPr>
              <w:rPr>
                <w:rFonts w:eastAsiaTheme="minorEastAsia"/>
                <w:lang w:val="en-US" w:eastAsia="zh-CN"/>
              </w:rPr>
            </w:pPr>
          </w:p>
        </w:tc>
      </w:tr>
      <w:tr w:rsidR="00DE3A6A" w14:paraId="6E66F113" w14:textId="77777777" w:rsidTr="00DF3BD5">
        <w:tc>
          <w:tcPr>
            <w:tcW w:w="1358" w:type="dxa"/>
          </w:tcPr>
          <w:p w14:paraId="2B2F3B59" w14:textId="22E4AFFE" w:rsidR="00DE3A6A" w:rsidRDefault="00DE3A6A" w:rsidP="00180AD7">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4E047DD4" w14:textId="3A407519" w:rsidR="00DE3A6A" w:rsidRDefault="00DE3A6A" w:rsidP="00180AD7">
            <w:pPr>
              <w:rPr>
                <w:rFonts w:eastAsia="PMingLiU"/>
                <w:lang w:val="en-US" w:eastAsia="zh-TW"/>
              </w:rPr>
            </w:pPr>
            <w:r>
              <w:rPr>
                <w:rFonts w:eastAsia="PMingLiU"/>
                <w:lang w:val="en-US" w:eastAsia="zh-TW"/>
              </w:rPr>
              <w:t>A</w:t>
            </w:r>
          </w:p>
        </w:tc>
        <w:tc>
          <w:tcPr>
            <w:tcW w:w="6934" w:type="dxa"/>
          </w:tcPr>
          <w:p w14:paraId="1D5C0635" w14:textId="77777777" w:rsidR="00DE3A6A" w:rsidRDefault="00DE3A6A" w:rsidP="00180AD7">
            <w:pPr>
              <w:rPr>
                <w:rFonts w:eastAsiaTheme="minorEastAsia"/>
                <w:lang w:val="en-US" w:eastAsia="zh-CN"/>
              </w:rPr>
            </w:pPr>
          </w:p>
        </w:tc>
      </w:tr>
      <w:tr w:rsidR="00D95F7B" w14:paraId="57328FBE" w14:textId="77777777" w:rsidTr="00DF3BD5">
        <w:tc>
          <w:tcPr>
            <w:tcW w:w="1358" w:type="dxa"/>
          </w:tcPr>
          <w:p w14:paraId="6E0383D7" w14:textId="6AF7D2CD"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17E5C0D9" w14:textId="405EF124" w:rsidR="00D95F7B" w:rsidRDefault="00D95F7B" w:rsidP="00D95F7B">
            <w:pPr>
              <w:rPr>
                <w:rFonts w:eastAsia="PMingLiU"/>
                <w:lang w:val="en-US" w:eastAsia="zh-TW"/>
              </w:rPr>
            </w:pPr>
            <w:r>
              <w:rPr>
                <w:rFonts w:eastAsia="PMingLiU"/>
                <w:lang w:val="en-US" w:eastAsia="zh-TW"/>
              </w:rPr>
              <w:t>A</w:t>
            </w:r>
          </w:p>
        </w:tc>
        <w:tc>
          <w:tcPr>
            <w:tcW w:w="6934" w:type="dxa"/>
          </w:tcPr>
          <w:p w14:paraId="6424147B" w14:textId="77777777" w:rsidR="00D95F7B" w:rsidRDefault="00D95F7B" w:rsidP="00D95F7B">
            <w:pPr>
              <w:rPr>
                <w:rFonts w:eastAsiaTheme="minorEastAsia"/>
                <w:lang w:val="en-US" w:eastAsia="zh-CN"/>
              </w:rPr>
            </w:pPr>
          </w:p>
        </w:tc>
      </w:tr>
      <w:tr w:rsidR="00FA72CD" w14:paraId="0CDEA435" w14:textId="77777777" w:rsidTr="00DF3BD5">
        <w:tc>
          <w:tcPr>
            <w:tcW w:w="1358" w:type="dxa"/>
          </w:tcPr>
          <w:p w14:paraId="3A0359B4" w14:textId="48E3CBB9" w:rsidR="00FA72CD" w:rsidRDefault="00FA72CD" w:rsidP="00FA72CD">
            <w:pPr>
              <w:rPr>
                <w:rFonts w:asciiTheme="minorEastAsia" w:eastAsiaTheme="minorEastAsia" w:hAnsiTheme="minorEastAsia"/>
                <w:lang w:val="de-DE" w:eastAsia="zh-CN"/>
              </w:rPr>
            </w:pPr>
            <w:r>
              <w:rPr>
                <w:lang w:val="de-DE" w:eastAsia="zh-CN"/>
              </w:rPr>
              <w:t>Lenovo</w:t>
            </w:r>
          </w:p>
        </w:tc>
        <w:tc>
          <w:tcPr>
            <w:tcW w:w="1337" w:type="dxa"/>
          </w:tcPr>
          <w:p w14:paraId="2D9531D2" w14:textId="660B5185" w:rsidR="00FA72CD" w:rsidRDefault="00FA72CD" w:rsidP="00FA72CD">
            <w:pPr>
              <w:rPr>
                <w:rFonts w:eastAsia="PMingLiU"/>
                <w:lang w:val="en-US" w:eastAsia="zh-TW"/>
              </w:rPr>
            </w:pPr>
            <w:r>
              <w:rPr>
                <w:lang w:val="en-US" w:eastAsia="zh-CN"/>
              </w:rPr>
              <w:t>Either</w:t>
            </w:r>
          </w:p>
        </w:tc>
        <w:tc>
          <w:tcPr>
            <w:tcW w:w="6934" w:type="dxa"/>
          </w:tcPr>
          <w:p w14:paraId="4FA5208D" w14:textId="5B4348EF" w:rsidR="00FA72CD" w:rsidRDefault="00FA72CD" w:rsidP="00FA72CD">
            <w:pPr>
              <w:rPr>
                <w:rFonts w:eastAsiaTheme="minorEastAsia"/>
                <w:lang w:val="en-US" w:eastAsia="zh-CN"/>
              </w:rPr>
            </w:pPr>
            <w:r>
              <w:rPr>
                <w:rFonts w:eastAsiaTheme="minorEastAsia"/>
                <w:lang w:val="en-US" w:eastAsia="zh-CN"/>
              </w:rPr>
              <w:t>No strong opinion.</w:t>
            </w:r>
          </w:p>
        </w:tc>
      </w:tr>
      <w:tr w:rsidR="00B51790" w14:paraId="797DDE00" w14:textId="77777777" w:rsidTr="00DF3BD5">
        <w:tc>
          <w:tcPr>
            <w:tcW w:w="1358" w:type="dxa"/>
          </w:tcPr>
          <w:p w14:paraId="1D106274" w14:textId="3688F8EA" w:rsidR="00B51790" w:rsidRDefault="00B51790" w:rsidP="00B51790">
            <w:pPr>
              <w:rPr>
                <w:lang w:val="de-DE" w:eastAsia="zh-CN"/>
              </w:rPr>
            </w:pPr>
            <w:proofErr w:type="spellStart"/>
            <w:r w:rsidRPr="000A654A">
              <w:t>Spreadtrum</w:t>
            </w:r>
            <w:proofErr w:type="spellEnd"/>
          </w:p>
        </w:tc>
        <w:tc>
          <w:tcPr>
            <w:tcW w:w="1337" w:type="dxa"/>
          </w:tcPr>
          <w:p w14:paraId="189DC580" w14:textId="3FC1FF07" w:rsidR="00B51790" w:rsidRDefault="00B51790" w:rsidP="00B51790">
            <w:pPr>
              <w:rPr>
                <w:lang w:val="en-US" w:eastAsia="zh-CN"/>
              </w:rPr>
            </w:pPr>
            <w:r>
              <w:t>A</w:t>
            </w:r>
          </w:p>
        </w:tc>
        <w:tc>
          <w:tcPr>
            <w:tcW w:w="6934" w:type="dxa"/>
          </w:tcPr>
          <w:p w14:paraId="77AE6C4E" w14:textId="77777777" w:rsidR="00B51790" w:rsidRDefault="00B51790" w:rsidP="00B51790">
            <w:pPr>
              <w:rPr>
                <w:rFonts w:eastAsiaTheme="minorEastAsia"/>
                <w:lang w:val="en-US" w:eastAsia="zh-CN"/>
              </w:rPr>
            </w:pPr>
          </w:p>
        </w:tc>
      </w:tr>
      <w:tr w:rsidR="00D45654" w14:paraId="2D1B1D44" w14:textId="77777777" w:rsidTr="00DF3BD5">
        <w:tc>
          <w:tcPr>
            <w:tcW w:w="1358" w:type="dxa"/>
          </w:tcPr>
          <w:p w14:paraId="1E463A69" w14:textId="61F19ADB" w:rsidR="00D45654" w:rsidRPr="000A654A" w:rsidRDefault="00D45654" w:rsidP="00D45654">
            <w:r>
              <w:rPr>
                <w:rFonts w:hint="eastAsia"/>
                <w:lang w:val="en-US" w:eastAsia="zh-CN"/>
              </w:rPr>
              <w:t>vivo</w:t>
            </w:r>
          </w:p>
        </w:tc>
        <w:tc>
          <w:tcPr>
            <w:tcW w:w="1337" w:type="dxa"/>
          </w:tcPr>
          <w:p w14:paraId="073B860B" w14:textId="0CCEB142" w:rsidR="00D45654" w:rsidRDefault="00D45654" w:rsidP="00D45654">
            <w:r>
              <w:rPr>
                <w:rFonts w:hint="eastAsia"/>
                <w:lang w:val="en-US" w:eastAsia="zh-CN"/>
              </w:rPr>
              <w:t>A</w:t>
            </w:r>
          </w:p>
        </w:tc>
        <w:tc>
          <w:tcPr>
            <w:tcW w:w="6934" w:type="dxa"/>
          </w:tcPr>
          <w:p w14:paraId="11921ACE" w14:textId="77777777" w:rsidR="00D45654" w:rsidRDefault="00D45654" w:rsidP="00D45654">
            <w:pPr>
              <w:rPr>
                <w:rFonts w:eastAsiaTheme="minorEastAsia"/>
                <w:lang w:val="en-US" w:eastAsia="zh-CN"/>
              </w:rPr>
            </w:pPr>
          </w:p>
        </w:tc>
      </w:tr>
      <w:tr w:rsidR="00252061" w14:paraId="317C380F" w14:textId="77777777" w:rsidTr="00DF3BD5">
        <w:tc>
          <w:tcPr>
            <w:tcW w:w="1358" w:type="dxa"/>
          </w:tcPr>
          <w:p w14:paraId="6D87BBB8" w14:textId="12D7DF36" w:rsidR="00252061" w:rsidRPr="00252061" w:rsidRDefault="00252061" w:rsidP="00D45654">
            <w:pP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1337" w:type="dxa"/>
          </w:tcPr>
          <w:p w14:paraId="0B39613B" w14:textId="7E9AD31C" w:rsidR="00252061" w:rsidRPr="00252061" w:rsidRDefault="00252061" w:rsidP="00D45654">
            <w:pPr>
              <w:rPr>
                <w:rFonts w:eastAsiaTheme="minorEastAsia"/>
                <w:lang w:val="en-US" w:eastAsia="zh-CN"/>
              </w:rPr>
            </w:pPr>
            <w:r>
              <w:rPr>
                <w:rFonts w:eastAsiaTheme="minorEastAsia" w:hint="eastAsia"/>
                <w:lang w:val="en-US" w:eastAsia="zh-CN"/>
              </w:rPr>
              <w:t>A</w:t>
            </w:r>
          </w:p>
        </w:tc>
        <w:tc>
          <w:tcPr>
            <w:tcW w:w="6934" w:type="dxa"/>
          </w:tcPr>
          <w:p w14:paraId="3353D0C1" w14:textId="77777777" w:rsidR="00252061" w:rsidRDefault="00252061" w:rsidP="00D45654">
            <w:pPr>
              <w:rPr>
                <w:rFonts w:eastAsiaTheme="minorEastAsia"/>
                <w:lang w:val="en-US" w:eastAsia="zh-CN"/>
              </w:rPr>
            </w:pPr>
          </w:p>
        </w:tc>
      </w:tr>
      <w:tr w:rsidR="00E32B13" w14:paraId="40BDFB65" w14:textId="77777777" w:rsidTr="00DF3BD5">
        <w:tc>
          <w:tcPr>
            <w:tcW w:w="1358" w:type="dxa"/>
          </w:tcPr>
          <w:p w14:paraId="59F9664E" w14:textId="146AC0E1" w:rsidR="00E32B13" w:rsidRDefault="00E32B13" w:rsidP="00E32B13">
            <w:pPr>
              <w:rPr>
                <w:rFonts w:eastAsiaTheme="minorEastAsia"/>
                <w:lang w:val="en-US" w:eastAsia="zh-CN"/>
              </w:rPr>
            </w:pPr>
            <w:r>
              <w:rPr>
                <w:rFonts w:asciiTheme="minorEastAsia" w:eastAsiaTheme="minorEastAsia" w:hAnsiTheme="minorEastAsia"/>
                <w:lang w:val="de-DE" w:eastAsia="zh-CN"/>
              </w:rPr>
              <w:t>Intel</w:t>
            </w:r>
          </w:p>
        </w:tc>
        <w:tc>
          <w:tcPr>
            <w:tcW w:w="1337" w:type="dxa"/>
          </w:tcPr>
          <w:p w14:paraId="4FD696AD" w14:textId="5E763511" w:rsidR="00E32B13" w:rsidRDefault="00E32B13" w:rsidP="00E32B13">
            <w:pPr>
              <w:rPr>
                <w:rFonts w:eastAsiaTheme="minorEastAsia"/>
                <w:lang w:val="en-US" w:eastAsia="zh-CN"/>
              </w:rPr>
            </w:pPr>
            <w:r>
              <w:rPr>
                <w:rFonts w:eastAsia="PMingLiU"/>
                <w:lang w:val="en-US" w:eastAsia="zh-TW"/>
              </w:rPr>
              <w:t>A</w:t>
            </w:r>
          </w:p>
        </w:tc>
        <w:tc>
          <w:tcPr>
            <w:tcW w:w="6934" w:type="dxa"/>
          </w:tcPr>
          <w:p w14:paraId="765F4A9A" w14:textId="77777777" w:rsidR="00E32B13" w:rsidRDefault="00E32B13" w:rsidP="00E32B13">
            <w:pPr>
              <w:rPr>
                <w:rFonts w:eastAsiaTheme="minorEastAsia"/>
                <w:lang w:val="en-US" w:eastAsia="zh-CN"/>
              </w:rPr>
            </w:pPr>
          </w:p>
        </w:tc>
      </w:tr>
      <w:tr w:rsidR="00B133DA" w14:paraId="6571B803" w14:textId="77777777" w:rsidTr="00DF3BD5">
        <w:tc>
          <w:tcPr>
            <w:tcW w:w="1358" w:type="dxa"/>
          </w:tcPr>
          <w:p w14:paraId="013195E9" w14:textId="5C3B6511" w:rsidR="00B133DA" w:rsidRDefault="00B133DA" w:rsidP="00B133DA">
            <w:pPr>
              <w:rPr>
                <w:rFonts w:asciiTheme="minorEastAsia" w:eastAsiaTheme="minorEastAsia" w:hAnsiTheme="minorEastAsia"/>
                <w:lang w:val="de-DE" w:eastAsia="zh-CN"/>
              </w:rPr>
            </w:pPr>
            <w:r>
              <w:rPr>
                <w:rFonts w:eastAsia="맑은 고딕" w:hint="eastAsia"/>
                <w:lang w:val="en-US" w:eastAsia="ko-KR"/>
              </w:rPr>
              <w:t>Samsung</w:t>
            </w:r>
          </w:p>
        </w:tc>
        <w:tc>
          <w:tcPr>
            <w:tcW w:w="1337" w:type="dxa"/>
          </w:tcPr>
          <w:p w14:paraId="6650CD48" w14:textId="6DA124B9" w:rsidR="00B133DA" w:rsidRDefault="00B133DA" w:rsidP="00B133DA">
            <w:pPr>
              <w:rPr>
                <w:rFonts w:eastAsia="PMingLiU"/>
                <w:lang w:val="en-US" w:eastAsia="zh-TW"/>
              </w:rPr>
            </w:pPr>
            <w:r>
              <w:rPr>
                <w:rFonts w:eastAsia="맑은 고딕" w:hint="eastAsia"/>
                <w:lang w:val="en-US" w:eastAsia="ko-KR"/>
              </w:rPr>
              <w:t>A</w:t>
            </w:r>
          </w:p>
        </w:tc>
        <w:tc>
          <w:tcPr>
            <w:tcW w:w="6934" w:type="dxa"/>
          </w:tcPr>
          <w:p w14:paraId="44E0217E" w14:textId="77777777" w:rsidR="00B133DA" w:rsidRDefault="00B133DA" w:rsidP="00B133DA">
            <w:pPr>
              <w:rPr>
                <w:rFonts w:eastAsiaTheme="minorEastAsia"/>
                <w:lang w:val="en-US" w:eastAsia="zh-CN"/>
              </w:rPr>
            </w:pPr>
          </w:p>
        </w:tc>
      </w:tr>
    </w:tbl>
    <w:p w14:paraId="575B8402" w14:textId="1F4CE8B9" w:rsidR="00DF3BD5" w:rsidRDefault="00DF3BD5" w:rsidP="00DF3BD5"/>
    <w:p w14:paraId="6CD5E03E" w14:textId="50155B08" w:rsidR="00243184" w:rsidRDefault="00243184" w:rsidP="00243184">
      <w:pPr>
        <w:rPr>
          <w:rFonts w:ascii="Arial" w:hAnsi="Arial" w:cs="Arial"/>
          <w:b/>
          <w:bCs/>
          <w:sz w:val="22"/>
          <w:szCs w:val="22"/>
        </w:rPr>
      </w:pPr>
      <w:r>
        <w:rPr>
          <w:rFonts w:ascii="Arial" w:hAnsi="Arial" w:cs="Arial"/>
          <w:b/>
          <w:bCs/>
          <w:sz w:val="22"/>
          <w:szCs w:val="22"/>
        </w:rPr>
        <w:t xml:space="preserve">Q6.2) Which PC5-RRC message </w:t>
      </w:r>
      <w:r w:rsidR="00211FF6">
        <w:rPr>
          <w:rFonts w:ascii="Arial" w:hAnsi="Arial" w:cs="Arial"/>
          <w:b/>
          <w:bCs/>
          <w:sz w:val="22"/>
          <w:szCs w:val="22"/>
        </w:rPr>
        <w:t xml:space="preserve">is </w:t>
      </w:r>
      <w:r>
        <w:rPr>
          <w:rFonts w:ascii="Arial" w:hAnsi="Arial" w:cs="Arial"/>
          <w:b/>
          <w:bCs/>
          <w:sz w:val="22"/>
          <w:szCs w:val="22"/>
        </w:rPr>
        <w:t>used by the relay UE to send SI to the remote UE after PC5 connection establishment?</w:t>
      </w:r>
    </w:p>
    <w:p w14:paraId="64089897" w14:textId="77777777" w:rsidR="00243184" w:rsidRPr="00243184" w:rsidRDefault="00243184" w:rsidP="001842EF">
      <w:pPr>
        <w:pStyle w:val="afb"/>
        <w:numPr>
          <w:ilvl w:val="0"/>
          <w:numId w:val="20"/>
        </w:numPr>
        <w:rPr>
          <w:rFonts w:ascii="Arial" w:hAnsi="Arial" w:cs="Arial"/>
          <w:b/>
          <w:bCs/>
        </w:rPr>
      </w:pPr>
      <w:r>
        <w:rPr>
          <w:rFonts w:ascii="Arial" w:hAnsi="Arial" w:cs="Arial"/>
          <w:b/>
          <w:bCs/>
          <w:lang w:val="en-US"/>
        </w:rPr>
        <w:t>New PC5-RRC message</w:t>
      </w:r>
    </w:p>
    <w:p w14:paraId="38D2D29D" w14:textId="77777777" w:rsidR="00243184" w:rsidRPr="00243184" w:rsidRDefault="00243184" w:rsidP="001842EF">
      <w:pPr>
        <w:pStyle w:val="afb"/>
        <w:numPr>
          <w:ilvl w:val="0"/>
          <w:numId w:val="20"/>
        </w:numPr>
        <w:rPr>
          <w:rFonts w:ascii="Arial" w:hAnsi="Arial" w:cs="Arial"/>
          <w:b/>
          <w:bCs/>
        </w:rPr>
      </w:pPr>
      <w:proofErr w:type="spellStart"/>
      <w:r>
        <w:rPr>
          <w:rFonts w:ascii="Arial" w:hAnsi="Arial" w:cs="Arial"/>
          <w:b/>
          <w:bCs/>
          <w:lang w:val="en-US"/>
        </w:rPr>
        <w:t>RRCReconfigurationSidelink</w:t>
      </w:r>
      <w:proofErr w:type="spellEnd"/>
      <w:r w:rsidRPr="00243184">
        <w:rPr>
          <w:rFonts w:ascii="Arial" w:hAnsi="Arial" w:cs="Arial"/>
          <w:b/>
          <w:bCs/>
        </w:rPr>
        <w:t xml:space="preserve"> </w:t>
      </w:r>
    </w:p>
    <w:tbl>
      <w:tblPr>
        <w:tblStyle w:val="af3"/>
        <w:tblW w:w="9629" w:type="dxa"/>
        <w:tblLayout w:type="fixed"/>
        <w:tblLook w:val="04A0" w:firstRow="1" w:lastRow="0" w:firstColumn="1" w:lastColumn="0" w:noHBand="0" w:noVBand="1"/>
      </w:tblPr>
      <w:tblGrid>
        <w:gridCol w:w="1358"/>
        <w:gridCol w:w="1337"/>
        <w:gridCol w:w="6934"/>
      </w:tblGrid>
      <w:tr w:rsidR="00243184" w14:paraId="31243336" w14:textId="77777777" w:rsidTr="005B0F15">
        <w:tc>
          <w:tcPr>
            <w:tcW w:w="1358" w:type="dxa"/>
            <w:shd w:val="clear" w:color="auto" w:fill="D9E2F3" w:themeFill="accent1" w:themeFillTint="33"/>
          </w:tcPr>
          <w:p w14:paraId="0AE6B13F" w14:textId="77777777" w:rsidR="00243184" w:rsidRDefault="00243184"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4F2A7A0E" w14:textId="0F699B47" w:rsidR="00243184" w:rsidRPr="00541FC7" w:rsidRDefault="00243184" w:rsidP="005B0F15">
            <w:pPr>
              <w:rPr>
                <w:lang w:val="en-US"/>
              </w:rPr>
            </w:pPr>
            <w:r>
              <w:rPr>
                <w:lang w:val="en-US"/>
              </w:rPr>
              <w:t xml:space="preserve">Response </w:t>
            </w:r>
          </w:p>
        </w:tc>
        <w:tc>
          <w:tcPr>
            <w:tcW w:w="6934" w:type="dxa"/>
            <w:shd w:val="clear" w:color="auto" w:fill="D9E2F3" w:themeFill="accent1" w:themeFillTint="33"/>
          </w:tcPr>
          <w:p w14:paraId="2B993F75" w14:textId="77777777" w:rsidR="00243184" w:rsidRDefault="00243184" w:rsidP="005B0F15">
            <w:pPr>
              <w:rPr>
                <w:lang w:val="de-DE"/>
              </w:rPr>
            </w:pPr>
            <w:r>
              <w:rPr>
                <w:lang w:val="en-US"/>
              </w:rPr>
              <w:t xml:space="preserve">Comments </w:t>
            </w:r>
          </w:p>
        </w:tc>
      </w:tr>
      <w:tr w:rsidR="00243184" w14:paraId="29CBBC3F" w14:textId="77777777" w:rsidTr="005B0F15">
        <w:tc>
          <w:tcPr>
            <w:tcW w:w="1358" w:type="dxa"/>
          </w:tcPr>
          <w:p w14:paraId="54CD71F0" w14:textId="5A473F1D" w:rsidR="00243184" w:rsidRDefault="00AE33A9" w:rsidP="005B0F15">
            <w:pPr>
              <w:rPr>
                <w:lang w:val="de-DE"/>
              </w:rPr>
            </w:pPr>
            <w:r>
              <w:rPr>
                <w:lang w:val="de-DE"/>
              </w:rPr>
              <w:t>Qualcomm</w:t>
            </w:r>
          </w:p>
        </w:tc>
        <w:tc>
          <w:tcPr>
            <w:tcW w:w="1337" w:type="dxa"/>
          </w:tcPr>
          <w:p w14:paraId="6898DD6D" w14:textId="297E3F70" w:rsidR="00243184" w:rsidRDefault="00AE33A9" w:rsidP="005B0F15">
            <w:pPr>
              <w:ind w:leftChars="-1" w:left="-2" w:firstLine="2"/>
              <w:rPr>
                <w:lang w:val="en-US"/>
              </w:rPr>
            </w:pPr>
            <w:r>
              <w:rPr>
                <w:lang w:val="en-US"/>
              </w:rPr>
              <w:t>A)</w:t>
            </w:r>
          </w:p>
        </w:tc>
        <w:tc>
          <w:tcPr>
            <w:tcW w:w="6934" w:type="dxa"/>
          </w:tcPr>
          <w:p w14:paraId="4B738540" w14:textId="77777777" w:rsidR="00243184" w:rsidRDefault="00243184" w:rsidP="005B0F15">
            <w:pPr>
              <w:pStyle w:val="afb"/>
              <w:ind w:left="0"/>
              <w:rPr>
                <w:rFonts w:eastAsiaTheme="minorEastAsia"/>
                <w:lang w:val="en-US" w:eastAsia="zh-CN"/>
              </w:rPr>
            </w:pPr>
          </w:p>
        </w:tc>
      </w:tr>
      <w:tr w:rsidR="000E692D" w14:paraId="2C2365B2" w14:textId="77777777" w:rsidTr="005B0F15">
        <w:tc>
          <w:tcPr>
            <w:tcW w:w="1358" w:type="dxa"/>
          </w:tcPr>
          <w:p w14:paraId="0801881E" w14:textId="488B3B3A" w:rsidR="000E692D" w:rsidRDefault="000E692D" w:rsidP="000E692D">
            <w:pPr>
              <w:rPr>
                <w:lang w:val="de-DE"/>
              </w:rPr>
            </w:pPr>
            <w:r>
              <w:rPr>
                <w:lang w:val="de-DE"/>
              </w:rPr>
              <w:t>OPPO</w:t>
            </w:r>
          </w:p>
        </w:tc>
        <w:tc>
          <w:tcPr>
            <w:tcW w:w="1337" w:type="dxa"/>
          </w:tcPr>
          <w:p w14:paraId="3DCFA876" w14:textId="206BF68A" w:rsidR="000E692D" w:rsidRPr="00DC0985" w:rsidRDefault="000E692D" w:rsidP="000E692D">
            <w:pPr>
              <w:rPr>
                <w:lang w:val="en-US"/>
              </w:rPr>
            </w:pPr>
            <w:r>
              <w:rPr>
                <w:lang w:val="en-US"/>
              </w:rPr>
              <w:t>B</w:t>
            </w:r>
          </w:p>
        </w:tc>
        <w:tc>
          <w:tcPr>
            <w:tcW w:w="6934" w:type="dxa"/>
          </w:tcPr>
          <w:p w14:paraId="627E8E3B" w14:textId="68DDD722" w:rsidR="000E692D" w:rsidRDefault="000E692D" w:rsidP="000E692D">
            <w:pPr>
              <w:rPr>
                <w:rFonts w:eastAsiaTheme="minorEastAsia"/>
                <w:lang w:val="en-US" w:eastAsia="zh-CN"/>
              </w:rPr>
            </w:pPr>
            <w:r>
              <w:rPr>
                <w:rFonts w:eastAsiaTheme="minorEastAsia"/>
                <w:lang w:val="en-US" w:eastAsia="zh-CN"/>
              </w:rPr>
              <w:t xml:space="preserve">Follow </w:t>
            </w:r>
            <w:proofErr w:type="spellStart"/>
            <w:r>
              <w:rPr>
                <w:rFonts w:eastAsiaTheme="minorEastAsia"/>
                <w:lang w:val="en-US" w:eastAsia="zh-CN"/>
              </w:rPr>
              <w:t>Uu</w:t>
            </w:r>
            <w:proofErr w:type="spellEnd"/>
            <w:r>
              <w:rPr>
                <w:rFonts w:eastAsiaTheme="minorEastAsia"/>
                <w:lang w:val="en-US" w:eastAsia="zh-CN"/>
              </w:rPr>
              <w:t xml:space="preserve"> method for dedicated SI forwarding.</w:t>
            </w:r>
          </w:p>
        </w:tc>
      </w:tr>
      <w:tr w:rsidR="002632B2" w14:paraId="79A438CE" w14:textId="77777777" w:rsidTr="005B0F15">
        <w:tc>
          <w:tcPr>
            <w:tcW w:w="1358" w:type="dxa"/>
          </w:tcPr>
          <w:p w14:paraId="65012598" w14:textId="0DCDEAC0" w:rsidR="002632B2" w:rsidRDefault="002632B2" w:rsidP="002632B2">
            <w:pPr>
              <w:rPr>
                <w:lang w:val="de-DE"/>
              </w:rPr>
            </w:pPr>
            <w:r>
              <w:rPr>
                <w:rFonts w:hint="eastAsia"/>
                <w:lang w:val="de-DE" w:eastAsia="zh-CN"/>
              </w:rPr>
              <w:t>Xiaomi</w:t>
            </w:r>
          </w:p>
        </w:tc>
        <w:tc>
          <w:tcPr>
            <w:tcW w:w="1337" w:type="dxa"/>
          </w:tcPr>
          <w:p w14:paraId="780C2071" w14:textId="2FB3906F" w:rsidR="002632B2" w:rsidRDefault="002632B2" w:rsidP="002632B2">
            <w:pPr>
              <w:rPr>
                <w:lang w:val="de-DE"/>
              </w:rPr>
            </w:pPr>
            <w:r>
              <w:rPr>
                <w:rFonts w:hint="eastAsia"/>
                <w:lang w:val="en-US" w:eastAsia="zh-CN"/>
              </w:rPr>
              <w:t>A</w:t>
            </w:r>
          </w:p>
        </w:tc>
        <w:tc>
          <w:tcPr>
            <w:tcW w:w="6934" w:type="dxa"/>
          </w:tcPr>
          <w:p w14:paraId="0445824B" w14:textId="16B8AD25" w:rsidR="002632B2" w:rsidRDefault="002632B2" w:rsidP="002632B2">
            <w:pPr>
              <w:rPr>
                <w:lang w:val="en-US"/>
              </w:rPr>
            </w:pPr>
            <w:r>
              <w:rPr>
                <w:rFonts w:eastAsiaTheme="minorEastAsia"/>
                <w:lang w:val="en-US" w:eastAsia="zh-CN"/>
              </w:rPr>
              <w:t>To align with the new PC5-RRC message of SI request.</w:t>
            </w:r>
          </w:p>
        </w:tc>
      </w:tr>
      <w:tr w:rsidR="00710737" w14:paraId="5BE2CCC6" w14:textId="77777777" w:rsidTr="005B0F15">
        <w:tc>
          <w:tcPr>
            <w:tcW w:w="1358" w:type="dxa"/>
          </w:tcPr>
          <w:p w14:paraId="4012C264" w14:textId="4FEEBBF1" w:rsidR="00710737" w:rsidRDefault="00710737" w:rsidP="002632B2">
            <w:pPr>
              <w:rPr>
                <w:lang w:val="de-DE" w:eastAsia="zh-CN"/>
              </w:rPr>
            </w:pPr>
            <w:r>
              <w:rPr>
                <w:rFonts w:hint="eastAsia"/>
                <w:lang w:val="de-DE" w:eastAsia="zh-CN"/>
              </w:rPr>
              <w:t>CATT</w:t>
            </w:r>
          </w:p>
        </w:tc>
        <w:tc>
          <w:tcPr>
            <w:tcW w:w="1337" w:type="dxa"/>
          </w:tcPr>
          <w:p w14:paraId="2AB84CA6" w14:textId="14ACEE43" w:rsidR="00710737" w:rsidRDefault="00710737" w:rsidP="002632B2">
            <w:pPr>
              <w:rPr>
                <w:lang w:val="en-US" w:eastAsia="zh-CN"/>
              </w:rPr>
            </w:pPr>
            <w:r>
              <w:rPr>
                <w:rFonts w:hint="eastAsia"/>
                <w:lang w:val="en-US" w:eastAsia="zh-CN"/>
              </w:rPr>
              <w:t>A</w:t>
            </w:r>
          </w:p>
        </w:tc>
        <w:tc>
          <w:tcPr>
            <w:tcW w:w="6934" w:type="dxa"/>
          </w:tcPr>
          <w:p w14:paraId="7B61395E" w14:textId="493D2E6C" w:rsidR="00710737" w:rsidRDefault="00710737" w:rsidP="002632B2">
            <w:pPr>
              <w:rPr>
                <w:rFonts w:eastAsiaTheme="minorEastAsia"/>
                <w:lang w:val="en-US" w:eastAsia="zh-CN"/>
              </w:rPr>
            </w:pPr>
            <w:r>
              <w:rPr>
                <w:rFonts w:eastAsiaTheme="minorEastAsia" w:hint="eastAsia"/>
                <w:lang w:val="en-US" w:eastAsia="zh-CN"/>
              </w:rPr>
              <w:t>No strong view. Slightly prefer A.</w:t>
            </w:r>
          </w:p>
        </w:tc>
      </w:tr>
      <w:tr w:rsidR="00763A04" w14:paraId="56928100" w14:textId="77777777" w:rsidTr="005B0F15">
        <w:tc>
          <w:tcPr>
            <w:tcW w:w="1358" w:type="dxa"/>
          </w:tcPr>
          <w:p w14:paraId="66077D9B" w14:textId="7284B0D2" w:rsidR="00763A04" w:rsidRDefault="00763A04" w:rsidP="00763A04">
            <w:pPr>
              <w:rPr>
                <w:lang w:val="de-DE" w:eastAsia="zh-CN"/>
              </w:rPr>
            </w:pPr>
            <w:r>
              <w:rPr>
                <w:rFonts w:eastAsia="PMingLiU" w:hint="eastAsia"/>
                <w:lang w:val="de-DE" w:eastAsia="zh-TW"/>
              </w:rPr>
              <w:t>ASUSTeK</w:t>
            </w:r>
          </w:p>
        </w:tc>
        <w:tc>
          <w:tcPr>
            <w:tcW w:w="1337" w:type="dxa"/>
          </w:tcPr>
          <w:p w14:paraId="486A8FA8" w14:textId="678059CE" w:rsidR="00763A04" w:rsidRDefault="00763A04" w:rsidP="00763A04">
            <w:pPr>
              <w:rPr>
                <w:lang w:val="en-US" w:eastAsia="zh-CN"/>
              </w:rPr>
            </w:pPr>
            <w:r>
              <w:rPr>
                <w:rFonts w:eastAsia="PMingLiU" w:hint="eastAsia"/>
                <w:lang w:val="en-US" w:eastAsia="zh-TW"/>
              </w:rPr>
              <w:t>A</w:t>
            </w:r>
          </w:p>
        </w:tc>
        <w:tc>
          <w:tcPr>
            <w:tcW w:w="6934" w:type="dxa"/>
          </w:tcPr>
          <w:p w14:paraId="3B160389" w14:textId="77777777" w:rsidR="00763A04" w:rsidRDefault="00763A04" w:rsidP="00763A04">
            <w:pPr>
              <w:rPr>
                <w:rFonts w:eastAsiaTheme="minorEastAsia"/>
                <w:lang w:val="en-US" w:eastAsia="zh-CN"/>
              </w:rPr>
            </w:pPr>
          </w:p>
        </w:tc>
      </w:tr>
      <w:tr w:rsidR="00180AD7" w14:paraId="75811684" w14:textId="77777777" w:rsidTr="005B0F15">
        <w:tc>
          <w:tcPr>
            <w:tcW w:w="1358" w:type="dxa"/>
          </w:tcPr>
          <w:p w14:paraId="41C87DA6" w14:textId="5D29AD48" w:rsidR="00180AD7" w:rsidRDefault="00180AD7" w:rsidP="00180AD7">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43891FFF" w14:textId="33ED8A25" w:rsidR="00180AD7" w:rsidRDefault="00180AD7" w:rsidP="00180AD7">
            <w:pPr>
              <w:rPr>
                <w:rFonts w:eastAsia="PMingLiU"/>
                <w:lang w:val="en-US" w:eastAsia="zh-TW"/>
              </w:rPr>
            </w:pPr>
            <w:r>
              <w:rPr>
                <w:rFonts w:eastAsiaTheme="minorEastAsia"/>
                <w:lang w:val="en-US" w:eastAsia="zh-CN"/>
              </w:rPr>
              <w:t>A</w:t>
            </w:r>
          </w:p>
        </w:tc>
        <w:tc>
          <w:tcPr>
            <w:tcW w:w="6934" w:type="dxa"/>
          </w:tcPr>
          <w:p w14:paraId="7E9D598B" w14:textId="77777777" w:rsidR="00180AD7" w:rsidRDefault="00180AD7" w:rsidP="00180AD7">
            <w:pPr>
              <w:rPr>
                <w:rFonts w:eastAsiaTheme="minorEastAsia"/>
                <w:lang w:val="en-US" w:eastAsia="zh-CN"/>
              </w:rPr>
            </w:pPr>
          </w:p>
        </w:tc>
      </w:tr>
      <w:tr w:rsidR="00DE3A6A" w14:paraId="3224D02D" w14:textId="77777777" w:rsidTr="005B0F15">
        <w:tc>
          <w:tcPr>
            <w:tcW w:w="1358" w:type="dxa"/>
          </w:tcPr>
          <w:p w14:paraId="463719E4" w14:textId="32F09A0A" w:rsidR="00DE3A6A" w:rsidRDefault="00DE3A6A" w:rsidP="00180AD7">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4AE92967" w14:textId="53523B10" w:rsidR="00DE3A6A" w:rsidRDefault="00DE3A6A" w:rsidP="00180AD7">
            <w:pPr>
              <w:rPr>
                <w:rFonts w:eastAsiaTheme="minorEastAsia"/>
                <w:lang w:val="en-US" w:eastAsia="zh-CN"/>
              </w:rPr>
            </w:pPr>
            <w:r>
              <w:rPr>
                <w:rFonts w:eastAsiaTheme="minorEastAsia"/>
                <w:lang w:val="en-US" w:eastAsia="zh-CN"/>
              </w:rPr>
              <w:t>A</w:t>
            </w:r>
          </w:p>
        </w:tc>
        <w:tc>
          <w:tcPr>
            <w:tcW w:w="6934" w:type="dxa"/>
          </w:tcPr>
          <w:p w14:paraId="6DE62BA2" w14:textId="77777777" w:rsidR="00DE3A6A" w:rsidRDefault="00DE3A6A" w:rsidP="00180AD7">
            <w:pPr>
              <w:rPr>
                <w:rFonts w:eastAsiaTheme="minorEastAsia"/>
                <w:lang w:val="en-US" w:eastAsia="zh-CN"/>
              </w:rPr>
            </w:pPr>
          </w:p>
        </w:tc>
      </w:tr>
      <w:tr w:rsidR="00D95F7B" w14:paraId="5DCF78BE" w14:textId="77777777" w:rsidTr="005B0F15">
        <w:tc>
          <w:tcPr>
            <w:tcW w:w="1358" w:type="dxa"/>
          </w:tcPr>
          <w:p w14:paraId="40608CCB" w14:textId="66513765"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53062A6D" w14:textId="54C719FF" w:rsidR="00D95F7B" w:rsidRDefault="00D95F7B" w:rsidP="00D95F7B">
            <w:pPr>
              <w:rPr>
                <w:rFonts w:eastAsiaTheme="minorEastAsia"/>
                <w:lang w:val="en-US" w:eastAsia="zh-CN"/>
              </w:rPr>
            </w:pPr>
            <w:r>
              <w:rPr>
                <w:rFonts w:eastAsia="PMingLiU"/>
                <w:lang w:val="en-US" w:eastAsia="zh-TW"/>
              </w:rPr>
              <w:t>A</w:t>
            </w:r>
          </w:p>
        </w:tc>
        <w:tc>
          <w:tcPr>
            <w:tcW w:w="6934" w:type="dxa"/>
          </w:tcPr>
          <w:p w14:paraId="2E9679E8" w14:textId="77777777" w:rsidR="00D95F7B" w:rsidRDefault="00D95F7B" w:rsidP="00D95F7B">
            <w:pPr>
              <w:rPr>
                <w:rFonts w:eastAsiaTheme="minorEastAsia"/>
                <w:lang w:val="en-US" w:eastAsia="zh-CN"/>
              </w:rPr>
            </w:pPr>
          </w:p>
        </w:tc>
      </w:tr>
      <w:tr w:rsidR="002F4C16" w14:paraId="77853E55" w14:textId="77777777" w:rsidTr="005B0F15">
        <w:tc>
          <w:tcPr>
            <w:tcW w:w="1358" w:type="dxa"/>
          </w:tcPr>
          <w:p w14:paraId="451AF9C7" w14:textId="23CF8C46" w:rsidR="002F4C16" w:rsidRDefault="002F4C16" w:rsidP="002F4C16">
            <w:pPr>
              <w:rPr>
                <w:rFonts w:asciiTheme="minorEastAsia" w:eastAsiaTheme="minorEastAsia" w:hAnsiTheme="minorEastAsia"/>
                <w:lang w:val="de-DE" w:eastAsia="zh-CN"/>
              </w:rPr>
            </w:pPr>
            <w:r>
              <w:rPr>
                <w:lang w:val="de-DE" w:eastAsia="zh-CN"/>
              </w:rPr>
              <w:t>Lenovo</w:t>
            </w:r>
          </w:p>
        </w:tc>
        <w:tc>
          <w:tcPr>
            <w:tcW w:w="1337" w:type="dxa"/>
          </w:tcPr>
          <w:p w14:paraId="36ED2567" w14:textId="6C451EE3" w:rsidR="002F4C16" w:rsidRDefault="002F4C16" w:rsidP="002F4C16">
            <w:pPr>
              <w:rPr>
                <w:rFonts w:eastAsia="PMingLiU"/>
                <w:lang w:val="en-US" w:eastAsia="zh-TW"/>
              </w:rPr>
            </w:pPr>
            <w:r>
              <w:rPr>
                <w:lang w:val="en-US" w:eastAsia="zh-CN"/>
              </w:rPr>
              <w:t>Either</w:t>
            </w:r>
          </w:p>
        </w:tc>
        <w:tc>
          <w:tcPr>
            <w:tcW w:w="6934" w:type="dxa"/>
          </w:tcPr>
          <w:p w14:paraId="42C0BFA7" w14:textId="32BED2EB" w:rsidR="002F4C16" w:rsidRDefault="002F4C16" w:rsidP="002F4C16">
            <w:pPr>
              <w:rPr>
                <w:rFonts w:eastAsiaTheme="minorEastAsia"/>
                <w:lang w:val="en-US" w:eastAsia="zh-CN"/>
              </w:rPr>
            </w:pPr>
            <w:r>
              <w:rPr>
                <w:rFonts w:eastAsiaTheme="minorEastAsia"/>
                <w:lang w:val="en-US" w:eastAsia="zh-CN"/>
              </w:rPr>
              <w:t>No strong opinion.</w:t>
            </w:r>
          </w:p>
        </w:tc>
      </w:tr>
      <w:tr w:rsidR="00BC5C2D" w14:paraId="41976620" w14:textId="77777777" w:rsidTr="005B0F15">
        <w:tc>
          <w:tcPr>
            <w:tcW w:w="1358" w:type="dxa"/>
          </w:tcPr>
          <w:p w14:paraId="4BB3BB53" w14:textId="37900211" w:rsidR="00BC5C2D" w:rsidRDefault="00BC5C2D" w:rsidP="00BC5C2D">
            <w:pPr>
              <w:rPr>
                <w:lang w:val="de-DE" w:eastAsia="zh-CN"/>
              </w:rPr>
            </w:pPr>
            <w:r>
              <w:rPr>
                <w:rFonts w:eastAsiaTheme="minorEastAsia" w:hint="eastAsia"/>
                <w:lang w:val="de-DE" w:eastAsia="zh-CN"/>
              </w:rPr>
              <w:t>Sha</w:t>
            </w:r>
            <w:r>
              <w:rPr>
                <w:rFonts w:eastAsiaTheme="minorEastAsia"/>
                <w:lang w:val="de-DE" w:eastAsia="zh-CN"/>
              </w:rPr>
              <w:t>r</w:t>
            </w:r>
            <w:r>
              <w:rPr>
                <w:rFonts w:eastAsiaTheme="minorEastAsia" w:hint="eastAsia"/>
                <w:lang w:val="de-DE" w:eastAsia="zh-CN"/>
              </w:rPr>
              <w:t>p</w:t>
            </w:r>
          </w:p>
        </w:tc>
        <w:tc>
          <w:tcPr>
            <w:tcW w:w="1337" w:type="dxa"/>
          </w:tcPr>
          <w:p w14:paraId="49262CC7" w14:textId="2AAC0EDC" w:rsidR="00BC5C2D" w:rsidRDefault="00BC5C2D" w:rsidP="00BC5C2D">
            <w:pPr>
              <w:rPr>
                <w:lang w:val="en-US" w:eastAsia="zh-CN"/>
              </w:rPr>
            </w:pPr>
            <w:r>
              <w:rPr>
                <w:rFonts w:eastAsiaTheme="minorEastAsia" w:hint="eastAsia"/>
                <w:lang w:val="en-US" w:eastAsia="zh-CN"/>
              </w:rPr>
              <w:t>A</w:t>
            </w:r>
          </w:p>
        </w:tc>
        <w:tc>
          <w:tcPr>
            <w:tcW w:w="6934" w:type="dxa"/>
          </w:tcPr>
          <w:p w14:paraId="5890AF06" w14:textId="77777777" w:rsidR="00BC5C2D" w:rsidRDefault="00BC5C2D" w:rsidP="00BC5C2D">
            <w:pPr>
              <w:rPr>
                <w:rFonts w:eastAsiaTheme="minorEastAsia"/>
                <w:lang w:val="en-US" w:eastAsia="zh-CN"/>
              </w:rPr>
            </w:pPr>
          </w:p>
        </w:tc>
      </w:tr>
      <w:tr w:rsidR="00B51790" w14:paraId="410ABAA0" w14:textId="77777777" w:rsidTr="005B0F15">
        <w:tc>
          <w:tcPr>
            <w:tcW w:w="1358" w:type="dxa"/>
          </w:tcPr>
          <w:p w14:paraId="38CCE82C" w14:textId="31FAD527" w:rsidR="00B51790" w:rsidRDefault="00B51790" w:rsidP="00B51790">
            <w:pPr>
              <w:rPr>
                <w:rFonts w:eastAsiaTheme="minorEastAsia"/>
                <w:lang w:val="de-DE" w:eastAsia="zh-CN"/>
              </w:rPr>
            </w:pPr>
            <w:proofErr w:type="spellStart"/>
            <w:r w:rsidRPr="006108A9">
              <w:lastRenderedPageBreak/>
              <w:t>Spreadtrum</w:t>
            </w:r>
            <w:proofErr w:type="spellEnd"/>
          </w:p>
        </w:tc>
        <w:tc>
          <w:tcPr>
            <w:tcW w:w="1337" w:type="dxa"/>
          </w:tcPr>
          <w:p w14:paraId="27F3A119" w14:textId="7ED00165" w:rsidR="00B51790" w:rsidRDefault="00B51790" w:rsidP="00B51790">
            <w:pPr>
              <w:rPr>
                <w:rFonts w:eastAsiaTheme="minorEastAsia"/>
                <w:lang w:val="en-US" w:eastAsia="zh-CN"/>
              </w:rPr>
            </w:pPr>
            <w:r>
              <w:t>A</w:t>
            </w:r>
          </w:p>
        </w:tc>
        <w:tc>
          <w:tcPr>
            <w:tcW w:w="6934" w:type="dxa"/>
          </w:tcPr>
          <w:p w14:paraId="48781000" w14:textId="77777777" w:rsidR="00B51790" w:rsidRDefault="00B51790" w:rsidP="00B51790">
            <w:pPr>
              <w:rPr>
                <w:rFonts w:eastAsiaTheme="minorEastAsia"/>
                <w:lang w:val="en-US" w:eastAsia="zh-CN"/>
              </w:rPr>
            </w:pPr>
          </w:p>
        </w:tc>
      </w:tr>
      <w:tr w:rsidR="00D45654" w14:paraId="1FA8BD77" w14:textId="77777777" w:rsidTr="005B0F15">
        <w:tc>
          <w:tcPr>
            <w:tcW w:w="1358" w:type="dxa"/>
          </w:tcPr>
          <w:p w14:paraId="029B8981" w14:textId="3A5B463E" w:rsidR="00D45654" w:rsidRPr="006108A9" w:rsidRDefault="00D45654" w:rsidP="00D45654">
            <w:r>
              <w:rPr>
                <w:rFonts w:hint="eastAsia"/>
                <w:lang w:val="en-US" w:eastAsia="zh-CN"/>
              </w:rPr>
              <w:t>vivo</w:t>
            </w:r>
          </w:p>
        </w:tc>
        <w:tc>
          <w:tcPr>
            <w:tcW w:w="1337" w:type="dxa"/>
          </w:tcPr>
          <w:p w14:paraId="23F6C181" w14:textId="5AA28FD0" w:rsidR="00D45654" w:rsidRDefault="00D45654" w:rsidP="00D45654">
            <w:r>
              <w:rPr>
                <w:rFonts w:hint="eastAsia"/>
                <w:lang w:val="en-US" w:eastAsia="zh-CN"/>
              </w:rPr>
              <w:t>A</w:t>
            </w:r>
          </w:p>
        </w:tc>
        <w:tc>
          <w:tcPr>
            <w:tcW w:w="6934" w:type="dxa"/>
          </w:tcPr>
          <w:p w14:paraId="4C6A28B6" w14:textId="77777777" w:rsidR="00D45654" w:rsidRDefault="00D45654" w:rsidP="00D45654">
            <w:pPr>
              <w:rPr>
                <w:rFonts w:eastAsiaTheme="minorEastAsia"/>
                <w:lang w:val="en-US" w:eastAsia="zh-CN"/>
              </w:rPr>
            </w:pPr>
          </w:p>
        </w:tc>
      </w:tr>
      <w:tr w:rsidR="00252061" w14:paraId="26174A55" w14:textId="77777777" w:rsidTr="005B0F15">
        <w:tc>
          <w:tcPr>
            <w:tcW w:w="1358" w:type="dxa"/>
          </w:tcPr>
          <w:p w14:paraId="677DBA8F" w14:textId="6FE9F85E" w:rsidR="00252061" w:rsidRDefault="00252061" w:rsidP="00252061">
            <w:pPr>
              <w:rPr>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1337" w:type="dxa"/>
          </w:tcPr>
          <w:p w14:paraId="5D6AEFD1" w14:textId="7DEA1506" w:rsidR="00252061" w:rsidRDefault="00252061" w:rsidP="00252061">
            <w:pPr>
              <w:rPr>
                <w:lang w:val="en-US" w:eastAsia="zh-CN"/>
              </w:rPr>
            </w:pPr>
            <w:r>
              <w:rPr>
                <w:rFonts w:eastAsiaTheme="minorEastAsia" w:hint="eastAsia"/>
                <w:lang w:val="en-US" w:eastAsia="zh-CN"/>
              </w:rPr>
              <w:t>A</w:t>
            </w:r>
          </w:p>
        </w:tc>
        <w:tc>
          <w:tcPr>
            <w:tcW w:w="6934" w:type="dxa"/>
          </w:tcPr>
          <w:p w14:paraId="6A7F0608" w14:textId="77777777" w:rsidR="00252061" w:rsidRDefault="00252061" w:rsidP="00252061">
            <w:pPr>
              <w:rPr>
                <w:rFonts w:eastAsiaTheme="minorEastAsia"/>
                <w:lang w:val="en-US" w:eastAsia="zh-CN"/>
              </w:rPr>
            </w:pPr>
          </w:p>
        </w:tc>
      </w:tr>
      <w:tr w:rsidR="00E32B13" w14:paraId="708CFA2C" w14:textId="77777777" w:rsidTr="005B0F15">
        <w:tc>
          <w:tcPr>
            <w:tcW w:w="1358" w:type="dxa"/>
          </w:tcPr>
          <w:p w14:paraId="40F6C896" w14:textId="4C783D97" w:rsidR="00E32B13" w:rsidRDefault="00E32B13" w:rsidP="00E32B13">
            <w:pPr>
              <w:rPr>
                <w:rFonts w:eastAsiaTheme="minorEastAsia"/>
                <w:lang w:val="en-US" w:eastAsia="zh-CN"/>
              </w:rPr>
            </w:pPr>
            <w:r>
              <w:rPr>
                <w:rFonts w:asciiTheme="minorEastAsia" w:eastAsiaTheme="minorEastAsia" w:hAnsiTheme="minorEastAsia"/>
                <w:lang w:val="de-DE" w:eastAsia="zh-CN"/>
              </w:rPr>
              <w:t>Intel</w:t>
            </w:r>
          </w:p>
        </w:tc>
        <w:tc>
          <w:tcPr>
            <w:tcW w:w="1337" w:type="dxa"/>
          </w:tcPr>
          <w:p w14:paraId="5679FECE" w14:textId="3BDFA605" w:rsidR="00E32B13" w:rsidRDefault="00E32B13" w:rsidP="00E32B13">
            <w:pPr>
              <w:rPr>
                <w:rFonts w:eastAsiaTheme="minorEastAsia"/>
                <w:lang w:val="en-US" w:eastAsia="zh-CN"/>
              </w:rPr>
            </w:pPr>
            <w:r>
              <w:rPr>
                <w:rFonts w:eastAsia="PMingLiU"/>
                <w:lang w:val="en-US" w:eastAsia="zh-TW"/>
              </w:rPr>
              <w:t>A</w:t>
            </w:r>
          </w:p>
        </w:tc>
        <w:tc>
          <w:tcPr>
            <w:tcW w:w="6934" w:type="dxa"/>
          </w:tcPr>
          <w:p w14:paraId="213104AC" w14:textId="77777777" w:rsidR="00E32B13" w:rsidRDefault="00E32B13" w:rsidP="00E32B13">
            <w:pPr>
              <w:rPr>
                <w:rFonts w:eastAsiaTheme="minorEastAsia"/>
                <w:lang w:val="en-US" w:eastAsia="zh-CN"/>
              </w:rPr>
            </w:pPr>
          </w:p>
        </w:tc>
      </w:tr>
      <w:tr w:rsidR="00B133DA" w14:paraId="0C5495BF" w14:textId="77777777" w:rsidTr="005B0F15">
        <w:tc>
          <w:tcPr>
            <w:tcW w:w="1358" w:type="dxa"/>
          </w:tcPr>
          <w:p w14:paraId="63A38487" w14:textId="7A0CAFF4" w:rsidR="00B133DA" w:rsidRDefault="00B133DA" w:rsidP="00B133DA">
            <w:pPr>
              <w:rPr>
                <w:rFonts w:asciiTheme="minorEastAsia" w:eastAsiaTheme="minorEastAsia" w:hAnsiTheme="minorEastAsia"/>
                <w:lang w:val="de-DE" w:eastAsia="zh-CN"/>
              </w:rPr>
            </w:pPr>
            <w:r>
              <w:rPr>
                <w:rFonts w:eastAsia="맑은 고딕" w:hint="eastAsia"/>
                <w:lang w:val="en-US" w:eastAsia="ko-KR"/>
              </w:rPr>
              <w:t>Samsung</w:t>
            </w:r>
          </w:p>
        </w:tc>
        <w:tc>
          <w:tcPr>
            <w:tcW w:w="1337" w:type="dxa"/>
          </w:tcPr>
          <w:p w14:paraId="132028CE" w14:textId="53C72B56" w:rsidR="00B133DA" w:rsidRDefault="00B133DA" w:rsidP="00B133DA">
            <w:pPr>
              <w:rPr>
                <w:rFonts w:eastAsia="PMingLiU"/>
                <w:lang w:val="en-US" w:eastAsia="zh-TW"/>
              </w:rPr>
            </w:pPr>
            <w:r>
              <w:rPr>
                <w:rFonts w:eastAsia="맑은 고딕" w:hint="eastAsia"/>
                <w:lang w:val="en-US" w:eastAsia="ko-KR"/>
              </w:rPr>
              <w:t>A</w:t>
            </w:r>
          </w:p>
        </w:tc>
        <w:tc>
          <w:tcPr>
            <w:tcW w:w="6934" w:type="dxa"/>
          </w:tcPr>
          <w:p w14:paraId="53CA20AE" w14:textId="77777777" w:rsidR="00B133DA" w:rsidRDefault="00B133DA" w:rsidP="00B133DA">
            <w:pPr>
              <w:rPr>
                <w:rFonts w:eastAsiaTheme="minorEastAsia"/>
                <w:lang w:val="en-US" w:eastAsia="zh-CN"/>
              </w:rPr>
            </w:pPr>
          </w:p>
        </w:tc>
      </w:tr>
    </w:tbl>
    <w:p w14:paraId="2C243491" w14:textId="499A868E" w:rsidR="00243184" w:rsidRDefault="00243184" w:rsidP="00243184"/>
    <w:p w14:paraId="623FA808" w14:textId="113A1953" w:rsidR="005B25D8" w:rsidRPr="005B25D8" w:rsidRDefault="005B25D8" w:rsidP="005B25D8">
      <w:pPr>
        <w:rPr>
          <w:rFonts w:ascii="Arial" w:hAnsi="Arial" w:cs="Arial"/>
          <w:sz w:val="22"/>
          <w:szCs w:val="22"/>
          <w:u w:val="single"/>
        </w:rPr>
      </w:pPr>
      <w:r>
        <w:rPr>
          <w:rFonts w:ascii="Arial" w:hAnsi="Arial" w:cs="Arial"/>
          <w:sz w:val="22"/>
          <w:szCs w:val="22"/>
          <w:u w:val="single"/>
        </w:rPr>
        <w:t>b</w:t>
      </w:r>
      <w:r w:rsidRPr="005B25D8">
        <w:rPr>
          <w:rFonts w:ascii="Arial" w:hAnsi="Arial" w:cs="Arial"/>
          <w:sz w:val="22"/>
          <w:szCs w:val="22"/>
          <w:u w:val="single"/>
        </w:rPr>
        <w:t xml:space="preserve">) </w:t>
      </w:r>
      <w:r>
        <w:rPr>
          <w:rFonts w:ascii="Arial" w:hAnsi="Arial" w:cs="Arial"/>
          <w:sz w:val="22"/>
          <w:szCs w:val="22"/>
          <w:u w:val="single"/>
        </w:rPr>
        <w:t>Voluntary forwarding of SI</w:t>
      </w:r>
    </w:p>
    <w:p w14:paraId="75B6BF93" w14:textId="77777777" w:rsidR="004C7BF0" w:rsidRDefault="00243184" w:rsidP="00DF3BD5">
      <w:pPr>
        <w:rPr>
          <w:rFonts w:ascii="Arial" w:hAnsi="Arial" w:cs="Arial"/>
          <w:sz w:val="22"/>
          <w:szCs w:val="22"/>
        </w:rPr>
      </w:pPr>
      <w:r>
        <w:rPr>
          <w:rFonts w:ascii="Arial" w:hAnsi="Arial" w:cs="Arial"/>
          <w:sz w:val="22"/>
          <w:szCs w:val="22"/>
        </w:rPr>
        <w:t xml:space="preserve">Regarding proposal 5, it seems related to the discussion on short message, in the sense that if short message forwarding is not supported, then voluntary forwarding of SIBs is supported for the case of updated SIBs.  </w:t>
      </w:r>
    </w:p>
    <w:p w14:paraId="4EDBF44A" w14:textId="3EA94B82" w:rsidR="004C7BF0" w:rsidRPr="000E692D" w:rsidRDefault="004C7BF0" w:rsidP="001842EF">
      <w:pPr>
        <w:pStyle w:val="Doc-text2"/>
        <w:numPr>
          <w:ilvl w:val="0"/>
          <w:numId w:val="14"/>
        </w:numPr>
        <w:rPr>
          <w:lang w:val="en-US"/>
        </w:rPr>
      </w:pPr>
      <w:r w:rsidRPr="000E692D">
        <w:rPr>
          <w:lang w:val="en-US"/>
        </w:rPr>
        <w:t>Proposal 5. Discuss which option is preferable for the Relay UE to voluntarily forward SIBs to the Remote UE:</w:t>
      </w:r>
    </w:p>
    <w:p w14:paraId="6737A26F" w14:textId="77777777" w:rsidR="004C7BF0" w:rsidRPr="000E692D" w:rsidRDefault="004C7BF0" w:rsidP="004C7BF0">
      <w:pPr>
        <w:pStyle w:val="Doc-text2"/>
        <w:rPr>
          <w:lang w:val="en-US"/>
        </w:rPr>
      </w:pPr>
      <w:r w:rsidRPr="000E692D">
        <w:rPr>
          <w:lang w:val="en-US"/>
        </w:rPr>
        <w:t>Option a) Relay UE can voluntarily forward without a request any SIB (4)</w:t>
      </w:r>
    </w:p>
    <w:p w14:paraId="5C5F6E37" w14:textId="77777777" w:rsidR="004C7BF0" w:rsidRPr="000E692D" w:rsidRDefault="004C7BF0" w:rsidP="004C7BF0">
      <w:pPr>
        <w:pStyle w:val="Doc-text2"/>
        <w:rPr>
          <w:lang w:val="en-US"/>
        </w:rPr>
      </w:pPr>
      <w:r w:rsidRPr="000E692D">
        <w:rPr>
          <w:lang w:val="en-US"/>
        </w:rPr>
        <w:t>Option b) Relay UE should voluntarily forward without a request only specific SIBs, such as SIB1, SIB6, SIB7, SIB8 (4) and updated SIB(s) considering Remote UE’s prior request (9)</w:t>
      </w:r>
    </w:p>
    <w:p w14:paraId="02F367A6" w14:textId="77777777" w:rsidR="004C7BF0" w:rsidRDefault="004C7BF0" w:rsidP="00DF3BD5">
      <w:pPr>
        <w:rPr>
          <w:rFonts w:ascii="Arial" w:hAnsi="Arial" w:cs="Arial"/>
          <w:sz w:val="22"/>
          <w:szCs w:val="22"/>
        </w:rPr>
      </w:pPr>
    </w:p>
    <w:p w14:paraId="364DFDAE" w14:textId="7EE06E46" w:rsidR="00243184" w:rsidRDefault="004C7BF0" w:rsidP="00DF3BD5">
      <w:r>
        <w:rPr>
          <w:rFonts w:ascii="Arial" w:hAnsi="Arial" w:cs="Arial"/>
          <w:sz w:val="22"/>
          <w:szCs w:val="22"/>
        </w:rPr>
        <w:t>The remaining question is whether voluntary forwarding is supported for other cases.</w:t>
      </w:r>
    </w:p>
    <w:p w14:paraId="7FA70A8B" w14:textId="54B4BABA" w:rsidR="004C7BF0" w:rsidRDefault="004C7BF0" w:rsidP="004C7BF0">
      <w:pPr>
        <w:rPr>
          <w:rFonts w:ascii="Arial" w:hAnsi="Arial" w:cs="Arial"/>
          <w:b/>
          <w:bCs/>
          <w:sz w:val="22"/>
          <w:szCs w:val="22"/>
        </w:rPr>
      </w:pPr>
      <w:r>
        <w:rPr>
          <w:rFonts w:ascii="Arial" w:hAnsi="Arial" w:cs="Arial"/>
          <w:b/>
          <w:bCs/>
          <w:sz w:val="22"/>
          <w:szCs w:val="22"/>
        </w:rPr>
        <w:t>Q6.3) Are there any cases, other than the case SIB</w:t>
      </w:r>
      <w:r w:rsidR="00211FF6">
        <w:rPr>
          <w:rFonts w:ascii="Arial" w:hAnsi="Arial" w:cs="Arial"/>
          <w:b/>
          <w:bCs/>
          <w:sz w:val="22"/>
          <w:szCs w:val="22"/>
        </w:rPr>
        <w:t xml:space="preserve"> update determined by the relay UE</w:t>
      </w:r>
      <w:r>
        <w:rPr>
          <w:rFonts w:ascii="Arial" w:hAnsi="Arial" w:cs="Arial"/>
          <w:b/>
          <w:bCs/>
          <w:sz w:val="22"/>
          <w:szCs w:val="22"/>
        </w:rPr>
        <w:t xml:space="preserve">, where the relay UE can voluntarily forward SIBs to the remote UE without request?  If yes, please specify the case, and which SIB(s). </w:t>
      </w:r>
    </w:p>
    <w:tbl>
      <w:tblPr>
        <w:tblStyle w:val="af3"/>
        <w:tblW w:w="9629" w:type="dxa"/>
        <w:tblLayout w:type="fixed"/>
        <w:tblLook w:val="04A0" w:firstRow="1" w:lastRow="0" w:firstColumn="1" w:lastColumn="0" w:noHBand="0" w:noVBand="1"/>
      </w:tblPr>
      <w:tblGrid>
        <w:gridCol w:w="1358"/>
        <w:gridCol w:w="1337"/>
        <w:gridCol w:w="6934"/>
      </w:tblGrid>
      <w:tr w:rsidR="004C7BF0" w14:paraId="26D84C77" w14:textId="77777777" w:rsidTr="005B0F15">
        <w:tc>
          <w:tcPr>
            <w:tcW w:w="1358" w:type="dxa"/>
            <w:shd w:val="clear" w:color="auto" w:fill="D9E2F3" w:themeFill="accent1" w:themeFillTint="33"/>
          </w:tcPr>
          <w:p w14:paraId="74A78528" w14:textId="77777777" w:rsidR="004C7BF0" w:rsidRDefault="004C7BF0"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59AC338F" w14:textId="77777777" w:rsidR="004C7BF0" w:rsidRPr="00541FC7" w:rsidRDefault="004C7BF0" w:rsidP="005B0F15">
            <w:pPr>
              <w:rPr>
                <w:lang w:val="en-US"/>
              </w:rPr>
            </w:pPr>
            <w:r>
              <w:rPr>
                <w:lang w:val="en-US"/>
              </w:rPr>
              <w:t>Response (Y/N)</w:t>
            </w:r>
          </w:p>
        </w:tc>
        <w:tc>
          <w:tcPr>
            <w:tcW w:w="6934" w:type="dxa"/>
            <w:shd w:val="clear" w:color="auto" w:fill="D9E2F3" w:themeFill="accent1" w:themeFillTint="33"/>
          </w:tcPr>
          <w:p w14:paraId="3E42E1AC" w14:textId="77777777" w:rsidR="004C7BF0" w:rsidRDefault="004C7BF0" w:rsidP="005B0F15">
            <w:pPr>
              <w:rPr>
                <w:lang w:val="de-DE"/>
              </w:rPr>
            </w:pPr>
            <w:r>
              <w:rPr>
                <w:lang w:val="en-US"/>
              </w:rPr>
              <w:t xml:space="preserve">Comments </w:t>
            </w:r>
          </w:p>
        </w:tc>
      </w:tr>
      <w:tr w:rsidR="004C7BF0" w14:paraId="2D079A70" w14:textId="77777777" w:rsidTr="005B0F15">
        <w:tc>
          <w:tcPr>
            <w:tcW w:w="1358" w:type="dxa"/>
          </w:tcPr>
          <w:p w14:paraId="52FA47EC" w14:textId="1431A580" w:rsidR="004C7BF0" w:rsidRDefault="00AE33A9" w:rsidP="005B0F15">
            <w:pPr>
              <w:rPr>
                <w:lang w:val="de-DE"/>
              </w:rPr>
            </w:pPr>
            <w:r>
              <w:rPr>
                <w:lang w:val="de-DE"/>
              </w:rPr>
              <w:t>Qualcomm</w:t>
            </w:r>
          </w:p>
        </w:tc>
        <w:tc>
          <w:tcPr>
            <w:tcW w:w="1337" w:type="dxa"/>
          </w:tcPr>
          <w:p w14:paraId="66A608A4" w14:textId="4FA6CAE2" w:rsidR="004C7BF0" w:rsidRDefault="00AE33A9" w:rsidP="005B0F15">
            <w:pPr>
              <w:ind w:leftChars="-1" w:left="-2" w:firstLine="2"/>
              <w:rPr>
                <w:lang w:val="en-US"/>
              </w:rPr>
            </w:pPr>
            <w:r>
              <w:rPr>
                <w:lang w:val="en-US"/>
              </w:rPr>
              <w:t>Y</w:t>
            </w:r>
          </w:p>
        </w:tc>
        <w:tc>
          <w:tcPr>
            <w:tcW w:w="6934" w:type="dxa"/>
          </w:tcPr>
          <w:p w14:paraId="1CEF0509" w14:textId="77777777" w:rsidR="004C7BF0" w:rsidRDefault="00AE33A9" w:rsidP="005B0F15">
            <w:pPr>
              <w:pStyle w:val="afb"/>
              <w:ind w:left="0"/>
              <w:rPr>
                <w:lang w:val="en-GB"/>
              </w:rPr>
            </w:pPr>
            <w:r>
              <w:rPr>
                <w:rFonts w:eastAsiaTheme="minorEastAsia"/>
                <w:lang w:val="en-US" w:eastAsia="zh-CN"/>
              </w:rPr>
              <w:t xml:space="preserve">Similar to Q5.1, </w:t>
            </w:r>
            <w:r>
              <w:rPr>
                <w:lang w:val="en-GB"/>
              </w:rPr>
              <w:t xml:space="preserve">we don’t think spec should put a restriction on which SIB(s) the relay UE can’t </w:t>
            </w:r>
            <w:r w:rsidR="00E94236" w:rsidRPr="000E692D">
              <w:rPr>
                <w:lang w:val="en-US"/>
              </w:rPr>
              <w:t xml:space="preserve">voluntarily </w:t>
            </w:r>
            <w:r w:rsidR="00E94236">
              <w:rPr>
                <w:lang w:val="en-GB"/>
              </w:rPr>
              <w:t>forward</w:t>
            </w:r>
            <w:r>
              <w:rPr>
                <w:lang w:val="en-GB"/>
              </w:rPr>
              <w:t>.</w:t>
            </w:r>
          </w:p>
          <w:p w14:paraId="6DBB41D1" w14:textId="77777777" w:rsidR="00E94236" w:rsidRDefault="00E94236" w:rsidP="005B0F15">
            <w:pPr>
              <w:pStyle w:val="afb"/>
              <w:ind w:left="0"/>
              <w:rPr>
                <w:lang w:val="en-GB"/>
              </w:rPr>
            </w:pPr>
          </w:p>
          <w:p w14:paraId="71BBE73E" w14:textId="77777777" w:rsidR="00E94236" w:rsidRDefault="00E94236" w:rsidP="005B0F15">
            <w:pPr>
              <w:pStyle w:val="afb"/>
              <w:ind w:left="0"/>
              <w:rPr>
                <w:lang w:val="en-GB"/>
              </w:rPr>
            </w:pPr>
            <w:r>
              <w:rPr>
                <w:lang w:val="en-GB"/>
              </w:rPr>
              <w:t xml:space="preserve">If Option b) is agreed, we think: </w:t>
            </w:r>
          </w:p>
          <w:p w14:paraId="56DB56C5" w14:textId="0E4AFA75" w:rsidR="00E94236" w:rsidRPr="00E94236" w:rsidRDefault="00E94236" w:rsidP="00E94236">
            <w:pPr>
              <w:pStyle w:val="afb"/>
              <w:numPr>
                <w:ilvl w:val="0"/>
                <w:numId w:val="31"/>
              </w:numPr>
              <w:rPr>
                <w:rFonts w:eastAsiaTheme="minorEastAsia"/>
                <w:lang w:val="en-US" w:eastAsia="zh-CN"/>
              </w:rPr>
            </w:pPr>
            <w:r>
              <w:rPr>
                <w:lang w:val="en-GB"/>
              </w:rPr>
              <w:t>SIB6/7/8 should be removed because emergency service is not supported in this release</w:t>
            </w:r>
            <w:r w:rsidR="00796561">
              <w:rPr>
                <w:lang w:val="en-GB"/>
              </w:rPr>
              <w:t xml:space="preserve"> according to SA2 Rel-17 scoping</w:t>
            </w:r>
            <w:r>
              <w:rPr>
                <w:lang w:val="en-GB"/>
              </w:rPr>
              <w:t>. Forwarding them is just a waste of radio resource</w:t>
            </w:r>
          </w:p>
          <w:p w14:paraId="0AA6689A" w14:textId="3D190112" w:rsidR="00E94236" w:rsidRDefault="00E94236" w:rsidP="00E94236">
            <w:pPr>
              <w:pStyle w:val="afb"/>
              <w:numPr>
                <w:ilvl w:val="0"/>
                <w:numId w:val="31"/>
              </w:numPr>
              <w:rPr>
                <w:rFonts w:eastAsiaTheme="minorEastAsia"/>
                <w:lang w:val="en-US" w:eastAsia="zh-CN"/>
              </w:rPr>
            </w:pPr>
            <w:r>
              <w:rPr>
                <w:rFonts w:eastAsiaTheme="minorEastAsia"/>
                <w:lang w:val="en-US" w:eastAsia="zh-CN"/>
              </w:rPr>
              <w:t>“</w:t>
            </w:r>
            <w:proofErr w:type="gramStart"/>
            <w:r w:rsidRPr="000E692D">
              <w:rPr>
                <w:lang w:val="en-US"/>
              </w:rPr>
              <w:t>updated</w:t>
            </w:r>
            <w:proofErr w:type="gramEnd"/>
            <w:r w:rsidRPr="000E692D">
              <w:rPr>
                <w:lang w:val="en-US"/>
              </w:rPr>
              <w:t xml:space="preserve"> SIB(s) considering Remote UE’s prior request</w:t>
            </w:r>
            <w:r>
              <w:rPr>
                <w:lang w:val="en-US"/>
              </w:rPr>
              <w:t>” should also be removed. This is a useless specification because what is “</w:t>
            </w:r>
            <w:r w:rsidRPr="000E692D">
              <w:rPr>
                <w:lang w:val="en-US"/>
              </w:rPr>
              <w:t>Remote UE’s prior request</w:t>
            </w:r>
            <w:r>
              <w:rPr>
                <w:lang w:val="en-US"/>
              </w:rPr>
              <w:t xml:space="preserve">” </w:t>
            </w:r>
            <w:r w:rsidR="008A2FD8">
              <w:rPr>
                <w:lang w:val="en-US"/>
              </w:rPr>
              <w:t xml:space="preserve">and its validity </w:t>
            </w:r>
            <w:r w:rsidR="00BF0C0F">
              <w:rPr>
                <w:lang w:val="en-US"/>
              </w:rPr>
              <w:t xml:space="preserve">time </w:t>
            </w:r>
            <w:r>
              <w:rPr>
                <w:lang w:val="en-US"/>
              </w:rPr>
              <w:t>can’t be tested.</w:t>
            </w:r>
          </w:p>
        </w:tc>
      </w:tr>
      <w:tr w:rsidR="000E692D" w14:paraId="0010851E" w14:textId="77777777" w:rsidTr="005B0F15">
        <w:tc>
          <w:tcPr>
            <w:tcW w:w="1358" w:type="dxa"/>
          </w:tcPr>
          <w:p w14:paraId="17BC80E6" w14:textId="3D5F71F4" w:rsidR="000E692D" w:rsidRDefault="000E692D" w:rsidP="000E692D">
            <w:pPr>
              <w:rPr>
                <w:lang w:val="de-DE"/>
              </w:rPr>
            </w:pPr>
            <w:r>
              <w:rPr>
                <w:lang w:val="de-DE"/>
              </w:rPr>
              <w:t>OPPO</w:t>
            </w:r>
          </w:p>
        </w:tc>
        <w:tc>
          <w:tcPr>
            <w:tcW w:w="1337" w:type="dxa"/>
          </w:tcPr>
          <w:p w14:paraId="35A9B299" w14:textId="11A36DE4" w:rsidR="000E692D" w:rsidRPr="00DC0985" w:rsidRDefault="000E692D" w:rsidP="000E692D">
            <w:pPr>
              <w:rPr>
                <w:lang w:val="en-US"/>
              </w:rPr>
            </w:pPr>
            <w:r>
              <w:rPr>
                <w:lang w:val="en-US"/>
              </w:rPr>
              <w:t>Y</w:t>
            </w:r>
          </w:p>
        </w:tc>
        <w:tc>
          <w:tcPr>
            <w:tcW w:w="6934" w:type="dxa"/>
          </w:tcPr>
          <w:p w14:paraId="4A357684" w14:textId="45BB8BE9" w:rsidR="000E692D" w:rsidRDefault="000E692D" w:rsidP="000E692D">
            <w:pPr>
              <w:rPr>
                <w:rFonts w:eastAsiaTheme="minorEastAsia"/>
                <w:lang w:val="en-US" w:eastAsia="zh-CN"/>
              </w:rPr>
            </w:pPr>
            <w:r>
              <w:rPr>
                <w:rFonts w:eastAsiaTheme="minorEastAsia"/>
                <w:lang w:val="en-US" w:eastAsia="zh-CN"/>
              </w:rPr>
              <w:t>Other than the SIBs updated (which our understanding are covered by Q2.1/2.2), at least SIB1 should be forwarded to remote UE.</w:t>
            </w:r>
          </w:p>
        </w:tc>
      </w:tr>
      <w:tr w:rsidR="002632B2" w14:paraId="10BEEC31" w14:textId="77777777" w:rsidTr="005B0F15">
        <w:tc>
          <w:tcPr>
            <w:tcW w:w="1358" w:type="dxa"/>
          </w:tcPr>
          <w:p w14:paraId="14CF773D" w14:textId="4A4CAE8A" w:rsidR="002632B2" w:rsidRDefault="002632B2" w:rsidP="002632B2">
            <w:pPr>
              <w:rPr>
                <w:lang w:val="de-DE"/>
              </w:rPr>
            </w:pPr>
            <w:r>
              <w:rPr>
                <w:rFonts w:hint="eastAsia"/>
                <w:lang w:val="de-DE" w:eastAsia="zh-CN"/>
              </w:rPr>
              <w:t>Xiaomi</w:t>
            </w:r>
          </w:p>
        </w:tc>
        <w:tc>
          <w:tcPr>
            <w:tcW w:w="1337" w:type="dxa"/>
          </w:tcPr>
          <w:p w14:paraId="761E207F" w14:textId="7AD0CF0D" w:rsidR="002632B2" w:rsidRDefault="002632B2" w:rsidP="002632B2">
            <w:pPr>
              <w:rPr>
                <w:lang w:val="de-DE"/>
              </w:rPr>
            </w:pPr>
            <w:r>
              <w:rPr>
                <w:rFonts w:hint="eastAsia"/>
                <w:lang w:val="en-US" w:eastAsia="zh-CN"/>
              </w:rPr>
              <w:t>N</w:t>
            </w:r>
          </w:p>
        </w:tc>
        <w:tc>
          <w:tcPr>
            <w:tcW w:w="6934" w:type="dxa"/>
          </w:tcPr>
          <w:p w14:paraId="7CD19E9D" w14:textId="37A42DA5" w:rsidR="002632B2" w:rsidRDefault="002632B2" w:rsidP="002632B2">
            <w:pPr>
              <w:rPr>
                <w:lang w:val="en-US"/>
              </w:rPr>
            </w:pPr>
            <w:r>
              <w:rPr>
                <w:rFonts w:eastAsiaTheme="minorEastAsia"/>
                <w:lang w:val="en-US" w:eastAsia="zh-CN"/>
              </w:rPr>
              <w:t>If SIB is not updated and not requested by remote UE, we don’t see the need to forward the SIB voluntarily.</w:t>
            </w:r>
          </w:p>
        </w:tc>
      </w:tr>
      <w:tr w:rsidR="00710737" w14:paraId="040A4A17" w14:textId="77777777" w:rsidTr="005B0F15">
        <w:tc>
          <w:tcPr>
            <w:tcW w:w="1358" w:type="dxa"/>
          </w:tcPr>
          <w:p w14:paraId="288820C3" w14:textId="19C9116D" w:rsidR="00710737" w:rsidRPr="00710737" w:rsidRDefault="00710737" w:rsidP="002632B2">
            <w:pPr>
              <w:rPr>
                <w:rFonts w:eastAsiaTheme="minorEastAsia"/>
                <w:lang w:val="de-DE" w:eastAsia="zh-CN"/>
              </w:rPr>
            </w:pPr>
            <w:r>
              <w:rPr>
                <w:rFonts w:eastAsiaTheme="minorEastAsia" w:hint="eastAsia"/>
                <w:lang w:val="de-DE" w:eastAsia="zh-CN"/>
              </w:rPr>
              <w:t>CATT</w:t>
            </w:r>
          </w:p>
        </w:tc>
        <w:tc>
          <w:tcPr>
            <w:tcW w:w="1337" w:type="dxa"/>
          </w:tcPr>
          <w:p w14:paraId="095D983C" w14:textId="51AE377F" w:rsidR="00710737" w:rsidRPr="00710737" w:rsidRDefault="00710737" w:rsidP="002632B2">
            <w:pPr>
              <w:rPr>
                <w:rFonts w:eastAsiaTheme="minorEastAsia"/>
                <w:lang w:val="en-US" w:eastAsia="zh-CN"/>
              </w:rPr>
            </w:pPr>
            <w:r>
              <w:rPr>
                <w:rFonts w:eastAsiaTheme="minorEastAsia" w:hint="eastAsia"/>
                <w:lang w:val="en-US" w:eastAsia="zh-CN"/>
              </w:rPr>
              <w:t>Y</w:t>
            </w:r>
          </w:p>
        </w:tc>
        <w:tc>
          <w:tcPr>
            <w:tcW w:w="6934" w:type="dxa"/>
          </w:tcPr>
          <w:p w14:paraId="66A5DC88" w14:textId="395BB3E7" w:rsidR="00710737" w:rsidRDefault="00710737" w:rsidP="002632B2">
            <w:pPr>
              <w:rPr>
                <w:rFonts w:eastAsiaTheme="minorEastAsia"/>
                <w:lang w:val="en-US" w:eastAsia="zh-CN"/>
              </w:rPr>
            </w:pPr>
            <w:r>
              <w:rPr>
                <w:rFonts w:eastAsiaTheme="minorEastAsia" w:hint="eastAsia"/>
                <w:lang w:val="en-US" w:eastAsia="zh-CN"/>
              </w:rPr>
              <w:t>SIB1.</w:t>
            </w:r>
          </w:p>
        </w:tc>
      </w:tr>
      <w:tr w:rsidR="00180AD7" w14:paraId="73E2CD5B" w14:textId="77777777" w:rsidTr="005B0F15">
        <w:tc>
          <w:tcPr>
            <w:tcW w:w="1358" w:type="dxa"/>
          </w:tcPr>
          <w:p w14:paraId="6098A7FC" w14:textId="32ED51EA" w:rsidR="00180AD7" w:rsidRDefault="00180AD7" w:rsidP="00180AD7">
            <w:pPr>
              <w:rPr>
                <w:rFonts w:eastAsiaTheme="minorEastAsia"/>
                <w:lang w:val="de-DE" w:eastAsia="zh-CN"/>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5B7150C7" w14:textId="4C0EE521" w:rsidR="00180AD7" w:rsidRDefault="00180AD7" w:rsidP="00180AD7">
            <w:pPr>
              <w:rPr>
                <w:rFonts w:eastAsiaTheme="minorEastAsia"/>
                <w:lang w:val="en-US" w:eastAsia="zh-CN"/>
              </w:rPr>
            </w:pPr>
            <w:r>
              <w:rPr>
                <w:rFonts w:eastAsiaTheme="minorEastAsia"/>
                <w:lang w:val="en-US" w:eastAsia="zh-CN"/>
              </w:rPr>
              <w:t>N</w:t>
            </w:r>
          </w:p>
        </w:tc>
        <w:tc>
          <w:tcPr>
            <w:tcW w:w="6934" w:type="dxa"/>
          </w:tcPr>
          <w:p w14:paraId="2534C127" w14:textId="10F6A3A1" w:rsidR="00180AD7" w:rsidRDefault="00180AD7" w:rsidP="00180AD7">
            <w:pPr>
              <w:rPr>
                <w:rFonts w:eastAsiaTheme="minorEastAsia"/>
                <w:lang w:val="en-US" w:eastAsia="zh-CN"/>
              </w:rPr>
            </w:pPr>
            <w:r>
              <w:rPr>
                <w:rFonts w:eastAsiaTheme="minorEastAsia"/>
                <w:lang w:val="en-US" w:eastAsia="zh-CN"/>
              </w:rPr>
              <w:t>We have the same understanding as Xiaomi. Meanwhile we prefer to specify a mechanism to allow Relay UE to know the which SIBs should be forwarded to the remote UEs</w:t>
            </w:r>
          </w:p>
        </w:tc>
      </w:tr>
      <w:tr w:rsidR="00DE3A6A" w14:paraId="7C11C72B" w14:textId="77777777" w:rsidTr="005B0F15">
        <w:tc>
          <w:tcPr>
            <w:tcW w:w="1358" w:type="dxa"/>
          </w:tcPr>
          <w:p w14:paraId="1AE95DAD" w14:textId="3BB47D97" w:rsidR="00DE3A6A" w:rsidRDefault="00DE3A6A" w:rsidP="00180AD7">
            <w:pPr>
              <w:rPr>
                <w:rFonts w:asciiTheme="minorEastAsia" w:eastAsiaTheme="minorEastAsia" w:hAnsiTheme="minorEastAsia"/>
                <w:lang w:val="de-DE" w:eastAsia="zh-CN"/>
              </w:rPr>
            </w:pPr>
            <w:r>
              <w:rPr>
                <w:rFonts w:asciiTheme="minorEastAsia" w:eastAsiaTheme="minorEastAsia" w:hAnsiTheme="minorEastAsia"/>
                <w:lang w:val="de-DE" w:eastAsia="zh-CN"/>
              </w:rPr>
              <w:lastRenderedPageBreak/>
              <w:t>InterDigital</w:t>
            </w:r>
          </w:p>
        </w:tc>
        <w:tc>
          <w:tcPr>
            <w:tcW w:w="1337" w:type="dxa"/>
          </w:tcPr>
          <w:p w14:paraId="05BB7384" w14:textId="1642D3F6" w:rsidR="00DE3A6A" w:rsidRDefault="00DE3A6A" w:rsidP="00180AD7">
            <w:pPr>
              <w:rPr>
                <w:rFonts w:eastAsiaTheme="minorEastAsia"/>
                <w:lang w:val="en-US" w:eastAsia="zh-CN"/>
              </w:rPr>
            </w:pPr>
            <w:r>
              <w:rPr>
                <w:rFonts w:eastAsiaTheme="minorEastAsia"/>
                <w:lang w:val="en-US" w:eastAsia="zh-CN"/>
              </w:rPr>
              <w:t>Y</w:t>
            </w:r>
          </w:p>
        </w:tc>
        <w:tc>
          <w:tcPr>
            <w:tcW w:w="6934" w:type="dxa"/>
          </w:tcPr>
          <w:p w14:paraId="034B553D" w14:textId="4FA32226" w:rsidR="00DE3A6A" w:rsidRDefault="00DE3A6A" w:rsidP="00180AD7">
            <w:pPr>
              <w:rPr>
                <w:rFonts w:eastAsiaTheme="minorEastAsia"/>
                <w:lang w:val="en-US" w:eastAsia="zh-CN"/>
              </w:rPr>
            </w:pPr>
            <w:r>
              <w:rPr>
                <w:rFonts w:eastAsiaTheme="minorEastAsia"/>
                <w:lang w:val="en-US" w:eastAsia="zh-CN"/>
              </w:rPr>
              <w:t>We think apart from the SIB update case, the relay UE should also forward SIB to the remote UE after PC5-RRC connection is established.  After establishment of this connection, we agree with Xiaomi that if SIB is not updated and not requested, there is no need for forward the SIB.</w:t>
            </w:r>
          </w:p>
        </w:tc>
      </w:tr>
      <w:tr w:rsidR="00D95F7B" w14:paraId="775144F8" w14:textId="77777777" w:rsidTr="005B0F15">
        <w:tc>
          <w:tcPr>
            <w:tcW w:w="1358" w:type="dxa"/>
          </w:tcPr>
          <w:p w14:paraId="28FAD6A2" w14:textId="7FF82929"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3A08C331" w14:textId="6E4FF6FD" w:rsidR="00D95F7B" w:rsidRDefault="00D95F7B" w:rsidP="00D95F7B">
            <w:pPr>
              <w:rPr>
                <w:rFonts w:eastAsiaTheme="minorEastAsia"/>
                <w:lang w:val="en-US" w:eastAsia="zh-CN"/>
              </w:rPr>
            </w:pPr>
            <w:r>
              <w:rPr>
                <w:rFonts w:eastAsiaTheme="minorEastAsia"/>
                <w:lang w:val="en-US" w:eastAsia="zh-CN"/>
              </w:rPr>
              <w:t>N</w:t>
            </w:r>
          </w:p>
        </w:tc>
        <w:tc>
          <w:tcPr>
            <w:tcW w:w="6934" w:type="dxa"/>
          </w:tcPr>
          <w:p w14:paraId="7D350D6F" w14:textId="0CC333BC" w:rsidR="00D95F7B" w:rsidRDefault="00D95F7B" w:rsidP="00D95F7B">
            <w:pPr>
              <w:rPr>
                <w:rFonts w:eastAsiaTheme="minorEastAsia"/>
                <w:lang w:val="en-US" w:eastAsia="zh-CN"/>
              </w:rPr>
            </w:pPr>
            <w:r>
              <w:rPr>
                <w:rFonts w:eastAsiaTheme="minorEastAsia"/>
                <w:lang w:val="en-US" w:eastAsia="zh-CN"/>
              </w:rPr>
              <w:t>We think the SI retrieval needs to be initiated by remote UE. Voluntary forwarding is not power-efficient.</w:t>
            </w:r>
          </w:p>
        </w:tc>
      </w:tr>
      <w:tr w:rsidR="0039713E" w14:paraId="67E07C48" w14:textId="77777777" w:rsidTr="005B0F15">
        <w:tc>
          <w:tcPr>
            <w:tcW w:w="1358" w:type="dxa"/>
          </w:tcPr>
          <w:p w14:paraId="58761742" w14:textId="76EB20CC" w:rsidR="0039713E" w:rsidRDefault="0039713E" w:rsidP="0039713E">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45673404" w14:textId="35563037" w:rsidR="0039713E" w:rsidRDefault="0039713E" w:rsidP="0039713E">
            <w:pPr>
              <w:rPr>
                <w:rFonts w:eastAsiaTheme="minorEastAsia"/>
                <w:lang w:val="en-US" w:eastAsia="zh-CN"/>
              </w:rPr>
            </w:pPr>
            <w:r>
              <w:rPr>
                <w:rFonts w:eastAsiaTheme="minorEastAsia"/>
                <w:lang w:val="en-US" w:eastAsia="zh-CN"/>
              </w:rPr>
              <w:t>Y</w:t>
            </w:r>
          </w:p>
        </w:tc>
        <w:tc>
          <w:tcPr>
            <w:tcW w:w="6934" w:type="dxa"/>
          </w:tcPr>
          <w:p w14:paraId="23434CA8" w14:textId="46847C6E" w:rsidR="0039713E" w:rsidRDefault="0039713E" w:rsidP="0039713E">
            <w:pPr>
              <w:rPr>
                <w:rFonts w:eastAsiaTheme="minorEastAsia"/>
                <w:lang w:val="en-US" w:eastAsia="zh-CN"/>
              </w:rPr>
            </w:pPr>
            <w:r>
              <w:rPr>
                <w:rFonts w:eastAsiaTheme="minorEastAsia"/>
                <w:lang w:val="en-US" w:eastAsia="zh-CN"/>
              </w:rPr>
              <w:t>Essential SIBs (like in option B) can be provided by the relay UE voluntarily. Other way to think of these is that essential SIBs are considered implicitly requested from remote UE.</w:t>
            </w:r>
          </w:p>
        </w:tc>
      </w:tr>
      <w:tr w:rsidR="00BC5C2D" w14:paraId="3D0D4C8E" w14:textId="77777777" w:rsidTr="005B0F15">
        <w:tc>
          <w:tcPr>
            <w:tcW w:w="1358" w:type="dxa"/>
          </w:tcPr>
          <w:p w14:paraId="3F183DCA" w14:textId="60644BAE" w:rsidR="00BC5C2D" w:rsidRDefault="00BC5C2D" w:rsidP="00BC5C2D">
            <w:pPr>
              <w:rPr>
                <w:rFonts w:eastAsiaTheme="minorEastAsia"/>
                <w:lang w:val="de-DE" w:eastAsia="zh-CN"/>
              </w:rPr>
            </w:pPr>
            <w:r>
              <w:rPr>
                <w:rFonts w:eastAsiaTheme="minorEastAsia" w:hint="eastAsia"/>
                <w:lang w:val="de-DE" w:eastAsia="zh-CN"/>
              </w:rPr>
              <w:t>Sharp</w:t>
            </w:r>
          </w:p>
        </w:tc>
        <w:tc>
          <w:tcPr>
            <w:tcW w:w="1337" w:type="dxa"/>
          </w:tcPr>
          <w:p w14:paraId="200754D0" w14:textId="02B84288" w:rsidR="00BC5C2D" w:rsidRDefault="00BC5C2D" w:rsidP="00BC5C2D">
            <w:pPr>
              <w:rPr>
                <w:rFonts w:eastAsiaTheme="minorEastAsia"/>
                <w:lang w:val="en-US" w:eastAsia="zh-CN"/>
              </w:rPr>
            </w:pPr>
            <w:r>
              <w:rPr>
                <w:rFonts w:eastAsiaTheme="minorEastAsia" w:hint="eastAsia"/>
                <w:lang w:val="en-US" w:eastAsia="zh-CN"/>
              </w:rPr>
              <w:t>N</w:t>
            </w:r>
          </w:p>
        </w:tc>
        <w:tc>
          <w:tcPr>
            <w:tcW w:w="6934" w:type="dxa"/>
          </w:tcPr>
          <w:p w14:paraId="544D85A7" w14:textId="77777777" w:rsidR="00BC5C2D" w:rsidRDefault="00BC5C2D" w:rsidP="00BC5C2D">
            <w:pPr>
              <w:rPr>
                <w:rFonts w:eastAsiaTheme="minorEastAsia"/>
                <w:lang w:val="en-US" w:eastAsia="zh-CN"/>
              </w:rPr>
            </w:pPr>
          </w:p>
        </w:tc>
      </w:tr>
      <w:tr w:rsidR="00B51790" w14:paraId="27285B1F" w14:textId="77777777" w:rsidTr="005B0F15">
        <w:tc>
          <w:tcPr>
            <w:tcW w:w="1358" w:type="dxa"/>
          </w:tcPr>
          <w:p w14:paraId="55A06384" w14:textId="3181DE50" w:rsidR="00B51790" w:rsidRDefault="00B51790" w:rsidP="00B51790">
            <w:pPr>
              <w:rPr>
                <w:rFonts w:eastAsiaTheme="minorEastAsia"/>
                <w:lang w:val="de-DE" w:eastAsia="zh-CN"/>
              </w:rPr>
            </w:pPr>
            <w:proofErr w:type="spellStart"/>
            <w:r w:rsidRPr="00E66003">
              <w:rPr>
                <w:rFonts w:hint="eastAsia"/>
              </w:rPr>
              <w:t>Spreadtrum</w:t>
            </w:r>
            <w:proofErr w:type="spellEnd"/>
          </w:p>
        </w:tc>
        <w:tc>
          <w:tcPr>
            <w:tcW w:w="1337" w:type="dxa"/>
          </w:tcPr>
          <w:p w14:paraId="05169786" w14:textId="5E3A6E97" w:rsidR="00B51790" w:rsidRDefault="00B51790" w:rsidP="00B51790">
            <w:pPr>
              <w:rPr>
                <w:rFonts w:eastAsiaTheme="minorEastAsia"/>
                <w:lang w:val="en-US" w:eastAsia="zh-CN"/>
              </w:rPr>
            </w:pPr>
            <w:r w:rsidRPr="00E66003">
              <w:rPr>
                <w:rFonts w:hint="eastAsia"/>
              </w:rPr>
              <w:t>Yes</w:t>
            </w:r>
          </w:p>
        </w:tc>
        <w:tc>
          <w:tcPr>
            <w:tcW w:w="6934" w:type="dxa"/>
          </w:tcPr>
          <w:p w14:paraId="4EBF979E" w14:textId="02B1744C" w:rsidR="00B51790" w:rsidRDefault="00B51790" w:rsidP="00B51790">
            <w:pPr>
              <w:rPr>
                <w:rFonts w:eastAsiaTheme="minorEastAsia"/>
                <w:lang w:val="en-US" w:eastAsia="zh-CN"/>
              </w:rPr>
            </w:pPr>
            <w:r>
              <w:t>E</w:t>
            </w:r>
            <w:r w:rsidRPr="005625B7">
              <w:rPr>
                <w:rFonts w:hint="eastAsia"/>
              </w:rPr>
              <w:t>ss</w:t>
            </w:r>
            <w:r>
              <w:t xml:space="preserve">ential </w:t>
            </w:r>
            <w:r w:rsidRPr="00E66003">
              <w:rPr>
                <w:rFonts w:hint="eastAsia"/>
              </w:rPr>
              <w:t>SIBs like SIB1</w:t>
            </w:r>
            <w:r>
              <w:t>.</w:t>
            </w:r>
          </w:p>
        </w:tc>
      </w:tr>
      <w:tr w:rsidR="00D45654" w14:paraId="0FDBEAA7" w14:textId="77777777" w:rsidTr="005B0F15">
        <w:tc>
          <w:tcPr>
            <w:tcW w:w="1358" w:type="dxa"/>
          </w:tcPr>
          <w:p w14:paraId="58B49D14" w14:textId="45A08B06" w:rsidR="00D45654" w:rsidRPr="00E66003" w:rsidRDefault="00D45654" w:rsidP="00D45654">
            <w:r>
              <w:rPr>
                <w:rFonts w:eastAsiaTheme="minorEastAsia" w:hint="eastAsia"/>
                <w:lang w:val="en-US" w:eastAsia="zh-CN"/>
              </w:rPr>
              <w:t>vivo</w:t>
            </w:r>
          </w:p>
        </w:tc>
        <w:tc>
          <w:tcPr>
            <w:tcW w:w="1337" w:type="dxa"/>
          </w:tcPr>
          <w:p w14:paraId="23FADE49" w14:textId="3B024769" w:rsidR="00D45654" w:rsidRPr="00E66003" w:rsidRDefault="00D45654" w:rsidP="00D45654">
            <w:r>
              <w:rPr>
                <w:rFonts w:eastAsiaTheme="minorEastAsia" w:hint="eastAsia"/>
                <w:lang w:val="en-US" w:eastAsia="zh-CN"/>
              </w:rPr>
              <w:t>Y</w:t>
            </w:r>
          </w:p>
        </w:tc>
        <w:tc>
          <w:tcPr>
            <w:tcW w:w="6934" w:type="dxa"/>
          </w:tcPr>
          <w:p w14:paraId="6A2E5E13" w14:textId="617A6601" w:rsidR="00D45654" w:rsidRDefault="00D45654" w:rsidP="00D45654">
            <w:r>
              <w:rPr>
                <w:rFonts w:eastAsiaTheme="minorEastAsia" w:hint="eastAsia"/>
                <w:lang w:val="en-US" w:eastAsia="zh-CN"/>
              </w:rPr>
              <w:t xml:space="preserve">At least support SIB1 for cell camping </w:t>
            </w:r>
            <w:r>
              <w:rPr>
                <w:rFonts w:eastAsiaTheme="minorEastAsia"/>
                <w:lang w:val="en-US" w:eastAsia="zh-CN"/>
              </w:rPr>
              <w:t xml:space="preserve">purpose </w:t>
            </w:r>
            <w:r>
              <w:rPr>
                <w:rFonts w:eastAsiaTheme="minorEastAsia" w:hint="eastAsia"/>
                <w:lang w:val="en-US" w:eastAsia="zh-CN"/>
              </w:rPr>
              <w:t>if it is PC5 connected to relay UE.</w:t>
            </w:r>
          </w:p>
        </w:tc>
      </w:tr>
      <w:tr w:rsidR="00252061" w14:paraId="323C73D7" w14:textId="77777777" w:rsidTr="005B0F15">
        <w:tc>
          <w:tcPr>
            <w:tcW w:w="1358" w:type="dxa"/>
          </w:tcPr>
          <w:p w14:paraId="3EA0BB8C" w14:textId="15927808" w:rsidR="00252061" w:rsidRDefault="00252061" w:rsidP="00D45654">
            <w:pP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1337" w:type="dxa"/>
          </w:tcPr>
          <w:p w14:paraId="3747C785" w14:textId="2F1388F3" w:rsidR="00252061" w:rsidRDefault="00252061" w:rsidP="00D45654">
            <w:pPr>
              <w:rPr>
                <w:rFonts w:eastAsiaTheme="minorEastAsia"/>
                <w:lang w:val="en-US" w:eastAsia="zh-CN"/>
              </w:rPr>
            </w:pPr>
            <w:r>
              <w:rPr>
                <w:rFonts w:eastAsiaTheme="minorEastAsia" w:hint="eastAsia"/>
                <w:lang w:val="en-US" w:eastAsia="zh-CN"/>
              </w:rPr>
              <w:t>Y</w:t>
            </w:r>
          </w:p>
        </w:tc>
        <w:tc>
          <w:tcPr>
            <w:tcW w:w="6934" w:type="dxa"/>
          </w:tcPr>
          <w:p w14:paraId="57BE151A" w14:textId="64C913B2" w:rsidR="00252061" w:rsidRDefault="00252061" w:rsidP="00D45654">
            <w:pPr>
              <w:rPr>
                <w:rFonts w:eastAsiaTheme="minorEastAsia"/>
                <w:lang w:val="en-US" w:eastAsia="zh-CN"/>
              </w:rPr>
            </w:pPr>
            <w:r>
              <w:rPr>
                <w:rFonts w:eastAsiaTheme="minorEastAsia" w:hint="eastAsia"/>
                <w:lang w:val="en-US" w:eastAsia="zh-CN"/>
              </w:rPr>
              <w:t>S</w:t>
            </w:r>
            <w:r>
              <w:rPr>
                <w:rFonts w:eastAsiaTheme="minorEastAsia"/>
                <w:lang w:val="en-US" w:eastAsia="zh-CN"/>
              </w:rPr>
              <w:t xml:space="preserve">IB1. </w:t>
            </w:r>
            <w:proofErr w:type="spellStart"/>
            <w:r>
              <w:rPr>
                <w:rFonts w:eastAsiaTheme="minorEastAsia"/>
                <w:lang w:val="en-US" w:eastAsia="zh-CN"/>
              </w:rPr>
              <w:t>Cellbarring</w:t>
            </w:r>
            <w:proofErr w:type="spellEnd"/>
            <w:r>
              <w:rPr>
                <w:rFonts w:eastAsiaTheme="minorEastAsia"/>
                <w:lang w:val="en-US" w:eastAsia="zh-CN"/>
              </w:rPr>
              <w:t xml:space="preserve"> in MIB, if not delivered by discovery message.</w:t>
            </w:r>
          </w:p>
        </w:tc>
      </w:tr>
      <w:tr w:rsidR="00E32B13" w14:paraId="3EE81E16" w14:textId="77777777" w:rsidTr="005B0F15">
        <w:tc>
          <w:tcPr>
            <w:tcW w:w="1358" w:type="dxa"/>
          </w:tcPr>
          <w:p w14:paraId="7B46B553" w14:textId="790C3933" w:rsidR="00E32B13" w:rsidRDefault="00E32B13" w:rsidP="00E32B13">
            <w:pPr>
              <w:rPr>
                <w:rFonts w:eastAsiaTheme="minorEastAsia"/>
                <w:lang w:val="en-US" w:eastAsia="zh-CN"/>
              </w:rPr>
            </w:pPr>
            <w:r>
              <w:rPr>
                <w:rFonts w:asciiTheme="minorEastAsia" w:eastAsiaTheme="minorEastAsia" w:hAnsiTheme="minorEastAsia"/>
                <w:lang w:val="de-DE" w:eastAsia="zh-CN"/>
              </w:rPr>
              <w:t>Intel</w:t>
            </w:r>
          </w:p>
        </w:tc>
        <w:tc>
          <w:tcPr>
            <w:tcW w:w="1337" w:type="dxa"/>
          </w:tcPr>
          <w:p w14:paraId="62A72C08" w14:textId="6B30ED81" w:rsidR="00E32B13" w:rsidRDefault="00E32B13" w:rsidP="00E32B13">
            <w:pPr>
              <w:rPr>
                <w:rFonts w:eastAsiaTheme="minorEastAsia"/>
                <w:lang w:val="en-US" w:eastAsia="zh-CN"/>
              </w:rPr>
            </w:pPr>
            <w:r>
              <w:rPr>
                <w:rFonts w:eastAsiaTheme="minorEastAsia"/>
                <w:lang w:val="en-US" w:eastAsia="zh-CN"/>
              </w:rPr>
              <w:t>Y</w:t>
            </w:r>
          </w:p>
        </w:tc>
        <w:tc>
          <w:tcPr>
            <w:tcW w:w="6934" w:type="dxa"/>
          </w:tcPr>
          <w:p w14:paraId="42512AEA" w14:textId="7CEA2BEB" w:rsidR="00E32B13" w:rsidRDefault="00E32B13" w:rsidP="00E32B13">
            <w:pPr>
              <w:rPr>
                <w:rFonts w:eastAsiaTheme="minorEastAsia"/>
                <w:lang w:val="en-US" w:eastAsia="zh-CN"/>
              </w:rPr>
            </w:pPr>
            <w:r>
              <w:rPr>
                <w:rFonts w:eastAsiaTheme="minorEastAsia"/>
                <w:lang w:val="en-US" w:eastAsia="zh-CN"/>
              </w:rPr>
              <w:t>Some parts of SIB1 could be broadcast.</w:t>
            </w:r>
          </w:p>
        </w:tc>
      </w:tr>
      <w:tr w:rsidR="00B133DA" w14:paraId="73137C0E" w14:textId="77777777" w:rsidTr="005B0F15">
        <w:tc>
          <w:tcPr>
            <w:tcW w:w="1358" w:type="dxa"/>
          </w:tcPr>
          <w:p w14:paraId="7306788F" w14:textId="6F404592" w:rsidR="00B133DA" w:rsidRDefault="00B133DA" w:rsidP="00B133DA">
            <w:pPr>
              <w:rPr>
                <w:rFonts w:asciiTheme="minorEastAsia" w:eastAsiaTheme="minorEastAsia" w:hAnsiTheme="minorEastAsia"/>
                <w:lang w:val="de-DE" w:eastAsia="zh-CN"/>
              </w:rPr>
            </w:pPr>
            <w:r>
              <w:rPr>
                <w:rFonts w:eastAsia="맑은 고딕" w:hint="eastAsia"/>
                <w:lang w:val="en-US" w:eastAsia="ko-KR"/>
              </w:rPr>
              <w:t>Samsung</w:t>
            </w:r>
          </w:p>
        </w:tc>
        <w:tc>
          <w:tcPr>
            <w:tcW w:w="1337" w:type="dxa"/>
          </w:tcPr>
          <w:p w14:paraId="5A4C0BD8" w14:textId="0FB9DA58" w:rsidR="00B133DA" w:rsidRDefault="00B133DA" w:rsidP="00B133DA">
            <w:pPr>
              <w:rPr>
                <w:rFonts w:eastAsiaTheme="minorEastAsia"/>
                <w:lang w:val="en-US" w:eastAsia="zh-CN"/>
              </w:rPr>
            </w:pPr>
            <w:r>
              <w:rPr>
                <w:rFonts w:eastAsia="맑은 고딕" w:hint="eastAsia"/>
                <w:lang w:val="en-US" w:eastAsia="ko-KR"/>
              </w:rPr>
              <w:t>Y</w:t>
            </w:r>
          </w:p>
        </w:tc>
        <w:tc>
          <w:tcPr>
            <w:tcW w:w="6934" w:type="dxa"/>
          </w:tcPr>
          <w:p w14:paraId="326F4E16" w14:textId="67FA0F73" w:rsidR="00B133DA" w:rsidRDefault="00B133DA" w:rsidP="00B133DA">
            <w:pPr>
              <w:rPr>
                <w:rFonts w:eastAsiaTheme="minorEastAsia"/>
                <w:lang w:val="en-US" w:eastAsia="zh-CN"/>
              </w:rPr>
            </w:pPr>
            <w:r>
              <w:rPr>
                <w:rFonts w:eastAsia="맑은 고딕" w:hint="eastAsia"/>
                <w:lang w:val="en-US" w:eastAsia="ko-KR"/>
              </w:rPr>
              <w:t>SIB1</w:t>
            </w:r>
          </w:p>
        </w:tc>
      </w:tr>
    </w:tbl>
    <w:p w14:paraId="0777D0B9" w14:textId="7ABEDE34" w:rsidR="004C7BF0" w:rsidRDefault="004C7BF0" w:rsidP="004C7BF0"/>
    <w:p w14:paraId="75187E56" w14:textId="7B5B2695" w:rsidR="005B25D8" w:rsidRPr="00001921" w:rsidRDefault="005B25D8" w:rsidP="00001921">
      <w:pPr>
        <w:pStyle w:val="afb"/>
        <w:numPr>
          <w:ilvl w:val="0"/>
          <w:numId w:val="29"/>
        </w:numPr>
        <w:rPr>
          <w:rFonts w:ascii="Arial" w:hAnsi="Arial" w:cs="Arial"/>
          <w:u w:val="single"/>
          <w:lang w:val="en-US"/>
        </w:rPr>
      </w:pPr>
      <w:r w:rsidRPr="00001921">
        <w:rPr>
          <w:rFonts w:ascii="Arial" w:hAnsi="Arial" w:cs="Arial"/>
          <w:u w:val="single"/>
          <w:lang w:val="en-US"/>
        </w:rPr>
        <w:t>SI forwarding before PC5-RRC Connection</w:t>
      </w:r>
    </w:p>
    <w:p w14:paraId="3F7FFE22" w14:textId="18EEC80E" w:rsidR="005B25D8" w:rsidRPr="000E692D" w:rsidRDefault="005B25D8" w:rsidP="001842EF">
      <w:pPr>
        <w:pStyle w:val="Doc-text2"/>
        <w:numPr>
          <w:ilvl w:val="0"/>
          <w:numId w:val="14"/>
        </w:numPr>
        <w:rPr>
          <w:lang w:val="en-US"/>
        </w:rPr>
      </w:pPr>
      <w:bookmarkStart w:id="5" w:name="_Hlk86938910"/>
      <w:r w:rsidRPr="000E692D">
        <w:rPr>
          <w:lang w:val="en-US"/>
        </w:rPr>
        <w:t>Proposal 6.  Discuss based on SA2 recent LS [R2-2111236], how to enable Remote UE to receive the list of non-serving PLMN IDs before PC5 connection establishment.</w:t>
      </w:r>
    </w:p>
    <w:bookmarkEnd w:id="5"/>
    <w:p w14:paraId="2C452C5A" w14:textId="65B21652" w:rsidR="005B25D8" w:rsidRPr="000E692D" w:rsidRDefault="005B25D8" w:rsidP="001842EF">
      <w:pPr>
        <w:pStyle w:val="Doc-text2"/>
        <w:numPr>
          <w:ilvl w:val="0"/>
          <w:numId w:val="14"/>
        </w:numPr>
        <w:rPr>
          <w:lang w:val="en-US"/>
        </w:rPr>
      </w:pPr>
      <w:r w:rsidRPr="000E692D">
        <w:rPr>
          <w:lang w:val="en-US"/>
        </w:rPr>
        <w:t>Proposal 7a. Discuss whether Relay UE could support forwarding of some essential bits of system information besides agreed PLMN ID and cell ID to Remote UE before PC5 connection establishment.</w:t>
      </w:r>
    </w:p>
    <w:p w14:paraId="74C355E7" w14:textId="6BE51BB5" w:rsidR="005B25D8" w:rsidRPr="000E692D" w:rsidRDefault="005B25D8" w:rsidP="001842EF">
      <w:pPr>
        <w:pStyle w:val="Doc-text2"/>
        <w:numPr>
          <w:ilvl w:val="0"/>
          <w:numId w:val="14"/>
        </w:numPr>
        <w:rPr>
          <w:lang w:val="en-US"/>
        </w:rPr>
      </w:pPr>
      <w:r w:rsidRPr="000E692D">
        <w:rPr>
          <w:lang w:val="en-US"/>
        </w:rPr>
        <w:t>Proposal 7b. Discuss which options are preferable for the essential bits of system information besides list of non-serving PLMN IDs to be forwarded toward Remote UE before PC5 connection establishment:</w:t>
      </w:r>
    </w:p>
    <w:p w14:paraId="04C37DA0" w14:textId="4A86EDC5" w:rsidR="005B25D8" w:rsidRDefault="005B25D8" w:rsidP="001842EF">
      <w:pPr>
        <w:pStyle w:val="Doc-text2"/>
        <w:numPr>
          <w:ilvl w:val="1"/>
          <w:numId w:val="21"/>
        </w:numPr>
      </w:pPr>
      <w:r>
        <w:t>cellBarred from MIB</w:t>
      </w:r>
    </w:p>
    <w:p w14:paraId="5AB71C98" w14:textId="42B0FAF2" w:rsidR="005B25D8" w:rsidRDefault="005B25D8" w:rsidP="001842EF">
      <w:pPr>
        <w:pStyle w:val="Doc-text2"/>
        <w:numPr>
          <w:ilvl w:val="1"/>
          <w:numId w:val="21"/>
        </w:numPr>
      </w:pPr>
      <w:r>
        <w:t>intraFreqReselection from MIB</w:t>
      </w:r>
    </w:p>
    <w:p w14:paraId="3DD0D946" w14:textId="1A97DB00" w:rsidR="005B25D8" w:rsidRPr="000E692D" w:rsidRDefault="005B25D8" w:rsidP="001842EF">
      <w:pPr>
        <w:pStyle w:val="Doc-text2"/>
        <w:numPr>
          <w:ilvl w:val="1"/>
          <w:numId w:val="21"/>
        </w:numPr>
        <w:rPr>
          <w:lang w:val="en-US"/>
        </w:rPr>
      </w:pPr>
      <w:proofErr w:type="spellStart"/>
      <w:r w:rsidRPr="000E692D">
        <w:rPr>
          <w:lang w:val="en-US"/>
        </w:rPr>
        <w:t>cellAccessRelatedInfo</w:t>
      </w:r>
      <w:proofErr w:type="spellEnd"/>
      <w:r w:rsidRPr="000E692D">
        <w:rPr>
          <w:lang w:val="en-US"/>
        </w:rPr>
        <w:t xml:space="preserve"> from SIB1 (includes PLMN ID list)</w:t>
      </w:r>
    </w:p>
    <w:p w14:paraId="102C150B" w14:textId="4EB9549C" w:rsidR="005B25D8" w:rsidRPr="000E692D" w:rsidRDefault="005B25D8" w:rsidP="001842EF">
      <w:pPr>
        <w:pStyle w:val="Doc-text2"/>
        <w:numPr>
          <w:ilvl w:val="1"/>
          <w:numId w:val="21"/>
        </w:numPr>
        <w:rPr>
          <w:lang w:val="en-US"/>
        </w:rPr>
      </w:pPr>
      <w:r w:rsidRPr="000E692D">
        <w:rPr>
          <w:lang w:val="en-US"/>
        </w:rPr>
        <w:t xml:space="preserve">t300 (3bit), t319 (3bit), </w:t>
      </w:r>
      <w:proofErr w:type="spellStart"/>
      <w:r w:rsidRPr="000E692D">
        <w:rPr>
          <w:lang w:val="en-US"/>
        </w:rPr>
        <w:t>useFullResumeID</w:t>
      </w:r>
      <w:proofErr w:type="spellEnd"/>
      <w:r w:rsidRPr="000E692D">
        <w:rPr>
          <w:lang w:val="en-US"/>
        </w:rPr>
        <w:t xml:space="preserve"> (1bit) from SIB1</w:t>
      </w:r>
    </w:p>
    <w:p w14:paraId="06300CD5" w14:textId="36EFB4B2" w:rsidR="005B25D8" w:rsidRDefault="005B25D8" w:rsidP="001842EF">
      <w:pPr>
        <w:pStyle w:val="Doc-text2"/>
        <w:numPr>
          <w:ilvl w:val="1"/>
          <w:numId w:val="21"/>
        </w:numPr>
      </w:pPr>
      <w:r>
        <w:t>UAC configuration (~217bit), optionally.</w:t>
      </w:r>
    </w:p>
    <w:p w14:paraId="7C6905F1" w14:textId="77777777" w:rsidR="005B25D8" w:rsidRPr="000E692D" w:rsidRDefault="005B25D8" w:rsidP="001842EF">
      <w:pPr>
        <w:pStyle w:val="Doc-text2"/>
        <w:numPr>
          <w:ilvl w:val="0"/>
          <w:numId w:val="14"/>
        </w:numPr>
        <w:rPr>
          <w:lang w:val="en-US"/>
        </w:rPr>
      </w:pPr>
      <w:r w:rsidRPr="000E692D">
        <w:rPr>
          <w:lang w:val="en-US"/>
        </w:rPr>
        <w:t xml:space="preserve">Proposal 8. If proposal 7a is agreed, discuss which option is preferable to enable forwarding of system information before PC5 connection establishment: </w:t>
      </w:r>
    </w:p>
    <w:p w14:paraId="6415E217" w14:textId="77777777" w:rsidR="005B25D8" w:rsidRPr="000E692D" w:rsidRDefault="005B25D8" w:rsidP="001842EF">
      <w:pPr>
        <w:pStyle w:val="Doc-text2"/>
        <w:numPr>
          <w:ilvl w:val="1"/>
          <w:numId w:val="14"/>
        </w:numPr>
        <w:rPr>
          <w:lang w:val="en-US"/>
        </w:rPr>
      </w:pPr>
      <w:r w:rsidRPr="000E692D">
        <w:rPr>
          <w:lang w:val="en-US"/>
        </w:rPr>
        <w:t>Option a) PC5 broadcast (2 + 2(either option) or 4)</w:t>
      </w:r>
    </w:p>
    <w:p w14:paraId="368F69CB" w14:textId="77777777" w:rsidR="005B25D8" w:rsidRPr="000E692D" w:rsidRDefault="005B25D8" w:rsidP="001842EF">
      <w:pPr>
        <w:pStyle w:val="Doc-text2"/>
        <w:numPr>
          <w:ilvl w:val="1"/>
          <w:numId w:val="14"/>
        </w:numPr>
        <w:rPr>
          <w:lang w:val="en-US"/>
        </w:rPr>
      </w:pPr>
      <w:r w:rsidRPr="000E692D">
        <w:rPr>
          <w:lang w:val="en-US"/>
        </w:rPr>
        <w:t>Option b) Relay discovery message (3+2 (either option) or 5)</w:t>
      </w:r>
    </w:p>
    <w:p w14:paraId="7451DF91" w14:textId="03FAB7D0" w:rsidR="005B25D8" w:rsidRDefault="005B25D8" w:rsidP="004C7BF0">
      <w:pPr>
        <w:rPr>
          <w:rFonts w:ascii="Arial" w:hAnsi="Arial" w:cs="Arial"/>
          <w:sz w:val="22"/>
          <w:szCs w:val="22"/>
        </w:rPr>
      </w:pPr>
    </w:p>
    <w:p w14:paraId="45F36AB8" w14:textId="4973AFAC" w:rsidR="005B25D8" w:rsidRDefault="005B25D8" w:rsidP="005B25D8">
      <w:pPr>
        <w:rPr>
          <w:rFonts w:ascii="Arial" w:hAnsi="Arial" w:cs="Arial"/>
          <w:b/>
          <w:bCs/>
          <w:sz w:val="22"/>
          <w:szCs w:val="22"/>
        </w:rPr>
      </w:pPr>
      <w:commentRangeStart w:id="6"/>
      <w:r>
        <w:rPr>
          <w:rFonts w:ascii="Arial" w:hAnsi="Arial" w:cs="Arial"/>
          <w:b/>
          <w:bCs/>
          <w:sz w:val="22"/>
          <w:szCs w:val="22"/>
        </w:rPr>
        <w:t>Q6.4) Can RAN2 confirm, based on SA2 LS</w:t>
      </w:r>
      <w:r w:rsidR="00133A76">
        <w:rPr>
          <w:rFonts w:ascii="Arial" w:hAnsi="Arial" w:cs="Arial"/>
          <w:b/>
          <w:bCs/>
          <w:sz w:val="22"/>
          <w:szCs w:val="22"/>
        </w:rPr>
        <w:t xml:space="preserve"> </w:t>
      </w:r>
      <w:r w:rsidR="00133A76" w:rsidRPr="00133A76">
        <w:rPr>
          <w:rFonts w:ascii="Arial" w:hAnsi="Arial" w:cs="Arial"/>
          <w:b/>
          <w:bCs/>
          <w:sz w:val="22"/>
          <w:szCs w:val="22"/>
        </w:rPr>
        <w:t>R2-2111236</w:t>
      </w:r>
      <w:r>
        <w:rPr>
          <w:rFonts w:ascii="Arial" w:hAnsi="Arial" w:cs="Arial"/>
          <w:b/>
          <w:bCs/>
          <w:sz w:val="22"/>
          <w:szCs w:val="22"/>
        </w:rPr>
        <w:t xml:space="preserve">, that the list of non-serving PLMN IDs need to be provided by the relay UE to the remote UE before PC5 connection establishment? </w:t>
      </w:r>
      <w:commentRangeEnd w:id="6"/>
      <w:r w:rsidR="00DE3A6A">
        <w:rPr>
          <w:rStyle w:val="af9"/>
        </w:rPr>
        <w:commentReference w:id="6"/>
      </w:r>
    </w:p>
    <w:tbl>
      <w:tblPr>
        <w:tblStyle w:val="af3"/>
        <w:tblW w:w="9629" w:type="dxa"/>
        <w:tblLayout w:type="fixed"/>
        <w:tblLook w:val="04A0" w:firstRow="1" w:lastRow="0" w:firstColumn="1" w:lastColumn="0" w:noHBand="0" w:noVBand="1"/>
      </w:tblPr>
      <w:tblGrid>
        <w:gridCol w:w="1358"/>
        <w:gridCol w:w="1337"/>
        <w:gridCol w:w="6934"/>
      </w:tblGrid>
      <w:tr w:rsidR="005B25D8" w14:paraId="08887D69" w14:textId="77777777" w:rsidTr="005B0F15">
        <w:tc>
          <w:tcPr>
            <w:tcW w:w="1358" w:type="dxa"/>
            <w:shd w:val="clear" w:color="auto" w:fill="D9E2F3" w:themeFill="accent1" w:themeFillTint="33"/>
          </w:tcPr>
          <w:p w14:paraId="2651E8EA" w14:textId="77777777" w:rsidR="005B25D8" w:rsidRDefault="005B25D8"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2F612B35" w14:textId="77777777" w:rsidR="005B25D8" w:rsidRPr="00541FC7" w:rsidRDefault="005B25D8" w:rsidP="005B0F15">
            <w:pPr>
              <w:rPr>
                <w:lang w:val="en-US"/>
              </w:rPr>
            </w:pPr>
            <w:r>
              <w:rPr>
                <w:lang w:val="en-US"/>
              </w:rPr>
              <w:t>Response (Y/N)</w:t>
            </w:r>
          </w:p>
        </w:tc>
        <w:tc>
          <w:tcPr>
            <w:tcW w:w="6934" w:type="dxa"/>
            <w:shd w:val="clear" w:color="auto" w:fill="D9E2F3" w:themeFill="accent1" w:themeFillTint="33"/>
          </w:tcPr>
          <w:p w14:paraId="3DC34DB2" w14:textId="77777777" w:rsidR="005B25D8" w:rsidRDefault="005B25D8" w:rsidP="005B0F15">
            <w:pPr>
              <w:rPr>
                <w:lang w:val="de-DE"/>
              </w:rPr>
            </w:pPr>
            <w:r>
              <w:rPr>
                <w:lang w:val="en-US"/>
              </w:rPr>
              <w:t xml:space="preserve">Comments </w:t>
            </w:r>
          </w:p>
        </w:tc>
      </w:tr>
      <w:tr w:rsidR="005B25D8" w14:paraId="121C9F8E" w14:textId="77777777" w:rsidTr="005B0F15">
        <w:tc>
          <w:tcPr>
            <w:tcW w:w="1358" w:type="dxa"/>
          </w:tcPr>
          <w:p w14:paraId="773FCD27" w14:textId="599EAA86" w:rsidR="005B25D8" w:rsidRDefault="0010331D" w:rsidP="005B0F15">
            <w:pPr>
              <w:rPr>
                <w:lang w:val="de-DE"/>
              </w:rPr>
            </w:pPr>
            <w:r>
              <w:rPr>
                <w:lang w:val="de-DE"/>
              </w:rPr>
              <w:t>Qualcomm</w:t>
            </w:r>
          </w:p>
        </w:tc>
        <w:tc>
          <w:tcPr>
            <w:tcW w:w="1337" w:type="dxa"/>
          </w:tcPr>
          <w:p w14:paraId="65AE5138" w14:textId="53197EB4" w:rsidR="005B25D8" w:rsidRDefault="0010331D" w:rsidP="005B0F15">
            <w:pPr>
              <w:ind w:leftChars="-1" w:left="-2" w:firstLine="2"/>
              <w:rPr>
                <w:lang w:val="en-US"/>
              </w:rPr>
            </w:pPr>
            <w:r>
              <w:rPr>
                <w:lang w:val="en-US"/>
              </w:rPr>
              <w:t>Y</w:t>
            </w:r>
          </w:p>
        </w:tc>
        <w:tc>
          <w:tcPr>
            <w:tcW w:w="6934" w:type="dxa"/>
          </w:tcPr>
          <w:p w14:paraId="6B6EBB84" w14:textId="6477018C" w:rsidR="005B25D8" w:rsidRDefault="00A671F7" w:rsidP="005B0F15">
            <w:pPr>
              <w:pStyle w:val="afb"/>
              <w:ind w:left="0"/>
              <w:rPr>
                <w:rFonts w:eastAsiaTheme="minorEastAsia"/>
                <w:lang w:val="en-US" w:eastAsia="zh-CN"/>
              </w:rPr>
            </w:pPr>
            <w:r>
              <w:rPr>
                <w:rFonts w:eastAsiaTheme="minorEastAsia"/>
                <w:lang w:val="en-US" w:eastAsia="zh-CN"/>
              </w:rPr>
              <w:t>As requested by SA2</w:t>
            </w:r>
          </w:p>
        </w:tc>
      </w:tr>
      <w:tr w:rsidR="000E692D" w14:paraId="0893ACF1" w14:textId="77777777" w:rsidTr="005B0F15">
        <w:tc>
          <w:tcPr>
            <w:tcW w:w="1358" w:type="dxa"/>
          </w:tcPr>
          <w:p w14:paraId="6F21D3F0" w14:textId="56736FD0" w:rsidR="000E692D" w:rsidRDefault="000E692D" w:rsidP="000E692D">
            <w:pPr>
              <w:rPr>
                <w:lang w:val="de-DE"/>
              </w:rPr>
            </w:pPr>
            <w:r>
              <w:rPr>
                <w:lang w:val="de-DE"/>
              </w:rPr>
              <w:lastRenderedPageBreak/>
              <w:t>OPPO</w:t>
            </w:r>
          </w:p>
        </w:tc>
        <w:tc>
          <w:tcPr>
            <w:tcW w:w="1337" w:type="dxa"/>
          </w:tcPr>
          <w:p w14:paraId="7FCC97B8" w14:textId="25954F69" w:rsidR="000E692D" w:rsidRPr="00DC0985" w:rsidRDefault="000E692D" w:rsidP="000E692D">
            <w:pPr>
              <w:rPr>
                <w:lang w:val="en-US"/>
              </w:rPr>
            </w:pPr>
            <w:r>
              <w:rPr>
                <w:lang w:val="en-US"/>
              </w:rPr>
              <w:t>Y</w:t>
            </w:r>
          </w:p>
        </w:tc>
        <w:tc>
          <w:tcPr>
            <w:tcW w:w="6934" w:type="dxa"/>
          </w:tcPr>
          <w:p w14:paraId="66E55FA8" w14:textId="77777777" w:rsidR="000E692D" w:rsidRDefault="000E692D" w:rsidP="000E692D">
            <w:pPr>
              <w:rPr>
                <w:rFonts w:eastAsiaTheme="minorEastAsia"/>
                <w:lang w:val="en-US" w:eastAsia="zh-CN"/>
              </w:rPr>
            </w:pPr>
          </w:p>
        </w:tc>
      </w:tr>
      <w:tr w:rsidR="002632B2" w14:paraId="2EAA4F73" w14:textId="77777777" w:rsidTr="005B0F15">
        <w:tc>
          <w:tcPr>
            <w:tcW w:w="1358" w:type="dxa"/>
          </w:tcPr>
          <w:p w14:paraId="245E4529" w14:textId="790D7BBD" w:rsidR="002632B2" w:rsidRDefault="002632B2" w:rsidP="002632B2">
            <w:pPr>
              <w:rPr>
                <w:lang w:val="de-DE"/>
              </w:rPr>
            </w:pPr>
            <w:r>
              <w:rPr>
                <w:rFonts w:hint="eastAsia"/>
                <w:lang w:val="de-DE" w:eastAsia="zh-CN"/>
              </w:rPr>
              <w:t>Xiaomi</w:t>
            </w:r>
          </w:p>
        </w:tc>
        <w:tc>
          <w:tcPr>
            <w:tcW w:w="1337" w:type="dxa"/>
          </w:tcPr>
          <w:p w14:paraId="4F9004CB" w14:textId="1550F859" w:rsidR="002632B2" w:rsidRDefault="002632B2" w:rsidP="002632B2">
            <w:pPr>
              <w:rPr>
                <w:lang w:val="de-DE"/>
              </w:rPr>
            </w:pPr>
            <w:r>
              <w:rPr>
                <w:rFonts w:hint="eastAsia"/>
                <w:lang w:val="en-US" w:eastAsia="zh-CN"/>
              </w:rPr>
              <w:t>Y</w:t>
            </w:r>
          </w:p>
        </w:tc>
        <w:tc>
          <w:tcPr>
            <w:tcW w:w="6934" w:type="dxa"/>
          </w:tcPr>
          <w:p w14:paraId="6314C3D9" w14:textId="77777777" w:rsidR="002632B2" w:rsidRDefault="002632B2" w:rsidP="002632B2">
            <w:pPr>
              <w:rPr>
                <w:lang w:val="en-US"/>
              </w:rPr>
            </w:pPr>
          </w:p>
        </w:tc>
      </w:tr>
      <w:tr w:rsidR="00710737" w14:paraId="79A6D2D1" w14:textId="77777777" w:rsidTr="005B0F15">
        <w:tc>
          <w:tcPr>
            <w:tcW w:w="1358" w:type="dxa"/>
          </w:tcPr>
          <w:p w14:paraId="7E852830" w14:textId="4CF878F6" w:rsidR="00710737" w:rsidRDefault="00710737" w:rsidP="002632B2">
            <w:pPr>
              <w:rPr>
                <w:lang w:val="de-DE" w:eastAsia="zh-CN"/>
              </w:rPr>
            </w:pPr>
            <w:r>
              <w:rPr>
                <w:rFonts w:hint="eastAsia"/>
                <w:lang w:val="de-DE" w:eastAsia="zh-CN"/>
              </w:rPr>
              <w:t>CATT</w:t>
            </w:r>
          </w:p>
        </w:tc>
        <w:tc>
          <w:tcPr>
            <w:tcW w:w="1337" w:type="dxa"/>
          </w:tcPr>
          <w:p w14:paraId="5563B3F2" w14:textId="7345520D" w:rsidR="00710737" w:rsidRDefault="00710737" w:rsidP="002632B2">
            <w:pPr>
              <w:rPr>
                <w:lang w:val="en-US" w:eastAsia="zh-CN"/>
              </w:rPr>
            </w:pPr>
            <w:r>
              <w:rPr>
                <w:rFonts w:hint="eastAsia"/>
                <w:lang w:val="en-US" w:eastAsia="zh-CN"/>
              </w:rPr>
              <w:t>Y</w:t>
            </w:r>
          </w:p>
        </w:tc>
        <w:tc>
          <w:tcPr>
            <w:tcW w:w="6934" w:type="dxa"/>
          </w:tcPr>
          <w:p w14:paraId="6CFB2427" w14:textId="6E319752" w:rsidR="00710737" w:rsidRDefault="00710737" w:rsidP="002632B2">
            <w:pPr>
              <w:rPr>
                <w:lang w:val="en-US"/>
              </w:rPr>
            </w:pPr>
            <w:r>
              <w:rPr>
                <w:rFonts w:eastAsiaTheme="minorEastAsia" w:hint="eastAsia"/>
                <w:lang w:val="en-US" w:eastAsia="zh-CN"/>
              </w:rPr>
              <w:t>For RAN aspect, r</w:t>
            </w:r>
            <w:r>
              <w:rPr>
                <w:rFonts w:eastAsiaTheme="minorEastAsia"/>
                <w:lang w:val="en-US" w:eastAsia="zh-CN"/>
              </w:rPr>
              <w:t xml:space="preserve">emote UE needs to acquire </w:t>
            </w:r>
            <w:r w:rsidRPr="00871E32">
              <w:rPr>
                <w:rFonts w:eastAsiaTheme="minorEastAsia"/>
                <w:lang w:val="en-US" w:eastAsia="zh-CN"/>
              </w:rPr>
              <w:t>the list of non-serving PLMN IDs</w:t>
            </w:r>
            <w:r>
              <w:rPr>
                <w:rFonts w:eastAsiaTheme="minorEastAsia" w:hint="eastAsia"/>
                <w:lang w:val="en-US" w:eastAsia="zh-CN"/>
              </w:rPr>
              <w:t xml:space="preserve"> to perform PLMN (re)selection in order to </w:t>
            </w:r>
            <w:r>
              <w:rPr>
                <w:rFonts w:eastAsiaTheme="minorEastAsia"/>
                <w:lang w:val="en-US" w:eastAsia="zh-CN"/>
              </w:rPr>
              <w:t>support</w:t>
            </w:r>
            <w:r>
              <w:rPr>
                <w:rFonts w:eastAsiaTheme="minorEastAsia" w:hint="eastAsia"/>
                <w:lang w:val="en-US" w:eastAsia="zh-CN"/>
              </w:rPr>
              <w:t xml:space="preserve"> RAN sharing.</w:t>
            </w:r>
          </w:p>
        </w:tc>
      </w:tr>
      <w:tr w:rsidR="00763A04" w14:paraId="05E53758" w14:textId="77777777" w:rsidTr="005B0F15">
        <w:tc>
          <w:tcPr>
            <w:tcW w:w="1358" w:type="dxa"/>
          </w:tcPr>
          <w:p w14:paraId="312FA6B8" w14:textId="33AE6D9D" w:rsidR="00763A04" w:rsidRDefault="00763A04" w:rsidP="00763A04">
            <w:pPr>
              <w:rPr>
                <w:lang w:val="de-DE" w:eastAsia="zh-CN"/>
              </w:rPr>
            </w:pPr>
            <w:r>
              <w:rPr>
                <w:rFonts w:eastAsia="PMingLiU" w:hint="eastAsia"/>
                <w:lang w:val="de-DE" w:eastAsia="zh-TW"/>
              </w:rPr>
              <w:t>ASUSTeK</w:t>
            </w:r>
          </w:p>
        </w:tc>
        <w:tc>
          <w:tcPr>
            <w:tcW w:w="1337" w:type="dxa"/>
          </w:tcPr>
          <w:p w14:paraId="0C1BBD62" w14:textId="0585F5B5" w:rsidR="00763A04" w:rsidRDefault="00763A04" w:rsidP="00763A04">
            <w:pPr>
              <w:rPr>
                <w:lang w:val="en-US" w:eastAsia="zh-CN"/>
              </w:rPr>
            </w:pPr>
            <w:r>
              <w:rPr>
                <w:rFonts w:eastAsia="PMingLiU" w:hint="eastAsia"/>
                <w:lang w:val="en-US" w:eastAsia="zh-TW"/>
              </w:rPr>
              <w:t>Y</w:t>
            </w:r>
          </w:p>
        </w:tc>
        <w:tc>
          <w:tcPr>
            <w:tcW w:w="6934" w:type="dxa"/>
          </w:tcPr>
          <w:p w14:paraId="1F3D1898" w14:textId="77777777" w:rsidR="00763A04" w:rsidRDefault="00763A04" w:rsidP="00763A04">
            <w:pPr>
              <w:rPr>
                <w:rFonts w:eastAsiaTheme="minorEastAsia"/>
                <w:lang w:val="en-US" w:eastAsia="zh-CN"/>
              </w:rPr>
            </w:pPr>
          </w:p>
        </w:tc>
      </w:tr>
      <w:tr w:rsidR="00256AB1" w14:paraId="58D5A020" w14:textId="77777777" w:rsidTr="005B0F15">
        <w:tc>
          <w:tcPr>
            <w:tcW w:w="1358" w:type="dxa"/>
          </w:tcPr>
          <w:p w14:paraId="6BDDD43C" w14:textId="4E86D803" w:rsidR="00256AB1" w:rsidRDefault="00256AB1" w:rsidP="00256AB1">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3823E71A" w14:textId="484C4BA2" w:rsidR="00256AB1" w:rsidRDefault="00256AB1" w:rsidP="00256AB1">
            <w:pPr>
              <w:rPr>
                <w:rFonts w:eastAsia="PMingLiU"/>
                <w:lang w:val="en-US" w:eastAsia="zh-TW"/>
              </w:rPr>
            </w:pPr>
            <w:r>
              <w:rPr>
                <w:rFonts w:eastAsiaTheme="minorEastAsia"/>
                <w:lang w:val="en-US" w:eastAsia="zh-CN"/>
              </w:rPr>
              <w:t>Y</w:t>
            </w:r>
          </w:p>
        </w:tc>
        <w:tc>
          <w:tcPr>
            <w:tcW w:w="6934" w:type="dxa"/>
          </w:tcPr>
          <w:p w14:paraId="54659A19" w14:textId="77777777" w:rsidR="00256AB1" w:rsidRDefault="00256AB1" w:rsidP="00256AB1">
            <w:pPr>
              <w:rPr>
                <w:rFonts w:eastAsiaTheme="minorEastAsia"/>
                <w:lang w:val="en-US" w:eastAsia="zh-CN"/>
              </w:rPr>
            </w:pPr>
          </w:p>
        </w:tc>
      </w:tr>
      <w:tr w:rsidR="00DE3A6A" w14:paraId="05EF8B8A" w14:textId="77777777" w:rsidTr="005B0F15">
        <w:tc>
          <w:tcPr>
            <w:tcW w:w="1358" w:type="dxa"/>
          </w:tcPr>
          <w:p w14:paraId="1A6B27F0" w14:textId="58DAAB1E" w:rsidR="00DE3A6A" w:rsidRDefault="00DE3A6A" w:rsidP="00256AB1">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1BE7D42B" w14:textId="57E37257" w:rsidR="00DE3A6A" w:rsidRDefault="00DE3A6A" w:rsidP="00256AB1">
            <w:pPr>
              <w:rPr>
                <w:rFonts w:eastAsiaTheme="minorEastAsia"/>
                <w:lang w:val="en-US" w:eastAsia="zh-CN"/>
              </w:rPr>
            </w:pPr>
            <w:r>
              <w:rPr>
                <w:rFonts w:eastAsiaTheme="minorEastAsia"/>
                <w:lang w:val="en-US" w:eastAsia="zh-CN"/>
              </w:rPr>
              <w:t>Y</w:t>
            </w:r>
          </w:p>
        </w:tc>
        <w:tc>
          <w:tcPr>
            <w:tcW w:w="6934" w:type="dxa"/>
          </w:tcPr>
          <w:p w14:paraId="27C32F05" w14:textId="77777777" w:rsidR="00DE3A6A" w:rsidRDefault="00DE3A6A" w:rsidP="00256AB1">
            <w:pPr>
              <w:rPr>
                <w:rFonts w:eastAsiaTheme="minorEastAsia"/>
                <w:lang w:val="en-US" w:eastAsia="zh-CN"/>
              </w:rPr>
            </w:pPr>
          </w:p>
        </w:tc>
      </w:tr>
      <w:tr w:rsidR="00D95F7B" w14:paraId="2ABC7174" w14:textId="77777777" w:rsidTr="005B0F15">
        <w:tc>
          <w:tcPr>
            <w:tcW w:w="1358" w:type="dxa"/>
          </w:tcPr>
          <w:p w14:paraId="6AC701F7" w14:textId="1F40F84E"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6FA360DB" w14:textId="1A8296F0" w:rsidR="00D95F7B" w:rsidRDefault="00D95F7B" w:rsidP="00D95F7B">
            <w:pPr>
              <w:rPr>
                <w:rFonts w:eastAsiaTheme="minorEastAsia"/>
                <w:lang w:val="en-US" w:eastAsia="zh-CN"/>
              </w:rPr>
            </w:pPr>
            <w:r>
              <w:rPr>
                <w:rFonts w:eastAsiaTheme="minorEastAsia"/>
                <w:lang w:val="en-US" w:eastAsia="zh-CN"/>
              </w:rPr>
              <w:t>Y</w:t>
            </w:r>
          </w:p>
        </w:tc>
        <w:tc>
          <w:tcPr>
            <w:tcW w:w="6934" w:type="dxa"/>
          </w:tcPr>
          <w:p w14:paraId="69C7A2C6" w14:textId="77777777" w:rsidR="00D95F7B" w:rsidRDefault="00D95F7B" w:rsidP="00D95F7B">
            <w:pPr>
              <w:rPr>
                <w:rFonts w:eastAsiaTheme="minorEastAsia"/>
                <w:lang w:val="en-US" w:eastAsia="zh-CN"/>
              </w:rPr>
            </w:pPr>
          </w:p>
        </w:tc>
      </w:tr>
      <w:tr w:rsidR="00F706A6" w14:paraId="57977B4D" w14:textId="77777777" w:rsidTr="005B0F15">
        <w:tc>
          <w:tcPr>
            <w:tcW w:w="1358" w:type="dxa"/>
          </w:tcPr>
          <w:p w14:paraId="2E0FBCBA" w14:textId="1C54A0E7" w:rsidR="00F706A6" w:rsidRDefault="00F706A6" w:rsidP="00F706A6">
            <w:pPr>
              <w:rPr>
                <w:rFonts w:asciiTheme="minorEastAsia" w:eastAsiaTheme="minorEastAsia" w:hAnsiTheme="minorEastAsia"/>
                <w:lang w:val="de-DE" w:eastAsia="zh-CN"/>
              </w:rPr>
            </w:pPr>
            <w:r>
              <w:rPr>
                <w:lang w:val="de-DE" w:eastAsia="zh-CN"/>
              </w:rPr>
              <w:t>Lenovo</w:t>
            </w:r>
          </w:p>
        </w:tc>
        <w:tc>
          <w:tcPr>
            <w:tcW w:w="1337" w:type="dxa"/>
          </w:tcPr>
          <w:p w14:paraId="2CC7E8A3" w14:textId="75AD8ACB" w:rsidR="00F706A6" w:rsidRDefault="00F706A6" w:rsidP="00F706A6">
            <w:pPr>
              <w:rPr>
                <w:rFonts w:eastAsiaTheme="minorEastAsia"/>
                <w:lang w:val="en-US" w:eastAsia="zh-CN"/>
              </w:rPr>
            </w:pPr>
            <w:r>
              <w:rPr>
                <w:lang w:val="en-US" w:eastAsia="zh-CN"/>
              </w:rPr>
              <w:t>Y</w:t>
            </w:r>
          </w:p>
        </w:tc>
        <w:tc>
          <w:tcPr>
            <w:tcW w:w="6934" w:type="dxa"/>
          </w:tcPr>
          <w:p w14:paraId="0C34907B" w14:textId="1DB27586" w:rsidR="00F706A6" w:rsidRDefault="00F706A6" w:rsidP="00F706A6">
            <w:pPr>
              <w:rPr>
                <w:rFonts w:eastAsiaTheme="minorEastAsia"/>
                <w:lang w:val="en-US" w:eastAsia="zh-CN"/>
              </w:rPr>
            </w:pPr>
            <w:r>
              <w:rPr>
                <w:rFonts w:eastAsiaTheme="minorEastAsia"/>
                <w:lang w:val="en-US" w:eastAsia="zh-CN"/>
              </w:rPr>
              <w:t>This discussion needs co-ordination with 620.</w:t>
            </w:r>
          </w:p>
        </w:tc>
      </w:tr>
      <w:tr w:rsidR="00BC5C2D" w14:paraId="1895E07E" w14:textId="77777777" w:rsidTr="005B0F15">
        <w:tc>
          <w:tcPr>
            <w:tcW w:w="1358" w:type="dxa"/>
          </w:tcPr>
          <w:p w14:paraId="70352318" w14:textId="5E0DBACF" w:rsidR="00BC5C2D" w:rsidRDefault="00BC5C2D" w:rsidP="00BC5C2D">
            <w:pPr>
              <w:rPr>
                <w:lang w:val="de-DE" w:eastAsia="zh-CN"/>
              </w:rPr>
            </w:pPr>
            <w:r>
              <w:rPr>
                <w:rFonts w:eastAsiaTheme="minorEastAsia" w:hint="eastAsia"/>
                <w:lang w:val="de-DE" w:eastAsia="zh-CN"/>
              </w:rPr>
              <w:t>Sharp</w:t>
            </w:r>
          </w:p>
        </w:tc>
        <w:tc>
          <w:tcPr>
            <w:tcW w:w="1337" w:type="dxa"/>
          </w:tcPr>
          <w:p w14:paraId="4190414F" w14:textId="4FC48E56" w:rsidR="00BC5C2D" w:rsidRDefault="00BC5C2D" w:rsidP="00BC5C2D">
            <w:pPr>
              <w:rPr>
                <w:lang w:val="en-US" w:eastAsia="zh-CN"/>
              </w:rPr>
            </w:pPr>
            <w:r>
              <w:rPr>
                <w:rFonts w:eastAsiaTheme="minorEastAsia" w:hint="eastAsia"/>
                <w:lang w:val="en-US" w:eastAsia="zh-CN"/>
              </w:rPr>
              <w:t>Y</w:t>
            </w:r>
          </w:p>
        </w:tc>
        <w:tc>
          <w:tcPr>
            <w:tcW w:w="6934" w:type="dxa"/>
          </w:tcPr>
          <w:p w14:paraId="56265BA0" w14:textId="77777777" w:rsidR="00BC5C2D" w:rsidRDefault="00BC5C2D" w:rsidP="00BC5C2D">
            <w:pPr>
              <w:rPr>
                <w:rFonts w:eastAsiaTheme="minorEastAsia"/>
                <w:lang w:val="en-US" w:eastAsia="zh-CN"/>
              </w:rPr>
            </w:pPr>
          </w:p>
        </w:tc>
      </w:tr>
      <w:tr w:rsidR="00B51790" w14:paraId="2F23BBF2" w14:textId="77777777" w:rsidTr="005B0F15">
        <w:tc>
          <w:tcPr>
            <w:tcW w:w="1358" w:type="dxa"/>
          </w:tcPr>
          <w:p w14:paraId="202B1F00" w14:textId="74B1284E" w:rsidR="00B51790" w:rsidRDefault="00B51790" w:rsidP="00B51790">
            <w:pPr>
              <w:rPr>
                <w:rFonts w:eastAsiaTheme="minorEastAsia"/>
                <w:lang w:val="de-DE" w:eastAsia="zh-CN"/>
              </w:rPr>
            </w:pPr>
            <w:proofErr w:type="spellStart"/>
            <w:r w:rsidRPr="00685C28">
              <w:t>Spreadtrum</w:t>
            </w:r>
            <w:proofErr w:type="spellEnd"/>
          </w:p>
        </w:tc>
        <w:tc>
          <w:tcPr>
            <w:tcW w:w="1337" w:type="dxa"/>
          </w:tcPr>
          <w:p w14:paraId="3150F43B" w14:textId="4B64298E" w:rsidR="00B51790" w:rsidRDefault="00B51790" w:rsidP="00B51790">
            <w:pPr>
              <w:rPr>
                <w:rFonts w:eastAsiaTheme="minorEastAsia"/>
                <w:lang w:val="en-US" w:eastAsia="zh-CN"/>
              </w:rPr>
            </w:pPr>
            <w:r>
              <w:t>Y</w:t>
            </w:r>
          </w:p>
        </w:tc>
        <w:tc>
          <w:tcPr>
            <w:tcW w:w="6934" w:type="dxa"/>
          </w:tcPr>
          <w:p w14:paraId="09B63BE0" w14:textId="77777777" w:rsidR="00B51790" w:rsidRDefault="00B51790" w:rsidP="00B51790">
            <w:pPr>
              <w:rPr>
                <w:rFonts w:eastAsiaTheme="minorEastAsia"/>
                <w:lang w:val="en-US" w:eastAsia="zh-CN"/>
              </w:rPr>
            </w:pPr>
          </w:p>
        </w:tc>
      </w:tr>
      <w:tr w:rsidR="00D45654" w14:paraId="7891DB93" w14:textId="77777777" w:rsidTr="005B0F15">
        <w:tc>
          <w:tcPr>
            <w:tcW w:w="1358" w:type="dxa"/>
          </w:tcPr>
          <w:p w14:paraId="6BDB3E27" w14:textId="0E0C14C9" w:rsidR="00D45654" w:rsidRPr="00685C28" w:rsidRDefault="00D45654" w:rsidP="00D45654">
            <w:r>
              <w:rPr>
                <w:rFonts w:hint="eastAsia"/>
                <w:lang w:val="en-US" w:eastAsia="zh-CN"/>
              </w:rPr>
              <w:t>vivo</w:t>
            </w:r>
          </w:p>
        </w:tc>
        <w:tc>
          <w:tcPr>
            <w:tcW w:w="1337" w:type="dxa"/>
          </w:tcPr>
          <w:p w14:paraId="54EC512F" w14:textId="00860B7C" w:rsidR="00D45654" w:rsidRDefault="00D45654" w:rsidP="00D45654">
            <w:r>
              <w:rPr>
                <w:rFonts w:hint="eastAsia"/>
                <w:lang w:val="en-US" w:eastAsia="zh-CN"/>
              </w:rPr>
              <w:t>Y</w:t>
            </w:r>
          </w:p>
        </w:tc>
        <w:tc>
          <w:tcPr>
            <w:tcW w:w="6934" w:type="dxa"/>
          </w:tcPr>
          <w:p w14:paraId="08F34B06" w14:textId="77777777" w:rsidR="00D45654" w:rsidRDefault="00D45654" w:rsidP="00D45654">
            <w:pPr>
              <w:rPr>
                <w:rFonts w:eastAsiaTheme="minorEastAsia"/>
                <w:lang w:val="en-US" w:eastAsia="zh-CN"/>
              </w:rPr>
            </w:pPr>
          </w:p>
        </w:tc>
      </w:tr>
      <w:tr w:rsidR="00E32B13" w14:paraId="773E18FB" w14:textId="77777777" w:rsidTr="005B0F15">
        <w:tc>
          <w:tcPr>
            <w:tcW w:w="1358" w:type="dxa"/>
          </w:tcPr>
          <w:p w14:paraId="2B507AB9" w14:textId="0A7BDCD5" w:rsidR="00E32B13" w:rsidRDefault="00E32B13" w:rsidP="00E32B13">
            <w:pPr>
              <w:rPr>
                <w:lang w:val="en-US" w:eastAsia="zh-CN"/>
              </w:rPr>
            </w:pPr>
            <w:r>
              <w:rPr>
                <w:rFonts w:asciiTheme="minorEastAsia" w:eastAsiaTheme="minorEastAsia" w:hAnsiTheme="minorEastAsia"/>
                <w:lang w:val="de-DE" w:eastAsia="zh-CN"/>
              </w:rPr>
              <w:t>Intel</w:t>
            </w:r>
          </w:p>
        </w:tc>
        <w:tc>
          <w:tcPr>
            <w:tcW w:w="1337" w:type="dxa"/>
          </w:tcPr>
          <w:p w14:paraId="4980C9D9" w14:textId="4CD3866F" w:rsidR="00E32B13" w:rsidRDefault="00E32B13" w:rsidP="00E32B13">
            <w:pPr>
              <w:rPr>
                <w:lang w:val="en-US" w:eastAsia="zh-CN"/>
              </w:rPr>
            </w:pPr>
            <w:r>
              <w:rPr>
                <w:rFonts w:eastAsiaTheme="minorEastAsia"/>
                <w:lang w:val="en-US" w:eastAsia="zh-CN"/>
              </w:rPr>
              <w:t>Y</w:t>
            </w:r>
          </w:p>
        </w:tc>
        <w:tc>
          <w:tcPr>
            <w:tcW w:w="6934" w:type="dxa"/>
          </w:tcPr>
          <w:p w14:paraId="6CCC5DF9" w14:textId="77777777" w:rsidR="00E32B13" w:rsidRDefault="00E32B13" w:rsidP="00E32B13">
            <w:pPr>
              <w:rPr>
                <w:rFonts w:eastAsiaTheme="minorEastAsia"/>
                <w:lang w:val="en-US" w:eastAsia="zh-CN"/>
              </w:rPr>
            </w:pPr>
          </w:p>
        </w:tc>
      </w:tr>
    </w:tbl>
    <w:p w14:paraId="56B6ACAB" w14:textId="77777777" w:rsidR="005B25D8" w:rsidRDefault="005B25D8" w:rsidP="005B25D8"/>
    <w:p w14:paraId="6F67D18D" w14:textId="7E3B7256" w:rsidR="005B25D8" w:rsidRDefault="005B25D8" w:rsidP="005B25D8">
      <w:pPr>
        <w:rPr>
          <w:rFonts w:ascii="Arial" w:hAnsi="Arial" w:cs="Arial"/>
          <w:b/>
          <w:bCs/>
          <w:sz w:val="22"/>
          <w:szCs w:val="22"/>
        </w:rPr>
      </w:pPr>
      <w:r>
        <w:rPr>
          <w:rFonts w:ascii="Arial" w:hAnsi="Arial" w:cs="Arial"/>
          <w:b/>
          <w:bCs/>
          <w:sz w:val="22"/>
          <w:szCs w:val="22"/>
        </w:rPr>
        <w:t xml:space="preserve">Q6.5) What other system information (in addition to list of non-serving PLMN IDs) should be provided by the relay UE to the remote UE before PC5 connection establishment? </w:t>
      </w:r>
    </w:p>
    <w:p w14:paraId="499E5816" w14:textId="200CA6D9" w:rsidR="005B25D8" w:rsidRPr="005B25D8" w:rsidRDefault="005B25D8" w:rsidP="001842EF">
      <w:pPr>
        <w:pStyle w:val="afb"/>
        <w:numPr>
          <w:ilvl w:val="0"/>
          <w:numId w:val="22"/>
        </w:numPr>
        <w:rPr>
          <w:rFonts w:ascii="Arial" w:hAnsi="Arial" w:cs="Arial"/>
          <w:b/>
          <w:bCs/>
        </w:rPr>
      </w:pPr>
      <w:proofErr w:type="spellStart"/>
      <w:r>
        <w:rPr>
          <w:rFonts w:ascii="Arial" w:hAnsi="Arial" w:cs="Arial"/>
          <w:b/>
          <w:bCs/>
          <w:lang w:val="en-US"/>
        </w:rPr>
        <w:t>cellBarred</w:t>
      </w:r>
      <w:proofErr w:type="spellEnd"/>
      <w:r>
        <w:rPr>
          <w:rFonts w:ascii="Arial" w:hAnsi="Arial" w:cs="Arial"/>
          <w:b/>
          <w:bCs/>
          <w:lang w:val="en-US"/>
        </w:rPr>
        <w:t xml:space="preserve"> from MIB</w:t>
      </w:r>
    </w:p>
    <w:p w14:paraId="20698F9A" w14:textId="54E84489" w:rsidR="005B25D8" w:rsidRPr="005B25D8" w:rsidRDefault="005B25D8" w:rsidP="001842EF">
      <w:pPr>
        <w:pStyle w:val="afb"/>
        <w:numPr>
          <w:ilvl w:val="0"/>
          <w:numId w:val="22"/>
        </w:numPr>
        <w:rPr>
          <w:rFonts w:ascii="Arial" w:hAnsi="Arial" w:cs="Arial"/>
          <w:b/>
          <w:bCs/>
        </w:rPr>
      </w:pPr>
      <w:proofErr w:type="spellStart"/>
      <w:r>
        <w:rPr>
          <w:rFonts w:ascii="Arial" w:hAnsi="Arial" w:cs="Arial"/>
          <w:b/>
          <w:bCs/>
          <w:lang w:val="en-US"/>
        </w:rPr>
        <w:t>intraFreqReselection</w:t>
      </w:r>
      <w:proofErr w:type="spellEnd"/>
      <w:r>
        <w:rPr>
          <w:rFonts w:ascii="Arial" w:hAnsi="Arial" w:cs="Arial"/>
          <w:b/>
          <w:bCs/>
          <w:lang w:val="en-US"/>
        </w:rPr>
        <w:t xml:space="preserve"> from MIB</w:t>
      </w:r>
    </w:p>
    <w:p w14:paraId="6D9A0C3D" w14:textId="13950BBF" w:rsidR="005B25D8" w:rsidRPr="000E692D" w:rsidRDefault="005B25D8" w:rsidP="001842EF">
      <w:pPr>
        <w:pStyle w:val="afb"/>
        <w:numPr>
          <w:ilvl w:val="0"/>
          <w:numId w:val="22"/>
        </w:numPr>
        <w:rPr>
          <w:rFonts w:ascii="Arial" w:hAnsi="Arial" w:cs="Arial"/>
          <w:b/>
          <w:bCs/>
          <w:lang w:val="en-US"/>
        </w:rPr>
      </w:pPr>
      <w:proofErr w:type="spellStart"/>
      <w:r>
        <w:rPr>
          <w:rFonts w:ascii="Arial" w:hAnsi="Arial" w:cs="Arial"/>
          <w:b/>
          <w:bCs/>
          <w:lang w:val="en-US"/>
        </w:rPr>
        <w:t>cellAccessRelatedInfo</w:t>
      </w:r>
      <w:proofErr w:type="spellEnd"/>
      <w:r>
        <w:rPr>
          <w:rFonts w:ascii="Arial" w:hAnsi="Arial" w:cs="Arial"/>
          <w:b/>
          <w:bCs/>
          <w:lang w:val="en-US"/>
        </w:rPr>
        <w:t xml:space="preserve"> from SIB1</w:t>
      </w:r>
      <w:r w:rsidR="005473FF">
        <w:rPr>
          <w:rFonts w:ascii="Arial" w:hAnsi="Arial" w:cs="Arial"/>
          <w:b/>
          <w:bCs/>
          <w:lang w:val="en-US"/>
        </w:rPr>
        <w:t xml:space="preserve"> (includes PLMN ID list)</w:t>
      </w:r>
    </w:p>
    <w:p w14:paraId="3D3B1F9F" w14:textId="0ACCE657" w:rsidR="005473FF" w:rsidRPr="005473FF" w:rsidRDefault="005473FF" w:rsidP="001842EF">
      <w:pPr>
        <w:pStyle w:val="afb"/>
        <w:numPr>
          <w:ilvl w:val="0"/>
          <w:numId w:val="22"/>
        </w:numPr>
        <w:rPr>
          <w:rFonts w:ascii="Arial" w:hAnsi="Arial" w:cs="Arial"/>
          <w:b/>
          <w:bCs/>
        </w:rPr>
      </w:pPr>
      <w:r>
        <w:rPr>
          <w:rFonts w:ascii="Arial" w:hAnsi="Arial" w:cs="Arial"/>
          <w:b/>
          <w:bCs/>
          <w:lang w:val="en-US"/>
        </w:rPr>
        <w:t>t300, t319</w:t>
      </w:r>
    </w:p>
    <w:p w14:paraId="71AD58A4" w14:textId="57F04FEA" w:rsidR="005473FF" w:rsidRPr="005473FF" w:rsidRDefault="005473FF" w:rsidP="001842EF">
      <w:pPr>
        <w:pStyle w:val="afb"/>
        <w:numPr>
          <w:ilvl w:val="0"/>
          <w:numId w:val="22"/>
        </w:numPr>
        <w:rPr>
          <w:rFonts w:ascii="Arial" w:hAnsi="Arial" w:cs="Arial"/>
          <w:b/>
          <w:bCs/>
        </w:rPr>
      </w:pPr>
      <w:proofErr w:type="spellStart"/>
      <w:r>
        <w:rPr>
          <w:rFonts w:ascii="Arial" w:hAnsi="Arial" w:cs="Arial"/>
          <w:b/>
          <w:bCs/>
          <w:lang w:val="en-US"/>
        </w:rPr>
        <w:t>useFullResumeID</w:t>
      </w:r>
      <w:proofErr w:type="spellEnd"/>
    </w:p>
    <w:p w14:paraId="3936A052" w14:textId="537214AA" w:rsidR="005473FF" w:rsidRPr="005473FF" w:rsidRDefault="005473FF" w:rsidP="001842EF">
      <w:pPr>
        <w:pStyle w:val="afb"/>
        <w:numPr>
          <w:ilvl w:val="0"/>
          <w:numId w:val="22"/>
        </w:numPr>
        <w:rPr>
          <w:rFonts w:ascii="Arial" w:hAnsi="Arial" w:cs="Arial"/>
          <w:b/>
          <w:bCs/>
        </w:rPr>
      </w:pPr>
      <w:r>
        <w:rPr>
          <w:rFonts w:ascii="Arial" w:hAnsi="Arial" w:cs="Arial"/>
          <w:b/>
          <w:bCs/>
          <w:lang w:val="en-US"/>
        </w:rPr>
        <w:t>UAC configuration</w:t>
      </w:r>
    </w:p>
    <w:p w14:paraId="5A8FA622" w14:textId="681C5D7F" w:rsidR="005473FF" w:rsidRPr="005B25D8" w:rsidRDefault="005473FF" w:rsidP="001842EF">
      <w:pPr>
        <w:pStyle w:val="afb"/>
        <w:numPr>
          <w:ilvl w:val="0"/>
          <w:numId w:val="22"/>
        </w:numPr>
        <w:rPr>
          <w:rFonts w:ascii="Arial" w:hAnsi="Arial" w:cs="Arial"/>
          <w:b/>
          <w:bCs/>
        </w:rPr>
      </w:pPr>
      <w:r>
        <w:rPr>
          <w:rFonts w:ascii="Arial" w:hAnsi="Arial" w:cs="Arial"/>
          <w:b/>
          <w:bCs/>
          <w:lang w:val="en-US"/>
        </w:rPr>
        <w:t>Other</w:t>
      </w:r>
    </w:p>
    <w:tbl>
      <w:tblPr>
        <w:tblStyle w:val="af3"/>
        <w:tblW w:w="9629" w:type="dxa"/>
        <w:tblLayout w:type="fixed"/>
        <w:tblLook w:val="04A0" w:firstRow="1" w:lastRow="0" w:firstColumn="1" w:lastColumn="0" w:noHBand="0" w:noVBand="1"/>
      </w:tblPr>
      <w:tblGrid>
        <w:gridCol w:w="1358"/>
        <w:gridCol w:w="1337"/>
        <w:gridCol w:w="6934"/>
      </w:tblGrid>
      <w:tr w:rsidR="005B25D8" w14:paraId="74016D60" w14:textId="77777777" w:rsidTr="005B0F15">
        <w:tc>
          <w:tcPr>
            <w:tcW w:w="1358" w:type="dxa"/>
            <w:shd w:val="clear" w:color="auto" w:fill="D9E2F3" w:themeFill="accent1" w:themeFillTint="33"/>
          </w:tcPr>
          <w:p w14:paraId="7CDF0B6D" w14:textId="77777777" w:rsidR="005B25D8" w:rsidRDefault="005B25D8"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13C64285" w14:textId="3AA61B2B" w:rsidR="005B25D8" w:rsidRPr="00541FC7" w:rsidRDefault="005B25D8" w:rsidP="005B0F15">
            <w:pPr>
              <w:rPr>
                <w:lang w:val="en-US"/>
              </w:rPr>
            </w:pPr>
            <w:r>
              <w:rPr>
                <w:lang w:val="en-US"/>
              </w:rPr>
              <w:t xml:space="preserve">Response </w:t>
            </w:r>
          </w:p>
        </w:tc>
        <w:tc>
          <w:tcPr>
            <w:tcW w:w="6934" w:type="dxa"/>
            <w:shd w:val="clear" w:color="auto" w:fill="D9E2F3" w:themeFill="accent1" w:themeFillTint="33"/>
          </w:tcPr>
          <w:p w14:paraId="37F2ADC7" w14:textId="77777777" w:rsidR="005B25D8" w:rsidRDefault="005B25D8" w:rsidP="005B0F15">
            <w:pPr>
              <w:rPr>
                <w:lang w:val="de-DE"/>
              </w:rPr>
            </w:pPr>
            <w:r>
              <w:rPr>
                <w:lang w:val="en-US"/>
              </w:rPr>
              <w:t xml:space="preserve">Comments </w:t>
            </w:r>
          </w:p>
        </w:tc>
      </w:tr>
      <w:tr w:rsidR="005B25D8" w14:paraId="10814753" w14:textId="77777777" w:rsidTr="005B0F15">
        <w:tc>
          <w:tcPr>
            <w:tcW w:w="1358" w:type="dxa"/>
          </w:tcPr>
          <w:p w14:paraId="75CE0404" w14:textId="189EF2DB" w:rsidR="005B25D8" w:rsidRDefault="00CD09CE" w:rsidP="005B0F15">
            <w:pPr>
              <w:rPr>
                <w:lang w:val="de-DE"/>
              </w:rPr>
            </w:pPr>
            <w:r>
              <w:rPr>
                <w:lang w:val="de-DE"/>
              </w:rPr>
              <w:t>Qualcomm</w:t>
            </w:r>
          </w:p>
        </w:tc>
        <w:tc>
          <w:tcPr>
            <w:tcW w:w="1337" w:type="dxa"/>
          </w:tcPr>
          <w:p w14:paraId="7B7D0F4D" w14:textId="446C68CD" w:rsidR="005B25D8" w:rsidRDefault="00CD09CE" w:rsidP="005B0F15">
            <w:pPr>
              <w:ind w:leftChars="-1" w:left="-2" w:firstLine="2"/>
              <w:rPr>
                <w:lang w:val="en-US"/>
              </w:rPr>
            </w:pPr>
            <w:r>
              <w:rPr>
                <w:lang w:val="en-US"/>
              </w:rPr>
              <w:t>A), C), D), E), F)</w:t>
            </w:r>
          </w:p>
        </w:tc>
        <w:tc>
          <w:tcPr>
            <w:tcW w:w="6934" w:type="dxa"/>
          </w:tcPr>
          <w:p w14:paraId="76F54A1D" w14:textId="0D7E151D" w:rsidR="005B25D8" w:rsidRDefault="00966340" w:rsidP="005B0F15">
            <w:pPr>
              <w:pStyle w:val="afb"/>
              <w:ind w:left="0"/>
              <w:rPr>
                <w:rFonts w:eastAsiaTheme="minorEastAsia"/>
                <w:lang w:val="en-US" w:eastAsia="zh-CN"/>
              </w:rPr>
            </w:pPr>
            <w:r>
              <w:rPr>
                <w:rFonts w:eastAsiaTheme="minorEastAsia"/>
                <w:lang w:val="en-US" w:eastAsia="zh-CN"/>
              </w:rPr>
              <w:t xml:space="preserve">In our understanding, </w:t>
            </w:r>
            <w:r w:rsidR="005A1271">
              <w:rPr>
                <w:rFonts w:eastAsiaTheme="minorEastAsia"/>
                <w:lang w:val="en-US" w:eastAsia="zh-CN"/>
              </w:rPr>
              <w:t xml:space="preserve">the intention </w:t>
            </w:r>
            <w:r w:rsidR="005A1271" w:rsidRPr="005A1271">
              <w:rPr>
                <w:rFonts w:eastAsiaTheme="minorEastAsia"/>
                <w:lang w:val="en-US" w:eastAsia="zh-CN"/>
              </w:rPr>
              <w:t>is for OOC remote UE to initiate RRC establishment</w:t>
            </w:r>
            <w:r w:rsidR="0015562B">
              <w:rPr>
                <w:rFonts w:eastAsiaTheme="minorEastAsia"/>
                <w:lang w:val="en-US" w:eastAsia="zh-CN"/>
              </w:rPr>
              <w:t xml:space="preserve"> </w:t>
            </w:r>
            <w:r w:rsidR="001663B7">
              <w:rPr>
                <w:rFonts w:eastAsiaTheme="minorEastAsia"/>
                <w:lang w:val="en-US" w:eastAsia="zh-CN"/>
              </w:rPr>
              <w:t>rather than</w:t>
            </w:r>
            <w:r w:rsidR="0015562B">
              <w:rPr>
                <w:rFonts w:eastAsiaTheme="minorEastAsia"/>
                <w:lang w:val="en-US" w:eastAsia="zh-CN"/>
              </w:rPr>
              <w:t xml:space="preserve"> relay reselection</w:t>
            </w:r>
            <w:r w:rsidR="005A1271" w:rsidRPr="005A1271">
              <w:rPr>
                <w:rFonts w:eastAsiaTheme="minorEastAsia"/>
                <w:lang w:val="en-US" w:eastAsia="zh-CN"/>
              </w:rPr>
              <w:t xml:space="preserve">. Because OOC remote UE can’t acquire SIB from </w:t>
            </w:r>
            <w:proofErr w:type="spellStart"/>
            <w:r w:rsidR="005A1271" w:rsidRPr="005A1271">
              <w:rPr>
                <w:rFonts w:eastAsiaTheme="minorEastAsia"/>
                <w:lang w:val="en-US" w:eastAsia="zh-CN"/>
              </w:rPr>
              <w:t>gNB</w:t>
            </w:r>
            <w:proofErr w:type="spellEnd"/>
            <w:r w:rsidR="005A1271" w:rsidRPr="005A1271">
              <w:rPr>
                <w:rFonts w:eastAsiaTheme="minorEastAsia"/>
                <w:lang w:val="en-US" w:eastAsia="zh-CN"/>
              </w:rPr>
              <w:t xml:space="preserve"> directly</w:t>
            </w:r>
            <w:r w:rsidR="005A1271">
              <w:rPr>
                <w:rFonts w:eastAsiaTheme="minorEastAsia"/>
                <w:lang w:val="en-US" w:eastAsia="zh-CN"/>
              </w:rPr>
              <w:t>,</w:t>
            </w:r>
            <w:r w:rsidR="005A1271" w:rsidRPr="005A1271">
              <w:rPr>
                <w:rFonts w:eastAsiaTheme="minorEastAsia"/>
                <w:lang w:val="en-US" w:eastAsia="zh-CN"/>
              </w:rPr>
              <w:t xml:space="preserve"> </w:t>
            </w:r>
            <w:r w:rsidR="005A1271">
              <w:rPr>
                <w:rFonts w:eastAsiaTheme="minorEastAsia"/>
                <w:lang w:val="en-US" w:eastAsia="zh-CN"/>
              </w:rPr>
              <w:t xml:space="preserve">then </w:t>
            </w:r>
            <w:r w:rsidR="005A1271" w:rsidRPr="005A1271">
              <w:rPr>
                <w:rFonts w:eastAsiaTheme="minorEastAsia"/>
                <w:lang w:val="en-US" w:eastAsia="zh-CN"/>
              </w:rPr>
              <w:t>OOC remote UE has to establish unicast PC5 connection to get these info, which is quite inefficient and time consuming because the serving cell of relay UE may not be a good choice for the remote UE.</w:t>
            </w:r>
            <w:r w:rsidR="006155FA">
              <w:rPr>
                <w:rFonts w:eastAsiaTheme="minorEastAsia"/>
                <w:lang w:val="en-US" w:eastAsia="zh-CN"/>
              </w:rPr>
              <w:t xml:space="preserve"> </w:t>
            </w:r>
            <w:r w:rsidR="00897810">
              <w:rPr>
                <w:rFonts w:eastAsiaTheme="minorEastAsia"/>
                <w:lang w:val="en-US" w:eastAsia="zh-CN"/>
              </w:rPr>
              <w:t>Thus, we prefer that these essential bit on RRC establishment can be acquired by OOC remote UE before PC5 link establishment. For the specific option:</w:t>
            </w:r>
          </w:p>
          <w:p w14:paraId="2AD59FDA" w14:textId="5415F375" w:rsidR="00897810" w:rsidRDefault="00897810" w:rsidP="00897810">
            <w:pPr>
              <w:pStyle w:val="afb"/>
              <w:numPr>
                <w:ilvl w:val="0"/>
                <w:numId w:val="21"/>
              </w:numPr>
              <w:rPr>
                <w:rFonts w:eastAsiaTheme="minorEastAsia"/>
                <w:lang w:val="en-US" w:eastAsia="zh-CN"/>
              </w:rPr>
            </w:pPr>
            <w:r>
              <w:rPr>
                <w:rFonts w:eastAsiaTheme="minorEastAsia"/>
                <w:lang w:val="en-US" w:eastAsia="zh-CN"/>
              </w:rPr>
              <w:t xml:space="preserve">A) is useful when relay UE is in CONNECTED state (so </w:t>
            </w:r>
            <w:proofErr w:type="spellStart"/>
            <w:r w:rsidRPr="00A671F7">
              <w:rPr>
                <w:rFonts w:eastAsiaTheme="minorEastAsia"/>
                <w:i/>
                <w:iCs/>
                <w:lang w:val="en-US" w:eastAsia="zh-CN"/>
              </w:rPr>
              <w:t>cellBarred</w:t>
            </w:r>
            <w:proofErr w:type="spellEnd"/>
            <w:r>
              <w:rPr>
                <w:rFonts w:eastAsiaTheme="minorEastAsia"/>
                <w:lang w:val="en-US" w:eastAsia="zh-CN"/>
              </w:rPr>
              <w:t xml:space="preserve"> is applied to relay)</w:t>
            </w:r>
          </w:p>
          <w:p w14:paraId="6929B52E" w14:textId="53EBEDE9" w:rsidR="00897810" w:rsidRDefault="00897810" w:rsidP="00897810">
            <w:pPr>
              <w:pStyle w:val="afb"/>
              <w:numPr>
                <w:ilvl w:val="0"/>
                <w:numId w:val="21"/>
              </w:numPr>
              <w:rPr>
                <w:rFonts w:eastAsiaTheme="minorEastAsia"/>
                <w:lang w:val="en-US" w:eastAsia="zh-CN"/>
              </w:rPr>
            </w:pPr>
            <w:r>
              <w:rPr>
                <w:rFonts w:eastAsiaTheme="minorEastAsia"/>
                <w:lang w:val="en-US" w:eastAsia="zh-CN"/>
              </w:rPr>
              <w:t>B) is useless because cell selection related IE can be obtained after PC5 establishment. For OOC remote UE, it anyway will not preform cell selection</w:t>
            </w:r>
          </w:p>
          <w:p w14:paraId="1D12E85A" w14:textId="5774DA4D" w:rsidR="00897810" w:rsidRDefault="00897810" w:rsidP="00897810">
            <w:pPr>
              <w:pStyle w:val="afb"/>
              <w:numPr>
                <w:ilvl w:val="0"/>
                <w:numId w:val="21"/>
              </w:numPr>
              <w:rPr>
                <w:rFonts w:eastAsiaTheme="minorEastAsia"/>
                <w:lang w:val="en-US" w:eastAsia="zh-CN"/>
              </w:rPr>
            </w:pPr>
            <w:r>
              <w:rPr>
                <w:rFonts w:eastAsiaTheme="minorEastAsia"/>
                <w:lang w:val="en-US" w:eastAsia="zh-CN"/>
              </w:rPr>
              <w:t xml:space="preserve">C), D), E) include essential IEs for </w:t>
            </w:r>
            <w:r w:rsidR="004D1CAA">
              <w:rPr>
                <w:rFonts w:eastAsiaTheme="minorEastAsia"/>
                <w:lang w:val="en-US" w:eastAsia="zh-CN"/>
              </w:rPr>
              <w:t xml:space="preserve">OOC </w:t>
            </w:r>
            <w:r>
              <w:rPr>
                <w:rFonts w:eastAsiaTheme="minorEastAsia"/>
                <w:lang w:val="en-US" w:eastAsia="zh-CN"/>
              </w:rPr>
              <w:t>remote UE to</w:t>
            </w:r>
            <w:r w:rsidR="004D1CAA" w:rsidRPr="005A1271">
              <w:rPr>
                <w:rFonts w:eastAsiaTheme="minorEastAsia"/>
                <w:lang w:val="en-US" w:eastAsia="zh-CN"/>
              </w:rPr>
              <w:t xml:space="preserve"> initiate RRC establishment</w:t>
            </w:r>
            <w:r w:rsidR="004D1CAA">
              <w:rPr>
                <w:rFonts w:eastAsiaTheme="minorEastAsia"/>
                <w:lang w:val="en-US" w:eastAsia="zh-CN"/>
              </w:rPr>
              <w:t xml:space="preserve">. And their payload size is </w:t>
            </w:r>
            <w:r w:rsidR="00B803E0">
              <w:rPr>
                <w:rFonts w:eastAsiaTheme="minorEastAsia"/>
                <w:lang w:val="en-US" w:eastAsia="zh-CN"/>
              </w:rPr>
              <w:t>small</w:t>
            </w:r>
            <w:r w:rsidR="004D1CAA">
              <w:rPr>
                <w:rFonts w:eastAsiaTheme="minorEastAsia"/>
                <w:lang w:val="en-US" w:eastAsia="zh-CN"/>
              </w:rPr>
              <w:t>:</w:t>
            </w:r>
          </w:p>
          <w:p w14:paraId="0F57B2C9" w14:textId="4718268A" w:rsidR="004D1CAA" w:rsidRPr="00F21746" w:rsidRDefault="004D1CAA" w:rsidP="004D1CAA">
            <w:pPr>
              <w:pStyle w:val="afb"/>
              <w:numPr>
                <w:ilvl w:val="1"/>
                <w:numId w:val="21"/>
              </w:numPr>
              <w:rPr>
                <w:rFonts w:eastAsiaTheme="minorEastAsia"/>
                <w:lang w:val="en-US" w:eastAsia="zh-CN"/>
              </w:rPr>
            </w:pPr>
            <w:proofErr w:type="spellStart"/>
            <w:r w:rsidRPr="00F21746">
              <w:rPr>
                <w:rFonts w:eastAsiaTheme="minorEastAsia"/>
                <w:i/>
                <w:iCs/>
                <w:lang w:val="en-US" w:eastAsia="zh-CN"/>
              </w:rPr>
              <w:lastRenderedPageBreak/>
              <w:t>cellAccessRelatedInfo</w:t>
            </w:r>
            <w:proofErr w:type="spellEnd"/>
            <w:r w:rsidRPr="00F21746">
              <w:rPr>
                <w:rFonts w:eastAsiaTheme="minorEastAsia"/>
                <w:i/>
                <w:iCs/>
                <w:lang w:val="en-US" w:eastAsia="zh-CN"/>
              </w:rPr>
              <w:t xml:space="preserve"> </w:t>
            </w:r>
            <w:r w:rsidRPr="004D1CAA">
              <w:rPr>
                <w:rFonts w:eastAsiaTheme="minorEastAsia"/>
                <w:lang w:val="en-US" w:eastAsia="zh-CN"/>
              </w:rPr>
              <w:t>has</w:t>
            </w:r>
            <w:r>
              <w:rPr>
                <w:rFonts w:eastAsiaTheme="minorEastAsia"/>
                <w:lang w:val="en-US" w:eastAsia="zh-CN"/>
              </w:rPr>
              <w:t xml:space="preserve"> ~173bit (a</w:t>
            </w:r>
            <w:r w:rsidR="00F21746" w:rsidRPr="000E692D">
              <w:rPr>
                <w:rFonts w:eastAsia="MS Mincho"/>
                <w:lang w:val="en-US"/>
              </w:rPr>
              <w:t xml:space="preserve">ssume 3 PLMN share common TA, </w:t>
            </w:r>
            <w:proofErr w:type="spellStart"/>
            <w:r w:rsidR="00F21746" w:rsidRPr="000E692D">
              <w:rPr>
                <w:rFonts w:eastAsia="MS Mincho"/>
                <w:lang w:val="en-US"/>
              </w:rPr>
              <w:t>ranac</w:t>
            </w:r>
            <w:proofErr w:type="spellEnd"/>
            <w:r w:rsidR="00F21746" w:rsidRPr="000E692D">
              <w:rPr>
                <w:rFonts w:eastAsia="MS Mincho"/>
                <w:lang w:val="en-US"/>
              </w:rPr>
              <w:t xml:space="preserve"> and Cell ID</w:t>
            </w:r>
            <w:r w:rsidR="00F21746">
              <w:rPr>
                <w:rFonts w:eastAsia="MS Mincho"/>
                <w:lang w:val="en-US"/>
              </w:rPr>
              <w:t>)</w:t>
            </w:r>
          </w:p>
          <w:p w14:paraId="27584EB7" w14:textId="5977AA8B" w:rsidR="00663CB5" w:rsidRDefault="00663CB5" w:rsidP="00663CB5">
            <w:pPr>
              <w:pStyle w:val="afb"/>
              <w:numPr>
                <w:ilvl w:val="1"/>
                <w:numId w:val="21"/>
              </w:numPr>
              <w:rPr>
                <w:rFonts w:eastAsiaTheme="minorEastAsia"/>
                <w:lang w:val="en-US" w:eastAsia="zh-CN"/>
              </w:rPr>
            </w:pPr>
            <w:r w:rsidRPr="00663CB5">
              <w:rPr>
                <w:rFonts w:eastAsiaTheme="minorEastAsia"/>
                <w:lang w:val="en-US" w:eastAsia="zh-CN"/>
              </w:rPr>
              <w:t>T300 has 3bit, T319 has 3bit, and</w:t>
            </w:r>
            <w:r w:rsidRPr="000E692D">
              <w:rPr>
                <w:lang w:val="en-US"/>
              </w:rPr>
              <w:t xml:space="preserve"> </w:t>
            </w:r>
            <w:proofErr w:type="spellStart"/>
            <w:r w:rsidRPr="00663CB5">
              <w:rPr>
                <w:rFonts w:eastAsiaTheme="minorEastAsia"/>
                <w:i/>
                <w:iCs/>
                <w:lang w:val="en-US" w:eastAsia="zh-CN"/>
              </w:rPr>
              <w:t>useFullResumeID</w:t>
            </w:r>
            <w:proofErr w:type="spellEnd"/>
            <w:r>
              <w:rPr>
                <w:rFonts w:eastAsiaTheme="minorEastAsia"/>
                <w:lang w:val="en-US" w:eastAsia="zh-CN"/>
              </w:rPr>
              <w:t xml:space="preserve"> is 1bit</w:t>
            </w:r>
          </w:p>
          <w:p w14:paraId="048B6928" w14:textId="03AFC6F7" w:rsidR="00F21746" w:rsidRPr="0082386E" w:rsidRDefault="00663CB5" w:rsidP="0082386E">
            <w:pPr>
              <w:pStyle w:val="afb"/>
              <w:numPr>
                <w:ilvl w:val="0"/>
                <w:numId w:val="21"/>
              </w:numPr>
              <w:rPr>
                <w:rFonts w:eastAsiaTheme="minorEastAsia"/>
                <w:lang w:val="en-US" w:eastAsia="zh-CN"/>
              </w:rPr>
            </w:pPr>
            <w:r w:rsidRPr="00BF118F">
              <w:rPr>
                <w:rFonts w:eastAsiaTheme="minorEastAsia"/>
                <w:lang w:val="en-US" w:eastAsia="zh-CN"/>
              </w:rPr>
              <w:t xml:space="preserve">For F (UAC), </w:t>
            </w:r>
            <w:r w:rsidR="00BF118F" w:rsidRPr="00BF118F">
              <w:rPr>
                <w:rFonts w:eastAsiaTheme="minorEastAsia"/>
                <w:lang w:val="en-US" w:eastAsia="zh-CN"/>
              </w:rPr>
              <w:t xml:space="preserve">we agree that UAC is generally not performed before cell camping. However, it will be useful for OOC remote UE to avoid camping in an overload cell. </w:t>
            </w:r>
            <w:r w:rsidR="0082386E">
              <w:rPr>
                <w:rFonts w:eastAsiaTheme="minorEastAsia"/>
                <w:lang w:val="en-US" w:eastAsia="zh-CN"/>
              </w:rPr>
              <w:t>Thus, we think</w:t>
            </w:r>
            <w:r w:rsidR="00BF118F" w:rsidRPr="00BF118F">
              <w:rPr>
                <w:rFonts w:eastAsiaTheme="minorEastAsia"/>
                <w:lang w:val="en-US" w:eastAsia="zh-CN"/>
              </w:rPr>
              <w:t xml:space="preserve"> UAC parameters can be optionally provided before PC5 connection.  </w:t>
            </w:r>
          </w:p>
          <w:p w14:paraId="07C0F4F0" w14:textId="46C10BFA" w:rsidR="00897810" w:rsidRDefault="00897810" w:rsidP="005B0F15">
            <w:pPr>
              <w:pStyle w:val="afb"/>
              <w:ind w:left="0"/>
              <w:rPr>
                <w:rFonts w:eastAsiaTheme="minorEastAsia"/>
                <w:lang w:val="en-US" w:eastAsia="zh-CN"/>
              </w:rPr>
            </w:pPr>
          </w:p>
        </w:tc>
      </w:tr>
      <w:tr w:rsidR="000E692D" w14:paraId="31397B54" w14:textId="77777777" w:rsidTr="005B0F15">
        <w:tc>
          <w:tcPr>
            <w:tcW w:w="1358" w:type="dxa"/>
          </w:tcPr>
          <w:p w14:paraId="4A99EE1A" w14:textId="1666BE92" w:rsidR="000E692D" w:rsidRDefault="000E692D" w:rsidP="000E692D">
            <w:pPr>
              <w:rPr>
                <w:lang w:val="de-DE"/>
              </w:rPr>
            </w:pPr>
            <w:r>
              <w:rPr>
                <w:lang w:val="de-DE"/>
              </w:rPr>
              <w:lastRenderedPageBreak/>
              <w:t>OPPO</w:t>
            </w:r>
          </w:p>
        </w:tc>
        <w:tc>
          <w:tcPr>
            <w:tcW w:w="1337" w:type="dxa"/>
          </w:tcPr>
          <w:p w14:paraId="0E504912" w14:textId="7EA99365" w:rsidR="000E692D" w:rsidRPr="00DC0985" w:rsidRDefault="000E692D" w:rsidP="000E692D">
            <w:pPr>
              <w:rPr>
                <w:lang w:val="en-US"/>
              </w:rPr>
            </w:pPr>
            <w:r>
              <w:rPr>
                <w:lang w:val="en-US"/>
              </w:rPr>
              <w:t>C</w:t>
            </w:r>
          </w:p>
        </w:tc>
        <w:tc>
          <w:tcPr>
            <w:tcW w:w="6934" w:type="dxa"/>
          </w:tcPr>
          <w:p w14:paraId="390FE10D" w14:textId="043D18DD" w:rsidR="000E692D" w:rsidRDefault="000E692D" w:rsidP="000E692D">
            <w:pPr>
              <w:rPr>
                <w:rFonts w:eastAsiaTheme="minorEastAsia"/>
                <w:lang w:val="en-US" w:eastAsia="zh-CN"/>
              </w:rPr>
            </w:pPr>
            <w:r>
              <w:rPr>
                <w:rFonts w:eastAsiaTheme="minorEastAsia"/>
                <w:lang w:val="en-US" w:eastAsia="zh-CN"/>
              </w:rPr>
              <w:t xml:space="preserve">Only Option C (or more specifically, the PLMN ID and cell ID in the IE, although fine to include other </w:t>
            </w:r>
            <w:proofErr w:type="spellStart"/>
            <w:r>
              <w:rPr>
                <w:rFonts w:eastAsiaTheme="minorEastAsia"/>
                <w:lang w:val="en-US" w:eastAsia="zh-CN"/>
              </w:rPr>
              <w:t>I</w:t>
            </w:r>
            <w:r w:rsidR="00001921">
              <w:rPr>
                <w:rFonts w:eastAsiaTheme="minorEastAsia"/>
                <w:lang w:val="en-US" w:eastAsia="zh-CN"/>
              </w:rPr>
              <w:t>e</w:t>
            </w:r>
            <w:r>
              <w:rPr>
                <w:rFonts w:eastAsiaTheme="minorEastAsia"/>
                <w:lang w:val="en-US" w:eastAsia="zh-CN"/>
              </w:rPr>
              <w:t>s</w:t>
            </w:r>
            <w:proofErr w:type="spellEnd"/>
            <w:r>
              <w:rPr>
                <w:rFonts w:eastAsiaTheme="minorEastAsia"/>
                <w:lang w:val="en-US" w:eastAsia="zh-CN"/>
              </w:rPr>
              <w:t xml:space="preserve"> for simplicity) is essential for cell camping, our understanding is other Options can be received after PC5-RRC connection.</w:t>
            </w:r>
          </w:p>
        </w:tc>
      </w:tr>
      <w:tr w:rsidR="002632B2" w14:paraId="0546B528" w14:textId="77777777" w:rsidTr="005B0F15">
        <w:tc>
          <w:tcPr>
            <w:tcW w:w="1358" w:type="dxa"/>
          </w:tcPr>
          <w:p w14:paraId="053D038F" w14:textId="764E8FB8" w:rsidR="002632B2" w:rsidRDefault="002632B2" w:rsidP="002632B2">
            <w:pPr>
              <w:rPr>
                <w:lang w:val="de-DE"/>
              </w:rPr>
            </w:pPr>
            <w:r>
              <w:rPr>
                <w:rFonts w:hint="eastAsia"/>
                <w:lang w:val="de-DE" w:eastAsia="zh-CN"/>
              </w:rPr>
              <w:t>Xiaomi</w:t>
            </w:r>
          </w:p>
        </w:tc>
        <w:tc>
          <w:tcPr>
            <w:tcW w:w="1337" w:type="dxa"/>
          </w:tcPr>
          <w:p w14:paraId="10BE47B7" w14:textId="07343728" w:rsidR="002632B2" w:rsidRDefault="002632B2" w:rsidP="002632B2">
            <w:pPr>
              <w:rPr>
                <w:lang w:val="de-DE"/>
              </w:rPr>
            </w:pPr>
            <w:r>
              <w:rPr>
                <w:lang w:val="en-US" w:eastAsia="zh-CN"/>
              </w:rPr>
              <w:t>C, D</w:t>
            </w:r>
          </w:p>
        </w:tc>
        <w:tc>
          <w:tcPr>
            <w:tcW w:w="6934" w:type="dxa"/>
          </w:tcPr>
          <w:p w14:paraId="122D1421" w14:textId="77777777" w:rsidR="002632B2" w:rsidRDefault="002632B2" w:rsidP="002632B2">
            <w:pPr>
              <w:pStyle w:val="afb"/>
              <w:ind w:left="0"/>
              <w:rPr>
                <w:rFonts w:eastAsiaTheme="minorEastAsia"/>
                <w:lang w:val="en-US" w:eastAsia="zh-CN"/>
              </w:rPr>
            </w:pPr>
            <w:r>
              <w:rPr>
                <w:rFonts w:eastAsiaTheme="minorEastAsia"/>
                <w:lang w:val="en-US" w:eastAsia="zh-CN"/>
              </w:rPr>
              <w:t>For A, remote</w:t>
            </w:r>
            <w:r>
              <w:rPr>
                <w:rFonts w:eastAsiaTheme="minorEastAsia" w:hint="eastAsia"/>
                <w:lang w:val="en-US" w:eastAsia="zh-CN"/>
              </w:rPr>
              <w:t xml:space="preserve"> UE can</w:t>
            </w:r>
            <w:r>
              <w:rPr>
                <w:rFonts w:eastAsiaTheme="minorEastAsia"/>
                <w:lang w:val="en-US" w:eastAsia="zh-CN"/>
              </w:rPr>
              <w:t xml:space="preserve">’t camp on the cell whose </w:t>
            </w:r>
            <w:proofErr w:type="spellStart"/>
            <w:r>
              <w:rPr>
                <w:rFonts w:eastAsiaTheme="minorEastAsia"/>
                <w:lang w:val="en-US" w:eastAsia="zh-CN"/>
              </w:rPr>
              <w:t>cellBarred</w:t>
            </w:r>
            <w:proofErr w:type="spellEnd"/>
            <w:r>
              <w:rPr>
                <w:rFonts w:eastAsiaTheme="minorEastAsia"/>
                <w:lang w:val="en-US" w:eastAsia="zh-CN"/>
              </w:rPr>
              <w:t xml:space="preserve"> is set to </w:t>
            </w:r>
            <w:proofErr w:type="spellStart"/>
            <w:r>
              <w:rPr>
                <w:rFonts w:eastAsiaTheme="minorEastAsia"/>
                <w:lang w:val="en-US" w:eastAsia="zh-CN"/>
              </w:rPr>
              <w:t>ture</w:t>
            </w:r>
            <w:proofErr w:type="spellEnd"/>
            <w:r>
              <w:rPr>
                <w:rFonts w:eastAsiaTheme="minorEastAsia"/>
                <w:lang w:val="en-US" w:eastAsia="zh-CN"/>
              </w:rPr>
              <w:t>. Relay UE shall not perform discovery in this case.</w:t>
            </w:r>
          </w:p>
          <w:p w14:paraId="6ED1E4E2" w14:textId="7934B9D1" w:rsidR="002632B2" w:rsidRDefault="002632B2" w:rsidP="002632B2">
            <w:pPr>
              <w:rPr>
                <w:lang w:val="en-US"/>
              </w:rPr>
            </w:pPr>
            <w:r>
              <w:rPr>
                <w:rFonts w:eastAsiaTheme="minorEastAsia"/>
                <w:lang w:val="en-US" w:eastAsia="zh-CN"/>
              </w:rPr>
              <w:t xml:space="preserve">For others except C, D, </w:t>
            </w:r>
            <w:r>
              <w:rPr>
                <w:rFonts w:eastAsiaTheme="minorEastAsia" w:hint="eastAsia"/>
                <w:lang w:val="en-US" w:eastAsia="zh-CN"/>
              </w:rPr>
              <w:t>the rem</w:t>
            </w:r>
            <w:r>
              <w:rPr>
                <w:rFonts w:eastAsiaTheme="minorEastAsia"/>
                <w:lang w:val="en-US" w:eastAsia="zh-CN"/>
              </w:rPr>
              <w:t>o</w:t>
            </w:r>
            <w:r>
              <w:rPr>
                <w:rFonts w:eastAsiaTheme="minorEastAsia" w:hint="eastAsia"/>
                <w:lang w:val="en-US" w:eastAsia="zh-CN"/>
              </w:rPr>
              <w:t xml:space="preserve">te UE can </w:t>
            </w:r>
            <w:r>
              <w:rPr>
                <w:rFonts w:eastAsiaTheme="minorEastAsia"/>
                <w:lang w:val="en-US" w:eastAsia="zh-CN"/>
              </w:rPr>
              <w:t xml:space="preserve">obtain these information after PC5-RRC established. Because, remote UE could first establish PC5-RRC, then to trigger </w:t>
            </w:r>
            <w:proofErr w:type="spellStart"/>
            <w:r>
              <w:rPr>
                <w:rFonts w:eastAsiaTheme="minorEastAsia"/>
                <w:lang w:val="en-US" w:eastAsia="zh-CN"/>
              </w:rPr>
              <w:t>Uu</w:t>
            </w:r>
            <w:proofErr w:type="spellEnd"/>
            <w:r>
              <w:rPr>
                <w:rFonts w:eastAsiaTheme="minorEastAsia"/>
                <w:lang w:val="en-US" w:eastAsia="zh-CN"/>
              </w:rPr>
              <w:t xml:space="preserve"> RRC procedures, such as </w:t>
            </w:r>
            <w:proofErr w:type="spellStart"/>
            <w:r>
              <w:rPr>
                <w:rFonts w:eastAsiaTheme="minorEastAsia"/>
                <w:lang w:val="en-US" w:eastAsia="zh-CN"/>
              </w:rPr>
              <w:t>establishement</w:t>
            </w:r>
            <w:proofErr w:type="spellEnd"/>
            <w:r>
              <w:rPr>
                <w:rFonts w:eastAsiaTheme="minorEastAsia"/>
                <w:lang w:val="en-US" w:eastAsia="zh-CN"/>
              </w:rPr>
              <w:t xml:space="preserve"> transmission or UAC. </w:t>
            </w:r>
          </w:p>
        </w:tc>
      </w:tr>
      <w:tr w:rsidR="00710737" w14:paraId="385E58AB" w14:textId="77777777" w:rsidTr="005B0F15">
        <w:tc>
          <w:tcPr>
            <w:tcW w:w="1358" w:type="dxa"/>
          </w:tcPr>
          <w:p w14:paraId="543C5063" w14:textId="51584D23" w:rsidR="00710737" w:rsidRDefault="00710737" w:rsidP="002632B2">
            <w:pPr>
              <w:rPr>
                <w:lang w:val="de-DE" w:eastAsia="zh-CN"/>
              </w:rPr>
            </w:pPr>
            <w:r>
              <w:rPr>
                <w:rFonts w:hint="eastAsia"/>
                <w:lang w:val="de-DE" w:eastAsia="zh-CN"/>
              </w:rPr>
              <w:t>CATT</w:t>
            </w:r>
          </w:p>
        </w:tc>
        <w:tc>
          <w:tcPr>
            <w:tcW w:w="1337" w:type="dxa"/>
          </w:tcPr>
          <w:p w14:paraId="28E4CB6B" w14:textId="2D086469" w:rsidR="00710737" w:rsidRPr="00710737" w:rsidRDefault="00710737" w:rsidP="002632B2">
            <w:pPr>
              <w:rPr>
                <w:rFonts w:eastAsiaTheme="minorEastAsia"/>
                <w:lang w:val="en-US" w:eastAsia="zh-CN"/>
              </w:rPr>
            </w:pPr>
            <w:r>
              <w:rPr>
                <w:rFonts w:eastAsiaTheme="minorEastAsia" w:hint="eastAsia"/>
                <w:lang w:val="en-US" w:eastAsia="zh-CN"/>
              </w:rPr>
              <w:t>None</w:t>
            </w:r>
          </w:p>
        </w:tc>
        <w:tc>
          <w:tcPr>
            <w:tcW w:w="6934" w:type="dxa"/>
          </w:tcPr>
          <w:p w14:paraId="6C5C9F76" w14:textId="23527C2C" w:rsidR="00710737" w:rsidRDefault="00710737" w:rsidP="002632B2">
            <w:pPr>
              <w:pStyle w:val="afb"/>
              <w:ind w:left="0"/>
              <w:rPr>
                <w:rFonts w:eastAsiaTheme="minorEastAsia"/>
                <w:lang w:val="en-US" w:eastAsia="zh-CN"/>
              </w:rPr>
            </w:pPr>
            <w:r>
              <w:rPr>
                <w:rFonts w:eastAsiaTheme="minorEastAsia"/>
                <w:lang w:val="en-US" w:eastAsia="zh-CN"/>
              </w:rPr>
              <w:t>R</w:t>
            </w:r>
            <w:r>
              <w:rPr>
                <w:rFonts w:eastAsiaTheme="minorEastAsia" w:hint="eastAsia"/>
                <w:lang w:val="en-US" w:eastAsia="zh-CN"/>
              </w:rPr>
              <w:t xml:space="preserve">emote UE can acquire all the information </w:t>
            </w:r>
            <w:r w:rsidRPr="003D5E3A">
              <w:rPr>
                <w:rFonts w:eastAsiaTheme="minorEastAsia"/>
                <w:lang w:val="en-US" w:eastAsia="zh-CN"/>
              </w:rPr>
              <w:t>irrespective</w:t>
            </w:r>
            <w:r>
              <w:rPr>
                <w:rFonts w:eastAsiaTheme="minorEastAsia" w:hint="eastAsia"/>
                <w:lang w:val="en-US" w:eastAsia="zh-CN"/>
              </w:rPr>
              <w:t xml:space="preserve"> relay (re)selection after PC5 </w:t>
            </w:r>
            <w:r w:rsidRPr="003D5E3A">
              <w:rPr>
                <w:rFonts w:eastAsiaTheme="minorEastAsia"/>
                <w:lang w:val="en-US" w:eastAsia="zh-CN"/>
              </w:rPr>
              <w:t>connection establishment</w:t>
            </w:r>
            <w:r>
              <w:rPr>
                <w:rFonts w:eastAsiaTheme="minorEastAsia" w:hint="eastAsia"/>
                <w:lang w:val="en-US" w:eastAsia="zh-CN"/>
              </w:rPr>
              <w:t>.</w:t>
            </w:r>
          </w:p>
        </w:tc>
      </w:tr>
      <w:tr w:rsidR="00763A04" w14:paraId="66817BEF" w14:textId="77777777" w:rsidTr="005B0F15">
        <w:tc>
          <w:tcPr>
            <w:tcW w:w="1358" w:type="dxa"/>
          </w:tcPr>
          <w:p w14:paraId="54338AB5" w14:textId="507A55B9" w:rsidR="00763A04" w:rsidRDefault="00763A04" w:rsidP="00763A04">
            <w:pPr>
              <w:rPr>
                <w:lang w:val="de-DE" w:eastAsia="zh-CN"/>
              </w:rPr>
            </w:pPr>
            <w:r>
              <w:rPr>
                <w:rFonts w:eastAsia="PMingLiU" w:hint="eastAsia"/>
                <w:lang w:val="de-DE" w:eastAsia="zh-TW"/>
              </w:rPr>
              <w:t>ASUSTeK</w:t>
            </w:r>
          </w:p>
        </w:tc>
        <w:tc>
          <w:tcPr>
            <w:tcW w:w="1337" w:type="dxa"/>
          </w:tcPr>
          <w:p w14:paraId="585D3524" w14:textId="003781FD" w:rsidR="00763A04" w:rsidRDefault="00763A04" w:rsidP="00763A04">
            <w:pPr>
              <w:rPr>
                <w:rFonts w:eastAsiaTheme="minorEastAsia"/>
                <w:lang w:val="en-US" w:eastAsia="zh-CN"/>
              </w:rPr>
            </w:pPr>
            <w:r>
              <w:rPr>
                <w:lang w:val="en-US"/>
              </w:rPr>
              <w:t>A), C), D), E), F)</w:t>
            </w:r>
          </w:p>
        </w:tc>
        <w:tc>
          <w:tcPr>
            <w:tcW w:w="6934" w:type="dxa"/>
          </w:tcPr>
          <w:p w14:paraId="0ACC9BCB" w14:textId="77777777" w:rsidR="00763A04" w:rsidRDefault="00763A04" w:rsidP="00763A04">
            <w:pPr>
              <w:pStyle w:val="afb"/>
              <w:ind w:left="0"/>
              <w:rPr>
                <w:rFonts w:eastAsiaTheme="minorEastAsia"/>
                <w:lang w:val="en-US" w:eastAsia="zh-CN"/>
              </w:rPr>
            </w:pPr>
          </w:p>
        </w:tc>
      </w:tr>
      <w:tr w:rsidR="00256AB1" w14:paraId="6036995C" w14:textId="77777777" w:rsidTr="005B0F15">
        <w:tc>
          <w:tcPr>
            <w:tcW w:w="1358" w:type="dxa"/>
          </w:tcPr>
          <w:p w14:paraId="471363A4" w14:textId="599C9557" w:rsidR="00256AB1" w:rsidRDefault="00256AB1" w:rsidP="00256AB1">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4DE273DA" w14:textId="5BA9AAFD" w:rsidR="00256AB1" w:rsidRDefault="00256AB1" w:rsidP="00256AB1">
            <w:pPr>
              <w:rPr>
                <w:lang w:val="en-US"/>
              </w:rPr>
            </w:pPr>
            <w:r>
              <w:rPr>
                <w:rFonts w:eastAsiaTheme="minorEastAsia"/>
                <w:lang w:val="en-US" w:eastAsia="zh-CN"/>
              </w:rPr>
              <w:t>A</w:t>
            </w:r>
          </w:p>
        </w:tc>
        <w:tc>
          <w:tcPr>
            <w:tcW w:w="6934" w:type="dxa"/>
          </w:tcPr>
          <w:p w14:paraId="038353E8" w14:textId="77777777" w:rsidR="00256AB1" w:rsidRDefault="00256AB1" w:rsidP="00256AB1">
            <w:pPr>
              <w:pStyle w:val="afb"/>
              <w:ind w:left="0"/>
              <w:rPr>
                <w:rFonts w:eastAsiaTheme="minorEastAsia"/>
                <w:lang w:val="en-US" w:eastAsia="zh-CN"/>
              </w:rPr>
            </w:pPr>
          </w:p>
        </w:tc>
      </w:tr>
      <w:tr w:rsidR="0079202F" w14:paraId="6D68C6A1" w14:textId="77777777" w:rsidTr="005B0F15">
        <w:tc>
          <w:tcPr>
            <w:tcW w:w="1358" w:type="dxa"/>
          </w:tcPr>
          <w:p w14:paraId="45FA125B" w14:textId="051EDF5C" w:rsidR="0079202F" w:rsidRDefault="0079202F" w:rsidP="00256AB1">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259F04BA" w14:textId="7B077113" w:rsidR="0079202F" w:rsidRDefault="0079202F" w:rsidP="00256AB1">
            <w:pPr>
              <w:rPr>
                <w:rFonts w:eastAsiaTheme="minorEastAsia"/>
                <w:lang w:val="en-US" w:eastAsia="zh-CN"/>
              </w:rPr>
            </w:pPr>
            <w:r>
              <w:rPr>
                <w:rFonts w:eastAsiaTheme="minorEastAsia"/>
                <w:lang w:val="en-US" w:eastAsia="zh-CN"/>
              </w:rPr>
              <w:t>A, C, D, E, F</w:t>
            </w:r>
          </w:p>
        </w:tc>
        <w:tc>
          <w:tcPr>
            <w:tcW w:w="6934" w:type="dxa"/>
          </w:tcPr>
          <w:p w14:paraId="60851AFA" w14:textId="255E547E" w:rsidR="0079202F" w:rsidRDefault="0079202F" w:rsidP="00256AB1">
            <w:pPr>
              <w:pStyle w:val="afb"/>
              <w:ind w:left="0"/>
              <w:rPr>
                <w:rFonts w:eastAsiaTheme="minorEastAsia"/>
                <w:lang w:val="en-US" w:eastAsia="zh-CN"/>
              </w:rPr>
            </w:pPr>
            <w:r>
              <w:rPr>
                <w:rFonts w:eastAsiaTheme="minorEastAsia"/>
                <w:lang w:val="en-US" w:eastAsia="zh-CN"/>
              </w:rPr>
              <w:t>Agree with QC</w:t>
            </w:r>
          </w:p>
        </w:tc>
      </w:tr>
      <w:tr w:rsidR="00D95F7B" w14:paraId="322F5A99" w14:textId="77777777" w:rsidTr="005B0F15">
        <w:tc>
          <w:tcPr>
            <w:tcW w:w="1358" w:type="dxa"/>
          </w:tcPr>
          <w:p w14:paraId="23B9A544" w14:textId="5724DFE1"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2405EECE" w14:textId="3CADA536" w:rsidR="00D95F7B" w:rsidRDefault="00D95F7B" w:rsidP="00D95F7B">
            <w:pPr>
              <w:rPr>
                <w:rFonts w:eastAsiaTheme="minorEastAsia"/>
                <w:lang w:val="en-US" w:eastAsia="zh-CN"/>
              </w:rPr>
            </w:pPr>
            <w:r>
              <w:rPr>
                <w:rFonts w:eastAsiaTheme="minorEastAsia"/>
                <w:lang w:val="en-US" w:eastAsia="zh-CN"/>
              </w:rPr>
              <w:t>A, C, F</w:t>
            </w:r>
          </w:p>
        </w:tc>
        <w:tc>
          <w:tcPr>
            <w:tcW w:w="6934" w:type="dxa"/>
          </w:tcPr>
          <w:p w14:paraId="12A72B28" w14:textId="77777777" w:rsidR="00D95F7B" w:rsidRDefault="00D95F7B" w:rsidP="00D95F7B">
            <w:pPr>
              <w:pStyle w:val="afb"/>
              <w:ind w:left="0"/>
              <w:rPr>
                <w:rFonts w:eastAsiaTheme="minorEastAsia"/>
                <w:lang w:val="en-US" w:eastAsia="zh-CN"/>
              </w:rPr>
            </w:pPr>
          </w:p>
        </w:tc>
      </w:tr>
      <w:tr w:rsidR="00522A40" w14:paraId="2571848E" w14:textId="77777777" w:rsidTr="005B0F15">
        <w:tc>
          <w:tcPr>
            <w:tcW w:w="1358" w:type="dxa"/>
          </w:tcPr>
          <w:p w14:paraId="6C2DA456" w14:textId="0FD829C8" w:rsidR="00522A40" w:rsidRDefault="00522A40" w:rsidP="00522A40">
            <w:pPr>
              <w:rPr>
                <w:rFonts w:asciiTheme="minorEastAsia" w:eastAsiaTheme="minorEastAsia" w:hAnsiTheme="minorEastAsia"/>
                <w:lang w:val="de-DE" w:eastAsia="zh-CN"/>
              </w:rPr>
            </w:pPr>
            <w:r>
              <w:rPr>
                <w:lang w:val="de-DE" w:eastAsia="zh-CN"/>
              </w:rPr>
              <w:t>Lenovo</w:t>
            </w:r>
          </w:p>
        </w:tc>
        <w:tc>
          <w:tcPr>
            <w:tcW w:w="1337" w:type="dxa"/>
          </w:tcPr>
          <w:p w14:paraId="2E06635D" w14:textId="72C7970C" w:rsidR="00522A40" w:rsidRDefault="00522A40" w:rsidP="00522A40">
            <w:pPr>
              <w:rPr>
                <w:rFonts w:eastAsiaTheme="minorEastAsia"/>
                <w:lang w:val="en-US" w:eastAsia="zh-CN"/>
              </w:rPr>
            </w:pPr>
            <w:r>
              <w:rPr>
                <w:lang w:val="en-US"/>
              </w:rPr>
              <w:t>A), C), D), E), F)</w:t>
            </w:r>
          </w:p>
        </w:tc>
        <w:tc>
          <w:tcPr>
            <w:tcW w:w="6934" w:type="dxa"/>
          </w:tcPr>
          <w:p w14:paraId="461EC4D2" w14:textId="77777777" w:rsidR="00522A40" w:rsidRDefault="00522A40" w:rsidP="00522A40">
            <w:pPr>
              <w:pStyle w:val="afb"/>
              <w:ind w:left="0"/>
              <w:rPr>
                <w:rFonts w:eastAsiaTheme="minorEastAsia"/>
                <w:lang w:val="en-US" w:eastAsia="zh-CN"/>
              </w:rPr>
            </w:pPr>
          </w:p>
        </w:tc>
      </w:tr>
      <w:tr w:rsidR="00BC5C2D" w14:paraId="0CF5C220" w14:textId="77777777" w:rsidTr="005B0F15">
        <w:tc>
          <w:tcPr>
            <w:tcW w:w="1358" w:type="dxa"/>
          </w:tcPr>
          <w:p w14:paraId="4A4B0876" w14:textId="6BA8FEBD" w:rsidR="00BC5C2D" w:rsidRDefault="00BC5C2D" w:rsidP="00BC5C2D">
            <w:pPr>
              <w:rPr>
                <w:lang w:val="de-DE" w:eastAsia="zh-CN"/>
              </w:rPr>
            </w:pPr>
            <w:r>
              <w:rPr>
                <w:rFonts w:eastAsiaTheme="minorEastAsia" w:hint="eastAsia"/>
                <w:lang w:val="de-DE" w:eastAsia="zh-CN"/>
              </w:rPr>
              <w:t>Sharp</w:t>
            </w:r>
          </w:p>
        </w:tc>
        <w:tc>
          <w:tcPr>
            <w:tcW w:w="1337" w:type="dxa"/>
          </w:tcPr>
          <w:p w14:paraId="3B906864" w14:textId="4D4199B0" w:rsidR="00BC5C2D" w:rsidRDefault="00BC5C2D" w:rsidP="00BC5C2D">
            <w:pPr>
              <w:rPr>
                <w:lang w:val="en-US"/>
              </w:rPr>
            </w:pPr>
            <w:r>
              <w:rPr>
                <w:rFonts w:eastAsiaTheme="minorEastAsia" w:hint="eastAsia"/>
                <w:lang w:val="en-US" w:eastAsia="zh-CN"/>
              </w:rPr>
              <w:t>A, C, F</w:t>
            </w:r>
          </w:p>
        </w:tc>
        <w:tc>
          <w:tcPr>
            <w:tcW w:w="6934" w:type="dxa"/>
          </w:tcPr>
          <w:p w14:paraId="2E018FC8" w14:textId="77777777" w:rsidR="00BC5C2D" w:rsidRDefault="00BC5C2D" w:rsidP="00BC5C2D">
            <w:pPr>
              <w:pStyle w:val="afb"/>
              <w:ind w:left="0"/>
              <w:rPr>
                <w:rFonts w:eastAsiaTheme="minorEastAsia"/>
                <w:lang w:val="en-US" w:eastAsia="zh-CN"/>
              </w:rPr>
            </w:pPr>
          </w:p>
        </w:tc>
      </w:tr>
      <w:tr w:rsidR="00B51790" w14:paraId="042422D2" w14:textId="77777777" w:rsidTr="005B0F15">
        <w:tc>
          <w:tcPr>
            <w:tcW w:w="1358" w:type="dxa"/>
          </w:tcPr>
          <w:p w14:paraId="5E894A83" w14:textId="67EF5F32" w:rsidR="00B51790" w:rsidRDefault="00B51790" w:rsidP="00B51790">
            <w:pPr>
              <w:rPr>
                <w:rFonts w:eastAsiaTheme="minorEastAsia"/>
                <w:lang w:val="de-DE" w:eastAsia="zh-CN"/>
              </w:rPr>
            </w:pPr>
            <w:proofErr w:type="spellStart"/>
            <w:r w:rsidRPr="009B0637">
              <w:rPr>
                <w:rFonts w:hint="eastAsia"/>
              </w:rPr>
              <w:t>Spreadtrum</w:t>
            </w:r>
            <w:proofErr w:type="spellEnd"/>
          </w:p>
        </w:tc>
        <w:tc>
          <w:tcPr>
            <w:tcW w:w="1337" w:type="dxa"/>
          </w:tcPr>
          <w:p w14:paraId="53FC75B4" w14:textId="15C93A40" w:rsidR="00B51790" w:rsidRDefault="00B51790" w:rsidP="00B51790">
            <w:pPr>
              <w:rPr>
                <w:rFonts w:eastAsiaTheme="minorEastAsia"/>
                <w:lang w:val="en-US" w:eastAsia="zh-CN"/>
              </w:rPr>
            </w:pPr>
            <w:r w:rsidRPr="009B0637">
              <w:rPr>
                <w:rFonts w:hint="eastAsia"/>
              </w:rPr>
              <w:t>A</w:t>
            </w:r>
            <w:r w:rsidRPr="009B0637">
              <w:rPr>
                <w:rFonts w:hint="eastAsia"/>
              </w:rPr>
              <w:t>、</w:t>
            </w:r>
            <w:r w:rsidRPr="009B0637">
              <w:rPr>
                <w:rFonts w:hint="eastAsia"/>
              </w:rPr>
              <w:t>C</w:t>
            </w:r>
            <w:r w:rsidRPr="009B0637">
              <w:rPr>
                <w:rFonts w:hint="eastAsia"/>
              </w:rPr>
              <w:t>、</w:t>
            </w:r>
            <w:r>
              <w:rPr>
                <w:rFonts w:eastAsiaTheme="minorEastAsia" w:hint="eastAsia"/>
                <w:lang w:eastAsia="zh-CN"/>
              </w:rPr>
              <w:t xml:space="preserve">D, E, </w:t>
            </w:r>
            <w:r w:rsidRPr="009B0637">
              <w:rPr>
                <w:rFonts w:hint="eastAsia"/>
              </w:rPr>
              <w:t>F</w:t>
            </w:r>
          </w:p>
        </w:tc>
        <w:tc>
          <w:tcPr>
            <w:tcW w:w="6934" w:type="dxa"/>
          </w:tcPr>
          <w:p w14:paraId="173C6CBC" w14:textId="77777777" w:rsidR="00B51790" w:rsidRDefault="00B51790" w:rsidP="00B51790">
            <w:pPr>
              <w:pStyle w:val="afb"/>
              <w:ind w:left="0"/>
              <w:rPr>
                <w:rFonts w:eastAsiaTheme="minorEastAsia"/>
                <w:lang w:val="en-US" w:eastAsia="zh-CN"/>
              </w:rPr>
            </w:pPr>
          </w:p>
        </w:tc>
      </w:tr>
      <w:tr w:rsidR="00D45654" w14:paraId="3BD20E3B" w14:textId="77777777" w:rsidTr="005B0F15">
        <w:tc>
          <w:tcPr>
            <w:tcW w:w="1358" w:type="dxa"/>
          </w:tcPr>
          <w:p w14:paraId="2B97564A" w14:textId="7D626F0B" w:rsidR="00D45654" w:rsidRPr="009B0637" w:rsidRDefault="00D45654" w:rsidP="00D45654">
            <w:r>
              <w:rPr>
                <w:rFonts w:hint="eastAsia"/>
                <w:lang w:val="en-US" w:eastAsia="zh-CN"/>
              </w:rPr>
              <w:t>vivo</w:t>
            </w:r>
          </w:p>
        </w:tc>
        <w:tc>
          <w:tcPr>
            <w:tcW w:w="1337" w:type="dxa"/>
          </w:tcPr>
          <w:p w14:paraId="67D61F8C" w14:textId="444AEB43" w:rsidR="00D45654" w:rsidRPr="009B0637" w:rsidRDefault="00D45654" w:rsidP="00D45654">
            <w:r w:rsidRPr="00BC565A">
              <w:rPr>
                <w:rFonts w:ascii="Calibri" w:eastAsiaTheme="minorEastAsia" w:hAnsi="Calibri"/>
                <w:lang w:val="en-US" w:eastAsia="zh-CN"/>
              </w:rPr>
              <w:t>C)</w:t>
            </w:r>
          </w:p>
        </w:tc>
        <w:tc>
          <w:tcPr>
            <w:tcW w:w="6934" w:type="dxa"/>
          </w:tcPr>
          <w:p w14:paraId="1C852B12" w14:textId="09304355" w:rsidR="00D45654" w:rsidRDefault="00D45654" w:rsidP="00D45654">
            <w:pPr>
              <w:pStyle w:val="afb"/>
              <w:ind w:left="0"/>
              <w:rPr>
                <w:rFonts w:eastAsiaTheme="minorEastAsia"/>
                <w:lang w:val="en-US" w:eastAsia="zh-CN"/>
              </w:rPr>
            </w:pPr>
            <w:r>
              <w:rPr>
                <w:rFonts w:ascii="Arial" w:eastAsia="SimSun" w:hAnsi="Arial" w:cs="Arial" w:hint="eastAsia"/>
                <w:lang w:val="en-US" w:eastAsia="zh-CN"/>
              </w:rPr>
              <w:t>O</w:t>
            </w:r>
            <w:r w:rsidRPr="00D9508E">
              <w:rPr>
                <w:rFonts w:ascii="Arial" w:hAnsi="Arial" w:cs="Arial"/>
                <w:lang w:val="en-US"/>
              </w:rPr>
              <w:t xml:space="preserve">ther system information </w:t>
            </w:r>
            <w:r>
              <w:rPr>
                <w:rFonts w:ascii="Arial" w:eastAsia="SimSun" w:hAnsi="Arial" w:cs="Arial" w:hint="eastAsia"/>
                <w:lang w:val="en-US" w:eastAsia="zh-CN"/>
              </w:rPr>
              <w:t xml:space="preserve">can be provided after </w:t>
            </w:r>
            <w:r w:rsidRPr="00D9508E">
              <w:rPr>
                <w:rFonts w:ascii="Arial" w:hAnsi="Arial" w:cs="Arial"/>
                <w:lang w:val="en-US"/>
              </w:rPr>
              <w:t>PC5 connection establishment</w:t>
            </w:r>
            <w:r>
              <w:rPr>
                <w:rFonts w:ascii="Arial" w:eastAsia="SimSun" w:hAnsi="Arial" w:cs="Arial" w:hint="eastAsia"/>
                <w:lang w:val="en-US" w:eastAsia="zh-CN"/>
              </w:rPr>
              <w:t>.</w:t>
            </w:r>
          </w:p>
        </w:tc>
      </w:tr>
      <w:tr w:rsidR="00001921" w14:paraId="3ED71832" w14:textId="77777777" w:rsidTr="005B0F15">
        <w:tc>
          <w:tcPr>
            <w:tcW w:w="1358" w:type="dxa"/>
          </w:tcPr>
          <w:p w14:paraId="7168B924" w14:textId="582048A5" w:rsidR="00001921" w:rsidRPr="00001921" w:rsidRDefault="00001921" w:rsidP="00D45654">
            <w:r w:rsidRPr="00001921">
              <w:rPr>
                <w:rFonts w:hint="eastAsia"/>
              </w:rPr>
              <w:t>H</w:t>
            </w:r>
            <w:r w:rsidRPr="00001921">
              <w:t xml:space="preserve">uawei, </w:t>
            </w:r>
            <w:proofErr w:type="spellStart"/>
            <w:r w:rsidRPr="00001921">
              <w:t>HiSilicon</w:t>
            </w:r>
            <w:proofErr w:type="spellEnd"/>
          </w:p>
        </w:tc>
        <w:tc>
          <w:tcPr>
            <w:tcW w:w="1337" w:type="dxa"/>
          </w:tcPr>
          <w:p w14:paraId="59939FDD" w14:textId="3EC377C4" w:rsidR="00001921" w:rsidRPr="00001921" w:rsidRDefault="00001921" w:rsidP="00001921">
            <w:r w:rsidRPr="00001921">
              <w:rPr>
                <w:rFonts w:hint="eastAsia"/>
              </w:rPr>
              <w:t>A</w:t>
            </w:r>
            <w:r w:rsidRPr="00001921">
              <w:t>, B,C</w:t>
            </w:r>
          </w:p>
        </w:tc>
        <w:tc>
          <w:tcPr>
            <w:tcW w:w="6934" w:type="dxa"/>
          </w:tcPr>
          <w:p w14:paraId="0F68B43C" w14:textId="5FC95DA2" w:rsidR="00001921" w:rsidRDefault="00001921" w:rsidP="00D45654">
            <w:pPr>
              <w:pStyle w:val="afb"/>
              <w:ind w:left="0"/>
              <w:rPr>
                <w:rFonts w:ascii="Arial" w:eastAsia="SimSun" w:hAnsi="Arial" w:cs="Arial"/>
                <w:lang w:val="en-US" w:eastAsia="zh-CN"/>
              </w:rPr>
            </w:pPr>
            <w:r>
              <w:rPr>
                <w:rFonts w:ascii="Arial" w:eastAsia="SimSun" w:hAnsi="Arial" w:cs="Arial" w:hint="eastAsia"/>
                <w:lang w:val="en-US" w:eastAsia="zh-CN"/>
              </w:rPr>
              <w:t>T</w:t>
            </w:r>
            <w:r>
              <w:rPr>
                <w:rFonts w:ascii="Arial" w:eastAsia="SimSun" w:hAnsi="Arial" w:cs="Arial"/>
                <w:lang w:val="en-US" w:eastAsia="zh-CN"/>
              </w:rPr>
              <w:t>o include information in discovery is only to help the relay selection. But the information for remote UE access can be obtained after PC5 connection.</w:t>
            </w:r>
          </w:p>
        </w:tc>
      </w:tr>
      <w:tr w:rsidR="00E32B13" w14:paraId="0F96E238" w14:textId="77777777" w:rsidTr="005B0F15">
        <w:tc>
          <w:tcPr>
            <w:tcW w:w="1358" w:type="dxa"/>
          </w:tcPr>
          <w:p w14:paraId="1D56E52D" w14:textId="4E20E790" w:rsidR="00E32B13" w:rsidRPr="00001921" w:rsidRDefault="00E32B13" w:rsidP="00E32B13">
            <w:r>
              <w:rPr>
                <w:rFonts w:asciiTheme="minorEastAsia" w:eastAsiaTheme="minorEastAsia" w:hAnsiTheme="minorEastAsia"/>
                <w:lang w:val="de-DE" w:eastAsia="zh-CN"/>
              </w:rPr>
              <w:t>Intel</w:t>
            </w:r>
          </w:p>
        </w:tc>
        <w:tc>
          <w:tcPr>
            <w:tcW w:w="1337" w:type="dxa"/>
          </w:tcPr>
          <w:p w14:paraId="29A2A7D8" w14:textId="5F605794" w:rsidR="00E32B13" w:rsidRPr="00001921" w:rsidRDefault="00E32B13" w:rsidP="00E32B13">
            <w:r>
              <w:rPr>
                <w:rFonts w:eastAsiaTheme="minorEastAsia"/>
                <w:lang w:val="en-US" w:eastAsia="zh-CN"/>
              </w:rPr>
              <w:t>A,C,D,E, F</w:t>
            </w:r>
          </w:p>
        </w:tc>
        <w:tc>
          <w:tcPr>
            <w:tcW w:w="6934" w:type="dxa"/>
          </w:tcPr>
          <w:p w14:paraId="600DE1A8" w14:textId="77777777" w:rsidR="00E32B13" w:rsidRDefault="00E32B13" w:rsidP="00E32B13">
            <w:pPr>
              <w:pStyle w:val="afb"/>
              <w:ind w:left="0"/>
              <w:rPr>
                <w:rFonts w:ascii="Arial" w:eastAsia="SimSun" w:hAnsi="Arial" w:cs="Arial"/>
                <w:lang w:val="en-US" w:eastAsia="zh-CN"/>
              </w:rPr>
            </w:pPr>
          </w:p>
        </w:tc>
      </w:tr>
      <w:tr w:rsidR="00B133DA" w14:paraId="484AA6EA" w14:textId="77777777" w:rsidTr="005B0F15">
        <w:tc>
          <w:tcPr>
            <w:tcW w:w="1358" w:type="dxa"/>
          </w:tcPr>
          <w:p w14:paraId="5C06C125" w14:textId="609C3A5C" w:rsidR="00B133DA" w:rsidRDefault="00B133DA" w:rsidP="00B133DA">
            <w:pPr>
              <w:rPr>
                <w:rFonts w:asciiTheme="minorEastAsia" w:eastAsiaTheme="minorEastAsia" w:hAnsiTheme="minorEastAsia"/>
                <w:lang w:val="de-DE" w:eastAsia="zh-CN"/>
              </w:rPr>
            </w:pPr>
            <w:r>
              <w:rPr>
                <w:rFonts w:eastAsia="맑은 고딕" w:hint="eastAsia"/>
                <w:lang w:val="en-US" w:eastAsia="ko-KR"/>
              </w:rPr>
              <w:t>Samsung</w:t>
            </w:r>
          </w:p>
        </w:tc>
        <w:tc>
          <w:tcPr>
            <w:tcW w:w="1337" w:type="dxa"/>
          </w:tcPr>
          <w:p w14:paraId="0A2C9311" w14:textId="6477D1E2" w:rsidR="00B133DA" w:rsidRDefault="00B133DA" w:rsidP="00B133DA">
            <w:pPr>
              <w:rPr>
                <w:rFonts w:eastAsiaTheme="minorEastAsia"/>
                <w:lang w:val="en-US" w:eastAsia="zh-CN"/>
              </w:rPr>
            </w:pPr>
            <w:r>
              <w:rPr>
                <w:rFonts w:ascii="Calibri" w:eastAsia="맑은 고딕" w:hAnsi="Calibri" w:hint="eastAsia"/>
                <w:lang w:val="en-US" w:eastAsia="ko-KR"/>
              </w:rPr>
              <w:t>None</w:t>
            </w:r>
          </w:p>
        </w:tc>
        <w:tc>
          <w:tcPr>
            <w:tcW w:w="6934" w:type="dxa"/>
          </w:tcPr>
          <w:p w14:paraId="6B12B8DB" w14:textId="63BBAB9B" w:rsidR="00B133DA" w:rsidRDefault="00B133DA" w:rsidP="00B133DA">
            <w:pPr>
              <w:pStyle w:val="afb"/>
              <w:ind w:left="0"/>
              <w:rPr>
                <w:rFonts w:ascii="Arial" w:eastAsia="SimSun" w:hAnsi="Arial" w:cs="Arial"/>
                <w:lang w:val="en-US" w:eastAsia="zh-CN"/>
              </w:rPr>
            </w:pPr>
            <w:r>
              <w:rPr>
                <w:rFonts w:ascii="Arial" w:eastAsia="맑은 고딕" w:hAnsi="Arial" w:cs="Arial"/>
                <w:lang w:val="en-US" w:eastAsia="ko-KR"/>
              </w:rPr>
              <w:t>All these information can be acquired after PC5 connection establishment with a Relay UE.</w:t>
            </w:r>
          </w:p>
        </w:tc>
      </w:tr>
    </w:tbl>
    <w:p w14:paraId="0B3E8B18" w14:textId="77777777" w:rsidR="005473FF" w:rsidRDefault="005473FF" w:rsidP="005473FF">
      <w:pPr>
        <w:rPr>
          <w:rFonts w:ascii="Arial" w:hAnsi="Arial" w:cs="Arial"/>
          <w:b/>
          <w:bCs/>
          <w:sz w:val="22"/>
          <w:szCs w:val="22"/>
        </w:rPr>
      </w:pPr>
    </w:p>
    <w:p w14:paraId="74BD63CC" w14:textId="71FB3953" w:rsidR="005473FF" w:rsidRDefault="005473FF" w:rsidP="005473FF">
      <w:pPr>
        <w:rPr>
          <w:rFonts w:ascii="Arial" w:hAnsi="Arial" w:cs="Arial"/>
          <w:b/>
          <w:bCs/>
          <w:sz w:val="22"/>
          <w:szCs w:val="22"/>
        </w:rPr>
      </w:pPr>
      <w:commentRangeStart w:id="7"/>
      <w:r>
        <w:rPr>
          <w:rFonts w:ascii="Arial" w:hAnsi="Arial" w:cs="Arial"/>
          <w:b/>
          <w:bCs/>
          <w:sz w:val="22"/>
          <w:szCs w:val="22"/>
        </w:rPr>
        <w:t xml:space="preserve">Q6.6) </w:t>
      </w:r>
      <w:proofErr w:type="gramStart"/>
      <w:r>
        <w:rPr>
          <w:rFonts w:ascii="Arial" w:hAnsi="Arial" w:cs="Arial"/>
          <w:b/>
          <w:bCs/>
          <w:sz w:val="22"/>
          <w:szCs w:val="22"/>
        </w:rPr>
        <w:t>Which</w:t>
      </w:r>
      <w:proofErr w:type="gramEnd"/>
      <w:r>
        <w:rPr>
          <w:rFonts w:ascii="Arial" w:hAnsi="Arial" w:cs="Arial"/>
          <w:b/>
          <w:bCs/>
          <w:sz w:val="22"/>
          <w:szCs w:val="22"/>
        </w:rPr>
        <w:t xml:space="preserve"> option is </w:t>
      </w:r>
      <w:r w:rsidR="00DE3A6A">
        <w:rPr>
          <w:rFonts w:ascii="Arial" w:hAnsi="Arial" w:cs="Arial"/>
          <w:b/>
          <w:bCs/>
          <w:sz w:val="22"/>
          <w:szCs w:val="22"/>
        </w:rPr>
        <w:t>p</w:t>
      </w:r>
      <w:r w:rsidR="00710737">
        <w:rPr>
          <w:rFonts w:ascii="Arial" w:hAnsi="Arial" w:cs="Arial"/>
          <w:b/>
          <w:bCs/>
          <w:sz w:val="22"/>
          <w:szCs w:val="22"/>
        </w:rPr>
        <w:t>referable</w:t>
      </w:r>
      <w:r>
        <w:rPr>
          <w:rFonts w:ascii="Arial" w:hAnsi="Arial" w:cs="Arial"/>
          <w:b/>
          <w:bCs/>
          <w:sz w:val="22"/>
          <w:szCs w:val="22"/>
        </w:rPr>
        <w:t xml:space="preserve"> for forwarding of system information before PC5 connection establishment? </w:t>
      </w:r>
    </w:p>
    <w:p w14:paraId="20AA6C64" w14:textId="6D8E6F4A" w:rsidR="005473FF" w:rsidRPr="005B25D8" w:rsidRDefault="005473FF" w:rsidP="001842EF">
      <w:pPr>
        <w:pStyle w:val="afb"/>
        <w:numPr>
          <w:ilvl w:val="0"/>
          <w:numId w:val="23"/>
        </w:numPr>
        <w:rPr>
          <w:rFonts w:ascii="Arial" w:hAnsi="Arial" w:cs="Arial"/>
          <w:b/>
          <w:bCs/>
        </w:rPr>
      </w:pPr>
      <w:r>
        <w:rPr>
          <w:rFonts w:ascii="Arial" w:hAnsi="Arial" w:cs="Arial"/>
          <w:b/>
          <w:bCs/>
          <w:lang w:val="en-US"/>
        </w:rPr>
        <w:lastRenderedPageBreak/>
        <w:t>Broadcast PC5-RRC message</w:t>
      </w:r>
    </w:p>
    <w:p w14:paraId="450D05BB" w14:textId="2A9C13B1" w:rsidR="005473FF" w:rsidRPr="005B25D8" w:rsidRDefault="005473FF" w:rsidP="001842EF">
      <w:pPr>
        <w:pStyle w:val="afb"/>
        <w:numPr>
          <w:ilvl w:val="0"/>
          <w:numId w:val="23"/>
        </w:numPr>
        <w:rPr>
          <w:rFonts w:ascii="Arial" w:hAnsi="Arial" w:cs="Arial"/>
          <w:b/>
          <w:bCs/>
        </w:rPr>
      </w:pPr>
      <w:r>
        <w:rPr>
          <w:rFonts w:ascii="Arial" w:hAnsi="Arial" w:cs="Arial"/>
          <w:b/>
          <w:bCs/>
          <w:lang w:val="en-US"/>
        </w:rPr>
        <w:t>Relay Discovery Message</w:t>
      </w:r>
      <w:commentRangeEnd w:id="7"/>
      <w:r w:rsidR="00DE3A6A">
        <w:rPr>
          <w:rStyle w:val="af9"/>
          <w:rFonts w:ascii="Times New Roman" w:eastAsia="SimSun" w:hAnsi="Times New Roman"/>
          <w:lang w:val="en-GB" w:eastAsia="ja-JP"/>
        </w:rPr>
        <w:commentReference w:id="7"/>
      </w:r>
    </w:p>
    <w:p w14:paraId="35B7F858" w14:textId="40AC286B" w:rsidR="005473FF" w:rsidRPr="005B25D8" w:rsidRDefault="005473FF" w:rsidP="005473FF">
      <w:pPr>
        <w:pStyle w:val="afb"/>
        <w:rPr>
          <w:rFonts w:ascii="Arial" w:hAnsi="Arial" w:cs="Arial"/>
          <w:b/>
          <w:bCs/>
        </w:rPr>
      </w:pPr>
    </w:p>
    <w:tbl>
      <w:tblPr>
        <w:tblStyle w:val="af3"/>
        <w:tblW w:w="9629" w:type="dxa"/>
        <w:tblLayout w:type="fixed"/>
        <w:tblLook w:val="04A0" w:firstRow="1" w:lastRow="0" w:firstColumn="1" w:lastColumn="0" w:noHBand="0" w:noVBand="1"/>
      </w:tblPr>
      <w:tblGrid>
        <w:gridCol w:w="1358"/>
        <w:gridCol w:w="1337"/>
        <w:gridCol w:w="6934"/>
      </w:tblGrid>
      <w:tr w:rsidR="005473FF" w14:paraId="62E1E47E" w14:textId="77777777" w:rsidTr="005B0F15">
        <w:tc>
          <w:tcPr>
            <w:tcW w:w="1358" w:type="dxa"/>
            <w:shd w:val="clear" w:color="auto" w:fill="D9E2F3" w:themeFill="accent1" w:themeFillTint="33"/>
          </w:tcPr>
          <w:p w14:paraId="6DBF24CD" w14:textId="77777777" w:rsidR="005473FF" w:rsidRDefault="005473FF"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58F3CEB2" w14:textId="279776C6" w:rsidR="005473FF" w:rsidRPr="00541FC7" w:rsidRDefault="005473FF" w:rsidP="005B0F15">
            <w:pPr>
              <w:rPr>
                <w:lang w:val="en-US"/>
              </w:rPr>
            </w:pPr>
            <w:r>
              <w:rPr>
                <w:lang w:val="en-US"/>
              </w:rPr>
              <w:t xml:space="preserve">Response </w:t>
            </w:r>
          </w:p>
        </w:tc>
        <w:tc>
          <w:tcPr>
            <w:tcW w:w="6934" w:type="dxa"/>
            <w:shd w:val="clear" w:color="auto" w:fill="D9E2F3" w:themeFill="accent1" w:themeFillTint="33"/>
          </w:tcPr>
          <w:p w14:paraId="1C4D772E" w14:textId="77777777" w:rsidR="005473FF" w:rsidRDefault="005473FF" w:rsidP="005B0F15">
            <w:pPr>
              <w:rPr>
                <w:lang w:val="de-DE"/>
              </w:rPr>
            </w:pPr>
            <w:r>
              <w:rPr>
                <w:lang w:val="en-US"/>
              </w:rPr>
              <w:t xml:space="preserve">Comments </w:t>
            </w:r>
          </w:p>
        </w:tc>
      </w:tr>
      <w:tr w:rsidR="005473FF" w14:paraId="2FCC5F20" w14:textId="77777777" w:rsidTr="005B0F15">
        <w:tc>
          <w:tcPr>
            <w:tcW w:w="1358" w:type="dxa"/>
          </w:tcPr>
          <w:p w14:paraId="0F07AC3D" w14:textId="56B564BF" w:rsidR="005473FF" w:rsidRDefault="00915FAF" w:rsidP="005B0F15">
            <w:pPr>
              <w:rPr>
                <w:lang w:val="de-DE"/>
              </w:rPr>
            </w:pPr>
            <w:r>
              <w:rPr>
                <w:lang w:val="de-DE"/>
              </w:rPr>
              <w:t>Qualcomm</w:t>
            </w:r>
          </w:p>
        </w:tc>
        <w:tc>
          <w:tcPr>
            <w:tcW w:w="1337" w:type="dxa"/>
          </w:tcPr>
          <w:p w14:paraId="34675A4E" w14:textId="406C8CED" w:rsidR="005473FF" w:rsidRDefault="00915FAF" w:rsidP="005B0F15">
            <w:pPr>
              <w:ind w:leftChars="-1" w:left="-2" w:firstLine="2"/>
              <w:rPr>
                <w:lang w:val="en-US"/>
              </w:rPr>
            </w:pPr>
            <w:r>
              <w:rPr>
                <w:lang w:val="en-US"/>
              </w:rPr>
              <w:t>B)</w:t>
            </w:r>
          </w:p>
        </w:tc>
        <w:tc>
          <w:tcPr>
            <w:tcW w:w="6934" w:type="dxa"/>
          </w:tcPr>
          <w:p w14:paraId="0DCBCB30" w14:textId="77777777" w:rsidR="005473FF" w:rsidRDefault="00A02B45" w:rsidP="005B0F15">
            <w:pPr>
              <w:pStyle w:val="afb"/>
              <w:ind w:left="0"/>
              <w:rPr>
                <w:rFonts w:eastAsiaTheme="minorEastAsia"/>
                <w:lang w:val="en-US" w:eastAsia="zh-CN"/>
              </w:rPr>
            </w:pPr>
            <w:r>
              <w:rPr>
                <w:rFonts w:eastAsiaTheme="minorEastAsia"/>
                <w:lang w:val="en-US" w:eastAsia="zh-CN"/>
              </w:rPr>
              <w:t>For A), our concern is:</w:t>
            </w:r>
          </w:p>
          <w:p w14:paraId="6CE7C325" w14:textId="44BDC6F1" w:rsidR="00A02B45" w:rsidRPr="00A02B45" w:rsidRDefault="00A02B45" w:rsidP="00A02B45">
            <w:pPr>
              <w:pStyle w:val="afb"/>
              <w:numPr>
                <w:ilvl w:val="0"/>
                <w:numId w:val="32"/>
              </w:numPr>
              <w:rPr>
                <w:rFonts w:eastAsiaTheme="minorEastAsia"/>
                <w:lang w:val="en-US" w:eastAsia="zh-CN"/>
              </w:rPr>
            </w:pPr>
            <w:r w:rsidRPr="00A02B45">
              <w:rPr>
                <w:rFonts w:eastAsiaTheme="minorEastAsia"/>
                <w:lang w:val="en-US" w:eastAsia="zh-CN"/>
              </w:rPr>
              <w:t xml:space="preserve">We don’t think RAN2 can complete spec work to design new </w:t>
            </w:r>
            <w:proofErr w:type="spellStart"/>
            <w:r w:rsidRPr="00A02B45">
              <w:rPr>
                <w:rFonts w:eastAsiaTheme="minorEastAsia"/>
                <w:lang w:val="en-US" w:eastAsia="zh-CN"/>
              </w:rPr>
              <w:t>groupcast</w:t>
            </w:r>
            <w:proofErr w:type="spellEnd"/>
            <w:r w:rsidRPr="00A02B45">
              <w:rPr>
                <w:rFonts w:eastAsiaTheme="minorEastAsia"/>
                <w:lang w:val="en-US" w:eastAsia="zh-CN"/>
              </w:rPr>
              <w:t xml:space="preserve">/broadcast PC5 RRC message. It has RAN1 impacts because it is a new PC5-RRC message. However, there is no RAN1 TU, we think it is NO way to work it out in this release. And it has SA2 impacts at least on L2 ID management. </w:t>
            </w:r>
          </w:p>
          <w:p w14:paraId="52460E4B" w14:textId="634D864A" w:rsidR="00A02B45" w:rsidRDefault="00A02B45" w:rsidP="00A02B45">
            <w:pPr>
              <w:pStyle w:val="afb"/>
              <w:numPr>
                <w:ilvl w:val="0"/>
                <w:numId w:val="32"/>
              </w:numPr>
              <w:rPr>
                <w:rFonts w:eastAsiaTheme="minorEastAsia"/>
                <w:lang w:val="en-US" w:eastAsia="zh-CN"/>
              </w:rPr>
            </w:pPr>
            <w:r w:rsidRPr="00A02B45">
              <w:rPr>
                <w:rFonts w:eastAsiaTheme="minorEastAsia"/>
                <w:lang w:val="en-US" w:eastAsia="zh-CN"/>
              </w:rPr>
              <w:t>If a new broadcast/</w:t>
            </w:r>
            <w:proofErr w:type="spellStart"/>
            <w:r w:rsidRPr="00A02B45">
              <w:rPr>
                <w:rFonts w:eastAsiaTheme="minorEastAsia"/>
                <w:lang w:val="en-US" w:eastAsia="zh-CN"/>
              </w:rPr>
              <w:t>groupcast</w:t>
            </w:r>
            <w:proofErr w:type="spellEnd"/>
            <w:r w:rsidRPr="00A02B45">
              <w:rPr>
                <w:rFonts w:eastAsiaTheme="minorEastAsia"/>
                <w:lang w:val="en-US" w:eastAsia="zh-CN"/>
              </w:rPr>
              <w:t xml:space="preserve"> PC5 RRC is agreed, it implies that remote UE is required to monitor two broadcast messages (i.e., discovery message and broadcast/</w:t>
            </w:r>
            <w:proofErr w:type="spellStart"/>
            <w:r w:rsidRPr="00A02B45">
              <w:rPr>
                <w:rFonts w:eastAsiaTheme="minorEastAsia"/>
                <w:lang w:val="en-US" w:eastAsia="zh-CN"/>
              </w:rPr>
              <w:t>groupcast</w:t>
            </w:r>
            <w:proofErr w:type="spellEnd"/>
            <w:r w:rsidRPr="00A02B45">
              <w:rPr>
                <w:rFonts w:eastAsiaTheme="minorEastAsia"/>
                <w:lang w:val="en-US" w:eastAsia="zh-CN"/>
              </w:rPr>
              <w:t xml:space="preserve"> PC5 RRC) before PC5 connection, which introduces extra complexity for remote UE.</w:t>
            </w:r>
          </w:p>
          <w:p w14:paraId="3025C144" w14:textId="77777777" w:rsidR="00A02B45" w:rsidRDefault="00A02B45" w:rsidP="00A02B45">
            <w:pPr>
              <w:pStyle w:val="afb"/>
              <w:rPr>
                <w:rFonts w:eastAsiaTheme="minorEastAsia"/>
                <w:lang w:val="en-US" w:eastAsia="zh-CN"/>
              </w:rPr>
            </w:pPr>
          </w:p>
          <w:p w14:paraId="7C003A60" w14:textId="2039C529" w:rsidR="00A02B45" w:rsidRPr="00A02B45" w:rsidRDefault="00A02B45" w:rsidP="00A02B45">
            <w:pPr>
              <w:rPr>
                <w:rFonts w:eastAsiaTheme="minorEastAsia"/>
                <w:lang w:val="en-US" w:eastAsia="zh-CN"/>
              </w:rPr>
            </w:pPr>
            <w:r>
              <w:rPr>
                <w:rFonts w:eastAsiaTheme="minorEastAsia"/>
                <w:lang w:val="en-US" w:eastAsia="zh-CN"/>
              </w:rPr>
              <w:t xml:space="preserve">For B), we can agree to use a RRC container in discovery message, to avoid further involvement with SA2. And it can be left to SA2 to decide whether they are included in discovery message or </w:t>
            </w:r>
            <w:r w:rsidRPr="00A02B45">
              <w:rPr>
                <w:rFonts w:eastAsiaTheme="minorEastAsia"/>
                <w:lang w:val="en-US" w:eastAsia="zh-CN"/>
              </w:rPr>
              <w:t>“Relay Discovery Additional Information”</w:t>
            </w:r>
            <w:r>
              <w:rPr>
                <w:rFonts w:eastAsiaTheme="minorEastAsia"/>
                <w:lang w:val="en-US" w:eastAsia="zh-CN"/>
              </w:rPr>
              <w:t xml:space="preserve">. </w:t>
            </w:r>
          </w:p>
        </w:tc>
      </w:tr>
      <w:tr w:rsidR="000E692D" w14:paraId="665D1150" w14:textId="77777777" w:rsidTr="005B0F15">
        <w:tc>
          <w:tcPr>
            <w:tcW w:w="1358" w:type="dxa"/>
          </w:tcPr>
          <w:p w14:paraId="4E6A17FB" w14:textId="5F49E0C3" w:rsidR="000E692D" w:rsidRDefault="000E692D" w:rsidP="000E692D">
            <w:pPr>
              <w:rPr>
                <w:lang w:val="de-DE"/>
              </w:rPr>
            </w:pPr>
            <w:r>
              <w:rPr>
                <w:lang w:val="de-DE"/>
              </w:rPr>
              <w:t>OPPO</w:t>
            </w:r>
          </w:p>
        </w:tc>
        <w:tc>
          <w:tcPr>
            <w:tcW w:w="1337" w:type="dxa"/>
          </w:tcPr>
          <w:p w14:paraId="5726CB5A" w14:textId="304083EA" w:rsidR="000E692D" w:rsidRPr="00DC0985" w:rsidRDefault="000E692D" w:rsidP="000E692D">
            <w:pPr>
              <w:rPr>
                <w:lang w:val="en-US"/>
              </w:rPr>
            </w:pPr>
            <w:r>
              <w:rPr>
                <w:lang w:val="en-US"/>
              </w:rPr>
              <w:t>Both are fine with comments (and this Q is overlapping with [620])</w:t>
            </w:r>
          </w:p>
        </w:tc>
        <w:tc>
          <w:tcPr>
            <w:tcW w:w="6934" w:type="dxa"/>
          </w:tcPr>
          <w:p w14:paraId="562E3058" w14:textId="410ECD87" w:rsidR="000E692D" w:rsidRDefault="000E692D" w:rsidP="000E692D">
            <w:pPr>
              <w:pStyle w:val="afb"/>
              <w:ind w:left="0"/>
              <w:rPr>
                <w:rFonts w:eastAsiaTheme="minorEastAsia"/>
                <w:lang w:val="en-US" w:eastAsia="zh-CN"/>
              </w:rPr>
            </w:pPr>
            <w:r>
              <w:rPr>
                <w:rFonts w:eastAsiaTheme="minorEastAsia"/>
                <w:lang w:val="en-US" w:eastAsia="zh-CN"/>
              </w:rPr>
              <w:t>We</w:t>
            </w:r>
            <w:r w:rsidRPr="00DA012F">
              <w:rPr>
                <w:lang w:val="en-US"/>
              </w:rPr>
              <w:t xml:space="preserve"> </w:t>
            </w:r>
            <w:r>
              <w:rPr>
                <w:rFonts w:eastAsiaTheme="minorEastAsia"/>
                <w:lang w:val="en-US" w:eastAsia="zh-CN"/>
              </w:rPr>
              <w:t>c</w:t>
            </w:r>
            <w:r w:rsidRPr="00DA012F">
              <w:rPr>
                <w:rFonts w:eastAsiaTheme="minorEastAsia"/>
                <w:lang w:val="en-US" w:eastAsia="zh-CN"/>
              </w:rPr>
              <w:t>an follow majority view, if discovery</w:t>
            </w:r>
            <w:r>
              <w:rPr>
                <w:rFonts w:eastAsiaTheme="minorEastAsia"/>
                <w:lang w:val="en-US" w:eastAsia="zh-CN"/>
              </w:rPr>
              <w:t xml:space="preserve"> message is concluded, we think these S</w:t>
            </w:r>
            <w:r w:rsidR="00710737">
              <w:rPr>
                <w:rFonts w:eastAsiaTheme="minorEastAsia"/>
                <w:lang w:val="en-US" w:eastAsia="zh-CN"/>
              </w:rPr>
              <w:t>i</w:t>
            </w:r>
            <w:r>
              <w:rPr>
                <w:rFonts w:eastAsiaTheme="minorEastAsia"/>
                <w:lang w:val="en-US" w:eastAsia="zh-CN"/>
              </w:rPr>
              <w:t xml:space="preserve">s should be conveyed as an </w:t>
            </w:r>
            <w:r w:rsidRPr="00DA012F">
              <w:rPr>
                <w:rFonts w:eastAsiaTheme="minorEastAsia"/>
                <w:lang w:val="en-US" w:eastAsia="zh-CN"/>
              </w:rPr>
              <w:t>RRC container in discovery</w:t>
            </w:r>
            <w:r>
              <w:rPr>
                <w:rFonts w:eastAsiaTheme="minorEastAsia"/>
                <w:lang w:val="en-US" w:eastAsia="zh-CN"/>
              </w:rPr>
              <w:t xml:space="preserve"> to avoid rely on other working-group to specify RAN2 conclusion.</w:t>
            </w:r>
          </w:p>
          <w:p w14:paraId="06542D5E" w14:textId="450177A3" w:rsidR="000E692D" w:rsidRDefault="000E692D" w:rsidP="000E692D">
            <w:pPr>
              <w:rPr>
                <w:rFonts w:eastAsiaTheme="minorEastAsia"/>
                <w:lang w:val="en-US" w:eastAsia="zh-CN"/>
              </w:rPr>
            </w:pPr>
            <w:r>
              <w:rPr>
                <w:rFonts w:eastAsiaTheme="minorEastAsia"/>
                <w:lang w:val="en-US" w:eastAsia="zh-CN"/>
              </w:rPr>
              <w:t>We understand this Q is overlapping with [620] (!) there seems no need for duplicated discussion.</w:t>
            </w:r>
          </w:p>
        </w:tc>
      </w:tr>
      <w:tr w:rsidR="002632B2" w14:paraId="54299D29" w14:textId="77777777" w:rsidTr="005B0F15">
        <w:tc>
          <w:tcPr>
            <w:tcW w:w="1358" w:type="dxa"/>
          </w:tcPr>
          <w:p w14:paraId="1B6E23AC" w14:textId="4C65410F" w:rsidR="002632B2" w:rsidRDefault="002632B2" w:rsidP="002632B2">
            <w:pPr>
              <w:rPr>
                <w:lang w:val="de-DE"/>
              </w:rPr>
            </w:pPr>
            <w:r>
              <w:rPr>
                <w:rFonts w:hint="eastAsia"/>
                <w:lang w:val="de-DE" w:eastAsia="zh-CN"/>
              </w:rPr>
              <w:t>Xiaomi</w:t>
            </w:r>
          </w:p>
        </w:tc>
        <w:tc>
          <w:tcPr>
            <w:tcW w:w="1337" w:type="dxa"/>
          </w:tcPr>
          <w:p w14:paraId="6B5B4FC1" w14:textId="637DB204" w:rsidR="002632B2" w:rsidRDefault="002632B2" w:rsidP="002632B2">
            <w:pPr>
              <w:rPr>
                <w:lang w:val="de-DE"/>
              </w:rPr>
            </w:pPr>
            <w:r>
              <w:rPr>
                <w:rFonts w:hint="eastAsia"/>
                <w:lang w:val="en-US" w:eastAsia="zh-CN"/>
              </w:rPr>
              <w:t>A</w:t>
            </w:r>
            <w:r>
              <w:rPr>
                <w:lang w:val="en-US" w:eastAsia="zh-CN"/>
              </w:rPr>
              <w:t xml:space="preserve"> and B</w:t>
            </w:r>
          </w:p>
        </w:tc>
        <w:tc>
          <w:tcPr>
            <w:tcW w:w="6934" w:type="dxa"/>
          </w:tcPr>
          <w:p w14:paraId="68232DED" w14:textId="77777777" w:rsidR="002632B2" w:rsidRDefault="002632B2" w:rsidP="002632B2">
            <w:pPr>
              <w:pStyle w:val="afb"/>
              <w:ind w:left="0"/>
              <w:rPr>
                <w:rFonts w:eastAsiaTheme="minorEastAsia"/>
                <w:lang w:val="en-US" w:eastAsia="zh-CN"/>
              </w:rPr>
            </w:pPr>
            <w:r>
              <w:rPr>
                <w:rFonts w:eastAsiaTheme="minorEastAsia" w:hint="eastAsia"/>
                <w:lang w:val="en-US" w:eastAsia="zh-CN"/>
              </w:rPr>
              <w:t xml:space="preserve">We understand the SI </w:t>
            </w:r>
            <w:r>
              <w:rPr>
                <w:rFonts w:eastAsiaTheme="minorEastAsia"/>
                <w:lang w:val="en-US" w:eastAsia="zh-CN"/>
              </w:rPr>
              <w:t xml:space="preserve">information </w:t>
            </w:r>
            <w:r>
              <w:rPr>
                <w:rFonts w:eastAsiaTheme="minorEastAsia" w:hint="eastAsia"/>
                <w:lang w:val="en-US" w:eastAsia="zh-CN"/>
              </w:rPr>
              <w:t xml:space="preserve">before PC5 establishment </w:t>
            </w:r>
            <w:r>
              <w:rPr>
                <w:rFonts w:eastAsiaTheme="minorEastAsia"/>
                <w:lang w:val="en-US" w:eastAsia="zh-CN"/>
              </w:rPr>
              <w:t>can be categorized into two types</w:t>
            </w:r>
            <w:r>
              <w:rPr>
                <w:rFonts w:eastAsiaTheme="minorEastAsia" w:hint="eastAsia"/>
                <w:lang w:val="en-US" w:eastAsia="zh-CN"/>
              </w:rPr>
              <w:t xml:space="preserve">. </w:t>
            </w:r>
            <w:r>
              <w:rPr>
                <w:rFonts w:eastAsiaTheme="minorEastAsia"/>
                <w:lang w:val="en-US" w:eastAsia="zh-CN"/>
              </w:rPr>
              <w:t>Type 1, used for relay (re)selection. Type 2, used for AS procedure, e.g. T300/T319, if agreed in Q6.5.</w:t>
            </w:r>
          </w:p>
          <w:p w14:paraId="28A5BB36" w14:textId="77777777" w:rsidR="002632B2" w:rsidRDefault="002632B2" w:rsidP="002632B2">
            <w:pPr>
              <w:pStyle w:val="afb"/>
              <w:ind w:left="0"/>
              <w:rPr>
                <w:rFonts w:eastAsiaTheme="minorEastAsia"/>
                <w:lang w:val="en-US" w:eastAsia="zh-CN"/>
              </w:rPr>
            </w:pPr>
            <w:r>
              <w:rPr>
                <w:rFonts w:eastAsiaTheme="minorEastAsia"/>
                <w:lang w:val="en-US" w:eastAsia="zh-CN"/>
              </w:rPr>
              <w:t>For type 1, we understand RAN2 has agreed to include in discovery message.</w:t>
            </w:r>
          </w:p>
          <w:p w14:paraId="290F89E3" w14:textId="790BBF7C" w:rsidR="002632B2" w:rsidRDefault="002632B2" w:rsidP="002632B2">
            <w:pPr>
              <w:rPr>
                <w:lang w:val="en-US"/>
              </w:rPr>
            </w:pPr>
            <w:r>
              <w:rPr>
                <w:rFonts w:eastAsiaTheme="minorEastAsia"/>
                <w:lang w:val="en-US" w:eastAsia="zh-CN"/>
              </w:rPr>
              <w:t>For type 2, we think it’s better to include these information in AS, which is broadcast PC5-RRC message.</w:t>
            </w:r>
          </w:p>
        </w:tc>
      </w:tr>
      <w:tr w:rsidR="00710737" w14:paraId="0F690DC7" w14:textId="77777777" w:rsidTr="005B0F15">
        <w:tc>
          <w:tcPr>
            <w:tcW w:w="1358" w:type="dxa"/>
          </w:tcPr>
          <w:p w14:paraId="18F1F32A" w14:textId="4C425313" w:rsidR="00710737" w:rsidRPr="00710737" w:rsidRDefault="00710737" w:rsidP="002632B2">
            <w:pPr>
              <w:rPr>
                <w:rFonts w:eastAsiaTheme="minorEastAsia"/>
                <w:lang w:val="de-DE" w:eastAsia="zh-CN"/>
              </w:rPr>
            </w:pPr>
            <w:r>
              <w:rPr>
                <w:rFonts w:eastAsiaTheme="minorEastAsia" w:hint="eastAsia"/>
                <w:lang w:val="de-DE" w:eastAsia="zh-CN"/>
              </w:rPr>
              <w:t>CATT</w:t>
            </w:r>
          </w:p>
        </w:tc>
        <w:tc>
          <w:tcPr>
            <w:tcW w:w="1337" w:type="dxa"/>
          </w:tcPr>
          <w:p w14:paraId="150A5B77" w14:textId="6FEF9107" w:rsidR="00710737" w:rsidRPr="00710737" w:rsidRDefault="00710737" w:rsidP="002632B2">
            <w:pPr>
              <w:rPr>
                <w:rFonts w:eastAsiaTheme="minorEastAsia"/>
                <w:lang w:val="en-US" w:eastAsia="zh-CN"/>
              </w:rPr>
            </w:pPr>
            <w:r>
              <w:rPr>
                <w:rFonts w:eastAsiaTheme="minorEastAsia" w:hint="eastAsia"/>
                <w:lang w:val="en-US" w:eastAsia="zh-CN"/>
              </w:rPr>
              <w:t>B</w:t>
            </w:r>
          </w:p>
        </w:tc>
        <w:tc>
          <w:tcPr>
            <w:tcW w:w="6934" w:type="dxa"/>
          </w:tcPr>
          <w:p w14:paraId="4963A977" w14:textId="407EB988" w:rsidR="00710737" w:rsidRDefault="00710737" w:rsidP="002632B2">
            <w:pPr>
              <w:pStyle w:val="afb"/>
              <w:ind w:left="0"/>
              <w:rPr>
                <w:rFonts w:eastAsiaTheme="minorEastAsia"/>
                <w:lang w:val="en-US" w:eastAsia="zh-CN"/>
              </w:rPr>
            </w:pPr>
            <w:r>
              <w:rPr>
                <w:rFonts w:eastAsiaTheme="minorEastAsia" w:hint="eastAsia"/>
                <w:lang w:val="en-US" w:eastAsia="zh-CN"/>
              </w:rPr>
              <w:t>Indeed, in [620]</w:t>
            </w:r>
            <w:proofErr w:type="gramStart"/>
            <w:r>
              <w:rPr>
                <w:rFonts w:eastAsiaTheme="minorEastAsia" w:hint="eastAsia"/>
                <w:lang w:val="en-US" w:eastAsia="zh-CN"/>
              </w:rPr>
              <w:t>,we</w:t>
            </w:r>
            <w:proofErr w:type="gramEnd"/>
            <w:r>
              <w:rPr>
                <w:rFonts w:eastAsiaTheme="minorEastAsia" w:hint="eastAsia"/>
                <w:lang w:val="en-US" w:eastAsia="zh-CN"/>
              </w:rPr>
              <w:t xml:space="preserve"> discuss this issue with more options. But never mind, we can also discuss it here.</w:t>
            </w:r>
          </w:p>
        </w:tc>
      </w:tr>
      <w:tr w:rsidR="00763A04" w14:paraId="3411F3E1" w14:textId="77777777" w:rsidTr="005B0F15">
        <w:tc>
          <w:tcPr>
            <w:tcW w:w="1358" w:type="dxa"/>
          </w:tcPr>
          <w:p w14:paraId="0B77AE60" w14:textId="19696E57" w:rsidR="00763A04" w:rsidRDefault="00763A04" w:rsidP="00763A04">
            <w:pPr>
              <w:rPr>
                <w:rFonts w:eastAsiaTheme="minorEastAsia"/>
                <w:lang w:val="de-DE" w:eastAsia="zh-CN"/>
              </w:rPr>
            </w:pPr>
            <w:r>
              <w:rPr>
                <w:rFonts w:eastAsia="PMingLiU" w:hint="eastAsia"/>
                <w:lang w:val="de-DE" w:eastAsia="zh-TW"/>
              </w:rPr>
              <w:t>ASUS</w:t>
            </w:r>
            <w:r>
              <w:rPr>
                <w:rFonts w:eastAsia="PMingLiU"/>
                <w:lang w:val="de-DE" w:eastAsia="zh-TW"/>
              </w:rPr>
              <w:t>TeK</w:t>
            </w:r>
          </w:p>
        </w:tc>
        <w:tc>
          <w:tcPr>
            <w:tcW w:w="1337" w:type="dxa"/>
          </w:tcPr>
          <w:p w14:paraId="09694802" w14:textId="7CBAC00A" w:rsidR="00763A04" w:rsidRDefault="00763A04" w:rsidP="00763A04">
            <w:pPr>
              <w:rPr>
                <w:rFonts w:eastAsiaTheme="minorEastAsia"/>
                <w:lang w:val="en-US" w:eastAsia="zh-CN"/>
              </w:rPr>
            </w:pPr>
            <w:r>
              <w:rPr>
                <w:rFonts w:eastAsia="PMingLiU" w:hint="eastAsia"/>
                <w:lang w:val="en-US" w:eastAsia="zh-TW"/>
              </w:rPr>
              <w:t>A</w:t>
            </w:r>
          </w:p>
        </w:tc>
        <w:tc>
          <w:tcPr>
            <w:tcW w:w="6934" w:type="dxa"/>
          </w:tcPr>
          <w:p w14:paraId="236647EE" w14:textId="77777777" w:rsidR="00763A04" w:rsidRDefault="00763A04" w:rsidP="00763A04">
            <w:pPr>
              <w:pStyle w:val="afb"/>
              <w:ind w:left="0"/>
              <w:rPr>
                <w:rFonts w:eastAsia="PMingLiU"/>
                <w:lang w:val="en-US" w:eastAsia="zh-TW"/>
              </w:rPr>
            </w:pPr>
            <w:r>
              <w:rPr>
                <w:rFonts w:eastAsia="PMingLiU" w:hint="eastAsia"/>
                <w:lang w:val="en-US" w:eastAsia="zh-TW"/>
              </w:rPr>
              <w:t>W</w:t>
            </w:r>
            <w:r>
              <w:rPr>
                <w:rFonts w:eastAsia="PMingLiU"/>
                <w:lang w:val="en-US" w:eastAsia="zh-TW"/>
              </w:rPr>
              <w:t>e prefer Option A since Option B requires more interworking with SA2.</w:t>
            </w:r>
          </w:p>
          <w:p w14:paraId="26FC31DF" w14:textId="25E23886" w:rsidR="00763A04" w:rsidRDefault="00763A04" w:rsidP="00763A04">
            <w:pPr>
              <w:pStyle w:val="afb"/>
              <w:ind w:left="0"/>
              <w:rPr>
                <w:rFonts w:eastAsiaTheme="minorEastAsia"/>
                <w:lang w:val="en-US" w:eastAsia="zh-CN"/>
              </w:rPr>
            </w:pPr>
            <w:r>
              <w:rPr>
                <w:rFonts w:eastAsia="PMingLiU" w:hint="eastAsia"/>
                <w:lang w:val="en-US" w:eastAsia="zh-TW"/>
              </w:rPr>
              <w:t>We share the same view with Xiaomi that AS</w:t>
            </w:r>
            <w:r>
              <w:rPr>
                <w:rFonts w:eastAsia="PMingLiU"/>
                <w:lang w:val="en-US" w:eastAsia="zh-TW"/>
              </w:rPr>
              <w:t xml:space="preserve"> related</w:t>
            </w:r>
            <w:r>
              <w:rPr>
                <w:rFonts w:eastAsia="PMingLiU" w:hint="eastAsia"/>
                <w:lang w:val="en-US" w:eastAsia="zh-TW"/>
              </w:rPr>
              <w:t xml:space="preserve"> </w:t>
            </w:r>
            <w:r>
              <w:rPr>
                <w:rFonts w:eastAsia="PMingLiU"/>
                <w:lang w:val="en-US" w:eastAsia="zh-TW"/>
              </w:rPr>
              <w:t>information should be carried by AS signaling e.g. broadcast PC5-RRC message.</w:t>
            </w:r>
          </w:p>
        </w:tc>
      </w:tr>
      <w:tr w:rsidR="00FD3D1C" w14:paraId="1EF9923A" w14:textId="77777777" w:rsidTr="005B0F15">
        <w:tc>
          <w:tcPr>
            <w:tcW w:w="1358" w:type="dxa"/>
          </w:tcPr>
          <w:p w14:paraId="58E5FF68" w14:textId="3CB10124" w:rsidR="00FD3D1C" w:rsidRDefault="00FD3D1C" w:rsidP="00FD3D1C">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0A840C1B" w14:textId="6F709B97" w:rsidR="00FD3D1C" w:rsidRDefault="00FD3D1C" w:rsidP="00FD3D1C">
            <w:pPr>
              <w:rPr>
                <w:rFonts w:eastAsia="PMingLiU"/>
                <w:lang w:val="en-US" w:eastAsia="zh-TW"/>
              </w:rPr>
            </w:pPr>
            <w:r>
              <w:rPr>
                <w:rFonts w:eastAsiaTheme="minorEastAsia"/>
                <w:lang w:val="en-US" w:eastAsia="zh-CN"/>
              </w:rPr>
              <w:t>A</w:t>
            </w:r>
          </w:p>
        </w:tc>
        <w:tc>
          <w:tcPr>
            <w:tcW w:w="6934" w:type="dxa"/>
          </w:tcPr>
          <w:p w14:paraId="06D11AB0" w14:textId="340770CC" w:rsidR="00FD3D1C" w:rsidRDefault="00FD3D1C" w:rsidP="00FD3D1C">
            <w:pPr>
              <w:pStyle w:val="afb"/>
              <w:ind w:left="0"/>
              <w:rPr>
                <w:rFonts w:eastAsia="PMingLiU"/>
                <w:lang w:val="en-US" w:eastAsia="zh-TW"/>
              </w:rPr>
            </w:pPr>
            <w:r>
              <w:rPr>
                <w:rFonts w:eastAsia="PMingLiU"/>
                <w:lang w:val="en-US" w:eastAsia="zh-TW"/>
              </w:rPr>
              <w:t>Prefer to not mix the two type of information. Otherwise it will increase the possibility to send discovery message (based on the pool configuration)</w:t>
            </w:r>
          </w:p>
        </w:tc>
      </w:tr>
      <w:tr w:rsidR="00D95F7B" w14:paraId="335459FE" w14:textId="77777777" w:rsidTr="005B0F15">
        <w:tc>
          <w:tcPr>
            <w:tcW w:w="1358" w:type="dxa"/>
          </w:tcPr>
          <w:p w14:paraId="3411A9B0" w14:textId="3BC6FA58"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24A79962" w14:textId="5B7EC601" w:rsidR="00D95F7B" w:rsidRDefault="00D95F7B" w:rsidP="00D95F7B">
            <w:pPr>
              <w:rPr>
                <w:rFonts w:eastAsiaTheme="minorEastAsia"/>
                <w:lang w:val="en-US" w:eastAsia="zh-CN"/>
              </w:rPr>
            </w:pPr>
            <w:r>
              <w:rPr>
                <w:rFonts w:eastAsiaTheme="minorEastAsia"/>
                <w:lang w:val="en-US" w:eastAsia="zh-CN"/>
              </w:rPr>
              <w:t>B</w:t>
            </w:r>
          </w:p>
        </w:tc>
        <w:tc>
          <w:tcPr>
            <w:tcW w:w="6934" w:type="dxa"/>
          </w:tcPr>
          <w:p w14:paraId="4CB41347" w14:textId="297EEB82" w:rsidR="00D95F7B" w:rsidRDefault="00D95F7B" w:rsidP="00D95F7B">
            <w:pPr>
              <w:pStyle w:val="afb"/>
              <w:ind w:left="0"/>
              <w:rPr>
                <w:rFonts w:eastAsia="PMingLiU"/>
                <w:lang w:val="en-US" w:eastAsia="zh-TW"/>
              </w:rPr>
            </w:pPr>
            <w:r>
              <w:rPr>
                <w:rFonts w:eastAsia="PMingLiU"/>
                <w:lang w:val="en-US" w:eastAsia="zh-TW"/>
              </w:rPr>
              <w:t xml:space="preserve">There is no message size limit of discovery message in 5G </w:t>
            </w:r>
            <w:proofErr w:type="spellStart"/>
            <w:r>
              <w:rPr>
                <w:rFonts w:eastAsia="PMingLiU"/>
                <w:lang w:val="en-US" w:eastAsia="zh-TW"/>
              </w:rPr>
              <w:t>ProSe</w:t>
            </w:r>
            <w:proofErr w:type="spellEnd"/>
            <w:r>
              <w:rPr>
                <w:rFonts w:eastAsia="PMingLiU"/>
                <w:lang w:val="en-US" w:eastAsia="zh-TW"/>
              </w:rPr>
              <w:t>. We do not need a new message to contain some additional information.</w:t>
            </w:r>
          </w:p>
        </w:tc>
      </w:tr>
      <w:tr w:rsidR="004F0F8B" w14:paraId="25DB2DBB" w14:textId="77777777" w:rsidTr="005B0F15">
        <w:tc>
          <w:tcPr>
            <w:tcW w:w="1358" w:type="dxa"/>
          </w:tcPr>
          <w:p w14:paraId="40686BE4" w14:textId="78D353B7" w:rsidR="004F0F8B" w:rsidRDefault="004F0F8B" w:rsidP="004F0F8B">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00FFE086" w14:textId="5E3F842C" w:rsidR="004F0F8B" w:rsidRDefault="004F0F8B" w:rsidP="004F0F8B">
            <w:pPr>
              <w:rPr>
                <w:rFonts w:eastAsiaTheme="minorEastAsia"/>
                <w:lang w:val="en-US" w:eastAsia="zh-CN"/>
              </w:rPr>
            </w:pPr>
            <w:r>
              <w:rPr>
                <w:rFonts w:eastAsiaTheme="minorEastAsia"/>
                <w:lang w:val="en-US" w:eastAsia="zh-CN"/>
              </w:rPr>
              <w:t>A/ B</w:t>
            </w:r>
          </w:p>
        </w:tc>
        <w:tc>
          <w:tcPr>
            <w:tcW w:w="6934" w:type="dxa"/>
          </w:tcPr>
          <w:p w14:paraId="73552E39" w14:textId="45BE6D04" w:rsidR="004F0F8B" w:rsidRDefault="004F0F8B" w:rsidP="004F0F8B">
            <w:pPr>
              <w:pStyle w:val="afb"/>
              <w:ind w:left="0"/>
              <w:rPr>
                <w:rFonts w:eastAsia="PMingLiU"/>
                <w:lang w:val="en-US" w:eastAsia="zh-TW"/>
              </w:rPr>
            </w:pPr>
            <w:r>
              <w:rPr>
                <w:rFonts w:eastAsiaTheme="minorEastAsia"/>
                <w:lang w:val="en-US" w:eastAsia="zh-CN"/>
              </w:rPr>
              <w:t>We doubt Discovery message can take this load assuming some range/ performance requirement. If it is not a problem then B is acceptable as well.</w:t>
            </w:r>
          </w:p>
        </w:tc>
      </w:tr>
      <w:tr w:rsidR="00BC5C2D" w14:paraId="544DA378" w14:textId="77777777" w:rsidTr="005B0F15">
        <w:tc>
          <w:tcPr>
            <w:tcW w:w="1358" w:type="dxa"/>
          </w:tcPr>
          <w:p w14:paraId="4F493483" w14:textId="798B9355" w:rsidR="00BC5C2D" w:rsidRDefault="00BC5C2D" w:rsidP="00BC5C2D">
            <w:pPr>
              <w:rPr>
                <w:rFonts w:eastAsiaTheme="minorEastAsia"/>
                <w:lang w:val="de-DE" w:eastAsia="zh-CN"/>
              </w:rPr>
            </w:pPr>
            <w:r>
              <w:rPr>
                <w:rFonts w:eastAsiaTheme="minorEastAsia" w:hint="eastAsia"/>
                <w:lang w:val="de-DE" w:eastAsia="zh-CN"/>
              </w:rPr>
              <w:lastRenderedPageBreak/>
              <w:t>Sharp</w:t>
            </w:r>
          </w:p>
        </w:tc>
        <w:tc>
          <w:tcPr>
            <w:tcW w:w="1337" w:type="dxa"/>
          </w:tcPr>
          <w:p w14:paraId="4670565D" w14:textId="7AA02FB1" w:rsidR="00BC5C2D" w:rsidRDefault="00BC5C2D" w:rsidP="00BC5C2D">
            <w:pPr>
              <w:rPr>
                <w:rFonts w:eastAsiaTheme="minorEastAsia"/>
                <w:lang w:val="en-US" w:eastAsia="zh-CN"/>
              </w:rPr>
            </w:pPr>
            <w:r>
              <w:rPr>
                <w:rFonts w:eastAsiaTheme="minorEastAsia" w:hint="eastAsia"/>
                <w:lang w:val="en-US" w:eastAsia="zh-CN"/>
              </w:rPr>
              <w:t>B</w:t>
            </w:r>
          </w:p>
        </w:tc>
        <w:tc>
          <w:tcPr>
            <w:tcW w:w="6934" w:type="dxa"/>
          </w:tcPr>
          <w:p w14:paraId="5EAE0048" w14:textId="77777777" w:rsidR="00BC5C2D" w:rsidRDefault="00BC5C2D" w:rsidP="00BC5C2D">
            <w:pPr>
              <w:pStyle w:val="afb"/>
              <w:ind w:left="0"/>
              <w:rPr>
                <w:rFonts w:eastAsiaTheme="minorEastAsia"/>
                <w:lang w:val="en-US" w:eastAsia="zh-CN"/>
              </w:rPr>
            </w:pPr>
          </w:p>
        </w:tc>
      </w:tr>
      <w:tr w:rsidR="00B51790" w14:paraId="13C461FC" w14:textId="77777777" w:rsidTr="005B0F15">
        <w:tc>
          <w:tcPr>
            <w:tcW w:w="1358" w:type="dxa"/>
          </w:tcPr>
          <w:p w14:paraId="21DA3F39" w14:textId="2EE9B1AF" w:rsidR="00B51790" w:rsidRDefault="00B51790" w:rsidP="00B51790">
            <w:pPr>
              <w:rPr>
                <w:rFonts w:eastAsiaTheme="minorEastAsia"/>
                <w:lang w:val="de-DE" w:eastAsia="zh-CN"/>
              </w:rPr>
            </w:pPr>
            <w:proofErr w:type="spellStart"/>
            <w:r w:rsidRPr="002E3915">
              <w:t>Spreadtrum</w:t>
            </w:r>
            <w:proofErr w:type="spellEnd"/>
          </w:p>
        </w:tc>
        <w:tc>
          <w:tcPr>
            <w:tcW w:w="1337" w:type="dxa"/>
          </w:tcPr>
          <w:p w14:paraId="4CB826BB" w14:textId="56524AFC" w:rsidR="00B51790" w:rsidRDefault="00B51790" w:rsidP="00B51790">
            <w:pPr>
              <w:rPr>
                <w:rFonts w:eastAsiaTheme="minorEastAsia"/>
                <w:lang w:val="en-US" w:eastAsia="zh-CN"/>
              </w:rPr>
            </w:pPr>
            <w:r w:rsidRPr="002E3915">
              <w:t>A</w:t>
            </w:r>
          </w:p>
        </w:tc>
        <w:tc>
          <w:tcPr>
            <w:tcW w:w="6934" w:type="dxa"/>
          </w:tcPr>
          <w:p w14:paraId="4FB2A72E" w14:textId="77777777" w:rsidR="00B51790" w:rsidRDefault="00B51790" w:rsidP="00B51790">
            <w:pPr>
              <w:pStyle w:val="afb"/>
              <w:ind w:left="0"/>
              <w:rPr>
                <w:rFonts w:eastAsiaTheme="minorEastAsia"/>
                <w:lang w:val="en-US" w:eastAsia="zh-CN"/>
              </w:rPr>
            </w:pPr>
          </w:p>
        </w:tc>
      </w:tr>
      <w:tr w:rsidR="00A13078" w14:paraId="6ACDDBF0" w14:textId="77777777" w:rsidTr="005B0F15">
        <w:tc>
          <w:tcPr>
            <w:tcW w:w="1358" w:type="dxa"/>
          </w:tcPr>
          <w:p w14:paraId="089F2DD1" w14:textId="187B8581" w:rsidR="00A13078" w:rsidRPr="002E3915" w:rsidRDefault="00A13078" w:rsidP="00A13078">
            <w:r>
              <w:rPr>
                <w:rFonts w:eastAsiaTheme="minorEastAsia" w:hint="eastAsia"/>
                <w:lang w:val="en-US" w:eastAsia="zh-CN"/>
              </w:rPr>
              <w:t>vivo</w:t>
            </w:r>
          </w:p>
        </w:tc>
        <w:tc>
          <w:tcPr>
            <w:tcW w:w="1337" w:type="dxa"/>
          </w:tcPr>
          <w:p w14:paraId="5DAD6B4A" w14:textId="55BD6A0C" w:rsidR="00A13078" w:rsidRPr="002E3915" w:rsidRDefault="00A13078" w:rsidP="00A13078">
            <w:r>
              <w:rPr>
                <w:rFonts w:eastAsiaTheme="minorEastAsia" w:hint="eastAsia"/>
                <w:lang w:val="en-US" w:eastAsia="zh-CN"/>
              </w:rPr>
              <w:t>B</w:t>
            </w:r>
          </w:p>
        </w:tc>
        <w:tc>
          <w:tcPr>
            <w:tcW w:w="6934" w:type="dxa"/>
          </w:tcPr>
          <w:p w14:paraId="5E9A3370" w14:textId="77777777" w:rsidR="00A13078" w:rsidRPr="007545F8" w:rsidRDefault="00A13078" w:rsidP="00A13078">
            <w:pPr>
              <w:pStyle w:val="afb"/>
              <w:numPr>
                <w:ilvl w:val="255"/>
                <w:numId w:val="0"/>
              </w:numPr>
              <w:rPr>
                <w:rFonts w:ascii="Arial" w:eastAsia="SimSun" w:hAnsi="Arial" w:cs="Arial"/>
                <w:lang w:val="en-US" w:eastAsia="zh-CN"/>
              </w:rPr>
            </w:pPr>
            <w:r w:rsidRPr="007545F8">
              <w:rPr>
                <w:rFonts w:ascii="Arial" w:hAnsi="Arial" w:cs="Arial"/>
                <w:lang w:val="en-US"/>
              </w:rPr>
              <w:t>Relay Discovery Message</w:t>
            </w:r>
            <w:r w:rsidRPr="007545F8">
              <w:rPr>
                <w:rFonts w:ascii="Arial" w:eastAsia="SimSun" w:hAnsi="Arial" w:cs="Arial"/>
                <w:lang w:val="en-US" w:eastAsia="zh-CN"/>
              </w:rPr>
              <w:t xml:space="preserve"> is used to carry necessary AS information before PC5 connection establishment. This also avoids further WG impact on L2 ID issue.</w:t>
            </w:r>
          </w:p>
          <w:p w14:paraId="60F9D0D8" w14:textId="5CB42ACD" w:rsidR="00A13078" w:rsidRDefault="00A13078" w:rsidP="00A13078">
            <w:pPr>
              <w:pStyle w:val="afb"/>
              <w:ind w:left="0"/>
              <w:rPr>
                <w:rFonts w:eastAsiaTheme="minorEastAsia"/>
                <w:lang w:val="en-US" w:eastAsia="zh-CN"/>
              </w:rPr>
            </w:pPr>
            <w:r>
              <w:rPr>
                <w:rFonts w:eastAsiaTheme="minorEastAsia" w:hint="eastAsia"/>
                <w:lang w:val="en-US" w:eastAsia="zh-CN"/>
              </w:rPr>
              <w:t xml:space="preserve"> </w:t>
            </w:r>
          </w:p>
        </w:tc>
      </w:tr>
      <w:tr w:rsidR="00E32B13" w14:paraId="289BD246" w14:textId="77777777" w:rsidTr="005B0F15">
        <w:tc>
          <w:tcPr>
            <w:tcW w:w="1358" w:type="dxa"/>
          </w:tcPr>
          <w:p w14:paraId="6A6592D2" w14:textId="22F7B990" w:rsidR="00E32B13" w:rsidRDefault="00E32B13" w:rsidP="00E32B13">
            <w:pPr>
              <w:rPr>
                <w:rFonts w:eastAsiaTheme="minorEastAsia"/>
                <w:lang w:val="en-US" w:eastAsia="zh-CN"/>
              </w:rPr>
            </w:pPr>
            <w:r>
              <w:rPr>
                <w:rFonts w:asciiTheme="minorEastAsia" w:eastAsiaTheme="minorEastAsia" w:hAnsiTheme="minorEastAsia"/>
                <w:lang w:val="de-DE" w:eastAsia="zh-CN"/>
              </w:rPr>
              <w:t>Intel</w:t>
            </w:r>
          </w:p>
        </w:tc>
        <w:tc>
          <w:tcPr>
            <w:tcW w:w="1337" w:type="dxa"/>
          </w:tcPr>
          <w:p w14:paraId="55BE838A" w14:textId="14967F57" w:rsidR="00E32B13" w:rsidRDefault="00E32B13" w:rsidP="00E32B13">
            <w:pPr>
              <w:rPr>
                <w:rFonts w:eastAsiaTheme="minorEastAsia"/>
                <w:lang w:val="en-US" w:eastAsia="zh-CN"/>
              </w:rPr>
            </w:pPr>
            <w:r>
              <w:rPr>
                <w:rFonts w:eastAsiaTheme="minorEastAsia"/>
                <w:lang w:val="en-US" w:eastAsia="zh-CN"/>
              </w:rPr>
              <w:t>B</w:t>
            </w:r>
          </w:p>
        </w:tc>
        <w:tc>
          <w:tcPr>
            <w:tcW w:w="6934" w:type="dxa"/>
          </w:tcPr>
          <w:p w14:paraId="08C92BA3" w14:textId="6C9FDEA8" w:rsidR="00E32B13" w:rsidRPr="007545F8" w:rsidRDefault="00E32B13" w:rsidP="00E32B13">
            <w:pPr>
              <w:pStyle w:val="afb"/>
              <w:numPr>
                <w:ilvl w:val="255"/>
                <w:numId w:val="0"/>
              </w:numPr>
              <w:rPr>
                <w:rFonts w:ascii="Arial" w:hAnsi="Arial" w:cs="Arial"/>
                <w:lang w:val="en-US"/>
              </w:rPr>
            </w:pPr>
            <w:r>
              <w:rPr>
                <w:rFonts w:eastAsia="PMingLiU"/>
                <w:lang w:val="en-US" w:eastAsia="zh-TW"/>
              </w:rPr>
              <w:t xml:space="preserve">We don’t have a strong view, but it seems that Relay discovery message is already defined and if provided as an RRC container, it may reduce dependency on SA2 WG. At the same time, it has to be the discovery message and not the discovery additional information (optional). If option A is chosen, then Remote UE has to monitor multiple broadcasts; it is within RAN2 realm for definition but adds more spec impact. </w:t>
            </w:r>
          </w:p>
        </w:tc>
      </w:tr>
      <w:tr w:rsidR="00B133DA" w14:paraId="3077C9B9" w14:textId="77777777" w:rsidTr="005B0F15">
        <w:tc>
          <w:tcPr>
            <w:tcW w:w="1358" w:type="dxa"/>
          </w:tcPr>
          <w:p w14:paraId="6045F8D0" w14:textId="5579EFA2" w:rsidR="00B133DA" w:rsidRDefault="00B133DA" w:rsidP="00B133DA">
            <w:pPr>
              <w:rPr>
                <w:rFonts w:asciiTheme="minorEastAsia" w:eastAsiaTheme="minorEastAsia" w:hAnsiTheme="minorEastAsia"/>
                <w:lang w:val="de-DE" w:eastAsia="zh-CN"/>
              </w:rPr>
            </w:pPr>
            <w:r>
              <w:rPr>
                <w:rFonts w:eastAsia="맑은 고딕" w:hint="eastAsia"/>
                <w:lang w:val="en-US" w:eastAsia="ko-KR"/>
              </w:rPr>
              <w:t>Samsung</w:t>
            </w:r>
          </w:p>
        </w:tc>
        <w:tc>
          <w:tcPr>
            <w:tcW w:w="1337" w:type="dxa"/>
          </w:tcPr>
          <w:p w14:paraId="77673BAB" w14:textId="41EB0D2B" w:rsidR="00B133DA" w:rsidRDefault="00B133DA" w:rsidP="00B133DA">
            <w:pPr>
              <w:rPr>
                <w:rFonts w:eastAsiaTheme="minorEastAsia"/>
                <w:lang w:val="en-US" w:eastAsia="zh-CN"/>
              </w:rPr>
            </w:pPr>
            <w:r>
              <w:rPr>
                <w:rFonts w:eastAsia="맑은 고딕" w:hint="eastAsia"/>
                <w:lang w:val="en-US" w:eastAsia="ko-KR"/>
              </w:rPr>
              <w:t>B</w:t>
            </w:r>
          </w:p>
        </w:tc>
        <w:tc>
          <w:tcPr>
            <w:tcW w:w="6934" w:type="dxa"/>
          </w:tcPr>
          <w:p w14:paraId="4E6915D7" w14:textId="7164F300" w:rsidR="00B133DA" w:rsidRDefault="00B133DA" w:rsidP="00B133DA">
            <w:pPr>
              <w:pStyle w:val="afb"/>
              <w:numPr>
                <w:ilvl w:val="255"/>
                <w:numId w:val="0"/>
              </w:numPr>
              <w:rPr>
                <w:rFonts w:eastAsia="PMingLiU"/>
                <w:lang w:val="en-US" w:eastAsia="zh-TW"/>
              </w:rPr>
            </w:pPr>
            <w:r>
              <w:rPr>
                <w:rFonts w:ascii="Arial" w:eastAsia="맑은 고딕" w:hAnsi="Arial" w:cs="Arial" w:hint="eastAsia"/>
                <w:lang w:val="en-US" w:eastAsia="ko-KR"/>
              </w:rPr>
              <w:t xml:space="preserve">If </w:t>
            </w:r>
            <w:r>
              <w:rPr>
                <w:rFonts w:ascii="Arial" w:eastAsia="맑은 고딕" w:hAnsi="Arial" w:cs="Arial"/>
                <w:lang w:val="en-US" w:eastAsia="ko-KR"/>
              </w:rPr>
              <w:t xml:space="preserve">any information is needed </w:t>
            </w:r>
            <w:r>
              <w:rPr>
                <w:rFonts w:ascii="Arial" w:eastAsia="맑은 고딕" w:hAnsi="Arial" w:cs="Arial" w:hint="eastAsia"/>
                <w:lang w:val="en-US" w:eastAsia="ko-KR"/>
              </w:rPr>
              <w:t xml:space="preserve">before relay </w:t>
            </w:r>
            <w:r>
              <w:rPr>
                <w:rFonts w:ascii="Arial" w:eastAsia="맑은 고딕" w:hAnsi="Arial" w:cs="Arial"/>
                <w:lang w:val="en-US" w:eastAsia="ko-KR"/>
              </w:rPr>
              <w:t>selection, the information should be included in a discovery message.</w:t>
            </w:r>
          </w:p>
        </w:tc>
      </w:tr>
    </w:tbl>
    <w:p w14:paraId="5B7F039C" w14:textId="77777777" w:rsidR="005473FF" w:rsidRDefault="005473FF" w:rsidP="005473FF"/>
    <w:p w14:paraId="4BCED96F" w14:textId="13ABA250" w:rsidR="005473FF" w:rsidRPr="000F3868" w:rsidRDefault="005473FF" w:rsidP="000F3868">
      <w:pPr>
        <w:pStyle w:val="afb"/>
        <w:numPr>
          <w:ilvl w:val="0"/>
          <w:numId w:val="29"/>
        </w:numPr>
        <w:rPr>
          <w:rFonts w:ascii="Arial" w:hAnsi="Arial" w:cs="Arial"/>
          <w:u w:val="single"/>
          <w:lang w:val="en-US"/>
        </w:rPr>
      </w:pPr>
      <w:r w:rsidRPr="000F3868">
        <w:rPr>
          <w:rFonts w:ascii="Arial" w:hAnsi="Arial" w:cs="Arial"/>
          <w:u w:val="single"/>
          <w:lang w:val="en-US"/>
        </w:rPr>
        <w:t>SI forwarding after PC5-RRC Connection</w:t>
      </w:r>
    </w:p>
    <w:p w14:paraId="144B87FF" w14:textId="0E628ED4" w:rsidR="005473FF" w:rsidRPr="000E692D" w:rsidRDefault="005473FF" w:rsidP="001842EF">
      <w:pPr>
        <w:pStyle w:val="Doc-text2"/>
        <w:numPr>
          <w:ilvl w:val="0"/>
          <w:numId w:val="14"/>
        </w:numPr>
        <w:rPr>
          <w:lang w:val="en-US"/>
        </w:rPr>
      </w:pPr>
      <w:r w:rsidRPr="000E692D">
        <w:rPr>
          <w:lang w:val="en-US"/>
        </w:rPr>
        <w:t xml:space="preserve">Proposal 10. Further discuss if SIB forwarding using broadcast [and </w:t>
      </w:r>
      <w:proofErr w:type="spellStart"/>
      <w:r w:rsidRPr="000E692D">
        <w:rPr>
          <w:lang w:val="en-US"/>
        </w:rPr>
        <w:t>groupcast</w:t>
      </w:r>
      <w:proofErr w:type="spellEnd"/>
      <w:r w:rsidRPr="000E692D">
        <w:rPr>
          <w:lang w:val="en-US"/>
        </w:rPr>
        <w:t xml:space="preserve">] from Relay UE is allowed after PC5 connection establishment. </w:t>
      </w:r>
    </w:p>
    <w:p w14:paraId="446A5D09" w14:textId="77777777" w:rsidR="005B25D8" w:rsidRDefault="005B25D8" w:rsidP="004C7BF0">
      <w:pPr>
        <w:rPr>
          <w:rFonts w:ascii="Arial" w:hAnsi="Arial" w:cs="Arial"/>
          <w:sz w:val="22"/>
          <w:szCs w:val="22"/>
        </w:rPr>
      </w:pPr>
    </w:p>
    <w:p w14:paraId="1337F8A2" w14:textId="3736E4AF" w:rsidR="005473FF" w:rsidRDefault="005473FF" w:rsidP="005473FF">
      <w:pPr>
        <w:rPr>
          <w:rFonts w:ascii="Arial" w:hAnsi="Arial" w:cs="Arial"/>
          <w:b/>
          <w:bCs/>
          <w:sz w:val="22"/>
          <w:szCs w:val="22"/>
        </w:rPr>
      </w:pPr>
      <w:r>
        <w:rPr>
          <w:rFonts w:ascii="Arial" w:hAnsi="Arial" w:cs="Arial"/>
          <w:b/>
          <w:bCs/>
          <w:sz w:val="22"/>
          <w:szCs w:val="22"/>
        </w:rPr>
        <w:t xml:space="preserve">Q6.7) Should SIB forwarding using </w:t>
      </w:r>
      <w:proofErr w:type="spellStart"/>
      <w:r>
        <w:rPr>
          <w:rFonts w:ascii="Arial" w:hAnsi="Arial" w:cs="Arial"/>
          <w:b/>
          <w:bCs/>
          <w:sz w:val="22"/>
          <w:szCs w:val="22"/>
        </w:rPr>
        <w:t>groupcast</w:t>
      </w:r>
      <w:proofErr w:type="spellEnd"/>
      <w:r>
        <w:rPr>
          <w:rFonts w:ascii="Arial" w:hAnsi="Arial" w:cs="Arial"/>
          <w:b/>
          <w:bCs/>
          <w:sz w:val="22"/>
          <w:szCs w:val="22"/>
        </w:rPr>
        <w:t xml:space="preserve">/broadcast from the relay UE to remote UE(s) be allowed after PC5 connection establishment? </w:t>
      </w:r>
    </w:p>
    <w:tbl>
      <w:tblPr>
        <w:tblStyle w:val="af3"/>
        <w:tblW w:w="9629" w:type="dxa"/>
        <w:tblLayout w:type="fixed"/>
        <w:tblLook w:val="04A0" w:firstRow="1" w:lastRow="0" w:firstColumn="1" w:lastColumn="0" w:noHBand="0" w:noVBand="1"/>
      </w:tblPr>
      <w:tblGrid>
        <w:gridCol w:w="1358"/>
        <w:gridCol w:w="1337"/>
        <w:gridCol w:w="6934"/>
      </w:tblGrid>
      <w:tr w:rsidR="005473FF" w14:paraId="625D8947" w14:textId="77777777" w:rsidTr="005B0F15">
        <w:tc>
          <w:tcPr>
            <w:tcW w:w="1358" w:type="dxa"/>
            <w:shd w:val="clear" w:color="auto" w:fill="D9E2F3" w:themeFill="accent1" w:themeFillTint="33"/>
          </w:tcPr>
          <w:p w14:paraId="4D006F39" w14:textId="77777777" w:rsidR="005473FF" w:rsidRDefault="005473FF"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24B7B945" w14:textId="672666B6" w:rsidR="005473FF" w:rsidRPr="00541FC7" w:rsidRDefault="005473FF" w:rsidP="005B0F15">
            <w:pPr>
              <w:rPr>
                <w:lang w:val="en-US"/>
              </w:rPr>
            </w:pPr>
            <w:r>
              <w:rPr>
                <w:lang w:val="en-US"/>
              </w:rPr>
              <w:t>Response (Y/N)</w:t>
            </w:r>
          </w:p>
        </w:tc>
        <w:tc>
          <w:tcPr>
            <w:tcW w:w="6934" w:type="dxa"/>
            <w:shd w:val="clear" w:color="auto" w:fill="D9E2F3" w:themeFill="accent1" w:themeFillTint="33"/>
          </w:tcPr>
          <w:p w14:paraId="374B648F" w14:textId="77777777" w:rsidR="005473FF" w:rsidRDefault="005473FF" w:rsidP="005B0F15">
            <w:pPr>
              <w:rPr>
                <w:lang w:val="de-DE"/>
              </w:rPr>
            </w:pPr>
            <w:r>
              <w:rPr>
                <w:lang w:val="en-US"/>
              </w:rPr>
              <w:t xml:space="preserve">Comments </w:t>
            </w:r>
          </w:p>
        </w:tc>
      </w:tr>
      <w:tr w:rsidR="005473FF" w14:paraId="017EF88D" w14:textId="77777777" w:rsidTr="005B0F15">
        <w:tc>
          <w:tcPr>
            <w:tcW w:w="1358" w:type="dxa"/>
          </w:tcPr>
          <w:p w14:paraId="39686600" w14:textId="441CC21D" w:rsidR="005473FF" w:rsidRDefault="003734CE" w:rsidP="005B0F15">
            <w:pPr>
              <w:rPr>
                <w:lang w:val="de-DE"/>
              </w:rPr>
            </w:pPr>
            <w:r>
              <w:rPr>
                <w:lang w:val="de-DE"/>
              </w:rPr>
              <w:t xml:space="preserve">Qualcomm </w:t>
            </w:r>
          </w:p>
        </w:tc>
        <w:tc>
          <w:tcPr>
            <w:tcW w:w="1337" w:type="dxa"/>
          </w:tcPr>
          <w:p w14:paraId="751DD57B" w14:textId="70E27890" w:rsidR="005473FF" w:rsidRDefault="003734CE" w:rsidP="005B0F15">
            <w:pPr>
              <w:ind w:leftChars="-1" w:left="-2" w:firstLine="2"/>
              <w:rPr>
                <w:lang w:val="en-US"/>
              </w:rPr>
            </w:pPr>
            <w:r>
              <w:rPr>
                <w:lang w:val="en-US"/>
              </w:rPr>
              <w:t>No</w:t>
            </w:r>
          </w:p>
        </w:tc>
        <w:tc>
          <w:tcPr>
            <w:tcW w:w="6934" w:type="dxa"/>
          </w:tcPr>
          <w:p w14:paraId="1493B477" w14:textId="781FC044" w:rsidR="005473FF" w:rsidRDefault="008D48E4" w:rsidP="005B0F15">
            <w:pPr>
              <w:pStyle w:val="afb"/>
              <w:ind w:left="0"/>
              <w:rPr>
                <w:rFonts w:eastAsiaTheme="minorEastAsia"/>
                <w:lang w:val="en-US" w:eastAsia="zh-CN"/>
              </w:rPr>
            </w:pPr>
            <w:r>
              <w:rPr>
                <w:rFonts w:eastAsiaTheme="minorEastAsia"/>
                <w:lang w:val="en-US" w:eastAsia="zh-CN"/>
              </w:rPr>
              <w:t xml:space="preserve">We think unicast is sufficient in this release. Whether to support </w:t>
            </w:r>
            <w:proofErr w:type="spellStart"/>
            <w:r>
              <w:rPr>
                <w:rFonts w:eastAsiaTheme="minorEastAsia"/>
                <w:lang w:val="en-US" w:eastAsia="zh-CN"/>
              </w:rPr>
              <w:t>groupcast</w:t>
            </w:r>
            <w:proofErr w:type="spellEnd"/>
            <w:r>
              <w:rPr>
                <w:rFonts w:eastAsiaTheme="minorEastAsia"/>
                <w:lang w:val="en-US" w:eastAsia="zh-CN"/>
              </w:rPr>
              <w:t xml:space="preserve">/broadcast can be discussed in next release. </w:t>
            </w:r>
          </w:p>
        </w:tc>
      </w:tr>
      <w:tr w:rsidR="000E692D" w14:paraId="6C52D9B9" w14:textId="77777777" w:rsidTr="005B0F15">
        <w:tc>
          <w:tcPr>
            <w:tcW w:w="1358" w:type="dxa"/>
          </w:tcPr>
          <w:p w14:paraId="7F11D8FD" w14:textId="39A33601" w:rsidR="000E692D" w:rsidRDefault="000E692D" w:rsidP="000E692D">
            <w:pPr>
              <w:rPr>
                <w:lang w:val="de-DE"/>
              </w:rPr>
            </w:pPr>
            <w:r>
              <w:rPr>
                <w:lang w:val="de-DE"/>
              </w:rPr>
              <w:t>OPPO</w:t>
            </w:r>
          </w:p>
        </w:tc>
        <w:tc>
          <w:tcPr>
            <w:tcW w:w="1337" w:type="dxa"/>
          </w:tcPr>
          <w:p w14:paraId="6ABE62B6" w14:textId="455B8DDE" w:rsidR="000E692D" w:rsidRPr="00DC0985" w:rsidRDefault="000E692D" w:rsidP="000E692D">
            <w:pPr>
              <w:rPr>
                <w:lang w:val="en-US"/>
              </w:rPr>
            </w:pPr>
            <w:r>
              <w:rPr>
                <w:lang w:val="en-US"/>
              </w:rPr>
              <w:t>No with comment</w:t>
            </w:r>
          </w:p>
        </w:tc>
        <w:tc>
          <w:tcPr>
            <w:tcW w:w="6934" w:type="dxa"/>
          </w:tcPr>
          <w:p w14:paraId="645E5EC1" w14:textId="77777777" w:rsidR="000E692D" w:rsidRDefault="000E692D" w:rsidP="000E692D">
            <w:pPr>
              <w:pStyle w:val="afb"/>
              <w:ind w:left="0"/>
              <w:rPr>
                <w:rFonts w:eastAsiaTheme="minorEastAsia"/>
                <w:lang w:val="en-US" w:eastAsia="zh-CN"/>
              </w:rPr>
            </w:pPr>
            <w:r>
              <w:rPr>
                <w:rFonts w:eastAsiaTheme="minorEastAsia"/>
                <w:lang w:val="en-US" w:eastAsia="zh-CN"/>
              </w:rPr>
              <w:t>Unicast is always the existing tool for this.</w:t>
            </w:r>
          </w:p>
          <w:p w14:paraId="1365FB8A" w14:textId="77777777" w:rsidR="000E692D" w:rsidRDefault="000E692D" w:rsidP="000E692D">
            <w:pPr>
              <w:pStyle w:val="afb"/>
              <w:ind w:left="0"/>
              <w:rPr>
                <w:rFonts w:eastAsiaTheme="minorEastAsia"/>
                <w:lang w:val="en-US" w:eastAsia="zh-CN"/>
              </w:rPr>
            </w:pPr>
            <w:r>
              <w:rPr>
                <w:rFonts w:eastAsiaTheme="minorEastAsia" w:hint="eastAsia"/>
                <w:lang w:val="en-US" w:eastAsia="zh-CN"/>
              </w:rPr>
              <w:t>I</w:t>
            </w:r>
            <w:r>
              <w:rPr>
                <w:rFonts w:eastAsiaTheme="minorEastAsia"/>
                <w:lang w:val="en-US" w:eastAsia="zh-CN"/>
              </w:rPr>
              <w:t>n case there is a need for G/B-cast RRC, we at least disagree with G-cast.</w:t>
            </w:r>
          </w:p>
          <w:p w14:paraId="24DDCECA" w14:textId="77777777" w:rsidR="000E692D" w:rsidRDefault="000E692D" w:rsidP="000E692D">
            <w:pPr>
              <w:rPr>
                <w:rFonts w:eastAsiaTheme="minorEastAsia"/>
                <w:lang w:val="en-US" w:eastAsia="zh-CN"/>
              </w:rPr>
            </w:pPr>
          </w:p>
        </w:tc>
      </w:tr>
      <w:tr w:rsidR="002632B2" w14:paraId="7A0A1AB3" w14:textId="77777777" w:rsidTr="005B0F15">
        <w:tc>
          <w:tcPr>
            <w:tcW w:w="1358" w:type="dxa"/>
          </w:tcPr>
          <w:p w14:paraId="41776CD7" w14:textId="6335C5FE" w:rsidR="002632B2" w:rsidRDefault="002632B2" w:rsidP="002632B2">
            <w:pPr>
              <w:rPr>
                <w:lang w:val="de-DE"/>
              </w:rPr>
            </w:pPr>
            <w:r>
              <w:rPr>
                <w:rFonts w:hint="eastAsia"/>
                <w:lang w:val="de-DE" w:eastAsia="zh-CN"/>
              </w:rPr>
              <w:t>Xiaomi</w:t>
            </w:r>
          </w:p>
        </w:tc>
        <w:tc>
          <w:tcPr>
            <w:tcW w:w="1337" w:type="dxa"/>
          </w:tcPr>
          <w:p w14:paraId="1D975DD5" w14:textId="20F97F63" w:rsidR="002632B2" w:rsidRDefault="002632B2" w:rsidP="002632B2">
            <w:pPr>
              <w:rPr>
                <w:lang w:val="de-DE"/>
              </w:rPr>
            </w:pPr>
            <w:r>
              <w:rPr>
                <w:rFonts w:hint="eastAsia"/>
                <w:lang w:val="en-US" w:eastAsia="zh-CN"/>
              </w:rPr>
              <w:t>Y</w:t>
            </w:r>
          </w:p>
        </w:tc>
        <w:tc>
          <w:tcPr>
            <w:tcW w:w="6934" w:type="dxa"/>
          </w:tcPr>
          <w:p w14:paraId="52F7732B" w14:textId="1E98B1D6" w:rsidR="002632B2" w:rsidRDefault="002632B2" w:rsidP="002632B2">
            <w:pPr>
              <w:rPr>
                <w:lang w:val="en-US"/>
              </w:rPr>
            </w:pPr>
            <w:r>
              <w:rPr>
                <w:rFonts w:eastAsiaTheme="minorEastAsia" w:hint="eastAsia"/>
                <w:lang w:val="en-US" w:eastAsia="zh-CN"/>
              </w:rPr>
              <w:t xml:space="preserve">If </w:t>
            </w:r>
            <w:r>
              <w:rPr>
                <w:rFonts w:eastAsiaTheme="minorEastAsia"/>
                <w:lang w:val="en-US" w:eastAsia="zh-CN"/>
              </w:rPr>
              <w:t>broadcast PC5-RRC message is introduced, it’s more efficient to use broadcast message, since multiple remote UE may be interested in the same SIB.</w:t>
            </w:r>
          </w:p>
        </w:tc>
      </w:tr>
      <w:tr w:rsidR="00710737" w14:paraId="642E9CCA" w14:textId="77777777" w:rsidTr="005B0F15">
        <w:tc>
          <w:tcPr>
            <w:tcW w:w="1358" w:type="dxa"/>
          </w:tcPr>
          <w:p w14:paraId="68F1EDB7" w14:textId="6B41D256" w:rsidR="00710737" w:rsidRPr="00710737" w:rsidRDefault="00710737" w:rsidP="002632B2">
            <w:pPr>
              <w:rPr>
                <w:rFonts w:eastAsiaTheme="minorEastAsia"/>
                <w:lang w:val="de-DE" w:eastAsia="zh-CN"/>
              </w:rPr>
            </w:pPr>
            <w:r>
              <w:rPr>
                <w:rFonts w:eastAsiaTheme="minorEastAsia" w:hint="eastAsia"/>
                <w:lang w:val="de-DE" w:eastAsia="zh-CN"/>
              </w:rPr>
              <w:t>CATT</w:t>
            </w:r>
          </w:p>
        </w:tc>
        <w:tc>
          <w:tcPr>
            <w:tcW w:w="1337" w:type="dxa"/>
          </w:tcPr>
          <w:p w14:paraId="24396311" w14:textId="7D025F7B" w:rsidR="00710737" w:rsidRDefault="00710737" w:rsidP="002632B2">
            <w:pPr>
              <w:rPr>
                <w:lang w:val="en-US" w:eastAsia="zh-CN"/>
              </w:rPr>
            </w:pPr>
            <w:r>
              <w:rPr>
                <w:rFonts w:hint="eastAsia"/>
                <w:lang w:val="en-US" w:eastAsia="zh-CN"/>
              </w:rPr>
              <w:t>Y</w:t>
            </w:r>
          </w:p>
        </w:tc>
        <w:tc>
          <w:tcPr>
            <w:tcW w:w="6934" w:type="dxa"/>
          </w:tcPr>
          <w:p w14:paraId="489A57FF" w14:textId="5F15FDDF" w:rsidR="00710737" w:rsidRDefault="00710737" w:rsidP="002632B2">
            <w:pPr>
              <w:rPr>
                <w:rFonts w:eastAsiaTheme="minorEastAsia"/>
                <w:lang w:val="en-US" w:eastAsia="zh-CN"/>
              </w:rPr>
            </w:pPr>
            <w:r w:rsidRPr="00B02535">
              <w:rPr>
                <w:rFonts w:eastAsiaTheme="minorEastAsia"/>
                <w:lang w:val="en-US" w:eastAsia="zh-CN"/>
              </w:rPr>
              <w:t>To avoid SL resource waste due to the relay UE sends the same modified SI and/or PWS to every linked remote UEs via unicast, the modified SI and/or PWS can be transmitted via SL broadcast to reduce the SL signaling overhead.</w:t>
            </w:r>
          </w:p>
        </w:tc>
      </w:tr>
      <w:tr w:rsidR="00763A04" w14:paraId="13186FB1" w14:textId="77777777" w:rsidTr="005B0F15">
        <w:tc>
          <w:tcPr>
            <w:tcW w:w="1358" w:type="dxa"/>
          </w:tcPr>
          <w:p w14:paraId="27A2AD34" w14:textId="5824B094" w:rsidR="00763A04" w:rsidRDefault="00763A04" w:rsidP="00763A04">
            <w:pPr>
              <w:rPr>
                <w:rFonts w:eastAsiaTheme="minorEastAsia"/>
                <w:lang w:val="de-DE" w:eastAsia="zh-CN"/>
              </w:rPr>
            </w:pPr>
            <w:r>
              <w:rPr>
                <w:rFonts w:eastAsia="PMingLiU" w:hint="eastAsia"/>
                <w:lang w:val="de-DE" w:eastAsia="zh-TW"/>
              </w:rPr>
              <w:t>ASUSTeK</w:t>
            </w:r>
          </w:p>
        </w:tc>
        <w:tc>
          <w:tcPr>
            <w:tcW w:w="1337" w:type="dxa"/>
          </w:tcPr>
          <w:p w14:paraId="26DB6A8D" w14:textId="1296F104" w:rsidR="00763A04" w:rsidRDefault="00763A04" w:rsidP="00763A04">
            <w:pPr>
              <w:rPr>
                <w:lang w:val="en-US" w:eastAsia="zh-CN"/>
              </w:rPr>
            </w:pPr>
            <w:r>
              <w:rPr>
                <w:rFonts w:eastAsia="PMingLiU" w:hint="eastAsia"/>
                <w:lang w:val="en-US" w:eastAsia="zh-TW"/>
              </w:rPr>
              <w:t>N</w:t>
            </w:r>
          </w:p>
        </w:tc>
        <w:tc>
          <w:tcPr>
            <w:tcW w:w="6934" w:type="dxa"/>
          </w:tcPr>
          <w:p w14:paraId="4A9361B6" w14:textId="0EC37DEA" w:rsidR="00763A04" w:rsidRPr="00B02535" w:rsidRDefault="00B72A98" w:rsidP="00763A04">
            <w:pPr>
              <w:rPr>
                <w:rFonts w:eastAsiaTheme="minorEastAsia"/>
                <w:lang w:val="en-US" w:eastAsia="zh-CN"/>
              </w:rPr>
            </w:pPr>
            <w:r>
              <w:rPr>
                <w:rFonts w:eastAsiaTheme="minorEastAsia"/>
                <w:lang w:val="en-US" w:eastAsia="zh-CN"/>
              </w:rPr>
              <w:t xml:space="preserve">We think unicast for SIB forwarding after PC5 connection establishment is sufficient since different Remote </w:t>
            </w:r>
            <w:proofErr w:type="spellStart"/>
            <w:r>
              <w:rPr>
                <w:rFonts w:eastAsiaTheme="minorEastAsia"/>
                <w:lang w:val="en-US" w:eastAsia="zh-CN"/>
              </w:rPr>
              <w:t>U</w:t>
            </w:r>
            <w:r w:rsidR="000F3868">
              <w:rPr>
                <w:rFonts w:eastAsiaTheme="minorEastAsia"/>
                <w:lang w:val="en-US" w:eastAsia="zh-CN"/>
              </w:rPr>
              <w:t>e</w:t>
            </w:r>
            <w:r>
              <w:rPr>
                <w:rFonts w:eastAsiaTheme="minorEastAsia"/>
                <w:lang w:val="en-US" w:eastAsia="zh-CN"/>
              </w:rPr>
              <w:t>s</w:t>
            </w:r>
            <w:proofErr w:type="spellEnd"/>
            <w:r>
              <w:rPr>
                <w:rFonts w:eastAsiaTheme="minorEastAsia"/>
                <w:lang w:val="en-US" w:eastAsia="zh-CN"/>
              </w:rPr>
              <w:t xml:space="preserve"> may require different SIBs.</w:t>
            </w:r>
          </w:p>
        </w:tc>
      </w:tr>
      <w:tr w:rsidR="00FD3D1C" w14:paraId="5EC21EDE" w14:textId="77777777" w:rsidTr="005B0F15">
        <w:tc>
          <w:tcPr>
            <w:tcW w:w="1358" w:type="dxa"/>
          </w:tcPr>
          <w:p w14:paraId="76533530" w14:textId="4F0D3FC2" w:rsidR="00FD3D1C" w:rsidRDefault="00FD3D1C" w:rsidP="00FD3D1C">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712C5E7B" w14:textId="752FF432" w:rsidR="00FD3D1C" w:rsidRDefault="00FD3D1C" w:rsidP="00FD3D1C">
            <w:pPr>
              <w:rPr>
                <w:rFonts w:eastAsia="PMingLiU"/>
                <w:lang w:val="en-US" w:eastAsia="zh-TW"/>
              </w:rPr>
            </w:pPr>
            <w:r>
              <w:rPr>
                <w:rFonts w:eastAsiaTheme="minorEastAsia"/>
                <w:lang w:val="en-US" w:eastAsia="zh-CN"/>
              </w:rPr>
              <w:t>Y but</w:t>
            </w:r>
          </w:p>
        </w:tc>
        <w:tc>
          <w:tcPr>
            <w:tcW w:w="6934" w:type="dxa"/>
          </w:tcPr>
          <w:p w14:paraId="4E319230" w14:textId="40661F13" w:rsidR="00FD3D1C" w:rsidRDefault="00FD3D1C" w:rsidP="00AF2900">
            <w:pPr>
              <w:rPr>
                <w:rFonts w:eastAsiaTheme="minorEastAsia"/>
                <w:lang w:val="en-US" w:eastAsia="zh-CN"/>
              </w:rPr>
            </w:pPr>
            <w:r>
              <w:rPr>
                <w:rFonts w:eastAsiaTheme="minorEastAsia"/>
                <w:lang w:val="en-US" w:eastAsia="zh-CN"/>
              </w:rPr>
              <w:t xml:space="preserve">We think </w:t>
            </w:r>
            <w:proofErr w:type="spellStart"/>
            <w:r>
              <w:rPr>
                <w:rFonts w:eastAsiaTheme="minorEastAsia"/>
                <w:lang w:val="en-US" w:eastAsia="zh-CN"/>
              </w:rPr>
              <w:t>groupcast</w:t>
            </w:r>
            <w:proofErr w:type="spellEnd"/>
            <w:r>
              <w:rPr>
                <w:rFonts w:eastAsiaTheme="minorEastAsia"/>
                <w:lang w:val="en-US" w:eastAsia="zh-CN"/>
              </w:rPr>
              <w:t xml:space="preserve"> can be allowed </w:t>
            </w:r>
            <w:r w:rsidR="00AF2900">
              <w:rPr>
                <w:rFonts w:eastAsiaTheme="minorEastAsia"/>
                <w:lang w:val="en-US" w:eastAsia="zh-CN"/>
              </w:rPr>
              <w:t xml:space="preserve">if one SIB is sent to multiple Remote </w:t>
            </w:r>
            <w:proofErr w:type="spellStart"/>
            <w:r w:rsidR="00AF2900">
              <w:rPr>
                <w:rFonts w:eastAsiaTheme="minorEastAsia"/>
                <w:lang w:val="en-US" w:eastAsia="zh-CN"/>
              </w:rPr>
              <w:t>U</w:t>
            </w:r>
            <w:r w:rsidR="000F3868">
              <w:rPr>
                <w:rFonts w:eastAsiaTheme="minorEastAsia"/>
                <w:lang w:val="en-US" w:eastAsia="zh-CN"/>
              </w:rPr>
              <w:t>e</w:t>
            </w:r>
            <w:r w:rsidR="00AF2900">
              <w:rPr>
                <w:rFonts w:eastAsiaTheme="minorEastAsia"/>
                <w:lang w:val="en-US" w:eastAsia="zh-CN"/>
              </w:rPr>
              <w:t>s</w:t>
            </w:r>
            <w:proofErr w:type="spellEnd"/>
            <w:r w:rsidR="00AF2900">
              <w:rPr>
                <w:rFonts w:eastAsiaTheme="minorEastAsia"/>
                <w:lang w:val="en-US" w:eastAsia="zh-CN"/>
              </w:rPr>
              <w:t>. B</w:t>
            </w:r>
            <w:r>
              <w:rPr>
                <w:rFonts w:eastAsiaTheme="minorEastAsia"/>
                <w:lang w:val="en-US" w:eastAsia="zh-CN"/>
              </w:rPr>
              <w:t>ut broadcast based approach may be not needed</w:t>
            </w:r>
          </w:p>
        </w:tc>
      </w:tr>
      <w:tr w:rsidR="00DE3A6A" w14:paraId="512E2805" w14:textId="77777777" w:rsidTr="005B0F15">
        <w:tc>
          <w:tcPr>
            <w:tcW w:w="1358" w:type="dxa"/>
          </w:tcPr>
          <w:p w14:paraId="1036189D" w14:textId="4DEC9A88" w:rsidR="00DE3A6A" w:rsidRDefault="00DE3A6A" w:rsidP="00FD3D1C">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065B0373" w14:textId="08F12827" w:rsidR="00DE3A6A" w:rsidRDefault="00DE3A6A" w:rsidP="00FD3D1C">
            <w:pPr>
              <w:rPr>
                <w:rFonts w:eastAsiaTheme="minorEastAsia"/>
                <w:lang w:val="en-US" w:eastAsia="zh-CN"/>
              </w:rPr>
            </w:pPr>
            <w:r>
              <w:rPr>
                <w:rFonts w:eastAsiaTheme="minorEastAsia"/>
                <w:lang w:val="en-US" w:eastAsia="zh-CN"/>
              </w:rPr>
              <w:t>Y</w:t>
            </w:r>
          </w:p>
        </w:tc>
        <w:tc>
          <w:tcPr>
            <w:tcW w:w="6934" w:type="dxa"/>
          </w:tcPr>
          <w:p w14:paraId="6CA00008" w14:textId="57356FE8" w:rsidR="00DE3A6A" w:rsidRDefault="00DE3A6A" w:rsidP="00AF2900">
            <w:pPr>
              <w:rPr>
                <w:rFonts w:eastAsiaTheme="minorEastAsia"/>
                <w:lang w:val="en-US" w:eastAsia="zh-CN"/>
              </w:rPr>
            </w:pPr>
            <w:r>
              <w:rPr>
                <w:rFonts w:eastAsiaTheme="minorEastAsia"/>
                <w:lang w:val="en-US" w:eastAsia="zh-CN"/>
              </w:rPr>
              <w:t xml:space="preserve">This can avoid a large number of SL transmissions for relays with a large number of remote </w:t>
            </w:r>
            <w:proofErr w:type="spellStart"/>
            <w:r>
              <w:rPr>
                <w:rFonts w:eastAsiaTheme="minorEastAsia"/>
                <w:lang w:val="en-US" w:eastAsia="zh-CN"/>
              </w:rPr>
              <w:t>U</w:t>
            </w:r>
            <w:r w:rsidR="000F3868">
              <w:rPr>
                <w:rFonts w:eastAsiaTheme="minorEastAsia"/>
                <w:lang w:val="en-US" w:eastAsia="zh-CN"/>
              </w:rPr>
              <w:t>e</w:t>
            </w:r>
            <w:r>
              <w:rPr>
                <w:rFonts w:eastAsiaTheme="minorEastAsia"/>
                <w:lang w:val="en-US" w:eastAsia="zh-CN"/>
              </w:rPr>
              <w:t>s</w:t>
            </w:r>
            <w:proofErr w:type="spellEnd"/>
            <w:r>
              <w:rPr>
                <w:rFonts w:eastAsiaTheme="minorEastAsia"/>
                <w:lang w:val="en-US" w:eastAsia="zh-CN"/>
              </w:rPr>
              <w:t>, when SIB is updated.</w:t>
            </w:r>
          </w:p>
        </w:tc>
      </w:tr>
      <w:tr w:rsidR="00D95F7B" w14:paraId="2EE2C4A4" w14:textId="77777777" w:rsidTr="005B0F15">
        <w:tc>
          <w:tcPr>
            <w:tcW w:w="1358" w:type="dxa"/>
          </w:tcPr>
          <w:p w14:paraId="29212CD8" w14:textId="5C5C3124"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lastRenderedPageBreak/>
              <w:t>Apple</w:t>
            </w:r>
          </w:p>
        </w:tc>
        <w:tc>
          <w:tcPr>
            <w:tcW w:w="1337" w:type="dxa"/>
          </w:tcPr>
          <w:p w14:paraId="78C22625" w14:textId="57D61E20" w:rsidR="00D95F7B" w:rsidRDefault="00D95F7B" w:rsidP="00D95F7B">
            <w:pPr>
              <w:rPr>
                <w:rFonts w:eastAsiaTheme="minorEastAsia"/>
                <w:lang w:val="en-US" w:eastAsia="zh-CN"/>
              </w:rPr>
            </w:pPr>
            <w:r>
              <w:rPr>
                <w:rFonts w:eastAsiaTheme="minorEastAsia"/>
                <w:lang w:val="en-US" w:eastAsia="zh-CN"/>
              </w:rPr>
              <w:t>No</w:t>
            </w:r>
          </w:p>
        </w:tc>
        <w:tc>
          <w:tcPr>
            <w:tcW w:w="6934" w:type="dxa"/>
          </w:tcPr>
          <w:p w14:paraId="4B3E44D0" w14:textId="4C4E889E" w:rsidR="00D95F7B" w:rsidRDefault="00D95F7B" w:rsidP="00D95F7B">
            <w:pPr>
              <w:rPr>
                <w:rFonts w:eastAsiaTheme="minorEastAsia"/>
                <w:lang w:val="en-US" w:eastAsia="zh-CN"/>
              </w:rPr>
            </w:pPr>
            <w:r>
              <w:rPr>
                <w:rFonts w:eastAsiaTheme="minorEastAsia"/>
                <w:lang w:val="en-US" w:eastAsia="zh-CN"/>
              </w:rPr>
              <w:t>After PC5-RRC connection is established between the remote UE and relay UE, SL unicast is the most reliable way to deliver the SIB</w:t>
            </w:r>
          </w:p>
        </w:tc>
      </w:tr>
      <w:tr w:rsidR="00D70657" w14:paraId="5957D325" w14:textId="77777777" w:rsidTr="005B0F15">
        <w:tc>
          <w:tcPr>
            <w:tcW w:w="1358" w:type="dxa"/>
          </w:tcPr>
          <w:p w14:paraId="076F3CE4" w14:textId="3D4D1B33" w:rsidR="00D70657" w:rsidRDefault="00D70657" w:rsidP="00D70657">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517FA6DB" w14:textId="5219407A" w:rsidR="00D70657" w:rsidRDefault="00D70657" w:rsidP="00D70657">
            <w:pPr>
              <w:rPr>
                <w:rFonts w:eastAsiaTheme="minorEastAsia"/>
                <w:lang w:val="en-US" w:eastAsia="zh-CN"/>
              </w:rPr>
            </w:pPr>
            <w:r>
              <w:rPr>
                <w:lang w:val="en-US" w:eastAsia="zh-CN"/>
              </w:rPr>
              <w:t>Y</w:t>
            </w:r>
          </w:p>
        </w:tc>
        <w:tc>
          <w:tcPr>
            <w:tcW w:w="6934" w:type="dxa"/>
          </w:tcPr>
          <w:p w14:paraId="293109F5" w14:textId="4A1ABF89" w:rsidR="00D70657" w:rsidRDefault="00D70657" w:rsidP="00D70657">
            <w:pPr>
              <w:rPr>
                <w:rFonts w:eastAsiaTheme="minorEastAsia"/>
                <w:lang w:val="en-US" w:eastAsia="zh-CN"/>
              </w:rPr>
            </w:pPr>
            <w:proofErr w:type="spellStart"/>
            <w:r>
              <w:rPr>
                <w:rFonts w:eastAsiaTheme="minorEastAsia"/>
                <w:lang w:val="en-US" w:eastAsia="zh-CN"/>
              </w:rPr>
              <w:t>Groupcast</w:t>
            </w:r>
            <w:proofErr w:type="spellEnd"/>
            <w:r>
              <w:rPr>
                <w:rFonts w:eastAsiaTheme="minorEastAsia"/>
                <w:lang w:val="en-US" w:eastAsia="zh-CN"/>
              </w:rPr>
              <w:t xml:space="preserve"> for SIB distribution is very efficient and in fact transmitting the same SIB n times to n linked remote </w:t>
            </w:r>
            <w:proofErr w:type="spellStart"/>
            <w:r>
              <w:rPr>
                <w:rFonts w:eastAsiaTheme="minorEastAsia"/>
                <w:lang w:val="en-US" w:eastAsia="zh-CN"/>
              </w:rPr>
              <w:t>U</w:t>
            </w:r>
            <w:r w:rsidR="000F3868">
              <w:rPr>
                <w:rFonts w:eastAsiaTheme="minorEastAsia"/>
                <w:lang w:val="en-US" w:eastAsia="zh-CN"/>
              </w:rPr>
              <w:t>e</w:t>
            </w:r>
            <w:r>
              <w:rPr>
                <w:rFonts w:eastAsiaTheme="minorEastAsia"/>
                <w:lang w:val="en-US" w:eastAsia="zh-CN"/>
              </w:rPr>
              <w:t>s</w:t>
            </w:r>
            <w:proofErr w:type="spellEnd"/>
            <w:r>
              <w:rPr>
                <w:rFonts w:eastAsiaTheme="minorEastAsia"/>
                <w:lang w:val="en-US" w:eastAsia="zh-CN"/>
              </w:rPr>
              <w:t xml:space="preserve"> is very inefficient.</w:t>
            </w:r>
          </w:p>
        </w:tc>
      </w:tr>
      <w:tr w:rsidR="00BC5C2D" w14:paraId="711D1CDC" w14:textId="77777777" w:rsidTr="005B0F15">
        <w:tc>
          <w:tcPr>
            <w:tcW w:w="1358" w:type="dxa"/>
          </w:tcPr>
          <w:p w14:paraId="4A6CFC7A" w14:textId="76B6F5CC" w:rsidR="00BC5C2D" w:rsidRDefault="00BC5C2D" w:rsidP="00BC5C2D">
            <w:pPr>
              <w:rPr>
                <w:rFonts w:eastAsiaTheme="minorEastAsia"/>
                <w:lang w:val="de-DE" w:eastAsia="zh-CN"/>
              </w:rPr>
            </w:pPr>
            <w:r>
              <w:rPr>
                <w:rFonts w:eastAsiaTheme="minorEastAsia" w:hint="eastAsia"/>
                <w:lang w:val="de-DE" w:eastAsia="zh-CN"/>
              </w:rPr>
              <w:t>Sharp</w:t>
            </w:r>
          </w:p>
        </w:tc>
        <w:tc>
          <w:tcPr>
            <w:tcW w:w="1337" w:type="dxa"/>
          </w:tcPr>
          <w:p w14:paraId="521EAEFC" w14:textId="64007DE1" w:rsidR="00BC5C2D" w:rsidRDefault="00BC5C2D" w:rsidP="00BC5C2D">
            <w:pPr>
              <w:rPr>
                <w:lang w:val="en-US" w:eastAsia="zh-CN"/>
              </w:rPr>
            </w:pPr>
            <w:r>
              <w:rPr>
                <w:rFonts w:eastAsiaTheme="minorEastAsia" w:hint="eastAsia"/>
                <w:lang w:val="en-US" w:eastAsia="zh-CN"/>
              </w:rPr>
              <w:t>Y</w:t>
            </w:r>
          </w:p>
        </w:tc>
        <w:tc>
          <w:tcPr>
            <w:tcW w:w="6934" w:type="dxa"/>
          </w:tcPr>
          <w:p w14:paraId="7E2BCB24" w14:textId="77777777" w:rsidR="00BC5C2D" w:rsidRDefault="00BC5C2D" w:rsidP="00BC5C2D">
            <w:pPr>
              <w:rPr>
                <w:rFonts w:eastAsiaTheme="minorEastAsia"/>
                <w:lang w:val="en-US" w:eastAsia="zh-CN"/>
              </w:rPr>
            </w:pPr>
          </w:p>
        </w:tc>
      </w:tr>
      <w:tr w:rsidR="00B51790" w14:paraId="7437265F" w14:textId="77777777" w:rsidTr="005B0F15">
        <w:tc>
          <w:tcPr>
            <w:tcW w:w="1358" w:type="dxa"/>
          </w:tcPr>
          <w:p w14:paraId="1F4344A3" w14:textId="58B8D4A6" w:rsidR="00B51790" w:rsidRDefault="00B51790" w:rsidP="00B51790">
            <w:pPr>
              <w:rPr>
                <w:rFonts w:eastAsiaTheme="minorEastAsia"/>
                <w:lang w:val="de-DE" w:eastAsia="zh-CN"/>
              </w:rPr>
            </w:pPr>
            <w:proofErr w:type="spellStart"/>
            <w:r w:rsidRPr="00B01C51">
              <w:t>Spreadtrum</w:t>
            </w:r>
            <w:proofErr w:type="spellEnd"/>
          </w:p>
        </w:tc>
        <w:tc>
          <w:tcPr>
            <w:tcW w:w="1337" w:type="dxa"/>
          </w:tcPr>
          <w:p w14:paraId="72ACD67C" w14:textId="45C2C4E3" w:rsidR="00B51790" w:rsidRDefault="00B51790" w:rsidP="00B51790">
            <w:pPr>
              <w:rPr>
                <w:rFonts w:eastAsiaTheme="minorEastAsia"/>
                <w:lang w:val="en-US" w:eastAsia="zh-CN"/>
              </w:rPr>
            </w:pPr>
            <w:r w:rsidRPr="00B01C51">
              <w:t>No</w:t>
            </w:r>
          </w:p>
        </w:tc>
        <w:tc>
          <w:tcPr>
            <w:tcW w:w="6934" w:type="dxa"/>
          </w:tcPr>
          <w:p w14:paraId="6BAD58DE" w14:textId="5C081779" w:rsidR="00B51790" w:rsidRDefault="00B51790" w:rsidP="00B51790">
            <w:pPr>
              <w:rPr>
                <w:rFonts w:eastAsiaTheme="minorEastAsia"/>
                <w:lang w:val="en-US" w:eastAsia="zh-CN"/>
              </w:rPr>
            </w:pPr>
            <w:r w:rsidRPr="00163566">
              <w:rPr>
                <w:rFonts w:eastAsiaTheme="minorEastAsia"/>
                <w:lang w:val="en-US" w:eastAsia="zh-CN"/>
              </w:rPr>
              <w:t>We think unica</w:t>
            </w:r>
            <w:r>
              <w:rPr>
                <w:rFonts w:eastAsiaTheme="minorEastAsia"/>
                <w:lang w:val="en-US" w:eastAsia="zh-CN"/>
              </w:rPr>
              <w:t xml:space="preserve">st is used to acquire SIBs for remote UE after </w:t>
            </w:r>
            <w:r w:rsidRPr="00163566">
              <w:rPr>
                <w:rFonts w:eastAsiaTheme="minorEastAsia"/>
                <w:lang w:val="en-US" w:eastAsia="zh-CN"/>
              </w:rPr>
              <w:t>PC5 connection establishment.</w:t>
            </w:r>
          </w:p>
        </w:tc>
      </w:tr>
      <w:tr w:rsidR="00A13078" w14:paraId="6C12BA2C" w14:textId="77777777" w:rsidTr="005B0F15">
        <w:tc>
          <w:tcPr>
            <w:tcW w:w="1358" w:type="dxa"/>
          </w:tcPr>
          <w:p w14:paraId="592DD42F" w14:textId="5B9BD019" w:rsidR="00A13078" w:rsidRPr="00B01C51" w:rsidRDefault="000F3868" w:rsidP="00A13078">
            <w:r>
              <w:rPr>
                <w:rFonts w:eastAsiaTheme="minorEastAsia"/>
                <w:lang w:val="en-US" w:eastAsia="zh-CN"/>
              </w:rPr>
              <w:t>V</w:t>
            </w:r>
            <w:r w:rsidR="00A13078">
              <w:rPr>
                <w:rFonts w:eastAsiaTheme="minorEastAsia" w:hint="eastAsia"/>
                <w:lang w:val="en-US" w:eastAsia="zh-CN"/>
              </w:rPr>
              <w:t>ivo</w:t>
            </w:r>
          </w:p>
        </w:tc>
        <w:tc>
          <w:tcPr>
            <w:tcW w:w="1337" w:type="dxa"/>
          </w:tcPr>
          <w:p w14:paraId="4E31FC65" w14:textId="4270A65E" w:rsidR="00A13078" w:rsidRPr="00B01C51" w:rsidRDefault="00A13078" w:rsidP="00A13078">
            <w:r>
              <w:rPr>
                <w:rFonts w:hint="eastAsia"/>
                <w:lang w:val="en-US" w:eastAsia="zh-CN"/>
              </w:rPr>
              <w:t>N</w:t>
            </w:r>
          </w:p>
        </w:tc>
        <w:tc>
          <w:tcPr>
            <w:tcW w:w="6934" w:type="dxa"/>
          </w:tcPr>
          <w:p w14:paraId="6EAC890D" w14:textId="76AB2DA6" w:rsidR="00A13078" w:rsidRPr="00163566" w:rsidRDefault="00A13078" w:rsidP="00A13078">
            <w:pPr>
              <w:rPr>
                <w:rFonts w:eastAsiaTheme="minorEastAsia"/>
                <w:lang w:val="en-US" w:eastAsia="zh-CN"/>
              </w:rPr>
            </w:pPr>
            <w:r>
              <w:rPr>
                <w:rFonts w:eastAsiaTheme="minorEastAsia" w:hint="eastAsia"/>
                <w:lang w:val="en-US" w:eastAsia="zh-CN"/>
              </w:rPr>
              <w:t>PC5 RRC U</w:t>
            </w:r>
            <w:r>
              <w:rPr>
                <w:rFonts w:eastAsiaTheme="minorEastAsia"/>
                <w:lang w:val="en-US" w:eastAsia="zh-CN"/>
              </w:rPr>
              <w:t xml:space="preserve">nicast </w:t>
            </w:r>
            <w:r>
              <w:rPr>
                <w:rFonts w:eastAsiaTheme="minorEastAsia" w:hint="eastAsia"/>
                <w:lang w:val="en-US" w:eastAsia="zh-CN"/>
              </w:rPr>
              <w:t xml:space="preserve">can be baseline. </w:t>
            </w:r>
            <w:proofErr w:type="spellStart"/>
            <w:r>
              <w:rPr>
                <w:rFonts w:eastAsiaTheme="minorEastAsia" w:hint="eastAsia"/>
                <w:lang w:val="en-US" w:eastAsia="zh-CN"/>
              </w:rPr>
              <w:t>Groupcast</w:t>
            </w:r>
            <w:proofErr w:type="spellEnd"/>
            <w:r>
              <w:rPr>
                <w:rFonts w:eastAsiaTheme="minorEastAsia" w:hint="eastAsia"/>
                <w:lang w:val="en-US" w:eastAsia="zh-CN"/>
              </w:rPr>
              <w:t xml:space="preserve">/broadcast is further optimization on SI deliver </w:t>
            </w:r>
            <w:bookmarkStart w:id="8" w:name="OLE_LINK2"/>
            <w:proofErr w:type="spellStart"/>
            <w:r>
              <w:rPr>
                <w:rFonts w:eastAsiaTheme="minorEastAsia" w:hint="eastAsia"/>
                <w:lang w:val="en-US" w:eastAsia="zh-CN"/>
              </w:rPr>
              <w:t>si</w:t>
            </w:r>
            <w:r>
              <w:rPr>
                <w:rFonts w:eastAsiaTheme="minorEastAsia"/>
                <w:lang w:val="en-US" w:eastAsia="zh-CN"/>
              </w:rPr>
              <w:t>n</w:t>
            </w:r>
            <w:r>
              <w:rPr>
                <w:rFonts w:eastAsiaTheme="minorEastAsia" w:hint="eastAsia"/>
                <w:lang w:val="en-US" w:eastAsia="zh-CN"/>
              </w:rPr>
              <w:t>gnalling</w:t>
            </w:r>
            <w:proofErr w:type="spellEnd"/>
            <w:r>
              <w:rPr>
                <w:rFonts w:eastAsiaTheme="minorEastAsia" w:hint="eastAsia"/>
                <w:lang w:val="en-US" w:eastAsia="zh-CN"/>
              </w:rPr>
              <w:t xml:space="preserve"> </w:t>
            </w:r>
            <w:bookmarkEnd w:id="8"/>
            <w:r>
              <w:rPr>
                <w:rFonts w:eastAsiaTheme="minorEastAsia" w:hint="eastAsia"/>
                <w:lang w:val="en-US" w:eastAsia="zh-CN"/>
              </w:rPr>
              <w:t>overhead on PC5.</w:t>
            </w:r>
          </w:p>
        </w:tc>
      </w:tr>
      <w:tr w:rsidR="000F3868" w14:paraId="204C06B4" w14:textId="77777777" w:rsidTr="005B0F15">
        <w:tc>
          <w:tcPr>
            <w:tcW w:w="1358" w:type="dxa"/>
          </w:tcPr>
          <w:p w14:paraId="40E44D72" w14:textId="032C4D6C" w:rsidR="000F3868" w:rsidRDefault="000F3868" w:rsidP="00A13078">
            <w:pP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1337" w:type="dxa"/>
          </w:tcPr>
          <w:p w14:paraId="117BDAB2" w14:textId="55A2E141" w:rsidR="000F3868" w:rsidRPr="000F3868" w:rsidRDefault="000F3868" w:rsidP="00A13078">
            <w:pPr>
              <w:rPr>
                <w:rFonts w:eastAsiaTheme="minorEastAsia"/>
                <w:lang w:val="en-US" w:eastAsia="zh-CN"/>
              </w:rPr>
            </w:pPr>
            <w:r>
              <w:rPr>
                <w:rFonts w:eastAsiaTheme="minorEastAsia" w:hint="eastAsia"/>
                <w:lang w:val="en-US" w:eastAsia="zh-CN"/>
              </w:rPr>
              <w:t>N</w:t>
            </w:r>
          </w:p>
        </w:tc>
        <w:tc>
          <w:tcPr>
            <w:tcW w:w="6934" w:type="dxa"/>
          </w:tcPr>
          <w:p w14:paraId="57818EB1" w14:textId="77777777" w:rsidR="000F3868" w:rsidRDefault="000F3868" w:rsidP="00A13078">
            <w:pPr>
              <w:rPr>
                <w:rFonts w:eastAsiaTheme="minorEastAsia"/>
                <w:lang w:val="en-US" w:eastAsia="zh-CN"/>
              </w:rPr>
            </w:pPr>
          </w:p>
        </w:tc>
      </w:tr>
      <w:tr w:rsidR="00E32B13" w14:paraId="243A684F" w14:textId="77777777" w:rsidTr="005B0F15">
        <w:tc>
          <w:tcPr>
            <w:tcW w:w="1358" w:type="dxa"/>
          </w:tcPr>
          <w:p w14:paraId="24A1B6D2" w14:textId="1635BB4E" w:rsidR="00E32B13" w:rsidRDefault="00E32B13" w:rsidP="00E32B13">
            <w:pPr>
              <w:rPr>
                <w:rFonts w:eastAsiaTheme="minorEastAsia"/>
                <w:lang w:val="en-US" w:eastAsia="zh-CN"/>
              </w:rPr>
            </w:pPr>
            <w:r>
              <w:rPr>
                <w:rFonts w:asciiTheme="minorEastAsia" w:eastAsiaTheme="minorEastAsia" w:hAnsiTheme="minorEastAsia"/>
                <w:lang w:val="de-DE" w:eastAsia="zh-CN"/>
              </w:rPr>
              <w:t>Intel</w:t>
            </w:r>
          </w:p>
        </w:tc>
        <w:tc>
          <w:tcPr>
            <w:tcW w:w="1337" w:type="dxa"/>
          </w:tcPr>
          <w:p w14:paraId="6AEF6D21" w14:textId="265F5CA1" w:rsidR="00E32B13" w:rsidRDefault="00E32B13" w:rsidP="00E32B13">
            <w:pPr>
              <w:rPr>
                <w:rFonts w:eastAsiaTheme="minorEastAsia"/>
                <w:lang w:val="en-US" w:eastAsia="zh-CN"/>
              </w:rPr>
            </w:pPr>
            <w:r>
              <w:rPr>
                <w:rFonts w:eastAsiaTheme="minorEastAsia"/>
                <w:lang w:val="en-US" w:eastAsia="zh-CN"/>
              </w:rPr>
              <w:t>No with comment</w:t>
            </w:r>
          </w:p>
        </w:tc>
        <w:tc>
          <w:tcPr>
            <w:tcW w:w="6934" w:type="dxa"/>
          </w:tcPr>
          <w:p w14:paraId="7E3A78D4" w14:textId="3371564B" w:rsidR="00E32B13" w:rsidRDefault="00E32B13" w:rsidP="00E32B13">
            <w:pPr>
              <w:rPr>
                <w:rFonts w:eastAsiaTheme="minorEastAsia"/>
                <w:lang w:val="en-US" w:eastAsia="zh-CN"/>
              </w:rPr>
            </w:pPr>
            <w:r>
              <w:rPr>
                <w:rFonts w:eastAsiaTheme="minorEastAsia"/>
                <w:lang w:val="en-US" w:eastAsia="zh-CN"/>
              </w:rPr>
              <w:t xml:space="preserve">We agree with company view above that unicast is sufficient. </w:t>
            </w:r>
          </w:p>
        </w:tc>
      </w:tr>
      <w:tr w:rsidR="00B133DA" w14:paraId="15BDB146" w14:textId="77777777" w:rsidTr="005B0F15">
        <w:tc>
          <w:tcPr>
            <w:tcW w:w="1358" w:type="dxa"/>
          </w:tcPr>
          <w:p w14:paraId="0A58BC9B" w14:textId="5BF30654" w:rsidR="00B133DA" w:rsidRDefault="00B133DA" w:rsidP="00B133DA">
            <w:pPr>
              <w:rPr>
                <w:rFonts w:asciiTheme="minorEastAsia" w:eastAsiaTheme="minorEastAsia" w:hAnsiTheme="minorEastAsia"/>
                <w:lang w:val="de-DE" w:eastAsia="zh-CN"/>
              </w:rPr>
            </w:pPr>
            <w:r>
              <w:rPr>
                <w:rFonts w:eastAsia="맑은 고딕" w:hint="eastAsia"/>
                <w:lang w:val="en-US" w:eastAsia="ko-KR"/>
              </w:rPr>
              <w:t>Samsung</w:t>
            </w:r>
          </w:p>
        </w:tc>
        <w:tc>
          <w:tcPr>
            <w:tcW w:w="1337" w:type="dxa"/>
          </w:tcPr>
          <w:p w14:paraId="09483AC3" w14:textId="1546B729" w:rsidR="00B133DA" w:rsidRDefault="00B133DA" w:rsidP="00B133DA">
            <w:pPr>
              <w:rPr>
                <w:rFonts w:eastAsiaTheme="minorEastAsia"/>
                <w:lang w:val="en-US" w:eastAsia="zh-CN"/>
              </w:rPr>
            </w:pPr>
            <w:r>
              <w:rPr>
                <w:rFonts w:eastAsia="맑은 고딕" w:hint="eastAsia"/>
                <w:lang w:val="en-US" w:eastAsia="ko-KR"/>
              </w:rPr>
              <w:t>N</w:t>
            </w:r>
          </w:p>
        </w:tc>
        <w:tc>
          <w:tcPr>
            <w:tcW w:w="6934" w:type="dxa"/>
          </w:tcPr>
          <w:p w14:paraId="33030403" w14:textId="54ED4FEC" w:rsidR="00B133DA" w:rsidRDefault="00B133DA" w:rsidP="00B133DA">
            <w:pPr>
              <w:rPr>
                <w:rFonts w:eastAsiaTheme="minorEastAsia"/>
                <w:lang w:val="en-US" w:eastAsia="zh-CN"/>
              </w:rPr>
            </w:pPr>
            <w:r>
              <w:rPr>
                <w:rFonts w:eastAsia="맑은 고딕"/>
                <w:lang w:val="en-US" w:eastAsia="ko-KR"/>
              </w:rPr>
              <w:t xml:space="preserve">Unicast </w:t>
            </w:r>
            <w:r>
              <w:rPr>
                <w:rFonts w:eastAsia="맑은 고딕" w:hint="eastAsia"/>
                <w:lang w:val="en-US" w:eastAsia="ko-KR"/>
              </w:rPr>
              <w:t xml:space="preserve">PC5 RRC </w:t>
            </w:r>
            <w:r>
              <w:rPr>
                <w:rFonts w:eastAsia="맑은 고딕"/>
                <w:lang w:val="en-US" w:eastAsia="ko-KR"/>
              </w:rPr>
              <w:t>is sufficient.</w:t>
            </w:r>
          </w:p>
        </w:tc>
      </w:tr>
    </w:tbl>
    <w:p w14:paraId="70AF3C4F" w14:textId="77777777" w:rsidR="005473FF" w:rsidRDefault="005473FF" w:rsidP="005473FF"/>
    <w:p w14:paraId="636A6145" w14:textId="4A5E4A30" w:rsidR="005473FF" w:rsidRPr="004B7064" w:rsidRDefault="00133A76" w:rsidP="004B7064">
      <w:pPr>
        <w:pStyle w:val="afb"/>
        <w:numPr>
          <w:ilvl w:val="0"/>
          <w:numId w:val="29"/>
        </w:numPr>
        <w:rPr>
          <w:rFonts w:ascii="Arial" w:hAnsi="Arial" w:cs="Arial"/>
          <w:u w:val="single"/>
          <w:lang w:val="en-US"/>
        </w:rPr>
      </w:pPr>
      <w:r w:rsidRPr="004B7064">
        <w:rPr>
          <w:rFonts w:ascii="Arial" w:hAnsi="Arial" w:cs="Arial"/>
          <w:u w:val="single"/>
          <w:lang w:val="en-US"/>
        </w:rPr>
        <w:t xml:space="preserve">Informing </w:t>
      </w:r>
      <w:proofErr w:type="spellStart"/>
      <w:r w:rsidRPr="004B7064">
        <w:rPr>
          <w:rFonts w:ascii="Arial" w:hAnsi="Arial" w:cs="Arial"/>
          <w:u w:val="single"/>
          <w:lang w:val="en-US"/>
        </w:rPr>
        <w:t>gNB</w:t>
      </w:r>
      <w:proofErr w:type="spellEnd"/>
      <w:r w:rsidRPr="004B7064">
        <w:rPr>
          <w:rFonts w:ascii="Arial" w:hAnsi="Arial" w:cs="Arial"/>
          <w:u w:val="single"/>
          <w:lang w:val="en-US"/>
        </w:rPr>
        <w:t xml:space="preserve"> of connected remote UE information</w:t>
      </w:r>
    </w:p>
    <w:p w14:paraId="09F5A493" w14:textId="77777777" w:rsidR="005473FF" w:rsidRPr="000E692D" w:rsidRDefault="005473FF" w:rsidP="001842EF">
      <w:pPr>
        <w:pStyle w:val="Doc-text2"/>
        <w:numPr>
          <w:ilvl w:val="0"/>
          <w:numId w:val="14"/>
        </w:numPr>
        <w:rPr>
          <w:lang w:val="en-US"/>
        </w:rPr>
      </w:pPr>
      <w:r w:rsidRPr="000E692D">
        <w:rPr>
          <w:lang w:val="en-US"/>
        </w:rPr>
        <w:t xml:space="preserve">Proposal 13. If P25 is agreed, discuss which one of the following options is preferable to be used by Relay UE to notify Remote UE ID (i.e. 5G-S-TMSI/I-RNTI) information to the </w:t>
      </w:r>
      <w:proofErr w:type="spellStart"/>
      <w:r w:rsidRPr="000E692D">
        <w:rPr>
          <w:lang w:val="en-US"/>
        </w:rPr>
        <w:t>gNB</w:t>
      </w:r>
      <w:proofErr w:type="spellEnd"/>
      <w:r w:rsidRPr="000E692D">
        <w:rPr>
          <w:lang w:val="en-US"/>
        </w:rPr>
        <w:t xml:space="preserve"> via dedicated RRC message for paging delivery purpose:</w:t>
      </w:r>
    </w:p>
    <w:p w14:paraId="2FB7567C" w14:textId="77777777" w:rsidR="005473FF" w:rsidRPr="000E692D" w:rsidRDefault="005473FF" w:rsidP="001842EF">
      <w:pPr>
        <w:pStyle w:val="Doc-text2"/>
        <w:numPr>
          <w:ilvl w:val="1"/>
          <w:numId w:val="14"/>
        </w:numPr>
        <w:rPr>
          <w:lang w:val="en-US"/>
        </w:rPr>
      </w:pPr>
      <w:r w:rsidRPr="000E692D">
        <w:rPr>
          <w:lang w:val="en-US"/>
        </w:rPr>
        <w:t>Option a) UE Assistance information (1)</w:t>
      </w:r>
    </w:p>
    <w:p w14:paraId="277DA249" w14:textId="77777777" w:rsidR="005473FF" w:rsidRDefault="005473FF" w:rsidP="001842EF">
      <w:pPr>
        <w:pStyle w:val="Doc-text2"/>
        <w:numPr>
          <w:ilvl w:val="1"/>
          <w:numId w:val="14"/>
        </w:numPr>
      </w:pPr>
      <w:r>
        <w:t>Option b) SidelinkUEInformation (2)</w:t>
      </w:r>
    </w:p>
    <w:p w14:paraId="19C79470" w14:textId="77777777" w:rsidR="005473FF" w:rsidRPr="000E692D" w:rsidRDefault="005473FF" w:rsidP="001842EF">
      <w:pPr>
        <w:pStyle w:val="Doc-text2"/>
        <w:numPr>
          <w:ilvl w:val="1"/>
          <w:numId w:val="14"/>
        </w:numPr>
        <w:rPr>
          <w:lang w:val="en-US"/>
        </w:rPr>
      </w:pPr>
      <w:r w:rsidRPr="000E692D">
        <w:rPr>
          <w:lang w:val="en-US"/>
        </w:rPr>
        <w:t>Option c) New RRC message (1)</w:t>
      </w:r>
    </w:p>
    <w:p w14:paraId="5AC418B0" w14:textId="5DDD7D83" w:rsidR="00064140" w:rsidRDefault="00064140"/>
    <w:p w14:paraId="7ED4FC90" w14:textId="4B92A18D" w:rsidR="005473FF" w:rsidRDefault="005473FF" w:rsidP="005473FF">
      <w:pPr>
        <w:rPr>
          <w:rFonts w:ascii="Arial" w:hAnsi="Arial" w:cs="Arial"/>
          <w:b/>
          <w:bCs/>
          <w:sz w:val="22"/>
          <w:szCs w:val="22"/>
        </w:rPr>
      </w:pPr>
      <w:r>
        <w:rPr>
          <w:rFonts w:ascii="Arial" w:hAnsi="Arial" w:cs="Arial"/>
          <w:b/>
          <w:bCs/>
          <w:sz w:val="22"/>
          <w:szCs w:val="22"/>
        </w:rPr>
        <w:t xml:space="preserve">Q6.8) If the relay UE notifies the </w:t>
      </w:r>
      <w:proofErr w:type="spellStart"/>
      <w:r>
        <w:rPr>
          <w:rFonts w:ascii="Arial" w:hAnsi="Arial" w:cs="Arial"/>
          <w:b/>
          <w:bCs/>
          <w:sz w:val="22"/>
          <w:szCs w:val="22"/>
        </w:rPr>
        <w:t>gNB</w:t>
      </w:r>
      <w:proofErr w:type="spellEnd"/>
      <w:r>
        <w:rPr>
          <w:rFonts w:ascii="Arial" w:hAnsi="Arial" w:cs="Arial"/>
          <w:b/>
          <w:bCs/>
          <w:sz w:val="22"/>
          <w:szCs w:val="22"/>
        </w:rPr>
        <w:t xml:space="preserve"> of remote UE information (i.e. 5G-S-TMSI/I-RNTI), which RRC message should be used? </w:t>
      </w:r>
    </w:p>
    <w:p w14:paraId="534C8E8A" w14:textId="7989ECB0" w:rsidR="005473FF" w:rsidRPr="005473FF" w:rsidRDefault="005473FF" w:rsidP="001842EF">
      <w:pPr>
        <w:pStyle w:val="afb"/>
        <w:numPr>
          <w:ilvl w:val="0"/>
          <w:numId w:val="24"/>
        </w:numPr>
        <w:rPr>
          <w:rFonts w:ascii="Arial" w:hAnsi="Arial" w:cs="Arial"/>
          <w:b/>
          <w:bCs/>
        </w:rPr>
      </w:pPr>
      <w:r>
        <w:rPr>
          <w:rFonts w:ascii="Arial" w:hAnsi="Arial" w:cs="Arial"/>
          <w:b/>
          <w:bCs/>
          <w:lang w:val="en-US"/>
        </w:rPr>
        <w:t>UE Assistance Information</w:t>
      </w:r>
    </w:p>
    <w:p w14:paraId="3B4A091C" w14:textId="3844F26F" w:rsidR="005473FF" w:rsidRPr="005473FF" w:rsidRDefault="005473FF" w:rsidP="001842EF">
      <w:pPr>
        <w:pStyle w:val="afb"/>
        <w:numPr>
          <w:ilvl w:val="0"/>
          <w:numId w:val="24"/>
        </w:numPr>
        <w:rPr>
          <w:rFonts w:ascii="Arial" w:hAnsi="Arial" w:cs="Arial"/>
          <w:b/>
          <w:bCs/>
        </w:rPr>
      </w:pPr>
      <w:proofErr w:type="spellStart"/>
      <w:r>
        <w:rPr>
          <w:rFonts w:ascii="Arial" w:hAnsi="Arial" w:cs="Arial"/>
          <w:b/>
          <w:bCs/>
          <w:lang w:val="en-US"/>
        </w:rPr>
        <w:t>SidelinkUEInformation</w:t>
      </w:r>
      <w:proofErr w:type="spellEnd"/>
    </w:p>
    <w:p w14:paraId="481563C4" w14:textId="03333060" w:rsidR="005473FF" w:rsidRPr="005473FF" w:rsidRDefault="005473FF" w:rsidP="001842EF">
      <w:pPr>
        <w:pStyle w:val="afb"/>
        <w:numPr>
          <w:ilvl w:val="0"/>
          <w:numId w:val="24"/>
        </w:numPr>
        <w:rPr>
          <w:rFonts w:ascii="Arial" w:hAnsi="Arial" w:cs="Arial"/>
          <w:b/>
          <w:bCs/>
        </w:rPr>
      </w:pPr>
      <w:r>
        <w:rPr>
          <w:rFonts w:ascii="Arial" w:hAnsi="Arial" w:cs="Arial"/>
          <w:b/>
          <w:bCs/>
          <w:lang w:val="en-US"/>
        </w:rPr>
        <w:t>New RRC Message</w:t>
      </w:r>
    </w:p>
    <w:p w14:paraId="5DD373EB" w14:textId="38204110" w:rsidR="005473FF" w:rsidRPr="005473FF" w:rsidRDefault="005473FF" w:rsidP="001842EF">
      <w:pPr>
        <w:pStyle w:val="afb"/>
        <w:numPr>
          <w:ilvl w:val="0"/>
          <w:numId w:val="24"/>
        </w:numPr>
        <w:rPr>
          <w:rFonts w:ascii="Arial" w:hAnsi="Arial" w:cs="Arial"/>
          <w:b/>
          <w:bCs/>
        </w:rPr>
      </w:pPr>
      <w:r>
        <w:rPr>
          <w:rFonts w:ascii="Arial" w:hAnsi="Arial" w:cs="Arial"/>
          <w:b/>
          <w:bCs/>
          <w:lang w:val="en-US"/>
        </w:rPr>
        <w:t>Other</w:t>
      </w:r>
    </w:p>
    <w:p w14:paraId="4BEA2D2D" w14:textId="77777777" w:rsidR="005473FF" w:rsidRPr="005B25D8" w:rsidRDefault="005473FF" w:rsidP="005473FF">
      <w:pPr>
        <w:pStyle w:val="afb"/>
        <w:rPr>
          <w:rFonts w:ascii="Arial" w:hAnsi="Arial" w:cs="Arial"/>
          <w:b/>
          <w:bCs/>
        </w:rPr>
      </w:pPr>
    </w:p>
    <w:tbl>
      <w:tblPr>
        <w:tblStyle w:val="af3"/>
        <w:tblW w:w="9629" w:type="dxa"/>
        <w:tblLayout w:type="fixed"/>
        <w:tblLook w:val="04A0" w:firstRow="1" w:lastRow="0" w:firstColumn="1" w:lastColumn="0" w:noHBand="0" w:noVBand="1"/>
      </w:tblPr>
      <w:tblGrid>
        <w:gridCol w:w="1358"/>
        <w:gridCol w:w="1337"/>
        <w:gridCol w:w="6934"/>
      </w:tblGrid>
      <w:tr w:rsidR="005473FF" w14:paraId="6041E3A3" w14:textId="77777777" w:rsidTr="005B0F15">
        <w:tc>
          <w:tcPr>
            <w:tcW w:w="1358" w:type="dxa"/>
            <w:shd w:val="clear" w:color="auto" w:fill="D9E2F3" w:themeFill="accent1" w:themeFillTint="33"/>
          </w:tcPr>
          <w:p w14:paraId="71D403C4" w14:textId="77777777" w:rsidR="005473FF" w:rsidRDefault="005473FF"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6DA17009" w14:textId="531ECCD7" w:rsidR="005473FF" w:rsidRPr="00541FC7" w:rsidRDefault="005473FF" w:rsidP="005B0F15">
            <w:pPr>
              <w:rPr>
                <w:lang w:val="en-US"/>
              </w:rPr>
            </w:pPr>
            <w:r>
              <w:rPr>
                <w:lang w:val="en-US"/>
              </w:rPr>
              <w:t xml:space="preserve">Response </w:t>
            </w:r>
          </w:p>
        </w:tc>
        <w:tc>
          <w:tcPr>
            <w:tcW w:w="6934" w:type="dxa"/>
            <w:shd w:val="clear" w:color="auto" w:fill="D9E2F3" w:themeFill="accent1" w:themeFillTint="33"/>
          </w:tcPr>
          <w:p w14:paraId="6553F098" w14:textId="77777777" w:rsidR="005473FF" w:rsidRDefault="005473FF" w:rsidP="005B0F15">
            <w:pPr>
              <w:rPr>
                <w:lang w:val="de-DE"/>
              </w:rPr>
            </w:pPr>
            <w:r>
              <w:rPr>
                <w:lang w:val="en-US"/>
              </w:rPr>
              <w:t xml:space="preserve">Comments </w:t>
            </w:r>
          </w:p>
        </w:tc>
      </w:tr>
      <w:tr w:rsidR="005473FF" w14:paraId="2E5DA875" w14:textId="77777777" w:rsidTr="005B0F15">
        <w:tc>
          <w:tcPr>
            <w:tcW w:w="1358" w:type="dxa"/>
          </w:tcPr>
          <w:p w14:paraId="5AC6DE0C" w14:textId="7B7BBFE9" w:rsidR="005473FF" w:rsidRDefault="00772799" w:rsidP="005B0F15">
            <w:pPr>
              <w:rPr>
                <w:lang w:val="de-DE"/>
              </w:rPr>
            </w:pPr>
            <w:r>
              <w:rPr>
                <w:lang w:val="de-DE"/>
              </w:rPr>
              <w:t>Qualcomm</w:t>
            </w:r>
          </w:p>
        </w:tc>
        <w:tc>
          <w:tcPr>
            <w:tcW w:w="1337" w:type="dxa"/>
          </w:tcPr>
          <w:p w14:paraId="1A41598A" w14:textId="68217F4D" w:rsidR="005473FF" w:rsidRDefault="00772799" w:rsidP="005B0F15">
            <w:pPr>
              <w:ind w:leftChars="-1" w:left="-2" w:firstLine="2"/>
              <w:rPr>
                <w:lang w:val="en-US"/>
              </w:rPr>
            </w:pPr>
            <w:r>
              <w:rPr>
                <w:lang w:val="en-US"/>
              </w:rPr>
              <w:t>B)</w:t>
            </w:r>
          </w:p>
        </w:tc>
        <w:tc>
          <w:tcPr>
            <w:tcW w:w="6934" w:type="dxa"/>
          </w:tcPr>
          <w:p w14:paraId="5814BB2E" w14:textId="7D804DF7" w:rsidR="00B22D37" w:rsidRDefault="00220093" w:rsidP="005B0F15">
            <w:pPr>
              <w:pStyle w:val="afb"/>
              <w:ind w:left="0"/>
              <w:rPr>
                <w:rFonts w:eastAsiaTheme="minorEastAsia"/>
                <w:lang w:val="en-US" w:eastAsia="zh-CN"/>
              </w:rPr>
            </w:pPr>
            <w:r>
              <w:rPr>
                <w:rFonts w:eastAsiaTheme="minorEastAsia"/>
                <w:lang w:val="en-US" w:eastAsia="zh-CN"/>
              </w:rPr>
              <w:t xml:space="preserve">As it is </w:t>
            </w:r>
            <w:proofErr w:type="spellStart"/>
            <w:r>
              <w:rPr>
                <w:rFonts w:eastAsiaTheme="minorEastAsia"/>
                <w:lang w:val="en-US" w:eastAsia="zh-CN"/>
              </w:rPr>
              <w:t>sidelink</w:t>
            </w:r>
            <w:proofErr w:type="spellEnd"/>
            <w:r>
              <w:rPr>
                <w:rFonts w:eastAsiaTheme="minorEastAsia"/>
                <w:lang w:val="en-US" w:eastAsia="zh-CN"/>
              </w:rPr>
              <w:t xml:space="preserve"> UE related information, we prefer to reuse SUI.</w:t>
            </w:r>
          </w:p>
        </w:tc>
      </w:tr>
      <w:tr w:rsidR="000E692D" w14:paraId="190984B9" w14:textId="77777777" w:rsidTr="005B0F15">
        <w:tc>
          <w:tcPr>
            <w:tcW w:w="1358" w:type="dxa"/>
          </w:tcPr>
          <w:p w14:paraId="5A1454B0" w14:textId="3768421A" w:rsidR="000E692D" w:rsidRDefault="000E692D" w:rsidP="000E692D">
            <w:pPr>
              <w:rPr>
                <w:lang w:val="de-DE"/>
              </w:rPr>
            </w:pPr>
            <w:r>
              <w:rPr>
                <w:lang w:val="de-DE"/>
              </w:rPr>
              <w:t>OPPO</w:t>
            </w:r>
          </w:p>
        </w:tc>
        <w:tc>
          <w:tcPr>
            <w:tcW w:w="1337" w:type="dxa"/>
          </w:tcPr>
          <w:p w14:paraId="5901C904" w14:textId="0C55EFB5" w:rsidR="000E692D" w:rsidRPr="00DC0985" w:rsidRDefault="000E692D" w:rsidP="000E692D">
            <w:pPr>
              <w:rPr>
                <w:lang w:val="en-US"/>
              </w:rPr>
            </w:pPr>
            <w:r>
              <w:rPr>
                <w:lang w:val="en-US"/>
              </w:rPr>
              <w:t>A)</w:t>
            </w:r>
          </w:p>
        </w:tc>
        <w:tc>
          <w:tcPr>
            <w:tcW w:w="6934" w:type="dxa"/>
          </w:tcPr>
          <w:p w14:paraId="34897991" w14:textId="2322E272" w:rsidR="000E692D" w:rsidRDefault="000E692D" w:rsidP="000E692D">
            <w:pPr>
              <w:rPr>
                <w:rFonts w:eastAsiaTheme="minorEastAsia"/>
                <w:lang w:val="en-US" w:eastAsia="zh-CN"/>
              </w:rPr>
            </w:pPr>
            <w:r w:rsidRPr="00AF2D78">
              <w:rPr>
                <w:rFonts w:eastAsiaTheme="minorEastAsia"/>
                <w:lang w:val="en-US" w:eastAsia="zh-CN"/>
              </w:rPr>
              <w:t xml:space="preserve">Since we agreed it will be up to NW configuration on whether the dedicated paging forwarding is applied, the UAI message gives more control to </w:t>
            </w:r>
            <w:proofErr w:type="spellStart"/>
            <w:r w:rsidRPr="00AF2D78">
              <w:rPr>
                <w:rFonts w:eastAsiaTheme="minorEastAsia"/>
                <w:lang w:val="en-US" w:eastAsia="zh-CN"/>
              </w:rPr>
              <w:t>gNB</w:t>
            </w:r>
            <w:proofErr w:type="spellEnd"/>
            <w:r w:rsidRPr="00AF2D78">
              <w:rPr>
                <w:rFonts w:eastAsiaTheme="minorEastAsia"/>
                <w:lang w:val="en-US" w:eastAsia="zh-CN"/>
              </w:rPr>
              <w:t xml:space="preserve"> on whether the 5G-S-TMSI/I-RNTI of the remote UE is needed. Furthermore, UAI has a better performance in terms of security compared to SUI, considering it is to carry the key information of remote UEs.</w:t>
            </w:r>
          </w:p>
        </w:tc>
      </w:tr>
      <w:tr w:rsidR="002632B2" w14:paraId="11BBD7DA" w14:textId="77777777" w:rsidTr="005B0F15">
        <w:tc>
          <w:tcPr>
            <w:tcW w:w="1358" w:type="dxa"/>
          </w:tcPr>
          <w:p w14:paraId="1D3566E7" w14:textId="428E97F4" w:rsidR="002632B2" w:rsidRDefault="002632B2" w:rsidP="002632B2">
            <w:pPr>
              <w:rPr>
                <w:lang w:val="de-DE"/>
              </w:rPr>
            </w:pPr>
            <w:r>
              <w:rPr>
                <w:rFonts w:hint="eastAsia"/>
                <w:lang w:val="de-DE" w:eastAsia="zh-CN"/>
              </w:rPr>
              <w:t>Xiaomi</w:t>
            </w:r>
          </w:p>
        </w:tc>
        <w:tc>
          <w:tcPr>
            <w:tcW w:w="1337" w:type="dxa"/>
          </w:tcPr>
          <w:p w14:paraId="24B98084" w14:textId="73683332" w:rsidR="002632B2" w:rsidRDefault="002632B2" w:rsidP="002632B2">
            <w:pPr>
              <w:rPr>
                <w:lang w:val="de-DE"/>
              </w:rPr>
            </w:pPr>
            <w:r>
              <w:rPr>
                <w:rFonts w:hint="eastAsia"/>
                <w:lang w:val="en-US" w:eastAsia="zh-CN"/>
              </w:rPr>
              <w:t>B</w:t>
            </w:r>
          </w:p>
        </w:tc>
        <w:tc>
          <w:tcPr>
            <w:tcW w:w="6934" w:type="dxa"/>
          </w:tcPr>
          <w:p w14:paraId="7B83FE33" w14:textId="7F80F0E8" w:rsidR="002632B2" w:rsidRDefault="002632B2" w:rsidP="002632B2">
            <w:pPr>
              <w:rPr>
                <w:lang w:val="en-US"/>
              </w:rPr>
            </w:pPr>
            <w:r>
              <w:rPr>
                <w:rFonts w:eastAsiaTheme="minorEastAsia"/>
                <w:lang w:val="en-US" w:eastAsia="zh-CN"/>
              </w:rPr>
              <w:t xml:space="preserve">SUI </w:t>
            </w:r>
            <w:r>
              <w:rPr>
                <w:rFonts w:eastAsiaTheme="minorEastAsia" w:hint="eastAsia"/>
                <w:lang w:val="en-US" w:eastAsia="zh-CN"/>
              </w:rPr>
              <w:t>already</w:t>
            </w:r>
            <w:r>
              <w:rPr>
                <w:rFonts w:eastAsiaTheme="minorEastAsia"/>
                <w:lang w:val="en-US" w:eastAsia="zh-CN"/>
              </w:rPr>
              <w:t xml:space="preserve"> includes</w:t>
            </w:r>
            <w:r>
              <w:rPr>
                <w:rFonts w:eastAsiaTheme="minorEastAsia" w:hint="eastAsia"/>
                <w:lang w:val="en-US" w:eastAsia="zh-CN"/>
              </w:rPr>
              <w:t xml:space="preserve"> </w:t>
            </w:r>
            <w:r>
              <w:rPr>
                <w:rFonts w:eastAsiaTheme="minorEastAsia"/>
                <w:lang w:val="en-US" w:eastAsia="zh-CN"/>
              </w:rPr>
              <w:t>some remote UE’s information, e.g. destination id. It’s more efficient to reuse the same message.</w:t>
            </w:r>
          </w:p>
        </w:tc>
      </w:tr>
      <w:tr w:rsidR="00710737" w14:paraId="1DC2E5E1" w14:textId="77777777" w:rsidTr="005B0F15">
        <w:tc>
          <w:tcPr>
            <w:tcW w:w="1358" w:type="dxa"/>
          </w:tcPr>
          <w:p w14:paraId="33440944" w14:textId="517C94A9" w:rsidR="00710737" w:rsidRDefault="00710737" w:rsidP="002632B2">
            <w:pPr>
              <w:rPr>
                <w:lang w:val="de-DE" w:eastAsia="zh-CN"/>
              </w:rPr>
            </w:pPr>
            <w:r>
              <w:rPr>
                <w:rFonts w:hint="eastAsia"/>
                <w:lang w:val="de-DE" w:eastAsia="zh-CN"/>
              </w:rPr>
              <w:t>CATT</w:t>
            </w:r>
          </w:p>
        </w:tc>
        <w:tc>
          <w:tcPr>
            <w:tcW w:w="1337" w:type="dxa"/>
          </w:tcPr>
          <w:p w14:paraId="5424408E" w14:textId="336009BC" w:rsidR="00710737" w:rsidRDefault="00710737" w:rsidP="002632B2">
            <w:pPr>
              <w:rPr>
                <w:lang w:val="en-US" w:eastAsia="zh-CN"/>
              </w:rPr>
            </w:pPr>
            <w:r>
              <w:rPr>
                <w:rFonts w:hint="eastAsia"/>
                <w:lang w:val="en-US" w:eastAsia="zh-CN"/>
              </w:rPr>
              <w:t>B</w:t>
            </w:r>
          </w:p>
        </w:tc>
        <w:tc>
          <w:tcPr>
            <w:tcW w:w="6934" w:type="dxa"/>
          </w:tcPr>
          <w:p w14:paraId="0DCD7309" w14:textId="0662522F" w:rsidR="00710737" w:rsidRDefault="00710737" w:rsidP="002632B2">
            <w:pPr>
              <w:rPr>
                <w:rFonts w:eastAsiaTheme="minorEastAsia"/>
                <w:lang w:val="en-US" w:eastAsia="zh-CN"/>
              </w:rPr>
            </w:pPr>
            <w:r>
              <w:rPr>
                <w:rFonts w:eastAsiaTheme="minorEastAsia" w:hint="eastAsia"/>
                <w:lang w:val="en-US" w:eastAsia="zh-CN"/>
              </w:rPr>
              <w:t>No strong view, slightly prefer B.</w:t>
            </w:r>
          </w:p>
        </w:tc>
      </w:tr>
      <w:tr w:rsidR="00763A04" w14:paraId="1721E1DF" w14:textId="77777777" w:rsidTr="005B0F15">
        <w:tc>
          <w:tcPr>
            <w:tcW w:w="1358" w:type="dxa"/>
          </w:tcPr>
          <w:p w14:paraId="79F0AA3F" w14:textId="595F70DA" w:rsidR="00763A04" w:rsidRDefault="00763A04" w:rsidP="00763A04">
            <w:pPr>
              <w:rPr>
                <w:lang w:val="de-DE" w:eastAsia="zh-CN"/>
              </w:rPr>
            </w:pPr>
            <w:r>
              <w:rPr>
                <w:rFonts w:eastAsia="PMingLiU" w:hint="eastAsia"/>
                <w:lang w:val="de-DE" w:eastAsia="zh-TW"/>
              </w:rPr>
              <w:t>ASUSTeK</w:t>
            </w:r>
          </w:p>
        </w:tc>
        <w:tc>
          <w:tcPr>
            <w:tcW w:w="1337" w:type="dxa"/>
          </w:tcPr>
          <w:p w14:paraId="20C03A96" w14:textId="399D7996" w:rsidR="00763A04" w:rsidRDefault="00763A04" w:rsidP="00763A04">
            <w:pPr>
              <w:rPr>
                <w:lang w:val="en-US" w:eastAsia="zh-CN"/>
              </w:rPr>
            </w:pPr>
            <w:r>
              <w:rPr>
                <w:rFonts w:eastAsia="PMingLiU" w:hint="eastAsia"/>
                <w:lang w:val="en-US" w:eastAsia="zh-TW"/>
              </w:rPr>
              <w:t>B</w:t>
            </w:r>
          </w:p>
        </w:tc>
        <w:tc>
          <w:tcPr>
            <w:tcW w:w="6934" w:type="dxa"/>
          </w:tcPr>
          <w:p w14:paraId="09943E2C" w14:textId="77777777" w:rsidR="00763A04" w:rsidRDefault="00763A04" w:rsidP="00763A04">
            <w:pPr>
              <w:rPr>
                <w:rFonts w:eastAsiaTheme="minorEastAsia"/>
                <w:lang w:val="en-US" w:eastAsia="zh-CN"/>
              </w:rPr>
            </w:pPr>
          </w:p>
        </w:tc>
      </w:tr>
      <w:tr w:rsidR="00AF2900" w14:paraId="3F99A1A4" w14:textId="77777777" w:rsidTr="005B0F15">
        <w:tc>
          <w:tcPr>
            <w:tcW w:w="1358" w:type="dxa"/>
          </w:tcPr>
          <w:p w14:paraId="1546991A" w14:textId="31D73AB1" w:rsidR="00AF2900" w:rsidRDefault="00AF2900" w:rsidP="00AF2900">
            <w:pPr>
              <w:rPr>
                <w:rFonts w:eastAsia="PMingLiU"/>
                <w:lang w:val="de-DE" w:eastAsia="zh-TW"/>
              </w:rPr>
            </w:pPr>
            <w:r>
              <w:rPr>
                <w:rFonts w:asciiTheme="minorEastAsia" w:eastAsiaTheme="minorEastAsia" w:hAnsiTheme="minorEastAsia" w:hint="eastAsia"/>
                <w:lang w:val="de-DE" w:eastAsia="zh-CN"/>
              </w:rPr>
              <w:lastRenderedPageBreak/>
              <w:t>MediaTek</w:t>
            </w:r>
            <w:r>
              <w:rPr>
                <w:rFonts w:asciiTheme="minorEastAsia" w:eastAsiaTheme="minorEastAsia" w:hAnsiTheme="minorEastAsia"/>
                <w:lang w:val="de-DE" w:eastAsia="zh-CN"/>
              </w:rPr>
              <w:t xml:space="preserve"> </w:t>
            </w:r>
          </w:p>
        </w:tc>
        <w:tc>
          <w:tcPr>
            <w:tcW w:w="1337" w:type="dxa"/>
          </w:tcPr>
          <w:p w14:paraId="506C2EF8" w14:textId="258802B9" w:rsidR="00AF2900" w:rsidRDefault="00AF2900" w:rsidP="00AF2900">
            <w:pPr>
              <w:rPr>
                <w:rFonts w:eastAsia="PMingLiU"/>
                <w:lang w:val="en-US" w:eastAsia="zh-TW"/>
              </w:rPr>
            </w:pPr>
            <w:r>
              <w:rPr>
                <w:rFonts w:eastAsiaTheme="minorEastAsia"/>
                <w:lang w:val="en-US" w:eastAsia="zh-CN"/>
              </w:rPr>
              <w:t>B</w:t>
            </w:r>
          </w:p>
        </w:tc>
        <w:tc>
          <w:tcPr>
            <w:tcW w:w="6934" w:type="dxa"/>
          </w:tcPr>
          <w:p w14:paraId="6152C698" w14:textId="77777777" w:rsidR="00AF2900" w:rsidRDefault="00AF2900" w:rsidP="00AF2900">
            <w:pPr>
              <w:rPr>
                <w:rFonts w:eastAsiaTheme="minorEastAsia"/>
                <w:lang w:val="en-US" w:eastAsia="zh-CN"/>
              </w:rPr>
            </w:pPr>
          </w:p>
        </w:tc>
      </w:tr>
      <w:tr w:rsidR="00DE3A6A" w14:paraId="05B18341" w14:textId="77777777" w:rsidTr="005B0F15">
        <w:tc>
          <w:tcPr>
            <w:tcW w:w="1358" w:type="dxa"/>
          </w:tcPr>
          <w:p w14:paraId="5557CABC" w14:textId="3C40C6B2" w:rsidR="00DE3A6A" w:rsidRDefault="00DE3A6A" w:rsidP="00AF2900">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240971CE" w14:textId="56F20CEB" w:rsidR="00DE3A6A" w:rsidRDefault="00DE3A6A" w:rsidP="00AF2900">
            <w:pPr>
              <w:rPr>
                <w:rFonts w:eastAsiaTheme="minorEastAsia"/>
                <w:lang w:val="en-US" w:eastAsia="zh-CN"/>
              </w:rPr>
            </w:pPr>
            <w:r>
              <w:rPr>
                <w:rFonts w:eastAsiaTheme="minorEastAsia"/>
                <w:lang w:val="en-US" w:eastAsia="zh-CN"/>
              </w:rPr>
              <w:t>B, but we can go with majority view</w:t>
            </w:r>
          </w:p>
        </w:tc>
        <w:tc>
          <w:tcPr>
            <w:tcW w:w="6934" w:type="dxa"/>
          </w:tcPr>
          <w:p w14:paraId="195FA7B5" w14:textId="77777777" w:rsidR="00DE3A6A" w:rsidRDefault="00DE3A6A" w:rsidP="00AF2900">
            <w:pPr>
              <w:rPr>
                <w:rFonts w:eastAsiaTheme="minorEastAsia"/>
                <w:lang w:val="en-US" w:eastAsia="zh-CN"/>
              </w:rPr>
            </w:pPr>
          </w:p>
        </w:tc>
      </w:tr>
      <w:tr w:rsidR="00D95F7B" w14:paraId="63E8444A" w14:textId="77777777" w:rsidTr="005B0F15">
        <w:tc>
          <w:tcPr>
            <w:tcW w:w="1358" w:type="dxa"/>
          </w:tcPr>
          <w:p w14:paraId="521B5BBD" w14:textId="263D7788"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7E9B5439" w14:textId="1F1F6936" w:rsidR="00D95F7B" w:rsidRDefault="00D95F7B" w:rsidP="00D95F7B">
            <w:pPr>
              <w:rPr>
                <w:rFonts w:eastAsiaTheme="minorEastAsia"/>
                <w:lang w:val="en-US" w:eastAsia="zh-CN"/>
              </w:rPr>
            </w:pPr>
            <w:r>
              <w:rPr>
                <w:rFonts w:eastAsiaTheme="minorEastAsia"/>
                <w:lang w:val="en-US" w:eastAsia="zh-CN"/>
              </w:rPr>
              <w:t>A</w:t>
            </w:r>
          </w:p>
        </w:tc>
        <w:tc>
          <w:tcPr>
            <w:tcW w:w="6934" w:type="dxa"/>
          </w:tcPr>
          <w:p w14:paraId="27FB047F" w14:textId="1313F710" w:rsidR="00D95F7B" w:rsidRDefault="00D95F7B" w:rsidP="00D95F7B">
            <w:pPr>
              <w:rPr>
                <w:rFonts w:eastAsiaTheme="minorEastAsia"/>
                <w:lang w:val="en-US" w:eastAsia="zh-CN"/>
              </w:rPr>
            </w:pPr>
            <w:r>
              <w:rPr>
                <w:rFonts w:eastAsiaTheme="minorEastAsia"/>
                <w:lang w:val="en-US" w:eastAsia="zh-CN"/>
              </w:rPr>
              <w:t>Agree with OPPO. We prefer to keep remote UE related information in UAI message.</w:t>
            </w:r>
          </w:p>
        </w:tc>
      </w:tr>
      <w:tr w:rsidR="001C57E4" w14:paraId="3EEE0EE5" w14:textId="77777777" w:rsidTr="005B0F15">
        <w:tc>
          <w:tcPr>
            <w:tcW w:w="1358" w:type="dxa"/>
          </w:tcPr>
          <w:p w14:paraId="607582C2" w14:textId="5B34E34C" w:rsidR="001C57E4" w:rsidRDefault="001C57E4" w:rsidP="001C57E4">
            <w:pPr>
              <w:rPr>
                <w:rFonts w:asciiTheme="minorEastAsia" w:eastAsiaTheme="minorEastAsia" w:hAnsiTheme="minorEastAsia"/>
                <w:lang w:val="de-DE" w:eastAsia="zh-CN"/>
              </w:rPr>
            </w:pPr>
            <w:r>
              <w:rPr>
                <w:lang w:val="de-DE" w:eastAsia="zh-CN"/>
              </w:rPr>
              <w:t>Lenovo</w:t>
            </w:r>
          </w:p>
        </w:tc>
        <w:tc>
          <w:tcPr>
            <w:tcW w:w="1337" w:type="dxa"/>
          </w:tcPr>
          <w:p w14:paraId="17262558" w14:textId="1700C563" w:rsidR="001C57E4" w:rsidRDefault="001C57E4" w:rsidP="001C57E4">
            <w:pPr>
              <w:rPr>
                <w:rFonts w:eastAsiaTheme="minorEastAsia"/>
                <w:lang w:val="en-US" w:eastAsia="zh-CN"/>
              </w:rPr>
            </w:pPr>
            <w:r>
              <w:rPr>
                <w:lang w:val="en-US" w:eastAsia="zh-CN"/>
              </w:rPr>
              <w:t>B</w:t>
            </w:r>
          </w:p>
        </w:tc>
        <w:tc>
          <w:tcPr>
            <w:tcW w:w="6934" w:type="dxa"/>
          </w:tcPr>
          <w:p w14:paraId="2D7364C8" w14:textId="77777777" w:rsidR="001C57E4" w:rsidRDefault="001C57E4" w:rsidP="001C57E4">
            <w:pPr>
              <w:rPr>
                <w:rFonts w:eastAsiaTheme="minorEastAsia"/>
                <w:lang w:val="en-US" w:eastAsia="zh-CN"/>
              </w:rPr>
            </w:pPr>
          </w:p>
        </w:tc>
      </w:tr>
      <w:tr w:rsidR="00BC5C2D" w14:paraId="53F9F349" w14:textId="77777777" w:rsidTr="005B0F15">
        <w:tc>
          <w:tcPr>
            <w:tcW w:w="1358" w:type="dxa"/>
          </w:tcPr>
          <w:p w14:paraId="54FA5B79" w14:textId="544BAA8C" w:rsidR="00BC5C2D" w:rsidRDefault="00BC5C2D" w:rsidP="00BC5C2D">
            <w:pPr>
              <w:rPr>
                <w:lang w:val="de-DE" w:eastAsia="zh-CN"/>
              </w:rPr>
            </w:pPr>
            <w:r>
              <w:rPr>
                <w:rFonts w:eastAsiaTheme="minorEastAsia" w:hint="eastAsia"/>
                <w:lang w:val="de-DE" w:eastAsia="zh-CN"/>
              </w:rPr>
              <w:t>Sharp</w:t>
            </w:r>
          </w:p>
        </w:tc>
        <w:tc>
          <w:tcPr>
            <w:tcW w:w="1337" w:type="dxa"/>
          </w:tcPr>
          <w:p w14:paraId="239419B5" w14:textId="75DA951F" w:rsidR="00BC5C2D" w:rsidRDefault="00BC5C2D" w:rsidP="00BC5C2D">
            <w:pPr>
              <w:rPr>
                <w:lang w:val="en-US" w:eastAsia="zh-CN"/>
              </w:rPr>
            </w:pPr>
            <w:r>
              <w:rPr>
                <w:rFonts w:eastAsiaTheme="minorEastAsia" w:hint="eastAsia"/>
                <w:lang w:val="en-US" w:eastAsia="zh-CN"/>
              </w:rPr>
              <w:t>B</w:t>
            </w:r>
          </w:p>
        </w:tc>
        <w:tc>
          <w:tcPr>
            <w:tcW w:w="6934" w:type="dxa"/>
          </w:tcPr>
          <w:p w14:paraId="03AB0C0D" w14:textId="77777777" w:rsidR="00BC5C2D" w:rsidRDefault="00BC5C2D" w:rsidP="00BC5C2D">
            <w:pPr>
              <w:rPr>
                <w:rFonts w:eastAsiaTheme="minorEastAsia"/>
                <w:lang w:val="en-US" w:eastAsia="zh-CN"/>
              </w:rPr>
            </w:pPr>
          </w:p>
        </w:tc>
      </w:tr>
      <w:tr w:rsidR="00B51790" w14:paraId="470878C8" w14:textId="77777777" w:rsidTr="005B0F15">
        <w:tc>
          <w:tcPr>
            <w:tcW w:w="1358" w:type="dxa"/>
          </w:tcPr>
          <w:p w14:paraId="4CF1EA8A" w14:textId="62FB70F3" w:rsidR="00B51790" w:rsidRDefault="00B51790" w:rsidP="00B51790">
            <w:pPr>
              <w:rPr>
                <w:rFonts w:eastAsiaTheme="minorEastAsia"/>
                <w:lang w:val="de-DE" w:eastAsia="zh-CN"/>
              </w:rPr>
            </w:pPr>
            <w:proofErr w:type="spellStart"/>
            <w:r w:rsidRPr="00035B83">
              <w:t>Spreadtrum</w:t>
            </w:r>
            <w:proofErr w:type="spellEnd"/>
          </w:p>
        </w:tc>
        <w:tc>
          <w:tcPr>
            <w:tcW w:w="1337" w:type="dxa"/>
          </w:tcPr>
          <w:p w14:paraId="77BF89BE" w14:textId="63291588" w:rsidR="00B51790" w:rsidRDefault="00B51790" w:rsidP="00B51790">
            <w:pPr>
              <w:rPr>
                <w:rFonts w:eastAsiaTheme="minorEastAsia"/>
                <w:lang w:val="en-US" w:eastAsia="zh-CN"/>
              </w:rPr>
            </w:pPr>
            <w:r w:rsidRPr="00035B83">
              <w:t>B</w:t>
            </w:r>
          </w:p>
        </w:tc>
        <w:tc>
          <w:tcPr>
            <w:tcW w:w="6934" w:type="dxa"/>
          </w:tcPr>
          <w:p w14:paraId="0A144785" w14:textId="77777777" w:rsidR="00B51790" w:rsidRDefault="00B51790" w:rsidP="00B51790">
            <w:pPr>
              <w:rPr>
                <w:rFonts w:eastAsiaTheme="minorEastAsia"/>
                <w:lang w:val="en-US" w:eastAsia="zh-CN"/>
              </w:rPr>
            </w:pPr>
          </w:p>
        </w:tc>
      </w:tr>
      <w:tr w:rsidR="00A13078" w14:paraId="064414ED" w14:textId="77777777" w:rsidTr="005B0F15">
        <w:tc>
          <w:tcPr>
            <w:tcW w:w="1358" w:type="dxa"/>
          </w:tcPr>
          <w:p w14:paraId="393B4ECF" w14:textId="5927C58B" w:rsidR="00A13078" w:rsidRPr="00035B83" w:rsidRDefault="00A13078" w:rsidP="00A13078">
            <w:r>
              <w:rPr>
                <w:rFonts w:hint="eastAsia"/>
                <w:lang w:val="en-US" w:eastAsia="zh-CN"/>
              </w:rPr>
              <w:t>vivo</w:t>
            </w:r>
          </w:p>
        </w:tc>
        <w:tc>
          <w:tcPr>
            <w:tcW w:w="1337" w:type="dxa"/>
          </w:tcPr>
          <w:p w14:paraId="334B2AA0" w14:textId="65D2451A" w:rsidR="00A13078" w:rsidRPr="00035B83" w:rsidRDefault="00A13078" w:rsidP="00A13078">
            <w:r>
              <w:rPr>
                <w:rFonts w:hint="eastAsia"/>
                <w:lang w:val="en-US" w:eastAsia="zh-CN"/>
              </w:rPr>
              <w:t>A</w:t>
            </w:r>
          </w:p>
        </w:tc>
        <w:tc>
          <w:tcPr>
            <w:tcW w:w="6934" w:type="dxa"/>
          </w:tcPr>
          <w:p w14:paraId="65AF0447" w14:textId="4EB1EDF5" w:rsidR="00A13078" w:rsidRDefault="00A13078" w:rsidP="00A13078">
            <w:pPr>
              <w:rPr>
                <w:rFonts w:eastAsiaTheme="minorEastAsia"/>
                <w:lang w:val="en-US" w:eastAsia="zh-CN"/>
              </w:rPr>
            </w:pPr>
            <w:r w:rsidRPr="00BC565A">
              <w:rPr>
                <w:rFonts w:eastAsiaTheme="minorEastAsia"/>
                <w:lang w:val="en-US" w:eastAsia="zh-CN"/>
              </w:rPr>
              <w:t>According to TS 38.331, SUI is used to carry SL specific information</w:t>
            </w:r>
            <w:bookmarkStart w:id="9" w:name="_Toc60777126"/>
            <w:bookmarkStart w:id="10" w:name="_Toc83740081"/>
            <w:r w:rsidRPr="00BC565A">
              <w:rPr>
                <w:rFonts w:eastAsiaTheme="minorEastAsia"/>
                <w:lang w:val="en-US" w:eastAsia="zh-CN"/>
              </w:rPr>
              <w:t xml:space="preserve">. However, Remote UE ID (i.e. 5G-S-TMSI/I-RNTI) belongs to </w:t>
            </w:r>
            <w:proofErr w:type="spellStart"/>
            <w:r w:rsidRPr="00BC565A">
              <w:rPr>
                <w:rFonts w:eastAsiaTheme="minorEastAsia"/>
                <w:lang w:val="en-US" w:eastAsia="zh-CN"/>
              </w:rPr>
              <w:t>Uu</w:t>
            </w:r>
            <w:proofErr w:type="spellEnd"/>
            <w:r w:rsidRPr="00BC565A">
              <w:rPr>
                <w:rFonts w:eastAsiaTheme="minorEastAsia"/>
                <w:lang w:val="en-US" w:eastAsia="zh-CN"/>
              </w:rPr>
              <w:t xml:space="preserve"> specific information which follows the same usage as legacy </w:t>
            </w:r>
            <w:proofErr w:type="spellStart"/>
            <w:r w:rsidRPr="00BC565A">
              <w:rPr>
                <w:rFonts w:eastAsiaTheme="minorEastAsia"/>
                <w:lang w:val="en-US" w:eastAsia="zh-CN"/>
              </w:rPr>
              <w:t>Uu</w:t>
            </w:r>
            <w:proofErr w:type="spellEnd"/>
            <w:r w:rsidRPr="00BC565A">
              <w:rPr>
                <w:rFonts w:eastAsiaTheme="minorEastAsia"/>
                <w:lang w:val="en-US" w:eastAsia="zh-CN"/>
              </w:rPr>
              <w:t>.</w:t>
            </w:r>
            <w:bookmarkEnd w:id="9"/>
            <w:bookmarkEnd w:id="10"/>
            <w:r>
              <w:rPr>
                <w:rFonts w:eastAsiaTheme="minorEastAsia" w:hint="eastAsia"/>
                <w:lang w:val="en-US" w:eastAsia="zh-CN"/>
              </w:rPr>
              <w:t xml:space="preserve"> </w:t>
            </w:r>
            <w:r>
              <w:rPr>
                <w:rFonts w:eastAsiaTheme="minorEastAsia"/>
                <w:lang w:val="en-US" w:eastAsia="zh-CN"/>
              </w:rPr>
              <w:t>Thus, Option A) is preferred.</w:t>
            </w:r>
          </w:p>
        </w:tc>
      </w:tr>
      <w:tr w:rsidR="004B7064" w14:paraId="1903B71F" w14:textId="77777777" w:rsidTr="005B0F15">
        <w:tc>
          <w:tcPr>
            <w:tcW w:w="1358" w:type="dxa"/>
          </w:tcPr>
          <w:p w14:paraId="4F4F42BD" w14:textId="2EB761E1" w:rsidR="004B7064" w:rsidRPr="004B7064" w:rsidRDefault="004B7064" w:rsidP="00A13078">
            <w:pP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r>
              <w:rPr>
                <w:rFonts w:eastAsiaTheme="minorEastAsia"/>
                <w:lang w:val="en-US" w:eastAsia="zh-CN"/>
              </w:rPr>
              <w:t xml:space="preserve"> </w:t>
            </w:r>
          </w:p>
        </w:tc>
        <w:tc>
          <w:tcPr>
            <w:tcW w:w="1337" w:type="dxa"/>
          </w:tcPr>
          <w:p w14:paraId="2EC01BB6" w14:textId="4986238E" w:rsidR="004B7064" w:rsidRPr="004B7064" w:rsidRDefault="004B7064" w:rsidP="00A13078">
            <w:pPr>
              <w:rPr>
                <w:rFonts w:eastAsiaTheme="minorEastAsia"/>
                <w:lang w:val="en-US" w:eastAsia="zh-CN"/>
              </w:rPr>
            </w:pPr>
            <w:r>
              <w:rPr>
                <w:rFonts w:eastAsiaTheme="minorEastAsia"/>
                <w:lang w:val="en-US" w:eastAsia="zh-CN"/>
              </w:rPr>
              <w:t>B/C</w:t>
            </w:r>
          </w:p>
        </w:tc>
        <w:tc>
          <w:tcPr>
            <w:tcW w:w="6934" w:type="dxa"/>
          </w:tcPr>
          <w:p w14:paraId="5B009AC2" w14:textId="77777777" w:rsidR="004B7064" w:rsidRDefault="004B7064" w:rsidP="00A13078">
            <w:pPr>
              <w:rPr>
                <w:rFonts w:eastAsiaTheme="minorEastAsia"/>
                <w:lang w:val="en-US" w:eastAsia="zh-CN"/>
              </w:rPr>
            </w:pPr>
            <w:r>
              <w:rPr>
                <w:rFonts w:eastAsiaTheme="minorEastAsia" w:hint="eastAsia"/>
                <w:lang w:val="en-US" w:eastAsia="zh-CN"/>
              </w:rPr>
              <w:t>U</w:t>
            </w:r>
            <w:r>
              <w:rPr>
                <w:rFonts w:eastAsiaTheme="minorEastAsia"/>
                <w:lang w:val="en-US" w:eastAsia="zh-CN"/>
              </w:rPr>
              <w:t xml:space="preserve">AI requires some NW enabling, </w:t>
            </w:r>
            <w:proofErr w:type="spellStart"/>
            <w:r>
              <w:rPr>
                <w:rFonts w:eastAsiaTheme="minorEastAsia"/>
                <w:lang w:val="en-US" w:eastAsia="zh-CN"/>
              </w:rPr>
              <w:t>e</w:t>
            </w:r>
            <w:proofErr w:type="gramStart"/>
            <w:r>
              <w:rPr>
                <w:rFonts w:eastAsiaTheme="minorEastAsia"/>
                <w:lang w:val="en-US" w:eastAsia="zh-CN"/>
              </w:rPr>
              <w:t>..g</w:t>
            </w:r>
            <w:proofErr w:type="spellEnd"/>
            <w:proofErr w:type="gramEnd"/>
            <w:r>
              <w:rPr>
                <w:rFonts w:eastAsiaTheme="minorEastAsia"/>
                <w:lang w:val="en-US" w:eastAsia="zh-CN"/>
              </w:rPr>
              <w:t xml:space="preserve"> in other-</w:t>
            </w:r>
            <w:proofErr w:type="spellStart"/>
            <w:r>
              <w:rPr>
                <w:rFonts w:eastAsiaTheme="minorEastAsia"/>
                <w:lang w:val="en-US" w:eastAsia="zh-CN"/>
              </w:rPr>
              <w:t>config</w:t>
            </w:r>
            <w:proofErr w:type="spellEnd"/>
            <w:r>
              <w:rPr>
                <w:rFonts w:eastAsiaTheme="minorEastAsia"/>
                <w:lang w:val="en-US" w:eastAsia="zh-CN"/>
              </w:rPr>
              <w:t xml:space="preserve">. But this reporting should be always enabled to relay UE. Why will </w:t>
            </w:r>
            <w:proofErr w:type="spellStart"/>
            <w:r>
              <w:rPr>
                <w:rFonts w:eastAsiaTheme="minorEastAsia"/>
                <w:lang w:val="en-US" w:eastAsia="zh-CN"/>
              </w:rPr>
              <w:t>gNB</w:t>
            </w:r>
            <w:proofErr w:type="spellEnd"/>
            <w:r>
              <w:rPr>
                <w:rFonts w:eastAsiaTheme="minorEastAsia"/>
                <w:lang w:val="en-US" w:eastAsia="zh-CN"/>
              </w:rPr>
              <w:t xml:space="preserve"> disable this reporting?</w:t>
            </w:r>
          </w:p>
          <w:p w14:paraId="1AF3E0CC" w14:textId="28E32669" w:rsidR="00E763E4" w:rsidRPr="00BC565A" w:rsidRDefault="00E763E4" w:rsidP="00A13078">
            <w:pPr>
              <w:rPr>
                <w:rFonts w:eastAsiaTheme="minorEastAsia"/>
                <w:lang w:val="en-US" w:eastAsia="zh-CN"/>
              </w:rPr>
            </w:pPr>
            <w:r>
              <w:rPr>
                <w:rFonts w:eastAsiaTheme="minorEastAsia"/>
                <w:lang w:val="en-US" w:eastAsia="zh-CN"/>
              </w:rPr>
              <w:t>If it is controversial between A and B, maybe we can directly define a whole new message for those relay related reporting.</w:t>
            </w:r>
          </w:p>
        </w:tc>
      </w:tr>
      <w:tr w:rsidR="00E32B13" w14:paraId="0ED2A5E4" w14:textId="77777777" w:rsidTr="005B0F15">
        <w:tc>
          <w:tcPr>
            <w:tcW w:w="1358" w:type="dxa"/>
          </w:tcPr>
          <w:p w14:paraId="06BF1554" w14:textId="10F8DEAF" w:rsidR="00E32B13" w:rsidRDefault="00E32B13" w:rsidP="00E32B13">
            <w:pPr>
              <w:rPr>
                <w:rFonts w:eastAsiaTheme="minorEastAsia"/>
                <w:lang w:val="en-US" w:eastAsia="zh-CN"/>
              </w:rPr>
            </w:pPr>
            <w:r>
              <w:rPr>
                <w:rFonts w:asciiTheme="minorEastAsia" w:eastAsiaTheme="minorEastAsia" w:hAnsiTheme="minorEastAsia"/>
                <w:lang w:val="de-DE" w:eastAsia="zh-CN"/>
              </w:rPr>
              <w:t>Intel</w:t>
            </w:r>
          </w:p>
        </w:tc>
        <w:tc>
          <w:tcPr>
            <w:tcW w:w="1337" w:type="dxa"/>
          </w:tcPr>
          <w:p w14:paraId="6BA1DAE1" w14:textId="36839FCA" w:rsidR="00E32B13" w:rsidRDefault="00E32B13" w:rsidP="00E32B13">
            <w:pPr>
              <w:rPr>
                <w:rFonts w:eastAsiaTheme="minorEastAsia"/>
                <w:lang w:val="en-US" w:eastAsia="zh-CN"/>
              </w:rPr>
            </w:pPr>
            <w:r>
              <w:rPr>
                <w:rFonts w:eastAsiaTheme="minorEastAsia"/>
                <w:lang w:val="en-US" w:eastAsia="zh-CN"/>
              </w:rPr>
              <w:t>B</w:t>
            </w:r>
          </w:p>
        </w:tc>
        <w:tc>
          <w:tcPr>
            <w:tcW w:w="6934" w:type="dxa"/>
          </w:tcPr>
          <w:p w14:paraId="3B56DFC0" w14:textId="77777777" w:rsidR="00E32B13" w:rsidRDefault="00E32B13" w:rsidP="00E32B13">
            <w:pPr>
              <w:rPr>
                <w:rFonts w:eastAsiaTheme="minorEastAsia"/>
                <w:lang w:val="en-US" w:eastAsia="zh-CN"/>
              </w:rPr>
            </w:pPr>
          </w:p>
        </w:tc>
      </w:tr>
      <w:tr w:rsidR="00B133DA" w14:paraId="387BEBFA" w14:textId="77777777" w:rsidTr="005B0F15">
        <w:tc>
          <w:tcPr>
            <w:tcW w:w="1358" w:type="dxa"/>
          </w:tcPr>
          <w:p w14:paraId="5A04ECB4" w14:textId="43AD5A95" w:rsidR="00B133DA" w:rsidRDefault="00B133DA" w:rsidP="00B133DA">
            <w:pPr>
              <w:rPr>
                <w:rFonts w:asciiTheme="minorEastAsia" w:eastAsiaTheme="minorEastAsia" w:hAnsiTheme="minorEastAsia"/>
                <w:lang w:val="de-DE" w:eastAsia="zh-CN"/>
              </w:rPr>
            </w:pPr>
            <w:r>
              <w:rPr>
                <w:rFonts w:eastAsia="맑은 고딕" w:hint="eastAsia"/>
                <w:lang w:val="en-US" w:eastAsia="ko-KR"/>
              </w:rPr>
              <w:t>Samsung</w:t>
            </w:r>
          </w:p>
        </w:tc>
        <w:tc>
          <w:tcPr>
            <w:tcW w:w="1337" w:type="dxa"/>
          </w:tcPr>
          <w:p w14:paraId="09F98A96" w14:textId="6C78EDFA" w:rsidR="00B133DA" w:rsidRDefault="00B133DA" w:rsidP="00B133DA">
            <w:pPr>
              <w:rPr>
                <w:rFonts w:eastAsiaTheme="minorEastAsia"/>
                <w:lang w:val="en-US" w:eastAsia="zh-CN"/>
              </w:rPr>
            </w:pPr>
            <w:r>
              <w:rPr>
                <w:rFonts w:eastAsia="맑은 고딕" w:hint="eastAsia"/>
                <w:lang w:val="en-US" w:eastAsia="ko-KR"/>
              </w:rPr>
              <w:t>A</w:t>
            </w:r>
          </w:p>
        </w:tc>
        <w:tc>
          <w:tcPr>
            <w:tcW w:w="6934" w:type="dxa"/>
          </w:tcPr>
          <w:p w14:paraId="45466420" w14:textId="77777777" w:rsidR="00B133DA" w:rsidRDefault="00B133DA" w:rsidP="00B133DA">
            <w:pPr>
              <w:rPr>
                <w:rFonts w:eastAsiaTheme="minorEastAsia"/>
                <w:lang w:val="en-US" w:eastAsia="zh-CN"/>
              </w:rPr>
            </w:pPr>
          </w:p>
        </w:tc>
      </w:tr>
    </w:tbl>
    <w:p w14:paraId="6E547A45" w14:textId="77777777" w:rsidR="005473FF" w:rsidRDefault="005473FF" w:rsidP="005473FF"/>
    <w:p w14:paraId="1525004E" w14:textId="75C7EC74" w:rsidR="00243102" w:rsidRDefault="00243102">
      <w:pPr>
        <w:overflowPunct/>
        <w:autoSpaceDE/>
        <w:autoSpaceDN/>
        <w:adjustRightInd/>
        <w:spacing w:after="160"/>
        <w:textAlignment w:val="auto"/>
      </w:pPr>
    </w:p>
    <w:p w14:paraId="3C53CC0D" w14:textId="0F2C1D09" w:rsidR="00243102" w:rsidRPr="005B25D8" w:rsidRDefault="00243102" w:rsidP="00243102">
      <w:pPr>
        <w:rPr>
          <w:rFonts w:ascii="Arial" w:hAnsi="Arial" w:cs="Arial"/>
          <w:sz w:val="22"/>
          <w:szCs w:val="22"/>
          <w:u w:val="single"/>
        </w:rPr>
      </w:pPr>
      <w:r>
        <w:rPr>
          <w:rFonts w:ascii="Arial" w:hAnsi="Arial" w:cs="Arial"/>
          <w:sz w:val="22"/>
          <w:szCs w:val="22"/>
          <w:u w:val="single"/>
        </w:rPr>
        <w:t>f</w:t>
      </w:r>
      <w:r w:rsidRPr="005B25D8">
        <w:rPr>
          <w:rFonts w:ascii="Arial" w:hAnsi="Arial" w:cs="Arial"/>
          <w:sz w:val="22"/>
          <w:szCs w:val="22"/>
          <w:u w:val="single"/>
        </w:rPr>
        <w:t xml:space="preserve">) </w:t>
      </w:r>
      <w:r w:rsidR="00133A76">
        <w:rPr>
          <w:rFonts w:ascii="Arial" w:hAnsi="Arial" w:cs="Arial"/>
          <w:sz w:val="22"/>
          <w:szCs w:val="22"/>
          <w:u w:val="single"/>
        </w:rPr>
        <w:t>Establishment Cause Determination</w:t>
      </w:r>
    </w:p>
    <w:p w14:paraId="2ED4F9D8" w14:textId="77777777" w:rsidR="00243102" w:rsidRPr="000E692D" w:rsidRDefault="00243102" w:rsidP="001842EF">
      <w:pPr>
        <w:pStyle w:val="Doc-text2"/>
        <w:numPr>
          <w:ilvl w:val="0"/>
          <w:numId w:val="14"/>
        </w:numPr>
        <w:rPr>
          <w:i/>
          <w:iCs/>
          <w:lang w:val="en-US"/>
        </w:rPr>
      </w:pPr>
      <w:r w:rsidRPr="000E692D">
        <w:rPr>
          <w:i/>
          <w:iCs/>
          <w:lang w:val="en-US"/>
        </w:rPr>
        <w:t>Proposal 16. If proposal 15 is agreed, discuss which one of the following options is preferable for Relay UE to use for establishment/resume cause value when Relay UE enters RRC_CONNECTED only for relaying purpose:</w:t>
      </w:r>
    </w:p>
    <w:p w14:paraId="3B81AA9C" w14:textId="77777777" w:rsidR="00243102" w:rsidRPr="000E692D" w:rsidRDefault="00243102" w:rsidP="001842EF">
      <w:pPr>
        <w:pStyle w:val="Doc-text2"/>
        <w:numPr>
          <w:ilvl w:val="1"/>
          <w:numId w:val="14"/>
        </w:numPr>
        <w:rPr>
          <w:i/>
          <w:iCs/>
          <w:lang w:val="en-US"/>
        </w:rPr>
      </w:pPr>
      <w:r w:rsidRPr="000E692D">
        <w:rPr>
          <w:i/>
          <w:iCs/>
          <w:lang w:val="en-US"/>
        </w:rPr>
        <w:t>Option a) Provided by its upper layer</w:t>
      </w:r>
    </w:p>
    <w:p w14:paraId="787B0606" w14:textId="77777777" w:rsidR="00243102" w:rsidRPr="000E692D" w:rsidRDefault="00243102" w:rsidP="001842EF">
      <w:pPr>
        <w:pStyle w:val="Doc-text2"/>
        <w:numPr>
          <w:ilvl w:val="1"/>
          <w:numId w:val="14"/>
        </w:numPr>
        <w:rPr>
          <w:i/>
          <w:iCs/>
          <w:lang w:val="en-US"/>
        </w:rPr>
      </w:pPr>
      <w:r w:rsidRPr="000E692D">
        <w:rPr>
          <w:i/>
          <w:iCs/>
          <w:lang w:val="en-US"/>
        </w:rPr>
        <w:t xml:space="preserve">Option b) Received from Remote UE </w:t>
      </w:r>
    </w:p>
    <w:p w14:paraId="7D63B6F7" w14:textId="4A01EE35" w:rsidR="009B33ED" w:rsidRDefault="009B33ED"/>
    <w:p w14:paraId="61443B6A" w14:textId="3A2170B3" w:rsidR="00243102" w:rsidRDefault="00243102" w:rsidP="00243102">
      <w:pPr>
        <w:rPr>
          <w:rFonts w:ascii="Arial" w:hAnsi="Arial" w:cs="Arial"/>
          <w:b/>
          <w:bCs/>
          <w:sz w:val="22"/>
          <w:szCs w:val="22"/>
        </w:rPr>
      </w:pPr>
      <w:r>
        <w:rPr>
          <w:rFonts w:ascii="Arial" w:hAnsi="Arial" w:cs="Arial"/>
          <w:b/>
          <w:bCs/>
          <w:sz w:val="22"/>
          <w:szCs w:val="22"/>
        </w:rPr>
        <w:t xml:space="preserve">Q6.9) </w:t>
      </w:r>
      <w:proofErr w:type="gramStart"/>
      <w:r>
        <w:rPr>
          <w:rFonts w:ascii="Arial" w:hAnsi="Arial" w:cs="Arial"/>
          <w:b/>
          <w:bCs/>
          <w:sz w:val="22"/>
          <w:szCs w:val="22"/>
        </w:rPr>
        <w:t>How</w:t>
      </w:r>
      <w:proofErr w:type="gramEnd"/>
      <w:r>
        <w:rPr>
          <w:rFonts w:ascii="Arial" w:hAnsi="Arial" w:cs="Arial"/>
          <w:b/>
          <w:bCs/>
          <w:sz w:val="22"/>
          <w:szCs w:val="22"/>
        </w:rPr>
        <w:t xml:space="preserve"> does the relay UE determine the establishment/resume cause value when the relay UE enters RRC_CONNECTED for relaying purposes only? </w:t>
      </w:r>
    </w:p>
    <w:p w14:paraId="11A82C2D" w14:textId="1A19B808" w:rsidR="00243102" w:rsidRPr="005473FF" w:rsidRDefault="00243102" w:rsidP="001842EF">
      <w:pPr>
        <w:pStyle w:val="afb"/>
        <w:numPr>
          <w:ilvl w:val="0"/>
          <w:numId w:val="25"/>
        </w:numPr>
        <w:rPr>
          <w:rFonts w:ascii="Arial" w:hAnsi="Arial" w:cs="Arial"/>
          <w:b/>
          <w:bCs/>
        </w:rPr>
      </w:pPr>
      <w:r>
        <w:rPr>
          <w:rFonts w:ascii="Arial" w:hAnsi="Arial" w:cs="Arial"/>
          <w:b/>
          <w:bCs/>
          <w:lang w:val="en-US"/>
        </w:rPr>
        <w:t>Provided by upper layers</w:t>
      </w:r>
    </w:p>
    <w:p w14:paraId="7BB36594" w14:textId="5950730C" w:rsidR="00243102" w:rsidRPr="005473FF" w:rsidRDefault="00243102" w:rsidP="001842EF">
      <w:pPr>
        <w:pStyle w:val="afb"/>
        <w:numPr>
          <w:ilvl w:val="0"/>
          <w:numId w:val="25"/>
        </w:numPr>
        <w:rPr>
          <w:rFonts w:ascii="Arial" w:hAnsi="Arial" w:cs="Arial"/>
          <w:b/>
          <w:bCs/>
        </w:rPr>
      </w:pPr>
      <w:r>
        <w:rPr>
          <w:rFonts w:ascii="Arial" w:hAnsi="Arial" w:cs="Arial"/>
          <w:b/>
          <w:bCs/>
          <w:lang w:val="en-US"/>
        </w:rPr>
        <w:t>Received from the remote UE</w:t>
      </w:r>
    </w:p>
    <w:p w14:paraId="6C99C26A" w14:textId="77777777" w:rsidR="00243102" w:rsidRPr="005B25D8" w:rsidRDefault="00243102" w:rsidP="00243102">
      <w:pPr>
        <w:pStyle w:val="afb"/>
        <w:rPr>
          <w:rFonts w:ascii="Arial" w:hAnsi="Arial" w:cs="Arial"/>
          <w:b/>
          <w:bCs/>
        </w:rPr>
      </w:pPr>
    </w:p>
    <w:tbl>
      <w:tblPr>
        <w:tblStyle w:val="af3"/>
        <w:tblW w:w="9629" w:type="dxa"/>
        <w:tblLayout w:type="fixed"/>
        <w:tblLook w:val="04A0" w:firstRow="1" w:lastRow="0" w:firstColumn="1" w:lastColumn="0" w:noHBand="0" w:noVBand="1"/>
      </w:tblPr>
      <w:tblGrid>
        <w:gridCol w:w="1358"/>
        <w:gridCol w:w="1337"/>
        <w:gridCol w:w="6934"/>
      </w:tblGrid>
      <w:tr w:rsidR="00243102" w14:paraId="40966910" w14:textId="77777777" w:rsidTr="005B0F15">
        <w:tc>
          <w:tcPr>
            <w:tcW w:w="1358" w:type="dxa"/>
            <w:shd w:val="clear" w:color="auto" w:fill="D9E2F3" w:themeFill="accent1" w:themeFillTint="33"/>
          </w:tcPr>
          <w:p w14:paraId="61C4525E" w14:textId="77777777" w:rsidR="00243102" w:rsidRDefault="00243102"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4398D5B6" w14:textId="77777777" w:rsidR="00243102" w:rsidRPr="00541FC7" w:rsidRDefault="00243102" w:rsidP="005B0F15">
            <w:pPr>
              <w:rPr>
                <w:lang w:val="en-US"/>
              </w:rPr>
            </w:pPr>
            <w:r>
              <w:rPr>
                <w:lang w:val="en-US"/>
              </w:rPr>
              <w:t xml:space="preserve">Response </w:t>
            </w:r>
          </w:p>
        </w:tc>
        <w:tc>
          <w:tcPr>
            <w:tcW w:w="6934" w:type="dxa"/>
            <w:shd w:val="clear" w:color="auto" w:fill="D9E2F3" w:themeFill="accent1" w:themeFillTint="33"/>
          </w:tcPr>
          <w:p w14:paraId="594B80BB" w14:textId="77777777" w:rsidR="00243102" w:rsidRDefault="00243102" w:rsidP="005B0F15">
            <w:pPr>
              <w:rPr>
                <w:lang w:val="de-DE"/>
              </w:rPr>
            </w:pPr>
            <w:r>
              <w:rPr>
                <w:lang w:val="en-US"/>
              </w:rPr>
              <w:t xml:space="preserve">Comments </w:t>
            </w:r>
          </w:p>
        </w:tc>
      </w:tr>
      <w:tr w:rsidR="00243102" w14:paraId="7D497B19" w14:textId="77777777" w:rsidTr="005B0F15">
        <w:tc>
          <w:tcPr>
            <w:tcW w:w="1358" w:type="dxa"/>
          </w:tcPr>
          <w:p w14:paraId="65497090" w14:textId="29389A3F" w:rsidR="00243102" w:rsidRDefault="005343B5" w:rsidP="005B0F15">
            <w:pPr>
              <w:rPr>
                <w:lang w:val="de-DE"/>
              </w:rPr>
            </w:pPr>
            <w:r>
              <w:rPr>
                <w:lang w:val="de-DE"/>
              </w:rPr>
              <w:t>Qualcomm</w:t>
            </w:r>
          </w:p>
        </w:tc>
        <w:tc>
          <w:tcPr>
            <w:tcW w:w="1337" w:type="dxa"/>
          </w:tcPr>
          <w:p w14:paraId="4D7037C7" w14:textId="4E7D4773" w:rsidR="00243102" w:rsidRDefault="005343B5" w:rsidP="005B0F15">
            <w:pPr>
              <w:ind w:leftChars="-1" w:left="-2" w:firstLine="2"/>
              <w:rPr>
                <w:lang w:val="en-US"/>
              </w:rPr>
            </w:pPr>
            <w:r>
              <w:rPr>
                <w:lang w:val="en-US"/>
              </w:rPr>
              <w:t>B)</w:t>
            </w:r>
          </w:p>
        </w:tc>
        <w:tc>
          <w:tcPr>
            <w:tcW w:w="6934" w:type="dxa"/>
          </w:tcPr>
          <w:p w14:paraId="6518A39C" w14:textId="684AF07A" w:rsidR="00243102" w:rsidRDefault="00735961" w:rsidP="005B0F15">
            <w:pPr>
              <w:pStyle w:val="afb"/>
              <w:ind w:left="0"/>
              <w:rPr>
                <w:rFonts w:eastAsiaTheme="minorEastAsia"/>
                <w:lang w:val="en-US" w:eastAsia="zh-CN"/>
              </w:rPr>
            </w:pPr>
            <w:r>
              <w:rPr>
                <w:rFonts w:eastAsiaTheme="minorEastAsia"/>
                <w:lang w:val="en-US" w:eastAsia="zh-CN"/>
              </w:rPr>
              <w:t xml:space="preserve">A) </w:t>
            </w:r>
            <w:proofErr w:type="gramStart"/>
            <w:r>
              <w:rPr>
                <w:rFonts w:eastAsiaTheme="minorEastAsia"/>
                <w:lang w:val="en-US" w:eastAsia="zh-CN"/>
              </w:rPr>
              <w:t>will</w:t>
            </w:r>
            <w:proofErr w:type="gramEnd"/>
            <w:r>
              <w:rPr>
                <w:rFonts w:eastAsiaTheme="minorEastAsia"/>
                <w:lang w:val="en-US" w:eastAsia="zh-CN"/>
              </w:rPr>
              <w:t xml:space="preserve"> need extra work in SA2/CT1. Because RAN2 can resolve it</w:t>
            </w:r>
            <w:r w:rsidR="00915866">
              <w:rPr>
                <w:rFonts w:eastAsiaTheme="minorEastAsia"/>
                <w:lang w:val="en-US" w:eastAsia="zh-CN"/>
              </w:rPr>
              <w:t xml:space="preserve"> by </w:t>
            </w:r>
            <w:proofErr w:type="spellStart"/>
            <w:r w:rsidR="00915866">
              <w:rPr>
                <w:rFonts w:eastAsiaTheme="minorEastAsia"/>
                <w:lang w:val="en-US" w:eastAsia="zh-CN"/>
              </w:rPr>
              <w:t>ourself</w:t>
            </w:r>
            <w:proofErr w:type="spellEnd"/>
            <w:r>
              <w:rPr>
                <w:rFonts w:eastAsiaTheme="minorEastAsia"/>
                <w:lang w:val="en-US" w:eastAsia="zh-CN"/>
              </w:rPr>
              <w:t xml:space="preserve">, we prefer not to bother them. </w:t>
            </w:r>
          </w:p>
        </w:tc>
      </w:tr>
      <w:tr w:rsidR="000E692D" w14:paraId="5CCE32A9" w14:textId="77777777" w:rsidTr="005B0F15">
        <w:tc>
          <w:tcPr>
            <w:tcW w:w="1358" w:type="dxa"/>
          </w:tcPr>
          <w:p w14:paraId="07046FB6" w14:textId="4896AF22" w:rsidR="000E692D" w:rsidRDefault="000E692D" w:rsidP="000E692D">
            <w:pPr>
              <w:rPr>
                <w:lang w:val="de-DE"/>
              </w:rPr>
            </w:pPr>
            <w:r>
              <w:rPr>
                <w:lang w:val="de-DE"/>
              </w:rPr>
              <w:t>OPPO</w:t>
            </w:r>
          </w:p>
        </w:tc>
        <w:tc>
          <w:tcPr>
            <w:tcW w:w="1337" w:type="dxa"/>
          </w:tcPr>
          <w:p w14:paraId="503E55E2" w14:textId="57C9820B" w:rsidR="000E692D" w:rsidRPr="00DC0985" w:rsidRDefault="000E692D" w:rsidP="000E692D">
            <w:pPr>
              <w:rPr>
                <w:lang w:val="en-US"/>
              </w:rPr>
            </w:pPr>
            <w:r>
              <w:rPr>
                <w:lang w:val="en-US"/>
              </w:rPr>
              <w:t>A</w:t>
            </w:r>
          </w:p>
        </w:tc>
        <w:tc>
          <w:tcPr>
            <w:tcW w:w="6934" w:type="dxa"/>
          </w:tcPr>
          <w:p w14:paraId="4764EDF0" w14:textId="77777777" w:rsidR="000E692D" w:rsidRDefault="000E692D" w:rsidP="000E692D">
            <w:pPr>
              <w:pStyle w:val="afb"/>
              <w:ind w:left="0"/>
              <w:rPr>
                <w:rFonts w:eastAsiaTheme="minorEastAsia"/>
                <w:lang w:val="en-US" w:eastAsia="zh-CN"/>
              </w:rPr>
            </w:pPr>
            <w:r>
              <w:rPr>
                <w:rFonts w:eastAsiaTheme="minorEastAsia"/>
                <w:lang w:val="en-US" w:eastAsia="zh-CN"/>
              </w:rPr>
              <w:t xml:space="preserve">As our reply in Q5.2, a new cause value can save the further debate on how to decide with cause value to be used. </w:t>
            </w:r>
          </w:p>
          <w:p w14:paraId="0271A4DC" w14:textId="0608F50B" w:rsidR="000E692D" w:rsidRDefault="000E692D" w:rsidP="000E692D">
            <w:pPr>
              <w:rPr>
                <w:rFonts w:eastAsiaTheme="minorEastAsia"/>
                <w:lang w:val="en-US" w:eastAsia="zh-CN"/>
              </w:rPr>
            </w:pPr>
            <w:r>
              <w:rPr>
                <w:rFonts w:eastAsiaTheme="minorEastAsia"/>
                <w:lang w:val="en-US" w:eastAsia="zh-CN"/>
              </w:rPr>
              <w:lastRenderedPageBreak/>
              <w:t xml:space="preserve">In light of that, although both A/B are feasible, we have slightly preference over A. </w:t>
            </w:r>
          </w:p>
        </w:tc>
      </w:tr>
      <w:tr w:rsidR="002632B2" w14:paraId="679FD26A" w14:textId="77777777" w:rsidTr="005B0F15">
        <w:tc>
          <w:tcPr>
            <w:tcW w:w="1358" w:type="dxa"/>
          </w:tcPr>
          <w:p w14:paraId="6D7A53B6" w14:textId="0DA169F6" w:rsidR="002632B2" w:rsidRDefault="002632B2" w:rsidP="002632B2">
            <w:pPr>
              <w:rPr>
                <w:lang w:val="de-DE"/>
              </w:rPr>
            </w:pPr>
            <w:r>
              <w:rPr>
                <w:rFonts w:hint="eastAsia"/>
                <w:lang w:val="de-DE" w:eastAsia="zh-CN"/>
              </w:rPr>
              <w:lastRenderedPageBreak/>
              <w:t>Xiaomi</w:t>
            </w:r>
          </w:p>
        </w:tc>
        <w:tc>
          <w:tcPr>
            <w:tcW w:w="1337" w:type="dxa"/>
          </w:tcPr>
          <w:p w14:paraId="08EA678E" w14:textId="046AA7C3" w:rsidR="002632B2" w:rsidRDefault="002632B2" w:rsidP="002632B2">
            <w:pPr>
              <w:rPr>
                <w:lang w:val="de-DE"/>
              </w:rPr>
            </w:pPr>
            <w:r>
              <w:rPr>
                <w:rFonts w:hint="eastAsia"/>
                <w:lang w:val="en-US" w:eastAsia="zh-CN"/>
              </w:rPr>
              <w:t>B</w:t>
            </w:r>
          </w:p>
        </w:tc>
        <w:tc>
          <w:tcPr>
            <w:tcW w:w="6934" w:type="dxa"/>
          </w:tcPr>
          <w:p w14:paraId="23935E92" w14:textId="0AB28975" w:rsidR="002632B2" w:rsidRDefault="002632B2" w:rsidP="002632B2">
            <w:pPr>
              <w:rPr>
                <w:lang w:val="en-US"/>
              </w:rPr>
            </w:pPr>
            <w:r>
              <w:rPr>
                <w:rFonts w:eastAsiaTheme="minorEastAsia" w:hint="eastAsia"/>
                <w:lang w:val="en-US" w:eastAsia="zh-CN"/>
              </w:rPr>
              <w:t>It</w:t>
            </w:r>
            <w:r>
              <w:rPr>
                <w:rFonts w:eastAsiaTheme="minorEastAsia"/>
                <w:lang w:val="en-US" w:eastAsia="zh-CN"/>
              </w:rPr>
              <w:t xml:space="preserve">’s not clear whether upper layer could provide cause value of remote UE. Option A may have impact to upper layer. Option B is </w:t>
            </w:r>
            <w:proofErr w:type="gramStart"/>
            <w:r>
              <w:rPr>
                <w:rFonts w:eastAsiaTheme="minorEastAsia"/>
                <w:lang w:val="en-US" w:eastAsia="zh-CN"/>
              </w:rPr>
              <w:t>a</w:t>
            </w:r>
            <w:proofErr w:type="gramEnd"/>
            <w:r>
              <w:rPr>
                <w:rFonts w:eastAsiaTheme="minorEastAsia"/>
                <w:lang w:val="en-US" w:eastAsia="zh-CN"/>
              </w:rPr>
              <w:t xml:space="preserve"> AS procedure.</w:t>
            </w:r>
          </w:p>
        </w:tc>
      </w:tr>
      <w:tr w:rsidR="00710737" w14:paraId="44D82C1C" w14:textId="77777777" w:rsidTr="005B0F15">
        <w:tc>
          <w:tcPr>
            <w:tcW w:w="1358" w:type="dxa"/>
          </w:tcPr>
          <w:p w14:paraId="21764B59" w14:textId="48698CCD" w:rsidR="00710737" w:rsidRDefault="00710737" w:rsidP="002632B2">
            <w:pPr>
              <w:rPr>
                <w:lang w:val="de-DE" w:eastAsia="zh-CN"/>
              </w:rPr>
            </w:pPr>
            <w:r>
              <w:rPr>
                <w:rFonts w:hint="eastAsia"/>
                <w:lang w:val="de-DE" w:eastAsia="zh-CN"/>
              </w:rPr>
              <w:t>CATT</w:t>
            </w:r>
          </w:p>
        </w:tc>
        <w:tc>
          <w:tcPr>
            <w:tcW w:w="1337" w:type="dxa"/>
          </w:tcPr>
          <w:p w14:paraId="523553F9" w14:textId="144B6061" w:rsidR="00710737" w:rsidRDefault="00710737" w:rsidP="002632B2">
            <w:pPr>
              <w:rPr>
                <w:lang w:val="en-US" w:eastAsia="zh-CN"/>
              </w:rPr>
            </w:pPr>
            <w:r>
              <w:rPr>
                <w:rFonts w:hint="eastAsia"/>
                <w:lang w:val="en-US" w:eastAsia="zh-CN"/>
              </w:rPr>
              <w:t>A</w:t>
            </w:r>
          </w:p>
        </w:tc>
        <w:tc>
          <w:tcPr>
            <w:tcW w:w="6934" w:type="dxa"/>
          </w:tcPr>
          <w:p w14:paraId="62E34B9A" w14:textId="2ABD1CCA" w:rsidR="00710737" w:rsidRDefault="00710737" w:rsidP="002632B2">
            <w:pPr>
              <w:rPr>
                <w:rFonts w:eastAsiaTheme="minorEastAsia"/>
                <w:lang w:val="en-US" w:eastAsia="zh-CN"/>
              </w:rPr>
            </w:pPr>
            <w:r w:rsidRPr="00951698">
              <w:rPr>
                <w:rFonts w:eastAsiaTheme="minorEastAsia"/>
                <w:lang w:val="en-US" w:eastAsia="zh-CN"/>
              </w:rPr>
              <w:t>RRC_IDLE/ RRC_INACTIVE relay UE initiates RRC establishment/resume procedure upon service request procedure from NAS</w:t>
            </w:r>
            <w:r>
              <w:rPr>
                <w:rFonts w:eastAsiaTheme="minorEastAsia" w:hint="eastAsia"/>
                <w:lang w:val="en-US" w:eastAsia="zh-CN"/>
              </w:rPr>
              <w:t>. T</w:t>
            </w:r>
            <w:r w:rsidRPr="00951698">
              <w:rPr>
                <w:rFonts w:eastAsiaTheme="minorEastAsia"/>
                <w:lang w:val="en-US" w:eastAsia="zh-CN"/>
              </w:rPr>
              <w:t>he cause value in RRC setup/resume request message is from higher layer</w:t>
            </w:r>
            <w:r>
              <w:rPr>
                <w:rFonts w:eastAsiaTheme="minorEastAsia" w:hint="eastAsia"/>
                <w:lang w:val="en-US" w:eastAsia="zh-CN"/>
              </w:rPr>
              <w:t>.</w:t>
            </w:r>
          </w:p>
        </w:tc>
      </w:tr>
      <w:tr w:rsidR="00E6119C" w14:paraId="26724DF3" w14:textId="77777777" w:rsidTr="005B0F15">
        <w:tc>
          <w:tcPr>
            <w:tcW w:w="1358" w:type="dxa"/>
          </w:tcPr>
          <w:p w14:paraId="027AFEF5" w14:textId="15C50028" w:rsidR="00E6119C" w:rsidRDefault="00E6119C" w:rsidP="00E6119C">
            <w:pPr>
              <w:rPr>
                <w:lang w:val="de-DE" w:eastAsia="zh-CN"/>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4393A949" w14:textId="7EE9A1A0" w:rsidR="00E6119C" w:rsidRDefault="00E6119C" w:rsidP="00E6119C">
            <w:pPr>
              <w:rPr>
                <w:lang w:val="en-US" w:eastAsia="zh-CN"/>
              </w:rPr>
            </w:pPr>
            <w:r>
              <w:rPr>
                <w:rFonts w:eastAsiaTheme="minorEastAsia"/>
                <w:lang w:val="en-US" w:eastAsia="zh-CN"/>
              </w:rPr>
              <w:t>A</w:t>
            </w:r>
          </w:p>
        </w:tc>
        <w:tc>
          <w:tcPr>
            <w:tcW w:w="6934" w:type="dxa"/>
          </w:tcPr>
          <w:p w14:paraId="12D23CC7" w14:textId="77777777" w:rsidR="00E6119C" w:rsidRPr="00951698" w:rsidRDefault="00E6119C" w:rsidP="00E6119C">
            <w:pPr>
              <w:rPr>
                <w:rFonts w:eastAsiaTheme="minorEastAsia"/>
                <w:lang w:val="en-US" w:eastAsia="zh-CN"/>
              </w:rPr>
            </w:pPr>
          </w:p>
        </w:tc>
      </w:tr>
      <w:tr w:rsidR="0079202F" w14:paraId="72646740" w14:textId="77777777" w:rsidTr="005B0F15">
        <w:tc>
          <w:tcPr>
            <w:tcW w:w="1358" w:type="dxa"/>
          </w:tcPr>
          <w:p w14:paraId="22BF9A9F" w14:textId="55DF4923" w:rsidR="0079202F" w:rsidRDefault="0079202F" w:rsidP="00E6119C">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2B9B970F" w14:textId="7205A1BF" w:rsidR="0079202F" w:rsidRDefault="0079202F" w:rsidP="00E6119C">
            <w:pPr>
              <w:rPr>
                <w:rFonts w:eastAsiaTheme="minorEastAsia"/>
                <w:lang w:val="en-US" w:eastAsia="zh-CN"/>
              </w:rPr>
            </w:pPr>
            <w:r>
              <w:rPr>
                <w:rFonts w:eastAsiaTheme="minorEastAsia"/>
                <w:lang w:val="en-US" w:eastAsia="zh-CN"/>
              </w:rPr>
              <w:t>B</w:t>
            </w:r>
          </w:p>
        </w:tc>
        <w:tc>
          <w:tcPr>
            <w:tcW w:w="6934" w:type="dxa"/>
          </w:tcPr>
          <w:p w14:paraId="0AFEF75D" w14:textId="44F6EE48" w:rsidR="0079202F" w:rsidRPr="00951698" w:rsidRDefault="0079202F" w:rsidP="00E6119C">
            <w:pPr>
              <w:rPr>
                <w:rFonts w:eastAsiaTheme="minorEastAsia"/>
                <w:lang w:val="en-US" w:eastAsia="zh-CN"/>
              </w:rPr>
            </w:pPr>
            <w:r>
              <w:rPr>
                <w:rFonts w:eastAsiaTheme="minorEastAsia"/>
                <w:lang w:val="en-US" w:eastAsia="zh-CN"/>
              </w:rPr>
              <w:t>In legacy, upper layers determines the cause value because it is initiating the establishment.  In this case, the remote UE is initiating the establishment.</w:t>
            </w:r>
          </w:p>
        </w:tc>
      </w:tr>
      <w:tr w:rsidR="00D95F7B" w14:paraId="19A49D69" w14:textId="77777777" w:rsidTr="005B0F15">
        <w:tc>
          <w:tcPr>
            <w:tcW w:w="1358" w:type="dxa"/>
          </w:tcPr>
          <w:p w14:paraId="1E0197DC" w14:textId="4E6FA623"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3E2B9948" w14:textId="2C456369" w:rsidR="00D95F7B" w:rsidRDefault="00D95F7B" w:rsidP="00D95F7B">
            <w:pPr>
              <w:rPr>
                <w:rFonts w:eastAsiaTheme="minorEastAsia"/>
                <w:lang w:val="en-US" w:eastAsia="zh-CN"/>
              </w:rPr>
            </w:pPr>
            <w:r>
              <w:rPr>
                <w:rFonts w:eastAsiaTheme="minorEastAsia"/>
                <w:lang w:val="en-US" w:eastAsia="zh-CN"/>
              </w:rPr>
              <w:t>B</w:t>
            </w:r>
          </w:p>
        </w:tc>
        <w:tc>
          <w:tcPr>
            <w:tcW w:w="6934" w:type="dxa"/>
          </w:tcPr>
          <w:p w14:paraId="29A42823" w14:textId="7D036CB0" w:rsidR="00D95F7B" w:rsidRDefault="00D95F7B" w:rsidP="00D95F7B">
            <w:pPr>
              <w:rPr>
                <w:rFonts w:eastAsiaTheme="minorEastAsia"/>
                <w:lang w:val="en-US" w:eastAsia="zh-CN"/>
              </w:rPr>
            </w:pPr>
            <w:r>
              <w:rPr>
                <w:rFonts w:eastAsiaTheme="minorEastAsia"/>
                <w:lang w:val="en-US" w:eastAsia="zh-CN"/>
              </w:rPr>
              <w:t>Agree with Xiaomi that it is better to limit this for AS layer work</w:t>
            </w:r>
          </w:p>
        </w:tc>
      </w:tr>
      <w:tr w:rsidR="0043550C" w14:paraId="3B90C00C" w14:textId="77777777" w:rsidTr="005B0F15">
        <w:tc>
          <w:tcPr>
            <w:tcW w:w="1358" w:type="dxa"/>
          </w:tcPr>
          <w:p w14:paraId="21B5D426" w14:textId="051DCBC1" w:rsidR="0043550C" w:rsidRDefault="0043550C" w:rsidP="0043550C">
            <w:pPr>
              <w:rPr>
                <w:rFonts w:asciiTheme="minorEastAsia" w:eastAsiaTheme="minorEastAsia" w:hAnsiTheme="minorEastAsia"/>
                <w:lang w:val="de-DE" w:eastAsia="zh-CN"/>
              </w:rPr>
            </w:pPr>
            <w:r>
              <w:rPr>
                <w:lang w:val="de-DE" w:eastAsia="zh-CN"/>
              </w:rPr>
              <w:t>Lenovo</w:t>
            </w:r>
          </w:p>
        </w:tc>
        <w:tc>
          <w:tcPr>
            <w:tcW w:w="1337" w:type="dxa"/>
          </w:tcPr>
          <w:p w14:paraId="5798890D" w14:textId="631E5299" w:rsidR="0043550C" w:rsidRDefault="0043550C" w:rsidP="0043550C">
            <w:pPr>
              <w:rPr>
                <w:rFonts w:eastAsiaTheme="minorEastAsia"/>
                <w:lang w:val="en-US" w:eastAsia="zh-CN"/>
              </w:rPr>
            </w:pPr>
            <w:r>
              <w:rPr>
                <w:lang w:val="en-US" w:eastAsia="zh-CN"/>
              </w:rPr>
              <w:t>B</w:t>
            </w:r>
          </w:p>
        </w:tc>
        <w:tc>
          <w:tcPr>
            <w:tcW w:w="6934" w:type="dxa"/>
          </w:tcPr>
          <w:p w14:paraId="11CE89FF" w14:textId="77777777" w:rsidR="0043550C" w:rsidRDefault="0043550C" w:rsidP="0043550C">
            <w:pPr>
              <w:rPr>
                <w:rFonts w:eastAsiaTheme="minorEastAsia"/>
                <w:lang w:val="en-US" w:eastAsia="zh-CN"/>
              </w:rPr>
            </w:pPr>
          </w:p>
        </w:tc>
      </w:tr>
      <w:tr w:rsidR="00BC5C2D" w14:paraId="603F58B6" w14:textId="77777777" w:rsidTr="005B0F15">
        <w:tc>
          <w:tcPr>
            <w:tcW w:w="1358" w:type="dxa"/>
          </w:tcPr>
          <w:p w14:paraId="71894165" w14:textId="4BB9D951" w:rsidR="00BC5C2D" w:rsidRDefault="00BC5C2D" w:rsidP="00BC5C2D">
            <w:pPr>
              <w:rPr>
                <w:lang w:val="de-DE" w:eastAsia="zh-CN"/>
              </w:rPr>
            </w:pPr>
            <w:r>
              <w:rPr>
                <w:rFonts w:eastAsiaTheme="minorEastAsia" w:hint="eastAsia"/>
                <w:lang w:val="de-DE" w:eastAsia="zh-CN"/>
              </w:rPr>
              <w:t>Sharp</w:t>
            </w:r>
          </w:p>
        </w:tc>
        <w:tc>
          <w:tcPr>
            <w:tcW w:w="1337" w:type="dxa"/>
          </w:tcPr>
          <w:p w14:paraId="399EBE52" w14:textId="33D2D530" w:rsidR="00BC5C2D" w:rsidRDefault="00BC5C2D" w:rsidP="00BC5C2D">
            <w:pPr>
              <w:rPr>
                <w:lang w:val="en-US" w:eastAsia="zh-CN"/>
              </w:rPr>
            </w:pPr>
            <w:r>
              <w:rPr>
                <w:rFonts w:eastAsiaTheme="minorEastAsia" w:hint="eastAsia"/>
                <w:lang w:val="en-US" w:eastAsia="zh-CN"/>
              </w:rPr>
              <w:t>A</w:t>
            </w:r>
          </w:p>
        </w:tc>
        <w:tc>
          <w:tcPr>
            <w:tcW w:w="6934" w:type="dxa"/>
          </w:tcPr>
          <w:p w14:paraId="19F828BB" w14:textId="3A496755" w:rsidR="00BC5C2D" w:rsidRDefault="00BC5C2D" w:rsidP="00BC5C2D">
            <w:pPr>
              <w:rPr>
                <w:rFonts w:eastAsiaTheme="minorEastAsia"/>
                <w:lang w:val="en-US" w:eastAsia="zh-CN"/>
              </w:rPr>
            </w:pPr>
            <w:r>
              <w:rPr>
                <w:rFonts w:eastAsiaTheme="minorEastAsia" w:hint="eastAsia"/>
                <w:lang w:val="en-US" w:eastAsia="zh-CN"/>
              </w:rPr>
              <w:t>Relay UE initiates the establishment/resumption based on the upper layer request, accordingly, the cause value should be provided by upper</w:t>
            </w:r>
            <w:r>
              <w:rPr>
                <w:rFonts w:eastAsiaTheme="minorEastAsia"/>
                <w:lang w:val="en-US" w:eastAsia="zh-CN"/>
              </w:rPr>
              <w:t xml:space="preserve"> </w:t>
            </w:r>
            <w:r>
              <w:rPr>
                <w:rFonts w:eastAsiaTheme="minorEastAsia" w:hint="eastAsia"/>
                <w:lang w:val="en-US" w:eastAsia="zh-CN"/>
              </w:rPr>
              <w:t>layer</w:t>
            </w:r>
          </w:p>
        </w:tc>
      </w:tr>
      <w:tr w:rsidR="00B51790" w14:paraId="22A7DA2C" w14:textId="77777777" w:rsidTr="005B0F15">
        <w:tc>
          <w:tcPr>
            <w:tcW w:w="1358" w:type="dxa"/>
          </w:tcPr>
          <w:p w14:paraId="302F90FE" w14:textId="1E857952" w:rsidR="00B51790" w:rsidRDefault="00B51790" w:rsidP="00B51790">
            <w:pPr>
              <w:rPr>
                <w:rFonts w:eastAsiaTheme="minorEastAsia"/>
                <w:lang w:val="de-DE" w:eastAsia="zh-CN"/>
              </w:rPr>
            </w:pPr>
            <w:proofErr w:type="spellStart"/>
            <w:r w:rsidRPr="00E0191A">
              <w:t>Spreadtrum</w:t>
            </w:r>
            <w:proofErr w:type="spellEnd"/>
          </w:p>
        </w:tc>
        <w:tc>
          <w:tcPr>
            <w:tcW w:w="1337" w:type="dxa"/>
          </w:tcPr>
          <w:p w14:paraId="2BDA2F79" w14:textId="018BF2CB" w:rsidR="00B51790" w:rsidRDefault="00B51790" w:rsidP="00B51790">
            <w:pPr>
              <w:rPr>
                <w:rFonts w:eastAsiaTheme="minorEastAsia"/>
                <w:lang w:val="en-US" w:eastAsia="zh-CN"/>
              </w:rPr>
            </w:pPr>
            <w:r w:rsidRPr="00E0191A">
              <w:t>B</w:t>
            </w:r>
          </w:p>
        </w:tc>
        <w:tc>
          <w:tcPr>
            <w:tcW w:w="6934" w:type="dxa"/>
          </w:tcPr>
          <w:p w14:paraId="6C5C0E92" w14:textId="77777777" w:rsidR="00B51790" w:rsidRDefault="00B51790" w:rsidP="00B51790">
            <w:pPr>
              <w:rPr>
                <w:rFonts w:eastAsiaTheme="minorEastAsia"/>
                <w:lang w:val="en-US" w:eastAsia="zh-CN"/>
              </w:rPr>
            </w:pPr>
          </w:p>
        </w:tc>
      </w:tr>
      <w:tr w:rsidR="00A13078" w14:paraId="0DD2B1D6" w14:textId="77777777" w:rsidTr="005B0F15">
        <w:tc>
          <w:tcPr>
            <w:tcW w:w="1358" w:type="dxa"/>
          </w:tcPr>
          <w:p w14:paraId="30B9DF6B" w14:textId="0A39CD30" w:rsidR="00A13078" w:rsidRPr="00E0191A" w:rsidRDefault="00A13078" w:rsidP="00A13078">
            <w:r>
              <w:rPr>
                <w:rFonts w:hint="eastAsia"/>
                <w:lang w:val="en-US" w:eastAsia="zh-CN"/>
              </w:rPr>
              <w:t>vivo</w:t>
            </w:r>
          </w:p>
        </w:tc>
        <w:tc>
          <w:tcPr>
            <w:tcW w:w="1337" w:type="dxa"/>
          </w:tcPr>
          <w:p w14:paraId="65BCE39C" w14:textId="66815E36" w:rsidR="00A13078" w:rsidRPr="00E0191A" w:rsidRDefault="00A13078" w:rsidP="00A13078">
            <w:r>
              <w:rPr>
                <w:rFonts w:hint="eastAsia"/>
                <w:lang w:val="en-US" w:eastAsia="zh-CN"/>
              </w:rPr>
              <w:t>A</w:t>
            </w:r>
          </w:p>
        </w:tc>
        <w:tc>
          <w:tcPr>
            <w:tcW w:w="6934" w:type="dxa"/>
          </w:tcPr>
          <w:p w14:paraId="1A74CC6A" w14:textId="0C082B2A" w:rsidR="00A13078" w:rsidRDefault="00A13078" w:rsidP="00A13078">
            <w:pPr>
              <w:rPr>
                <w:rFonts w:eastAsiaTheme="minorEastAsia"/>
                <w:lang w:val="en-US" w:eastAsia="zh-CN"/>
              </w:rPr>
            </w:pPr>
            <w:r>
              <w:rPr>
                <w:rFonts w:eastAsiaTheme="minorEastAsia" w:hint="eastAsia"/>
                <w:lang w:val="en-US" w:eastAsia="zh-CN"/>
              </w:rPr>
              <w:t xml:space="preserve">In </w:t>
            </w:r>
            <w:proofErr w:type="spellStart"/>
            <w:r>
              <w:rPr>
                <w:rFonts w:eastAsiaTheme="minorEastAsia" w:hint="eastAsia"/>
                <w:lang w:val="en-US" w:eastAsia="zh-CN"/>
              </w:rPr>
              <w:t>Uu</w:t>
            </w:r>
            <w:proofErr w:type="spellEnd"/>
            <w:r>
              <w:rPr>
                <w:rFonts w:eastAsiaTheme="minorEastAsia" w:hint="eastAsia"/>
                <w:lang w:val="en-US" w:eastAsia="zh-CN"/>
              </w:rPr>
              <w:t xml:space="preserve">, the upper layer cause value can overwrite AS layer cause value (e.g., RNA update). And Upper layers determine the establishment/resume cause value by taking both the coming service type and </w:t>
            </w:r>
            <w:proofErr w:type="spellStart"/>
            <w:r>
              <w:rPr>
                <w:rFonts w:eastAsiaTheme="minorEastAsia" w:hint="eastAsia"/>
                <w:lang w:val="en-US" w:eastAsia="zh-CN"/>
              </w:rPr>
              <w:t>singnalling</w:t>
            </w:r>
            <w:proofErr w:type="spellEnd"/>
            <w:r>
              <w:rPr>
                <w:rFonts w:eastAsiaTheme="minorEastAsia" w:hint="eastAsia"/>
                <w:lang w:val="en-US" w:eastAsia="zh-CN"/>
              </w:rPr>
              <w:t xml:space="preserve"> into account. Therefore, we think upper layers making the decision is a better option.</w:t>
            </w:r>
          </w:p>
        </w:tc>
      </w:tr>
      <w:tr w:rsidR="00047253" w14:paraId="55B340AB" w14:textId="77777777" w:rsidTr="005B0F15">
        <w:tc>
          <w:tcPr>
            <w:tcW w:w="1358" w:type="dxa"/>
          </w:tcPr>
          <w:p w14:paraId="422AAFFF" w14:textId="24222C69" w:rsidR="00047253" w:rsidRPr="00047253" w:rsidRDefault="00047253" w:rsidP="00A13078">
            <w:pPr>
              <w:rPr>
                <w:rFonts w:eastAsiaTheme="minorEastAsia"/>
                <w:lang w:val="en-US" w:eastAsia="zh-CN"/>
              </w:rPr>
            </w:pPr>
            <w:r>
              <w:rPr>
                <w:rFonts w:eastAsiaTheme="minorEastAsia" w:hint="eastAsia"/>
                <w:lang w:val="en-US" w:eastAsia="zh-CN"/>
              </w:rPr>
              <w:t>H</w:t>
            </w:r>
            <w:r>
              <w:rPr>
                <w:rFonts w:eastAsiaTheme="minorEastAsia"/>
                <w:lang w:val="en-US" w:eastAsia="zh-CN"/>
              </w:rPr>
              <w:t xml:space="preserve">uawei, </w:t>
            </w:r>
            <w:proofErr w:type="spellStart"/>
            <w:r>
              <w:rPr>
                <w:rFonts w:eastAsiaTheme="minorEastAsia"/>
                <w:lang w:val="en-US" w:eastAsia="zh-CN"/>
              </w:rPr>
              <w:t>HiSilicon</w:t>
            </w:r>
            <w:proofErr w:type="spellEnd"/>
          </w:p>
        </w:tc>
        <w:tc>
          <w:tcPr>
            <w:tcW w:w="1337" w:type="dxa"/>
          </w:tcPr>
          <w:p w14:paraId="7AAEB348" w14:textId="0CEE445E" w:rsidR="00047253" w:rsidRPr="00047253" w:rsidRDefault="00047253" w:rsidP="00A13078">
            <w:pPr>
              <w:rPr>
                <w:rFonts w:eastAsiaTheme="minorEastAsia"/>
                <w:lang w:val="en-US" w:eastAsia="zh-CN"/>
              </w:rPr>
            </w:pPr>
            <w:r>
              <w:rPr>
                <w:rFonts w:eastAsiaTheme="minorEastAsia"/>
                <w:lang w:val="en-US" w:eastAsia="zh-CN"/>
              </w:rPr>
              <w:t>Pending</w:t>
            </w:r>
          </w:p>
        </w:tc>
        <w:tc>
          <w:tcPr>
            <w:tcW w:w="6934" w:type="dxa"/>
          </w:tcPr>
          <w:p w14:paraId="1B20D5B5" w14:textId="61838085" w:rsidR="00047253" w:rsidRDefault="00047253" w:rsidP="00A13078">
            <w:pPr>
              <w:rPr>
                <w:rFonts w:eastAsiaTheme="minorEastAsia"/>
                <w:lang w:val="en-US" w:eastAsia="zh-CN"/>
              </w:rPr>
            </w:pPr>
            <w:r>
              <w:rPr>
                <w:rFonts w:eastAsiaTheme="minorEastAsia" w:hint="eastAsia"/>
                <w:lang w:val="en-US" w:eastAsia="zh-CN"/>
              </w:rPr>
              <w:t>B</w:t>
            </w:r>
            <w:r>
              <w:rPr>
                <w:rFonts w:eastAsiaTheme="minorEastAsia"/>
                <w:lang w:val="en-US" w:eastAsia="zh-CN"/>
              </w:rPr>
              <w:t xml:space="preserve"> needs some clarification on whether to introduce new signaling to inform the cause.</w:t>
            </w:r>
          </w:p>
        </w:tc>
      </w:tr>
      <w:tr w:rsidR="00E32B13" w14:paraId="09F7E18F" w14:textId="77777777" w:rsidTr="005B0F15">
        <w:tc>
          <w:tcPr>
            <w:tcW w:w="1358" w:type="dxa"/>
          </w:tcPr>
          <w:p w14:paraId="7F6CA5FA" w14:textId="04301970" w:rsidR="00E32B13" w:rsidRDefault="00E32B13" w:rsidP="00E32B13">
            <w:pPr>
              <w:rPr>
                <w:rFonts w:eastAsiaTheme="minorEastAsia"/>
                <w:lang w:val="en-US" w:eastAsia="zh-CN"/>
              </w:rPr>
            </w:pPr>
            <w:r>
              <w:rPr>
                <w:rFonts w:asciiTheme="minorEastAsia" w:eastAsiaTheme="minorEastAsia" w:hAnsiTheme="minorEastAsia"/>
                <w:lang w:val="de-DE" w:eastAsia="zh-CN"/>
              </w:rPr>
              <w:t>Intel</w:t>
            </w:r>
          </w:p>
        </w:tc>
        <w:tc>
          <w:tcPr>
            <w:tcW w:w="1337" w:type="dxa"/>
          </w:tcPr>
          <w:p w14:paraId="06285A2A" w14:textId="444C8972" w:rsidR="00E32B13" w:rsidRDefault="00E32B13" w:rsidP="00E32B13">
            <w:pPr>
              <w:rPr>
                <w:rFonts w:eastAsiaTheme="minorEastAsia"/>
                <w:lang w:val="en-US" w:eastAsia="zh-CN"/>
              </w:rPr>
            </w:pPr>
            <w:r>
              <w:rPr>
                <w:rFonts w:eastAsiaTheme="minorEastAsia"/>
                <w:lang w:val="en-US" w:eastAsia="zh-CN"/>
              </w:rPr>
              <w:t>B</w:t>
            </w:r>
          </w:p>
        </w:tc>
        <w:tc>
          <w:tcPr>
            <w:tcW w:w="6934" w:type="dxa"/>
          </w:tcPr>
          <w:p w14:paraId="5517B7ED" w14:textId="77777777" w:rsidR="00E32B13" w:rsidRDefault="00E32B13" w:rsidP="00E32B13">
            <w:pPr>
              <w:rPr>
                <w:rFonts w:eastAsiaTheme="minorEastAsia"/>
                <w:lang w:val="en-US" w:eastAsia="zh-CN"/>
              </w:rPr>
            </w:pPr>
          </w:p>
        </w:tc>
      </w:tr>
      <w:tr w:rsidR="00B133DA" w14:paraId="1E08952E" w14:textId="77777777" w:rsidTr="005B0F15">
        <w:tc>
          <w:tcPr>
            <w:tcW w:w="1358" w:type="dxa"/>
          </w:tcPr>
          <w:p w14:paraId="56DB2A4E" w14:textId="3F14F8AC" w:rsidR="00B133DA" w:rsidRDefault="00B133DA" w:rsidP="00B133DA">
            <w:pPr>
              <w:rPr>
                <w:rFonts w:asciiTheme="minorEastAsia" w:eastAsiaTheme="minorEastAsia" w:hAnsiTheme="minorEastAsia"/>
                <w:lang w:val="de-DE" w:eastAsia="zh-CN"/>
              </w:rPr>
            </w:pPr>
            <w:r>
              <w:rPr>
                <w:rFonts w:eastAsia="맑은 고딕" w:hint="eastAsia"/>
                <w:lang w:val="en-US" w:eastAsia="ko-KR"/>
              </w:rPr>
              <w:t>Samsung</w:t>
            </w:r>
          </w:p>
        </w:tc>
        <w:tc>
          <w:tcPr>
            <w:tcW w:w="1337" w:type="dxa"/>
          </w:tcPr>
          <w:p w14:paraId="30F2D46B" w14:textId="2294A43F" w:rsidR="00B133DA" w:rsidRDefault="00B133DA" w:rsidP="00B133DA">
            <w:pPr>
              <w:rPr>
                <w:rFonts w:eastAsiaTheme="minorEastAsia"/>
                <w:lang w:val="en-US" w:eastAsia="zh-CN"/>
              </w:rPr>
            </w:pPr>
            <w:r>
              <w:rPr>
                <w:rFonts w:eastAsia="맑은 고딕" w:hint="eastAsia"/>
                <w:lang w:val="en-US" w:eastAsia="ko-KR"/>
              </w:rPr>
              <w:t>A</w:t>
            </w:r>
          </w:p>
        </w:tc>
        <w:tc>
          <w:tcPr>
            <w:tcW w:w="6934" w:type="dxa"/>
          </w:tcPr>
          <w:p w14:paraId="6ECBDDCB" w14:textId="77777777" w:rsidR="00B133DA" w:rsidRDefault="00B133DA" w:rsidP="00B133DA">
            <w:pPr>
              <w:rPr>
                <w:rFonts w:eastAsiaTheme="minorEastAsia"/>
                <w:lang w:val="en-US" w:eastAsia="zh-CN"/>
              </w:rPr>
            </w:pPr>
          </w:p>
        </w:tc>
      </w:tr>
    </w:tbl>
    <w:p w14:paraId="471C5613" w14:textId="5553AE5B" w:rsidR="00243102" w:rsidRDefault="00243102"/>
    <w:p w14:paraId="7B00EBFB" w14:textId="77777777" w:rsidR="0016479D" w:rsidRDefault="0016479D" w:rsidP="0016479D">
      <w:pPr>
        <w:overflowPunct/>
        <w:autoSpaceDE/>
        <w:autoSpaceDN/>
        <w:adjustRightInd/>
        <w:spacing w:after="160"/>
        <w:textAlignment w:val="auto"/>
      </w:pPr>
    </w:p>
    <w:p w14:paraId="6D69FB56" w14:textId="52FC78AB" w:rsidR="0016479D" w:rsidRPr="00047253" w:rsidRDefault="0016479D" w:rsidP="00047253">
      <w:pPr>
        <w:pStyle w:val="afb"/>
        <w:numPr>
          <w:ilvl w:val="0"/>
          <w:numId w:val="29"/>
        </w:numPr>
        <w:rPr>
          <w:rFonts w:ascii="Arial" w:hAnsi="Arial" w:cs="Arial"/>
          <w:u w:val="single"/>
          <w:lang w:val="en-US"/>
        </w:rPr>
      </w:pPr>
      <w:r w:rsidRPr="00047253">
        <w:rPr>
          <w:rFonts w:ascii="Arial" w:hAnsi="Arial" w:cs="Arial"/>
          <w:u w:val="single"/>
          <w:lang w:val="en-US"/>
        </w:rPr>
        <w:t>Inter-</w:t>
      </w:r>
      <w:proofErr w:type="spellStart"/>
      <w:r w:rsidRPr="00047253">
        <w:rPr>
          <w:rFonts w:ascii="Arial" w:hAnsi="Arial" w:cs="Arial"/>
          <w:u w:val="single"/>
          <w:lang w:val="en-US"/>
        </w:rPr>
        <w:t>gNB</w:t>
      </w:r>
      <w:proofErr w:type="spellEnd"/>
      <w:r w:rsidRPr="00047253">
        <w:rPr>
          <w:rFonts w:ascii="Arial" w:hAnsi="Arial" w:cs="Arial"/>
          <w:u w:val="single"/>
          <w:lang w:val="en-US"/>
        </w:rPr>
        <w:t xml:space="preserve"> re-establishment and resume</w:t>
      </w:r>
    </w:p>
    <w:p w14:paraId="4072CF8A" w14:textId="2409AF3F" w:rsidR="0016479D" w:rsidRPr="000E692D" w:rsidRDefault="0016479D" w:rsidP="001842EF">
      <w:pPr>
        <w:pStyle w:val="Doc-text2"/>
        <w:numPr>
          <w:ilvl w:val="0"/>
          <w:numId w:val="14"/>
        </w:numPr>
        <w:rPr>
          <w:i/>
          <w:iCs/>
          <w:lang w:val="en-US"/>
        </w:rPr>
      </w:pPr>
      <w:r w:rsidRPr="000E692D">
        <w:rPr>
          <w:i/>
          <w:iCs/>
          <w:lang w:val="en-US"/>
        </w:rPr>
        <w:t>Proposal 17. Discuss whether Inter-</w:t>
      </w:r>
      <w:proofErr w:type="spellStart"/>
      <w:r w:rsidRPr="000E692D">
        <w:rPr>
          <w:i/>
          <w:iCs/>
          <w:lang w:val="en-US"/>
        </w:rPr>
        <w:t>gNB</w:t>
      </w:r>
      <w:proofErr w:type="spellEnd"/>
      <w:r w:rsidRPr="000E692D">
        <w:rPr>
          <w:i/>
          <w:iCs/>
          <w:lang w:val="en-US"/>
        </w:rPr>
        <w:t xml:space="preserve"> RRC Re-establishment for the Remote UE is allowed.</w:t>
      </w:r>
    </w:p>
    <w:p w14:paraId="0F90B608" w14:textId="2294CFCB" w:rsidR="0016479D" w:rsidRPr="000E692D" w:rsidRDefault="0016479D" w:rsidP="001842EF">
      <w:pPr>
        <w:pStyle w:val="Doc-text2"/>
        <w:numPr>
          <w:ilvl w:val="0"/>
          <w:numId w:val="14"/>
        </w:numPr>
        <w:rPr>
          <w:i/>
          <w:iCs/>
          <w:lang w:val="en-US"/>
        </w:rPr>
      </w:pPr>
      <w:r w:rsidRPr="000E692D">
        <w:rPr>
          <w:i/>
          <w:iCs/>
          <w:lang w:val="en-US"/>
        </w:rPr>
        <w:t xml:space="preserve">Proposal 23. RAN2 discuss whether INACTIVE remote UE can </w:t>
      </w:r>
      <w:proofErr w:type="gramStart"/>
      <w:r w:rsidRPr="000E692D">
        <w:rPr>
          <w:i/>
          <w:iCs/>
          <w:lang w:val="en-US"/>
        </w:rPr>
        <w:t>Resume</w:t>
      </w:r>
      <w:proofErr w:type="gramEnd"/>
      <w:r w:rsidRPr="000E692D">
        <w:rPr>
          <w:i/>
          <w:iCs/>
          <w:lang w:val="en-US"/>
        </w:rPr>
        <w:t xml:space="preserve"> via Relay UE served by a different </w:t>
      </w:r>
      <w:proofErr w:type="spellStart"/>
      <w:r w:rsidRPr="000E692D">
        <w:rPr>
          <w:i/>
          <w:iCs/>
          <w:lang w:val="en-US"/>
        </w:rPr>
        <w:t>gNB</w:t>
      </w:r>
      <w:proofErr w:type="spellEnd"/>
      <w:r w:rsidRPr="000E692D">
        <w:rPr>
          <w:i/>
          <w:iCs/>
          <w:lang w:val="en-US"/>
        </w:rPr>
        <w:t xml:space="preserve"> or via a different </w:t>
      </w:r>
      <w:proofErr w:type="spellStart"/>
      <w:r w:rsidRPr="000E692D">
        <w:rPr>
          <w:i/>
          <w:iCs/>
          <w:lang w:val="en-US"/>
        </w:rPr>
        <w:t>gNB</w:t>
      </w:r>
      <w:proofErr w:type="spellEnd"/>
      <w:r w:rsidRPr="000E692D">
        <w:rPr>
          <w:i/>
          <w:iCs/>
          <w:lang w:val="en-US"/>
        </w:rPr>
        <w:t xml:space="preserve"> directly, i.e., inter-</w:t>
      </w:r>
      <w:proofErr w:type="spellStart"/>
      <w:r w:rsidRPr="000E692D">
        <w:rPr>
          <w:i/>
          <w:iCs/>
          <w:lang w:val="en-US"/>
        </w:rPr>
        <w:t>gNB</w:t>
      </w:r>
      <w:proofErr w:type="spellEnd"/>
      <w:r w:rsidRPr="000E692D">
        <w:rPr>
          <w:i/>
          <w:iCs/>
          <w:lang w:val="en-US"/>
        </w:rPr>
        <w:t xml:space="preserve"> resume is allowed.</w:t>
      </w:r>
    </w:p>
    <w:p w14:paraId="461EAAA4" w14:textId="77777777" w:rsidR="0016479D" w:rsidRDefault="0016479D" w:rsidP="0016479D">
      <w:pPr>
        <w:rPr>
          <w:rFonts w:ascii="Arial" w:hAnsi="Arial" w:cs="Arial"/>
          <w:b/>
          <w:bCs/>
          <w:sz w:val="22"/>
          <w:szCs w:val="22"/>
        </w:rPr>
      </w:pPr>
    </w:p>
    <w:p w14:paraId="31356B27" w14:textId="43785C0A" w:rsidR="0016479D" w:rsidRDefault="0016479D" w:rsidP="0016479D">
      <w:pPr>
        <w:rPr>
          <w:rFonts w:ascii="Arial" w:hAnsi="Arial" w:cs="Arial"/>
          <w:b/>
          <w:bCs/>
          <w:sz w:val="22"/>
          <w:szCs w:val="22"/>
        </w:rPr>
      </w:pPr>
      <w:r>
        <w:rPr>
          <w:rFonts w:ascii="Arial" w:hAnsi="Arial" w:cs="Arial"/>
          <w:b/>
          <w:bCs/>
          <w:sz w:val="22"/>
          <w:szCs w:val="22"/>
        </w:rPr>
        <w:t xml:space="preserve">Q6.10) </w:t>
      </w:r>
      <w:proofErr w:type="gramStart"/>
      <w:r>
        <w:rPr>
          <w:rFonts w:ascii="Arial" w:hAnsi="Arial" w:cs="Arial"/>
          <w:b/>
          <w:bCs/>
          <w:sz w:val="22"/>
          <w:szCs w:val="22"/>
        </w:rPr>
        <w:t>Should</w:t>
      </w:r>
      <w:proofErr w:type="gramEnd"/>
      <w:r>
        <w:rPr>
          <w:rFonts w:ascii="Arial" w:hAnsi="Arial" w:cs="Arial"/>
          <w:b/>
          <w:bCs/>
          <w:sz w:val="22"/>
          <w:szCs w:val="22"/>
        </w:rPr>
        <w:t xml:space="preserve"> inter-</w:t>
      </w:r>
      <w:proofErr w:type="spellStart"/>
      <w:r>
        <w:rPr>
          <w:rFonts w:ascii="Arial" w:hAnsi="Arial" w:cs="Arial"/>
          <w:b/>
          <w:bCs/>
          <w:sz w:val="22"/>
          <w:szCs w:val="22"/>
        </w:rPr>
        <w:t>gNB</w:t>
      </w:r>
      <w:proofErr w:type="spellEnd"/>
      <w:r>
        <w:rPr>
          <w:rFonts w:ascii="Arial" w:hAnsi="Arial" w:cs="Arial"/>
          <w:b/>
          <w:bCs/>
          <w:sz w:val="22"/>
          <w:szCs w:val="22"/>
        </w:rPr>
        <w:t xml:space="preserve"> RRC Re-establishment for remote UE be supported? </w:t>
      </w:r>
    </w:p>
    <w:tbl>
      <w:tblPr>
        <w:tblStyle w:val="af3"/>
        <w:tblW w:w="9629" w:type="dxa"/>
        <w:tblLayout w:type="fixed"/>
        <w:tblLook w:val="04A0" w:firstRow="1" w:lastRow="0" w:firstColumn="1" w:lastColumn="0" w:noHBand="0" w:noVBand="1"/>
      </w:tblPr>
      <w:tblGrid>
        <w:gridCol w:w="1358"/>
        <w:gridCol w:w="1337"/>
        <w:gridCol w:w="6934"/>
      </w:tblGrid>
      <w:tr w:rsidR="0016479D" w14:paraId="2C3724A6" w14:textId="77777777" w:rsidTr="005B0F15">
        <w:tc>
          <w:tcPr>
            <w:tcW w:w="1358" w:type="dxa"/>
            <w:shd w:val="clear" w:color="auto" w:fill="D9E2F3" w:themeFill="accent1" w:themeFillTint="33"/>
          </w:tcPr>
          <w:p w14:paraId="1678C5D7" w14:textId="77777777" w:rsidR="0016479D" w:rsidRDefault="0016479D"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24A8653" w14:textId="7FC8B65D" w:rsidR="0016479D" w:rsidRPr="00541FC7" w:rsidRDefault="0016479D" w:rsidP="005B0F15">
            <w:pPr>
              <w:rPr>
                <w:lang w:val="en-US"/>
              </w:rPr>
            </w:pPr>
            <w:r>
              <w:rPr>
                <w:lang w:val="en-US"/>
              </w:rPr>
              <w:t>Response (Y/N)</w:t>
            </w:r>
          </w:p>
        </w:tc>
        <w:tc>
          <w:tcPr>
            <w:tcW w:w="6934" w:type="dxa"/>
            <w:shd w:val="clear" w:color="auto" w:fill="D9E2F3" w:themeFill="accent1" w:themeFillTint="33"/>
          </w:tcPr>
          <w:p w14:paraId="700FE0FC" w14:textId="77777777" w:rsidR="0016479D" w:rsidRDefault="0016479D" w:rsidP="005B0F15">
            <w:pPr>
              <w:rPr>
                <w:lang w:val="de-DE"/>
              </w:rPr>
            </w:pPr>
            <w:r>
              <w:rPr>
                <w:lang w:val="en-US"/>
              </w:rPr>
              <w:t xml:space="preserve">Comments </w:t>
            </w:r>
          </w:p>
        </w:tc>
      </w:tr>
      <w:tr w:rsidR="0016479D" w14:paraId="13912715" w14:textId="77777777" w:rsidTr="005B0F15">
        <w:tc>
          <w:tcPr>
            <w:tcW w:w="1358" w:type="dxa"/>
          </w:tcPr>
          <w:p w14:paraId="5A85CCF2" w14:textId="4B3A13D9" w:rsidR="0016479D" w:rsidRDefault="00A44241" w:rsidP="005B0F15">
            <w:pPr>
              <w:rPr>
                <w:lang w:val="de-DE"/>
              </w:rPr>
            </w:pPr>
            <w:r>
              <w:rPr>
                <w:lang w:val="de-DE"/>
              </w:rPr>
              <w:t>Qualcomm</w:t>
            </w:r>
          </w:p>
        </w:tc>
        <w:tc>
          <w:tcPr>
            <w:tcW w:w="1337" w:type="dxa"/>
          </w:tcPr>
          <w:p w14:paraId="5A14352E" w14:textId="0E185123" w:rsidR="0016479D" w:rsidRDefault="00A44241" w:rsidP="005B0F15">
            <w:pPr>
              <w:ind w:leftChars="-1" w:left="-2" w:firstLine="2"/>
              <w:rPr>
                <w:lang w:val="en-US"/>
              </w:rPr>
            </w:pPr>
            <w:r>
              <w:rPr>
                <w:lang w:val="en-US"/>
              </w:rPr>
              <w:t>Y</w:t>
            </w:r>
          </w:p>
        </w:tc>
        <w:tc>
          <w:tcPr>
            <w:tcW w:w="6934" w:type="dxa"/>
          </w:tcPr>
          <w:p w14:paraId="1BB42A9E" w14:textId="62121B3B" w:rsidR="0016479D" w:rsidRDefault="00B52D8E" w:rsidP="005B0F15">
            <w:pPr>
              <w:pStyle w:val="afb"/>
              <w:ind w:left="0"/>
              <w:rPr>
                <w:rFonts w:eastAsiaTheme="minorEastAsia"/>
                <w:lang w:val="en-US" w:eastAsia="zh-CN"/>
              </w:rPr>
            </w:pPr>
            <w:r>
              <w:rPr>
                <w:rFonts w:eastAsiaTheme="minorEastAsia"/>
                <w:lang w:val="en-US" w:eastAsia="zh-CN"/>
              </w:rPr>
              <w:t>We have below justifications:</w:t>
            </w:r>
          </w:p>
          <w:p w14:paraId="69D3B2C2" w14:textId="77777777" w:rsidR="00B52D8E" w:rsidRDefault="00B52D8E" w:rsidP="00B52D8E">
            <w:pPr>
              <w:numPr>
                <w:ilvl w:val="0"/>
                <w:numId w:val="33"/>
              </w:numPr>
              <w:spacing w:line="240" w:lineRule="auto"/>
              <w:textAlignment w:val="auto"/>
              <w:rPr>
                <w:lang w:eastAsia="zh-CN"/>
              </w:rPr>
            </w:pPr>
            <w:r>
              <w:rPr>
                <w:lang w:eastAsia="zh-CN"/>
              </w:rPr>
              <w:t xml:space="preserve">No extra spec impact is foreseen: </w:t>
            </w:r>
          </w:p>
          <w:p w14:paraId="797DA1A0" w14:textId="043FB99F" w:rsidR="00B52D8E" w:rsidRDefault="00B52D8E" w:rsidP="00B52D8E">
            <w:pPr>
              <w:numPr>
                <w:ilvl w:val="1"/>
                <w:numId w:val="33"/>
              </w:numPr>
              <w:spacing w:line="240" w:lineRule="auto"/>
              <w:textAlignment w:val="auto"/>
              <w:rPr>
                <w:lang w:eastAsia="zh-CN"/>
              </w:rPr>
            </w:pPr>
            <w:r>
              <w:rPr>
                <w:lang w:eastAsia="zh-CN"/>
              </w:rPr>
              <w:t xml:space="preserve">Default PC5 configuration was agreed for the delivery of </w:t>
            </w:r>
            <w:proofErr w:type="spellStart"/>
            <w:r w:rsidRPr="000E6862">
              <w:rPr>
                <w:i/>
                <w:iCs/>
                <w:lang w:eastAsia="zh-CN"/>
              </w:rPr>
              <w:t>RRCReestablishmentRequest</w:t>
            </w:r>
            <w:proofErr w:type="spellEnd"/>
            <w:r>
              <w:rPr>
                <w:i/>
                <w:iCs/>
                <w:lang w:eastAsia="zh-CN"/>
              </w:rPr>
              <w:t xml:space="preserve">. </w:t>
            </w:r>
            <w:r w:rsidRPr="000E6862">
              <w:rPr>
                <w:lang w:eastAsia="zh-CN"/>
              </w:rPr>
              <w:t>Then,</w:t>
            </w:r>
            <w:r>
              <w:rPr>
                <w:lang w:eastAsia="zh-CN"/>
              </w:rPr>
              <w:t xml:space="preserve"> adaptation layer related configuration of remote UE is not required to be fetched by </w:t>
            </w:r>
            <w:r>
              <w:rPr>
                <w:lang w:eastAsia="zh-CN"/>
              </w:rPr>
              <w:lastRenderedPageBreak/>
              <w:t xml:space="preserve">new </w:t>
            </w:r>
            <w:proofErr w:type="spellStart"/>
            <w:r>
              <w:rPr>
                <w:lang w:eastAsia="zh-CN"/>
              </w:rPr>
              <w:t>gNB</w:t>
            </w:r>
            <w:proofErr w:type="spellEnd"/>
            <w:r>
              <w:rPr>
                <w:lang w:eastAsia="zh-CN"/>
              </w:rPr>
              <w:t xml:space="preserve">. Thus, we don’t see signalling change on inter-node message exchange. </w:t>
            </w:r>
          </w:p>
          <w:p w14:paraId="63AE7F91" w14:textId="77777777" w:rsidR="00B52D8E" w:rsidRDefault="00B52D8E" w:rsidP="00B52D8E">
            <w:pPr>
              <w:numPr>
                <w:ilvl w:val="1"/>
                <w:numId w:val="33"/>
              </w:numPr>
              <w:spacing w:line="240" w:lineRule="auto"/>
              <w:textAlignment w:val="auto"/>
              <w:rPr>
                <w:lang w:eastAsia="zh-CN"/>
              </w:rPr>
            </w:pPr>
            <w:r>
              <w:rPr>
                <w:lang w:eastAsia="zh-CN"/>
              </w:rPr>
              <w:t xml:space="preserve">As PDCP is End-to-End between remote UE and </w:t>
            </w:r>
            <w:proofErr w:type="spellStart"/>
            <w:r>
              <w:rPr>
                <w:lang w:eastAsia="zh-CN"/>
              </w:rPr>
              <w:t>gNB</w:t>
            </w:r>
            <w:proofErr w:type="spellEnd"/>
            <w:r>
              <w:rPr>
                <w:lang w:eastAsia="zh-CN"/>
              </w:rPr>
              <w:t xml:space="preserve">, </w:t>
            </w:r>
            <w:r>
              <w:rPr>
                <w:rFonts w:hint="eastAsia"/>
                <w:lang w:eastAsia="zh-CN"/>
              </w:rPr>
              <w:t xml:space="preserve">the </w:t>
            </w:r>
            <w:r>
              <w:rPr>
                <w:lang w:eastAsia="zh-CN"/>
              </w:rPr>
              <w:t xml:space="preserve">legacy </w:t>
            </w:r>
            <w:r>
              <w:rPr>
                <w:rFonts w:hint="eastAsia"/>
                <w:lang w:eastAsia="zh-CN"/>
              </w:rPr>
              <w:t>SN status transfer and path switc</w:t>
            </w:r>
            <w:r>
              <w:rPr>
                <w:lang w:eastAsia="zh-CN"/>
              </w:rPr>
              <w:t>h procedure in inter-</w:t>
            </w:r>
            <w:proofErr w:type="spellStart"/>
            <w:r>
              <w:rPr>
                <w:lang w:eastAsia="zh-CN"/>
              </w:rPr>
              <w:t>gNB</w:t>
            </w:r>
            <w:proofErr w:type="spellEnd"/>
            <w:r>
              <w:rPr>
                <w:lang w:eastAsia="zh-CN"/>
              </w:rPr>
              <w:t xml:space="preserve"> re-establishment can be reused. </w:t>
            </w:r>
          </w:p>
          <w:p w14:paraId="3860D50A" w14:textId="5C4289FB" w:rsidR="00B52D8E" w:rsidRDefault="00B52D8E" w:rsidP="00B52D8E">
            <w:pPr>
              <w:numPr>
                <w:ilvl w:val="0"/>
                <w:numId w:val="33"/>
              </w:numPr>
              <w:spacing w:line="240" w:lineRule="auto"/>
              <w:textAlignment w:val="auto"/>
              <w:rPr>
                <w:lang w:eastAsia="zh-CN"/>
              </w:rPr>
            </w:pPr>
            <w:r>
              <w:rPr>
                <w:lang w:eastAsia="zh-CN"/>
              </w:rPr>
              <w:t xml:space="preserve">It is </w:t>
            </w:r>
            <w:r w:rsidR="00AC7869">
              <w:rPr>
                <w:lang w:eastAsia="zh-CN"/>
              </w:rPr>
              <w:t xml:space="preserve">unnecessary </w:t>
            </w:r>
            <w:r>
              <w:rPr>
                <w:lang w:eastAsia="zh-CN"/>
              </w:rPr>
              <w:t>to specify re-establishment failure procedure due to inter-</w:t>
            </w:r>
            <w:proofErr w:type="spellStart"/>
            <w:r>
              <w:rPr>
                <w:lang w:eastAsia="zh-CN"/>
              </w:rPr>
              <w:t>gNB</w:t>
            </w:r>
            <w:proofErr w:type="spellEnd"/>
            <w:r>
              <w:rPr>
                <w:lang w:eastAsia="zh-CN"/>
              </w:rPr>
              <w:t xml:space="preserve"> which is artificial restriction</w:t>
            </w:r>
            <w:r w:rsidR="004C7375">
              <w:rPr>
                <w:lang w:eastAsia="zh-CN"/>
              </w:rPr>
              <w:t>:</w:t>
            </w:r>
          </w:p>
          <w:p w14:paraId="75D9A1AB" w14:textId="5043ADEE" w:rsidR="00B52D8E" w:rsidRDefault="00B52D8E" w:rsidP="00B52D8E">
            <w:pPr>
              <w:numPr>
                <w:ilvl w:val="1"/>
                <w:numId w:val="33"/>
              </w:numPr>
              <w:spacing w:line="240" w:lineRule="auto"/>
              <w:textAlignment w:val="auto"/>
              <w:rPr>
                <w:lang w:eastAsia="zh-CN"/>
              </w:rPr>
            </w:pPr>
            <w:r>
              <w:rPr>
                <w:lang w:eastAsia="zh-CN"/>
              </w:rPr>
              <w:t>According to TS 38.331, cell selection is triggered during RRC re-establishment procedure. And according to TS 38.304, best cell principle shall be followed by the UE during cell selection irrespective of inter-</w:t>
            </w:r>
            <w:proofErr w:type="spellStart"/>
            <w:r>
              <w:rPr>
                <w:lang w:eastAsia="zh-CN"/>
              </w:rPr>
              <w:t>gNB</w:t>
            </w:r>
            <w:proofErr w:type="spellEnd"/>
            <w:r>
              <w:rPr>
                <w:lang w:eastAsia="zh-CN"/>
              </w:rPr>
              <w:t xml:space="preserve"> or intra-</w:t>
            </w:r>
            <w:proofErr w:type="spellStart"/>
            <w:r>
              <w:rPr>
                <w:lang w:eastAsia="zh-CN"/>
              </w:rPr>
              <w:t>gNB</w:t>
            </w:r>
            <w:proofErr w:type="spellEnd"/>
            <w:r>
              <w:rPr>
                <w:lang w:eastAsia="zh-CN"/>
              </w:rPr>
              <w:t xml:space="preserve">, due to coverage consideration. </w:t>
            </w:r>
          </w:p>
          <w:p w14:paraId="391C1070" w14:textId="77777777" w:rsidR="00B52D8E" w:rsidRDefault="00B52D8E" w:rsidP="00B52D8E">
            <w:pPr>
              <w:numPr>
                <w:ilvl w:val="1"/>
                <w:numId w:val="33"/>
              </w:numPr>
              <w:spacing w:line="240" w:lineRule="auto"/>
              <w:textAlignment w:val="auto"/>
              <w:rPr>
                <w:lang w:eastAsia="zh-CN"/>
              </w:rPr>
            </w:pPr>
            <w:r>
              <w:rPr>
                <w:lang w:eastAsia="zh-CN"/>
              </w:rPr>
              <w:t xml:space="preserve">Then, if the UE selects a different </w:t>
            </w:r>
            <w:proofErr w:type="spellStart"/>
            <w:r>
              <w:rPr>
                <w:lang w:eastAsia="zh-CN"/>
              </w:rPr>
              <w:t>gNB</w:t>
            </w:r>
            <w:proofErr w:type="spellEnd"/>
            <w:r>
              <w:rPr>
                <w:lang w:eastAsia="zh-CN"/>
              </w:rPr>
              <w:t xml:space="preserve"> for re-establishment, RAN2 need to specify a failure procedure due to the inter-</w:t>
            </w:r>
            <w:proofErr w:type="spellStart"/>
            <w:r>
              <w:rPr>
                <w:lang w:eastAsia="zh-CN"/>
              </w:rPr>
              <w:t>gNB</w:t>
            </w:r>
            <w:proofErr w:type="spellEnd"/>
            <w:r>
              <w:rPr>
                <w:lang w:eastAsia="zh-CN"/>
              </w:rPr>
              <w:t xml:space="preserve"> re-establishment. We don’t prefer to specify it because it is an artificial restriction.  </w:t>
            </w:r>
          </w:p>
          <w:p w14:paraId="54491AAC" w14:textId="58785726" w:rsidR="00B52D8E" w:rsidRDefault="00B52D8E" w:rsidP="005B0F15">
            <w:pPr>
              <w:pStyle w:val="afb"/>
              <w:ind w:left="0"/>
              <w:rPr>
                <w:rFonts w:eastAsiaTheme="minorEastAsia"/>
                <w:lang w:val="en-US" w:eastAsia="zh-CN"/>
              </w:rPr>
            </w:pPr>
          </w:p>
        </w:tc>
      </w:tr>
      <w:tr w:rsidR="000E692D" w14:paraId="600CB2AB" w14:textId="77777777" w:rsidTr="005B0F15">
        <w:tc>
          <w:tcPr>
            <w:tcW w:w="1358" w:type="dxa"/>
          </w:tcPr>
          <w:p w14:paraId="42950800" w14:textId="441408AF" w:rsidR="000E692D" w:rsidRDefault="000E692D" w:rsidP="000E692D">
            <w:pPr>
              <w:jc w:val="center"/>
              <w:rPr>
                <w:lang w:val="de-DE"/>
              </w:rPr>
            </w:pPr>
            <w:r>
              <w:rPr>
                <w:lang w:val="de-DE"/>
              </w:rPr>
              <w:lastRenderedPageBreak/>
              <w:t>OPPO</w:t>
            </w:r>
          </w:p>
        </w:tc>
        <w:tc>
          <w:tcPr>
            <w:tcW w:w="1337" w:type="dxa"/>
          </w:tcPr>
          <w:p w14:paraId="6A60CAC1" w14:textId="4F9E0CDF" w:rsidR="000E692D" w:rsidRPr="00DC0985" w:rsidRDefault="000E692D" w:rsidP="000E692D">
            <w:pPr>
              <w:rPr>
                <w:lang w:val="en-US"/>
              </w:rPr>
            </w:pPr>
            <w:r>
              <w:rPr>
                <w:lang w:val="en-US"/>
              </w:rPr>
              <w:t>Y</w:t>
            </w:r>
          </w:p>
        </w:tc>
        <w:tc>
          <w:tcPr>
            <w:tcW w:w="6934" w:type="dxa"/>
          </w:tcPr>
          <w:p w14:paraId="1E4F3764" w14:textId="77777777" w:rsidR="000E692D" w:rsidRDefault="000E692D" w:rsidP="000E692D">
            <w:pPr>
              <w:rPr>
                <w:rFonts w:eastAsiaTheme="minorEastAsia"/>
                <w:lang w:val="en-US" w:eastAsia="zh-CN"/>
              </w:rPr>
            </w:pPr>
          </w:p>
        </w:tc>
      </w:tr>
      <w:tr w:rsidR="002632B2" w14:paraId="6C1CF89F" w14:textId="77777777" w:rsidTr="005B0F15">
        <w:tc>
          <w:tcPr>
            <w:tcW w:w="1358" w:type="dxa"/>
          </w:tcPr>
          <w:p w14:paraId="622F44ED" w14:textId="05B3FF25" w:rsidR="002632B2" w:rsidRDefault="002632B2" w:rsidP="002632B2">
            <w:pPr>
              <w:rPr>
                <w:lang w:val="de-DE"/>
              </w:rPr>
            </w:pPr>
            <w:r>
              <w:rPr>
                <w:rFonts w:hint="eastAsia"/>
                <w:lang w:val="de-DE" w:eastAsia="zh-CN"/>
              </w:rPr>
              <w:t>Xiaomi</w:t>
            </w:r>
          </w:p>
        </w:tc>
        <w:tc>
          <w:tcPr>
            <w:tcW w:w="1337" w:type="dxa"/>
          </w:tcPr>
          <w:p w14:paraId="4A742D23" w14:textId="654FEE0E" w:rsidR="002632B2" w:rsidRDefault="002632B2" w:rsidP="002632B2">
            <w:pPr>
              <w:rPr>
                <w:lang w:val="de-DE"/>
              </w:rPr>
            </w:pPr>
            <w:r>
              <w:rPr>
                <w:rFonts w:hint="eastAsia"/>
                <w:lang w:val="en-US" w:eastAsia="zh-CN"/>
              </w:rPr>
              <w:t>Y</w:t>
            </w:r>
          </w:p>
        </w:tc>
        <w:tc>
          <w:tcPr>
            <w:tcW w:w="6934" w:type="dxa"/>
          </w:tcPr>
          <w:p w14:paraId="65F466E9" w14:textId="466C7118" w:rsidR="002632B2" w:rsidRDefault="002632B2" w:rsidP="002632B2">
            <w:pPr>
              <w:rPr>
                <w:lang w:val="en-US"/>
              </w:rPr>
            </w:pPr>
            <w:r>
              <w:rPr>
                <w:rFonts w:eastAsiaTheme="minorEastAsia"/>
                <w:lang w:val="en-US" w:eastAsia="zh-CN"/>
              </w:rPr>
              <w:t>We think the question is asking reestablishment via relay UE served by inter-</w:t>
            </w:r>
            <w:proofErr w:type="spellStart"/>
            <w:r>
              <w:rPr>
                <w:rFonts w:eastAsiaTheme="minorEastAsia"/>
                <w:lang w:val="en-US" w:eastAsia="zh-CN"/>
              </w:rPr>
              <w:t>gNB</w:t>
            </w:r>
            <w:proofErr w:type="spellEnd"/>
            <w:r>
              <w:rPr>
                <w:rFonts w:eastAsiaTheme="minorEastAsia"/>
                <w:lang w:val="en-US" w:eastAsia="zh-CN"/>
              </w:rPr>
              <w:t xml:space="preserve">. </w:t>
            </w:r>
            <w:r>
              <w:rPr>
                <w:rFonts w:eastAsiaTheme="minorEastAsia" w:hint="eastAsia"/>
                <w:lang w:val="en-US" w:eastAsia="zh-CN"/>
              </w:rPr>
              <w:t>We think it</w:t>
            </w:r>
            <w:r>
              <w:rPr>
                <w:rFonts w:eastAsiaTheme="minorEastAsia"/>
                <w:lang w:val="en-US" w:eastAsia="zh-CN"/>
              </w:rPr>
              <w:t xml:space="preserve"> can be supported, since no large spec impact if foreseen.</w:t>
            </w:r>
          </w:p>
        </w:tc>
      </w:tr>
      <w:tr w:rsidR="00DB4BD7" w14:paraId="0C23A4E4" w14:textId="77777777" w:rsidTr="005B0F15">
        <w:tc>
          <w:tcPr>
            <w:tcW w:w="1358" w:type="dxa"/>
          </w:tcPr>
          <w:p w14:paraId="41C47C4D" w14:textId="336242B3" w:rsidR="00DB4BD7" w:rsidRDefault="00DB4BD7" w:rsidP="002632B2">
            <w:pPr>
              <w:rPr>
                <w:lang w:val="de-DE" w:eastAsia="zh-CN"/>
              </w:rPr>
            </w:pPr>
            <w:r>
              <w:rPr>
                <w:rFonts w:hint="eastAsia"/>
                <w:lang w:val="de-DE" w:eastAsia="zh-CN"/>
              </w:rPr>
              <w:t>CATT</w:t>
            </w:r>
          </w:p>
        </w:tc>
        <w:tc>
          <w:tcPr>
            <w:tcW w:w="1337" w:type="dxa"/>
          </w:tcPr>
          <w:p w14:paraId="29E167CC" w14:textId="5BA589DE" w:rsidR="00DB4BD7" w:rsidRDefault="00DB4BD7" w:rsidP="002632B2">
            <w:pPr>
              <w:rPr>
                <w:lang w:val="en-US" w:eastAsia="zh-CN"/>
              </w:rPr>
            </w:pPr>
            <w:r>
              <w:rPr>
                <w:rFonts w:hint="eastAsia"/>
                <w:lang w:val="en-US" w:eastAsia="zh-CN"/>
              </w:rPr>
              <w:t>Y</w:t>
            </w:r>
          </w:p>
        </w:tc>
        <w:tc>
          <w:tcPr>
            <w:tcW w:w="6934" w:type="dxa"/>
          </w:tcPr>
          <w:p w14:paraId="4757BE12" w14:textId="78A6F65E" w:rsidR="00DB4BD7" w:rsidRDefault="00DB4BD7" w:rsidP="002632B2">
            <w:pPr>
              <w:rPr>
                <w:rFonts w:eastAsiaTheme="minorEastAsia"/>
                <w:lang w:val="en-US" w:eastAsia="zh-CN"/>
              </w:rPr>
            </w:pPr>
            <w:r>
              <w:rPr>
                <w:rFonts w:eastAsiaTheme="minorEastAsia" w:hint="eastAsia"/>
                <w:lang w:val="en-US" w:eastAsia="zh-CN"/>
              </w:rPr>
              <w:t xml:space="preserve">No technical issue and WID </w:t>
            </w:r>
            <w:r>
              <w:rPr>
                <w:rFonts w:eastAsiaTheme="minorEastAsia"/>
                <w:lang w:val="en-US" w:eastAsia="zh-CN"/>
              </w:rPr>
              <w:t>restriction</w:t>
            </w:r>
            <w:r>
              <w:rPr>
                <w:rFonts w:eastAsiaTheme="minorEastAsia" w:hint="eastAsia"/>
                <w:lang w:val="en-US" w:eastAsia="zh-CN"/>
              </w:rPr>
              <w:t xml:space="preserve"> on </w:t>
            </w:r>
            <w:r w:rsidRPr="0004144F">
              <w:rPr>
                <w:rFonts w:eastAsiaTheme="minorEastAsia"/>
                <w:lang w:val="en-US" w:eastAsia="zh-CN"/>
              </w:rPr>
              <w:t>inter-</w:t>
            </w:r>
            <w:proofErr w:type="spellStart"/>
            <w:r w:rsidRPr="0004144F">
              <w:rPr>
                <w:rFonts w:eastAsiaTheme="minorEastAsia"/>
                <w:lang w:val="en-US" w:eastAsia="zh-CN"/>
              </w:rPr>
              <w:t>gNB</w:t>
            </w:r>
            <w:proofErr w:type="spellEnd"/>
            <w:r w:rsidRPr="0004144F">
              <w:rPr>
                <w:rFonts w:eastAsiaTheme="minorEastAsia"/>
                <w:lang w:val="en-US" w:eastAsia="zh-CN"/>
              </w:rPr>
              <w:t xml:space="preserve"> RRC Re-establishment for remote UE</w:t>
            </w:r>
            <w:r>
              <w:rPr>
                <w:rFonts w:eastAsiaTheme="minorEastAsia" w:hint="eastAsia"/>
                <w:lang w:val="en-US" w:eastAsia="zh-CN"/>
              </w:rPr>
              <w:t>.</w:t>
            </w:r>
          </w:p>
        </w:tc>
      </w:tr>
      <w:tr w:rsidR="00763A04" w14:paraId="1F0B9967" w14:textId="77777777" w:rsidTr="005B0F15">
        <w:tc>
          <w:tcPr>
            <w:tcW w:w="1358" w:type="dxa"/>
          </w:tcPr>
          <w:p w14:paraId="02960887" w14:textId="7BCE26E1" w:rsidR="00763A04" w:rsidRDefault="00763A04" w:rsidP="00763A04">
            <w:pPr>
              <w:rPr>
                <w:lang w:val="de-DE" w:eastAsia="zh-CN"/>
              </w:rPr>
            </w:pPr>
            <w:r>
              <w:rPr>
                <w:rFonts w:eastAsia="PMingLiU" w:hint="eastAsia"/>
                <w:lang w:val="de-DE" w:eastAsia="zh-TW"/>
              </w:rPr>
              <w:t>ASUSTeK</w:t>
            </w:r>
          </w:p>
        </w:tc>
        <w:tc>
          <w:tcPr>
            <w:tcW w:w="1337" w:type="dxa"/>
          </w:tcPr>
          <w:p w14:paraId="50D1DA90" w14:textId="250E1A6F" w:rsidR="00763A04" w:rsidRDefault="00763A04" w:rsidP="00763A04">
            <w:pPr>
              <w:rPr>
                <w:lang w:val="en-US" w:eastAsia="zh-CN"/>
              </w:rPr>
            </w:pPr>
            <w:r>
              <w:rPr>
                <w:rFonts w:eastAsia="PMingLiU" w:hint="eastAsia"/>
                <w:lang w:val="en-US" w:eastAsia="zh-TW"/>
              </w:rPr>
              <w:t>Y</w:t>
            </w:r>
          </w:p>
        </w:tc>
        <w:tc>
          <w:tcPr>
            <w:tcW w:w="6934" w:type="dxa"/>
          </w:tcPr>
          <w:p w14:paraId="1DBAB702" w14:textId="77777777" w:rsidR="00763A04" w:rsidRDefault="00763A04" w:rsidP="00763A04">
            <w:pPr>
              <w:rPr>
                <w:rFonts w:eastAsiaTheme="minorEastAsia"/>
                <w:lang w:val="en-US" w:eastAsia="zh-CN"/>
              </w:rPr>
            </w:pPr>
          </w:p>
        </w:tc>
      </w:tr>
      <w:tr w:rsidR="00E6119C" w14:paraId="08863F55" w14:textId="77777777" w:rsidTr="005B0F15">
        <w:tc>
          <w:tcPr>
            <w:tcW w:w="1358" w:type="dxa"/>
          </w:tcPr>
          <w:p w14:paraId="4487EB2A" w14:textId="40131626" w:rsidR="00E6119C" w:rsidRDefault="00E6119C" w:rsidP="00E6119C">
            <w:pPr>
              <w:rPr>
                <w:rFonts w:eastAsia="PMingLiU"/>
                <w:lang w:val="de-DE" w:eastAsia="zh-TW"/>
              </w:rPr>
            </w:pPr>
            <w:r>
              <w:rPr>
                <w:rFonts w:asciiTheme="minorEastAsia" w:eastAsiaTheme="minorEastAsia" w:hAnsiTheme="minorEastAsia" w:hint="eastAsia"/>
                <w:lang w:val="de-DE" w:eastAsia="zh-CN"/>
              </w:rPr>
              <w:t>MediaTek</w:t>
            </w:r>
            <w:r>
              <w:rPr>
                <w:rFonts w:asciiTheme="minorEastAsia" w:eastAsiaTheme="minorEastAsia" w:hAnsiTheme="minorEastAsia"/>
                <w:lang w:val="de-DE" w:eastAsia="zh-CN"/>
              </w:rPr>
              <w:t xml:space="preserve"> </w:t>
            </w:r>
          </w:p>
        </w:tc>
        <w:tc>
          <w:tcPr>
            <w:tcW w:w="1337" w:type="dxa"/>
          </w:tcPr>
          <w:p w14:paraId="2D55817A" w14:textId="6F9ACC85" w:rsidR="00E6119C" w:rsidRDefault="00E6119C" w:rsidP="00E6119C">
            <w:pPr>
              <w:rPr>
                <w:rFonts w:eastAsia="PMingLiU"/>
                <w:lang w:val="en-US" w:eastAsia="zh-TW"/>
              </w:rPr>
            </w:pPr>
          </w:p>
        </w:tc>
        <w:tc>
          <w:tcPr>
            <w:tcW w:w="6934" w:type="dxa"/>
          </w:tcPr>
          <w:p w14:paraId="4454E948" w14:textId="306745A0" w:rsidR="00E6119C" w:rsidRDefault="00E6119C" w:rsidP="00E6119C">
            <w:pPr>
              <w:rPr>
                <w:rFonts w:eastAsiaTheme="minorEastAsia"/>
                <w:lang w:val="en-US" w:eastAsia="zh-CN"/>
              </w:rPr>
            </w:pPr>
            <w:r>
              <w:rPr>
                <w:rFonts w:eastAsiaTheme="minorEastAsia"/>
                <w:lang w:val="en-US" w:eastAsia="zh-CN"/>
              </w:rPr>
              <w:t>The proposal itself may need to clarify the concrete scenario since we prefer that group based mobility alike mechanism should be avoided in this release</w:t>
            </w:r>
          </w:p>
        </w:tc>
      </w:tr>
      <w:tr w:rsidR="0079202F" w14:paraId="7584624A" w14:textId="77777777" w:rsidTr="005B0F15">
        <w:tc>
          <w:tcPr>
            <w:tcW w:w="1358" w:type="dxa"/>
          </w:tcPr>
          <w:p w14:paraId="32355398" w14:textId="0CAC78C1" w:rsidR="0079202F" w:rsidRDefault="0079202F" w:rsidP="00E6119C">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42D4AAD6" w14:textId="4FA12C0D" w:rsidR="0079202F" w:rsidRDefault="0079202F" w:rsidP="00E6119C">
            <w:pPr>
              <w:rPr>
                <w:rFonts w:eastAsia="PMingLiU"/>
                <w:lang w:val="en-US" w:eastAsia="zh-TW"/>
              </w:rPr>
            </w:pPr>
            <w:r>
              <w:rPr>
                <w:rFonts w:eastAsia="PMingLiU"/>
                <w:lang w:val="en-US" w:eastAsia="zh-TW"/>
              </w:rPr>
              <w:t>Y</w:t>
            </w:r>
          </w:p>
        </w:tc>
        <w:tc>
          <w:tcPr>
            <w:tcW w:w="6934" w:type="dxa"/>
          </w:tcPr>
          <w:p w14:paraId="73AAAB8E" w14:textId="69B9796C" w:rsidR="0079202F" w:rsidRDefault="0079202F" w:rsidP="00E6119C">
            <w:pPr>
              <w:rPr>
                <w:rFonts w:eastAsiaTheme="minorEastAsia"/>
                <w:lang w:val="en-US" w:eastAsia="zh-CN"/>
              </w:rPr>
            </w:pPr>
            <w:r>
              <w:rPr>
                <w:rFonts w:eastAsiaTheme="minorEastAsia"/>
                <w:lang w:val="en-US" w:eastAsia="zh-CN"/>
              </w:rPr>
              <w:t>We see no additional spec impact to support this.</w:t>
            </w:r>
          </w:p>
        </w:tc>
      </w:tr>
      <w:tr w:rsidR="00D95F7B" w14:paraId="76BEA320" w14:textId="77777777" w:rsidTr="005B0F15">
        <w:tc>
          <w:tcPr>
            <w:tcW w:w="1358" w:type="dxa"/>
          </w:tcPr>
          <w:p w14:paraId="20EF9E4A" w14:textId="50528752"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239835D5" w14:textId="091E3C92" w:rsidR="00D95F7B" w:rsidRDefault="00D95F7B" w:rsidP="00D95F7B">
            <w:pPr>
              <w:rPr>
                <w:rFonts w:eastAsia="PMingLiU"/>
                <w:lang w:val="en-US" w:eastAsia="zh-TW"/>
              </w:rPr>
            </w:pPr>
            <w:r>
              <w:rPr>
                <w:rFonts w:eastAsia="PMingLiU"/>
                <w:lang w:val="en-US" w:eastAsia="zh-TW"/>
              </w:rPr>
              <w:t>Y</w:t>
            </w:r>
          </w:p>
        </w:tc>
        <w:tc>
          <w:tcPr>
            <w:tcW w:w="6934" w:type="dxa"/>
          </w:tcPr>
          <w:p w14:paraId="2155E1A8" w14:textId="77777777" w:rsidR="00D95F7B" w:rsidRDefault="00D95F7B" w:rsidP="00D95F7B">
            <w:pPr>
              <w:rPr>
                <w:rFonts w:eastAsiaTheme="minorEastAsia"/>
                <w:lang w:val="en-US" w:eastAsia="zh-CN"/>
              </w:rPr>
            </w:pPr>
          </w:p>
        </w:tc>
      </w:tr>
      <w:tr w:rsidR="00B32867" w14:paraId="60CD868D" w14:textId="77777777" w:rsidTr="005B0F15">
        <w:tc>
          <w:tcPr>
            <w:tcW w:w="1358" w:type="dxa"/>
          </w:tcPr>
          <w:p w14:paraId="7C0611EA" w14:textId="2CD57BD3" w:rsidR="00B32867" w:rsidRPr="00B32867" w:rsidRDefault="00B32867" w:rsidP="00B32867">
            <w:pPr>
              <w:rPr>
                <w:rFonts w:asciiTheme="minorEastAsia" w:eastAsiaTheme="minorEastAsia" w:hAnsiTheme="minorEastAsia"/>
                <w:lang w:val="de-DE" w:eastAsia="zh-CN"/>
              </w:rPr>
            </w:pPr>
            <w:r w:rsidRPr="00B32867">
              <w:rPr>
                <w:rFonts w:eastAsiaTheme="minorEastAsia"/>
                <w:lang w:val="de-DE" w:eastAsia="zh-CN"/>
              </w:rPr>
              <w:t>Lenovo</w:t>
            </w:r>
          </w:p>
        </w:tc>
        <w:tc>
          <w:tcPr>
            <w:tcW w:w="1337" w:type="dxa"/>
          </w:tcPr>
          <w:p w14:paraId="0FEA2F74" w14:textId="14FC1D74" w:rsidR="00B32867" w:rsidRPr="00B32867" w:rsidRDefault="00B32867" w:rsidP="00B32867">
            <w:pPr>
              <w:rPr>
                <w:rFonts w:eastAsia="PMingLiU"/>
                <w:lang w:val="en-US" w:eastAsia="zh-TW"/>
              </w:rPr>
            </w:pPr>
            <w:r w:rsidRPr="00B32867">
              <w:rPr>
                <w:lang w:val="en-US" w:eastAsia="zh-CN"/>
              </w:rPr>
              <w:t>Maybe</w:t>
            </w:r>
          </w:p>
        </w:tc>
        <w:tc>
          <w:tcPr>
            <w:tcW w:w="6934" w:type="dxa"/>
          </w:tcPr>
          <w:p w14:paraId="2702AFC7" w14:textId="77777777" w:rsidR="00B32867" w:rsidRPr="00B32867" w:rsidRDefault="00B32867" w:rsidP="00B32867">
            <w:pPr>
              <w:rPr>
                <w:rFonts w:eastAsiaTheme="minorEastAsia"/>
                <w:lang w:val="en-US" w:eastAsia="zh-CN"/>
              </w:rPr>
            </w:pPr>
            <w:r w:rsidRPr="00B32867">
              <w:rPr>
                <w:rFonts w:eastAsiaTheme="minorEastAsia"/>
                <w:lang w:val="en-US" w:eastAsia="zh-CN"/>
              </w:rPr>
              <w:t>If it can be supported at zero cost, like Qualcomm explains – we are fine. On the other hand, Serving continuity is not supported for inter-</w:t>
            </w:r>
            <w:proofErr w:type="spellStart"/>
            <w:r w:rsidRPr="00B32867">
              <w:rPr>
                <w:rFonts w:eastAsiaTheme="minorEastAsia"/>
                <w:lang w:val="en-US" w:eastAsia="zh-CN"/>
              </w:rPr>
              <w:t>gNB</w:t>
            </w:r>
            <w:proofErr w:type="spellEnd"/>
            <w:r w:rsidRPr="00B32867">
              <w:rPr>
                <w:rFonts w:eastAsiaTheme="minorEastAsia"/>
                <w:lang w:val="en-US" w:eastAsia="zh-CN"/>
              </w:rPr>
              <w:t xml:space="preserve"> case.  </w:t>
            </w:r>
            <w:r w:rsidRPr="00B32867">
              <w:rPr>
                <w:rFonts w:eastAsiaTheme="minorEastAsia" w:hint="eastAsia"/>
                <w:lang w:val="en-US" w:eastAsia="zh-CN"/>
              </w:rPr>
              <w:t>If</w:t>
            </w:r>
            <w:r w:rsidRPr="00B32867">
              <w:rPr>
                <w:rFonts w:eastAsiaTheme="minorEastAsia"/>
                <w:lang w:val="en-US" w:eastAsia="zh-CN"/>
              </w:rPr>
              <w:t xml:space="preserve"> </w:t>
            </w:r>
            <w:r w:rsidRPr="00B32867">
              <w:rPr>
                <w:rFonts w:eastAsiaTheme="minorEastAsia" w:hint="eastAsia"/>
                <w:lang w:val="en-US" w:eastAsia="zh-CN"/>
              </w:rPr>
              <w:t>inter</w:t>
            </w:r>
            <w:r w:rsidRPr="00B32867">
              <w:rPr>
                <w:rFonts w:eastAsiaTheme="minorEastAsia"/>
                <w:lang w:val="en-US" w:eastAsia="zh-CN"/>
              </w:rPr>
              <w:t>-</w:t>
            </w:r>
            <w:proofErr w:type="spellStart"/>
            <w:r w:rsidRPr="00B32867">
              <w:rPr>
                <w:rFonts w:eastAsiaTheme="minorEastAsia"/>
                <w:lang w:val="en-US" w:eastAsia="zh-CN"/>
              </w:rPr>
              <w:t>gNB</w:t>
            </w:r>
            <w:proofErr w:type="spellEnd"/>
            <w:r w:rsidRPr="00B32867">
              <w:rPr>
                <w:rFonts w:eastAsiaTheme="minorEastAsia"/>
                <w:lang w:val="en-US" w:eastAsia="zh-CN"/>
              </w:rPr>
              <w:t xml:space="preserve"> re-establishment is supported, we wonder whether the data forwarding is supported or not? </w:t>
            </w:r>
          </w:p>
          <w:p w14:paraId="262B28EB" w14:textId="77777777" w:rsidR="00B32867" w:rsidRPr="00B32867" w:rsidRDefault="00B32867" w:rsidP="00B32867">
            <w:pPr>
              <w:rPr>
                <w:rFonts w:eastAsiaTheme="minorEastAsia"/>
                <w:lang w:val="en-US" w:eastAsia="zh-CN"/>
              </w:rPr>
            </w:pPr>
          </w:p>
        </w:tc>
      </w:tr>
      <w:tr w:rsidR="00BC5C2D" w14:paraId="451D969C" w14:textId="77777777" w:rsidTr="005B0F15">
        <w:tc>
          <w:tcPr>
            <w:tcW w:w="1358" w:type="dxa"/>
          </w:tcPr>
          <w:p w14:paraId="6D187BBB" w14:textId="4ACAA8EE" w:rsidR="00BC5C2D" w:rsidRPr="00B32867" w:rsidRDefault="00BC5C2D" w:rsidP="00BC5C2D">
            <w:pPr>
              <w:rPr>
                <w:rFonts w:eastAsiaTheme="minorEastAsia"/>
                <w:lang w:val="de-DE" w:eastAsia="zh-CN"/>
              </w:rPr>
            </w:pPr>
            <w:r>
              <w:rPr>
                <w:rFonts w:eastAsiaTheme="minorEastAsia" w:hint="eastAsia"/>
                <w:lang w:val="de-DE" w:eastAsia="zh-CN"/>
              </w:rPr>
              <w:t>S</w:t>
            </w:r>
            <w:r>
              <w:rPr>
                <w:rFonts w:eastAsiaTheme="minorEastAsia"/>
                <w:lang w:val="de-DE" w:eastAsia="zh-CN"/>
              </w:rPr>
              <w:t>harp</w:t>
            </w:r>
          </w:p>
        </w:tc>
        <w:tc>
          <w:tcPr>
            <w:tcW w:w="1337" w:type="dxa"/>
          </w:tcPr>
          <w:p w14:paraId="5F4F9F08" w14:textId="5BBF90B8" w:rsidR="00BC5C2D" w:rsidRPr="00B32867" w:rsidRDefault="00BC5C2D" w:rsidP="00BC5C2D">
            <w:pPr>
              <w:rPr>
                <w:lang w:val="en-US" w:eastAsia="zh-CN"/>
              </w:rPr>
            </w:pPr>
            <w:r>
              <w:rPr>
                <w:rFonts w:eastAsiaTheme="minorEastAsia" w:hint="eastAsia"/>
                <w:lang w:val="en-US" w:eastAsia="zh-CN"/>
              </w:rPr>
              <w:t>Y</w:t>
            </w:r>
            <w:r>
              <w:rPr>
                <w:rFonts w:eastAsiaTheme="minorEastAsia"/>
                <w:lang w:val="en-US" w:eastAsia="zh-CN"/>
              </w:rPr>
              <w:t xml:space="preserve"> with comments</w:t>
            </w:r>
          </w:p>
        </w:tc>
        <w:tc>
          <w:tcPr>
            <w:tcW w:w="6934" w:type="dxa"/>
          </w:tcPr>
          <w:p w14:paraId="0C94D78B" w14:textId="5F1FD003" w:rsidR="00BC5C2D" w:rsidRPr="00B32867" w:rsidRDefault="00BC5C2D" w:rsidP="00BC5C2D">
            <w:pPr>
              <w:rPr>
                <w:rFonts w:eastAsiaTheme="minorEastAsia"/>
                <w:lang w:val="en-US" w:eastAsia="zh-CN"/>
              </w:rPr>
            </w:pPr>
            <w:r>
              <w:rPr>
                <w:rFonts w:eastAsiaTheme="minorEastAsia"/>
                <w:lang w:val="en-US" w:eastAsia="zh-CN"/>
              </w:rPr>
              <w:t>We could lower priority of this inter-</w:t>
            </w:r>
            <w:proofErr w:type="spellStart"/>
            <w:r>
              <w:rPr>
                <w:rFonts w:eastAsiaTheme="minorEastAsia"/>
                <w:lang w:val="en-US" w:eastAsia="zh-CN"/>
              </w:rPr>
              <w:t>gNB</w:t>
            </w:r>
            <w:proofErr w:type="spellEnd"/>
            <w:r>
              <w:rPr>
                <w:rFonts w:eastAsiaTheme="minorEastAsia"/>
                <w:lang w:val="en-US" w:eastAsia="zh-CN"/>
              </w:rPr>
              <w:t xml:space="preserve"> re-establishment. Intra-</w:t>
            </w:r>
            <w:proofErr w:type="spellStart"/>
            <w:r>
              <w:rPr>
                <w:rFonts w:eastAsiaTheme="minorEastAsia"/>
                <w:lang w:val="en-US" w:eastAsia="zh-CN"/>
              </w:rPr>
              <w:t>gNB</w:t>
            </w:r>
            <w:proofErr w:type="spellEnd"/>
            <w:r>
              <w:rPr>
                <w:rFonts w:eastAsiaTheme="minorEastAsia"/>
                <w:lang w:val="en-US" w:eastAsia="zh-CN"/>
              </w:rPr>
              <w:t xml:space="preserve"> re-establishment could be completed firstly as a baseline.</w:t>
            </w:r>
          </w:p>
        </w:tc>
      </w:tr>
      <w:tr w:rsidR="00B51790" w14:paraId="2A96D881" w14:textId="77777777" w:rsidTr="005B0F15">
        <w:tc>
          <w:tcPr>
            <w:tcW w:w="1358" w:type="dxa"/>
          </w:tcPr>
          <w:p w14:paraId="088D2DC8" w14:textId="387AEA78" w:rsidR="00B51790" w:rsidRDefault="00B51790" w:rsidP="00B51790">
            <w:pPr>
              <w:rPr>
                <w:rFonts w:eastAsiaTheme="minorEastAsia"/>
                <w:lang w:val="de-DE" w:eastAsia="zh-CN"/>
              </w:rPr>
            </w:pPr>
            <w:proofErr w:type="spellStart"/>
            <w:r w:rsidRPr="00FC28A0">
              <w:t>Spreadtrum</w:t>
            </w:r>
            <w:proofErr w:type="spellEnd"/>
          </w:p>
        </w:tc>
        <w:tc>
          <w:tcPr>
            <w:tcW w:w="1337" w:type="dxa"/>
          </w:tcPr>
          <w:p w14:paraId="2B21F8D8" w14:textId="5E81D09D" w:rsidR="00B51790" w:rsidRDefault="00B51790" w:rsidP="00B51790">
            <w:pPr>
              <w:rPr>
                <w:rFonts w:eastAsiaTheme="minorEastAsia"/>
                <w:lang w:val="en-US" w:eastAsia="zh-CN"/>
              </w:rPr>
            </w:pPr>
            <w:r>
              <w:rPr>
                <w:rFonts w:eastAsiaTheme="minorEastAsia" w:hint="eastAsia"/>
                <w:lang w:val="en-US" w:eastAsia="zh-CN"/>
              </w:rPr>
              <w:t>Y</w:t>
            </w:r>
          </w:p>
        </w:tc>
        <w:tc>
          <w:tcPr>
            <w:tcW w:w="6934" w:type="dxa"/>
          </w:tcPr>
          <w:p w14:paraId="5154503B" w14:textId="77777777" w:rsidR="00B51790" w:rsidRDefault="00B51790" w:rsidP="00B51790">
            <w:pPr>
              <w:rPr>
                <w:rFonts w:eastAsiaTheme="minorEastAsia"/>
                <w:lang w:val="en-US" w:eastAsia="zh-CN"/>
              </w:rPr>
            </w:pPr>
          </w:p>
        </w:tc>
      </w:tr>
      <w:tr w:rsidR="00A13078" w14:paraId="6A71DBC7" w14:textId="77777777" w:rsidTr="005B0F15">
        <w:tc>
          <w:tcPr>
            <w:tcW w:w="1358" w:type="dxa"/>
          </w:tcPr>
          <w:p w14:paraId="24BCCA44" w14:textId="3164C466" w:rsidR="00A13078" w:rsidRPr="00FC28A0" w:rsidRDefault="00A13078" w:rsidP="00A13078">
            <w:r>
              <w:rPr>
                <w:rFonts w:eastAsiaTheme="minorEastAsia" w:hint="eastAsia"/>
                <w:lang w:val="de-DE" w:eastAsia="zh-CN"/>
              </w:rPr>
              <w:t>v</w:t>
            </w:r>
            <w:r>
              <w:rPr>
                <w:rFonts w:eastAsiaTheme="minorEastAsia"/>
                <w:lang w:val="de-DE" w:eastAsia="zh-CN"/>
              </w:rPr>
              <w:t>ivo</w:t>
            </w:r>
          </w:p>
        </w:tc>
        <w:tc>
          <w:tcPr>
            <w:tcW w:w="1337" w:type="dxa"/>
          </w:tcPr>
          <w:p w14:paraId="79A854B6" w14:textId="01CF4956" w:rsidR="00A13078" w:rsidRDefault="00A13078" w:rsidP="00A13078">
            <w:pPr>
              <w:rPr>
                <w:rFonts w:eastAsiaTheme="minorEastAsia"/>
                <w:lang w:val="en-US" w:eastAsia="zh-CN"/>
              </w:rPr>
            </w:pPr>
            <w:r>
              <w:rPr>
                <w:rFonts w:eastAsiaTheme="minorEastAsia" w:hint="eastAsia"/>
                <w:lang w:val="en-US" w:eastAsia="zh-CN"/>
              </w:rPr>
              <w:t>Y</w:t>
            </w:r>
            <w:r>
              <w:rPr>
                <w:rFonts w:eastAsiaTheme="minorEastAsia"/>
                <w:lang w:val="en-US" w:eastAsia="zh-CN"/>
              </w:rPr>
              <w:t xml:space="preserve"> with comments</w:t>
            </w:r>
          </w:p>
        </w:tc>
        <w:tc>
          <w:tcPr>
            <w:tcW w:w="6934" w:type="dxa"/>
          </w:tcPr>
          <w:p w14:paraId="083D1846" w14:textId="77777777" w:rsidR="00A13078" w:rsidRDefault="00A13078" w:rsidP="00A13078">
            <w:pPr>
              <w:rPr>
                <w:rFonts w:eastAsiaTheme="minorEastAsia"/>
                <w:lang w:val="en-US" w:eastAsia="zh-CN"/>
              </w:rPr>
            </w:pPr>
            <w:r w:rsidRPr="00FB4C30">
              <w:rPr>
                <w:rFonts w:eastAsiaTheme="minorEastAsia"/>
                <w:lang w:val="en-US" w:eastAsia="zh-CN"/>
              </w:rPr>
              <w:t>From UE perspective, the inter-</w:t>
            </w:r>
            <w:proofErr w:type="spellStart"/>
            <w:r w:rsidRPr="00FB4C30">
              <w:rPr>
                <w:rFonts w:eastAsiaTheme="minorEastAsia"/>
                <w:lang w:val="en-US" w:eastAsia="zh-CN"/>
              </w:rPr>
              <w:t>gNB</w:t>
            </w:r>
            <w:proofErr w:type="spellEnd"/>
            <w:r w:rsidRPr="00FB4C30">
              <w:rPr>
                <w:rFonts w:eastAsiaTheme="minorEastAsia"/>
                <w:lang w:val="en-US" w:eastAsia="zh-CN"/>
              </w:rPr>
              <w:t xml:space="preserve"> or intra-</w:t>
            </w:r>
            <w:proofErr w:type="spellStart"/>
            <w:r w:rsidRPr="00FB4C30">
              <w:rPr>
                <w:rFonts w:eastAsiaTheme="minorEastAsia"/>
                <w:lang w:val="en-US" w:eastAsia="zh-CN"/>
              </w:rPr>
              <w:t>gNB</w:t>
            </w:r>
            <w:proofErr w:type="spellEnd"/>
            <w:r w:rsidRPr="00FB4C30">
              <w:rPr>
                <w:rFonts w:eastAsiaTheme="minorEastAsia"/>
                <w:lang w:val="en-US" w:eastAsia="zh-CN"/>
              </w:rPr>
              <w:t xml:space="preserve"> cases cannot be known to UE because the </w:t>
            </w:r>
            <w:proofErr w:type="spellStart"/>
            <w:r w:rsidRPr="00FB4C30">
              <w:rPr>
                <w:rFonts w:eastAsiaTheme="minorEastAsia"/>
                <w:lang w:val="en-US" w:eastAsia="zh-CN"/>
              </w:rPr>
              <w:t>gNB</w:t>
            </w:r>
            <w:proofErr w:type="spellEnd"/>
            <w:r w:rsidRPr="00FB4C30">
              <w:rPr>
                <w:rFonts w:eastAsiaTheme="minorEastAsia"/>
                <w:lang w:val="en-US" w:eastAsia="zh-CN"/>
              </w:rPr>
              <w:t xml:space="preserve"> length is variable. So the UE initiate</w:t>
            </w:r>
            <w:r>
              <w:rPr>
                <w:rFonts w:eastAsiaTheme="minorEastAsia"/>
                <w:lang w:val="en-US" w:eastAsia="zh-CN"/>
              </w:rPr>
              <w:t>s</w:t>
            </w:r>
            <w:r w:rsidRPr="00FB4C30">
              <w:rPr>
                <w:rFonts w:eastAsiaTheme="minorEastAsia"/>
                <w:lang w:val="en-US" w:eastAsia="zh-CN"/>
              </w:rPr>
              <w:t xml:space="preserve"> RRC</w:t>
            </w:r>
            <w:r>
              <w:t xml:space="preserve"> </w:t>
            </w:r>
            <w:r w:rsidRPr="00FB4C30">
              <w:rPr>
                <w:rFonts w:eastAsiaTheme="minorEastAsia"/>
                <w:lang w:val="en-US" w:eastAsia="zh-CN"/>
              </w:rPr>
              <w:t>Re-establishment request without differentiating inter-</w:t>
            </w:r>
            <w:proofErr w:type="spellStart"/>
            <w:r w:rsidRPr="00FB4C30">
              <w:rPr>
                <w:rFonts w:eastAsiaTheme="minorEastAsia"/>
                <w:lang w:val="en-US" w:eastAsia="zh-CN"/>
              </w:rPr>
              <w:t>gNB</w:t>
            </w:r>
            <w:proofErr w:type="spellEnd"/>
            <w:r w:rsidRPr="00FB4C30">
              <w:rPr>
                <w:rFonts w:eastAsiaTheme="minorEastAsia"/>
                <w:lang w:val="en-US" w:eastAsia="zh-CN"/>
              </w:rPr>
              <w:t xml:space="preserve"> or intra-</w:t>
            </w:r>
            <w:proofErr w:type="spellStart"/>
            <w:r w:rsidRPr="00FB4C30">
              <w:rPr>
                <w:rFonts w:eastAsiaTheme="minorEastAsia"/>
                <w:lang w:val="en-US" w:eastAsia="zh-CN"/>
              </w:rPr>
              <w:t>gNB</w:t>
            </w:r>
            <w:proofErr w:type="spellEnd"/>
            <w:r w:rsidRPr="00FB4C30">
              <w:rPr>
                <w:rFonts w:eastAsiaTheme="minorEastAsia"/>
                <w:lang w:val="en-US" w:eastAsia="zh-CN"/>
              </w:rPr>
              <w:t xml:space="preserve"> cases.</w:t>
            </w:r>
            <w:r>
              <w:rPr>
                <w:rFonts w:eastAsiaTheme="minorEastAsia"/>
                <w:lang w:val="en-US" w:eastAsia="zh-CN"/>
              </w:rPr>
              <w:t xml:space="preserve"> </w:t>
            </w:r>
          </w:p>
          <w:p w14:paraId="2AD8F978" w14:textId="77777777" w:rsidR="00A13078" w:rsidRDefault="00A13078" w:rsidP="00A13078">
            <w:pPr>
              <w:rPr>
                <w:rFonts w:eastAsiaTheme="minorEastAsia"/>
                <w:lang w:val="en-US" w:eastAsia="zh-CN"/>
              </w:rPr>
            </w:pPr>
            <w:r>
              <w:rPr>
                <w:rFonts w:eastAsiaTheme="minorEastAsia"/>
                <w:lang w:val="en-US" w:eastAsia="zh-CN"/>
              </w:rPr>
              <w:lastRenderedPageBreak/>
              <w:t xml:space="preserve">From NW perspective, </w:t>
            </w:r>
            <w:proofErr w:type="spellStart"/>
            <w:r>
              <w:rPr>
                <w:rFonts w:eastAsiaTheme="minorEastAsia"/>
                <w:lang w:val="en-US" w:eastAsia="zh-CN"/>
              </w:rPr>
              <w:t>targe</w:t>
            </w:r>
            <w:proofErr w:type="spellEnd"/>
            <w:r>
              <w:rPr>
                <w:rFonts w:eastAsiaTheme="minorEastAsia"/>
                <w:lang w:val="en-US" w:eastAsia="zh-CN"/>
              </w:rPr>
              <w:t xml:space="preserve"> </w:t>
            </w:r>
            <w:proofErr w:type="spellStart"/>
            <w:r>
              <w:rPr>
                <w:rFonts w:eastAsiaTheme="minorEastAsia"/>
                <w:lang w:val="en-US" w:eastAsia="zh-CN"/>
              </w:rPr>
              <w:t>gNB</w:t>
            </w:r>
            <w:proofErr w:type="spellEnd"/>
            <w:r>
              <w:rPr>
                <w:rFonts w:eastAsiaTheme="minorEastAsia"/>
                <w:lang w:val="en-US" w:eastAsia="zh-CN"/>
              </w:rPr>
              <w:t xml:space="preserve"> can choose to use fallback handling (i.e., </w:t>
            </w:r>
            <w:proofErr w:type="spellStart"/>
            <w:r>
              <w:rPr>
                <w:rFonts w:eastAsiaTheme="minorEastAsia"/>
                <w:lang w:val="en-US" w:eastAsia="zh-CN"/>
              </w:rPr>
              <w:t>RRCSetup</w:t>
            </w:r>
            <w:proofErr w:type="spellEnd"/>
            <w:r>
              <w:rPr>
                <w:rFonts w:eastAsiaTheme="minorEastAsia"/>
                <w:lang w:val="en-US" w:eastAsia="zh-CN"/>
              </w:rPr>
              <w:t xml:space="preserve"> in response to RRC Re-establishment request) in inter-</w:t>
            </w:r>
            <w:proofErr w:type="spellStart"/>
            <w:r>
              <w:rPr>
                <w:rFonts w:eastAsiaTheme="minorEastAsia"/>
                <w:lang w:val="en-US" w:eastAsia="zh-CN"/>
              </w:rPr>
              <w:t>gNB</w:t>
            </w:r>
            <w:proofErr w:type="spellEnd"/>
            <w:r>
              <w:rPr>
                <w:rFonts w:eastAsiaTheme="minorEastAsia"/>
                <w:lang w:val="en-US" w:eastAsia="zh-CN"/>
              </w:rPr>
              <w:t xml:space="preserve"> case if it doesn’t want to support inter-</w:t>
            </w:r>
            <w:proofErr w:type="spellStart"/>
            <w:r>
              <w:rPr>
                <w:rFonts w:eastAsiaTheme="minorEastAsia"/>
                <w:lang w:val="en-US" w:eastAsia="zh-CN"/>
              </w:rPr>
              <w:t>gNB</w:t>
            </w:r>
            <w:proofErr w:type="spellEnd"/>
            <w:r>
              <w:rPr>
                <w:rFonts w:eastAsiaTheme="minorEastAsia"/>
                <w:lang w:val="en-US" w:eastAsia="zh-CN"/>
              </w:rPr>
              <w:t xml:space="preserve"> RRC Re-establishment.</w:t>
            </w:r>
          </w:p>
          <w:p w14:paraId="49C6CB4B" w14:textId="60E7385D" w:rsidR="00A13078" w:rsidRDefault="00A13078" w:rsidP="00A13078">
            <w:pPr>
              <w:rPr>
                <w:rFonts w:eastAsiaTheme="minorEastAsia"/>
                <w:lang w:val="en-US" w:eastAsia="zh-CN"/>
              </w:rPr>
            </w:pPr>
            <w:r>
              <w:rPr>
                <w:rFonts w:eastAsiaTheme="minorEastAsia"/>
                <w:lang w:val="en-US" w:eastAsia="zh-CN"/>
              </w:rPr>
              <w:t>As above, we suggest to clarify in the original Question as “</w:t>
            </w:r>
            <w:r w:rsidRPr="00BC565A">
              <w:rPr>
                <w:rFonts w:ascii="Arial" w:eastAsia="SimSun" w:hAnsi="Arial" w:cs="Arial"/>
                <w:b/>
                <w:bCs/>
              </w:rPr>
              <w:t>S</w:t>
            </w:r>
            <w:r>
              <w:rPr>
                <w:rFonts w:ascii="Arial" w:hAnsi="Arial" w:cs="Arial"/>
                <w:b/>
                <w:bCs/>
              </w:rPr>
              <w:t>hould inter-</w:t>
            </w:r>
            <w:proofErr w:type="spellStart"/>
            <w:r>
              <w:rPr>
                <w:rFonts w:ascii="Arial" w:hAnsi="Arial" w:cs="Arial"/>
                <w:b/>
                <w:bCs/>
              </w:rPr>
              <w:t>gNB</w:t>
            </w:r>
            <w:proofErr w:type="spellEnd"/>
            <w:r>
              <w:rPr>
                <w:rFonts w:ascii="Arial" w:hAnsi="Arial" w:cs="Arial"/>
                <w:b/>
                <w:bCs/>
              </w:rPr>
              <w:t xml:space="preserve"> RRC Re-establishment </w:t>
            </w:r>
            <w:r w:rsidRPr="00BC565A">
              <w:rPr>
                <w:rFonts w:ascii="Arial" w:hAnsi="Arial" w:cs="Arial"/>
                <w:b/>
                <w:bCs/>
                <w:highlight w:val="yellow"/>
              </w:rPr>
              <w:t>request</w:t>
            </w:r>
            <w:r>
              <w:rPr>
                <w:rFonts w:ascii="Arial" w:hAnsi="Arial" w:cs="Arial"/>
                <w:b/>
                <w:bCs/>
              </w:rPr>
              <w:t xml:space="preserve"> for remote UE be supported</w:t>
            </w:r>
            <w:r>
              <w:rPr>
                <w:rFonts w:eastAsiaTheme="minorEastAsia"/>
                <w:lang w:val="en-US" w:eastAsia="zh-CN"/>
              </w:rPr>
              <w:t>”</w:t>
            </w:r>
          </w:p>
        </w:tc>
      </w:tr>
      <w:tr w:rsidR="00047253" w14:paraId="2F110E5E" w14:textId="77777777" w:rsidTr="005B0F15">
        <w:tc>
          <w:tcPr>
            <w:tcW w:w="1358" w:type="dxa"/>
          </w:tcPr>
          <w:p w14:paraId="59191B9C" w14:textId="38D60BE7" w:rsidR="00047253" w:rsidRDefault="00047253" w:rsidP="00A13078">
            <w:pPr>
              <w:rPr>
                <w:rFonts w:eastAsiaTheme="minorEastAsia"/>
                <w:lang w:val="de-DE" w:eastAsia="zh-CN"/>
              </w:rPr>
            </w:pPr>
            <w:r>
              <w:rPr>
                <w:rFonts w:eastAsiaTheme="minorEastAsia" w:hint="eastAsia"/>
                <w:lang w:val="de-DE" w:eastAsia="zh-CN"/>
              </w:rPr>
              <w:lastRenderedPageBreak/>
              <w:t>H</w:t>
            </w:r>
            <w:r>
              <w:rPr>
                <w:rFonts w:eastAsiaTheme="minorEastAsia"/>
                <w:lang w:val="de-DE" w:eastAsia="zh-CN"/>
              </w:rPr>
              <w:t>uawei, HiSilicon</w:t>
            </w:r>
          </w:p>
        </w:tc>
        <w:tc>
          <w:tcPr>
            <w:tcW w:w="1337" w:type="dxa"/>
          </w:tcPr>
          <w:p w14:paraId="33450398" w14:textId="06937437" w:rsidR="00047253" w:rsidRDefault="00047253" w:rsidP="00A13078">
            <w:pPr>
              <w:rPr>
                <w:rFonts w:eastAsiaTheme="minorEastAsia"/>
                <w:lang w:val="en-US" w:eastAsia="zh-CN"/>
              </w:rPr>
            </w:pPr>
            <w:r>
              <w:rPr>
                <w:rFonts w:eastAsiaTheme="minorEastAsia" w:hint="eastAsia"/>
                <w:lang w:val="en-US" w:eastAsia="zh-CN"/>
              </w:rPr>
              <w:t>Y</w:t>
            </w:r>
          </w:p>
        </w:tc>
        <w:tc>
          <w:tcPr>
            <w:tcW w:w="6934" w:type="dxa"/>
          </w:tcPr>
          <w:p w14:paraId="79A7A27A" w14:textId="77777777" w:rsidR="00047253" w:rsidRPr="00FB4C30" w:rsidRDefault="00047253" w:rsidP="00A13078">
            <w:pPr>
              <w:rPr>
                <w:rFonts w:eastAsiaTheme="minorEastAsia"/>
                <w:lang w:val="en-US" w:eastAsia="zh-CN"/>
              </w:rPr>
            </w:pPr>
          </w:p>
        </w:tc>
      </w:tr>
      <w:tr w:rsidR="00E32B13" w14:paraId="4EE75883" w14:textId="77777777" w:rsidTr="005B0F15">
        <w:tc>
          <w:tcPr>
            <w:tcW w:w="1358" w:type="dxa"/>
          </w:tcPr>
          <w:p w14:paraId="0690E138" w14:textId="2D516B8C" w:rsidR="00E32B13" w:rsidRDefault="00E32B13" w:rsidP="00E32B13">
            <w:pPr>
              <w:rPr>
                <w:rFonts w:eastAsiaTheme="minorEastAsia"/>
                <w:lang w:val="de-DE" w:eastAsia="zh-CN"/>
              </w:rPr>
            </w:pPr>
            <w:r>
              <w:rPr>
                <w:rFonts w:asciiTheme="minorEastAsia" w:eastAsiaTheme="minorEastAsia" w:hAnsiTheme="minorEastAsia"/>
                <w:lang w:val="de-DE" w:eastAsia="zh-CN"/>
              </w:rPr>
              <w:t>Intel</w:t>
            </w:r>
          </w:p>
        </w:tc>
        <w:tc>
          <w:tcPr>
            <w:tcW w:w="1337" w:type="dxa"/>
          </w:tcPr>
          <w:p w14:paraId="7F1CE36D" w14:textId="2797973A" w:rsidR="00E32B13" w:rsidRDefault="00E32B13" w:rsidP="00E32B13">
            <w:pPr>
              <w:rPr>
                <w:rFonts w:eastAsiaTheme="minorEastAsia"/>
                <w:lang w:val="en-US" w:eastAsia="zh-CN"/>
              </w:rPr>
            </w:pPr>
            <w:r>
              <w:rPr>
                <w:rFonts w:eastAsia="PMingLiU"/>
                <w:lang w:val="en-US" w:eastAsia="zh-TW"/>
              </w:rPr>
              <w:t>Y</w:t>
            </w:r>
          </w:p>
        </w:tc>
        <w:tc>
          <w:tcPr>
            <w:tcW w:w="6934" w:type="dxa"/>
          </w:tcPr>
          <w:p w14:paraId="124DD4BF" w14:textId="77777777" w:rsidR="00E32B13" w:rsidRPr="00FB4C30" w:rsidRDefault="00E32B13" w:rsidP="00E32B13">
            <w:pPr>
              <w:rPr>
                <w:rFonts w:eastAsiaTheme="minorEastAsia"/>
                <w:lang w:val="en-US" w:eastAsia="zh-CN"/>
              </w:rPr>
            </w:pPr>
          </w:p>
        </w:tc>
      </w:tr>
      <w:tr w:rsidR="00B133DA" w14:paraId="278CBA80" w14:textId="77777777" w:rsidTr="005B0F15">
        <w:tc>
          <w:tcPr>
            <w:tcW w:w="1358" w:type="dxa"/>
          </w:tcPr>
          <w:p w14:paraId="18359334" w14:textId="1B404953" w:rsidR="00B133DA" w:rsidRDefault="00B133DA" w:rsidP="00B133DA">
            <w:pPr>
              <w:rPr>
                <w:rFonts w:asciiTheme="minorEastAsia" w:eastAsiaTheme="minorEastAsia" w:hAnsiTheme="minorEastAsia"/>
                <w:lang w:val="de-DE" w:eastAsia="zh-CN"/>
              </w:rPr>
            </w:pPr>
            <w:r>
              <w:rPr>
                <w:rFonts w:eastAsia="맑은 고딕" w:hint="eastAsia"/>
                <w:lang w:val="de-DE" w:eastAsia="ko-KR"/>
              </w:rPr>
              <w:t>Samsung</w:t>
            </w:r>
          </w:p>
        </w:tc>
        <w:tc>
          <w:tcPr>
            <w:tcW w:w="1337" w:type="dxa"/>
          </w:tcPr>
          <w:p w14:paraId="5A5CF540" w14:textId="0C49C7CD" w:rsidR="00B133DA" w:rsidRDefault="00B133DA" w:rsidP="00B133DA">
            <w:pPr>
              <w:rPr>
                <w:rFonts w:eastAsia="PMingLiU"/>
                <w:lang w:val="en-US" w:eastAsia="zh-TW"/>
              </w:rPr>
            </w:pPr>
            <w:r>
              <w:rPr>
                <w:rFonts w:eastAsia="맑은 고딕" w:hint="eastAsia"/>
                <w:lang w:val="en-US" w:eastAsia="ko-KR"/>
              </w:rPr>
              <w:t>Y</w:t>
            </w:r>
          </w:p>
        </w:tc>
        <w:tc>
          <w:tcPr>
            <w:tcW w:w="6934" w:type="dxa"/>
          </w:tcPr>
          <w:p w14:paraId="3B397D67" w14:textId="77777777" w:rsidR="00B133DA" w:rsidRPr="00FB4C30" w:rsidRDefault="00B133DA" w:rsidP="00B133DA">
            <w:pPr>
              <w:rPr>
                <w:rFonts w:eastAsiaTheme="minorEastAsia"/>
                <w:lang w:val="en-US" w:eastAsia="zh-CN"/>
              </w:rPr>
            </w:pPr>
          </w:p>
        </w:tc>
      </w:tr>
    </w:tbl>
    <w:p w14:paraId="0654B719" w14:textId="117DB090" w:rsidR="0016479D" w:rsidRDefault="0016479D"/>
    <w:p w14:paraId="6355173A" w14:textId="6985E0A8" w:rsidR="0016479D" w:rsidRDefault="0016479D" w:rsidP="0016479D">
      <w:pPr>
        <w:rPr>
          <w:rFonts w:ascii="Arial" w:hAnsi="Arial" w:cs="Arial"/>
          <w:b/>
          <w:bCs/>
          <w:sz w:val="22"/>
          <w:szCs w:val="22"/>
        </w:rPr>
      </w:pPr>
      <w:r>
        <w:rPr>
          <w:rFonts w:ascii="Arial" w:hAnsi="Arial" w:cs="Arial"/>
          <w:b/>
          <w:bCs/>
          <w:sz w:val="22"/>
          <w:szCs w:val="22"/>
        </w:rPr>
        <w:t xml:space="preserve">Q6.11) </w:t>
      </w:r>
      <w:proofErr w:type="gramStart"/>
      <w:r>
        <w:rPr>
          <w:rFonts w:ascii="Arial" w:hAnsi="Arial" w:cs="Arial"/>
          <w:b/>
          <w:bCs/>
          <w:sz w:val="22"/>
          <w:szCs w:val="22"/>
        </w:rPr>
        <w:t>Should</w:t>
      </w:r>
      <w:proofErr w:type="gramEnd"/>
      <w:r>
        <w:rPr>
          <w:rFonts w:ascii="Arial" w:hAnsi="Arial" w:cs="Arial"/>
          <w:b/>
          <w:bCs/>
          <w:sz w:val="22"/>
          <w:szCs w:val="22"/>
        </w:rPr>
        <w:t xml:space="preserve"> resume by an INACTIVE remote UE to a relay </w:t>
      </w:r>
      <w:r w:rsidR="001F0C16">
        <w:rPr>
          <w:rFonts w:ascii="Arial" w:hAnsi="Arial" w:cs="Arial"/>
          <w:b/>
          <w:bCs/>
          <w:sz w:val="22"/>
          <w:szCs w:val="22"/>
        </w:rPr>
        <w:t xml:space="preserve">served by a different </w:t>
      </w:r>
      <w:proofErr w:type="spellStart"/>
      <w:r>
        <w:rPr>
          <w:rFonts w:ascii="Arial" w:hAnsi="Arial" w:cs="Arial"/>
          <w:b/>
          <w:bCs/>
          <w:sz w:val="22"/>
          <w:szCs w:val="22"/>
        </w:rPr>
        <w:t>gNB</w:t>
      </w:r>
      <w:proofErr w:type="spellEnd"/>
      <w:r w:rsidR="001F0C16">
        <w:rPr>
          <w:rFonts w:ascii="Arial" w:hAnsi="Arial" w:cs="Arial"/>
          <w:b/>
          <w:bCs/>
          <w:sz w:val="22"/>
          <w:szCs w:val="22"/>
        </w:rPr>
        <w:t xml:space="preserve"> or a different </w:t>
      </w:r>
      <w:proofErr w:type="spellStart"/>
      <w:r w:rsidR="001F0C16">
        <w:rPr>
          <w:rFonts w:ascii="Arial" w:hAnsi="Arial" w:cs="Arial"/>
          <w:b/>
          <w:bCs/>
          <w:sz w:val="22"/>
          <w:szCs w:val="22"/>
        </w:rPr>
        <w:t>gNB</w:t>
      </w:r>
      <w:proofErr w:type="spellEnd"/>
      <w:r w:rsidR="001F0C16">
        <w:rPr>
          <w:rFonts w:ascii="Arial" w:hAnsi="Arial" w:cs="Arial"/>
          <w:b/>
          <w:bCs/>
          <w:sz w:val="22"/>
          <w:szCs w:val="22"/>
        </w:rPr>
        <w:t xml:space="preserve"> directly be supported (i.e. inter-</w:t>
      </w:r>
      <w:proofErr w:type="spellStart"/>
      <w:r w:rsidR="001F0C16">
        <w:rPr>
          <w:rFonts w:ascii="Arial" w:hAnsi="Arial" w:cs="Arial"/>
          <w:b/>
          <w:bCs/>
          <w:sz w:val="22"/>
          <w:szCs w:val="22"/>
        </w:rPr>
        <w:t>gNB</w:t>
      </w:r>
      <w:proofErr w:type="spellEnd"/>
      <w:r w:rsidR="001F0C16">
        <w:rPr>
          <w:rFonts w:ascii="Arial" w:hAnsi="Arial" w:cs="Arial"/>
          <w:b/>
          <w:bCs/>
          <w:sz w:val="22"/>
          <w:szCs w:val="22"/>
        </w:rPr>
        <w:t xml:space="preserve"> resume allowed)</w:t>
      </w:r>
      <w:r>
        <w:rPr>
          <w:rFonts w:ascii="Arial" w:hAnsi="Arial" w:cs="Arial"/>
          <w:b/>
          <w:bCs/>
          <w:sz w:val="22"/>
          <w:szCs w:val="22"/>
        </w:rPr>
        <w:t xml:space="preserve">? </w:t>
      </w:r>
    </w:p>
    <w:tbl>
      <w:tblPr>
        <w:tblStyle w:val="af3"/>
        <w:tblW w:w="9629" w:type="dxa"/>
        <w:tblLayout w:type="fixed"/>
        <w:tblLook w:val="04A0" w:firstRow="1" w:lastRow="0" w:firstColumn="1" w:lastColumn="0" w:noHBand="0" w:noVBand="1"/>
      </w:tblPr>
      <w:tblGrid>
        <w:gridCol w:w="1358"/>
        <w:gridCol w:w="1337"/>
        <w:gridCol w:w="6934"/>
      </w:tblGrid>
      <w:tr w:rsidR="0016479D" w14:paraId="32687EC2" w14:textId="77777777" w:rsidTr="005B0F15">
        <w:tc>
          <w:tcPr>
            <w:tcW w:w="1358" w:type="dxa"/>
            <w:shd w:val="clear" w:color="auto" w:fill="D9E2F3" w:themeFill="accent1" w:themeFillTint="33"/>
          </w:tcPr>
          <w:p w14:paraId="5268F0D9" w14:textId="77777777" w:rsidR="0016479D" w:rsidRDefault="0016479D"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1EEC9A70" w14:textId="77777777" w:rsidR="0016479D" w:rsidRPr="00541FC7" w:rsidRDefault="0016479D" w:rsidP="005B0F15">
            <w:pPr>
              <w:rPr>
                <w:lang w:val="en-US"/>
              </w:rPr>
            </w:pPr>
            <w:r>
              <w:rPr>
                <w:lang w:val="en-US"/>
              </w:rPr>
              <w:t>Response (Y/N)</w:t>
            </w:r>
          </w:p>
        </w:tc>
        <w:tc>
          <w:tcPr>
            <w:tcW w:w="6934" w:type="dxa"/>
            <w:shd w:val="clear" w:color="auto" w:fill="D9E2F3" w:themeFill="accent1" w:themeFillTint="33"/>
          </w:tcPr>
          <w:p w14:paraId="75ED79D9" w14:textId="77777777" w:rsidR="0016479D" w:rsidRDefault="0016479D" w:rsidP="005B0F15">
            <w:pPr>
              <w:rPr>
                <w:lang w:val="de-DE"/>
              </w:rPr>
            </w:pPr>
            <w:r>
              <w:rPr>
                <w:lang w:val="en-US"/>
              </w:rPr>
              <w:t xml:space="preserve">Comments </w:t>
            </w:r>
          </w:p>
        </w:tc>
      </w:tr>
      <w:tr w:rsidR="0016479D" w14:paraId="168CEF71" w14:textId="77777777" w:rsidTr="005B0F15">
        <w:tc>
          <w:tcPr>
            <w:tcW w:w="1358" w:type="dxa"/>
          </w:tcPr>
          <w:p w14:paraId="6DD394F1" w14:textId="749C8FB7" w:rsidR="0016479D" w:rsidRDefault="00F62468" w:rsidP="005B0F15">
            <w:pPr>
              <w:rPr>
                <w:lang w:val="de-DE"/>
              </w:rPr>
            </w:pPr>
            <w:r>
              <w:rPr>
                <w:lang w:val="de-DE"/>
              </w:rPr>
              <w:t>Qualcomm</w:t>
            </w:r>
          </w:p>
        </w:tc>
        <w:tc>
          <w:tcPr>
            <w:tcW w:w="1337" w:type="dxa"/>
          </w:tcPr>
          <w:p w14:paraId="6905D1CB" w14:textId="35426381" w:rsidR="0016479D" w:rsidRDefault="00F62468" w:rsidP="005B0F15">
            <w:pPr>
              <w:ind w:leftChars="-1" w:left="-2" w:firstLine="2"/>
              <w:rPr>
                <w:lang w:val="en-US"/>
              </w:rPr>
            </w:pPr>
            <w:r>
              <w:rPr>
                <w:lang w:val="en-US"/>
              </w:rPr>
              <w:t>Y</w:t>
            </w:r>
          </w:p>
        </w:tc>
        <w:tc>
          <w:tcPr>
            <w:tcW w:w="6934" w:type="dxa"/>
          </w:tcPr>
          <w:p w14:paraId="1F4E367C" w14:textId="169889C8" w:rsidR="0016479D" w:rsidRDefault="00F62468" w:rsidP="005B0F15">
            <w:pPr>
              <w:pStyle w:val="afb"/>
              <w:ind w:left="0"/>
              <w:rPr>
                <w:rFonts w:eastAsiaTheme="minorEastAsia"/>
                <w:lang w:val="en-US" w:eastAsia="zh-CN"/>
              </w:rPr>
            </w:pPr>
            <w:r>
              <w:rPr>
                <w:rFonts w:eastAsiaTheme="minorEastAsia"/>
                <w:lang w:val="en-US" w:eastAsia="zh-CN"/>
              </w:rPr>
              <w:t>Similar justification in Q6.10</w:t>
            </w:r>
          </w:p>
        </w:tc>
      </w:tr>
      <w:tr w:rsidR="000E692D" w14:paraId="72A08914" w14:textId="77777777" w:rsidTr="005B0F15">
        <w:tc>
          <w:tcPr>
            <w:tcW w:w="1358" w:type="dxa"/>
          </w:tcPr>
          <w:p w14:paraId="37CA84F6" w14:textId="2CCFD472" w:rsidR="000E692D" w:rsidRDefault="000E692D" w:rsidP="000E692D">
            <w:pPr>
              <w:rPr>
                <w:lang w:val="de-DE"/>
              </w:rPr>
            </w:pPr>
            <w:r>
              <w:rPr>
                <w:lang w:val="de-DE"/>
              </w:rPr>
              <w:t>OPPO</w:t>
            </w:r>
          </w:p>
        </w:tc>
        <w:tc>
          <w:tcPr>
            <w:tcW w:w="1337" w:type="dxa"/>
          </w:tcPr>
          <w:p w14:paraId="6F5BB312" w14:textId="3C15DB34" w:rsidR="000E692D" w:rsidRPr="00DC0985" w:rsidRDefault="000E692D" w:rsidP="000E692D">
            <w:pPr>
              <w:rPr>
                <w:lang w:val="en-US"/>
              </w:rPr>
            </w:pPr>
            <w:r>
              <w:rPr>
                <w:lang w:val="en-US"/>
              </w:rPr>
              <w:t>Y</w:t>
            </w:r>
          </w:p>
        </w:tc>
        <w:tc>
          <w:tcPr>
            <w:tcW w:w="6934" w:type="dxa"/>
          </w:tcPr>
          <w:p w14:paraId="2BF1B459" w14:textId="77777777" w:rsidR="000E692D" w:rsidRDefault="000E692D" w:rsidP="000E692D">
            <w:pPr>
              <w:rPr>
                <w:rFonts w:eastAsiaTheme="minorEastAsia"/>
                <w:lang w:val="en-US" w:eastAsia="zh-CN"/>
              </w:rPr>
            </w:pPr>
          </w:p>
        </w:tc>
      </w:tr>
      <w:tr w:rsidR="002632B2" w14:paraId="141B4BCB" w14:textId="77777777" w:rsidTr="005B0F15">
        <w:tc>
          <w:tcPr>
            <w:tcW w:w="1358" w:type="dxa"/>
          </w:tcPr>
          <w:p w14:paraId="13B7C0CD" w14:textId="4FACDA66" w:rsidR="002632B2" w:rsidRDefault="002632B2" w:rsidP="002632B2">
            <w:pPr>
              <w:rPr>
                <w:lang w:val="de-DE"/>
              </w:rPr>
            </w:pPr>
            <w:r>
              <w:rPr>
                <w:rFonts w:hint="eastAsia"/>
                <w:lang w:val="de-DE" w:eastAsia="zh-CN"/>
              </w:rPr>
              <w:t>Xiaomi</w:t>
            </w:r>
          </w:p>
        </w:tc>
        <w:tc>
          <w:tcPr>
            <w:tcW w:w="1337" w:type="dxa"/>
          </w:tcPr>
          <w:p w14:paraId="0B6C27C2" w14:textId="35436A19" w:rsidR="002632B2" w:rsidRDefault="002632B2" w:rsidP="002632B2">
            <w:pPr>
              <w:rPr>
                <w:lang w:val="de-DE"/>
              </w:rPr>
            </w:pPr>
            <w:r>
              <w:rPr>
                <w:rFonts w:hint="eastAsia"/>
                <w:lang w:val="en-US" w:eastAsia="zh-CN"/>
              </w:rPr>
              <w:t>Y</w:t>
            </w:r>
          </w:p>
        </w:tc>
        <w:tc>
          <w:tcPr>
            <w:tcW w:w="6934" w:type="dxa"/>
          </w:tcPr>
          <w:p w14:paraId="4F3DE231" w14:textId="764A2243" w:rsidR="002632B2" w:rsidRDefault="002632B2" w:rsidP="002632B2">
            <w:pPr>
              <w:rPr>
                <w:lang w:val="en-US"/>
              </w:rPr>
            </w:pPr>
            <w:r>
              <w:rPr>
                <w:rFonts w:eastAsiaTheme="minorEastAsia" w:hint="eastAsia"/>
                <w:lang w:val="en-US" w:eastAsia="zh-CN"/>
              </w:rPr>
              <w:t xml:space="preserve">Same as </w:t>
            </w:r>
            <w:r>
              <w:rPr>
                <w:rFonts w:eastAsiaTheme="minorEastAsia"/>
                <w:lang w:val="en-US" w:eastAsia="zh-CN"/>
              </w:rPr>
              <w:t>Q6.10</w:t>
            </w:r>
          </w:p>
        </w:tc>
      </w:tr>
      <w:tr w:rsidR="00DB4BD7" w14:paraId="66C2A248" w14:textId="77777777" w:rsidTr="005B0F15">
        <w:tc>
          <w:tcPr>
            <w:tcW w:w="1358" w:type="dxa"/>
          </w:tcPr>
          <w:p w14:paraId="328F53BD" w14:textId="6FBFE995" w:rsidR="00DB4BD7" w:rsidRDefault="00DB4BD7" w:rsidP="002632B2">
            <w:pPr>
              <w:rPr>
                <w:lang w:val="de-DE" w:eastAsia="zh-CN"/>
              </w:rPr>
            </w:pPr>
            <w:r>
              <w:rPr>
                <w:rFonts w:hint="eastAsia"/>
                <w:lang w:val="de-DE" w:eastAsia="zh-CN"/>
              </w:rPr>
              <w:t>CATT</w:t>
            </w:r>
          </w:p>
        </w:tc>
        <w:tc>
          <w:tcPr>
            <w:tcW w:w="1337" w:type="dxa"/>
          </w:tcPr>
          <w:p w14:paraId="3F8C3827" w14:textId="3070DE95" w:rsidR="00DB4BD7" w:rsidRDefault="00DB4BD7" w:rsidP="002632B2">
            <w:pPr>
              <w:rPr>
                <w:lang w:val="en-US" w:eastAsia="zh-CN"/>
              </w:rPr>
            </w:pPr>
            <w:r>
              <w:rPr>
                <w:rFonts w:hint="eastAsia"/>
                <w:lang w:val="en-US" w:eastAsia="zh-CN"/>
              </w:rPr>
              <w:t>Y</w:t>
            </w:r>
          </w:p>
        </w:tc>
        <w:tc>
          <w:tcPr>
            <w:tcW w:w="6934" w:type="dxa"/>
          </w:tcPr>
          <w:p w14:paraId="0152F661" w14:textId="7517D1B8" w:rsidR="00DB4BD7" w:rsidRDefault="00DB4BD7" w:rsidP="002632B2">
            <w:pPr>
              <w:rPr>
                <w:rFonts w:eastAsiaTheme="minorEastAsia"/>
                <w:lang w:val="en-US" w:eastAsia="zh-CN"/>
              </w:rPr>
            </w:pPr>
            <w:r>
              <w:rPr>
                <w:rFonts w:eastAsiaTheme="minorEastAsia" w:hint="eastAsia"/>
                <w:lang w:val="en-US" w:eastAsia="zh-CN"/>
              </w:rPr>
              <w:t xml:space="preserve">No technical issue and WID </w:t>
            </w:r>
            <w:r>
              <w:rPr>
                <w:rFonts w:eastAsiaTheme="minorEastAsia"/>
                <w:lang w:val="en-US" w:eastAsia="zh-CN"/>
              </w:rPr>
              <w:t>restriction</w:t>
            </w:r>
            <w:r>
              <w:rPr>
                <w:rFonts w:eastAsiaTheme="minorEastAsia" w:hint="eastAsia"/>
                <w:lang w:val="en-US" w:eastAsia="zh-CN"/>
              </w:rPr>
              <w:t xml:space="preserve"> on </w:t>
            </w:r>
            <w:r w:rsidRPr="0004144F">
              <w:rPr>
                <w:rFonts w:eastAsiaTheme="minorEastAsia"/>
                <w:lang w:val="en-US" w:eastAsia="zh-CN"/>
              </w:rPr>
              <w:t>inter-</w:t>
            </w:r>
            <w:proofErr w:type="spellStart"/>
            <w:r w:rsidRPr="0004144F">
              <w:rPr>
                <w:rFonts w:eastAsiaTheme="minorEastAsia"/>
                <w:lang w:val="en-US" w:eastAsia="zh-CN"/>
              </w:rPr>
              <w:t>gNB</w:t>
            </w:r>
            <w:proofErr w:type="spellEnd"/>
            <w:r w:rsidRPr="0004144F">
              <w:rPr>
                <w:rFonts w:eastAsiaTheme="minorEastAsia"/>
                <w:lang w:val="en-US" w:eastAsia="zh-CN"/>
              </w:rPr>
              <w:t xml:space="preserve"> RRC </w:t>
            </w:r>
            <w:r>
              <w:rPr>
                <w:rFonts w:eastAsiaTheme="minorEastAsia" w:hint="eastAsia"/>
                <w:lang w:val="en-US" w:eastAsia="zh-CN"/>
              </w:rPr>
              <w:t>resume</w:t>
            </w:r>
            <w:r w:rsidRPr="0004144F">
              <w:rPr>
                <w:rFonts w:eastAsiaTheme="minorEastAsia"/>
                <w:lang w:val="en-US" w:eastAsia="zh-CN"/>
              </w:rPr>
              <w:t xml:space="preserve"> for remote UE</w:t>
            </w:r>
            <w:r>
              <w:rPr>
                <w:rFonts w:eastAsiaTheme="minorEastAsia" w:hint="eastAsia"/>
                <w:lang w:val="en-US" w:eastAsia="zh-CN"/>
              </w:rPr>
              <w:t>.</w:t>
            </w:r>
          </w:p>
        </w:tc>
      </w:tr>
      <w:tr w:rsidR="00763A04" w14:paraId="0E3E1B35" w14:textId="77777777" w:rsidTr="005B0F15">
        <w:tc>
          <w:tcPr>
            <w:tcW w:w="1358" w:type="dxa"/>
          </w:tcPr>
          <w:p w14:paraId="1BC9B8A2" w14:textId="3C35C944" w:rsidR="00763A04" w:rsidRDefault="00763A04" w:rsidP="00763A04">
            <w:pPr>
              <w:rPr>
                <w:lang w:val="de-DE" w:eastAsia="zh-CN"/>
              </w:rPr>
            </w:pPr>
            <w:r>
              <w:rPr>
                <w:rFonts w:eastAsia="PMingLiU" w:hint="eastAsia"/>
                <w:lang w:val="de-DE" w:eastAsia="zh-TW"/>
              </w:rPr>
              <w:t>ASUSTeK</w:t>
            </w:r>
          </w:p>
        </w:tc>
        <w:tc>
          <w:tcPr>
            <w:tcW w:w="1337" w:type="dxa"/>
          </w:tcPr>
          <w:p w14:paraId="24BCD8EC" w14:textId="304D1B7E" w:rsidR="00763A04" w:rsidRDefault="00763A04" w:rsidP="00763A04">
            <w:pPr>
              <w:rPr>
                <w:lang w:val="en-US" w:eastAsia="zh-CN"/>
              </w:rPr>
            </w:pPr>
            <w:r>
              <w:rPr>
                <w:rFonts w:eastAsia="PMingLiU" w:hint="eastAsia"/>
                <w:lang w:val="en-US" w:eastAsia="zh-TW"/>
              </w:rPr>
              <w:t>Y</w:t>
            </w:r>
          </w:p>
        </w:tc>
        <w:tc>
          <w:tcPr>
            <w:tcW w:w="6934" w:type="dxa"/>
          </w:tcPr>
          <w:p w14:paraId="7BDAA6CE" w14:textId="77777777" w:rsidR="00763A04" w:rsidRDefault="00763A04" w:rsidP="00763A04">
            <w:pPr>
              <w:rPr>
                <w:rFonts w:eastAsiaTheme="minorEastAsia"/>
                <w:lang w:val="en-US" w:eastAsia="zh-CN"/>
              </w:rPr>
            </w:pPr>
          </w:p>
        </w:tc>
      </w:tr>
      <w:tr w:rsidR="00E6119C" w14:paraId="1FD21B60" w14:textId="77777777" w:rsidTr="005B0F15">
        <w:tc>
          <w:tcPr>
            <w:tcW w:w="1358" w:type="dxa"/>
          </w:tcPr>
          <w:p w14:paraId="5C26119A" w14:textId="076268C6" w:rsidR="00E6119C" w:rsidRDefault="00E6119C" w:rsidP="00763A04">
            <w:pPr>
              <w:rPr>
                <w:rFonts w:eastAsia="PMingLiU"/>
                <w:lang w:val="de-DE" w:eastAsia="zh-TW"/>
              </w:rPr>
            </w:pPr>
            <w:r>
              <w:rPr>
                <w:rFonts w:asciiTheme="minorEastAsia" w:eastAsiaTheme="minorEastAsia" w:hAnsiTheme="minorEastAsia" w:hint="eastAsia"/>
                <w:lang w:val="de-DE" w:eastAsia="zh-CN"/>
              </w:rPr>
              <w:t>MediaTek</w:t>
            </w:r>
          </w:p>
        </w:tc>
        <w:tc>
          <w:tcPr>
            <w:tcW w:w="1337" w:type="dxa"/>
          </w:tcPr>
          <w:p w14:paraId="3B7E2E31" w14:textId="77777777" w:rsidR="00E6119C" w:rsidRDefault="00E6119C" w:rsidP="00763A04">
            <w:pPr>
              <w:rPr>
                <w:rFonts w:eastAsia="PMingLiU"/>
                <w:lang w:val="en-US" w:eastAsia="zh-TW"/>
              </w:rPr>
            </w:pPr>
          </w:p>
        </w:tc>
        <w:tc>
          <w:tcPr>
            <w:tcW w:w="6934" w:type="dxa"/>
          </w:tcPr>
          <w:p w14:paraId="72BEE131" w14:textId="3968F05E" w:rsidR="00E6119C" w:rsidRDefault="00E6119C" w:rsidP="00763A04">
            <w:pPr>
              <w:rPr>
                <w:rFonts w:eastAsiaTheme="minorEastAsia"/>
                <w:lang w:val="en-US" w:eastAsia="zh-CN"/>
              </w:rPr>
            </w:pPr>
            <w:r>
              <w:rPr>
                <w:rFonts w:eastAsiaTheme="minorEastAsia" w:hint="eastAsia"/>
                <w:lang w:val="en-US" w:eastAsia="zh-CN"/>
              </w:rPr>
              <w:t xml:space="preserve">Same as </w:t>
            </w:r>
            <w:r>
              <w:rPr>
                <w:rFonts w:eastAsiaTheme="minorEastAsia"/>
                <w:lang w:val="en-US" w:eastAsia="zh-CN"/>
              </w:rPr>
              <w:t>Q6.10</w:t>
            </w:r>
          </w:p>
        </w:tc>
      </w:tr>
      <w:tr w:rsidR="0079202F" w14:paraId="7F507747" w14:textId="77777777" w:rsidTr="005B0F15">
        <w:tc>
          <w:tcPr>
            <w:tcW w:w="1358" w:type="dxa"/>
          </w:tcPr>
          <w:p w14:paraId="69F1C318" w14:textId="0C3C0B4B" w:rsidR="0079202F" w:rsidRDefault="0079202F" w:rsidP="00763A04">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7AD659F7" w14:textId="7689FBA2" w:rsidR="0079202F" w:rsidRDefault="0079202F" w:rsidP="00763A04">
            <w:pPr>
              <w:rPr>
                <w:rFonts w:eastAsia="PMingLiU"/>
                <w:lang w:val="en-US" w:eastAsia="zh-TW"/>
              </w:rPr>
            </w:pPr>
            <w:r>
              <w:rPr>
                <w:rFonts w:eastAsia="PMingLiU"/>
                <w:lang w:val="en-US" w:eastAsia="zh-TW"/>
              </w:rPr>
              <w:t>Y</w:t>
            </w:r>
          </w:p>
        </w:tc>
        <w:tc>
          <w:tcPr>
            <w:tcW w:w="6934" w:type="dxa"/>
          </w:tcPr>
          <w:p w14:paraId="0C46484D" w14:textId="7DBE5B5C" w:rsidR="0079202F" w:rsidRDefault="0079202F" w:rsidP="00763A04">
            <w:pPr>
              <w:rPr>
                <w:rFonts w:eastAsiaTheme="minorEastAsia"/>
                <w:lang w:val="en-US" w:eastAsia="zh-CN"/>
              </w:rPr>
            </w:pPr>
            <w:r>
              <w:rPr>
                <w:rFonts w:eastAsiaTheme="minorEastAsia" w:hint="eastAsia"/>
                <w:lang w:val="en-US" w:eastAsia="zh-CN"/>
              </w:rPr>
              <w:t xml:space="preserve">Same as </w:t>
            </w:r>
            <w:r>
              <w:rPr>
                <w:rFonts w:eastAsiaTheme="minorEastAsia"/>
                <w:lang w:val="en-US" w:eastAsia="zh-CN"/>
              </w:rPr>
              <w:t>Q6.10</w:t>
            </w:r>
          </w:p>
        </w:tc>
      </w:tr>
      <w:tr w:rsidR="00D95F7B" w14:paraId="2693C2BB" w14:textId="77777777" w:rsidTr="005B0F15">
        <w:tc>
          <w:tcPr>
            <w:tcW w:w="1358" w:type="dxa"/>
          </w:tcPr>
          <w:p w14:paraId="38BBD006" w14:textId="7EE88BDF"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18283EF0" w14:textId="3A4AF288" w:rsidR="00D95F7B" w:rsidRDefault="00D95F7B" w:rsidP="00D95F7B">
            <w:pPr>
              <w:rPr>
                <w:rFonts w:eastAsia="PMingLiU"/>
                <w:lang w:val="en-US" w:eastAsia="zh-TW"/>
              </w:rPr>
            </w:pPr>
            <w:r>
              <w:rPr>
                <w:rFonts w:eastAsia="PMingLiU"/>
                <w:lang w:val="en-US" w:eastAsia="zh-TW"/>
              </w:rPr>
              <w:t>Y</w:t>
            </w:r>
          </w:p>
        </w:tc>
        <w:tc>
          <w:tcPr>
            <w:tcW w:w="6934" w:type="dxa"/>
          </w:tcPr>
          <w:p w14:paraId="5B033EF9" w14:textId="77777777" w:rsidR="00D95F7B" w:rsidRDefault="00D95F7B" w:rsidP="00D95F7B">
            <w:pPr>
              <w:rPr>
                <w:rFonts w:eastAsiaTheme="minorEastAsia"/>
                <w:lang w:val="en-US" w:eastAsia="zh-CN"/>
              </w:rPr>
            </w:pPr>
          </w:p>
        </w:tc>
      </w:tr>
      <w:tr w:rsidR="00585C00" w14:paraId="58630AC3" w14:textId="77777777" w:rsidTr="005B0F15">
        <w:tc>
          <w:tcPr>
            <w:tcW w:w="1358" w:type="dxa"/>
          </w:tcPr>
          <w:p w14:paraId="4021A2E7" w14:textId="39EA9967" w:rsidR="00585C00" w:rsidRDefault="00585C00" w:rsidP="00585C00">
            <w:pPr>
              <w:rPr>
                <w:rFonts w:asciiTheme="minorEastAsia" w:eastAsiaTheme="minorEastAsia" w:hAnsiTheme="minorEastAsia"/>
                <w:lang w:val="de-DE" w:eastAsia="zh-CN"/>
              </w:rPr>
            </w:pPr>
            <w:r>
              <w:rPr>
                <w:lang w:val="de-DE" w:eastAsia="zh-CN"/>
              </w:rPr>
              <w:t>Lenovo</w:t>
            </w:r>
          </w:p>
        </w:tc>
        <w:tc>
          <w:tcPr>
            <w:tcW w:w="1337" w:type="dxa"/>
          </w:tcPr>
          <w:p w14:paraId="65736071" w14:textId="780BC7C7" w:rsidR="00585C00" w:rsidRDefault="00585C00" w:rsidP="00585C00">
            <w:pPr>
              <w:rPr>
                <w:rFonts w:eastAsia="PMingLiU"/>
                <w:lang w:val="en-US" w:eastAsia="zh-TW"/>
              </w:rPr>
            </w:pPr>
            <w:r>
              <w:rPr>
                <w:lang w:val="en-US" w:eastAsia="zh-CN"/>
              </w:rPr>
              <w:t>Y</w:t>
            </w:r>
          </w:p>
        </w:tc>
        <w:tc>
          <w:tcPr>
            <w:tcW w:w="6934" w:type="dxa"/>
          </w:tcPr>
          <w:p w14:paraId="1647B7CE" w14:textId="77777777" w:rsidR="00585C00" w:rsidRDefault="00585C00" w:rsidP="00585C00">
            <w:pPr>
              <w:rPr>
                <w:rFonts w:eastAsiaTheme="minorEastAsia"/>
                <w:lang w:val="en-US" w:eastAsia="zh-CN"/>
              </w:rPr>
            </w:pPr>
          </w:p>
        </w:tc>
      </w:tr>
      <w:tr w:rsidR="00BC5C2D" w14:paraId="2609B0FD" w14:textId="77777777" w:rsidTr="005B0F15">
        <w:tc>
          <w:tcPr>
            <w:tcW w:w="1358" w:type="dxa"/>
          </w:tcPr>
          <w:p w14:paraId="4DBE0B28" w14:textId="5196D6CA" w:rsidR="00BC5C2D" w:rsidRDefault="00BC5C2D" w:rsidP="00BC5C2D">
            <w:pPr>
              <w:rPr>
                <w:lang w:val="de-DE" w:eastAsia="zh-CN"/>
              </w:rPr>
            </w:pPr>
            <w:r>
              <w:rPr>
                <w:rFonts w:eastAsiaTheme="minorEastAsia" w:hint="eastAsia"/>
                <w:lang w:val="de-DE" w:eastAsia="zh-CN"/>
              </w:rPr>
              <w:t>S</w:t>
            </w:r>
            <w:r>
              <w:rPr>
                <w:rFonts w:eastAsiaTheme="minorEastAsia"/>
                <w:lang w:val="de-DE" w:eastAsia="zh-CN"/>
              </w:rPr>
              <w:t>harp</w:t>
            </w:r>
          </w:p>
        </w:tc>
        <w:tc>
          <w:tcPr>
            <w:tcW w:w="1337" w:type="dxa"/>
          </w:tcPr>
          <w:p w14:paraId="0EBEE409" w14:textId="22BAF6C6" w:rsidR="00BC5C2D" w:rsidRDefault="00BC5C2D" w:rsidP="00BC5C2D">
            <w:pPr>
              <w:rPr>
                <w:lang w:val="en-US" w:eastAsia="zh-CN"/>
              </w:rPr>
            </w:pPr>
            <w:r>
              <w:rPr>
                <w:rFonts w:eastAsiaTheme="minorEastAsia" w:hint="eastAsia"/>
                <w:lang w:val="en-US" w:eastAsia="zh-CN"/>
              </w:rPr>
              <w:t>Y</w:t>
            </w:r>
          </w:p>
        </w:tc>
        <w:tc>
          <w:tcPr>
            <w:tcW w:w="6934" w:type="dxa"/>
          </w:tcPr>
          <w:p w14:paraId="4C3EF354" w14:textId="3465AB09" w:rsidR="00BC5C2D" w:rsidRDefault="00BC5C2D" w:rsidP="00BC5C2D">
            <w:pPr>
              <w:rPr>
                <w:rFonts w:eastAsiaTheme="minorEastAsia"/>
                <w:lang w:val="en-US" w:eastAsia="zh-CN"/>
              </w:rPr>
            </w:pPr>
            <w:r>
              <w:rPr>
                <w:rFonts w:eastAsiaTheme="minorEastAsia" w:hint="eastAsia"/>
                <w:lang w:val="en-US" w:eastAsia="zh-CN"/>
              </w:rPr>
              <w:t xml:space="preserve">Same as </w:t>
            </w:r>
            <w:r>
              <w:rPr>
                <w:rFonts w:eastAsiaTheme="minorEastAsia"/>
                <w:lang w:val="en-US" w:eastAsia="zh-CN"/>
              </w:rPr>
              <w:t>Q6.10</w:t>
            </w:r>
          </w:p>
        </w:tc>
      </w:tr>
      <w:tr w:rsidR="00B51790" w14:paraId="4E30990F" w14:textId="77777777" w:rsidTr="005B0F15">
        <w:tc>
          <w:tcPr>
            <w:tcW w:w="1358" w:type="dxa"/>
          </w:tcPr>
          <w:p w14:paraId="72405944" w14:textId="2AFD0426" w:rsidR="00B51790" w:rsidRDefault="00B51790" w:rsidP="00B51790">
            <w:pPr>
              <w:rPr>
                <w:rFonts w:eastAsiaTheme="minorEastAsia"/>
                <w:lang w:val="de-DE" w:eastAsia="zh-CN"/>
              </w:rPr>
            </w:pPr>
            <w:proofErr w:type="spellStart"/>
            <w:r w:rsidRPr="000D4233">
              <w:t>Spreadtrum</w:t>
            </w:r>
            <w:proofErr w:type="spellEnd"/>
          </w:p>
        </w:tc>
        <w:tc>
          <w:tcPr>
            <w:tcW w:w="1337" w:type="dxa"/>
          </w:tcPr>
          <w:p w14:paraId="29AD87DB" w14:textId="4794FF45" w:rsidR="00B51790" w:rsidRDefault="00B51790" w:rsidP="00B51790">
            <w:pPr>
              <w:rPr>
                <w:rFonts w:eastAsiaTheme="minorEastAsia"/>
                <w:lang w:val="en-US" w:eastAsia="zh-CN"/>
              </w:rPr>
            </w:pPr>
            <w:r>
              <w:t>Y</w:t>
            </w:r>
          </w:p>
        </w:tc>
        <w:tc>
          <w:tcPr>
            <w:tcW w:w="6934" w:type="dxa"/>
          </w:tcPr>
          <w:p w14:paraId="0141A3AB" w14:textId="77777777" w:rsidR="00B51790" w:rsidRDefault="00B51790" w:rsidP="00B51790">
            <w:pPr>
              <w:rPr>
                <w:rFonts w:eastAsiaTheme="minorEastAsia"/>
                <w:lang w:val="en-US" w:eastAsia="zh-CN"/>
              </w:rPr>
            </w:pPr>
          </w:p>
        </w:tc>
      </w:tr>
      <w:tr w:rsidR="00A13078" w14:paraId="71DE3C6D" w14:textId="77777777" w:rsidTr="005B0F15">
        <w:tc>
          <w:tcPr>
            <w:tcW w:w="1358" w:type="dxa"/>
          </w:tcPr>
          <w:p w14:paraId="3482368E" w14:textId="11A88123" w:rsidR="00A13078" w:rsidRPr="000D4233" w:rsidRDefault="00A13078" w:rsidP="00A13078">
            <w:r>
              <w:rPr>
                <w:rFonts w:eastAsiaTheme="minorEastAsia" w:hint="eastAsia"/>
                <w:lang w:val="de-DE" w:eastAsia="zh-CN"/>
              </w:rPr>
              <w:t>v</w:t>
            </w:r>
            <w:r>
              <w:rPr>
                <w:rFonts w:eastAsiaTheme="minorEastAsia"/>
                <w:lang w:val="de-DE" w:eastAsia="zh-CN"/>
              </w:rPr>
              <w:t>ivo</w:t>
            </w:r>
          </w:p>
        </w:tc>
        <w:tc>
          <w:tcPr>
            <w:tcW w:w="1337" w:type="dxa"/>
          </w:tcPr>
          <w:p w14:paraId="0273A6C7" w14:textId="086EDB7C" w:rsidR="00A13078" w:rsidRDefault="00A13078" w:rsidP="00A13078">
            <w:r>
              <w:rPr>
                <w:rFonts w:eastAsiaTheme="minorEastAsia" w:hint="eastAsia"/>
                <w:lang w:val="en-US" w:eastAsia="zh-CN"/>
              </w:rPr>
              <w:t>Y</w:t>
            </w:r>
            <w:r>
              <w:rPr>
                <w:rFonts w:eastAsiaTheme="minorEastAsia"/>
                <w:lang w:val="en-US" w:eastAsia="zh-CN"/>
              </w:rPr>
              <w:t xml:space="preserve"> with comments</w:t>
            </w:r>
          </w:p>
        </w:tc>
        <w:tc>
          <w:tcPr>
            <w:tcW w:w="6934" w:type="dxa"/>
          </w:tcPr>
          <w:p w14:paraId="1FE6C744" w14:textId="77777777" w:rsidR="00A13078" w:rsidRDefault="00A13078" w:rsidP="00A13078">
            <w:pPr>
              <w:rPr>
                <w:rFonts w:eastAsiaTheme="minorEastAsia"/>
                <w:lang w:val="en-US" w:eastAsia="zh-CN"/>
              </w:rPr>
            </w:pPr>
            <w:r>
              <w:rPr>
                <w:rFonts w:eastAsiaTheme="minorEastAsia" w:hint="eastAsia"/>
                <w:lang w:val="en-US" w:eastAsia="zh-CN"/>
              </w:rPr>
              <w:t xml:space="preserve">Same as </w:t>
            </w:r>
            <w:r>
              <w:rPr>
                <w:rFonts w:eastAsiaTheme="minorEastAsia"/>
                <w:lang w:val="en-US" w:eastAsia="zh-CN"/>
              </w:rPr>
              <w:t>Q6.10, we suggest to clarify in the original Question as “</w:t>
            </w:r>
            <w:r>
              <w:rPr>
                <w:rFonts w:ascii="Arial" w:hAnsi="Arial" w:cs="Arial"/>
                <w:b/>
                <w:bCs/>
              </w:rPr>
              <w:t xml:space="preserve">Should resume </w:t>
            </w:r>
            <w:r w:rsidRPr="00BC565A">
              <w:rPr>
                <w:rFonts w:ascii="Arial" w:hAnsi="Arial" w:cs="Arial"/>
                <w:b/>
                <w:bCs/>
                <w:highlight w:val="yellow"/>
              </w:rPr>
              <w:t>request</w:t>
            </w:r>
            <w:r>
              <w:rPr>
                <w:rFonts w:ascii="Arial" w:hAnsi="Arial" w:cs="Arial"/>
                <w:b/>
                <w:bCs/>
              </w:rPr>
              <w:t xml:space="preserve"> by an INACTIVE remote UE to a relay served by a different </w:t>
            </w:r>
            <w:proofErr w:type="spellStart"/>
            <w:r>
              <w:rPr>
                <w:rFonts w:ascii="Arial" w:hAnsi="Arial" w:cs="Arial"/>
                <w:b/>
                <w:bCs/>
              </w:rPr>
              <w:t>gNB</w:t>
            </w:r>
            <w:proofErr w:type="spellEnd"/>
            <w:r>
              <w:rPr>
                <w:rFonts w:ascii="Arial" w:hAnsi="Arial" w:cs="Arial"/>
                <w:b/>
                <w:bCs/>
              </w:rPr>
              <w:t xml:space="preserve"> or a different </w:t>
            </w:r>
            <w:proofErr w:type="spellStart"/>
            <w:r>
              <w:rPr>
                <w:rFonts w:ascii="Arial" w:hAnsi="Arial" w:cs="Arial"/>
                <w:b/>
                <w:bCs/>
              </w:rPr>
              <w:t>gNB</w:t>
            </w:r>
            <w:proofErr w:type="spellEnd"/>
            <w:r>
              <w:rPr>
                <w:rFonts w:ascii="Arial" w:hAnsi="Arial" w:cs="Arial"/>
                <w:b/>
                <w:bCs/>
              </w:rPr>
              <w:t xml:space="preserve"> directly be supported (i.e. inter-</w:t>
            </w:r>
            <w:proofErr w:type="spellStart"/>
            <w:r>
              <w:rPr>
                <w:rFonts w:ascii="Arial" w:hAnsi="Arial" w:cs="Arial"/>
                <w:b/>
                <w:bCs/>
              </w:rPr>
              <w:t>gNB</w:t>
            </w:r>
            <w:proofErr w:type="spellEnd"/>
            <w:r>
              <w:rPr>
                <w:rFonts w:ascii="Arial" w:hAnsi="Arial" w:cs="Arial"/>
                <w:b/>
                <w:bCs/>
              </w:rPr>
              <w:t xml:space="preserve"> resume </w:t>
            </w:r>
            <w:r w:rsidRPr="00BC565A">
              <w:rPr>
                <w:rFonts w:ascii="Arial" w:hAnsi="Arial" w:cs="Arial"/>
                <w:b/>
                <w:bCs/>
                <w:highlight w:val="yellow"/>
              </w:rPr>
              <w:t>request</w:t>
            </w:r>
            <w:r>
              <w:rPr>
                <w:rFonts w:ascii="Arial" w:hAnsi="Arial" w:cs="Arial"/>
                <w:b/>
                <w:bCs/>
              </w:rPr>
              <w:t xml:space="preserve"> allowed)</w:t>
            </w:r>
            <w:r>
              <w:rPr>
                <w:rFonts w:eastAsiaTheme="minorEastAsia"/>
                <w:lang w:val="en-US" w:eastAsia="zh-CN"/>
              </w:rPr>
              <w:t>”</w:t>
            </w:r>
          </w:p>
          <w:p w14:paraId="29D1D4D2" w14:textId="73773D6A" w:rsidR="00A13078" w:rsidRDefault="00A13078" w:rsidP="00A13078">
            <w:pPr>
              <w:rPr>
                <w:rFonts w:eastAsiaTheme="minorEastAsia"/>
                <w:lang w:val="en-US" w:eastAsia="zh-CN"/>
              </w:rPr>
            </w:pPr>
            <w:r>
              <w:rPr>
                <w:rFonts w:eastAsiaTheme="minorEastAsia"/>
                <w:lang w:val="en-US" w:eastAsia="zh-CN"/>
              </w:rPr>
              <w:t>If inter-</w:t>
            </w:r>
            <w:proofErr w:type="spellStart"/>
            <w:r>
              <w:rPr>
                <w:rFonts w:eastAsiaTheme="minorEastAsia"/>
                <w:lang w:val="en-US" w:eastAsia="zh-CN"/>
              </w:rPr>
              <w:t>gNB</w:t>
            </w:r>
            <w:proofErr w:type="spellEnd"/>
            <w:r>
              <w:rPr>
                <w:rFonts w:eastAsiaTheme="minorEastAsia"/>
                <w:lang w:val="en-US" w:eastAsia="zh-CN"/>
              </w:rPr>
              <w:t xml:space="preserve"> RRC resume is not supported, the target </w:t>
            </w:r>
            <w:proofErr w:type="spellStart"/>
            <w:r>
              <w:rPr>
                <w:rFonts w:eastAsiaTheme="minorEastAsia"/>
                <w:lang w:val="en-US" w:eastAsia="zh-CN"/>
              </w:rPr>
              <w:t>gNB</w:t>
            </w:r>
            <w:proofErr w:type="spellEnd"/>
            <w:r>
              <w:rPr>
                <w:rFonts w:eastAsiaTheme="minorEastAsia"/>
                <w:lang w:val="en-US" w:eastAsia="zh-CN"/>
              </w:rPr>
              <w:t xml:space="preserve"> can use fallback handling (i.e., </w:t>
            </w:r>
            <w:proofErr w:type="spellStart"/>
            <w:r>
              <w:rPr>
                <w:rFonts w:eastAsiaTheme="minorEastAsia"/>
                <w:lang w:val="en-US" w:eastAsia="zh-CN"/>
              </w:rPr>
              <w:t>RRCSetup</w:t>
            </w:r>
            <w:proofErr w:type="spellEnd"/>
            <w:r>
              <w:rPr>
                <w:rFonts w:eastAsiaTheme="minorEastAsia"/>
                <w:lang w:val="en-US" w:eastAsia="zh-CN"/>
              </w:rPr>
              <w:t xml:space="preserve"> in response to RRC Resume request) in inter-</w:t>
            </w:r>
            <w:proofErr w:type="spellStart"/>
            <w:r>
              <w:rPr>
                <w:rFonts w:eastAsiaTheme="minorEastAsia"/>
                <w:lang w:val="en-US" w:eastAsia="zh-CN"/>
              </w:rPr>
              <w:t>gNB</w:t>
            </w:r>
            <w:proofErr w:type="spellEnd"/>
            <w:r>
              <w:rPr>
                <w:rFonts w:eastAsiaTheme="minorEastAsia"/>
                <w:lang w:val="en-US" w:eastAsia="zh-CN"/>
              </w:rPr>
              <w:t xml:space="preserve"> case.</w:t>
            </w:r>
          </w:p>
        </w:tc>
      </w:tr>
      <w:tr w:rsidR="00EB71F5" w14:paraId="2FA7FB8B" w14:textId="77777777" w:rsidTr="005B0F15">
        <w:tc>
          <w:tcPr>
            <w:tcW w:w="1358" w:type="dxa"/>
          </w:tcPr>
          <w:p w14:paraId="19D153E5" w14:textId="1210AB21" w:rsidR="00EB71F5" w:rsidRDefault="00EB71F5" w:rsidP="00EB71F5">
            <w:pPr>
              <w:rPr>
                <w:rFonts w:eastAsiaTheme="minorEastAsia"/>
                <w:lang w:val="de-DE" w:eastAsia="zh-CN"/>
              </w:rPr>
            </w:pPr>
            <w:r>
              <w:rPr>
                <w:rFonts w:eastAsiaTheme="minorEastAsia" w:hint="eastAsia"/>
                <w:lang w:val="de-DE" w:eastAsia="zh-CN"/>
              </w:rPr>
              <w:lastRenderedPageBreak/>
              <w:t>H</w:t>
            </w:r>
            <w:r>
              <w:rPr>
                <w:rFonts w:eastAsiaTheme="minorEastAsia"/>
                <w:lang w:val="de-DE" w:eastAsia="zh-CN"/>
              </w:rPr>
              <w:t>uawei, HiSilicon</w:t>
            </w:r>
          </w:p>
        </w:tc>
        <w:tc>
          <w:tcPr>
            <w:tcW w:w="1337" w:type="dxa"/>
          </w:tcPr>
          <w:p w14:paraId="0E8C2A06" w14:textId="2481C36B" w:rsidR="00EB71F5" w:rsidRDefault="00EB71F5" w:rsidP="00EB71F5">
            <w:pPr>
              <w:rPr>
                <w:rFonts w:eastAsiaTheme="minorEastAsia"/>
                <w:lang w:val="en-US" w:eastAsia="zh-CN"/>
              </w:rPr>
            </w:pPr>
            <w:r>
              <w:rPr>
                <w:rFonts w:eastAsiaTheme="minorEastAsia" w:hint="eastAsia"/>
                <w:lang w:val="en-US" w:eastAsia="zh-CN"/>
              </w:rPr>
              <w:t>Y</w:t>
            </w:r>
          </w:p>
        </w:tc>
        <w:tc>
          <w:tcPr>
            <w:tcW w:w="6934" w:type="dxa"/>
          </w:tcPr>
          <w:p w14:paraId="3234D3A4" w14:textId="77777777" w:rsidR="00EB71F5" w:rsidRDefault="00EB71F5" w:rsidP="00EB71F5">
            <w:pPr>
              <w:rPr>
                <w:rFonts w:eastAsiaTheme="minorEastAsia"/>
                <w:lang w:val="en-US" w:eastAsia="zh-CN"/>
              </w:rPr>
            </w:pPr>
          </w:p>
        </w:tc>
      </w:tr>
      <w:tr w:rsidR="00E32B13" w14:paraId="5BA0EBED" w14:textId="77777777" w:rsidTr="005B0F15">
        <w:tc>
          <w:tcPr>
            <w:tcW w:w="1358" w:type="dxa"/>
          </w:tcPr>
          <w:p w14:paraId="0D326A5D" w14:textId="03B2986F" w:rsidR="00E32B13" w:rsidRDefault="00E32B13" w:rsidP="00E32B13">
            <w:pPr>
              <w:rPr>
                <w:rFonts w:eastAsiaTheme="minorEastAsia"/>
                <w:lang w:val="de-DE" w:eastAsia="zh-CN"/>
              </w:rPr>
            </w:pPr>
            <w:r>
              <w:rPr>
                <w:rFonts w:asciiTheme="minorEastAsia" w:eastAsiaTheme="minorEastAsia" w:hAnsiTheme="minorEastAsia"/>
                <w:lang w:val="de-DE" w:eastAsia="zh-CN"/>
              </w:rPr>
              <w:t>Intel</w:t>
            </w:r>
          </w:p>
        </w:tc>
        <w:tc>
          <w:tcPr>
            <w:tcW w:w="1337" w:type="dxa"/>
          </w:tcPr>
          <w:p w14:paraId="6227173F" w14:textId="758E9F1B" w:rsidR="00E32B13" w:rsidRDefault="00E32B13" w:rsidP="00E32B13">
            <w:pPr>
              <w:rPr>
                <w:rFonts w:eastAsiaTheme="minorEastAsia"/>
                <w:lang w:val="en-US" w:eastAsia="zh-CN"/>
              </w:rPr>
            </w:pPr>
            <w:r>
              <w:rPr>
                <w:rFonts w:eastAsia="PMingLiU"/>
                <w:lang w:val="en-US" w:eastAsia="zh-TW"/>
              </w:rPr>
              <w:t>Y</w:t>
            </w:r>
          </w:p>
        </w:tc>
        <w:tc>
          <w:tcPr>
            <w:tcW w:w="6934" w:type="dxa"/>
          </w:tcPr>
          <w:p w14:paraId="10B3C533" w14:textId="77777777" w:rsidR="00E32B13" w:rsidRDefault="00E32B13" w:rsidP="00E32B13">
            <w:pPr>
              <w:rPr>
                <w:rFonts w:eastAsiaTheme="minorEastAsia"/>
                <w:lang w:val="en-US" w:eastAsia="zh-CN"/>
              </w:rPr>
            </w:pPr>
          </w:p>
        </w:tc>
      </w:tr>
      <w:tr w:rsidR="00B133DA" w14:paraId="6A469F3D" w14:textId="77777777" w:rsidTr="005B0F15">
        <w:tc>
          <w:tcPr>
            <w:tcW w:w="1358" w:type="dxa"/>
          </w:tcPr>
          <w:p w14:paraId="6B4BA4E1" w14:textId="1F8B755A" w:rsidR="00B133DA" w:rsidRDefault="00B133DA" w:rsidP="00B133DA">
            <w:pPr>
              <w:rPr>
                <w:rFonts w:asciiTheme="minorEastAsia" w:eastAsiaTheme="minorEastAsia" w:hAnsiTheme="minorEastAsia"/>
                <w:lang w:val="de-DE" w:eastAsia="zh-CN"/>
              </w:rPr>
            </w:pPr>
            <w:r>
              <w:rPr>
                <w:rFonts w:eastAsia="맑은 고딕" w:hint="eastAsia"/>
                <w:lang w:val="de-DE" w:eastAsia="ko-KR"/>
              </w:rPr>
              <w:t>Samsung</w:t>
            </w:r>
          </w:p>
        </w:tc>
        <w:tc>
          <w:tcPr>
            <w:tcW w:w="1337" w:type="dxa"/>
          </w:tcPr>
          <w:p w14:paraId="5001401A" w14:textId="4421B4D8" w:rsidR="00B133DA" w:rsidRDefault="00B133DA" w:rsidP="00B133DA">
            <w:pPr>
              <w:rPr>
                <w:rFonts w:eastAsia="PMingLiU"/>
                <w:lang w:val="en-US" w:eastAsia="zh-TW"/>
              </w:rPr>
            </w:pPr>
            <w:r>
              <w:rPr>
                <w:rFonts w:eastAsia="맑은 고딕" w:hint="eastAsia"/>
                <w:lang w:val="en-US" w:eastAsia="ko-KR"/>
              </w:rPr>
              <w:t>Y</w:t>
            </w:r>
          </w:p>
        </w:tc>
        <w:tc>
          <w:tcPr>
            <w:tcW w:w="6934" w:type="dxa"/>
          </w:tcPr>
          <w:p w14:paraId="5B0502BB" w14:textId="77777777" w:rsidR="00B133DA" w:rsidRDefault="00B133DA" w:rsidP="00B133DA">
            <w:pPr>
              <w:rPr>
                <w:rFonts w:eastAsiaTheme="minorEastAsia"/>
                <w:lang w:val="en-US" w:eastAsia="zh-CN"/>
              </w:rPr>
            </w:pPr>
          </w:p>
        </w:tc>
      </w:tr>
    </w:tbl>
    <w:p w14:paraId="763763FD" w14:textId="77777777" w:rsidR="0016479D" w:rsidRDefault="0016479D" w:rsidP="0016479D"/>
    <w:p w14:paraId="70EBA1D0" w14:textId="4645EB24" w:rsidR="001F0C16" w:rsidRPr="005B25D8" w:rsidRDefault="001F0C16" w:rsidP="001F0C16">
      <w:pPr>
        <w:rPr>
          <w:rFonts w:ascii="Arial" w:hAnsi="Arial" w:cs="Arial"/>
          <w:sz w:val="22"/>
          <w:szCs w:val="22"/>
          <w:u w:val="single"/>
        </w:rPr>
      </w:pPr>
      <w:r>
        <w:rPr>
          <w:rFonts w:ascii="Arial" w:hAnsi="Arial" w:cs="Arial"/>
          <w:sz w:val="22"/>
          <w:szCs w:val="22"/>
          <w:u w:val="single"/>
        </w:rPr>
        <w:t>h</w:t>
      </w:r>
      <w:r w:rsidRPr="005B25D8">
        <w:rPr>
          <w:rFonts w:ascii="Arial" w:hAnsi="Arial" w:cs="Arial"/>
          <w:sz w:val="22"/>
          <w:szCs w:val="22"/>
          <w:u w:val="single"/>
        </w:rPr>
        <w:t xml:space="preserve">) </w:t>
      </w:r>
      <w:r>
        <w:rPr>
          <w:rFonts w:ascii="Arial" w:hAnsi="Arial" w:cs="Arial"/>
          <w:sz w:val="22"/>
          <w:szCs w:val="22"/>
          <w:u w:val="single"/>
        </w:rPr>
        <w:t xml:space="preserve">Default configuration for </w:t>
      </w:r>
      <w:proofErr w:type="spellStart"/>
      <w:r>
        <w:rPr>
          <w:rFonts w:ascii="Arial" w:hAnsi="Arial" w:cs="Arial"/>
          <w:sz w:val="22"/>
          <w:szCs w:val="22"/>
          <w:u w:val="single"/>
        </w:rPr>
        <w:t>Uu</w:t>
      </w:r>
      <w:proofErr w:type="spellEnd"/>
      <w:r>
        <w:rPr>
          <w:rFonts w:ascii="Arial" w:hAnsi="Arial" w:cs="Arial"/>
          <w:sz w:val="22"/>
          <w:szCs w:val="22"/>
          <w:u w:val="single"/>
        </w:rPr>
        <w:t xml:space="preserve"> SRB0</w:t>
      </w:r>
    </w:p>
    <w:p w14:paraId="77C1F5C7" w14:textId="78520F5B" w:rsidR="001F0C16" w:rsidRPr="000E692D" w:rsidRDefault="001F0C16" w:rsidP="001842EF">
      <w:pPr>
        <w:pStyle w:val="Doc-text2"/>
        <w:numPr>
          <w:ilvl w:val="0"/>
          <w:numId w:val="14"/>
        </w:numPr>
        <w:rPr>
          <w:i/>
          <w:iCs/>
          <w:lang w:val="en-US"/>
        </w:rPr>
      </w:pPr>
      <w:r w:rsidRPr="000E692D">
        <w:rPr>
          <w:i/>
          <w:iCs/>
          <w:lang w:val="en-US"/>
        </w:rPr>
        <w:t xml:space="preserve">Proposal 18. RAN2 discuss whether </w:t>
      </w:r>
      <w:proofErr w:type="spellStart"/>
      <w:r w:rsidRPr="000E692D">
        <w:rPr>
          <w:i/>
          <w:iCs/>
          <w:lang w:val="en-US"/>
        </w:rPr>
        <w:t>gNB</w:t>
      </w:r>
      <w:proofErr w:type="spellEnd"/>
      <w:r w:rsidRPr="000E692D">
        <w:rPr>
          <w:i/>
          <w:iCs/>
          <w:lang w:val="en-US"/>
        </w:rPr>
        <w:t xml:space="preserve"> should configure Relay UE’s </w:t>
      </w:r>
      <w:proofErr w:type="spellStart"/>
      <w:r w:rsidRPr="000E692D">
        <w:rPr>
          <w:i/>
          <w:iCs/>
          <w:lang w:val="en-US"/>
        </w:rPr>
        <w:t>Uu</w:t>
      </w:r>
      <w:proofErr w:type="spellEnd"/>
      <w:r w:rsidRPr="000E692D">
        <w:rPr>
          <w:i/>
          <w:iCs/>
          <w:lang w:val="en-US"/>
        </w:rPr>
        <w:t xml:space="preserve"> RLC carrying Remote UE’s SRB0 while sending Remote UE’s local/temporary ID towards the Relay UE i.e. default configuration is not needed for </w:t>
      </w:r>
      <w:proofErr w:type="spellStart"/>
      <w:r w:rsidRPr="000E692D">
        <w:rPr>
          <w:i/>
          <w:iCs/>
          <w:lang w:val="en-US"/>
        </w:rPr>
        <w:t>Uu</w:t>
      </w:r>
      <w:proofErr w:type="spellEnd"/>
      <w:r w:rsidRPr="000E692D">
        <w:rPr>
          <w:i/>
          <w:iCs/>
          <w:lang w:val="en-US"/>
        </w:rPr>
        <w:t xml:space="preserve"> RLC for SRB0.</w:t>
      </w:r>
    </w:p>
    <w:p w14:paraId="1DEB34CB" w14:textId="752435C6" w:rsidR="0016479D" w:rsidRDefault="0016479D"/>
    <w:p w14:paraId="0F529B8C" w14:textId="358A497C" w:rsidR="001F0C16" w:rsidRDefault="001F0C16" w:rsidP="001F0C16">
      <w:pPr>
        <w:rPr>
          <w:rFonts w:ascii="Arial" w:hAnsi="Arial" w:cs="Arial"/>
          <w:b/>
          <w:bCs/>
          <w:sz w:val="22"/>
          <w:szCs w:val="22"/>
        </w:rPr>
      </w:pPr>
      <w:r>
        <w:rPr>
          <w:rFonts w:ascii="Arial" w:hAnsi="Arial" w:cs="Arial"/>
          <w:b/>
          <w:bCs/>
          <w:sz w:val="22"/>
          <w:szCs w:val="22"/>
        </w:rPr>
        <w:t xml:space="preserve">Q6.12) </w:t>
      </w:r>
      <w:proofErr w:type="gramStart"/>
      <w:r>
        <w:rPr>
          <w:rFonts w:ascii="Arial" w:hAnsi="Arial" w:cs="Arial"/>
          <w:b/>
          <w:bCs/>
          <w:sz w:val="22"/>
          <w:szCs w:val="22"/>
        </w:rPr>
        <w:t>Should</w:t>
      </w:r>
      <w:proofErr w:type="gramEnd"/>
      <w:r>
        <w:rPr>
          <w:rFonts w:ascii="Arial" w:hAnsi="Arial" w:cs="Arial"/>
          <w:b/>
          <w:bCs/>
          <w:sz w:val="22"/>
          <w:szCs w:val="22"/>
        </w:rPr>
        <w:t xml:space="preserve"> default configuration for </w:t>
      </w:r>
      <w:proofErr w:type="spellStart"/>
      <w:r>
        <w:rPr>
          <w:rFonts w:ascii="Arial" w:hAnsi="Arial" w:cs="Arial"/>
          <w:b/>
          <w:bCs/>
          <w:sz w:val="22"/>
          <w:szCs w:val="22"/>
        </w:rPr>
        <w:t>Uu</w:t>
      </w:r>
      <w:proofErr w:type="spellEnd"/>
      <w:r>
        <w:rPr>
          <w:rFonts w:ascii="Arial" w:hAnsi="Arial" w:cs="Arial"/>
          <w:b/>
          <w:bCs/>
          <w:sz w:val="22"/>
          <w:szCs w:val="22"/>
        </w:rPr>
        <w:t xml:space="preserve"> RLC carrying SRB0 be specified? </w:t>
      </w:r>
    </w:p>
    <w:tbl>
      <w:tblPr>
        <w:tblStyle w:val="af3"/>
        <w:tblW w:w="9629" w:type="dxa"/>
        <w:tblLayout w:type="fixed"/>
        <w:tblLook w:val="04A0" w:firstRow="1" w:lastRow="0" w:firstColumn="1" w:lastColumn="0" w:noHBand="0" w:noVBand="1"/>
      </w:tblPr>
      <w:tblGrid>
        <w:gridCol w:w="1358"/>
        <w:gridCol w:w="1337"/>
        <w:gridCol w:w="6934"/>
      </w:tblGrid>
      <w:tr w:rsidR="001F0C16" w14:paraId="1CD16F93" w14:textId="77777777" w:rsidTr="005B0F15">
        <w:tc>
          <w:tcPr>
            <w:tcW w:w="1358" w:type="dxa"/>
            <w:shd w:val="clear" w:color="auto" w:fill="D9E2F3" w:themeFill="accent1" w:themeFillTint="33"/>
          </w:tcPr>
          <w:p w14:paraId="6F25FDDB" w14:textId="77777777" w:rsidR="001F0C16" w:rsidRDefault="001F0C16"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1F88BD03" w14:textId="77777777" w:rsidR="001F0C16" w:rsidRPr="00541FC7" w:rsidRDefault="001F0C16" w:rsidP="005B0F15">
            <w:pPr>
              <w:rPr>
                <w:lang w:val="en-US"/>
              </w:rPr>
            </w:pPr>
            <w:r>
              <w:rPr>
                <w:lang w:val="en-US"/>
              </w:rPr>
              <w:t>Response (Y/N)</w:t>
            </w:r>
          </w:p>
        </w:tc>
        <w:tc>
          <w:tcPr>
            <w:tcW w:w="6934" w:type="dxa"/>
            <w:shd w:val="clear" w:color="auto" w:fill="D9E2F3" w:themeFill="accent1" w:themeFillTint="33"/>
          </w:tcPr>
          <w:p w14:paraId="5BC7D8B5" w14:textId="77777777" w:rsidR="001F0C16" w:rsidRDefault="001F0C16" w:rsidP="005B0F15">
            <w:pPr>
              <w:rPr>
                <w:lang w:val="de-DE"/>
              </w:rPr>
            </w:pPr>
            <w:r>
              <w:rPr>
                <w:lang w:val="en-US"/>
              </w:rPr>
              <w:t xml:space="preserve">Comments </w:t>
            </w:r>
          </w:p>
        </w:tc>
      </w:tr>
      <w:tr w:rsidR="001F0C16" w14:paraId="780F7CD3" w14:textId="77777777" w:rsidTr="005B0F15">
        <w:tc>
          <w:tcPr>
            <w:tcW w:w="1358" w:type="dxa"/>
          </w:tcPr>
          <w:p w14:paraId="29B20962" w14:textId="02B74A97" w:rsidR="001F0C16" w:rsidRDefault="00F62468" w:rsidP="005B0F15">
            <w:pPr>
              <w:rPr>
                <w:lang w:val="de-DE"/>
              </w:rPr>
            </w:pPr>
            <w:r>
              <w:rPr>
                <w:lang w:val="de-DE"/>
              </w:rPr>
              <w:t>Qualcomm</w:t>
            </w:r>
          </w:p>
        </w:tc>
        <w:tc>
          <w:tcPr>
            <w:tcW w:w="1337" w:type="dxa"/>
          </w:tcPr>
          <w:p w14:paraId="2E1ECA2C" w14:textId="4CF46F27" w:rsidR="001F0C16" w:rsidRDefault="0082468A" w:rsidP="005B0F15">
            <w:pPr>
              <w:ind w:leftChars="-1" w:left="-2" w:firstLine="2"/>
              <w:rPr>
                <w:lang w:val="en-US"/>
              </w:rPr>
            </w:pPr>
            <w:r>
              <w:rPr>
                <w:lang w:val="en-US"/>
              </w:rPr>
              <w:t>Y</w:t>
            </w:r>
          </w:p>
        </w:tc>
        <w:tc>
          <w:tcPr>
            <w:tcW w:w="6934" w:type="dxa"/>
          </w:tcPr>
          <w:p w14:paraId="6E3EBE17" w14:textId="6286157A" w:rsidR="001F0C16" w:rsidRDefault="0082468A" w:rsidP="005B0F15">
            <w:pPr>
              <w:pStyle w:val="afb"/>
              <w:ind w:left="0"/>
              <w:rPr>
                <w:rFonts w:eastAsiaTheme="minorEastAsia"/>
                <w:lang w:val="en-US" w:eastAsia="zh-CN"/>
              </w:rPr>
            </w:pPr>
            <w:r>
              <w:rPr>
                <w:rFonts w:eastAsiaTheme="minorEastAsia"/>
                <w:lang w:val="en-US" w:eastAsia="zh-CN"/>
              </w:rPr>
              <w:t>We prefer to specify a default configuration, but can follow majority</w:t>
            </w:r>
          </w:p>
        </w:tc>
      </w:tr>
      <w:tr w:rsidR="000E692D" w14:paraId="07EDA25F" w14:textId="77777777" w:rsidTr="005B0F15">
        <w:tc>
          <w:tcPr>
            <w:tcW w:w="1358" w:type="dxa"/>
          </w:tcPr>
          <w:p w14:paraId="0534B041" w14:textId="2C0BE022" w:rsidR="000E692D" w:rsidRDefault="000E692D" w:rsidP="000E692D">
            <w:pPr>
              <w:rPr>
                <w:lang w:val="de-DE"/>
              </w:rPr>
            </w:pPr>
            <w:r>
              <w:rPr>
                <w:lang w:val="de-DE"/>
              </w:rPr>
              <w:t>OPPO</w:t>
            </w:r>
          </w:p>
        </w:tc>
        <w:tc>
          <w:tcPr>
            <w:tcW w:w="1337" w:type="dxa"/>
          </w:tcPr>
          <w:p w14:paraId="515A5BFE" w14:textId="5EA24574" w:rsidR="000E692D" w:rsidRPr="00DC0985" w:rsidRDefault="000E692D" w:rsidP="000E692D">
            <w:pPr>
              <w:rPr>
                <w:lang w:val="en-US"/>
              </w:rPr>
            </w:pPr>
            <w:r>
              <w:rPr>
                <w:lang w:val="en-US"/>
              </w:rPr>
              <w:t>N</w:t>
            </w:r>
          </w:p>
        </w:tc>
        <w:tc>
          <w:tcPr>
            <w:tcW w:w="6934" w:type="dxa"/>
          </w:tcPr>
          <w:p w14:paraId="124F4976" w14:textId="77777777" w:rsidR="000E692D" w:rsidRDefault="000E692D" w:rsidP="000E692D">
            <w:pPr>
              <w:pStyle w:val="afb"/>
              <w:ind w:left="0"/>
              <w:rPr>
                <w:rFonts w:eastAsiaTheme="minorEastAsia"/>
                <w:lang w:val="en-US" w:eastAsia="zh-CN"/>
              </w:rPr>
            </w:pPr>
            <w:r>
              <w:rPr>
                <w:rFonts w:eastAsiaTheme="minorEastAsia"/>
                <w:lang w:val="en-US" w:eastAsia="zh-CN"/>
              </w:rPr>
              <w:t>The dedicated configuration is sufficient, no reason for the additional default configuration; Besides it is already agreed that “</w:t>
            </w:r>
            <w:r w:rsidRPr="00AF2D78">
              <w:rPr>
                <w:rFonts w:eastAsiaTheme="minorEastAsia"/>
                <w:lang w:val="en-US" w:eastAsia="zh-CN"/>
              </w:rPr>
              <w:t xml:space="preserve">Relay UE is configured by </w:t>
            </w:r>
            <w:proofErr w:type="spellStart"/>
            <w:r w:rsidRPr="00AF2D78">
              <w:rPr>
                <w:rFonts w:eastAsiaTheme="minorEastAsia"/>
                <w:lang w:val="en-US" w:eastAsia="zh-CN"/>
              </w:rPr>
              <w:t>gNB</w:t>
            </w:r>
            <w:proofErr w:type="spellEnd"/>
            <w:r w:rsidRPr="00AF2D78">
              <w:rPr>
                <w:rFonts w:eastAsiaTheme="minorEastAsia"/>
                <w:lang w:val="en-US" w:eastAsia="zh-CN"/>
              </w:rPr>
              <w:t xml:space="preserve"> with the local/temp remote UE ID to be used in adaptation layer by </w:t>
            </w:r>
            <w:proofErr w:type="spellStart"/>
            <w:r w:rsidRPr="00AF2D78">
              <w:rPr>
                <w:rFonts w:eastAsiaTheme="minorEastAsia"/>
                <w:lang w:val="en-US" w:eastAsia="zh-CN"/>
              </w:rPr>
              <w:t>RRCReconfiguration</w:t>
            </w:r>
            <w:proofErr w:type="spellEnd"/>
            <w:r w:rsidRPr="00AF2D78">
              <w:rPr>
                <w:rFonts w:eastAsiaTheme="minorEastAsia"/>
                <w:lang w:val="en-US" w:eastAsia="zh-CN"/>
              </w:rPr>
              <w:t xml:space="preserve"> message</w:t>
            </w:r>
            <w:r>
              <w:rPr>
                <w:rFonts w:eastAsiaTheme="minorEastAsia"/>
                <w:lang w:val="en-US" w:eastAsia="zh-CN"/>
              </w:rPr>
              <w:t xml:space="preserve"> </w:t>
            </w:r>
            <w:r w:rsidRPr="00AF2D78">
              <w:rPr>
                <w:rFonts w:eastAsiaTheme="minorEastAsia"/>
                <w:lang w:val="en-US" w:eastAsia="zh-CN"/>
              </w:rPr>
              <w:t>before forwarding the first SRB0 UL message of the remote UE</w:t>
            </w:r>
            <w:r>
              <w:rPr>
                <w:rFonts w:eastAsiaTheme="minorEastAsia"/>
                <w:lang w:val="en-US" w:eastAsia="zh-CN"/>
              </w:rPr>
              <w:t>”.</w:t>
            </w:r>
          </w:p>
          <w:p w14:paraId="06C1F0F0" w14:textId="77777777" w:rsidR="000E692D" w:rsidRPr="00AF2D78" w:rsidRDefault="000E692D" w:rsidP="000E692D">
            <w:pPr>
              <w:pStyle w:val="Doc-text2"/>
              <w:pBdr>
                <w:top w:val="single" w:sz="4" w:space="1" w:color="auto"/>
                <w:left w:val="single" w:sz="4" w:space="4" w:color="auto"/>
                <w:bottom w:val="single" w:sz="4" w:space="1" w:color="auto"/>
                <w:right w:val="single" w:sz="4" w:space="4" w:color="auto"/>
              </w:pBdr>
              <w:ind w:left="930"/>
              <w:rPr>
                <w:lang w:val="en-US"/>
              </w:rPr>
            </w:pPr>
            <w:r w:rsidRPr="00AF2D78">
              <w:rPr>
                <w:lang w:val="en-US"/>
              </w:rPr>
              <w:t xml:space="preserve">Proposal 15 (modified): Relay UE is configured by </w:t>
            </w:r>
            <w:proofErr w:type="spellStart"/>
            <w:r w:rsidRPr="00AF2D78">
              <w:rPr>
                <w:lang w:val="en-US"/>
              </w:rPr>
              <w:t>gNB</w:t>
            </w:r>
            <w:proofErr w:type="spellEnd"/>
            <w:r w:rsidRPr="00AF2D78">
              <w:rPr>
                <w:lang w:val="en-US"/>
              </w:rPr>
              <w:t xml:space="preserve"> with the local/temp remote UE ID to be used in adaptation layer by </w:t>
            </w:r>
            <w:proofErr w:type="spellStart"/>
            <w:r w:rsidRPr="00AF2D78">
              <w:rPr>
                <w:lang w:val="en-US"/>
              </w:rPr>
              <w:t>RRCReconfiguration</w:t>
            </w:r>
            <w:proofErr w:type="spellEnd"/>
            <w:r w:rsidRPr="00AF2D78">
              <w:rPr>
                <w:lang w:val="en-US"/>
              </w:rPr>
              <w:t xml:space="preserve"> message, after reporting the remote UE’s L2ID via SUI message to </w:t>
            </w:r>
            <w:proofErr w:type="spellStart"/>
            <w:r w:rsidRPr="00AF2D78">
              <w:rPr>
                <w:lang w:val="en-US"/>
              </w:rPr>
              <w:t>gNB</w:t>
            </w:r>
            <w:proofErr w:type="spellEnd"/>
            <w:r w:rsidRPr="00AF2D78">
              <w:rPr>
                <w:lang w:val="en-US"/>
              </w:rPr>
              <w:t xml:space="preserve"> and before forwarding the first SRB0 UL message of the remote UE.  FFS if impact to the SUI contents is needed to enable this.</w:t>
            </w:r>
          </w:p>
          <w:p w14:paraId="128809D3" w14:textId="5944DC16" w:rsidR="000E692D" w:rsidRDefault="000E692D" w:rsidP="000E692D">
            <w:pPr>
              <w:rPr>
                <w:rFonts w:eastAsiaTheme="minorEastAsia"/>
                <w:lang w:val="en-US" w:eastAsia="zh-CN"/>
              </w:rPr>
            </w:pPr>
            <w:r>
              <w:rPr>
                <w:rFonts w:eastAsiaTheme="minorEastAsia"/>
                <w:lang w:val="en-US" w:eastAsia="zh-CN"/>
              </w:rPr>
              <w:t xml:space="preserve"> </w:t>
            </w:r>
          </w:p>
        </w:tc>
      </w:tr>
      <w:tr w:rsidR="002632B2" w14:paraId="1FF92924" w14:textId="77777777" w:rsidTr="005B0F15">
        <w:tc>
          <w:tcPr>
            <w:tcW w:w="1358" w:type="dxa"/>
          </w:tcPr>
          <w:p w14:paraId="427ACB43" w14:textId="7A255F79" w:rsidR="002632B2" w:rsidRDefault="002632B2" w:rsidP="002632B2">
            <w:pPr>
              <w:rPr>
                <w:lang w:val="de-DE"/>
              </w:rPr>
            </w:pPr>
            <w:r>
              <w:rPr>
                <w:rFonts w:hint="eastAsia"/>
                <w:lang w:val="de-DE" w:eastAsia="zh-CN"/>
              </w:rPr>
              <w:t>Xiaomi</w:t>
            </w:r>
          </w:p>
        </w:tc>
        <w:tc>
          <w:tcPr>
            <w:tcW w:w="1337" w:type="dxa"/>
          </w:tcPr>
          <w:p w14:paraId="7BD49E61" w14:textId="06CC9727" w:rsidR="002632B2" w:rsidRDefault="002632B2" w:rsidP="002632B2">
            <w:pPr>
              <w:rPr>
                <w:lang w:val="de-DE"/>
              </w:rPr>
            </w:pPr>
            <w:r>
              <w:rPr>
                <w:rFonts w:hint="eastAsia"/>
                <w:lang w:val="en-US" w:eastAsia="zh-CN"/>
              </w:rPr>
              <w:t>Y</w:t>
            </w:r>
          </w:p>
        </w:tc>
        <w:tc>
          <w:tcPr>
            <w:tcW w:w="6934" w:type="dxa"/>
          </w:tcPr>
          <w:p w14:paraId="26CCF5A9" w14:textId="77777777" w:rsidR="002632B2" w:rsidRDefault="002632B2" w:rsidP="002632B2">
            <w:pPr>
              <w:rPr>
                <w:lang w:val="en-US"/>
              </w:rPr>
            </w:pPr>
          </w:p>
        </w:tc>
      </w:tr>
      <w:tr w:rsidR="00DB4BD7" w14:paraId="3777D50F" w14:textId="77777777" w:rsidTr="005B0F15">
        <w:tc>
          <w:tcPr>
            <w:tcW w:w="1358" w:type="dxa"/>
          </w:tcPr>
          <w:p w14:paraId="4337E719" w14:textId="0B356576" w:rsidR="00DB4BD7" w:rsidRPr="00DB4BD7" w:rsidRDefault="00DB4BD7" w:rsidP="002632B2">
            <w:pPr>
              <w:rPr>
                <w:rFonts w:eastAsiaTheme="minorEastAsia"/>
                <w:lang w:val="de-DE" w:eastAsia="zh-CN"/>
              </w:rPr>
            </w:pPr>
            <w:r>
              <w:rPr>
                <w:rFonts w:eastAsiaTheme="minorEastAsia" w:hint="eastAsia"/>
                <w:lang w:val="de-DE" w:eastAsia="zh-CN"/>
              </w:rPr>
              <w:t>CATT</w:t>
            </w:r>
          </w:p>
        </w:tc>
        <w:tc>
          <w:tcPr>
            <w:tcW w:w="1337" w:type="dxa"/>
          </w:tcPr>
          <w:p w14:paraId="52A97A68" w14:textId="1A821E83" w:rsidR="00DB4BD7" w:rsidRPr="00DB4BD7" w:rsidRDefault="00DB4BD7" w:rsidP="002632B2">
            <w:pPr>
              <w:rPr>
                <w:rFonts w:eastAsiaTheme="minorEastAsia"/>
                <w:lang w:val="en-US" w:eastAsia="zh-CN"/>
              </w:rPr>
            </w:pPr>
            <w:r>
              <w:rPr>
                <w:rFonts w:eastAsiaTheme="minorEastAsia" w:hint="eastAsia"/>
                <w:lang w:val="en-US" w:eastAsia="zh-CN"/>
              </w:rPr>
              <w:t>Y</w:t>
            </w:r>
          </w:p>
        </w:tc>
        <w:tc>
          <w:tcPr>
            <w:tcW w:w="6934" w:type="dxa"/>
          </w:tcPr>
          <w:p w14:paraId="4AC9B6D5" w14:textId="77777777" w:rsidR="00DB4BD7" w:rsidRDefault="00DB4BD7" w:rsidP="002632B2">
            <w:pPr>
              <w:rPr>
                <w:lang w:val="en-US"/>
              </w:rPr>
            </w:pPr>
          </w:p>
        </w:tc>
      </w:tr>
      <w:tr w:rsidR="00C8391E" w14:paraId="1ED5E2F3" w14:textId="77777777" w:rsidTr="005B0F15">
        <w:tc>
          <w:tcPr>
            <w:tcW w:w="1358" w:type="dxa"/>
          </w:tcPr>
          <w:p w14:paraId="2D1D1753" w14:textId="4FC24F11" w:rsidR="00C8391E" w:rsidRDefault="00C8391E" w:rsidP="00C8391E">
            <w:pPr>
              <w:rPr>
                <w:rFonts w:eastAsiaTheme="minorEastAsia"/>
                <w:lang w:val="de-DE" w:eastAsia="zh-CN"/>
              </w:rPr>
            </w:pPr>
            <w:r>
              <w:rPr>
                <w:rFonts w:eastAsia="PMingLiU" w:hint="eastAsia"/>
                <w:lang w:val="de-DE" w:eastAsia="zh-TW"/>
              </w:rPr>
              <w:t>ASUSTeK</w:t>
            </w:r>
          </w:p>
        </w:tc>
        <w:tc>
          <w:tcPr>
            <w:tcW w:w="1337" w:type="dxa"/>
          </w:tcPr>
          <w:p w14:paraId="5014A8AA" w14:textId="294F022D" w:rsidR="00C8391E" w:rsidRDefault="00C8391E" w:rsidP="00C8391E">
            <w:pPr>
              <w:rPr>
                <w:rFonts w:eastAsiaTheme="minorEastAsia"/>
                <w:lang w:val="en-US" w:eastAsia="zh-CN"/>
              </w:rPr>
            </w:pPr>
            <w:r>
              <w:rPr>
                <w:rFonts w:eastAsia="PMingLiU" w:hint="eastAsia"/>
                <w:lang w:val="en-US" w:eastAsia="zh-TW"/>
              </w:rPr>
              <w:t>Y</w:t>
            </w:r>
          </w:p>
        </w:tc>
        <w:tc>
          <w:tcPr>
            <w:tcW w:w="6934" w:type="dxa"/>
          </w:tcPr>
          <w:p w14:paraId="43974F9C" w14:textId="77777777" w:rsidR="00C8391E" w:rsidRDefault="00C8391E" w:rsidP="00C8391E">
            <w:pPr>
              <w:rPr>
                <w:lang w:val="en-US"/>
              </w:rPr>
            </w:pPr>
          </w:p>
        </w:tc>
      </w:tr>
      <w:tr w:rsidR="00E22F57" w14:paraId="5EF956A2" w14:textId="77777777" w:rsidTr="005B0F15">
        <w:tc>
          <w:tcPr>
            <w:tcW w:w="1358" w:type="dxa"/>
          </w:tcPr>
          <w:p w14:paraId="43D7D0F5" w14:textId="1E7D7CF7" w:rsidR="00E22F57" w:rsidRDefault="00E22F57" w:rsidP="00C8391E">
            <w:pPr>
              <w:rPr>
                <w:rFonts w:eastAsia="PMingLiU"/>
                <w:lang w:val="de-DE" w:eastAsia="zh-TW"/>
              </w:rPr>
            </w:pPr>
            <w:r>
              <w:rPr>
                <w:rFonts w:asciiTheme="minorEastAsia" w:eastAsiaTheme="minorEastAsia" w:hAnsiTheme="minorEastAsia" w:hint="eastAsia"/>
                <w:lang w:val="de-DE" w:eastAsia="zh-CN"/>
              </w:rPr>
              <w:t>MediaTek</w:t>
            </w:r>
          </w:p>
        </w:tc>
        <w:tc>
          <w:tcPr>
            <w:tcW w:w="1337" w:type="dxa"/>
          </w:tcPr>
          <w:p w14:paraId="497819E0" w14:textId="4F2FC9B9" w:rsidR="00E22F57" w:rsidRDefault="00E22F57" w:rsidP="00C8391E">
            <w:pPr>
              <w:rPr>
                <w:rFonts w:eastAsia="PMingLiU"/>
                <w:lang w:val="en-US" w:eastAsia="zh-TW"/>
              </w:rPr>
            </w:pPr>
            <w:r>
              <w:rPr>
                <w:rFonts w:eastAsia="PMingLiU"/>
                <w:lang w:val="en-US" w:eastAsia="zh-TW"/>
              </w:rPr>
              <w:t>N</w:t>
            </w:r>
          </w:p>
        </w:tc>
        <w:tc>
          <w:tcPr>
            <w:tcW w:w="6934" w:type="dxa"/>
          </w:tcPr>
          <w:p w14:paraId="1F857C2C" w14:textId="212117A7" w:rsidR="00E22F57" w:rsidRDefault="00E22F57" w:rsidP="00C8391E">
            <w:pPr>
              <w:rPr>
                <w:lang w:val="en-US"/>
              </w:rPr>
            </w:pPr>
            <w:r>
              <w:rPr>
                <w:lang w:val="en-US"/>
              </w:rPr>
              <w:t>“</w:t>
            </w:r>
            <w:proofErr w:type="gramStart"/>
            <w:r w:rsidRPr="00E22F57">
              <w:rPr>
                <w:lang w:val="en-US"/>
              </w:rPr>
              <w:t>default</w:t>
            </w:r>
            <w:proofErr w:type="gramEnd"/>
            <w:r w:rsidRPr="00E22F57">
              <w:rPr>
                <w:lang w:val="en-US"/>
              </w:rPr>
              <w:t xml:space="preserve"> configuration for </w:t>
            </w:r>
            <w:proofErr w:type="spellStart"/>
            <w:r w:rsidRPr="00E22F57">
              <w:rPr>
                <w:lang w:val="en-US"/>
              </w:rPr>
              <w:t>Uu</w:t>
            </w:r>
            <w:proofErr w:type="spellEnd"/>
            <w:r w:rsidRPr="00E22F57">
              <w:rPr>
                <w:lang w:val="en-US"/>
              </w:rPr>
              <w:t xml:space="preserve"> RLC carrying SRB0</w:t>
            </w:r>
            <w:r>
              <w:rPr>
                <w:lang w:val="en-US"/>
              </w:rPr>
              <w:t xml:space="preserve">” may have an issue, when there was already </w:t>
            </w:r>
            <w:proofErr w:type="spellStart"/>
            <w:r>
              <w:rPr>
                <w:lang w:val="en-US"/>
              </w:rPr>
              <w:t>Uu</w:t>
            </w:r>
            <w:proofErr w:type="spellEnd"/>
            <w:r>
              <w:rPr>
                <w:lang w:val="en-US"/>
              </w:rPr>
              <w:t xml:space="preserve"> RLC(s) between Relay UE and </w:t>
            </w:r>
            <w:proofErr w:type="spellStart"/>
            <w:r>
              <w:rPr>
                <w:lang w:val="en-US"/>
              </w:rPr>
              <w:t>gNB</w:t>
            </w:r>
            <w:proofErr w:type="spellEnd"/>
            <w:r>
              <w:rPr>
                <w:lang w:val="en-US"/>
              </w:rPr>
              <w:t xml:space="preserve">, which can carry the SRB0 already. </w:t>
            </w:r>
          </w:p>
        </w:tc>
      </w:tr>
      <w:tr w:rsidR="0079202F" w14:paraId="6174B07D" w14:textId="77777777" w:rsidTr="005B0F15">
        <w:tc>
          <w:tcPr>
            <w:tcW w:w="1358" w:type="dxa"/>
          </w:tcPr>
          <w:p w14:paraId="523DEA81" w14:textId="03BD6708" w:rsidR="0079202F" w:rsidRDefault="0079202F" w:rsidP="00C8391E">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2C5A3CD8" w14:textId="142640E7" w:rsidR="0079202F" w:rsidRDefault="0079202F" w:rsidP="00C8391E">
            <w:pPr>
              <w:rPr>
                <w:rFonts w:eastAsia="PMingLiU"/>
                <w:lang w:val="en-US" w:eastAsia="zh-TW"/>
              </w:rPr>
            </w:pPr>
            <w:r>
              <w:rPr>
                <w:rFonts w:eastAsia="PMingLiU"/>
                <w:lang w:val="en-US" w:eastAsia="zh-TW"/>
              </w:rPr>
              <w:t>Y</w:t>
            </w:r>
          </w:p>
        </w:tc>
        <w:tc>
          <w:tcPr>
            <w:tcW w:w="6934" w:type="dxa"/>
          </w:tcPr>
          <w:p w14:paraId="1CDCE61D" w14:textId="3D0D5C20" w:rsidR="0079202F" w:rsidRDefault="0079202F" w:rsidP="00C8391E">
            <w:pPr>
              <w:rPr>
                <w:lang w:val="en-US"/>
              </w:rPr>
            </w:pPr>
            <w:r>
              <w:rPr>
                <w:lang w:val="en-US"/>
              </w:rPr>
              <w:t>We prefer to specify a default configuration, but can follow majority.</w:t>
            </w:r>
          </w:p>
        </w:tc>
      </w:tr>
      <w:tr w:rsidR="00D95F7B" w14:paraId="2CD1D7D8" w14:textId="77777777" w:rsidTr="005B0F15">
        <w:tc>
          <w:tcPr>
            <w:tcW w:w="1358" w:type="dxa"/>
          </w:tcPr>
          <w:p w14:paraId="4C6FA8F7" w14:textId="69832576"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72B1DF46" w14:textId="674106BE" w:rsidR="00D95F7B" w:rsidRDefault="00D95F7B" w:rsidP="00D95F7B">
            <w:pPr>
              <w:rPr>
                <w:rFonts w:eastAsia="PMingLiU"/>
                <w:lang w:val="en-US" w:eastAsia="zh-TW"/>
              </w:rPr>
            </w:pPr>
            <w:r>
              <w:rPr>
                <w:rFonts w:eastAsia="PMingLiU"/>
                <w:lang w:val="en-US" w:eastAsia="zh-TW"/>
              </w:rPr>
              <w:t>N</w:t>
            </w:r>
          </w:p>
        </w:tc>
        <w:tc>
          <w:tcPr>
            <w:tcW w:w="6934" w:type="dxa"/>
          </w:tcPr>
          <w:p w14:paraId="2CCF6E93" w14:textId="44AC8FEC" w:rsidR="00D95F7B" w:rsidRDefault="00D95F7B" w:rsidP="00D95F7B">
            <w:pPr>
              <w:rPr>
                <w:lang w:val="en-US"/>
              </w:rPr>
            </w:pPr>
            <w:r>
              <w:rPr>
                <w:lang w:val="en-US"/>
              </w:rPr>
              <w:t xml:space="preserve">The scenario mentioned by MTK need to be considered. </w:t>
            </w:r>
          </w:p>
        </w:tc>
      </w:tr>
      <w:tr w:rsidR="00F05200" w14:paraId="2B16FD96" w14:textId="77777777" w:rsidTr="005B0F15">
        <w:tc>
          <w:tcPr>
            <w:tcW w:w="1358" w:type="dxa"/>
          </w:tcPr>
          <w:p w14:paraId="1430C278" w14:textId="21C911B7" w:rsidR="00F05200" w:rsidRDefault="00F05200" w:rsidP="00F05200">
            <w:pPr>
              <w:rPr>
                <w:rFonts w:asciiTheme="minorEastAsia" w:eastAsiaTheme="minorEastAsia" w:hAnsiTheme="minorEastAsia"/>
                <w:lang w:val="de-DE" w:eastAsia="zh-CN"/>
              </w:rPr>
            </w:pPr>
            <w:r>
              <w:rPr>
                <w:rFonts w:eastAsiaTheme="minorEastAsia"/>
                <w:lang w:val="de-DE" w:eastAsia="zh-CN"/>
              </w:rPr>
              <w:t>Lenovo</w:t>
            </w:r>
          </w:p>
        </w:tc>
        <w:tc>
          <w:tcPr>
            <w:tcW w:w="1337" w:type="dxa"/>
          </w:tcPr>
          <w:p w14:paraId="2DA12540" w14:textId="39B957E5" w:rsidR="00F05200" w:rsidRDefault="00F05200" w:rsidP="00F05200">
            <w:pPr>
              <w:rPr>
                <w:rFonts w:eastAsia="PMingLiU"/>
                <w:lang w:val="en-US" w:eastAsia="zh-TW"/>
              </w:rPr>
            </w:pPr>
            <w:r>
              <w:rPr>
                <w:rFonts w:eastAsiaTheme="minorEastAsia"/>
                <w:lang w:val="en-US" w:eastAsia="zh-CN"/>
              </w:rPr>
              <w:t>Y</w:t>
            </w:r>
          </w:p>
        </w:tc>
        <w:tc>
          <w:tcPr>
            <w:tcW w:w="6934" w:type="dxa"/>
          </w:tcPr>
          <w:p w14:paraId="1A1ECFCF" w14:textId="77777777" w:rsidR="00F05200" w:rsidRDefault="00F05200" w:rsidP="00F05200">
            <w:pPr>
              <w:rPr>
                <w:lang w:val="en-US"/>
              </w:rPr>
            </w:pPr>
          </w:p>
        </w:tc>
      </w:tr>
      <w:tr w:rsidR="00BC5C2D" w14:paraId="2EECEFCB" w14:textId="77777777" w:rsidTr="005B0F15">
        <w:tc>
          <w:tcPr>
            <w:tcW w:w="1358" w:type="dxa"/>
          </w:tcPr>
          <w:p w14:paraId="70F21120" w14:textId="74EE111D" w:rsidR="00BC5C2D" w:rsidRDefault="00BC5C2D" w:rsidP="00BC5C2D">
            <w:pPr>
              <w:rPr>
                <w:rFonts w:eastAsiaTheme="minorEastAsia"/>
                <w:lang w:val="de-DE" w:eastAsia="zh-CN"/>
              </w:rPr>
            </w:pPr>
            <w:r>
              <w:rPr>
                <w:rFonts w:eastAsiaTheme="minorEastAsia" w:hint="eastAsia"/>
                <w:lang w:val="de-DE" w:eastAsia="zh-CN"/>
              </w:rPr>
              <w:t>S</w:t>
            </w:r>
            <w:r>
              <w:rPr>
                <w:rFonts w:eastAsiaTheme="minorEastAsia"/>
                <w:lang w:val="de-DE" w:eastAsia="zh-CN"/>
              </w:rPr>
              <w:t>harp</w:t>
            </w:r>
          </w:p>
        </w:tc>
        <w:tc>
          <w:tcPr>
            <w:tcW w:w="1337" w:type="dxa"/>
          </w:tcPr>
          <w:p w14:paraId="1187F5AF" w14:textId="6C137986" w:rsidR="00BC5C2D" w:rsidRDefault="00BC5C2D" w:rsidP="00BC5C2D">
            <w:pPr>
              <w:rPr>
                <w:rFonts w:eastAsiaTheme="minorEastAsia"/>
                <w:lang w:val="en-US" w:eastAsia="zh-CN"/>
              </w:rPr>
            </w:pPr>
            <w:r>
              <w:rPr>
                <w:rFonts w:eastAsiaTheme="minorEastAsia" w:hint="eastAsia"/>
                <w:lang w:val="en-US" w:eastAsia="zh-CN"/>
              </w:rPr>
              <w:t>Y</w:t>
            </w:r>
          </w:p>
        </w:tc>
        <w:tc>
          <w:tcPr>
            <w:tcW w:w="6934" w:type="dxa"/>
          </w:tcPr>
          <w:p w14:paraId="27E8F432" w14:textId="77777777" w:rsidR="00BC5C2D" w:rsidRDefault="00BC5C2D" w:rsidP="00BC5C2D">
            <w:pPr>
              <w:rPr>
                <w:lang w:val="en-US"/>
              </w:rPr>
            </w:pPr>
          </w:p>
        </w:tc>
      </w:tr>
      <w:tr w:rsidR="00B51790" w14:paraId="7E21AB87" w14:textId="77777777" w:rsidTr="005B0F15">
        <w:tc>
          <w:tcPr>
            <w:tcW w:w="1358" w:type="dxa"/>
          </w:tcPr>
          <w:p w14:paraId="1885EBED" w14:textId="3F58978C" w:rsidR="00B51790" w:rsidRDefault="00B51790" w:rsidP="00B51790">
            <w:pPr>
              <w:rPr>
                <w:rFonts w:eastAsiaTheme="minorEastAsia"/>
                <w:lang w:val="de-DE" w:eastAsia="zh-CN"/>
              </w:rPr>
            </w:pPr>
            <w:proofErr w:type="spellStart"/>
            <w:r w:rsidRPr="000D4233">
              <w:t>Spreadtrum</w:t>
            </w:r>
            <w:proofErr w:type="spellEnd"/>
          </w:p>
        </w:tc>
        <w:tc>
          <w:tcPr>
            <w:tcW w:w="1337" w:type="dxa"/>
          </w:tcPr>
          <w:p w14:paraId="64B89BE4" w14:textId="44BAB551" w:rsidR="00B51790" w:rsidRDefault="00B51790" w:rsidP="00B51790">
            <w:pPr>
              <w:rPr>
                <w:rFonts w:eastAsiaTheme="minorEastAsia"/>
                <w:lang w:val="en-US" w:eastAsia="zh-CN"/>
              </w:rPr>
            </w:pPr>
            <w:r>
              <w:t>Y</w:t>
            </w:r>
          </w:p>
        </w:tc>
        <w:tc>
          <w:tcPr>
            <w:tcW w:w="6934" w:type="dxa"/>
          </w:tcPr>
          <w:p w14:paraId="19416DE5" w14:textId="77777777" w:rsidR="00B51790" w:rsidRDefault="00B51790" w:rsidP="00B51790">
            <w:pPr>
              <w:rPr>
                <w:lang w:val="en-US"/>
              </w:rPr>
            </w:pPr>
          </w:p>
        </w:tc>
      </w:tr>
      <w:tr w:rsidR="00A13078" w14:paraId="4B8135F9" w14:textId="77777777" w:rsidTr="005B0F15">
        <w:tc>
          <w:tcPr>
            <w:tcW w:w="1358" w:type="dxa"/>
          </w:tcPr>
          <w:p w14:paraId="10BD2D84" w14:textId="37C390F9" w:rsidR="00A13078" w:rsidRPr="000D4233" w:rsidRDefault="00A13078" w:rsidP="00A13078">
            <w:r>
              <w:rPr>
                <w:rFonts w:eastAsiaTheme="minorEastAsia" w:hint="eastAsia"/>
                <w:lang w:val="en-US" w:eastAsia="zh-CN"/>
              </w:rPr>
              <w:lastRenderedPageBreak/>
              <w:t>vivo</w:t>
            </w:r>
          </w:p>
        </w:tc>
        <w:tc>
          <w:tcPr>
            <w:tcW w:w="1337" w:type="dxa"/>
          </w:tcPr>
          <w:p w14:paraId="4487D28E" w14:textId="649D6AB6" w:rsidR="00A13078" w:rsidRDefault="00A13078" w:rsidP="00A13078">
            <w:r>
              <w:rPr>
                <w:rFonts w:eastAsiaTheme="minorEastAsia" w:hint="eastAsia"/>
                <w:lang w:val="en-US" w:eastAsia="zh-CN"/>
              </w:rPr>
              <w:t>N</w:t>
            </w:r>
          </w:p>
        </w:tc>
        <w:tc>
          <w:tcPr>
            <w:tcW w:w="6934" w:type="dxa"/>
          </w:tcPr>
          <w:p w14:paraId="29A574DE" w14:textId="0613A22F" w:rsidR="00A13078" w:rsidRDefault="00A13078" w:rsidP="00A13078">
            <w:pPr>
              <w:rPr>
                <w:lang w:val="en-US"/>
              </w:rPr>
            </w:pPr>
            <w:r w:rsidRPr="007545F8">
              <w:rPr>
                <w:rFonts w:eastAsiaTheme="minorEastAsia"/>
                <w:lang w:val="en-US" w:eastAsia="zh-CN"/>
              </w:rPr>
              <w:t xml:space="preserve">There is no </w:t>
            </w:r>
            <w:r>
              <w:rPr>
                <w:rFonts w:eastAsiaTheme="minorEastAsia" w:hint="eastAsia"/>
                <w:lang w:val="en-US" w:eastAsia="zh-CN"/>
              </w:rPr>
              <w:t xml:space="preserve">obvious </w:t>
            </w:r>
            <w:r w:rsidRPr="007545F8">
              <w:rPr>
                <w:rFonts w:eastAsiaTheme="minorEastAsia"/>
                <w:lang w:val="en-US" w:eastAsia="zh-CN"/>
              </w:rPr>
              <w:t>ben</w:t>
            </w:r>
            <w:r>
              <w:rPr>
                <w:rFonts w:eastAsiaTheme="minorEastAsia" w:hint="eastAsia"/>
                <w:lang w:val="en-US" w:eastAsia="zh-CN"/>
              </w:rPr>
              <w:t>e</w:t>
            </w:r>
            <w:r w:rsidRPr="007545F8">
              <w:rPr>
                <w:rFonts w:eastAsiaTheme="minorEastAsia"/>
                <w:lang w:val="en-US" w:eastAsia="zh-CN"/>
              </w:rPr>
              <w:t xml:space="preserve">fit to introduce default configuration for </w:t>
            </w:r>
            <w:proofErr w:type="spellStart"/>
            <w:r w:rsidRPr="007545F8">
              <w:rPr>
                <w:rFonts w:eastAsiaTheme="minorEastAsia"/>
                <w:lang w:val="en-US" w:eastAsia="zh-CN"/>
              </w:rPr>
              <w:t>Uu</w:t>
            </w:r>
            <w:proofErr w:type="spellEnd"/>
            <w:r w:rsidRPr="007545F8">
              <w:rPr>
                <w:rFonts w:eastAsiaTheme="minorEastAsia"/>
                <w:lang w:val="en-US" w:eastAsia="zh-CN"/>
              </w:rPr>
              <w:t xml:space="preserve"> RLC carrying SRB0 additionally.</w:t>
            </w:r>
          </w:p>
        </w:tc>
      </w:tr>
      <w:tr w:rsidR="00E33352" w14:paraId="06901E64" w14:textId="77777777" w:rsidTr="005B0F15">
        <w:tc>
          <w:tcPr>
            <w:tcW w:w="1358" w:type="dxa"/>
          </w:tcPr>
          <w:p w14:paraId="2C07EE10" w14:textId="2629C771" w:rsidR="00E33352" w:rsidRDefault="00E33352" w:rsidP="00E33352">
            <w:pPr>
              <w:rPr>
                <w:rFonts w:eastAsiaTheme="minorEastAsia"/>
                <w:lang w:val="en-US" w:eastAsia="zh-CN"/>
              </w:rPr>
            </w:pPr>
            <w:r>
              <w:rPr>
                <w:rFonts w:eastAsiaTheme="minorEastAsia" w:hint="eastAsia"/>
                <w:lang w:val="de-DE" w:eastAsia="zh-CN"/>
              </w:rPr>
              <w:t>H</w:t>
            </w:r>
            <w:r>
              <w:rPr>
                <w:rFonts w:eastAsiaTheme="minorEastAsia"/>
                <w:lang w:val="de-DE" w:eastAsia="zh-CN"/>
              </w:rPr>
              <w:t>uawei, HiSilicon</w:t>
            </w:r>
          </w:p>
        </w:tc>
        <w:tc>
          <w:tcPr>
            <w:tcW w:w="1337" w:type="dxa"/>
          </w:tcPr>
          <w:p w14:paraId="4744B820" w14:textId="2BD4FF23" w:rsidR="00E33352" w:rsidRDefault="00E33352" w:rsidP="00E33352">
            <w:pPr>
              <w:rPr>
                <w:rFonts w:eastAsiaTheme="minorEastAsia"/>
                <w:lang w:val="en-US" w:eastAsia="zh-CN"/>
              </w:rPr>
            </w:pPr>
            <w:r>
              <w:rPr>
                <w:rFonts w:eastAsiaTheme="minorEastAsia" w:hint="eastAsia"/>
                <w:lang w:val="en-US" w:eastAsia="zh-CN"/>
              </w:rPr>
              <w:t>Y</w:t>
            </w:r>
          </w:p>
        </w:tc>
        <w:tc>
          <w:tcPr>
            <w:tcW w:w="6934" w:type="dxa"/>
          </w:tcPr>
          <w:p w14:paraId="32587513" w14:textId="77777777" w:rsidR="00E33352" w:rsidRPr="007545F8" w:rsidRDefault="00E33352" w:rsidP="00E33352">
            <w:pPr>
              <w:rPr>
                <w:rFonts w:eastAsiaTheme="minorEastAsia"/>
                <w:lang w:val="en-US" w:eastAsia="zh-CN"/>
              </w:rPr>
            </w:pPr>
          </w:p>
        </w:tc>
      </w:tr>
      <w:tr w:rsidR="00E32B13" w14:paraId="0DB5AF8C" w14:textId="77777777" w:rsidTr="005B0F15">
        <w:tc>
          <w:tcPr>
            <w:tcW w:w="1358" w:type="dxa"/>
          </w:tcPr>
          <w:p w14:paraId="023F221F" w14:textId="4BB05121" w:rsidR="00E32B13" w:rsidRDefault="00E32B13" w:rsidP="00E32B13">
            <w:pPr>
              <w:rPr>
                <w:rFonts w:eastAsiaTheme="minorEastAsia"/>
                <w:lang w:val="de-DE" w:eastAsia="zh-CN"/>
              </w:rPr>
            </w:pPr>
            <w:r>
              <w:rPr>
                <w:rFonts w:asciiTheme="minorEastAsia" w:eastAsiaTheme="minorEastAsia" w:hAnsiTheme="minorEastAsia"/>
                <w:lang w:val="de-DE" w:eastAsia="zh-CN"/>
              </w:rPr>
              <w:t>Intel</w:t>
            </w:r>
          </w:p>
        </w:tc>
        <w:tc>
          <w:tcPr>
            <w:tcW w:w="1337" w:type="dxa"/>
          </w:tcPr>
          <w:p w14:paraId="4B0CA21A" w14:textId="4625377B" w:rsidR="00E32B13" w:rsidRDefault="00E32B13" w:rsidP="00E32B13">
            <w:pPr>
              <w:rPr>
                <w:rFonts w:eastAsiaTheme="minorEastAsia"/>
                <w:lang w:val="en-US" w:eastAsia="zh-CN"/>
              </w:rPr>
            </w:pPr>
            <w:r>
              <w:rPr>
                <w:rFonts w:eastAsia="PMingLiU"/>
                <w:lang w:val="en-US" w:eastAsia="zh-TW"/>
              </w:rPr>
              <w:t>N</w:t>
            </w:r>
          </w:p>
        </w:tc>
        <w:tc>
          <w:tcPr>
            <w:tcW w:w="6934" w:type="dxa"/>
          </w:tcPr>
          <w:p w14:paraId="3EB3AB0C" w14:textId="1CCE3F67" w:rsidR="00E32B13" w:rsidRPr="007545F8" w:rsidRDefault="00E32B13" w:rsidP="00E32B13">
            <w:pPr>
              <w:rPr>
                <w:rFonts w:eastAsiaTheme="minorEastAsia"/>
                <w:lang w:val="en-US" w:eastAsia="zh-CN"/>
              </w:rPr>
            </w:pPr>
            <w:r>
              <w:rPr>
                <w:lang w:val="en-US"/>
              </w:rPr>
              <w:t>We are OK to go with network configuration.</w:t>
            </w:r>
          </w:p>
        </w:tc>
      </w:tr>
      <w:tr w:rsidR="00B133DA" w14:paraId="288C51F4" w14:textId="77777777" w:rsidTr="005B0F15">
        <w:tc>
          <w:tcPr>
            <w:tcW w:w="1358" w:type="dxa"/>
          </w:tcPr>
          <w:p w14:paraId="570BCFCE" w14:textId="114AD080" w:rsidR="00B133DA" w:rsidRDefault="00B133DA" w:rsidP="00B133DA">
            <w:pPr>
              <w:rPr>
                <w:rFonts w:asciiTheme="minorEastAsia" w:eastAsiaTheme="minorEastAsia" w:hAnsiTheme="minorEastAsia"/>
                <w:lang w:val="de-DE" w:eastAsia="zh-CN"/>
              </w:rPr>
            </w:pPr>
            <w:r>
              <w:rPr>
                <w:rFonts w:eastAsia="맑은 고딕" w:hint="eastAsia"/>
                <w:lang w:val="en-US" w:eastAsia="ko-KR"/>
              </w:rPr>
              <w:t>Samsung</w:t>
            </w:r>
          </w:p>
        </w:tc>
        <w:tc>
          <w:tcPr>
            <w:tcW w:w="1337" w:type="dxa"/>
          </w:tcPr>
          <w:p w14:paraId="7B2FE980" w14:textId="7E2D6CBA" w:rsidR="00B133DA" w:rsidRDefault="00B133DA" w:rsidP="00B133DA">
            <w:pPr>
              <w:rPr>
                <w:rFonts w:eastAsia="PMingLiU"/>
                <w:lang w:val="en-US" w:eastAsia="zh-TW"/>
              </w:rPr>
            </w:pPr>
            <w:r>
              <w:rPr>
                <w:rFonts w:eastAsia="맑은 고딕" w:hint="eastAsia"/>
                <w:lang w:val="en-US" w:eastAsia="ko-KR"/>
              </w:rPr>
              <w:t>Y</w:t>
            </w:r>
          </w:p>
        </w:tc>
        <w:tc>
          <w:tcPr>
            <w:tcW w:w="6934" w:type="dxa"/>
          </w:tcPr>
          <w:p w14:paraId="781DC144" w14:textId="2FB11E8C" w:rsidR="00B133DA" w:rsidRDefault="00B133DA" w:rsidP="00B133DA">
            <w:pPr>
              <w:rPr>
                <w:lang w:val="en-US"/>
              </w:rPr>
            </w:pPr>
            <w:r w:rsidRPr="002A52BD">
              <w:rPr>
                <w:rFonts w:eastAsiaTheme="minorEastAsia"/>
                <w:lang w:val="en-US" w:eastAsia="zh-CN"/>
              </w:rPr>
              <w:t xml:space="preserve">We think that </w:t>
            </w:r>
            <w:proofErr w:type="spellStart"/>
            <w:r w:rsidRPr="002A52BD">
              <w:rPr>
                <w:rFonts w:eastAsiaTheme="minorEastAsia"/>
                <w:lang w:val="en-US" w:eastAsia="zh-CN"/>
              </w:rPr>
              <w:t>Uu</w:t>
            </w:r>
            <w:proofErr w:type="spellEnd"/>
            <w:r w:rsidRPr="002A52BD">
              <w:rPr>
                <w:rFonts w:eastAsiaTheme="minorEastAsia"/>
                <w:lang w:val="en-US" w:eastAsia="zh-CN"/>
              </w:rPr>
              <w:t xml:space="preserve"> RLC configuration for SRB0 does not have to be per Remote UE i.e., Remote UE dedicated configuration. So the </w:t>
            </w:r>
            <w:proofErr w:type="spellStart"/>
            <w:r w:rsidRPr="002A52BD">
              <w:rPr>
                <w:rFonts w:eastAsiaTheme="minorEastAsia"/>
                <w:lang w:val="en-US" w:eastAsia="zh-CN"/>
              </w:rPr>
              <w:t>Uu</w:t>
            </w:r>
            <w:proofErr w:type="spellEnd"/>
            <w:r w:rsidRPr="002A52BD">
              <w:rPr>
                <w:rFonts w:eastAsiaTheme="minorEastAsia"/>
                <w:lang w:val="en-US" w:eastAsia="zh-CN"/>
              </w:rPr>
              <w:t xml:space="preserve"> RLC configuration for SRB0 can be as default configuration.</w:t>
            </w:r>
          </w:p>
        </w:tc>
      </w:tr>
    </w:tbl>
    <w:p w14:paraId="092FF18E" w14:textId="77777777" w:rsidR="001F0C16" w:rsidRDefault="001F0C16"/>
    <w:p w14:paraId="47D9017D" w14:textId="5315195D" w:rsidR="001F0C16" w:rsidRPr="00E22F57" w:rsidRDefault="001F0C16" w:rsidP="001A40B9">
      <w:pPr>
        <w:pStyle w:val="afb"/>
        <w:numPr>
          <w:ilvl w:val="0"/>
          <w:numId w:val="38"/>
        </w:numPr>
        <w:rPr>
          <w:rFonts w:ascii="Arial" w:hAnsi="Arial" w:cs="Arial"/>
          <w:u w:val="single"/>
          <w:lang w:val="en-US"/>
        </w:rPr>
      </w:pPr>
      <w:proofErr w:type="spellStart"/>
      <w:r w:rsidRPr="00E22F57">
        <w:rPr>
          <w:rFonts w:ascii="Arial" w:hAnsi="Arial" w:cs="Arial"/>
          <w:u w:val="single"/>
          <w:lang w:val="en-US"/>
        </w:rPr>
        <w:t>Uu</w:t>
      </w:r>
      <w:proofErr w:type="spellEnd"/>
      <w:r w:rsidRPr="00E22F57">
        <w:rPr>
          <w:rFonts w:ascii="Arial" w:hAnsi="Arial" w:cs="Arial"/>
          <w:u w:val="single"/>
          <w:lang w:val="en-US"/>
        </w:rPr>
        <w:t xml:space="preserve"> RLF</w:t>
      </w:r>
    </w:p>
    <w:p w14:paraId="231BD1D7" w14:textId="77777777" w:rsidR="001F0C16" w:rsidRPr="000E692D" w:rsidRDefault="001F0C16" w:rsidP="001842EF">
      <w:pPr>
        <w:pStyle w:val="Doc-text2"/>
        <w:numPr>
          <w:ilvl w:val="0"/>
          <w:numId w:val="14"/>
        </w:numPr>
        <w:rPr>
          <w:i/>
          <w:iCs/>
          <w:lang w:val="en-US"/>
        </w:rPr>
      </w:pPr>
      <w:r w:rsidRPr="000E692D">
        <w:rPr>
          <w:i/>
          <w:iCs/>
          <w:lang w:val="en-US"/>
        </w:rPr>
        <w:t xml:space="preserve">Proposal 20. Upon </w:t>
      </w:r>
      <w:proofErr w:type="spellStart"/>
      <w:r w:rsidRPr="000E692D">
        <w:rPr>
          <w:i/>
          <w:iCs/>
          <w:lang w:val="en-US"/>
        </w:rPr>
        <w:t>Uu</w:t>
      </w:r>
      <w:proofErr w:type="spellEnd"/>
      <w:r w:rsidRPr="000E692D">
        <w:rPr>
          <w:i/>
          <w:iCs/>
          <w:lang w:val="en-US"/>
        </w:rPr>
        <w:t xml:space="preserve"> RLF, RAN2 discuss whether Relay UE sends new PC5-RRC message based indication to Remote UE.</w:t>
      </w:r>
    </w:p>
    <w:p w14:paraId="25BC0292" w14:textId="294FE3D0" w:rsidR="001F0C16" w:rsidRDefault="001F0C16"/>
    <w:p w14:paraId="477C2BDF" w14:textId="715C0DD1" w:rsidR="001F0C16" w:rsidRDefault="001F0C16" w:rsidP="001F0C16">
      <w:pPr>
        <w:rPr>
          <w:rFonts w:ascii="Arial" w:hAnsi="Arial" w:cs="Arial"/>
          <w:b/>
          <w:bCs/>
          <w:sz w:val="22"/>
          <w:szCs w:val="22"/>
        </w:rPr>
      </w:pPr>
      <w:r>
        <w:rPr>
          <w:rFonts w:ascii="Arial" w:hAnsi="Arial" w:cs="Arial"/>
          <w:b/>
          <w:bCs/>
          <w:sz w:val="22"/>
          <w:szCs w:val="22"/>
        </w:rPr>
        <w:t xml:space="preserve">Q6.13) </w:t>
      </w:r>
      <w:proofErr w:type="gramStart"/>
      <w:r>
        <w:rPr>
          <w:rFonts w:ascii="Arial" w:hAnsi="Arial" w:cs="Arial"/>
          <w:b/>
          <w:bCs/>
          <w:sz w:val="22"/>
          <w:szCs w:val="22"/>
        </w:rPr>
        <w:t>Should</w:t>
      </w:r>
      <w:proofErr w:type="gramEnd"/>
      <w:r>
        <w:rPr>
          <w:rFonts w:ascii="Arial" w:hAnsi="Arial" w:cs="Arial"/>
          <w:b/>
          <w:bCs/>
          <w:sz w:val="22"/>
          <w:szCs w:val="22"/>
        </w:rPr>
        <w:t xml:space="preserve"> a new PC5 RRC message be used for send</w:t>
      </w:r>
      <w:r w:rsidR="00133A76">
        <w:rPr>
          <w:rFonts w:ascii="Arial" w:hAnsi="Arial" w:cs="Arial"/>
          <w:b/>
          <w:bCs/>
          <w:sz w:val="22"/>
          <w:szCs w:val="22"/>
        </w:rPr>
        <w:t>ing</w:t>
      </w:r>
      <w:r>
        <w:rPr>
          <w:rFonts w:ascii="Arial" w:hAnsi="Arial" w:cs="Arial"/>
          <w:b/>
          <w:bCs/>
          <w:sz w:val="22"/>
          <w:szCs w:val="22"/>
        </w:rPr>
        <w:t xml:space="preserve"> indication to the remote UE upon </w:t>
      </w:r>
      <w:proofErr w:type="spellStart"/>
      <w:r>
        <w:rPr>
          <w:rFonts w:ascii="Arial" w:hAnsi="Arial" w:cs="Arial"/>
          <w:b/>
          <w:bCs/>
          <w:sz w:val="22"/>
          <w:szCs w:val="22"/>
        </w:rPr>
        <w:t>Uu</w:t>
      </w:r>
      <w:proofErr w:type="spellEnd"/>
      <w:r>
        <w:rPr>
          <w:rFonts w:ascii="Arial" w:hAnsi="Arial" w:cs="Arial"/>
          <w:b/>
          <w:bCs/>
          <w:sz w:val="22"/>
          <w:szCs w:val="22"/>
        </w:rPr>
        <w:t xml:space="preserve"> RLF at the relay UE? </w:t>
      </w:r>
    </w:p>
    <w:tbl>
      <w:tblPr>
        <w:tblStyle w:val="af3"/>
        <w:tblW w:w="9629" w:type="dxa"/>
        <w:tblLayout w:type="fixed"/>
        <w:tblLook w:val="04A0" w:firstRow="1" w:lastRow="0" w:firstColumn="1" w:lastColumn="0" w:noHBand="0" w:noVBand="1"/>
      </w:tblPr>
      <w:tblGrid>
        <w:gridCol w:w="1358"/>
        <w:gridCol w:w="1337"/>
        <w:gridCol w:w="6934"/>
      </w:tblGrid>
      <w:tr w:rsidR="001F0C16" w14:paraId="3D41A7A1" w14:textId="77777777" w:rsidTr="005B0F15">
        <w:tc>
          <w:tcPr>
            <w:tcW w:w="1358" w:type="dxa"/>
            <w:shd w:val="clear" w:color="auto" w:fill="D9E2F3" w:themeFill="accent1" w:themeFillTint="33"/>
          </w:tcPr>
          <w:p w14:paraId="01ABD2C5" w14:textId="77777777" w:rsidR="001F0C16" w:rsidRDefault="001F0C16" w:rsidP="005B0F15">
            <w:pPr>
              <w:rPr>
                <w:lang w:val="de-DE"/>
              </w:rPr>
            </w:pPr>
            <w:r w:rsidRPr="009B33ED">
              <w:rPr>
                <w:rFonts w:ascii="Arial" w:hAnsi="Arial" w:cs="Arial"/>
                <w:b/>
                <w:bCs/>
                <w:lang w:val="en-US"/>
              </w:rPr>
              <w:t xml:space="preserve"> </w:t>
            </w:r>
            <w:r>
              <w:rPr>
                <w:lang w:val="en-US"/>
              </w:rPr>
              <w:t>Company</w:t>
            </w:r>
          </w:p>
        </w:tc>
        <w:tc>
          <w:tcPr>
            <w:tcW w:w="1337" w:type="dxa"/>
            <w:shd w:val="clear" w:color="auto" w:fill="D9E2F3" w:themeFill="accent1" w:themeFillTint="33"/>
          </w:tcPr>
          <w:p w14:paraId="37C1915B" w14:textId="77777777" w:rsidR="001F0C16" w:rsidRPr="00541FC7" w:rsidRDefault="001F0C16" w:rsidP="005B0F15">
            <w:pPr>
              <w:rPr>
                <w:lang w:val="en-US"/>
              </w:rPr>
            </w:pPr>
            <w:r>
              <w:rPr>
                <w:lang w:val="en-US"/>
              </w:rPr>
              <w:t>Response (Y/N)</w:t>
            </w:r>
          </w:p>
        </w:tc>
        <w:tc>
          <w:tcPr>
            <w:tcW w:w="6934" w:type="dxa"/>
            <w:shd w:val="clear" w:color="auto" w:fill="D9E2F3" w:themeFill="accent1" w:themeFillTint="33"/>
          </w:tcPr>
          <w:p w14:paraId="17F215F9" w14:textId="77777777" w:rsidR="001F0C16" w:rsidRDefault="001F0C16" w:rsidP="005B0F15">
            <w:pPr>
              <w:rPr>
                <w:lang w:val="de-DE"/>
              </w:rPr>
            </w:pPr>
            <w:r>
              <w:rPr>
                <w:lang w:val="en-US"/>
              </w:rPr>
              <w:t xml:space="preserve">Comments </w:t>
            </w:r>
          </w:p>
        </w:tc>
      </w:tr>
      <w:tr w:rsidR="001F0C16" w14:paraId="7846681A" w14:textId="77777777" w:rsidTr="005B0F15">
        <w:tc>
          <w:tcPr>
            <w:tcW w:w="1358" w:type="dxa"/>
          </w:tcPr>
          <w:p w14:paraId="1AC8B1D8" w14:textId="0401BBFD" w:rsidR="001F0C16" w:rsidRDefault="00704D83" w:rsidP="005B0F15">
            <w:pPr>
              <w:rPr>
                <w:lang w:val="de-DE"/>
              </w:rPr>
            </w:pPr>
            <w:r>
              <w:rPr>
                <w:lang w:val="de-DE"/>
              </w:rPr>
              <w:t>Qualcomm</w:t>
            </w:r>
          </w:p>
        </w:tc>
        <w:tc>
          <w:tcPr>
            <w:tcW w:w="1337" w:type="dxa"/>
          </w:tcPr>
          <w:p w14:paraId="205B6398" w14:textId="51958CAF" w:rsidR="001F0C16" w:rsidRDefault="00704D83" w:rsidP="005B0F15">
            <w:pPr>
              <w:ind w:leftChars="-1" w:left="-2" w:firstLine="2"/>
              <w:rPr>
                <w:lang w:val="en-US"/>
              </w:rPr>
            </w:pPr>
            <w:r>
              <w:rPr>
                <w:lang w:val="en-US"/>
              </w:rPr>
              <w:t>N</w:t>
            </w:r>
          </w:p>
        </w:tc>
        <w:tc>
          <w:tcPr>
            <w:tcW w:w="6934" w:type="dxa"/>
          </w:tcPr>
          <w:p w14:paraId="6D087391" w14:textId="46A3FD2C" w:rsidR="001F0C16" w:rsidRDefault="00704D83" w:rsidP="005B0F15">
            <w:pPr>
              <w:pStyle w:val="afb"/>
              <w:ind w:left="0"/>
              <w:rPr>
                <w:rFonts w:eastAsiaTheme="minorEastAsia"/>
                <w:lang w:val="en-US" w:eastAsia="zh-CN"/>
              </w:rPr>
            </w:pPr>
            <w:r>
              <w:rPr>
                <w:rFonts w:eastAsiaTheme="minorEastAsia"/>
                <w:lang w:val="en-US" w:eastAsia="zh-CN"/>
              </w:rPr>
              <w:t xml:space="preserve">We don’t see </w:t>
            </w:r>
            <w:r w:rsidR="00CF5556">
              <w:rPr>
                <w:rFonts w:eastAsiaTheme="minorEastAsia"/>
                <w:lang w:val="en-US" w:eastAsia="zh-CN"/>
              </w:rPr>
              <w:t xml:space="preserve">its </w:t>
            </w:r>
            <w:r>
              <w:rPr>
                <w:rFonts w:eastAsiaTheme="minorEastAsia"/>
                <w:lang w:val="en-US" w:eastAsia="zh-CN"/>
              </w:rPr>
              <w:t>benefit over the agreed “PC5-S message/indication”.</w:t>
            </w:r>
          </w:p>
        </w:tc>
      </w:tr>
      <w:tr w:rsidR="000E692D" w14:paraId="7E3731B2" w14:textId="77777777" w:rsidTr="005B0F15">
        <w:tc>
          <w:tcPr>
            <w:tcW w:w="1358" w:type="dxa"/>
          </w:tcPr>
          <w:p w14:paraId="401492F9" w14:textId="399026D8" w:rsidR="000E692D" w:rsidRDefault="000E692D" w:rsidP="000E692D">
            <w:pPr>
              <w:rPr>
                <w:lang w:val="de-DE"/>
              </w:rPr>
            </w:pPr>
            <w:r>
              <w:rPr>
                <w:lang w:val="de-DE"/>
              </w:rPr>
              <w:t>OPPO</w:t>
            </w:r>
          </w:p>
        </w:tc>
        <w:tc>
          <w:tcPr>
            <w:tcW w:w="1337" w:type="dxa"/>
          </w:tcPr>
          <w:p w14:paraId="70573917" w14:textId="6A2EFAC4" w:rsidR="000E692D" w:rsidRPr="00DC0985" w:rsidRDefault="000E692D" w:rsidP="000E692D">
            <w:pPr>
              <w:rPr>
                <w:lang w:val="en-US"/>
              </w:rPr>
            </w:pPr>
            <w:r>
              <w:rPr>
                <w:lang w:val="en-US"/>
              </w:rPr>
              <w:t>N</w:t>
            </w:r>
          </w:p>
        </w:tc>
        <w:tc>
          <w:tcPr>
            <w:tcW w:w="6934" w:type="dxa"/>
          </w:tcPr>
          <w:p w14:paraId="27572A4A" w14:textId="77777777" w:rsidR="000E692D" w:rsidRDefault="000E692D" w:rsidP="000E692D">
            <w:pPr>
              <w:pStyle w:val="afb"/>
              <w:ind w:left="0"/>
              <w:rPr>
                <w:rFonts w:eastAsiaTheme="minorEastAsia"/>
                <w:lang w:val="en-US" w:eastAsia="zh-CN"/>
              </w:rPr>
            </w:pPr>
            <w:r>
              <w:rPr>
                <w:rFonts w:eastAsiaTheme="minorEastAsia"/>
                <w:lang w:val="en-US" w:eastAsia="zh-CN"/>
              </w:rPr>
              <w:t>W</w:t>
            </w:r>
            <w:r w:rsidRPr="00AF2D78">
              <w:rPr>
                <w:rFonts w:eastAsiaTheme="minorEastAsia"/>
                <w:lang w:val="en-US" w:eastAsia="zh-CN"/>
              </w:rPr>
              <w:t>e believe the agreed PC5-S is sufficient</w:t>
            </w:r>
            <w:r>
              <w:rPr>
                <w:rFonts w:eastAsiaTheme="minorEastAsia"/>
                <w:lang w:val="en-US" w:eastAsia="zh-CN"/>
              </w:rPr>
              <w:t xml:space="preserve">, no reason for the additional PC5-RRC </w:t>
            </w:r>
            <w:proofErr w:type="spellStart"/>
            <w:r>
              <w:rPr>
                <w:rFonts w:eastAsiaTheme="minorEastAsia"/>
                <w:lang w:val="en-US" w:eastAsia="zh-CN"/>
              </w:rPr>
              <w:t>signalling</w:t>
            </w:r>
            <w:proofErr w:type="spellEnd"/>
            <w:r>
              <w:rPr>
                <w:rFonts w:eastAsiaTheme="minorEastAsia"/>
                <w:lang w:val="en-US" w:eastAsia="zh-CN"/>
              </w:rPr>
              <w:t>, and it is already agreed that “</w:t>
            </w:r>
            <w:r w:rsidRPr="00AF2D78">
              <w:rPr>
                <w:rFonts w:eastAsiaTheme="minorEastAsia"/>
                <w:lang w:val="en-US" w:eastAsia="zh-CN"/>
              </w:rPr>
              <w:t>the sharing of unicast link between relay service and non-relay service in L2 relay</w:t>
            </w:r>
            <w:r>
              <w:rPr>
                <w:rFonts w:eastAsiaTheme="minorEastAsia"/>
                <w:lang w:val="en-US" w:eastAsia="zh-CN"/>
              </w:rPr>
              <w:t xml:space="preserve"> is not considered</w:t>
            </w:r>
            <w:r w:rsidRPr="00AF2D78">
              <w:rPr>
                <w:rFonts w:eastAsiaTheme="minorEastAsia"/>
                <w:lang w:val="en-US" w:eastAsia="zh-CN"/>
              </w:rPr>
              <w:t>.</w:t>
            </w:r>
            <w:r>
              <w:rPr>
                <w:rFonts w:eastAsiaTheme="minorEastAsia"/>
                <w:lang w:val="en-US" w:eastAsia="zh-CN"/>
              </w:rPr>
              <w:t>”</w:t>
            </w:r>
          </w:p>
          <w:p w14:paraId="55FE20BD" w14:textId="77777777" w:rsidR="000E692D" w:rsidRPr="00AF2D78" w:rsidRDefault="000E692D" w:rsidP="000E692D">
            <w:pPr>
              <w:pStyle w:val="Doc-text2"/>
              <w:pBdr>
                <w:top w:val="single" w:sz="4" w:space="1" w:color="auto"/>
                <w:left w:val="single" w:sz="4" w:space="4" w:color="auto"/>
                <w:bottom w:val="single" w:sz="4" w:space="1" w:color="auto"/>
                <w:right w:val="single" w:sz="4" w:space="4" w:color="auto"/>
              </w:pBdr>
              <w:ind w:left="930"/>
              <w:rPr>
                <w:lang w:val="en-US"/>
              </w:rPr>
            </w:pPr>
            <w:r w:rsidRPr="00AF2D78">
              <w:rPr>
                <w:lang w:val="en-US"/>
              </w:rPr>
              <w:t>Proposal 18: RAN2 does not consider the sharing of unicast link between relay service and non-relay service in L2 relay, and the related descriptions are to be removed from stage 2 running CR.</w:t>
            </w:r>
          </w:p>
          <w:p w14:paraId="5D361101" w14:textId="77777777" w:rsidR="000E692D" w:rsidRDefault="000E692D" w:rsidP="000E692D">
            <w:pPr>
              <w:rPr>
                <w:rFonts w:eastAsiaTheme="minorEastAsia"/>
                <w:lang w:val="en-US" w:eastAsia="zh-CN"/>
              </w:rPr>
            </w:pPr>
          </w:p>
        </w:tc>
      </w:tr>
      <w:tr w:rsidR="002632B2" w14:paraId="694F7012" w14:textId="77777777" w:rsidTr="005B0F15">
        <w:tc>
          <w:tcPr>
            <w:tcW w:w="1358" w:type="dxa"/>
          </w:tcPr>
          <w:p w14:paraId="267A6DCE" w14:textId="5D7FA0B5" w:rsidR="002632B2" w:rsidRDefault="002632B2" w:rsidP="002632B2">
            <w:pPr>
              <w:rPr>
                <w:lang w:val="de-DE"/>
              </w:rPr>
            </w:pPr>
            <w:r>
              <w:rPr>
                <w:rFonts w:hint="eastAsia"/>
                <w:lang w:val="de-DE" w:eastAsia="zh-CN"/>
              </w:rPr>
              <w:t>Xiaomi</w:t>
            </w:r>
          </w:p>
        </w:tc>
        <w:tc>
          <w:tcPr>
            <w:tcW w:w="1337" w:type="dxa"/>
          </w:tcPr>
          <w:p w14:paraId="41D3404B" w14:textId="0445309A" w:rsidR="002632B2" w:rsidRDefault="002632B2" w:rsidP="002632B2">
            <w:pPr>
              <w:rPr>
                <w:lang w:val="de-DE"/>
              </w:rPr>
            </w:pPr>
            <w:r>
              <w:rPr>
                <w:rFonts w:hint="eastAsia"/>
                <w:lang w:val="en-US" w:eastAsia="zh-CN"/>
              </w:rPr>
              <w:t>Y</w:t>
            </w:r>
            <w:r>
              <w:rPr>
                <w:lang w:val="en-US" w:eastAsia="zh-CN"/>
              </w:rPr>
              <w:t xml:space="preserve"> with comments</w:t>
            </w:r>
          </w:p>
        </w:tc>
        <w:tc>
          <w:tcPr>
            <w:tcW w:w="6934" w:type="dxa"/>
          </w:tcPr>
          <w:p w14:paraId="60564985" w14:textId="6D66262F" w:rsidR="002632B2" w:rsidRDefault="002632B2" w:rsidP="002632B2">
            <w:pPr>
              <w:rPr>
                <w:lang w:val="en-US"/>
              </w:rPr>
            </w:pPr>
            <w:r>
              <w:rPr>
                <w:rFonts w:eastAsiaTheme="minorEastAsia" w:hint="eastAsia"/>
                <w:lang w:val="en-US" w:eastAsia="zh-CN"/>
              </w:rPr>
              <w:t xml:space="preserve">We understand the indication should be carried in AS. </w:t>
            </w:r>
            <w:r>
              <w:rPr>
                <w:rFonts w:eastAsiaTheme="minorEastAsia"/>
                <w:lang w:val="en-US" w:eastAsia="zh-CN"/>
              </w:rPr>
              <w:t xml:space="preserve">Whether new or reuse existing message could be further discussed. If PC5-S is used to indicate the failure, remote UE has to release the PC5 connection. However, we understand remote UE should be allowed to keep PC5 connection, in certain cases. E.g. relay UE re-establish with the same cell or same </w:t>
            </w:r>
            <w:proofErr w:type="spellStart"/>
            <w:r>
              <w:rPr>
                <w:rFonts w:eastAsiaTheme="minorEastAsia"/>
                <w:lang w:val="en-US" w:eastAsia="zh-CN"/>
              </w:rPr>
              <w:t>gNB</w:t>
            </w:r>
            <w:proofErr w:type="spellEnd"/>
            <w:r>
              <w:rPr>
                <w:rFonts w:eastAsiaTheme="minorEastAsia"/>
                <w:lang w:val="en-US" w:eastAsia="zh-CN"/>
              </w:rPr>
              <w:t>.</w:t>
            </w:r>
          </w:p>
        </w:tc>
      </w:tr>
      <w:tr w:rsidR="001A40B9" w14:paraId="1F7E6BE3" w14:textId="77777777" w:rsidTr="005B0F15">
        <w:tc>
          <w:tcPr>
            <w:tcW w:w="1358" w:type="dxa"/>
          </w:tcPr>
          <w:p w14:paraId="3E24728E" w14:textId="4FFDB4FC" w:rsidR="001A40B9" w:rsidRPr="001A40B9" w:rsidRDefault="001A40B9" w:rsidP="002632B2">
            <w:pPr>
              <w:rPr>
                <w:rFonts w:eastAsiaTheme="minorEastAsia"/>
                <w:lang w:val="de-DE" w:eastAsia="zh-CN"/>
              </w:rPr>
            </w:pPr>
            <w:r>
              <w:rPr>
                <w:rFonts w:eastAsiaTheme="minorEastAsia" w:hint="eastAsia"/>
                <w:lang w:val="de-DE" w:eastAsia="zh-CN"/>
              </w:rPr>
              <w:t>CATT</w:t>
            </w:r>
          </w:p>
        </w:tc>
        <w:tc>
          <w:tcPr>
            <w:tcW w:w="1337" w:type="dxa"/>
          </w:tcPr>
          <w:p w14:paraId="174B7CBE" w14:textId="270F269D" w:rsidR="001A40B9" w:rsidRPr="001A40B9" w:rsidRDefault="001A40B9" w:rsidP="002632B2">
            <w:pPr>
              <w:rPr>
                <w:rFonts w:eastAsiaTheme="minorEastAsia"/>
                <w:lang w:val="en-US" w:eastAsia="zh-CN"/>
              </w:rPr>
            </w:pPr>
            <w:r>
              <w:rPr>
                <w:rFonts w:eastAsiaTheme="minorEastAsia" w:hint="eastAsia"/>
                <w:lang w:val="en-US" w:eastAsia="zh-CN"/>
              </w:rPr>
              <w:t>Y</w:t>
            </w:r>
          </w:p>
        </w:tc>
        <w:tc>
          <w:tcPr>
            <w:tcW w:w="6934" w:type="dxa"/>
          </w:tcPr>
          <w:p w14:paraId="45FD3F9E" w14:textId="77777777" w:rsidR="001A40B9" w:rsidRDefault="001A40B9" w:rsidP="002632B2">
            <w:pPr>
              <w:rPr>
                <w:rFonts w:eastAsiaTheme="minorEastAsia"/>
                <w:lang w:val="en-US" w:eastAsia="zh-CN"/>
              </w:rPr>
            </w:pPr>
          </w:p>
        </w:tc>
      </w:tr>
      <w:tr w:rsidR="00732877" w14:paraId="42431A48" w14:textId="77777777" w:rsidTr="005B0F15">
        <w:tc>
          <w:tcPr>
            <w:tcW w:w="1358" w:type="dxa"/>
          </w:tcPr>
          <w:p w14:paraId="6AF98D42" w14:textId="0ECAEDA4" w:rsidR="00732877" w:rsidRDefault="00732877" w:rsidP="00732877">
            <w:pPr>
              <w:rPr>
                <w:rFonts w:eastAsiaTheme="minorEastAsia"/>
                <w:lang w:val="de-DE" w:eastAsia="zh-CN"/>
              </w:rPr>
            </w:pPr>
            <w:r>
              <w:rPr>
                <w:rFonts w:asciiTheme="minorEastAsia" w:eastAsiaTheme="minorEastAsia" w:hAnsiTheme="minorEastAsia" w:hint="eastAsia"/>
                <w:lang w:val="de-DE" w:eastAsia="zh-CN"/>
              </w:rPr>
              <w:t>MediaTek</w:t>
            </w:r>
          </w:p>
        </w:tc>
        <w:tc>
          <w:tcPr>
            <w:tcW w:w="1337" w:type="dxa"/>
          </w:tcPr>
          <w:p w14:paraId="02AD1CCF" w14:textId="20C7F7B8" w:rsidR="00732877" w:rsidRDefault="00732877" w:rsidP="00732877">
            <w:pPr>
              <w:rPr>
                <w:rFonts w:eastAsiaTheme="minorEastAsia"/>
                <w:lang w:val="en-US" w:eastAsia="zh-CN"/>
              </w:rPr>
            </w:pPr>
            <w:r>
              <w:rPr>
                <w:rFonts w:eastAsia="PMingLiU"/>
                <w:lang w:val="en-US" w:eastAsia="zh-TW"/>
              </w:rPr>
              <w:t>Y</w:t>
            </w:r>
          </w:p>
        </w:tc>
        <w:tc>
          <w:tcPr>
            <w:tcW w:w="6934" w:type="dxa"/>
          </w:tcPr>
          <w:p w14:paraId="4636E02E" w14:textId="68EE83EE" w:rsidR="00732877" w:rsidRDefault="00732877" w:rsidP="00732877">
            <w:pPr>
              <w:rPr>
                <w:rFonts w:eastAsiaTheme="minorEastAsia"/>
                <w:lang w:val="en-US" w:eastAsia="zh-CN"/>
              </w:rPr>
            </w:pPr>
            <w:r>
              <w:rPr>
                <w:rFonts w:eastAsiaTheme="minorEastAsia"/>
                <w:lang w:val="en-US" w:eastAsia="zh-CN"/>
              </w:rPr>
              <w:t xml:space="preserve">We do not think PC5-S should carry RLF indication, which is </w:t>
            </w:r>
            <w:proofErr w:type="gramStart"/>
            <w:r>
              <w:rPr>
                <w:rFonts w:eastAsiaTheme="minorEastAsia"/>
                <w:lang w:val="en-US" w:eastAsia="zh-CN"/>
              </w:rPr>
              <w:t>a</w:t>
            </w:r>
            <w:proofErr w:type="gramEnd"/>
            <w:r>
              <w:rPr>
                <w:rFonts w:eastAsiaTheme="minorEastAsia"/>
                <w:lang w:val="en-US" w:eastAsia="zh-CN"/>
              </w:rPr>
              <w:t xml:space="preserve"> AS layer issue. We need avoid to have unnecessary inter-layer interaction. </w:t>
            </w:r>
          </w:p>
        </w:tc>
      </w:tr>
      <w:tr w:rsidR="0079202F" w14:paraId="742B59E2" w14:textId="77777777" w:rsidTr="005B0F15">
        <w:tc>
          <w:tcPr>
            <w:tcW w:w="1358" w:type="dxa"/>
          </w:tcPr>
          <w:p w14:paraId="7A076723" w14:textId="07EAD68C" w:rsidR="0079202F" w:rsidRDefault="0079202F" w:rsidP="00732877">
            <w:pPr>
              <w:rPr>
                <w:rFonts w:asciiTheme="minorEastAsia" w:eastAsiaTheme="minorEastAsia" w:hAnsiTheme="minorEastAsia"/>
                <w:lang w:val="de-DE" w:eastAsia="zh-CN"/>
              </w:rPr>
            </w:pPr>
            <w:r>
              <w:rPr>
                <w:rFonts w:asciiTheme="minorEastAsia" w:eastAsiaTheme="minorEastAsia" w:hAnsiTheme="minorEastAsia"/>
                <w:lang w:val="de-DE" w:eastAsia="zh-CN"/>
              </w:rPr>
              <w:t>InterDigital</w:t>
            </w:r>
          </w:p>
        </w:tc>
        <w:tc>
          <w:tcPr>
            <w:tcW w:w="1337" w:type="dxa"/>
          </w:tcPr>
          <w:p w14:paraId="090CB1B7" w14:textId="57356345" w:rsidR="0079202F" w:rsidRDefault="0079202F" w:rsidP="00732877">
            <w:pPr>
              <w:rPr>
                <w:rFonts w:eastAsia="PMingLiU"/>
                <w:lang w:val="en-US" w:eastAsia="zh-TW"/>
              </w:rPr>
            </w:pPr>
            <w:r>
              <w:rPr>
                <w:rFonts w:eastAsia="PMingLiU"/>
                <w:lang w:val="en-US" w:eastAsia="zh-TW"/>
              </w:rPr>
              <w:t>Y</w:t>
            </w:r>
          </w:p>
        </w:tc>
        <w:tc>
          <w:tcPr>
            <w:tcW w:w="6934" w:type="dxa"/>
          </w:tcPr>
          <w:p w14:paraId="470A60AB" w14:textId="2B9CBFF5" w:rsidR="0079202F" w:rsidRDefault="0079202F" w:rsidP="00732877">
            <w:pPr>
              <w:rPr>
                <w:rFonts w:eastAsiaTheme="minorEastAsia"/>
                <w:lang w:val="en-US" w:eastAsia="zh-CN"/>
              </w:rPr>
            </w:pPr>
            <w:r>
              <w:rPr>
                <w:rFonts w:eastAsiaTheme="minorEastAsia"/>
                <w:lang w:val="en-US" w:eastAsia="zh-CN"/>
              </w:rPr>
              <w:t xml:space="preserve">AS layer indication should be carried by PC5-RRC.  Furthermore, depending on the behavior we want at the remote UE, sending the indication via PC5-S may be undesirable as it could lead to unnecessarily tearing down the PC5-RRC connection. </w:t>
            </w:r>
          </w:p>
        </w:tc>
      </w:tr>
      <w:tr w:rsidR="00D95F7B" w14:paraId="7AA9B813" w14:textId="77777777" w:rsidTr="005B0F15">
        <w:tc>
          <w:tcPr>
            <w:tcW w:w="1358" w:type="dxa"/>
          </w:tcPr>
          <w:p w14:paraId="0F6B874C" w14:textId="7F85DA06" w:rsidR="00D95F7B" w:rsidRDefault="00D95F7B" w:rsidP="00D95F7B">
            <w:pPr>
              <w:rPr>
                <w:rFonts w:asciiTheme="minorEastAsia" w:eastAsiaTheme="minorEastAsia" w:hAnsiTheme="minorEastAsia"/>
                <w:lang w:val="de-DE" w:eastAsia="zh-CN"/>
              </w:rPr>
            </w:pPr>
            <w:r>
              <w:rPr>
                <w:rFonts w:asciiTheme="minorEastAsia" w:eastAsiaTheme="minorEastAsia" w:hAnsiTheme="minorEastAsia"/>
                <w:lang w:val="de-DE" w:eastAsia="zh-CN"/>
              </w:rPr>
              <w:t>Apple</w:t>
            </w:r>
          </w:p>
        </w:tc>
        <w:tc>
          <w:tcPr>
            <w:tcW w:w="1337" w:type="dxa"/>
          </w:tcPr>
          <w:p w14:paraId="2B3215CC" w14:textId="4D0A031A" w:rsidR="00D95F7B" w:rsidRDefault="00D95F7B" w:rsidP="00D95F7B">
            <w:pPr>
              <w:rPr>
                <w:rFonts w:eastAsia="PMingLiU"/>
                <w:lang w:val="en-US" w:eastAsia="zh-TW"/>
              </w:rPr>
            </w:pPr>
            <w:r>
              <w:rPr>
                <w:rFonts w:eastAsia="PMingLiU"/>
                <w:lang w:val="en-US" w:eastAsia="zh-TW"/>
              </w:rPr>
              <w:t>Y</w:t>
            </w:r>
          </w:p>
        </w:tc>
        <w:tc>
          <w:tcPr>
            <w:tcW w:w="6934" w:type="dxa"/>
          </w:tcPr>
          <w:p w14:paraId="3B7B0CE0" w14:textId="1425DE14" w:rsidR="00D95F7B" w:rsidRDefault="00D95F7B" w:rsidP="00D95F7B">
            <w:pPr>
              <w:rPr>
                <w:rFonts w:eastAsiaTheme="minorEastAsia"/>
                <w:lang w:val="en-US" w:eastAsia="zh-CN"/>
              </w:rPr>
            </w:pPr>
            <w:r>
              <w:rPr>
                <w:rFonts w:eastAsiaTheme="minorEastAsia"/>
                <w:lang w:val="en-US" w:eastAsia="zh-CN"/>
              </w:rPr>
              <w:t>I think this is important for Layer 2 relay design. Otherwise, the benefit of Layer 2 vs Layer 3 is lost.</w:t>
            </w:r>
          </w:p>
        </w:tc>
      </w:tr>
      <w:tr w:rsidR="00505BC2" w14:paraId="14AE5639" w14:textId="77777777" w:rsidTr="005B0F15">
        <w:tc>
          <w:tcPr>
            <w:tcW w:w="1358" w:type="dxa"/>
          </w:tcPr>
          <w:p w14:paraId="3B266320" w14:textId="1268F93F" w:rsidR="00505BC2" w:rsidRDefault="00505BC2" w:rsidP="00505BC2">
            <w:pPr>
              <w:rPr>
                <w:rFonts w:asciiTheme="minorEastAsia" w:eastAsiaTheme="minorEastAsia" w:hAnsiTheme="minorEastAsia"/>
                <w:lang w:val="de-DE" w:eastAsia="zh-CN"/>
              </w:rPr>
            </w:pPr>
            <w:r w:rsidRPr="001A3FCB">
              <w:rPr>
                <w:rFonts w:eastAsiaTheme="minorEastAsia"/>
                <w:lang w:val="de-DE" w:eastAsia="zh-CN"/>
              </w:rPr>
              <w:t>Lenovo</w:t>
            </w:r>
          </w:p>
        </w:tc>
        <w:tc>
          <w:tcPr>
            <w:tcW w:w="1337" w:type="dxa"/>
          </w:tcPr>
          <w:p w14:paraId="4AB5A6CE" w14:textId="602E9371" w:rsidR="00505BC2" w:rsidRDefault="00505BC2" w:rsidP="00505BC2">
            <w:pPr>
              <w:rPr>
                <w:rFonts w:eastAsia="PMingLiU"/>
                <w:lang w:val="en-US" w:eastAsia="zh-TW"/>
              </w:rPr>
            </w:pPr>
            <w:r w:rsidRPr="001A3FCB">
              <w:rPr>
                <w:rFonts w:eastAsiaTheme="minorEastAsia" w:hint="eastAsia"/>
                <w:lang w:val="en-US" w:eastAsia="zh-CN"/>
              </w:rPr>
              <w:t>Y</w:t>
            </w:r>
          </w:p>
        </w:tc>
        <w:tc>
          <w:tcPr>
            <w:tcW w:w="6934" w:type="dxa"/>
          </w:tcPr>
          <w:p w14:paraId="75DB40AC" w14:textId="77777777" w:rsidR="00505BC2" w:rsidRPr="001A3FCB" w:rsidRDefault="00505BC2" w:rsidP="00505BC2">
            <w:pPr>
              <w:rPr>
                <w:rFonts w:eastAsiaTheme="minorEastAsia"/>
                <w:lang w:val="en-US" w:eastAsia="zh-CN"/>
              </w:rPr>
            </w:pPr>
            <w:r w:rsidRPr="001A3FCB">
              <w:rPr>
                <w:rFonts w:eastAsiaTheme="minorEastAsia"/>
                <w:lang w:val="en-US" w:eastAsia="zh-CN"/>
              </w:rPr>
              <w:t xml:space="preserve">The existing PC5-S </w:t>
            </w:r>
            <w:proofErr w:type="spellStart"/>
            <w:r w:rsidRPr="001A3FCB">
              <w:rPr>
                <w:rFonts w:eastAsiaTheme="minorEastAsia"/>
                <w:lang w:val="en-US" w:eastAsia="zh-CN"/>
              </w:rPr>
              <w:t>e.g</w:t>
            </w:r>
            <w:proofErr w:type="spellEnd"/>
            <w:r w:rsidRPr="001A3FCB">
              <w:rPr>
                <w:rFonts w:eastAsiaTheme="minorEastAsia"/>
                <w:lang w:val="en-US" w:eastAsia="zh-CN"/>
              </w:rPr>
              <w:t xml:space="preserve"> </w:t>
            </w:r>
            <w:proofErr w:type="spellStart"/>
            <w:r w:rsidRPr="001A3FCB">
              <w:rPr>
                <w:rFonts w:eastAsiaTheme="minorEastAsia"/>
                <w:lang w:val="en-US" w:eastAsia="zh-CN"/>
              </w:rPr>
              <w:t>Diconnection</w:t>
            </w:r>
            <w:proofErr w:type="spellEnd"/>
            <w:r w:rsidRPr="001A3FCB">
              <w:rPr>
                <w:rFonts w:eastAsiaTheme="minorEastAsia"/>
                <w:lang w:val="en-US" w:eastAsia="zh-CN"/>
              </w:rPr>
              <w:t xml:space="preserve"> request cannot be reused. </w:t>
            </w:r>
          </w:p>
          <w:p w14:paraId="774CF287" w14:textId="77777777" w:rsidR="00505BC2" w:rsidRDefault="00505BC2" w:rsidP="00505BC2">
            <w:pPr>
              <w:rPr>
                <w:i/>
                <w:iCs/>
                <w:sz w:val="20"/>
                <w:szCs w:val="20"/>
              </w:rPr>
            </w:pPr>
            <w:r w:rsidRPr="001A3FCB">
              <w:rPr>
                <w:rFonts w:eastAsiaTheme="minorEastAsia"/>
                <w:lang w:val="en-US" w:eastAsia="zh-CN"/>
              </w:rPr>
              <w:lastRenderedPageBreak/>
              <w:t>TS23.287 6.3.3.3</w:t>
            </w:r>
            <w:r>
              <w:rPr>
                <w:rFonts w:eastAsiaTheme="minorEastAsia"/>
                <w:lang w:val="en-US" w:eastAsia="zh-CN"/>
              </w:rPr>
              <w:t>:</w:t>
            </w:r>
          </w:p>
          <w:p w14:paraId="5E01228C" w14:textId="77777777" w:rsidR="00505BC2" w:rsidRPr="00323A09" w:rsidRDefault="00505BC2" w:rsidP="00505BC2">
            <w:pPr>
              <w:rPr>
                <w:i/>
                <w:iCs/>
                <w:sz w:val="20"/>
                <w:szCs w:val="20"/>
              </w:rPr>
            </w:pPr>
            <w:r w:rsidRPr="00323A09">
              <w:rPr>
                <w:i/>
                <w:iCs/>
                <w:sz w:val="20"/>
                <w:szCs w:val="20"/>
              </w:rPr>
              <w:t xml:space="preserve">UE-1 sends a Disconnect Request message to UE-2 in order to release the layer-2 link and </w:t>
            </w:r>
            <w:r w:rsidRPr="00323A09">
              <w:rPr>
                <w:i/>
                <w:iCs/>
                <w:sz w:val="20"/>
                <w:szCs w:val="20"/>
                <w:highlight w:val="yellow"/>
              </w:rPr>
              <w:t>deletes</w:t>
            </w:r>
            <w:r w:rsidRPr="00323A09">
              <w:rPr>
                <w:i/>
                <w:iCs/>
                <w:sz w:val="20"/>
                <w:szCs w:val="20"/>
              </w:rPr>
              <w:t xml:space="preserve"> all context data associated with the layer-2 link.</w:t>
            </w:r>
          </w:p>
          <w:p w14:paraId="6C973849" w14:textId="77777777" w:rsidR="00505BC2" w:rsidRPr="00323A09" w:rsidRDefault="00505BC2" w:rsidP="00505BC2">
            <w:pPr>
              <w:pStyle w:val="B1"/>
              <w:ind w:left="25" w:firstLine="0"/>
              <w:rPr>
                <w:i/>
                <w:iCs/>
                <w:lang w:val="en-US" w:eastAsia="en-US"/>
              </w:rPr>
            </w:pPr>
            <w:r w:rsidRPr="00323A09">
              <w:rPr>
                <w:i/>
                <w:iCs/>
                <w:sz w:val="20"/>
                <w:szCs w:val="20"/>
                <w:lang w:eastAsia="ja-JP"/>
              </w:rPr>
              <w:t xml:space="preserve">Upon reception of the Disconnect Request message UE-2 may respond with a Disconnect Response message and </w:t>
            </w:r>
            <w:r w:rsidRPr="00323A09">
              <w:rPr>
                <w:i/>
                <w:iCs/>
                <w:sz w:val="20"/>
                <w:szCs w:val="20"/>
                <w:highlight w:val="yellow"/>
                <w:lang w:eastAsia="ja-JP"/>
              </w:rPr>
              <w:t>deletes</w:t>
            </w:r>
            <w:r w:rsidRPr="00323A09">
              <w:rPr>
                <w:i/>
                <w:iCs/>
                <w:sz w:val="20"/>
                <w:szCs w:val="20"/>
                <w:lang w:eastAsia="ja-JP"/>
              </w:rPr>
              <w:t xml:space="preserve"> all context data associated with the layer-2 link.</w:t>
            </w:r>
          </w:p>
          <w:p w14:paraId="00574A26" w14:textId="77777777" w:rsidR="00505BC2" w:rsidRDefault="00505BC2" w:rsidP="00505BC2">
            <w:pPr>
              <w:rPr>
                <w:rFonts w:eastAsiaTheme="minorEastAsia"/>
                <w:lang w:val="en-US" w:eastAsia="zh-CN"/>
              </w:rPr>
            </w:pPr>
            <w:r>
              <w:rPr>
                <w:rFonts w:eastAsiaTheme="minorEastAsia"/>
                <w:lang w:val="en-US" w:eastAsia="zh-CN"/>
              </w:rPr>
              <w:t xml:space="preserve">Based on the above in </w:t>
            </w:r>
            <w:r w:rsidRPr="001A3FCB">
              <w:rPr>
                <w:rFonts w:eastAsiaTheme="minorEastAsia"/>
                <w:lang w:val="en-US" w:eastAsia="zh-CN"/>
              </w:rPr>
              <w:t>TS23.287 6.3.3.3</w:t>
            </w:r>
            <w:r>
              <w:rPr>
                <w:rFonts w:eastAsiaTheme="minorEastAsia"/>
                <w:lang w:val="en-US" w:eastAsia="zh-CN"/>
              </w:rPr>
              <w:t>, a</w:t>
            </w:r>
            <w:r w:rsidRPr="001A3FCB">
              <w:rPr>
                <w:rFonts w:eastAsiaTheme="minorEastAsia"/>
                <w:lang w:val="en-US" w:eastAsia="zh-CN"/>
              </w:rPr>
              <w:t xml:space="preserve">fter the relay UE transmits </w:t>
            </w:r>
            <w:proofErr w:type="spellStart"/>
            <w:r w:rsidRPr="001A3FCB">
              <w:rPr>
                <w:rFonts w:eastAsiaTheme="minorEastAsia"/>
                <w:lang w:val="en-US" w:eastAsia="zh-CN"/>
              </w:rPr>
              <w:t>Diconnection</w:t>
            </w:r>
            <w:proofErr w:type="spellEnd"/>
            <w:r w:rsidRPr="001A3FCB">
              <w:rPr>
                <w:rFonts w:eastAsiaTheme="minorEastAsia"/>
                <w:lang w:val="en-US" w:eastAsia="zh-CN"/>
              </w:rPr>
              <w:t xml:space="preserve"> request to remote UE, the relay U</w:t>
            </w:r>
            <w:r w:rsidRPr="001A3FCB">
              <w:rPr>
                <w:rFonts w:eastAsiaTheme="minorEastAsia" w:hint="eastAsia"/>
                <w:lang w:val="en-US" w:eastAsia="zh-CN"/>
              </w:rPr>
              <w:t>E</w:t>
            </w:r>
            <w:r w:rsidRPr="001A3FCB">
              <w:rPr>
                <w:rFonts w:eastAsiaTheme="minorEastAsia"/>
                <w:lang w:val="en-US" w:eastAsia="zh-CN"/>
              </w:rPr>
              <w:t xml:space="preserve"> will delete the context regardless of that the remote UE responds or not.</w:t>
            </w:r>
            <w:bookmarkStart w:id="11" w:name="_Toc36126286"/>
            <w:r w:rsidRPr="001A3FCB">
              <w:rPr>
                <w:rFonts w:eastAsiaTheme="minorEastAsia"/>
                <w:lang w:val="en-US" w:eastAsia="zh-CN"/>
              </w:rPr>
              <w:t xml:space="preserve"> (</w:t>
            </w:r>
            <w:proofErr w:type="gramStart"/>
            <w:r w:rsidRPr="001A3FCB">
              <w:rPr>
                <w:rFonts w:eastAsiaTheme="minorEastAsia"/>
                <w:lang w:val="en-US" w:eastAsia="zh-CN"/>
              </w:rPr>
              <w:t>see</w:t>
            </w:r>
            <w:proofErr w:type="gramEnd"/>
            <w:r w:rsidRPr="001A3FCB">
              <w:rPr>
                <w:rFonts w:eastAsiaTheme="minorEastAsia"/>
                <w:lang w:val="en-US" w:eastAsia="zh-CN"/>
              </w:rPr>
              <w:t xml:space="preserve"> TS23.287</w:t>
            </w:r>
            <w:bookmarkEnd w:id="11"/>
            <w:r w:rsidRPr="001A3FCB">
              <w:rPr>
                <w:rFonts w:eastAsiaTheme="minorEastAsia"/>
                <w:lang w:val="en-US" w:eastAsia="zh-CN"/>
              </w:rPr>
              <w:t xml:space="preserve"> 6.3.3.3 and TS24.587 6.1.2.4.5).</w:t>
            </w:r>
            <w:r>
              <w:rPr>
                <w:rFonts w:eastAsiaTheme="minorEastAsia"/>
                <w:lang w:val="en-US" w:eastAsia="zh-CN"/>
              </w:rPr>
              <w:t xml:space="preserve"> In remote UE side, remote UE also needs to delete context even reasons is not transmitted. Therefore, </w:t>
            </w:r>
            <w:proofErr w:type="spellStart"/>
            <w:r w:rsidRPr="001A3FCB">
              <w:rPr>
                <w:rFonts w:eastAsiaTheme="minorEastAsia"/>
                <w:lang w:val="en-US" w:eastAsia="zh-CN"/>
              </w:rPr>
              <w:t>Diconnection</w:t>
            </w:r>
            <w:proofErr w:type="spellEnd"/>
            <w:r w:rsidRPr="001A3FCB">
              <w:rPr>
                <w:rFonts w:eastAsiaTheme="minorEastAsia"/>
                <w:lang w:val="en-US" w:eastAsia="zh-CN"/>
              </w:rPr>
              <w:t xml:space="preserve"> request</w:t>
            </w:r>
            <w:r>
              <w:rPr>
                <w:rFonts w:eastAsiaTheme="minorEastAsia"/>
                <w:lang w:val="en-US" w:eastAsia="zh-CN"/>
              </w:rPr>
              <w:t xml:space="preserve"> procedure </w:t>
            </w:r>
            <w:proofErr w:type="spellStart"/>
            <w:r>
              <w:rPr>
                <w:rFonts w:eastAsiaTheme="minorEastAsia"/>
                <w:lang w:val="en-US" w:eastAsia="zh-CN"/>
              </w:rPr>
              <w:t>can not</w:t>
            </w:r>
            <w:proofErr w:type="spellEnd"/>
            <w:r>
              <w:rPr>
                <w:rFonts w:eastAsiaTheme="minorEastAsia"/>
                <w:lang w:val="en-US" w:eastAsia="zh-CN"/>
              </w:rPr>
              <w:t xml:space="preserve"> be reused directly. </w:t>
            </w:r>
          </w:p>
          <w:p w14:paraId="35CD010E" w14:textId="4B02CB6F" w:rsidR="00505BC2" w:rsidRDefault="00505BC2" w:rsidP="00505BC2">
            <w:pPr>
              <w:rPr>
                <w:rFonts w:eastAsiaTheme="minorEastAsia"/>
                <w:lang w:val="en-US" w:eastAsia="zh-CN"/>
              </w:rPr>
            </w:pPr>
            <w:r>
              <w:rPr>
                <w:rFonts w:eastAsiaTheme="minorEastAsia"/>
                <w:lang w:val="en-US" w:eastAsia="zh-CN"/>
              </w:rPr>
              <w:t xml:space="preserve">According to the above analysis, a </w:t>
            </w:r>
            <w:r w:rsidRPr="00385A0E">
              <w:rPr>
                <w:rFonts w:eastAsiaTheme="minorEastAsia"/>
                <w:lang w:val="en-US" w:eastAsia="zh-CN"/>
              </w:rPr>
              <w:t>new PC5 RRC message</w:t>
            </w:r>
            <w:r>
              <w:rPr>
                <w:rFonts w:eastAsiaTheme="minorEastAsia"/>
                <w:lang w:val="en-US" w:eastAsia="zh-CN"/>
              </w:rPr>
              <w:t xml:space="preserve"> is needed.</w:t>
            </w:r>
          </w:p>
        </w:tc>
      </w:tr>
      <w:tr w:rsidR="00BC5C2D" w14:paraId="1842D460" w14:textId="77777777" w:rsidTr="005B0F15">
        <w:tc>
          <w:tcPr>
            <w:tcW w:w="1358" w:type="dxa"/>
          </w:tcPr>
          <w:p w14:paraId="6688EE8D" w14:textId="4AC9CDD4" w:rsidR="00BC5C2D" w:rsidRPr="001A3FCB" w:rsidRDefault="00BC5C2D" w:rsidP="00BC5C2D">
            <w:pPr>
              <w:rPr>
                <w:rFonts w:eastAsiaTheme="minorEastAsia"/>
                <w:lang w:val="de-DE" w:eastAsia="zh-CN"/>
              </w:rPr>
            </w:pPr>
            <w:r>
              <w:rPr>
                <w:rFonts w:eastAsiaTheme="minorEastAsia" w:hint="eastAsia"/>
                <w:lang w:val="de-DE" w:eastAsia="zh-CN"/>
              </w:rPr>
              <w:lastRenderedPageBreak/>
              <w:t>S</w:t>
            </w:r>
            <w:r>
              <w:rPr>
                <w:rFonts w:eastAsiaTheme="minorEastAsia"/>
                <w:lang w:val="de-DE" w:eastAsia="zh-CN"/>
              </w:rPr>
              <w:t>harp</w:t>
            </w:r>
          </w:p>
        </w:tc>
        <w:tc>
          <w:tcPr>
            <w:tcW w:w="1337" w:type="dxa"/>
          </w:tcPr>
          <w:p w14:paraId="2E348F42" w14:textId="3AEA148F" w:rsidR="00BC5C2D" w:rsidRPr="001A3FCB" w:rsidRDefault="00BC5C2D" w:rsidP="00BC5C2D">
            <w:pPr>
              <w:rPr>
                <w:rFonts w:eastAsiaTheme="minorEastAsia"/>
                <w:lang w:val="en-US" w:eastAsia="zh-CN"/>
              </w:rPr>
            </w:pPr>
            <w:r>
              <w:rPr>
                <w:rFonts w:eastAsiaTheme="minorEastAsia" w:hint="eastAsia"/>
                <w:lang w:val="en-US" w:eastAsia="zh-CN"/>
              </w:rPr>
              <w:t>Y</w:t>
            </w:r>
          </w:p>
        </w:tc>
        <w:tc>
          <w:tcPr>
            <w:tcW w:w="6934" w:type="dxa"/>
          </w:tcPr>
          <w:p w14:paraId="3168B05E" w14:textId="77777777" w:rsidR="00BC5C2D" w:rsidRPr="001A3FCB" w:rsidRDefault="00BC5C2D" w:rsidP="00BC5C2D">
            <w:pPr>
              <w:rPr>
                <w:rFonts w:eastAsiaTheme="minorEastAsia"/>
                <w:lang w:val="en-US" w:eastAsia="zh-CN"/>
              </w:rPr>
            </w:pPr>
          </w:p>
        </w:tc>
      </w:tr>
      <w:tr w:rsidR="00B51790" w14:paraId="182D58C3" w14:textId="77777777" w:rsidTr="005B0F15">
        <w:tc>
          <w:tcPr>
            <w:tcW w:w="1358" w:type="dxa"/>
          </w:tcPr>
          <w:p w14:paraId="06FAD1DE" w14:textId="63E421E6" w:rsidR="00B51790" w:rsidRDefault="00B51790" w:rsidP="00B51790">
            <w:pPr>
              <w:rPr>
                <w:rFonts w:eastAsiaTheme="minorEastAsia"/>
                <w:lang w:val="de-DE" w:eastAsia="zh-CN"/>
              </w:rPr>
            </w:pPr>
            <w:proofErr w:type="spellStart"/>
            <w:r w:rsidRPr="000D4233">
              <w:t>Spreadtrum</w:t>
            </w:r>
            <w:proofErr w:type="spellEnd"/>
          </w:p>
        </w:tc>
        <w:tc>
          <w:tcPr>
            <w:tcW w:w="1337" w:type="dxa"/>
          </w:tcPr>
          <w:p w14:paraId="5F51F71B" w14:textId="41F56612" w:rsidR="00B51790" w:rsidRDefault="00B51790" w:rsidP="00B51790">
            <w:pPr>
              <w:rPr>
                <w:rFonts w:eastAsiaTheme="minorEastAsia"/>
                <w:lang w:val="en-US" w:eastAsia="zh-CN"/>
              </w:rPr>
            </w:pPr>
            <w:r>
              <w:t>Y</w:t>
            </w:r>
          </w:p>
        </w:tc>
        <w:tc>
          <w:tcPr>
            <w:tcW w:w="6934" w:type="dxa"/>
          </w:tcPr>
          <w:p w14:paraId="6681AF42" w14:textId="77777777" w:rsidR="00B51790" w:rsidRPr="001A3FCB" w:rsidRDefault="00B51790" w:rsidP="00B51790">
            <w:pPr>
              <w:rPr>
                <w:rFonts w:eastAsiaTheme="minorEastAsia"/>
                <w:lang w:val="en-US" w:eastAsia="zh-CN"/>
              </w:rPr>
            </w:pPr>
          </w:p>
        </w:tc>
      </w:tr>
      <w:tr w:rsidR="00A13078" w14:paraId="01361847" w14:textId="77777777" w:rsidTr="005B0F15">
        <w:tc>
          <w:tcPr>
            <w:tcW w:w="1358" w:type="dxa"/>
          </w:tcPr>
          <w:p w14:paraId="4187A0D3" w14:textId="6B222E1B" w:rsidR="00A13078" w:rsidRPr="000D4233" w:rsidRDefault="00A13078" w:rsidP="00A13078">
            <w:r>
              <w:rPr>
                <w:rFonts w:eastAsiaTheme="minorEastAsia" w:hint="eastAsia"/>
                <w:lang w:val="en-US" w:eastAsia="zh-CN"/>
              </w:rPr>
              <w:t>vivo</w:t>
            </w:r>
          </w:p>
        </w:tc>
        <w:tc>
          <w:tcPr>
            <w:tcW w:w="1337" w:type="dxa"/>
          </w:tcPr>
          <w:p w14:paraId="0B31998B" w14:textId="194FA9A9" w:rsidR="00A13078" w:rsidRDefault="00A13078" w:rsidP="00A13078">
            <w:r>
              <w:rPr>
                <w:rFonts w:eastAsiaTheme="minorEastAsia" w:hint="eastAsia"/>
                <w:lang w:val="en-US" w:eastAsia="zh-CN"/>
              </w:rPr>
              <w:t>Y</w:t>
            </w:r>
          </w:p>
        </w:tc>
        <w:tc>
          <w:tcPr>
            <w:tcW w:w="6934" w:type="dxa"/>
          </w:tcPr>
          <w:p w14:paraId="08DC29A3" w14:textId="202C88F2" w:rsidR="00A13078" w:rsidRPr="001A3FCB" w:rsidRDefault="00A13078" w:rsidP="00A13078">
            <w:pPr>
              <w:rPr>
                <w:rFonts w:eastAsiaTheme="minorEastAsia"/>
                <w:lang w:val="en-US" w:eastAsia="zh-CN"/>
              </w:rPr>
            </w:pPr>
            <w:r>
              <w:rPr>
                <w:rFonts w:eastAsiaTheme="minorEastAsia" w:hint="eastAsia"/>
                <w:lang w:val="en-US" w:eastAsia="zh-CN"/>
              </w:rPr>
              <w:t xml:space="preserve">We think </w:t>
            </w:r>
            <w:r>
              <w:rPr>
                <w:rFonts w:eastAsiaTheme="minorEastAsia"/>
                <w:lang w:val="en-US" w:eastAsia="zh-CN"/>
              </w:rPr>
              <w:t>PC5-S</w:t>
            </w:r>
            <w:r>
              <w:rPr>
                <w:rFonts w:eastAsiaTheme="minorEastAsia" w:hint="eastAsia"/>
                <w:lang w:val="en-US" w:eastAsia="zh-CN"/>
              </w:rPr>
              <w:t xml:space="preserve"> message is used to release the PC5 link and may trigger relay re-selection at Remote UE side. The intention here is to use a new PC5 RRC message is to maintain the PC5 link for the moment and trigger subsequent RRC re-establishment at Remote UE side.</w:t>
            </w:r>
          </w:p>
        </w:tc>
      </w:tr>
      <w:tr w:rsidR="00E33352" w14:paraId="71980F68" w14:textId="77777777" w:rsidTr="005B0F15">
        <w:tc>
          <w:tcPr>
            <w:tcW w:w="1358" w:type="dxa"/>
          </w:tcPr>
          <w:p w14:paraId="46C13EA0" w14:textId="4D04E6AC" w:rsidR="00E33352" w:rsidRDefault="00E33352" w:rsidP="00E33352">
            <w:pPr>
              <w:rPr>
                <w:rFonts w:eastAsiaTheme="minorEastAsia"/>
                <w:lang w:val="en-US" w:eastAsia="zh-CN"/>
              </w:rPr>
            </w:pPr>
            <w:r>
              <w:rPr>
                <w:rFonts w:eastAsiaTheme="minorEastAsia" w:hint="eastAsia"/>
                <w:lang w:val="de-DE" w:eastAsia="zh-CN"/>
              </w:rPr>
              <w:t>H</w:t>
            </w:r>
            <w:r>
              <w:rPr>
                <w:rFonts w:eastAsiaTheme="minorEastAsia"/>
                <w:lang w:val="de-DE" w:eastAsia="zh-CN"/>
              </w:rPr>
              <w:t>uawei, HiSilicon</w:t>
            </w:r>
          </w:p>
        </w:tc>
        <w:tc>
          <w:tcPr>
            <w:tcW w:w="1337" w:type="dxa"/>
          </w:tcPr>
          <w:p w14:paraId="7E8C69FF" w14:textId="5012440D" w:rsidR="00E33352" w:rsidRDefault="00E33352" w:rsidP="00E33352">
            <w:pPr>
              <w:rPr>
                <w:rFonts w:eastAsiaTheme="minorEastAsia"/>
                <w:lang w:val="en-US" w:eastAsia="zh-CN"/>
              </w:rPr>
            </w:pPr>
            <w:r>
              <w:rPr>
                <w:rFonts w:eastAsiaTheme="minorEastAsia" w:hint="eastAsia"/>
                <w:lang w:val="en-US" w:eastAsia="zh-CN"/>
              </w:rPr>
              <w:t>Y</w:t>
            </w:r>
          </w:p>
        </w:tc>
        <w:tc>
          <w:tcPr>
            <w:tcW w:w="6934" w:type="dxa"/>
          </w:tcPr>
          <w:p w14:paraId="6BCB4EB9" w14:textId="77777777" w:rsidR="00E33352" w:rsidRDefault="00E33352" w:rsidP="00E33352">
            <w:pPr>
              <w:rPr>
                <w:rFonts w:eastAsiaTheme="minorEastAsia"/>
                <w:lang w:val="en-US" w:eastAsia="zh-CN"/>
              </w:rPr>
            </w:pPr>
          </w:p>
        </w:tc>
      </w:tr>
      <w:tr w:rsidR="00E32B13" w14:paraId="541F1EE1" w14:textId="77777777" w:rsidTr="005B0F15">
        <w:tc>
          <w:tcPr>
            <w:tcW w:w="1358" w:type="dxa"/>
          </w:tcPr>
          <w:p w14:paraId="6747FEFA" w14:textId="413AD058" w:rsidR="00E32B13" w:rsidRDefault="00E32B13" w:rsidP="00E32B13">
            <w:pPr>
              <w:rPr>
                <w:rFonts w:eastAsiaTheme="minorEastAsia"/>
                <w:lang w:val="de-DE" w:eastAsia="zh-CN"/>
              </w:rPr>
            </w:pPr>
            <w:r>
              <w:rPr>
                <w:rFonts w:asciiTheme="minorEastAsia" w:eastAsiaTheme="minorEastAsia" w:hAnsiTheme="minorEastAsia"/>
                <w:lang w:val="de-DE" w:eastAsia="zh-CN"/>
              </w:rPr>
              <w:t>Intel</w:t>
            </w:r>
          </w:p>
        </w:tc>
        <w:tc>
          <w:tcPr>
            <w:tcW w:w="1337" w:type="dxa"/>
          </w:tcPr>
          <w:p w14:paraId="500D9A8E" w14:textId="0857AA25" w:rsidR="00E32B13" w:rsidRDefault="00E32B13" w:rsidP="00E32B13">
            <w:pPr>
              <w:rPr>
                <w:rFonts w:eastAsiaTheme="minorEastAsia"/>
                <w:lang w:val="en-US" w:eastAsia="zh-CN"/>
              </w:rPr>
            </w:pPr>
            <w:r>
              <w:rPr>
                <w:rFonts w:eastAsia="PMingLiU"/>
                <w:lang w:val="en-US" w:eastAsia="zh-TW"/>
              </w:rPr>
              <w:t>Y</w:t>
            </w:r>
          </w:p>
        </w:tc>
        <w:tc>
          <w:tcPr>
            <w:tcW w:w="6934" w:type="dxa"/>
          </w:tcPr>
          <w:p w14:paraId="34EF1C58" w14:textId="26270FAE" w:rsidR="00E32B13" w:rsidRDefault="00E32B13" w:rsidP="00E32B13">
            <w:pPr>
              <w:rPr>
                <w:rFonts w:eastAsiaTheme="minorEastAsia"/>
                <w:lang w:val="en-US" w:eastAsia="zh-CN"/>
              </w:rPr>
            </w:pPr>
            <w:r>
              <w:rPr>
                <w:rFonts w:eastAsiaTheme="minorEastAsia"/>
                <w:lang w:val="en-US" w:eastAsia="zh-CN"/>
              </w:rPr>
              <w:t>Considering we have PC5 RRC supported, we think the indication is to be supported at the AS layer and not at upper layer. At the same time, we think we do not need multiple indications (i.e. for recovery, etc.)</w:t>
            </w:r>
          </w:p>
        </w:tc>
      </w:tr>
      <w:tr w:rsidR="00B133DA" w14:paraId="5CF3557F" w14:textId="77777777" w:rsidTr="005B0F15">
        <w:tc>
          <w:tcPr>
            <w:tcW w:w="1358" w:type="dxa"/>
          </w:tcPr>
          <w:p w14:paraId="19E86DF2" w14:textId="0B599E33" w:rsidR="00B133DA" w:rsidRDefault="00B133DA" w:rsidP="00B133DA">
            <w:pPr>
              <w:rPr>
                <w:rFonts w:asciiTheme="minorEastAsia" w:eastAsiaTheme="minorEastAsia" w:hAnsiTheme="minorEastAsia"/>
                <w:lang w:val="de-DE" w:eastAsia="zh-CN"/>
              </w:rPr>
            </w:pPr>
            <w:bookmarkStart w:id="12" w:name="_GoBack" w:colFirst="0" w:colLast="0"/>
            <w:r>
              <w:rPr>
                <w:rFonts w:eastAsia="맑은 고딕" w:hint="eastAsia"/>
                <w:lang w:val="en-US" w:eastAsia="ko-KR"/>
              </w:rPr>
              <w:t>Samsung</w:t>
            </w:r>
          </w:p>
        </w:tc>
        <w:tc>
          <w:tcPr>
            <w:tcW w:w="1337" w:type="dxa"/>
          </w:tcPr>
          <w:p w14:paraId="04CE9052" w14:textId="0816CD98" w:rsidR="00B133DA" w:rsidRDefault="00B133DA" w:rsidP="00B133DA">
            <w:pPr>
              <w:rPr>
                <w:rFonts w:eastAsia="PMingLiU"/>
                <w:lang w:val="en-US" w:eastAsia="zh-TW"/>
              </w:rPr>
            </w:pPr>
            <w:r>
              <w:rPr>
                <w:rFonts w:eastAsia="맑은 고딕" w:hint="eastAsia"/>
                <w:lang w:val="en-US" w:eastAsia="ko-KR"/>
              </w:rPr>
              <w:t>N</w:t>
            </w:r>
          </w:p>
        </w:tc>
        <w:tc>
          <w:tcPr>
            <w:tcW w:w="6934" w:type="dxa"/>
          </w:tcPr>
          <w:p w14:paraId="03833E22" w14:textId="6DD9E322" w:rsidR="00B133DA" w:rsidRDefault="00B133DA" w:rsidP="00B133DA">
            <w:pPr>
              <w:rPr>
                <w:rFonts w:eastAsiaTheme="minorEastAsia"/>
                <w:lang w:val="en-US" w:eastAsia="zh-CN"/>
              </w:rPr>
            </w:pPr>
            <w:r>
              <w:rPr>
                <w:rFonts w:eastAsia="맑은 고딕"/>
                <w:lang w:val="en-US" w:eastAsia="ko-KR"/>
              </w:rPr>
              <w:t xml:space="preserve">Upper layer signaling based on </w:t>
            </w:r>
            <w:r>
              <w:rPr>
                <w:rFonts w:eastAsia="맑은 고딕" w:hint="eastAsia"/>
                <w:lang w:val="en-US" w:eastAsia="ko-KR"/>
              </w:rPr>
              <w:t xml:space="preserve">PC5-S </w:t>
            </w:r>
            <w:r>
              <w:rPr>
                <w:rFonts w:eastAsia="맑은 고딕"/>
                <w:lang w:val="en-US" w:eastAsia="ko-KR"/>
              </w:rPr>
              <w:t>can be sufficient.</w:t>
            </w:r>
          </w:p>
        </w:tc>
      </w:tr>
      <w:bookmarkEnd w:id="12"/>
    </w:tbl>
    <w:p w14:paraId="78E36A91" w14:textId="77777777" w:rsidR="001F0C16" w:rsidRDefault="001F0C16"/>
    <w:bookmarkEnd w:id="1"/>
    <w:p w14:paraId="42207AEB" w14:textId="5BA9F6D3" w:rsidR="000412E5" w:rsidRDefault="000412E5" w:rsidP="000412E5">
      <w:pPr>
        <w:pStyle w:val="1"/>
      </w:pPr>
      <w:r>
        <w:t>3</w:t>
      </w:r>
      <w:r>
        <w:tab/>
        <w:t>Conclusion</w:t>
      </w:r>
    </w:p>
    <w:p w14:paraId="4CD5D385" w14:textId="77777777" w:rsidR="000412E5" w:rsidRDefault="000412E5">
      <w:pPr>
        <w:rPr>
          <w:rFonts w:ascii="Arial" w:hAnsi="Arial" w:cs="Arial"/>
        </w:rPr>
      </w:pPr>
    </w:p>
    <w:p w14:paraId="16874BDE" w14:textId="12F94714" w:rsidR="002C5AD6" w:rsidRDefault="00DE1B43">
      <w:pPr>
        <w:pStyle w:val="1"/>
      </w:pPr>
      <w:r>
        <w:t>4</w:t>
      </w:r>
      <w:r w:rsidR="00276560">
        <w:tab/>
        <w:t>References</w:t>
      </w:r>
    </w:p>
    <w:p w14:paraId="5F76455C" w14:textId="3A21EE6E" w:rsidR="002C5AD6" w:rsidRDefault="00DE1B43">
      <w:pPr>
        <w:pStyle w:val="Reference"/>
      </w:pPr>
      <w:bookmarkStart w:id="13" w:name="_Ref75945087"/>
      <w:r>
        <w:t>R2-2109928 Summary of [POST115-e][610][Relay] Control Plane Procedures (</w:t>
      </w:r>
      <w:proofErr w:type="spellStart"/>
      <w:r>
        <w:t>InterDigital</w:t>
      </w:r>
      <w:proofErr w:type="spellEnd"/>
      <w:r>
        <w:t xml:space="preserve">) - </w:t>
      </w:r>
      <w:proofErr w:type="spellStart"/>
      <w:r>
        <w:t>InterDigital</w:t>
      </w:r>
      <w:bookmarkEnd w:id="13"/>
      <w:proofErr w:type="spellEnd"/>
    </w:p>
    <w:p w14:paraId="7581A44D" w14:textId="69077C2B" w:rsidR="00DE1B43" w:rsidRDefault="00DE1B43">
      <w:pPr>
        <w:pStyle w:val="Reference"/>
      </w:pPr>
      <w:r>
        <w:t>R2-2111368 – Summary of agenda item 8.7.2.1: Control Plane Procedures – Intel Corporation</w:t>
      </w:r>
    </w:p>
    <w:p w14:paraId="7F6507EE" w14:textId="77777777" w:rsidR="002C5AD6" w:rsidRDefault="002C5AD6">
      <w:pPr>
        <w:pStyle w:val="Reference"/>
        <w:numPr>
          <w:ilvl w:val="0"/>
          <w:numId w:val="0"/>
        </w:numPr>
        <w:ind w:left="567" w:hanging="567"/>
      </w:pPr>
    </w:p>
    <w:sectPr w:rsidR="002C5AD6">
      <w:headerReference w:type="even" r:id="rId14"/>
      <w:footerReference w:type="default" r:id="rId15"/>
      <w:footnotePr>
        <w:numRestart w:val="eachSect"/>
      </w:footnotePr>
      <w:pgSz w:w="11907" w:h="16840"/>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6" w:author="Interdigital (Martino)" w:date="2021-11-05T14:31:00Z" w:initials="IDC">
    <w:p w14:paraId="4A095124" w14:textId="1FA6A0EF" w:rsidR="00D9508E" w:rsidRDefault="00D9508E">
      <w:pPr>
        <w:pStyle w:val="a9"/>
      </w:pPr>
      <w:r>
        <w:rPr>
          <w:rStyle w:val="af9"/>
        </w:rPr>
        <w:annotationRef/>
      </w:r>
      <w:r>
        <w:t>This question is handled in [621] and will not be considered in the summary by the rapporteur.</w:t>
      </w:r>
    </w:p>
  </w:comment>
  <w:comment w:id="7" w:author="Interdigital (Martino)" w:date="2021-11-05T14:32:00Z" w:initials="IDC">
    <w:p w14:paraId="4DD32069" w14:textId="54258845" w:rsidR="00D9508E" w:rsidRDefault="00D9508E">
      <w:pPr>
        <w:pStyle w:val="a9"/>
      </w:pPr>
      <w:r>
        <w:rPr>
          <w:rStyle w:val="af9"/>
        </w:rPr>
        <w:annotationRef/>
      </w:r>
      <w:r>
        <w:t>This question will not be considered by Rapporteur, as it is handled in [621]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095124" w15:done="0"/>
  <w15:commentEx w15:paraId="4DD32069"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2FE8D4" w16cex:dateUtc="2021-11-05T21:31:00Z"/>
  <w16cex:commentExtensible w16cex:durableId="252FE91F" w16cex:dateUtc="2021-11-05T21: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A095124" w16cid:durableId="252FE8D4"/>
  <w16cid:commentId w16cid:paraId="4DD32069" w16cid:durableId="252FE91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0C1D6" w14:textId="77777777" w:rsidR="00B45377" w:rsidRDefault="00B45377">
      <w:pPr>
        <w:spacing w:after="0" w:line="240" w:lineRule="auto"/>
      </w:pPr>
      <w:r>
        <w:separator/>
      </w:r>
    </w:p>
  </w:endnote>
  <w:endnote w:type="continuationSeparator" w:id="0">
    <w:p w14:paraId="51D1712E" w14:textId="77777777" w:rsidR="00B45377" w:rsidRDefault="00B45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G Times (WN)">
    <w:altName w:val="Arial"/>
    <w:charset w:val="00"/>
    <w:family w:val="roman"/>
    <w:pitch w:val="default"/>
    <w:sig w:usb0="00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TimesNewRomanPS-ItalicMT">
    <w:altName w:val="Times New Roman"/>
    <w:charset w:val="00"/>
    <w:family w:val="roman"/>
    <w:pitch w:val="default"/>
  </w:font>
  <w:font w:name="DengXian">
    <w:altName w:val="SimSun"/>
    <w:panose1 w:val="02010600030101010101"/>
    <w:charset w:val="86"/>
    <w:family w:val="auto"/>
    <w:pitch w:val="variable"/>
    <w:sig w:usb0="A00002BF" w:usb1="38CF7CFA" w:usb2="00000016" w:usb3="00000000" w:csb0="0004000F" w:csb1="00000000"/>
  </w:font>
  <w:font w:name="PMingLiU">
    <w:altName w:val="Microsoft JhengHei"/>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A0800" w14:textId="318B0A53" w:rsidR="00D9508E" w:rsidRDefault="00D9508E">
    <w:pPr>
      <w:pStyle w:val="ad"/>
      <w:tabs>
        <w:tab w:val="center" w:pos="4820"/>
        <w:tab w:val="right" w:pos="9639"/>
      </w:tabs>
      <w:jc w:val="left"/>
    </w:pPr>
    <w:r>
      <w:tab/>
    </w:r>
    <w:r>
      <w:rPr>
        <w:rStyle w:val="af5"/>
      </w:rPr>
      <w:fldChar w:fldCharType="begin"/>
    </w:r>
    <w:r>
      <w:rPr>
        <w:rStyle w:val="af5"/>
      </w:rPr>
      <w:instrText xml:space="preserve"> PAGE </w:instrText>
    </w:r>
    <w:r>
      <w:rPr>
        <w:rStyle w:val="af5"/>
      </w:rPr>
      <w:fldChar w:fldCharType="separate"/>
    </w:r>
    <w:r w:rsidR="00B133DA">
      <w:rPr>
        <w:rStyle w:val="af5"/>
        <w:noProof/>
      </w:rPr>
      <w:t>13</w:t>
    </w:r>
    <w:r>
      <w:rPr>
        <w:rStyle w:val="af5"/>
      </w:rPr>
      <w:fldChar w:fldCharType="end"/>
    </w:r>
    <w:r>
      <w:rPr>
        <w:rStyle w:val="af5"/>
      </w:rPr>
      <w:t>/</w:t>
    </w:r>
    <w:r>
      <w:rPr>
        <w:rStyle w:val="af5"/>
      </w:rPr>
      <w:fldChar w:fldCharType="begin"/>
    </w:r>
    <w:r>
      <w:rPr>
        <w:rStyle w:val="af5"/>
      </w:rPr>
      <w:instrText xml:space="preserve"> NUMPAGES </w:instrText>
    </w:r>
    <w:r>
      <w:rPr>
        <w:rStyle w:val="af5"/>
      </w:rPr>
      <w:fldChar w:fldCharType="separate"/>
    </w:r>
    <w:r w:rsidR="00B133DA">
      <w:rPr>
        <w:rStyle w:val="af5"/>
        <w:noProof/>
      </w:rPr>
      <w:t>33</w:t>
    </w:r>
    <w:r>
      <w:rPr>
        <w:rStyle w:val="af5"/>
      </w:rPr>
      <w:fldChar w:fldCharType="end"/>
    </w:r>
    <w:r>
      <w:rPr>
        <w:rStyle w:val="af5"/>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EEF6B" w14:textId="77777777" w:rsidR="00B45377" w:rsidRDefault="00B45377">
      <w:pPr>
        <w:spacing w:after="0" w:line="240" w:lineRule="auto"/>
      </w:pPr>
      <w:r>
        <w:separator/>
      </w:r>
    </w:p>
  </w:footnote>
  <w:footnote w:type="continuationSeparator" w:id="0">
    <w:p w14:paraId="1C9F913C" w14:textId="77777777" w:rsidR="00B45377" w:rsidRDefault="00B453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BAC5B" w14:textId="77777777" w:rsidR="00D9508E" w:rsidRDefault="00D9508E">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w:t>
    </w:r>
    <w:proofErr w:type="gramStart"/>
    <w:r>
      <w:t>300 ???</w:t>
    </w:r>
    <w:proofErr w:type="gramEnd"/>
    <w:r>
      <w:t>: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FFFFF7E"/>
    <w:lvl w:ilvl="0">
      <w:start w:val="1"/>
      <w:numFmt w:val="lowerRoman"/>
      <w:pStyle w:val="3"/>
      <w:lvlText w:val="%1."/>
      <w:lvlJc w:val="right"/>
      <w:pPr>
        <w:ind w:left="206" w:hanging="360"/>
      </w:pPr>
    </w:lvl>
  </w:abstractNum>
  <w:abstractNum w:abstractNumId="1" w15:restartNumberingAfterBreak="0">
    <w:nsid w:val="01320FB2"/>
    <w:multiLevelType w:val="hybridMultilevel"/>
    <w:tmpl w:val="4112CB5E"/>
    <w:lvl w:ilvl="0" w:tplc="942CF27C">
      <w:start w:val="1"/>
      <w:numFmt w:val="upperLetter"/>
      <w:lvlText w:val="%1)"/>
      <w:lvlJc w:val="left"/>
      <w:pPr>
        <w:ind w:left="360" w:hanging="360"/>
      </w:pPr>
      <w:rPr>
        <w:rFonts w:ascii="Times New Roman" w:eastAsia="Calibri" w:hAnsi="Times New Roman" w:cs="Times New Roman"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401464D"/>
    <w:multiLevelType w:val="hybridMultilevel"/>
    <w:tmpl w:val="37228FF8"/>
    <w:lvl w:ilvl="0" w:tplc="F3CED300">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0C0076"/>
    <w:multiLevelType w:val="hybridMultilevel"/>
    <w:tmpl w:val="358E1128"/>
    <w:lvl w:ilvl="0" w:tplc="3970F47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F1D57"/>
    <w:multiLevelType w:val="hybridMultilevel"/>
    <w:tmpl w:val="DB420D72"/>
    <w:lvl w:ilvl="0" w:tplc="CC265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E23597"/>
    <w:multiLevelType w:val="hybridMultilevel"/>
    <w:tmpl w:val="37228FF8"/>
    <w:lvl w:ilvl="0" w:tplc="F3CED300">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7" w15:restartNumberingAfterBreak="0">
    <w:nsid w:val="1C0A6202"/>
    <w:multiLevelType w:val="multilevel"/>
    <w:tmpl w:val="E96A3F0E"/>
    <w:lvl w:ilvl="0">
      <w:start w:val="1"/>
      <w:numFmt w:val="decimal"/>
      <w:lvlText w:val="%1."/>
      <w:lvlJc w:val="left"/>
      <w:pPr>
        <w:ind w:left="360" w:hanging="360"/>
      </w:pPr>
      <w:rPr>
        <w:rFonts w:hint="default"/>
      </w:rPr>
    </w:lvl>
    <w:lvl w:ilvl="1">
      <w:start w:val="2"/>
      <w:numFmt w:val="decimal"/>
      <w:isLgl/>
      <w:lvlText w:val="%1.%2"/>
      <w:lvlJc w:val="left"/>
      <w:pPr>
        <w:ind w:left="705" w:hanging="705"/>
      </w:pPr>
      <w:rPr>
        <w:rFonts w:ascii="Times New Roman" w:eastAsia="Calibri" w:hAnsi="Times New Roman" w:hint="default"/>
        <w:sz w:val="22"/>
      </w:rPr>
    </w:lvl>
    <w:lvl w:ilvl="2">
      <w:start w:val="2"/>
      <w:numFmt w:val="decimal"/>
      <w:isLgl/>
      <w:lvlText w:val="%1.%2.%3"/>
      <w:lvlJc w:val="left"/>
      <w:pPr>
        <w:ind w:left="720" w:hanging="720"/>
      </w:pPr>
      <w:rPr>
        <w:rFonts w:ascii="Times New Roman" w:eastAsia="Calibri" w:hAnsi="Times New Roman" w:hint="default"/>
        <w:sz w:val="22"/>
      </w:rPr>
    </w:lvl>
    <w:lvl w:ilvl="3">
      <w:start w:val="1"/>
      <w:numFmt w:val="decimal"/>
      <w:isLgl/>
      <w:lvlText w:val="%1.%2.%3.%4"/>
      <w:lvlJc w:val="left"/>
      <w:pPr>
        <w:ind w:left="720" w:hanging="720"/>
      </w:pPr>
      <w:rPr>
        <w:rFonts w:ascii="Times New Roman" w:eastAsia="Calibri" w:hAnsi="Times New Roman" w:hint="default"/>
        <w:sz w:val="22"/>
      </w:rPr>
    </w:lvl>
    <w:lvl w:ilvl="4">
      <w:start w:val="1"/>
      <w:numFmt w:val="decimal"/>
      <w:isLgl/>
      <w:lvlText w:val="%1.%2.%3.%4.%5"/>
      <w:lvlJc w:val="left"/>
      <w:pPr>
        <w:ind w:left="1080" w:hanging="1080"/>
      </w:pPr>
      <w:rPr>
        <w:rFonts w:ascii="Times New Roman" w:eastAsia="Calibri" w:hAnsi="Times New Roman" w:hint="default"/>
        <w:sz w:val="22"/>
      </w:rPr>
    </w:lvl>
    <w:lvl w:ilvl="5">
      <w:start w:val="1"/>
      <w:numFmt w:val="decimal"/>
      <w:isLgl/>
      <w:lvlText w:val="%1.%2.%3.%4.%5.%6"/>
      <w:lvlJc w:val="left"/>
      <w:pPr>
        <w:ind w:left="1080" w:hanging="1080"/>
      </w:pPr>
      <w:rPr>
        <w:rFonts w:ascii="Times New Roman" w:eastAsia="Calibri" w:hAnsi="Times New Roman" w:hint="default"/>
        <w:sz w:val="22"/>
      </w:rPr>
    </w:lvl>
    <w:lvl w:ilvl="6">
      <w:start w:val="1"/>
      <w:numFmt w:val="decimal"/>
      <w:isLgl/>
      <w:lvlText w:val="%1.%2.%3.%4.%5.%6.%7"/>
      <w:lvlJc w:val="left"/>
      <w:pPr>
        <w:ind w:left="1440" w:hanging="1440"/>
      </w:pPr>
      <w:rPr>
        <w:rFonts w:ascii="Times New Roman" w:eastAsia="Calibri" w:hAnsi="Times New Roman" w:hint="default"/>
        <w:sz w:val="22"/>
      </w:rPr>
    </w:lvl>
    <w:lvl w:ilvl="7">
      <w:start w:val="1"/>
      <w:numFmt w:val="decimal"/>
      <w:isLgl/>
      <w:lvlText w:val="%1.%2.%3.%4.%5.%6.%7.%8"/>
      <w:lvlJc w:val="left"/>
      <w:pPr>
        <w:ind w:left="1440" w:hanging="1440"/>
      </w:pPr>
      <w:rPr>
        <w:rFonts w:ascii="Times New Roman" w:eastAsia="Calibri" w:hAnsi="Times New Roman" w:hint="default"/>
        <w:sz w:val="22"/>
      </w:rPr>
    </w:lvl>
    <w:lvl w:ilvl="8">
      <w:start w:val="1"/>
      <w:numFmt w:val="decimal"/>
      <w:isLgl/>
      <w:lvlText w:val="%1.%2.%3.%4.%5.%6.%7.%8.%9"/>
      <w:lvlJc w:val="left"/>
      <w:pPr>
        <w:ind w:left="1440" w:hanging="1440"/>
      </w:pPr>
      <w:rPr>
        <w:rFonts w:ascii="Times New Roman" w:eastAsia="Calibri" w:hAnsi="Times New Roman" w:hint="default"/>
        <w:sz w:val="22"/>
      </w:rPr>
    </w:lvl>
  </w:abstractNum>
  <w:abstractNum w:abstractNumId="8" w15:restartNumberingAfterBreak="0">
    <w:nsid w:val="1CEA731C"/>
    <w:multiLevelType w:val="hybridMultilevel"/>
    <w:tmpl w:val="B8C845AC"/>
    <w:lvl w:ilvl="0" w:tplc="8A9E6DE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D98191B"/>
    <w:multiLevelType w:val="hybridMultilevel"/>
    <w:tmpl w:val="9AEA8188"/>
    <w:lvl w:ilvl="0" w:tplc="3384C5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1" w15:restartNumberingAfterBreak="0">
    <w:nsid w:val="26084C78"/>
    <w:multiLevelType w:val="hybridMultilevel"/>
    <w:tmpl w:val="18028D46"/>
    <w:lvl w:ilvl="0" w:tplc="CC265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3" w15:restartNumberingAfterBreak="0">
    <w:nsid w:val="28B44432"/>
    <w:multiLevelType w:val="hybridMultilevel"/>
    <w:tmpl w:val="B5586C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024A45"/>
    <w:multiLevelType w:val="hybridMultilevel"/>
    <w:tmpl w:val="8508F510"/>
    <w:lvl w:ilvl="0" w:tplc="3384C5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BA356A"/>
    <w:multiLevelType w:val="hybridMultilevel"/>
    <w:tmpl w:val="DB420D72"/>
    <w:lvl w:ilvl="0" w:tplc="CC265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A801FF"/>
    <w:multiLevelType w:val="hybridMultilevel"/>
    <w:tmpl w:val="5FC80A5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AC1554"/>
    <w:multiLevelType w:val="hybridMultilevel"/>
    <w:tmpl w:val="22928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EA44FF"/>
    <w:multiLevelType w:val="multilevel"/>
    <w:tmpl w:val="33EA44FF"/>
    <w:lvl w:ilvl="0">
      <w:start w:val="1"/>
      <w:numFmt w:val="decimal"/>
      <w:pStyle w:val="a"/>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9"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0" w15:restartNumberingAfterBreak="0">
    <w:nsid w:val="3B8821A0"/>
    <w:multiLevelType w:val="hybridMultilevel"/>
    <w:tmpl w:val="96DE298E"/>
    <w:lvl w:ilvl="0" w:tplc="3384C5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7826EE"/>
    <w:multiLevelType w:val="hybridMultilevel"/>
    <w:tmpl w:val="8C16C286"/>
    <w:lvl w:ilvl="0" w:tplc="4726CF62">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C244B4"/>
    <w:multiLevelType w:val="hybridMultilevel"/>
    <w:tmpl w:val="4970D86E"/>
    <w:lvl w:ilvl="0" w:tplc="928ECD40">
      <w:start w:val="2"/>
      <w:numFmt w:val="bullet"/>
      <w:lvlText w:val="-"/>
      <w:lvlJc w:val="left"/>
      <w:pPr>
        <w:ind w:left="720" w:hanging="360"/>
      </w:pPr>
      <w:rPr>
        <w:rFonts w:ascii="Arial" w:eastAsia="MS Mincho"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85E7BF9"/>
    <w:multiLevelType w:val="hybridMultilevel"/>
    <w:tmpl w:val="AAFC29DC"/>
    <w:lvl w:ilvl="0" w:tplc="63423C0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50A21C15"/>
    <w:multiLevelType w:val="hybridMultilevel"/>
    <w:tmpl w:val="ED78D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21C4F02"/>
    <w:multiLevelType w:val="hybridMultilevel"/>
    <w:tmpl w:val="5E72AC2E"/>
    <w:lvl w:ilvl="0" w:tplc="928ECD40">
      <w:start w:val="2"/>
      <w:numFmt w:val="bullet"/>
      <w:lvlText w:val="-"/>
      <w:lvlJc w:val="left"/>
      <w:pPr>
        <w:ind w:left="720" w:hanging="360"/>
      </w:pPr>
      <w:rPr>
        <w:rFonts w:ascii="Arial" w:eastAsia="MS Mincho" w:hAnsi="Arial" w:cs="Arial" w:hint="default"/>
      </w:rPr>
    </w:lvl>
    <w:lvl w:ilvl="1" w:tplc="04090017">
      <w:start w:val="1"/>
      <w:numFmt w:val="lowerLetter"/>
      <w:lvlText w:val="%2)"/>
      <w:lvlJc w:val="left"/>
      <w:pPr>
        <w:ind w:left="1440" w:hanging="360"/>
      </w:pPr>
      <w:rPr>
        <w:rFonts w:hint="default"/>
      </w:rPr>
    </w:lvl>
    <w:lvl w:ilvl="2" w:tplc="0BA037C2">
      <w:start w:val="1"/>
      <w:numFmt w:val="upp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0" w15:restartNumberingAfterBreak="0">
    <w:nsid w:val="60532451"/>
    <w:multiLevelType w:val="hybridMultilevel"/>
    <w:tmpl w:val="71600016"/>
    <w:lvl w:ilvl="0" w:tplc="04090011">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5BF1104"/>
    <w:multiLevelType w:val="hybridMultilevel"/>
    <w:tmpl w:val="E154E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E36C54"/>
    <w:multiLevelType w:val="hybridMultilevel"/>
    <w:tmpl w:val="2ED87D0E"/>
    <w:lvl w:ilvl="0" w:tplc="21645D70">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B7A6339"/>
    <w:multiLevelType w:val="hybridMultilevel"/>
    <w:tmpl w:val="199E38B8"/>
    <w:lvl w:ilvl="0" w:tplc="6E6CA756">
      <w:start w:val="1"/>
      <w:numFmt w:val="lowerRoman"/>
      <w:lvlText w:val="%1)"/>
      <w:lvlJc w:val="left"/>
      <w:pPr>
        <w:ind w:left="720" w:hanging="720"/>
      </w:pPr>
      <w:rPr>
        <w:rFonts w:ascii="Times New Roman" w:eastAsia="Calibri" w:hAnsi="Times New Roman" w:cs="Times New Roman"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6C926A9E"/>
    <w:multiLevelType w:val="hybridMultilevel"/>
    <w:tmpl w:val="8508F510"/>
    <w:lvl w:ilvl="0" w:tplc="3384C5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6"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Symbol" w:hAnsi="Symbol" w:hint="default"/>
        <w:b/>
        <w:i w:val="0"/>
        <w:color w:val="auto"/>
        <w:sz w:val="22"/>
      </w:rPr>
    </w:lvl>
    <w:lvl w:ilvl="1">
      <w:start w:val="1"/>
      <w:numFmt w:val="bullet"/>
      <w:lvlText w:val="o"/>
      <w:lvlJc w:val="left"/>
      <w:pPr>
        <w:tabs>
          <w:tab w:val="left" w:pos="181"/>
        </w:tabs>
        <w:ind w:left="181" w:hanging="360"/>
      </w:pPr>
      <w:rPr>
        <w:rFonts w:ascii="Courier New" w:hAnsi="Courier New" w:cs="Courier New" w:hint="default"/>
      </w:rPr>
    </w:lvl>
    <w:lvl w:ilvl="2">
      <w:start w:val="1"/>
      <w:numFmt w:val="bullet"/>
      <w:lvlText w:val=""/>
      <w:lvlJc w:val="left"/>
      <w:pPr>
        <w:tabs>
          <w:tab w:val="left" w:pos="901"/>
        </w:tabs>
        <w:ind w:left="901" w:hanging="360"/>
      </w:pPr>
      <w:rPr>
        <w:rFonts w:ascii="Wingdings" w:hAnsi="Wingdings" w:hint="default"/>
      </w:rPr>
    </w:lvl>
    <w:lvl w:ilvl="3">
      <w:start w:val="1"/>
      <w:numFmt w:val="bullet"/>
      <w:lvlText w:val=""/>
      <w:lvlJc w:val="left"/>
      <w:pPr>
        <w:tabs>
          <w:tab w:val="left" w:pos="1621"/>
        </w:tabs>
        <w:ind w:left="1621" w:hanging="360"/>
      </w:pPr>
      <w:rPr>
        <w:rFonts w:ascii="Symbol" w:hAnsi="Symbol" w:hint="default"/>
      </w:rPr>
    </w:lvl>
    <w:lvl w:ilvl="4">
      <w:start w:val="1"/>
      <w:numFmt w:val="bullet"/>
      <w:lvlText w:val="o"/>
      <w:lvlJc w:val="left"/>
      <w:pPr>
        <w:tabs>
          <w:tab w:val="left" w:pos="2341"/>
        </w:tabs>
        <w:ind w:left="2341" w:hanging="360"/>
      </w:pPr>
      <w:rPr>
        <w:rFonts w:ascii="Courier New" w:hAnsi="Courier New" w:cs="Courier New" w:hint="default"/>
      </w:rPr>
    </w:lvl>
    <w:lvl w:ilvl="5">
      <w:start w:val="1"/>
      <w:numFmt w:val="bullet"/>
      <w:lvlText w:val=""/>
      <w:lvlJc w:val="left"/>
      <w:pPr>
        <w:tabs>
          <w:tab w:val="left" w:pos="3061"/>
        </w:tabs>
        <w:ind w:left="3061" w:hanging="360"/>
      </w:pPr>
      <w:rPr>
        <w:rFonts w:ascii="Wingdings" w:hAnsi="Wingdings" w:hint="default"/>
      </w:rPr>
    </w:lvl>
    <w:lvl w:ilvl="6">
      <w:start w:val="1"/>
      <w:numFmt w:val="bullet"/>
      <w:lvlText w:val=""/>
      <w:lvlJc w:val="left"/>
      <w:pPr>
        <w:tabs>
          <w:tab w:val="left" w:pos="3781"/>
        </w:tabs>
        <w:ind w:left="3781" w:hanging="360"/>
      </w:pPr>
      <w:rPr>
        <w:rFonts w:ascii="Symbol" w:hAnsi="Symbol" w:hint="default"/>
      </w:rPr>
    </w:lvl>
    <w:lvl w:ilvl="7">
      <w:start w:val="1"/>
      <w:numFmt w:val="bullet"/>
      <w:lvlText w:val="o"/>
      <w:lvlJc w:val="left"/>
      <w:pPr>
        <w:tabs>
          <w:tab w:val="left" w:pos="4501"/>
        </w:tabs>
        <w:ind w:left="4501" w:hanging="360"/>
      </w:pPr>
      <w:rPr>
        <w:rFonts w:ascii="Courier New" w:hAnsi="Courier New" w:cs="Courier New" w:hint="default"/>
      </w:rPr>
    </w:lvl>
    <w:lvl w:ilvl="8">
      <w:start w:val="1"/>
      <w:numFmt w:val="bullet"/>
      <w:lvlText w:val=""/>
      <w:lvlJc w:val="left"/>
      <w:pPr>
        <w:tabs>
          <w:tab w:val="left" w:pos="5221"/>
        </w:tabs>
        <w:ind w:left="5221" w:hanging="360"/>
      </w:pPr>
      <w:rPr>
        <w:rFonts w:ascii="Wingdings" w:hAnsi="Wingdings" w:hint="default"/>
      </w:rPr>
    </w:lvl>
  </w:abstractNum>
  <w:abstractNum w:abstractNumId="37"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8" w15:restartNumberingAfterBreak="0">
    <w:nsid w:val="7957452A"/>
    <w:multiLevelType w:val="hybridMultilevel"/>
    <w:tmpl w:val="18028D46"/>
    <w:lvl w:ilvl="0" w:tplc="CC265C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6D2A70"/>
    <w:multiLevelType w:val="hybridMultilevel"/>
    <w:tmpl w:val="D0C81C94"/>
    <w:lvl w:ilvl="0" w:tplc="C67AD2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EDB76B2"/>
    <w:multiLevelType w:val="multilevel"/>
    <w:tmpl w:val="95D6B2F6"/>
    <w:lvl w:ilvl="0">
      <w:start w:val="1"/>
      <w:numFmt w:val="upperLetter"/>
      <w:lvlText w:val="%1"/>
      <w:lvlJc w:val="left"/>
      <w:pPr>
        <w:ind w:left="360" w:hanging="360"/>
      </w:pPr>
      <w:rPr>
        <w:rFonts w:ascii="Times New Roman" w:eastAsia="Calibri" w:hAnsi="Times New Roman" w:hint="default"/>
        <w:sz w:val="22"/>
      </w:rPr>
    </w:lvl>
    <w:lvl w:ilvl="1">
      <w:start w:val="2"/>
      <w:numFmt w:val="decimal"/>
      <w:lvlText w:val="%1.%2"/>
      <w:lvlJc w:val="left"/>
      <w:pPr>
        <w:ind w:left="360" w:hanging="360"/>
      </w:pPr>
      <w:rPr>
        <w:rFonts w:ascii="Times New Roman" w:eastAsia="Calibri" w:hAnsi="Times New Roman" w:hint="default"/>
        <w:sz w:val="22"/>
      </w:rPr>
    </w:lvl>
    <w:lvl w:ilvl="2">
      <w:start w:val="3"/>
      <w:numFmt w:val="decimal"/>
      <w:lvlText w:val="%1.%2.%3"/>
      <w:lvlJc w:val="left"/>
      <w:pPr>
        <w:ind w:left="720" w:hanging="720"/>
      </w:pPr>
      <w:rPr>
        <w:rFonts w:ascii="Times New Roman" w:eastAsia="Calibri" w:hAnsi="Times New Roman" w:hint="default"/>
        <w:sz w:val="22"/>
      </w:rPr>
    </w:lvl>
    <w:lvl w:ilvl="3">
      <w:start w:val="1"/>
      <w:numFmt w:val="decimal"/>
      <w:lvlText w:val="%1.%2.%3.%4"/>
      <w:lvlJc w:val="left"/>
      <w:pPr>
        <w:ind w:left="720" w:hanging="720"/>
      </w:pPr>
      <w:rPr>
        <w:rFonts w:ascii="Times New Roman" w:eastAsia="Calibri" w:hAnsi="Times New Roman" w:hint="default"/>
        <w:sz w:val="22"/>
      </w:rPr>
    </w:lvl>
    <w:lvl w:ilvl="4">
      <w:start w:val="1"/>
      <w:numFmt w:val="decimal"/>
      <w:lvlText w:val="%1.%2.%3.%4.%5"/>
      <w:lvlJc w:val="left"/>
      <w:pPr>
        <w:ind w:left="1080" w:hanging="1080"/>
      </w:pPr>
      <w:rPr>
        <w:rFonts w:ascii="Times New Roman" w:eastAsia="Calibri" w:hAnsi="Times New Roman" w:hint="default"/>
        <w:sz w:val="22"/>
      </w:rPr>
    </w:lvl>
    <w:lvl w:ilvl="5">
      <w:start w:val="1"/>
      <w:numFmt w:val="decimal"/>
      <w:lvlText w:val="%1.%2.%3.%4.%5.%6"/>
      <w:lvlJc w:val="left"/>
      <w:pPr>
        <w:ind w:left="1080" w:hanging="1080"/>
      </w:pPr>
      <w:rPr>
        <w:rFonts w:ascii="Times New Roman" w:eastAsia="Calibri" w:hAnsi="Times New Roman" w:hint="default"/>
        <w:sz w:val="22"/>
      </w:rPr>
    </w:lvl>
    <w:lvl w:ilvl="6">
      <w:start w:val="1"/>
      <w:numFmt w:val="decimal"/>
      <w:lvlText w:val="%1.%2.%3.%4.%5.%6.%7"/>
      <w:lvlJc w:val="left"/>
      <w:pPr>
        <w:ind w:left="1440" w:hanging="1440"/>
      </w:pPr>
      <w:rPr>
        <w:rFonts w:ascii="Times New Roman" w:eastAsia="Calibri" w:hAnsi="Times New Roman" w:hint="default"/>
        <w:sz w:val="22"/>
      </w:rPr>
    </w:lvl>
    <w:lvl w:ilvl="7">
      <w:start w:val="1"/>
      <w:numFmt w:val="decimal"/>
      <w:lvlText w:val="%1.%2.%3.%4.%5.%6.%7.%8"/>
      <w:lvlJc w:val="left"/>
      <w:pPr>
        <w:ind w:left="1440" w:hanging="1440"/>
      </w:pPr>
      <w:rPr>
        <w:rFonts w:ascii="Times New Roman" w:eastAsia="Calibri" w:hAnsi="Times New Roman" w:hint="default"/>
        <w:sz w:val="22"/>
      </w:rPr>
    </w:lvl>
    <w:lvl w:ilvl="8">
      <w:start w:val="1"/>
      <w:numFmt w:val="decimal"/>
      <w:lvlText w:val="%1.%2.%3.%4.%5.%6.%7.%8.%9"/>
      <w:lvlJc w:val="left"/>
      <w:pPr>
        <w:ind w:left="1440" w:hanging="1440"/>
      </w:pPr>
      <w:rPr>
        <w:rFonts w:ascii="Times New Roman" w:eastAsia="Calibri" w:hAnsi="Times New Roman" w:hint="default"/>
        <w:sz w:val="22"/>
      </w:rPr>
    </w:lvl>
  </w:abstractNum>
  <w:num w:numId="1">
    <w:abstractNumId w:val="35"/>
  </w:num>
  <w:num w:numId="2">
    <w:abstractNumId w:val="18"/>
  </w:num>
  <w:num w:numId="3">
    <w:abstractNumId w:val="6"/>
  </w:num>
  <w:num w:numId="4">
    <w:abstractNumId w:val="12"/>
  </w:num>
  <w:num w:numId="5">
    <w:abstractNumId w:val="10"/>
  </w:num>
  <w:num w:numId="6">
    <w:abstractNumId w:val="29"/>
  </w:num>
  <w:num w:numId="7">
    <w:abstractNumId w:val="0"/>
  </w:num>
  <w:num w:numId="8">
    <w:abstractNumId w:val="37"/>
  </w:num>
  <w:num w:numId="9">
    <w:abstractNumId w:val="24"/>
  </w:num>
  <w:num w:numId="10">
    <w:abstractNumId w:val="19"/>
  </w:num>
  <w:num w:numId="11">
    <w:abstractNumId w:val="26"/>
  </w:num>
  <w:num w:numId="12">
    <w:abstractNumId w:val="28"/>
  </w:num>
  <w:num w:numId="13">
    <w:abstractNumId w:val="36"/>
  </w:num>
  <w:num w:numId="14">
    <w:abstractNumId w:val="22"/>
  </w:num>
  <w:num w:numId="15">
    <w:abstractNumId w:val="20"/>
  </w:num>
  <w:num w:numId="16">
    <w:abstractNumId w:val="34"/>
  </w:num>
  <w:num w:numId="17">
    <w:abstractNumId w:val="21"/>
  </w:num>
  <w:num w:numId="18">
    <w:abstractNumId w:val="39"/>
  </w:num>
  <w:num w:numId="19">
    <w:abstractNumId w:val="5"/>
  </w:num>
  <w:num w:numId="20">
    <w:abstractNumId w:val="2"/>
  </w:num>
  <w:num w:numId="21">
    <w:abstractNumId w:val="27"/>
  </w:num>
  <w:num w:numId="22">
    <w:abstractNumId w:val="4"/>
  </w:num>
  <w:num w:numId="23">
    <w:abstractNumId w:val="15"/>
  </w:num>
  <w:num w:numId="24">
    <w:abstractNumId w:val="11"/>
  </w:num>
  <w:num w:numId="25">
    <w:abstractNumId w:val="38"/>
  </w:num>
  <w:num w:numId="26">
    <w:abstractNumId w:val="32"/>
  </w:num>
  <w:num w:numId="27">
    <w:abstractNumId w:val="23"/>
  </w:num>
  <w:num w:numId="28">
    <w:abstractNumId w:val="14"/>
  </w:num>
  <w:num w:numId="29">
    <w:abstractNumId w:val="16"/>
  </w:num>
  <w:num w:numId="30">
    <w:abstractNumId w:val="9"/>
  </w:num>
  <w:num w:numId="31">
    <w:abstractNumId w:val="25"/>
  </w:num>
  <w:num w:numId="32">
    <w:abstractNumId w:val="17"/>
  </w:num>
  <w:num w:numId="33">
    <w:abstractNumId w:val="30"/>
  </w:num>
  <w:num w:numId="34">
    <w:abstractNumId w:val="31"/>
  </w:num>
  <w:num w:numId="35">
    <w:abstractNumId w:val="3"/>
  </w:num>
  <w:num w:numId="36">
    <w:abstractNumId w:val="7"/>
  </w:num>
  <w:num w:numId="37">
    <w:abstractNumId w:val="8"/>
  </w:num>
  <w:num w:numId="38">
    <w:abstractNumId w:val="33"/>
  </w:num>
  <w:num w:numId="39">
    <w:abstractNumId w:val="13"/>
  </w:num>
  <w:num w:numId="40">
    <w:abstractNumId w:val="40"/>
  </w:num>
  <w:num w:numId="41">
    <w:abstractNumId w:val="1"/>
  </w:num>
  <w:numIdMacAtCleanup w:val="25"/>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OPPO (Bingxue) ">
    <w15:presenceInfo w15:providerId="None" w15:userId="OPPO (Bingxue) "/>
  </w15:person>
  <w15:person w15:author="Interdigital (Martino)">
    <w15:presenceInfo w15:providerId="None" w15:userId="Interdigital (Marti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Ayt7A0MTQ2NzUwNrVU0lEKTi0uzszPAykwqQUAcG9J4CwAAAA="/>
  </w:docVars>
  <w:rsids>
    <w:rsidRoot w:val="00F80AC4"/>
    <w:rsid w:val="000006E1"/>
    <w:rsid w:val="00001921"/>
    <w:rsid w:val="000028C9"/>
    <w:rsid w:val="00002A37"/>
    <w:rsid w:val="0000428E"/>
    <w:rsid w:val="0000564C"/>
    <w:rsid w:val="000058E1"/>
    <w:rsid w:val="00006446"/>
    <w:rsid w:val="00006896"/>
    <w:rsid w:val="00007A87"/>
    <w:rsid w:val="00007CDC"/>
    <w:rsid w:val="00011B28"/>
    <w:rsid w:val="000125AF"/>
    <w:rsid w:val="00014886"/>
    <w:rsid w:val="00015D15"/>
    <w:rsid w:val="00015E11"/>
    <w:rsid w:val="00017B2E"/>
    <w:rsid w:val="00017C0C"/>
    <w:rsid w:val="00020F0C"/>
    <w:rsid w:val="000214AC"/>
    <w:rsid w:val="0002536F"/>
    <w:rsid w:val="0002564D"/>
    <w:rsid w:val="00025ECA"/>
    <w:rsid w:val="000265CD"/>
    <w:rsid w:val="00026D65"/>
    <w:rsid w:val="00031B5B"/>
    <w:rsid w:val="000325B8"/>
    <w:rsid w:val="00032ED4"/>
    <w:rsid w:val="00034AD4"/>
    <w:rsid w:val="00034C15"/>
    <w:rsid w:val="00034D48"/>
    <w:rsid w:val="00035BFE"/>
    <w:rsid w:val="000366D5"/>
    <w:rsid w:val="000369F5"/>
    <w:rsid w:val="00036BA1"/>
    <w:rsid w:val="00037E1B"/>
    <w:rsid w:val="000401F5"/>
    <w:rsid w:val="000412E5"/>
    <w:rsid w:val="000413B5"/>
    <w:rsid w:val="00041F2F"/>
    <w:rsid w:val="000422E2"/>
    <w:rsid w:val="00042F22"/>
    <w:rsid w:val="00043707"/>
    <w:rsid w:val="00043AB5"/>
    <w:rsid w:val="000444EF"/>
    <w:rsid w:val="00044F28"/>
    <w:rsid w:val="00045537"/>
    <w:rsid w:val="00047253"/>
    <w:rsid w:val="00047ECB"/>
    <w:rsid w:val="00052A07"/>
    <w:rsid w:val="00052EC4"/>
    <w:rsid w:val="000534E3"/>
    <w:rsid w:val="00054495"/>
    <w:rsid w:val="0005458A"/>
    <w:rsid w:val="000551D4"/>
    <w:rsid w:val="00055743"/>
    <w:rsid w:val="0005606A"/>
    <w:rsid w:val="00057117"/>
    <w:rsid w:val="000577C7"/>
    <w:rsid w:val="000616E7"/>
    <w:rsid w:val="000618C5"/>
    <w:rsid w:val="00061A6E"/>
    <w:rsid w:val="00061BE3"/>
    <w:rsid w:val="00061F92"/>
    <w:rsid w:val="0006263E"/>
    <w:rsid w:val="00064140"/>
    <w:rsid w:val="0006487E"/>
    <w:rsid w:val="00065AA9"/>
    <w:rsid w:val="00065E1A"/>
    <w:rsid w:val="0006614E"/>
    <w:rsid w:val="00066CBD"/>
    <w:rsid w:val="00067E85"/>
    <w:rsid w:val="00072D5A"/>
    <w:rsid w:val="00073904"/>
    <w:rsid w:val="00073FE2"/>
    <w:rsid w:val="00075F61"/>
    <w:rsid w:val="00077E5F"/>
    <w:rsid w:val="0008036A"/>
    <w:rsid w:val="00080794"/>
    <w:rsid w:val="000807A6"/>
    <w:rsid w:val="00080C15"/>
    <w:rsid w:val="000812F5"/>
    <w:rsid w:val="00081AE6"/>
    <w:rsid w:val="00082910"/>
    <w:rsid w:val="00082E31"/>
    <w:rsid w:val="00083895"/>
    <w:rsid w:val="00083F3C"/>
    <w:rsid w:val="000852EC"/>
    <w:rsid w:val="000855EB"/>
    <w:rsid w:val="00085B52"/>
    <w:rsid w:val="0008624C"/>
    <w:rsid w:val="00086325"/>
    <w:rsid w:val="000866F2"/>
    <w:rsid w:val="0009009F"/>
    <w:rsid w:val="000902B3"/>
    <w:rsid w:val="00090FB7"/>
    <w:rsid w:val="00091557"/>
    <w:rsid w:val="000920C9"/>
    <w:rsid w:val="000924C1"/>
    <w:rsid w:val="000924F0"/>
    <w:rsid w:val="000926E1"/>
    <w:rsid w:val="000933A0"/>
    <w:rsid w:val="00093474"/>
    <w:rsid w:val="00093609"/>
    <w:rsid w:val="0009510F"/>
    <w:rsid w:val="0009537F"/>
    <w:rsid w:val="000962C7"/>
    <w:rsid w:val="000A13F4"/>
    <w:rsid w:val="000A1B7B"/>
    <w:rsid w:val="000A3C30"/>
    <w:rsid w:val="000A3DAB"/>
    <w:rsid w:val="000A4506"/>
    <w:rsid w:val="000A4C79"/>
    <w:rsid w:val="000A4CA7"/>
    <w:rsid w:val="000A4EFE"/>
    <w:rsid w:val="000A51B8"/>
    <w:rsid w:val="000A524A"/>
    <w:rsid w:val="000A56F2"/>
    <w:rsid w:val="000B1050"/>
    <w:rsid w:val="000B1821"/>
    <w:rsid w:val="000B22CD"/>
    <w:rsid w:val="000B2719"/>
    <w:rsid w:val="000B2948"/>
    <w:rsid w:val="000B313D"/>
    <w:rsid w:val="000B37C2"/>
    <w:rsid w:val="000B3A8F"/>
    <w:rsid w:val="000B4AB9"/>
    <w:rsid w:val="000B516C"/>
    <w:rsid w:val="000B58C3"/>
    <w:rsid w:val="000B61E9"/>
    <w:rsid w:val="000B61F4"/>
    <w:rsid w:val="000C165A"/>
    <w:rsid w:val="000C2E19"/>
    <w:rsid w:val="000C32D1"/>
    <w:rsid w:val="000C3DF3"/>
    <w:rsid w:val="000C45AA"/>
    <w:rsid w:val="000C7A31"/>
    <w:rsid w:val="000C7F7A"/>
    <w:rsid w:val="000D0B60"/>
    <w:rsid w:val="000D0D07"/>
    <w:rsid w:val="000D33E0"/>
    <w:rsid w:val="000D3E80"/>
    <w:rsid w:val="000D473A"/>
    <w:rsid w:val="000D4797"/>
    <w:rsid w:val="000D4D06"/>
    <w:rsid w:val="000D5823"/>
    <w:rsid w:val="000D73CD"/>
    <w:rsid w:val="000E0527"/>
    <w:rsid w:val="000E1E92"/>
    <w:rsid w:val="000E20FE"/>
    <w:rsid w:val="000E3885"/>
    <w:rsid w:val="000E3CB0"/>
    <w:rsid w:val="000E456F"/>
    <w:rsid w:val="000E5369"/>
    <w:rsid w:val="000E5670"/>
    <w:rsid w:val="000E5C98"/>
    <w:rsid w:val="000E5E68"/>
    <w:rsid w:val="000E692D"/>
    <w:rsid w:val="000E6CF0"/>
    <w:rsid w:val="000E722D"/>
    <w:rsid w:val="000F00DC"/>
    <w:rsid w:val="000F04F7"/>
    <w:rsid w:val="000F06D6"/>
    <w:rsid w:val="000F0EB1"/>
    <w:rsid w:val="000F1106"/>
    <w:rsid w:val="000F3868"/>
    <w:rsid w:val="000F3BE9"/>
    <w:rsid w:val="000F3F6C"/>
    <w:rsid w:val="000F48A2"/>
    <w:rsid w:val="000F5138"/>
    <w:rsid w:val="000F550A"/>
    <w:rsid w:val="000F55E5"/>
    <w:rsid w:val="000F5D38"/>
    <w:rsid w:val="000F64DA"/>
    <w:rsid w:val="000F6DF3"/>
    <w:rsid w:val="000F6FB6"/>
    <w:rsid w:val="000F7025"/>
    <w:rsid w:val="000F7FC6"/>
    <w:rsid w:val="001005FF"/>
    <w:rsid w:val="001008A9"/>
    <w:rsid w:val="00101A8D"/>
    <w:rsid w:val="00101B46"/>
    <w:rsid w:val="00102222"/>
    <w:rsid w:val="00102FD9"/>
    <w:rsid w:val="0010319E"/>
    <w:rsid w:val="0010331D"/>
    <w:rsid w:val="00105297"/>
    <w:rsid w:val="00105B5C"/>
    <w:rsid w:val="00105BD5"/>
    <w:rsid w:val="00105DAD"/>
    <w:rsid w:val="0010601A"/>
    <w:rsid w:val="001062FB"/>
    <w:rsid w:val="001063E6"/>
    <w:rsid w:val="00106DF8"/>
    <w:rsid w:val="00107097"/>
    <w:rsid w:val="00107E14"/>
    <w:rsid w:val="00110677"/>
    <w:rsid w:val="00110DD4"/>
    <w:rsid w:val="00110EEC"/>
    <w:rsid w:val="00111C17"/>
    <w:rsid w:val="00111D04"/>
    <w:rsid w:val="00111F26"/>
    <w:rsid w:val="00112678"/>
    <w:rsid w:val="0011333D"/>
    <w:rsid w:val="001138D6"/>
    <w:rsid w:val="00113CF4"/>
    <w:rsid w:val="001144E5"/>
    <w:rsid w:val="00115085"/>
    <w:rsid w:val="001153EA"/>
    <w:rsid w:val="00115643"/>
    <w:rsid w:val="001158BD"/>
    <w:rsid w:val="0011630F"/>
    <w:rsid w:val="00116765"/>
    <w:rsid w:val="00116C28"/>
    <w:rsid w:val="001170E7"/>
    <w:rsid w:val="00117727"/>
    <w:rsid w:val="00117AB7"/>
    <w:rsid w:val="001219F5"/>
    <w:rsid w:val="00121A20"/>
    <w:rsid w:val="00121DB1"/>
    <w:rsid w:val="001232AE"/>
    <w:rsid w:val="0012377F"/>
    <w:rsid w:val="00124314"/>
    <w:rsid w:val="00124CDC"/>
    <w:rsid w:val="0012583A"/>
    <w:rsid w:val="001261BA"/>
    <w:rsid w:val="00126B4A"/>
    <w:rsid w:val="0012754B"/>
    <w:rsid w:val="001276EE"/>
    <w:rsid w:val="00131C58"/>
    <w:rsid w:val="00132FD0"/>
    <w:rsid w:val="001331E8"/>
    <w:rsid w:val="00133A76"/>
    <w:rsid w:val="001341BA"/>
    <w:rsid w:val="00134344"/>
    <w:rsid w:val="001344C0"/>
    <w:rsid w:val="001346FA"/>
    <w:rsid w:val="00135252"/>
    <w:rsid w:val="0013574B"/>
    <w:rsid w:val="00135FDA"/>
    <w:rsid w:val="001364B5"/>
    <w:rsid w:val="00136503"/>
    <w:rsid w:val="001372AF"/>
    <w:rsid w:val="001377C0"/>
    <w:rsid w:val="00137AB5"/>
    <w:rsid w:val="00137F0B"/>
    <w:rsid w:val="0014061E"/>
    <w:rsid w:val="00142308"/>
    <w:rsid w:val="00146090"/>
    <w:rsid w:val="001501EA"/>
    <w:rsid w:val="00151E23"/>
    <w:rsid w:val="001526E0"/>
    <w:rsid w:val="0015270B"/>
    <w:rsid w:val="00153AEE"/>
    <w:rsid w:val="00154D33"/>
    <w:rsid w:val="001551B5"/>
    <w:rsid w:val="0015562B"/>
    <w:rsid w:val="001561A9"/>
    <w:rsid w:val="00156B84"/>
    <w:rsid w:val="00156CDF"/>
    <w:rsid w:val="00160D65"/>
    <w:rsid w:val="00161E57"/>
    <w:rsid w:val="00161F52"/>
    <w:rsid w:val="00162B39"/>
    <w:rsid w:val="00163EDB"/>
    <w:rsid w:val="00164525"/>
    <w:rsid w:val="0016479D"/>
    <w:rsid w:val="001659C1"/>
    <w:rsid w:val="00165B94"/>
    <w:rsid w:val="001663B7"/>
    <w:rsid w:val="001663CC"/>
    <w:rsid w:val="00166683"/>
    <w:rsid w:val="00170D96"/>
    <w:rsid w:val="00171B72"/>
    <w:rsid w:val="00171C8E"/>
    <w:rsid w:val="00171EDF"/>
    <w:rsid w:val="00172159"/>
    <w:rsid w:val="00172848"/>
    <w:rsid w:val="00172D8F"/>
    <w:rsid w:val="00173703"/>
    <w:rsid w:val="00173A8E"/>
    <w:rsid w:val="00174277"/>
    <w:rsid w:val="0017502C"/>
    <w:rsid w:val="00175417"/>
    <w:rsid w:val="00180AD7"/>
    <w:rsid w:val="00181177"/>
    <w:rsid w:val="0018143F"/>
    <w:rsid w:val="00181FF8"/>
    <w:rsid w:val="00182985"/>
    <w:rsid w:val="001842EF"/>
    <w:rsid w:val="00184945"/>
    <w:rsid w:val="00184EE1"/>
    <w:rsid w:val="00184F76"/>
    <w:rsid w:val="00185181"/>
    <w:rsid w:val="00185E0D"/>
    <w:rsid w:val="0018643C"/>
    <w:rsid w:val="001864AE"/>
    <w:rsid w:val="00186D23"/>
    <w:rsid w:val="00187EF1"/>
    <w:rsid w:val="00190208"/>
    <w:rsid w:val="00190AC1"/>
    <w:rsid w:val="00190B8D"/>
    <w:rsid w:val="001911CD"/>
    <w:rsid w:val="001921A9"/>
    <w:rsid w:val="0019341A"/>
    <w:rsid w:val="0019551D"/>
    <w:rsid w:val="00197DF9"/>
    <w:rsid w:val="001A1987"/>
    <w:rsid w:val="001A22ED"/>
    <w:rsid w:val="001A2564"/>
    <w:rsid w:val="001A40B9"/>
    <w:rsid w:val="001A4532"/>
    <w:rsid w:val="001A50A7"/>
    <w:rsid w:val="001A5544"/>
    <w:rsid w:val="001A6173"/>
    <w:rsid w:val="001A6CBA"/>
    <w:rsid w:val="001B0105"/>
    <w:rsid w:val="001B0D97"/>
    <w:rsid w:val="001B0EC7"/>
    <w:rsid w:val="001B1599"/>
    <w:rsid w:val="001B1B0A"/>
    <w:rsid w:val="001B3942"/>
    <w:rsid w:val="001B54B7"/>
    <w:rsid w:val="001B5A5D"/>
    <w:rsid w:val="001B60FB"/>
    <w:rsid w:val="001C1211"/>
    <w:rsid w:val="001C1889"/>
    <w:rsid w:val="001C1CE5"/>
    <w:rsid w:val="001C2CE1"/>
    <w:rsid w:val="001C3977"/>
    <w:rsid w:val="001C3D2A"/>
    <w:rsid w:val="001C3FD7"/>
    <w:rsid w:val="001C4A78"/>
    <w:rsid w:val="001C4FE5"/>
    <w:rsid w:val="001C5077"/>
    <w:rsid w:val="001C57E4"/>
    <w:rsid w:val="001D1872"/>
    <w:rsid w:val="001D41A2"/>
    <w:rsid w:val="001D51BA"/>
    <w:rsid w:val="001D53E7"/>
    <w:rsid w:val="001D575E"/>
    <w:rsid w:val="001D6342"/>
    <w:rsid w:val="001D69F8"/>
    <w:rsid w:val="001D6BCB"/>
    <w:rsid w:val="001D6D53"/>
    <w:rsid w:val="001D741C"/>
    <w:rsid w:val="001D7B86"/>
    <w:rsid w:val="001E0051"/>
    <w:rsid w:val="001E58E2"/>
    <w:rsid w:val="001E7AED"/>
    <w:rsid w:val="001F0AA8"/>
    <w:rsid w:val="001F0C16"/>
    <w:rsid w:val="001F150F"/>
    <w:rsid w:val="001F2995"/>
    <w:rsid w:val="001F3916"/>
    <w:rsid w:val="001F421E"/>
    <w:rsid w:val="001F46B9"/>
    <w:rsid w:val="001F4EA2"/>
    <w:rsid w:val="001F54C5"/>
    <w:rsid w:val="001F662C"/>
    <w:rsid w:val="001F6ADC"/>
    <w:rsid w:val="001F7074"/>
    <w:rsid w:val="001F74D7"/>
    <w:rsid w:val="00200490"/>
    <w:rsid w:val="002004A6"/>
    <w:rsid w:val="00200D3A"/>
    <w:rsid w:val="00201876"/>
    <w:rsid w:val="00201F3A"/>
    <w:rsid w:val="00201F7D"/>
    <w:rsid w:val="00203557"/>
    <w:rsid w:val="00203F96"/>
    <w:rsid w:val="0020635A"/>
    <w:rsid w:val="002069B2"/>
    <w:rsid w:val="00207027"/>
    <w:rsid w:val="0020743D"/>
    <w:rsid w:val="00207FA3"/>
    <w:rsid w:val="00210A28"/>
    <w:rsid w:val="002110BF"/>
    <w:rsid w:val="00211FF6"/>
    <w:rsid w:val="00212D65"/>
    <w:rsid w:val="002144AD"/>
    <w:rsid w:val="00214982"/>
    <w:rsid w:val="00214BCE"/>
    <w:rsid w:val="00214DA8"/>
    <w:rsid w:val="00215423"/>
    <w:rsid w:val="002158FA"/>
    <w:rsid w:val="00216809"/>
    <w:rsid w:val="0021688F"/>
    <w:rsid w:val="00216D43"/>
    <w:rsid w:val="00220093"/>
    <w:rsid w:val="00220600"/>
    <w:rsid w:val="00221340"/>
    <w:rsid w:val="002224DB"/>
    <w:rsid w:val="0022265F"/>
    <w:rsid w:val="00222B7F"/>
    <w:rsid w:val="00223FCB"/>
    <w:rsid w:val="002252C3"/>
    <w:rsid w:val="00225C54"/>
    <w:rsid w:val="0023033C"/>
    <w:rsid w:val="002306CB"/>
    <w:rsid w:val="00230765"/>
    <w:rsid w:val="00230D18"/>
    <w:rsid w:val="00231340"/>
    <w:rsid w:val="00231352"/>
    <w:rsid w:val="002319E4"/>
    <w:rsid w:val="00231F29"/>
    <w:rsid w:val="00232191"/>
    <w:rsid w:val="002322E5"/>
    <w:rsid w:val="00232ABB"/>
    <w:rsid w:val="0023468E"/>
    <w:rsid w:val="0023477D"/>
    <w:rsid w:val="002349E7"/>
    <w:rsid w:val="00234C52"/>
    <w:rsid w:val="00234D86"/>
    <w:rsid w:val="00234D9C"/>
    <w:rsid w:val="00235632"/>
    <w:rsid w:val="00235872"/>
    <w:rsid w:val="002371C7"/>
    <w:rsid w:val="00237C91"/>
    <w:rsid w:val="00241559"/>
    <w:rsid w:val="00243102"/>
    <w:rsid w:val="00243184"/>
    <w:rsid w:val="002435B3"/>
    <w:rsid w:val="0024362D"/>
    <w:rsid w:val="0024369B"/>
    <w:rsid w:val="00245042"/>
    <w:rsid w:val="002458EB"/>
    <w:rsid w:val="00246DAE"/>
    <w:rsid w:val="002500C8"/>
    <w:rsid w:val="00250787"/>
    <w:rsid w:val="00251465"/>
    <w:rsid w:val="00252061"/>
    <w:rsid w:val="00252AD5"/>
    <w:rsid w:val="00254E8E"/>
    <w:rsid w:val="00256AB1"/>
    <w:rsid w:val="00256B71"/>
    <w:rsid w:val="00256D78"/>
    <w:rsid w:val="00257543"/>
    <w:rsid w:val="00257747"/>
    <w:rsid w:val="00257D53"/>
    <w:rsid w:val="002605C1"/>
    <w:rsid w:val="002608F4"/>
    <w:rsid w:val="00260D86"/>
    <w:rsid w:val="002617E7"/>
    <w:rsid w:val="00262D78"/>
    <w:rsid w:val="002632B2"/>
    <w:rsid w:val="00263859"/>
    <w:rsid w:val="002638BA"/>
    <w:rsid w:val="00264228"/>
    <w:rsid w:val="00264334"/>
    <w:rsid w:val="0026473E"/>
    <w:rsid w:val="00266214"/>
    <w:rsid w:val="002663C5"/>
    <w:rsid w:val="00267C83"/>
    <w:rsid w:val="002703CB"/>
    <w:rsid w:val="00270862"/>
    <w:rsid w:val="0027144F"/>
    <w:rsid w:val="00271813"/>
    <w:rsid w:val="00271CF1"/>
    <w:rsid w:val="00271F3A"/>
    <w:rsid w:val="00272A67"/>
    <w:rsid w:val="00272D43"/>
    <w:rsid w:val="00272FF2"/>
    <w:rsid w:val="00273278"/>
    <w:rsid w:val="002737F4"/>
    <w:rsid w:val="00274415"/>
    <w:rsid w:val="00274D17"/>
    <w:rsid w:val="0027502A"/>
    <w:rsid w:val="00275961"/>
    <w:rsid w:val="00276560"/>
    <w:rsid w:val="00277E96"/>
    <w:rsid w:val="00277F77"/>
    <w:rsid w:val="0028009F"/>
    <w:rsid w:val="002805F5"/>
    <w:rsid w:val="00280751"/>
    <w:rsid w:val="00280E5B"/>
    <w:rsid w:val="0028280A"/>
    <w:rsid w:val="0028416D"/>
    <w:rsid w:val="00284AAA"/>
    <w:rsid w:val="00285ECC"/>
    <w:rsid w:val="00286ACD"/>
    <w:rsid w:val="00286BEB"/>
    <w:rsid w:val="00287838"/>
    <w:rsid w:val="00287B92"/>
    <w:rsid w:val="002907B5"/>
    <w:rsid w:val="00292EB7"/>
    <w:rsid w:val="002937C0"/>
    <w:rsid w:val="00295B47"/>
    <w:rsid w:val="00295BFF"/>
    <w:rsid w:val="00296227"/>
    <w:rsid w:val="00296F44"/>
    <w:rsid w:val="0029777D"/>
    <w:rsid w:val="002A055E"/>
    <w:rsid w:val="002A0A1D"/>
    <w:rsid w:val="002A1385"/>
    <w:rsid w:val="002A17BB"/>
    <w:rsid w:val="002A1D4E"/>
    <w:rsid w:val="002A2869"/>
    <w:rsid w:val="002A6C80"/>
    <w:rsid w:val="002A75D6"/>
    <w:rsid w:val="002A7EC6"/>
    <w:rsid w:val="002A7ECF"/>
    <w:rsid w:val="002B0668"/>
    <w:rsid w:val="002B079C"/>
    <w:rsid w:val="002B24D6"/>
    <w:rsid w:val="002B29EA"/>
    <w:rsid w:val="002B41C4"/>
    <w:rsid w:val="002B48DB"/>
    <w:rsid w:val="002B709C"/>
    <w:rsid w:val="002C08DA"/>
    <w:rsid w:val="002C117A"/>
    <w:rsid w:val="002C32D1"/>
    <w:rsid w:val="002C3D5A"/>
    <w:rsid w:val="002C41E6"/>
    <w:rsid w:val="002C5AD6"/>
    <w:rsid w:val="002C5B8E"/>
    <w:rsid w:val="002C613D"/>
    <w:rsid w:val="002C6207"/>
    <w:rsid w:val="002C6674"/>
    <w:rsid w:val="002D071A"/>
    <w:rsid w:val="002D1AF3"/>
    <w:rsid w:val="002D1CF6"/>
    <w:rsid w:val="002D2F2A"/>
    <w:rsid w:val="002D34B2"/>
    <w:rsid w:val="002D440F"/>
    <w:rsid w:val="002D48B0"/>
    <w:rsid w:val="002D5032"/>
    <w:rsid w:val="002D554B"/>
    <w:rsid w:val="002D5B37"/>
    <w:rsid w:val="002D7637"/>
    <w:rsid w:val="002D79C3"/>
    <w:rsid w:val="002E0CA4"/>
    <w:rsid w:val="002E13BA"/>
    <w:rsid w:val="002E17F2"/>
    <w:rsid w:val="002E5CAC"/>
    <w:rsid w:val="002E7CAE"/>
    <w:rsid w:val="002F07A0"/>
    <w:rsid w:val="002F095C"/>
    <w:rsid w:val="002F1100"/>
    <w:rsid w:val="002F1A6D"/>
    <w:rsid w:val="002F1C4E"/>
    <w:rsid w:val="002F2771"/>
    <w:rsid w:val="002F2FAD"/>
    <w:rsid w:val="002F2FDE"/>
    <w:rsid w:val="002F37A9"/>
    <w:rsid w:val="002F3D73"/>
    <w:rsid w:val="002F442B"/>
    <w:rsid w:val="002F4467"/>
    <w:rsid w:val="002F4C16"/>
    <w:rsid w:val="002F75A9"/>
    <w:rsid w:val="002F78CA"/>
    <w:rsid w:val="003011DA"/>
    <w:rsid w:val="00301CE6"/>
    <w:rsid w:val="0030256B"/>
    <w:rsid w:val="0030261F"/>
    <w:rsid w:val="0030325F"/>
    <w:rsid w:val="00303798"/>
    <w:rsid w:val="003039B0"/>
    <w:rsid w:val="003042E3"/>
    <w:rsid w:val="0030501F"/>
    <w:rsid w:val="003051DB"/>
    <w:rsid w:val="00305E50"/>
    <w:rsid w:val="0030667B"/>
    <w:rsid w:val="00307BA1"/>
    <w:rsid w:val="00310A79"/>
    <w:rsid w:val="00311702"/>
    <w:rsid w:val="00311E82"/>
    <w:rsid w:val="00313FD6"/>
    <w:rsid w:val="003143BD"/>
    <w:rsid w:val="003147D1"/>
    <w:rsid w:val="00315363"/>
    <w:rsid w:val="00315CD4"/>
    <w:rsid w:val="00315DFA"/>
    <w:rsid w:val="003203ED"/>
    <w:rsid w:val="00320D3B"/>
    <w:rsid w:val="00321AFF"/>
    <w:rsid w:val="00321B1A"/>
    <w:rsid w:val="003222CA"/>
    <w:rsid w:val="00322882"/>
    <w:rsid w:val="003228F9"/>
    <w:rsid w:val="00322C9F"/>
    <w:rsid w:val="003232F7"/>
    <w:rsid w:val="00324D23"/>
    <w:rsid w:val="003268F9"/>
    <w:rsid w:val="003269F9"/>
    <w:rsid w:val="00327299"/>
    <w:rsid w:val="003303CC"/>
    <w:rsid w:val="00330765"/>
    <w:rsid w:val="00331751"/>
    <w:rsid w:val="00331FAD"/>
    <w:rsid w:val="0033326D"/>
    <w:rsid w:val="00333AF0"/>
    <w:rsid w:val="00334579"/>
    <w:rsid w:val="00334AA5"/>
    <w:rsid w:val="00335858"/>
    <w:rsid w:val="00336440"/>
    <w:rsid w:val="003364FD"/>
    <w:rsid w:val="00336950"/>
    <w:rsid w:val="00336A1E"/>
    <w:rsid w:val="00336BDA"/>
    <w:rsid w:val="00337D84"/>
    <w:rsid w:val="00341EF5"/>
    <w:rsid w:val="00342AC2"/>
    <w:rsid w:val="00342BD7"/>
    <w:rsid w:val="003430AC"/>
    <w:rsid w:val="0034390C"/>
    <w:rsid w:val="00343B6A"/>
    <w:rsid w:val="00343CB8"/>
    <w:rsid w:val="0034428B"/>
    <w:rsid w:val="003464A5"/>
    <w:rsid w:val="00346678"/>
    <w:rsid w:val="00346AC0"/>
    <w:rsid w:val="00346DB5"/>
    <w:rsid w:val="003477B1"/>
    <w:rsid w:val="00350222"/>
    <w:rsid w:val="003503C7"/>
    <w:rsid w:val="00350D34"/>
    <w:rsid w:val="00352FE6"/>
    <w:rsid w:val="003560F9"/>
    <w:rsid w:val="0035615A"/>
    <w:rsid w:val="0035692A"/>
    <w:rsid w:val="00357380"/>
    <w:rsid w:val="00357972"/>
    <w:rsid w:val="00360219"/>
    <w:rsid w:val="00360254"/>
    <w:rsid w:val="003602D9"/>
    <w:rsid w:val="003604CE"/>
    <w:rsid w:val="00360550"/>
    <w:rsid w:val="00361A1C"/>
    <w:rsid w:val="00365D7F"/>
    <w:rsid w:val="00366E3A"/>
    <w:rsid w:val="00367357"/>
    <w:rsid w:val="00367927"/>
    <w:rsid w:val="00367EAA"/>
    <w:rsid w:val="00370E47"/>
    <w:rsid w:val="00371CAF"/>
    <w:rsid w:val="003734CE"/>
    <w:rsid w:val="00373D33"/>
    <w:rsid w:val="003742AC"/>
    <w:rsid w:val="00374B14"/>
    <w:rsid w:val="00375785"/>
    <w:rsid w:val="00376414"/>
    <w:rsid w:val="003767B5"/>
    <w:rsid w:val="00377065"/>
    <w:rsid w:val="0037775F"/>
    <w:rsid w:val="00377CE1"/>
    <w:rsid w:val="00382513"/>
    <w:rsid w:val="00384CC4"/>
    <w:rsid w:val="00385BF0"/>
    <w:rsid w:val="0038765B"/>
    <w:rsid w:val="00391FBF"/>
    <w:rsid w:val="003920FF"/>
    <w:rsid w:val="003921C2"/>
    <w:rsid w:val="0039341E"/>
    <w:rsid w:val="003939FF"/>
    <w:rsid w:val="00394674"/>
    <w:rsid w:val="003966CB"/>
    <w:rsid w:val="0039713E"/>
    <w:rsid w:val="00397FDB"/>
    <w:rsid w:val="003A0B8A"/>
    <w:rsid w:val="003A2223"/>
    <w:rsid w:val="003A2A0F"/>
    <w:rsid w:val="003A2A7A"/>
    <w:rsid w:val="003A3506"/>
    <w:rsid w:val="003A3849"/>
    <w:rsid w:val="003A437F"/>
    <w:rsid w:val="003A45A1"/>
    <w:rsid w:val="003A5765"/>
    <w:rsid w:val="003A57EA"/>
    <w:rsid w:val="003A5B0A"/>
    <w:rsid w:val="003A67C8"/>
    <w:rsid w:val="003A67FF"/>
    <w:rsid w:val="003A6BAC"/>
    <w:rsid w:val="003A70A4"/>
    <w:rsid w:val="003A7887"/>
    <w:rsid w:val="003A7D7D"/>
    <w:rsid w:val="003A7E7C"/>
    <w:rsid w:val="003A7EF3"/>
    <w:rsid w:val="003B0978"/>
    <w:rsid w:val="003B159C"/>
    <w:rsid w:val="003B2A1A"/>
    <w:rsid w:val="003B369F"/>
    <w:rsid w:val="003B36A3"/>
    <w:rsid w:val="003B38DC"/>
    <w:rsid w:val="003B3CC6"/>
    <w:rsid w:val="003B3D70"/>
    <w:rsid w:val="003B408A"/>
    <w:rsid w:val="003B43E4"/>
    <w:rsid w:val="003B4BE2"/>
    <w:rsid w:val="003B4E6D"/>
    <w:rsid w:val="003B4EE4"/>
    <w:rsid w:val="003B64BB"/>
    <w:rsid w:val="003B7B11"/>
    <w:rsid w:val="003B7FE5"/>
    <w:rsid w:val="003C0077"/>
    <w:rsid w:val="003C0757"/>
    <w:rsid w:val="003C11C8"/>
    <w:rsid w:val="003C15EC"/>
    <w:rsid w:val="003C2702"/>
    <w:rsid w:val="003C2B32"/>
    <w:rsid w:val="003C327C"/>
    <w:rsid w:val="003C46FB"/>
    <w:rsid w:val="003C4CBD"/>
    <w:rsid w:val="003C65D6"/>
    <w:rsid w:val="003C7028"/>
    <w:rsid w:val="003C7806"/>
    <w:rsid w:val="003D05AD"/>
    <w:rsid w:val="003D109F"/>
    <w:rsid w:val="003D13FB"/>
    <w:rsid w:val="003D1A9D"/>
    <w:rsid w:val="003D2478"/>
    <w:rsid w:val="003D2B04"/>
    <w:rsid w:val="003D2B06"/>
    <w:rsid w:val="003D3C45"/>
    <w:rsid w:val="003D3F15"/>
    <w:rsid w:val="003D46A4"/>
    <w:rsid w:val="003D5B1F"/>
    <w:rsid w:val="003D5FED"/>
    <w:rsid w:val="003D602E"/>
    <w:rsid w:val="003D6BF4"/>
    <w:rsid w:val="003E15FA"/>
    <w:rsid w:val="003E1A8A"/>
    <w:rsid w:val="003E1D9D"/>
    <w:rsid w:val="003E2315"/>
    <w:rsid w:val="003E24E6"/>
    <w:rsid w:val="003E385F"/>
    <w:rsid w:val="003E55E4"/>
    <w:rsid w:val="003E6DA3"/>
    <w:rsid w:val="003E6F75"/>
    <w:rsid w:val="003E74E3"/>
    <w:rsid w:val="003F05C7"/>
    <w:rsid w:val="003F197A"/>
    <w:rsid w:val="003F236F"/>
    <w:rsid w:val="003F29D9"/>
    <w:rsid w:val="003F2CD4"/>
    <w:rsid w:val="003F3034"/>
    <w:rsid w:val="003F38C0"/>
    <w:rsid w:val="003F486D"/>
    <w:rsid w:val="003F6BBE"/>
    <w:rsid w:val="003F7BA6"/>
    <w:rsid w:val="004000E8"/>
    <w:rsid w:val="00400446"/>
    <w:rsid w:val="00402E2B"/>
    <w:rsid w:val="004037C2"/>
    <w:rsid w:val="004050F7"/>
    <w:rsid w:val="0040512B"/>
    <w:rsid w:val="00405CA5"/>
    <w:rsid w:val="004075C2"/>
    <w:rsid w:val="00407CD3"/>
    <w:rsid w:val="00410134"/>
    <w:rsid w:val="00410B72"/>
    <w:rsid w:val="00410EEC"/>
    <w:rsid w:val="00410F18"/>
    <w:rsid w:val="0041263E"/>
    <w:rsid w:val="004128DB"/>
    <w:rsid w:val="00413AAC"/>
    <w:rsid w:val="00413AD9"/>
    <w:rsid w:val="00413E92"/>
    <w:rsid w:val="00416C9A"/>
    <w:rsid w:val="00416E5F"/>
    <w:rsid w:val="004208C2"/>
    <w:rsid w:val="00421105"/>
    <w:rsid w:val="00421AF0"/>
    <w:rsid w:val="0042201C"/>
    <w:rsid w:val="004224B3"/>
    <w:rsid w:val="00422AA4"/>
    <w:rsid w:val="0042321C"/>
    <w:rsid w:val="00423C3D"/>
    <w:rsid w:val="004242F4"/>
    <w:rsid w:val="00426474"/>
    <w:rsid w:val="00426C64"/>
    <w:rsid w:val="00427248"/>
    <w:rsid w:val="00427D37"/>
    <w:rsid w:val="004320ED"/>
    <w:rsid w:val="00433711"/>
    <w:rsid w:val="00433E2E"/>
    <w:rsid w:val="0043550C"/>
    <w:rsid w:val="00435703"/>
    <w:rsid w:val="0043584E"/>
    <w:rsid w:val="00436E82"/>
    <w:rsid w:val="00437447"/>
    <w:rsid w:val="00437DD8"/>
    <w:rsid w:val="004401AC"/>
    <w:rsid w:val="00440E97"/>
    <w:rsid w:val="00441A92"/>
    <w:rsid w:val="004427A5"/>
    <w:rsid w:val="004427F8"/>
    <w:rsid w:val="00442916"/>
    <w:rsid w:val="00442B25"/>
    <w:rsid w:val="00442C16"/>
    <w:rsid w:val="004431DC"/>
    <w:rsid w:val="00444258"/>
    <w:rsid w:val="00444F56"/>
    <w:rsid w:val="00446488"/>
    <w:rsid w:val="00446A8F"/>
    <w:rsid w:val="00447C87"/>
    <w:rsid w:val="00447CD3"/>
    <w:rsid w:val="00447E40"/>
    <w:rsid w:val="00450228"/>
    <w:rsid w:val="00451669"/>
    <w:rsid w:val="004517AA"/>
    <w:rsid w:val="00452CAC"/>
    <w:rsid w:val="00453034"/>
    <w:rsid w:val="0045428A"/>
    <w:rsid w:val="00455F5B"/>
    <w:rsid w:val="0045608D"/>
    <w:rsid w:val="00457565"/>
    <w:rsid w:val="00457B71"/>
    <w:rsid w:val="00460B76"/>
    <w:rsid w:val="00461A74"/>
    <w:rsid w:val="004634BB"/>
    <w:rsid w:val="004663E0"/>
    <w:rsid w:val="004669E2"/>
    <w:rsid w:val="00470506"/>
    <w:rsid w:val="00470C31"/>
    <w:rsid w:val="00470FA3"/>
    <w:rsid w:val="00471DE0"/>
    <w:rsid w:val="004721E1"/>
    <w:rsid w:val="004734D0"/>
    <w:rsid w:val="0047354C"/>
    <w:rsid w:val="00474DA9"/>
    <w:rsid w:val="0047556B"/>
    <w:rsid w:val="004761DB"/>
    <w:rsid w:val="00477768"/>
    <w:rsid w:val="00480C8C"/>
    <w:rsid w:val="00481184"/>
    <w:rsid w:val="0048366F"/>
    <w:rsid w:val="00483ADF"/>
    <w:rsid w:val="00485280"/>
    <w:rsid w:val="004860F7"/>
    <w:rsid w:val="004863D7"/>
    <w:rsid w:val="004900F4"/>
    <w:rsid w:val="00491387"/>
    <w:rsid w:val="0049142E"/>
    <w:rsid w:val="00492BC5"/>
    <w:rsid w:val="00492DCF"/>
    <w:rsid w:val="00495BA1"/>
    <w:rsid w:val="00495DF9"/>
    <w:rsid w:val="004964F1"/>
    <w:rsid w:val="00496DAC"/>
    <w:rsid w:val="004A16BC"/>
    <w:rsid w:val="004A2B94"/>
    <w:rsid w:val="004A4A11"/>
    <w:rsid w:val="004A5B6A"/>
    <w:rsid w:val="004A63C7"/>
    <w:rsid w:val="004A6AE7"/>
    <w:rsid w:val="004B1337"/>
    <w:rsid w:val="004B24ED"/>
    <w:rsid w:val="004B6F6A"/>
    <w:rsid w:val="004B7064"/>
    <w:rsid w:val="004B7C0C"/>
    <w:rsid w:val="004C1F81"/>
    <w:rsid w:val="004C3898"/>
    <w:rsid w:val="004C44FF"/>
    <w:rsid w:val="004C7375"/>
    <w:rsid w:val="004C7BF0"/>
    <w:rsid w:val="004D1CAA"/>
    <w:rsid w:val="004D36B1"/>
    <w:rsid w:val="004D382A"/>
    <w:rsid w:val="004D4560"/>
    <w:rsid w:val="004D4598"/>
    <w:rsid w:val="004D56EB"/>
    <w:rsid w:val="004D581A"/>
    <w:rsid w:val="004D59BE"/>
    <w:rsid w:val="004D7576"/>
    <w:rsid w:val="004D7643"/>
    <w:rsid w:val="004D7EBD"/>
    <w:rsid w:val="004E00C2"/>
    <w:rsid w:val="004E0563"/>
    <w:rsid w:val="004E0845"/>
    <w:rsid w:val="004E2680"/>
    <w:rsid w:val="004E28F9"/>
    <w:rsid w:val="004E3E42"/>
    <w:rsid w:val="004E4419"/>
    <w:rsid w:val="004E462E"/>
    <w:rsid w:val="004E4A7D"/>
    <w:rsid w:val="004E5266"/>
    <w:rsid w:val="004E56DC"/>
    <w:rsid w:val="004E5DBD"/>
    <w:rsid w:val="004E76F4"/>
    <w:rsid w:val="004F0B4E"/>
    <w:rsid w:val="004F0B6C"/>
    <w:rsid w:val="004F0F8B"/>
    <w:rsid w:val="004F13CB"/>
    <w:rsid w:val="004F2078"/>
    <w:rsid w:val="004F3105"/>
    <w:rsid w:val="004F35D9"/>
    <w:rsid w:val="004F3DA3"/>
    <w:rsid w:val="004F4DA3"/>
    <w:rsid w:val="004F6629"/>
    <w:rsid w:val="004F7F87"/>
    <w:rsid w:val="00500F04"/>
    <w:rsid w:val="005029B9"/>
    <w:rsid w:val="00505BC2"/>
    <w:rsid w:val="00506557"/>
    <w:rsid w:val="0050677A"/>
    <w:rsid w:val="0050727A"/>
    <w:rsid w:val="00507FA2"/>
    <w:rsid w:val="00510023"/>
    <w:rsid w:val="005108D8"/>
    <w:rsid w:val="00510A0C"/>
    <w:rsid w:val="00510E5C"/>
    <w:rsid w:val="00511586"/>
    <w:rsid w:val="005116F9"/>
    <w:rsid w:val="0051254A"/>
    <w:rsid w:val="005153A7"/>
    <w:rsid w:val="00515778"/>
    <w:rsid w:val="005157E0"/>
    <w:rsid w:val="00515F81"/>
    <w:rsid w:val="005162F3"/>
    <w:rsid w:val="00516D3C"/>
    <w:rsid w:val="00516FA5"/>
    <w:rsid w:val="00517B93"/>
    <w:rsid w:val="005201E3"/>
    <w:rsid w:val="00520C96"/>
    <w:rsid w:val="00521711"/>
    <w:rsid w:val="005219CF"/>
    <w:rsid w:val="00522688"/>
    <w:rsid w:val="00522A02"/>
    <w:rsid w:val="00522A40"/>
    <w:rsid w:val="00522EF9"/>
    <w:rsid w:val="00523C2C"/>
    <w:rsid w:val="005253CB"/>
    <w:rsid w:val="00526279"/>
    <w:rsid w:val="005273C1"/>
    <w:rsid w:val="0052764E"/>
    <w:rsid w:val="00531429"/>
    <w:rsid w:val="005323D8"/>
    <w:rsid w:val="0053262C"/>
    <w:rsid w:val="005328BE"/>
    <w:rsid w:val="00533CD8"/>
    <w:rsid w:val="00533FAF"/>
    <w:rsid w:val="005343B5"/>
    <w:rsid w:val="00534B59"/>
    <w:rsid w:val="00536759"/>
    <w:rsid w:val="00537C62"/>
    <w:rsid w:val="00541EEA"/>
    <w:rsid w:val="00541FC7"/>
    <w:rsid w:val="00542553"/>
    <w:rsid w:val="00546970"/>
    <w:rsid w:val="005473B6"/>
    <w:rsid w:val="005473FF"/>
    <w:rsid w:val="00550457"/>
    <w:rsid w:val="005507E3"/>
    <w:rsid w:val="00554E19"/>
    <w:rsid w:val="0055727C"/>
    <w:rsid w:val="0056056F"/>
    <w:rsid w:val="0056121F"/>
    <w:rsid w:val="005635FC"/>
    <w:rsid w:val="005665B2"/>
    <w:rsid w:val="00567B99"/>
    <w:rsid w:val="00567F78"/>
    <w:rsid w:val="00571273"/>
    <w:rsid w:val="00571589"/>
    <w:rsid w:val="00571F26"/>
    <w:rsid w:val="005723F6"/>
    <w:rsid w:val="00572505"/>
    <w:rsid w:val="00572CEF"/>
    <w:rsid w:val="0057390B"/>
    <w:rsid w:val="00573E16"/>
    <w:rsid w:val="00573F98"/>
    <w:rsid w:val="005743DD"/>
    <w:rsid w:val="00575407"/>
    <w:rsid w:val="00575D76"/>
    <w:rsid w:val="005812A3"/>
    <w:rsid w:val="005813BD"/>
    <w:rsid w:val="00582809"/>
    <w:rsid w:val="005849D4"/>
    <w:rsid w:val="00584B0F"/>
    <w:rsid w:val="00585C00"/>
    <w:rsid w:val="0058798C"/>
    <w:rsid w:val="005900FA"/>
    <w:rsid w:val="005913D0"/>
    <w:rsid w:val="00593367"/>
    <w:rsid w:val="005935A4"/>
    <w:rsid w:val="005948C2"/>
    <w:rsid w:val="005955CB"/>
    <w:rsid w:val="0059564A"/>
    <w:rsid w:val="00595A9F"/>
    <w:rsid w:val="00595D0D"/>
    <w:rsid w:val="00595DCA"/>
    <w:rsid w:val="00596298"/>
    <w:rsid w:val="0059779B"/>
    <w:rsid w:val="005A1271"/>
    <w:rsid w:val="005A15C6"/>
    <w:rsid w:val="005A209A"/>
    <w:rsid w:val="005A3292"/>
    <w:rsid w:val="005A36EB"/>
    <w:rsid w:val="005A4402"/>
    <w:rsid w:val="005A662D"/>
    <w:rsid w:val="005A6755"/>
    <w:rsid w:val="005A69D2"/>
    <w:rsid w:val="005A7AF8"/>
    <w:rsid w:val="005B0DC4"/>
    <w:rsid w:val="005B0F15"/>
    <w:rsid w:val="005B1409"/>
    <w:rsid w:val="005B142F"/>
    <w:rsid w:val="005B23B2"/>
    <w:rsid w:val="005B25D8"/>
    <w:rsid w:val="005B26CF"/>
    <w:rsid w:val="005B3462"/>
    <w:rsid w:val="005B35D7"/>
    <w:rsid w:val="005B392A"/>
    <w:rsid w:val="005B3AA3"/>
    <w:rsid w:val="005B3F95"/>
    <w:rsid w:val="005B680C"/>
    <w:rsid w:val="005B6F83"/>
    <w:rsid w:val="005B75F3"/>
    <w:rsid w:val="005C03D9"/>
    <w:rsid w:val="005C10E1"/>
    <w:rsid w:val="005C243D"/>
    <w:rsid w:val="005C4074"/>
    <w:rsid w:val="005C74FB"/>
    <w:rsid w:val="005D0251"/>
    <w:rsid w:val="005D09A7"/>
    <w:rsid w:val="005D156C"/>
    <w:rsid w:val="005D1602"/>
    <w:rsid w:val="005D21A9"/>
    <w:rsid w:val="005D2EE8"/>
    <w:rsid w:val="005D3620"/>
    <w:rsid w:val="005D4A6C"/>
    <w:rsid w:val="005D4D93"/>
    <w:rsid w:val="005D5813"/>
    <w:rsid w:val="005D63E7"/>
    <w:rsid w:val="005D65D1"/>
    <w:rsid w:val="005D7CBA"/>
    <w:rsid w:val="005E0320"/>
    <w:rsid w:val="005E13AB"/>
    <w:rsid w:val="005E1C3C"/>
    <w:rsid w:val="005E3100"/>
    <w:rsid w:val="005E385F"/>
    <w:rsid w:val="005E4316"/>
    <w:rsid w:val="005E46AE"/>
    <w:rsid w:val="005E4A27"/>
    <w:rsid w:val="005E5282"/>
    <w:rsid w:val="005E5B81"/>
    <w:rsid w:val="005E6289"/>
    <w:rsid w:val="005E669D"/>
    <w:rsid w:val="005E67D7"/>
    <w:rsid w:val="005E6F25"/>
    <w:rsid w:val="005F0AD7"/>
    <w:rsid w:val="005F11F0"/>
    <w:rsid w:val="005F1476"/>
    <w:rsid w:val="005F1907"/>
    <w:rsid w:val="005F252F"/>
    <w:rsid w:val="005F2CB1"/>
    <w:rsid w:val="005F3025"/>
    <w:rsid w:val="005F442C"/>
    <w:rsid w:val="005F4B64"/>
    <w:rsid w:val="005F54B6"/>
    <w:rsid w:val="005F5A66"/>
    <w:rsid w:val="005F618C"/>
    <w:rsid w:val="005F70BD"/>
    <w:rsid w:val="005F799B"/>
    <w:rsid w:val="005F7EB1"/>
    <w:rsid w:val="005F7F77"/>
    <w:rsid w:val="00601907"/>
    <w:rsid w:val="00601976"/>
    <w:rsid w:val="00602361"/>
    <w:rsid w:val="006024A9"/>
    <w:rsid w:val="0060283C"/>
    <w:rsid w:val="006028AF"/>
    <w:rsid w:val="00604F14"/>
    <w:rsid w:val="00605100"/>
    <w:rsid w:val="006064DE"/>
    <w:rsid w:val="00607340"/>
    <w:rsid w:val="00611B83"/>
    <w:rsid w:val="00612C73"/>
    <w:rsid w:val="00613257"/>
    <w:rsid w:val="00613BBA"/>
    <w:rsid w:val="006155FA"/>
    <w:rsid w:val="00616E85"/>
    <w:rsid w:val="0061761D"/>
    <w:rsid w:val="00617F88"/>
    <w:rsid w:val="00620A71"/>
    <w:rsid w:val="00620D80"/>
    <w:rsid w:val="0062189C"/>
    <w:rsid w:val="00623114"/>
    <w:rsid w:val="006234A6"/>
    <w:rsid w:val="00624920"/>
    <w:rsid w:val="00626039"/>
    <w:rsid w:val="00626883"/>
    <w:rsid w:val="00627586"/>
    <w:rsid w:val="00630001"/>
    <w:rsid w:val="00630A61"/>
    <w:rsid w:val="006311B3"/>
    <w:rsid w:val="00631354"/>
    <w:rsid w:val="0063284C"/>
    <w:rsid w:val="00633799"/>
    <w:rsid w:val="00634043"/>
    <w:rsid w:val="00634473"/>
    <w:rsid w:val="006361F6"/>
    <w:rsid w:val="00636398"/>
    <w:rsid w:val="006368D3"/>
    <w:rsid w:val="006377EC"/>
    <w:rsid w:val="00640833"/>
    <w:rsid w:val="00641166"/>
    <w:rsid w:val="0064151F"/>
    <w:rsid w:val="00641533"/>
    <w:rsid w:val="0064208D"/>
    <w:rsid w:val="00643475"/>
    <w:rsid w:val="0064396A"/>
    <w:rsid w:val="0064624E"/>
    <w:rsid w:val="00647D9F"/>
    <w:rsid w:val="006503F9"/>
    <w:rsid w:val="00650727"/>
    <w:rsid w:val="00650AB9"/>
    <w:rsid w:val="00651804"/>
    <w:rsid w:val="006543FD"/>
    <w:rsid w:val="00654645"/>
    <w:rsid w:val="00655733"/>
    <w:rsid w:val="00655ACD"/>
    <w:rsid w:val="00656A92"/>
    <w:rsid w:val="00656DDE"/>
    <w:rsid w:val="006578AF"/>
    <w:rsid w:val="0066011D"/>
    <w:rsid w:val="006607C0"/>
    <w:rsid w:val="0066107B"/>
    <w:rsid w:val="006613A6"/>
    <w:rsid w:val="00661F9F"/>
    <w:rsid w:val="006627A2"/>
    <w:rsid w:val="00662D1B"/>
    <w:rsid w:val="006634E6"/>
    <w:rsid w:val="00663CB5"/>
    <w:rsid w:val="006655EE"/>
    <w:rsid w:val="00665CF2"/>
    <w:rsid w:val="00667EE7"/>
    <w:rsid w:val="0067069F"/>
    <w:rsid w:val="00670922"/>
    <w:rsid w:val="00670BE1"/>
    <w:rsid w:val="00671ABE"/>
    <w:rsid w:val="00671B1A"/>
    <w:rsid w:val="00671BA4"/>
    <w:rsid w:val="0067218F"/>
    <w:rsid w:val="00672F62"/>
    <w:rsid w:val="006741F2"/>
    <w:rsid w:val="006743C5"/>
    <w:rsid w:val="00674AB8"/>
    <w:rsid w:val="00674CC3"/>
    <w:rsid w:val="00675C72"/>
    <w:rsid w:val="006771F9"/>
    <w:rsid w:val="006776D7"/>
    <w:rsid w:val="0067796C"/>
    <w:rsid w:val="00677DA0"/>
    <w:rsid w:val="00681003"/>
    <w:rsid w:val="006817C9"/>
    <w:rsid w:val="00682683"/>
    <w:rsid w:val="00682A9F"/>
    <w:rsid w:val="00682FA9"/>
    <w:rsid w:val="00683109"/>
    <w:rsid w:val="00683266"/>
    <w:rsid w:val="00683ECE"/>
    <w:rsid w:val="00685E4B"/>
    <w:rsid w:val="0068777A"/>
    <w:rsid w:val="00687B1C"/>
    <w:rsid w:val="00687B88"/>
    <w:rsid w:val="00690BC1"/>
    <w:rsid w:val="00693937"/>
    <w:rsid w:val="00694073"/>
    <w:rsid w:val="006959BD"/>
    <w:rsid w:val="00695DE9"/>
    <w:rsid w:val="00695FC2"/>
    <w:rsid w:val="0069642A"/>
    <w:rsid w:val="00696949"/>
    <w:rsid w:val="00697052"/>
    <w:rsid w:val="006A0B6E"/>
    <w:rsid w:val="006A1119"/>
    <w:rsid w:val="006A1D54"/>
    <w:rsid w:val="006A2367"/>
    <w:rsid w:val="006A46FB"/>
    <w:rsid w:val="006A5E28"/>
    <w:rsid w:val="006A697B"/>
    <w:rsid w:val="006A6BB5"/>
    <w:rsid w:val="006A78C5"/>
    <w:rsid w:val="006A7AFF"/>
    <w:rsid w:val="006B0029"/>
    <w:rsid w:val="006B1816"/>
    <w:rsid w:val="006B2099"/>
    <w:rsid w:val="006B448D"/>
    <w:rsid w:val="006B50CF"/>
    <w:rsid w:val="006B58A6"/>
    <w:rsid w:val="006B610B"/>
    <w:rsid w:val="006B7904"/>
    <w:rsid w:val="006C03B8"/>
    <w:rsid w:val="006C05C7"/>
    <w:rsid w:val="006C3649"/>
    <w:rsid w:val="006C5A5D"/>
    <w:rsid w:val="006C5EC9"/>
    <w:rsid w:val="006C5FD0"/>
    <w:rsid w:val="006C6059"/>
    <w:rsid w:val="006C6E28"/>
    <w:rsid w:val="006C7522"/>
    <w:rsid w:val="006D2919"/>
    <w:rsid w:val="006D43AC"/>
    <w:rsid w:val="006D5270"/>
    <w:rsid w:val="006D62FB"/>
    <w:rsid w:val="006D6F08"/>
    <w:rsid w:val="006D7720"/>
    <w:rsid w:val="006D7E87"/>
    <w:rsid w:val="006E0440"/>
    <w:rsid w:val="006E062C"/>
    <w:rsid w:val="006E14F3"/>
    <w:rsid w:val="006E1A23"/>
    <w:rsid w:val="006E1C82"/>
    <w:rsid w:val="006E28B7"/>
    <w:rsid w:val="006E29D2"/>
    <w:rsid w:val="006E2A9B"/>
    <w:rsid w:val="006E2D5B"/>
    <w:rsid w:val="006E3284"/>
    <w:rsid w:val="006E3310"/>
    <w:rsid w:val="006E4E39"/>
    <w:rsid w:val="006E4FAC"/>
    <w:rsid w:val="006E54FD"/>
    <w:rsid w:val="006E565E"/>
    <w:rsid w:val="006E655C"/>
    <w:rsid w:val="006E6652"/>
    <w:rsid w:val="006E673D"/>
    <w:rsid w:val="006E69E6"/>
    <w:rsid w:val="006E7D3B"/>
    <w:rsid w:val="006F0B32"/>
    <w:rsid w:val="006F1B70"/>
    <w:rsid w:val="006F1BE6"/>
    <w:rsid w:val="006F254D"/>
    <w:rsid w:val="006F2FE1"/>
    <w:rsid w:val="006F341D"/>
    <w:rsid w:val="006F3A43"/>
    <w:rsid w:val="006F3CDE"/>
    <w:rsid w:val="006F58D4"/>
    <w:rsid w:val="006F6582"/>
    <w:rsid w:val="006F77F9"/>
    <w:rsid w:val="006F7D5C"/>
    <w:rsid w:val="00701C42"/>
    <w:rsid w:val="00702917"/>
    <w:rsid w:val="00702AFD"/>
    <w:rsid w:val="0070346E"/>
    <w:rsid w:val="00704D83"/>
    <w:rsid w:val="00704EDB"/>
    <w:rsid w:val="00706101"/>
    <w:rsid w:val="00706E3A"/>
    <w:rsid w:val="00707072"/>
    <w:rsid w:val="0070762B"/>
    <w:rsid w:val="00707D61"/>
    <w:rsid w:val="00710737"/>
    <w:rsid w:val="00710FB4"/>
    <w:rsid w:val="00712260"/>
    <w:rsid w:val="00712287"/>
    <w:rsid w:val="00712772"/>
    <w:rsid w:val="00713144"/>
    <w:rsid w:val="00713577"/>
    <w:rsid w:val="007148D3"/>
    <w:rsid w:val="0071490C"/>
    <w:rsid w:val="00715B9A"/>
    <w:rsid w:val="0071619D"/>
    <w:rsid w:val="00717957"/>
    <w:rsid w:val="00717A9B"/>
    <w:rsid w:val="007228A4"/>
    <w:rsid w:val="00722AC3"/>
    <w:rsid w:val="007238D9"/>
    <w:rsid w:val="007257D0"/>
    <w:rsid w:val="0072608A"/>
    <w:rsid w:val="00726734"/>
    <w:rsid w:val="00726A89"/>
    <w:rsid w:val="00726EA6"/>
    <w:rsid w:val="00727208"/>
    <w:rsid w:val="00727680"/>
    <w:rsid w:val="00727CC7"/>
    <w:rsid w:val="007304E1"/>
    <w:rsid w:val="00732877"/>
    <w:rsid w:val="00733686"/>
    <w:rsid w:val="00733C98"/>
    <w:rsid w:val="00733D63"/>
    <w:rsid w:val="007348B1"/>
    <w:rsid w:val="0073502E"/>
    <w:rsid w:val="00735961"/>
    <w:rsid w:val="007362A6"/>
    <w:rsid w:val="00736D7D"/>
    <w:rsid w:val="00740E58"/>
    <w:rsid w:val="00744160"/>
    <w:rsid w:val="007445A0"/>
    <w:rsid w:val="0074524B"/>
    <w:rsid w:val="00746340"/>
    <w:rsid w:val="0074785E"/>
    <w:rsid w:val="00747D8B"/>
    <w:rsid w:val="00747FA5"/>
    <w:rsid w:val="00751228"/>
    <w:rsid w:val="0075291B"/>
    <w:rsid w:val="00755D63"/>
    <w:rsid w:val="00755FF1"/>
    <w:rsid w:val="00756097"/>
    <w:rsid w:val="007566B9"/>
    <w:rsid w:val="007571E1"/>
    <w:rsid w:val="0076040F"/>
    <w:rsid w:val="007604B2"/>
    <w:rsid w:val="007637DF"/>
    <w:rsid w:val="00763A04"/>
    <w:rsid w:val="007648EF"/>
    <w:rsid w:val="00765281"/>
    <w:rsid w:val="007652FB"/>
    <w:rsid w:val="007665DC"/>
    <w:rsid w:val="00766809"/>
    <w:rsid w:val="00766BAD"/>
    <w:rsid w:val="00770E9F"/>
    <w:rsid w:val="007715CE"/>
    <w:rsid w:val="00771B7B"/>
    <w:rsid w:val="00772799"/>
    <w:rsid w:val="007729A2"/>
    <w:rsid w:val="0077447C"/>
    <w:rsid w:val="007755F2"/>
    <w:rsid w:val="00776342"/>
    <w:rsid w:val="00776971"/>
    <w:rsid w:val="007779BE"/>
    <w:rsid w:val="00780A2B"/>
    <w:rsid w:val="00780A80"/>
    <w:rsid w:val="0078177E"/>
    <w:rsid w:val="0078304C"/>
    <w:rsid w:val="00783402"/>
    <w:rsid w:val="00783673"/>
    <w:rsid w:val="00783DBF"/>
    <w:rsid w:val="007840E9"/>
    <w:rsid w:val="0078443A"/>
    <w:rsid w:val="00784BFC"/>
    <w:rsid w:val="00785490"/>
    <w:rsid w:val="00787964"/>
    <w:rsid w:val="0079053A"/>
    <w:rsid w:val="007906E2"/>
    <w:rsid w:val="0079202F"/>
    <w:rsid w:val="007924C7"/>
    <w:rsid w:val="007925EA"/>
    <w:rsid w:val="00793727"/>
    <w:rsid w:val="007938F9"/>
    <w:rsid w:val="00793C74"/>
    <w:rsid w:val="00793CD8"/>
    <w:rsid w:val="00793F15"/>
    <w:rsid w:val="00795C92"/>
    <w:rsid w:val="00796231"/>
    <w:rsid w:val="00796378"/>
    <w:rsid w:val="0079637A"/>
    <w:rsid w:val="00796561"/>
    <w:rsid w:val="007A045A"/>
    <w:rsid w:val="007A1CB3"/>
    <w:rsid w:val="007A2700"/>
    <w:rsid w:val="007A306F"/>
    <w:rsid w:val="007A36EA"/>
    <w:rsid w:val="007A43A6"/>
    <w:rsid w:val="007A4401"/>
    <w:rsid w:val="007A55A3"/>
    <w:rsid w:val="007A58A6"/>
    <w:rsid w:val="007A6E8B"/>
    <w:rsid w:val="007B0085"/>
    <w:rsid w:val="007B02EF"/>
    <w:rsid w:val="007B03E7"/>
    <w:rsid w:val="007B0BA9"/>
    <w:rsid w:val="007B2A5B"/>
    <w:rsid w:val="007B2BEC"/>
    <w:rsid w:val="007B301D"/>
    <w:rsid w:val="007B31E5"/>
    <w:rsid w:val="007B3548"/>
    <w:rsid w:val="007B3AA5"/>
    <w:rsid w:val="007B3D2D"/>
    <w:rsid w:val="007B475C"/>
    <w:rsid w:val="007B4973"/>
    <w:rsid w:val="007B50AE"/>
    <w:rsid w:val="007B51DF"/>
    <w:rsid w:val="007B63EF"/>
    <w:rsid w:val="007B6795"/>
    <w:rsid w:val="007B77EB"/>
    <w:rsid w:val="007C02B9"/>
    <w:rsid w:val="007C05DD"/>
    <w:rsid w:val="007C2D7D"/>
    <w:rsid w:val="007C31D6"/>
    <w:rsid w:val="007C3D18"/>
    <w:rsid w:val="007C43D9"/>
    <w:rsid w:val="007C4761"/>
    <w:rsid w:val="007C57F0"/>
    <w:rsid w:val="007C60BF"/>
    <w:rsid w:val="007C6A07"/>
    <w:rsid w:val="007C7207"/>
    <w:rsid w:val="007C75A1"/>
    <w:rsid w:val="007C77A5"/>
    <w:rsid w:val="007C7827"/>
    <w:rsid w:val="007D020D"/>
    <w:rsid w:val="007D04E5"/>
    <w:rsid w:val="007D060A"/>
    <w:rsid w:val="007D0BCA"/>
    <w:rsid w:val="007D0D9C"/>
    <w:rsid w:val="007D3144"/>
    <w:rsid w:val="007D468A"/>
    <w:rsid w:val="007D5901"/>
    <w:rsid w:val="007D7526"/>
    <w:rsid w:val="007E037B"/>
    <w:rsid w:val="007E0D4C"/>
    <w:rsid w:val="007E33C8"/>
    <w:rsid w:val="007E4610"/>
    <w:rsid w:val="007E4715"/>
    <w:rsid w:val="007E4CF2"/>
    <w:rsid w:val="007E505B"/>
    <w:rsid w:val="007E7091"/>
    <w:rsid w:val="007F1949"/>
    <w:rsid w:val="007F2B95"/>
    <w:rsid w:val="007F2E56"/>
    <w:rsid w:val="007F4E79"/>
    <w:rsid w:val="007F558E"/>
    <w:rsid w:val="007F5662"/>
    <w:rsid w:val="007F6D8F"/>
    <w:rsid w:val="007F79EB"/>
    <w:rsid w:val="00800426"/>
    <w:rsid w:val="00801A67"/>
    <w:rsid w:val="00802E03"/>
    <w:rsid w:val="00803FAE"/>
    <w:rsid w:val="00804ABC"/>
    <w:rsid w:val="008054A1"/>
    <w:rsid w:val="0080605F"/>
    <w:rsid w:val="00807786"/>
    <w:rsid w:val="008101B2"/>
    <w:rsid w:val="00810991"/>
    <w:rsid w:val="00810B3F"/>
    <w:rsid w:val="00811DBC"/>
    <w:rsid w:val="00811FCB"/>
    <w:rsid w:val="00812FCA"/>
    <w:rsid w:val="008131D8"/>
    <w:rsid w:val="00813777"/>
    <w:rsid w:val="008151FD"/>
    <w:rsid w:val="008158D6"/>
    <w:rsid w:val="00815B7E"/>
    <w:rsid w:val="00817196"/>
    <w:rsid w:val="00820811"/>
    <w:rsid w:val="00820DCE"/>
    <w:rsid w:val="0082224C"/>
    <w:rsid w:val="008235DB"/>
    <w:rsid w:val="0082386E"/>
    <w:rsid w:val="0082468A"/>
    <w:rsid w:val="00824AB4"/>
    <w:rsid w:val="00825C42"/>
    <w:rsid w:val="00825CB4"/>
    <w:rsid w:val="00825D25"/>
    <w:rsid w:val="008260B4"/>
    <w:rsid w:val="00826C7D"/>
    <w:rsid w:val="00827D6F"/>
    <w:rsid w:val="00831BAD"/>
    <w:rsid w:val="00831D70"/>
    <w:rsid w:val="00831EFB"/>
    <w:rsid w:val="008321DD"/>
    <w:rsid w:val="00832564"/>
    <w:rsid w:val="00832BF8"/>
    <w:rsid w:val="008346DD"/>
    <w:rsid w:val="00834A86"/>
    <w:rsid w:val="00836245"/>
    <w:rsid w:val="00836560"/>
    <w:rsid w:val="008376AC"/>
    <w:rsid w:val="00841C74"/>
    <w:rsid w:val="00842F3A"/>
    <w:rsid w:val="008444E8"/>
    <w:rsid w:val="00844E80"/>
    <w:rsid w:val="00845482"/>
    <w:rsid w:val="0084670C"/>
    <w:rsid w:val="00846FE7"/>
    <w:rsid w:val="0084742C"/>
    <w:rsid w:val="00847684"/>
    <w:rsid w:val="00853DFD"/>
    <w:rsid w:val="00856911"/>
    <w:rsid w:val="00860121"/>
    <w:rsid w:val="00860616"/>
    <w:rsid w:val="00860887"/>
    <w:rsid w:val="00860A9D"/>
    <w:rsid w:val="00861502"/>
    <w:rsid w:val="00867317"/>
    <w:rsid w:val="008677FD"/>
    <w:rsid w:val="008678CC"/>
    <w:rsid w:val="00867907"/>
    <w:rsid w:val="008706D4"/>
    <w:rsid w:val="008709B7"/>
    <w:rsid w:val="00870F8A"/>
    <w:rsid w:val="008715E5"/>
    <w:rsid w:val="0087182A"/>
    <w:rsid w:val="008719A4"/>
    <w:rsid w:val="00871D23"/>
    <w:rsid w:val="00873441"/>
    <w:rsid w:val="00874312"/>
    <w:rsid w:val="0087437C"/>
    <w:rsid w:val="00874D82"/>
    <w:rsid w:val="00875CD7"/>
    <w:rsid w:val="00876B4D"/>
    <w:rsid w:val="0087731E"/>
    <w:rsid w:val="00877F18"/>
    <w:rsid w:val="0088074B"/>
    <w:rsid w:val="00882BA5"/>
    <w:rsid w:val="0088339E"/>
    <w:rsid w:val="0088343E"/>
    <w:rsid w:val="00884A8E"/>
    <w:rsid w:val="0088500D"/>
    <w:rsid w:val="00885239"/>
    <w:rsid w:val="00885BBD"/>
    <w:rsid w:val="00886D85"/>
    <w:rsid w:val="00886F28"/>
    <w:rsid w:val="0089048F"/>
    <w:rsid w:val="0089078A"/>
    <w:rsid w:val="00891C08"/>
    <w:rsid w:val="008925F7"/>
    <w:rsid w:val="008933C1"/>
    <w:rsid w:val="00893856"/>
    <w:rsid w:val="008941E3"/>
    <w:rsid w:val="00894A88"/>
    <w:rsid w:val="00894CD9"/>
    <w:rsid w:val="00895386"/>
    <w:rsid w:val="0089664F"/>
    <w:rsid w:val="00897810"/>
    <w:rsid w:val="008A1306"/>
    <w:rsid w:val="008A21FF"/>
    <w:rsid w:val="008A22A2"/>
    <w:rsid w:val="008A2CE2"/>
    <w:rsid w:val="008A2FD8"/>
    <w:rsid w:val="008A30AC"/>
    <w:rsid w:val="008A3A43"/>
    <w:rsid w:val="008A44B8"/>
    <w:rsid w:val="008A51A8"/>
    <w:rsid w:val="008A54C7"/>
    <w:rsid w:val="008A56C8"/>
    <w:rsid w:val="008A5AF5"/>
    <w:rsid w:val="008A5E1A"/>
    <w:rsid w:val="008A77D8"/>
    <w:rsid w:val="008B0483"/>
    <w:rsid w:val="008B0861"/>
    <w:rsid w:val="008B120C"/>
    <w:rsid w:val="008B44CB"/>
    <w:rsid w:val="008B51A0"/>
    <w:rsid w:val="008B592A"/>
    <w:rsid w:val="008B59CF"/>
    <w:rsid w:val="008B7B5C"/>
    <w:rsid w:val="008B7C30"/>
    <w:rsid w:val="008C0C99"/>
    <w:rsid w:val="008C2017"/>
    <w:rsid w:val="008C233D"/>
    <w:rsid w:val="008C486D"/>
    <w:rsid w:val="008C4958"/>
    <w:rsid w:val="008C4BAA"/>
    <w:rsid w:val="008C6AE8"/>
    <w:rsid w:val="008C748F"/>
    <w:rsid w:val="008C7573"/>
    <w:rsid w:val="008D00A5"/>
    <w:rsid w:val="008D288D"/>
    <w:rsid w:val="008D34D6"/>
    <w:rsid w:val="008D34F1"/>
    <w:rsid w:val="008D39D8"/>
    <w:rsid w:val="008D48E4"/>
    <w:rsid w:val="008D4ED8"/>
    <w:rsid w:val="008D5CE8"/>
    <w:rsid w:val="008D6D1A"/>
    <w:rsid w:val="008D742D"/>
    <w:rsid w:val="008D74F9"/>
    <w:rsid w:val="008E065E"/>
    <w:rsid w:val="008E0927"/>
    <w:rsid w:val="008E1909"/>
    <w:rsid w:val="008E4E73"/>
    <w:rsid w:val="008E5D71"/>
    <w:rsid w:val="008F1982"/>
    <w:rsid w:val="008F1C4E"/>
    <w:rsid w:val="008F1EAB"/>
    <w:rsid w:val="008F2C4D"/>
    <w:rsid w:val="008F33DC"/>
    <w:rsid w:val="008F3CDA"/>
    <w:rsid w:val="008F3E1F"/>
    <w:rsid w:val="008F477F"/>
    <w:rsid w:val="008F48BA"/>
    <w:rsid w:val="008F6D8A"/>
    <w:rsid w:val="008F6EA7"/>
    <w:rsid w:val="008F7902"/>
    <w:rsid w:val="00900C9A"/>
    <w:rsid w:val="00901189"/>
    <w:rsid w:val="00902350"/>
    <w:rsid w:val="009029E5"/>
    <w:rsid w:val="00902A68"/>
    <w:rsid w:val="0090336B"/>
    <w:rsid w:val="00903C60"/>
    <w:rsid w:val="00904413"/>
    <w:rsid w:val="009053AA"/>
    <w:rsid w:val="00906939"/>
    <w:rsid w:val="00906FAD"/>
    <w:rsid w:val="00907344"/>
    <w:rsid w:val="00910B7D"/>
    <w:rsid w:val="00911DFB"/>
    <w:rsid w:val="009139D9"/>
    <w:rsid w:val="00914AD8"/>
    <w:rsid w:val="00915866"/>
    <w:rsid w:val="00915FAF"/>
    <w:rsid w:val="00916079"/>
    <w:rsid w:val="00917C0E"/>
    <w:rsid w:val="00917CC6"/>
    <w:rsid w:val="00917CE9"/>
    <w:rsid w:val="00920BF2"/>
    <w:rsid w:val="00921E1C"/>
    <w:rsid w:val="00922010"/>
    <w:rsid w:val="00924DD3"/>
    <w:rsid w:val="00926CB8"/>
    <w:rsid w:val="00926FD6"/>
    <w:rsid w:val="00930E26"/>
    <w:rsid w:val="00931774"/>
    <w:rsid w:val="00931845"/>
    <w:rsid w:val="00931BD9"/>
    <w:rsid w:val="0093216A"/>
    <w:rsid w:val="0093259C"/>
    <w:rsid w:val="00932F1E"/>
    <w:rsid w:val="00933405"/>
    <w:rsid w:val="00935BA1"/>
    <w:rsid w:val="00935CE9"/>
    <w:rsid w:val="00935DCD"/>
    <w:rsid w:val="00936691"/>
    <w:rsid w:val="009368F3"/>
    <w:rsid w:val="009370B5"/>
    <w:rsid w:val="0093734A"/>
    <w:rsid w:val="00937441"/>
    <w:rsid w:val="00940353"/>
    <w:rsid w:val="00940C9D"/>
    <w:rsid w:val="00941479"/>
    <w:rsid w:val="00941636"/>
    <w:rsid w:val="0094251D"/>
    <w:rsid w:val="00943742"/>
    <w:rsid w:val="00945778"/>
    <w:rsid w:val="00945C05"/>
    <w:rsid w:val="00946945"/>
    <w:rsid w:val="00946B67"/>
    <w:rsid w:val="00947713"/>
    <w:rsid w:val="00950DE7"/>
    <w:rsid w:val="00952E48"/>
    <w:rsid w:val="00953920"/>
    <w:rsid w:val="00953D47"/>
    <w:rsid w:val="00953E97"/>
    <w:rsid w:val="0095429D"/>
    <w:rsid w:val="009544FF"/>
    <w:rsid w:val="0095639E"/>
    <w:rsid w:val="0095681E"/>
    <w:rsid w:val="009572D4"/>
    <w:rsid w:val="00961121"/>
    <w:rsid w:val="00961921"/>
    <w:rsid w:val="00963124"/>
    <w:rsid w:val="0096327D"/>
    <w:rsid w:val="009633CA"/>
    <w:rsid w:val="009635DA"/>
    <w:rsid w:val="0096430A"/>
    <w:rsid w:val="0096492B"/>
    <w:rsid w:val="009651BC"/>
    <w:rsid w:val="0096554B"/>
    <w:rsid w:val="0096584A"/>
    <w:rsid w:val="00965EA8"/>
    <w:rsid w:val="00966340"/>
    <w:rsid w:val="009717F2"/>
    <w:rsid w:val="00971F08"/>
    <w:rsid w:val="0097238B"/>
    <w:rsid w:val="0097372A"/>
    <w:rsid w:val="009743E2"/>
    <w:rsid w:val="0097603D"/>
    <w:rsid w:val="00976949"/>
    <w:rsid w:val="00977169"/>
    <w:rsid w:val="00980477"/>
    <w:rsid w:val="009805F8"/>
    <w:rsid w:val="00983554"/>
    <w:rsid w:val="0098467B"/>
    <w:rsid w:val="00985253"/>
    <w:rsid w:val="009853B3"/>
    <w:rsid w:val="00986185"/>
    <w:rsid w:val="009867F4"/>
    <w:rsid w:val="009875B8"/>
    <w:rsid w:val="00987A9E"/>
    <w:rsid w:val="00990630"/>
    <w:rsid w:val="00991761"/>
    <w:rsid w:val="00991F1F"/>
    <w:rsid w:val="009923E6"/>
    <w:rsid w:val="00993065"/>
    <w:rsid w:val="00994542"/>
    <w:rsid w:val="00994DCA"/>
    <w:rsid w:val="00995339"/>
    <w:rsid w:val="009953F6"/>
    <w:rsid w:val="00995C71"/>
    <w:rsid w:val="00995DF7"/>
    <w:rsid w:val="009960EC"/>
    <w:rsid w:val="00996187"/>
    <w:rsid w:val="009970DD"/>
    <w:rsid w:val="009A0FBA"/>
    <w:rsid w:val="009A1601"/>
    <w:rsid w:val="009A21E4"/>
    <w:rsid w:val="009A3BB6"/>
    <w:rsid w:val="009A3C05"/>
    <w:rsid w:val="009A3F52"/>
    <w:rsid w:val="009A4507"/>
    <w:rsid w:val="009A462D"/>
    <w:rsid w:val="009A4781"/>
    <w:rsid w:val="009A4F93"/>
    <w:rsid w:val="009A528C"/>
    <w:rsid w:val="009A586E"/>
    <w:rsid w:val="009A5CBA"/>
    <w:rsid w:val="009A601D"/>
    <w:rsid w:val="009A6727"/>
    <w:rsid w:val="009B1BEC"/>
    <w:rsid w:val="009B1E94"/>
    <w:rsid w:val="009B1F30"/>
    <w:rsid w:val="009B33ED"/>
    <w:rsid w:val="009B3724"/>
    <w:rsid w:val="009B3AC2"/>
    <w:rsid w:val="009B3C91"/>
    <w:rsid w:val="009B4DF4"/>
    <w:rsid w:val="009B564E"/>
    <w:rsid w:val="009B5F21"/>
    <w:rsid w:val="009B7E87"/>
    <w:rsid w:val="009C0169"/>
    <w:rsid w:val="009C16EC"/>
    <w:rsid w:val="009C273D"/>
    <w:rsid w:val="009C2CBB"/>
    <w:rsid w:val="009C403E"/>
    <w:rsid w:val="009C4A13"/>
    <w:rsid w:val="009C65A4"/>
    <w:rsid w:val="009D1139"/>
    <w:rsid w:val="009D31EB"/>
    <w:rsid w:val="009D3C34"/>
    <w:rsid w:val="009D46FA"/>
    <w:rsid w:val="009D4FF0"/>
    <w:rsid w:val="009D5C17"/>
    <w:rsid w:val="009D639A"/>
    <w:rsid w:val="009D6D25"/>
    <w:rsid w:val="009D6D70"/>
    <w:rsid w:val="009D703C"/>
    <w:rsid w:val="009D718F"/>
    <w:rsid w:val="009E068F"/>
    <w:rsid w:val="009E0B74"/>
    <w:rsid w:val="009E14E0"/>
    <w:rsid w:val="009E19EE"/>
    <w:rsid w:val="009E1A15"/>
    <w:rsid w:val="009E25C3"/>
    <w:rsid w:val="009E2CF4"/>
    <w:rsid w:val="009E354A"/>
    <w:rsid w:val="009E35DB"/>
    <w:rsid w:val="009E47A3"/>
    <w:rsid w:val="009E4C8E"/>
    <w:rsid w:val="009E5C42"/>
    <w:rsid w:val="009E718C"/>
    <w:rsid w:val="009E7E45"/>
    <w:rsid w:val="009F08F3"/>
    <w:rsid w:val="009F13D7"/>
    <w:rsid w:val="009F15B1"/>
    <w:rsid w:val="009F17B1"/>
    <w:rsid w:val="009F311B"/>
    <w:rsid w:val="009F325B"/>
    <w:rsid w:val="009F344F"/>
    <w:rsid w:val="009F553F"/>
    <w:rsid w:val="009F64C6"/>
    <w:rsid w:val="009F71AA"/>
    <w:rsid w:val="009F7D4B"/>
    <w:rsid w:val="00A02221"/>
    <w:rsid w:val="00A029E0"/>
    <w:rsid w:val="00A02B45"/>
    <w:rsid w:val="00A031D8"/>
    <w:rsid w:val="00A048A8"/>
    <w:rsid w:val="00A04F49"/>
    <w:rsid w:val="00A05C73"/>
    <w:rsid w:val="00A07964"/>
    <w:rsid w:val="00A07B5E"/>
    <w:rsid w:val="00A13078"/>
    <w:rsid w:val="00A13515"/>
    <w:rsid w:val="00A138A6"/>
    <w:rsid w:val="00A13E54"/>
    <w:rsid w:val="00A14DE0"/>
    <w:rsid w:val="00A1523A"/>
    <w:rsid w:val="00A15444"/>
    <w:rsid w:val="00A16FBC"/>
    <w:rsid w:val="00A177CD"/>
    <w:rsid w:val="00A17F63"/>
    <w:rsid w:val="00A212C6"/>
    <w:rsid w:val="00A217E2"/>
    <w:rsid w:val="00A2193B"/>
    <w:rsid w:val="00A21F18"/>
    <w:rsid w:val="00A2351A"/>
    <w:rsid w:val="00A259D0"/>
    <w:rsid w:val="00A2632B"/>
    <w:rsid w:val="00A264A9"/>
    <w:rsid w:val="00A26DCF"/>
    <w:rsid w:val="00A27785"/>
    <w:rsid w:val="00A30187"/>
    <w:rsid w:val="00A3073D"/>
    <w:rsid w:val="00A30CA0"/>
    <w:rsid w:val="00A30EBE"/>
    <w:rsid w:val="00A30F37"/>
    <w:rsid w:val="00A31031"/>
    <w:rsid w:val="00A31312"/>
    <w:rsid w:val="00A314FE"/>
    <w:rsid w:val="00A31C91"/>
    <w:rsid w:val="00A31E94"/>
    <w:rsid w:val="00A32F34"/>
    <w:rsid w:val="00A33A0A"/>
    <w:rsid w:val="00A33DBF"/>
    <w:rsid w:val="00A3448A"/>
    <w:rsid w:val="00A35875"/>
    <w:rsid w:val="00A361CE"/>
    <w:rsid w:val="00A36297"/>
    <w:rsid w:val="00A375CA"/>
    <w:rsid w:val="00A4036C"/>
    <w:rsid w:val="00A410BA"/>
    <w:rsid w:val="00A41E2B"/>
    <w:rsid w:val="00A41E76"/>
    <w:rsid w:val="00A426EC"/>
    <w:rsid w:val="00A44241"/>
    <w:rsid w:val="00A45B74"/>
    <w:rsid w:val="00A46700"/>
    <w:rsid w:val="00A50FBD"/>
    <w:rsid w:val="00A5156B"/>
    <w:rsid w:val="00A51E21"/>
    <w:rsid w:val="00A52E1D"/>
    <w:rsid w:val="00A57826"/>
    <w:rsid w:val="00A57CB6"/>
    <w:rsid w:val="00A60002"/>
    <w:rsid w:val="00A60278"/>
    <w:rsid w:val="00A60868"/>
    <w:rsid w:val="00A60BA0"/>
    <w:rsid w:val="00A6112A"/>
    <w:rsid w:val="00A613CB"/>
    <w:rsid w:val="00A61499"/>
    <w:rsid w:val="00A616B8"/>
    <w:rsid w:val="00A62A77"/>
    <w:rsid w:val="00A6322E"/>
    <w:rsid w:val="00A63483"/>
    <w:rsid w:val="00A64808"/>
    <w:rsid w:val="00A657D7"/>
    <w:rsid w:val="00A65BF5"/>
    <w:rsid w:val="00A65CD0"/>
    <w:rsid w:val="00A660AC"/>
    <w:rsid w:val="00A663F0"/>
    <w:rsid w:val="00A671F7"/>
    <w:rsid w:val="00A679D6"/>
    <w:rsid w:val="00A67E6C"/>
    <w:rsid w:val="00A70683"/>
    <w:rsid w:val="00A70C67"/>
    <w:rsid w:val="00A70D71"/>
    <w:rsid w:val="00A71323"/>
    <w:rsid w:val="00A71B99"/>
    <w:rsid w:val="00A72924"/>
    <w:rsid w:val="00A739B2"/>
    <w:rsid w:val="00A739D0"/>
    <w:rsid w:val="00A73ED1"/>
    <w:rsid w:val="00A74CC2"/>
    <w:rsid w:val="00A761D4"/>
    <w:rsid w:val="00A77284"/>
    <w:rsid w:val="00A779D4"/>
    <w:rsid w:val="00A77C5E"/>
    <w:rsid w:val="00A77EC4"/>
    <w:rsid w:val="00A8145A"/>
    <w:rsid w:val="00A81E58"/>
    <w:rsid w:val="00A82E95"/>
    <w:rsid w:val="00A87ADF"/>
    <w:rsid w:val="00A91233"/>
    <w:rsid w:val="00A913AB"/>
    <w:rsid w:val="00A914DF"/>
    <w:rsid w:val="00A924B5"/>
    <w:rsid w:val="00A92866"/>
    <w:rsid w:val="00A92879"/>
    <w:rsid w:val="00A9415E"/>
    <w:rsid w:val="00A9442A"/>
    <w:rsid w:val="00A94759"/>
    <w:rsid w:val="00A94C87"/>
    <w:rsid w:val="00AA016F"/>
    <w:rsid w:val="00AA1704"/>
    <w:rsid w:val="00AA1936"/>
    <w:rsid w:val="00AA1ED6"/>
    <w:rsid w:val="00AA4DF2"/>
    <w:rsid w:val="00AA514E"/>
    <w:rsid w:val="00AA51D6"/>
    <w:rsid w:val="00AA5581"/>
    <w:rsid w:val="00AA6551"/>
    <w:rsid w:val="00AA6CBD"/>
    <w:rsid w:val="00AA6FC6"/>
    <w:rsid w:val="00AA710F"/>
    <w:rsid w:val="00AB0BC8"/>
    <w:rsid w:val="00AB11CA"/>
    <w:rsid w:val="00AB14D9"/>
    <w:rsid w:val="00AB3529"/>
    <w:rsid w:val="00AB4AB8"/>
    <w:rsid w:val="00AB655E"/>
    <w:rsid w:val="00AB69FA"/>
    <w:rsid w:val="00AB74A9"/>
    <w:rsid w:val="00AC007F"/>
    <w:rsid w:val="00AC044A"/>
    <w:rsid w:val="00AC2ECD"/>
    <w:rsid w:val="00AC3119"/>
    <w:rsid w:val="00AC3F87"/>
    <w:rsid w:val="00AC46AE"/>
    <w:rsid w:val="00AC49FB"/>
    <w:rsid w:val="00AC590A"/>
    <w:rsid w:val="00AC5A10"/>
    <w:rsid w:val="00AC664B"/>
    <w:rsid w:val="00AC67BB"/>
    <w:rsid w:val="00AC7869"/>
    <w:rsid w:val="00AD0AA3"/>
    <w:rsid w:val="00AD2E30"/>
    <w:rsid w:val="00AD2ED0"/>
    <w:rsid w:val="00AD38B1"/>
    <w:rsid w:val="00AD3924"/>
    <w:rsid w:val="00AD3F94"/>
    <w:rsid w:val="00AD40FD"/>
    <w:rsid w:val="00AD4A5A"/>
    <w:rsid w:val="00AE0185"/>
    <w:rsid w:val="00AE07C3"/>
    <w:rsid w:val="00AE1374"/>
    <w:rsid w:val="00AE27AC"/>
    <w:rsid w:val="00AE33A9"/>
    <w:rsid w:val="00AE33D8"/>
    <w:rsid w:val="00AE40E0"/>
    <w:rsid w:val="00AE4BDE"/>
    <w:rsid w:val="00AE4DBA"/>
    <w:rsid w:val="00AE4F07"/>
    <w:rsid w:val="00AE55D7"/>
    <w:rsid w:val="00AF0A9A"/>
    <w:rsid w:val="00AF1C5D"/>
    <w:rsid w:val="00AF1C7D"/>
    <w:rsid w:val="00AF2900"/>
    <w:rsid w:val="00AF3C04"/>
    <w:rsid w:val="00AF42D7"/>
    <w:rsid w:val="00AF4388"/>
    <w:rsid w:val="00AF4AB6"/>
    <w:rsid w:val="00AF4FFD"/>
    <w:rsid w:val="00AF52AD"/>
    <w:rsid w:val="00AF757F"/>
    <w:rsid w:val="00B006FE"/>
    <w:rsid w:val="00B007CB"/>
    <w:rsid w:val="00B00880"/>
    <w:rsid w:val="00B02AA9"/>
    <w:rsid w:val="00B02DE0"/>
    <w:rsid w:val="00B02FA3"/>
    <w:rsid w:val="00B048DE"/>
    <w:rsid w:val="00B04965"/>
    <w:rsid w:val="00B05084"/>
    <w:rsid w:val="00B0738D"/>
    <w:rsid w:val="00B07DDE"/>
    <w:rsid w:val="00B1038C"/>
    <w:rsid w:val="00B103AF"/>
    <w:rsid w:val="00B11840"/>
    <w:rsid w:val="00B133A9"/>
    <w:rsid w:val="00B133DA"/>
    <w:rsid w:val="00B157F9"/>
    <w:rsid w:val="00B16B37"/>
    <w:rsid w:val="00B201CF"/>
    <w:rsid w:val="00B20256"/>
    <w:rsid w:val="00B206CC"/>
    <w:rsid w:val="00B20D09"/>
    <w:rsid w:val="00B21737"/>
    <w:rsid w:val="00B2256E"/>
    <w:rsid w:val="00B22D37"/>
    <w:rsid w:val="00B23D9A"/>
    <w:rsid w:val="00B24164"/>
    <w:rsid w:val="00B25E21"/>
    <w:rsid w:val="00B2763F"/>
    <w:rsid w:val="00B27AAC"/>
    <w:rsid w:val="00B30929"/>
    <w:rsid w:val="00B31030"/>
    <w:rsid w:val="00B31194"/>
    <w:rsid w:val="00B32867"/>
    <w:rsid w:val="00B35FFC"/>
    <w:rsid w:val="00B36142"/>
    <w:rsid w:val="00B36EA2"/>
    <w:rsid w:val="00B372AA"/>
    <w:rsid w:val="00B3759B"/>
    <w:rsid w:val="00B40445"/>
    <w:rsid w:val="00B406BA"/>
    <w:rsid w:val="00B409E0"/>
    <w:rsid w:val="00B40B2B"/>
    <w:rsid w:val="00B41563"/>
    <w:rsid w:val="00B41888"/>
    <w:rsid w:val="00B419ED"/>
    <w:rsid w:val="00B4301F"/>
    <w:rsid w:val="00B43D8A"/>
    <w:rsid w:val="00B45377"/>
    <w:rsid w:val="00B45A52"/>
    <w:rsid w:val="00B46175"/>
    <w:rsid w:val="00B47F00"/>
    <w:rsid w:val="00B50106"/>
    <w:rsid w:val="00B50915"/>
    <w:rsid w:val="00B5099B"/>
    <w:rsid w:val="00B50C96"/>
    <w:rsid w:val="00B51790"/>
    <w:rsid w:val="00B52D8E"/>
    <w:rsid w:val="00B533E3"/>
    <w:rsid w:val="00B548B7"/>
    <w:rsid w:val="00B54F34"/>
    <w:rsid w:val="00B55345"/>
    <w:rsid w:val="00B55E21"/>
    <w:rsid w:val="00B561AB"/>
    <w:rsid w:val="00B56E23"/>
    <w:rsid w:val="00B5722F"/>
    <w:rsid w:val="00B57A72"/>
    <w:rsid w:val="00B608B3"/>
    <w:rsid w:val="00B6186D"/>
    <w:rsid w:val="00B61C61"/>
    <w:rsid w:val="00B64CA2"/>
    <w:rsid w:val="00B658AA"/>
    <w:rsid w:val="00B65FF8"/>
    <w:rsid w:val="00B664C7"/>
    <w:rsid w:val="00B670C1"/>
    <w:rsid w:val="00B71DC5"/>
    <w:rsid w:val="00B72150"/>
    <w:rsid w:val="00B72A98"/>
    <w:rsid w:val="00B739AF"/>
    <w:rsid w:val="00B739F6"/>
    <w:rsid w:val="00B74A65"/>
    <w:rsid w:val="00B74E0F"/>
    <w:rsid w:val="00B76FD8"/>
    <w:rsid w:val="00B77601"/>
    <w:rsid w:val="00B77EE2"/>
    <w:rsid w:val="00B803E0"/>
    <w:rsid w:val="00B81A6C"/>
    <w:rsid w:val="00B832BD"/>
    <w:rsid w:val="00B84901"/>
    <w:rsid w:val="00B85867"/>
    <w:rsid w:val="00B85DE5"/>
    <w:rsid w:val="00B90F73"/>
    <w:rsid w:val="00B91BE8"/>
    <w:rsid w:val="00B93B59"/>
    <w:rsid w:val="00B9406A"/>
    <w:rsid w:val="00B9417E"/>
    <w:rsid w:val="00B942C2"/>
    <w:rsid w:val="00B94C14"/>
    <w:rsid w:val="00B95D07"/>
    <w:rsid w:val="00BA2280"/>
    <w:rsid w:val="00BA2A08"/>
    <w:rsid w:val="00BA56D2"/>
    <w:rsid w:val="00BA59AF"/>
    <w:rsid w:val="00BA60D5"/>
    <w:rsid w:val="00BA7138"/>
    <w:rsid w:val="00BA745F"/>
    <w:rsid w:val="00BA76E0"/>
    <w:rsid w:val="00BA7957"/>
    <w:rsid w:val="00BA7A85"/>
    <w:rsid w:val="00BB05F1"/>
    <w:rsid w:val="00BB25CD"/>
    <w:rsid w:val="00BB2A25"/>
    <w:rsid w:val="00BB4C7E"/>
    <w:rsid w:val="00BB51E9"/>
    <w:rsid w:val="00BB5997"/>
    <w:rsid w:val="00BB7096"/>
    <w:rsid w:val="00BB7566"/>
    <w:rsid w:val="00BC0FDC"/>
    <w:rsid w:val="00BC1922"/>
    <w:rsid w:val="00BC3053"/>
    <w:rsid w:val="00BC3827"/>
    <w:rsid w:val="00BC3C0E"/>
    <w:rsid w:val="00BC4D2E"/>
    <w:rsid w:val="00BC5C2D"/>
    <w:rsid w:val="00BC6A0B"/>
    <w:rsid w:val="00BC7D37"/>
    <w:rsid w:val="00BD1B53"/>
    <w:rsid w:val="00BD2182"/>
    <w:rsid w:val="00BD2C25"/>
    <w:rsid w:val="00BD48AC"/>
    <w:rsid w:val="00BD5F1A"/>
    <w:rsid w:val="00BD6897"/>
    <w:rsid w:val="00BD69C7"/>
    <w:rsid w:val="00BD6B26"/>
    <w:rsid w:val="00BE0E34"/>
    <w:rsid w:val="00BE1234"/>
    <w:rsid w:val="00BE1774"/>
    <w:rsid w:val="00BE184D"/>
    <w:rsid w:val="00BE1EB7"/>
    <w:rsid w:val="00BE2554"/>
    <w:rsid w:val="00BE299A"/>
    <w:rsid w:val="00BE2FA6"/>
    <w:rsid w:val="00BE333F"/>
    <w:rsid w:val="00BE655A"/>
    <w:rsid w:val="00BE7406"/>
    <w:rsid w:val="00BE74C8"/>
    <w:rsid w:val="00BE7603"/>
    <w:rsid w:val="00BE7D56"/>
    <w:rsid w:val="00BF0C0F"/>
    <w:rsid w:val="00BF0F28"/>
    <w:rsid w:val="00BF118F"/>
    <w:rsid w:val="00BF1814"/>
    <w:rsid w:val="00BF3163"/>
    <w:rsid w:val="00BF3279"/>
    <w:rsid w:val="00BF3C41"/>
    <w:rsid w:val="00BF5B9D"/>
    <w:rsid w:val="00BF6BDC"/>
    <w:rsid w:val="00BF74C7"/>
    <w:rsid w:val="00C015F1"/>
    <w:rsid w:val="00C0180C"/>
    <w:rsid w:val="00C01F33"/>
    <w:rsid w:val="00C02082"/>
    <w:rsid w:val="00C02CC6"/>
    <w:rsid w:val="00C02CF3"/>
    <w:rsid w:val="00C032CE"/>
    <w:rsid w:val="00C040F7"/>
    <w:rsid w:val="00C044AB"/>
    <w:rsid w:val="00C048C9"/>
    <w:rsid w:val="00C05706"/>
    <w:rsid w:val="00C07377"/>
    <w:rsid w:val="00C07396"/>
    <w:rsid w:val="00C074BD"/>
    <w:rsid w:val="00C10478"/>
    <w:rsid w:val="00C107E0"/>
    <w:rsid w:val="00C12107"/>
    <w:rsid w:val="00C12DF1"/>
    <w:rsid w:val="00C13187"/>
    <w:rsid w:val="00C13869"/>
    <w:rsid w:val="00C13CED"/>
    <w:rsid w:val="00C14D4B"/>
    <w:rsid w:val="00C154BB"/>
    <w:rsid w:val="00C157AE"/>
    <w:rsid w:val="00C1584F"/>
    <w:rsid w:val="00C2024F"/>
    <w:rsid w:val="00C2371C"/>
    <w:rsid w:val="00C238B0"/>
    <w:rsid w:val="00C23BED"/>
    <w:rsid w:val="00C24344"/>
    <w:rsid w:val="00C24873"/>
    <w:rsid w:val="00C2570F"/>
    <w:rsid w:val="00C260E1"/>
    <w:rsid w:val="00C26751"/>
    <w:rsid w:val="00C27441"/>
    <w:rsid w:val="00C279B5"/>
    <w:rsid w:val="00C279D6"/>
    <w:rsid w:val="00C27C45"/>
    <w:rsid w:val="00C326C3"/>
    <w:rsid w:val="00C3313F"/>
    <w:rsid w:val="00C33A3F"/>
    <w:rsid w:val="00C33CA6"/>
    <w:rsid w:val="00C34668"/>
    <w:rsid w:val="00C34EAE"/>
    <w:rsid w:val="00C3632E"/>
    <w:rsid w:val="00C36A16"/>
    <w:rsid w:val="00C3719D"/>
    <w:rsid w:val="00C3761F"/>
    <w:rsid w:val="00C37CB2"/>
    <w:rsid w:val="00C409F5"/>
    <w:rsid w:val="00C42CDE"/>
    <w:rsid w:val="00C45265"/>
    <w:rsid w:val="00C4606A"/>
    <w:rsid w:val="00C462F5"/>
    <w:rsid w:val="00C473A5"/>
    <w:rsid w:val="00C50949"/>
    <w:rsid w:val="00C51C5F"/>
    <w:rsid w:val="00C51DDF"/>
    <w:rsid w:val="00C52BD8"/>
    <w:rsid w:val="00C52FE1"/>
    <w:rsid w:val="00C54995"/>
    <w:rsid w:val="00C54D41"/>
    <w:rsid w:val="00C554CB"/>
    <w:rsid w:val="00C57005"/>
    <w:rsid w:val="00C60783"/>
    <w:rsid w:val="00C61C8C"/>
    <w:rsid w:val="00C64672"/>
    <w:rsid w:val="00C65232"/>
    <w:rsid w:val="00C65B1D"/>
    <w:rsid w:val="00C677C1"/>
    <w:rsid w:val="00C70697"/>
    <w:rsid w:val="00C71052"/>
    <w:rsid w:val="00C71155"/>
    <w:rsid w:val="00C7143D"/>
    <w:rsid w:val="00C71544"/>
    <w:rsid w:val="00C71A5E"/>
    <w:rsid w:val="00C72093"/>
    <w:rsid w:val="00C72EF4"/>
    <w:rsid w:val="00C73D23"/>
    <w:rsid w:val="00C744FE"/>
    <w:rsid w:val="00C751C8"/>
    <w:rsid w:val="00C75D2F"/>
    <w:rsid w:val="00C767BE"/>
    <w:rsid w:val="00C76E3C"/>
    <w:rsid w:val="00C77186"/>
    <w:rsid w:val="00C779EC"/>
    <w:rsid w:val="00C81568"/>
    <w:rsid w:val="00C81866"/>
    <w:rsid w:val="00C81E1A"/>
    <w:rsid w:val="00C8231B"/>
    <w:rsid w:val="00C8391E"/>
    <w:rsid w:val="00C84B39"/>
    <w:rsid w:val="00C84C87"/>
    <w:rsid w:val="00C85777"/>
    <w:rsid w:val="00C85DE1"/>
    <w:rsid w:val="00C86400"/>
    <w:rsid w:val="00C86E51"/>
    <w:rsid w:val="00C871A9"/>
    <w:rsid w:val="00C9027A"/>
    <w:rsid w:val="00C9068E"/>
    <w:rsid w:val="00C925A0"/>
    <w:rsid w:val="00C93814"/>
    <w:rsid w:val="00C93943"/>
    <w:rsid w:val="00C93C4B"/>
    <w:rsid w:val="00C944AB"/>
    <w:rsid w:val="00C95265"/>
    <w:rsid w:val="00C95B1D"/>
    <w:rsid w:val="00C95B40"/>
    <w:rsid w:val="00C97A10"/>
    <w:rsid w:val="00CA06E9"/>
    <w:rsid w:val="00CA160D"/>
    <w:rsid w:val="00CA1ED8"/>
    <w:rsid w:val="00CA2580"/>
    <w:rsid w:val="00CA2AF6"/>
    <w:rsid w:val="00CA4B61"/>
    <w:rsid w:val="00CA4EAA"/>
    <w:rsid w:val="00CA61EA"/>
    <w:rsid w:val="00CA666B"/>
    <w:rsid w:val="00CA6A09"/>
    <w:rsid w:val="00CB022A"/>
    <w:rsid w:val="00CB0F1F"/>
    <w:rsid w:val="00CB1F63"/>
    <w:rsid w:val="00CB3032"/>
    <w:rsid w:val="00CB30C3"/>
    <w:rsid w:val="00CB43DE"/>
    <w:rsid w:val="00CB4792"/>
    <w:rsid w:val="00CB4BE6"/>
    <w:rsid w:val="00CB7170"/>
    <w:rsid w:val="00CC040E"/>
    <w:rsid w:val="00CC111F"/>
    <w:rsid w:val="00CC18BA"/>
    <w:rsid w:val="00CC2011"/>
    <w:rsid w:val="00CC2384"/>
    <w:rsid w:val="00CC3EA0"/>
    <w:rsid w:val="00CC5191"/>
    <w:rsid w:val="00CC7B45"/>
    <w:rsid w:val="00CC7D86"/>
    <w:rsid w:val="00CD09CE"/>
    <w:rsid w:val="00CD0CE9"/>
    <w:rsid w:val="00CD1188"/>
    <w:rsid w:val="00CD1945"/>
    <w:rsid w:val="00CD2ED1"/>
    <w:rsid w:val="00CD337B"/>
    <w:rsid w:val="00CD3B4F"/>
    <w:rsid w:val="00CD3D57"/>
    <w:rsid w:val="00CD4A79"/>
    <w:rsid w:val="00CD5661"/>
    <w:rsid w:val="00CD5D7A"/>
    <w:rsid w:val="00CD79D8"/>
    <w:rsid w:val="00CE0424"/>
    <w:rsid w:val="00CE0EE1"/>
    <w:rsid w:val="00CE11FA"/>
    <w:rsid w:val="00CE155C"/>
    <w:rsid w:val="00CE530E"/>
    <w:rsid w:val="00CE65B4"/>
    <w:rsid w:val="00CE7194"/>
    <w:rsid w:val="00CE7561"/>
    <w:rsid w:val="00CE77A3"/>
    <w:rsid w:val="00CE7D15"/>
    <w:rsid w:val="00CF0EAF"/>
    <w:rsid w:val="00CF11F6"/>
    <w:rsid w:val="00CF1354"/>
    <w:rsid w:val="00CF1BAA"/>
    <w:rsid w:val="00CF21A4"/>
    <w:rsid w:val="00CF27DD"/>
    <w:rsid w:val="00CF2812"/>
    <w:rsid w:val="00CF3779"/>
    <w:rsid w:val="00CF3B1F"/>
    <w:rsid w:val="00CF3BF6"/>
    <w:rsid w:val="00CF41FA"/>
    <w:rsid w:val="00CF5556"/>
    <w:rsid w:val="00CF625B"/>
    <w:rsid w:val="00CF64CF"/>
    <w:rsid w:val="00CF67FA"/>
    <w:rsid w:val="00CF687E"/>
    <w:rsid w:val="00D00FFC"/>
    <w:rsid w:val="00D014AD"/>
    <w:rsid w:val="00D02652"/>
    <w:rsid w:val="00D033FA"/>
    <w:rsid w:val="00D0349B"/>
    <w:rsid w:val="00D040F7"/>
    <w:rsid w:val="00D05DDD"/>
    <w:rsid w:val="00D10249"/>
    <w:rsid w:val="00D10401"/>
    <w:rsid w:val="00D10828"/>
    <w:rsid w:val="00D115C3"/>
    <w:rsid w:val="00D11897"/>
    <w:rsid w:val="00D12280"/>
    <w:rsid w:val="00D13135"/>
    <w:rsid w:val="00D139F3"/>
    <w:rsid w:val="00D13E4E"/>
    <w:rsid w:val="00D14E4F"/>
    <w:rsid w:val="00D16731"/>
    <w:rsid w:val="00D16F46"/>
    <w:rsid w:val="00D17D84"/>
    <w:rsid w:val="00D239A7"/>
    <w:rsid w:val="00D239C1"/>
    <w:rsid w:val="00D23F47"/>
    <w:rsid w:val="00D24F44"/>
    <w:rsid w:val="00D256FF"/>
    <w:rsid w:val="00D308AB"/>
    <w:rsid w:val="00D3227B"/>
    <w:rsid w:val="00D325E7"/>
    <w:rsid w:val="00D33C95"/>
    <w:rsid w:val="00D36E71"/>
    <w:rsid w:val="00D3706A"/>
    <w:rsid w:val="00D37D87"/>
    <w:rsid w:val="00D40B33"/>
    <w:rsid w:val="00D4175E"/>
    <w:rsid w:val="00D418E7"/>
    <w:rsid w:val="00D42EF7"/>
    <w:rsid w:val="00D4318F"/>
    <w:rsid w:val="00D438BF"/>
    <w:rsid w:val="00D43978"/>
    <w:rsid w:val="00D440F8"/>
    <w:rsid w:val="00D4562C"/>
    <w:rsid w:val="00D45654"/>
    <w:rsid w:val="00D462C4"/>
    <w:rsid w:val="00D46FC9"/>
    <w:rsid w:val="00D475D6"/>
    <w:rsid w:val="00D51C39"/>
    <w:rsid w:val="00D52FB5"/>
    <w:rsid w:val="00D546FF"/>
    <w:rsid w:val="00D55243"/>
    <w:rsid w:val="00D55AD5"/>
    <w:rsid w:val="00D55B2F"/>
    <w:rsid w:val="00D576CA"/>
    <w:rsid w:val="00D61AF5"/>
    <w:rsid w:val="00D63494"/>
    <w:rsid w:val="00D65291"/>
    <w:rsid w:val="00D652B5"/>
    <w:rsid w:val="00D66155"/>
    <w:rsid w:val="00D66C44"/>
    <w:rsid w:val="00D67E4D"/>
    <w:rsid w:val="00D70657"/>
    <w:rsid w:val="00D708B0"/>
    <w:rsid w:val="00D7106A"/>
    <w:rsid w:val="00D71497"/>
    <w:rsid w:val="00D72799"/>
    <w:rsid w:val="00D728E5"/>
    <w:rsid w:val="00D76E89"/>
    <w:rsid w:val="00D77533"/>
    <w:rsid w:val="00D77B1D"/>
    <w:rsid w:val="00D8021F"/>
    <w:rsid w:val="00D80383"/>
    <w:rsid w:val="00D823C6"/>
    <w:rsid w:val="00D82812"/>
    <w:rsid w:val="00D8327F"/>
    <w:rsid w:val="00D849B4"/>
    <w:rsid w:val="00D84D9E"/>
    <w:rsid w:val="00D868A0"/>
    <w:rsid w:val="00D86CA3"/>
    <w:rsid w:val="00D86E39"/>
    <w:rsid w:val="00D871CE"/>
    <w:rsid w:val="00D87A75"/>
    <w:rsid w:val="00D90708"/>
    <w:rsid w:val="00D9196D"/>
    <w:rsid w:val="00D91CE0"/>
    <w:rsid w:val="00D92982"/>
    <w:rsid w:val="00D92F91"/>
    <w:rsid w:val="00D932B6"/>
    <w:rsid w:val="00D93798"/>
    <w:rsid w:val="00D93D80"/>
    <w:rsid w:val="00D94416"/>
    <w:rsid w:val="00D9490E"/>
    <w:rsid w:val="00D9508E"/>
    <w:rsid w:val="00D9545A"/>
    <w:rsid w:val="00D95611"/>
    <w:rsid w:val="00D95F7B"/>
    <w:rsid w:val="00D968CF"/>
    <w:rsid w:val="00D96D72"/>
    <w:rsid w:val="00DA01AA"/>
    <w:rsid w:val="00DA038B"/>
    <w:rsid w:val="00DA08C4"/>
    <w:rsid w:val="00DA1223"/>
    <w:rsid w:val="00DA139F"/>
    <w:rsid w:val="00DA167B"/>
    <w:rsid w:val="00DA2308"/>
    <w:rsid w:val="00DA305E"/>
    <w:rsid w:val="00DA3127"/>
    <w:rsid w:val="00DA32C5"/>
    <w:rsid w:val="00DA3C03"/>
    <w:rsid w:val="00DA4DF1"/>
    <w:rsid w:val="00DA4E8C"/>
    <w:rsid w:val="00DA5417"/>
    <w:rsid w:val="00DA56E8"/>
    <w:rsid w:val="00DA6CDA"/>
    <w:rsid w:val="00DA6ECB"/>
    <w:rsid w:val="00DA7B1A"/>
    <w:rsid w:val="00DB0542"/>
    <w:rsid w:val="00DB0A9F"/>
    <w:rsid w:val="00DB1BFF"/>
    <w:rsid w:val="00DB1FE7"/>
    <w:rsid w:val="00DB25D3"/>
    <w:rsid w:val="00DB2AF6"/>
    <w:rsid w:val="00DB377D"/>
    <w:rsid w:val="00DB4BD7"/>
    <w:rsid w:val="00DB59CD"/>
    <w:rsid w:val="00DB5E1A"/>
    <w:rsid w:val="00DB6A81"/>
    <w:rsid w:val="00DB7008"/>
    <w:rsid w:val="00DC0985"/>
    <w:rsid w:val="00DC0D4F"/>
    <w:rsid w:val="00DC18D8"/>
    <w:rsid w:val="00DC2147"/>
    <w:rsid w:val="00DC2315"/>
    <w:rsid w:val="00DC2503"/>
    <w:rsid w:val="00DC2B61"/>
    <w:rsid w:val="00DC2D36"/>
    <w:rsid w:val="00DC4F05"/>
    <w:rsid w:val="00DC53EF"/>
    <w:rsid w:val="00DD0B92"/>
    <w:rsid w:val="00DD0C1D"/>
    <w:rsid w:val="00DD115F"/>
    <w:rsid w:val="00DD13D7"/>
    <w:rsid w:val="00DD18CD"/>
    <w:rsid w:val="00DD1CEA"/>
    <w:rsid w:val="00DD220E"/>
    <w:rsid w:val="00DD26DE"/>
    <w:rsid w:val="00DD437E"/>
    <w:rsid w:val="00DD60AE"/>
    <w:rsid w:val="00DE1B43"/>
    <w:rsid w:val="00DE2A86"/>
    <w:rsid w:val="00DE3313"/>
    <w:rsid w:val="00DE3A6A"/>
    <w:rsid w:val="00DE5447"/>
    <w:rsid w:val="00DE5608"/>
    <w:rsid w:val="00DE58D0"/>
    <w:rsid w:val="00DE5EBB"/>
    <w:rsid w:val="00DE654F"/>
    <w:rsid w:val="00DE6F7B"/>
    <w:rsid w:val="00DE73B3"/>
    <w:rsid w:val="00DF0080"/>
    <w:rsid w:val="00DF0AAD"/>
    <w:rsid w:val="00DF0B6E"/>
    <w:rsid w:val="00DF15E0"/>
    <w:rsid w:val="00DF37A0"/>
    <w:rsid w:val="00DF3BD5"/>
    <w:rsid w:val="00E012B4"/>
    <w:rsid w:val="00E014D8"/>
    <w:rsid w:val="00E03D33"/>
    <w:rsid w:val="00E0401C"/>
    <w:rsid w:val="00E063AB"/>
    <w:rsid w:val="00E0742E"/>
    <w:rsid w:val="00E0793C"/>
    <w:rsid w:val="00E07CFA"/>
    <w:rsid w:val="00E100BB"/>
    <w:rsid w:val="00E105BE"/>
    <w:rsid w:val="00E110E7"/>
    <w:rsid w:val="00E11953"/>
    <w:rsid w:val="00E11B20"/>
    <w:rsid w:val="00E128B1"/>
    <w:rsid w:val="00E12B33"/>
    <w:rsid w:val="00E13957"/>
    <w:rsid w:val="00E14482"/>
    <w:rsid w:val="00E14E48"/>
    <w:rsid w:val="00E16C89"/>
    <w:rsid w:val="00E16F1F"/>
    <w:rsid w:val="00E1788B"/>
    <w:rsid w:val="00E17FA2"/>
    <w:rsid w:val="00E208A3"/>
    <w:rsid w:val="00E21868"/>
    <w:rsid w:val="00E21D88"/>
    <w:rsid w:val="00E22330"/>
    <w:rsid w:val="00E22F57"/>
    <w:rsid w:val="00E24F5B"/>
    <w:rsid w:val="00E26DBF"/>
    <w:rsid w:val="00E26F35"/>
    <w:rsid w:val="00E30B5A"/>
    <w:rsid w:val="00E3123D"/>
    <w:rsid w:val="00E31461"/>
    <w:rsid w:val="00E31D43"/>
    <w:rsid w:val="00E31E66"/>
    <w:rsid w:val="00E31F8F"/>
    <w:rsid w:val="00E32608"/>
    <w:rsid w:val="00E32B13"/>
    <w:rsid w:val="00E33239"/>
    <w:rsid w:val="00E33352"/>
    <w:rsid w:val="00E33A47"/>
    <w:rsid w:val="00E340CA"/>
    <w:rsid w:val="00E34188"/>
    <w:rsid w:val="00E34856"/>
    <w:rsid w:val="00E34B6E"/>
    <w:rsid w:val="00E35559"/>
    <w:rsid w:val="00E36351"/>
    <w:rsid w:val="00E367CA"/>
    <w:rsid w:val="00E3723A"/>
    <w:rsid w:val="00E37860"/>
    <w:rsid w:val="00E41DA8"/>
    <w:rsid w:val="00E43202"/>
    <w:rsid w:val="00E43E26"/>
    <w:rsid w:val="00E4437B"/>
    <w:rsid w:val="00E446F1"/>
    <w:rsid w:val="00E44B00"/>
    <w:rsid w:val="00E46886"/>
    <w:rsid w:val="00E46D18"/>
    <w:rsid w:val="00E47AEF"/>
    <w:rsid w:val="00E50068"/>
    <w:rsid w:val="00E51BC2"/>
    <w:rsid w:val="00E520F9"/>
    <w:rsid w:val="00E52676"/>
    <w:rsid w:val="00E52F11"/>
    <w:rsid w:val="00E53B75"/>
    <w:rsid w:val="00E54098"/>
    <w:rsid w:val="00E54E3B"/>
    <w:rsid w:val="00E55085"/>
    <w:rsid w:val="00E55CFD"/>
    <w:rsid w:val="00E56075"/>
    <w:rsid w:val="00E57565"/>
    <w:rsid w:val="00E6044D"/>
    <w:rsid w:val="00E6077D"/>
    <w:rsid w:val="00E6119C"/>
    <w:rsid w:val="00E62F96"/>
    <w:rsid w:val="00E63838"/>
    <w:rsid w:val="00E63854"/>
    <w:rsid w:val="00E64434"/>
    <w:rsid w:val="00E64AAC"/>
    <w:rsid w:val="00E656E0"/>
    <w:rsid w:val="00E65C36"/>
    <w:rsid w:val="00E66399"/>
    <w:rsid w:val="00E6691E"/>
    <w:rsid w:val="00E6711D"/>
    <w:rsid w:val="00E6713F"/>
    <w:rsid w:val="00E67C51"/>
    <w:rsid w:val="00E708D1"/>
    <w:rsid w:val="00E72EFC"/>
    <w:rsid w:val="00E73AB5"/>
    <w:rsid w:val="00E758EC"/>
    <w:rsid w:val="00E763E4"/>
    <w:rsid w:val="00E768ED"/>
    <w:rsid w:val="00E76D91"/>
    <w:rsid w:val="00E7712F"/>
    <w:rsid w:val="00E80839"/>
    <w:rsid w:val="00E816BB"/>
    <w:rsid w:val="00E81799"/>
    <w:rsid w:val="00E8213B"/>
    <w:rsid w:val="00E8234C"/>
    <w:rsid w:val="00E83AA9"/>
    <w:rsid w:val="00E841A9"/>
    <w:rsid w:val="00E84911"/>
    <w:rsid w:val="00E857D3"/>
    <w:rsid w:val="00E85928"/>
    <w:rsid w:val="00E86847"/>
    <w:rsid w:val="00E87822"/>
    <w:rsid w:val="00E87865"/>
    <w:rsid w:val="00E90395"/>
    <w:rsid w:val="00E90B49"/>
    <w:rsid w:val="00E90E49"/>
    <w:rsid w:val="00E917F9"/>
    <w:rsid w:val="00E9291C"/>
    <w:rsid w:val="00E93FFE"/>
    <w:rsid w:val="00E94236"/>
    <w:rsid w:val="00E94F8A"/>
    <w:rsid w:val="00E961FA"/>
    <w:rsid w:val="00E970E8"/>
    <w:rsid w:val="00E97142"/>
    <w:rsid w:val="00E97F11"/>
    <w:rsid w:val="00EA0D42"/>
    <w:rsid w:val="00EA0ECF"/>
    <w:rsid w:val="00EA2161"/>
    <w:rsid w:val="00EA34B3"/>
    <w:rsid w:val="00EA42CD"/>
    <w:rsid w:val="00EA4CD9"/>
    <w:rsid w:val="00EA4DF8"/>
    <w:rsid w:val="00EA645A"/>
    <w:rsid w:val="00EA6CB5"/>
    <w:rsid w:val="00EA7A41"/>
    <w:rsid w:val="00EB077B"/>
    <w:rsid w:val="00EB1B8C"/>
    <w:rsid w:val="00EB1BB7"/>
    <w:rsid w:val="00EB307F"/>
    <w:rsid w:val="00EB4EA2"/>
    <w:rsid w:val="00EB5A0E"/>
    <w:rsid w:val="00EB6DCC"/>
    <w:rsid w:val="00EB71F5"/>
    <w:rsid w:val="00EC10CB"/>
    <w:rsid w:val="00EC1223"/>
    <w:rsid w:val="00EC24D5"/>
    <w:rsid w:val="00EC27C6"/>
    <w:rsid w:val="00EC3393"/>
    <w:rsid w:val="00EC390C"/>
    <w:rsid w:val="00EC4207"/>
    <w:rsid w:val="00EC4453"/>
    <w:rsid w:val="00EC515D"/>
    <w:rsid w:val="00EC5653"/>
    <w:rsid w:val="00EC71CE"/>
    <w:rsid w:val="00ED02C0"/>
    <w:rsid w:val="00ED089B"/>
    <w:rsid w:val="00ED0F87"/>
    <w:rsid w:val="00ED1006"/>
    <w:rsid w:val="00ED117B"/>
    <w:rsid w:val="00ED300E"/>
    <w:rsid w:val="00ED3284"/>
    <w:rsid w:val="00ED6EB1"/>
    <w:rsid w:val="00ED7E6C"/>
    <w:rsid w:val="00EE0049"/>
    <w:rsid w:val="00EE07B0"/>
    <w:rsid w:val="00EE1302"/>
    <w:rsid w:val="00EE1407"/>
    <w:rsid w:val="00EE232F"/>
    <w:rsid w:val="00EE38C2"/>
    <w:rsid w:val="00EE4D7D"/>
    <w:rsid w:val="00EE572D"/>
    <w:rsid w:val="00EE5791"/>
    <w:rsid w:val="00EE5E39"/>
    <w:rsid w:val="00EE67CD"/>
    <w:rsid w:val="00EE6B8F"/>
    <w:rsid w:val="00EE6FE9"/>
    <w:rsid w:val="00EE7BFC"/>
    <w:rsid w:val="00EF0684"/>
    <w:rsid w:val="00EF116D"/>
    <w:rsid w:val="00EF18FE"/>
    <w:rsid w:val="00EF1A23"/>
    <w:rsid w:val="00EF236C"/>
    <w:rsid w:val="00EF47F8"/>
    <w:rsid w:val="00EF5787"/>
    <w:rsid w:val="00EF60D0"/>
    <w:rsid w:val="00EF71A7"/>
    <w:rsid w:val="00EF7A51"/>
    <w:rsid w:val="00F00721"/>
    <w:rsid w:val="00F046D0"/>
    <w:rsid w:val="00F048F7"/>
    <w:rsid w:val="00F04FB6"/>
    <w:rsid w:val="00F0512B"/>
    <w:rsid w:val="00F05200"/>
    <w:rsid w:val="00F0528D"/>
    <w:rsid w:val="00F060F3"/>
    <w:rsid w:val="00F06C67"/>
    <w:rsid w:val="00F06DFD"/>
    <w:rsid w:val="00F071D1"/>
    <w:rsid w:val="00F07243"/>
    <w:rsid w:val="00F07533"/>
    <w:rsid w:val="00F07C1B"/>
    <w:rsid w:val="00F10629"/>
    <w:rsid w:val="00F115A0"/>
    <w:rsid w:val="00F1494B"/>
    <w:rsid w:val="00F15BB7"/>
    <w:rsid w:val="00F15FA5"/>
    <w:rsid w:val="00F16FCD"/>
    <w:rsid w:val="00F20084"/>
    <w:rsid w:val="00F209B7"/>
    <w:rsid w:val="00F21746"/>
    <w:rsid w:val="00F21912"/>
    <w:rsid w:val="00F233E8"/>
    <w:rsid w:val="00F2376F"/>
    <w:rsid w:val="00F2379B"/>
    <w:rsid w:val="00F23F2C"/>
    <w:rsid w:val="00F243D8"/>
    <w:rsid w:val="00F25ACB"/>
    <w:rsid w:val="00F260DD"/>
    <w:rsid w:val="00F26782"/>
    <w:rsid w:val="00F27334"/>
    <w:rsid w:val="00F27BCB"/>
    <w:rsid w:val="00F30828"/>
    <w:rsid w:val="00F313D6"/>
    <w:rsid w:val="00F3220C"/>
    <w:rsid w:val="00F32BF9"/>
    <w:rsid w:val="00F344EF"/>
    <w:rsid w:val="00F34F17"/>
    <w:rsid w:val="00F35EED"/>
    <w:rsid w:val="00F35F50"/>
    <w:rsid w:val="00F36CE2"/>
    <w:rsid w:val="00F3753E"/>
    <w:rsid w:val="00F40552"/>
    <w:rsid w:val="00F409DE"/>
    <w:rsid w:val="00F40F0C"/>
    <w:rsid w:val="00F426D0"/>
    <w:rsid w:val="00F42B8A"/>
    <w:rsid w:val="00F474A8"/>
    <w:rsid w:val="00F4766C"/>
    <w:rsid w:val="00F50542"/>
    <w:rsid w:val="00F5060E"/>
    <w:rsid w:val="00F507D1"/>
    <w:rsid w:val="00F516B7"/>
    <w:rsid w:val="00F519CE"/>
    <w:rsid w:val="00F51ADA"/>
    <w:rsid w:val="00F522F5"/>
    <w:rsid w:val="00F54571"/>
    <w:rsid w:val="00F5512C"/>
    <w:rsid w:val="00F55607"/>
    <w:rsid w:val="00F55B7D"/>
    <w:rsid w:val="00F560A0"/>
    <w:rsid w:val="00F564FE"/>
    <w:rsid w:val="00F5739C"/>
    <w:rsid w:val="00F5751E"/>
    <w:rsid w:val="00F578C7"/>
    <w:rsid w:val="00F57C7E"/>
    <w:rsid w:val="00F60203"/>
    <w:rsid w:val="00F607C5"/>
    <w:rsid w:val="00F60C22"/>
    <w:rsid w:val="00F60DEA"/>
    <w:rsid w:val="00F613D6"/>
    <w:rsid w:val="00F62468"/>
    <w:rsid w:val="00F6302A"/>
    <w:rsid w:val="00F63950"/>
    <w:rsid w:val="00F6427E"/>
    <w:rsid w:val="00F642CD"/>
    <w:rsid w:val="00F64413"/>
    <w:rsid w:val="00F64C2B"/>
    <w:rsid w:val="00F64F5A"/>
    <w:rsid w:val="00F651BE"/>
    <w:rsid w:val="00F65B70"/>
    <w:rsid w:val="00F664A9"/>
    <w:rsid w:val="00F66819"/>
    <w:rsid w:val="00F67C62"/>
    <w:rsid w:val="00F67F53"/>
    <w:rsid w:val="00F703BE"/>
    <w:rsid w:val="00F70671"/>
    <w:rsid w:val="00F706A6"/>
    <w:rsid w:val="00F7127E"/>
    <w:rsid w:val="00F71F69"/>
    <w:rsid w:val="00F7224A"/>
    <w:rsid w:val="00F72B72"/>
    <w:rsid w:val="00F72F4F"/>
    <w:rsid w:val="00F73F56"/>
    <w:rsid w:val="00F74B09"/>
    <w:rsid w:val="00F74BB9"/>
    <w:rsid w:val="00F74DFE"/>
    <w:rsid w:val="00F75582"/>
    <w:rsid w:val="00F759C9"/>
    <w:rsid w:val="00F75AC1"/>
    <w:rsid w:val="00F76EFA"/>
    <w:rsid w:val="00F774AF"/>
    <w:rsid w:val="00F77A21"/>
    <w:rsid w:val="00F77FAD"/>
    <w:rsid w:val="00F804BE"/>
    <w:rsid w:val="00F80AC4"/>
    <w:rsid w:val="00F817CE"/>
    <w:rsid w:val="00F8348C"/>
    <w:rsid w:val="00F83B61"/>
    <w:rsid w:val="00F8456C"/>
    <w:rsid w:val="00F84A69"/>
    <w:rsid w:val="00F859D8"/>
    <w:rsid w:val="00F868F5"/>
    <w:rsid w:val="00F86D35"/>
    <w:rsid w:val="00F87F16"/>
    <w:rsid w:val="00F9056A"/>
    <w:rsid w:val="00F90F8D"/>
    <w:rsid w:val="00F912D0"/>
    <w:rsid w:val="00F92078"/>
    <w:rsid w:val="00F92782"/>
    <w:rsid w:val="00F92EB6"/>
    <w:rsid w:val="00F93AA9"/>
    <w:rsid w:val="00F946F2"/>
    <w:rsid w:val="00F95BC9"/>
    <w:rsid w:val="00F9630C"/>
    <w:rsid w:val="00F96985"/>
    <w:rsid w:val="00F97838"/>
    <w:rsid w:val="00FA090B"/>
    <w:rsid w:val="00FA0BEB"/>
    <w:rsid w:val="00FA1F53"/>
    <w:rsid w:val="00FA2BB3"/>
    <w:rsid w:val="00FA4A20"/>
    <w:rsid w:val="00FA5504"/>
    <w:rsid w:val="00FA6DAD"/>
    <w:rsid w:val="00FA72CD"/>
    <w:rsid w:val="00FA7E4C"/>
    <w:rsid w:val="00FB4158"/>
    <w:rsid w:val="00FB45D1"/>
    <w:rsid w:val="00FB4C80"/>
    <w:rsid w:val="00FB63A4"/>
    <w:rsid w:val="00FB66C0"/>
    <w:rsid w:val="00FB6A6A"/>
    <w:rsid w:val="00FB6DBF"/>
    <w:rsid w:val="00FB7130"/>
    <w:rsid w:val="00FB7743"/>
    <w:rsid w:val="00FB7DFC"/>
    <w:rsid w:val="00FC1790"/>
    <w:rsid w:val="00FC39F3"/>
    <w:rsid w:val="00FC60B2"/>
    <w:rsid w:val="00FC66D5"/>
    <w:rsid w:val="00FC6710"/>
    <w:rsid w:val="00FC7367"/>
    <w:rsid w:val="00FC7429"/>
    <w:rsid w:val="00FD05DE"/>
    <w:rsid w:val="00FD07F6"/>
    <w:rsid w:val="00FD1EC8"/>
    <w:rsid w:val="00FD2055"/>
    <w:rsid w:val="00FD26CB"/>
    <w:rsid w:val="00FD2D73"/>
    <w:rsid w:val="00FD3D1C"/>
    <w:rsid w:val="00FD3DDB"/>
    <w:rsid w:val="00FD3DFE"/>
    <w:rsid w:val="00FD47ED"/>
    <w:rsid w:val="00FD651D"/>
    <w:rsid w:val="00FD692C"/>
    <w:rsid w:val="00FD6A39"/>
    <w:rsid w:val="00FD6C52"/>
    <w:rsid w:val="00FD71C7"/>
    <w:rsid w:val="00FD74DB"/>
    <w:rsid w:val="00FD7660"/>
    <w:rsid w:val="00FD7AA6"/>
    <w:rsid w:val="00FE0655"/>
    <w:rsid w:val="00FE2365"/>
    <w:rsid w:val="00FE37D7"/>
    <w:rsid w:val="00FE4C7B"/>
    <w:rsid w:val="00FE631C"/>
    <w:rsid w:val="00FE67A7"/>
    <w:rsid w:val="00FE7336"/>
    <w:rsid w:val="00FE787C"/>
    <w:rsid w:val="00FE7C12"/>
    <w:rsid w:val="00FF45A5"/>
    <w:rsid w:val="00FF5C91"/>
    <w:rsid w:val="00FF6528"/>
    <w:rsid w:val="00FF7A0E"/>
    <w:rsid w:val="1682196B"/>
    <w:rsid w:val="3DE726B9"/>
    <w:rsid w:val="548F3A35"/>
    <w:rsid w:val="5739194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A8EDE8"/>
  <w15:docId w15:val="{B639567D-5B92-4ED6-B8CD-816D75709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overflowPunct w:val="0"/>
      <w:autoSpaceDE w:val="0"/>
      <w:autoSpaceDN w:val="0"/>
      <w:adjustRightInd w:val="0"/>
      <w:spacing w:after="180"/>
      <w:textAlignment w:val="baseline"/>
    </w:pPr>
    <w:rPr>
      <w:rFonts w:ascii="Times New Roman" w:hAnsi="Times New Roman"/>
      <w:lang w:val="en-GB" w:eastAsia="ja-JP"/>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H6">
    <w:name w:val="H6"/>
    <w:basedOn w:val="50"/>
    <w:next w:val="a1"/>
    <w:pPr>
      <w:ind w:left="1985" w:hanging="1985"/>
      <w:outlineLvl w:val="9"/>
    </w:pPr>
    <w:rPr>
      <w:sz w:val="20"/>
    </w:rPr>
  </w:style>
  <w:style w:type="paragraph" w:styleId="32">
    <w:name w:val="List 3"/>
    <w:basedOn w:val="22"/>
    <w:qFormat/>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qFormat/>
    <w:pPr>
      <w:spacing w:after="120"/>
      <w:jc w:val="both"/>
    </w:pPr>
    <w:rPr>
      <w:rFonts w:ascii="Arial" w:hAnsi="Arial"/>
      <w:lang w:eastAsia="zh-CN"/>
    </w:rPr>
  </w:style>
  <w:style w:type="paragraph" w:styleId="70">
    <w:name w:val="toc 7"/>
    <w:basedOn w:val="60"/>
    <w:next w:val="a1"/>
    <w:uiPriority w:val="39"/>
    <w:qFormat/>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qFormat/>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qFormat/>
    <w:pPr>
      <w:ind w:left="1134" w:hanging="1134"/>
    </w:pPr>
  </w:style>
  <w:style w:type="paragraph" w:styleId="23">
    <w:name w:val="toc 2"/>
    <w:basedOn w:val="10"/>
    <w:next w:val="a1"/>
    <w:uiPriority w:val="39"/>
    <w:qFormat/>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val="en-GB" w:eastAsia="ja-JP"/>
    </w:rPr>
  </w:style>
  <w:style w:type="paragraph" w:styleId="20">
    <w:name w:val="List Number 2"/>
    <w:basedOn w:val="a"/>
    <w:qFormat/>
    <w:pPr>
      <w:numPr>
        <w:numId w:val="1"/>
      </w:numPr>
      <w:ind w:left="548" w:hanging="548"/>
    </w:pPr>
  </w:style>
  <w:style w:type="paragraph" w:styleId="a">
    <w:name w:val="List Number"/>
    <w:basedOn w:val="a5"/>
    <w:qFormat/>
    <w:pPr>
      <w:numPr>
        <w:numId w:val="2"/>
      </w:numPr>
      <w:ind w:left="548" w:hanging="548"/>
    </w:pPr>
    <w:rPr>
      <w:lang w:eastAsia="ja-JP"/>
    </w:rPr>
  </w:style>
  <w:style w:type="paragraph" w:styleId="4">
    <w:name w:val="List Bullet 4"/>
    <w:basedOn w:val="30"/>
    <w:qFormat/>
    <w:pPr>
      <w:numPr>
        <w:numId w:val="3"/>
      </w:numPr>
    </w:pPr>
  </w:style>
  <w:style w:type="paragraph" w:styleId="30">
    <w:name w:val="List Bullet 3"/>
    <w:basedOn w:val="2"/>
    <w:qFormat/>
    <w:pPr>
      <w:numPr>
        <w:numId w:val="4"/>
      </w:numPr>
    </w:pPr>
  </w:style>
  <w:style w:type="paragraph" w:styleId="2">
    <w:name w:val="List Bullet 2"/>
    <w:basedOn w:val="a0"/>
    <w:qFormat/>
    <w:pPr>
      <w:numPr>
        <w:numId w:val="5"/>
      </w:numPr>
    </w:pPr>
  </w:style>
  <w:style w:type="paragraph" w:styleId="a0">
    <w:name w:val="List Bullet"/>
    <w:basedOn w:val="a5"/>
    <w:qFormat/>
    <w:pPr>
      <w:numPr>
        <w:numId w:val="6"/>
      </w:numPr>
    </w:pPr>
    <w:rPr>
      <w:lang w:eastAsia="ja-JP"/>
    </w:rPr>
  </w:style>
  <w:style w:type="paragraph" w:styleId="a7">
    <w:name w:val="caption"/>
    <w:basedOn w:val="a1"/>
    <w:next w:val="a1"/>
    <w:qFormat/>
    <w:pPr>
      <w:spacing w:before="120" w:after="120"/>
    </w:pPr>
    <w:rPr>
      <w:b/>
      <w:lang w:eastAsia="en-GB"/>
    </w:rPr>
  </w:style>
  <w:style w:type="paragraph" w:styleId="a8">
    <w:name w:val="Document Map"/>
    <w:basedOn w:val="a1"/>
    <w:link w:val="Char0"/>
    <w:qFormat/>
    <w:pPr>
      <w:shd w:val="clear" w:color="auto" w:fill="000080"/>
    </w:pPr>
    <w:rPr>
      <w:rFonts w:ascii="Tahoma" w:hAnsi="Tahoma" w:cs="Tahoma"/>
    </w:rPr>
  </w:style>
  <w:style w:type="paragraph" w:styleId="a9">
    <w:name w:val="annotation text"/>
    <w:basedOn w:val="a1"/>
    <w:link w:val="Char1"/>
    <w:uiPriority w:val="99"/>
    <w:qFormat/>
  </w:style>
  <w:style w:type="paragraph" w:styleId="3">
    <w:name w:val="List Number 3"/>
    <w:basedOn w:val="20"/>
    <w:qFormat/>
    <w:pPr>
      <w:numPr>
        <w:numId w:val="7"/>
      </w:numPr>
      <w:contextualSpacing/>
    </w:pPr>
  </w:style>
  <w:style w:type="paragraph" w:styleId="aa">
    <w:name w:val="List Continue"/>
    <w:basedOn w:val="a1"/>
    <w:pPr>
      <w:spacing w:after="120"/>
      <w:ind w:left="283"/>
      <w:contextualSpacing/>
    </w:pPr>
    <w:rPr>
      <w:rFonts w:ascii="Arial" w:hAnsi="Arial"/>
    </w:rPr>
  </w:style>
  <w:style w:type="paragraph" w:styleId="ab">
    <w:name w:val="Plain Text"/>
    <w:basedOn w:val="a1"/>
    <w:link w:val="Char2"/>
    <w:qFormat/>
    <w:rPr>
      <w:rFonts w:ascii="Courier New" w:hAnsi="Courier New"/>
      <w:lang w:val="nb-NO"/>
    </w:rPr>
  </w:style>
  <w:style w:type="paragraph" w:styleId="5">
    <w:name w:val="List Bullet 5"/>
    <w:basedOn w:val="4"/>
    <w:qFormat/>
    <w:pPr>
      <w:numPr>
        <w:numId w:val="8"/>
      </w:numPr>
    </w:pPr>
  </w:style>
  <w:style w:type="paragraph" w:styleId="80">
    <w:name w:val="toc 8"/>
    <w:basedOn w:val="10"/>
    <w:next w:val="a1"/>
    <w:uiPriority w:val="39"/>
    <w:qFormat/>
    <w:pPr>
      <w:spacing w:before="180"/>
      <w:ind w:left="2693" w:hanging="2693"/>
    </w:pPr>
    <w:rPr>
      <w:b/>
    </w:rPr>
  </w:style>
  <w:style w:type="paragraph" w:styleId="ac">
    <w:name w:val="Balloon Text"/>
    <w:basedOn w:val="a1"/>
    <w:link w:val="Char3"/>
    <w:qFormat/>
    <w:pPr>
      <w:spacing w:after="0"/>
    </w:pPr>
    <w:rPr>
      <w:rFonts w:ascii="Segoe UI" w:hAnsi="Segoe UI" w:cs="Segoe UI"/>
      <w:sz w:val="18"/>
      <w:szCs w:val="18"/>
    </w:rPr>
  </w:style>
  <w:style w:type="paragraph" w:styleId="ad">
    <w:name w:val="footer"/>
    <w:basedOn w:val="ae"/>
    <w:link w:val="Char4"/>
    <w:qFormat/>
    <w:pPr>
      <w:jc w:val="center"/>
    </w:pPr>
    <w:rPr>
      <w:i/>
    </w:rPr>
  </w:style>
  <w:style w:type="paragraph" w:styleId="ae">
    <w:name w:val="header"/>
    <w:link w:val="Char5"/>
    <w:qFormat/>
    <w:pPr>
      <w:widowControl w:val="0"/>
      <w:overflowPunct w:val="0"/>
      <w:autoSpaceDE w:val="0"/>
      <w:autoSpaceDN w:val="0"/>
      <w:adjustRightInd w:val="0"/>
      <w:textAlignment w:val="baseline"/>
    </w:pPr>
    <w:rPr>
      <w:rFonts w:ascii="Arial" w:hAnsi="Arial"/>
      <w:b/>
      <w:sz w:val="18"/>
      <w:lang w:val="en-GB" w:eastAsia="ja-JP"/>
    </w:rPr>
  </w:style>
  <w:style w:type="paragraph" w:styleId="af">
    <w:name w:val="index heading"/>
    <w:basedOn w:val="a1"/>
    <w:next w:val="a1"/>
    <w:pPr>
      <w:pBdr>
        <w:top w:val="single" w:sz="12" w:space="0" w:color="auto"/>
      </w:pBdr>
      <w:spacing w:before="360" w:after="240"/>
    </w:pPr>
    <w:rPr>
      <w:b/>
      <w:i/>
      <w:sz w:val="26"/>
      <w:lang w:eastAsia="en-GB"/>
    </w:rPr>
  </w:style>
  <w:style w:type="paragraph" w:styleId="af0">
    <w:name w:val="footnote text"/>
    <w:basedOn w:val="a1"/>
    <w:link w:val="Char6"/>
    <w:qFormat/>
    <w:pPr>
      <w:keepLines/>
      <w:spacing w:after="0"/>
      <w:ind w:left="454" w:hanging="454"/>
    </w:pPr>
    <w:rPr>
      <w:sz w:val="16"/>
    </w:rPr>
  </w:style>
  <w:style w:type="paragraph" w:styleId="52">
    <w:name w:val="List 5"/>
    <w:basedOn w:val="42"/>
    <w:qFormat/>
    <w:pPr>
      <w:ind w:left="1702"/>
    </w:pPr>
  </w:style>
  <w:style w:type="paragraph" w:styleId="42">
    <w:name w:val="List 4"/>
    <w:basedOn w:val="32"/>
    <w:qFormat/>
    <w:pPr>
      <w:ind w:left="1418"/>
    </w:pPr>
  </w:style>
  <w:style w:type="paragraph" w:styleId="af1">
    <w:name w:val="table of figures"/>
    <w:basedOn w:val="a6"/>
    <w:next w:val="a1"/>
    <w:uiPriority w:val="99"/>
    <w:qFormat/>
    <w:pPr>
      <w:ind w:left="1701" w:hanging="1701"/>
      <w:jc w:val="left"/>
    </w:pPr>
    <w:rPr>
      <w:b/>
    </w:rPr>
  </w:style>
  <w:style w:type="paragraph" w:styleId="90">
    <w:name w:val="toc 9"/>
    <w:basedOn w:val="80"/>
    <w:next w:val="a1"/>
    <w:uiPriority w:val="39"/>
    <w:qFormat/>
    <w:pPr>
      <w:ind w:left="1418" w:hanging="1418"/>
    </w:pPr>
  </w:style>
  <w:style w:type="paragraph" w:styleId="24">
    <w:name w:val="List Continue 2"/>
    <w:basedOn w:val="a1"/>
    <w:qFormat/>
    <w:pPr>
      <w:spacing w:after="120"/>
      <w:ind w:left="566"/>
      <w:contextualSpacing/>
    </w:pPr>
    <w:rPr>
      <w:rFonts w:ascii="Arial" w:hAnsi="Arial"/>
    </w:rPr>
  </w:style>
  <w:style w:type="paragraph" w:styleId="11">
    <w:name w:val="index 1"/>
    <w:basedOn w:val="a1"/>
    <w:next w:val="a1"/>
    <w:qFormat/>
    <w:pPr>
      <w:keepLines/>
      <w:spacing w:after="0"/>
    </w:pPr>
  </w:style>
  <w:style w:type="paragraph" w:styleId="25">
    <w:name w:val="index 2"/>
    <w:basedOn w:val="11"/>
    <w:next w:val="a1"/>
    <w:qFormat/>
    <w:pPr>
      <w:ind w:left="284"/>
    </w:pPr>
  </w:style>
  <w:style w:type="paragraph" w:styleId="af2">
    <w:name w:val="annotation subject"/>
    <w:basedOn w:val="a9"/>
    <w:next w:val="a9"/>
    <w:link w:val="Char7"/>
    <w:qFormat/>
    <w:rPr>
      <w:b/>
      <w:bCs/>
    </w:rPr>
  </w:style>
  <w:style w:type="table" w:styleId="af3">
    <w:name w:val="Table Grid"/>
    <w:basedOn w:val="a3"/>
    <w:uiPriority w:val="39"/>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22"/>
    <w:qFormat/>
    <w:rPr>
      <w:b/>
      <w:bCs/>
    </w:rPr>
  </w:style>
  <w:style w:type="character" w:styleId="af5">
    <w:name w:val="page number"/>
    <w:basedOn w:val="a2"/>
    <w:qFormat/>
  </w:style>
  <w:style w:type="character" w:styleId="af6">
    <w:name w:val="FollowedHyperlink"/>
    <w:unhideWhenUsed/>
    <w:qFormat/>
    <w:rPr>
      <w:color w:val="800080"/>
      <w:u w:val="single"/>
    </w:rPr>
  </w:style>
  <w:style w:type="character" w:styleId="af7">
    <w:name w:val="Emphasis"/>
    <w:qFormat/>
    <w:rPr>
      <w:i/>
      <w:iCs/>
    </w:rPr>
  </w:style>
  <w:style w:type="character" w:styleId="af8">
    <w:name w:val="Hyperlink"/>
    <w:uiPriority w:val="99"/>
    <w:qFormat/>
    <w:rPr>
      <w:color w:val="0000FF"/>
      <w:u w:val="single"/>
    </w:rPr>
  </w:style>
  <w:style w:type="character" w:styleId="HTML">
    <w:name w:val="HTML Code"/>
    <w:uiPriority w:val="99"/>
    <w:unhideWhenUsed/>
    <w:rPr>
      <w:rFonts w:ascii="Courier New" w:eastAsia="Times New Roman" w:hAnsi="Courier New" w:cs="Courier New"/>
      <w:sz w:val="20"/>
      <w:szCs w:val="20"/>
    </w:rPr>
  </w:style>
  <w:style w:type="character" w:styleId="af9">
    <w:name w:val="annotation reference"/>
    <w:uiPriority w:val="99"/>
    <w:qFormat/>
    <w:rPr>
      <w:sz w:val="16"/>
      <w:szCs w:val="16"/>
    </w:rPr>
  </w:style>
  <w:style w:type="character" w:styleId="afa">
    <w:name w:val="footnote reference"/>
    <w:qFormat/>
    <w:rPr>
      <w:b/>
      <w:position w:val="6"/>
      <w:sz w:val="16"/>
    </w:rPr>
  </w:style>
  <w:style w:type="character" w:customStyle="1" w:styleId="Char3">
    <w:name w:val="풍선 도움말 텍스트 Char"/>
    <w:link w:val="ac"/>
    <w:rPr>
      <w:rFonts w:ascii="Segoe UI" w:hAnsi="Segoe UI" w:cs="Segoe UI"/>
      <w:sz w:val="18"/>
      <w:szCs w:val="18"/>
      <w:lang w:eastAsia="ja-JP"/>
    </w:rPr>
  </w:style>
  <w:style w:type="paragraph" w:customStyle="1" w:styleId="Figure">
    <w:name w:val="Figure"/>
    <w:basedOn w:val="a1"/>
    <w:next w:val="a7"/>
    <w:qFormat/>
    <w:pPr>
      <w:keepNext/>
      <w:keepLines/>
      <w:spacing w:before="180"/>
      <w:jc w:val="center"/>
    </w:pPr>
  </w:style>
  <w:style w:type="paragraph" w:customStyle="1" w:styleId="3GPPHeader">
    <w:name w:val="3GPP_Header"/>
    <w:basedOn w:val="a6"/>
    <w:qFormat/>
    <w:pPr>
      <w:tabs>
        <w:tab w:val="left" w:pos="1701"/>
        <w:tab w:val="right" w:pos="9639"/>
      </w:tabs>
      <w:spacing w:after="240"/>
    </w:pPr>
    <w:rPr>
      <w:b/>
      <w:sz w:val="24"/>
    </w:rPr>
  </w:style>
  <w:style w:type="paragraph" w:customStyle="1" w:styleId="EQ">
    <w:name w:val="EQ"/>
    <w:basedOn w:val="a1"/>
    <w:next w:val="a1"/>
    <w:qFormat/>
    <w:pPr>
      <w:keepLines/>
      <w:tabs>
        <w:tab w:val="center" w:pos="4536"/>
        <w:tab w:val="right" w:pos="9072"/>
      </w:tabs>
    </w:pPr>
  </w:style>
  <w:style w:type="paragraph" w:customStyle="1" w:styleId="EditorsNote">
    <w:name w:val="Editor's Note"/>
    <w:basedOn w:val="NO"/>
    <w:link w:val="EditorsNoteChar"/>
    <w:qFormat/>
    <w:rPr>
      <w:color w:val="FF0000"/>
      <w:lang w:val="zh-CN" w:eastAsia="zh-CN"/>
    </w:rPr>
  </w:style>
  <w:style w:type="paragraph" w:customStyle="1" w:styleId="NO">
    <w:name w:val="NO"/>
    <w:basedOn w:val="a1"/>
    <w:link w:val="NOChar"/>
    <w:qFormat/>
    <w:pPr>
      <w:keepLines/>
      <w:ind w:left="1135" w:hanging="851"/>
    </w:pPr>
  </w:style>
  <w:style w:type="paragraph" w:customStyle="1" w:styleId="Reference">
    <w:name w:val="Reference"/>
    <w:basedOn w:val="a6"/>
    <w:qFormat/>
    <w:pPr>
      <w:numPr>
        <w:numId w:val="9"/>
      </w:numPr>
    </w:pPr>
  </w:style>
  <w:style w:type="character" w:customStyle="1" w:styleId="1Char">
    <w:name w:val="제목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left" w:pos="1701"/>
      </w:tabs>
    </w:pPr>
    <w:rPr>
      <w:b/>
      <w:bCs/>
    </w:rPr>
  </w:style>
  <w:style w:type="character" w:customStyle="1" w:styleId="Char">
    <w:name w:val="본문 Char"/>
    <w:link w:val="a6"/>
    <w:qFormat/>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pPr>
      <w:spacing w:after="0"/>
    </w:pPr>
  </w:style>
  <w:style w:type="paragraph" w:customStyle="1" w:styleId="TAL">
    <w:name w:val="TAL"/>
    <w:basedOn w:val="a1"/>
    <w:link w:val="TALCar"/>
    <w:qFormat/>
    <w:pPr>
      <w:keepNext/>
      <w:keepLines/>
      <w:spacing w:after="0"/>
    </w:pPr>
    <w:rPr>
      <w:rFonts w:ascii="Arial" w:hAnsi="Arial"/>
      <w:sz w:val="18"/>
      <w:lang w:val="zh-CN" w:eastAsia="zh-CN"/>
    </w:rPr>
  </w:style>
  <w:style w:type="paragraph" w:customStyle="1" w:styleId="TAC">
    <w:name w:val="TAC"/>
    <w:basedOn w:val="TAL"/>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eastAsia="zh-CN"/>
    </w:rPr>
  </w:style>
  <w:style w:type="paragraph" w:customStyle="1" w:styleId="TF">
    <w:name w:val="TF"/>
    <w:basedOn w:val="TH"/>
    <w:link w:val="TFChar"/>
    <w:qFormat/>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val="en-GB"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val="en-GB" w:eastAsia="ja-JP"/>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ja-JP"/>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val="en-GB" w:eastAsia="ja-JP"/>
    </w:rPr>
  </w:style>
  <w:style w:type="paragraph" w:customStyle="1" w:styleId="ZV">
    <w:name w:val="ZV"/>
    <w:basedOn w:val="ZU"/>
    <w:qFormat/>
    <w:pPr>
      <w:framePr w:wrap="notBeside" w:y="16161"/>
    </w:pPr>
  </w:style>
  <w:style w:type="paragraph" w:customStyle="1" w:styleId="FP">
    <w:name w:val="FP"/>
    <w:basedOn w:val="a1"/>
    <w:qFormat/>
    <w:pPr>
      <w:spacing w:after="0"/>
    </w:pPr>
  </w:style>
  <w:style w:type="paragraph" w:customStyle="1" w:styleId="Observation">
    <w:name w:val="Observation"/>
    <w:basedOn w:val="Proposal"/>
    <w:qFormat/>
    <w:pPr>
      <w:numPr>
        <w:numId w:val="11"/>
      </w:numPr>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1">
    <w:name w:val="메모 텍스트 Char"/>
    <w:link w:val="a9"/>
    <w:uiPriority w:val="99"/>
    <w:qFormat/>
    <w:rPr>
      <w:rFonts w:ascii="Times New Roman" w:hAnsi="Times New Roman"/>
      <w:lang w:eastAsia="ja-JP"/>
    </w:rPr>
  </w:style>
  <w:style w:type="character" w:customStyle="1" w:styleId="Char7">
    <w:name w:val="메모 주제 Char"/>
    <w:link w:val="af2"/>
    <w:rPr>
      <w:rFonts w:ascii="Times New Roman" w:hAnsi="Times New Roman"/>
      <w:b/>
      <w:bCs/>
      <w:lang w:eastAsia="ja-JP"/>
    </w:rPr>
  </w:style>
  <w:style w:type="paragraph" w:customStyle="1" w:styleId="CRCoverPage">
    <w:name w:val="CR Cover Page"/>
    <w:link w:val="CRCoverPageZchn"/>
    <w:pPr>
      <w:spacing w:after="120"/>
    </w:pPr>
    <w:rPr>
      <w:rFonts w:ascii="Arial" w:hAnsi="Arial"/>
      <w:lang w:val="en-GB"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spacing w:after="0"/>
      <w:ind w:left="1622" w:hanging="363"/>
    </w:pPr>
    <w:rPr>
      <w:rFonts w:ascii="Arial" w:eastAsia="MS Mincho" w:hAnsi="Arial"/>
      <w:szCs w:val="24"/>
      <w:lang w:val="zh-CN" w:eastAsia="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0">
    <w:name w:val="문서 구조 Char"/>
    <w:link w:val="a8"/>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after="0"/>
    </w:pPr>
    <w:rPr>
      <w:rFonts w:ascii="Arial" w:eastAsia="MS Mincho" w:hAnsi="Arial"/>
      <w:b/>
      <w:szCs w:val="24"/>
      <w:lang w:eastAsia="en-GB"/>
    </w:rPr>
  </w:style>
  <w:style w:type="paragraph" w:customStyle="1" w:styleId="FigureTitle">
    <w:name w:val="Figure_Title"/>
    <w:basedOn w:val="a1"/>
    <w:next w:val="a1"/>
    <w:pPr>
      <w:keepLines/>
      <w:tabs>
        <w:tab w:val="left" w:pos="794"/>
        <w:tab w:val="left" w:pos="1191"/>
        <w:tab w:val="left" w:pos="1588"/>
        <w:tab w:val="left" w:pos="1985"/>
      </w:tabs>
      <w:spacing w:before="120" w:after="480"/>
      <w:jc w:val="center"/>
    </w:pPr>
    <w:rPr>
      <w:b/>
      <w:sz w:val="24"/>
      <w:lang w:eastAsia="en-GB"/>
    </w:rPr>
  </w:style>
  <w:style w:type="character" w:customStyle="1" w:styleId="Char5">
    <w:name w:val="머리글 Char"/>
    <w:link w:val="ae"/>
    <w:qFormat/>
    <w:rPr>
      <w:rFonts w:ascii="Arial" w:hAnsi="Arial"/>
      <w:b/>
      <w:sz w:val="18"/>
      <w:lang w:eastAsia="ja-JP"/>
    </w:rPr>
  </w:style>
  <w:style w:type="character" w:customStyle="1" w:styleId="Char4">
    <w:name w:val="바닥글 Char"/>
    <w:link w:val="ad"/>
    <w:rPr>
      <w:rFonts w:ascii="Arial" w:hAnsi="Arial"/>
      <w:b/>
      <w:i/>
      <w:sz w:val="18"/>
      <w:lang w:eastAsia="ja-JP"/>
    </w:rPr>
  </w:style>
  <w:style w:type="character" w:customStyle="1" w:styleId="Char6">
    <w:name w:val="각주 텍스트 Char"/>
    <w:link w:val="af0"/>
    <w:rPr>
      <w:rFonts w:ascii="Times New Roman" w:hAnsi="Times New Roman"/>
      <w:sz w:val="16"/>
      <w:lang w:eastAsia="ja-JP"/>
    </w:rPr>
  </w:style>
  <w:style w:type="paragraph" w:customStyle="1" w:styleId="Guidance">
    <w:name w:val="Guidance"/>
    <w:basedOn w:val="a1"/>
    <w:rPr>
      <w:i/>
      <w:color w:val="0000FF"/>
    </w:rPr>
  </w:style>
  <w:style w:type="character" w:customStyle="1" w:styleId="2Char">
    <w:name w:val="제목 2 Char"/>
    <w:link w:val="21"/>
    <w:rPr>
      <w:rFonts w:ascii="Arial" w:hAnsi="Arial"/>
      <w:sz w:val="32"/>
      <w:lang w:eastAsia="ja-JP"/>
    </w:rPr>
  </w:style>
  <w:style w:type="character" w:customStyle="1" w:styleId="3Char">
    <w:name w:val="제목 3 Char"/>
    <w:link w:val="31"/>
    <w:rPr>
      <w:rFonts w:ascii="Arial" w:hAnsi="Arial"/>
      <w:sz w:val="28"/>
      <w:lang w:eastAsia="ja-JP"/>
    </w:rPr>
  </w:style>
  <w:style w:type="character" w:customStyle="1" w:styleId="4Char">
    <w:name w:val="제목 4 Char"/>
    <w:link w:val="40"/>
    <w:rPr>
      <w:rFonts w:ascii="Arial" w:hAnsi="Arial"/>
      <w:sz w:val="24"/>
      <w:lang w:eastAsia="ja-JP"/>
    </w:rPr>
  </w:style>
  <w:style w:type="character" w:customStyle="1" w:styleId="5Char">
    <w:name w:val="제목 5 Char"/>
    <w:link w:val="50"/>
    <w:rPr>
      <w:rFonts w:ascii="Arial" w:hAnsi="Arial"/>
      <w:sz w:val="22"/>
      <w:lang w:eastAsia="ja-JP"/>
    </w:rPr>
  </w:style>
  <w:style w:type="character" w:customStyle="1" w:styleId="6Char">
    <w:name w:val="제목 6 Char"/>
    <w:link w:val="6"/>
    <w:rPr>
      <w:rFonts w:ascii="Arial" w:hAnsi="Arial"/>
      <w:lang w:eastAsia="ja-JP"/>
    </w:rPr>
  </w:style>
  <w:style w:type="character" w:customStyle="1" w:styleId="7Char">
    <w:name w:val="제목 7 Char"/>
    <w:link w:val="7"/>
    <w:qFormat/>
    <w:rPr>
      <w:rFonts w:ascii="Arial" w:hAnsi="Arial"/>
      <w:lang w:eastAsia="ja-JP"/>
    </w:rPr>
  </w:style>
  <w:style w:type="character" w:customStyle="1" w:styleId="8Char">
    <w:name w:val="제목 8 Char"/>
    <w:link w:val="8"/>
    <w:qFormat/>
    <w:rPr>
      <w:rFonts w:ascii="Arial" w:hAnsi="Arial"/>
      <w:sz w:val="36"/>
      <w:lang w:eastAsia="ja-JP"/>
    </w:rPr>
  </w:style>
  <w:style w:type="character" w:customStyle="1" w:styleId="9Char">
    <w:name w:val="제목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val="en-GB" w:eastAsia="ja-JP"/>
    </w:rPr>
  </w:style>
  <w:style w:type="paragraph" w:styleId="afb">
    <w:name w:val="List Paragraph"/>
    <w:basedOn w:val="a1"/>
    <w:link w:val="Char8"/>
    <w:uiPriority w:val="34"/>
    <w:qFormat/>
    <w:pPr>
      <w:spacing w:after="0"/>
      <w:ind w:left="720"/>
    </w:pPr>
    <w:rPr>
      <w:rFonts w:ascii="Calibri" w:eastAsia="Calibri" w:hAnsi="Calibri"/>
      <w:sz w:val="22"/>
      <w:szCs w:val="22"/>
      <w:lang w:val="zh-CN" w:eastAsia="en-US"/>
    </w:rPr>
  </w:style>
  <w:style w:type="character" w:customStyle="1" w:styleId="Char8">
    <w:name w:val="목록 단락 Char"/>
    <w:link w:val="afb"/>
    <w:uiPriority w:val="34"/>
    <w:qFormat/>
    <w:locked/>
    <w:rPr>
      <w:rFonts w:ascii="Calibri" w:eastAsia="Calibri" w:hAnsi="Calibri"/>
      <w:sz w:val="22"/>
      <w:szCs w:val="22"/>
      <w:lang w:val="zh-CN" w:eastAsia="en-US"/>
    </w:rPr>
  </w:style>
  <w:style w:type="paragraph" w:customStyle="1" w:styleId="NF">
    <w:name w:val="NF"/>
    <w:basedOn w:val="NO"/>
    <w:qFormat/>
    <w:pPr>
      <w:keepNext/>
      <w:spacing w:after="0"/>
    </w:pPr>
    <w:rPr>
      <w:rFonts w:ascii="Arial" w:hAnsi="Arial"/>
      <w:sz w:val="18"/>
    </w:rPr>
  </w:style>
  <w:style w:type="paragraph" w:customStyle="1" w:styleId="NW">
    <w:name w:val="NW"/>
    <w:basedOn w:val="NO"/>
    <w:qFormat/>
    <w:pPr>
      <w:spacing w:after="0"/>
    </w:pPr>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바탕" w:hAnsi="Courier New"/>
      <w:sz w:val="16"/>
      <w:lang w:val="en-GB" w:eastAsia="sv-SE"/>
    </w:rPr>
  </w:style>
  <w:style w:type="character" w:customStyle="1" w:styleId="PLChar">
    <w:name w:val="PL Char"/>
    <w:link w:val="PL"/>
    <w:qFormat/>
    <w:rPr>
      <w:rFonts w:ascii="Courier New" w:eastAsia="바탕" w:hAnsi="Courier New"/>
      <w:sz w:val="16"/>
      <w:shd w:val="clear" w:color="auto" w:fill="E6E6E6"/>
      <w:lang w:eastAsia="sv-SE"/>
    </w:rPr>
  </w:style>
  <w:style w:type="character" w:customStyle="1" w:styleId="Char2">
    <w:name w:val="글자만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spacing w:after="0"/>
    </w:pPr>
    <w:rPr>
      <w:rFonts w:ascii="Arial" w:eastAsia="맑은 고딕" w:hAnsi="Arial"/>
      <w:sz w:val="18"/>
      <w:lang w:val="zh-CN" w:eastAsia="zh-CN"/>
    </w:rPr>
  </w:style>
  <w:style w:type="character" w:customStyle="1" w:styleId="TALCharCharChar">
    <w:name w:val="TAL Char Char Char"/>
    <w:link w:val="TALCharChar"/>
    <w:qFormat/>
    <w:rPr>
      <w:rFonts w:ascii="Arial" w:eastAsia="맑은 고딕" w:hAnsi="Arial"/>
      <w:sz w:val="18"/>
      <w:lang w:val="zh-CN" w:eastAsia="zh-CN"/>
    </w:rPr>
  </w:style>
  <w:style w:type="character" w:customStyle="1" w:styleId="TFChar">
    <w:name w:val="TF Char"/>
    <w:link w:val="TF"/>
    <w:rPr>
      <w:rFonts w:ascii="Arial" w:hAnsi="Arial"/>
      <w:b/>
      <w:lang w:val="zh-CN" w:eastAsia="zh-CN"/>
    </w:rPr>
  </w:style>
  <w:style w:type="character" w:customStyle="1" w:styleId="B1Char">
    <w:name w:val="B1 Char"/>
    <w:qFormat/>
    <w:rPr>
      <w:rFonts w:ascii="Arial" w:hAnsi="Arial"/>
      <w:lang w:val="en-GB" w:eastAsia="en-US"/>
    </w:rPr>
  </w:style>
  <w:style w:type="character" w:customStyle="1" w:styleId="UnresolvedMention1">
    <w:name w:val="Unresolved Mention1"/>
    <w:basedOn w:val="a2"/>
    <w:uiPriority w:val="99"/>
    <w:semiHidden/>
    <w:unhideWhenUsed/>
    <w:qFormat/>
    <w:rPr>
      <w:color w:val="605E5C"/>
      <w:shd w:val="clear" w:color="auto" w:fill="E1DFDD"/>
    </w:rPr>
  </w:style>
  <w:style w:type="character" w:customStyle="1" w:styleId="EmailDiscussionChar">
    <w:name w:val="EmailDiscussion Char"/>
    <w:link w:val="EmailDiscussion"/>
    <w:qFormat/>
    <w:rPr>
      <w:rFonts w:ascii="Arial" w:eastAsia="MS Mincho" w:hAnsi="Arial"/>
      <w:b/>
      <w:szCs w:val="24"/>
      <w:lang w:val="en-GB" w:eastAsia="en-GB"/>
    </w:rPr>
  </w:style>
  <w:style w:type="paragraph" w:customStyle="1" w:styleId="EmailDiscussion2">
    <w:name w:val="EmailDiscussion2"/>
    <w:basedOn w:val="Doc-text2"/>
    <w:uiPriority w:val="99"/>
    <w:qFormat/>
    <w:pPr>
      <w:overflowPunct/>
      <w:autoSpaceDE/>
      <w:autoSpaceDN/>
      <w:adjustRightInd/>
      <w:textAlignment w:val="auto"/>
    </w:pPr>
    <w:rPr>
      <w:lang w:val="en-GB" w:eastAsia="en-GB"/>
    </w:rPr>
  </w:style>
  <w:style w:type="paragraph" w:customStyle="1" w:styleId="Agreement">
    <w:name w:val="Agreement"/>
    <w:basedOn w:val="a1"/>
    <w:next w:val="Doc-text2"/>
    <w:uiPriority w:val="99"/>
    <w:qFormat/>
    <w:pPr>
      <w:numPr>
        <w:numId w:val="13"/>
      </w:numPr>
      <w:overflowPunct/>
      <w:autoSpaceDE/>
      <w:autoSpaceDN/>
      <w:adjustRightInd/>
      <w:spacing w:before="60" w:after="0"/>
      <w:textAlignment w:val="auto"/>
    </w:pPr>
    <w:rPr>
      <w:rFonts w:ascii="Arial" w:eastAsia="MS Mincho" w:hAnsi="Arial"/>
      <w:b/>
      <w:szCs w:val="24"/>
      <w:lang w:eastAsia="en-GB"/>
    </w:rPr>
  </w:style>
  <w:style w:type="character" w:customStyle="1" w:styleId="Mention1">
    <w:name w:val="Mention1"/>
    <w:basedOn w:val="a2"/>
    <w:uiPriority w:val="99"/>
    <w:unhideWhenUsed/>
    <w:rPr>
      <w:color w:val="2B579A"/>
      <w:shd w:val="clear" w:color="auto" w:fill="E1DFDD"/>
    </w:rPr>
  </w:style>
  <w:style w:type="character" w:customStyle="1" w:styleId="fontstyle01">
    <w:name w:val="fontstyle01"/>
    <w:basedOn w:val="a2"/>
    <w:rPr>
      <w:rFonts w:ascii="TimesNewRomanPS-ItalicMT" w:hAnsi="TimesNewRomanPS-ItalicMT" w:hint="default"/>
      <w:i/>
      <w:iCs/>
      <w:color w:val="000000"/>
      <w:sz w:val="20"/>
      <w:szCs w:val="20"/>
    </w:rPr>
  </w:style>
  <w:style w:type="paragraph" w:styleId="afc">
    <w:name w:val="Normal (Web)"/>
    <w:basedOn w:val="a1"/>
    <w:semiHidden/>
    <w:unhideWhenUsed/>
    <w:qFormat/>
    <w:rsid w:val="004761DB"/>
    <w:rPr>
      <w:sz w:val="24"/>
    </w:rPr>
  </w:style>
  <w:style w:type="table" w:customStyle="1" w:styleId="12">
    <w:name w:val="표 구분선1"/>
    <w:basedOn w:val="a3"/>
    <w:next w:val="af3"/>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표 구분선2"/>
    <w:basedOn w:val="a3"/>
    <w:next w:val="af3"/>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표 구분선3"/>
    <w:basedOn w:val="a3"/>
    <w:next w:val="af3"/>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표 구분선4"/>
    <w:basedOn w:val="a3"/>
    <w:next w:val="af3"/>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표 구분선5"/>
    <w:basedOn w:val="a3"/>
    <w:next w:val="af3"/>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표 구분선6"/>
    <w:basedOn w:val="a3"/>
    <w:next w:val="af3"/>
    <w:uiPriority w:val="39"/>
    <w:qFormat/>
    <w:rsid w:val="00F74DFE"/>
    <w:pPr>
      <w:spacing w:line="256" w:lineRule="auto"/>
    </w:pPr>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09312">
      <w:bodyDiv w:val="1"/>
      <w:marLeft w:val="0"/>
      <w:marRight w:val="0"/>
      <w:marTop w:val="0"/>
      <w:marBottom w:val="0"/>
      <w:divBdr>
        <w:top w:val="none" w:sz="0" w:space="0" w:color="auto"/>
        <w:left w:val="none" w:sz="0" w:space="0" w:color="auto"/>
        <w:bottom w:val="none" w:sz="0" w:space="0" w:color="auto"/>
        <w:right w:val="none" w:sz="0" w:space="0" w:color="auto"/>
      </w:divBdr>
    </w:div>
    <w:div w:id="193349174">
      <w:bodyDiv w:val="1"/>
      <w:marLeft w:val="0"/>
      <w:marRight w:val="0"/>
      <w:marTop w:val="0"/>
      <w:marBottom w:val="0"/>
      <w:divBdr>
        <w:top w:val="none" w:sz="0" w:space="0" w:color="auto"/>
        <w:left w:val="none" w:sz="0" w:space="0" w:color="auto"/>
        <w:bottom w:val="none" w:sz="0" w:space="0" w:color="auto"/>
        <w:right w:val="none" w:sz="0" w:space="0" w:color="auto"/>
      </w:divBdr>
    </w:div>
    <w:div w:id="510147472">
      <w:bodyDiv w:val="1"/>
      <w:marLeft w:val="0"/>
      <w:marRight w:val="0"/>
      <w:marTop w:val="0"/>
      <w:marBottom w:val="0"/>
      <w:divBdr>
        <w:top w:val="none" w:sz="0" w:space="0" w:color="auto"/>
        <w:left w:val="none" w:sz="0" w:space="0" w:color="auto"/>
        <w:bottom w:val="none" w:sz="0" w:space="0" w:color="auto"/>
        <w:right w:val="none" w:sz="0" w:space="0" w:color="auto"/>
      </w:divBdr>
    </w:div>
    <w:div w:id="632057326">
      <w:bodyDiv w:val="1"/>
      <w:marLeft w:val="0"/>
      <w:marRight w:val="0"/>
      <w:marTop w:val="0"/>
      <w:marBottom w:val="0"/>
      <w:divBdr>
        <w:top w:val="none" w:sz="0" w:space="0" w:color="auto"/>
        <w:left w:val="none" w:sz="0" w:space="0" w:color="auto"/>
        <w:bottom w:val="none" w:sz="0" w:space="0" w:color="auto"/>
        <w:right w:val="none" w:sz="0" w:space="0" w:color="auto"/>
      </w:divBdr>
    </w:div>
    <w:div w:id="703024339">
      <w:bodyDiv w:val="1"/>
      <w:marLeft w:val="0"/>
      <w:marRight w:val="0"/>
      <w:marTop w:val="0"/>
      <w:marBottom w:val="0"/>
      <w:divBdr>
        <w:top w:val="none" w:sz="0" w:space="0" w:color="auto"/>
        <w:left w:val="none" w:sz="0" w:space="0" w:color="auto"/>
        <w:bottom w:val="none" w:sz="0" w:space="0" w:color="auto"/>
        <w:right w:val="none" w:sz="0" w:space="0" w:color="auto"/>
      </w:divBdr>
    </w:div>
    <w:div w:id="1035276322">
      <w:bodyDiv w:val="1"/>
      <w:marLeft w:val="0"/>
      <w:marRight w:val="0"/>
      <w:marTop w:val="0"/>
      <w:marBottom w:val="0"/>
      <w:divBdr>
        <w:top w:val="none" w:sz="0" w:space="0" w:color="auto"/>
        <w:left w:val="none" w:sz="0" w:space="0" w:color="auto"/>
        <w:bottom w:val="none" w:sz="0" w:space="0" w:color="auto"/>
        <w:right w:val="none" w:sz="0" w:space="0" w:color="auto"/>
      </w:divBdr>
    </w:div>
    <w:div w:id="1100493288">
      <w:bodyDiv w:val="1"/>
      <w:marLeft w:val="0"/>
      <w:marRight w:val="0"/>
      <w:marTop w:val="0"/>
      <w:marBottom w:val="0"/>
      <w:divBdr>
        <w:top w:val="none" w:sz="0" w:space="0" w:color="auto"/>
        <w:left w:val="none" w:sz="0" w:space="0" w:color="auto"/>
        <w:bottom w:val="none" w:sz="0" w:space="0" w:color="auto"/>
        <w:right w:val="none" w:sz="0" w:space="0" w:color="auto"/>
      </w:divBdr>
    </w:div>
    <w:div w:id="1481573937">
      <w:bodyDiv w:val="1"/>
      <w:marLeft w:val="0"/>
      <w:marRight w:val="0"/>
      <w:marTop w:val="0"/>
      <w:marBottom w:val="0"/>
      <w:divBdr>
        <w:top w:val="none" w:sz="0" w:space="0" w:color="auto"/>
        <w:left w:val="none" w:sz="0" w:space="0" w:color="auto"/>
        <w:bottom w:val="none" w:sz="0" w:space="0" w:color="auto"/>
        <w:right w:val="none" w:sz="0" w:space="0" w:color="auto"/>
      </w:divBdr>
    </w:div>
    <w:div w:id="1608926053">
      <w:bodyDiv w:val="1"/>
      <w:marLeft w:val="0"/>
      <w:marRight w:val="0"/>
      <w:marTop w:val="0"/>
      <w:marBottom w:val="0"/>
      <w:divBdr>
        <w:top w:val="none" w:sz="0" w:space="0" w:color="auto"/>
        <w:left w:val="none" w:sz="0" w:space="0" w:color="auto"/>
        <w:bottom w:val="none" w:sz="0" w:space="0" w:color="auto"/>
        <w:right w:val="none" w:sz="0" w:space="0" w:color="auto"/>
      </w:divBdr>
    </w:div>
    <w:div w:id="1687947568">
      <w:bodyDiv w:val="1"/>
      <w:marLeft w:val="0"/>
      <w:marRight w:val="0"/>
      <w:marTop w:val="0"/>
      <w:marBottom w:val="0"/>
      <w:divBdr>
        <w:top w:val="none" w:sz="0" w:space="0" w:color="auto"/>
        <w:left w:val="none" w:sz="0" w:space="0" w:color="auto"/>
        <w:bottom w:val="none" w:sz="0" w:space="0" w:color="auto"/>
        <w:right w:val="none" w:sz="0" w:space="0" w:color="auto"/>
      </w:divBdr>
    </w:div>
    <w:div w:id="1979260897">
      <w:bodyDiv w:val="1"/>
      <w:marLeft w:val="0"/>
      <w:marRight w:val="0"/>
      <w:marTop w:val="0"/>
      <w:marBottom w:val="0"/>
      <w:divBdr>
        <w:top w:val="none" w:sz="0" w:space="0" w:color="auto"/>
        <w:left w:val="none" w:sz="0" w:space="0" w:color="auto"/>
        <w:bottom w:val="none" w:sz="0" w:space="0" w:color="auto"/>
        <w:right w:val="none" w:sz="0" w:space="0" w:color="auto"/>
      </w:divBdr>
    </w:div>
    <w:div w:id="2022001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Swea-L1\Working%20Areas\RAN1_93%20Busan\Contributions_NR\7.1.1%20Initial%20access\R1-xxxxxx%20Contribu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8E648E97429F4A9C700CA2B719F885" ma:contentTypeVersion="15" ma:contentTypeDescription="Create a new document." ma:contentTypeScope="" ma:versionID="27c9d4ab70e28a9565d562c6e79d9644">
  <xsd:schema xmlns:xsd="http://www.w3.org/2001/XMLSchema" xmlns:xs="http://www.w3.org/2001/XMLSchema" xmlns:p="http://schemas.microsoft.com/office/2006/metadata/properties" xmlns:ns2="5a888943-97ca-4c93-b605-714bb5e9e285" xmlns:ns3="e32f50e1-6846-4d7d-ad60-ccd6877e6c5e" targetNamespace="http://schemas.microsoft.com/office/2006/metadata/properties" ma:root="true" ma:fieldsID="81479a0bdcdfe3584f97bb2583406dd4" ns2:_="" ns3:_="">
    <xsd:import namespace="5a888943-97ca-4c93-b605-714bb5e9e285"/>
    <xsd:import namespace="e32f50e1-6846-4d7d-ad60-ccd6877e6c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888943-97ca-4c93-b605-714bb5e9e2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2f50e1-6846-4d7d-ad60-ccd6877e6c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8F8D7-3AF1-4B40-B27B-C502632DC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888943-97ca-4c93-b605-714bb5e9e285"/>
    <ds:schemaRef ds:uri="e32f50e1-6846-4d7d-ad60-ccd6877e6c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EC2BE2-FC23-4374-935F-557A8B4D65D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4248F5-E346-4E39-88A3-B12479B70CD3}">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8A0DC627-696B-4A17-8803-4B80D6C21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R1-xxxxxx Contribution Template.dotx</Template>
  <TotalTime>2</TotalTime>
  <Pages>33</Pages>
  <Words>9591</Words>
  <Characters>54674</Characters>
  <Application>Microsoft Office Word</Application>
  <DocSecurity>0</DocSecurity>
  <Lines>455</Lines>
  <Paragraphs>128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Ericsson</vt:lpstr>
      <vt:lpstr>Ericsson</vt:lpstr>
    </vt:vector>
  </TitlesOfParts>
  <Company>Ericsson</Company>
  <LinksUpToDate>false</LinksUpToDate>
  <CharactersWithSpaces>64137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eraclti</dc:creator>
  <cp:keywords>3GPP; Ericsson; TDoc</cp:keywords>
  <cp:lastModifiedBy>강현정/5G/6G표준Lab(SR)/Principal Engineer/삼성전자</cp:lastModifiedBy>
  <cp:revision>3</cp:revision>
  <cp:lastPrinted>2008-01-31T07:09:00Z</cp:lastPrinted>
  <dcterms:created xsi:type="dcterms:W3CDTF">2021-11-08T05:57:00Z</dcterms:created>
  <dcterms:modified xsi:type="dcterms:W3CDTF">2021-11-08T06:05:00Z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0x0101006C8E648E97429F4A9C700CA2B719F885</vt:lpwstr>
  </property>
  <property fmtid="{D5CDD505-2E9C-101B-9397-08002B2CF9AE}" pid="4" name="_dlc_DocIdItemGuid">
    <vt:lpwstr>f60ac1fd-7cde-49d1-9b86-c24d12286c4a</vt:lpwstr>
  </property>
  <property fmtid="{D5CDD505-2E9C-101B-9397-08002B2CF9AE}" pid="5" name="TaxKeyword">
    <vt:lpwstr>214;#3GPP|9a2d7407-05d0-42af-8d72-c0b9b807f3b0;#212;#TDoc|af4b50c5-3c78-4293-b1bd-3e717d5b6882;#497;#Ericsson|11111111-1111-1111-1111-111111111111</vt:lpwstr>
  </property>
  <property fmtid="{D5CDD505-2E9C-101B-9397-08002B2CF9AE}" pid="6" name="EriCOLLCategory">
    <vt:lpwstr/>
  </property>
  <property fmtid="{D5CDD505-2E9C-101B-9397-08002B2CF9AE}" pid="7" name="EriCOLLCountry">
    <vt:lpwstr/>
  </property>
  <property fmtid="{D5CDD505-2E9C-101B-9397-08002B2CF9AE}" pid="8" name="EriCOLLCompetence">
    <vt:lpwstr/>
  </property>
  <property fmtid="{D5CDD505-2E9C-101B-9397-08002B2CF9AE}" pid="9" name="EriCOLLProcess">
    <vt:lpwstr/>
  </property>
  <property fmtid="{D5CDD505-2E9C-101B-9397-08002B2CF9AE}" pid="10" name="EriCOLLOrganizationUnit">
    <vt:lpwstr/>
  </property>
  <property fmtid="{D5CDD505-2E9C-101B-9397-08002B2CF9AE}" pid="11" name="EriCOLLProducts">
    <vt:lpwstr/>
  </property>
  <property fmtid="{D5CDD505-2E9C-101B-9397-08002B2CF9AE}" pid="12" name="EriCOLLCustomer">
    <vt:lpwstr/>
  </property>
  <property fmtid="{D5CDD505-2E9C-101B-9397-08002B2CF9AE}" pid="13" name="EriCOLLProjects">
    <vt:lpwstr/>
  </property>
  <property fmtid="{D5CDD505-2E9C-101B-9397-08002B2CF9AE}" pid="14" name="_2015_ms_pID_725343">
    <vt:lpwstr>(2)EubVcKVgVfL1ToxRrMhMiuEKRQ5JuRwbhSfb+YBtSTdU9/Llv10/89zSuX1JIDQu0G/KDzzo
+qm83gZ69eUwlYMUZhRBLqdEhg84mDgJKdoBI+PZ3WBcfgm7kfMHb5Lta2Vr6e74fwZ12GlI
Y1NCnuLSlZU/B5W/wSM0mrLiQx7jBmpcght+i7TireJIDHCI0naon68AnVhypQB/dtg4CN1k
s0JlZs9LjHqM2N3JL+</vt:lpwstr>
  </property>
  <property fmtid="{D5CDD505-2E9C-101B-9397-08002B2CF9AE}" pid="15" name="_2015_ms_pID_7253431">
    <vt:lpwstr>bj8voQ8HB9DpOjs8gdlepO9xrcdyVTYTj2QCZUJq4Zk8tgIW5BzG0y
IgJSyL5EjToEcAWCZdyO4uNR/k8Vm2ymNNFW0QyOe1TNOgcNytMz2U9vSi1JxI6zyHo+aVlA
m+uoY2QDbr/Sv/9JFQCNiRRkloTPjBbWMRG/eoJRZN0Soc2CGE3i/5UBX8iAQjGWj4XZGi8z
d/N1IFtHz7Ov9Bc7</vt:lpwstr>
  </property>
  <property fmtid="{D5CDD505-2E9C-101B-9397-08002B2CF9AE}" pid="16" name="KSOProductBuildVer">
    <vt:lpwstr>2052-11.8.2.9022</vt:lpwstr>
  </property>
  <property fmtid="{D5CDD505-2E9C-101B-9397-08002B2CF9AE}" pid="17" name="_readonly">
    <vt:lpwstr/>
  </property>
  <property fmtid="{D5CDD505-2E9C-101B-9397-08002B2CF9AE}" pid="18" name="_change">
    <vt:lpwstr/>
  </property>
  <property fmtid="{D5CDD505-2E9C-101B-9397-08002B2CF9AE}" pid="19" name="_full-control">
    <vt:lpwstr/>
  </property>
  <property fmtid="{D5CDD505-2E9C-101B-9397-08002B2CF9AE}" pid="20" name="sflag">
    <vt:lpwstr>1617097204</vt:lpwstr>
  </property>
  <property fmtid="{D5CDD505-2E9C-101B-9397-08002B2CF9AE}" pid="21" name="CWMb4a057871bc9458bb38f784d5aaaf833">
    <vt:lpwstr>CWM9sa7RMt9R7+cKl+De7VUa+dHE3K+muDJB09eVdSw+uTz/W0TAYgh/GL6AZwlzxYq4ZsTRaVr/y8Lni5BLPKz/A==</vt:lpwstr>
  </property>
</Properties>
</file>