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r w:rsidRPr="00423B57">
              <w:t>Spreadtrum</w:t>
            </w:r>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It is inline with SI conclusion captured in TR 38.836 as highlighted below.</w:t>
            </w:r>
          </w:p>
          <w:p w14:paraId="4395AD20" w14:textId="77777777" w:rsidR="00907344" w:rsidRDefault="00907344" w:rsidP="00907344">
            <w:pPr>
              <w:pStyle w:val="Heading4"/>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lang w:eastAsia="zh-CN"/>
              </w:rPr>
            </w:pPr>
            <w:r>
              <w:rPr>
                <w:rFonts w:eastAsiaTheme="minorEastAsia"/>
                <w:lang w:eastAsia="zh-CN"/>
              </w:rPr>
              <w:t>Huawei, HiSilicon</w:t>
            </w:r>
          </w:p>
        </w:tc>
        <w:tc>
          <w:tcPr>
            <w:tcW w:w="1337" w:type="dxa"/>
          </w:tcPr>
          <w:p w14:paraId="08D1EB2E" w14:textId="34CEE23D" w:rsidR="00D9508E" w:rsidRDefault="00D9508E" w:rsidP="00907344">
            <w:pPr>
              <w:rPr>
                <w:rFonts w:eastAsiaTheme="minor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lang w:val="en-US" w:eastAsia="zh-CN"/>
              </w:rPr>
            </w:pPr>
          </w:p>
        </w:tc>
      </w:tr>
      <w:tr w:rsidR="00E32B13" w14:paraId="3073E40B" w14:textId="77777777">
        <w:tc>
          <w:tcPr>
            <w:tcW w:w="1358" w:type="dxa"/>
          </w:tcPr>
          <w:p w14:paraId="6BE9DEE2" w14:textId="24C7A738"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61873D3" w14:textId="1A66D4BB" w:rsidR="00E32B13" w:rsidRDefault="00E32B13" w:rsidP="00E32B13">
            <w:pPr>
              <w:rPr>
                <w:rFonts w:eastAsiaTheme="minorEastAsia" w:hint="eastAsia"/>
                <w:lang w:val="en-US" w:eastAsia="zh-CN"/>
              </w:rPr>
            </w:pPr>
            <w:r>
              <w:rPr>
                <w:rFonts w:asciiTheme="minorEastAsia" w:eastAsiaTheme="minorEastAsia" w:hAnsiTheme="minorEastAsia"/>
                <w:lang w:val="en-US" w:eastAsia="zh-CN"/>
              </w:rPr>
              <w:t>Y</w:t>
            </w:r>
          </w:p>
        </w:tc>
        <w:tc>
          <w:tcPr>
            <w:tcW w:w="6934" w:type="dxa"/>
          </w:tcPr>
          <w:p w14:paraId="73201288" w14:textId="77777777" w:rsidR="00E32B13" w:rsidRDefault="00E32B13" w:rsidP="00E32B13">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w:t>
      </w:r>
      <w:r w:rsidR="00EC4453">
        <w:rPr>
          <w:rFonts w:ascii="Arial" w:hAnsi="Arial" w:cs="Arial"/>
          <w:sz w:val="22"/>
          <w:szCs w:val="22"/>
        </w:rPr>
        <w:lastRenderedPageBreak/>
        <w:t>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r w:rsidRPr="00681CB5">
              <w:t>Spreadtrum</w:t>
            </w:r>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lang w:val="de-DE" w:eastAsia="zh-CN"/>
              </w:rPr>
            </w:pPr>
            <w:r>
              <w:rPr>
                <w:rFonts w:eastAsiaTheme="minorEastAsia"/>
                <w:lang w:eastAsia="zh-CN"/>
              </w:rPr>
              <w:t>Huawei, HiSilicon</w:t>
            </w:r>
          </w:p>
        </w:tc>
        <w:tc>
          <w:tcPr>
            <w:tcW w:w="1337" w:type="dxa"/>
          </w:tcPr>
          <w:p w14:paraId="64D2BC78" w14:textId="104C56FD"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r w:rsidR="00E32B13" w14:paraId="4A27DD53" w14:textId="77777777" w:rsidTr="00DF3BD5">
        <w:tc>
          <w:tcPr>
            <w:tcW w:w="1358" w:type="dxa"/>
          </w:tcPr>
          <w:p w14:paraId="27F034E2" w14:textId="511D6F43"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452992E0" w14:textId="714231DB" w:rsidR="00E32B13" w:rsidRDefault="00E32B13" w:rsidP="00E32B13">
            <w:pPr>
              <w:rPr>
                <w:rFonts w:eastAsiaTheme="minorEastAsia" w:hint="eastAsia"/>
                <w:lang w:val="en-US" w:eastAsia="zh-CN"/>
              </w:rPr>
            </w:pPr>
            <w:r>
              <w:rPr>
                <w:rFonts w:asciiTheme="minorEastAsia" w:eastAsiaTheme="minorEastAsia" w:hAnsiTheme="minorEastAsia"/>
                <w:lang w:val="en-US" w:eastAsia="zh-CN"/>
              </w:rPr>
              <w:t>Y</w:t>
            </w:r>
          </w:p>
        </w:tc>
        <w:tc>
          <w:tcPr>
            <w:tcW w:w="6934" w:type="dxa"/>
          </w:tcPr>
          <w:p w14:paraId="66F46DDE" w14:textId="77777777" w:rsidR="00E32B13" w:rsidRDefault="00E32B13" w:rsidP="00E32B13">
            <w:pPr>
              <w:rPr>
                <w:rFonts w:eastAsiaTheme="minorEastAsia" w:hint="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lastRenderedPageBreak/>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r w:rsidRPr="007E3B51">
              <w:t>Spreadtrum</w:t>
            </w:r>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776002AB" w14:textId="5CC7D072"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lang w:val="en-US" w:eastAsia="zh-CN"/>
              </w:rPr>
            </w:pPr>
          </w:p>
        </w:tc>
      </w:tr>
      <w:tr w:rsidR="00E32B13" w14:paraId="3C26479C" w14:textId="77777777" w:rsidTr="00DF3BD5">
        <w:tc>
          <w:tcPr>
            <w:tcW w:w="1358" w:type="dxa"/>
          </w:tcPr>
          <w:p w14:paraId="0C4D1E22" w14:textId="5E45EC1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589AF95" w14:textId="3B7F8CF8" w:rsidR="00E32B13" w:rsidRDefault="00E32B13" w:rsidP="00E32B13">
            <w:pPr>
              <w:rPr>
                <w:rFonts w:eastAsiaTheme="minorEastAsia" w:hint="eastAsia"/>
                <w:lang w:val="en-US" w:eastAsia="zh-CN"/>
              </w:rPr>
            </w:pPr>
            <w:r>
              <w:rPr>
                <w:rFonts w:asciiTheme="minorEastAsia" w:eastAsiaTheme="minorEastAsia" w:hAnsiTheme="minorEastAsia"/>
                <w:lang w:val="en-US" w:eastAsia="zh-CN"/>
              </w:rPr>
              <w:t>Y</w:t>
            </w:r>
          </w:p>
        </w:tc>
        <w:tc>
          <w:tcPr>
            <w:tcW w:w="6934" w:type="dxa"/>
          </w:tcPr>
          <w:p w14:paraId="0E21A792" w14:textId="77777777" w:rsidR="00E32B13" w:rsidRDefault="00E32B13" w:rsidP="00E32B13">
            <w:pPr>
              <w:rPr>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w:t>
      </w:r>
      <w:r w:rsidR="00893856">
        <w:rPr>
          <w:rFonts w:ascii="Arial" w:hAnsi="Arial" w:cs="Arial"/>
          <w:sz w:val="22"/>
          <w:szCs w:val="22"/>
        </w:rPr>
        <w:lastRenderedPageBreak/>
        <w:t xml:space="preserve">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ListParagraph"/>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lastRenderedPageBreak/>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ListParagraph"/>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ListParagraph"/>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ListParagraph"/>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r w:rsidRPr="004C3EC2">
              <w:t>Spreadtrum</w:t>
            </w:r>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ListParagraph"/>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 xml:space="preserve">Proposal 9-1: [23/23] [Easy] For RRC_Connected remote UE, RAN2 confirm that DedicatedSIBRequest </w:t>
            </w:r>
            <w:r w:rsidRPr="007545F8">
              <w:rPr>
                <w:rFonts w:ascii="Arial" w:eastAsia="MS Mincho" w:hAnsi="Arial"/>
                <w:sz w:val="21"/>
                <w:szCs w:val="21"/>
                <w:lang w:eastAsia="zh-CN" w:bidi="ar"/>
              </w:rPr>
              <w:lastRenderedPageBreak/>
              <w:t>procedure is re-used for the Remote UE to request the SI via relay UE.</w:t>
            </w:r>
          </w:p>
          <w:p w14:paraId="729A85AC"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r w:rsidRPr="007545F8">
              <w:rPr>
                <w:rFonts w:eastAsiaTheme="minorEastAsia"/>
                <w:lang w:val="en-US" w:eastAsia="zh-CN" w:bidi="ar"/>
              </w:rPr>
              <w:t xml:space="preserve">DedicatedSIBRequest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understnding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ListParagraph"/>
              <w:ind w:left="0"/>
              <w:rPr>
                <w:rFonts w:eastAsiaTheme="minorEastAsia"/>
                <w:lang w:val="en-US" w:eastAsia="zh-CN" w:bidi="ar"/>
              </w:rPr>
            </w:pPr>
          </w:p>
          <w:p w14:paraId="27BCF80C" w14:textId="00E01DC9" w:rsidR="00907344" w:rsidRDefault="00907344" w:rsidP="00907344">
            <w:pPr>
              <w:pStyle w:val="ListParagraph"/>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DedicatedSIBRequest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lang w:val="de-DE" w:eastAsia="zh-CN"/>
              </w:rPr>
            </w:pPr>
            <w:r>
              <w:rPr>
                <w:rFonts w:eastAsiaTheme="minorEastAsia"/>
                <w:lang w:eastAsia="zh-CN"/>
              </w:rPr>
              <w:lastRenderedPageBreak/>
              <w:t>Huawei, HiSilicon</w:t>
            </w:r>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ListParagraph"/>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ListParagraph"/>
              <w:ind w:left="0"/>
              <w:rPr>
                <w:rFonts w:eastAsiaTheme="minorEastAsia"/>
                <w:lang w:val="en-US" w:eastAsia="zh-CN"/>
              </w:rPr>
            </w:pPr>
          </w:p>
          <w:p w14:paraId="1BCF1FF2" w14:textId="16B10196" w:rsidR="00D9508E" w:rsidRDefault="00D9508E" w:rsidP="00D9508E">
            <w:pPr>
              <w:pStyle w:val="ListParagraph"/>
              <w:ind w:left="0"/>
              <w:rPr>
                <w:rFonts w:eastAsiaTheme="minorEastAsia"/>
                <w:lang w:val="en-US" w:eastAsia="zh-CN"/>
              </w:rPr>
            </w:pPr>
            <w:r>
              <w:rPr>
                <w:rFonts w:eastAsiaTheme="minorEastAsia" w:hint="eastAsia"/>
                <w:lang w:val="en-US" w:eastAsia="zh-CN"/>
              </w:rPr>
              <w:t>S</w:t>
            </w:r>
            <w:r>
              <w:rPr>
                <w:rFonts w:eastAsiaTheme="minorEastAsia"/>
                <w:lang w:val="en-US" w:eastAsia="zh-CN"/>
              </w:rPr>
              <w:t>omehow agree with Lenovo.</w:t>
            </w:r>
          </w:p>
        </w:tc>
      </w:tr>
      <w:tr w:rsidR="00E32B13" w14:paraId="4CCC050C" w14:textId="77777777" w:rsidTr="00DF3BD5">
        <w:tc>
          <w:tcPr>
            <w:tcW w:w="1358" w:type="dxa"/>
          </w:tcPr>
          <w:p w14:paraId="05ACFFED" w14:textId="515B1FD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58E2E2F7" w14:textId="2FE1CC3B" w:rsidR="00E32B13" w:rsidRDefault="00E32B13" w:rsidP="00E32B13">
            <w:pPr>
              <w:rPr>
                <w:rFonts w:eastAsiaTheme="minorEastAsia"/>
                <w:lang w:val="en-US" w:eastAsia="zh-CN"/>
              </w:rPr>
            </w:pPr>
            <w:r>
              <w:rPr>
                <w:rFonts w:asciiTheme="minorEastAsia" w:eastAsiaTheme="minorEastAsia" w:hAnsiTheme="minorEastAsia"/>
                <w:lang w:val="en-US" w:eastAsia="zh-CN"/>
              </w:rPr>
              <w:t>B</w:t>
            </w:r>
          </w:p>
        </w:tc>
        <w:tc>
          <w:tcPr>
            <w:tcW w:w="6934" w:type="dxa"/>
          </w:tcPr>
          <w:p w14:paraId="1329FC98" w14:textId="0464CBB4" w:rsidR="00E32B13" w:rsidRDefault="00E32B13" w:rsidP="00E32B13">
            <w:pPr>
              <w:pStyle w:val="ListParagraph"/>
              <w:ind w:left="0"/>
              <w:rPr>
                <w:rFonts w:eastAsiaTheme="minorEastAsia" w:hint="eastAsia"/>
                <w:lang w:val="en-US" w:eastAsia="zh-CN"/>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ListParagraph"/>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ListParagraph"/>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r w:rsidRPr="001E2730">
              <w:t>Spreadtrum</w:t>
            </w:r>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ListParagraph"/>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ListParagraph"/>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2501BA12" w14:textId="0D0DD083"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ListParagraph"/>
              <w:tabs>
                <w:tab w:val="left" w:pos="828"/>
              </w:tabs>
              <w:ind w:left="0"/>
              <w:rPr>
                <w:lang w:val="en-US"/>
              </w:rPr>
            </w:pPr>
          </w:p>
        </w:tc>
      </w:tr>
      <w:tr w:rsidR="00E32B13" w14:paraId="62E00E6D" w14:textId="77777777" w:rsidTr="00DF3BD5">
        <w:tc>
          <w:tcPr>
            <w:tcW w:w="1358" w:type="dxa"/>
          </w:tcPr>
          <w:p w14:paraId="18B259E0" w14:textId="4838AAE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D2EB86D" w14:textId="4101B40A" w:rsidR="00E32B13" w:rsidRDefault="00E32B13" w:rsidP="00E32B13">
            <w:pPr>
              <w:rPr>
                <w:rFonts w:eastAsiaTheme="minorEastAsia" w:hint="eastAsia"/>
                <w:lang w:val="en-US" w:eastAsia="zh-CN"/>
              </w:rPr>
            </w:pPr>
            <w:r>
              <w:rPr>
                <w:rFonts w:asciiTheme="minorEastAsia" w:eastAsiaTheme="minorEastAsia" w:hAnsiTheme="minorEastAsia"/>
                <w:lang w:val="en-US" w:eastAsia="zh-CN"/>
              </w:rPr>
              <w:t>Y</w:t>
            </w:r>
          </w:p>
        </w:tc>
        <w:tc>
          <w:tcPr>
            <w:tcW w:w="6934" w:type="dxa"/>
          </w:tcPr>
          <w:p w14:paraId="5465DD1A" w14:textId="77777777" w:rsidR="00E32B13" w:rsidRPr="00102DFD" w:rsidRDefault="00E32B13" w:rsidP="00E32B13">
            <w:pPr>
              <w:pStyle w:val="ListParagraph"/>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lastRenderedPageBreak/>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lastRenderedPageBreak/>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ListParagraph"/>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r w:rsidRPr="00BF6A76">
              <w:t>Spreadtrum</w:t>
            </w:r>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SimSun"/>
                <w:highlight w:val="yellow"/>
                <w:lang w:val="en-US" w:eastAsia="zh-CN" w:bidi="ar"/>
              </w:rPr>
              <w:t>FFS whether relay UE can voluntarily forward the SIB</w:t>
            </w:r>
            <w:r>
              <w:rPr>
                <w:lang w:val="en-US" w:eastAsia="zh-CN" w:bidi="ar"/>
              </w:rPr>
              <w:t>s/</w:t>
            </w:r>
            <w:r>
              <w:rPr>
                <w:lang w:val="en-US"/>
              </w:rPr>
              <w:t xml:space="preserve">posSIBs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2C7BA1BB" w14:textId="128B07D4"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1DF853B5" w14:textId="528C71C1" w:rsidR="00B77EE2" w:rsidRDefault="00B77EE2" w:rsidP="00D9508E">
            <w:pPr>
              <w:numPr>
                <w:ilvl w:val="255"/>
                <w:numId w:val="0"/>
              </w:numPr>
              <w:rPr>
                <w:rFonts w:eastAsiaTheme="minorEastAsia"/>
                <w:kern w:val="2"/>
                <w:lang w:val="en-US" w:eastAsia="zh-CN"/>
              </w:rPr>
            </w:pPr>
            <w:r>
              <w:rPr>
                <w:rFonts w:ascii="Arial" w:hAnsi="Arial" w:cs="Arial"/>
                <w:b/>
                <w:bCs/>
              </w:rPr>
              <w:lastRenderedPageBreak/>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 the PWS SIBs to remote UEs which support PWS after reception of the PWS notification</w:t>
            </w:r>
          </w:p>
        </w:tc>
      </w:tr>
      <w:tr w:rsidR="00E32B13" w14:paraId="19953A9E" w14:textId="77777777" w:rsidTr="00DF3BD5">
        <w:tc>
          <w:tcPr>
            <w:tcW w:w="1358" w:type="dxa"/>
          </w:tcPr>
          <w:p w14:paraId="15B1D436" w14:textId="17EDB575" w:rsidR="00E32B13" w:rsidRDefault="00E32B13" w:rsidP="00E32B13">
            <w:pPr>
              <w:rPr>
                <w:rFonts w:eastAsiaTheme="minorEastAsia"/>
                <w:lang w:eastAsia="zh-CN"/>
              </w:rPr>
            </w:pPr>
            <w:r>
              <w:rPr>
                <w:rFonts w:asciiTheme="minorEastAsia" w:eastAsiaTheme="minorEastAsia" w:hAnsiTheme="minorEastAsia"/>
                <w:lang w:val="de-DE" w:eastAsia="zh-CN"/>
              </w:rPr>
              <w:lastRenderedPageBreak/>
              <w:t>Intel</w:t>
            </w:r>
          </w:p>
        </w:tc>
        <w:tc>
          <w:tcPr>
            <w:tcW w:w="1337" w:type="dxa"/>
          </w:tcPr>
          <w:p w14:paraId="6226D8C2" w14:textId="15570E71" w:rsidR="00E32B13" w:rsidRDefault="00E32B13" w:rsidP="00E32B13">
            <w:pPr>
              <w:rPr>
                <w:rFonts w:eastAsiaTheme="minorEastAsia" w:hint="eastAsia"/>
                <w:lang w:val="en-US" w:eastAsia="zh-CN"/>
              </w:rPr>
            </w:pPr>
            <w:r>
              <w:rPr>
                <w:rFonts w:asciiTheme="minorEastAsia" w:eastAsiaTheme="minorEastAsia" w:hAnsiTheme="minorEastAsia"/>
                <w:lang w:val="en-US" w:eastAsia="zh-CN"/>
              </w:rPr>
              <w:t>Y</w:t>
            </w:r>
          </w:p>
        </w:tc>
        <w:tc>
          <w:tcPr>
            <w:tcW w:w="6934" w:type="dxa"/>
          </w:tcPr>
          <w:p w14:paraId="07566CB6" w14:textId="77777777" w:rsidR="00E32B13" w:rsidRDefault="00E32B13" w:rsidP="00E32B13">
            <w:pPr>
              <w:numPr>
                <w:ilvl w:val="255"/>
                <w:numId w:val="0"/>
              </w:numPr>
              <w:rPr>
                <w:rFonts w:eastAsiaTheme="minorEastAsia" w:hint="eastAsia"/>
                <w:kern w:val="2"/>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ListParagraph"/>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r w:rsidRPr="00E6076C">
              <w:t>Spreadtrum</w:t>
            </w:r>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singalling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62351B05" w14:textId="52ED9CF4" w:rsidR="00B77EE2" w:rsidRDefault="00B77EE2" w:rsidP="00907344">
            <w:pPr>
              <w:rPr>
                <w:rFonts w:eastAsiaTheme="minor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lang w:val="en-US" w:eastAsia="zh-CN"/>
              </w:rPr>
            </w:pPr>
          </w:p>
        </w:tc>
      </w:tr>
      <w:tr w:rsidR="00E32B13" w14:paraId="3E49DDB4" w14:textId="77777777" w:rsidTr="00DF3BD5">
        <w:tc>
          <w:tcPr>
            <w:tcW w:w="1358" w:type="dxa"/>
          </w:tcPr>
          <w:p w14:paraId="60E2FE01" w14:textId="28898A47"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lastRenderedPageBreak/>
              <w:t>Intel</w:t>
            </w:r>
          </w:p>
        </w:tc>
        <w:tc>
          <w:tcPr>
            <w:tcW w:w="1337" w:type="dxa"/>
          </w:tcPr>
          <w:p w14:paraId="7F375137" w14:textId="3F8A7F90" w:rsidR="00E32B13" w:rsidRDefault="00E32B13" w:rsidP="00E32B13">
            <w:pPr>
              <w:rPr>
                <w:rFonts w:eastAsiaTheme="minorEastAsia" w:hint="eastAsia"/>
                <w:lang w:val="en-US" w:eastAsia="zh-CN"/>
              </w:rPr>
            </w:pPr>
            <w:r>
              <w:rPr>
                <w:rFonts w:eastAsiaTheme="minorEastAsia"/>
                <w:lang w:val="en-US" w:eastAsia="zh-CN"/>
              </w:rPr>
              <w:t>A or B</w:t>
            </w:r>
          </w:p>
        </w:tc>
        <w:tc>
          <w:tcPr>
            <w:tcW w:w="6934" w:type="dxa"/>
          </w:tcPr>
          <w:p w14:paraId="0833978E" w14:textId="3F4C92E0" w:rsidR="00E32B13" w:rsidRDefault="00E32B13" w:rsidP="00E32B13">
            <w:pPr>
              <w:rPr>
                <w:rFonts w:ascii="Arial" w:hAnsi="Arial" w:cs="Arial"/>
                <w:lang w:val="en-US" w:eastAsia="zh-CN"/>
              </w:rPr>
            </w:pPr>
            <w:r>
              <w:rPr>
                <w:rFonts w:eastAsiaTheme="minorEastAsia"/>
                <w:lang w:val="en-US" w:eastAsia="zh-CN"/>
              </w:rPr>
              <w:t xml:space="preserve">It depends on output of Q2.1 i.e. whether Relay UE knows and keeps track of Remote UE’s interested SIBs.  </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w:t>
            </w:r>
            <w:r w:rsidR="00067E85">
              <w:rPr>
                <w:rFonts w:eastAsiaTheme="minorEastAsia"/>
                <w:lang w:val="en-US" w:eastAsia="zh-CN"/>
              </w:rPr>
              <w:lastRenderedPageBreak/>
              <w:t xml:space="preserve">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ListParagraph"/>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ListParagraph"/>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r w:rsidRPr="00361E0A">
              <w:t>Spreadtrum</w:t>
            </w:r>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ListParagraph"/>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r>
              <w:rPr>
                <w:rFonts w:eastAsiaTheme="minorEastAsia"/>
                <w:lang w:val="en-US" w:eastAsia="zh-CN"/>
              </w:rPr>
              <w:t>Yes with comment</w:t>
            </w:r>
          </w:p>
        </w:tc>
        <w:tc>
          <w:tcPr>
            <w:tcW w:w="6934" w:type="dxa"/>
          </w:tcPr>
          <w:p w14:paraId="57003027" w14:textId="77777777" w:rsidR="00907344" w:rsidRDefault="00907344" w:rsidP="00907344">
            <w:pPr>
              <w:pStyle w:val="ListParagraph"/>
              <w:ind w:left="0"/>
              <w:rPr>
                <w:rFonts w:ascii="Arial" w:eastAsia="SimSun"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SimSun" w:hAnsi="Arial" w:cs="Arial"/>
                <w:lang w:val="en-US" w:eastAsia="zh-CN"/>
              </w:rPr>
              <w:t>’</w:t>
            </w:r>
            <w:r>
              <w:rPr>
                <w:rFonts w:ascii="Arial" w:eastAsia="SimSun" w:hAnsi="Arial" w:cs="Arial" w:hint="eastAsia"/>
                <w:lang w:val="en-US" w:eastAsia="zh-CN"/>
              </w:rPr>
              <w:t xml:space="preserve">s way forward. </w:t>
            </w:r>
          </w:p>
          <w:p w14:paraId="5404D512" w14:textId="3D4429BA" w:rsidR="00907344" w:rsidRDefault="00907344" w:rsidP="00907344">
            <w:pPr>
              <w:pStyle w:val="ListParagraph"/>
              <w:ind w:left="0"/>
              <w:rPr>
                <w:rFonts w:eastAsiaTheme="minorEastAsia"/>
                <w:lang w:val="en-US" w:eastAsia="zh-CN"/>
              </w:rPr>
            </w:pPr>
            <w:r>
              <w:rPr>
                <w:rFonts w:ascii="Arial" w:eastAsia="SimSun" w:hAnsi="Arial" w:cs="Arial" w:hint="eastAsia"/>
                <w:lang w:val="en-US" w:eastAsia="zh-CN"/>
              </w:rPr>
              <w:t xml:space="preserve">Besides, we also suggest </w:t>
            </w:r>
            <w:r w:rsidRPr="00D9508E">
              <w:rPr>
                <w:rFonts w:ascii="Arial" w:hAnsi="Arial" w:cs="Arial"/>
                <w:lang w:val="en-US"/>
              </w:rPr>
              <w:t>Rapporteur</w:t>
            </w:r>
            <w:r>
              <w:rPr>
                <w:rFonts w:ascii="Arial" w:eastAsia="SimSun" w:hAnsi="Arial" w:cs="Arial" w:hint="eastAsia"/>
                <w:lang w:val="en-US" w:eastAsia="zh-CN"/>
              </w:rPr>
              <w:t xml:space="preserve"> to make some clarification on </w:t>
            </w:r>
            <w:r>
              <w:rPr>
                <w:rFonts w:ascii="Arial" w:eastAsia="SimSun" w:hAnsi="Arial" w:cs="Arial"/>
                <w:lang w:val="en-US" w:eastAsia="zh-CN"/>
              </w:rPr>
              <w:t>“</w:t>
            </w:r>
            <w:r w:rsidRPr="00D9508E">
              <w:rPr>
                <w:rFonts w:ascii="Arial" w:hAnsi="Arial" w:cs="Arial"/>
                <w:lang w:val="en-US"/>
              </w:rPr>
              <w:t>the paging type</w:t>
            </w:r>
            <w:r>
              <w:rPr>
                <w:rFonts w:ascii="Arial" w:eastAsia="SimSun" w:hAnsi="Arial" w:cs="Arial"/>
                <w:lang w:val="en-US" w:eastAsia="zh-CN"/>
              </w:rPr>
              <w:t>”</w:t>
            </w:r>
            <w:r>
              <w:rPr>
                <w:rFonts w:ascii="Arial" w:eastAsia="SimSun" w:hAnsi="Arial" w:cs="Arial" w:hint="eastAsia"/>
                <w:lang w:val="en-US" w:eastAsia="zh-CN"/>
              </w:rPr>
              <w:t xml:space="preserve"> in the original Q3.1. According to company</w:t>
            </w:r>
            <w:r>
              <w:rPr>
                <w:rFonts w:ascii="Arial" w:eastAsia="SimSun" w:hAnsi="Arial" w:cs="Arial"/>
                <w:lang w:val="en-US" w:eastAsia="zh-CN"/>
              </w:rPr>
              <w:t>’</w:t>
            </w:r>
            <w:r>
              <w:rPr>
                <w:rFonts w:ascii="Arial" w:eastAsia="SimSun" w:hAnsi="Arial" w:cs="Arial" w:hint="eastAsia"/>
                <w:lang w:val="en-US" w:eastAsia="zh-CN"/>
              </w:rPr>
              <w:t xml:space="preserve">s reply as above, some interpret is as the </w:t>
            </w:r>
            <w:r w:rsidRPr="007545F8">
              <w:rPr>
                <w:i/>
                <w:iCs/>
                <w:lang w:val="en-US" w:eastAsia="zh-CN"/>
              </w:rPr>
              <w:t>accessType</w:t>
            </w:r>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the Uu paging message/record</w:t>
            </w:r>
            <w:r>
              <w:rPr>
                <w:rFonts w:ascii="Arial" w:eastAsia="SimSun"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SimSun" w:hAnsi="Arial" w:cs="Arial" w:hint="eastAsia"/>
                <w:lang w:val="en-US" w:eastAsia="zh-CN"/>
              </w:rPr>
              <w:t xml:space="preserve">, it means the type of </w:t>
            </w:r>
            <w:r w:rsidRPr="007545F8">
              <w:rPr>
                <w:rFonts w:ascii="Arial" w:hAnsi="Arial" w:cs="Arial"/>
                <w:lang w:val="en-US"/>
              </w:rPr>
              <w:t>RAN paging or CN paging</w:t>
            </w:r>
            <w:r>
              <w:rPr>
                <w:rFonts w:ascii="Arial" w:eastAsia="SimSun" w:hAnsi="Arial" w:cs="Arial" w:hint="eastAsia"/>
                <w:lang w:val="en-US" w:eastAsia="zh-CN"/>
              </w:rPr>
              <w:t>.And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ListParagraph"/>
              <w:ind w:left="0"/>
              <w:rPr>
                <w:rFonts w:eastAsiaTheme="minorEastAsia"/>
                <w:lang w:val="en-US" w:eastAsia="zh-CN"/>
              </w:rPr>
            </w:pPr>
            <w:r>
              <w:rPr>
                <w:rFonts w:eastAsiaTheme="minorEastAsia" w:hint="eastAsia"/>
                <w:lang w:val="en-US" w:eastAsia="zh-CN"/>
              </w:rPr>
              <w:t>T</w:t>
            </w:r>
            <w:r>
              <w:rPr>
                <w:rFonts w:eastAsiaTheme="minorEastAsia"/>
                <w:lang w:val="en-US" w:eastAsia="zh-CN"/>
              </w:rPr>
              <w:t>he concern is we have to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ListParagraph"/>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ListParagraph"/>
              <w:ind w:left="0"/>
              <w:rPr>
                <w:rFonts w:eastAsiaTheme="minorEastAsia"/>
                <w:lang w:val="en-US" w:eastAsia="zh-CN"/>
              </w:rPr>
            </w:pPr>
            <w:r>
              <w:rPr>
                <w:rFonts w:eastAsiaTheme="minorEastAsia"/>
                <w:lang w:val="en-US" w:eastAsia="zh-CN"/>
              </w:rPr>
              <w:t>Also agree with OPPO.</w:t>
            </w:r>
          </w:p>
        </w:tc>
      </w:tr>
      <w:tr w:rsidR="00E32B13" w14:paraId="304C3197" w14:textId="77777777" w:rsidTr="00DF3BD5">
        <w:tc>
          <w:tcPr>
            <w:tcW w:w="1358" w:type="dxa"/>
          </w:tcPr>
          <w:p w14:paraId="0E5CBBA8" w14:textId="425B8540"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1697D7FA" w14:textId="4C13CE60" w:rsidR="00E32B13" w:rsidRDefault="00E32B13" w:rsidP="00E32B13">
            <w:pPr>
              <w:rPr>
                <w:rFonts w:eastAsiaTheme="minorEastAsia" w:hint="eastAsia"/>
                <w:lang w:val="en-US" w:eastAsia="zh-CN"/>
              </w:rPr>
            </w:pPr>
            <w:r>
              <w:rPr>
                <w:rFonts w:eastAsiaTheme="minorEastAsia"/>
                <w:lang w:val="en-US" w:eastAsia="zh-CN"/>
              </w:rPr>
              <w:t>See comment</w:t>
            </w:r>
          </w:p>
        </w:tc>
        <w:tc>
          <w:tcPr>
            <w:tcW w:w="6934" w:type="dxa"/>
          </w:tcPr>
          <w:p w14:paraId="5A455149" w14:textId="2EE128D2" w:rsidR="00E32B13" w:rsidRDefault="00E32B13" w:rsidP="00E32B13">
            <w:pPr>
              <w:pStyle w:val="ListParagraph"/>
              <w:ind w:left="0"/>
              <w:rPr>
                <w:rFonts w:eastAsiaTheme="minorEastAsia" w:hint="eastAsia"/>
                <w:lang w:val="en-US" w:eastAsia="zh-CN"/>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r w:rsidRPr="00264764">
              <w:t>Spreadtrum</w:t>
            </w:r>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r>
              <w:rPr>
                <w:i/>
                <w:iCs/>
                <w:lang w:val="en-US" w:eastAsia="zh-CN"/>
              </w:rPr>
              <w:t>accessType</w:t>
            </w:r>
            <w:r>
              <w:rPr>
                <w:rFonts w:hint="eastAsia"/>
                <w:i/>
                <w:iCs/>
                <w:lang w:val="en-US" w:eastAsia="zh-CN"/>
              </w:rPr>
              <w:t xml:space="preserve"> </w:t>
            </w:r>
            <w:r>
              <w:rPr>
                <w:rFonts w:hint="eastAsia"/>
                <w:lang w:val="en-US" w:eastAsia="zh-CN"/>
              </w:rPr>
              <w:t>carried i</w:t>
            </w:r>
            <w:r w:rsidRPr="007545F8">
              <w:rPr>
                <w:rFonts w:eastAsiaTheme="minorEastAsia"/>
                <w:lang w:val="en-US" w:eastAsia="zh-CN"/>
              </w:rPr>
              <w:t>n the Uu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lang w:val="en-US" w:eastAsia="zh-CN"/>
              </w:rPr>
            </w:pPr>
          </w:p>
        </w:tc>
      </w:tr>
      <w:tr w:rsidR="00E32B13" w14:paraId="540F83AD" w14:textId="77777777" w:rsidTr="00DF3BD5">
        <w:tc>
          <w:tcPr>
            <w:tcW w:w="1358" w:type="dxa"/>
          </w:tcPr>
          <w:p w14:paraId="72546507" w14:textId="770B7356"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lastRenderedPageBreak/>
              <w:t>Intel</w:t>
            </w:r>
          </w:p>
        </w:tc>
        <w:tc>
          <w:tcPr>
            <w:tcW w:w="1337" w:type="dxa"/>
          </w:tcPr>
          <w:p w14:paraId="2AB4A5B2" w14:textId="0D549565" w:rsidR="00E32B13" w:rsidRDefault="00E32B13" w:rsidP="00E32B13">
            <w:pPr>
              <w:rPr>
                <w:rFonts w:eastAsiaTheme="minorEastAsia" w:hint="eastAsia"/>
                <w:lang w:val="en-US" w:eastAsia="zh-CN"/>
              </w:rPr>
            </w:pPr>
            <w:r>
              <w:rPr>
                <w:rFonts w:eastAsiaTheme="minorEastAsia"/>
                <w:lang w:val="en-US" w:eastAsia="zh-CN"/>
              </w:rPr>
              <w:t>B and A (if preferred by majority)</w:t>
            </w:r>
          </w:p>
        </w:tc>
        <w:tc>
          <w:tcPr>
            <w:tcW w:w="6934" w:type="dxa"/>
          </w:tcPr>
          <w:p w14:paraId="62405B0E" w14:textId="77777777" w:rsidR="00E32B13" w:rsidRDefault="00E32B13" w:rsidP="00E32B13">
            <w:pPr>
              <w:rPr>
                <w:rFonts w:eastAsiaTheme="minorEastAsia"/>
                <w:lang w:val="en-US" w:eastAsia="zh-CN"/>
              </w:rPr>
            </w:pPr>
            <w:r>
              <w:rPr>
                <w:rFonts w:eastAsiaTheme="minorEastAsia"/>
                <w:lang w:val="en-US" w:eastAsia="zh-CN"/>
              </w:rPr>
              <w:t xml:space="preserve">For simplicity, entire paging record is better. </w:t>
            </w:r>
          </w:p>
          <w:p w14:paraId="6F4563B8" w14:textId="15483678" w:rsidR="00E32B13" w:rsidRDefault="00E32B13" w:rsidP="00E32B13">
            <w:pPr>
              <w:rPr>
                <w:rFonts w:eastAsiaTheme="minorEastAsia"/>
                <w:lang w:val="en-US" w:eastAsia="zh-CN"/>
              </w:rPr>
            </w:pPr>
            <w:r>
              <w:rPr>
                <w:rFonts w:eastAsiaTheme="minorEastAsia"/>
                <w:lang w:val="en-US" w:eastAsia="zh-CN"/>
              </w:rPr>
              <w:t>If that option is not chosen, w</w:t>
            </w:r>
            <w:r>
              <w:rPr>
                <w:rFonts w:eastAsiaTheme="minorEastAsia"/>
                <w:lang w:val="en-US" w:eastAsia="zh-CN"/>
              </w:rPr>
              <w:t>e think paging type is needed; we are open to including UE ID as well. Please see comment to Q3.1</w:t>
            </w: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lastRenderedPageBreak/>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r w:rsidRPr="00132911">
              <w:t>Spreadtrum</w:t>
            </w:r>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lang w:val="en-US" w:eastAsia="zh-CN"/>
              </w:rPr>
            </w:pPr>
            <w:r>
              <w:rPr>
                <w:rFonts w:eastAsiaTheme="minorEastAsia"/>
                <w:lang w:val="en-US" w:eastAsia="zh-CN"/>
              </w:rPr>
              <w:t>Huawei, HiSilicon</w:t>
            </w:r>
          </w:p>
        </w:tc>
        <w:tc>
          <w:tcPr>
            <w:tcW w:w="1337" w:type="dxa"/>
          </w:tcPr>
          <w:p w14:paraId="3D72D902" w14:textId="1EE733A1" w:rsidR="00186D23" w:rsidRDefault="00186D23" w:rsidP="00907344">
            <w:pPr>
              <w:rPr>
                <w:rFonts w:eastAsiaTheme="minor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r w:rsidR="00E32B13" w14:paraId="701C5B5F" w14:textId="77777777" w:rsidTr="00DF3BD5">
        <w:tc>
          <w:tcPr>
            <w:tcW w:w="1358" w:type="dxa"/>
          </w:tcPr>
          <w:p w14:paraId="0CA226A7" w14:textId="66B3392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3B183B9" w14:textId="04A57CFF" w:rsidR="00E32B13" w:rsidRDefault="00E32B13" w:rsidP="00E32B13">
            <w:pPr>
              <w:rPr>
                <w:rFonts w:eastAsiaTheme="minorEastAsia" w:hint="eastAsia"/>
                <w:lang w:val="en-US" w:eastAsia="zh-CN"/>
              </w:rPr>
            </w:pPr>
            <w:r>
              <w:rPr>
                <w:rFonts w:eastAsiaTheme="minorEastAsia"/>
                <w:lang w:val="en-US" w:eastAsia="zh-CN"/>
              </w:rPr>
              <w:t>Y</w:t>
            </w:r>
          </w:p>
        </w:tc>
        <w:tc>
          <w:tcPr>
            <w:tcW w:w="6934" w:type="dxa"/>
          </w:tcPr>
          <w:p w14:paraId="0C172CBF" w14:textId="77777777" w:rsidR="00E32B13" w:rsidRDefault="00E32B13" w:rsidP="00E32B13">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lastRenderedPageBreak/>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r w:rsidRPr="00B81628">
              <w:t>Spreadtrum</w:t>
            </w:r>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SIB9, SIB10, SIB11, SIBpos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lang w:val="en-US" w:eastAsia="zh-CN"/>
              </w:rPr>
            </w:pPr>
            <w:r>
              <w:rPr>
                <w:rFonts w:eastAsiaTheme="minorEastAsia"/>
                <w:lang w:val="en-US" w:eastAsia="zh-CN"/>
              </w:rPr>
              <w:t>Huawei, HiSilicon</w:t>
            </w:r>
          </w:p>
        </w:tc>
        <w:tc>
          <w:tcPr>
            <w:tcW w:w="1337" w:type="dxa"/>
          </w:tcPr>
          <w:p w14:paraId="284399D8" w14:textId="2991CA83" w:rsidR="00186D23" w:rsidRDefault="00186D23" w:rsidP="00186D23">
            <w:pPr>
              <w:rPr>
                <w:rFonts w:eastAsiaTheme="minor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r w:rsidR="00E32B13" w14:paraId="17624749" w14:textId="77777777" w:rsidTr="00DF3BD5">
        <w:tc>
          <w:tcPr>
            <w:tcW w:w="1358" w:type="dxa"/>
          </w:tcPr>
          <w:p w14:paraId="302F604E" w14:textId="72C77A06" w:rsidR="00E32B13" w:rsidRDefault="00E32B13" w:rsidP="00E32B13">
            <w:pPr>
              <w:tabs>
                <w:tab w:val="left" w:pos="446"/>
              </w:tabs>
              <w:jc w:val="cente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48E68C1" w14:textId="69A13250" w:rsidR="00E32B13" w:rsidRDefault="00E32B13" w:rsidP="00E32B13">
            <w:pPr>
              <w:rPr>
                <w:rFonts w:eastAsiaTheme="minorEastAsia"/>
                <w:lang w:val="en-US" w:eastAsia="zh-CN"/>
              </w:rPr>
            </w:pPr>
            <w:r>
              <w:rPr>
                <w:rFonts w:eastAsiaTheme="minorEastAsia"/>
                <w:lang w:val="en-US" w:eastAsia="zh-CN"/>
              </w:rPr>
              <w:t>A</w:t>
            </w:r>
          </w:p>
        </w:tc>
        <w:tc>
          <w:tcPr>
            <w:tcW w:w="6934" w:type="dxa"/>
          </w:tcPr>
          <w:p w14:paraId="0655747B" w14:textId="77777777" w:rsidR="00E32B13" w:rsidRDefault="00E32B13" w:rsidP="00E32B13">
            <w:pPr>
              <w:pStyle w:val="Observation"/>
              <w:numPr>
                <w:ilvl w:val="255"/>
                <w:numId w:val="0"/>
              </w:numPr>
              <w:rPr>
                <w:rFonts w:ascii="Times New Roman" w:eastAsiaTheme="minorEastAsia" w:hAnsi="Times New Roman" w:hint="eastAsia"/>
                <w:b w:val="0"/>
                <w:bCs w:val="0"/>
                <w:lang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lastRenderedPageBreak/>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ListParagraph"/>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ListParagraph"/>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r w:rsidRPr="008A3AC2">
              <w:t>Spreadtrum</w:t>
            </w:r>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ListParagraph"/>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ListParagraph"/>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mo data is rejected by the gNB due to the congestion control). </w:t>
            </w:r>
            <w:r>
              <w:rPr>
                <w:rFonts w:eastAsia="SimSun" w:hint="eastAsia"/>
                <w:lang w:val="en-US" w:eastAsia="zh-CN"/>
              </w:rPr>
              <w:t>Consequently, th</w:t>
            </w:r>
            <w:r w:rsidRPr="00D9508E">
              <w:rPr>
                <w:lang w:val="en-US"/>
              </w:rPr>
              <w:t xml:space="preserve">is </w:t>
            </w:r>
            <w:r>
              <w:rPr>
                <w:rFonts w:eastAsia="SimSun" w:hint="eastAsia"/>
                <w:lang w:val="en-US" w:eastAsia="zh-CN"/>
              </w:rPr>
              <w:t>doesn</w:t>
            </w:r>
            <w:r>
              <w:rPr>
                <w:rFonts w:eastAsia="SimSun"/>
                <w:lang w:val="en-US" w:eastAsia="zh-CN"/>
              </w:rPr>
              <w:t>’</w:t>
            </w:r>
            <w:r>
              <w:rPr>
                <w:rFonts w:eastAsia="SimSun"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lang w:val="en-US" w:eastAsia="zh-CN"/>
              </w:rPr>
            </w:pPr>
            <w:r>
              <w:rPr>
                <w:rFonts w:eastAsiaTheme="minorEastAsia"/>
                <w:lang w:val="en-US" w:eastAsia="zh-CN"/>
              </w:rPr>
              <w:t>Huawei, HiSilicon</w:t>
            </w:r>
          </w:p>
        </w:tc>
        <w:tc>
          <w:tcPr>
            <w:tcW w:w="1337" w:type="dxa"/>
          </w:tcPr>
          <w:p w14:paraId="161FDC4A" w14:textId="26AF9CB7" w:rsidR="00252061" w:rsidRPr="00252061" w:rsidRDefault="00252061" w:rsidP="00EB1BB7">
            <w:pPr>
              <w:rPr>
                <w:rFonts w:eastAsiaTheme="minor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ListParagraph"/>
              <w:ind w:left="0"/>
              <w:rPr>
                <w:rFonts w:eastAsiaTheme="minorEastAsia"/>
                <w:lang w:val="en-US" w:eastAsia="zh-CN"/>
              </w:rPr>
            </w:pPr>
            <w:r>
              <w:rPr>
                <w:rFonts w:eastAsiaTheme="minorEastAsia" w:hint="eastAsia"/>
                <w:lang w:val="en-US" w:eastAsia="zh-CN"/>
              </w:rPr>
              <w:t>N</w:t>
            </w:r>
            <w:r>
              <w:rPr>
                <w:rFonts w:eastAsiaTheme="minorEastAsia"/>
                <w:lang w:val="en-US" w:eastAsia="zh-CN"/>
              </w:rPr>
              <w:t>o LS is needed anyway.</w:t>
            </w:r>
          </w:p>
        </w:tc>
      </w:tr>
      <w:tr w:rsidR="00E32B13" w14:paraId="5D333413" w14:textId="77777777" w:rsidTr="00DF3BD5">
        <w:tc>
          <w:tcPr>
            <w:tcW w:w="1358" w:type="dxa"/>
          </w:tcPr>
          <w:p w14:paraId="2FD084AC" w14:textId="649D58E8"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D7E9A77" w14:textId="0368B00D" w:rsidR="00E32B13" w:rsidRDefault="00E32B13" w:rsidP="00E32B13">
            <w:pPr>
              <w:rPr>
                <w:rFonts w:eastAsiaTheme="minorEastAsia"/>
                <w:lang w:val="en-US" w:eastAsia="zh-CN"/>
              </w:rPr>
            </w:pPr>
            <w:r>
              <w:rPr>
                <w:rFonts w:eastAsiaTheme="minorEastAsia"/>
                <w:lang w:val="en-US" w:eastAsia="zh-CN"/>
              </w:rPr>
              <w:t>N</w:t>
            </w:r>
          </w:p>
        </w:tc>
        <w:tc>
          <w:tcPr>
            <w:tcW w:w="6934" w:type="dxa"/>
          </w:tcPr>
          <w:p w14:paraId="2CF8BB39" w14:textId="77777777" w:rsidR="00E32B13" w:rsidRDefault="00E32B13" w:rsidP="00E32B13">
            <w:pPr>
              <w:pStyle w:val="ListParagraph"/>
              <w:ind w:left="0"/>
              <w:rPr>
                <w:rFonts w:eastAsiaTheme="minorEastAsia" w:hint="eastAsia"/>
                <w:lang w:val="en-US" w:eastAsia="zh-CN"/>
              </w:rPr>
            </w:pP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Heading3"/>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ListParagraph"/>
        <w:numPr>
          <w:ilvl w:val="0"/>
          <w:numId w:val="41"/>
        </w:numPr>
        <w:rPr>
          <w:rFonts w:ascii="Arial" w:hAnsi="Arial" w:cs="Arial"/>
          <w:u w:val="single"/>
        </w:rPr>
      </w:pPr>
      <w:r w:rsidRPr="00252061">
        <w:rPr>
          <w:rFonts w:ascii="Arial" w:hAnsi="Arial" w:cs="Arial"/>
          <w:u w:val="single"/>
        </w:rPr>
        <w:lastRenderedPageBreak/>
        <w:t xml:space="preserve">PC5-RRC </w:t>
      </w:r>
      <w:r w:rsidR="00252061">
        <w:rPr>
          <w:rFonts w:ascii="Arial" w:hAnsi="Arial" w:cs="Arial"/>
          <w:u w:val="single"/>
        </w:rPr>
        <w:pgNum/>
      </w:r>
      <w:r w:rsidR="00252061">
        <w:rPr>
          <w:rFonts w:ascii="Arial" w:hAnsi="Arial" w:cs="Arial"/>
          <w:u w:val="single"/>
        </w:rPr>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r w:rsidRPr="000A654A">
              <w:t>Spreadtrum</w:t>
            </w:r>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0B39613B" w14:textId="7E9AD31C" w:rsidR="00252061" w:rsidRPr="00252061" w:rsidRDefault="00252061" w:rsidP="00D45654">
            <w:pPr>
              <w:rPr>
                <w:rFonts w:eastAsiaTheme="minor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r w:rsidR="00E32B13" w14:paraId="40BDFB65" w14:textId="77777777" w:rsidTr="00DF3BD5">
        <w:tc>
          <w:tcPr>
            <w:tcW w:w="1358" w:type="dxa"/>
          </w:tcPr>
          <w:p w14:paraId="59F9664E" w14:textId="146AC0E1"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4FD696AD" w14:textId="5E763511" w:rsidR="00E32B13" w:rsidRDefault="00E32B13" w:rsidP="00E32B13">
            <w:pPr>
              <w:rPr>
                <w:rFonts w:eastAsiaTheme="minorEastAsia" w:hint="eastAsia"/>
                <w:lang w:val="en-US" w:eastAsia="zh-CN"/>
              </w:rPr>
            </w:pPr>
            <w:r>
              <w:rPr>
                <w:rFonts w:eastAsia="PMingLiU"/>
                <w:lang w:val="en-US" w:eastAsia="zh-TW"/>
              </w:rPr>
              <w:t>A</w:t>
            </w:r>
          </w:p>
        </w:tc>
        <w:tc>
          <w:tcPr>
            <w:tcW w:w="6934" w:type="dxa"/>
          </w:tcPr>
          <w:p w14:paraId="765F4A9A" w14:textId="77777777" w:rsidR="00E32B13" w:rsidRDefault="00E32B13" w:rsidP="00E32B13">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lastRenderedPageBreak/>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r w:rsidRPr="006108A9">
              <w:t>Spreadtrum</w:t>
            </w:r>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D6AEFD1" w14:textId="7DEA1506" w:rsidR="00252061" w:rsidRDefault="00252061" w:rsidP="00252061">
            <w:pPr>
              <w:rPr>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r w:rsidR="00E32B13" w14:paraId="708CFA2C" w14:textId="77777777" w:rsidTr="005B0F15">
        <w:tc>
          <w:tcPr>
            <w:tcW w:w="1358" w:type="dxa"/>
          </w:tcPr>
          <w:p w14:paraId="40F6C896" w14:textId="4C783D97"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5679FECE" w14:textId="3BDFA605" w:rsidR="00E32B13" w:rsidRDefault="00E32B13" w:rsidP="00E32B13">
            <w:pPr>
              <w:rPr>
                <w:rFonts w:eastAsiaTheme="minorEastAsia" w:hint="eastAsia"/>
                <w:lang w:val="en-US" w:eastAsia="zh-CN"/>
              </w:rPr>
            </w:pPr>
            <w:r>
              <w:rPr>
                <w:rFonts w:eastAsia="PMingLiU"/>
                <w:lang w:val="en-US" w:eastAsia="zh-TW"/>
              </w:rPr>
              <w:t>A</w:t>
            </w:r>
          </w:p>
        </w:tc>
        <w:tc>
          <w:tcPr>
            <w:tcW w:w="6934" w:type="dxa"/>
          </w:tcPr>
          <w:p w14:paraId="213104AC" w14:textId="77777777" w:rsidR="00E32B13" w:rsidRDefault="00E32B13" w:rsidP="00E32B13">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lastRenderedPageBreak/>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r w:rsidRPr="00E66003">
              <w:rPr>
                <w:rFonts w:hint="eastAsia"/>
              </w:rPr>
              <w:t>Spreadtrum</w:t>
            </w:r>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3747C785" w14:textId="2F1388F3" w:rsidR="00252061" w:rsidRDefault="00252061" w:rsidP="00D45654">
            <w:pPr>
              <w:rPr>
                <w:rFonts w:eastAsiaTheme="minor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lang w:val="en-US" w:eastAsia="zh-CN"/>
              </w:rPr>
            </w:pPr>
            <w:r>
              <w:rPr>
                <w:rFonts w:eastAsiaTheme="minorEastAsia" w:hint="eastAsia"/>
                <w:lang w:val="en-US" w:eastAsia="zh-CN"/>
              </w:rPr>
              <w:t>S</w:t>
            </w:r>
            <w:r>
              <w:rPr>
                <w:rFonts w:eastAsiaTheme="minorEastAsia"/>
                <w:lang w:val="en-US" w:eastAsia="zh-CN"/>
              </w:rPr>
              <w:t>IB1. Cellbarring in MIB, if not delivered by discovery message.</w:t>
            </w:r>
          </w:p>
        </w:tc>
      </w:tr>
      <w:tr w:rsidR="00E32B13" w14:paraId="3EE81E16" w14:textId="77777777" w:rsidTr="005B0F15">
        <w:tc>
          <w:tcPr>
            <w:tcW w:w="1358" w:type="dxa"/>
          </w:tcPr>
          <w:p w14:paraId="7B46B553" w14:textId="790C3933"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62A72C08" w14:textId="6B30ED81" w:rsidR="00E32B13" w:rsidRDefault="00E32B13" w:rsidP="00E32B13">
            <w:pPr>
              <w:rPr>
                <w:rFonts w:eastAsiaTheme="minorEastAsia" w:hint="eastAsia"/>
                <w:lang w:val="en-US" w:eastAsia="zh-CN"/>
              </w:rPr>
            </w:pPr>
            <w:r>
              <w:rPr>
                <w:rFonts w:eastAsiaTheme="minorEastAsia"/>
                <w:lang w:val="en-US" w:eastAsia="zh-CN"/>
              </w:rPr>
              <w:t>Y</w:t>
            </w:r>
          </w:p>
        </w:tc>
        <w:tc>
          <w:tcPr>
            <w:tcW w:w="6934" w:type="dxa"/>
          </w:tcPr>
          <w:p w14:paraId="42512AEA" w14:textId="7CEA2BEB" w:rsidR="00E32B13" w:rsidRDefault="00E32B13" w:rsidP="00E32B13">
            <w:pPr>
              <w:rPr>
                <w:rFonts w:eastAsiaTheme="minorEastAsia" w:hint="eastAsia"/>
                <w:lang w:val="en-US" w:eastAsia="zh-CN"/>
              </w:rPr>
            </w:pPr>
            <w:r>
              <w:rPr>
                <w:rFonts w:eastAsiaTheme="minorEastAsia"/>
                <w:lang w:val="en-US" w:eastAsia="zh-CN"/>
              </w:rPr>
              <w:t>Some parts of SIB1 could be broadcast.</w:t>
            </w:r>
          </w:p>
        </w:tc>
      </w:tr>
    </w:tbl>
    <w:p w14:paraId="0777D0B9" w14:textId="7ABEDE34" w:rsidR="004C7BF0" w:rsidRDefault="004C7BF0" w:rsidP="004C7BF0"/>
    <w:p w14:paraId="75187E56" w14:textId="7B5B2695" w:rsidR="005B25D8" w:rsidRPr="00001921" w:rsidRDefault="005B25D8" w:rsidP="00001921">
      <w:pPr>
        <w:pStyle w:val="ListParagraph"/>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lastRenderedPageBreak/>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CommentReference"/>
        </w:rPr>
        <w:commentReference w:id="6"/>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r w:rsidRPr="00685C28">
              <w:t>Spreadtrum</w:t>
            </w:r>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r w:rsidR="00E32B13" w14:paraId="773E18FB" w14:textId="77777777" w:rsidTr="005B0F15">
        <w:tc>
          <w:tcPr>
            <w:tcW w:w="1358" w:type="dxa"/>
          </w:tcPr>
          <w:p w14:paraId="2B507AB9" w14:textId="0A7BDCD5" w:rsidR="00E32B13" w:rsidRDefault="00E32B13" w:rsidP="00E32B13">
            <w:pPr>
              <w:rPr>
                <w:rFonts w:hint="eastAsia"/>
                <w:lang w:val="en-US" w:eastAsia="zh-CN"/>
              </w:rPr>
            </w:pPr>
            <w:r>
              <w:rPr>
                <w:rFonts w:asciiTheme="minorEastAsia" w:eastAsiaTheme="minorEastAsia" w:hAnsiTheme="minorEastAsia"/>
                <w:lang w:val="de-DE" w:eastAsia="zh-CN"/>
              </w:rPr>
              <w:t>Intel</w:t>
            </w:r>
          </w:p>
        </w:tc>
        <w:tc>
          <w:tcPr>
            <w:tcW w:w="1337" w:type="dxa"/>
          </w:tcPr>
          <w:p w14:paraId="4980C9D9" w14:textId="4CD3866F" w:rsidR="00E32B13" w:rsidRDefault="00E32B13" w:rsidP="00E32B13">
            <w:pPr>
              <w:rPr>
                <w:rFonts w:hint="eastAsia"/>
                <w:lang w:val="en-US" w:eastAsia="zh-CN"/>
              </w:rPr>
            </w:pPr>
            <w:r>
              <w:rPr>
                <w:rFonts w:eastAsiaTheme="minorEastAsia"/>
                <w:lang w:val="en-US" w:eastAsia="zh-CN"/>
              </w:rPr>
              <w:t>Y</w:t>
            </w:r>
          </w:p>
        </w:tc>
        <w:tc>
          <w:tcPr>
            <w:tcW w:w="6934" w:type="dxa"/>
          </w:tcPr>
          <w:p w14:paraId="6CCC5DF9" w14:textId="77777777" w:rsidR="00E32B13" w:rsidRDefault="00E32B13" w:rsidP="00E32B13">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ListParagraph"/>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 xml:space="preserve">OOC remote UE has to establish unicast PC5 connection to get these info, which is quite inefficient and time consuming because the serving cell of relay UE may not be a good </w:t>
            </w:r>
            <w:r w:rsidR="005A1271" w:rsidRPr="005A1271">
              <w:rPr>
                <w:rFonts w:eastAsiaTheme="minorEastAsia"/>
                <w:lang w:val="en-US" w:eastAsia="zh-CN"/>
              </w:rPr>
              <w:lastRenderedPageBreak/>
              <w:t>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w:t>
            </w:r>
            <w:r w:rsidR="00001921">
              <w:rPr>
                <w:rFonts w:eastAsiaTheme="minorEastAsia"/>
                <w:lang w:val="en-US" w:eastAsia="zh-CN"/>
              </w:rPr>
              <w:t>e</w:t>
            </w:r>
            <w:r>
              <w:rPr>
                <w:rFonts w:eastAsiaTheme="minorEastAsia"/>
                <w:lang w:val="en-US" w:eastAsia="zh-CN"/>
              </w:rPr>
              <w:t>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ListParagraph"/>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ListParagraph"/>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r w:rsidRPr="009B0637">
              <w:rPr>
                <w:rFonts w:hint="eastAsia"/>
              </w:rPr>
              <w:t>Spreadtrum</w:t>
            </w:r>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ListParagraph"/>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ListParagraph"/>
              <w:ind w:left="0"/>
              <w:rPr>
                <w:rFonts w:eastAsiaTheme="minorEastAsia"/>
                <w:lang w:val="en-US" w:eastAsia="zh-CN"/>
              </w:rPr>
            </w:pPr>
            <w:r>
              <w:rPr>
                <w:rFonts w:ascii="Arial" w:eastAsia="SimSun" w:hAnsi="Arial" w:cs="Arial" w:hint="eastAsia"/>
                <w:lang w:val="en-US" w:eastAsia="zh-CN"/>
              </w:rPr>
              <w:t>O</w:t>
            </w:r>
            <w:r w:rsidRPr="00D9508E">
              <w:rPr>
                <w:rFonts w:ascii="Arial" w:hAnsi="Arial" w:cs="Arial"/>
                <w:lang w:val="en-US"/>
              </w:rPr>
              <w:t xml:space="preserve">ther system information </w:t>
            </w:r>
            <w:r>
              <w:rPr>
                <w:rFonts w:ascii="Arial" w:eastAsia="SimSun" w:hAnsi="Arial" w:cs="Arial" w:hint="eastAsia"/>
                <w:lang w:val="en-US" w:eastAsia="zh-CN"/>
              </w:rPr>
              <w:t xml:space="preserve">can be provided after </w:t>
            </w:r>
            <w:r w:rsidRPr="00D9508E">
              <w:rPr>
                <w:rFonts w:ascii="Arial" w:hAnsi="Arial" w:cs="Arial"/>
                <w:lang w:val="en-US"/>
              </w:rPr>
              <w:t>PC5 connection establishment</w:t>
            </w:r>
            <w:r>
              <w:rPr>
                <w:rFonts w:ascii="Arial" w:eastAsia="SimSun"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r w:rsidRPr="00001921">
              <w:rPr>
                <w:rFonts w:hint="eastAsia"/>
              </w:rPr>
              <w:lastRenderedPageBreak/>
              <w:t>H</w:t>
            </w:r>
            <w:r w:rsidRPr="00001921">
              <w:t>uawei, HiSilicon</w:t>
            </w:r>
          </w:p>
        </w:tc>
        <w:tc>
          <w:tcPr>
            <w:tcW w:w="1337" w:type="dxa"/>
          </w:tcPr>
          <w:p w14:paraId="59939FDD" w14:textId="3EC377C4" w:rsidR="00001921" w:rsidRPr="00001921" w:rsidRDefault="00001921" w:rsidP="00001921">
            <w:r w:rsidRPr="00001921">
              <w:rPr>
                <w:rFonts w:hint="eastAsia"/>
              </w:rPr>
              <w:t>A</w:t>
            </w:r>
            <w:r w:rsidRPr="00001921">
              <w:t>, B,C</w:t>
            </w:r>
          </w:p>
        </w:tc>
        <w:tc>
          <w:tcPr>
            <w:tcW w:w="6934" w:type="dxa"/>
          </w:tcPr>
          <w:p w14:paraId="0F68B43C" w14:textId="5FC95DA2" w:rsidR="00001921" w:rsidRDefault="00001921" w:rsidP="00D45654">
            <w:pPr>
              <w:pStyle w:val="ListParagraph"/>
              <w:ind w:left="0"/>
              <w:rPr>
                <w:rFonts w:ascii="Arial" w:eastAsia="SimSun" w:hAnsi="Arial" w:cs="Arial"/>
                <w:lang w:val="en-US" w:eastAsia="zh-CN"/>
              </w:rPr>
            </w:pPr>
            <w:r>
              <w:rPr>
                <w:rFonts w:ascii="Arial" w:eastAsia="SimSun" w:hAnsi="Arial" w:cs="Arial" w:hint="eastAsia"/>
                <w:lang w:val="en-US" w:eastAsia="zh-CN"/>
              </w:rPr>
              <w:t>T</w:t>
            </w:r>
            <w:r>
              <w:rPr>
                <w:rFonts w:ascii="Arial" w:eastAsia="SimSun" w:hAnsi="Arial" w:cs="Arial"/>
                <w:lang w:val="en-US" w:eastAsia="zh-CN"/>
              </w:rPr>
              <w:t>o include information in discovery is only to help the relay selection. But the information for remote UE access can be obtained after PC5 connection.</w:t>
            </w:r>
          </w:p>
        </w:tc>
      </w:tr>
      <w:tr w:rsidR="00E32B13" w14:paraId="0F96E238" w14:textId="77777777" w:rsidTr="005B0F15">
        <w:tc>
          <w:tcPr>
            <w:tcW w:w="1358" w:type="dxa"/>
          </w:tcPr>
          <w:p w14:paraId="1D56E52D" w14:textId="4E20E790" w:rsidR="00E32B13" w:rsidRPr="00001921" w:rsidRDefault="00E32B13" w:rsidP="00E32B13">
            <w:pPr>
              <w:rPr>
                <w:rFonts w:hint="eastAsia"/>
              </w:rPr>
            </w:pPr>
            <w:r>
              <w:rPr>
                <w:rFonts w:asciiTheme="minorEastAsia" w:eastAsiaTheme="minorEastAsia" w:hAnsiTheme="minorEastAsia"/>
                <w:lang w:val="de-DE" w:eastAsia="zh-CN"/>
              </w:rPr>
              <w:t>Intel</w:t>
            </w:r>
          </w:p>
        </w:tc>
        <w:tc>
          <w:tcPr>
            <w:tcW w:w="1337" w:type="dxa"/>
          </w:tcPr>
          <w:p w14:paraId="29A2A7D8" w14:textId="5F605794" w:rsidR="00E32B13" w:rsidRPr="00001921" w:rsidRDefault="00E32B13" w:rsidP="00E32B13">
            <w:pPr>
              <w:rPr>
                <w:rFonts w:hint="eastAsia"/>
              </w:rPr>
            </w:pPr>
            <w:r>
              <w:rPr>
                <w:rFonts w:eastAsiaTheme="minorEastAsia"/>
                <w:lang w:val="en-US" w:eastAsia="zh-CN"/>
              </w:rPr>
              <w:t>A,C,D,E, F</w:t>
            </w:r>
          </w:p>
        </w:tc>
        <w:tc>
          <w:tcPr>
            <w:tcW w:w="6934" w:type="dxa"/>
          </w:tcPr>
          <w:p w14:paraId="600DE1A8" w14:textId="77777777" w:rsidR="00E32B13" w:rsidRDefault="00E32B13" w:rsidP="00E32B13">
            <w:pPr>
              <w:pStyle w:val="ListParagraph"/>
              <w:ind w:left="0"/>
              <w:rPr>
                <w:rFonts w:ascii="Arial" w:eastAsia="SimSun" w:hAnsi="Arial" w:cs="Arial" w:hint="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7"/>
      <w:r w:rsidR="00DE3A6A">
        <w:rPr>
          <w:rStyle w:val="CommentReference"/>
          <w:rFonts w:ascii="Times New Roman" w:eastAsia="SimSun" w:hAnsi="Times New Roman"/>
          <w:lang w:val="en-GB" w:eastAsia="ja-JP"/>
        </w:rPr>
        <w:commentReference w:id="7"/>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ListParagraph"/>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ListParagraph"/>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r w:rsidRPr="002E3915">
              <w:t>Spreadtrum</w:t>
            </w:r>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ListParagraph"/>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ListParagraph"/>
              <w:numPr>
                <w:ilvl w:val="255"/>
                <w:numId w:val="0"/>
              </w:numPr>
              <w:rPr>
                <w:rFonts w:ascii="Arial" w:eastAsia="SimSun" w:hAnsi="Arial" w:cs="Arial"/>
                <w:lang w:val="en-US" w:eastAsia="zh-CN"/>
              </w:rPr>
            </w:pPr>
            <w:r w:rsidRPr="007545F8">
              <w:rPr>
                <w:rFonts w:ascii="Arial" w:hAnsi="Arial" w:cs="Arial"/>
                <w:lang w:val="en-US"/>
              </w:rPr>
              <w:t>Relay Discovery Message</w:t>
            </w:r>
            <w:r w:rsidRPr="007545F8">
              <w:rPr>
                <w:rFonts w:ascii="Arial" w:eastAsia="SimSun"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ListParagraph"/>
              <w:ind w:left="0"/>
              <w:rPr>
                <w:rFonts w:eastAsiaTheme="minorEastAsia"/>
                <w:lang w:val="en-US" w:eastAsia="zh-CN"/>
              </w:rPr>
            </w:pPr>
            <w:r>
              <w:rPr>
                <w:rFonts w:eastAsiaTheme="minorEastAsia" w:hint="eastAsia"/>
                <w:lang w:val="en-US" w:eastAsia="zh-CN"/>
              </w:rPr>
              <w:t xml:space="preserve"> </w:t>
            </w:r>
          </w:p>
        </w:tc>
      </w:tr>
      <w:tr w:rsidR="00E32B13" w14:paraId="289BD246" w14:textId="77777777" w:rsidTr="005B0F15">
        <w:tc>
          <w:tcPr>
            <w:tcW w:w="1358" w:type="dxa"/>
          </w:tcPr>
          <w:p w14:paraId="6A6592D2" w14:textId="22F7B990"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55BE838A" w14:textId="14967F57" w:rsidR="00E32B13" w:rsidRDefault="00E32B13" w:rsidP="00E32B13">
            <w:pPr>
              <w:rPr>
                <w:rFonts w:eastAsiaTheme="minorEastAsia" w:hint="eastAsia"/>
                <w:lang w:val="en-US" w:eastAsia="zh-CN"/>
              </w:rPr>
            </w:pPr>
            <w:r>
              <w:rPr>
                <w:rFonts w:eastAsiaTheme="minorEastAsia"/>
                <w:lang w:val="en-US" w:eastAsia="zh-CN"/>
              </w:rPr>
              <w:t>B</w:t>
            </w:r>
          </w:p>
        </w:tc>
        <w:tc>
          <w:tcPr>
            <w:tcW w:w="6934" w:type="dxa"/>
          </w:tcPr>
          <w:p w14:paraId="08C92BA3" w14:textId="6C9FDEA8" w:rsidR="00E32B13" w:rsidRPr="007545F8" w:rsidRDefault="00E32B13" w:rsidP="00E32B13">
            <w:pPr>
              <w:pStyle w:val="ListParagraph"/>
              <w:numPr>
                <w:ilvl w:val="255"/>
                <w:numId w:val="0"/>
              </w:numPr>
              <w:rPr>
                <w:rFonts w:ascii="Arial" w:hAnsi="Arial" w:cs="Arial"/>
                <w:lang w:val="en-US"/>
              </w:rPr>
            </w:pPr>
            <w:r>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A is chosen, then Remote UE has to monitor multiple broadcasts; it is within RAN2 realm for definition but adds more spec impact. </w:t>
            </w:r>
          </w:p>
        </w:tc>
      </w:tr>
    </w:tbl>
    <w:p w14:paraId="5B7F039C" w14:textId="77777777" w:rsidR="005473FF" w:rsidRDefault="005473FF" w:rsidP="005473FF"/>
    <w:p w14:paraId="4BCED96F" w14:textId="13ABA250" w:rsidR="005473FF" w:rsidRPr="000F3868" w:rsidRDefault="005473FF" w:rsidP="000F3868">
      <w:pPr>
        <w:pStyle w:val="ListParagraph"/>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w:t>
            </w:r>
            <w:r w:rsidR="000F3868">
              <w:rPr>
                <w:rFonts w:eastAsiaTheme="minorEastAsia"/>
                <w:lang w:val="en-US" w:eastAsia="zh-CN"/>
              </w:rPr>
              <w:t>e</w:t>
            </w:r>
            <w:r>
              <w:rPr>
                <w:rFonts w:eastAsiaTheme="minorEastAsia"/>
                <w:lang w:val="en-US" w:eastAsia="zh-CN"/>
              </w:rPr>
              <w:t>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w:t>
            </w:r>
            <w:r w:rsidR="000F3868">
              <w:rPr>
                <w:rFonts w:eastAsiaTheme="minorEastAsia"/>
                <w:lang w:val="en-US" w:eastAsia="zh-CN"/>
              </w:rPr>
              <w:t>e</w:t>
            </w:r>
            <w:r w:rsidR="00AF2900">
              <w:rPr>
                <w:rFonts w:eastAsiaTheme="minorEastAsia"/>
                <w:lang w:val="en-US" w:eastAsia="zh-CN"/>
              </w:rPr>
              <w:t>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w:t>
            </w:r>
            <w:r w:rsidR="000F3868">
              <w:rPr>
                <w:rFonts w:eastAsiaTheme="minorEastAsia"/>
                <w:lang w:val="en-US" w:eastAsia="zh-CN"/>
              </w:rPr>
              <w:t>e</w:t>
            </w:r>
            <w:r>
              <w:rPr>
                <w:rFonts w:eastAsiaTheme="minorEastAsia"/>
                <w:lang w:val="en-US" w:eastAsia="zh-CN"/>
              </w:rPr>
              <w:t>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w:t>
            </w:r>
            <w:r w:rsidR="000F3868">
              <w:rPr>
                <w:rFonts w:eastAsiaTheme="minorEastAsia"/>
                <w:lang w:val="en-US" w:eastAsia="zh-CN"/>
              </w:rPr>
              <w:t>e</w:t>
            </w:r>
            <w:r>
              <w:rPr>
                <w:rFonts w:eastAsiaTheme="minorEastAsia"/>
                <w:lang w:val="en-US" w:eastAsia="zh-CN"/>
              </w:rPr>
              <w:t>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r w:rsidRPr="00B01C51">
              <w:t>Spreadtrum</w:t>
            </w:r>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 xml:space="preserve">gnalling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117BDAB2" w14:textId="55A2E141" w:rsidR="000F3868" w:rsidRPr="000F3868" w:rsidRDefault="000F3868" w:rsidP="00A13078">
            <w:pPr>
              <w:rPr>
                <w:rFonts w:eastAsiaTheme="minor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lang w:val="en-US" w:eastAsia="zh-CN"/>
              </w:rPr>
            </w:pPr>
          </w:p>
        </w:tc>
      </w:tr>
      <w:tr w:rsidR="00E32B13" w14:paraId="243A684F" w14:textId="77777777" w:rsidTr="005B0F15">
        <w:tc>
          <w:tcPr>
            <w:tcW w:w="1358" w:type="dxa"/>
          </w:tcPr>
          <w:p w14:paraId="24A1B6D2" w14:textId="1635BB4E"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6AEF6D21" w14:textId="265F5CA1" w:rsidR="00E32B13" w:rsidRDefault="00E32B13" w:rsidP="00E32B13">
            <w:pPr>
              <w:rPr>
                <w:rFonts w:eastAsiaTheme="minorEastAsia" w:hint="eastAsia"/>
                <w:lang w:val="en-US" w:eastAsia="zh-CN"/>
              </w:rPr>
            </w:pPr>
            <w:r>
              <w:rPr>
                <w:rFonts w:eastAsiaTheme="minorEastAsia"/>
                <w:lang w:val="en-US" w:eastAsia="zh-CN"/>
              </w:rPr>
              <w:t>No with comment</w:t>
            </w:r>
          </w:p>
        </w:tc>
        <w:tc>
          <w:tcPr>
            <w:tcW w:w="6934" w:type="dxa"/>
          </w:tcPr>
          <w:p w14:paraId="7E3A78D4" w14:textId="3371564B" w:rsidR="00E32B13" w:rsidRDefault="00E32B13" w:rsidP="00E32B13">
            <w:pPr>
              <w:rPr>
                <w:rFonts w:eastAsiaTheme="minorEastAsia"/>
                <w:lang w:val="en-US" w:eastAsia="zh-CN"/>
              </w:rPr>
            </w:pPr>
            <w:r>
              <w:rPr>
                <w:rFonts w:eastAsiaTheme="minorEastAsia"/>
                <w:lang w:val="en-US" w:eastAsia="zh-CN"/>
              </w:rPr>
              <w:t xml:space="preserve">We agree with company view above that unicast is sufficient. </w:t>
            </w:r>
          </w:p>
        </w:tc>
      </w:tr>
    </w:tbl>
    <w:p w14:paraId="70AF3C4F" w14:textId="77777777" w:rsidR="005473FF" w:rsidRDefault="005473FF" w:rsidP="005473FF"/>
    <w:p w14:paraId="636A6145" w14:textId="4A5E4A30" w:rsidR="005473FF" w:rsidRPr="004B7064" w:rsidRDefault="00133A76" w:rsidP="004B7064">
      <w:pPr>
        <w:pStyle w:val="ListParagraph"/>
        <w:numPr>
          <w:ilvl w:val="0"/>
          <w:numId w:val="29"/>
        </w:numPr>
        <w:rPr>
          <w:rFonts w:ascii="Arial" w:hAnsi="Arial" w:cs="Arial"/>
          <w:u w:val="single"/>
          <w:lang w:val="en-US"/>
        </w:rPr>
      </w:pPr>
      <w:r w:rsidRPr="004B7064">
        <w:rPr>
          <w:rFonts w:ascii="Arial" w:hAnsi="Arial" w:cs="Arial"/>
          <w:u w:val="single"/>
          <w:lang w:val="en-US"/>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lastRenderedPageBreak/>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r w:rsidRPr="00035B83">
              <w:t>Spreadtrum</w:t>
            </w:r>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However, Remote UE ID (i.e. 5G-S-TMSI/I-RNTI) belongs to Uu specific information which follows the same usage as legacy Uu.</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t>
            </w:r>
          </w:p>
        </w:tc>
        <w:tc>
          <w:tcPr>
            <w:tcW w:w="1337" w:type="dxa"/>
          </w:tcPr>
          <w:p w14:paraId="2EC01BB6" w14:textId="4986238E" w:rsidR="004B7064" w:rsidRPr="004B7064" w:rsidRDefault="004B7064" w:rsidP="00A13078">
            <w:pPr>
              <w:rPr>
                <w:rFonts w:eastAsiaTheme="minor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AI requires some NW enabling, e..g in other-config. But this reporting should be always enabled to relay UE. Why will gNB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If it is controversial between A and B, maybe we can directly define a whole new message for those relay related reporting.</w:t>
            </w:r>
          </w:p>
        </w:tc>
      </w:tr>
      <w:tr w:rsidR="00E32B13" w14:paraId="0ED2A5E4" w14:textId="77777777" w:rsidTr="005B0F15">
        <w:tc>
          <w:tcPr>
            <w:tcW w:w="1358" w:type="dxa"/>
          </w:tcPr>
          <w:p w14:paraId="06BF1554" w14:textId="10F8DEAF"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6BA1DAE1" w14:textId="36839FCA"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3B56DFC0" w14:textId="77777777" w:rsidR="00E32B13" w:rsidRDefault="00E32B13" w:rsidP="00E32B13">
            <w:pPr>
              <w:rPr>
                <w:rFonts w:eastAsiaTheme="minorEastAsia" w:hint="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lastRenderedPageBreak/>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r w:rsidRPr="00E0191A">
              <w:t>Spreadtrum</w:t>
            </w:r>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In Uu, the upper layer cause value can overwrite AS layer cause value (e.g., RNA update). And Upper layers determine the establishment/resume cause value by taking both the coming service type and singnalling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AAEB348" w14:textId="0CEE445E" w:rsidR="00047253" w:rsidRPr="00047253" w:rsidRDefault="00047253" w:rsidP="00A13078">
            <w:pPr>
              <w:rPr>
                <w:rFonts w:eastAsiaTheme="minor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r w:rsidR="00E32B13" w14:paraId="09F7E18F" w14:textId="77777777" w:rsidTr="005B0F15">
        <w:tc>
          <w:tcPr>
            <w:tcW w:w="1358" w:type="dxa"/>
          </w:tcPr>
          <w:p w14:paraId="7F6CA5FA" w14:textId="04301970" w:rsidR="00E32B13" w:rsidRDefault="00E32B13" w:rsidP="00E32B13">
            <w:pPr>
              <w:rPr>
                <w:rFonts w:eastAsiaTheme="minorEastAsia" w:hint="eastAsia"/>
                <w:lang w:val="en-US" w:eastAsia="zh-CN"/>
              </w:rPr>
            </w:pPr>
            <w:r>
              <w:rPr>
                <w:rFonts w:asciiTheme="minorEastAsia" w:eastAsiaTheme="minorEastAsia" w:hAnsiTheme="minorEastAsia"/>
                <w:lang w:val="de-DE" w:eastAsia="zh-CN"/>
              </w:rPr>
              <w:t>Intel</w:t>
            </w:r>
          </w:p>
        </w:tc>
        <w:tc>
          <w:tcPr>
            <w:tcW w:w="1337" w:type="dxa"/>
          </w:tcPr>
          <w:p w14:paraId="06285A2A" w14:textId="444C8972"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5517B7ED" w14:textId="77777777" w:rsidR="00E32B13" w:rsidRDefault="00E32B13" w:rsidP="00E32B13">
            <w:pPr>
              <w:rPr>
                <w:rFonts w:eastAsiaTheme="minorEastAsia" w:hint="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ListParagraph"/>
        <w:numPr>
          <w:ilvl w:val="0"/>
          <w:numId w:val="29"/>
        </w:numPr>
        <w:rPr>
          <w:rFonts w:ascii="Arial" w:hAnsi="Arial" w:cs="Arial"/>
          <w:u w:val="single"/>
          <w:lang w:val="en-US"/>
        </w:rPr>
      </w:pPr>
      <w:r w:rsidRPr="00047253">
        <w:rPr>
          <w:rFonts w:ascii="Arial" w:hAnsi="Arial" w:cs="Arial"/>
          <w:u w:val="single"/>
          <w:lang w:val="en-US"/>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lastRenderedPageBreak/>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r w:rsidRPr="00FC28A0">
              <w:t>Spreadtrum</w:t>
            </w:r>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lastRenderedPageBreak/>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inter-gNB or intra-gNB cases cannot be known to UE because the gNB length is variable. So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inter-gNB or intra-gNB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From NW perspective, targe gNB can choose to use fallback handling (i.e., RRCSetup in response to RRC Re-establishment request) in inter-gNB case if it doesn’t want to support inter-gNB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SimSun" w:hAnsi="Arial" w:cs="Arial"/>
                <w:b/>
                <w:bCs/>
              </w:rPr>
              <w:t>S</w:t>
            </w:r>
            <w:r>
              <w:rPr>
                <w:rFonts w:ascii="Arial" w:hAnsi="Arial" w:cs="Arial"/>
                <w:b/>
                <w:bCs/>
              </w:rPr>
              <w:t xml:space="preserve">hould inter-gNB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3450398" w14:textId="06937437" w:rsidR="00047253" w:rsidRDefault="00047253" w:rsidP="00A13078">
            <w:pPr>
              <w:rPr>
                <w:rFonts w:eastAsiaTheme="minor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r w:rsidR="00E32B13" w14:paraId="4EE75883" w14:textId="77777777" w:rsidTr="005B0F15">
        <w:tc>
          <w:tcPr>
            <w:tcW w:w="1358" w:type="dxa"/>
          </w:tcPr>
          <w:p w14:paraId="0690E138" w14:textId="2D516B8C" w:rsidR="00E32B13" w:rsidRDefault="00E32B13" w:rsidP="00E32B13">
            <w:pPr>
              <w:rPr>
                <w:rFonts w:eastAsiaTheme="minorEastAsia" w:hint="eastAsia"/>
                <w:lang w:val="de-DE" w:eastAsia="zh-CN"/>
              </w:rPr>
            </w:pPr>
            <w:r>
              <w:rPr>
                <w:rFonts w:asciiTheme="minorEastAsia" w:eastAsiaTheme="minorEastAsia" w:hAnsiTheme="minorEastAsia"/>
                <w:lang w:val="de-DE" w:eastAsia="zh-CN"/>
              </w:rPr>
              <w:t>Intel</w:t>
            </w:r>
          </w:p>
        </w:tc>
        <w:tc>
          <w:tcPr>
            <w:tcW w:w="1337" w:type="dxa"/>
          </w:tcPr>
          <w:p w14:paraId="7F1CE36D" w14:textId="2797973A" w:rsidR="00E32B13" w:rsidRDefault="00E32B13" w:rsidP="00E32B13">
            <w:pPr>
              <w:rPr>
                <w:rFonts w:eastAsiaTheme="minorEastAsia" w:hint="eastAsia"/>
                <w:lang w:val="en-US" w:eastAsia="zh-CN"/>
              </w:rPr>
            </w:pPr>
            <w:r>
              <w:rPr>
                <w:rFonts w:eastAsia="PMingLiU"/>
                <w:lang w:val="en-US" w:eastAsia="zh-TW"/>
              </w:rPr>
              <w:t>Y</w:t>
            </w:r>
          </w:p>
        </w:tc>
        <w:tc>
          <w:tcPr>
            <w:tcW w:w="6934" w:type="dxa"/>
          </w:tcPr>
          <w:p w14:paraId="124DD4BF" w14:textId="77777777" w:rsidR="00E32B13" w:rsidRPr="00FB4C30" w:rsidRDefault="00E32B13" w:rsidP="00E32B13">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r w:rsidRPr="000D4233">
              <w:t>Spreadtrum</w:t>
            </w:r>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gNB or a different gNB directly be supported (i.e. inter-gNB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inter-gNB RRC resume is not supported, the target gNB can use fallback handling (i.e., RRCSetup in response to RRC Resume request) in inter-gNB case.</w:t>
            </w:r>
          </w:p>
        </w:tc>
      </w:tr>
      <w:tr w:rsidR="00EB71F5" w14:paraId="2FA7FB8B" w14:textId="77777777" w:rsidTr="005B0F15">
        <w:tc>
          <w:tcPr>
            <w:tcW w:w="1358" w:type="dxa"/>
          </w:tcPr>
          <w:p w14:paraId="19D153E5" w14:textId="1210AB21" w:rsidR="00EB71F5" w:rsidRDefault="00EB71F5" w:rsidP="00EB71F5">
            <w:pPr>
              <w:rPr>
                <w:rFonts w:eastAsiaTheme="minorEastAsia"/>
                <w:lang w:val="de-DE" w:eastAsia="zh-CN"/>
              </w:rPr>
            </w:pPr>
            <w:r>
              <w:rPr>
                <w:rFonts w:eastAsiaTheme="minorEastAsia" w:hint="eastAsia"/>
                <w:lang w:val="de-DE" w:eastAsia="zh-CN"/>
              </w:rPr>
              <w:lastRenderedPageBreak/>
              <w:t>H</w:t>
            </w:r>
            <w:r>
              <w:rPr>
                <w:rFonts w:eastAsiaTheme="minorEastAsia"/>
                <w:lang w:val="de-DE" w:eastAsia="zh-CN"/>
              </w:rPr>
              <w:t>uawei, HiSilicon</w:t>
            </w:r>
          </w:p>
        </w:tc>
        <w:tc>
          <w:tcPr>
            <w:tcW w:w="1337" w:type="dxa"/>
          </w:tcPr>
          <w:p w14:paraId="0E8C2A06" w14:textId="2481C36B" w:rsidR="00EB71F5" w:rsidRDefault="00EB71F5" w:rsidP="00EB71F5">
            <w:pPr>
              <w:rPr>
                <w:rFonts w:eastAsiaTheme="minor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lang w:val="en-US" w:eastAsia="zh-CN"/>
              </w:rPr>
            </w:pPr>
          </w:p>
        </w:tc>
      </w:tr>
      <w:tr w:rsidR="00E32B13" w14:paraId="5BA0EBED" w14:textId="77777777" w:rsidTr="005B0F15">
        <w:tc>
          <w:tcPr>
            <w:tcW w:w="1358" w:type="dxa"/>
          </w:tcPr>
          <w:p w14:paraId="0D326A5D" w14:textId="03B2986F" w:rsidR="00E32B13" w:rsidRDefault="00E32B13" w:rsidP="00E32B13">
            <w:pPr>
              <w:rPr>
                <w:rFonts w:eastAsiaTheme="minorEastAsia" w:hint="eastAsia"/>
                <w:lang w:val="de-DE" w:eastAsia="zh-CN"/>
              </w:rPr>
            </w:pPr>
            <w:r>
              <w:rPr>
                <w:rFonts w:asciiTheme="minorEastAsia" w:eastAsiaTheme="minorEastAsia" w:hAnsiTheme="minorEastAsia"/>
                <w:lang w:val="de-DE" w:eastAsia="zh-CN"/>
              </w:rPr>
              <w:t>Intel</w:t>
            </w:r>
          </w:p>
        </w:tc>
        <w:tc>
          <w:tcPr>
            <w:tcW w:w="1337" w:type="dxa"/>
          </w:tcPr>
          <w:p w14:paraId="6227173F" w14:textId="758E9F1B" w:rsidR="00E32B13" w:rsidRDefault="00E32B13" w:rsidP="00E32B13">
            <w:pPr>
              <w:rPr>
                <w:rFonts w:eastAsiaTheme="minorEastAsia" w:hint="eastAsia"/>
                <w:lang w:val="en-US" w:eastAsia="zh-CN"/>
              </w:rPr>
            </w:pPr>
            <w:r>
              <w:rPr>
                <w:rFonts w:eastAsia="PMingLiU"/>
                <w:lang w:val="en-US" w:eastAsia="zh-TW"/>
              </w:rPr>
              <w:t>Y</w:t>
            </w:r>
          </w:p>
        </w:tc>
        <w:tc>
          <w:tcPr>
            <w:tcW w:w="6934" w:type="dxa"/>
          </w:tcPr>
          <w:p w14:paraId="10B3C533" w14:textId="77777777" w:rsidR="00E32B13" w:rsidRDefault="00E32B13" w:rsidP="00E32B13">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r w:rsidRPr="000D4233">
              <w:t>Spreadtrum</w:t>
            </w:r>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fit to introduce default configuration for Uu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lang w:val="en-US" w:eastAsia="zh-CN"/>
              </w:rPr>
            </w:pPr>
            <w:r>
              <w:rPr>
                <w:rFonts w:eastAsiaTheme="minorEastAsia" w:hint="eastAsia"/>
                <w:lang w:val="de-DE" w:eastAsia="zh-CN"/>
              </w:rPr>
              <w:lastRenderedPageBreak/>
              <w:t>H</w:t>
            </w:r>
            <w:r>
              <w:rPr>
                <w:rFonts w:eastAsiaTheme="minorEastAsia"/>
                <w:lang w:val="de-DE" w:eastAsia="zh-CN"/>
              </w:rPr>
              <w:t>uawei, HiSilicon</w:t>
            </w:r>
          </w:p>
        </w:tc>
        <w:tc>
          <w:tcPr>
            <w:tcW w:w="1337" w:type="dxa"/>
          </w:tcPr>
          <w:p w14:paraId="4744B820" w14:textId="2BD4FF23"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r w:rsidR="00E32B13" w14:paraId="0DB5AF8C" w14:textId="77777777" w:rsidTr="005B0F15">
        <w:tc>
          <w:tcPr>
            <w:tcW w:w="1358" w:type="dxa"/>
          </w:tcPr>
          <w:p w14:paraId="023F221F" w14:textId="4BB05121" w:rsidR="00E32B13" w:rsidRDefault="00E32B13" w:rsidP="00E32B13">
            <w:pPr>
              <w:rPr>
                <w:rFonts w:eastAsiaTheme="minorEastAsia" w:hint="eastAsia"/>
                <w:lang w:val="de-DE" w:eastAsia="zh-CN"/>
              </w:rPr>
            </w:pPr>
            <w:r>
              <w:rPr>
                <w:rFonts w:asciiTheme="minorEastAsia" w:eastAsiaTheme="minorEastAsia" w:hAnsiTheme="minorEastAsia"/>
                <w:lang w:val="de-DE" w:eastAsia="zh-CN"/>
              </w:rPr>
              <w:t>Intel</w:t>
            </w:r>
          </w:p>
        </w:tc>
        <w:tc>
          <w:tcPr>
            <w:tcW w:w="1337" w:type="dxa"/>
          </w:tcPr>
          <w:p w14:paraId="4B0CA21A" w14:textId="4625377B" w:rsidR="00E32B13" w:rsidRDefault="00E32B13" w:rsidP="00E32B13">
            <w:pPr>
              <w:rPr>
                <w:rFonts w:eastAsiaTheme="minorEastAsia" w:hint="eastAsia"/>
                <w:lang w:val="en-US" w:eastAsia="zh-CN"/>
              </w:rPr>
            </w:pPr>
            <w:r>
              <w:rPr>
                <w:rFonts w:eastAsia="PMingLiU"/>
                <w:lang w:val="en-US" w:eastAsia="zh-TW"/>
              </w:rPr>
              <w:t>N</w:t>
            </w:r>
          </w:p>
        </w:tc>
        <w:tc>
          <w:tcPr>
            <w:tcW w:w="6934" w:type="dxa"/>
          </w:tcPr>
          <w:p w14:paraId="3EB3AB0C" w14:textId="1CCE3F67" w:rsidR="00E32B13" w:rsidRPr="007545F8" w:rsidRDefault="00E32B13" w:rsidP="00E32B13">
            <w:pPr>
              <w:rPr>
                <w:rFonts w:eastAsiaTheme="minorEastAsia"/>
                <w:lang w:val="en-US" w:eastAsia="zh-CN"/>
              </w:rPr>
            </w:pPr>
            <w:r>
              <w:rPr>
                <w:lang w:val="en-US"/>
              </w:rPr>
              <w:t>We are OK to go with network configuration.</w:t>
            </w: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lastRenderedPageBreak/>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(see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r w:rsidRPr="000D4233">
              <w:t>Spreadtrum</w:t>
            </w:r>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E8C69FF" w14:textId="5012440D"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lang w:val="en-US" w:eastAsia="zh-CN"/>
              </w:rPr>
            </w:pPr>
          </w:p>
        </w:tc>
      </w:tr>
      <w:tr w:rsidR="00E32B13" w14:paraId="541F1EE1" w14:textId="77777777" w:rsidTr="005B0F15">
        <w:tc>
          <w:tcPr>
            <w:tcW w:w="1358" w:type="dxa"/>
          </w:tcPr>
          <w:p w14:paraId="6747FEFA" w14:textId="413AD058" w:rsidR="00E32B13" w:rsidRDefault="00E32B13" w:rsidP="00E32B13">
            <w:pPr>
              <w:rPr>
                <w:rFonts w:eastAsiaTheme="minorEastAsia" w:hint="eastAsia"/>
                <w:lang w:val="de-DE" w:eastAsia="zh-CN"/>
              </w:rPr>
            </w:pPr>
            <w:r>
              <w:rPr>
                <w:rFonts w:asciiTheme="minorEastAsia" w:eastAsiaTheme="minorEastAsia" w:hAnsiTheme="minorEastAsia"/>
                <w:lang w:val="de-DE" w:eastAsia="zh-CN"/>
              </w:rPr>
              <w:t>Intel</w:t>
            </w:r>
          </w:p>
        </w:tc>
        <w:tc>
          <w:tcPr>
            <w:tcW w:w="1337" w:type="dxa"/>
          </w:tcPr>
          <w:p w14:paraId="500D9A8E" w14:textId="0857AA25" w:rsidR="00E32B13" w:rsidRDefault="00E32B13" w:rsidP="00E32B13">
            <w:pPr>
              <w:rPr>
                <w:rFonts w:eastAsiaTheme="minorEastAsia" w:hint="eastAsia"/>
                <w:lang w:val="en-US" w:eastAsia="zh-CN"/>
              </w:rPr>
            </w:pPr>
            <w:r>
              <w:rPr>
                <w:rFonts w:eastAsia="PMingLiU"/>
                <w:lang w:val="en-US" w:eastAsia="zh-TW"/>
              </w:rPr>
              <w:t>Y</w:t>
            </w:r>
          </w:p>
        </w:tc>
        <w:tc>
          <w:tcPr>
            <w:tcW w:w="6934" w:type="dxa"/>
          </w:tcPr>
          <w:p w14:paraId="34EF1C58" w14:textId="26270FAE" w:rsidR="00E32B13" w:rsidRDefault="00E32B13" w:rsidP="00E32B13">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(i.e. for recovery, etc.)</w:t>
            </w: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12" w:name="_Ref75945087"/>
      <w:r>
        <w:t>R2-2109928 Summary of [POST115-e][610][Relay] Control Plane Procedures (InterDigital) - InterDigital</w:t>
      </w:r>
      <w:bookmarkEnd w:id="12"/>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Interdigital (Martino)" w:date="2021-11-05T14:31:00Z" w:initials="IDC">
    <w:p w14:paraId="4A095124" w14:textId="1FA6A0EF" w:rsidR="00D9508E" w:rsidRDefault="00D9508E">
      <w:pPr>
        <w:pStyle w:val="CommentText"/>
      </w:pPr>
      <w:r>
        <w:rPr>
          <w:rStyle w:val="CommentReference"/>
        </w:rPr>
        <w:annotationRef/>
      </w:r>
      <w:r>
        <w:t>This question is handled in [621] and will not be considered in the summary by the rapporteur.</w:t>
      </w:r>
    </w:p>
  </w:comment>
  <w:comment w:id="7" w:author="Interdigital (Martino)" w:date="2021-11-05T14:32:00Z" w:initials="IDC">
    <w:p w14:paraId="4DD32069" w14:textId="54258845" w:rsidR="00D9508E" w:rsidRDefault="00D9508E">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F3B9" w14:textId="77777777" w:rsidR="007665DC" w:rsidRDefault="007665DC">
      <w:pPr>
        <w:spacing w:after="0" w:line="240" w:lineRule="auto"/>
      </w:pPr>
      <w:r>
        <w:separator/>
      </w:r>
    </w:p>
  </w:endnote>
  <w:endnote w:type="continuationSeparator" w:id="0">
    <w:p w14:paraId="6638601F" w14:textId="77777777" w:rsidR="007665DC" w:rsidRDefault="0076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573F" w14:textId="77777777" w:rsidR="00E32B13" w:rsidRDefault="00E32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15C8E8F8" w:rsidR="00D9508E" w:rsidRDefault="00D9508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33352">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3352">
      <w:rPr>
        <w:rStyle w:val="PageNumber"/>
        <w:noProof/>
      </w:rPr>
      <w:t>31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7663" w14:textId="77777777" w:rsidR="00E32B13" w:rsidRDefault="00E3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7AFE" w14:textId="77777777" w:rsidR="007665DC" w:rsidRDefault="007665DC">
      <w:pPr>
        <w:spacing w:after="0" w:line="240" w:lineRule="auto"/>
      </w:pPr>
      <w:r>
        <w:separator/>
      </w:r>
    </w:p>
  </w:footnote>
  <w:footnote w:type="continuationSeparator" w:id="0">
    <w:p w14:paraId="569546F6" w14:textId="77777777" w:rsidR="007665DC" w:rsidRDefault="0076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D9508E" w:rsidRDefault="00D9508E">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40D9" w14:textId="77777777" w:rsidR="00E32B13" w:rsidRDefault="00E32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EDA0" w14:textId="77777777" w:rsidR="00E32B13" w:rsidRDefault="00E32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5"/>
  </w:num>
  <w:num w:numId="2">
    <w:abstractNumId w:val="18"/>
  </w:num>
  <w:num w:numId="3">
    <w:abstractNumId w:val="6"/>
  </w:num>
  <w:num w:numId="4">
    <w:abstractNumId w:val="12"/>
  </w:num>
  <w:num w:numId="5">
    <w:abstractNumId w:val="10"/>
  </w:num>
  <w:num w:numId="6">
    <w:abstractNumId w:val="29"/>
  </w:num>
  <w:num w:numId="7">
    <w:abstractNumId w:val="0"/>
  </w:num>
  <w:num w:numId="8">
    <w:abstractNumId w:val="37"/>
  </w:num>
  <w:num w:numId="9">
    <w:abstractNumId w:val="24"/>
  </w:num>
  <w:num w:numId="10">
    <w:abstractNumId w:val="19"/>
  </w:num>
  <w:num w:numId="11">
    <w:abstractNumId w:val="26"/>
  </w:num>
  <w:num w:numId="12">
    <w:abstractNumId w:val="28"/>
  </w:num>
  <w:num w:numId="13">
    <w:abstractNumId w:val="36"/>
  </w:num>
  <w:num w:numId="14">
    <w:abstractNumId w:val="22"/>
  </w:num>
  <w:num w:numId="15">
    <w:abstractNumId w:val="20"/>
  </w:num>
  <w:num w:numId="16">
    <w:abstractNumId w:val="34"/>
  </w:num>
  <w:num w:numId="17">
    <w:abstractNumId w:val="21"/>
  </w:num>
  <w:num w:numId="18">
    <w:abstractNumId w:val="39"/>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8"/>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0"/>
  </w:num>
  <w:num w:numId="41">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CF680-7C5C-41D9-8AD4-280652179C6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0</TotalTime>
  <Pages>32</Pages>
  <Words>10518</Words>
  <Characters>52620</Characters>
  <Application>Microsoft Office Word</Application>
  <DocSecurity>0</DocSecurity>
  <Lines>438</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Intel_SB</cp:lastModifiedBy>
  <cp:revision>2</cp:revision>
  <cp:lastPrinted>2008-01-31T07:09:00Z</cp:lastPrinted>
  <dcterms:created xsi:type="dcterms:W3CDTF">2021-11-08T05:57:00Z</dcterms:created>
  <dcterms:modified xsi:type="dcterms:W3CDTF">2021-11-08T05:57:00Z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