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w:t>
      </w:r>
      <w:proofErr w:type="gramStart"/>
      <w:r w:rsidR="00231F29">
        <w:t>e</w:t>
      </w:r>
      <w:r>
        <w:t>][</w:t>
      </w:r>
      <w:proofErr w:type="gramEnd"/>
      <w:r>
        <w:t>6</w:t>
      </w:r>
      <w:r w:rsidR="00231F29">
        <w:t>22</w:t>
      </w:r>
      <w:r>
        <w:t xml:space="preserve">][Relay] </w:t>
      </w:r>
      <w:r w:rsidR="00231F29">
        <w:t>Remaining proposals from relay control plane</w:t>
      </w:r>
      <w:r>
        <w:t xml:space="preserve"> (</w:t>
      </w:r>
      <w:proofErr w:type="spellStart"/>
      <w:r>
        <w:t>InterDigital</w:t>
      </w:r>
      <w:proofErr w:type="spellEnd"/>
      <w:r>
        <w:t xml:space="preserve">)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Heading1"/>
      </w:pPr>
      <w:r>
        <w:t>1</w:t>
      </w:r>
      <w:r>
        <w:tab/>
        <w:t>Introduction</w:t>
      </w:r>
    </w:p>
    <w:p w14:paraId="19B7DF78" w14:textId="784D6A2B" w:rsidR="002C5AD6" w:rsidRDefault="00276560">
      <w:pPr>
        <w:pStyle w:val="BodyText"/>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w:t>
      </w:r>
      <w:proofErr w:type="gramStart"/>
      <w:r>
        <w:t>e][</w:t>
      </w:r>
      <w:proofErr w:type="gramEnd"/>
      <w:r>
        <w:t>622][Relay] Remaining proposals from relay control plane (</w:t>
      </w:r>
      <w:proofErr w:type="spellStart"/>
      <w:r>
        <w:t>InterDigital</w:t>
      </w:r>
      <w:proofErr w:type="spellEnd"/>
      <w:r>
        <w:t>)</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BodyText"/>
      </w:pPr>
    </w:p>
    <w:p w14:paraId="6259699C" w14:textId="77777777" w:rsidR="002C5AD6" w:rsidRDefault="00276560">
      <w:pPr>
        <w:pStyle w:val="Heading1"/>
      </w:pPr>
      <w:bookmarkStart w:id="0" w:name="_Ref178064866"/>
      <w:r>
        <w:t>2</w:t>
      </w:r>
      <w:r>
        <w:tab/>
      </w:r>
      <w:bookmarkEnd w:id="0"/>
      <w:r>
        <w:t>Discussion</w:t>
      </w:r>
    </w:p>
    <w:p w14:paraId="1B357A43" w14:textId="62D87D2B" w:rsidR="002C5AD6" w:rsidRDefault="00276560" w:rsidP="00DE1B43">
      <w:pPr>
        <w:pStyle w:val="Heading2"/>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Heading3"/>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ListParagraph"/>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r w:rsidR="005B0F15" w14:paraId="1AAD0001" w14:textId="77777777">
        <w:tc>
          <w:tcPr>
            <w:tcW w:w="1358" w:type="dxa"/>
          </w:tcPr>
          <w:p w14:paraId="20B54015" w14:textId="745F1514" w:rsidR="005B0F15" w:rsidRDefault="005B0F15" w:rsidP="009875B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6468241E" w14:textId="7EB89334" w:rsidR="005B0F15" w:rsidRDefault="005B0F15" w:rsidP="009875B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A3E7F79" w14:textId="77777777" w:rsidR="005B0F15" w:rsidRDefault="005B0F15" w:rsidP="009875B8">
            <w:pPr>
              <w:rPr>
                <w:rFonts w:eastAsiaTheme="minorEastAsia"/>
                <w:lang w:val="en-US" w:eastAsia="zh-CN"/>
              </w:rPr>
            </w:pPr>
          </w:p>
        </w:tc>
      </w:tr>
      <w:tr w:rsidR="00D95F7B" w14:paraId="31A31755" w14:textId="77777777">
        <w:tc>
          <w:tcPr>
            <w:tcW w:w="1358" w:type="dxa"/>
          </w:tcPr>
          <w:p w14:paraId="3956E8F1" w14:textId="7860135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6332A2F" w14:textId="18D3F98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3E6359A" w14:textId="77777777" w:rsidR="00D95F7B" w:rsidRDefault="00D95F7B" w:rsidP="00D95F7B">
            <w:pPr>
              <w:rPr>
                <w:rFonts w:eastAsiaTheme="minorEastAsia"/>
                <w:lang w:val="en-US" w:eastAsia="zh-CN"/>
              </w:rPr>
            </w:pPr>
          </w:p>
        </w:tc>
      </w:tr>
      <w:tr w:rsidR="00BD69C7" w14:paraId="35D721A7" w14:textId="77777777">
        <w:tc>
          <w:tcPr>
            <w:tcW w:w="1358" w:type="dxa"/>
          </w:tcPr>
          <w:p w14:paraId="7D60B011" w14:textId="3C384F0C" w:rsidR="00BD69C7" w:rsidRDefault="00BD69C7" w:rsidP="00BD69C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14F7198" w14:textId="573D4245" w:rsidR="00BD69C7" w:rsidRDefault="00BD69C7" w:rsidP="00BD69C7">
            <w:pPr>
              <w:rPr>
                <w:rFonts w:asciiTheme="minorEastAsia" w:eastAsiaTheme="minorEastAsia" w:hAnsiTheme="minorEastAsia"/>
                <w:lang w:val="en-US" w:eastAsia="zh-CN"/>
              </w:rPr>
            </w:pPr>
            <w:r>
              <w:rPr>
                <w:rFonts w:eastAsiaTheme="minorEastAsia"/>
                <w:lang w:val="en-US" w:eastAsia="zh-CN"/>
              </w:rPr>
              <w:t>Y</w:t>
            </w:r>
          </w:p>
        </w:tc>
        <w:tc>
          <w:tcPr>
            <w:tcW w:w="6934" w:type="dxa"/>
          </w:tcPr>
          <w:p w14:paraId="5FC5799B" w14:textId="77777777" w:rsidR="00BD69C7" w:rsidRDefault="00BD69C7" w:rsidP="00BD69C7">
            <w:pPr>
              <w:rPr>
                <w:rFonts w:eastAsiaTheme="minorEastAsia"/>
                <w:lang w:val="en-US" w:eastAsia="zh-CN"/>
              </w:rPr>
            </w:pPr>
          </w:p>
        </w:tc>
      </w:tr>
      <w:tr w:rsidR="00533FAF" w14:paraId="7C696C56" w14:textId="77777777">
        <w:tc>
          <w:tcPr>
            <w:tcW w:w="1358" w:type="dxa"/>
          </w:tcPr>
          <w:p w14:paraId="60C8B1C8" w14:textId="0A901159"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0E591E4D" w14:textId="53F6341C"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BEC1EE2" w14:textId="77777777" w:rsidR="00533FAF" w:rsidRDefault="00533FAF" w:rsidP="00533FAF">
            <w:pPr>
              <w:rPr>
                <w:rFonts w:eastAsiaTheme="minorEastAsia"/>
                <w:lang w:val="en-US" w:eastAsia="zh-CN"/>
              </w:rPr>
            </w:pPr>
          </w:p>
        </w:tc>
      </w:tr>
      <w:tr w:rsidR="00B51790" w14:paraId="6F4908A8" w14:textId="77777777">
        <w:tc>
          <w:tcPr>
            <w:tcW w:w="1358" w:type="dxa"/>
          </w:tcPr>
          <w:p w14:paraId="3AADB09D" w14:textId="6C19D590" w:rsidR="00B51790" w:rsidRDefault="00B51790" w:rsidP="00B51790">
            <w:pPr>
              <w:rPr>
                <w:rFonts w:eastAsiaTheme="minorEastAsia"/>
                <w:lang w:val="de-DE" w:eastAsia="zh-CN"/>
              </w:rPr>
            </w:pPr>
            <w:proofErr w:type="spellStart"/>
            <w:r w:rsidRPr="00423B57">
              <w:t>Spreadtrum</w:t>
            </w:r>
            <w:proofErr w:type="spellEnd"/>
          </w:p>
        </w:tc>
        <w:tc>
          <w:tcPr>
            <w:tcW w:w="1337" w:type="dxa"/>
          </w:tcPr>
          <w:p w14:paraId="345D566B" w14:textId="3622F418" w:rsidR="00B51790" w:rsidRDefault="00B51790" w:rsidP="00B51790">
            <w:pPr>
              <w:rPr>
                <w:rFonts w:eastAsiaTheme="minorEastAsia"/>
                <w:lang w:val="en-US" w:eastAsia="zh-CN"/>
              </w:rPr>
            </w:pPr>
            <w:r>
              <w:t>Y</w:t>
            </w:r>
          </w:p>
        </w:tc>
        <w:tc>
          <w:tcPr>
            <w:tcW w:w="6934" w:type="dxa"/>
          </w:tcPr>
          <w:p w14:paraId="7BC92979" w14:textId="77777777" w:rsidR="00B51790" w:rsidRDefault="00B51790" w:rsidP="00B51790">
            <w:pPr>
              <w:rPr>
                <w:rFonts w:eastAsiaTheme="minorEastAsia"/>
                <w:lang w:val="en-US" w:eastAsia="zh-CN"/>
              </w:rPr>
            </w:pPr>
          </w:p>
        </w:tc>
      </w:tr>
      <w:tr w:rsidR="00907344" w14:paraId="06C7D82C" w14:textId="77777777">
        <w:tc>
          <w:tcPr>
            <w:tcW w:w="1358" w:type="dxa"/>
          </w:tcPr>
          <w:p w14:paraId="4A156247" w14:textId="72E9715B" w:rsidR="00907344" w:rsidRPr="00423B57" w:rsidRDefault="00907344" w:rsidP="00907344">
            <w:r>
              <w:rPr>
                <w:rFonts w:eastAsiaTheme="minorEastAsia" w:hint="eastAsia"/>
                <w:lang w:val="en-US" w:eastAsia="zh-CN"/>
              </w:rPr>
              <w:t>vivo</w:t>
            </w:r>
          </w:p>
        </w:tc>
        <w:tc>
          <w:tcPr>
            <w:tcW w:w="1337" w:type="dxa"/>
          </w:tcPr>
          <w:p w14:paraId="31681ACF" w14:textId="00AEB3F0" w:rsidR="00907344" w:rsidRDefault="00907344" w:rsidP="00907344">
            <w:r>
              <w:rPr>
                <w:rFonts w:eastAsiaTheme="minorEastAsia" w:hint="eastAsia"/>
                <w:lang w:val="en-US" w:eastAsia="zh-CN"/>
              </w:rPr>
              <w:t>Y</w:t>
            </w:r>
          </w:p>
        </w:tc>
        <w:tc>
          <w:tcPr>
            <w:tcW w:w="6934" w:type="dxa"/>
          </w:tcPr>
          <w:p w14:paraId="4939A5AD" w14:textId="77777777" w:rsidR="00907344" w:rsidRDefault="00907344" w:rsidP="00907344">
            <w:pPr>
              <w:rPr>
                <w:rFonts w:eastAsiaTheme="minorEastAsia"/>
                <w:lang w:val="en-US" w:eastAsia="zh-CN"/>
              </w:rPr>
            </w:pPr>
            <w:r>
              <w:rPr>
                <w:rFonts w:eastAsiaTheme="minorEastAsia" w:hint="eastAsia"/>
                <w:lang w:val="en-US" w:eastAsia="zh-CN"/>
              </w:rPr>
              <w:t xml:space="preserve">It is </w:t>
            </w:r>
            <w:proofErr w:type="spellStart"/>
            <w:r>
              <w:rPr>
                <w:rFonts w:eastAsiaTheme="minorEastAsia" w:hint="eastAsia"/>
                <w:lang w:val="en-US" w:eastAsia="zh-CN"/>
              </w:rPr>
              <w:t>inline</w:t>
            </w:r>
            <w:proofErr w:type="spellEnd"/>
            <w:r>
              <w:rPr>
                <w:rFonts w:eastAsiaTheme="minorEastAsia" w:hint="eastAsia"/>
                <w:lang w:val="en-US" w:eastAsia="zh-CN"/>
              </w:rPr>
              <w:t xml:space="preserve"> with SI conclusion captured in TR 38.836 as highlighted below.</w:t>
            </w:r>
          </w:p>
          <w:p w14:paraId="4395AD20" w14:textId="77777777" w:rsidR="00907344" w:rsidRDefault="00907344" w:rsidP="00907344">
            <w:pPr>
              <w:pStyle w:val="Heading4"/>
              <w:outlineLvl w:val="3"/>
            </w:pPr>
            <w:bookmarkStart w:id="2" w:name="_Toc67867765"/>
            <w:r>
              <w:t>4.5.5.4</w:t>
            </w:r>
            <w:r>
              <w:tab/>
              <w:t>Access control</w:t>
            </w:r>
            <w:bookmarkEnd w:id="2"/>
          </w:p>
          <w:p w14:paraId="601F6A4F" w14:textId="77777777" w:rsidR="00907344" w:rsidRPr="007545F8" w:rsidRDefault="00907344" w:rsidP="00907344">
            <w:pPr>
              <w:rPr>
                <w:highlight w:val="yellow"/>
              </w:rPr>
            </w:pPr>
            <w:r>
              <w:t xml:space="preserve">For L2 UE-to-Network relay, the Relay UE may provide UAC parameters to Remote UE. The access control check is performed at Remote UE using the parameters of the cell it intends to access. </w:t>
            </w:r>
            <w:r w:rsidRPr="007545F8">
              <w:rPr>
                <w:highlight w:val="yellow"/>
              </w:rPr>
              <w:t>The UE-to-Network Relay UE does not perform access control check for the Remote UE's data.</w:t>
            </w:r>
          </w:p>
          <w:p w14:paraId="01D9420F" w14:textId="77777777" w:rsidR="00907344" w:rsidRDefault="00907344" w:rsidP="00907344">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w:t>
      </w:r>
      <w:proofErr w:type="spellStart"/>
      <w:r w:rsidRPr="000E692D">
        <w:rPr>
          <w:i/>
          <w:iCs/>
          <w:lang w:val="en-US"/>
        </w:rPr>
        <w:t>Uu</w:t>
      </w:r>
      <w:proofErr w:type="spellEnd"/>
      <w:r w:rsidRPr="000E692D">
        <w:rPr>
          <w:i/>
          <w:iCs/>
          <w:lang w:val="en-US"/>
        </w:rPr>
        <w:t xml:space="preserve">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w:t>
      </w:r>
      <w:proofErr w:type="spellStart"/>
      <w:r w:rsidR="00EC4453">
        <w:rPr>
          <w:rFonts w:ascii="Arial" w:hAnsi="Arial" w:cs="Arial"/>
          <w:sz w:val="22"/>
          <w:szCs w:val="22"/>
        </w:rPr>
        <w:t>agre</w:t>
      </w:r>
      <w:r w:rsidR="006024A9">
        <w:rPr>
          <w:rFonts w:ascii="Arial" w:hAnsi="Arial" w:cs="Arial"/>
          <w:sz w:val="22"/>
          <w:szCs w:val="22"/>
        </w:rPr>
        <w:t>ing</w:t>
      </w:r>
      <w:proofErr w:type="spellEnd"/>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lastRenderedPageBreak/>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w:t>
      </w:r>
      <w:proofErr w:type="spellStart"/>
      <w:r>
        <w:rPr>
          <w:rFonts w:ascii="Arial" w:hAnsi="Arial" w:cs="Arial"/>
          <w:b/>
          <w:bCs/>
          <w:sz w:val="22"/>
          <w:szCs w:val="22"/>
        </w:rPr>
        <w:t>Uu</w:t>
      </w:r>
      <w:proofErr w:type="spellEnd"/>
      <w:r>
        <w:rPr>
          <w:rFonts w:ascii="Arial" w:hAnsi="Arial" w:cs="Arial"/>
          <w:b/>
          <w:bCs/>
          <w:sz w:val="22"/>
          <w:szCs w:val="22"/>
        </w:rPr>
        <w:t xml:space="preserve"> procedures? </w:t>
      </w:r>
    </w:p>
    <w:tbl>
      <w:tblPr>
        <w:tblStyle w:val="TableGrid"/>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ListParagraph"/>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ListParagraph"/>
              <w:ind w:left="0"/>
              <w:rPr>
                <w:rFonts w:eastAsiaTheme="minorEastAsia"/>
                <w:lang w:val="en-US" w:eastAsia="zh-CN"/>
              </w:rPr>
            </w:pPr>
            <w:r w:rsidRPr="000E692D">
              <w:rPr>
                <w:i/>
                <w:iCs/>
                <w:lang w:val="en-US"/>
              </w:rPr>
              <w:t xml:space="preserve">Remote UE uses different timers </w:t>
            </w:r>
            <w:proofErr w:type="spellStart"/>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w:t>
            </w:r>
            <w:proofErr w:type="spellEnd"/>
            <w:r w:rsidRPr="00717957">
              <w:rPr>
                <w:i/>
                <w:iCs/>
                <w:color w:val="FF0000"/>
                <w:u w:val="single"/>
                <w:lang w:val="en-US"/>
              </w:rPr>
              <w:t xml:space="preserve"> in SIB</w:t>
            </w:r>
            <w:r w:rsidRPr="00717957">
              <w:rPr>
                <w:i/>
                <w:iCs/>
                <w:color w:val="FF0000"/>
                <w:lang w:val="en-US"/>
              </w:rPr>
              <w:t xml:space="preserve"> </w:t>
            </w:r>
            <w:r w:rsidRPr="000E692D">
              <w:rPr>
                <w:i/>
                <w:iCs/>
                <w:lang w:val="en-US"/>
              </w:rPr>
              <w:t xml:space="preserve">(FFS: value and/or name) for access (T300-like), resume (T319-like) and re-establishment (T301-like) compared to those for legacy </w:t>
            </w:r>
            <w:proofErr w:type="spellStart"/>
            <w:r w:rsidRPr="000E692D">
              <w:rPr>
                <w:i/>
                <w:iCs/>
                <w:lang w:val="en-US"/>
              </w:rPr>
              <w:t>Uu</w:t>
            </w:r>
            <w:proofErr w:type="spellEnd"/>
            <w:r w:rsidRPr="000E692D">
              <w:rPr>
                <w:i/>
                <w:iCs/>
                <w:lang w:val="en-US"/>
              </w:rPr>
              <w:t xml:space="preserve">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r w:rsidR="005B0F15" w14:paraId="0BEC337C" w14:textId="77777777" w:rsidTr="00DF3BD5">
        <w:tc>
          <w:tcPr>
            <w:tcW w:w="1358" w:type="dxa"/>
          </w:tcPr>
          <w:p w14:paraId="4849BACD" w14:textId="42E635DC"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902057" w14:textId="14ACFF22"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7358996" w14:textId="77777777" w:rsidR="005B0F15" w:rsidRDefault="005B0F15" w:rsidP="00B74E0F">
            <w:pPr>
              <w:rPr>
                <w:rFonts w:eastAsiaTheme="minorEastAsia"/>
                <w:lang w:val="en-US" w:eastAsia="zh-CN"/>
              </w:rPr>
            </w:pPr>
          </w:p>
        </w:tc>
      </w:tr>
      <w:tr w:rsidR="00D95F7B" w14:paraId="42C247C9" w14:textId="77777777" w:rsidTr="00DF3BD5">
        <w:tc>
          <w:tcPr>
            <w:tcW w:w="1358" w:type="dxa"/>
          </w:tcPr>
          <w:p w14:paraId="77A2BD5F" w14:textId="1BCB87F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947E770" w14:textId="6A2BA3C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16868C55" w14:textId="77777777" w:rsidR="00D95F7B" w:rsidRDefault="00D95F7B" w:rsidP="00D95F7B">
            <w:pPr>
              <w:rPr>
                <w:rFonts w:eastAsiaTheme="minorEastAsia"/>
                <w:lang w:val="en-US" w:eastAsia="zh-CN"/>
              </w:rPr>
            </w:pPr>
          </w:p>
        </w:tc>
      </w:tr>
      <w:tr w:rsidR="00C13CED" w14:paraId="5CCF6A26" w14:textId="77777777" w:rsidTr="00DF3BD5">
        <w:tc>
          <w:tcPr>
            <w:tcW w:w="1358" w:type="dxa"/>
          </w:tcPr>
          <w:p w14:paraId="22283ACB" w14:textId="3F0321B3" w:rsidR="00C13CED" w:rsidRDefault="00C13CED" w:rsidP="00C13CED">
            <w:pPr>
              <w:rPr>
                <w:rFonts w:asciiTheme="minorEastAsia" w:eastAsiaTheme="minorEastAsia" w:hAnsiTheme="minorEastAsia"/>
                <w:lang w:val="de-DE" w:eastAsia="zh-CN"/>
              </w:rPr>
            </w:pPr>
            <w:r w:rsidRPr="00924791">
              <w:rPr>
                <w:rFonts w:eastAsiaTheme="minorEastAsia"/>
                <w:lang w:val="de-DE" w:eastAsia="zh-CN"/>
              </w:rPr>
              <w:t>Lenovo</w:t>
            </w:r>
          </w:p>
        </w:tc>
        <w:tc>
          <w:tcPr>
            <w:tcW w:w="1337" w:type="dxa"/>
          </w:tcPr>
          <w:p w14:paraId="7C644646" w14:textId="7630AD03" w:rsidR="00C13CED" w:rsidRDefault="00C13CED" w:rsidP="00C13CED">
            <w:pPr>
              <w:rPr>
                <w:rFonts w:asciiTheme="minorEastAsia" w:eastAsiaTheme="minorEastAsia" w:hAnsiTheme="minorEastAsia"/>
                <w:lang w:val="en-US" w:eastAsia="zh-CN"/>
              </w:rPr>
            </w:pPr>
            <w:r w:rsidRPr="00924791">
              <w:rPr>
                <w:rFonts w:eastAsiaTheme="minorEastAsia"/>
                <w:lang w:val="en-US" w:eastAsia="zh-CN"/>
              </w:rPr>
              <w:t>Y</w:t>
            </w:r>
          </w:p>
        </w:tc>
        <w:tc>
          <w:tcPr>
            <w:tcW w:w="6934" w:type="dxa"/>
          </w:tcPr>
          <w:p w14:paraId="2DE8F36D" w14:textId="446A35E3" w:rsidR="00C13CED" w:rsidRDefault="00C13CED" w:rsidP="00C13CED">
            <w:pPr>
              <w:rPr>
                <w:rFonts w:eastAsiaTheme="minorEastAsia"/>
                <w:lang w:val="en-US" w:eastAsia="zh-CN"/>
              </w:rPr>
            </w:pPr>
            <w:r w:rsidRPr="00924791">
              <w:rPr>
                <w:rFonts w:eastAsiaTheme="minorEastAsia"/>
                <w:lang w:val="en-US" w:eastAsia="zh-CN"/>
              </w:rPr>
              <w:t>This will be cleanest and avoid confusion for a reader of the specification.</w:t>
            </w:r>
          </w:p>
        </w:tc>
      </w:tr>
      <w:tr w:rsidR="00533FAF" w14:paraId="2BD2A1A3" w14:textId="77777777" w:rsidTr="00DF3BD5">
        <w:tc>
          <w:tcPr>
            <w:tcW w:w="1358" w:type="dxa"/>
          </w:tcPr>
          <w:p w14:paraId="6B7E6D57" w14:textId="0C1EBB11" w:rsidR="00533FAF" w:rsidRPr="00924791"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6C35983E" w14:textId="11FB2D62" w:rsidR="00533FAF" w:rsidRPr="00924791"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5F1E6341" w14:textId="77777777" w:rsidR="00533FAF" w:rsidRPr="00924791" w:rsidRDefault="00533FAF" w:rsidP="00533FAF">
            <w:pPr>
              <w:rPr>
                <w:rFonts w:eastAsiaTheme="minorEastAsia"/>
                <w:lang w:val="en-US" w:eastAsia="zh-CN"/>
              </w:rPr>
            </w:pPr>
          </w:p>
        </w:tc>
      </w:tr>
      <w:tr w:rsidR="00B51790" w14:paraId="1848F39C" w14:textId="77777777" w:rsidTr="00DF3BD5">
        <w:tc>
          <w:tcPr>
            <w:tcW w:w="1358" w:type="dxa"/>
          </w:tcPr>
          <w:p w14:paraId="6AA2E847" w14:textId="70A05E26" w:rsidR="00B51790" w:rsidRDefault="00B51790" w:rsidP="00B51790">
            <w:pPr>
              <w:rPr>
                <w:rFonts w:eastAsiaTheme="minorEastAsia"/>
                <w:lang w:val="de-DE" w:eastAsia="zh-CN"/>
              </w:rPr>
            </w:pPr>
            <w:proofErr w:type="spellStart"/>
            <w:r w:rsidRPr="00681CB5">
              <w:t>Spreadtrum</w:t>
            </w:r>
            <w:proofErr w:type="spellEnd"/>
          </w:p>
        </w:tc>
        <w:tc>
          <w:tcPr>
            <w:tcW w:w="1337" w:type="dxa"/>
          </w:tcPr>
          <w:p w14:paraId="06B5D2F9" w14:textId="5348C606" w:rsidR="00B51790" w:rsidRDefault="00B51790" w:rsidP="00B51790">
            <w:pPr>
              <w:rPr>
                <w:rFonts w:eastAsiaTheme="minorEastAsia"/>
                <w:lang w:val="en-US" w:eastAsia="zh-CN"/>
              </w:rPr>
            </w:pPr>
            <w:r w:rsidRPr="00681CB5">
              <w:t>Y</w:t>
            </w:r>
          </w:p>
        </w:tc>
        <w:tc>
          <w:tcPr>
            <w:tcW w:w="6934" w:type="dxa"/>
          </w:tcPr>
          <w:p w14:paraId="086B5282" w14:textId="77777777" w:rsidR="00B51790" w:rsidRPr="00924791" w:rsidRDefault="00B51790" w:rsidP="00B51790">
            <w:pPr>
              <w:rPr>
                <w:rFonts w:eastAsiaTheme="minorEastAsia"/>
                <w:lang w:val="en-US" w:eastAsia="zh-CN"/>
              </w:rPr>
            </w:pPr>
          </w:p>
        </w:tc>
      </w:tr>
      <w:tr w:rsidR="00907344" w14:paraId="76C1B70F" w14:textId="77777777" w:rsidTr="00DF3BD5">
        <w:tc>
          <w:tcPr>
            <w:tcW w:w="1358" w:type="dxa"/>
          </w:tcPr>
          <w:p w14:paraId="0936CF0D" w14:textId="65F5A9B9" w:rsidR="00907344" w:rsidRPr="00681CB5"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16B1E411" w14:textId="1C7D18B8" w:rsidR="00907344" w:rsidRPr="00681CB5" w:rsidRDefault="00907344" w:rsidP="00907344">
            <w:r>
              <w:rPr>
                <w:rFonts w:eastAsiaTheme="minorEastAsia" w:hint="eastAsia"/>
                <w:lang w:val="en-US" w:eastAsia="zh-CN"/>
              </w:rPr>
              <w:t>Y</w:t>
            </w:r>
          </w:p>
        </w:tc>
        <w:tc>
          <w:tcPr>
            <w:tcW w:w="6934" w:type="dxa"/>
          </w:tcPr>
          <w:p w14:paraId="41871872" w14:textId="0629FDA6" w:rsidR="00907344" w:rsidRPr="00924791" w:rsidRDefault="00907344" w:rsidP="00907344">
            <w:pPr>
              <w:rPr>
                <w:rFonts w:eastAsiaTheme="minorEastAsia"/>
                <w:lang w:val="en-US" w:eastAsia="zh-CN"/>
              </w:rPr>
            </w:pPr>
            <w:r>
              <w:rPr>
                <w:rFonts w:eastAsiaTheme="minorEastAsia" w:hint="eastAsia"/>
                <w:lang w:val="en-US" w:eastAsia="zh-CN"/>
              </w:rPr>
              <w:t xml:space="preserve">Either a new timer or legacy timer with extended value works. </w:t>
            </w:r>
            <w:r>
              <w:rPr>
                <w:rFonts w:eastAsiaTheme="minorEastAsia"/>
                <w:lang w:val="en-US" w:eastAsia="zh-CN"/>
              </w:rPr>
              <w:t>OK to follow majority view.</w:t>
            </w: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t xml:space="preserve">Proposal 18: Basing RRC timers (T300-like, </w:t>
      </w:r>
      <w:proofErr w:type="spellStart"/>
      <w:r w:rsidRPr="000E692D">
        <w:rPr>
          <w:i/>
          <w:iCs/>
          <w:lang w:val="en-US"/>
        </w:rPr>
        <w:t>etc</w:t>
      </w:r>
      <w:proofErr w:type="spellEnd"/>
      <w:r w:rsidRPr="000E692D">
        <w:rPr>
          <w:i/>
          <w:iCs/>
          <w:lang w:val="en-US"/>
        </w:rPr>
        <w:t xml:space="preserve">)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etc) on the RRC state of the relay UE is not supported in this release. </w:t>
      </w:r>
    </w:p>
    <w:tbl>
      <w:tblPr>
        <w:tblStyle w:val="TableGrid"/>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ListParagraph"/>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lastRenderedPageBreak/>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r w:rsidR="005B0F15" w14:paraId="3F61EA8D" w14:textId="77777777" w:rsidTr="00DF3BD5">
        <w:tc>
          <w:tcPr>
            <w:tcW w:w="1358" w:type="dxa"/>
          </w:tcPr>
          <w:p w14:paraId="5D70AA38" w14:textId="5880238B"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63F0E0B" w14:textId="46E06197"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C0AA4D1" w14:textId="77777777" w:rsidR="005B0F15" w:rsidRDefault="005B0F15" w:rsidP="00B74E0F">
            <w:pPr>
              <w:rPr>
                <w:lang w:val="en-US"/>
              </w:rPr>
            </w:pPr>
          </w:p>
        </w:tc>
      </w:tr>
      <w:tr w:rsidR="00D95F7B" w14:paraId="3D4ADFAE" w14:textId="77777777" w:rsidTr="00DF3BD5">
        <w:tc>
          <w:tcPr>
            <w:tcW w:w="1358" w:type="dxa"/>
          </w:tcPr>
          <w:p w14:paraId="199FFEF4" w14:textId="116CB49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A04A76A" w14:textId="12588CA7"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F976002" w14:textId="77777777" w:rsidR="00D95F7B" w:rsidRDefault="00D95F7B" w:rsidP="00D95F7B">
            <w:pPr>
              <w:rPr>
                <w:lang w:val="en-US"/>
              </w:rPr>
            </w:pPr>
          </w:p>
        </w:tc>
      </w:tr>
      <w:tr w:rsidR="00EC390C" w14:paraId="7CBD1717" w14:textId="77777777" w:rsidTr="00DF3BD5">
        <w:tc>
          <w:tcPr>
            <w:tcW w:w="1358" w:type="dxa"/>
          </w:tcPr>
          <w:p w14:paraId="2551179F" w14:textId="02DE7453" w:rsidR="00EC390C" w:rsidRDefault="00EC390C" w:rsidP="00EC390C">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3303FE1D" w14:textId="2B214D5D" w:rsidR="00EC390C" w:rsidRDefault="00EC390C" w:rsidP="00EC390C">
            <w:pPr>
              <w:rPr>
                <w:rFonts w:asciiTheme="minorEastAsia" w:eastAsiaTheme="minorEastAsia" w:hAnsiTheme="minorEastAsia"/>
                <w:lang w:val="en-US" w:eastAsia="zh-CN"/>
              </w:rPr>
            </w:pPr>
            <w:r>
              <w:rPr>
                <w:rFonts w:eastAsiaTheme="minorEastAsia"/>
                <w:lang w:val="en-US" w:eastAsia="zh-CN"/>
              </w:rPr>
              <w:t>Y</w:t>
            </w:r>
          </w:p>
        </w:tc>
        <w:tc>
          <w:tcPr>
            <w:tcW w:w="6934" w:type="dxa"/>
          </w:tcPr>
          <w:p w14:paraId="3B385FB9" w14:textId="77777777" w:rsidR="00EC390C" w:rsidRDefault="00EC390C" w:rsidP="00EC390C">
            <w:pPr>
              <w:rPr>
                <w:lang w:val="en-US"/>
              </w:rPr>
            </w:pPr>
          </w:p>
        </w:tc>
      </w:tr>
      <w:tr w:rsidR="00533FAF" w14:paraId="7B934793" w14:textId="77777777" w:rsidTr="00DF3BD5">
        <w:tc>
          <w:tcPr>
            <w:tcW w:w="1358" w:type="dxa"/>
          </w:tcPr>
          <w:p w14:paraId="6C0983A5" w14:textId="4FCE5C20"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440C514B" w14:textId="3AB10D4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279789EE" w14:textId="77777777" w:rsidR="00533FAF" w:rsidRDefault="00533FAF" w:rsidP="00533FAF">
            <w:pPr>
              <w:rPr>
                <w:lang w:val="en-US"/>
              </w:rPr>
            </w:pPr>
          </w:p>
        </w:tc>
      </w:tr>
      <w:tr w:rsidR="00B51790" w14:paraId="38731EF0" w14:textId="77777777" w:rsidTr="00DF3BD5">
        <w:tc>
          <w:tcPr>
            <w:tcW w:w="1358" w:type="dxa"/>
          </w:tcPr>
          <w:p w14:paraId="01A1A038" w14:textId="629598E7" w:rsidR="00B51790" w:rsidRDefault="00B51790" w:rsidP="00B51790">
            <w:pPr>
              <w:rPr>
                <w:rFonts w:eastAsiaTheme="minorEastAsia"/>
                <w:lang w:val="de-DE" w:eastAsia="zh-CN"/>
              </w:rPr>
            </w:pPr>
            <w:proofErr w:type="spellStart"/>
            <w:r w:rsidRPr="007E3B51">
              <w:t>Spreadtrum</w:t>
            </w:r>
            <w:proofErr w:type="spellEnd"/>
          </w:p>
        </w:tc>
        <w:tc>
          <w:tcPr>
            <w:tcW w:w="1337" w:type="dxa"/>
          </w:tcPr>
          <w:p w14:paraId="308C466F" w14:textId="2017C770" w:rsidR="00B51790" w:rsidRDefault="00B51790" w:rsidP="00B51790">
            <w:pPr>
              <w:rPr>
                <w:rFonts w:eastAsiaTheme="minorEastAsia"/>
                <w:lang w:val="en-US" w:eastAsia="zh-CN"/>
              </w:rPr>
            </w:pPr>
            <w:r w:rsidRPr="007E3B51">
              <w:t>Y</w:t>
            </w:r>
          </w:p>
        </w:tc>
        <w:tc>
          <w:tcPr>
            <w:tcW w:w="6934" w:type="dxa"/>
          </w:tcPr>
          <w:p w14:paraId="1076CBBF" w14:textId="77777777" w:rsidR="00B51790" w:rsidRDefault="00B51790" w:rsidP="00B51790">
            <w:pPr>
              <w:rPr>
                <w:lang w:val="en-US"/>
              </w:rPr>
            </w:pPr>
          </w:p>
        </w:tc>
      </w:tr>
      <w:tr w:rsidR="00907344" w14:paraId="7C3A8B5C" w14:textId="77777777" w:rsidTr="00DF3BD5">
        <w:tc>
          <w:tcPr>
            <w:tcW w:w="1358" w:type="dxa"/>
          </w:tcPr>
          <w:p w14:paraId="4D3852B7" w14:textId="03396926" w:rsidR="00907344" w:rsidRPr="007E3B51" w:rsidRDefault="00907344" w:rsidP="00907344">
            <w:r>
              <w:rPr>
                <w:rFonts w:eastAsiaTheme="minorEastAsia" w:hint="eastAsia"/>
                <w:lang w:val="en-US" w:eastAsia="zh-CN"/>
              </w:rPr>
              <w:t>vivo</w:t>
            </w:r>
          </w:p>
        </w:tc>
        <w:tc>
          <w:tcPr>
            <w:tcW w:w="1337" w:type="dxa"/>
          </w:tcPr>
          <w:p w14:paraId="04CA06A8" w14:textId="4C8393A5" w:rsidR="00907344" w:rsidRPr="007E3B51" w:rsidRDefault="00907344" w:rsidP="00907344">
            <w:r>
              <w:rPr>
                <w:rFonts w:eastAsiaTheme="minorEastAsia" w:hint="eastAsia"/>
                <w:lang w:val="en-US" w:eastAsia="zh-CN"/>
              </w:rPr>
              <w:t>Y</w:t>
            </w:r>
          </w:p>
        </w:tc>
        <w:tc>
          <w:tcPr>
            <w:tcW w:w="6934" w:type="dxa"/>
          </w:tcPr>
          <w:p w14:paraId="556E1C25" w14:textId="6EC40DAA" w:rsidR="00907344" w:rsidRDefault="00907344" w:rsidP="00907344">
            <w:pPr>
              <w:rPr>
                <w:lang w:val="en-US"/>
              </w:rPr>
            </w:pPr>
            <w:r>
              <w:rPr>
                <w:rFonts w:hint="eastAsia"/>
                <w:lang w:val="en-US" w:eastAsia="zh-CN"/>
              </w:rPr>
              <w:t>We assume t</w:t>
            </w:r>
            <w:r>
              <w:rPr>
                <w:rFonts w:hint="eastAsia"/>
                <w:lang w:val="en-US"/>
              </w:rPr>
              <w:t>he RRC state of the relay UE</w:t>
            </w:r>
            <w:r>
              <w:rPr>
                <w:rFonts w:hint="eastAsia"/>
                <w:lang w:val="en-US" w:eastAsia="zh-CN"/>
              </w:rPr>
              <w:t xml:space="preserve"> is not known to Remote UE.</w:t>
            </w: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Heading3"/>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 xml:space="preserve">RAN2 further discusses whether, for an RRC_CONNECTED remote UE, a) the relay UE forwards short message to the remote UE for the remote UE to perform </w:t>
      </w:r>
      <w:proofErr w:type="spellStart"/>
      <w:r w:rsidRPr="000E692D">
        <w:rPr>
          <w:i/>
          <w:iCs/>
          <w:lang w:val="en-US"/>
        </w:rPr>
        <w:t>dedicatedSIBRequest</w:t>
      </w:r>
      <w:proofErr w:type="spellEnd"/>
      <w:r w:rsidRPr="000E692D">
        <w:rPr>
          <w:i/>
          <w:iCs/>
          <w:lang w:val="en-US"/>
        </w:rPr>
        <w:t xml:space="preserve"> [12/23] b) the network forwards SIB to each remote UE when the SIB 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w:t>
      </w:r>
      <w:proofErr w:type="spellStart"/>
      <w:r>
        <w:rPr>
          <w:rFonts w:ascii="Arial" w:hAnsi="Arial" w:cs="Arial"/>
          <w:sz w:val="22"/>
          <w:szCs w:val="22"/>
        </w:rPr>
        <w:t>Uu</w:t>
      </w:r>
      <w:proofErr w:type="spellEnd"/>
      <w:r>
        <w:rPr>
          <w:rFonts w:ascii="Arial" w:hAnsi="Arial" w:cs="Arial"/>
          <w:sz w:val="22"/>
          <w:szCs w:val="22"/>
        </w:rPr>
        <w:t xml:space="preserve">,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w:t>
      </w:r>
      <w:proofErr w:type="spellStart"/>
      <w:r w:rsidR="00893856">
        <w:rPr>
          <w:rFonts w:ascii="Arial" w:hAnsi="Arial" w:cs="Arial"/>
          <w:sz w:val="22"/>
          <w:szCs w:val="22"/>
        </w:rPr>
        <w:t>Uu</w:t>
      </w:r>
      <w:proofErr w:type="spellEnd"/>
      <w:r w:rsidR="00893856">
        <w:rPr>
          <w:rFonts w:ascii="Arial" w:hAnsi="Arial" w:cs="Arial"/>
          <w:sz w:val="22"/>
          <w:szCs w:val="22"/>
        </w:rPr>
        <w:t xml:space="preserve">.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When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ListParagraph"/>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w:t>
      </w:r>
      <w:proofErr w:type="spellStart"/>
      <w:r>
        <w:rPr>
          <w:rFonts w:ascii="Arial" w:hAnsi="Arial" w:cs="Arial"/>
          <w:b/>
          <w:bCs/>
          <w:lang w:val="en-US"/>
        </w:rPr>
        <w:t>dedicatedSIBRequest</w:t>
      </w:r>
      <w:proofErr w:type="spellEnd"/>
      <w:r w:rsidR="00211FF6">
        <w:rPr>
          <w:rFonts w:ascii="Arial" w:hAnsi="Arial" w:cs="Arial"/>
          <w:b/>
          <w:bCs/>
          <w:lang w:val="en-US"/>
        </w:rPr>
        <w:t xml:space="preserve"> to the </w:t>
      </w:r>
      <w:proofErr w:type="spellStart"/>
      <w:r w:rsidR="00211FF6">
        <w:rPr>
          <w:rFonts w:ascii="Arial" w:hAnsi="Arial" w:cs="Arial"/>
          <w:b/>
          <w:bCs/>
          <w:lang w:val="en-US"/>
        </w:rPr>
        <w:t>gNB</w:t>
      </w:r>
      <w:proofErr w:type="spellEnd"/>
    </w:p>
    <w:p w14:paraId="642F862B" w14:textId="2655203B" w:rsidR="001C3FD7" w:rsidRDefault="001C3FD7" w:rsidP="001842EF">
      <w:pPr>
        <w:pStyle w:val="ListParagraph"/>
        <w:numPr>
          <w:ilvl w:val="0"/>
          <w:numId w:val="16"/>
        </w:numPr>
        <w:rPr>
          <w:ins w:id="3"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4BA3E25B" w:rsidR="000E692D" w:rsidRDefault="000E692D" w:rsidP="000E692D">
      <w:pPr>
        <w:pStyle w:val="ListParagraph"/>
        <w:numPr>
          <w:ilvl w:val="0"/>
          <w:numId w:val="16"/>
        </w:numPr>
        <w:rPr>
          <w:rFonts w:ascii="Arial" w:hAnsi="Arial" w:cs="Arial"/>
          <w:b/>
          <w:bCs/>
          <w:lang w:val="en-US"/>
        </w:rPr>
      </w:pPr>
      <w:ins w:id="4" w:author="OPPO (Bingxue) " w:date="2021-11-05T11:05:00Z">
        <w:r w:rsidRPr="000E692D">
          <w:rPr>
            <w:rFonts w:ascii="Arial" w:hAnsi="Arial" w:cs="Arial"/>
            <w:b/>
            <w:bCs/>
            <w:lang w:val="en-US"/>
          </w:rPr>
          <w:t>the network forwards SIB to each remote UE when the SIB changes</w:t>
        </w:r>
      </w:ins>
    </w:p>
    <w:p w14:paraId="61C286F7" w14:textId="77777777" w:rsidR="00D95F7B" w:rsidRPr="000E692D" w:rsidRDefault="00D95F7B" w:rsidP="00D95F7B">
      <w:pPr>
        <w:pStyle w:val="ListParagraph"/>
        <w:numPr>
          <w:ilvl w:val="0"/>
          <w:numId w:val="16"/>
        </w:numPr>
        <w:rPr>
          <w:rFonts w:ascii="Arial" w:hAnsi="Arial" w:cs="Arial"/>
          <w:b/>
          <w:bCs/>
          <w:lang w:val="en-US"/>
        </w:rPr>
      </w:pPr>
      <w:r>
        <w:rPr>
          <w:rFonts w:ascii="Arial" w:hAnsi="Arial" w:cs="Arial"/>
          <w:b/>
          <w:bCs/>
          <w:lang w:val="en-US"/>
        </w:rPr>
        <w:lastRenderedPageBreak/>
        <w:t xml:space="preserve">The network </w:t>
      </w:r>
      <w:proofErr w:type="gramStart"/>
      <w:r>
        <w:rPr>
          <w:rFonts w:ascii="Arial" w:hAnsi="Arial" w:cs="Arial"/>
          <w:b/>
          <w:bCs/>
          <w:lang w:val="en-US"/>
        </w:rPr>
        <w:t>forward</w:t>
      </w:r>
      <w:proofErr w:type="gramEnd"/>
      <w:r>
        <w:rPr>
          <w:rFonts w:ascii="Arial" w:hAnsi="Arial" w:cs="Arial"/>
          <w:b/>
          <w:bCs/>
          <w:lang w:val="en-US"/>
        </w:rPr>
        <w:t xml:space="preserve"> the SIB index (i.e. “x” in </w:t>
      </w:r>
      <w:proofErr w:type="spellStart"/>
      <w:r>
        <w:rPr>
          <w:rFonts w:ascii="Arial" w:hAnsi="Arial" w:cs="Arial"/>
          <w:b/>
          <w:bCs/>
          <w:lang w:val="en-US"/>
        </w:rPr>
        <w:t>SIBx</w:t>
      </w:r>
      <w:proofErr w:type="spellEnd"/>
      <w:r>
        <w:rPr>
          <w:rFonts w:ascii="Arial" w:hAnsi="Arial" w:cs="Arial"/>
          <w:b/>
          <w:bCs/>
          <w:lang w:val="en-US"/>
        </w:rPr>
        <w:t xml:space="preserve">) to remote UE when </w:t>
      </w:r>
      <w:proofErr w:type="spellStart"/>
      <w:r>
        <w:rPr>
          <w:rFonts w:ascii="Arial" w:hAnsi="Arial" w:cs="Arial"/>
          <w:b/>
          <w:bCs/>
          <w:lang w:val="en-US"/>
        </w:rPr>
        <w:t>SIBx</w:t>
      </w:r>
      <w:proofErr w:type="spellEnd"/>
      <w:r>
        <w:rPr>
          <w:rFonts w:ascii="Arial" w:hAnsi="Arial" w:cs="Arial"/>
          <w:b/>
          <w:bCs/>
          <w:lang w:val="en-US"/>
        </w:rPr>
        <w:t xml:space="preserve"> changes</w:t>
      </w:r>
    </w:p>
    <w:p w14:paraId="692F970C" w14:textId="77777777" w:rsidR="00D95F7B" w:rsidRPr="00D95F7B" w:rsidRDefault="00D95F7B" w:rsidP="00D95F7B">
      <w:pPr>
        <w:ind w:left="360"/>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ListParagraph"/>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proofErr w:type="spellStart"/>
            <w:r w:rsidR="00C751C8" w:rsidRPr="00C751C8">
              <w:rPr>
                <w:rFonts w:eastAsiaTheme="minorEastAsia"/>
                <w:lang w:val="en-US" w:eastAsia="zh-CN"/>
              </w:rPr>
              <w:t>dedicatedSIBRequest</w:t>
            </w:r>
            <w:proofErr w:type="spellEnd"/>
            <w:r w:rsidR="00C751C8" w:rsidRPr="00C751C8">
              <w:rPr>
                <w:rFonts w:eastAsiaTheme="minorEastAsia"/>
                <w:lang w:val="en-US" w:eastAsia="zh-CN"/>
              </w:rPr>
              <w:t xml:space="preserve"> is transparent to relay UE</w:t>
            </w:r>
            <w:r w:rsidR="00C751C8">
              <w:rPr>
                <w:rFonts w:eastAsiaTheme="minorEastAsia"/>
                <w:lang w:val="en-US" w:eastAsia="zh-CN"/>
              </w:rPr>
              <w:t>.</w:t>
            </w:r>
          </w:p>
          <w:p w14:paraId="6F63929E" w14:textId="59FCA46B" w:rsidR="00C751C8" w:rsidRDefault="00C751C8" w:rsidP="00DF3BD5">
            <w:pPr>
              <w:pStyle w:val="ListParagraph"/>
              <w:ind w:left="0"/>
              <w:rPr>
                <w:rFonts w:eastAsiaTheme="minorEastAsia"/>
                <w:lang w:val="en-US" w:eastAsia="zh-CN"/>
              </w:rPr>
            </w:pPr>
          </w:p>
          <w:p w14:paraId="4C3C81CD" w14:textId="5E0920B8" w:rsidR="00C751C8" w:rsidRDefault="00C751C8" w:rsidP="00DF3BD5">
            <w:pPr>
              <w:pStyle w:val="ListParagraph"/>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ListParagraph"/>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ListParagraph"/>
              <w:ind w:left="0"/>
              <w:rPr>
                <w:rFonts w:eastAsiaTheme="minorEastAsia"/>
                <w:lang w:val="en-US" w:eastAsia="zh-CN"/>
              </w:rPr>
            </w:pPr>
          </w:p>
          <w:p w14:paraId="1F2F7903" w14:textId="5C7132EF" w:rsidR="001C3FD7" w:rsidRDefault="00EB1B8C" w:rsidP="00DF3BD5">
            <w:pPr>
              <w:pStyle w:val="ListParagraph"/>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ListParagraph"/>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ListParagraph"/>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w:t>
            </w:r>
            <w:proofErr w:type="spellStart"/>
            <w:r w:rsidRPr="00C61776">
              <w:rPr>
                <w:rFonts w:eastAsiaTheme="minorEastAsia"/>
                <w:lang w:val="en-US" w:eastAsia="zh-CN"/>
              </w:rPr>
              <w:t>Uu</w:t>
            </w:r>
            <w:proofErr w:type="spellEnd"/>
            <w:r w:rsidRPr="00C61776">
              <w:rPr>
                <w:rFonts w:eastAsiaTheme="minorEastAsia"/>
                <w:lang w:val="en-US" w:eastAsia="zh-CN"/>
              </w:rPr>
              <w:t xml:space="preserve">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A</w:t>
            </w:r>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ListParagraph"/>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proofErr w:type="spellStart"/>
            <w:r w:rsidRPr="00C61776">
              <w:rPr>
                <w:rFonts w:eastAsiaTheme="minorEastAsia"/>
                <w:lang w:val="en-US" w:eastAsia="zh-CN"/>
              </w:rPr>
              <w:t>dedicatedSIBRequest</w:t>
            </w:r>
            <w:proofErr w:type="spellEnd"/>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w:t>
            </w:r>
            <w:proofErr w:type="gramStart"/>
            <w:r w:rsidRPr="001F6C9A">
              <w:rPr>
                <w:rFonts w:eastAsiaTheme="minorEastAsia"/>
                <w:lang w:val="en-US" w:eastAsia="zh-CN"/>
              </w:rPr>
              <w:t>since  </w:t>
            </w:r>
            <w:proofErr w:type="spellStart"/>
            <w:r w:rsidRPr="001F6C9A">
              <w:rPr>
                <w:rFonts w:eastAsiaTheme="minorEastAsia"/>
                <w:lang w:val="en-US" w:eastAsia="zh-CN"/>
              </w:rPr>
              <w:t>dedicatedSIBRequest</w:t>
            </w:r>
            <w:proofErr w:type="spellEnd"/>
            <w:proofErr w:type="gramEnd"/>
            <w:r w:rsidRPr="001F6C9A">
              <w:rPr>
                <w:rFonts w:eastAsiaTheme="minorEastAsia"/>
                <w:lang w:val="en-US" w:eastAsia="zh-CN"/>
              </w:rPr>
              <w:t xml:space="preserve">  is transparent to relay UE. </w:t>
            </w:r>
          </w:p>
          <w:p w14:paraId="3A437969" w14:textId="77777777" w:rsidR="002632B2" w:rsidRDefault="002632B2" w:rsidP="002632B2">
            <w:pPr>
              <w:pStyle w:val="ListParagraph"/>
              <w:numPr>
                <w:ilvl w:val="0"/>
                <w:numId w:val="36"/>
              </w:numPr>
              <w:rPr>
                <w:rFonts w:eastAsiaTheme="minorEastAsia"/>
                <w:lang w:val="en-US" w:eastAsia="zh-CN"/>
              </w:rPr>
            </w:pPr>
            <w:r w:rsidRPr="001F6C9A">
              <w:rPr>
                <w:rFonts w:eastAsiaTheme="minorEastAsia"/>
                <w:lang w:val="en-US" w:eastAsia="zh-CN"/>
              </w:rPr>
              <w:lastRenderedPageBreak/>
              <w:t xml:space="preserve">For IDLE/INACTIVE remote UE, </w:t>
            </w:r>
            <w:r>
              <w:rPr>
                <w:rFonts w:eastAsiaTheme="minorEastAsia"/>
                <w:lang w:val="en-US" w:eastAsia="zh-CN"/>
              </w:rPr>
              <w:t xml:space="preserve">it’s agreed to introduce SI request on </w:t>
            </w:r>
            <w:proofErr w:type="spellStart"/>
            <w:r>
              <w:rPr>
                <w:rFonts w:eastAsiaTheme="minorEastAsia"/>
                <w:lang w:val="en-US" w:eastAsia="zh-CN"/>
              </w:rPr>
              <w:t>sidelink</w:t>
            </w:r>
            <w:proofErr w:type="spellEnd"/>
            <w:r>
              <w:rPr>
                <w:rFonts w:eastAsiaTheme="minorEastAsia"/>
                <w:lang w:val="en-US" w:eastAsia="zh-CN"/>
              </w:rPr>
              <w:t>.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ListParagraph"/>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ListParagraph"/>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proofErr w:type="spellStart"/>
            <w:r w:rsidRPr="009729F2">
              <w:rPr>
                <w:rFonts w:eastAsia="PMingLiU"/>
                <w:lang w:val="en-US" w:eastAsia="zh-TW"/>
              </w:rPr>
              <w:t>dedicatedSIBRequest</w:t>
            </w:r>
            <w:proofErr w:type="spellEnd"/>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ListParagraph"/>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ListParagraph"/>
              <w:ind w:left="0"/>
              <w:rPr>
                <w:rFonts w:eastAsia="PMingLiU"/>
                <w:lang w:val="en-US" w:eastAsia="zh-TW"/>
              </w:rPr>
            </w:pPr>
            <w:r>
              <w:rPr>
                <w:rFonts w:eastAsiaTheme="minorEastAsia"/>
                <w:lang w:val="en-US" w:eastAsia="zh-CN"/>
              </w:rPr>
              <w:t xml:space="preserve">We think option B should be based on a mechanism to allow Relay UE to know the SIB interest before the SIB forwarding, which actually reduce the SL overhead. </w:t>
            </w:r>
          </w:p>
        </w:tc>
      </w:tr>
      <w:tr w:rsidR="005B0F15" w14:paraId="1FD4AB33" w14:textId="77777777" w:rsidTr="00DF3BD5">
        <w:tc>
          <w:tcPr>
            <w:tcW w:w="1358" w:type="dxa"/>
          </w:tcPr>
          <w:p w14:paraId="60A29375" w14:textId="76F89410" w:rsidR="005B0F15" w:rsidRDefault="005B0F15" w:rsidP="004D382A">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7FFDC60" w14:textId="39552179" w:rsidR="005B0F15" w:rsidRDefault="005B0F15" w:rsidP="004D382A">
            <w:pPr>
              <w:rPr>
                <w:rFonts w:asciiTheme="minorEastAsia" w:eastAsiaTheme="minorEastAsia" w:hAnsiTheme="minorEastAsia"/>
                <w:lang w:val="en-US" w:eastAsia="zh-CN"/>
              </w:rPr>
            </w:pPr>
            <w:r>
              <w:rPr>
                <w:rFonts w:asciiTheme="minorEastAsia" w:eastAsiaTheme="minorEastAsia" w:hAnsiTheme="minorEastAsia"/>
                <w:lang w:val="en-US" w:eastAsia="zh-CN"/>
              </w:rPr>
              <w:t>A</w:t>
            </w:r>
          </w:p>
        </w:tc>
        <w:tc>
          <w:tcPr>
            <w:tcW w:w="6934" w:type="dxa"/>
          </w:tcPr>
          <w:p w14:paraId="0DB625CC" w14:textId="176C8494" w:rsidR="005B0F15" w:rsidRDefault="005B0F15" w:rsidP="004D382A">
            <w:pPr>
              <w:pStyle w:val="ListParagraph"/>
              <w:ind w:left="0"/>
              <w:rPr>
                <w:rFonts w:eastAsia="PMingLiU"/>
                <w:lang w:val="en-US" w:eastAsia="zh-TW"/>
              </w:rPr>
            </w:pPr>
            <w:r>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D95F7B" w14:paraId="7739388A" w14:textId="77777777" w:rsidTr="00DF3BD5">
        <w:tc>
          <w:tcPr>
            <w:tcW w:w="1358" w:type="dxa"/>
          </w:tcPr>
          <w:p w14:paraId="2EEFB0D4" w14:textId="5E273D1C"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C5F7036" w14:textId="226039C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D</w:t>
            </w:r>
          </w:p>
        </w:tc>
        <w:tc>
          <w:tcPr>
            <w:tcW w:w="6934" w:type="dxa"/>
          </w:tcPr>
          <w:p w14:paraId="34608E20" w14:textId="60967D7C" w:rsidR="00D95F7B" w:rsidRDefault="00D95F7B" w:rsidP="00D95F7B">
            <w:pPr>
              <w:pStyle w:val="ListParagraph"/>
              <w:ind w:left="0"/>
              <w:rPr>
                <w:rFonts w:eastAsia="PMingLiU"/>
                <w:lang w:val="en-US" w:eastAsia="zh-TW"/>
              </w:rPr>
            </w:pPr>
            <w:r>
              <w:rPr>
                <w:rFonts w:eastAsia="PMingLiU"/>
                <w:lang w:val="en-US" w:eastAsia="zh-TW"/>
              </w:rPr>
              <w:t xml:space="preserve">We agree with OPPP that both Option A and B are not power-efficient. The most straight-forward way is to tell the index of SIB which has been changed, and let the remote UE itself to decide whether it wants to retrieve it or not. </w:t>
            </w:r>
          </w:p>
        </w:tc>
      </w:tr>
      <w:tr w:rsidR="00510023" w14:paraId="02BCFCB0" w14:textId="77777777" w:rsidTr="00DF3BD5">
        <w:tc>
          <w:tcPr>
            <w:tcW w:w="1358" w:type="dxa"/>
          </w:tcPr>
          <w:p w14:paraId="4EE0C988" w14:textId="3AE1894B" w:rsidR="00510023" w:rsidRDefault="00510023" w:rsidP="00510023">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0A040B2" w14:textId="795CD39D" w:rsidR="00510023" w:rsidRDefault="00510023" w:rsidP="00510023">
            <w:pPr>
              <w:rPr>
                <w:rFonts w:asciiTheme="minorEastAsia" w:eastAsiaTheme="minorEastAsia" w:hAnsiTheme="minorEastAsia"/>
                <w:lang w:val="en-US" w:eastAsia="zh-CN"/>
              </w:rPr>
            </w:pPr>
            <w:r>
              <w:rPr>
                <w:rFonts w:eastAsiaTheme="minorEastAsia"/>
                <w:lang w:val="en-US" w:eastAsia="zh-CN"/>
              </w:rPr>
              <w:t>C</w:t>
            </w:r>
          </w:p>
        </w:tc>
        <w:tc>
          <w:tcPr>
            <w:tcW w:w="6934" w:type="dxa"/>
          </w:tcPr>
          <w:p w14:paraId="792F3846" w14:textId="77777777" w:rsidR="00510023" w:rsidRDefault="00510023" w:rsidP="00510023">
            <w:pPr>
              <w:pStyle w:val="ListParagraph"/>
              <w:ind w:left="0"/>
              <w:rPr>
                <w:rFonts w:eastAsiaTheme="minorEastAsia"/>
                <w:lang w:val="en-US" w:eastAsia="zh-CN"/>
              </w:rPr>
            </w:pPr>
            <w:r>
              <w:rPr>
                <w:rFonts w:eastAsiaTheme="minorEastAsia"/>
                <w:lang w:val="en-US" w:eastAsia="zh-CN"/>
              </w:rPr>
              <w:t xml:space="preserve">We are also bit bored of answering the same question. </w:t>
            </w:r>
          </w:p>
          <w:p w14:paraId="3EDEC1C8" w14:textId="238EDA94" w:rsidR="00510023" w:rsidRDefault="00510023" w:rsidP="00510023">
            <w:pPr>
              <w:pStyle w:val="ListParagraph"/>
              <w:ind w:left="0"/>
              <w:rPr>
                <w:rFonts w:eastAsia="PMingLiU"/>
                <w:lang w:val="en-US" w:eastAsia="zh-TW"/>
              </w:rPr>
            </w:pPr>
            <w:r>
              <w:rPr>
                <w:rFonts w:eastAsiaTheme="minorEastAsia"/>
                <w:lang w:val="en-US" w:eastAsia="zh-CN"/>
              </w:rPr>
              <w:t>A relay UE must remember which SIBs are requested by a linked remote UE. Whenever an update of one of these SIBs occur, the relay needs to provide the updated SIB to interested remote UE(s) without any intermediate step.</w:t>
            </w:r>
          </w:p>
        </w:tc>
      </w:tr>
      <w:tr w:rsidR="00533FAF" w14:paraId="687B4175" w14:textId="77777777" w:rsidTr="00DF3BD5">
        <w:tc>
          <w:tcPr>
            <w:tcW w:w="1358" w:type="dxa"/>
          </w:tcPr>
          <w:p w14:paraId="19CEC2B5" w14:textId="72EC107A"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2C10619D" w14:textId="65410590"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B7D7EEF" w14:textId="0A7F5F39" w:rsidR="00533FAF" w:rsidRDefault="00533FAF" w:rsidP="00533FAF">
            <w:pPr>
              <w:pStyle w:val="ListParagraph"/>
              <w:ind w:left="0"/>
              <w:rPr>
                <w:rFonts w:eastAsiaTheme="minorEastAsia"/>
                <w:lang w:val="en-US" w:eastAsia="zh-CN"/>
              </w:rPr>
            </w:pPr>
            <w:r>
              <w:rPr>
                <w:rFonts w:eastAsiaTheme="minorEastAsia"/>
                <w:lang w:val="en-US" w:eastAsia="zh-CN"/>
              </w:rPr>
              <w:t>It just follows legacy procedure. Clear and simple.</w:t>
            </w:r>
          </w:p>
        </w:tc>
      </w:tr>
      <w:tr w:rsidR="00B51790" w14:paraId="43780CB4" w14:textId="77777777" w:rsidTr="00DF3BD5">
        <w:tc>
          <w:tcPr>
            <w:tcW w:w="1358" w:type="dxa"/>
          </w:tcPr>
          <w:p w14:paraId="04D279CE" w14:textId="5797F8E5" w:rsidR="00B51790" w:rsidRDefault="00B51790" w:rsidP="00B51790">
            <w:pPr>
              <w:rPr>
                <w:rFonts w:eastAsiaTheme="minorEastAsia"/>
                <w:lang w:val="de-DE" w:eastAsia="zh-CN"/>
              </w:rPr>
            </w:pPr>
            <w:proofErr w:type="spellStart"/>
            <w:r w:rsidRPr="004C3EC2">
              <w:t>Spreadtrum</w:t>
            </w:r>
            <w:proofErr w:type="spellEnd"/>
          </w:p>
        </w:tc>
        <w:tc>
          <w:tcPr>
            <w:tcW w:w="1337" w:type="dxa"/>
          </w:tcPr>
          <w:p w14:paraId="19978CC9" w14:textId="7C344E57" w:rsidR="00B51790" w:rsidRDefault="00B51790" w:rsidP="00B51790">
            <w:pPr>
              <w:rPr>
                <w:rFonts w:eastAsiaTheme="minorEastAsia"/>
                <w:lang w:val="en-US" w:eastAsia="zh-CN"/>
              </w:rPr>
            </w:pPr>
            <w:r>
              <w:t>A</w:t>
            </w:r>
          </w:p>
        </w:tc>
        <w:tc>
          <w:tcPr>
            <w:tcW w:w="6934" w:type="dxa"/>
          </w:tcPr>
          <w:p w14:paraId="6600B04B" w14:textId="7DAE680C" w:rsidR="00B51790" w:rsidRDefault="00B51790" w:rsidP="00B51790">
            <w:pPr>
              <w:pStyle w:val="ListParagraph"/>
              <w:ind w:left="0"/>
              <w:rPr>
                <w:rFonts w:eastAsiaTheme="minorEastAsia"/>
                <w:lang w:val="en-US" w:eastAsia="zh-CN"/>
              </w:rPr>
            </w:pPr>
            <w:r>
              <w:rPr>
                <w:rFonts w:eastAsiaTheme="minorEastAsia"/>
                <w:lang w:val="en-US" w:eastAsia="zh-CN"/>
              </w:rPr>
              <w:t>Option B puts restrictions on relay UE that the relay UE should know the interested SIB request by the connected remote UEs.</w:t>
            </w:r>
          </w:p>
        </w:tc>
      </w:tr>
      <w:tr w:rsidR="00907344" w14:paraId="1784B104" w14:textId="77777777" w:rsidTr="00DF3BD5">
        <w:tc>
          <w:tcPr>
            <w:tcW w:w="1358" w:type="dxa"/>
          </w:tcPr>
          <w:p w14:paraId="0FF49D1A" w14:textId="12497EB0" w:rsidR="00907344" w:rsidRPr="004C3EC2"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363B9B2E" w14:textId="288DF00B" w:rsidR="00907344" w:rsidRDefault="00907344" w:rsidP="00907344">
            <w:r>
              <w:rPr>
                <w:lang w:val="en-US"/>
              </w:rPr>
              <w:t xml:space="preserve">Option C </w:t>
            </w:r>
            <w:r>
              <w:rPr>
                <w:rFonts w:hint="eastAsia"/>
                <w:lang w:val="en-US"/>
              </w:rPr>
              <w:t>with modification</w:t>
            </w:r>
          </w:p>
        </w:tc>
        <w:tc>
          <w:tcPr>
            <w:tcW w:w="6934" w:type="dxa"/>
          </w:tcPr>
          <w:p w14:paraId="683EA21F" w14:textId="77777777" w:rsidR="00907344" w:rsidRDefault="00907344" w:rsidP="00907344">
            <w:pPr>
              <w:pStyle w:val="ListParagraph"/>
              <w:ind w:left="0"/>
              <w:rPr>
                <w:rFonts w:eastAsiaTheme="minorEastAsia"/>
                <w:lang w:val="en-US" w:eastAsia="zh-CN"/>
              </w:rPr>
            </w:pPr>
            <w:r>
              <w:rPr>
                <w:rFonts w:eastAsiaTheme="minorEastAsia" w:hint="eastAsia"/>
                <w:lang w:val="en-US" w:eastAsia="zh-CN"/>
              </w:rPr>
              <w:t>According to RAN2 agreements as below:</w:t>
            </w:r>
          </w:p>
          <w:p w14:paraId="45DE6E15" w14:textId="77777777" w:rsidR="00907344" w:rsidRPr="007545F8" w:rsidRDefault="00907344" w:rsidP="00907344">
            <w:pPr>
              <w:pStyle w:val="NormalWeb"/>
              <w:pBdr>
                <w:top w:val="single" w:sz="4" w:space="1" w:color="auto"/>
                <w:left w:val="single" w:sz="4" w:space="4" w:color="auto"/>
                <w:bottom w:val="single" w:sz="4" w:space="1" w:color="auto"/>
                <w:right w:val="single" w:sz="4" w:space="4" w:color="auto"/>
              </w:pBdr>
              <w:spacing w:after="0"/>
              <w:ind w:left="1624" w:hanging="363"/>
              <w:rPr>
                <w:rFonts w:ascii="Arial" w:eastAsia="MS Mincho" w:hAnsi="Arial"/>
                <w:sz w:val="21"/>
                <w:szCs w:val="21"/>
                <w:lang w:eastAsia="zh-CN" w:bidi="ar"/>
              </w:rPr>
            </w:pPr>
            <w:r w:rsidRPr="007545F8">
              <w:rPr>
                <w:rFonts w:ascii="Arial" w:eastAsia="MS Mincho" w:hAnsi="Arial"/>
                <w:sz w:val="21"/>
                <w:szCs w:val="21"/>
                <w:lang w:eastAsia="zh-CN" w:bidi="ar"/>
              </w:rPr>
              <w:t xml:space="preserve">RAN2#113bis-e </w:t>
            </w:r>
            <w:r w:rsidRPr="007545F8">
              <w:rPr>
                <w:rFonts w:ascii="Arial" w:eastAsia="MS Mincho" w:hAnsi="Arial"/>
                <w:sz w:val="21"/>
                <w:szCs w:val="21"/>
                <w:highlight w:val="green"/>
                <w:lang w:eastAsia="zh-CN" w:bidi="ar"/>
              </w:rPr>
              <w:t>agreements</w:t>
            </w:r>
          </w:p>
          <w:p w14:paraId="0131E7E9" w14:textId="77777777" w:rsidR="00907344" w:rsidRPr="007545F8" w:rsidRDefault="00907344" w:rsidP="00907344">
            <w:pPr>
              <w:pStyle w:val="NormalWeb"/>
              <w:pBdr>
                <w:top w:val="single" w:sz="4" w:space="1" w:color="auto"/>
                <w:left w:val="single" w:sz="4" w:space="4" w:color="auto"/>
                <w:bottom w:val="single" w:sz="4" w:space="1" w:color="auto"/>
                <w:right w:val="single" w:sz="4" w:space="4" w:color="auto"/>
              </w:pBdr>
              <w:spacing w:after="0"/>
              <w:ind w:left="1624" w:hanging="363"/>
              <w:rPr>
                <w:sz w:val="21"/>
                <w:szCs w:val="16"/>
              </w:rPr>
            </w:pPr>
            <w:r w:rsidRPr="007545F8">
              <w:rPr>
                <w:rFonts w:ascii="Arial" w:eastAsia="MS Mincho" w:hAnsi="Arial"/>
                <w:sz w:val="21"/>
                <w:szCs w:val="21"/>
                <w:lang w:eastAsia="zh-CN" w:bidi="ar"/>
              </w:rPr>
              <w:t xml:space="preserve">Proposal 9-1: [23/23] [Easy] For </w:t>
            </w:r>
            <w:proofErr w:type="spellStart"/>
            <w:r w:rsidRPr="007545F8">
              <w:rPr>
                <w:rFonts w:ascii="Arial" w:eastAsia="MS Mincho" w:hAnsi="Arial"/>
                <w:sz w:val="21"/>
                <w:szCs w:val="21"/>
                <w:lang w:eastAsia="zh-CN" w:bidi="ar"/>
              </w:rPr>
              <w:t>RRC_Connected</w:t>
            </w:r>
            <w:proofErr w:type="spellEnd"/>
            <w:r w:rsidRPr="007545F8">
              <w:rPr>
                <w:rFonts w:ascii="Arial" w:eastAsia="MS Mincho" w:hAnsi="Arial"/>
                <w:sz w:val="21"/>
                <w:szCs w:val="21"/>
                <w:lang w:eastAsia="zh-CN" w:bidi="ar"/>
              </w:rPr>
              <w:t xml:space="preserve"> remote UE, RAN2 confirm that </w:t>
            </w:r>
            <w:proofErr w:type="spellStart"/>
            <w:r w:rsidRPr="007545F8">
              <w:rPr>
                <w:rFonts w:ascii="Arial" w:eastAsia="MS Mincho" w:hAnsi="Arial"/>
                <w:sz w:val="21"/>
                <w:szCs w:val="21"/>
                <w:lang w:eastAsia="zh-CN" w:bidi="ar"/>
              </w:rPr>
              <w:t>DedicatedSIBRequest</w:t>
            </w:r>
            <w:proofErr w:type="spellEnd"/>
            <w:r w:rsidRPr="007545F8">
              <w:rPr>
                <w:rFonts w:ascii="Arial" w:eastAsia="MS Mincho" w:hAnsi="Arial"/>
                <w:sz w:val="21"/>
                <w:szCs w:val="21"/>
                <w:lang w:eastAsia="zh-CN" w:bidi="ar"/>
              </w:rPr>
              <w:t xml:space="preserve"> procedure is re-used for the Remote UE to request the SI via relay UE.</w:t>
            </w:r>
          </w:p>
          <w:p w14:paraId="729A85AC" w14:textId="77777777" w:rsidR="00907344" w:rsidRDefault="00907344" w:rsidP="00907344">
            <w:pPr>
              <w:pStyle w:val="ListParagraph"/>
              <w:ind w:left="0"/>
              <w:rPr>
                <w:rFonts w:eastAsiaTheme="minorEastAsia"/>
                <w:lang w:val="en-US" w:eastAsia="zh-CN"/>
              </w:rPr>
            </w:pPr>
            <w:r>
              <w:rPr>
                <w:rFonts w:eastAsiaTheme="minorEastAsia" w:hint="eastAsia"/>
                <w:lang w:val="en-US" w:eastAsia="zh-CN"/>
              </w:rPr>
              <w:t xml:space="preserve">Therefore, when a remote UE enters RRC_CONNECTED, NW can know the SIBs required by a remote UE based on reception of </w:t>
            </w:r>
            <w:proofErr w:type="spellStart"/>
            <w:r w:rsidRPr="007545F8">
              <w:rPr>
                <w:rFonts w:eastAsiaTheme="minorEastAsia"/>
                <w:lang w:val="en-US" w:eastAsia="zh-CN" w:bidi="ar"/>
              </w:rPr>
              <w:t>DedicatedSIBRequest</w:t>
            </w:r>
            <w:proofErr w:type="spellEnd"/>
            <w:r w:rsidRPr="007545F8">
              <w:rPr>
                <w:rFonts w:eastAsiaTheme="minorEastAsia"/>
                <w:lang w:val="en-US" w:eastAsia="zh-CN" w:bidi="ar"/>
              </w:rPr>
              <w:t xml:space="preserve"> </w:t>
            </w:r>
            <w:r>
              <w:rPr>
                <w:rFonts w:eastAsiaTheme="minorEastAsia"/>
                <w:lang w:val="en-US" w:eastAsia="zh-CN" w:bidi="ar"/>
              </w:rPr>
              <w:t>message</w:t>
            </w:r>
            <w:r w:rsidRPr="007545F8">
              <w:rPr>
                <w:rFonts w:eastAsiaTheme="minorEastAsia"/>
                <w:lang w:val="en-US" w:eastAsia="zh-CN" w:bidi="ar"/>
              </w:rPr>
              <w:t>.</w:t>
            </w:r>
            <w:r>
              <w:rPr>
                <w:rFonts w:eastAsiaTheme="minorEastAsia"/>
                <w:lang w:val="en-US" w:eastAsia="zh-CN" w:bidi="ar"/>
              </w:rPr>
              <w:t xml:space="preserve"> Option C</w:t>
            </w:r>
            <w:r>
              <w:rPr>
                <w:rFonts w:eastAsiaTheme="minorEastAsia" w:hint="eastAsia"/>
                <w:lang w:val="en-US" w:eastAsia="zh-CN" w:bidi="ar"/>
              </w:rPr>
              <w:t>)</w:t>
            </w:r>
            <w:r>
              <w:rPr>
                <w:rFonts w:eastAsiaTheme="minorEastAsia"/>
                <w:lang w:val="en-US" w:eastAsia="zh-CN" w:bidi="ar"/>
              </w:rPr>
              <w:t xml:space="preserve"> is aligned with our </w:t>
            </w:r>
            <w:proofErr w:type="spellStart"/>
            <w:r>
              <w:rPr>
                <w:rFonts w:eastAsiaTheme="minorEastAsia"/>
                <w:lang w:val="en-US" w:eastAsia="zh-CN" w:bidi="ar"/>
              </w:rPr>
              <w:t>understnding</w:t>
            </w:r>
            <w:proofErr w:type="spellEnd"/>
            <w:r>
              <w:rPr>
                <w:rFonts w:eastAsiaTheme="minorEastAsia"/>
                <w:lang w:val="en-US" w:eastAsia="zh-CN" w:bidi="ar"/>
              </w:rPr>
              <w:t xml:space="preserve"> </w:t>
            </w:r>
            <w:r>
              <w:rPr>
                <w:rFonts w:eastAsiaTheme="minorEastAsia" w:hint="eastAsia"/>
                <w:lang w:val="en-US" w:eastAsia="zh-CN"/>
              </w:rPr>
              <w:t>with some</w:t>
            </w:r>
            <w:r>
              <w:rPr>
                <w:rFonts w:eastAsiaTheme="minorEastAsia"/>
                <w:lang w:val="en-US" w:eastAsia="zh-CN"/>
              </w:rPr>
              <w:t xml:space="preserve"> clarification </w:t>
            </w:r>
            <w:r>
              <w:rPr>
                <w:rFonts w:eastAsiaTheme="minorEastAsia" w:hint="eastAsia"/>
                <w:lang w:val="en-US" w:eastAsia="zh-CN"/>
              </w:rPr>
              <w:t>as highlighted below</w:t>
            </w:r>
            <w:r>
              <w:rPr>
                <w:rFonts w:eastAsiaTheme="minorEastAsia"/>
                <w:lang w:val="en-US" w:eastAsia="zh-CN"/>
              </w:rPr>
              <w:t>:</w:t>
            </w:r>
          </w:p>
          <w:p w14:paraId="2D0701E3" w14:textId="77777777" w:rsidR="00907344" w:rsidRDefault="00907344" w:rsidP="00907344">
            <w:pPr>
              <w:pStyle w:val="ListParagraph"/>
              <w:ind w:left="0"/>
              <w:rPr>
                <w:rFonts w:eastAsiaTheme="minorEastAsia"/>
                <w:lang w:val="en-US" w:eastAsia="zh-CN" w:bidi="ar"/>
              </w:rPr>
            </w:pPr>
          </w:p>
          <w:p w14:paraId="27BCF80C" w14:textId="00E01DC9" w:rsidR="00907344" w:rsidRDefault="00907344" w:rsidP="00907344">
            <w:pPr>
              <w:pStyle w:val="ListParagraph"/>
              <w:ind w:left="0"/>
              <w:rPr>
                <w:rFonts w:eastAsiaTheme="minorEastAsia"/>
                <w:lang w:val="en-US" w:eastAsia="zh-CN"/>
              </w:rPr>
            </w:pPr>
            <w:r>
              <w:rPr>
                <w:rFonts w:eastAsiaTheme="minorEastAsia"/>
                <w:lang w:val="en-US" w:eastAsia="zh-CN" w:bidi="ar"/>
              </w:rPr>
              <w:t xml:space="preserve">C)the network forwards SIB </w:t>
            </w:r>
            <w:r w:rsidRPr="007545F8">
              <w:rPr>
                <w:rFonts w:eastAsiaTheme="minorEastAsia"/>
                <w:highlight w:val="yellow"/>
                <w:lang w:val="en-US" w:eastAsia="zh-CN" w:bidi="ar"/>
              </w:rPr>
              <w:t xml:space="preserve">as received in Remote UE’s </w:t>
            </w:r>
            <w:proofErr w:type="spellStart"/>
            <w:r w:rsidRPr="007545F8">
              <w:rPr>
                <w:rFonts w:eastAsiaTheme="minorEastAsia"/>
                <w:highlight w:val="yellow"/>
                <w:lang w:val="en-US" w:eastAsia="zh-CN" w:bidi="ar"/>
              </w:rPr>
              <w:t>DedicatedSIBRequest</w:t>
            </w:r>
            <w:proofErr w:type="spellEnd"/>
            <w:r w:rsidRPr="007545F8">
              <w:rPr>
                <w:rFonts w:eastAsiaTheme="minorEastAsia"/>
                <w:highlight w:val="yellow"/>
                <w:lang w:val="en-US" w:eastAsia="zh-CN" w:bidi="ar"/>
              </w:rPr>
              <w:t xml:space="preserve"> </w:t>
            </w:r>
            <w:r>
              <w:rPr>
                <w:rFonts w:eastAsiaTheme="minorEastAsia"/>
                <w:lang w:val="en-US" w:eastAsia="zh-CN" w:bidi="ar"/>
              </w:rPr>
              <w:t>to each remote UE when the SIB changes</w:t>
            </w: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lastRenderedPageBreak/>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w:t>
      </w:r>
      <w:proofErr w:type="gramStart"/>
      <w:r>
        <w:rPr>
          <w:rFonts w:ascii="Arial" w:hAnsi="Arial" w:cs="Arial"/>
          <w:sz w:val="22"/>
          <w:szCs w:val="22"/>
        </w:rPr>
        <w:t>is</w:t>
      </w:r>
      <w:proofErr w:type="gramEnd"/>
      <w:r>
        <w:rPr>
          <w:rFonts w:ascii="Arial" w:hAnsi="Arial" w:cs="Arial"/>
          <w:sz w:val="22"/>
          <w:szCs w:val="22"/>
        </w:rPr>
        <w:t xml:space="preserve">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When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TableGrid"/>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ListParagraph"/>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0376FAA7" w:rsidR="002632B2" w:rsidRDefault="00693937" w:rsidP="002632B2">
            <w:pPr>
              <w:rPr>
                <w:lang w:val="de-DE"/>
              </w:rPr>
            </w:pPr>
            <w:r>
              <w:rPr>
                <w:rFonts w:asciiTheme="minorEastAsia" w:eastAsiaTheme="minorEastAsia" w:hint="eastAsia"/>
                <w:lang w:val="en-US" w:eastAsia="zh-CN"/>
              </w:rPr>
              <w:t>N</w:t>
            </w:r>
          </w:p>
        </w:tc>
        <w:tc>
          <w:tcPr>
            <w:tcW w:w="6934" w:type="dxa"/>
          </w:tcPr>
          <w:p w14:paraId="57616FD6" w14:textId="77777777" w:rsidR="002632B2" w:rsidRDefault="002632B2" w:rsidP="002632B2">
            <w:pPr>
              <w:pStyle w:val="ListParagraph"/>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ListParagraph"/>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ListParagraph"/>
              <w:ind w:left="0"/>
              <w:rPr>
                <w:rFonts w:eastAsiaTheme="minorEastAsia"/>
                <w:lang w:val="en-US" w:eastAsia="zh-CN"/>
              </w:rPr>
            </w:pPr>
            <w:r w:rsidRPr="004E6650">
              <w:rPr>
                <w:rFonts w:eastAsiaTheme="minorEastAsia"/>
                <w:lang w:val="en-US" w:eastAsia="zh-CN"/>
              </w:rPr>
              <w:t xml:space="preserve">For IDLE/INACTIVE remote UE, it’s agreed to introduce SI request on </w:t>
            </w:r>
            <w:proofErr w:type="spellStart"/>
            <w:r w:rsidRPr="004E6650">
              <w:rPr>
                <w:rFonts w:eastAsiaTheme="minorEastAsia"/>
                <w:lang w:val="en-US" w:eastAsia="zh-CN"/>
              </w:rPr>
              <w:t>sidelink</w:t>
            </w:r>
            <w:proofErr w:type="spellEnd"/>
            <w:r w:rsidRPr="004E6650">
              <w:rPr>
                <w:rFonts w:eastAsiaTheme="minorEastAsia"/>
                <w:lang w:val="en-US" w:eastAsia="zh-CN"/>
              </w:rPr>
              <w:t>.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ListParagraph"/>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ListParagraph"/>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ListParagraph"/>
              <w:ind w:left="0"/>
              <w:rPr>
                <w:rFonts w:eastAsiaTheme="minorEastAsia"/>
                <w:lang w:val="en-US" w:eastAsia="zh-CN"/>
              </w:rPr>
            </w:pPr>
          </w:p>
        </w:tc>
      </w:tr>
      <w:tr w:rsidR="005B0F15" w14:paraId="3BA1518A" w14:textId="77777777" w:rsidTr="00DF3BD5">
        <w:tc>
          <w:tcPr>
            <w:tcW w:w="1358" w:type="dxa"/>
          </w:tcPr>
          <w:p w14:paraId="7D901D2E" w14:textId="5142EF14"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CBC7A34" w14:textId="0FDAAA62"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5A8E68D" w14:textId="1CA16E79" w:rsidR="005B0F15" w:rsidRDefault="00D95F7B" w:rsidP="00D95F7B">
            <w:pPr>
              <w:pStyle w:val="ListParagraph"/>
              <w:tabs>
                <w:tab w:val="left" w:pos="828"/>
              </w:tabs>
              <w:ind w:left="0"/>
              <w:rPr>
                <w:rFonts w:eastAsiaTheme="minorEastAsia"/>
                <w:lang w:val="en-US" w:eastAsia="zh-CN"/>
              </w:rPr>
            </w:pPr>
            <w:r>
              <w:rPr>
                <w:rFonts w:eastAsiaTheme="minorEastAsia"/>
                <w:lang w:val="en-US" w:eastAsia="zh-CN"/>
              </w:rPr>
              <w:tab/>
            </w:r>
          </w:p>
        </w:tc>
      </w:tr>
      <w:tr w:rsidR="00634473" w14:paraId="08CD7CC7" w14:textId="77777777" w:rsidTr="00DF3BD5">
        <w:tc>
          <w:tcPr>
            <w:tcW w:w="1358" w:type="dxa"/>
          </w:tcPr>
          <w:p w14:paraId="0A5677B3" w14:textId="2CD2E6C9" w:rsidR="00634473" w:rsidRDefault="00634473" w:rsidP="00634473">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23ACD6B" w14:textId="31EC71CE" w:rsidR="00634473" w:rsidRDefault="00634473" w:rsidP="00634473">
            <w:pPr>
              <w:rPr>
                <w:rFonts w:asciiTheme="minorEastAsia" w:eastAsiaTheme="minorEastAsia" w:hAnsiTheme="minorEastAsia"/>
                <w:lang w:val="en-US" w:eastAsia="zh-CN"/>
              </w:rPr>
            </w:pPr>
            <w:r>
              <w:rPr>
                <w:rFonts w:asciiTheme="minorEastAsia" w:eastAsiaTheme="minorEastAsia" w:hAnsiTheme="minorEastAsia"/>
                <w:lang w:val="en-US" w:eastAsia="zh-CN"/>
              </w:rPr>
              <w:t>See comment</w:t>
            </w:r>
          </w:p>
        </w:tc>
        <w:tc>
          <w:tcPr>
            <w:tcW w:w="6934" w:type="dxa"/>
          </w:tcPr>
          <w:p w14:paraId="14E74EFA" w14:textId="56D6BBEF" w:rsidR="00634473" w:rsidRDefault="00634473" w:rsidP="00634473">
            <w:pPr>
              <w:pStyle w:val="ListParagraph"/>
              <w:tabs>
                <w:tab w:val="left" w:pos="828"/>
              </w:tabs>
              <w:ind w:left="0"/>
              <w:rPr>
                <w:rFonts w:eastAsiaTheme="minorEastAsia"/>
                <w:lang w:val="en-US" w:eastAsia="zh-CN"/>
              </w:rPr>
            </w:pPr>
            <w:r>
              <w:rPr>
                <w:rFonts w:eastAsiaTheme="minorEastAsia"/>
                <w:lang w:val="en-US" w:eastAsia="zh-CN"/>
              </w:rPr>
              <w:t xml:space="preserve">We agree the short message itself is not forwarded as it contains too less information. But instead of forwarding SI, NW </w:t>
            </w:r>
            <w:r>
              <w:rPr>
                <w:rFonts w:eastAsia="PMingLiU"/>
                <w:lang w:val="en-US" w:eastAsia="zh-TW"/>
              </w:rPr>
              <w:t>informs the index of SIB which has been changed, and let the remote UE itself to decide whether it wants to retrieve it or not.</w:t>
            </w:r>
          </w:p>
        </w:tc>
      </w:tr>
      <w:tr w:rsidR="00E16C89" w14:paraId="7F59B548" w14:textId="77777777" w:rsidTr="00DF3BD5">
        <w:tc>
          <w:tcPr>
            <w:tcW w:w="1358" w:type="dxa"/>
          </w:tcPr>
          <w:p w14:paraId="6E485FE6" w14:textId="6E905533" w:rsidR="00E16C89" w:rsidRDefault="00E16C89" w:rsidP="00E16C89">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993FA9B" w14:textId="32216E5A" w:rsidR="00E16C89" w:rsidRDefault="00E16C89" w:rsidP="00E16C89">
            <w:pPr>
              <w:rPr>
                <w:rFonts w:asciiTheme="minorEastAsia" w:eastAsiaTheme="minorEastAsia" w:hAnsiTheme="minorEastAsia"/>
                <w:lang w:val="en-US" w:eastAsia="zh-CN"/>
              </w:rPr>
            </w:pPr>
            <w:r>
              <w:rPr>
                <w:rFonts w:eastAsiaTheme="minorEastAsia"/>
                <w:lang w:val="en-US" w:eastAsia="zh-CN"/>
              </w:rPr>
              <w:t>Y</w:t>
            </w:r>
          </w:p>
        </w:tc>
        <w:tc>
          <w:tcPr>
            <w:tcW w:w="6934" w:type="dxa"/>
          </w:tcPr>
          <w:p w14:paraId="6D01F67B" w14:textId="5D8CF73E" w:rsidR="00E16C89" w:rsidRDefault="00E16C89" w:rsidP="00E16C89">
            <w:pPr>
              <w:pStyle w:val="ListParagraph"/>
              <w:tabs>
                <w:tab w:val="left" w:pos="828"/>
              </w:tabs>
              <w:ind w:left="0"/>
              <w:rPr>
                <w:rFonts w:eastAsiaTheme="minorEastAsia"/>
                <w:lang w:val="en-US" w:eastAsia="zh-CN"/>
              </w:rPr>
            </w:pPr>
          </w:p>
        </w:tc>
      </w:tr>
      <w:tr w:rsidR="00533FAF" w14:paraId="4FEF80E2" w14:textId="77777777" w:rsidTr="00DF3BD5">
        <w:tc>
          <w:tcPr>
            <w:tcW w:w="1358" w:type="dxa"/>
          </w:tcPr>
          <w:p w14:paraId="2DED42DE" w14:textId="2E93B5E5"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22B1C03" w14:textId="73B5CB9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4ADE5F01" w14:textId="77777777" w:rsidR="00533FAF" w:rsidRDefault="00533FAF" w:rsidP="00533FAF">
            <w:pPr>
              <w:pStyle w:val="ListParagraph"/>
              <w:tabs>
                <w:tab w:val="left" w:pos="828"/>
              </w:tabs>
              <w:ind w:left="0"/>
              <w:rPr>
                <w:rFonts w:eastAsiaTheme="minorEastAsia"/>
                <w:lang w:val="en-US" w:eastAsia="zh-CN"/>
              </w:rPr>
            </w:pPr>
          </w:p>
        </w:tc>
      </w:tr>
      <w:tr w:rsidR="00B51790" w14:paraId="39C29F43" w14:textId="77777777" w:rsidTr="00DF3BD5">
        <w:tc>
          <w:tcPr>
            <w:tcW w:w="1358" w:type="dxa"/>
          </w:tcPr>
          <w:p w14:paraId="46932064" w14:textId="0AB86146" w:rsidR="00B51790" w:rsidRDefault="00B51790" w:rsidP="00B51790">
            <w:pPr>
              <w:rPr>
                <w:rFonts w:eastAsiaTheme="minorEastAsia"/>
                <w:lang w:val="de-DE" w:eastAsia="zh-CN"/>
              </w:rPr>
            </w:pPr>
            <w:proofErr w:type="spellStart"/>
            <w:r w:rsidRPr="001E2730">
              <w:t>Spreadtrum</w:t>
            </w:r>
            <w:proofErr w:type="spellEnd"/>
          </w:p>
        </w:tc>
        <w:tc>
          <w:tcPr>
            <w:tcW w:w="1337" w:type="dxa"/>
          </w:tcPr>
          <w:p w14:paraId="154E792B" w14:textId="5E787133" w:rsidR="00B51790" w:rsidRDefault="00B51790" w:rsidP="00B51790">
            <w:pPr>
              <w:rPr>
                <w:rFonts w:eastAsiaTheme="minorEastAsia"/>
                <w:lang w:val="en-US" w:eastAsia="zh-CN"/>
              </w:rPr>
            </w:pPr>
            <w:r w:rsidRPr="001E2730">
              <w:t>No</w:t>
            </w:r>
          </w:p>
        </w:tc>
        <w:tc>
          <w:tcPr>
            <w:tcW w:w="6934" w:type="dxa"/>
          </w:tcPr>
          <w:p w14:paraId="7E8B1C1E" w14:textId="4D9BA943" w:rsidR="00B51790" w:rsidRDefault="00B51790" w:rsidP="00B51790">
            <w:pPr>
              <w:pStyle w:val="ListParagraph"/>
              <w:tabs>
                <w:tab w:val="left" w:pos="828"/>
              </w:tabs>
              <w:ind w:left="0"/>
              <w:rPr>
                <w:rFonts w:eastAsiaTheme="minorEastAsia"/>
                <w:lang w:val="en-US" w:eastAsia="zh-CN"/>
              </w:rPr>
            </w:pPr>
            <w:r w:rsidRPr="00102DFD">
              <w:rPr>
                <w:lang w:val="en-US"/>
              </w:rPr>
              <w:t>We prefer to have a unified behavior for remote UE in CONNECTED and IDLE/INACTIVE.</w:t>
            </w:r>
          </w:p>
        </w:tc>
      </w:tr>
      <w:tr w:rsidR="00907344" w14:paraId="5C5CBB14" w14:textId="77777777" w:rsidTr="00DF3BD5">
        <w:tc>
          <w:tcPr>
            <w:tcW w:w="1358" w:type="dxa"/>
          </w:tcPr>
          <w:p w14:paraId="3E2EE024" w14:textId="59BBF1D7" w:rsidR="00907344" w:rsidRPr="001E2730" w:rsidRDefault="00907344" w:rsidP="00907344">
            <w:r>
              <w:rPr>
                <w:rFonts w:eastAsiaTheme="minorEastAsia" w:hint="eastAsia"/>
                <w:lang w:val="en-US" w:eastAsia="zh-CN"/>
              </w:rPr>
              <w:t>vivo</w:t>
            </w:r>
          </w:p>
        </w:tc>
        <w:tc>
          <w:tcPr>
            <w:tcW w:w="1337" w:type="dxa"/>
          </w:tcPr>
          <w:p w14:paraId="2759A969" w14:textId="1A39A0D2" w:rsidR="00907344" w:rsidRPr="001E2730" w:rsidRDefault="00907344" w:rsidP="00907344">
            <w:r>
              <w:rPr>
                <w:rFonts w:eastAsiaTheme="minorEastAsia" w:hint="eastAsia"/>
                <w:lang w:val="en-US" w:eastAsia="zh-CN"/>
              </w:rPr>
              <w:t>Y</w:t>
            </w:r>
          </w:p>
        </w:tc>
        <w:tc>
          <w:tcPr>
            <w:tcW w:w="6934" w:type="dxa"/>
          </w:tcPr>
          <w:p w14:paraId="35C4DCF0" w14:textId="77777777" w:rsidR="00907344" w:rsidRPr="00102DFD" w:rsidRDefault="00907344" w:rsidP="00907344">
            <w:pPr>
              <w:pStyle w:val="ListParagraph"/>
              <w:tabs>
                <w:tab w:val="left" w:pos="828"/>
              </w:tabs>
              <w:ind w:left="0"/>
              <w:rPr>
                <w:lang w:val="en-US"/>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lastRenderedPageBreak/>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TableGrid"/>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ListParagraph"/>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ListParagraph"/>
              <w:ind w:left="0"/>
              <w:rPr>
                <w:rFonts w:eastAsiaTheme="minorEastAsia"/>
                <w:lang w:val="en-US" w:eastAsia="zh-CN"/>
              </w:rPr>
            </w:pPr>
          </w:p>
          <w:p w14:paraId="2B903685" w14:textId="77777777" w:rsidR="008678CC" w:rsidRDefault="00D17D84" w:rsidP="00DF3BD5">
            <w:pPr>
              <w:pStyle w:val="ListParagraph"/>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w:t>
            </w:r>
            <w:proofErr w:type="spellStart"/>
            <w:r w:rsidR="00182985">
              <w:rPr>
                <w:rFonts w:eastAsiaTheme="minorEastAsia"/>
                <w:lang w:val="en-US" w:eastAsia="zh-CN"/>
              </w:rPr>
              <w:t>PosSIB</w:t>
            </w:r>
            <w:proofErr w:type="spellEnd"/>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ListParagraph"/>
              <w:ind w:left="0"/>
              <w:rPr>
                <w:rFonts w:eastAsiaTheme="minorEastAsia"/>
                <w:lang w:val="en-US" w:eastAsia="zh-CN"/>
              </w:rPr>
            </w:pPr>
          </w:p>
          <w:p w14:paraId="654F40C3" w14:textId="01E6B9DA" w:rsidR="00A92866" w:rsidRDefault="00161F52" w:rsidP="00DF3BD5">
            <w:pPr>
              <w:pStyle w:val="ListParagraph"/>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 xml:space="preserve">It’s unclear how relay UE can acknowledge remote UE’s capability on </w:t>
            </w:r>
            <w:proofErr w:type="spellStart"/>
            <w:r>
              <w:rPr>
                <w:rFonts w:eastAsiaTheme="minorEastAsia"/>
                <w:lang w:val="en-US" w:eastAsia="zh-CN"/>
              </w:rPr>
              <w:t>Uu</w:t>
            </w:r>
            <w:proofErr w:type="spellEnd"/>
            <w:r>
              <w:rPr>
                <w:rFonts w:eastAsiaTheme="minorEastAsia"/>
                <w:lang w:val="en-US" w:eastAsia="zh-CN"/>
              </w:rPr>
              <w:t xml:space="preserve">. </w:t>
            </w:r>
            <w:proofErr w:type="spellStart"/>
            <w:r>
              <w:rPr>
                <w:rFonts w:eastAsiaTheme="minorEastAsia"/>
                <w:lang w:val="en-US" w:eastAsia="zh-CN"/>
              </w:rPr>
              <w:t>Currrently</w:t>
            </w:r>
            <w:proofErr w:type="spellEnd"/>
            <w:r>
              <w:rPr>
                <w:rFonts w:eastAsiaTheme="minorEastAsia"/>
                <w:lang w:val="en-US" w:eastAsia="zh-CN"/>
              </w:rPr>
              <w:t xml:space="preserve">, only the </w:t>
            </w:r>
            <w:proofErr w:type="spellStart"/>
            <w:r>
              <w:rPr>
                <w:rFonts w:eastAsiaTheme="minorEastAsia"/>
                <w:lang w:val="en-US" w:eastAsia="zh-CN"/>
              </w:rPr>
              <w:t>sidelink</w:t>
            </w:r>
            <w:proofErr w:type="spellEnd"/>
            <w:r>
              <w:rPr>
                <w:rFonts w:eastAsiaTheme="minorEastAsia"/>
                <w:lang w:val="en-US" w:eastAsia="zh-CN"/>
              </w:rPr>
              <w:t xml:space="preserve"> related capability is exchanged on </w:t>
            </w:r>
            <w:proofErr w:type="spellStart"/>
            <w:r>
              <w:rPr>
                <w:rFonts w:eastAsiaTheme="minorEastAsia"/>
                <w:lang w:val="en-US" w:eastAsia="zh-CN"/>
              </w:rPr>
              <w:t>sidelink</w:t>
            </w:r>
            <w:proofErr w:type="spellEnd"/>
            <w:r>
              <w:rPr>
                <w:rFonts w:eastAsiaTheme="minorEastAsia"/>
                <w:lang w:val="en-US" w:eastAsia="zh-CN"/>
              </w:rPr>
              <w:t>.</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r w:rsidR="005B0F15" w14:paraId="4414178A" w14:textId="77777777" w:rsidTr="00DF3BD5">
        <w:tc>
          <w:tcPr>
            <w:tcW w:w="1358" w:type="dxa"/>
          </w:tcPr>
          <w:p w14:paraId="0D865442" w14:textId="262337E9"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55B1B26" w14:textId="30249B4B"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432D8354" w14:textId="6D8F93A8" w:rsidR="005B0F15" w:rsidRDefault="005B0F15" w:rsidP="00C52BD8">
            <w:pPr>
              <w:rPr>
                <w:rFonts w:eastAsiaTheme="minorEastAsia"/>
                <w:lang w:val="en-US" w:eastAsia="zh-CN"/>
              </w:rPr>
            </w:pPr>
            <w:r>
              <w:rPr>
                <w:rFonts w:eastAsiaTheme="minorEastAsia"/>
                <w:lang w:val="en-US" w:eastAsia="zh-CN"/>
              </w:rPr>
              <w:t>Regardless of the support of emergency notification, we should have a unified SIB forwarding mechanism already in this release.</w:t>
            </w:r>
          </w:p>
        </w:tc>
      </w:tr>
      <w:tr w:rsidR="00D95F7B" w14:paraId="44B7EEEB" w14:textId="77777777" w:rsidTr="00DF3BD5">
        <w:tc>
          <w:tcPr>
            <w:tcW w:w="1358" w:type="dxa"/>
          </w:tcPr>
          <w:p w14:paraId="47BEABBF" w14:textId="7E537C1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FA5A2" w14:textId="63CD9284"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No</w:t>
            </w:r>
          </w:p>
        </w:tc>
        <w:tc>
          <w:tcPr>
            <w:tcW w:w="6934" w:type="dxa"/>
          </w:tcPr>
          <w:p w14:paraId="607AC976" w14:textId="77777777" w:rsidR="00D95F7B" w:rsidRDefault="00D95F7B" w:rsidP="00D95F7B">
            <w:pPr>
              <w:rPr>
                <w:rFonts w:eastAsiaTheme="minorEastAsia"/>
                <w:lang w:val="en-US" w:eastAsia="zh-CN"/>
              </w:rPr>
            </w:pPr>
            <w:r>
              <w:rPr>
                <w:rFonts w:eastAsiaTheme="minorEastAsia"/>
                <w:lang w:val="en-US" w:eastAsia="zh-CN"/>
              </w:rPr>
              <w:t>We agree with Qualcomm that emergency service is not supported by remote UEs.</w:t>
            </w:r>
          </w:p>
          <w:p w14:paraId="51124398" w14:textId="618FA934" w:rsidR="00D95F7B" w:rsidRDefault="00D95F7B" w:rsidP="00D95F7B">
            <w:pPr>
              <w:rPr>
                <w:rFonts w:eastAsiaTheme="minorEastAsia"/>
                <w:lang w:val="en-US" w:eastAsia="zh-CN"/>
              </w:rPr>
            </w:pPr>
            <w:r>
              <w:rPr>
                <w:rFonts w:eastAsiaTheme="minorEastAsia"/>
                <w:lang w:val="en-US" w:eastAsia="zh-CN"/>
              </w:rPr>
              <w:t xml:space="preserve">Also, we are skeptical that whether it is power-efficient to relay UE just blindly flooding the PWS message to its connected remote UEs (e.g., behave like a </w:t>
            </w:r>
            <w:proofErr w:type="spellStart"/>
            <w:r>
              <w:rPr>
                <w:rFonts w:eastAsiaTheme="minorEastAsia"/>
                <w:lang w:val="en-US" w:eastAsia="zh-CN"/>
              </w:rPr>
              <w:t>gNB</w:t>
            </w:r>
            <w:proofErr w:type="spellEnd"/>
            <w:r>
              <w:rPr>
                <w:rFonts w:eastAsiaTheme="minorEastAsia"/>
                <w:lang w:val="en-US" w:eastAsia="zh-CN"/>
              </w:rPr>
              <w:t>), especially when it knows the PWS messages are redundant and has already been received by the remote UEs earlier.</w:t>
            </w:r>
          </w:p>
        </w:tc>
      </w:tr>
      <w:tr w:rsidR="003E2315" w14:paraId="2106A1B1" w14:textId="77777777" w:rsidTr="00DF3BD5">
        <w:tc>
          <w:tcPr>
            <w:tcW w:w="1358" w:type="dxa"/>
          </w:tcPr>
          <w:p w14:paraId="5876FE59" w14:textId="01F628FD" w:rsidR="003E2315" w:rsidRDefault="003E2315" w:rsidP="003E2315">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8087CD6" w14:textId="5B8F20F7" w:rsidR="003E2315" w:rsidRDefault="003E2315" w:rsidP="003E2315">
            <w:pPr>
              <w:rPr>
                <w:rFonts w:asciiTheme="minorEastAsia" w:eastAsiaTheme="minorEastAsia" w:hAnsiTheme="minorEastAsia"/>
                <w:lang w:val="en-US" w:eastAsia="zh-CN"/>
              </w:rPr>
            </w:pPr>
            <w:r>
              <w:rPr>
                <w:rFonts w:eastAsiaTheme="minorEastAsia"/>
                <w:lang w:val="en-US" w:eastAsia="zh-CN"/>
              </w:rPr>
              <w:t>No special treatment is required</w:t>
            </w:r>
          </w:p>
        </w:tc>
        <w:tc>
          <w:tcPr>
            <w:tcW w:w="6934" w:type="dxa"/>
          </w:tcPr>
          <w:p w14:paraId="1CF08046" w14:textId="77777777" w:rsidR="003E2315" w:rsidRDefault="003E2315" w:rsidP="003E2315">
            <w:pPr>
              <w:rPr>
                <w:rFonts w:eastAsiaTheme="minorEastAsia"/>
                <w:lang w:val="en-US" w:eastAsia="zh-CN"/>
              </w:rPr>
            </w:pPr>
            <w:r>
              <w:rPr>
                <w:rFonts w:eastAsiaTheme="minorEastAsia"/>
                <w:lang w:val="en-US" w:eastAsia="zh-CN"/>
              </w:rPr>
              <w:t>PWS SIB(s) or any other feature SIBs are just an example of SIBs. So, we expect the same principles apply:</w:t>
            </w:r>
          </w:p>
          <w:p w14:paraId="5175AE0F" w14:textId="77777777" w:rsidR="003E2315" w:rsidRDefault="003E2315" w:rsidP="003E2315">
            <w:pPr>
              <w:pStyle w:val="ListParagraph"/>
              <w:numPr>
                <w:ilvl w:val="0"/>
                <w:numId w:val="39"/>
              </w:numPr>
              <w:rPr>
                <w:rFonts w:eastAsiaTheme="minorEastAsia"/>
                <w:lang w:val="en-US" w:eastAsia="zh-CN"/>
              </w:rPr>
            </w:pPr>
            <w:r>
              <w:rPr>
                <w:rFonts w:eastAsiaTheme="minorEastAsia"/>
                <w:lang w:val="en-US" w:eastAsia="zh-CN"/>
              </w:rPr>
              <w:t>Remote UE indicates its SIBs of interest to Relay</w:t>
            </w:r>
          </w:p>
          <w:p w14:paraId="28AA1C26" w14:textId="2AA34ADE" w:rsidR="003E2315" w:rsidRDefault="003E2315" w:rsidP="003E2315">
            <w:pPr>
              <w:rPr>
                <w:rFonts w:eastAsiaTheme="minorEastAsia"/>
                <w:lang w:val="en-US" w:eastAsia="zh-CN"/>
              </w:rPr>
            </w:pPr>
            <w:r>
              <w:rPr>
                <w:rFonts w:eastAsiaTheme="minorEastAsia"/>
                <w:lang w:val="en-US" w:eastAsia="zh-CN"/>
              </w:rPr>
              <w:lastRenderedPageBreak/>
              <w:t>Relay provides these SIBs and their updates, as and when these become available.</w:t>
            </w:r>
          </w:p>
        </w:tc>
      </w:tr>
      <w:tr w:rsidR="00533FAF" w14:paraId="00238EBF" w14:textId="77777777" w:rsidTr="00DF3BD5">
        <w:tc>
          <w:tcPr>
            <w:tcW w:w="1358" w:type="dxa"/>
          </w:tcPr>
          <w:p w14:paraId="13CEAF6C" w14:textId="731303DB" w:rsidR="00533FAF" w:rsidRDefault="00533FAF" w:rsidP="00533FAF">
            <w:pPr>
              <w:rPr>
                <w:rFonts w:eastAsiaTheme="minorEastAsia"/>
                <w:lang w:val="de-DE" w:eastAsia="zh-CN"/>
              </w:rPr>
            </w:pPr>
            <w:r>
              <w:rPr>
                <w:rFonts w:eastAsiaTheme="minorEastAsia" w:hint="eastAsia"/>
                <w:lang w:val="de-DE" w:eastAsia="zh-CN"/>
              </w:rPr>
              <w:lastRenderedPageBreak/>
              <w:t>S</w:t>
            </w:r>
            <w:r>
              <w:rPr>
                <w:rFonts w:eastAsiaTheme="minorEastAsia"/>
                <w:lang w:val="de-DE" w:eastAsia="zh-CN"/>
              </w:rPr>
              <w:t>harp</w:t>
            </w:r>
          </w:p>
        </w:tc>
        <w:tc>
          <w:tcPr>
            <w:tcW w:w="1337" w:type="dxa"/>
          </w:tcPr>
          <w:p w14:paraId="7B2C80CC" w14:textId="3B87DD99"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755605A5" w14:textId="77777777" w:rsidR="00533FAF" w:rsidRDefault="00533FAF" w:rsidP="00533FAF">
            <w:pPr>
              <w:rPr>
                <w:rFonts w:eastAsiaTheme="minorEastAsia"/>
                <w:lang w:val="en-US" w:eastAsia="zh-CN"/>
              </w:rPr>
            </w:pPr>
          </w:p>
        </w:tc>
      </w:tr>
      <w:tr w:rsidR="00B51790" w14:paraId="64DDAC8B" w14:textId="77777777" w:rsidTr="00DF3BD5">
        <w:tc>
          <w:tcPr>
            <w:tcW w:w="1358" w:type="dxa"/>
          </w:tcPr>
          <w:p w14:paraId="6125C28F" w14:textId="7F914DA7" w:rsidR="00B51790" w:rsidRDefault="00B51790" w:rsidP="00B51790">
            <w:pPr>
              <w:rPr>
                <w:rFonts w:eastAsiaTheme="minorEastAsia"/>
                <w:lang w:val="de-DE" w:eastAsia="zh-CN"/>
              </w:rPr>
            </w:pPr>
            <w:proofErr w:type="spellStart"/>
            <w:r w:rsidRPr="00BF6A76">
              <w:t>Spreadtrum</w:t>
            </w:r>
            <w:proofErr w:type="spellEnd"/>
          </w:p>
        </w:tc>
        <w:tc>
          <w:tcPr>
            <w:tcW w:w="1337" w:type="dxa"/>
          </w:tcPr>
          <w:p w14:paraId="00A5CE15" w14:textId="045CEF3D" w:rsidR="00B51790" w:rsidRDefault="00B51790" w:rsidP="00B51790">
            <w:pPr>
              <w:rPr>
                <w:rFonts w:eastAsiaTheme="minorEastAsia"/>
                <w:lang w:val="en-US" w:eastAsia="zh-CN"/>
              </w:rPr>
            </w:pPr>
            <w:r>
              <w:t>Y</w:t>
            </w:r>
          </w:p>
        </w:tc>
        <w:tc>
          <w:tcPr>
            <w:tcW w:w="6934" w:type="dxa"/>
          </w:tcPr>
          <w:p w14:paraId="73DF9ED8" w14:textId="77777777" w:rsidR="00B51790" w:rsidRDefault="00B51790" w:rsidP="00B51790">
            <w:pPr>
              <w:rPr>
                <w:rFonts w:eastAsiaTheme="minorEastAsia"/>
                <w:lang w:val="en-US" w:eastAsia="zh-CN"/>
              </w:rPr>
            </w:pPr>
          </w:p>
        </w:tc>
      </w:tr>
      <w:tr w:rsidR="00907344" w14:paraId="583EC856" w14:textId="77777777" w:rsidTr="00DF3BD5">
        <w:tc>
          <w:tcPr>
            <w:tcW w:w="1358" w:type="dxa"/>
          </w:tcPr>
          <w:p w14:paraId="6547787E" w14:textId="4D569173" w:rsidR="00907344" w:rsidRPr="00BF6A76" w:rsidRDefault="00907344" w:rsidP="00907344">
            <w:r>
              <w:rPr>
                <w:rFonts w:eastAsiaTheme="minorEastAsia" w:hint="eastAsia"/>
                <w:lang w:val="en-US" w:eastAsia="zh-CN"/>
              </w:rPr>
              <w:t>vivo</w:t>
            </w:r>
          </w:p>
        </w:tc>
        <w:tc>
          <w:tcPr>
            <w:tcW w:w="1337" w:type="dxa"/>
          </w:tcPr>
          <w:p w14:paraId="01E65BB5" w14:textId="0D16CCCF" w:rsidR="00907344" w:rsidRDefault="00907344" w:rsidP="00907344">
            <w:r>
              <w:rPr>
                <w:rFonts w:eastAsiaTheme="minorEastAsia" w:hint="eastAsia"/>
                <w:lang w:val="en-US" w:eastAsia="zh-CN"/>
              </w:rPr>
              <w:t>See comments</w:t>
            </w:r>
          </w:p>
        </w:tc>
        <w:tc>
          <w:tcPr>
            <w:tcW w:w="6934" w:type="dxa"/>
          </w:tcPr>
          <w:p w14:paraId="3EBBE77B" w14:textId="77777777" w:rsidR="00907344" w:rsidRDefault="00907344" w:rsidP="00907344">
            <w:pPr>
              <w:numPr>
                <w:ilvl w:val="255"/>
                <w:numId w:val="0"/>
              </w:numPr>
              <w:rPr>
                <w:rFonts w:eastAsiaTheme="minorEastAsia"/>
                <w:kern w:val="2"/>
                <w:lang w:val="en-US" w:eastAsia="zh-CN"/>
              </w:rPr>
            </w:pPr>
            <w:r>
              <w:rPr>
                <w:rFonts w:eastAsiaTheme="minorEastAsia" w:hint="eastAsia"/>
                <w:kern w:val="2"/>
                <w:lang w:val="en-US" w:eastAsia="zh-CN"/>
              </w:rPr>
              <w:t xml:space="preserve">We think it is related to the FFS issue as highlighted below. If RAN2 has agreed that the PWS SIBs is among the SIBs that relay UE can voluntarily forward to remote UE without a request, then YES otherwise NO. </w:t>
            </w:r>
          </w:p>
          <w:p w14:paraId="49AC420F" w14:textId="77777777" w:rsidR="00907344" w:rsidRDefault="00907344" w:rsidP="00907344">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rFonts w:ascii="Arial" w:eastAsia="MS Mincho" w:hAnsi="Arial" w:hint="eastAsia"/>
                <w:szCs w:val="24"/>
                <w:lang w:val="en-US" w:eastAsia="zh-CN" w:bidi="ar"/>
              </w:rPr>
              <w:t xml:space="preserve">RAN2#115e </w:t>
            </w:r>
            <w:r>
              <w:rPr>
                <w:rFonts w:ascii="Arial" w:eastAsia="MS Mincho" w:hAnsi="Arial"/>
                <w:szCs w:val="24"/>
                <w:lang w:val="en-US" w:eastAsia="zh-CN" w:bidi="ar"/>
              </w:rPr>
              <w:t>Agreement:</w:t>
            </w:r>
          </w:p>
          <w:p w14:paraId="706F1442" w14:textId="77777777" w:rsidR="00907344" w:rsidRDefault="00907344" w:rsidP="00907344">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lang w:val="en-US" w:eastAsia="zh-CN" w:bidi="ar"/>
              </w:rPr>
              <w:t>For</w:t>
            </w:r>
            <w:r>
              <w:rPr>
                <w:lang w:val="en-US"/>
              </w:rPr>
              <w:t xml:space="preserve"> any SIB that the remote UE requests in on-demand manner, the relay UE can forward the response (i.e. the relay UE does not filter).  FFS which SIBs the remote UE could request.</w:t>
            </w:r>
          </w:p>
          <w:p w14:paraId="70692DDF" w14:textId="77777777" w:rsidR="00907344" w:rsidRDefault="00907344" w:rsidP="00907344">
            <w:pPr>
              <w:pStyle w:val="NormalWeb"/>
              <w:pBdr>
                <w:top w:val="single" w:sz="4" w:space="1" w:color="auto"/>
                <w:left w:val="single" w:sz="4" w:space="4" w:color="auto"/>
                <w:bottom w:val="single" w:sz="4" w:space="1" w:color="auto"/>
                <w:right w:val="single" w:sz="4" w:space="4" w:color="auto"/>
              </w:pBdr>
              <w:spacing w:after="0" w:afterAutospacing="1"/>
              <w:ind w:left="1624" w:hanging="363"/>
              <w:rPr>
                <w:lang w:val="en-US" w:eastAsia="zh-CN"/>
              </w:rPr>
            </w:pPr>
            <w:r>
              <w:rPr>
                <w:rFonts w:eastAsia="宋体"/>
                <w:highlight w:val="yellow"/>
                <w:lang w:val="en-US" w:eastAsia="zh-CN" w:bidi="ar"/>
              </w:rPr>
              <w:t>FFS whether relay UE can voluntarily forward the SIB</w:t>
            </w:r>
            <w:r>
              <w:rPr>
                <w:lang w:val="en-US" w:eastAsia="zh-CN" w:bidi="ar"/>
              </w:rPr>
              <w:t>s/</w:t>
            </w:r>
            <w:proofErr w:type="spellStart"/>
            <w:r>
              <w:rPr>
                <w:lang w:val="en-US"/>
              </w:rPr>
              <w:t>posSIBs</w:t>
            </w:r>
            <w:proofErr w:type="spellEnd"/>
            <w:r>
              <w:rPr>
                <w:lang w:val="en-US"/>
              </w:rPr>
              <w:t xml:space="preserve"> </w:t>
            </w:r>
            <w:r>
              <w:rPr>
                <w:highlight w:val="yellow"/>
                <w:lang w:val="en-US"/>
              </w:rPr>
              <w:t>to remote UE without a reques</w:t>
            </w:r>
            <w:r>
              <w:rPr>
                <w:rFonts w:hint="eastAsia"/>
                <w:highlight w:val="yellow"/>
                <w:lang w:val="en-US" w:eastAsia="zh-CN"/>
              </w:rPr>
              <w:t>t.</w:t>
            </w:r>
          </w:p>
          <w:p w14:paraId="7D58F1BD" w14:textId="77777777" w:rsidR="00907344" w:rsidRDefault="00907344" w:rsidP="00907344">
            <w:pPr>
              <w:rPr>
                <w:rFonts w:eastAsiaTheme="minorEastAsia"/>
                <w:lang w:val="en-US" w:eastAsia="zh-CN"/>
              </w:rPr>
            </w:pP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ListParagraph"/>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ListParagraph"/>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ListParagraph"/>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TableGrid"/>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ListParagraph"/>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proofErr w:type="spellStart"/>
            <w:r w:rsidRPr="00C751C8">
              <w:rPr>
                <w:rFonts w:eastAsiaTheme="minorEastAsia"/>
                <w:lang w:val="en-US" w:eastAsia="zh-CN"/>
              </w:rPr>
              <w:t>dedicatedSIBRequest</w:t>
            </w:r>
            <w:proofErr w:type="spellEnd"/>
            <w:r w:rsidRPr="00C751C8">
              <w:rPr>
                <w:rFonts w:eastAsiaTheme="minorEastAsia"/>
                <w:lang w:val="en-US" w:eastAsia="zh-CN"/>
              </w:rPr>
              <w:t xml:space="preserve">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A mechanism is needed to allow Relay UE to know the SIB interest before the SIB forwarding, which actually reduce the SL overhead.</w:t>
            </w:r>
          </w:p>
        </w:tc>
      </w:tr>
      <w:tr w:rsidR="00607340" w14:paraId="1304C00B" w14:textId="77777777" w:rsidTr="00DF3BD5">
        <w:tc>
          <w:tcPr>
            <w:tcW w:w="1358" w:type="dxa"/>
          </w:tcPr>
          <w:p w14:paraId="3D0C346B" w14:textId="4157F73F" w:rsidR="00607340" w:rsidRDefault="00607340"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843CD62" w14:textId="66B4FB02" w:rsidR="00607340" w:rsidRDefault="00607340" w:rsidP="00C52BD8">
            <w:pPr>
              <w:rPr>
                <w:rFonts w:eastAsiaTheme="minorEastAsia"/>
                <w:lang w:val="en-US" w:eastAsia="zh-CN"/>
              </w:rPr>
            </w:pPr>
            <w:r>
              <w:rPr>
                <w:rFonts w:eastAsiaTheme="minorEastAsia"/>
                <w:lang w:val="en-US" w:eastAsia="zh-CN"/>
              </w:rPr>
              <w:t>B</w:t>
            </w:r>
          </w:p>
        </w:tc>
        <w:tc>
          <w:tcPr>
            <w:tcW w:w="6934" w:type="dxa"/>
          </w:tcPr>
          <w:p w14:paraId="7C2ADA47" w14:textId="65EAE746" w:rsidR="00607340" w:rsidRDefault="00607340" w:rsidP="00C52BD8">
            <w:pPr>
              <w:rPr>
                <w:rFonts w:eastAsiaTheme="minorEastAsia"/>
                <w:lang w:val="en-US" w:eastAsia="zh-CN"/>
              </w:rPr>
            </w:pPr>
            <w:r>
              <w:rPr>
                <w:rFonts w:eastAsiaTheme="minorEastAsia"/>
                <w:lang w:val="en-US" w:eastAsia="zh-CN"/>
              </w:rPr>
              <w:t>We think the relay UE can learn the SIB interests of the remote UE via PC5.  Using this knowledge would greatly reduce SL overhead.</w:t>
            </w:r>
          </w:p>
        </w:tc>
      </w:tr>
      <w:tr w:rsidR="00D95F7B" w14:paraId="0DD6FB5A" w14:textId="77777777" w:rsidTr="00DF3BD5">
        <w:tc>
          <w:tcPr>
            <w:tcW w:w="1358" w:type="dxa"/>
          </w:tcPr>
          <w:p w14:paraId="20FB2088" w14:textId="681838B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5D1BD254" w14:textId="0444FD1C" w:rsidR="00D95F7B" w:rsidRDefault="00D95F7B" w:rsidP="00D95F7B">
            <w:pPr>
              <w:rPr>
                <w:rFonts w:eastAsiaTheme="minorEastAsia"/>
                <w:lang w:val="en-US" w:eastAsia="zh-CN"/>
              </w:rPr>
            </w:pPr>
            <w:r>
              <w:rPr>
                <w:rFonts w:eastAsiaTheme="minorEastAsia"/>
                <w:lang w:val="en-US" w:eastAsia="zh-CN"/>
              </w:rPr>
              <w:t>See comment</w:t>
            </w:r>
          </w:p>
        </w:tc>
        <w:tc>
          <w:tcPr>
            <w:tcW w:w="6934" w:type="dxa"/>
          </w:tcPr>
          <w:p w14:paraId="0F60C0F4" w14:textId="65AEBDDD" w:rsidR="00D95F7B" w:rsidRDefault="00D95F7B" w:rsidP="00D95F7B">
            <w:pPr>
              <w:rPr>
                <w:rFonts w:eastAsiaTheme="minorEastAsia"/>
                <w:lang w:val="en-US" w:eastAsia="zh-CN"/>
              </w:rPr>
            </w:pPr>
            <w:r>
              <w:rPr>
                <w:rFonts w:eastAsiaTheme="minorEastAsia"/>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C77186" w14:paraId="36FB83AF" w14:textId="77777777" w:rsidTr="00DF3BD5">
        <w:tc>
          <w:tcPr>
            <w:tcW w:w="1358" w:type="dxa"/>
          </w:tcPr>
          <w:p w14:paraId="4D60C3A5" w14:textId="7EDF59E2" w:rsidR="00C77186" w:rsidRDefault="00C77186" w:rsidP="00C77186">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43E823C" w14:textId="7CCCAD67" w:rsidR="00C77186" w:rsidRDefault="00F64F5A" w:rsidP="00C77186">
            <w:pPr>
              <w:rPr>
                <w:rFonts w:eastAsiaTheme="minorEastAsia"/>
                <w:lang w:val="en-US" w:eastAsia="zh-CN"/>
              </w:rPr>
            </w:pPr>
            <w:r>
              <w:rPr>
                <w:rFonts w:eastAsiaTheme="minorEastAsia"/>
                <w:lang w:val="en-US" w:eastAsia="zh-CN"/>
              </w:rPr>
              <w:t>B</w:t>
            </w:r>
          </w:p>
        </w:tc>
        <w:tc>
          <w:tcPr>
            <w:tcW w:w="6934" w:type="dxa"/>
          </w:tcPr>
          <w:p w14:paraId="5D512421" w14:textId="77777777" w:rsidR="00C77186" w:rsidRPr="007F1B29" w:rsidRDefault="00C77186" w:rsidP="00C77186">
            <w:pPr>
              <w:pStyle w:val="ListParagraph"/>
              <w:numPr>
                <w:ilvl w:val="0"/>
                <w:numId w:val="14"/>
              </w:numPr>
              <w:rPr>
                <w:rFonts w:eastAsiaTheme="minorEastAsia"/>
                <w:lang w:val="en-US" w:eastAsia="zh-CN"/>
              </w:rPr>
            </w:pPr>
            <w:r w:rsidRPr="007F1B29">
              <w:rPr>
                <w:rFonts w:eastAsiaTheme="minorEastAsia"/>
                <w:lang w:val="en-US" w:eastAsia="zh-CN"/>
              </w:rPr>
              <w:t>Remote UE indicates its SIBs of interest to Relay</w:t>
            </w:r>
          </w:p>
          <w:p w14:paraId="3D1703D9" w14:textId="0CE3FDF4" w:rsidR="00C77186" w:rsidRDefault="00C77186" w:rsidP="00C77186">
            <w:pPr>
              <w:rPr>
                <w:rFonts w:eastAsiaTheme="minorEastAsia"/>
                <w:lang w:val="en-US" w:eastAsia="zh-CN"/>
              </w:rPr>
            </w:pPr>
            <w:r w:rsidRPr="007F1B29">
              <w:rPr>
                <w:rFonts w:eastAsiaTheme="minorEastAsia"/>
                <w:lang w:val="en-US" w:eastAsia="zh-CN"/>
              </w:rPr>
              <w:t>Relay provides these SIBs and their updates, as and when these become available.</w:t>
            </w:r>
          </w:p>
        </w:tc>
      </w:tr>
      <w:tr w:rsidR="00533FAF" w14:paraId="44F413B9" w14:textId="77777777" w:rsidTr="00DF3BD5">
        <w:tc>
          <w:tcPr>
            <w:tcW w:w="1358" w:type="dxa"/>
          </w:tcPr>
          <w:p w14:paraId="69EC3110" w14:textId="56FA7530"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25232215" w14:textId="41CF0E22" w:rsidR="00533FAF" w:rsidRDefault="00533FAF" w:rsidP="00533FAF">
            <w:pPr>
              <w:rPr>
                <w:rFonts w:eastAsiaTheme="minorEastAsia"/>
                <w:lang w:val="en-US" w:eastAsia="zh-CN"/>
              </w:rPr>
            </w:pPr>
            <w:r>
              <w:rPr>
                <w:rFonts w:eastAsiaTheme="minorEastAsia"/>
                <w:lang w:val="en-US" w:eastAsia="zh-CN"/>
              </w:rPr>
              <w:t>C</w:t>
            </w:r>
          </w:p>
        </w:tc>
        <w:tc>
          <w:tcPr>
            <w:tcW w:w="6934" w:type="dxa"/>
          </w:tcPr>
          <w:p w14:paraId="4FDF4F5A" w14:textId="39A4B0DE" w:rsidR="00533FAF" w:rsidRPr="00533FAF" w:rsidRDefault="00533FAF" w:rsidP="00533FAF">
            <w:pPr>
              <w:rPr>
                <w:rFonts w:eastAsiaTheme="minorEastAsia"/>
                <w:lang w:val="en-US" w:eastAsia="zh-CN"/>
              </w:rPr>
            </w:pPr>
            <w:r w:rsidRPr="00533FAF">
              <w:rPr>
                <w:rFonts w:eastAsiaTheme="minorEastAsia" w:hint="eastAsia"/>
                <w:lang w:val="en-US" w:eastAsia="zh-CN"/>
              </w:rPr>
              <w:t>H</w:t>
            </w:r>
            <w:r w:rsidRPr="00533FAF">
              <w:rPr>
                <w:rFonts w:eastAsiaTheme="minorEastAsia"/>
                <w:lang w:val="en-US" w:eastAsia="zh-CN"/>
              </w:rPr>
              <w:t xml:space="preserve">ow to identify the interested SI of a remote UE could be left for </w:t>
            </w:r>
            <w:r>
              <w:rPr>
                <w:rFonts w:eastAsiaTheme="minorEastAsia" w:hint="eastAsia"/>
                <w:lang w:val="en-US" w:eastAsia="zh-CN"/>
              </w:rPr>
              <w:t>relay</w:t>
            </w:r>
            <w:r>
              <w:rPr>
                <w:rFonts w:eastAsiaTheme="minorEastAsia"/>
                <w:lang w:val="en-US" w:eastAsia="zh-CN"/>
              </w:rPr>
              <w:t xml:space="preserve"> </w:t>
            </w:r>
            <w:r w:rsidRPr="00533FAF">
              <w:rPr>
                <w:rFonts w:eastAsiaTheme="minorEastAsia"/>
                <w:lang w:val="en-US" w:eastAsia="zh-CN"/>
              </w:rPr>
              <w:t>UE implementation.</w:t>
            </w:r>
          </w:p>
        </w:tc>
      </w:tr>
      <w:tr w:rsidR="00B51790" w14:paraId="25CA1427" w14:textId="77777777" w:rsidTr="00DF3BD5">
        <w:tc>
          <w:tcPr>
            <w:tcW w:w="1358" w:type="dxa"/>
          </w:tcPr>
          <w:p w14:paraId="77068416" w14:textId="2639AC65" w:rsidR="00B51790" w:rsidRDefault="00B51790" w:rsidP="00B51790">
            <w:pPr>
              <w:rPr>
                <w:rFonts w:eastAsiaTheme="minorEastAsia"/>
                <w:lang w:val="de-DE" w:eastAsia="zh-CN"/>
              </w:rPr>
            </w:pPr>
            <w:proofErr w:type="spellStart"/>
            <w:r w:rsidRPr="00E6076C">
              <w:t>Spreadtrum</w:t>
            </w:r>
            <w:proofErr w:type="spellEnd"/>
          </w:p>
        </w:tc>
        <w:tc>
          <w:tcPr>
            <w:tcW w:w="1337" w:type="dxa"/>
          </w:tcPr>
          <w:p w14:paraId="500633C1" w14:textId="0D97704B" w:rsidR="00B51790" w:rsidRDefault="00B51790" w:rsidP="00B51790">
            <w:pPr>
              <w:rPr>
                <w:rFonts w:eastAsiaTheme="minorEastAsia"/>
                <w:lang w:val="en-US" w:eastAsia="zh-CN"/>
              </w:rPr>
            </w:pPr>
            <w:r>
              <w:t>A</w:t>
            </w:r>
          </w:p>
        </w:tc>
        <w:tc>
          <w:tcPr>
            <w:tcW w:w="6934" w:type="dxa"/>
          </w:tcPr>
          <w:p w14:paraId="18FC6562" w14:textId="77777777" w:rsidR="00B51790" w:rsidRPr="00533FAF" w:rsidRDefault="00B51790" w:rsidP="00B51790">
            <w:pPr>
              <w:rPr>
                <w:rFonts w:eastAsiaTheme="minorEastAsia"/>
                <w:lang w:val="en-US" w:eastAsia="zh-CN"/>
              </w:rPr>
            </w:pPr>
          </w:p>
        </w:tc>
      </w:tr>
      <w:tr w:rsidR="00907344" w14:paraId="07190466" w14:textId="77777777" w:rsidTr="00DF3BD5">
        <w:tc>
          <w:tcPr>
            <w:tcW w:w="1358" w:type="dxa"/>
          </w:tcPr>
          <w:p w14:paraId="0B6B4865" w14:textId="0CE89444" w:rsidR="00907344" w:rsidRPr="00E6076C" w:rsidRDefault="00907344" w:rsidP="00907344">
            <w:r>
              <w:rPr>
                <w:rFonts w:eastAsiaTheme="minorEastAsia" w:hint="eastAsia"/>
                <w:lang w:val="en-US" w:eastAsia="zh-CN"/>
              </w:rPr>
              <w:t>vivo</w:t>
            </w:r>
          </w:p>
        </w:tc>
        <w:tc>
          <w:tcPr>
            <w:tcW w:w="1337" w:type="dxa"/>
          </w:tcPr>
          <w:p w14:paraId="2DC4F40E" w14:textId="518CAFF8" w:rsidR="00907344" w:rsidRDefault="00907344" w:rsidP="00907344">
            <w:r>
              <w:rPr>
                <w:rFonts w:eastAsiaTheme="minorEastAsia" w:hint="eastAsia"/>
                <w:lang w:val="en-US" w:eastAsia="zh-CN"/>
              </w:rPr>
              <w:t>A or B with comments</w:t>
            </w:r>
          </w:p>
        </w:tc>
        <w:tc>
          <w:tcPr>
            <w:tcW w:w="6934" w:type="dxa"/>
          </w:tcPr>
          <w:p w14:paraId="77D37AC0" w14:textId="1D47B0EF" w:rsidR="00907344" w:rsidRPr="00533FAF" w:rsidRDefault="00907344" w:rsidP="00907344">
            <w:pPr>
              <w:rPr>
                <w:rFonts w:eastAsiaTheme="minorEastAsia"/>
                <w:lang w:val="en-US" w:eastAsia="zh-CN"/>
              </w:rPr>
            </w:pPr>
            <w:r>
              <w:rPr>
                <w:rFonts w:ascii="Arial" w:hAnsi="Arial" w:cs="Arial" w:hint="eastAsia"/>
                <w:lang w:val="en-US" w:eastAsia="zh-CN"/>
              </w:rPr>
              <w:t xml:space="preserve">A is the baseline. B is further optimization on PC5 </w:t>
            </w:r>
            <w:proofErr w:type="spellStart"/>
            <w:r>
              <w:rPr>
                <w:rFonts w:ascii="Arial" w:hAnsi="Arial" w:cs="Arial" w:hint="eastAsia"/>
                <w:lang w:val="en-US" w:eastAsia="zh-CN"/>
              </w:rPr>
              <w:t>singalling</w:t>
            </w:r>
            <w:proofErr w:type="spellEnd"/>
            <w:r>
              <w:rPr>
                <w:rFonts w:ascii="Arial" w:hAnsi="Arial" w:cs="Arial" w:hint="eastAsia"/>
                <w:lang w:val="en-US" w:eastAsia="zh-CN"/>
              </w:rPr>
              <w:t xml:space="preserve"> overhead in case that the relay UE has received SI request from remote UE before. </w:t>
            </w:r>
          </w:p>
        </w:tc>
      </w:tr>
    </w:tbl>
    <w:p w14:paraId="729A829E" w14:textId="77777777" w:rsidR="008678CC" w:rsidRDefault="008678CC" w:rsidP="008678CC"/>
    <w:p w14:paraId="783C5EAE" w14:textId="255E1EDD" w:rsidR="00064140" w:rsidRPr="009B33ED" w:rsidRDefault="00064140" w:rsidP="00DE1B43">
      <w:pPr>
        <w:pStyle w:val="Heading3"/>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ListParagraph"/>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ListParagraph"/>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ListParagraph"/>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xml:space="preserve">, the relay UE is sending the paging message in PC5-RRC and so is anyways creating a new message on PC5-RRC (different than the </w:t>
      </w:r>
      <w:proofErr w:type="spellStart"/>
      <w:r>
        <w:rPr>
          <w:rFonts w:ascii="Arial" w:hAnsi="Arial" w:cs="Arial"/>
          <w:sz w:val="22"/>
          <w:szCs w:val="22"/>
        </w:rPr>
        <w:t>Uu</w:t>
      </w:r>
      <w:proofErr w:type="spellEnd"/>
      <w:r>
        <w:rPr>
          <w:rFonts w:ascii="Arial" w:hAnsi="Arial" w:cs="Arial"/>
          <w:sz w:val="22"/>
          <w:szCs w:val="22"/>
        </w:rPr>
        <w:t xml:space="preserve"> paging message/record).  Furthermore, the transmission of the paging message to the remote UE is not transparent, as the relay still needs to determine which remote UE to send paging to by decoding the </w:t>
      </w:r>
      <w:proofErr w:type="spellStart"/>
      <w:r>
        <w:rPr>
          <w:rFonts w:ascii="Arial" w:hAnsi="Arial" w:cs="Arial"/>
          <w:sz w:val="22"/>
          <w:szCs w:val="22"/>
        </w:rPr>
        <w:t>Uu</w:t>
      </w:r>
      <w:proofErr w:type="spellEnd"/>
      <w:r>
        <w:rPr>
          <w:rFonts w:ascii="Arial" w:hAnsi="Arial" w:cs="Arial"/>
          <w:sz w:val="22"/>
          <w:szCs w:val="22"/>
        </w:rPr>
        <w:t xml:space="preserve">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 xml:space="preserve">that </w:t>
      </w:r>
      <w:r w:rsidR="008D34D6">
        <w:rPr>
          <w:rFonts w:ascii="Arial" w:hAnsi="Arial" w:cs="Arial"/>
          <w:sz w:val="22"/>
          <w:szCs w:val="22"/>
        </w:rPr>
        <w:lastRenderedPageBreak/>
        <w:t>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TableGrid"/>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ListParagraph"/>
              <w:ind w:left="0"/>
              <w:rPr>
                <w:rFonts w:eastAsiaTheme="minorEastAsia"/>
                <w:lang w:val="en-US" w:eastAsia="zh-CN"/>
              </w:rPr>
            </w:pPr>
            <w:r>
              <w:rPr>
                <w:rFonts w:eastAsiaTheme="minorEastAsia"/>
                <w:lang w:val="en-US" w:eastAsia="zh-CN"/>
              </w:rPr>
              <w:t xml:space="preserve">We can follow majority view. </w:t>
            </w:r>
          </w:p>
          <w:p w14:paraId="40D4A15D" w14:textId="7FB74543" w:rsidR="008D34D6" w:rsidRDefault="00602361" w:rsidP="00DF3BD5">
            <w:pPr>
              <w:pStyle w:val="ListParagraph"/>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34E91D91" w14:textId="6969A6B8" w:rsidR="00607340" w:rsidRDefault="00607340" w:rsidP="00DF3BD5">
            <w:pPr>
              <w:pStyle w:val="ListParagraph"/>
              <w:ind w:left="0"/>
              <w:rPr>
                <w:rFonts w:eastAsiaTheme="minorEastAsia"/>
                <w:lang w:val="en-US" w:eastAsia="zh-CN"/>
              </w:rPr>
            </w:pPr>
          </w:p>
          <w:p w14:paraId="152DCF4A" w14:textId="333EEAD8" w:rsidR="00607340" w:rsidRDefault="00607340" w:rsidP="00DF3BD5">
            <w:pPr>
              <w:pStyle w:val="ListParagraph"/>
              <w:ind w:left="0"/>
              <w:rPr>
                <w:rFonts w:eastAsiaTheme="minorEastAsia"/>
                <w:lang w:val="en-US" w:eastAsia="zh-CN"/>
              </w:rPr>
            </w:pPr>
            <w:r>
              <w:rPr>
                <w:rFonts w:eastAsiaTheme="minorEastAsia"/>
                <w:lang w:val="en-US" w:eastAsia="zh-CN"/>
              </w:rPr>
              <w:t>Rapporteur: I believe the same would apply – the voice indication would need to be included into the PC5-RRC message.</w:t>
            </w:r>
          </w:p>
          <w:p w14:paraId="6B45DC98" w14:textId="42229642" w:rsidR="005E669D" w:rsidRDefault="005E669D" w:rsidP="00DF3BD5">
            <w:pPr>
              <w:pStyle w:val="ListParagraph"/>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ListParagraph"/>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proofErr w:type="spellStart"/>
            <w:r w:rsidRPr="00D05834">
              <w:rPr>
                <w:rFonts w:hint="eastAsia"/>
                <w:lang w:val="en-US" w:eastAsia="zh-CN"/>
              </w:rPr>
              <w:t>behaviour</w:t>
            </w:r>
            <w:proofErr w:type="spellEnd"/>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proofErr w:type="spellStart"/>
            <w:r w:rsidRPr="00D05834">
              <w:rPr>
                <w:lang w:val="en-US" w:eastAsia="zh-CN"/>
              </w:rPr>
              <w:t>ue</w:t>
            </w:r>
            <w:proofErr w:type="spellEnd"/>
            <w:r w:rsidRPr="00D05834">
              <w:rPr>
                <w:lang w:val="en-US" w:eastAsia="zh-CN"/>
              </w:rPr>
              <w:t>-Identity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proofErr w:type="spellStart"/>
            <w:r w:rsidRPr="00D05834">
              <w:rPr>
                <w:lang w:val="en-US"/>
              </w:rPr>
              <w:t>fullI</w:t>
            </w:r>
            <w:proofErr w:type="spellEnd"/>
            <w:r w:rsidRPr="00D05834">
              <w:rPr>
                <w:lang w:val="en-US"/>
              </w:rPr>
              <w:t>-RNTI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ListParagraph"/>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if the whole paging message is directly forwarded to Remote UE, 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ListParagraph"/>
              <w:ind w:left="0"/>
              <w:rPr>
                <w:rFonts w:eastAsia="PMingLiU"/>
                <w:lang w:val="en-US" w:eastAsia="zh-TW"/>
              </w:rPr>
            </w:pPr>
            <w:r>
              <w:rPr>
                <w:rFonts w:eastAsia="PMingLiU"/>
                <w:lang w:val="en-US" w:eastAsia="zh-TW"/>
              </w:rPr>
              <w:t>We share the same view as the rapporteur</w:t>
            </w:r>
          </w:p>
        </w:tc>
      </w:tr>
      <w:tr w:rsidR="00607340" w14:paraId="5492BC71" w14:textId="77777777" w:rsidTr="00DF3BD5">
        <w:tc>
          <w:tcPr>
            <w:tcW w:w="1358" w:type="dxa"/>
          </w:tcPr>
          <w:p w14:paraId="6479B20A" w14:textId="0E868800" w:rsidR="00607340" w:rsidRDefault="00607340" w:rsidP="00234D86">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B00892" w14:textId="5A1C32A1" w:rsidR="00607340" w:rsidRDefault="00607340" w:rsidP="00234D86">
            <w:pPr>
              <w:rPr>
                <w:rFonts w:eastAsiaTheme="minorEastAsia"/>
                <w:lang w:val="en-US" w:eastAsia="zh-CN"/>
              </w:rPr>
            </w:pPr>
            <w:r>
              <w:rPr>
                <w:rFonts w:eastAsiaTheme="minorEastAsia"/>
                <w:lang w:val="en-US" w:eastAsia="zh-CN"/>
              </w:rPr>
              <w:t>Y</w:t>
            </w:r>
          </w:p>
        </w:tc>
        <w:tc>
          <w:tcPr>
            <w:tcW w:w="6934" w:type="dxa"/>
          </w:tcPr>
          <w:p w14:paraId="1B4581D6" w14:textId="11F141FE" w:rsidR="00607340" w:rsidRDefault="00607340" w:rsidP="00234D86">
            <w:pPr>
              <w:pStyle w:val="ListParagraph"/>
              <w:ind w:left="0"/>
              <w:rPr>
                <w:rFonts w:eastAsia="PMingLiU"/>
                <w:lang w:val="en-US" w:eastAsia="zh-TW"/>
              </w:rPr>
            </w:pPr>
            <w:r>
              <w:rPr>
                <w:rFonts w:eastAsia="PMingLiU"/>
                <w:lang w:val="en-US" w:eastAsia="zh-TW"/>
              </w:rPr>
              <w:t xml:space="preserve">UE already knows its UE ID, so no need to send this information back.  However, we are ok with sending both if companies want to ensure forward compatibility with </w:t>
            </w:r>
            <w:proofErr w:type="spellStart"/>
            <w:r>
              <w:rPr>
                <w:rFonts w:eastAsia="PMingLiU"/>
                <w:lang w:val="en-US" w:eastAsia="zh-TW"/>
              </w:rPr>
              <w:t>multihop</w:t>
            </w:r>
            <w:proofErr w:type="spellEnd"/>
            <w:r>
              <w:rPr>
                <w:rFonts w:eastAsia="PMingLiU"/>
                <w:lang w:val="en-US" w:eastAsia="zh-TW"/>
              </w:rPr>
              <w:t>.</w:t>
            </w:r>
          </w:p>
        </w:tc>
      </w:tr>
      <w:tr w:rsidR="00D95F7B" w14:paraId="71033CA1" w14:textId="77777777" w:rsidTr="00DF3BD5">
        <w:tc>
          <w:tcPr>
            <w:tcW w:w="1358" w:type="dxa"/>
          </w:tcPr>
          <w:p w14:paraId="0D8FA165" w14:textId="0653A83A"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A2F6A78" w14:textId="526973F7"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8146212" w14:textId="32929BBB" w:rsidR="00D95F7B" w:rsidRDefault="00D95F7B" w:rsidP="00D95F7B">
            <w:pPr>
              <w:pStyle w:val="ListParagraph"/>
              <w:ind w:left="0"/>
              <w:rPr>
                <w:rFonts w:eastAsia="PMingLiU"/>
                <w:lang w:val="en-US" w:eastAsia="zh-TW"/>
              </w:rPr>
            </w:pPr>
            <w:r>
              <w:rPr>
                <w:rFonts w:eastAsia="PMingLiU"/>
                <w:lang w:val="en-US" w:eastAsia="zh-TW"/>
              </w:rPr>
              <w:t>Agree with the analysis by the rapporteur</w:t>
            </w:r>
          </w:p>
        </w:tc>
      </w:tr>
      <w:tr w:rsidR="00DB5E1A" w14:paraId="2C543923" w14:textId="77777777" w:rsidTr="00DF3BD5">
        <w:tc>
          <w:tcPr>
            <w:tcW w:w="1358" w:type="dxa"/>
          </w:tcPr>
          <w:p w14:paraId="32F4E61F" w14:textId="40586482" w:rsidR="00DB5E1A" w:rsidRDefault="00DB5E1A" w:rsidP="00DB5E1A">
            <w:pPr>
              <w:rPr>
                <w:rFonts w:asciiTheme="minorEastAsia" w:eastAsiaTheme="minorEastAsia" w:hAnsiTheme="minorEastAsia"/>
                <w:lang w:val="de-DE" w:eastAsia="zh-CN"/>
              </w:rPr>
            </w:pPr>
            <w:r>
              <w:rPr>
                <w:rFonts w:eastAsiaTheme="minorEastAsia"/>
                <w:lang w:val="de-DE" w:eastAsia="zh-CN"/>
              </w:rPr>
              <w:lastRenderedPageBreak/>
              <w:t>Lenovo</w:t>
            </w:r>
          </w:p>
        </w:tc>
        <w:tc>
          <w:tcPr>
            <w:tcW w:w="1337" w:type="dxa"/>
          </w:tcPr>
          <w:p w14:paraId="782D14BE" w14:textId="7BBFEC41" w:rsidR="00DB5E1A" w:rsidRDefault="00E0793C" w:rsidP="00DB5E1A">
            <w:pPr>
              <w:rPr>
                <w:rFonts w:eastAsiaTheme="minorEastAsia"/>
                <w:lang w:val="en-US" w:eastAsia="zh-CN"/>
              </w:rPr>
            </w:pPr>
            <w:r>
              <w:rPr>
                <w:rFonts w:eastAsiaTheme="minorEastAsia"/>
                <w:lang w:val="en-US" w:eastAsia="zh-CN"/>
              </w:rPr>
              <w:t>See comments</w:t>
            </w:r>
          </w:p>
        </w:tc>
        <w:tc>
          <w:tcPr>
            <w:tcW w:w="6934" w:type="dxa"/>
          </w:tcPr>
          <w:p w14:paraId="7481A2EC" w14:textId="1A14A014" w:rsidR="00DB5E1A" w:rsidRDefault="00DB5E1A" w:rsidP="00DB5E1A">
            <w:pPr>
              <w:pStyle w:val="ListParagraph"/>
              <w:ind w:left="0"/>
              <w:rPr>
                <w:rFonts w:eastAsia="PMingLiU"/>
                <w:lang w:val="en-US" w:eastAsia="zh-TW"/>
              </w:rPr>
            </w:pPr>
            <w:r>
              <w:rPr>
                <w:rFonts w:eastAsiaTheme="minorEastAsia"/>
                <w:lang w:val="en-US" w:eastAsia="zh-CN"/>
              </w:rPr>
              <w:t>Forward the paging record (entire content as received) to the remote UE.</w:t>
            </w:r>
          </w:p>
        </w:tc>
      </w:tr>
      <w:tr w:rsidR="00533FAF" w14:paraId="3C14D634" w14:textId="77777777" w:rsidTr="00DF3BD5">
        <w:tc>
          <w:tcPr>
            <w:tcW w:w="1358" w:type="dxa"/>
          </w:tcPr>
          <w:p w14:paraId="2294DFC6" w14:textId="7CEEFFC4"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445962A1" w14:textId="77D6EFBF"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3429A111" w14:textId="77777777" w:rsidR="00533FAF" w:rsidRDefault="00533FAF" w:rsidP="00533FAF">
            <w:pPr>
              <w:pStyle w:val="ListParagraph"/>
              <w:ind w:left="0"/>
              <w:rPr>
                <w:rFonts w:eastAsiaTheme="minorEastAsia"/>
                <w:lang w:val="en-US" w:eastAsia="zh-CN"/>
              </w:rPr>
            </w:pPr>
          </w:p>
        </w:tc>
      </w:tr>
      <w:tr w:rsidR="00B51790" w14:paraId="063B9C9B" w14:textId="77777777" w:rsidTr="00DF3BD5">
        <w:tc>
          <w:tcPr>
            <w:tcW w:w="1358" w:type="dxa"/>
          </w:tcPr>
          <w:p w14:paraId="025A781D" w14:textId="11F25B39" w:rsidR="00B51790" w:rsidRDefault="00B51790" w:rsidP="00B51790">
            <w:pPr>
              <w:rPr>
                <w:rFonts w:eastAsiaTheme="minorEastAsia"/>
                <w:lang w:val="de-DE" w:eastAsia="zh-CN"/>
              </w:rPr>
            </w:pPr>
            <w:proofErr w:type="spellStart"/>
            <w:r w:rsidRPr="00361E0A">
              <w:t>Spreadtrum</w:t>
            </w:r>
            <w:proofErr w:type="spellEnd"/>
          </w:p>
        </w:tc>
        <w:tc>
          <w:tcPr>
            <w:tcW w:w="1337" w:type="dxa"/>
          </w:tcPr>
          <w:p w14:paraId="63BE9C37" w14:textId="19A25A00" w:rsidR="00B51790" w:rsidRDefault="00B51790" w:rsidP="00B51790">
            <w:pPr>
              <w:rPr>
                <w:rFonts w:eastAsiaTheme="minorEastAsia"/>
                <w:lang w:val="en-US" w:eastAsia="zh-CN"/>
              </w:rPr>
            </w:pPr>
            <w:r>
              <w:t>Y</w:t>
            </w:r>
          </w:p>
        </w:tc>
        <w:tc>
          <w:tcPr>
            <w:tcW w:w="6934" w:type="dxa"/>
          </w:tcPr>
          <w:p w14:paraId="227BE637" w14:textId="77777777" w:rsidR="00B51790" w:rsidRDefault="00B51790" w:rsidP="00B51790">
            <w:pPr>
              <w:pStyle w:val="ListParagraph"/>
              <w:ind w:left="0"/>
              <w:rPr>
                <w:rFonts w:eastAsiaTheme="minorEastAsia"/>
                <w:lang w:val="en-US" w:eastAsia="zh-CN"/>
              </w:rPr>
            </w:pPr>
          </w:p>
        </w:tc>
      </w:tr>
      <w:tr w:rsidR="00907344" w14:paraId="586F049B" w14:textId="77777777" w:rsidTr="00DF3BD5">
        <w:tc>
          <w:tcPr>
            <w:tcW w:w="1358" w:type="dxa"/>
          </w:tcPr>
          <w:p w14:paraId="0EE49DF0" w14:textId="7F8640C8" w:rsidR="00907344" w:rsidRPr="00361E0A" w:rsidRDefault="00907344" w:rsidP="00907344">
            <w:r>
              <w:rPr>
                <w:rFonts w:eastAsiaTheme="minorEastAsia" w:hint="eastAsia"/>
                <w:lang w:val="en-US" w:eastAsia="zh-CN"/>
              </w:rPr>
              <w:t>vivo</w:t>
            </w:r>
          </w:p>
        </w:tc>
        <w:tc>
          <w:tcPr>
            <w:tcW w:w="1337" w:type="dxa"/>
          </w:tcPr>
          <w:p w14:paraId="738BC4AB" w14:textId="5C703077" w:rsidR="00907344" w:rsidRDefault="00907344" w:rsidP="00907344">
            <w:proofErr w:type="gramStart"/>
            <w:r>
              <w:rPr>
                <w:rFonts w:eastAsiaTheme="minorEastAsia"/>
                <w:lang w:val="en-US" w:eastAsia="zh-CN"/>
              </w:rPr>
              <w:t>Yes</w:t>
            </w:r>
            <w:proofErr w:type="gramEnd"/>
            <w:r>
              <w:rPr>
                <w:rFonts w:eastAsiaTheme="minorEastAsia"/>
                <w:lang w:val="en-US" w:eastAsia="zh-CN"/>
              </w:rPr>
              <w:t xml:space="preserve"> with comment</w:t>
            </w:r>
          </w:p>
        </w:tc>
        <w:tc>
          <w:tcPr>
            <w:tcW w:w="6934" w:type="dxa"/>
          </w:tcPr>
          <w:p w14:paraId="57003027" w14:textId="77777777" w:rsidR="00907344" w:rsidRDefault="00907344" w:rsidP="00907344">
            <w:pPr>
              <w:pStyle w:val="ListParagraph"/>
              <w:ind w:left="0"/>
              <w:rPr>
                <w:rFonts w:ascii="Arial" w:eastAsia="宋体" w:hAnsi="Arial" w:cs="Arial"/>
                <w:lang w:val="en-US" w:eastAsia="zh-CN"/>
              </w:rPr>
            </w:pPr>
            <w:r>
              <w:rPr>
                <w:rFonts w:eastAsiaTheme="minorEastAsia" w:hint="eastAsia"/>
                <w:lang w:val="en-US" w:eastAsia="zh-CN"/>
              </w:rPr>
              <w:t xml:space="preserve">We are fine with </w:t>
            </w:r>
            <w:r>
              <w:rPr>
                <w:rFonts w:ascii="Arial" w:hAnsi="Arial" w:cs="Arial"/>
              </w:rPr>
              <w:t>Rapporteur</w:t>
            </w:r>
            <w:r>
              <w:rPr>
                <w:rFonts w:ascii="Arial" w:eastAsia="宋体" w:hAnsi="Arial" w:cs="Arial"/>
                <w:lang w:val="en-US" w:eastAsia="zh-CN"/>
              </w:rPr>
              <w:t>’</w:t>
            </w:r>
            <w:r>
              <w:rPr>
                <w:rFonts w:ascii="Arial" w:eastAsia="宋体" w:hAnsi="Arial" w:cs="Arial" w:hint="eastAsia"/>
                <w:lang w:val="en-US" w:eastAsia="zh-CN"/>
              </w:rPr>
              <w:t xml:space="preserve">s way forward. </w:t>
            </w:r>
          </w:p>
          <w:p w14:paraId="5404D512" w14:textId="3D4429BA" w:rsidR="00907344" w:rsidRDefault="00907344" w:rsidP="00907344">
            <w:pPr>
              <w:pStyle w:val="ListParagraph"/>
              <w:ind w:left="0"/>
              <w:rPr>
                <w:rFonts w:eastAsiaTheme="minorEastAsia"/>
                <w:lang w:val="en-US" w:eastAsia="zh-CN"/>
              </w:rPr>
            </w:pPr>
            <w:r>
              <w:rPr>
                <w:rFonts w:ascii="Arial" w:eastAsia="宋体" w:hAnsi="Arial" w:cs="Arial" w:hint="eastAsia"/>
                <w:lang w:val="en-US" w:eastAsia="zh-CN"/>
              </w:rPr>
              <w:t xml:space="preserve">Besides, we also suggest </w:t>
            </w:r>
            <w:r>
              <w:rPr>
                <w:rFonts w:ascii="Arial" w:hAnsi="Arial" w:cs="Arial"/>
              </w:rPr>
              <w:t>Rapporteur</w:t>
            </w:r>
            <w:r>
              <w:rPr>
                <w:rFonts w:ascii="Arial" w:eastAsia="宋体" w:hAnsi="Arial" w:cs="Arial" w:hint="eastAsia"/>
                <w:lang w:val="en-US" w:eastAsia="zh-CN"/>
              </w:rPr>
              <w:t xml:space="preserve"> to make some clarification on </w:t>
            </w:r>
            <w:r>
              <w:rPr>
                <w:rFonts w:ascii="Arial" w:eastAsia="宋体" w:hAnsi="Arial" w:cs="Arial"/>
                <w:lang w:val="en-US" w:eastAsia="zh-CN"/>
              </w:rPr>
              <w:t>“</w:t>
            </w:r>
            <w:r w:rsidRPr="007545F8">
              <w:rPr>
                <w:rFonts w:ascii="Arial" w:hAnsi="Arial" w:cs="Arial"/>
              </w:rPr>
              <w:t>the paging type</w:t>
            </w:r>
            <w:r>
              <w:rPr>
                <w:rFonts w:ascii="Arial" w:eastAsia="宋体" w:hAnsi="Arial" w:cs="Arial"/>
                <w:lang w:val="en-US" w:eastAsia="zh-CN"/>
              </w:rPr>
              <w:t>”</w:t>
            </w:r>
            <w:r>
              <w:rPr>
                <w:rFonts w:ascii="Arial" w:eastAsia="宋体" w:hAnsi="Arial" w:cs="Arial" w:hint="eastAsia"/>
                <w:lang w:val="en-US" w:eastAsia="zh-CN"/>
              </w:rPr>
              <w:t xml:space="preserve"> in the original Q3.1. According to company</w:t>
            </w:r>
            <w:r>
              <w:rPr>
                <w:rFonts w:ascii="Arial" w:eastAsia="宋体" w:hAnsi="Arial" w:cs="Arial"/>
                <w:lang w:val="en-US" w:eastAsia="zh-CN"/>
              </w:rPr>
              <w:t>’</w:t>
            </w:r>
            <w:r>
              <w:rPr>
                <w:rFonts w:ascii="Arial" w:eastAsia="宋体" w:hAnsi="Arial" w:cs="Arial" w:hint="eastAsia"/>
                <w:lang w:val="en-US" w:eastAsia="zh-CN"/>
              </w:rPr>
              <w:t xml:space="preserve">s reply as above, some interpret is as the </w:t>
            </w:r>
            <w:proofErr w:type="spellStart"/>
            <w:r w:rsidRPr="007545F8">
              <w:rPr>
                <w:i/>
                <w:iCs/>
                <w:lang w:val="en-US" w:eastAsia="zh-CN"/>
              </w:rPr>
              <w:t>accessType</w:t>
            </w:r>
            <w:proofErr w:type="spellEnd"/>
            <w:r>
              <w:rPr>
                <w:rFonts w:hint="eastAsia"/>
                <w:i/>
                <w:iCs/>
                <w:lang w:val="en-US" w:eastAsia="zh-CN"/>
              </w:rPr>
              <w:t xml:space="preserve"> </w:t>
            </w:r>
            <w:r w:rsidRPr="007545F8">
              <w:rPr>
                <w:lang w:val="en-US" w:eastAsia="zh-CN"/>
              </w:rPr>
              <w:t xml:space="preserve">carried in </w:t>
            </w:r>
            <w:r>
              <w:rPr>
                <w:rFonts w:ascii="Arial" w:hAnsi="Arial" w:cs="Arial"/>
              </w:rPr>
              <w:t>the Uu paging message/record</w:t>
            </w:r>
            <w:r>
              <w:rPr>
                <w:rFonts w:ascii="Arial" w:eastAsia="宋体" w:hAnsi="Arial" w:cs="Arial" w:hint="eastAsia"/>
                <w:lang w:val="en-US" w:eastAsia="zh-CN"/>
              </w:rPr>
              <w:t xml:space="preserve">. But in the previous email discussion </w:t>
            </w:r>
            <w:r>
              <w:rPr>
                <w:rFonts w:ascii="Arial" w:hAnsi="Arial" w:cs="Arial"/>
              </w:rPr>
              <w:t xml:space="preserve">from </w:t>
            </w:r>
            <w:r>
              <w:rPr>
                <w:rFonts w:ascii="Arial" w:hAnsi="Arial" w:cs="Arial"/>
              </w:rPr>
              <w:fldChar w:fldCharType="begin"/>
            </w:r>
            <w:r>
              <w:rPr>
                <w:rFonts w:ascii="Arial" w:hAnsi="Arial" w:cs="Arial"/>
              </w:rPr>
              <w:instrText xml:space="preserve"> REF _Ref75945087 \r \h </w:instrText>
            </w:r>
            <w:r>
              <w:rPr>
                <w:rFonts w:ascii="Arial" w:hAnsi="Arial" w:cs="Arial"/>
              </w:rPr>
            </w:r>
            <w:r>
              <w:rPr>
                <w:rFonts w:ascii="Arial" w:hAnsi="Arial" w:cs="Arial"/>
              </w:rPr>
              <w:fldChar w:fldCharType="separate"/>
            </w:r>
            <w:r>
              <w:rPr>
                <w:rFonts w:ascii="Arial" w:hAnsi="Arial" w:cs="Arial"/>
              </w:rPr>
              <w:t>[1]</w:t>
            </w:r>
            <w:r>
              <w:rPr>
                <w:rFonts w:ascii="Arial" w:hAnsi="Arial" w:cs="Arial"/>
              </w:rPr>
              <w:fldChar w:fldCharType="end"/>
            </w:r>
            <w:r>
              <w:rPr>
                <w:rFonts w:ascii="Arial" w:eastAsia="宋体" w:hAnsi="Arial" w:cs="Arial" w:hint="eastAsia"/>
                <w:lang w:val="en-US" w:eastAsia="zh-CN"/>
              </w:rPr>
              <w:t xml:space="preserve">, it means the type of </w:t>
            </w:r>
            <w:r w:rsidRPr="007545F8">
              <w:rPr>
                <w:rFonts w:ascii="Arial" w:hAnsi="Arial" w:cs="Arial"/>
                <w:lang w:val="en-US"/>
              </w:rPr>
              <w:t xml:space="preserve">RAN paging or CN </w:t>
            </w:r>
            <w:proofErr w:type="spellStart"/>
            <w:proofErr w:type="gramStart"/>
            <w:r w:rsidRPr="007545F8">
              <w:rPr>
                <w:rFonts w:ascii="Arial" w:hAnsi="Arial" w:cs="Arial"/>
                <w:lang w:val="en-US"/>
              </w:rPr>
              <w:t>paging</w:t>
            </w:r>
            <w:r>
              <w:rPr>
                <w:rFonts w:ascii="Arial" w:eastAsia="宋体" w:hAnsi="Arial" w:cs="Arial" w:hint="eastAsia"/>
                <w:lang w:val="en-US" w:eastAsia="zh-CN"/>
              </w:rPr>
              <w:t>.And</w:t>
            </w:r>
            <w:proofErr w:type="spellEnd"/>
            <w:proofErr w:type="gramEnd"/>
            <w:r>
              <w:rPr>
                <w:rFonts w:ascii="Arial" w:eastAsia="宋体" w:hAnsi="Arial" w:cs="Arial" w:hint="eastAsia"/>
                <w:lang w:val="en-US" w:eastAsia="zh-CN"/>
              </w:rPr>
              <w:t xml:space="preserve"> We choose Y based on the email discussion.</w:t>
            </w: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Q3.2) Between the two options assumed in 3.1, which do companies prefer?</w:t>
      </w:r>
    </w:p>
    <w:p w14:paraId="60B08DA1" w14:textId="6C3C635E" w:rsidR="008D34D6" w:rsidRPr="000E692D" w:rsidRDefault="008D34D6" w:rsidP="001842EF">
      <w:pPr>
        <w:pStyle w:val="ListParagraph"/>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ListParagraph"/>
        <w:numPr>
          <w:ilvl w:val="0"/>
          <w:numId w:val="15"/>
        </w:numPr>
        <w:rPr>
          <w:rFonts w:ascii="Arial" w:hAnsi="Arial" w:cs="Arial"/>
          <w:b/>
          <w:bCs/>
        </w:rPr>
      </w:pPr>
      <w:r>
        <w:rPr>
          <w:rFonts w:ascii="Arial" w:hAnsi="Arial" w:cs="Arial"/>
          <w:b/>
          <w:bCs/>
          <w:lang w:val="en-US"/>
        </w:rPr>
        <w:t>Paging type</w:t>
      </w:r>
    </w:p>
    <w:tbl>
      <w:tblPr>
        <w:tblStyle w:val="TableGrid"/>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ListParagraph"/>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proofErr w:type="spellStart"/>
            <w:r>
              <w:rPr>
                <w:rFonts w:eastAsiaTheme="minorEastAsia" w:hint="eastAsia"/>
                <w:lang w:val="en-US" w:eastAsia="zh-CN"/>
              </w:rPr>
              <w:t>commens</w:t>
            </w:r>
            <w:proofErr w:type="spellEnd"/>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r w:rsidR="00607340" w14:paraId="1E1307AA" w14:textId="77777777" w:rsidTr="00DF3BD5">
        <w:tc>
          <w:tcPr>
            <w:tcW w:w="1358" w:type="dxa"/>
          </w:tcPr>
          <w:p w14:paraId="43E7CFFA" w14:textId="309B6F82" w:rsidR="00607340" w:rsidRDefault="00607340" w:rsidP="00726A89">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F2287B5" w14:textId="44821747" w:rsidR="00607340" w:rsidRDefault="00607340" w:rsidP="00726A89">
            <w:pPr>
              <w:rPr>
                <w:rFonts w:eastAsiaTheme="minorEastAsia"/>
                <w:lang w:val="en-US" w:eastAsia="zh-CN"/>
              </w:rPr>
            </w:pPr>
            <w:r>
              <w:rPr>
                <w:rFonts w:eastAsiaTheme="minorEastAsia"/>
                <w:lang w:val="en-US" w:eastAsia="zh-CN"/>
              </w:rPr>
              <w:t>No preference</w:t>
            </w:r>
          </w:p>
        </w:tc>
        <w:tc>
          <w:tcPr>
            <w:tcW w:w="6934" w:type="dxa"/>
          </w:tcPr>
          <w:p w14:paraId="5ABCF515" w14:textId="1F1905E9" w:rsidR="00607340" w:rsidRPr="00336414" w:rsidRDefault="00607340" w:rsidP="00726A89">
            <w:pPr>
              <w:rPr>
                <w:rFonts w:eastAsiaTheme="minorEastAsia"/>
                <w:lang w:val="en-US" w:eastAsia="zh-CN"/>
              </w:rPr>
            </w:pPr>
            <w:r>
              <w:rPr>
                <w:rFonts w:eastAsiaTheme="minorEastAsia"/>
                <w:lang w:val="en-US" w:eastAsia="zh-CN"/>
              </w:rPr>
              <w:t xml:space="preserve">Either or both (for </w:t>
            </w:r>
            <w:proofErr w:type="spellStart"/>
            <w:r>
              <w:rPr>
                <w:rFonts w:eastAsiaTheme="minorEastAsia"/>
                <w:lang w:val="en-US" w:eastAsia="zh-CN"/>
              </w:rPr>
              <w:t>multihop</w:t>
            </w:r>
            <w:proofErr w:type="spellEnd"/>
            <w:r>
              <w:rPr>
                <w:rFonts w:eastAsiaTheme="minorEastAsia"/>
                <w:lang w:val="en-US" w:eastAsia="zh-CN"/>
              </w:rPr>
              <w:t xml:space="preserve"> compatibility) are acceptable.</w:t>
            </w:r>
          </w:p>
        </w:tc>
      </w:tr>
      <w:tr w:rsidR="00D95F7B" w14:paraId="52870688" w14:textId="77777777" w:rsidTr="00DF3BD5">
        <w:tc>
          <w:tcPr>
            <w:tcW w:w="1358" w:type="dxa"/>
          </w:tcPr>
          <w:p w14:paraId="67602259" w14:textId="5CF58C8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E12B135" w14:textId="531C1950"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5E252847" w14:textId="7803F3D7" w:rsidR="00D95F7B" w:rsidRDefault="00D95F7B" w:rsidP="00D95F7B">
            <w:pPr>
              <w:rPr>
                <w:rFonts w:eastAsiaTheme="minorEastAsia"/>
                <w:lang w:val="en-US" w:eastAsia="zh-CN"/>
              </w:rPr>
            </w:pPr>
            <w:r>
              <w:rPr>
                <w:rFonts w:eastAsiaTheme="minorEastAsia"/>
                <w:lang w:val="en-US" w:eastAsia="zh-CN"/>
              </w:rPr>
              <w:t xml:space="preserve">We prefer B for low overhead. Regarding multi-hop U2Ncase, we think this UE ID information may need to protected for privacy, so we are not sure UE-ID has to be disclosed to an intermediate U2N relay UE which does not monitor the PO. </w:t>
            </w:r>
          </w:p>
        </w:tc>
      </w:tr>
      <w:tr w:rsidR="007715CE" w14:paraId="0E2B6305" w14:textId="77777777" w:rsidTr="00DF3BD5">
        <w:tc>
          <w:tcPr>
            <w:tcW w:w="1358" w:type="dxa"/>
          </w:tcPr>
          <w:p w14:paraId="16F14FBF" w14:textId="4A2D825B" w:rsidR="007715CE" w:rsidRDefault="007715CE" w:rsidP="007715C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28D0410" w14:textId="77777777" w:rsidR="007715CE" w:rsidRDefault="007715CE" w:rsidP="007715CE">
            <w:pPr>
              <w:rPr>
                <w:rFonts w:eastAsiaTheme="minorEastAsia"/>
                <w:lang w:val="en-US" w:eastAsia="zh-CN"/>
              </w:rPr>
            </w:pPr>
          </w:p>
        </w:tc>
        <w:tc>
          <w:tcPr>
            <w:tcW w:w="6934" w:type="dxa"/>
          </w:tcPr>
          <w:p w14:paraId="36E1C410" w14:textId="4EEEB8B2" w:rsidR="007715CE" w:rsidRDefault="007715CE" w:rsidP="007715CE">
            <w:pPr>
              <w:rPr>
                <w:rFonts w:eastAsiaTheme="minorEastAsia"/>
                <w:lang w:val="en-US" w:eastAsia="zh-CN"/>
              </w:rPr>
            </w:pPr>
            <w:r>
              <w:rPr>
                <w:rFonts w:eastAsiaTheme="minorEastAsia"/>
                <w:lang w:val="en-US" w:eastAsia="zh-CN"/>
              </w:rPr>
              <w:t>Paging record in its entirety.</w:t>
            </w:r>
          </w:p>
        </w:tc>
      </w:tr>
      <w:tr w:rsidR="00533FAF" w14:paraId="1CCF1EF1" w14:textId="77777777" w:rsidTr="00DF3BD5">
        <w:tc>
          <w:tcPr>
            <w:tcW w:w="1358" w:type="dxa"/>
          </w:tcPr>
          <w:p w14:paraId="1FCCF26A" w14:textId="3D991F5E"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147CA00E" w14:textId="3655383C"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C1500DF" w14:textId="380D189B" w:rsidR="00533FAF" w:rsidRDefault="00533FAF" w:rsidP="00533FAF">
            <w:pPr>
              <w:rPr>
                <w:rFonts w:eastAsiaTheme="minorEastAsia"/>
                <w:lang w:val="en-US" w:eastAsia="zh-CN"/>
              </w:rPr>
            </w:pPr>
          </w:p>
        </w:tc>
      </w:tr>
      <w:tr w:rsidR="00B51790" w14:paraId="36E64EAD" w14:textId="77777777" w:rsidTr="00DF3BD5">
        <w:tc>
          <w:tcPr>
            <w:tcW w:w="1358" w:type="dxa"/>
          </w:tcPr>
          <w:p w14:paraId="3E43243A" w14:textId="106FFA59" w:rsidR="00B51790" w:rsidRDefault="00B51790" w:rsidP="00B51790">
            <w:pPr>
              <w:rPr>
                <w:rFonts w:eastAsiaTheme="minorEastAsia"/>
                <w:lang w:val="de-DE" w:eastAsia="zh-CN"/>
              </w:rPr>
            </w:pPr>
            <w:proofErr w:type="spellStart"/>
            <w:r w:rsidRPr="00264764">
              <w:t>Spreadtrum</w:t>
            </w:r>
            <w:proofErr w:type="spellEnd"/>
          </w:p>
        </w:tc>
        <w:tc>
          <w:tcPr>
            <w:tcW w:w="1337" w:type="dxa"/>
          </w:tcPr>
          <w:p w14:paraId="30D19DA3" w14:textId="32E3EF97" w:rsidR="00B51790" w:rsidRDefault="00B51790" w:rsidP="00B51790">
            <w:pPr>
              <w:rPr>
                <w:rFonts w:eastAsiaTheme="minorEastAsia"/>
                <w:lang w:val="en-US" w:eastAsia="zh-CN"/>
              </w:rPr>
            </w:pPr>
            <w:r>
              <w:t>B</w:t>
            </w:r>
          </w:p>
        </w:tc>
        <w:tc>
          <w:tcPr>
            <w:tcW w:w="6934" w:type="dxa"/>
          </w:tcPr>
          <w:p w14:paraId="74994483" w14:textId="77777777" w:rsidR="00B51790" w:rsidRDefault="00B51790" w:rsidP="00B51790">
            <w:pPr>
              <w:rPr>
                <w:rFonts w:eastAsiaTheme="minorEastAsia"/>
                <w:lang w:val="en-US" w:eastAsia="zh-CN"/>
              </w:rPr>
            </w:pPr>
          </w:p>
        </w:tc>
      </w:tr>
      <w:tr w:rsidR="00907344" w14:paraId="6D5428A6" w14:textId="77777777" w:rsidTr="00DF3BD5">
        <w:tc>
          <w:tcPr>
            <w:tcW w:w="1358" w:type="dxa"/>
          </w:tcPr>
          <w:p w14:paraId="2A998757" w14:textId="3CF44FF9" w:rsidR="00907344" w:rsidRPr="00264764" w:rsidRDefault="00907344" w:rsidP="00907344">
            <w:r>
              <w:rPr>
                <w:rFonts w:eastAsiaTheme="minorEastAsia" w:hint="eastAsia"/>
                <w:lang w:val="en-US" w:eastAsia="zh-CN"/>
              </w:rPr>
              <w:t>vivo</w:t>
            </w:r>
          </w:p>
        </w:tc>
        <w:tc>
          <w:tcPr>
            <w:tcW w:w="1337" w:type="dxa"/>
          </w:tcPr>
          <w:p w14:paraId="5EE9D438" w14:textId="03ACE624" w:rsidR="00907344" w:rsidRDefault="00907344" w:rsidP="00907344">
            <w:r>
              <w:rPr>
                <w:rFonts w:eastAsiaTheme="minorEastAsia"/>
                <w:lang w:val="en-US" w:eastAsia="zh-CN"/>
              </w:rPr>
              <w:t>See comment</w:t>
            </w:r>
          </w:p>
        </w:tc>
        <w:tc>
          <w:tcPr>
            <w:tcW w:w="6934" w:type="dxa"/>
          </w:tcPr>
          <w:p w14:paraId="4B7F4A59" w14:textId="1B05AF06" w:rsidR="00907344" w:rsidRDefault="00907344" w:rsidP="00907344">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s </w:t>
            </w:r>
            <w:r>
              <w:rPr>
                <w:rFonts w:eastAsiaTheme="minorEastAsia" w:hint="eastAsia"/>
                <w:lang w:val="en-US" w:eastAsia="zh-CN"/>
              </w:rPr>
              <w:t xml:space="preserve">replied in Q3.1, if the paging type means the type of RAN paging or CN paging, we prefer option A) only. If the paging type means the </w:t>
            </w:r>
            <w:proofErr w:type="spellStart"/>
            <w:r>
              <w:rPr>
                <w:i/>
                <w:iCs/>
                <w:lang w:val="en-US" w:eastAsia="zh-CN"/>
              </w:rPr>
              <w:t>accessType</w:t>
            </w:r>
            <w:proofErr w:type="spellEnd"/>
            <w:r>
              <w:rPr>
                <w:rFonts w:hint="eastAsia"/>
                <w:i/>
                <w:iCs/>
                <w:lang w:val="en-US" w:eastAsia="zh-CN"/>
              </w:rPr>
              <w:t xml:space="preserve"> </w:t>
            </w:r>
            <w:r>
              <w:rPr>
                <w:rFonts w:hint="eastAsia"/>
                <w:lang w:val="en-US" w:eastAsia="zh-CN"/>
              </w:rPr>
              <w:t>carried i</w:t>
            </w:r>
            <w:r w:rsidRPr="007545F8">
              <w:rPr>
                <w:rFonts w:eastAsiaTheme="minorEastAsia"/>
                <w:lang w:val="en-US" w:eastAsia="zh-CN"/>
              </w:rPr>
              <w:t xml:space="preserve">n the </w:t>
            </w:r>
            <w:proofErr w:type="spellStart"/>
            <w:r w:rsidRPr="007545F8">
              <w:rPr>
                <w:rFonts w:eastAsiaTheme="minorEastAsia"/>
                <w:lang w:val="en-US" w:eastAsia="zh-CN"/>
              </w:rPr>
              <w:t>Uu</w:t>
            </w:r>
            <w:proofErr w:type="spellEnd"/>
            <w:r w:rsidRPr="007545F8">
              <w:rPr>
                <w:rFonts w:eastAsiaTheme="minorEastAsia"/>
                <w:lang w:val="en-US" w:eastAsia="zh-CN"/>
              </w:rPr>
              <w:t xml:space="preserve"> paging message/record, both options are fine to us.</w:t>
            </w:r>
          </w:p>
        </w:tc>
      </w:tr>
    </w:tbl>
    <w:p w14:paraId="6C9383DD" w14:textId="77777777" w:rsidR="008D34D6" w:rsidRDefault="008D34D6" w:rsidP="008D34D6"/>
    <w:p w14:paraId="3D9384CE" w14:textId="77777777" w:rsidR="00541FC7" w:rsidRDefault="00541FC7" w:rsidP="00541FC7">
      <w:pPr>
        <w:pStyle w:val="Heading2"/>
      </w:pPr>
      <w:r>
        <w:lastRenderedPageBreak/>
        <w:t>2.2 Proposals from R2-2111368</w:t>
      </w:r>
    </w:p>
    <w:p w14:paraId="431987C6" w14:textId="36C721B1" w:rsidR="00613BBA" w:rsidRPr="009B33ED" w:rsidRDefault="00613BBA" w:rsidP="00DE1B43">
      <w:pPr>
        <w:pStyle w:val="Heading3"/>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w:t>
      </w:r>
      <w:proofErr w:type="spellStart"/>
      <w:r w:rsidRPr="000E692D">
        <w:rPr>
          <w:i/>
          <w:iCs/>
          <w:lang w:val="en-US"/>
        </w:rPr>
        <w:t>Uu</w:t>
      </w:r>
      <w:proofErr w:type="spellEnd"/>
      <w:r w:rsidRPr="000E692D">
        <w:rPr>
          <w:i/>
          <w:iCs/>
          <w:lang w:val="en-US"/>
        </w:rPr>
        <w:t xml:space="preserve">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 xml:space="preserve">Proposal 25. Agree that Relay UE can notify Remote UE ID (i.e. 5G-S-TMSI/I-RNTI) information to the </w:t>
      </w:r>
      <w:proofErr w:type="spellStart"/>
      <w:r w:rsidRPr="000E692D">
        <w:rPr>
          <w:i/>
          <w:iCs/>
          <w:lang w:val="en-US"/>
        </w:rPr>
        <w:t>gNB</w:t>
      </w:r>
      <w:proofErr w:type="spellEnd"/>
      <w:r w:rsidRPr="000E692D">
        <w:rPr>
          <w:i/>
          <w:iCs/>
          <w:lang w:val="en-US"/>
        </w:rPr>
        <w:t xml:space="preserve">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ListParagraph"/>
        <w:rPr>
          <w:rFonts w:ascii="Arial" w:hAnsi="Arial" w:cs="Arial"/>
          <w:b/>
          <w:bCs/>
          <w:lang w:val="en-US"/>
        </w:rPr>
      </w:pPr>
    </w:p>
    <w:tbl>
      <w:tblPr>
        <w:tblStyle w:val="TableGrid"/>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ListParagraph"/>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r w:rsidR="00607340" w14:paraId="77EA67BD" w14:textId="77777777" w:rsidTr="00DF3BD5">
        <w:tc>
          <w:tcPr>
            <w:tcW w:w="1358" w:type="dxa"/>
          </w:tcPr>
          <w:p w14:paraId="38102B64" w14:textId="029C84C7"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F5D704C" w14:textId="499E6FE1"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1EA9ECB4" w14:textId="77777777" w:rsidR="00607340" w:rsidRDefault="00607340" w:rsidP="0089664F">
            <w:pPr>
              <w:rPr>
                <w:lang w:val="en-US"/>
              </w:rPr>
            </w:pPr>
          </w:p>
        </w:tc>
      </w:tr>
      <w:tr w:rsidR="00D95F7B" w14:paraId="6F0C6A34" w14:textId="77777777" w:rsidTr="00DF3BD5">
        <w:tc>
          <w:tcPr>
            <w:tcW w:w="1358" w:type="dxa"/>
          </w:tcPr>
          <w:p w14:paraId="066B0468" w14:textId="70184A9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294B1F1" w14:textId="6EF39DFC"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2D7B522E" w14:textId="77777777" w:rsidR="00D95F7B" w:rsidRDefault="00D95F7B" w:rsidP="00D95F7B">
            <w:pPr>
              <w:rPr>
                <w:lang w:val="en-US"/>
              </w:rPr>
            </w:pPr>
          </w:p>
        </w:tc>
      </w:tr>
      <w:tr w:rsidR="00287B92" w14:paraId="6DB1DE94" w14:textId="77777777" w:rsidTr="00DF3BD5">
        <w:tc>
          <w:tcPr>
            <w:tcW w:w="1358" w:type="dxa"/>
          </w:tcPr>
          <w:p w14:paraId="5E3B2745" w14:textId="62A937F9" w:rsidR="00287B92" w:rsidRDefault="00287B92" w:rsidP="00287B92">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E5E6520" w14:textId="10D52A65" w:rsidR="00287B92" w:rsidRDefault="00287B92" w:rsidP="00287B92">
            <w:pPr>
              <w:rPr>
                <w:rFonts w:eastAsiaTheme="minorEastAsia"/>
                <w:lang w:val="en-US" w:eastAsia="zh-CN"/>
              </w:rPr>
            </w:pPr>
            <w:r>
              <w:rPr>
                <w:rFonts w:eastAsiaTheme="minorEastAsia"/>
                <w:lang w:val="en-US" w:eastAsia="zh-CN"/>
              </w:rPr>
              <w:t>Y</w:t>
            </w:r>
          </w:p>
        </w:tc>
        <w:tc>
          <w:tcPr>
            <w:tcW w:w="6934" w:type="dxa"/>
          </w:tcPr>
          <w:p w14:paraId="56DA7CA3" w14:textId="77777777" w:rsidR="00287B92" w:rsidRDefault="00287B92" w:rsidP="00287B92">
            <w:pPr>
              <w:rPr>
                <w:rFonts w:eastAsiaTheme="minorEastAsia"/>
                <w:lang w:val="en-US" w:eastAsia="zh-CN"/>
              </w:rPr>
            </w:pPr>
            <w:r>
              <w:rPr>
                <w:rFonts w:eastAsiaTheme="minorEastAsia"/>
                <w:lang w:val="en-US" w:eastAsia="zh-CN"/>
              </w:rPr>
              <w:t>Remote UE can’t be stopped from acquiring when it can. There’s no need to specify this part – no testing can check that a remote UE is acquiring SIBs. A more sensible thing is to discuss and agree what remote UE can request a relay UE. Here, we need to be open to enable a remote UE to request any SIB that it needs and may not have been able to acquire directly.</w:t>
            </w:r>
          </w:p>
          <w:p w14:paraId="265A350C" w14:textId="16FD5EC9" w:rsidR="00ED02C0" w:rsidRDefault="00ED02C0" w:rsidP="00287B92">
            <w:pPr>
              <w:rPr>
                <w:lang w:val="en-US"/>
              </w:rPr>
            </w:pPr>
            <w:r>
              <w:rPr>
                <w:rFonts w:eastAsiaTheme="minorEastAsia"/>
                <w:lang w:val="en-US" w:eastAsia="zh-CN"/>
              </w:rPr>
              <w:t xml:space="preserve">Regarding P12, we need to clarify whether to cover the case that </w:t>
            </w:r>
            <w:r w:rsidR="006A1D54">
              <w:rPr>
                <w:rFonts w:eastAsiaTheme="minorEastAsia"/>
                <w:lang w:val="en-US" w:eastAsia="zh-CN"/>
              </w:rPr>
              <w:t>the relay UE and remote UE belong to the different cell.</w:t>
            </w:r>
          </w:p>
        </w:tc>
      </w:tr>
      <w:tr w:rsidR="00533FAF" w14:paraId="2D5FDD92" w14:textId="77777777" w:rsidTr="00DF3BD5">
        <w:tc>
          <w:tcPr>
            <w:tcW w:w="1358" w:type="dxa"/>
          </w:tcPr>
          <w:p w14:paraId="16B37CAD" w14:textId="5EBD97B6"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7EC2A67A" w14:textId="2A720A8B"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C7987EA" w14:textId="77777777" w:rsidR="00533FAF" w:rsidRDefault="00533FAF" w:rsidP="00533FAF">
            <w:pPr>
              <w:rPr>
                <w:rFonts w:eastAsiaTheme="minorEastAsia"/>
                <w:lang w:val="en-US" w:eastAsia="zh-CN"/>
              </w:rPr>
            </w:pPr>
          </w:p>
        </w:tc>
      </w:tr>
      <w:tr w:rsidR="00B51790" w14:paraId="393A3CC6" w14:textId="77777777" w:rsidTr="00DF3BD5">
        <w:tc>
          <w:tcPr>
            <w:tcW w:w="1358" w:type="dxa"/>
          </w:tcPr>
          <w:p w14:paraId="0C8920E3" w14:textId="42A77FCE" w:rsidR="00B51790" w:rsidRDefault="00B51790" w:rsidP="00B51790">
            <w:pPr>
              <w:rPr>
                <w:rFonts w:eastAsiaTheme="minorEastAsia"/>
                <w:lang w:val="de-DE" w:eastAsia="zh-CN"/>
              </w:rPr>
            </w:pPr>
            <w:proofErr w:type="spellStart"/>
            <w:r w:rsidRPr="00132911">
              <w:t>Spreadtrum</w:t>
            </w:r>
            <w:proofErr w:type="spellEnd"/>
          </w:p>
        </w:tc>
        <w:tc>
          <w:tcPr>
            <w:tcW w:w="1337" w:type="dxa"/>
          </w:tcPr>
          <w:p w14:paraId="03BF5CF7" w14:textId="2EDEDE60" w:rsidR="00B51790" w:rsidRDefault="00B51790" w:rsidP="00B51790">
            <w:pPr>
              <w:rPr>
                <w:rFonts w:eastAsiaTheme="minorEastAsia"/>
                <w:lang w:val="en-US" w:eastAsia="zh-CN"/>
              </w:rPr>
            </w:pPr>
            <w:r>
              <w:t>Y</w:t>
            </w:r>
          </w:p>
        </w:tc>
        <w:tc>
          <w:tcPr>
            <w:tcW w:w="6934" w:type="dxa"/>
          </w:tcPr>
          <w:p w14:paraId="5F5E218E" w14:textId="77777777" w:rsidR="00B51790" w:rsidRDefault="00B51790" w:rsidP="00B51790">
            <w:pPr>
              <w:rPr>
                <w:rFonts w:eastAsiaTheme="minorEastAsia"/>
                <w:lang w:val="en-US" w:eastAsia="zh-CN"/>
              </w:rPr>
            </w:pPr>
          </w:p>
        </w:tc>
      </w:tr>
      <w:tr w:rsidR="00907344" w14:paraId="7A044D91" w14:textId="77777777" w:rsidTr="00DF3BD5">
        <w:tc>
          <w:tcPr>
            <w:tcW w:w="1358" w:type="dxa"/>
          </w:tcPr>
          <w:p w14:paraId="4BB37B66" w14:textId="286EBFA8" w:rsidR="00907344" w:rsidRPr="00132911" w:rsidRDefault="00907344" w:rsidP="00907344">
            <w:r>
              <w:rPr>
                <w:rFonts w:eastAsiaTheme="minorEastAsia" w:hint="eastAsia"/>
                <w:lang w:val="en-US" w:eastAsia="zh-CN"/>
              </w:rPr>
              <w:t>vivo</w:t>
            </w:r>
          </w:p>
        </w:tc>
        <w:tc>
          <w:tcPr>
            <w:tcW w:w="1337" w:type="dxa"/>
          </w:tcPr>
          <w:p w14:paraId="3F91D6C4" w14:textId="3BBB49CD" w:rsidR="00907344" w:rsidRDefault="00907344" w:rsidP="00907344">
            <w:r>
              <w:rPr>
                <w:rFonts w:eastAsiaTheme="minorEastAsia" w:hint="eastAsia"/>
                <w:lang w:val="en-US" w:eastAsia="zh-CN"/>
              </w:rPr>
              <w:t>Y</w:t>
            </w:r>
          </w:p>
        </w:tc>
        <w:tc>
          <w:tcPr>
            <w:tcW w:w="6934" w:type="dxa"/>
          </w:tcPr>
          <w:p w14:paraId="58E8E775" w14:textId="77777777" w:rsidR="00907344" w:rsidRDefault="00907344" w:rsidP="00907344">
            <w:pPr>
              <w:rPr>
                <w:rFonts w:eastAsiaTheme="minorEastAsia"/>
                <w:lang w:val="en-US" w:eastAsia="zh-CN"/>
              </w:rPr>
            </w:pPr>
          </w:p>
        </w:tc>
      </w:tr>
    </w:tbl>
    <w:p w14:paraId="36D5EF01" w14:textId="77777777" w:rsidR="00613BBA" w:rsidRDefault="00613BBA" w:rsidP="00613BBA"/>
    <w:p w14:paraId="71ACE9E8" w14:textId="2F79F4F2" w:rsidR="00541FC7" w:rsidRPr="009B33ED" w:rsidRDefault="00541FC7" w:rsidP="00710737">
      <w:pPr>
        <w:pStyle w:val="Heading3"/>
        <w:numPr>
          <w:ilvl w:val="2"/>
          <w:numId w:val="36"/>
        </w:numPr>
      </w:pPr>
      <w:r>
        <w:lastRenderedPageBreak/>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 xml:space="preserve">Proposal 1. [Majority view, 6(any), 1(except SIB1), specific </w:t>
      </w:r>
      <w:proofErr w:type="gramStart"/>
      <w:r w:rsidRPr="000E692D">
        <w:rPr>
          <w:lang w:val="en-US"/>
        </w:rPr>
        <w:t>SIBs(</w:t>
      </w:r>
      <w:proofErr w:type="gramEnd"/>
      <w:r w:rsidRPr="000E692D">
        <w:rPr>
          <w:lang w:val="en-US"/>
        </w:rPr>
        <w:t>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ListParagraph"/>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 except some specific SIBs (please indicate which ones)</w:t>
      </w:r>
    </w:p>
    <w:p w14:paraId="7EC034E3" w14:textId="77777777" w:rsidR="00541FC7" w:rsidRPr="000E692D" w:rsidRDefault="00541FC7" w:rsidP="00541FC7">
      <w:pPr>
        <w:pStyle w:val="ListParagraph"/>
        <w:rPr>
          <w:rFonts w:ascii="Arial" w:eastAsiaTheme="minorEastAsia" w:hAnsi="Arial" w:cs="Arial"/>
          <w:b/>
          <w:bCs/>
          <w:lang w:val="en-US" w:eastAsia="zh-CN"/>
        </w:rPr>
      </w:pPr>
    </w:p>
    <w:tbl>
      <w:tblPr>
        <w:tblStyle w:val="TableGrid"/>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ListParagraph"/>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r w:rsidR="00607340" w14:paraId="4B23C216" w14:textId="77777777" w:rsidTr="00DF3BD5">
        <w:tc>
          <w:tcPr>
            <w:tcW w:w="1358" w:type="dxa"/>
          </w:tcPr>
          <w:p w14:paraId="6455EB54" w14:textId="1297CC02"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31EAED" w14:textId="647A21D2" w:rsidR="00607340" w:rsidRDefault="00607340" w:rsidP="0089664F">
            <w:pPr>
              <w:rPr>
                <w:rFonts w:eastAsiaTheme="minorEastAsia"/>
                <w:lang w:val="en-US" w:eastAsia="zh-CN"/>
              </w:rPr>
            </w:pPr>
            <w:r>
              <w:rPr>
                <w:rFonts w:eastAsiaTheme="minorEastAsia"/>
                <w:lang w:val="en-US" w:eastAsia="zh-CN"/>
              </w:rPr>
              <w:t>A</w:t>
            </w:r>
          </w:p>
        </w:tc>
        <w:tc>
          <w:tcPr>
            <w:tcW w:w="6934" w:type="dxa"/>
          </w:tcPr>
          <w:p w14:paraId="490E7823" w14:textId="1EEF269D" w:rsidR="00607340" w:rsidRDefault="00607340" w:rsidP="0089664F">
            <w:pPr>
              <w:rPr>
                <w:rFonts w:eastAsiaTheme="minorEastAsia"/>
                <w:lang w:val="en-US" w:eastAsia="zh-CN"/>
              </w:rPr>
            </w:pPr>
            <w:r>
              <w:rPr>
                <w:rFonts w:eastAsiaTheme="minorEastAsia"/>
                <w:lang w:val="en-US" w:eastAsia="zh-CN"/>
              </w:rPr>
              <w:t>Agree with QC</w:t>
            </w:r>
          </w:p>
        </w:tc>
      </w:tr>
      <w:tr w:rsidR="00D95F7B" w14:paraId="23782F6A" w14:textId="77777777" w:rsidTr="00DF3BD5">
        <w:tc>
          <w:tcPr>
            <w:tcW w:w="1358" w:type="dxa"/>
          </w:tcPr>
          <w:p w14:paraId="4E67C25D" w14:textId="301EB6CE" w:rsidR="00D95F7B" w:rsidRDefault="00D95F7B" w:rsidP="00D95F7B">
            <w:pPr>
              <w:tabs>
                <w:tab w:val="left" w:pos="446"/>
              </w:tabs>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D98542E" w14:textId="2557CB70"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57E26637" w14:textId="77777777" w:rsidR="00D95F7B" w:rsidRDefault="00D95F7B" w:rsidP="00D95F7B">
            <w:pPr>
              <w:rPr>
                <w:rFonts w:eastAsiaTheme="minorEastAsia"/>
                <w:lang w:val="en-US" w:eastAsia="zh-CN"/>
              </w:rPr>
            </w:pPr>
          </w:p>
        </w:tc>
      </w:tr>
      <w:tr w:rsidR="00572CEF" w14:paraId="0305C01B" w14:textId="77777777" w:rsidTr="00DF3BD5">
        <w:tc>
          <w:tcPr>
            <w:tcW w:w="1358" w:type="dxa"/>
          </w:tcPr>
          <w:p w14:paraId="7E7D3ECA" w14:textId="2B6F683D" w:rsidR="00572CEF" w:rsidRDefault="00572CEF" w:rsidP="00572CEF">
            <w:pPr>
              <w:tabs>
                <w:tab w:val="left" w:pos="446"/>
              </w:tabs>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5DEB542" w14:textId="6BFEB583" w:rsidR="00572CEF" w:rsidRDefault="00572CEF" w:rsidP="00572CEF">
            <w:pPr>
              <w:rPr>
                <w:rFonts w:eastAsiaTheme="minorEastAsia"/>
                <w:lang w:val="en-US" w:eastAsia="zh-CN"/>
              </w:rPr>
            </w:pPr>
            <w:r>
              <w:rPr>
                <w:rFonts w:eastAsiaTheme="minorEastAsia"/>
                <w:lang w:val="en-US" w:eastAsia="zh-CN"/>
              </w:rPr>
              <w:t>A</w:t>
            </w:r>
          </w:p>
        </w:tc>
        <w:tc>
          <w:tcPr>
            <w:tcW w:w="6934" w:type="dxa"/>
          </w:tcPr>
          <w:p w14:paraId="6BDC71C7" w14:textId="77777777" w:rsidR="00572CEF" w:rsidRDefault="00572CEF" w:rsidP="00572CEF">
            <w:pPr>
              <w:rPr>
                <w:rFonts w:eastAsiaTheme="minorEastAsia"/>
                <w:lang w:val="en-US" w:eastAsia="zh-CN"/>
              </w:rPr>
            </w:pPr>
          </w:p>
        </w:tc>
      </w:tr>
      <w:tr w:rsidR="00BC5C2D" w14:paraId="646EA457" w14:textId="77777777" w:rsidTr="00DF3BD5">
        <w:tc>
          <w:tcPr>
            <w:tcW w:w="1358" w:type="dxa"/>
          </w:tcPr>
          <w:p w14:paraId="749EB2F1" w14:textId="340AEE50" w:rsidR="00BC5C2D" w:rsidRDefault="00BC5C2D" w:rsidP="00BC5C2D">
            <w:pPr>
              <w:tabs>
                <w:tab w:val="left" w:pos="446"/>
              </w:tabs>
              <w:rPr>
                <w:rFonts w:eastAsiaTheme="minorEastAsia"/>
                <w:lang w:val="de-DE" w:eastAsia="zh-CN"/>
              </w:rPr>
            </w:pPr>
            <w:r>
              <w:rPr>
                <w:rFonts w:eastAsiaTheme="minorEastAsia" w:hint="eastAsia"/>
                <w:lang w:val="de-DE" w:eastAsia="zh-CN"/>
              </w:rPr>
              <w:t>Sharp</w:t>
            </w:r>
          </w:p>
        </w:tc>
        <w:tc>
          <w:tcPr>
            <w:tcW w:w="1337" w:type="dxa"/>
          </w:tcPr>
          <w:p w14:paraId="0743CA74" w14:textId="2265439D" w:rsidR="00BC5C2D" w:rsidRDefault="00BC5C2D" w:rsidP="00BC5C2D">
            <w:pPr>
              <w:rPr>
                <w:rFonts w:eastAsiaTheme="minorEastAsia"/>
                <w:lang w:val="en-US" w:eastAsia="zh-CN"/>
              </w:rPr>
            </w:pPr>
            <w:r>
              <w:rPr>
                <w:rFonts w:eastAsiaTheme="minorEastAsia" w:hint="eastAsia"/>
                <w:lang w:val="en-US" w:eastAsia="zh-CN"/>
              </w:rPr>
              <w:t>A</w:t>
            </w:r>
          </w:p>
        </w:tc>
        <w:tc>
          <w:tcPr>
            <w:tcW w:w="6934" w:type="dxa"/>
          </w:tcPr>
          <w:p w14:paraId="4EBA8434" w14:textId="77777777" w:rsidR="00BC5C2D" w:rsidRDefault="00BC5C2D" w:rsidP="00BC5C2D">
            <w:pPr>
              <w:rPr>
                <w:rFonts w:eastAsiaTheme="minorEastAsia"/>
                <w:lang w:val="en-US" w:eastAsia="zh-CN"/>
              </w:rPr>
            </w:pPr>
          </w:p>
        </w:tc>
      </w:tr>
      <w:tr w:rsidR="00B51790" w14:paraId="586EE658" w14:textId="77777777" w:rsidTr="00DF3BD5">
        <w:tc>
          <w:tcPr>
            <w:tcW w:w="1358" w:type="dxa"/>
          </w:tcPr>
          <w:p w14:paraId="37A6DA41" w14:textId="3970F6E8" w:rsidR="00B51790" w:rsidRDefault="00B51790" w:rsidP="00B51790">
            <w:pPr>
              <w:tabs>
                <w:tab w:val="left" w:pos="446"/>
              </w:tabs>
              <w:rPr>
                <w:rFonts w:eastAsiaTheme="minorEastAsia"/>
                <w:lang w:val="de-DE" w:eastAsia="zh-CN"/>
              </w:rPr>
            </w:pPr>
            <w:proofErr w:type="spellStart"/>
            <w:r w:rsidRPr="00B81628">
              <w:t>Spreadtrum</w:t>
            </w:r>
            <w:proofErr w:type="spellEnd"/>
          </w:p>
        </w:tc>
        <w:tc>
          <w:tcPr>
            <w:tcW w:w="1337" w:type="dxa"/>
          </w:tcPr>
          <w:p w14:paraId="170FAFD4" w14:textId="3DBCF142" w:rsidR="00B51790" w:rsidRDefault="00B51790" w:rsidP="00B51790">
            <w:pPr>
              <w:rPr>
                <w:rFonts w:eastAsiaTheme="minorEastAsia"/>
                <w:lang w:val="en-US" w:eastAsia="zh-CN"/>
              </w:rPr>
            </w:pPr>
            <w:r>
              <w:t>A</w:t>
            </w:r>
          </w:p>
        </w:tc>
        <w:tc>
          <w:tcPr>
            <w:tcW w:w="6934" w:type="dxa"/>
          </w:tcPr>
          <w:p w14:paraId="4FD9250B" w14:textId="77777777" w:rsidR="00B51790" w:rsidRDefault="00B51790" w:rsidP="00B51790">
            <w:pPr>
              <w:rPr>
                <w:rFonts w:eastAsiaTheme="minorEastAsia"/>
                <w:lang w:val="en-US" w:eastAsia="zh-CN"/>
              </w:rPr>
            </w:pPr>
          </w:p>
        </w:tc>
      </w:tr>
      <w:tr w:rsidR="00907344" w14:paraId="3E46929C" w14:textId="77777777" w:rsidTr="00DF3BD5">
        <w:tc>
          <w:tcPr>
            <w:tcW w:w="1358" w:type="dxa"/>
          </w:tcPr>
          <w:p w14:paraId="4A6664D3" w14:textId="15C072F9" w:rsidR="00907344" w:rsidRPr="00B81628" w:rsidRDefault="00907344" w:rsidP="00907344">
            <w:pPr>
              <w:tabs>
                <w:tab w:val="left" w:pos="446"/>
              </w:tabs>
              <w:jc w:val="center"/>
            </w:pPr>
            <w:r>
              <w:rPr>
                <w:rFonts w:eastAsiaTheme="minorEastAsia" w:hint="eastAsia"/>
                <w:lang w:val="en-US" w:eastAsia="zh-CN"/>
              </w:rPr>
              <w:t>vivo</w:t>
            </w:r>
          </w:p>
        </w:tc>
        <w:tc>
          <w:tcPr>
            <w:tcW w:w="1337" w:type="dxa"/>
          </w:tcPr>
          <w:p w14:paraId="5536E07F" w14:textId="13078850" w:rsidR="00907344" w:rsidRDefault="00907344" w:rsidP="00907344">
            <w:r>
              <w:rPr>
                <w:rFonts w:eastAsiaTheme="minorEastAsia" w:hint="eastAsia"/>
                <w:lang w:val="en-US" w:eastAsia="zh-CN"/>
              </w:rPr>
              <w:t>B</w:t>
            </w:r>
          </w:p>
        </w:tc>
        <w:tc>
          <w:tcPr>
            <w:tcW w:w="6934" w:type="dxa"/>
          </w:tcPr>
          <w:p w14:paraId="23050DFA" w14:textId="77777777" w:rsidR="00907344" w:rsidRPr="007545F8" w:rsidRDefault="00907344" w:rsidP="00907344">
            <w:pPr>
              <w:pStyle w:val="Observation"/>
              <w:numPr>
                <w:ilvl w:val="255"/>
                <w:numId w:val="0"/>
              </w:numPr>
              <w:rPr>
                <w:rFonts w:ascii="Times New Roman" w:hAnsi="Times New Roman"/>
                <w:b w:val="0"/>
                <w:bCs w:val="0"/>
              </w:rPr>
            </w:pPr>
            <w:r w:rsidRPr="007545F8">
              <w:rPr>
                <w:rFonts w:ascii="Times New Roman" w:hAnsi="Times New Roman"/>
                <w:b w:val="0"/>
                <w:bCs w:val="0"/>
              </w:rPr>
              <w:t>NOT support the following SIBs that the Remote UE could request in on-demand manner:</w:t>
            </w:r>
          </w:p>
          <w:p w14:paraId="13F5EA0B"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 xml:space="preserve">SIB9, SIB10, SIB11, </w:t>
            </w:r>
            <w:proofErr w:type="spellStart"/>
            <w:r w:rsidRPr="007545F8">
              <w:rPr>
                <w:rFonts w:ascii="Times New Roman" w:hAnsi="Times New Roman"/>
                <w:b w:val="0"/>
                <w:bCs w:val="0"/>
              </w:rPr>
              <w:t>SIBpos</w:t>
            </w:r>
            <w:proofErr w:type="spellEnd"/>
            <w:r w:rsidRPr="007545F8">
              <w:rPr>
                <w:rFonts w:ascii="Times New Roman" w:hAnsi="Times New Roman"/>
                <w:b w:val="0"/>
                <w:bCs w:val="0"/>
              </w:rPr>
              <w:t xml:space="preserve"> (any cross-WI feature is not supported)</w:t>
            </w:r>
          </w:p>
          <w:p w14:paraId="5C2060A4"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SIB13/SIB14 (LTE SL is not supported)</w:t>
            </w:r>
          </w:p>
          <w:p w14:paraId="354F4CEB" w14:textId="77777777" w:rsidR="00907344" w:rsidRDefault="00907344" w:rsidP="00907344">
            <w:pPr>
              <w:rPr>
                <w:rFonts w:eastAsiaTheme="minorEastAsia"/>
                <w:lang w:val="en-US"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lastRenderedPageBreak/>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ListParagraph"/>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t>Q5.2) Should a new establishment cause for relay UE entering RRC_CONNECTED only for relaying purposes be introduced?</w:t>
      </w:r>
    </w:p>
    <w:tbl>
      <w:tblPr>
        <w:tblStyle w:val="TableGrid"/>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ListParagraph"/>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ListParagraph"/>
              <w:ind w:left="0"/>
              <w:rPr>
                <w:rFonts w:eastAsiaTheme="minorEastAsia"/>
                <w:lang w:val="en-US" w:eastAsia="zh-CN"/>
              </w:rPr>
            </w:pPr>
          </w:p>
          <w:p w14:paraId="1D6F7FB9" w14:textId="303F157A" w:rsidR="00DF3BD5" w:rsidRDefault="00AE33A9" w:rsidP="00DF3BD5">
            <w:pPr>
              <w:pStyle w:val="ListParagraph"/>
              <w:ind w:left="0"/>
              <w:rPr>
                <w:rFonts w:eastAsiaTheme="minorEastAsia"/>
                <w:lang w:val="en-US" w:eastAsia="zh-CN"/>
              </w:rPr>
            </w:pPr>
            <w:r>
              <w:rPr>
                <w:rFonts w:eastAsiaTheme="minorEastAsia"/>
                <w:lang w:val="en-US" w:eastAsia="zh-CN"/>
              </w:rPr>
              <w:t xml:space="preserve">However, we have a question: if INACTIVE remote UE uses cause value </w:t>
            </w:r>
            <w:proofErr w:type="spellStart"/>
            <w:r w:rsidRPr="000E692D">
              <w:rPr>
                <w:i/>
                <w:iCs/>
                <w:lang w:val="en-US"/>
              </w:rPr>
              <w:t>rna</w:t>
            </w:r>
            <w:proofErr w:type="spellEnd"/>
            <w:r w:rsidRPr="000E692D">
              <w:rPr>
                <w:i/>
                <w:iCs/>
                <w:lang w:val="en-US"/>
              </w:rPr>
              <w:t>-Update</w:t>
            </w:r>
            <w:r>
              <w:rPr>
                <w:lang w:val="en-US"/>
              </w:rPr>
              <w:t xml:space="preserve">, how an IDLE relay UE can determine which cause value to use in its </w:t>
            </w:r>
            <w:proofErr w:type="spellStart"/>
            <w:r w:rsidRPr="00AE33A9">
              <w:rPr>
                <w:lang w:val="en-US"/>
              </w:rPr>
              <w:t>R</w:t>
            </w:r>
            <w:r w:rsidRPr="00AE33A9">
              <w:rPr>
                <w:i/>
                <w:iCs/>
                <w:lang w:val="en-US"/>
              </w:rPr>
              <w:t>RCSetup</w:t>
            </w:r>
            <w:r w:rsidR="009F553F">
              <w:rPr>
                <w:i/>
                <w:iCs/>
                <w:lang w:val="en-US"/>
              </w:rPr>
              <w:t>q</w:t>
            </w:r>
            <w:r w:rsidRPr="00AE33A9">
              <w:rPr>
                <w:i/>
                <w:iCs/>
                <w:lang w:val="en-US"/>
              </w:rPr>
              <w:t>uest</w:t>
            </w:r>
            <w:proofErr w:type="spellEnd"/>
            <w:r w:rsidRPr="00AE33A9">
              <w:rPr>
                <w:lang w:val="en-US"/>
              </w:rPr>
              <w:t xml:space="preserve"> (</w:t>
            </w:r>
            <w:proofErr w:type="spellStart"/>
            <w:r w:rsidRPr="000E692D">
              <w:rPr>
                <w:i/>
                <w:iCs/>
                <w:lang w:val="en-US"/>
              </w:rPr>
              <w:t>rna</w:t>
            </w:r>
            <w:proofErr w:type="spellEnd"/>
            <w:r w:rsidRPr="000E692D">
              <w:rPr>
                <w:i/>
                <w:iCs/>
                <w:lang w:val="en-US"/>
              </w:rPr>
              <w:t>-Update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 xml:space="preserve">ld value does not help </w:t>
            </w:r>
            <w:proofErr w:type="spellStart"/>
            <w:r w:rsidRPr="00BC6068">
              <w:rPr>
                <w:rFonts w:eastAsiaTheme="minorEastAsia"/>
                <w:lang w:val="en-US" w:eastAsia="zh-CN"/>
              </w:rPr>
              <w:t>g</w:t>
            </w:r>
            <w:r>
              <w:rPr>
                <w:rFonts w:eastAsiaTheme="minorEastAsia"/>
                <w:lang w:val="en-US" w:eastAsia="zh-CN"/>
              </w:rPr>
              <w:t>N</w:t>
            </w:r>
            <w:r w:rsidRPr="00BC6068">
              <w:rPr>
                <w:rFonts w:eastAsiaTheme="minorEastAsia"/>
                <w:lang w:val="en-US" w:eastAsia="zh-CN"/>
              </w:rPr>
              <w:t>B</w:t>
            </w:r>
            <w:proofErr w:type="spellEnd"/>
            <w:r w:rsidRPr="00BC6068">
              <w:rPr>
                <w:rFonts w:eastAsiaTheme="minorEastAsia"/>
                <w:lang w:val="en-US" w:eastAsia="zh-CN"/>
              </w:rPr>
              <w:t xml:space="preserve">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ListParagraph"/>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w:t>
            </w:r>
            <w:proofErr w:type="spellStart"/>
            <w:r w:rsidRPr="00A16BA9">
              <w:rPr>
                <w:rFonts w:eastAsiaTheme="minorEastAsia"/>
                <w:lang w:val="en-US" w:eastAsia="zh-CN"/>
              </w:rPr>
              <w:t>gNB</w:t>
            </w:r>
            <w:proofErr w:type="spellEnd"/>
            <w:r w:rsidRPr="00A16BA9">
              <w:rPr>
                <w:rFonts w:eastAsiaTheme="minorEastAsia"/>
                <w:lang w:val="en-US" w:eastAsia="zh-CN"/>
              </w:rPr>
              <w:t xml:space="preserve"> to determine whether to allow or reject the access request.</w:t>
            </w:r>
            <w:r>
              <w:rPr>
                <w:rFonts w:eastAsiaTheme="minorEastAsia"/>
                <w:lang w:val="en-US" w:eastAsia="zh-CN"/>
              </w:rPr>
              <w:t xml:space="preserve"> </w:t>
            </w:r>
            <w:r w:rsidRPr="00F44DA4">
              <w:rPr>
                <w:rFonts w:eastAsiaTheme="minorEastAsia"/>
                <w:lang w:val="en-US" w:eastAsia="zh-CN"/>
              </w:rPr>
              <w:t xml:space="preserve">In legacy </w:t>
            </w:r>
            <w:proofErr w:type="spellStart"/>
            <w:r w:rsidRPr="00F44DA4">
              <w:rPr>
                <w:rFonts w:eastAsiaTheme="minorEastAsia"/>
                <w:lang w:val="en-US" w:eastAsia="zh-CN"/>
              </w:rPr>
              <w:t>Uu</w:t>
            </w:r>
            <w:proofErr w:type="spellEnd"/>
            <w:r w:rsidRPr="00F44DA4">
              <w:rPr>
                <w:rFonts w:eastAsiaTheme="minorEastAsia"/>
                <w:lang w:val="en-US" w:eastAsia="zh-CN"/>
              </w:rPr>
              <w:t xml:space="preserve">, </w:t>
            </w:r>
            <w:proofErr w:type="spellStart"/>
            <w:r w:rsidRPr="00F44DA4">
              <w:rPr>
                <w:rFonts w:eastAsiaTheme="minorEastAsia"/>
                <w:lang w:val="en-US" w:eastAsia="zh-CN"/>
              </w:rPr>
              <w:t>gNB</w:t>
            </w:r>
            <w:proofErr w:type="spellEnd"/>
            <w:r w:rsidRPr="00F44DA4">
              <w:rPr>
                <w:rFonts w:eastAsiaTheme="minorEastAsia"/>
                <w:lang w:val="en-US" w:eastAsia="zh-CN"/>
              </w:rPr>
              <w:t xml:space="preserve">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 xml:space="preserve">key problem of new establishment </w:t>
            </w:r>
            <w:proofErr w:type="gramStart"/>
            <w:r w:rsidRPr="00F44DA4">
              <w:rPr>
                <w:rFonts w:eastAsiaTheme="minorEastAsia"/>
                <w:lang w:val="en-US" w:eastAsia="zh-CN"/>
              </w:rPr>
              <w:t>cause</w:t>
            </w:r>
            <w:proofErr w:type="gramEnd"/>
            <w:r w:rsidRPr="00F44DA4">
              <w:rPr>
                <w:rFonts w:eastAsiaTheme="minorEastAsia"/>
                <w:lang w:val="en-US" w:eastAsia="zh-CN"/>
              </w:rPr>
              <w:t xml:space="preserve"> value is the Relay UE would set new cause value to all remote UE’s request, regardless of its real cause value. </w:t>
            </w:r>
            <w:proofErr w:type="spellStart"/>
            <w:r w:rsidRPr="00F44DA4">
              <w:rPr>
                <w:rFonts w:eastAsiaTheme="minorEastAsia"/>
                <w:lang w:val="en-US" w:eastAsia="zh-CN"/>
              </w:rPr>
              <w:t>gNB</w:t>
            </w:r>
            <w:proofErr w:type="spellEnd"/>
            <w:r w:rsidRPr="00F44DA4">
              <w:rPr>
                <w:rFonts w:eastAsiaTheme="minorEastAsia"/>
                <w:lang w:val="en-US" w:eastAsia="zh-CN"/>
              </w:rPr>
              <w:t xml:space="preserve"> can’t make appropriate decision. </w:t>
            </w:r>
            <w:proofErr w:type="spellStart"/>
            <w:r w:rsidRPr="00F44DA4">
              <w:rPr>
                <w:rFonts w:eastAsiaTheme="minorEastAsia"/>
                <w:lang w:val="en-US" w:eastAsia="zh-CN"/>
              </w:rPr>
              <w:t>gNB</w:t>
            </w:r>
            <w:proofErr w:type="spellEnd"/>
            <w:r w:rsidRPr="00F44DA4">
              <w:rPr>
                <w:rFonts w:eastAsiaTheme="minorEastAsia"/>
                <w:lang w:val="en-US" w:eastAsia="zh-CN"/>
              </w:rPr>
              <w:t xml:space="preserve"> has to treat new cause value as highest priority, since relay support both emergency and commercial use case.</w:t>
            </w:r>
          </w:p>
          <w:p w14:paraId="6C5E3C87" w14:textId="77777777" w:rsidR="002632B2" w:rsidRPr="00F44DA4" w:rsidRDefault="002632B2" w:rsidP="002632B2">
            <w:pPr>
              <w:pStyle w:val="ListParagraph"/>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ListParagraph"/>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proofErr w:type="gramStart"/>
            <w:r w:rsidRPr="00A07347">
              <w:rPr>
                <w:rFonts w:eastAsiaTheme="minorEastAsia"/>
                <w:lang w:val="en-US" w:eastAsia="zh-CN"/>
              </w:rPr>
              <w:t>I</w:t>
            </w:r>
            <w:r w:rsidRPr="00A07347">
              <w:rPr>
                <w:rFonts w:eastAsiaTheme="minorEastAsia" w:hint="eastAsia"/>
                <w:lang w:val="en-US" w:eastAsia="zh-CN"/>
              </w:rPr>
              <w:t>t</w:t>
            </w:r>
            <w:proofErr w:type="gramEnd"/>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ListParagraph"/>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proofErr w:type="gramStart"/>
            <w:r w:rsidRPr="00E437A3">
              <w:rPr>
                <w:rFonts w:eastAsiaTheme="minorEastAsia"/>
                <w:lang w:val="en-US" w:eastAsia="zh-CN"/>
              </w:rPr>
              <w:t>One</w:t>
            </w:r>
            <w:proofErr w:type="gramEnd"/>
            <w:r w:rsidRPr="00E437A3">
              <w:rPr>
                <w:rFonts w:eastAsiaTheme="minorEastAsia"/>
                <w:lang w:val="en-US" w:eastAsia="zh-CN"/>
              </w:rPr>
              <w:t xml:space="preserve"> solution could be relay UE can select certain cause value, in case remote UE’s cause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ListParagraph"/>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w:t>
            </w:r>
            <w:r w:rsidRPr="00951698">
              <w:rPr>
                <w:rFonts w:eastAsiaTheme="minorEastAsia"/>
                <w:lang w:val="en-US" w:eastAsia="zh-CN"/>
              </w:rPr>
              <w:lastRenderedPageBreak/>
              <w:t xml:space="preserve">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w:t>
            </w:r>
            <w:proofErr w:type="gramStart"/>
            <w:r>
              <w:rPr>
                <w:rFonts w:eastAsiaTheme="minorEastAsia" w:hint="eastAsia"/>
                <w:lang w:val="en-US" w:eastAsia="zh-CN"/>
              </w:rPr>
              <w:t>UE(</w:t>
            </w:r>
            <w:proofErr w:type="gramEnd"/>
            <w:r>
              <w:rPr>
                <w:rFonts w:eastAsiaTheme="minorEastAsia" w:hint="eastAsia"/>
                <w:lang w:val="en-US" w:eastAsia="zh-CN"/>
              </w:rPr>
              <w:t xml:space="preserv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lang w:val="de-DE" w:eastAsia="zh-CN"/>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ListParagraph"/>
              <w:ind w:left="0"/>
              <w:rPr>
                <w:rFonts w:eastAsiaTheme="minorEastAsia"/>
                <w:lang w:val="en-US" w:eastAsia="zh-CN"/>
              </w:rPr>
            </w:pPr>
          </w:p>
        </w:tc>
      </w:tr>
      <w:tr w:rsidR="00607340" w14:paraId="0F5427C3" w14:textId="77777777" w:rsidTr="00DF3BD5">
        <w:tc>
          <w:tcPr>
            <w:tcW w:w="1358" w:type="dxa"/>
          </w:tcPr>
          <w:p w14:paraId="7DABF13C" w14:textId="444F9CEE"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852817C" w14:textId="3D44291B"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203E4119" w14:textId="68FC1312" w:rsidR="00607340" w:rsidRPr="00951698" w:rsidRDefault="00607340" w:rsidP="0089664F">
            <w:pPr>
              <w:pStyle w:val="ListParagraph"/>
              <w:ind w:left="0"/>
              <w:rPr>
                <w:rFonts w:eastAsiaTheme="minorEastAsia"/>
                <w:lang w:val="en-US" w:eastAsia="zh-CN"/>
              </w:rPr>
            </w:pPr>
            <w:r>
              <w:rPr>
                <w:rFonts w:eastAsiaTheme="minorEastAsia"/>
                <w:lang w:val="en-US" w:eastAsia="zh-CN"/>
              </w:rPr>
              <w:t xml:space="preserve">We think a new value would be better </w:t>
            </w:r>
            <w:r w:rsidR="00DE3A6A">
              <w:rPr>
                <w:rFonts w:eastAsiaTheme="minorEastAsia"/>
                <w:lang w:val="en-US" w:eastAsia="zh-CN"/>
              </w:rPr>
              <w:t xml:space="preserve">so the </w:t>
            </w:r>
            <w:proofErr w:type="spellStart"/>
            <w:r w:rsidR="00DE3A6A">
              <w:rPr>
                <w:rFonts w:eastAsiaTheme="minorEastAsia"/>
                <w:lang w:val="en-US" w:eastAsia="zh-CN"/>
              </w:rPr>
              <w:t>gNB</w:t>
            </w:r>
            <w:proofErr w:type="spellEnd"/>
            <w:r w:rsidR="00DE3A6A">
              <w:rPr>
                <w:rFonts w:eastAsiaTheme="minorEastAsia"/>
                <w:lang w:val="en-US" w:eastAsia="zh-CN"/>
              </w:rPr>
              <w:t xml:space="preserve"> can distinguish between the accesses.</w:t>
            </w:r>
          </w:p>
        </w:tc>
      </w:tr>
      <w:tr w:rsidR="00D95F7B" w14:paraId="158A48B5" w14:textId="77777777" w:rsidTr="00DF3BD5">
        <w:tc>
          <w:tcPr>
            <w:tcW w:w="1358" w:type="dxa"/>
          </w:tcPr>
          <w:p w14:paraId="5C139B6C" w14:textId="1C60205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73E6735" w14:textId="2EC4D3D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300A4874" w14:textId="77777777" w:rsidR="00D95F7B" w:rsidRDefault="00D95F7B" w:rsidP="00D95F7B">
            <w:pPr>
              <w:pStyle w:val="ListParagraph"/>
              <w:ind w:left="0"/>
              <w:rPr>
                <w:rFonts w:eastAsiaTheme="minorEastAsia"/>
                <w:lang w:val="en-US" w:eastAsia="zh-CN"/>
              </w:rPr>
            </w:pPr>
          </w:p>
        </w:tc>
      </w:tr>
      <w:tr w:rsidR="00E31E66" w14:paraId="181DF354" w14:textId="77777777" w:rsidTr="00DF3BD5">
        <w:tc>
          <w:tcPr>
            <w:tcW w:w="1358" w:type="dxa"/>
          </w:tcPr>
          <w:p w14:paraId="369DD712" w14:textId="438B184D" w:rsidR="00E31E66" w:rsidRDefault="00E31E66" w:rsidP="00E31E66">
            <w:pPr>
              <w:rPr>
                <w:rFonts w:asciiTheme="minorEastAsia" w:eastAsiaTheme="minorEastAsia" w:hAnsiTheme="minorEastAsia"/>
                <w:lang w:val="de-DE" w:eastAsia="zh-CN"/>
              </w:rPr>
            </w:pPr>
            <w:r>
              <w:rPr>
                <w:lang w:val="de-DE" w:eastAsia="zh-CN"/>
              </w:rPr>
              <w:t>Lenovo</w:t>
            </w:r>
          </w:p>
        </w:tc>
        <w:tc>
          <w:tcPr>
            <w:tcW w:w="1337" w:type="dxa"/>
          </w:tcPr>
          <w:p w14:paraId="60509C36" w14:textId="4A30221B" w:rsidR="00E31E66" w:rsidRDefault="00E31E66" w:rsidP="00E31E66">
            <w:pPr>
              <w:rPr>
                <w:rFonts w:eastAsiaTheme="minorEastAsia"/>
                <w:lang w:val="en-US" w:eastAsia="zh-CN"/>
              </w:rPr>
            </w:pPr>
            <w:r>
              <w:rPr>
                <w:lang w:val="en-US" w:eastAsia="zh-CN"/>
              </w:rPr>
              <w:t>N</w:t>
            </w:r>
          </w:p>
        </w:tc>
        <w:tc>
          <w:tcPr>
            <w:tcW w:w="6934" w:type="dxa"/>
          </w:tcPr>
          <w:p w14:paraId="0F85B92F" w14:textId="3399415F" w:rsidR="00E31E66" w:rsidRDefault="00E31E66" w:rsidP="00E31E66">
            <w:pPr>
              <w:pStyle w:val="ListParagraph"/>
              <w:ind w:left="0"/>
              <w:rPr>
                <w:rFonts w:eastAsiaTheme="minorEastAsia"/>
                <w:lang w:val="en-US" w:eastAsia="zh-CN"/>
              </w:rPr>
            </w:pPr>
            <w:r>
              <w:rPr>
                <w:rFonts w:eastAsiaTheme="minorEastAsia"/>
                <w:lang w:val="en-US" w:eastAsia="zh-CN"/>
              </w:rPr>
              <w:t>We see no reason for this.</w:t>
            </w:r>
          </w:p>
        </w:tc>
      </w:tr>
      <w:tr w:rsidR="00BC5C2D" w14:paraId="7F84E3BA" w14:textId="77777777" w:rsidTr="00DF3BD5">
        <w:tc>
          <w:tcPr>
            <w:tcW w:w="1358" w:type="dxa"/>
          </w:tcPr>
          <w:p w14:paraId="75C4502A" w14:textId="1905DC20" w:rsidR="00BC5C2D" w:rsidRDefault="00BC5C2D" w:rsidP="00BC5C2D">
            <w:pPr>
              <w:rPr>
                <w:lang w:val="de-DE" w:eastAsia="zh-CN"/>
              </w:rPr>
            </w:pPr>
            <w:r>
              <w:rPr>
                <w:rFonts w:eastAsiaTheme="minorEastAsia" w:hint="eastAsia"/>
                <w:lang w:val="de-DE" w:eastAsia="zh-CN"/>
              </w:rPr>
              <w:t>Sharp</w:t>
            </w:r>
          </w:p>
        </w:tc>
        <w:tc>
          <w:tcPr>
            <w:tcW w:w="1337" w:type="dxa"/>
          </w:tcPr>
          <w:p w14:paraId="07445253" w14:textId="10DA78BE" w:rsidR="00BC5C2D" w:rsidRDefault="00BC5C2D" w:rsidP="00BC5C2D">
            <w:pPr>
              <w:rPr>
                <w:lang w:val="en-US" w:eastAsia="zh-CN"/>
              </w:rPr>
            </w:pPr>
            <w:r>
              <w:rPr>
                <w:rFonts w:eastAsiaTheme="minorEastAsia" w:hint="eastAsia"/>
                <w:lang w:val="en-US" w:eastAsia="zh-CN"/>
              </w:rPr>
              <w:t>Y</w:t>
            </w:r>
          </w:p>
        </w:tc>
        <w:tc>
          <w:tcPr>
            <w:tcW w:w="6934" w:type="dxa"/>
          </w:tcPr>
          <w:p w14:paraId="6316DF64" w14:textId="77777777" w:rsidR="00BC5C2D" w:rsidRDefault="00BC5C2D" w:rsidP="00BC5C2D">
            <w:pPr>
              <w:pStyle w:val="ListParagraph"/>
              <w:ind w:left="0"/>
              <w:rPr>
                <w:rFonts w:eastAsiaTheme="minorEastAsia"/>
                <w:lang w:val="en-US" w:eastAsia="zh-CN"/>
              </w:rPr>
            </w:pPr>
          </w:p>
        </w:tc>
      </w:tr>
      <w:tr w:rsidR="00B51790" w14:paraId="0C1FAD3C" w14:textId="77777777" w:rsidTr="00DF3BD5">
        <w:tc>
          <w:tcPr>
            <w:tcW w:w="1358" w:type="dxa"/>
          </w:tcPr>
          <w:p w14:paraId="03A722A2" w14:textId="1E301F55" w:rsidR="00B51790" w:rsidRDefault="00B51790" w:rsidP="00B51790">
            <w:pPr>
              <w:rPr>
                <w:rFonts w:eastAsiaTheme="minorEastAsia"/>
                <w:lang w:val="de-DE" w:eastAsia="zh-CN"/>
              </w:rPr>
            </w:pPr>
            <w:proofErr w:type="spellStart"/>
            <w:r w:rsidRPr="008A3AC2">
              <w:t>Spreadtrum</w:t>
            </w:r>
            <w:proofErr w:type="spellEnd"/>
          </w:p>
        </w:tc>
        <w:tc>
          <w:tcPr>
            <w:tcW w:w="1337" w:type="dxa"/>
          </w:tcPr>
          <w:p w14:paraId="3DE852AE" w14:textId="372EBFA5" w:rsidR="00B51790" w:rsidRDefault="00B51790" w:rsidP="00B51790">
            <w:pPr>
              <w:rPr>
                <w:rFonts w:eastAsiaTheme="minorEastAsia"/>
                <w:lang w:val="en-US" w:eastAsia="zh-CN"/>
              </w:rPr>
            </w:pPr>
            <w:r>
              <w:t>N</w:t>
            </w:r>
          </w:p>
        </w:tc>
        <w:tc>
          <w:tcPr>
            <w:tcW w:w="6934" w:type="dxa"/>
          </w:tcPr>
          <w:p w14:paraId="14B8AF09" w14:textId="77777777" w:rsidR="00B51790" w:rsidRDefault="00B51790" w:rsidP="00B51790">
            <w:pPr>
              <w:pStyle w:val="ListParagraph"/>
              <w:ind w:left="0"/>
              <w:rPr>
                <w:rFonts w:eastAsiaTheme="minorEastAsia"/>
                <w:lang w:val="en-US" w:eastAsia="zh-CN"/>
              </w:rPr>
            </w:pPr>
          </w:p>
        </w:tc>
      </w:tr>
      <w:tr w:rsidR="00EB1BB7" w14:paraId="389296EA" w14:textId="77777777" w:rsidTr="00DF3BD5">
        <w:tc>
          <w:tcPr>
            <w:tcW w:w="1358" w:type="dxa"/>
          </w:tcPr>
          <w:p w14:paraId="3283B2C6" w14:textId="60DE811F" w:rsidR="00EB1BB7" w:rsidRPr="008A3AC2" w:rsidRDefault="00EB1BB7" w:rsidP="00EB1BB7">
            <w:r w:rsidRPr="00BC565A">
              <w:rPr>
                <w:b/>
                <w:lang w:val="en-US" w:eastAsia="zh-CN"/>
              </w:rPr>
              <w:t>vivo</w:t>
            </w:r>
          </w:p>
        </w:tc>
        <w:tc>
          <w:tcPr>
            <w:tcW w:w="1337" w:type="dxa"/>
          </w:tcPr>
          <w:p w14:paraId="016E14CC" w14:textId="530C7D38" w:rsidR="00EB1BB7" w:rsidRDefault="00EB1BB7" w:rsidP="00EB1BB7">
            <w:r>
              <w:rPr>
                <w:rFonts w:hint="eastAsia"/>
                <w:lang w:val="en-US" w:eastAsia="zh-CN"/>
              </w:rPr>
              <w:t>N</w:t>
            </w:r>
          </w:p>
        </w:tc>
        <w:tc>
          <w:tcPr>
            <w:tcW w:w="6934" w:type="dxa"/>
          </w:tcPr>
          <w:p w14:paraId="772098CB" w14:textId="212CA9F5" w:rsidR="00EB1BB7" w:rsidRDefault="00EB1BB7" w:rsidP="00EB1BB7">
            <w:pPr>
              <w:pStyle w:val="ListParagraph"/>
              <w:ind w:left="0"/>
              <w:rPr>
                <w:rFonts w:eastAsiaTheme="minorEastAsia"/>
                <w:lang w:val="en-US" w:eastAsia="zh-CN"/>
              </w:rPr>
            </w:pPr>
            <w:r>
              <w:rPr>
                <w:rFonts w:hint="eastAsia"/>
                <w:lang w:val="en-US" w:eastAsia="zh-CN"/>
              </w:rPr>
              <w:t>T</w:t>
            </w:r>
            <w:r>
              <w:rPr>
                <w:lang w:eastAsia="zh-CN"/>
              </w:rPr>
              <w:t>he main motivation to help the network decide whether to accept or reject the access request of the Relay UE only for relaying purpose</w:t>
            </w:r>
            <w:r>
              <w:rPr>
                <w:rFonts w:hint="eastAsia"/>
                <w:lang w:val="en-US" w:eastAsia="zh-CN"/>
              </w:rPr>
              <w:t xml:space="preserve"> is not valid to us. </w:t>
            </w:r>
            <w:r>
              <w:rPr>
                <w:lang w:eastAsia="zh-CN"/>
              </w:rPr>
              <w:t>Because</w:t>
            </w:r>
            <w:r>
              <w:t xml:space="preserve"> even if the gNB accepts the RRC setup/resume request of Relay UE based on a new cause value, the gNB may decide whether to accept or reject the RRC setup/resume request of Remote UE based on legacy cause values. Consequently, the relaying service via Relay UE could be rejected by gNB (e.g., mo data is rejected by the gNB due to the congestion control). </w:t>
            </w:r>
            <w:r>
              <w:rPr>
                <w:rFonts w:eastAsia="宋体" w:hint="eastAsia"/>
                <w:lang w:val="en-US" w:eastAsia="zh-CN"/>
              </w:rPr>
              <w:t xml:space="preserve">Consequently, </w:t>
            </w:r>
            <w:proofErr w:type="spellStart"/>
            <w:r>
              <w:rPr>
                <w:rFonts w:eastAsia="宋体" w:hint="eastAsia"/>
                <w:lang w:val="en-US" w:eastAsia="zh-CN"/>
              </w:rPr>
              <w:t>th</w:t>
            </w:r>
            <w:proofErr w:type="spellEnd"/>
            <w:r>
              <w:t xml:space="preserve">is </w:t>
            </w:r>
            <w:r>
              <w:rPr>
                <w:rFonts w:eastAsia="宋体" w:hint="eastAsia"/>
                <w:lang w:val="en-US" w:eastAsia="zh-CN"/>
              </w:rPr>
              <w:t>doesn</w:t>
            </w:r>
            <w:r>
              <w:rPr>
                <w:rFonts w:eastAsia="宋体"/>
                <w:lang w:val="en-US" w:eastAsia="zh-CN"/>
              </w:rPr>
              <w:t>’</w:t>
            </w:r>
            <w:r>
              <w:rPr>
                <w:rFonts w:eastAsia="宋体" w:hint="eastAsia"/>
                <w:lang w:val="en-US" w:eastAsia="zh-CN"/>
              </w:rPr>
              <w:t xml:space="preserve">t improve the situation compared with using </w:t>
            </w:r>
            <w:r>
              <w:rPr>
                <w:rFonts w:eastAsiaTheme="minorEastAsia" w:hint="eastAsia"/>
                <w:lang w:val="en-US" w:eastAsia="zh-CN"/>
              </w:rPr>
              <w:t>existing cause values.</w:t>
            </w:r>
          </w:p>
        </w:tc>
      </w:tr>
    </w:tbl>
    <w:p w14:paraId="0DBE4719" w14:textId="77777777" w:rsidR="00DF3BD5" w:rsidRDefault="00DF3BD5" w:rsidP="00DF3BD5"/>
    <w:p w14:paraId="0494BE13" w14:textId="77777777" w:rsidR="00DF3BD5" w:rsidRDefault="00DF3BD5" w:rsidP="00DF3BD5"/>
    <w:p w14:paraId="594C9081" w14:textId="7EFCDDF3" w:rsidR="00DF3BD5" w:rsidRPr="009B33ED" w:rsidRDefault="00DF3BD5" w:rsidP="00DE1B43">
      <w:pPr>
        <w:pStyle w:val="Heading3"/>
      </w:pPr>
      <w:r w:rsidRPr="009B33ED">
        <w:t>2.</w:t>
      </w:r>
      <w:r>
        <w:t>2</w:t>
      </w:r>
      <w:r w:rsidRPr="009B33ED">
        <w:t>.</w:t>
      </w:r>
      <w:r>
        <w:t>3</w:t>
      </w:r>
      <w:r w:rsidRPr="009B33ED">
        <w:t xml:space="preserve"> </w:t>
      </w: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2AE4185A" w:rsidR="005B25D8" w:rsidRPr="005B25D8" w:rsidRDefault="005B25D8" w:rsidP="00C074BD">
      <w:pPr>
        <w:rPr>
          <w:rFonts w:ascii="Arial" w:hAnsi="Arial" w:cs="Arial"/>
          <w:sz w:val="22"/>
          <w:szCs w:val="22"/>
          <w:u w:val="single"/>
        </w:rPr>
      </w:pPr>
      <w:r w:rsidRPr="005B25D8">
        <w:rPr>
          <w:rFonts w:ascii="Arial" w:hAnsi="Arial" w:cs="Arial"/>
          <w:sz w:val="22"/>
          <w:szCs w:val="22"/>
          <w:u w:val="single"/>
        </w:rPr>
        <w:t xml:space="preserve">a) PC5-RRC </w:t>
      </w:r>
      <w:proofErr w:type="spellStart"/>
      <w:r w:rsidRPr="005B25D8">
        <w:rPr>
          <w:rFonts w:ascii="Arial" w:hAnsi="Arial" w:cs="Arial"/>
          <w:sz w:val="22"/>
          <w:szCs w:val="22"/>
          <w:u w:val="single"/>
        </w:rPr>
        <w:t>signaling</w:t>
      </w:r>
      <w:proofErr w:type="spellEnd"/>
      <w:r w:rsidRPr="005B25D8">
        <w:rPr>
          <w:rFonts w:ascii="Arial" w:hAnsi="Arial" w:cs="Arial"/>
          <w:sz w:val="22"/>
          <w:szCs w:val="22"/>
          <w:u w:val="single"/>
        </w:rPr>
        <w:t xml:space="preserve">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 xml:space="preserve">Option b) Existing </w:t>
      </w:r>
      <w:proofErr w:type="spellStart"/>
      <w:r w:rsidRPr="000E692D">
        <w:rPr>
          <w:i/>
          <w:iCs/>
          <w:lang w:val="en-US"/>
        </w:rPr>
        <w:t>RRCReconfigurationSidelink</w:t>
      </w:r>
      <w:proofErr w:type="spellEnd"/>
      <w:r w:rsidRPr="000E692D">
        <w:rPr>
          <w:i/>
          <w:iCs/>
          <w:lang w:val="en-US"/>
        </w:rPr>
        <w:t xml:space="preserve">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ListParagraph"/>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ListParagraph"/>
        <w:numPr>
          <w:ilvl w:val="0"/>
          <w:numId w:val="19"/>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ListParagraph"/>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 xml:space="preserve">A PC5-RRC to mimic the SI request message at </w:t>
            </w:r>
            <w:proofErr w:type="spellStart"/>
            <w:r>
              <w:rPr>
                <w:rFonts w:eastAsiaTheme="minorEastAsia"/>
                <w:lang w:val="en-US" w:eastAsia="zh-CN"/>
              </w:rPr>
              <w:t>Uu</w:t>
            </w:r>
            <w:proofErr w:type="spellEnd"/>
            <w:r>
              <w:rPr>
                <w:rFonts w:eastAsiaTheme="minorEastAsia"/>
                <w:lang w:val="en-US" w:eastAsia="zh-CN"/>
              </w:rPr>
              <w:t>.</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 xml:space="preserve">We see some difference between SI request and other configuration carried by </w:t>
            </w:r>
            <w:proofErr w:type="spellStart"/>
            <w:r>
              <w:rPr>
                <w:rFonts w:eastAsiaTheme="minorEastAsia"/>
                <w:lang w:val="en-US" w:eastAsia="zh-CN"/>
              </w:rPr>
              <w:t>RRCReconfigurationSidelink</w:t>
            </w:r>
            <w:proofErr w:type="spellEnd"/>
            <w:r>
              <w:rPr>
                <w:rFonts w:eastAsiaTheme="minorEastAsia"/>
                <w:lang w:val="en-US" w:eastAsia="zh-CN"/>
              </w:rPr>
              <w:t xml:space="preserve">. New message is more aligned with SI request. T400 associated with </w:t>
            </w:r>
            <w:proofErr w:type="spellStart"/>
            <w:r>
              <w:rPr>
                <w:rFonts w:eastAsiaTheme="minorEastAsia"/>
                <w:lang w:val="en-US" w:eastAsia="zh-CN"/>
              </w:rPr>
              <w:t>RRCReconfigurationiSidelink</w:t>
            </w:r>
            <w:proofErr w:type="spellEnd"/>
            <w:r>
              <w:rPr>
                <w:rFonts w:eastAsiaTheme="minorEastAsia"/>
                <w:lang w:val="en-US" w:eastAsia="zh-CN"/>
              </w:rPr>
              <w:t xml:space="preserve"> may not be </w:t>
            </w:r>
            <w:r>
              <w:rPr>
                <w:rFonts w:eastAsiaTheme="minorEastAsia"/>
                <w:lang w:val="en-US" w:eastAsia="zh-CN"/>
              </w:rPr>
              <w:lastRenderedPageBreak/>
              <w:t>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lastRenderedPageBreak/>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r w:rsidR="00DE3A6A" w14:paraId="6E66F113" w14:textId="77777777" w:rsidTr="00DF3BD5">
        <w:tc>
          <w:tcPr>
            <w:tcW w:w="1358" w:type="dxa"/>
          </w:tcPr>
          <w:p w14:paraId="2B2F3B59" w14:textId="22E4AFFE"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E047DD4" w14:textId="3A407519" w:rsidR="00DE3A6A" w:rsidRDefault="00DE3A6A" w:rsidP="00180AD7">
            <w:pPr>
              <w:rPr>
                <w:rFonts w:eastAsia="PMingLiU"/>
                <w:lang w:val="en-US" w:eastAsia="zh-TW"/>
              </w:rPr>
            </w:pPr>
            <w:r>
              <w:rPr>
                <w:rFonts w:eastAsia="PMingLiU"/>
                <w:lang w:val="en-US" w:eastAsia="zh-TW"/>
              </w:rPr>
              <w:t>A</w:t>
            </w:r>
          </w:p>
        </w:tc>
        <w:tc>
          <w:tcPr>
            <w:tcW w:w="6934" w:type="dxa"/>
          </w:tcPr>
          <w:p w14:paraId="1D5C0635" w14:textId="77777777" w:rsidR="00DE3A6A" w:rsidRDefault="00DE3A6A" w:rsidP="00180AD7">
            <w:pPr>
              <w:rPr>
                <w:rFonts w:eastAsiaTheme="minorEastAsia"/>
                <w:lang w:val="en-US" w:eastAsia="zh-CN"/>
              </w:rPr>
            </w:pPr>
          </w:p>
        </w:tc>
      </w:tr>
      <w:tr w:rsidR="00D95F7B" w14:paraId="57328FBE" w14:textId="77777777" w:rsidTr="00DF3BD5">
        <w:tc>
          <w:tcPr>
            <w:tcW w:w="1358" w:type="dxa"/>
          </w:tcPr>
          <w:p w14:paraId="6E0383D7" w14:textId="6AF7D2CD"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7E5C0D9" w14:textId="405EF124" w:rsidR="00D95F7B" w:rsidRDefault="00D95F7B" w:rsidP="00D95F7B">
            <w:pPr>
              <w:rPr>
                <w:rFonts w:eastAsia="PMingLiU"/>
                <w:lang w:val="en-US" w:eastAsia="zh-TW"/>
              </w:rPr>
            </w:pPr>
            <w:r>
              <w:rPr>
                <w:rFonts w:eastAsia="PMingLiU"/>
                <w:lang w:val="en-US" w:eastAsia="zh-TW"/>
              </w:rPr>
              <w:t>A</w:t>
            </w:r>
          </w:p>
        </w:tc>
        <w:tc>
          <w:tcPr>
            <w:tcW w:w="6934" w:type="dxa"/>
          </w:tcPr>
          <w:p w14:paraId="6424147B" w14:textId="77777777" w:rsidR="00D95F7B" w:rsidRDefault="00D95F7B" w:rsidP="00D95F7B">
            <w:pPr>
              <w:rPr>
                <w:rFonts w:eastAsiaTheme="minorEastAsia"/>
                <w:lang w:val="en-US" w:eastAsia="zh-CN"/>
              </w:rPr>
            </w:pPr>
          </w:p>
        </w:tc>
      </w:tr>
      <w:tr w:rsidR="00FA72CD" w14:paraId="0CDEA435" w14:textId="77777777" w:rsidTr="00DF3BD5">
        <w:tc>
          <w:tcPr>
            <w:tcW w:w="1358" w:type="dxa"/>
          </w:tcPr>
          <w:p w14:paraId="3A0359B4" w14:textId="48E3CBB9" w:rsidR="00FA72CD" w:rsidRDefault="00FA72CD" w:rsidP="00FA72CD">
            <w:pPr>
              <w:rPr>
                <w:rFonts w:asciiTheme="minorEastAsia" w:eastAsiaTheme="minorEastAsia" w:hAnsiTheme="minorEastAsia"/>
                <w:lang w:val="de-DE" w:eastAsia="zh-CN"/>
              </w:rPr>
            </w:pPr>
            <w:r>
              <w:rPr>
                <w:lang w:val="de-DE" w:eastAsia="zh-CN"/>
              </w:rPr>
              <w:t>Lenovo</w:t>
            </w:r>
          </w:p>
        </w:tc>
        <w:tc>
          <w:tcPr>
            <w:tcW w:w="1337" w:type="dxa"/>
          </w:tcPr>
          <w:p w14:paraId="2D9531D2" w14:textId="660B5185" w:rsidR="00FA72CD" w:rsidRDefault="00FA72CD" w:rsidP="00FA72CD">
            <w:pPr>
              <w:rPr>
                <w:rFonts w:eastAsia="PMingLiU"/>
                <w:lang w:val="en-US" w:eastAsia="zh-TW"/>
              </w:rPr>
            </w:pPr>
            <w:r>
              <w:rPr>
                <w:lang w:val="en-US" w:eastAsia="zh-CN"/>
              </w:rPr>
              <w:t>Either</w:t>
            </w:r>
          </w:p>
        </w:tc>
        <w:tc>
          <w:tcPr>
            <w:tcW w:w="6934" w:type="dxa"/>
          </w:tcPr>
          <w:p w14:paraId="4FA5208D" w14:textId="5B4348EF" w:rsidR="00FA72CD" w:rsidRDefault="00FA72CD" w:rsidP="00FA72CD">
            <w:pPr>
              <w:rPr>
                <w:rFonts w:eastAsiaTheme="minorEastAsia"/>
                <w:lang w:val="en-US" w:eastAsia="zh-CN"/>
              </w:rPr>
            </w:pPr>
            <w:r>
              <w:rPr>
                <w:rFonts w:eastAsiaTheme="minorEastAsia"/>
                <w:lang w:val="en-US" w:eastAsia="zh-CN"/>
              </w:rPr>
              <w:t>No strong opinion.</w:t>
            </w:r>
          </w:p>
        </w:tc>
      </w:tr>
      <w:tr w:rsidR="00B51790" w14:paraId="797DDE00" w14:textId="77777777" w:rsidTr="00DF3BD5">
        <w:tc>
          <w:tcPr>
            <w:tcW w:w="1358" w:type="dxa"/>
          </w:tcPr>
          <w:p w14:paraId="1D106274" w14:textId="3688F8EA" w:rsidR="00B51790" w:rsidRDefault="00B51790" w:rsidP="00B51790">
            <w:pPr>
              <w:rPr>
                <w:lang w:val="de-DE" w:eastAsia="zh-CN"/>
              </w:rPr>
            </w:pPr>
            <w:proofErr w:type="spellStart"/>
            <w:r w:rsidRPr="000A654A">
              <w:t>Spreadtrum</w:t>
            </w:r>
            <w:proofErr w:type="spellEnd"/>
          </w:p>
        </w:tc>
        <w:tc>
          <w:tcPr>
            <w:tcW w:w="1337" w:type="dxa"/>
          </w:tcPr>
          <w:p w14:paraId="189DC580" w14:textId="3FC1FF07" w:rsidR="00B51790" w:rsidRDefault="00B51790" w:rsidP="00B51790">
            <w:pPr>
              <w:rPr>
                <w:lang w:val="en-US" w:eastAsia="zh-CN"/>
              </w:rPr>
            </w:pPr>
            <w:r>
              <w:t>A</w:t>
            </w:r>
          </w:p>
        </w:tc>
        <w:tc>
          <w:tcPr>
            <w:tcW w:w="6934" w:type="dxa"/>
          </w:tcPr>
          <w:p w14:paraId="77AE6C4E" w14:textId="77777777" w:rsidR="00B51790" w:rsidRDefault="00B51790" w:rsidP="00B51790">
            <w:pPr>
              <w:rPr>
                <w:rFonts w:eastAsiaTheme="minorEastAsia"/>
                <w:lang w:val="en-US" w:eastAsia="zh-CN"/>
              </w:rPr>
            </w:pPr>
          </w:p>
        </w:tc>
      </w:tr>
      <w:tr w:rsidR="00D45654" w14:paraId="2D1B1D44" w14:textId="77777777" w:rsidTr="00DF3BD5">
        <w:tc>
          <w:tcPr>
            <w:tcW w:w="1358" w:type="dxa"/>
          </w:tcPr>
          <w:p w14:paraId="1E463A69" w14:textId="61F19ADB" w:rsidR="00D45654" w:rsidRPr="000A654A" w:rsidRDefault="00D45654" w:rsidP="00D45654">
            <w:r>
              <w:rPr>
                <w:rFonts w:hint="eastAsia"/>
                <w:lang w:val="en-US" w:eastAsia="zh-CN"/>
              </w:rPr>
              <w:t>vivo</w:t>
            </w:r>
          </w:p>
        </w:tc>
        <w:tc>
          <w:tcPr>
            <w:tcW w:w="1337" w:type="dxa"/>
          </w:tcPr>
          <w:p w14:paraId="073B860B" w14:textId="0CCEB142" w:rsidR="00D45654" w:rsidRDefault="00D45654" w:rsidP="00D45654">
            <w:r>
              <w:rPr>
                <w:rFonts w:hint="eastAsia"/>
                <w:lang w:val="en-US" w:eastAsia="zh-CN"/>
              </w:rPr>
              <w:t>A</w:t>
            </w:r>
          </w:p>
        </w:tc>
        <w:tc>
          <w:tcPr>
            <w:tcW w:w="6934" w:type="dxa"/>
          </w:tcPr>
          <w:p w14:paraId="11921ACE" w14:textId="77777777" w:rsidR="00D45654" w:rsidRDefault="00D45654" w:rsidP="00D45654">
            <w:pPr>
              <w:rPr>
                <w:rFonts w:eastAsiaTheme="minor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ListParagraph"/>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ListParagraph"/>
        <w:numPr>
          <w:ilvl w:val="0"/>
          <w:numId w:val="20"/>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243184" w14:paraId="31243336" w14:textId="77777777" w:rsidTr="005B0F15">
        <w:tc>
          <w:tcPr>
            <w:tcW w:w="1358" w:type="dxa"/>
            <w:shd w:val="clear" w:color="auto" w:fill="D9E2F3" w:themeFill="accent1" w:themeFillTint="33"/>
          </w:tcPr>
          <w:p w14:paraId="0AE6B13F" w14:textId="77777777" w:rsidR="00243184" w:rsidRDefault="00243184"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5B0F15">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5B0F15">
            <w:pPr>
              <w:rPr>
                <w:lang w:val="de-DE"/>
              </w:rPr>
            </w:pPr>
            <w:r>
              <w:rPr>
                <w:lang w:val="en-US"/>
              </w:rPr>
              <w:t xml:space="preserve">Comments </w:t>
            </w:r>
          </w:p>
        </w:tc>
      </w:tr>
      <w:tr w:rsidR="00243184" w14:paraId="29CBBC3F" w14:textId="77777777" w:rsidTr="005B0F15">
        <w:tc>
          <w:tcPr>
            <w:tcW w:w="1358" w:type="dxa"/>
          </w:tcPr>
          <w:p w14:paraId="54CD71F0" w14:textId="5A473F1D" w:rsidR="00243184" w:rsidRDefault="00AE33A9" w:rsidP="005B0F15">
            <w:pPr>
              <w:rPr>
                <w:lang w:val="de-DE"/>
              </w:rPr>
            </w:pPr>
            <w:r>
              <w:rPr>
                <w:lang w:val="de-DE"/>
              </w:rPr>
              <w:t>Qualcomm</w:t>
            </w:r>
          </w:p>
        </w:tc>
        <w:tc>
          <w:tcPr>
            <w:tcW w:w="1337" w:type="dxa"/>
          </w:tcPr>
          <w:p w14:paraId="6898DD6D" w14:textId="297E3F70" w:rsidR="00243184" w:rsidRDefault="00AE33A9" w:rsidP="005B0F15">
            <w:pPr>
              <w:ind w:leftChars="-1" w:left="-2" w:firstLine="2"/>
              <w:rPr>
                <w:lang w:val="en-US"/>
              </w:rPr>
            </w:pPr>
            <w:r>
              <w:rPr>
                <w:lang w:val="en-US"/>
              </w:rPr>
              <w:t>A)</w:t>
            </w:r>
          </w:p>
        </w:tc>
        <w:tc>
          <w:tcPr>
            <w:tcW w:w="6934" w:type="dxa"/>
          </w:tcPr>
          <w:p w14:paraId="4B738540" w14:textId="77777777" w:rsidR="00243184" w:rsidRDefault="00243184" w:rsidP="005B0F15">
            <w:pPr>
              <w:pStyle w:val="ListParagraph"/>
              <w:ind w:left="0"/>
              <w:rPr>
                <w:rFonts w:eastAsiaTheme="minorEastAsia"/>
                <w:lang w:val="en-US" w:eastAsia="zh-CN"/>
              </w:rPr>
            </w:pPr>
          </w:p>
        </w:tc>
      </w:tr>
      <w:tr w:rsidR="000E692D" w14:paraId="2C2365B2" w14:textId="77777777" w:rsidTr="005B0F15">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 xml:space="preserve">Follow </w:t>
            </w:r>
            <w:proofErr w:type="spellStart"/>
            <w:r>
              <w:rPr>
                <w:rFonts w:eastAsiaTheme="minorEastAsia"/>
                <w:lang w:val="en-US" w:eastAsia="zh-CN"/>
              </w:rPr>
              <w:t>Uu</w:t>
            </w:r>
            <w:proofErr w:type="spellEnd"/>
            <w:r>
              <w:rPr>
                <w:rFonts w:eastAsiaTheme="minorEastAsia"/>
                <w:lang w:val="en-US" w:eastAsia="zh-CN"/>
              </w:rPr>
              <w:t xml:space="preserve"> method for dedicated SI forwarding.</w:t>
            </w:r>
          </w:p>
        </w:tc>
      </w:tr>
      <w:tr w:rsidR="002632B2" w14:paraId="79A438CE" w14:textId="77777777" w:rsidTr="005B0F15">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5B0F15">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5B0F15">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5B0F15">
        <w:tc>
          <w:tcPr>
            <w:tcW w:w="1358" w:type="dxa"/>
          </w:tcPr>
          <w:p w14:paraId="41C87DA6" w14:textId="5D29AD48"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r w:rsidR="00DE3A6A" w14:paraId="3224D02D" w14:textId="77777777" w:rsidTr="005B0F15">
        <w:tc>
          <w:tcPr>
            <w:tcW w:w="1358" w:type="dxa"/>
          </w:tcPr>
          <w:p w14:paraId="463719E4" w14:textId="32F09A0A"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AE92967" w14:textId="53523B10" w:rsidR="00DE3A6A" w:rsidRDefault="00DE3A6A" w:rsidP="00180AD7">
            <w:pPr>
              <w:rPr>
                <w:rFonts w:eastAsiaTheme="minorEastAsia"/>
                <w:lang w:val="en-US" w:eastAsia="zh-CN"/>
              </w:rPr>
            </w:pPr>
            <w:r>
              <w:rPr>
                <w:rFonts w:eastAsiaTheme="minorEastAsia"/>
                <w:lang w:val="en-US" w:eastAsia="zh-CN"/>
              </w:rPr>
              <w:t>A</w:t>
            </w:r>
          </w:p>
        </w:tc>
        <w:tc>
          <w:tcPr>
            <w:tcW w:w="6934" w:type="dxa"/>
          </w:tcPr>
          <w:p w14:paraId="6DE62BA2" w14:textId="77777777" w:rsidR="00DE3A6A" w:rsidRDefault="00DE3A6A" w:rsidP="00180AD7">
            <w:pPr>
              <w:rPr>
                <w:rFonts w:eastAsiaTheme="minorEastAsia"/>
                <w:lang w:val="en-US" w:eastAsia="zh-CN"/>
              </w:rPr>
            </w:pPr>
          </w:p>
        </w:tc>
      </w:tr>
      <w:tr w:rsidR="00D95F7B" w14:paraId="5DCF78BE" w14:textId="77777777" w:rsidTr="005B0F15">
        <w:tc>
          <w:tcPr>
            <w:tcW w:w="1358" w:type="dxa"/>
          </w:tcPr>
          <w:p w14:paraId="40608CCB" w14:textId="66513765"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3062A6D" w14:textId="54C719FF" w:rsidR="00D95F7B" w:rsidRDefault="00D95F7B" w:rsidP="00D95F7B">
            <w:pPr>
              <w:rPr>
                <w:rFonts w:eastAsiaTheme="minorEastAsia"/>
                <w:lang w:val="en-US" w:eastAsia="zh-CN"/>
              </w:rPr>
            </w:pPr>
            <w:r>
              <w:rPr>
                <w:rFonts w:eastAsia="PMingLiU"/>
                <w:lang w:val="en-US" w:eastAsia="zh-TW"/>
              </w:rPr>
              <w:t>A</w:t>
            </w:r>
          </w:p>
        </w:tc>
        <w:tc>
          <w:tcPr>
            <w:tcW w:w="6934" w:type="dxa"/>
          </w:tcPr>
          <w:p w14:paraId="2E9679E8" w14:textId="77777777" w:rsidR="00D95F7B" w:rsidRDefault="00D95F7B" w:rsidP="00D95F7B">
            <w:pPr>
              <w:rPr>
                <w:rFonts w:eastAsiaTheme="minorEastAsia"/>
                <w:lang w:val="en-US" w:eastAsia="zh-CN"/>
              </w:rPr>
            </w:pPr>
          </w:p>
        </w:tc>
      </w:tr>
      <w:tr w:rsidR="002F4C16" w14:paraId="77853E55" w14:textId="77777777" w:rsidTr="005B0F15">
        <w:tc>
          <w:tcPr>
            <w:tcW w:w="1358" w:type="dxa"/>
          </w:tcPr>
          <w:p w14:paraId="451AF9C7" w14:textId="23CF8C46" w:rsidR="002F4C16" w:rsidRDefault="002F4C16" w:rsidP="002F4C16">
            <w:pPr>
              <w:rPr>
                <w:rFonts w:asciiTheme="minorEastAsia" w:eastAsiaTheme="minorEastAsia" w:hAnsiTheme="minorEastAsia"/>
                <w:lang w:val="de-DE" w:eastAsia="zh-CN"/>
              </w:rPr>
            </w:pPr>
            <w:r>
              <w:rPr>
                <w:lang w:val="de-DE" w:eastAsia="zh-CN"/>
              </w:rPr>
              <w:t>Lenovo</w:t>
            </w:r>
          </w:p>
        </w:tc>
        <w:tc>
          <w:tcPr>
            <w:tcW w:w="1337" w:type="dxa"/>
          </w:tcPr>
          <w:p w14:paraId="36ED2567" w14:textId="6C451EE3" w:rsidR="002F4C16" w:rsidRDefault="002F4C16" w:rsidP="002F4C16">
            <w:pPr>
              <w:rPr>
                <w:rFonts w:eastAsia="PMingLiU"/>
                <w:lang w:val="en-US" w:eastAsia="zh-TW"/>
              </w:rPr>
            </w:pPr>
            <w:r>
              <w:rPr>
                <w:lang w:val="en-US" w:eastAsia="zh-CN"/>
              </w:rPr>
              <w:t>Either</w:t>
            </w:r>
          </w:p>
        </w:tc>
        <w:tc>
          <w:tcPr>
            <w:tcW w:w="6934" w:type="dxa"/>
          </w:tcPr>
          <w:p w14:paraId="42C0BFA7" w14:textId="32BED2EB" w:rsidR="002F4C16" w:rsidRDefault="002F4C16" w:rsidP="002F4C16">
            <w:pPr>
              <w:rPr>
                <w:rFonts w:eastAsiaTheme="minorEastAsia"/>
                <w:lang w:val="en-US" w:eastAsia="zh-CN"/>
              </w:rPr>
            </w:pPr>
            <w:r>
              <w:rPr>
                <w:rFonts w:eastAsiaTheme="minorEastAsia"/>
                <w:lang w:val="en-US" w:eastAsia="zh-CN"/>
              </w:rPr>
              <w:t>No strong opinion.</w:t>
            </w:r>
          </w:p>
        </w:tc>
      </w:tr>
      <w:tr w:rsidR="00BC5C2D" w14:paraId="41976620" w14:textId="77777777" w:rsidTr="005B0F15">
        <w:tc>
          <w:tcPr>
            <w:tcW w:w="1358" w:type="dxa"/>
          </w:tcPr>
          <w:p w14:paraId="4BB3BB53" w14:textId="37900211" w:rsidR="00BC5C2D" w:rsidRDefault="00BC5C2D" w:rsidP="00BC5C2D">
            <w:pPr>
              <w:rPr>
                <w:lang w:val="de-DE" w:eastAsia="zh-CN"/>
              </w:rPr>
            </w:pPr>
            <w:r>
              <w:rPr>
                <w:rFonts w:eastAsiaTheme="minorEastAsia" w:hint="eastAsia"/>
                <w:lang w:val="de-DE" w:eastAsia="zh-CN"/>
              </w:rPr>
              <w:t>Sha</w:t>
            </w:r>
            <w:r>
              <w:rPr>
                <w:rFonts w:eastAsiaTheme="minorEastAsia"/>
                <w:lang w:val="de-DE" w:eastAsia="zh-CN"/>
              </w:rPr>
              <w:t>r</w:t>
            </w:r>
            <w:r>
              <w:rPr>
                <w:rFonts w:eastAsiaTheme="minorEastAsia" w:hint="eastAsia"/>
                <w:lang w:val="de-DE" w:eastAsia="zh-CN"/>
              </w:rPr>
              <w:t>p</w:t>
            </w:r>
          </w:p>
        </w:tc>
        <w:tc>
          <w:tcPr>
            <w:tcW w:w="1337" w:type="dxa"/>
          </w:tcPr>
          <w:p w14:paraId="49262CC7" w14:textId="2AAC0EDC" w:rsidR="00BC5C2D" w:rsidRDefault="00BC5C2D" w:rsidP="00BC5C2D">
            <w:pPr>
              <w:rPr>
                <w:lang w:val="en-US" w:eastAsia="zh-CN"/>
              </w:rPr>
            </w:pPr>
            <w:r>
              <w:rPr>
                <w:rFonts w:eastAsiaTheme="minorEastAsia" w:hint="eastAsia"/>
                <w:lang w:val="en-US" w:eastAsia="zh-CN"/>
              </w:rPr>
              <w:t>A</w:t>
            </w:r>
          </w:p>
        </w:tc>
        <w:tc>
          <w:tcPr>
            <w:tcW w:w="6934" w:type="dxa"/>
          </w:tcPr>
          <w:p w14:paraId="5890AF06" w14:textId="77777777" w:rsidR="00BC5C2D" w:rsidRDefault="00BC5C2D" w:rsidP="00BC5C2D">
            <w:pPr>
              <w:rPr>
                <w:rFonts w:eastAsiaTheme="minorEastAsia"/>
                <w:lang w:val="en-US" w:eastAsia="zh-CN"/>
              </w:rPr>
            </w:pPr>
          </w:p>
        </w:tc>
      </w:tr>
      <w:tr w:rsidR="00B51790" w14:paraId="410ABAA0" w14:textId="77777777" w:rsidTr="005B0F15">
        <w:tc>
          <w:tcPr>
            <w:tcW w:w="1358" w:type="dxa"/>
          </w:tcPr>
          <w:p w14:paraId="38CCE82C" w14:textId="31FAD527" w:rsidR="00B51790" w:rsidRDefault="00B51790" w:rsidP="00B51790">
            <w:pPr>
              <w:rPr>
                <w:rFonts w:eastAsiaTheme="minorEastAsia"/>
                <w:lang w:val="de-DE" w:eastAsia="zh-CN"/>
              </w:rPr>
            </w:pPr>
            <w:proofErr w:type="spellStart"/>
            <w:r w:rsidRPr="006108A9">
              <w:t>Spreadtrum</w:t>
            </w:r>
            <w:proofErr w:type="spellEnd"/>
          </w:p>
        </w:tc>
        <w:tc>
          <w:tcPr>
            <w:tcW w:w="1337" w:type="dxa"/>
          </w:tcPr>
          <w:p w14:paraId="27F3A119" w14:textId="7ED00165" w:rsidR="00B51790" w:rsidRDefault="00B51790" w:rsidP="00B51790">
            <w:pPr>
              <w:rPr>
                <w:rFonts w:eastAsiaTheme="minorEastAsia"/>
                <w:lang w:val="en-US" w:eastAsia="zh-CN"/>
              </w:rPr>
            </w:pPr>
            <w:r>
              <w:t>A</w:t>
            </w:r>
          </w:p>
        </w:tc>
        <w:tc>
          <w:tcPr>
            <w:tcW w:w="6934" w:type="dxa"/>
          </w:tcPr>
          <w:p w14:paraId="48781000" w14:textId="77777777" w:rsidR="00B51790" w:rsidRDefault="00B51790" w:rsidP="00B51790">
            <w:pPr>
              <w:rPr>
                <w:rFonts w:eastAsiaTheme="minorEastAsia"/>
                <w:lang w:val="en-US" w:eastAsia="zh-CN"/>
              </w:rPr>
            </w:pPr>
          </w:p>
        </w:tc>
      </w:tr>
      <w:tr w:rsidR="00D45654" w14:paraId="1FA8BD77" w14:textId="77777777" w:rsidTr="005B0F15">
        <w:tc>
          <w:tcPr>
            <w:tcW w:w="1358" w:type="dxa"/>
          </w:tcPr>
          <w:p w14:paraId="029B8981" w14:textId="3A5B463E" w:rsidR="00D45654" w:rsidRPr="006108A9" w:rsidRDefault="00D45654" w:rsidP="00D45654">
            <w:r>
              <w:rPr>
                <w:rFonts w:hint="eastAsia"/>
                <w:lang w:val="en-US" w:eastAsia="zh-CN"/>
              </w:rPr>
              <w:t>vivo</w:t>
            </w:r>
          </w:p>
        </w:tc>
        <w:tc>
          <w:tcPr>
            <w:tcW w:w="1337" w:type="dxa"/>
          </w:tcPr>
          <w:p w14:paraId="23F6C181" w14:textId="5AA28FD0" w:rsidR="00D45654" w:rsidRDefault="00D45654" w:rsidP="00D45654">
            <w:r>
              <w:rPr>
                <w:rFonts w:hint="eastAsia"/>
                <w:lang w:val="en-US" w:eastAsia="zh-CN"/>
              </w:rPr>
              <w:t>A</w:t>
            </w:r>
          </w:p>
        </w:tc>
        <w:tc>
          <w:tcPr>
            <w:tcW w:w="6934" w:type="dxa"/>
          </w:tcPr>
          <w:p w14:paraId="4C6A28B6" w14:textId="77777777" w:rsidR="00D45654" w:rsidRDefault="00D45654" w:rsidP="00D45654">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lastRenderedPageBreak/>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TableGrid"/>
        <w:tblW w:w="9629" w:type="dxa"/>
        <w:tblLayout w:type="fixed"/>
        <w:tblLook w:val="04A0" w:firstRow="1" w:lastRow="0" w:firstColumn="1" w:lastColumn="0" w:noHBand="0" w:noVBand="1"/>
      </w:tblPr>
      <w:tblGrid>
        <w:gridCol w:w="1358"/>
        <w:gridCol w:w="1337"/>
        <w:gridCol w:w="6934"/>
      </w:tblGrid>
      <w:tr w:rsidR="004C7BF0" w14:paraId="26D84C77" w14:textId="77777777" w:rsidTr="005B0F15">
        <w:tc>
          <w:tcPr>
            <w:tcW w:w="1358" w:type="dxa"/>
            <w:shd w:val="clear" w:color="auto" w:fill="D9E2F3" w:themeFill="accent1" w:themeFillTint="33"/>
          </w:tcPr>
          <w:p w14:paraId="74A78528" w14:textId="77777777" w:rsidR="004C7BF0" w:rsidRDefault="004C7BF0"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5B0F15">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5B0F15">
            <w:pPr>
              <w:rPr>
                <w:lang w:val="de-DE"/>
              </w:rPr>
            </w:pPr>
            <w:r>
              <w:rPr>
                <w:lang w:val="en-US"/>
              </w:rPr>
              <w:t xml:space="preserve">Comments </w:t>
            </w:r>
          </w:p>
        </w:tc>
      </w:tr>
      <w:tr w:rsidR="004C7BF0" w14:paraId="2D079A70" w14:textId="77777777" w:rsidTr="005B0F15">
        <w:tc>
          <w:tcPr>
            <w:tcW w:w="1358" w:type="dxa"/>
          </w:tcPr>
          <w:p w14:paraId="52FA47EC" w14:textId="1431A580" w:rsidR="004C7BF0" w:rsidRDefault="00AE33A9" w:rsidP="005B0F15">
            <w:pPr>
              <w:rPr>
                <w:lang w:val="de-DE"/>
              </w:rPr>
            </w:pPr>
            <w:r>
              <w:rPr>
                <w:lang w:val="de-DE"/>
              </w:rPr>
              <w:t>Qualcomm</w:t>
            </w:r>
          </w:p>
        </w:tc>
        <w:tc>
          <w:tcPr>
            <w:tcW w:w="1337" w:type="dxa"/>
          </w:tcPr>
          <w:p w14:paraId="66A608A4" w14:textId="4FA6CAE2" w:rsidR="004C7BF0" w:rsidRDefault="00AE33A9" w:rsidP="005B0F15">
            <w:pPr>
              <w:ind w:leftChars="-1" w:left="-2" w:firstLine="2"/>
              <w:rPr>
                <w:lang w:val="en-US"/>
              </w:rPr>
            </w:pPr>
            <w:r>
              <w:rPr>
                <w:lang w:val="en-US"/>
              </w:rPr>
              <w:t>Y</w:t>
            </w:r>
          </w:p>
        </w:tc>
        <w:tc>
          <w:tcPr>
            <w:tcW w:w="6934" w:type="dxa"/>
          </w:tcPr>
          <w:p w14:paraId="1CEF0509" w14:textId="77777777" w:rsidR="004C7BF0" w:rsidRDefault="00AE33A9" w:rsidP="005B0F15">
            <w:pPr>
              <w:pStyle w:val="ListParagraph"/>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5B0F15">
            <w:pPr>
              <w:pStyle w:val="ListParagraph"/>
              <w:ind w:left="0"/>
              <w:rPr>
                <w:lang w:val="en-GB"/>
              </w:rPr>
            </w:pPr>
          </w:p>
          <w:p w14:paraId="71BBE73E" w14:textId="77777777" w:rsidR="00E94236" w:rsidRDefault="00E94236" w:rsidP="005B0F15">
            <w:pPr>
              <w:pStyle w:val="ListParagraph"/>
              <w:ind w:left="0"/>
              <w:rPr>
                <w:lang w:val="en-GB"/>
              </w:rPr>
            </w:pPr>
            <w:r>
              <w:rPr>
                <w:lang w:val="en-GB"/>
              </w:rPr>
              <w:t xml:space="preserve">If Option b) is agreed, we think: </w:t>
            </w:r>
          </w:p>
          <w:p w14:paraId="56DB56C5" w14:textId="0E4AFA75" w:rsidR="00E94236" w:rsidRPr="00E94236" w:rsidRDefault="00E94236" w:rsidP="00E94236">
            <w:pPr>
              <w:pStyle w:val="ListParagraph"/>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ListParagraph"/>
              <w:numPr>
                <w:ilvl w:val="0"/>
                <w:numId w:val="31"/>
              </w:numPr>
              <w:rPr>
                <w:rFonts w:eastAsiaTheme="minorEastAsia"/>
                <w:lang w:val="en-US" w:eastAsia="zh-CN"/>
              </w:rPr>
            </w:pPr>
            <w:r>
              <w:rPr>
                <w:rFonts w:eastAsiaTheme="minorEastAsia"/>
                <w:lang w:val="en-US" w:eastAsia="zh-CN"/>
              </w:rPr>
              <w:t>“</w:t>
            </w:r>
            <w:r w:rsidRPr="000E692D">
              <w:rPr>
                <w:lang w:val="en-US"/>
              </w:rPr>
              <w:t>updated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5B0F15">
        <w:tc>
          <w:tcPr>
            <w:tcW w:w="1358" w:type="dxa"/>
          </w:tcPr>
          <w:p w14:paraId="17BC80E6" w14:textId="3D5F71F4" w:rsidR="000E692D" w:rsidRDefault="000E692D" w:rsidP="000E692D">
            <w:pPr>
              <w:rPr>
                <w:lang w:val="de-DE"/>
              </w:rPr>
            </w:pPr>
            <w:r>
              <w:rPr>
                <w:lang w:val="de-DE"/>
              </w:rPr>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5B0F15">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5B0F15">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5B0F15">
        <w:tc>
          <w:tcPr>
            <w:tcW w:w="1358" w:type="dxa"/>
          </w:tcPr>
          <w:p w14:paraId="6098A7FC" w14:textId="32ED51EA" w:rsidR="00180AD7" w:rsidRDefault="00180AD7" w:rsidP="00180AD7">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r w:rsidR="00DE3A6A" w14:paraId="7C11C72B" w14:textId="77777777" w:rsidTr="005B0F15">
        <w:tc>
          <w:tcPr>
            <w:tcW w:w="1358" w:type="dxa"/>
          </w:tcPr>
          <w:p w14:paraId="1AE95DAD" w14:textId="3BB47D97"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5BB7384" w14:textId="1642D3F6" w:rsidR="00DE3A6A" w:rsidRDefault="00DE3A6A" w:rsidP="00180AD7">
            <w:pPr>
              <w:rPr>
                <w:rFonts w:eastAsiaTheme="minorEastAsia"/>
                <w:lang w:val="en-US" w:eastAsia="zh-CN"/>
              </w:rPr>
            </w:pPr>
            <w:r>
              <w:rPr>
                <w:rFonts w:eastAsiaTheme="minorEastAsia"/>
                <w:lang w:val="en-US" w:eastAsia="zh-CN"/>
              </w:rPr>
              <w:t>Y</w:t>
            </w:r>
          </w:p>
        </w:tc>
        <w:tc>
          <w:tcPr>
            <w:tcW w:w="6934" w:type="dxa"/>
          </w:tcPr>
          <w:p w14:paraId="034B553D" w14:textId="4FA32226" w:rsidR="00DE3A6A" w:rsidRDefault="00DE3A6A" w:rsidP="00180AD7">
            <w:pPr>
              <w:rPr>
                <w:rFonts w:eastAsiaTheme="minorEastAsia"/>
                <w:lang w:val="en-US" w:eastAsia="zh-CN"/>
              </w:rPr>
            </w:pPr>
            <w:r>
              <w:rPr>
                <w:rFonts w:eastAsiaTheme="minorEastAsia"/>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D95F7B" w14:paraId="775144F8" w14:textId="77777777" w:rsidTr="005B0F15">
        <w:tc>
          <w:tcPr>
            <w:tcW w:w="1358" w:type="dxa"/>
          </w:tcPr>
          <w:p w14:paraId="28FAD6A2" w14:textId="7FF8292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A08C331" w14:textId="6E4FF6FD" w:rsidR="00D95F7B" w:rsidRDefault="00D95F7B" w:rsidP="00D95F7B">
            <w:pPr>
              <w:rPr>
                <w:rFonts w:eastAsiaTheme="minorEastAsia"/>
                <w:lang w:val="en-US" w:eastAsia="zh-CN"/>
              </w:rPr>
            </w:pPr>
            <w:r>
              <w:rPr>
                <w:rFonts w:eastAsiaTheme="minorEastAsia"/>
                <w:lang w:val="en-US" w:eastAsia="zh-CN"/>
              </w:rPr>
              <w:t>N</w:t>
            </w:r>
          </w:p>
        </w:tc>
        <w:tc>
          <w:tcPr>
            <w:tcW w:w="6934" w:type="dxa"/>
          </w:tcPr>
          <w:p w14:paraId="7D350D6F" w14:textId="0CC333BC" w:rsidR="00D95F7B" w:rsidRDefault="00D95F7B" w:rsidP="00D95F7B">
            <w:pPr>
              <w:rPr>
                <w:rFonts w:eastAsiaTheme="minorEastAsia"/>
                <w:lang w:val="en-US" w:eastAsia="zh-CN"/>
              </w:rPr>
            </w:pPr>
            <w:r>
              <w:rPr>
                <w:rFonts w:eastAsiaTheme="minorEastAsia"/>
                <w:lang w:val="en-US" w:eastAsia="zh-CN"/>
              </w:rPr>
              <w:t>We think the SI retrieval needs to be initiated by remote UE. Voluntary forwarding is not power-efficient.</w:t>
            </w:r>
          </w:p>
        </w:tc>
      </w:tr>
      <w:tr w:rsidR="0039713E" w14:paraId="67E07C48" w14:textId="77777777" w:rsidTr="005B0F15">
        <w:tc>
          <w:tcPr>
            <w:tcW w:w="1358" w:type="dxa"/>
          </w:tcPr>
          <w:p w14:paraId="58761742" w14:textId="76EB20CC" w:rsidR="0039713E" w:rsidRDefault="0039713E" w:rsidP="0039713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5673404" w14:textId="35563037" w:rsidR="0039713E" w:rsidRDefault="0039713E" w:rsidP="0039713E">
            <w:pPr>
              <w:rPr>
                <w:rFonts w:eastAsiaTheme="minorEastAsia"/>
                <w:lang w:val="en-US" w:eastAsia="zh-CN"/>
              </w:rPr>
            </w:pPr>
            <w:r>
              <w:rPr>
                <w:rFonts w:eastAsiaTheme="minorEastAsia"/>
                <w:lang w:val="en-US" w:eastAsia="zh-CN"/>
              </w:rPr>
              <w:t>Y</w:t>
            </w:r>
          </w:p>
        </w:tc>
        <w:tc>
          <w:tcPr>
            <w:tcW w:w="6934" w:type="dxa"/>
          </w:tcPr>
          <w:p w14:paraId="23434CA8" w14:textId="46847C6E" w:rsidR="0039713E" w:rsidRDefault="0039713E" w:rsidP="0039713E">
            <w:pPr>
              <w:rPr>
                <w:rFonts w:eastAsiaTheme="minorEastAsia"/>
                <w:lang w:val="en-US" w:eastAsia="zh-CN"/>
              </w:rPr>
            </w:pPr>
            <w:r>
              <w:rPr>
                <w:rFonts w:eastAsiaTheme="minorEastAsia"/>
                <w:lang w:val="en-US" w:eastAsia="zh-CN"/>
              </w:rPr>
              <w:t>Essential SIBs (like in option B) can be provided by the relay UE voluntarily. Other way to think of these is that essential SIBs are considered implicitly requested from remote UE.</w:t>
            </w:r>
          </w:p>
        </w:tc>
      </w:tr>
      <w:tr w:rsidR="00BC5C2D" w14:paraId="3D0D4C8E" w14:textId="77777777" w:rsidTr="005B0F15">
        <w:tc>
          <w:tcPr>
            <w:tcW w:w="1358" w:type="dxa"/>
          </w:tcPr>
          <w:p w14:paraId="3F183DCA" w14:textId="60644BAE"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200754D0" w14:textId="02B84288" w:rsidR="00BC5C2D" w:rsidRDefault="00BC5C2D" w:rsidP="00BC5C2D">
            <w:pPr>
              <w:rPr>
                <w:rFonts w:eastAsiaTheme="minorEastAsia"/>
                <w:lang w:val="en-US" w:eastAsia="zh-CN"/>
              </w:rPr>
            </w:pPr>
            <w:r>
              <w:rPr>
                <w:rFonts w:eastAsiaTheme="minorEastAsia" w:hint="eastAsia"/>
                <w:lang w:val="en-US" w:eastAsia="zh-CN"/>
              </w:rPr>
              <w:t>N</w:t>
            </w:r>
          </w:p>
        </w:tc>
        <w:tc>
          <w:tcPr>
            <w:tcW w:w="6934" w:type="dxa"/>
          </w:tcPr>
          <w:p w14:paraId="544D85A7" w14:textId="77777777" w:rsidR="00BC5C2D" w:rsidRDefault="00BC5C2D" w:rsidP="00BC5C2D">
            <w:pPr>
              <w:rPr>
                <w:rFonts w:eastAsiaTheme="minorEastAsia"/>
                <w:lang w:val="en-US" w:eastAsia="zh-CN"/>
              </w:rPr>
            </w:pPr>
          </w:p>
        </w:tc>
      </w:tr>
      <w:tr w:rsidR="00B51790" w14:paraId="27285B1F" w14:textId="77777777" w:rsidTr="005B0F15">
        <w:tc>
          <w:tcPr>
            <w:tcW w:w="1358" w:type="dxa"/>
          </w:tcPr>
          <w:p w14:paraId="55A06384" w14:textId="3181DE50" w:rsidR="00B51790" w:rsidRDefault="00B51790" w:rsidP="00B51790">
            <w:pPr>
              <w:rPr>
                <w:rFonts w:eastAsiaTheme="minorEastAsia"/>
                <w:lang w:val="de-DE" w:eastAsia="zh-CN"/>
              </w:rPr>
            </w:pPr>
            <w:proofErr w:type="spellStart"/>
            <w:r w:rsidRPr="00E66003">
              <w:rPr>
                <w:rFonts w:hint="eastAsia"/>
              </w:rPr>
              <w:t>Spreadtrum</w:t>
            </w:r>
            <w:proofErr w:type="spellEnd"/>
          </w:p>
        </w:tc>
        <w:tc>
          <w:tcPr>
            <w:tcW w:w="1337" w:type="dxa"/>
          </w:tcPr>
          <w:p w14:paraId="05169786" w14:textId="5E3A6E97" w:rsidR="00B51790" w:rsidRDefault="00B51790" w:rsidP="00B51790">
            <w:pPr>
              <w:rPr>
                <w:rFonts w:eastAsiaTheme="minorEastAsia"/>
                <w:lang w:val="en-US" w:eastAsia="zh-CN"/>
              </w:rPr>
            </w:pPr>
            <w:r w:rsidRPr="00E66003">
              <w:rPr>
                <w:rFonts w:hint="eastAsia"/>
              </w:rPr>
              <w:t>Yes</w:t>
            </w:r>
          </w:p>
        </w:tc>
        <w:tc>
          <w:tcPr>
            <w:tcW w:w="6934" w:type="dxa"/>
          </w:tcPr>
          <w:p w14:paraId="4EBF979E" w14:textId="02B1744C" w:rsidR="00B51790" w:rsidRDefault="00B51790" w:rsidP="00B51790">
            <w:pPr>
              <w:rPr>
                <w:rFonts w:eastAsiaTheme="minorEastAsia"/>
                <w:lang w:val="en-US" w:eastAsia="zh-CN"/>
              </w:rPr>
            </w:pPr>
            <w:r>
              <w:t>E</w:t>
            </w:r>
            <w:r w:rsidRPr="005625B7">
              <w:rPr>
                <w:rFonts w:hint="eastAsia"/>
              </w:rPr>
              <w:t>ss</w:t>
            </w:r>
            <w:r>
              <w:t xml:space="preserve">ential </w:t>
            </w:r>
            <w:r w:rsidRPr="00E66003">
              <w:rPr>
                <w:rFonts w:hint="eastAsia"/>
              </w:rPr>
              <w:t>SIBs like SIB1</w:t>
            </w:r>
            <w:r>
              <w:t>.</w:t>
            </w:r>
          </w:p>
        </w:tc>
      </w:tr>
      <w:tr w:rsidR="00D45654" w14:paraId="0FDBEAA7" w14:textId="77777777" w:rsidTr="005B0F15">
        <w:tc>
          <w:tcPr>
            <w:tcW w:w="1358" w:type="dxa"/>
          </w:tcPr>
          <w:p w14:paraId="58B49D14" w14:textId="45A08B06" w:rsidR="00D45654" w:rsidRPr="00E66003" w:rsidRDefault="00D45654" w:rsidP="00D45654">
            <w:pPr>
              <w:rPr>
                <w:rFonts w:hint="eastAsia"/>
              </w:rPr>
            </w:pPr>
            <w:r>
              <w:rPr>
                <w:rFonts w:eastAsiaTheme="minorEastAsia" w:hint="eastAsia"/>
                <w:lang w:val="en-US" w:eastAsia="zh-CN"/>
              </w:rPr>
              <w:lastRenderedPageBreak/>
              <w:t>vivo</w:t>
            </w:r>
          </w:p>
        </w:tc>
        <w:tc>
          <w:tcPr>
            <w:tcW w:w="1337" w:type="dxa"/>
          </w:tcPr>
          <w:p w14:paraId="23FADE49" w14:textId="3B024769" w:rsidR="00D45654" w:rsidRPr="00E66003" w:rsidRDefault="00D45654" w:rsidP="00D45654">
            <w:pPr>
              <w:rPr>
                <w:rFonts w:hint="eastAsia"/>
              </w:rPr>
            </w:pPr>
            <w:r>
              <w:rPr>
                <w:rFonts w:eastAsiaTheme="minorEastAsia" w:hint="eastAsia"/>
                <w:lang w:val="en-US" w:eastAsia="zh-CN"/>
              </w:rPr>
              <w:t>Y</w:t>
            </w:r>
          </w:p>
        </w:tc>
        <w:tc>
          <w:tcPr>
            <w:tcW w:w="6934" w:type="dxa"/>
          </w:tcPr>
          <w:p w14:paraId="6A2E5E13" w14:textId="617A6601" w:rsidR="00D45654" w:rsidRDefault="00D45654" w:rsidP="00D45654">
            <w:r>
              <w:rPr>
                <w:rFonts w:eastAsiaTheme="minorEastAsia" w:hint="eastAsia"/>
                <w:lang w:val="en-US" w:eastAsia="zh-CN"/>
              </w:rPr>
              <w:t xml:space="preserve">At least support SIB1 for cell camping </w:t>
            </w:r>
            <w:r>
              <w:rPr>
                <w:rFonts w:eastAsiaTheme="minorEastAsia"/>
                <w:lang w:val="en-US" w:eastAsia="zh-CN"/>
              </w:rPr>
              <w:t xml:space="preserve">purpose </w:t>
            </w:r>
            <w:r>
              <w:rPr>
                <w:rFonts w:eastAsiaTheme="minorEastAsia" w:hint="eastAsia"/>
                <w:lang w:val="en-US" w:eastAsia="zh-CN"/>
              </w:rPr>
              <w:t>if it is PC5 connected to relay UE.</w:t>
            </w:r>
          </w:p>
        </w:tc>
      </w:tr>
    </w:tbl>
    <w:p w14:paraId="0777D0B9" w14:textId="7ABEDE34" w:rsidR="004C7BF0" w:rsidRDefault="004C7BF0" w:rsidP="004C7BF0"/>
    <w:p w14:paraId="75187E56" w14:textId="3B924C2B" w:rsidR="005B25D8" w:rsidRPr="005B25D8" w:rsidRDefault="005473FF" w:rsidP="005B25D8">
      <w:pPr>
        <w:rPr>
          <w:rFonts w:ascii="Arial" w:hAnsi="Arial" w:cs="Arial"/>
          <w:sz w:val="22"/>
          <w:szCs w:val="22"/>
          <w:u w:val="single"/>
        </w:rPr>
      </w:pPr>
      <w:r>
        <w:rPr>
          <w:rFonts w:ascii="Arial" w:hAnsi="Arial" w:cs="Arial"/>
          <w:sz w:val="22"/>
          <w:szCs w:val="22"/>
          <w:u w:val="single"/>
        </w:rPr>
        <w:t>c</w:t>
      </w:r>
      <w:r w:rsidR="005B25D8" w:rsidRPr="005B25D8">
        <w:rPr>
          <w:rFonts w:ascii="Arial" w:hAnsi="Arial" w:cs="Arial"/>
          <w:sz w:val="22"/>
          <w:szCs w:val="22"/>
          <w:u w:val="single"/>
        </w:rPr>
        <w:t xml:space="preserve">) </w:t>
      </w:r>
      <w:r w:rsidR="005B25D8">
        <w:rPr>
          <w:rFonts w:ascii="Arial" w:hAnsi="Arial" w:cs="Arial"/>
          <w:sz w:val="22"/>
          <w:szCs w:val="22"/>
          <w:u w:val="single"/>
        </w:rPr>
        <w:t>SI forwarding before PC5-RRC Connection</w:t>
      </w:r>
    </w:p>
    <w:p w14:paraId="3F7FFE22" w14:textId="18EEC80E" w:rsidR="005B25D8" w:rsidRPr="000E692D" w:rsidRDefault="005B25D8" w:rsidP="001842EF">
      <w:pPr>
        <w:pStyle w:val="Doc-text2"/>
        <w:numPr>
          <w:ilvl w:val="0"/>
          <w:numId w:val="14"/>
        </w:numPr>
        <w:rPr>
          <w:lang w:val="en-US"/>
        </w:rPr>
      </w:pPr>
      <w:bookmarkStart w:id="5" w:name="_Hlk86938910"/>
      <w:r w:rsidRPr="000E692D">
        <w:rPr>
          <w:lang w:val="en-US"/>
        </w:rPr>
        <w:t>Proposal 6.  Discuss based on SA2 recent LS [R2-2111236], how to enable Remote UE to receive the list of non-serving PLMN IDs before PC5 connection establishment.</w:t>
      </w:r>
    </w:p>
    <w:bookmarkEnd w:id="5"/>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proofErr w:type="spellStart"/>
      <w:r w:rsidRPr="000E692D">
        <w:rPr>
          <w:lang w:val="en-US"/>
        </w:rPr>
        <w:t>cellAccessRelatedInfo</w:t>
      </w:r>
      <w:proofErr w:type="spellEnd"/>
      <w:r w:rsidRPr="000E692D">
        <w:rPr>
          <w:lang w:val="en-US"/>
        </w:rPr>
        <w:t xml:space="preserve">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 xml:space="preserve">t300 (3bit), t319 (3bit), </w:t>
      </w:r>
      <w:proofErr w:type="spellStart"/>
      <w:r w:rsidRPr="000E692D">
        <w:rPr>
          <w:lang w:val="en-US"/>
        </w:rPr>
        <w:t>useFullResumeID</w:t>
      </w:r>
      <w:proofErr w:type="spellEnd"/>
      <w:r w:rsidRPr="000E692D">
        <w:rPr>
          <w:lang w:val="en-US"/>
        </w:rPr>
        <w:t xml:space="preserve">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commentRangeStart w:id="6"/>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commentRangeEnd w:id="6"/>
      <w:r w:rsidR="00DE3A6A">
        <w:rPr>
          <w:rStyle w:val="CommentReference"/>
        </w:rPr>
        <w:commentReference w:id="6"/>
      </w:r>
    </w:p>
    <w:tbl>
      <w:tblPr>
        <w:tblStyle w:val="TableGrid"/>
        <w:tblW w:w="9629" w:type="dxa"/>
        <w:tblLayout w:type="fixed"/>
        <w:tblLook w:val="04A0" w:firstRow="1" w:lastRow="0" w:firstColumn="1" w:lastColumn="0" w:noHBand="0" w:noVBand="1"/>
      </w:tblPr>
      <w:tblGrid>
        <w:gridCol w:w="1358"/>
        <w:gridCol w:w="1337"/>
        <w:gridCol w:w="6934"/>
      </w:tblGrid>
      <w:tr w:rsidR="005B25D8" w14:paraId="08887D69" w14:textId="77777777" w:rsidTr="005B0F15">
        <w:tc>
          <w:tcPr>
            <w:tcW w:w="1358" w:type="dxa"/>
            <w:shd w:val="clear" w:color="auto" w:fill="D9E2F3" w:themeFill="accent1" w:themeFillTint="33"/>
          </w:tcPr>
          <w:p w14:paraId="2651E8EA"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5B0F15">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5B0F15">
            <w:pPr>
              <w:rPr>
                <w:lang w:val="de-DE"/>
              </w:rPr>
            </w:pPr>
            <w:r>
              <w:rPr>
                <w:lang w:val="en-US"/>
              </w:rPr>
              <w:t xml:space="preserve">Comments </w:t>
            </w:r>
          </w:p>
        </w:tc>
      </w:tr>
      <w:tr w:rsidR="005B25D8" w14:paraId="121C9F8E" w14:textId="77777777" w:rsidTr="005B0F15">
        <w:tc>
          <w:tcPr>
            <w:tcW w:w="1358" w:type="dxa"/>
          </w:tcPr>
          <w:p w14:paraId="773FCD27" w14:textId="599EAA86" w:rsidR="005B25D8" w:rsidRDefault="0010331D" w:rsidP="005B0F15">
            <w:pPr>
              <w:rPr>
                <w:lang w:val="de-DE"/>
              </w:rPr>
            </w:pPr>
            <w:r>
              <w:rPr>
                <w:lang w:val="de-DE"/>
              </w:rPr>
              <w:t>Qualcomm</w:t>
            </w:r>
          </w:p>
        </w:tc>
        <w:tc>
          <w:tcPr>
            <w:tcW w:w="1337" w:type="dxa"/>
          </w:tcPr>
          <w:p w14:paraId="65AE5138" w14:textId="53197EB4" w:rsidR="005B25D8" w:rsidRDefault="0010331D" w:rsidP="005B0F15">
            <w:pPr>
              <w:ind w:leftChars="-1" w:left="-2" w:firstLine="2"/>
              <w:rPr>
                <w:lang w:val="en-US"/>
              </w:rPr>
            </w:pPr>
            <w:r>
              <w:rPr>
                <w:lang w:val="en-US"/>
              </w:rPr>
              <w:t>Y</w:t>
            </w:r>
          </w:p>
        </w:tc>
        <w:tc>
          <w:tcPr>
            <w:tcW w:w="6934" w:type="dxa"/>
          </w:tcPr>
          <w:p w14:paraId="6B6EBB84" w14:textId="6477018C" w:rsidR="005B25D8" w:rsidRDefault="00A671F7" w:rsidP="005B0F15">
            <w:pPr>
              <w:pStyle w:val="ListParagraph"/>
              <w:ind w:left="0"/>
              <w:rPr>
                <w:rFonts w:eastAsiaTheme="minorEastAsia"/>
                <w:lang w:val="en-US" w:eastAsia="zh-CN"/>
              </w:rPr>
            </w:pPr>
            <w:r>
              <w:rPr>
                <w:rFonts w:eastAsiaTheme="minorEastAsia"/>
                <w:lang w:val="en-US" w:eastAsia="zh-CN"/>
              </w:rPr>
              <w:t>As requested by SA2</w:t>
            </w:r>
          </w:p>
        </w:tc>
      </w:tr>
      <w:tr w:rsidR="000E692D" w14:paraId="0893ACF1" w14:textId="77777777" w:rsidTr="005B0F15">
        <w:tc>
          <w:tcPr>
            <w:tcW w:w="1358" w:type="dxa"/>
          </w:tcPr>
          <w:p w14:paraId="6F21D3F0" w14:textId="56736FD0" w:rsidR="000E692D" w:rsidRDefault="000E692D" w:rsidP="000E692D">
            <w:pPr>
              <w:rPr>
                <w:lang w:val="de-DE"/>
              </w:rPr>
            </w:pPr>
            <w:r>
              <w:rPr>
                <w:lang w:val="de-DE"/>
              </w:rPr>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5B0F15">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5B0F15">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5B0F15">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5B0F15">
        <w:tc>
          <w:tcPr>
            <w:tcW w:w="1358" w:type="dxa"/>
          </w:tcPr>
          <w:p w14:paraId="6BDDD43C" w14:textId="4E86D803"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r w:rsidR="00DE3A6A" w14:paraId="05EF8B8A" w14:textId="77777777" w:rsidTr="005B0F15">
        <w:tc>
          <w:tcPr>
            <w:tcW w:w="1358" w:type="dxa"/>
          </w:tcPr>
          <w:p w14:paraId="1A6B27F0" w14:textId="58DAAB1E" w:rsidR="00DE3A6A" w:rsidRDefault="00DE3A6A"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BE7D42B" w14:textId="57E37257" w:rsidR="00DE3A6A" w:rsidRDefault="00DE3A6A" w:rsidP="00256AB1">
            <w:pPr>
              <w:rPr>
                <w:rFonts w:eastAsiaTheme="minorEastAsia"/>
                <w:lang w:val="en-US" w:eastAsia="zh-CN"/>
              </w:rPr>
            </w:pPr>
            <w:r>
              <w:rPr>
                <w:rFonts w:eastAsiaTheme="minorEastAsia"/>
                <w:lang w:val="en-US" w:eastAsia="zh-CN"/>
              </w:rPr>
              <w:t>Y</w:t>
            </w:r>
          </w:p>
        </w:tc>
        <w:tc>
          <w:tcPr>
            <w:tcW w:w="6934" w:type="dxa"/>
          </w:tcPr>
          <w:p w14:paraId="27C32F05" w14:textId="77777777" w:rsidR="00DE3A6A" w:rsidRDefault="00DE3A6A" w:rsidP="00256AB1">
            <w:pPr>
              <w:rPr>
                <w:rFonts w:eastAsiaTheme="minorEastAsia"/>
                <w:lang w:val="en-US" w:eastAsia="zh-CN"/>
              </w:rPr>
            </w:pPr>
          </w:p>
        </w:tc>
      </w:tr>
      <w:tr w:rsidR="00D95F7B" w14:paraId="2ABC7174" w14:textId="77777777" w:rsidTr="005B0F15">
        <w:tc>
          <w:tcPr>
            <w:tcW w:w="1358" w:type="dxa"/>
          </w:tcPr>
          <w:p w14:paraId="6AC701F7" w14:textId="1F40F84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FA360DB" w14:textId="1A8296F0"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9C7A2C6" w14:textId="77777777" w:rsidR="00D95F7B" w:rsidRDefault="00D95F7B" w:rsidP="00D95F7B">
            <w:pPr>
              <w:rPr>
                <w:rFonts w:eastAsiaTheme="minorEastAsia"/>
                <w:lang w:val="en-US" w:eastAsia="zh-CN"/>
              </w:rPr>
            </w:pPr>
          </w:p>
        </w:tc>
      </w:tr>
      <w:tr w:rsidR="00F706A6" w14:paraId="57977B4D" w14:textId="77777777" w:rsidTr="005B0F15">
        <w:tc>
          <w:tcPr>
            <w:tcW w:w="1358" w:type="dxa"/>
          </w:tcPr>
          <w:p w14:paraId="2E0FBCBA" w14:textId="1C54A0E7" w:rsidR="00F706A6" w:rsidRDefault="00F706A6" w:rsidP="00F706A6">
            <w:pPr>
              <w:rPr>
                <w:rFonts w:asciiTheme="minorEastAsia" w:eastAsiaTheme="minorEastAsia" w:hAnsiTheme="minorEastAsia"/>
                <w:lang w:val="de-DE" w:eastAsia="zh-CN"/>
              </w:rPr>
            </w:pPr>
            <w:r>
              <w:rPr>
                <w:lang w:val="de-DE" w:eastAsia="zh-CN"/>
              </w:rPr>
              <w:t>Lenovo</w:t>
            </w:r>
          </w:p>
        </w:tc>
        <w:tc>
          <w:tcPr>
            <w:tcW w:w="1337" w:type="dxa"/>
          </w:tcPr>
          <w:p w14:paraId="2CC7E8A3" w14:textId="75AD8ACB" w:rsidR="00F706A6" w:rsidRDefault="00F706A6" w:rsidP="00F706A6">
            <w:pPr>
              <w:rPr>
                <w:rFonts w:eastAsiaTheme="minorEastAsia"/>
                <w:lang w:val="en-US" w:eastAsia="zh-CN"/>
              </w:rPr>
            </w:pPr>
            <w:r>
              <w:rPr>
                <w:lang w:val="en-US" w:eastAsia="zh-CN"/>
              </w:rPr>
              <w:t>Y</w:t>
            </w:r>
          </w:p>
        </w:tc>
        <w:tc>
          <w:tcPr>
            <w:tcW w:w="6934" w:type="dxa"/>
          </w:tcPr>
          <w:p w14:paraId="0C34907B" w14:textId="1DB27586" w:rsidR="00F706A6" w:rsidRDefault="00F706A6" w:rsidP="00F706A6">
            <w:pPr>
              <w:rPr>
                <w:rFonts w:eastAsiaTheme="minorEastAsia"/>
                <w:lang w:val="en-US" w:eastAsia="zh-CN"/>
              </w:rPr>
            </w:pPr>
            <w:r>
              <w:rPr>
                <w:rFonts w:eastAsiaTheme="minorEastAsia"/>
                <w:lang w:val="en-US" w:eastAsia="zh-CN"/>
              </w:rPr>
              <w:t>This discussion needs co-ordination with 620.</w:t>
            </w:r>
          </w:p>
        </w:tc>
      </w:tr>
      <w:tr w:rsidR="00BC5C2D" w14:paraId="1895E07E" w14:textId="77777777" w:rsidTr="005B0F15">
        <w:tc>
          <w:tcPr>
            <w:tcW w:w="1358" w:type="dxa"/>
          </w:tcPr>
          <w:p w14:paraId="70352318" w14:textId="5E0DBACF" w:rsidR="00BC5C2D" w:rsidRDefault="00BC5C2D" w:rsidP="00BC5C2D">
            <w:pPr>
              <w:rPr>
                <w:lang w:val="de-DE" w:eastAsia="zh-CN"/>
              </w:rPr>
            </w:pPr>
            <w:r>
              <w:rPr>
                <w:rFonts w:eastAsiaTheme="minorEastAsia" w:hint="eastAsia"/>
                <w:lang w:val="de-DE" w:eastAsia="zh-CN"/>
              </w:rPr>
              <w:t>Sharp</w:t>
            </w:r>
          </w:p>
        </w:tc>
        <w:tc>
          <w:tcPr>
            <w:tcW w:w="1337" w:type="dxa"/>
          </w:tcPr>
          <w:p w14:paraId="4190414F" w14:textId="4FC48E56" w:rsidR="00BC5C2D" w:rsidRDefault="00BC5C2D" w:rsidP="00BC5C2D">
            <w:pPr>
              <w:rPr>
                <w:lang w:val="en-US" w:eastAsia="zh-CN"/>
              </w:rPr>
            </w:pPr>
            <w:r>
              <w:rPr>
                <w:rFonts w:eastAsiaTheme="minorEastAsia" w:hint="eastAsia"/>
                <w:lang w:val="en-US" w:eastAsia="zh-CN"/>
              </w:rPr>
              <w:t>Y</w:t>
            </w:r>
          </w:p>
        </w:tc>
        <w:tc>
          <w:tcPr>
            <w:tcW w:w="6934" w:type="dxa"/>
          </w:tcPr>
          <w:p w14:paraId="56265BA0" w14:textId="77777777" w:rsidR="00BC5C2D" w:rsidRDefault="00BC5C2D" w:rsidP="00BC5C2D">
            <w:pPr>
              <w:rPr>
                <w:rFonts w:eastAsiaTheme="minorEastAsia"/>
                <w:lang w:val="en-US" w:eastAsia="zh-CN"/>
              </w:rPr>
            </w:pPr>
          </w:p>
        </w:tc>
      </w:tr>
      <w:tr w:rsidR="00B51790" w14:paraId="2F23BBF2" w14:textId="77777777" w:rsidTr="005B0F15">
        <w:tc>
          <w:tcPr>
            <w:tcW w:w="1358" w:type="dxa"/>
          </w:tcPr>
          <w:p w14:paraId="202B1F00" w14:textId="74B1284E" w:rsidR="00B51790" w:rsidRDefault="00B51790" w:rsidP="00B51790">
            <w:pPr>
              <w:rPr>
                <w:rFonts w:eastAsiaTheme="minorEastAsia"/>
                <w:lang w:val="de-DE" w:eastAsia="zh-CN"/>
              </w:rPr>
            </w:pPr>
            <w:proofErr w:type="spellStart"/>
            <w:r w:rsidRPr="00685C28">
              <w:t>Spreadtrum</w:t>
            </w:r>
            <w:proofErr w:type="spellEnd"/>
          </w:p>
        </w:tc>
        <w:tc>
          <w:tcPr>
            <w:tcW w:w="1337" w:type="dxa"/>
          </w:tcPr>
          <w:p w14:paraId="3150F43B" w14:textId="4B64298E" w:rsidR="00B51790" w:rsidRDefault="00B51790" w:rsidP="00B51790">
            <w:pPr>
              <w:rPr>
                <w:rFonts w:eastAsiaTheme="minorEastAsia"/>
                <w:lang w:val="en-US" w:eastAsia="zh-CN"/>
              </w:rPr>
            </w:pPr>
            <w:r>
              <w:t>Y</w:t>
            </w:r>
          </w:p>
        </w:tc>
        <w:tc>
          <w:tcPr>
            <w:tcW w:w="6934" w:type="dxa"/>
          </w:tcPr>
          <w:p w14:paraId="09B63BE0" w14:textId="77777777" w:rsidR="00B51790" w:rsidRDefault="00B51790" w:rsidP="00B51790">
            <w:pPr>
              <w:rPr>
                <w:rFonts w:eastAsiaTheme="minorEastAsia"/>
                <w:lang w:val="en-US" w:eastAsia="zh-CN"/>
              </w:rPr>
            </w:pPr>
          </w:p>
        </w:tc>
      </w:tr>
      <w:tr w:rsidR="00D45654" w14:paraId="7891DB93" w14:textId="77777777" w:rsidTr="005B0F15">
        <w:tc>
          <w:tcPr>
            <w:tcW w:w="1358" w:type="dxa"/>
          </w:tcPr>
          <w:p w14:paraId="6BDB3E27" w14:textId="0E0C14C9" w:rsidR="00D45654" w:rsidRPr="00685C28" w:rsidRDefault="00D45654" w:rsidP="00D45654">
            <w:r>
              <w:rPr>
                <w:rFonts w:hint="eastAsia"/>
                <w:lang w:val="en-US" w:eastAsia="zh-CN"/>
              </w:rPr>
              <w:t>vivo</w:t>
            </w:r>
          </w:p>
        </w:tc>
        <w:tc>
          <w:tcPr>
            <w:tcW w:w="1337" w:type="dxa"/>
          </w:tcPr>
          <w:p w14:paraId="54EC512F" w14:textId="00860B7C" w:rsidR="00D45654" w:rsidRDefault="00D45654" w:rsidP="00D45654">
            <w:r>
              <w:rPr>
                <w:rFonts w:hint="eastAsia"/>
                <w:lang w:val="en-US" w:eastAsia="zh-CN"/>
              </w:rPr>
              <w:t>Y</w:t>
            </w:r>
          </w:p>
        </w:tc>
        <w:tc>
          <w:tcPr>
            <w:tcW w:w="6934" w:type="dxa"/>
          </w:tcPr>
          <w:p w14:paraId="08F34B06" w14:textId="77777777" w:rsidR="00D45654" w:rsidRDefault="00D45654" w:rsidP="00D45654">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lastRenderedPageBreak/>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ListParagraph"/>
        <w:numPr>
          <w:ilvl w:val="0"/>
          <w:numId w:val="22"/>
        </w:numPr>
        <w:rPr>
          <w:rFonts w:ascii="Arial" w:hAnsi="Arial" w:cs="Arial"/>
          <w:b/>
          <w:bCs/>
        </w:rPr>
      </w:pPr>
      <w:proofErr w:type="spellStart"/>
      <w:r>
        <w:rPr>
          <w:rFonts w:ascii="Arial" w:hAnsi="Arial" w:cs="Arial"/>
          <w:b/>
          <w:bCs/>
          <w:lang w:val="en-US"/>
        </w:rPr>
        <w:t>cellBarred</w:t>
      </w:r>
      <w:proofErr w:type="spellEnd"/>
      <w:r>
        <w:rPr>
          <w:rFonts w:ascii="Arial" w:hAnsi="Arial" w:cs="Arial"/>
          <w:b/>
          <w:bCs/>
          <w:lang w:val="en-US"/>
        </w:rPr>
        <w:t xml:space="preserve"> from MIB</w:t>
      </w:r>
    </w:p>
    <w:p w14:paraId="20698F9A" w14:textId="54E84489" w:rsidR="005B25D8" w:rsidRPr="005B25D8" w:rsidRDefault="005B25D8" w:rsidP="001842EF">
      <w:pPr>
        <w:pStyle w:val="ListParagraph"/>
        <w:numPr>
          <w:ilvl w:val="0"/>
          <w:numId w:val="22"/>
        </w:numPr>
        <w:rPr>
          <w:rFonts w:ascii="Arial" w:hAnsi="Arial" w:cs="Arial"/>
          <w:b/>
          <w:bCs/>
        </w:rPr>
      </w:pPr>
      <w:proofErr w:type="spellStart"/>
      <w:r>
        <w:rPr>
          <w:rFonts w:ascii="Arial" w:hAnsi="Arial" w:cs="Arial"/>
          <w:b/>
          <w:bCs/>
          <w:lang w:val="en-US"/>
        </w:rPr>
        <w:t>intraFreqReselection</w:t>
      </w:r>
      <w:proofErr w:type="spellEnd"/>
      <w:r>
        <w:rPr>
          <w:rFonts w:ascii="Arial" w:hAnsi="Arial" w:cs="Arial"/>
          <w:b/>
          <w:bCs/>
          <w:lang w:val="en-US"/>
        </w:rPr>
        <w:t xml:space="preserve"> from MIB</w:t>
      </w:r>
    </w:p>
    <w:p w14:paraId="6D9A0C3D" w14:textId="13950BBF" w:rsidR="005B25D8" w:rsidRPr="000E692D" w:rsidRDefault="005B25D8" w:rsidP="001842EF">
      <w:pPr>
        <w:pStyle w:val="ListParagraph"/>
        <w:numPr>
          <w:ilvl w:val="0"/>
          <w:numId w:val="22"/>
        </w:numPr>
        <w:rPr>
          <w:rFonts w:ascii="Arial" w:hAnsi="Arial" w:cs="Arial"/>
          <w:b/>
          <w:bCs/>
          <w:lang w:val="en-US"/>
        </w:rPr>
      </w:pPr>
      <w:proofErr w:type="spellStart"/>
      <w:r>
        <w:rPr>
          <w:rFonts w:ascii="Arial" w:hAnsi="Arial" w:cs="Arial"/>
          <w:b/>
          <w:bCs/>
          <w:lang w:val="en-US"/>
        </w:rPr>
        <w:t>cellAccessRelatedInfo</w:t>
      </w:r>
      <w:proofErr w:type="spellEnd"/>
      <w:r>
        <w:rPr>
          <w:rFonts w:ascii="Arial" w:hAnsi="Arial" w:cs="Arial"/>
          <w:b/>
          <w:bCs/>
          <w:lang w:val="en-US"/>
        </w:rPr>
        <w:t xml:space="preserve">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ListParagraph"/>
        <w:numPr>
          <w:ilvl w:val="0"/>
          <w:numId w:val="22"/>
        </w:numPr>
        <w:rPr>
          <w:rFonts w:ascii="Arial" w:hAnsi="Arial" w:cs="Arial"/>
          <w:b/>
          <w:bCs/>
        </w:rPr>
      </w:pPr>
      <w:proofErr w:type="spellStart"/>
      <w:r>
        <w:rPr>
          <w:rFonts w:ascii="Arial" w:hAnsi="Arial" w:cs="Arial"/>
          <w:b/>
          <w:bCs/>
          <w:lang w:val="en-US"/>
        </w:rPr>
        <w:t>useFullResumeID</w:t>
      </w:r>
      <w:proofErr w:type="spellEnd"/>
    </w:p>
    <w:p w14:paraId="3936A052" w14:textId="537214AA" w:rsidR="005473FF" w:rsidRPr="005473FF" w:rsidRDefault="005473FF" w:rsidP="001842EF">
      <w:pPr>
        <w:pStyle w:val="ListParagraph"/>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ListParagraph"/>
        <w:numPr>
          <w:ilvl w:val="0"/>
          <w:numId w:val="22"/>
        </w:numPr>
        <w:rPr>
          <w:rFonts w:ascii="Arial" w:hAnsi="Arial" w:cs="Arial"/>
          <w:b/>
          <w:bCs/>
        </w:rPr>
      </w:pPr>
      <w:r>
        <w:rPr>
          <w:rFonts w:ascii="Arial" w:hAnsi="Arial" w:cs="Arial"/>
          <w:b/>
          <w:bCs/>
          <w:lang w:val="en-US"/>
        </w:rPr>
        <w:t>Other</w:t>
      </w:r>
    </w:p>
    <w:tbl>
      <w:tblPr>
        <w:tblStyle w:val="TableGrid"/>
        <w:tblW w:w="9629" w:type="dxa"/>
        <w:tblLayout w:type="fixed"/>
        <w:tblLook w:val="04A0" w:firstRow="1" w:lastRow="0" w:firstColumn="1" w:lastColumn="0" w:noHBand="0" w:noVBand="1"/>
      </w:tblPr>
      <w:tblGrid>
        <w:gridCol w:w="1358"/>
        <w:gridCol w:w="1337"/>
        <w:gridCol w:w="6934"/>
      </w:tblGrid>
      <w:tr w:rsidR="005B25D8" w14:paraId="74016D60" w14:textId="77777777" w:rsidTr="005B0F15">
        <w:tc>
          <w:tcPr>
            <w:tcW w:w="1358" w:type="dxa"/>
            <w:shd w:val="clear" w:color="auto" w:fill="D9E2F3" w:themeFill="accent1" w:themeFillTint="33"/>
          </w:tcPr>
          <w:p w14:paraId="7CDF0B6D"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5B0F15">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5B0F15">
            <w:pPr>
              <w:rPr>
                <w:lang w:val="de-DE"/>
              </w:rPr>
            </w:pPr>
            <w:r>
              <w:rPr>
                <w:lang w:val="en-US"/>
              </w:rPr>
              <w:t xml:space="preserve">Comments </w:t>
            </w:r>
          </w:p>
        </w:tc>
      </w:tr>
      <w:tr w:rsidR="005B25D8" w14:paraId="10814753" w14:textId="77777777" w:rsidTr="005B0F15">
        <w:tc>
          <w:tcPr>
            <w:tcW w:w="1358" w:type="dxa"/>
          </w:tcPr>
          <w:p w14:paraId="75CE0404" w14:textId="189EF2DB" w:rsidR="005B25D8" w:rsidRDefault="00CD09CE" w:rsidP="005B0F15">
            <w:pPr>
              <w:rPr>
                <w:lang w:val="de-DE"/>
              </w:rPr>
            </w:pPr>
            <w:r>
              <w:rPr>
                <w:lang w:val="de-DE"/>
              </w:rPr>
              <w:t>Qualcomm</w:t>
            </w:r>
          </w:p>
        </w:tc>
        <w:tc>
          <w:tcPr>
            <w:tcW w:w="1337" w:type="dxa"/>
          </w:tcPr>
          <w:p w14:paraId="7B7D0F4D" w14:textId="446C68CD" w:rsidR="005B25D8" w:rsidRDefault="00CD09CE" w:rsidP="005B0F15">
            <w:pPr>
              <w:ind w:leftChars="-1" w:left="-2" w:firstLine="2"/>
              <w:rPr>
                <w:lang w:val="en-US"/>
              </w:rPr>
            </w:pPr>
            <w:r>
              <w:rPr>
                <w:lang w:val="en-US"/>
              </w:rPr>
              <w:t>A), C), D), E), F)</w:t>
            </w:r>
          </w:p>
        </w:tc>
        <w:tc>
          <w:tcPr>
            <w:tcW w:w="6934" w:type="dxa"/>
          </w:tcPr>
          <w:p w14:paraId="76F54A1D" w14:textId="0D7E151D" w:rsidR="005B25D8" w:rsidRDefault="00966340" w:rsidP="005B0F15">
            <w:pPr>
              <w:pStyle w:val="ListParagraph"/>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xml:space="preserve">. Because OOC remote UE can’t acquire SIB from </w:t>
            </w:r>
            <w:proofErr w:type="spellStart"/>
            <w:r w:rsidR="005A1271" w:rsidRPr="005A1271">
              <w:rPr>
                <w:rFonts w:eastAsiaTheme="minorEastAsia"/>
                <w:lang w:val="en-US" w:eastAsia="zh-CN"/>
              </w:rPr>
              <w:t>gNB</w:t>
            </w:r>
            <w:proofErr w:type="spellEnd"/>
            <w:r w:rsidR="005A1271" w:rsidRPr="005A1271">
              <w:rPr>
                <w:rFonts w:eastAsiaTheme="minorEastAsia"/>
                <w:lang w:val="en-US" w:eastAsia="zh-CN"/>
              </w:rPr>
              <w:t xml:space="preserve">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 xml:space="preserve">OOC remote UE has to establish unicast PC5 connection to get </w:t>
            </w:r>
            <w:proofErr w:type="gramStart"/>
            <w:r w:rsidR="005A1271" w:rsidRPr="005A1271">
              <w:rPr>
                <w:rFonts w:eastAsiaTheme="minorEastAsia"/>
                <w:lang w:val="en-US" w:eastAsia="zh-CN"/>
              </w:rPr>
              <w:t>these info</w:t>
            </w:r>
            <w:proofErr w:type="gramEnd"/>
            <w:r w:rsidR="005A1271" w:rsidRPr="005A1271">
              <w:rPr>
                <w:rFonts w:eastAsiaTheme="minorEastAsia"/>
                <w:lang w:val="en-US" w:eastAsia="zh-CN"/>
              </w:rPr>
              <w:t>,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A) is useful when relay UE is in CONNECTED state (so </w:t>
            </w:r>
            <w:proofErr w:type="spellStart"/>
            <w:r w:rsidRPr="00A671F7">
              <w:rPr>
                <w:rFonts w:eastAsiaTheme="minorEastAsia"/>
                <w:i/>
                <w:iCs/>
                <w:lang w:val="en-US" w:eastAsia="zh-CN"/>
              </w:rPr>
              <w:t>cellBarred</w:t>
            </w:r>
            <w:proofErr w:type="spellEnd"/>
            <w:r>
              <w:rPr>
                <w:rFonts w:eastAsiaTheme="minorEastAsia"/>
                <w:lang w:val="en-US" w:eastAsia="zh-CN"/>
              </w:rPr>
              <w:t xml:space="preserve"> is applied to relay)</w:t>
            </w:r>
          </w:p>
          <w:p w14:paraId="6929B52E" w14:textId="53EBEDE9"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ListParagraph"/>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ListParagraph"/>
              <w:numPr>
                <w:ilvl w:val="1"/>
                <w:numId w:val="21"/>
              </w:numPr>
              <w:rPr>
                <w:rFonts w:eastAsiaTheme="minorEastAsia"/>
                <w:lang w:val="en-US" w:eastAsia="zh-CN"/>
              </w:rPr>
            </w:pPr>
            <w:proofErr w:type="spellStart"/>
            <w:r w:rsidRPr="00F21746">
              <w:rPr>
                <w:rFonts w:eastAsiaTheme="minorEastAsia"/>
                <w:i/>
                <w:iCs/>
                <w:lang w:val="en-US" w:eastAsia="zh-CN"/>
              </w:rPr>
              <w:t>cellAccessRelatedInfo</w:t>
            </w:r>
            <w:proofErr w:type="spellEnd"/>
            <w:r w:rsidRPr="00F21746">
              <w:rPr>
                <w:rFonts w:eastAsiaTheme="minorEastAsia"/>
                <w:i/>
                <w:iCs/>
                <w:lang w:val="en-US" w:eastAsia="zh-CN"/>
              </w:rPr>
              <w:t xml:space="preserve">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 xml:space="preserve">ssume 3 PLMN share common TA, </w:t>
            </w:r>
            <w:proofErr w:type="spellStart"/>
            <w:r w:rsidR="00F21746" w:rsidRPr="000E692D">
              <w:rPr>
                <w:rFonts w:eastAsia="MS Mincho"/>
                <w:lang w:val="en-US"/>
              </w:rPr>
              <w:t>ranac</w:t>
            </w:r>
            <w:proofErr w:type="spellEnd"/>
            <w:r w:rsidR="00F21746" w:rsidRPr="000E692D">
              <w:rPr>
                <w:rFonts w:eastAsia="MS Mincho"/>
                <w:lang w:val="en-US"/>
              </w:rPr>
              <w:t xml:space="preserve"> and Cell ID</w:t>
            </w:r>
            <w:r w:rsidR="00F21746">
              <w:rPr>
                <w:rFonts w:eastAsia="MS Mincho"/>
                <w:lang w:val="en-US"/>
              </w:rPr>
              <w:t>)</w:t>
            </w:r>
          </w:p>
          <w:p w14:paraId="27584EB7" w14:textId="5977AA8B" w:rsidR="00663CB5" w:rsidRDefault="00663CB5" w:rsidP="00663CB5">
            <w:pPr>
              <w:pStyle w:val="ListParagraph"/>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proofErr w:type="spellStart"/>
            <w:r w:rsidRPr="00663CB5">
              <w:rPr>
                <w:rFonts w:eastAsiaTheme="minorEastAsia"/>
                <w:i/>
                <w:iCs/>
                <w:lang w:val="en-US" w:eastAsia="zh-CN"/>
              </w:rPr>
              <w:t>useFullResumeID</w:t>
            </w:r>
            <w:proofErr w:type="spellEnd"/>
            <w:r>
              <w:rPr>
                <w:rFonts w:eastAsiaTheme="minorEastAsia"/>
                <w:lang w:val="en-US" w:eastAsia="zh-CN"/>
              </w:rPr>
              <w:t xml:space="preserve"> is 1bit</w:t>
            </w:r>
          </w:p>
          <w:p w14:paraId="048B6928" w14:textId="03AFC6F7" w:rsidR="00F21746" w:rsidRPr="0082386E" w:rsidRDefault="00663CB5" w:rsidP="0082386E">
            <w:pPr>
              <w:pStyle w:val="ListParagraph"/>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5B0F15">
            <w:pPr>
              <w:pStyle w:val="ListParagraph"/>
              <w:ind w:left="0"/>
              <w:rPr>
                <w:rFonts w:eastAsiaTheme="minorEastAsia"/>
                <w:lang w:val="en-US" w:eastAsia="zh-CN"/>
              </w:rPr>
            </w:pPr>
          </w:p>
        </w:tc>
      </w:tr>
      <w:tr w:rsidR="000E692D" w14:paraId="31397B54" w14:textId="77777777" w:rsidTr="005B0F15">
        <w:tc>
          <w:tcPr>
            <w:tcW w:w="1358" w:type="dxa"/>
          </w:tcPr>
          <w:p w14:paraId="4A99EE1A" w14:textId="1666BE92" w:rsidR="000E692D" w:rsidRDefault="000E692D" w:rsidP="000E692D">
            <w:pPr>
              <w:rPr>
                <w:lang w:val="de-DE"/>
              </w:rPr>
            </w:pPr>
            <w:r>
              <w:rPr>
                <w:lang w:val="de-DE"/>
              </w:rPr>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4A8877E9" w:rsidR="000E692D" w:rsidRDefault="000E692D" w:rsidP="000E692D">
            <w:pPr>
              <w:rPr>
                <w:rFonts w:eastAsiaTheme="minorEastAsia"/>
                <w:lang w:val="en-US" w:eastAsia="zh-CN"/>
              </w:rPr>
            </w:pPr>
            <w:r>
              <w:rPr>
                <w:rFonts w:eastAsiaTheme="minorEastAsia"/>
                <w:lang w:val="en-US" w:eastAsia="zh-CN"/>
              </w:rPr>
              <w:t>Only Option C (or more specifically, the PLMN ID and cell ID in the IE, although fine to include other IEs for simplicity) is essential for cell camping, our understanding is other Options can be received after PC5-RRC connection.</w:t>
            </w:r>
          </w:p>
        </w:tc>
      </w:tr>
      <w:tr w:rsidR="002632B2" w14:paraId="0546B528" w14:textId="77777777" w:rsidTr="005B0F15">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ListParagraph"/>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 xml:space="preserve">’t camp on the cell whose </w:t>
            </w:r>
            <w:proofErr w:type="spellStart"/>
            <w:r>
              <w:rPr>
                <w:rFonts w:eastAsiaTheme="minorEastAsia"/>
                <w:lang w:val="en-US" w:eastAsia="zh-CN"/>
              </w:rPr>
              <w:t>cellBarred</w:t>
            </w:r>
            <w:proofErr w:type="spellEnd"/>
            <w:r>
              <w:rPr>
                <w:rFonts w:eastAsiaTheme="minorEastAsia"/>
                <w:lang w:val="en-US" w:eastAsia="zh-CN"/>
              </w:rPr>
              <w:t xml:space="preserve"> is set to </w:t>
            </w:r>
            <w:proofErr w:type="spellStart"/>
            <w:r>
              <w:rPr>
                <w:rFonts w:eastAsiaTheme="minorEastAsia"/>
                <w:lang w:val="en-US" w:eastAsia="zh-CN"/>
              </w:rPr>
              <w:t>ture</w:t>
            </w:r>
            <w:proofErr w:type="spellEnd"/>
            <w:r>
              <w:rPr>
                <w:rFonts w:eastAsiaTheme="minorEastAsia"/>
                <w:lang w:val="en-US" w:eastAsia="zh-CN"/>
              </w:rPr>
              <w:t>.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w:t>
            </w:r>
            <w:proofErr w:type="gramStart"/>
            <w:r>
              <w:rPr>
                <w:rFonts w:eastAsiaTheme="minorEastAsia"/>
                <w:lang w:val="en-US" w:eastAsia="zh-CN"/>
              </w:rPr>
              <w:t>these information</w:t>
            </w:r>
            <w:proofErr w:type="gramEnd"/>
            <w:r>
              <w:rPr>
                <w:rFonts w:eastAsiaTheme="minorEastAsia"/>
                <w:lang w:val="en-US" w:eastAsia="zh-CN"/>
              </w:rPr>
              <w:t xml:space="preserve"> after PC5-RRC established. Because, remote UE could first establish PC5-RRC, then to trigger </w:t>
            </w:r>
            <w:proofErr w:type="spellStart"/>
            <w:r>
              <w:rPr>
                <w:rFonts w:eastAsiaTheme="minorEastAsia"/>
                <w:lang w:val="en-US" w:eastAsia="zh-CN"/>
              </w:rPr>
              <w:t>Uu</w:t>
            </w:r>
            <w:proofErr w:type="spellEnd"/>
            <w:r>
              <w:rPr>
                <w:rFonts w:eastAsiaTheme="minorEastAsia"/>
                <w:lang w:val="en-US" w:eastAsia="zh-CN"/>
              </w:rPr>
              <w:t xml:space="preserve"> RRC procedures, such as </w:t>
            </w:r>
            <w:proofErr w:type="spellStart"/>
            <w:r>
              <w:rPr>
                <w:rFonts w:eastAsiaTheme="minorEastAsia"/>
                <w:lang w:val="en-US" w:eastAsia="zh-CN"/>
              </w:rPr>
              <w:t>establishement</w:t>
            </w:r>
            <w:proofErr w:type="spellEnd"/>
            <w:r>
              <w:rPr>
                <w:rFonts w:eastAsiaTheme="minorEastAsia"/>
                <w:lang w:val="en-US" w:eastAsia="zh-CN"/>
              </w:rPr>
              <w:t xml:space="preserve"> transmission or UAC. </w:t>
            </w:r>
          </w:p>
        </w:tc>
      </w:tr>
      <w:tr w:rsidR="00710737" w14:paraId="385E58AB" w14:textId="77777777" w:rsidTr="005B0F15">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ListParagraph"/>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5B0F15">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ListParagraph"/>
              <w:ind w:left="0"/>
              <w:rPr>
                <w:rFonts w:eastAsiaTheme="minorEastAsia"/>
                <w:lang w:val="en-US" w:eastAsia="zh-CN"/>
              </w:rPr>
            </w:pPr>
          </w:p>
        </w:tc>
      </w:tr>
      <w:tr w:rsidR="00256AB1" w14:paraId="6036995C" w14:textId="77777777" w:rsidTr="005B0F15">
        <w:tc>
          <w:tcPr>
            <w:tcW w:w="1358" w:type="dxa"/>
          </w:tcPr>
          <w:p w14:paraId="471363A4" w14:textId="599C9557" w:rsidR="00256AB1" w:rsidRDefault="00256AB1" w:rsidP="00256AB1">
            <w:pPr>
              <w:rPr>
                <w:rFonts w:eastAsia="PMingLiU"/>
                <w:lang w:val="de-DE" w:eastAsia="zh-TW"/>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ListParagraph"/>
              <w:ind w:left="0"/>
              <w:rPr>
                <w:rFonts w:eastAsiaTheme="minorEastAsia"/>
                <w:lang w:val="en-US" w:eastAsia="zh-CN"/>
              </w:rPr>
            </w:pPr>
          </w:p>
        </w:tc>
      </w:tr>
      <w:tr w:rsidR="0079202F" w14:paraId="6D68C6A1" w14:textId="77777777" w:rsidTr="005B0F15">
        <w:tc>
          <w:tcPr>
            <w:tcW w:w="1358" w:type="dxa"/>
          </w:tcPr>
          <w:p w14:paraId="45FA125B" w14:textId="051EDF5C" w:rsidR="0079202F" w:rsidRDefault="0079202F"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59F04BA" w14:textId="7B077113" w:rsidR="0079202F" w:rsidRDefault="0079202F" w:rsidP="00256AB1">
            <w:pPr>
              <w:rPr>
                <w:rFonts w:eastAsiaTheme="minorEastAsia"/>
                <w:lang w:val="en-US" w:eastAsia="zh-CN"/>
              </w:rPr>
            </w:pPr>
            <w:r>
              <w:rPr>
                <w:rFonts w:eastAsiaTheme="minorEastAsia"/>
                <w:lang w:val="en-US" w:eastAsia="zh-CN"/>
              </w:rPr>
              <w:t>A, C, D, E, F</w:t>
            </w:r>
          </w:p>
        </w:tc>
        <w:tc>
          <w:tcPr>
            <w:tcW w:w="6934" w:type="dxa"/>
          </w:tcPr>
          <w:p w14:paraId="60851AFA" w14:textId="255E547E" w:rsidR="0079202F" w:rsidRDefault="0079202F" w:rsidP="00256AB1">
            <w:pPr>
              <w:pStyle w:val="ListParagraph"/>
              <w:ind w:left="0"/>
              <w:rPr>
                <w:rFonts w:eastAsiaTheme="minorEastAsia"/>
                <w:lang w:val="en-US" w:eastAsia="zh-CN"/>
              </w:rPr>
            </w:pPr>
            <w:r>
              <w:rPr>
                <w:rFonts w:eastAsiaTheme="minorEastAsia"/>
                <w:lang w:val="en-US" w:eastAsia="zh-CN"/>
              </w:rPr>
              <w:t>Agree with QC</w:t>
            </w:r>
          </w:p>
        </w:tc>
      </w:tr>
      <w:tr w:rsidR="00D95F7B" w14:paraId="322F5A99" w14:textId="77777777" w:rsidTr="005B0F15">
        <w:tc>
          <w:tcPr>
            <w:tcW w:w="1358" w:type="dxa"/>
          </w:tcPr>
          <w:p w14:paraId="23B9A544" w14:textId="5724DFE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05EECE" w14:textId="3CADA536" w:rsidR="00D95F7B" w:rsidRDefault="00D95F7B" w:rsidP="00D95F7B">
            <w:pPr>
              <w:rPr>
                <w:rFonts w:eastAsiaTheme="minorEastAsia"/>
                <w:lang w:val="en-US" w:eastAsia="zh-CN"/>
              </w:rPr>
            </w:pPr>
            <w:r>
              <w:rPr>
                <w:rFonts w:eastAsiaTheme="minorEastAsia"/>
                <w:lang w:val="en-US" w:eastAsia="zh-CN"/>
              </w:rPr>
              <w:t>A, C, F</w:t>
            </w:r>
          </w:p>
        </w:tc>
        <w:tc>
          <w:tcPr>
            <w:tcW w:w="6934" w:type="dxa"/>
          </w:tcPr>
          <w:p w14:paraId="12A72B28" w14:textId="77777777" w:rsidR="00D95F7B" w:rsidRDefault="00D95F7B" w:rsidP="00D95F7B">
            <w:pPr>
              <w:pStyle w:val="ListParagraph"/>
              <w:ind w:left="0"/>
              <w:rPr>
                <w:rFonts w:eastAsiaTheme="minorEastAsia"/>
                <w:lang w:val="en-US" w:eastAsia="zh-CN"/>
              </w:rPr>
            </w:pPr>
          </w:p>
        </w:tc>
      </w:tr>
      <w:tr w:rsidR="00522A40" w14:paraId="2571848E" w14:textId="77777777" w:rsidTr="005B0F15">
        <w:tc>
          <w:tcPr>
            <w:tcW w:w="1358" w:type="dxa"/>
          </w:tcPr>
          <w:p w14:paraId="6C2DA456" w14:textId="0FD829C8" w:rsidR="00522A40" w:rsidRDefault="00522A40" w:rsidP="00522A40">
            <w:pPr>
              <w:rPr>
                <w:rFonts w:asciiTheme="minorEastAsia" w:eastAsiaTheme="minorEastAsia" w:hAnsiTheme="minorEastAsia"/>
                <w:lang w:val="de-DE" w:eastAsia="zh-CN"/>
              </w:rPr>
            </w:pPr>
            <w:r>
              <w:rPr>
                <w:lang w:val="de-DE" w:eastAsia="zh-CN"/>
              </w:rPr>
              <w:t>Lenovo</w:t>
            </w:r>
          </w:p>
        </w:tc>
        <w:tc>
          <w:tcPr>
            <w:tcW w:w="1337" w:type="dxa"/>
          </w:tcPr>
          <w:p w14:paraId="2E06635D" w14:textId="72C7970C" w:rsidR="00522A40" w:rsidRDefault="00522A40" w:rsidP="00522A40">
            <w:pPr>
              <w:rPr>
                <w:rFonts w:eastAsiaTheme="minorEastAsia"/>
                <w:lang w:val="en-US" w:eastAsia="zh-CN"/>
              </w:rPr>
            </w:pPr>
            <w:r>
              <w:rPr>
                <w:lang w:val="en-US"/>
              </w:rPr>
              <w:t>A), C), D), E), F)</w:t>
            </w:r>
          </w:p>
        </w:tc>
        <w:tc>
          <w:tcPr>
            <w:tcW w:w="6934" w:type="dxa"/>
          </w:tcPr>
          <w:p w14:paraId="461EC4D2" w14:textId="77777777" w:rsidR="00522A40" w:rsidRDefault="00522A40" w:rsidP="00522A40">
            <w:pPr>
              <w:pStyle w:val="ListParagraph"/>
              <w:ind w:left="0"/>
              <w:rPr>
                <w:rFonts w:eastAsiaTheme="minorEastAsia"/>
                <w:lang w:val="en-US" w:eastAsia="zh-CN"/>
              </w:rPr>
            </w:pPr>
          </w:p>
        </w:tc>
      </w:tr>
      <w:tr w:rsidR="00BC5C2D" w14:paraId="0CF5C220" w14:textId="77777777" w:rsidTr="005B0F15">
        <w:tc>
          <w:tcPr>
            <w:tcW w:w="1358" w:type="dxa"/>
          </w:tcPr>
          <w:p w14:paraId="4A4B0876" w14:textId="6BA8FEBD" w:rsidR="00BC5C2D" w:rsidRDefault="00BC5C2D" w:rsidP="00BC5C2D">
            <w:pPr>
              <w:rPr>
                <w:lang w:val="de-DE" w:eastAsia="zh-CN"/>
              </w:rPr>
            </w:pPr>
            <w:r>
              <w:rPr>
                <w:rFonts w:eastAsiaTheme="minorEastAsia" w:hint="eastAsia"/>
                <w:lang w:val="de-DE" w:eastAsia="zh-CN"/>
              </w:rPr>
              <w:t>Sharp</w:t>
            </w:r>
          </w:p>
        </w:tc>
        <w:tc>
          <w:tcPr>
            <w:tcW w:w="1337" w:type="dxa"/>
          </w:tcPr>
          <w:p w14:paraId="3B906864" w14:textId="4D4199B0" w:rsidR="00BC5C2D" w:rsidRDefault="00BC5C2D" w:rsidP="00BC5C2D">
            <w:pPr>
              <w:rPr>
                <w:lang w:val="en-US"/>
              </w:rPr>
            </w:pPr>
            <w:r>
              <w:rPr>
                <w:rFonts w:eastAsiaTheme="minorEastAsia" w:hint="eastAsia"/>
                <w:lang w:val="en-US" w:eastAsia="zh-CN"/>
              </w:rPr>
              <w:t>A, C, F</w:t>
            </w:r>
          </w:p>
        </w:tc>
        <w:tc>
          <w:tcPr>
            <w:tcW w:w="6934" w:type="dxa"/>
          </w:tcPr>
          <w:p w14:paraId="2E018FC8" w14:textId="77777777" w:rsidR="00BC5C2D" w:rsidRDefault="00BC5C2D" w:rsidP="00BC5C2D">
            <w:pPr>
              <w:pStyle w:val="ListParagraph"/>
              <w:ind w:left="0"/>
              <w:rPr>
                <w:rFonts w:eastAsiaTheme="minorEastAsia"/>
                <w:lang w:val="en-US" w:eastAsia="zh-CN"/>
              </w:rPr>
            </w:pPr>
          </w:p>
        </w:tc>
      </w:tr>
      <w:tr w:rsidR="00B51790" w14:paraId="042422D2" w14:textId="77777777" w:rsidTr="005B0F15">
        <w:tc>
          <w:tcPr>
            <w:tcW w:w="1358" w:type="dxa"/>
          </w:tcPr>
          <w:p w14:paraId="5E894A83" w14:textId="67EF5F32" w:rsidR="00B51790" w:rsidRDefault="00B51790" w:rsidP="00B51790">
            <w:pPr>
              <w:rPr>
                <w:rFonts w:eastAsiaTheme="minorEastAsia"/>
                <w:lang w:val="de-DE" w:eastAsia="zh-CN"/>
              </w:rPr>
            </w:pPr>
            <w:proofErr w:type="spellStart"/>
            <w:r w:rsidRPr="009B0637">
              <w:rPr>
                <w:rFonts w:hint="eastAsia"/>
              </w:rPr>
              <w:t>Spreadtrum</w:t>
            </w:r>
            <w:proofErr w:type="spellEnd"/>
          </w:p>
        </w:tc>
        <w:tc>
          <w:tcPr>
            <w:tcW w:w="1337" w:type="dxa"/>
          </w:tcPr>
          <w:p w14:paraId="53FC75B4" w14:textId="15C93A40" w:rsidR="00B51790" w:rsidRDefault="00B51790" w:rsidP="00B51790">
            <w:pPr>
              <w:rPr>
                <w:rFonts w:eastAsiaTheme="minorEastAsia"/>
                <w:lang w:val="en-US" w:eastAsia="zh-CN"/>
              </w:rPr>
            </w:pPr>
            <w:r w:rsidRPr="009B0637">
              <w:rPr>
                <w:rFonts w:hint="eastAsia"/>
              </w:rPr>
              <w:t>A</w:t>
            </w:r>
            <w:r w:rsidRPr="009B0637">
              <w:rPr>
                <w:rFonts w:hint="eastAsia"/>
              </w:rPr>
              <w:t>、</w:t>
            </w:r>
            <w:r w:rsidRPr="009B0637">
              <w:rPr>
                <w:rFonts w:hint="eastAsia"/>
              </w:rPr>
              <w:t>C</w:t>
            </w:r>
            <w:r w:rsidRPr="009B0637">
              <w:rPr>
                <w:rFonts w:hint="eastAsia"/>
              </w:rPr>
              <w:t>、</w:t>
            </w:r>
            <w:r>
              <w:rPr>
                <w:rFonts w:eastAsiaTheme="minorEastAsia" w:hint="eastAsia"/>
                <w:lang w:eastAsia="zh-CN"/>
              </w:rPr>
              <w:t xml:space="preserve">D, E, </w:t>
            </w:r>
            <w:r w:rsidRPr="009B0637">
              <w:rPr>
                <w:rFonts w:hint="eastAsia"/>
              </w:rPr>
              <w:t>F</w:t>
            </w:r>
          </w:p>
        </w:tc>
        <w:tc>
          <w:tcPr>
            <w:tcW w:w="6934" w:type="dxa"/>
          </w:tcPr>
          <w:p w14:paraId="173C6CBC" w14:textId="77777777" w:rsidR="00B51790" w:rsidRDefault="00B51790" w:rsidP="00B51790">
            <w:pPr>
              <w:pStyle w:val="ListParagraph"/>
              <w:ind w:left="0"/>
              <w:rPr>
                <w:rFonts w:eastAsiaTheme="minorEastAsia"/>
                <w:lang w:val="en-US" w:eastAsia="zh-CN"/>
              </w:rPr>
            </w:pPr>
          </w:p>
        </w:tc>
      </w:tr>
      <w:tr w:rsidR="00D45654" w14:paraId="3BD20E3B" w14:textId="77777777" w:rsidTr="005B0F15">
        <w:tc>
          <w:tcPr>
            <w:tcW w:w="1358" w:type="dxa"/>
          </w:tcPr>
          <w:p w14:paraId="2B97564A" w14:textId="7D626F0B" w:rsidR="00D45654" w:rsidRPr="009B0637" w:rsidRDefault="00D45654" w:rsidP="00D45654">
            <w:pPr>
              <w:rPr>
                <w:rFonts w:hint="eastAsia"/>
              </w:rPr>
            </w:pPr>
            <w:r>
              <w:rPr>
                <w:rFonts w:hint="eastAsia"/>
                <w:lang w:val="en-US" w:eastAsia="zh-CN"/>
              </w:rPr>
              <w:t>vivo</w:t>
            </w:r>
          </w:p>
        </w:tc>
        <w:tc>
          <w:tcPr>
            <w:tcW w:w="1337" w:type="dxa"/>
          </w:tcPr>
          <w:p w14:paraId="67D61F8C" w14:textId="444AEB43" w:rsidR="00D45654" w:rsidRPr="009B0637" w:rsidRDefault="00D45654" w:rsidP="00D45654">
            <w:pPr>
              <w:rPr>
                <w:rFonts w:hint="eastAsia"/>
              </w:rPr>
            </w:pPr>
            <w:r w:rsidRPr="00BC565A">
              <w:rPr>
                <w:rFonts w:ascii="Calibri" w:eastAsiaTheme="minorEastAsia" w:hAnsi="Calibri"/>
                <w:lang w:val="en-US" w:eastAsia="zh-CN"/>
              </w:rPr>
              <w:t>C)</w:t>
            </w:r>
          </w:p>
        </w:tc>
        <w:tc>
          <w:tcPr>
            <w:tcW w:w="6934" w:type="dxa"/>
          </w:tcPr>
          <w:p w14:paraId="1C852B12" w14:textId="09304355" w:rsidR="00D45654" w:rsidRDefault="00D45654" w:rsidP="00D45654">
            <w:pPr>
              <w:pStyle w:val="ListParagraph"/>
              <w:ind w:left="0"/>
              <w:rPr>
                <w:rFonts w:eastAsiaTheme="minorEastAsia"/>
                <w:lang w:val="en-US" w:eastAsia="zh-CN"/>
              </w:rPr>
            </w:pPr>
            <w:r>
              <w:rPr>
                <w:rFonts w:ascii="Arial" w:eastAsia="宋体" w:hAnsi="Arial" w:cs="Arial" w:hint="eastAsia"/>
                <w:lang w:val="en-US" w:eastAsia="zh-CN"/>
              </w:rPr>
              <w:t>O</w:t>
            </w:r>
            <w:r>
              <w:rPr>
                <w:rFonts w:ascii="Arial" w:hAnsi="Arial" w:cs="Arial"/>
              </w:rPr>
              <w:t xml:space="preserve">ther system information </w:t>
            </w:r>
            <w:r>
              <w:rPr>
                <w:rFonts w:ascii="Arial" w:eastAsia="宋体" w:hAnsi="Arial" w:cs="Arial" w:hint="eastAsia"/>
                <w:lang w:val="en-US" w:eastAsia="zh-CN"/>
              </w:rPr>
              <w:t xml:space="preserve">can be provided after </w:t>
            </w:r>
            <w:r>
              <w:rPr>
                <w:rFonts w:ascii="Arial" w:hAnsi="Arial" w:cs="Arial"/>
              </w:rPr>
              <w:t>PC5 connection establishment</w:t>
            </w:r>
            <w:r>
              <w:rPr>
                <w:rFonts w:ascii="Arial" w:eastAsia="宋体" w:hAnsi="Arial" w:cs="Arial" w:hint="eastAsia"/>
                <w:lang w:val="en-US" w:eastAsia="zh-CN"/>
              </w:rPr>
              <w:t>.</w:t>
            </w:r>
          </w:p>
        </w:tc>
      </w:tr>
    </w:tbl>
    <w:p w14:paraId="0B3E8B18" w14:textId="77777777" w:rsidR="005473FF" w:rsidRDefault="005473FF" w:rsidP="005473FF">
      <w:pPr>
        <w:rPr>
          <w:rFonts w:ascii="Arial" w:hAnsi="Arial" w:cs="Arial"/>
          <w:b/>
          <w:bCs/>
          <w:sz w:val="22"/>
          <w:szCs w:val="22"/>
        </w:rPr>
      </w:pPr>
    </w:p>
    <w:p w14:paraId="74BD63CC" w14:textId="71FB3953" w:rsidR="005473FF" w:rsidRDefault="005473FF" w:rsidP="005473FF">
      <w:pPr>
        <w:rPr>
          <w:rFonts w:ascii="Arial" w:hAnsi="Arial" w:cs="Arial"/>
          <w:b/>
          <w:bCs/>
          <w:sz w:val="22"/>
          <w:szCs w:val="22"/>
        </w:rPr>
      </w:pPr>
      <w:commentRangeStart w:id="7"/>
      <w:r>
        <w:rPr>
          <w:rFonts w:ascii="Arial" w:hAnsi="Arial" w:cs="Arial"/>
          <w:b/>
          <w:bCs/>
          <w:sz w:val="22"/>
          <w:szCs w:val="22"/>
        </w:rPr>
        <w:t xml:space="preserve">Q6.6) Which option is </w:t>
      </w:r>
      <w:r w:rsidR="00DE3A6A">
        <w:rPr>
          <w:rFonts w:ascii="Arial" w:hAnsi="Arial" w:cs="Arial"/>
          <w:b/>
          <w:bCs/>
          <w:sz w:val="22"/>
          <w:szCs w:val="22"/>
        </w:rPr>
        <w:t>p</w:t>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Broadcast PC5-RRC message</w:t>
      </w:r>
    </w:p>
    <w:p w14:paraId="450D05BB" w14:textId="2A9C13B1" w:rsidR="005473FF" w:rsidRPr="005B25D8" w:rsidRDefault="005473FF" w:rsidP="001842EF">
      <w:pPr>
        <w:pStyle w:val="ListParagraph"/>
        <w:numPr>
          <w:ilvl w:val="0"/>
          <w:numId w:val="23"/>
        </w:numPr>
        <w:rPr>
          <w:rFonts w:ascii="Arial" w:hAnsi="Arial" w:cs="Arial"/>
          <w:b/>
          <w:bCs/>
        </w:rPr>
      </w:pPr>
      <w:r>
        <w:rPr>
          <w:rFonts w:ascii="Arial" w:hAnsi="Arial" w:cs="Arial"/>
          <w:b/>
          <w:bCs/>
          <w:lang w:val="en-US"/>
        </w:rPr>
        <w:t>Relay Discovery Message</w:t>
      </w:r>
      <w:commentRangeEnd w:id="7"/>
      <w:r w:rsidR="00DE3A6A">
        <w:rPr>
          <w:rStyle w:val="CommentReference"/>
          <w:rFonts w:ascii="Times New Roman" w:eastAsia="宋体" w:hAnsi="Times New Roman"/>
          <w:lang w:val="en-GB" w:eastAsia="ja-JP"/>
        </w:rPr>
        <w:commentReference w:id="7"/>
      </w:r>
    </w:p>
    <w:p w14:paraId="35B7F858" w14:textId="40AC286B"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2E1E47E" w14:textId="77777777" w:rsidTr="005B0F15">
        <w:tc>
          <w:tcPr>
            <w:tcW w:w="1358" w:type="dxa"/>
            <w:shd w:val="clear" w:color="auto" w:fill="D9E2F3" w:themeFill="accent1" w:themeFillTint="33"/>
          </w:tcPr>
          <w:p w14:paraId="6DBF24CD"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5B0F15">
            <w:pPr>
              <w:rPr>
                <w:lang w:val="de-DE"/>
              </w:rPr>
            </w:pPr>
            <w:r>
              <w:rPr>
                <w:lang w:val="en-US"/>
              </w:rPr>
              <w:t xml:space="preserve">Comments </w:t>
            </w:r>
          </w:p>
        </w:tc>
      </w:tr>
      <w:tr w:rsidR="005473FF" w14:paraId="2FCC5F20" w14:textId="77777777" w:rsidTr="005B0F15">
        <w:tc>
          <w:tcPr>
            <w:tcW w:w="1358" w:type="dxa"/>
          </w:tcPr>
          <w:p w14:paraId="0F07AC3D" w14:textId="56B564BF" w:rsidR="005473FF" w:rsidRDefault="00915FAF" w:rsidP="005B0F15">
            <w:pPr>
              <w:rPr>
                <w:lang w:val="de-DE"/>
              </w:rPr>
            </w:pPr>
            <w:r>
              <w:rPr>
                <w:lang w:val="de-DE"/>
              </w:rPr>
              <w:t>Qualcomm</w:t>
            </w:r>
          </w:p>
        </w:tc>
        <w:tc>
          <w:tcPr>
            <w:tcW w:w="1337" w:type="dxa"/>
          </w:tcPr>
          <w:p w14:paraId="34675A4E" w14:textId="406C8CED" w:rsidR="005473FF" w:rsidRDefault="00915FAF" w:rsidP="005B0F15">
            <w:pPr>
              <w:ind w:leftChars="-1" w:left="-2" w:firstLine="2"/>
              <w:rPr>
                <w:lang w:val="en-US"/>
              </w:rPr>
            </w:pPr>
            <w:r>
              <w:rPr>
                <w:lang w:val="en-US"/>
              </w:rPr>
              <w:t>B)</w:t>
            </w:r>
          </w:p>
        </w:tc>
        <w:tc>
          <w:tcPr>
            <w:tcW w:w="6934" w:type="dxa"/>
          </w:tcPr>
          <w:p w14:paraId="0DCBCB30" w14:textId="77777777" w:rsidR="005473FF" w:rsidRDefault="00A02B45" w:rsidP="005B0F15">
            <w:pPr>
              <w:pStyle w:val="ListParagraph"/>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groupcast/broadcast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ListParagraph"/>
              <w:numPr>
                <w:ilvl w:val="0"/>
                <w:numId w:val="32"/>
              </w:numPr>
              <w:rPr>
                <w:rFonts w:eastAsiaTheme="minorEastAsia"/>
                <w:lang w:val="en-US" w:eastAsia="zh-CN"/>
              </w:rPr>
            </w:pPr>
            <w:r w:rsidRPr="00A02B45">
              <w:rPr>
                <w:rFonts w:eastAsiaTheme="minorEastAsia"/>
                <w:lang w:val="en-US" w:eastAsia="zh-CN"/>
              </w:rPr>
              <w:t>If a new broadcast/groupcast PC5 RRC is agreed, it implies that remote UE is required to monitor two broadcast messages (i.e., discovery message and broadcast/groupcast PC5 RRC) before PC5 connection, which introduces extra complexity for remote UE.</w:t>
            </w:r>
          </w:p>
          <w:p w14:paraId="3025C144" w14:textId="77777777" w:rsidR="00A02B45" w:rsidRDefault="00A02B45" w:rsidP="00A02B45">
            <w:pPr>
              <w:pStyle w:val="ListParagraph"/>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w:t>
            </w:r>
            <w:proofErr w:type="gramStart"/>
            <w:r>
              <w:rPr>
                <w:rFonts w:eastAsiaTheme="minorEastAsia"/>
                <w:lang w:val="en-US" w:eastAsia="zh-CN"/>
              </w:rPr>
              <w:t>a</w:t>
            </w:r>
            <w:proofErr w:type="gramEnd"/>
            <w:r>
              <w:rPr>
                <w:rFonts w:eastAsiaTheme="minorEastAsia"/>
                <w:lang w:val="en-US" w:eastAsia="zh-CN"/>
              </w:rPr>
              <w:t xml:space="preserve">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5B0F15">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ListParagraph"/>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w:t>
            </w:r>
            <w:proofErr w:type="gramStart"/>
            <w:r>
              <w:rPr>
                <w:rFonts w:eastAsiaTheme="minorEastAsia"/>
                <w:lang w:val="en-US" w:eastAsia="zh-CN"/>
              </w:rPr>
              <w:t>other</w:t>
            </w:r>
            <w:proofErr w:type="gramEnd"/>
            <w:r>
              <w:rPr>
                <w:rFonts w:eastAsiaTheme="minorEastAsia"/>
                <w:lang w:val="en-US" w:eastAsia="zh-CN"/>
              </w:rPr>
              <w:t xml:space="preserve">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5B0F15">
        <w:tc>
          <w:tcPr>
            <w:tcW w:w="1358" w:type="dxa"/>
          </w:tcPr>
          <w:p w14:paraId="1B6E23AC" w14:textId="4C65410F" w:rsidR="002632B2" w:rsidRDefault="002632B2" w:rsidP="002632B2">
            <w:pPr>
              <w:rPr>
                <w:lang w:val="de-DE"/>
              </w:rPr>
            </w:pPr>
            <w:r>
              <w:rPr>
                <w:rFonts w:hint="eastAsia"/>
                <w:lang w:val="de-DE" w:eastAsia="zh-CN"/>
              </w:rPr>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ListParagraph"/>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ListParagraph"/>
              <w:ind w:left="0"/>
              <w:rPr>
                <w:rFonts w:eastAsiaTheme="minorEastAsia"/>
                <w:lang w:val="en-US" w:eastAsia="zh-CN"/>
              </w:rPr>
            </w:pPr>
            <w:r>
              <w:rPr>
                <w:rFonts w:eastAsiaTheme="minorEastAsia"/>
                <w:lang w:val="en-US" w:eastAsia="zh-CN"/>
              </w:rPr>
              <w:lastRenderedPageBreak/>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 xml:space="preserve">For type 2, we think it’s better to include </w:t>
            </w:r>
            <w:proofErr w:type="gramStart"/>
            <w:r>
              <w:rPr>
                <w:rFonts w:eastAsiaTheme="minorEastAsia"/>
                <w:lang w:val="en-US" w:eastAsia="zh-CN"/>
              </w:rPr>
              <w:t>these information</w:t>
            </w:r>
            <w:proofErr w:type="gramEnd"/>
            <w:r>
              <w:rPr>
                <w:rFonts w:eastAsiaTheme="minorEastAsia"/>
                <w:lang w:val="en-US" w:eastAsia="zh-CN"/>
              </w:rPr>
              <w:t xml:space="preserve"> in AS, which is broadcast PC5-RRC message.</w:t>
            </w:r>
          </w:p>
        </w:tc>
      </w:tr>
      <w:tr w:rsidR="00710737" w14:paraId="0F690DC7" w14:textId="77777777" w:rsidTr="005B0F15">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ListParagraph"/>
              <w:ind w:left="0"/>
              <w:rPr>
                <w:rFonts w:eastAsiaTheme="minorEastAsia"/>
                <w:lang w:val="en-US" w:eastAsia="zh-CN"/>
              </w:rPr>
            </w:pPr>
            <w:r>
              <w:rPr>
                <w:rFonts w:eastAsiaTheme="minorEastAsia" w:hint="eastAsia"/>
                <w:lang w:val="en-US" w:eastAsia="zh-CN"/>
              </w:rPr>
              <w:t>Indeed, in [620</w:t>
            </w:r>
            <w:proofErr w:type="gramStart"/>
            <w:r>
              <w:rPr>
                <w:rFonts w:eastAsiaTheme="minorEastAsia" w:hint="eastAsia"/>
                <w:lang w:val="en-US" w:eastAsia="zh-CN"/>
              </w:rPr>
              <w:t>],we</w:t>
            </w:r>
            <w:proofErr w:type="gramEnd"/>
            <w:r>
              <w:rPr>
                <w:rFonts w:eastAsiaTheme="minorEastAsia" w:hint="eastAsia"/>
                <w:lang w:val="en-US" w:eastAsia="zh-CN"/>
              </w:rPr>
              <w:t xml:space="preserve"> discuss this issue with more options. But never mind, we can also discuss it here.</w:t>
            </w:r>
          </w:p>
        </w:tc>
      </w:tr>
      <w:tr w:rsidR="00763A04" w14:paraId="3411F3E1" w14:textId="77777777" w:rsidTr="005B0F15">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ListParagraph"/>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ListParagraph"/>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r w:rsidR="00FD3D1C" w14:paraId="1EF9923A" w14:textId="77777777" w:rsidTr="005B0F15">
        <w:tc>
          <w:tcPr>
            <w:tcW w:w="1358" w:type="dxa"/>
          </w:tcPr>
          <w:p w14:paraId="58E5FF68" w14:textId="3CB10124"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lang w:val="en-US" w:eastAsia="zh-TW"/>
              </w:rPr>
            </w:pPr>
            <w:r>
              <w:rPr>
                <w:rFonts w:eastAsiaTheme="minorEastAsia"/>
                <w:lang w:val="en-US" w:eastAsia="zh-CN"/>
              </w:rPr>
              <w:t>A</w:t>
            </w:r>
          </w:p>
        </w:tc>
        <w:tc>
          <w:tcPr>
            <w:tcW w:w="6934" w:type="dxa"/>
          </w:tcPr>
          <w:p w14:paraId="06D11AB0" w14:textId="340770CC" w:rsidR="00FD3D1C" w:rsidRDefault="00FD3D1C" w:rsidP="00FD3D1C">
            <w:pPr>
              <w:pStyle w:val="ListParagraph"/>
              <w:ind w:left="0"/>
              <w:rPr>
                <w:rFonts w:eastAsia="PMingLiU"/>
                <w:lang w:val="en-US" w:eastAsia="zh-TW"/>
              </w:rPr>
            </w:pPr>
            <w:r>
              <w:rPr>
                <w:rFonts w:eastAsia="PMingLiU"/>
                <w:lang w:val="en-US" w:eastAsia="zh-TW"/>
              </w:rPr>
              <w:t>Prefer to not mix the two type of information. Otherwise it will increase the possibility to send discovery message (based on the pool configuration)</w:t>
            </w:r>
          </w:p>
        </w:tc>
      </w:tr>
      <w:tr w:rsidR="00D95F7B" w14:paraId="335459FE" w14:textId="77777777" w:rsidTr="005B0F15">
        <w:tc>
          <w:tcPr>
            <w:tcW w:w="1358" w:type="dxa"/>
          </w:tcPr>
          <w:p w14:paraId="3411A9B0" w14:textId="3BC6FA5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A79962" w14:textId="5B7EC601"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4CB41347" w14:textId="297EEB82" w:rsidR="00D95F7B" w:rsidRDefault="00D95F7B" w:rsidP="00D95F7B">
            <w:pPr>
              <w:pStyle w:val="ListParagraph"/>
              <w:ind w:left="0"/>
              <w:rPr>
                <w:rFonts w:eastAsia="PMingLiU"/>
                <w:lang w:val="en-US" w:eastAsia="zh-TW"/>
              </w:rPr>
            </w:pPr>
            <w:r>
              <w:rPr>
                <w:rFonts w:eastAsia="PMingLiU"/>
                <w:lang w:val="en-US" w:eastAsia="zh-TW"/>
              </w:rPr>
              <w:t xml:space="preserve">There is no message size limit of discovery message in 5G </w:t>
            </w:r>
            <w:proofErr w:type="spellStart"/>
            <w:r>
              <w:rPr>
                <w:rFonts w:eastAsia="PMingLiU"/>
                <w:lang w:val="en-US" w:eastAsia="zh-TW"/>
              </w:rPr>
              <w:t>ProSe</w:t>
            </w:r>
            <w:proofErr w:type="spellEnd"/>
            <w:r>
              <w:rPr>
                <w:rFonts w:eastAsia="PMingLiU"/>
                <w:lang w:val="en-US" w:eastAsia="zh-TW"/>
              </w:rPr>
              <w:t>. We do not need a new message to contain some additional information.</w:t>
            </w:r>
          </w:p>
        </w:tc>
      </w:tr>
      <w:tr w:rsidR="004F0F8B" w14:paraId="25DB2DBB" w14:textId="77777777" w:rsidTr="005B0F15">
        <w:tc>
          <w:tcPr>
            <w:tcW w:w="1358" w:type="dxa"/>
          </w:tcPr>
          <w:p w14:paraId="40686BE4" w14:textId="78D353B7" w:rsidR="004F0F8B" w:rsidRDefault="004F0F8B" w:rsidP="004F0F8B">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0FFE086" w14:textId="5E3F842C" w:rsidR="004F0F8B" w:rsidRDefault="004F0F8B" w:rsidP="004F0F8B">
            <w:pPr>
              <w:rPr>
                <w:rFonts w:eastAsiaTheme="minorEastAsia"/>
                <w:lang w:val="en-US" w:eastAsia="zh-CN"/>
              </w:rPr>
            </w:pPr>
            <w:r>
              <w:rPr>
                <w:rFonts w:eastAsiaTheme="minorEastAsia"/>
                <w:lang w:val="en-US" w:eastAsia="zh-CN"/>
              </w:rPr>
              <w:t>A/ B</w:t>
            </w:r>
          </w:p>
        </w:tc>
        <w:tc>
          <w:tcPr>
            <w:tcW w:w="6934" w:type="dxa"/>
          </w:tcPr>
          <w:p w14:paraId="73552E39" w14:textId="45BE6D04" w:rsidR="004F0F8B" w:rsidRDefault="004F0F8B" w:rsidP="004F0F8B">
            <w:pPr>
              <w:pStyle w:val="ListParagraph"/>
              <w:ind w:left="0"/>
              <w:rPr>
                <w:rFonts w:eastAsia="PMingLiU"/>
                <w:lang w:val="en-US" w:eastAsia="zh-TW"/>
              </w:rPr>
            </w:pPr>
            <w:r>
              <w:rPr>
                <w:rFonts w:eastAsiaTheme="minorEastAsia"/>
                <w:lang w:val="en-US" w:eastAsia="zh-CN"/>
              </w:rPr>
              <w:t>We doubt Discovery message can take this load assuming some range/ performance requirement. If it is not a problem then B is acceptable as well.</w:t>
            </w:r>
          </w:p>
        </w:tc>
      </w:tr>
      <w:tr w:rsidR="00BC5C2D" w14:paraId="544DA378" w14:textId="77777777" w:rsidTr="005B0F15">
        <w:tc>
          <w:tcPr>
            <w:tcW w:w="1358" w:type="dxa"/>
          </w:tcPr>
          <w:p w14:paraId="4F493483" w14:textId="798B9355"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4670565D" w14:textId="7AA02FB1" w:rsidR="00BC5C2D" w:rsidRDefault="00BC5C2D" w:rsidP="00BC5C2D">
            <w:pPr>
              <w:rPr>
                <w:rFonts w:eastAsiaTheme="minorEastAsia"/>
                <w:lang w:val="en-US" w:eastAsia="zh-CN"/>
              </w:rPr>
            </w:pPr>
            <w:r>
              <w:rPr>
                <w:rFonts w:eastAsiaTheme="minorEastAsia" w:hint="eastAsia"/>
                <w:lang w:val="en-US" w:eastAsia="zh-CN"/>
              </w:rPr>
              <w:t>B</w:t>
            </w:r>
          </w:p>
        </w:tc>
        <w:tc>
          <w:tcPr>
            <w:tcW w:w="6934" w:type="dxa"/>
          </w:tcPr>
          <w:p w14:paraId="5EAE0048" w14:textId="77777777" w:rsidR="00BC5C2D" w:rsidRDefault="00BC5C2D" w:rsidP="00BC5C2D">
            <w:pPr>
              <w:pStyle w:val="ListParagraph"/>
              <w:ind w:left="0"/>
              <w:rPr>
                <w:rFonts w:eastAsiaTheme="minorEastAsia"/>
                <w:lang w:val="en-US" w:eastAsia="zh-CN"/>
              </w:rPr>
            </w:pPr>
          </w:p>
        </w:tc>
      </w:tr>
      <w:tr w:rsidR="00B51790" w14:paraId="13C461FC" w14:textId="77777777" w:rsidTr="005B0F15">
        <w:tc>
          <w:tcPr>
            <w:tcW w:w="1358" w:type="dxa"/>
          </w:tcPr>
          <w:p w14:paraId="21DA3F39" w14:textId="2EE9B1AF" w:rsidR="00B51790" w:rsidRDefault="00B51790" w:rsidP="00B51790">
            <w:pPr>
              <w:rPr>
                <w:rFonts w:eastAsiaTheme="minorEastAsia"/>
                <w:lang w:val="de-DE" w:eastAsia="zh-CN"/>
              </w:rPr>
            </w:pPr>
            <w:proofErr w:type="spellStart"/>
            <w:r w:rsidRPr="002E3915">
              <w:t>Spreadtrum</w:t>
            </w:r>
            <w:proofErr w:type="spellEnd"/>
          </w:p>
        </w:tc>
        <w:tc>
          <w:tcPr>
            <w:tcW w:w="1337" w:type="dxa"/>
          </w:tcPr>
          <w:p w14:paraId="4CB826BB" w14:textId="56524AFC" w:rsidR="00B51790" w:rsidRDefault="00B51790" w:rsidP="00B51790">
            <w:pPr>
              <w:rPr>
                <w:rFonts w:eastAsiaTheme="minorEastAsia"/>
                <w:lang w:val="en-US" w:eastAsia="zh-CN"/>
              </w:rPr>
            </w:pPr>
            <w:r w:rsidRPr="002E3915">
              <w:t>A</w:t>
            </w:r>
          </w:p>
        </w:tc>
        <w:tc>
          <w:tcPr>
            <w:tcW w:w="6934" w:type="dxa"/>
          </w:tcPr>
          <w:p w14:paraId="4FB2A72E" w14:textId="77777777" w:rsidR="00B51790" w:rsidRDefault="00B51790" w:rsidP="00B51790">
            <w:pPr>
              <w:pStyle w:val="ListParagraph"/>
              <w:ind w:left="0"/>
              <w:rPr>
                <w:rFonts w:eastAsiaTheme="minorEastAsia"/>
                <w:lang w:val="en-US" w:eastAsia="zh-CN"/>
              </w:rPr>
            </w:pPr>
          </w:p>
        </w:tc>
      </w:tr>
      <w:tr w:rsidR="00A13078" w14:paraId="6ACDDBF0" w14:textId="77777777" w:rsidTr="005B0F15">
        <w:tc>
          <w:tcPr>
            <w:tcW w:w="1358" w:type="dxa"/>
          </w:tcPr>
          <w:p w14:paraId="089F2DD1" w14:textId="187B8581" w:rsidR="00A13078" w:rsidRPr="002E3915" w:rsidRDefault="00A13078" w:rsidP="00A13078">
            <w:r>
              <w:rPr>
                <w:rFonts w:eastAsiaTheme="minorEastAsia" w:hint="eastAsia"/>
                <w:lang w:val="en-US" w:eastAsia="zh-CN"/>
              </w:rPr>
              <w:t>vivo</w:t>
            </w:r>
          </w:p>
        </w:tc>
        <w:tc>
          <w:tcPr>
            <w:tcW w:w="1337" w:type="dxa"/>
          </w:tcPr>
          <w:p w14:paraId="5DAD6B4A" w14:textId="55BD6A0C" w:rsidR="00A13078" w:rsidRPr="002E3915" w:rsidRDefault="00A13078" w:rsidP="00A13078">
            <w:r>
              <w:rPr>
                <w:rFonts w:eastAsiaTheme="minorEastAsia" w:hint="eastAsia"/>
                <w:lang w:val="en-US" w:eastAsia="zh-CN"/>
              </w:rPr>
              <w:t>B</w:t>
            </w:r>
          </w:p>
        </w:tc>
        <w:tc>
          <w:tcPr>
            <w:tcW w:w="6934" w:type="dxa"/>
          </w:tcPr>
          <w:p w14:paraId="5E9A3370" w14:textId="77777777" w:rsidR="00A13078" w:rsidRPr="007545F8" w:rsidRDefault="00A13078" w:rsidP="00A13078">
            <w:pPr>
              <w:pStyle w:val="ListParagraph"/>
              <w:numPr>
                <w:ilvl w:val="255"/>
                <w:numId w:val="0"/>
              </w:numPr>
              <w:rPr>
                <w:rFonts w:ascii="Arial" w:eastAsia="宋体" w:hAnsi="Arial" w:cs="Arial"/>
                <w:lang w:val="en-US" w:eastAsia="zh-CN"/>
              </w:rPr>
            </w:pPr>
            <w:r w:rsidRPr="007545F8">
              <w:rPr>
                <w:rFonts w:ascii="Arial" w:hAnsi="Arial" w:cs="Arial"/>
                <w:lang w:val="en-US"/>
              </w:rPr>
              <w:t>Relay Discovery Message</w:t>
            </w:r>
            <w:r w:rsidRPr="007545F8">
              <w:rPr>
                <w:rFonts w:ascii="Arial" w:eastAsia="宋体" w:hAnsi="Arial" w:cs="Arial"/>
                <w:lang w:val="en-US" w:eastAsia="zh-CN"/>
              </w:rPr>
              <w:t xml:space="preserve"> is used to carry necessary AS information before PC5 connection establishment. This also avoids further WG impact on L2 ID issue.</w:t>
            </w:r>
          </w:p>
          <w:p w14:paraId="60F9D0D8" w14:textId="5CB42ACD" w:rsidR="00A13078" w:rsidRDefault="00A13078" w:rsidP="00A13078">
            <w:pPr>
              <w:pStyle w:val="ListParagraph"/>
              <w:ind w:left="0"/>
              <w:rPr>
                <w:rFonts w:eastAsiaTheme="minorEastAsia"/>
                <w:lang w:val="en-US" w:eastAsia="zh-CN"/>
              </w:rPr>
            </w:pPr>
            <w:r>
              <w:rPr>
                <w:rFonts w:eastAsiaTheme="minorEastAsia" w:hint="eastAsia"/>
                <w:lang w:val="en-US" w:eastAsia="zh-CN"/>
              </w:rPr>
              <w:t xml:space="preserve"> </w:t>
            </w:r>
          </w:p>
        </w:tc>
      </w:tr>
    </w:tbl>
    <w:p w14:paraId="5B7F039C" w14:textId="77777777" w:rsidR="005473FF" w:rsidRDefault="005473FF" w:rsidP="005473FF"/>
    <w:p w14:paraId="4BCED96F" w14:textId="0B1CCEF8" w:rsidR="005473FF" w:rsidRPr="005B25D8" w:rsidRDefault="005473FF" w:rsidP="005473FF">
      <w:pPr>
        <w:rPr>
          <w:rFonts w:ascii="Arial" w:hAnsi="Arial" w:cs="Arial"/>
          <w:sz w:val="22"/>
          <w:szCs w:val="22"/>
          <w:u w:val="single"/>
        </w:rPr>
      </w:pPr>
      <w:r>
        <w:rPr>
          <w:rFonts w:ascii="Arial" w:hAnsi="Arial" w:cs="Arial"/>
          <w:sz w:val="22"/>
          <w:szCs w:val="22"/>
          <w:u w:val="single"/>
        </w:rPr>
        <w:t>d</w:t>
      </w:r>
      <w:r w:rsidRPr="005B25D8">
        <w:rPr>
          <w:rFonts w:ascii="Arial" w:hAnsi="Arial" w:cs="Arial"/>
          <w:sz w:val="22"/>
          <w:szCs w:val="22"/>
          <w:u w:val="single"/>
        </w:rPr>
        <w:t xml:space="preserve">) </w:t>
      </w:r>
      <w:r>
        <w:rPr>
          <w:rFonts w:ascii="Arial" w:hAnsi="Arial" w:cs="Arial"/>
          <w:sz w:val="22"/>
          <w:szCs w:val="22"/>
          <w:u w:val="single"/>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groupcast]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groupcast/broadcast from the relay UE to remote UE(s) be allowed after PC5 connection establishment? </w:t>
      </w:r>
    </w:p>
    <w:tbl>
      <w:tblPr>
        <w:tblStyle w:val="TableGrid"/>
        <w:tblW w:w="9629" w:type="dxa"/>
        <w:tblLayout w:type="fixed"/>
        <w:tblLook w:val="04A0" w:firstRow="1" w:lastRow="0" w:firstColumn="1" w:lastColumn="0" w:noHBand="0" w:noVBand="1"/>
      </w:tblPr>
      <w:tblGrid>
        <w:gridCol w:w="1358"/>
        <w:gridCol w:w="1337"/>
        <w:gridCol w:w="6934"/>
      </w:tblGrid>
      <w:tr w:rsidR="005473FF" w14:paraId="625D8947" w14:textId="77777777" w:rsidTr="005B0F15">
        <w:tc>
          <w:tcPr>
            <w:tcW w:w="1358" w:type="dxa"/>
            <w:shd w:val="clear" w:color="auto" w:fill="D9E2F3" w:themeFill="accent1" w:themeFillTint="33"/>
          </w:tcPr>
          <w:p w14:paraId="4D006F39"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5B0F15">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5B0F15">
            <w:pPr>
              <w:rPr>
                <w:lang w:val="de-DE"/>
              </w:rPr>
            </w:pPr>
            <w:r>
              <w:rPr>
                <w:lang w:val="en-US"/>
              </w:rPr>
              <w:t xml:space="preserve">Comments </w:t>
            </w:r>
          </w:p>
        </w:tc>
      </w:tr>
      <w:tr w:rsidR="005473FF" w14:paraId="017EF88D" w14:textId="77777777" w:rsidTr="005B0F15">
        <w:tc>
          <w:tcPr>
            <w:tcW w:w="1358" w:type="dxa"/>
          </w:tcPr>
          <w:p w14:paraId="39686600" w14:textId="441CC21D" w:rsidR="005473FF" w:rsidRDefault="003734CE" w:rsidP="005B0F15">
            <w:pPr>
              <w:rPr>
                <w:lang w:val="de-DE"/>
              </w:rPr>
            </w:pPr>
            <w:r>
              <w:rPr>
                <w:lang w:val="de-DE"/>
              </w:rPr>
              <w:t xml:space="preserve">Qualcomm </w:t>
            </w:r>
          </w:p>
        </w:tc>
        <w:tc>
          <w:tcPr>
            <w:tcW w:w="1337" w:type="dxa"/>
          </w:tcPr>
          <w:p w14:paraId="751DD57B" w14:textId="70E27890" w:rsidR="005473FF" w:rsidRDefault="003734CE" w:rsidP="005B0F15">
            <w:pPr>
              <w:ind w:leftChars="-1" w:left="-2" w:firstLine="2"/>
              <w:rPr>
                <w:lang w:val="en-US"/>
              </w:rPr>
            </w:pPr>
            <w:r>
              <w:rPr>
                <w:lang w:val="en-US"/>
              </w:rPr>
              <w:t>No</w:t>
            </w:r>
          </w:p>
        </w:tc>
        <w:tc>
          <w:tcPr>
            <w:tcW w:w="6934" w:type="dxa"/>
          </w:tcPr>
          <w:p w14:paraId="1493B477" w14:textId="781FC044" w:rsidR="005473FF" w:rsidRDefault="008D48E4" w:rsidP="005B0F15">
            <w:pPr>
              <w:pStyle w:val="ListParagraph"/>
              <w:ind w:left="0"/>
              <w:rPr>
                <w:rFonts w:eastAsiaTheme="minorEastAsia"/>
                <w:lang w:val="en-US" w:eastAsia="zh-CN"/>
              </w:rPr>
            </w:pPr>
            <w:r>
              <w:rPr>
                <w:rFonts w:eastAsiaTheme="minorEastAsia"/>
                <w:lang w:val="en-US" w:eastAsia="zh-CN"/>
              </w:rPr>
              <w:t xml:space="preserve">We think unicast is sufficient in this release. Whether to support groupcast/broadcast can be discussed in next release. </w:t>
            </w:r>
          </w:p>
        </w:tc>
      </w:tr>
      <w:tr w:rsidR="000E692D" w14:paraId="6C52D9B9" w14:textId="77777777" w:rsidTr="005B0F15">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ListParagraph"/>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ListParagraph"/>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5B0F15">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5B0F15">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 xml:space="preserve">To avoid SL resource waste due to the relay UE sends the same modified SI and/or PWS to every linked remote UEs via unicast, the modified SI and/or </w:t>
            </w:r>
            <w:r w:rsidRPr="00B02535">
              <w:rPr>
                <w:rFonts w:eastAsiaTheme="minorEastAsia"/>
                <w:lang w:val="en-US" w:eastAsia="zh-CN"/>
              </w:rPr>
              <w:lastRenderedPageBreak/>
              <w:t>PWS can be transmitted via SL broadcast to reduce the SL signaling overhead.</w:t>
            </w:r>
          </w:p>
        </w:tc>
      </w:tr>
      <w:tr w:rsidR="00763A04" w14:paraId="13186FB1" w14:textId="77777777" w:rsidTr="005B0F15">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lastRenderedPageBreak/>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74B3C713" w:rsidR="00763A04" w:rsidRPr="00B02535" w:rsidRDefault="00B72A98" w:rsidP="00763A04">
            <w:pPr>
              <w:rPr>
                <w:rFonts w:eastAsiaTheme="minorEastAsia"/>
                <w:lang w:val="en-US" w:eastAsia="zh-CN"/>
              </w:rPr>
            </w:pPr>
            <w:r>
              <w:rPr>
                <w:rFonts w:eastAsiaTheme="minorEastAsia"/>
                <w:lang w:val="en-US" w:eastAsia="zh-CN"/>
              </w:rPr>
              <w:t>We think unicast for SIB forwarding after PC5 connection establishment is sufficient since different Remote UEs may require different SIBs.</w:t>
            </w:r>
          </w:p>
        </w:tc>
      </w:tr>
      <w:tr w:rsidR="00FD3D1C" w14:paraId="5EC21EDE" w14:textId="77777777" w:rsidTr="005B0F15">
        <w:tc>
          <w:tcPr>
            <w:tcW w:w="1358" w:type="dxa"/>
          </w:tcPr>
          <w:p w14:paraId="76533530" w14:textId="4F0D3FC2"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lang w:val="en-US" w:eastAsia="zh-TW"/>
              </w:rPr>
            </w:pPr>
            <w:r>
              <w:rPr>
                <w:rFonts w:eastAsiaTheme="minorEastAsia"/>
                <w:lang w:val="en-US" w:eastAsia="zh-CN"/>
              </w:rPr>
              <w:t>Y but</w:t>
            </w:r>
          </w:p>
        </w:tc>
        <w:tc>
          <w:tcPr>
            <w:tcW w:w="6934" w:type="dxa"/>
          </w:tcPr>
          <w:p w14:paraId="4E319230" w14:textId="112023AD" w:rsidR="00FD3D1C" w:rsidRDefault="00FD3D1C" w:rsidP="00AF2900">
            <w:pPr>
              <w:rPr>
                <w:rFonts w:eastAsiaTheme="minorEastAsia"/>
                <w:lang w:val="en-US" w:eastAsia="zh-CN"/>
              </w:rPr>
            </w:pPr>
            <w:r>
              <w:rPr>
                <w:rFonts w:eastAsiaTheme="minorEastAsia"/>
                <w:lang w:val="en-US" w:eastAsia="zh-CN"/>
              </w:rPr>
              <w:t xml:space="preserve">We think groupcast can be allowed </w:t>
            </w:r>
            <w:r w:rsidR="00AF2900">
              <w:rPr>
                <w:rFonts w:eastAsiaTheme="minorEastAsia"/>
                <w:lang w:val="en-US" w:eastAsia="zh-CN"/>
              </w:rPr>
              <w:t>if one SIB is sent to multiple Remote UEs. B</w:t>
            </w:r>
            <w:r>
              <w:rPr>
                <w:rFonts w:eastAsiaTheme="minorEastAsia"/>
                <w:lang w:val="en-US" w:eastAsia="zh-CN"/>
              </w:rPr>
              <w:t>ut broadcast based approach may be not needed</w:t>
            </w:r>
          </w:p>
        </w:tc>
      </w:tr>
      <w:tr w:rsidR="00DE3A6A" w14:paraId="512E2805" w14:textId="77777777" w:rsidTr="005B0F15">
        <w:tc>
          <w:tcPr>
            <w:tcW w:w="1358" w:type="dxa"/>
          </w:tcPr>
          <w:p w14:paraId="1036189D" w14:textId="4DEC9A88" w:rsidR="00DE3A6A" w:rsidRDefault="00DE3A6A" w:rsidP="00FD3D1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65B0373" w14:textId="08F12827" w:rsidR="00DE3A6A" w:rsidRDefault="00DE3A6A" w:rsidP="00FD3D1C">
            <w:pPr>
              <w:rPr>
                <w:rFonts w:eastAsiaTheme="minorEastAsia"/>
                <w:lang w:val="en-US" w:eastAsia="zh-CN"/>
              </w:rPr>
            </w:pPr>
            <w:r>
              <w:rPr>
                <w:rFonts w:eastAsiaTheme="minorEastAsia"/>
                <w:lang w:val="en-US" w:eastAsia="zh-CN"/>
              </w:rPr>
              <w:t>Y</w:t>
            </w:r>
          </w:p>
        </w:tc>
        <w:tc>
          <w:tcPr>
            <w:tcW w:w="6934" w:type="dxa"/>
          </w:tcPr>
          <w:p w14:paraId="6CA00008" w14:textId="54B57EA1" w:rsidR="00DE3A6A" w:rsidRDefault="00DE3A6A" w:rsidP="00AF2900">
            <w:pPr>
              <w:rPr>
                <w:rFonts w:eastAsiaTheme="minorEastAsia"/>
                <w:lang w:val="en-US" w:eastAsia="zh-CN"/>
              </w:rPr>
            </w:pPr>
            <w:r>
              <w:rPr>
                <w:rFonts w:eastAsiaTheme="minorEastAsia"/>
                <w:lang w:val="en-US" w:eastAsia="zh-CN"/>
              </w:rPr>
              <w:t>This can avoid a large number of SL transmissions for relays with a large number of remote UEs, when SIB is updated.</w:t>
            </w:r>
          </w:p>
        </w:tc>
      </w:tr>
      <w:tr w:rsidR="00D95F7B" w14:paraId="2EE2C4A4" w14:textId="77777777" w:rsidTr="005B0F15">
        <w:tc>
          <w:tcPr>
            <w:tcW w:w="1358" w:type="dxa"/>
          </w:tcPr>
          <w:p w14:paraId="29212CD8" w14:textId="5C5C3124"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22625" w14:textId="57D61E2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4B3E44D0" w14:textId="4C4E889E" w:rsidR="00D95F7B" w:rsidRDefault="00D95F7B" w:rsidP="00D95F7B">
            <w:pPr>
              <w:rPr>
                <w:rFonts w:eastAsiaTheme="minorEastAsia"/>
                <w:lang w:val="en-US" w:eastAsia="zh-CN"/>
              </w:rPr>
            </w:pPr>
            <w:r>
              <w:rPr>
                <w:rFonts w:eastAsiaTheme="minorEastAsia"/>
                <w:lang w:val="en-US" w:eastAsia="zh-CN"/>
              </w:rPr>
              <w:t>After PC5-RRC connection is established between the remote UE and relay UE, SL unicast is the most reliable way to deliver the SIB</w:t>
            </w:r>
          </w:p>
        </w:tc>
      </w:tr>
      <w:tr w:rsidR="00D70657" w14:paraId="5957D325" w14:textId="77777777" w:rsidTr="005B0F15">
        <w:tc>
          <w:tcPr>
            <w:tcW w:w="1358" w:type="dxa"/>
          </w:tcPr>
          <w:p w14:paraId="076F3CE4" w14:textId="3D4D1B33" w:rsidR="00D70657" w:rsidRDefault="00D70657" w:rsidP="00D7065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517FA6DB" w14:textId="5219407A" w:rsidR="00D70657" w:rsidRDefault="00D70657" w:rsidP="00D70657">
            <w:pPr>
              <w:rPr>
                <w:rFonts w:eastAsiaTheme="minorEastAsia"/>
                <w:lang w:val="en-US" w:eastAsia="zh-CN"/>
              </w:rPr>
            </w:pPr>
            <w:r>
              <w:rPr>
                <w:lang w:val="en-US" w:eastAsia="zh-CN"/>
              </w:rPr>
              <w:t>Y</w:t>
            </w:r>
          </w:p>
        </w:tc>
        <w:tc>
          <w:tcPr>
            <w:tcW w:w="6934" w:type="dxa"/>
          </w:tcPr>
          <w:p w14:paraId="293109F5" w14:textId="2DCB7711" w:rsidR="00D70657" w:rsidRDefault="00D70657" w:rsidP="00D70657">
            <w:pPr>
              <w:rPr>
                <w:rFonts w:eastAsiaTheme="minorEastAsia"/>
                <w:lang w:val="en-US" w:eastAsia="zh-CN"/>
              </w:rPr>
            </w:pPr>
            <w:r>
              <w:rPr>
                <w:rFonts w:eastAsiaTheme="minorEastAsia"/>
                <w:lang w:val="en-US" w:eastAsia="zh-CN"/>
              </w:rPr>
              <w:t>Groupcast for SIB distribution is very efficient and in fact transmitting the same SIB n times to n linked remote UEs is very inefficient.</w:t>
            </w:r>
          </w:p>
        </w:tc>
      </w:tr>
      <w:tr w:rsidR="00BC5C2D" w14:paraId="711D1CDC" w14:textId="77777777" w:rsidTr="005B0F15">
        <w:tc>
          <w:tcPr>
            <w:tcW w:w="1358" w:type="dxa"/>
          </w:tcPr>
          <w:p w14:paraId="4A6CFC7A" w14:textId="76B6F5CC"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521EAEFC" w14:textId="64007DE1" w:rsidR="00BC5C2D" w:rsidRDefault="00BC5C2D" w:rsidP="00BC5C2D">
            <w:pPr>
              <w:rPr>
                <w:lang w:val="en-US" w:eastAsia="zh-CN"/>
              </w:rPr>
            </w:pPr>
            <w:r>
              <w:rPr>
                <w:rFonts w:eastAsiaTheme="minorEastAsia" w:hint="eastAsia"/>
                <w:lang w:val="en-US" w:eastAsia="zh-CN"/>
              </w:rPr>
              <w:t>Y</w:t>
            </w:r>
          </w:p>
        </w:tc>
        <w:tc>
          <w:tcPr>
            <w:tcW w:w="6934" w:type="dxa"/>
          </w:tcPr>
          <w:p w14:paraId="7E2BCB24" w14:textId="77777777" w:rsidR="00BC5C2D" w:rsidRDefault="00BC5C2D" w:rsidP="00BC5C2D">
            <w:pPr>
              <w:rPr>
                <w:rFonts w:eastAsiaTheme="minorEastAsia"/>
                <w:lang w:val="en-US" w:eastAsia="zh-CN"/>
              </w:rPr>
            </w:pPr>
          </w:p>
        </w:tc>
      </w:tr>
      <w:tr w:rsidR="00B51790" w14:paraId="7437265F" w14:textId="77777777" w:rsidTr="005B0F15">
        <w:tc>
          <w:tcPr>
            <w:tcW w:w="1358" w:type="dxa"/>
          </w:tcPr>
          <w:p w14:paraId="1F4344A3" w14:textId="58B8D4A6" w:rsidR="00B51790" w:rsidRDefault="00B51790" w:rsidP="00B51790">
            <w:pPr>
              <w:rPr>
                <w:rFonts w:eastAsiaTheme="minorEastAsia"/>
                <w:lang w:val="de-DE" w:eastAsia="zh-CN"/>
              </w:rPr>
            </w:pPr>
            <w:proofErr w:type="spellStart"/>
            <w:r w:rsidRPr="00B01C51">
              <w:t>Spreadtrum</w:t>
            </w:r>
            <w:proofErr w:type="spellEnd"/>
          </w:p>
        </w:tc>
        <w:tc>
          <w:tcPr>
            <w:tcW w:w="1337" w:type="dxa"/>
          </w:tcPr>
          <w:p w14:paraId="72ACD67C" w14:textId="45C2C4E3" w:rsidR="00B51790" w:rsidRDefault="00B51790" w:rsidP="00B51790">
            <w:pPr>
              <w:rPr>
                <w:rFonts w:eastAsiaTheme="minorEastAsia"/>
                <w:lang w:val="en-US" w:eastAsia="zh-CN"/>
              </w:rPr>
            </w:pPr>
            <w:r w:rsidRPr="00B01C51">
              <w:t>No</w:t>
            </w:r>
          </w:p>
        </w:tc>
        <w:tc>
          <w:tcPr>
            <w:tcW w:w="6934" w:type="dxa"/>
          </w:tcPr>
          <w:p w14:paraId="6BAD58DE" w14:textId="5C081779" w:rsidR="00B51790" w:rsidRDefault="00B51790" w:rsidP="00B51790">
            <w:pPr>
              <w:rPr>
                <w:rFonts w:eastAsiaTheme="minorEastAsia"/>
                <w:lang w:val="en-US" w:eastAsia="zh-CN"/>
              </w:rPr>
            </w:pPr>
            <w:r w:rsidRPr="00163566">
              <w:rPr>
                <w:rFonts w:eastAsiaTheme="minorEastAsia"/>
                <w:lang w:val="en-US" w:eastAsia="zh-CN"/>
              </w:rPr>
              <w:t>We think unica</w:t>
            </w:r>
            <w:r>
              <w:rPr>
                <w:rFonts w:eastAsiaTheme="minorEastAsia"/>
                <w:lang w:val="en-US" w:eastAsia="zh-CN"/>
              </w:rPr>
              <w:t xml:space="preserve">st is used to acquire SIBs for remote UE after </w:t>
            </w:r>
            <w:r w:rsidRPr="00163566">
              <w:rPr>
                <w:rFonts w:eastAsiaTheme="minorEastAsia"/>
                <w:lang w:val="en-US" w:eastAsia="zh-CN"/>
              </w:rPr>
              <w:t>PC5 connection establishment.</w:t>
            </w:r>
          </w:p>
        </w:tc>
      </w:tr>
      <w:tr w:rsidR="00A13078" w14:paraId="6C12BA2C" w14:textId="77777777" w:rsidTr="005B0F15">
        <w:tc>
          <w:tcPr>
            <w:tcW w:w="1358" w:type="dxa"/>
          </w:tcPr>
          <w:p w14:paraId="592DD42F" w14:textId="68DEB272" w:rsidR="00A13078" w:rsidRPr="00B01C51" w:rsidRDefault="00A13078" w:rsidP="00A13078">
            <w:r>
              <w:rPr>
                <w:rFonts w:eastAsiaTheme="minorEastAsia" w:hint="eastAsia"/>
                <w:lang w:val="en-US" w:eastAsia="zh-CN"/>
              </w:rPr>
              <w:t>vivo</w:t>
            </w:r>
          </w:p>
        </w:tc>
        <w:tc>
          <w:tcPr>
            <w:tcW w:w="1337" w:type="dxa"/>
          </w:tcPr>
          <w:p w14:paraId="4E31FC65" w14:textId="4270A65E" w:rsidR="00A13078" w:rsidRPr="00B01C51" w:rsidRDefault="00A13078" w:rsidP="00A13078">
            <w:r>
              <w:rPr>
                <w:rFonts w:hint="eastAsia"/>
                <w:lang w:val="en-US" w:eastAsia="zh-CN"/>
              </w:rPr>
              <w:t>N</w:t>
            </w:r>
          </w:p>
        </w:tc>
        <w:tc>
          <w:tcPr>
            <w:tcW w:w="6934" w:type="dxa"/>
          </w:tcPr>
          <w:p w14:paraId="6EAC890D" w14:textId="76AB2DA6" w:rsidR="00A13078" w:rsidRPr="00163566" w:rsidRDefault="00A13078" w:rsidP="00A13078">
            <w:pPr>
              <w:rPr>
                <w:rFonts w:eastAsiaTheme="minorEastAsia"/>
                <w:lang w:val="en-US" w:eastAsia="zh-CN"/>
              </w:rPr>
            </w:pPr>
            <w:r>
              <w:rPr>
                <w:rFonts w:eastAsiaTheme="minorEastAsia" w:hint="eastAsia"/>
                <w:lang w:val="en-US" w:eastAsia="zh-CN"/>
              </w:rPr>
              <w:t>PC5 RRC U</w:t>
            </w:r>
            <w:r>
              <w:rPr>
                <w:rFonts w:eastAsiaTheme="minorEastAsia"/>
                <w:lang w:val="en-US" w:eastAsia="zh-CN"/>
              </w:rPr>
              <w:t xml:space="preserve">nicast </w:t>
            </w:r>
            <w:r>
              <w:rPr>
                <w:rFonts w:eastAsiaTheme="minorEastAsia" w:hint="eastAsia"/>
                <w:lang w:val="en-US" w:eastAsia="zh-CN"/>
              </w:rPr>
              <w:t xml:space="preserve">can be baseline. Groupcast/broadcast is further optimization on SI deliver </w:t>
            </w:r>
            <w:bookmarkStart w:id="8" w:name="OLE_LINK2"/>
            <w:proofErr w:type="spellStart"/>
            <w:r>
              <w:rPr>
                <w:rFonts w:eastAsiaTheme="minorEastAsia" w:hint="eastAsia"/>
                <w:lang w:val="en-US" w:eastAsia="zh-CN"/>
              </w:rPr>
              <w:t>si</w:t>
            </w:r>
            <w:r>
              <w:rPr>
                <w:rFonts w:eastAsiaTheme="minorEastAsia"/>
                <w:lang w:val="en-US" w:eastAsia="zh-CN"/>
              </w:rPr>
              <w:t>n</w:t>
            </w:r>
            <w:r>
              <w:rPr>
                <w:rFonts w:eastAsiaTheme="minorEastAsia" w:hint="eastAsia"/>
                <w:lang w:val="en-US" w:eastAsia="zh-CN"/>
              </w:rPr>
              <w:t>gnalling</w:t>
            </w:r>
            <w:proofErr w:type="spellEnd"/>
            <w:r>
              <w:rPr>
                <w:rFonts w:eastAsiaTheme="minorEastAsia" w:hint="eastAsia"/>
                <w:lang w:val="en-US" w:eastAsia="zh-CN"/>
              </w:rPr>
              <w:t xml:space="preserve"> </w:t>
            </w:r>
            <w:bookmarkEnd w:id="8"/>
            <w:r>
              <w:rPr>
                <w:rFonts w:eastAsiaTheme="minorEastAsia" w:hint="eastAsia"/>
                <w:lang w:val="en-US" w:eastAsia="zh-CN"/>
              </w:rPr>
              <w:t>overhead on PC5.</w:t>
            </w:r>
          </w:p>
        </w:tc>
      </w:tr>
    </w:tbl>
    <w:p w14:paraId="70AF3C4F" w14:textId="77777777" w:rsidR="005473FF" w:rsidRDefault="005473FF" w:rsidP="005473FF"/>
    <w:p w14:paraId="636A6145" w14:textId="6E2B8C05" w:rsidR="005473FF" w:rsidRPr="005B25D8" w:rsidRDefault="005473FF" w:rsidP="005473FF">
      <w:pPr>
        <w:rPr>
          <w:rFonts w:ascii="Arial" w:hAnsi="Arial" w:cs="Arial"/>
          <w:sz w:val="22"/>
          <w:szCs w:val="22"/>
          <w:u w:val="single"/>
        </w:rPr>
      </w:pPr>
      <w:r>
        <w:rPr>
          <w:rFonts w:ascii="Arial" w:hAnsi="Arial" w:cs="Arial"/>
          <w:sz w:val="22"/>
          <w:szCs w:val="22"/>
          <w:u w:val="single"/>
        </w:rPr>
        <w:t>e</w:t>
      </w:r>
      <w:r w:rsidRPr="005B25D8">
        <w:rPr>
          <w:rFonts w:ascii="Arial" w:hAnsi="Arial" w:cs="Arial"/>
          <w:sz w:val="22"/>
          <w:szCs w:val="22"/>
          <w:u w:val="single"/>
        </w:rPr>
        <w:t xml:space="preserve">) </w:t>
      </w:r>
      <w:r w:rsidR="00133A76">
        <w:rPr>
          <w:rFonts w:ascii="Arial" w:hAnsi="Arial" w:cs="Arial"/>
          <w:sz w:val="22"/>
          <w:szCs w:val="22"/>
          <w:u w:val="single"/>
        </w:rPr>
        <w:t xml:space="preserve">Informing </w:t>
      </w:r>
      <w:proofErr w:type="spellStart"/>
      <w:r w:rsidR="00133A76">
        <w:rPr>
          <w:rFonts w:ascii="Arial" w:hAnsi="Arial" w:cs="Arial"/>
          <w:sz w:val="22"/>
          <w:szCs w:val="22"/>
          <w:u w:val="single"/>
        </w:rPr>
        <w:t>gNB</w:t>
      </w:r>
      <w:proofErr w:type="spellEnd"/>
      <w:r w:rsidR="00133A76">
        <w:rPr>
          <w:rFonts w:ascii="Arial" w:hAnsi="Arial" w:cs="Arial"/>
          <w:sz w:val="22"/>
          <w:szCs w:val="22"/>
          <w:u w:val="single"/>
        </w:rPr>
        <w:t xml:space="preserve">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 xml:space="preserve">Proposal 13. If P25 is agreed, discuss which one of the following options is preferable to be used by Relay UE to notify Remote UE ID (i.e. 5G-S-TMSI/I-RNTI) information to the </w:t>
      </w:r>
      <w:proofErr w:type="spellStart"/>
      <w:r w:rsidRPr="000E692D">
        <w:rPr>
          <w:lang w:val="en-US"/>
        </w:rPr>
        <w:t>gNB</w:t>
      </w:r>
      <w:proofErr w:type="spellEnd"/>
      <w:r w:rsidRPr="000E692D">
        <w:rPr>
          <w:lang w:val="en-US"/>
        </w:rPr>
        <w:t xml:space="preserve">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w:t>
      </w:r>
      <w:proofErr w:type="spellStart"/>
      <w:r>
        <w:rPr>
          <w:rFonts w:ascii="Arial" w:hAnsi="Arial" w:cs="Arial"/>
          <w:b/>
          <w:bCs/>
          <w:sz w:val="22"/>
          <w:szCs w:val="22"/>
        </w:rPr>
        <w:t>gNB</w:t>
      </w:r>
      <w:proofErr w:type="spellEnd"/>
      <w:r>
        <w:rPr>
          <w:rFonts w:ascii="Arial" w:hAnsi="Arial" w:cs="Arial"/>
          <w:b/>
          <w:bCs/>
          <w:sz w:val="22"/>
          <w:szCs w:val="22"/>
        </w:rPr>
        <w:t xml:space="preserve"> of remote UE information (i.e. 5G-S-TMSI/I-RNTI), which RRC message should be used? </w:t>
      </w:r>
    </w:p>
    <w:p w14:paraId="534C8E8A" w14:textId="7989ECB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ListParagraph"/>
        <w:numPr>
          <w:ilvl w:val="0"/>
          <w:numId w:val="24"/>
        </w:numPr>
        <w:rPr>
          <w:rFonts w:ascii="Arial" w:hAnsi="Arial" w:cs="Arial"/>
          <w:b/>
          <w:bCs/>
        </w:rPr>
      </w:pPr>
      <w:proofErr w:type="spellStart"/>
      <w:r>
        <w:rPr>
          <w:rFonts w:ascii="Arial" w:hAnsi="Arial" w:cs="Arial"/>
          <w:b/>
          <w:bCs/>
          <w:lang w:val="en-US"/>
        </w:rPr>
        <w:t>SidelinkUEInformation</w:t>
      </w:r>
      <w:proofErr w:type="spellEnd"/>
    </w:p>
    <w:p w14:paraId="481563C4" w14:textId="0333306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ListParagraph"/>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5473FF" w14:paraId="6041E3A3" w14:textId="77777777" w:rsidTr="005B0F15">
        <w:tc>
          <w:tcPr>
            <w:tcW w:w="1358" w:type="dxa"/>
            <w:shd w:val="clear" w:color="auto" w:fill="D9E2F3" w:themeFill="accent1" w:themeFillTint="33"/>
          </w:tcPr>
          <w:p w14:paraId="71D403C4"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5B0F15">
            <w:pPr>
              <w:rPr>
                <w:lang w:val="de-DE"/>
              </w:rPr>
            </w:pPr>
            <w:r>
              <w:rPr>
                <w:lang w:val="en-US"/>
              </w:rPr>
              <w:t xml:space="preserve">Comments </w:t>
            </w:r>
          </w:p>
        </w:tc>
      </w:tr>
      <w:tr w:rsidR="005473FF" w14:paraId="2E5DA875" w14:textId="77777777" w:rsidTr="005B0F15">
        <w:tc>
          <w:tcPr>
            <w:tcW w:w="1358" w:type="dxa"/>
          </w:tcPr>
          <w:p w14:paraId="5AC6DE0C" w14:textId="7B7BBFE9" w:rsidR="005473FF" w:rsidRDefault="00772799" w:rsidP="005B0F15">
            <w:pPr>
              <w:rPr>
                <w:lang w:val="de-DE"/>
              </w:rPr>
            </w:pPr>
            <w:r>
              <w:rPr>
                <w:lang w:val="de-DE"/>
              </w:rPr>
              <w:t>Qualcomm</w:t>
            </w:r>
          </w:p>
        </w:tc>
        <w:tc>
          <w:tcPr>
            <w:tcW w:w="1337" w:type="dxa"/>
          </w:tcPr>
          <w:p w14:paraId="1A41598A" w14:textId="68217F4D" w:rsidR="005473FF" w:rsidRDefault="00772799" w:rsidP="005B0F15">
            <w:pPr>
              <w:ind w:leftChars="-1" w:left="-2" w:firstLine="2"/>
              <w:rPr>
                <w:lang w:val="en-US"/>
              </w:rPr>
            </w:pPr>
            <w:r>
              <w:rPr>
                <w:lang w:val="en-US"/>
              </w:rPr>
              <w:t>B)</w:t>
            </w:r>
          </w:p>
        </w:tc>
        <w:tc>
          <w:tcPr>
            <w:tcW w:w="6934" w:type="dxa"/>
          </w:tcPr>
          <w:p w14:paraId="5814BB2E" w14:textId="7D804DF7" w:rsidR="00B22D37" w:rsidRDefault="00220093" w:rsidP="005B0F15">
            <w:pPr>
              <w:pStyle w:val="ListParagraph"/>
              <w:ind w:left="0"/>
              <w:rPr>
                <w:rFonts w:eastAsiaTheme="minorEastAsia"/>
                <w:lang w:val="en-US" w:eastAsia="zh-CN"/>
              </w:rPr>
            </w:pPr>
            <w:r>
              <w:rPr>
                <w:rFonts w:eastAsiaTheme="minorEastAsia"/>
                <w:lang w:val="en-US" w:eastAsia="zh-CN"/>
              </w:rPr>
              <w:t xml:space="preserve">As it is </w:t>
            </w:r>
            <w:proofErr w:type="spellStart"/>
            <w:r>
              <w:rPr>
                <w:rFonts w:eastAsiaTheme="minorEastAsia"/>
                <w:lang w:val="en-US" w:eastAsia="zh-CN"/>
              </w:rPr>
              <w:t>sidelink</w:t>
            </w:r>
            <w:proofErr w:type="spellEnd"/>
            <w:r>
              <w:rPr>
                <w:rFonts w:eastAsiaTheme="minorEastAsia"/>
                <w:lang w:val="en-US" w:eastAsia="zh-CN"/>
              </w:rPr>
              <w:t xml:space="preserve"> UE related information, we prefer to reuse SUI.</w:t>
            </w:r>
          </w:p>
        </w:tc>
      </w:tr>
      <w:tr w:rsidR="000E692D" w14:paraId="190984B9" w14:textId="77777777" w:rsidTr="005B0F15">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 xml:space="preserve">Since we agreed it will be up to NW configuration on whether the dedicated paging forwarding is applied, the UAI message gives more control to </w:t>
            </w:r>
            <w:proofErr w:type="spellStart"/>
            <w:r w:rsidRPr="00AF2D78">
              <w:rPr>
                <w:rFonts w:eastAsiaTheme="minorEastAsia"/>
                <w:lang w:val="en-US" w:eastAsia="zh-CN"/>
              </w:rPr>
              <w:t>gNB</w:t>
            </w:r>
            <w:proofErr w:type="spellEnd"/>
            <w:r w:rsidRPr="00AF2D78">
              <w:rPr>
                <w:rFonts w:eastAsiaTheme="minorEastAsia"/>
                <w:lang w:val="en-US" w:eastAsia="zh-CN"/>
              </w:rPr>
              <w:t xml:space="preserve"> on whether the 5G-S-TMSI/I-RNTI of the remote UE is needed. Furthermore, UAI has a better performance in terms of security compared to SUI, considering it is to carry the key information of remote UEs.</w:t>
            </w:r>
          </w:p>
        </w:tc>
      </w:tr>
      <w:tr w:rsidR="002632B2" w14:paraId="11BBD7DA" w14:textId="77777777" w:rsidTr="005B0F15">
        <w:tc>
          <w:tcPr>
            <w:tcW w:w="1358" w:type="dxa"/>
          </w:tcPr>
          <w:p w14:paraId="1D3566E7" w14:textId="428E97F4" w:rsidR="002632B2" w:rsidRDefault="002632B2" w:rsidP="002632B2">
            <w:pPr>
              <w:rPr>
                <w:lang w:val="de-DE"/>
              </w:rPr>
            </w:pPr>
            <w:r>
              <w:rPr>
                <w:rFonts w:hint="eastAsia"/>
                <w:lang w:val="de-DE" w:eastAsia="zh-CN"/>
              </w:rPr>
              <w:lastRenderedPageBreak/>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5B0F15">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5B0F15">
        <w:tc>
          <w:tcPr>
            <w:tcW w:w="1358" w:type="dxa"/>
          </w:tcPr>
          <w:p w14:paraId="79F0AA3F" w14:textId="595F70DA" w:rsidR="00763A04" w:rsidRDefault="00763A04" w:rsidP="00763A04">
            <w:pPr>
              <w:rPr>
                <w:lang w:val="de-DE" w:eastAsia="zh-CN"/>
              </w:rPr>
            </w:pPr>
            <w:r>
              <w:rPr>
                <w:rFonts w:eastAsia="PMingLiU" w:hint="eastAsia"/>
                <w:lang w:val="de-DE" w:eastAsia="zh-TW"/>
              </w:rPr>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5B0F15">
        <w:tc>
          <w:tcPr>
            <w:tcW w:w="1358" w:type="dxa"/>
          </w:tcPr>
          <w:p w14:paraId="1546991A" w14:textId="31D73AB1" w:rsidR="00AF2900" w:rsidRDefault="00AF2900" w:rsidP="00AF2900">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r w:rsidR="00DE3A6A" w14:paraId="05B18341" w14:textId="77777777" w:rsidTr="005B0F15">
        <w:tc>
          <w:tcPr>
            <w:tcW w:w="1358" w:type="dxa"/>
          </w:tcPr>
          <w:p w14:paraId="5557CABC" w14:textId="3C40C6B2" w:rsidR="00DE3A6A" w:rsidRDefault="00DE3A6A" w:rsidP="00AF2900">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40971CE" w14:textId="56F20CEB" w:rsidR="00DE3A6A" w:rsidRDefault="00DE3A6A" w:rsidP="00AF2900">
            <w:pPr>
              <w:rPr>
                <w:rFonts w:eastAsiaTheme="minorEastAsia"/>
                <w:lang w:val="en-US" w:eastAsia="zh-CN"/>
              </w:rPr>
            </w:pPr>
            <w:r>
              <w:rPr>
                <w:rFonts w:eastAsiaTheme="minorEastAsia"/>
                <w:lang w:val="en-US" w:eastAsia="zh-CN"/>
              </w:rPr>
              <w:t>B, but we can go with majority view</w:t>
            </w:r>
          </w:p>
        </w:tc>
        <w:tc>
          <w:tcPr>
            <w:tcW w:w="6934" w:type="dxa"/>
          </w:tcPr>
          <w:p w14:paraId="195FA7B5" w14:textId="77777777" w:rsidR="00DE3A6A" w:rsidRDefault="00DE3A6A" w:rsidP="00AF2900">
            <w:pPr>
              <w:rPr>
                <w:rFonts w:eastAsiaTheme="minorEastAsia"/>
                <w:lang w:val="en-US" w:eastAsia="zh-CN"/>
              </w:rPr>
            </w:pPr>
          </w:p>
        </w:tc>
      </w:tr>
      <w:tr w:rsidR="00D95F7B" w14:paraId="63E8444A" w14:textId="77777777" w:rsidTr="005B0F15">
        <w:tc>
          <w:tcPr>
            <w:tcW w:w="1358" w:type="dxa"/>
          </w:tcPr>
          <w:p w14:paraId="521B5BBD" w14:textId="263D778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E9B5439" w14:textId="1F1F6936"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27FB047F" w14:textId="1313F710" w:rsidR="00D95F7B" w:rsidRDefault="00D95F7B" w:rsidP="00D95F7B">
            <w:pPr>
              <w:rPr>
                <w:rFonts w:eastAsiaTheme="minorEastAsia"/>
                <w:lang w:val="en-US" w:eastAsia="zh-CN"/>
              </w:rPr>
            </w:pPr>
            <w:r>
              <w:rPr>
                <w:rFonts w:eastAsiaTheme="minorEastAsia"/>
                <w:lang w:val="en-US" w:eastAsia="zh-CN"/>
              </w:rPr>
              <w:t>Agree with OPPO. We prefer to keep remote UE related information in UAI message.</w:t>
            </w:r>
          </w:p>
        </w:tc>
      </w:tr>
      <w:tr w:rsidR="001C57E4" w14:paraId="3EEE0EE5" w14:textId="77777777" w:rsidTr="005B0F15">
        <w:tc>
          <w:tcPr>
            <w:tcW w:w="1358" w:type="dxa"/>
          </w:tcPr>
          <w:p w14:paraId="607582C2" w14:textId="5B34E34C" w:rsidR="001C57E4" w:rsidRDefault="001C57E4" w:rsidP="001C57E4">
            <w:pPr>
              <w:rPr>
                <w:rFonts w:asciiTheme="minorEastAsia" w:eastAsiaTheme="minorEastAsia" w:hAnsiTheme="minorEastAsia"/>
                <w:lang w:val="de-DE" w:eastAsia="zh-CN"/>
              </w:rPr>
            </w:pPr>
            <w:r>
              <w:rPr>
                <w:lang w:val="de-DE" w:eastAsia="zh-CN"/>
              </w:rPr>
              <w:t>Lenovo</w:t>
            </w:r>
          </w:p>
        </w:tc>
        <w:tc>
          <w:tcPr>
            <w:tcW w:w="1337" w:type="dxa"/>
          </w:tcPr>
          <w:p w14:paraId="17262558" w14:textId="1700C563" w:rsidR="001C57E4" w:rsidRDefault="001C57E4" w:rsidP="001C57E4">
            <w:pPr>
              <w:rPr>
                <w:rFonts w:eastAsiaTheme="minorEastAsia"/>
                <w:lang w:val="en-US" w:eastAsia="zh-CN"/>
              </w:rPr>
            </w:pPr>
            <w:r>
              <w:rPr>
                <w:lang w:val="en-US" w:eastAsia="zh-CN"/>
              </w:rPr>
              <w:t>B</w:t>
            </w:r>
          </w:p>
        </w:tc>
        <w:tc>
          <w:tcPr>
            <w:tcW w:w="6934" w:type="dxa"/>
          </w:tcPr>
          <w:p w14:paraId="2D7364C8" w14:textId="77777777" w:rsidR="001C57E4" w:rsidRDefault="001C57E4" w:rsidP="001C57E4">
            <w:pPr>
              <w:rPr>
                <w:rFonts w:eastAsiaTheme="minorEastAsia"/>
                <w:lang w:val="en-US" w:eastAsia="zh-CN"/>
              </w:rPr>
            </w:pPr>
          </w:p>
        </w:tc>
      </w:tr>
      <w:tr w:rsidR="00BC5C2D" w14:paraId="53F9F349" w14:textId="77777777" w:rsidTr="005B0F15">
        <w:tc>
          <w:tcPr>
            <w:tcW w:w="1358" w:type="dxa"/>
          </w:tcPr>
          <w:p w14:paraId="54FA5B79" w14:textId="544BAA8C" w:rsidR="00BC5C2D" w:rsidRDefault="00BC5C2D" w:rsidP="00BC5C2D">
            <w:pPr>
              <w:rPr>
                <w:lang w:val="de-DE" w:eastAsia="zh-CN"/>
              </w:rPr>
            </w:pPr>
            <w:r>
              <w:rPr>
                <w:rFonts w:eastAsiaTheme="minorEastAsia" w:hint="eastAsia"/>
                <w:lang w:val="de-DE" w:eastAsia="zh-CN"/>
              </w:rPr>
              <w:t>Sharp</w:t>
            </w:r>
          </w:p>
        </w:tc>
        <w:tc>
          <w:tcPr>
            <w:tcW w:w="1337" w:type="dxa"/>
          </w:tcPr>
          <w:p w14:paraId="239419B5" w14:textId="75DA951F" w:rsidR="00BC5C2D" w:rsidRDefault="00BC5C2D" w:rsidP="00BC5C2D">
            <w:pPr>
              <w:rPr>
                <w:lang w:val="en-US" w:eastAsia="zh-CN"/>
              </w:rPr>
            </w:pPr>
            <w:r>
              <w:rPr>
                <w:rFonts w:eastAsiaTheme="minorEastAsia" w:hint="eastAsia"/>
                <w:lang w:val="en-US" w:eastAsia="zh-CN"/>
              </w:rPr>
              <w:t>B</w:t>
            </w:r>
          </w:p>
        </w:tc>
        <w:tc>
          <w:tcPr>
            <w:tcW w:w="6934" w:type="dxa"/>
          </w:tcPr>
          <w:p w14:paraId="03AB0C0D" w14:textId="77777777" w:rsidR="00BC5C2D" w:rsidRDefault="00BC5C2D" w:rsidP="00BC5C2D">
            <w:pPr>
              <w:rPr>
                <w:rFonts w:eastAsiaTheme="minorEastAsia"/>
                <w:lang w:val="en-US" w:eastAsia="zh-CN"/>
              </w:rPr>
            </w:pPr>
          </w:p>
        </w:tc>
      </w:tr>
      <w:tr w:rsidR="00B51790" w14:paraId="470878C8" w14:textId="77777777" w:rsidTr="005B0F15">
        <w:tc>
          <w:tcPr>
            <w:tcW w:w="1358" w:type="dxa"/>
          </w:tcPr>
          <w:p w14:paraId="4CF1EA8A" w14:textId="62FB70F3" w:rsidR="00B51790" w:rsidRDefault="00B51790" w:rsidP="00B51790">
            <w:pPr>
              <w:rPr>
                <w:rFonts w:eastAsiaTheme="minorEastAsia"/>
                <w:lang w:val="de-DE" w:eastAsia="zh-CN"/>
              </w:rPr>
            </w:pPr>
            <w:proofErr w:type="spellStart"/>
            <w:r w:rsidRPr="00035B83">
              <w:t>Spreadtrum</w:t>
            </w:r>
            <w:proofErr w:type="spellEnd"/>
          </w:p>
        </w:tc>
        <w:tc>
          <w:tcPr>
            <w:tcW w:w="1337" w:type="dxa"/>
          </w:tcPr>
          <w:p w14:paraId="77BF89BE" w14:textId="63291588" w:rsidR="00B51790" w:rsidRDefault="00B51790" w:rsidP="00B51790">
            <w:pPr>
              <w:rPr>
                <w:rFonts w:eastAsiaTheme="minorEastAsia"/>
                <w:lang w:val="en-US" w:eastAsia="zh-CN"/>
              </w:rPr>
            </w:pPr>
            <w:r w:rsidRPr="00035B83">
              <w:t>B</w:t>
            </w:r>
          </w:p>
        </w:tc>
        <w:tc>
          <w:tcPr>
            <w:tcW w:w="6934" w:type="dxa"/>
          </w:tcPr>
          <w:p w14:paraId="0A144785" w14:textId="77777777" w:rsidR="00B51790" w:rsidRDefault="00B51790" w:rsidP="00B51790">
            <w:pPr>
              <w:rPr>
                <w:rFonts w:eastAsiaTheme="minorEastAsia"/>
                <w:lang w:val="en-US" w:eastAsia="zh-CN"/>
              </w:rPr>
            </w:pPr>
          </w:p>
        </w:tc>
      </w:tr>
      <w:tr w:rsidR="00A13078" w14:paraId="064414ED" w14:textId="77777777" w:rsidTr="005B0F15">
        <w:tc>
          <w:tcPr>
            <w:tcW w:w="1358" w:type="dxa"/>
          </w:tcPr>
          <w:p w14:paraId="393B4ECF" w14:textId="5927C58B" w:rsidR="00A13078" w:rsidRPr="00035B83" w:rsidRDefault="00A13078" w:rsidP="00A13078">
            <w:r>
              <w:rPr>
                <w:rFonts w:hint="eastAsia"/>
                <w:lang w:val="en-US" w:eastAsia="zh-CN"/>
              </w:rPr>
              <w:t>vivo</w:t>
            </w:r>
          </w:p>
        </w:tc>
        <w:tc>
          <w:tcPr>
            <w:tcW w:w="1337" w:type="dxa"/>
          </w:tcPr>
          <w:p w14:paraId="334B2AA0" w14:textId="65D2451A" w:rsidR="00A13078" w:rsidRPr="00035B83" w:rsidRDefault="00A13078" w:rsidP="00A13078">
            <w:r>
              <w:rPr>
                <w:rFonts w:hint="eastAsia"/>
                <w:lang w:val="en-US" w:eastAsia="zh-CN"/>
              </w:rPr>
              <w:t>A</w:t>
            </w:r>
          </w:p>
        </w:tc>
        <w:tc>
          <w:tcPr>
            <w:tcW w:w="6934" w:type="dxa"/>
          </w:tcPr>
          <w:p w14:paraId="65AF0447" w14:textId="4EB1EDF5" w:rsidR="00A13078" w:rsidRDefault="00A13078" w:rsidP="00A13078">
            <w:pPr>
              <w:rPr>
                <w:rFonts w:eastAsiaTheme="minorEastAsia"/>
                <w:lang w:val="en-US" w:eastAsia="zh-CN"/>
              </w:rPr>
            </w:pPr>
            <w:r w:rsidRPr="00BC565A">
              <w:rPr>
                <w:rFonts w:eastAsiaTheme="minorEastAsia"/>
                <w:lang w:val="en-US" w:eastAsia="zh-CN"/>
              </w:rPr>
              <w:t>According to TS 38.331, SUI is used to carry SL specific information</w:t>
            </w:r>
            <w:bookmarkStart w:id="9" w:name="_Toc60777126"/>
            <w:bookmarkStart w:id="10" w:name="_Toc83740081"/>
            <w:r w:rsidRPr="00BC565A">
              <w:rPr>
                <w:rFonts w:eastAsiaTheme="minorEastAsia"/>
                <w:lang w:val="en-US" w:eastAsia="zh-CN"/>
              </w:rPr>
              <w:t xml:space="preserve">. However, Remote UE ID (i.e. 5G-S-TMSI/I-RNTI) belongs to </w:t>
            </w:r>
            <w:proofErr w:type="spellStart"/>
            <w:r w:rsidRPr="00BC565A">
              <w:rPr>
                <w:rFonts w:eastAsiaTheme="minorEastAsia"/>
                <w:lang w:val="en-US" w:eastAsia="zh-CN"/>
              </w:rPr>
              <w:t>Uu</w:t>
            </w:r>
            <w:proofErr w:type="spellEnd"/>
            <w:r w:rsidRPr="00BC565A">
              <w:rPr>
                <w:rFonts w:eastAsiaTheme="minorEastAsia"/>
                <w:lang w:val="en-US" w:eastAsia="zh-CN"/>
              </w:rPr>
              <w:t xml:space="preserve"> specific information which follows the same usage as legacy </w:t>
            </w:r>
            <w:proofErr w:type="spellStart"/>
            <w:r w:rsidRPr="00BC565A">
              <w:rPr>
                <w:rFonts w:eastAsiaTheme="minorEastAsia"/>
                <w:lang w:val="en-US" w:eastAsia="zh-CN"/>
              </w:rPr>
              <w:t>Uu</w:t>
            </w:r>
            <w:proofErr w:type="spellEnd"/>
            <w:r w:rsidRPr="00BC565A">
              <w:rPr>
                <w:rFonts w:eastAsiaTheme="minorEastAsia"/>
                <w:lang w:val="en-US" w:eastAsia="zh-CN"/>
              </w:rPr>
              <w:t>.</w:t>
            </w:r>
            <w:bookmarkEnd w:id="9"/>
            <w:bookmarkEnd w:id="10"/>
            <w:r>
              <w:rPr>
                <w:rFonts w:eastAsiaTheme="minorEastAsia" w:hint="eastAsia"/>
                <w:lang w:val="en-US" w:eastAsia="zh-CN"/>
              </w:rPr>
              <w:t xml:space="preserve"> </w:t>
            </w:r>
            <w:r>
              <w:rPr>
                <w:rFonts w:eastAsiaTheme="minorEastAsia"/>
                <w:lang w:val="en-US" w:eastAsia="zh-CN"/>
              </w:rPr>
              <w:t>Thus, Option A) is preferred.</w:t>
            </w: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How does the relay UE determine the establishment/resume cause value when the relay UE enters RRC_CONNECTED for relaying purposes only? </w:t>
      </w:r>
    </w:p>
    <w:p w14:paraId="11A82C2D" w14:textId="1A19B808"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ListParagraph"/>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ListParagraph"/>
        <w:rPr>
          <w:rFonts w:ascii="Arial" w:hAnsi="Arial" w:cs="Arial"/>
          <w:b/>
          <w:bCs/>
        </w:rPr>
      </w:pPr>
    </w:p>
    <w:tbl>
      <w:tblPr>
        <w:tblStyle w:val="TableGrid"/>
        <w:tblW w:w="9629" w:type="dxa"/>
        <w:tblLayout w:type="fixed"/>
        <w:tblLook w:val="04A0" w:firstRow="1" w:lastRow="0" w:firstColumn="1" w:lastColumn="0" w:noHBand="0" w:noVBand="1"/>
      </w:tblPr>
      <w:tblGrid>
        <w:gridCol w:w="1358"/>
        <w:gridCol w:w="1337"/>
        <w:gridCol w:w="6934"/>
      </w:tblGrid>
      <w:tr w:rsidR="00243102" w14:paraId="40966910" w14:textId="77777777" w:rsidTr="005B0F15">
        <w:tc>
          <w:tcPr>
            <w:tcW w:w="1358" w:type="dxa"/>
            <w:shd w:val="clear" w:color="auto" w:fill="D9E2F3" w:themeFill="accent1" w:themeFillTint="33"/>
          </w:tcPr>
          <w:p w14:paraId="61C4525E" w14:textId="77777777" w:rsidR="00243102" w:rsidRDefault="00243102"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5B0F15">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5B0F15">
            <w:pPr>
              <w:rPr>
                <w:lang w:val="de-DE"/>
              </w:rPr>
            </w:pPr>
            <w:r>
              <w:rPr>
                <w:lang w:val="en-US"/>
              </w:rPr>
              <w:t xml:space="preserve">Comments </w:t>
            </w:r>
          </w:p>
        </w:tc>
      </w:tr>
      <w:tr w:rsidR="00243102" w14:paraId="7D497B19" w14:textId="77777777" w:rsidTr="005B0F15">
        <w:tc>
          <w:tcPr>
            <w:tcW w:w="1358" w:type="dxa"/>
          </w:tcPr>
          <w:p w14:paraId="65497090" w14:textId="29389A3F" w:rsidR="00243102" w:rsidRDefault="005343B5" w:rsidP="005B0F15">
            <w:pPr>
              <w:rPr>
                <w:lang w:val="de-DE"/>
              </w:rPr>
            </w:pPr>
            <w:r>
              <w:rPr>
                <w:lang w:val="de-DE"/>
              </w:rPr>
              <w:t>Qualcomm</w:t>
            </w:r>
          </w:p>
        </w:tc>
        <w:tc>
          <w:tcPr>
            <w:tcW w:w="1337" w:type="dxa"/>
          </w:tcPr>
          <w:p w14:paraId="4D7037C7" w14:textId="4E7D4773" w:rsidR="00243102" w:rsidRDefault="005343B5" w:rsidP="005B0F15">
            <w:pPr>
              <w:ind w:leftChars="-1" w:left="-2" w:firstLine="2"/>
              <w:rPr>
                <w:lang w:val="en-US"/>
              </w:rPr>
            </w:pPr>
            <w:r>
              <w:rPr>
                <w:lang w:val="en-US"/>
              </w:rPr>
              <w:t>B)</w:t>
            </w:r>
          </w:p>
        </w:tc>
        <w:tc>
          <w:tcPr>
            <w:tcW w:w="6934" w:type="dxa"/>
          </w:tcPr>
          <w:p w14:paraId="6518A39C" w14:textId="684AF07A" w:rsidR="00243102" w:rsidRDefault="00735961" w:rsidP="005B0F15">
            <w:pPr>
              <w:pStyle w:val="ListParagraph"/>
              <w:ind w:left="0"/>
              <w:rPr>
                <w:rFonts w:eastAsiaTheme="minorEastAsia"/>
                <w:lang w:val="en-US" w:eastAsia="zh-CN"/>
              </w:rPr>
            </w:pPr>
            <w:r>
              <w:rPr>
                <w:rFonts w:eastAsiaTheme="minorEastAsia"/>
                <w:lang w:val="en-US" w:eastAsia="zh-CN"/>
              </w:rPr>
              <w:t>A) will need extra work in SA2/CT1. Because RAN2 can resolve it</w:t>
            </w:r>
            <w:r w:rsidR="00915866">
              <w:rPr>
                <w:rFonts w:eastAsiaTheme="minorEastAsia"/>
                <w:lang w:val="en-US" w:eastAsia="zh-CN"/>
              </w:rPr>
              <w:t xml:space="preserve"> by </w:t>
            </w:r>
            <w:proofErr w:type="spellStart"/>
            <w:r w:rsidR="00915866">
              <w:rPr>
                <w:rFonts w:eastAsiaTheme="minorEastAsia"/>
                <w:lang w:val="en-US" w:eastAsia="zh-CN"/>
              </w:rPr>
              <w:t>ourself</w:t>
            </w:r>
            <w:proofErr w:type="spellEnd"/>
            <w:r>
              <w:rPr>
                <w:rFonts w:eastAsiaTheme="minorEastAsia"/>
                <w:lang w:val="en-US" w:eastAsia="zh-CN"/>
              </w:rPr>
              <w:t xml:space="preserve">, we prefer not to bother them. </w:t>
            </w:r>
          </w:p>
        </w:tc>
      </w:tr>
      <w:tr w:rsidR="000E692D" w14:paraId="5CCE32A9" w14:textId="77777777" w:rsidTr="005B0F15">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ListParagraph"/>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t xml:space="preserve">In light of that, although both A/B are feasible, we have slightly preference over A. </w:t>
            </w:r>
          </w:p>
        </w:tc>
      </w:tr>
      <w:tr w:rsidR="002632B2" w14:paraId="679FD26A" w14:textId="77777777" w:rsidTr="005B0F15">
        <w:tc>
          <w:tcPr>
            <w:tcW w:w="1358" w:type="dxa"/>
          </w:tcPr>
          <w:p w14:paraId="6D7A53B6" w14:textId="0DA169F6" w:rsidR="002632B2" w:rsidRDefault="002632B2" w:rsidP="002632B2">
            <w:pPr>
              <w:rPr>
                <w:lang w:val="de-DE"/>
              </w:rPr>
            </w:pPr>
            <w:r>
              <w:rPr>
                <w:rFonts w:hint="eastAsia"/>
                <w:lang w:val="de-DE" w:eastAsia="zh-CN"/>
              </w:rPr>
              <w:lastRenderedPageBreak/>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’s not clear whether upper layer could provide cause value of remote UE. Option A may have impact to upper layer. Option B is a AS procedure.</w:t>
            </w:r>
          </w:p>
        </w:tc>
      </w:tr>
      <w:tr w:rsidR="00710737" w14:paraId="44D82C1C" w14:textId="77777777" w:rsidTr="005B0F15">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5B0F15">
        <w:tc>
          <w:tcPr>
            <w:tcW w:w="1358" w:type="dxa"/>
          </w:tcPr>
          <w:p w14:paraId="027AFEF5" w14:textId="15C50028" w:rsidR="00E6119C" w:rsidRDefault="00E6119C" w:rsidP="00E6119C">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r w:rsidR="0079202F" w14:paraId="72646740" w14:textId="77777777" w:rsidTr="005B0F15">
        <w:tc>
          <w:tcPr>
            <w:tcW w:w="1358" w:type="dxa"/>
          </w:tcPr>
          <w:p w14:paraId="22BF9A9F" w14:textId="55DF4923"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9B970F" w14:textId="7205A1BF" w:rsidR="0079202F" w:rsidRDefault="0079202F" w:rsidP="00E6119C">
            <w:pPr>
              <w:rPr>
                <w:rFonts w:eastAsiaTheme="minorEastAsia"/>
                <w:lang w:val="en-US" w:eastAsia="zh-CN"/>
              </w:rPr>
            </w:pPr>
            <w:r>
              <w:rPr>
                <w:rFonts w:eastAsiaTheme="minorEastAsia"/>
                <w:lang w:val="en-US" w:eastAsia="zh-CN"/>
              </w:rPr>
              <w:t>B</w:t>
            </w:r>
          </w:p>
        </w:tc>
        <w:tc>
          <w:tcPr>
            <w:tcW w:w="6934" w:type="dxa"/>
          </w:tcPr>
          <w:p w14:paraId="0AFEF75D" w14:textId="44F6EE48" w:rsidR="0079202F" w:rsidRPr="00951698" w:rsidRDefault="0079202F" w:rsidP="00E6119C">
            <w:pPr>
              <w:rPr>
                <w:rFonts w:eastAsiaTheme="minorEastAsia"/>
                <w:lang w:val="en-US" w:eastAsia="zh-CN"/>
              </w:rPr>
            </w:pPr>
            <w:r>
              <w:rPr>
                <w:rFonts w:eastAsiaTheme="minorEastAsia"/>
                <w:lang w:val="en-US" w:eastAsia="zh-CN"/>
              </w:rPr>
              <w:t>In legacy, upper layers determines the cause value because it is initiating the establishment.  In this case, the remote UE is initiating the establishment.</w:t>
            </w:r>
          </w:p>
        </w:tc>
      </w:tr>
      <w:tr w:rsidR="00D95F7B" w14:paraId="19A49D69" w14:textId="77777777" w:rsidTr="005B0F15">
        <w:tc>
          <w:tcPr>
            <w:tcW w:w="1358" w:type="dxa"/>
          </w:tcPr>
          <w:p w14:paraId="1E0197DC" w14:textId="4E6FA62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E2B9948" w14:textId="2C456369"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29A42823" w14:textId="7D036CB0" w:rsidR="00D95F7B" w:rsidRDefault="00D95F7B" w:rsidP="00D95F7B">
            <w:pPr>
              <w:rPr>
                <w:rFonts w:eastAsiaTheme="minorEastAsia"/>
                <w:lang w:val="en-US" w:eastAsia="zh-CN"/>
              </w:rPr>
            </w:pPr>
            <w:r>
              <w:rPr>
                <w:rFonts w:eastAsiaTheme="minorEastAsia"/>
                <w:lang w:val="en-US" w:eastAsia="zh-CN"/>
              </w:rPr>
              <w:t>Agree with Xiaomi that it is better to limit this for AS layer work</w:t>
            </w:r>
          </w:p>
        </w:tc>
      </w:tr>
      <w:tr w:rsidR="0043550C" w14:paraId="3B90C00C" w14:textId="77777777" w:rsidTr="005B0F15">
        <w:tc>
          <w:tcPr>
            <w:tcW w:w="1358" w:type="dxa"/>
          </w:tcPr>
          <w:p w14:paraId="21B5D426" w14:textId="051DCBC1" w:rsidR="0043550C" w:rsidRDefault="0043550C" w:rsidP="0043550C">
            <w:pPr>
              <w:rPr>
                <w:rFonts w:asciiTheme="minorEastAsia" w:eastAsiaTheme="minorEastAsia" w:hAnsiTheme="minorEastAsia"/>
                <w:lang w:val="de-DE" w:eastAsia="zh-CN"/>
              </w:rPr>
            </w:pPr>
            <w:r>
              <w:rPr>
                <w:lang w:val="de-DE" w:eastAsia="zh-CN"/>
              </w:rPr>
              <w:t>Lenovo</w:t>
            </w:r>
          </w:p>
        </w:tc>
        <w:tc>
          <w:tcPr>
            <w:tcW w:w="1337" w:type="dxa"/>
          </w:tcPr>
          <w:p w14:paraId="5798890D" w14:textId="631E5299" w:rsidR="0043550C" w:rsidRDefault="0043550C" w:rsidP="0043550C">
            <w:pPr>
              <w:rPr>
                <w:rFonts w:eastAsiaTheme="minorEastAsia"/>
                <w:lang w:val="en-US" w:eastAsia="zh-CN"/>
              </w:rPr>
            </w:pPr>
            <w:r>
              <w:rPr>
                <w:lang w:val="en-US" w:eastAsia="zh-CN"/>
              </w:rPr>
              <w:t>B</w:t>
            </w:r>
          </w:p>
        </w:tc>
        <w:tc>
          <w:tcPr>
            <w:tcW w:w="6934" w:type="dxa"/>
          </w:tcPr>
          <w:p w14:paraId="11CE89FF" w14:textId="77777777" w:rsidR="0043550C" w:rsidRDefault="0043550C" w:rsidP="0043550C">
            <w:pPr>
              <w:rPr>
                <w:rFonts w:eastAsiaTheme="minorEastAsia"/>
                <w:lang w:val="en-US" w:eastAsia="zh-CN"/>
              </w:rPr>
            </w:pPr>
          </w:p>
        </w:tc>
      </w:tr>
      <w:tr w:rsidR="00BC5C2D" w14:paraId="603F58B6" w14:textId="77777777" w:rsidTr="005B0F15">
        <w:tc>
          <w:tcPr>
            <w:tcW w:w="1358" w:type="dxa"/>
          </w:tcPr>
          <w:p w14:paraId="71894165" w14:textId="4BB9D951" w:rsidR="00BC5C2D" w:rsidRDefault="00BC5C2D" w:rsidP="00BC5C2D">
            <w:pPr>
              <w:rPr>
                <w:lang w:val="de-DE" w:eastAsia="zh-CN"/>
              </w:rPr>
            </w:pPr>
            <w:r>
              <w:rPr>
                <w:rFonts w:eastAsiaTheme="minorEastAsia" w:hint="eastAsia"/>
                <w:lang w:val="de-DE" w:eastAsia="zh-CN"/>
              </w:rPr>
              <w:t>Sharp</w:t>
            </w:r>
          </w:p>
        </w:tc>
        <w:tc>
          <w:tcPr>
            <w:tcW w:w="1337" w:type="dxa"/>
          </w:tcPr>
          <w:p w14:paraId="399EBE52" w14:textId="33D2D530" w:rsidR="00BC5C2D" w:rsidRDefault="00BC5C2D" w:rsidP="00BC5C2D">
            <w:pPr>
              <w:rPr>
                <w:lang w:val="en-US" w:eastAsia="zh-CN"/>
              </w:rPr>
            </w:pPr>
            <w:r>
              <w:rPr>
                <w:rFonts w:eastAsiaTheme="minorEastAsia" w:hint="eastAsia"/>
                <w:lang w:val="en-US" w:eastAsia="zh-CN"/>
              </w:rPr>
              <w:t>A</w:t>
            </w:r>
          </w:p>
        </w:tc>
        <w:tc>
          <w:tcPr>
            <w:tcW w:w="6934" w:type="dxa"/>
          </w:tcPr>
          <w:p w14:paraId="19F828BB" w14:textId="3A496755" w:rsidR="00BC5C2D" w:rsidRDefault="00BC5C2D" w:rsidP="00BC5C2D">
            <w:pPr>
              <w:rPr>
                <w:rFonts w:eastAsiaTheme="minorEastAsia"/>
                <w:lang w:val="en-US" w:eastAsia="zh-CN"/>
              </w:rPr>
            </w:pPr>
            <w:r>
              <w:rPr>
                <w:rFonts w:eastAsiaTheme="minorEastAsia" w:hint="eastAsia"/>
                <w:lang w:val="en-US" w:eastAsia="zh-CN"/>
              </w:rPr>
              <w:t>Relay UE initiates the establishment/resumption based on the upper layer request, accordingly, the cause value should be provided by upper</w:t>
            </w:r>
            <w:r>
              <w:rPr>
                <w:rFonts w:eastAsiaTheme="minorEastAsia"/>
                <w:lang w:val="en-US" w:eastAsia="zh-CN"/>
              </w:rPr>
              <w:t xml:space="preserve"> </w:t>
            </w:r>
            <w:r>
              <w:rPr>
                <w:rFonts w:eastAsiaTheme="minorEastAsia" w:hint="eastAsia"/>
                <w:lang w:val="en-US" w:eastAsia="zh-CN"/>
              </w:rPr>
              <w:t>layer</w:t>
            </w:r>
          </w:p>
        </w:tc>
      </w:tr>
      <w:tr w:rsidR="00B51790" w14:paraId="22A7DA2C" w14:textId="77777777" w:rsidTr="005B0F15">
        <w:tc>
          <w:tcPr>
            <w:tcW w:w="1358" w:type="dxa"/>
          </w:tcPr>
          <w:p w14:paraId="302F90FE" w14:textId="1E857952" w:rsidR="00B51790" w:rsidRDefault="00B51790" w:rsidP="00B51790">
            <w:pPr>
              <w:rPr>
                <w:rFonts w:eastAsiaTheme="minorEastAsia"/>
                <w:lang w:val="de-DE" w:eastAsia="zh-CN"/>
              </w:rPr>
            </w:pPr>
            <w:proofErr w:type="spellStart"/>
            <w:r w:rsidRPr="00E0191A">
              <w:t>Spreadtrum</w:t>
            </w:r>
            <w:proofErr w:type="spellEnd"/>
          </w:p>
        </w:tc>
        <w:tc>
          <w:tcPr>
            <w:tcW w:w="1337" w:type="dxa"/>
          </w:tcPr>
          <w:p w14:paraId="2BDA2F79" w14:textId="018BF2CB" w:rsidR="00B51790" w:rsidRDefault="00B51790" w:rsidP="00B51790">
            <w:pPr>
              <w:rPr>
                <w:rFonts w:eastAsiaTheme="minorEastAsia"/>
                <w:lang w:val="en-US" w:eastAsia="zh-CN"/>
              </w:rPr>
            </w:pPr>
            <w:r w:rsidRPr="00E0191A">
              <w:t>B</w:t>
            </w:r>
          </w:p>
        </w:tc>
        <w:tc>
          <w:tcPr>
            <w:tcW w:w="6934" w:type="dxa"/>
          </w:tcPr>
          <w:p w14:paraId="6C5C0E92" w14:textId="77777777" w:rsidR="00B51790" w:rsidRDefault="00B51790" w:rsidP="00B51790">
            <w:pPr>
              <w:rPr>
                <w:rFonts w:eastAsiaTheme="minorEastAsia"/>
                <w:lang w:val="en-US" w:eastAsia="zh-CN"/>
              </w:rPr>
            </w:pPr>
          </w:p>
        </w:tc>
      </w:tr>
      <w:tr w:rsidR="00A13078" w14:paraId="0DD2B1D6" w14:textId="77777777" w:rsidTr="005B0F15">
        <w:tc>
          <w:tcPr>
            <w:tcW w:w="1358" w:type="dxa"/>
          </w:tcPr>
          <w:p w14:paraId="30B9DF6B" w14:textId="0A39CD30" w:rsidR="00A13078" w:rsidRPr="00E0191A" w:rsidRDefault="00A13078" w:rsidP="00A13078">
            <w:r>
              <w:rPr>
                <w:rFonts w:hint="eastAsia"/>
                <w:lang w:val="en-US" w:eastAsia="zh-CN"/>
              </w:rPr>
              <w:t>vivo</w:t>
            </w:r>
          </w:p>
        </w:tc>
        <w:tc>
          <w:tcPr>
            <w:tcW w:w="1337" w:type="dxa"/>
          </w:tcPr>
          <w:p w14:paraId="65BCE39C" w14:textId="66815E36" w:rsidR="00A13078" w:rsidRPr="00E0191A" w:rsidRDefault="00A13078" w:rsidP="00A13078">
            <w:r>
              <w:rPr>
                <w:rFonts w:hint="eastAsia"/>
                <w:lang w:val="en-US" w:eastAsia="zh-CN"/>
              </w:rPr>
              <w:t>A</w:t>
            </w:r>
          </w:p>
        </w:tc>
        <w:tc>
          <w:tcPr>
            <w:tcW w:w="6934" w:type="dxa"/>
          </w:tcPr>
          <w:p w14:paraId="1A74CC6A" w14:textId="0C082B2A" w:rsidR="00A13078" w:rsidRDefault="00A13078" w:rsidP="00A13078">
            <w:pPr>
              <w:rPr>
                <w:rFonts w:eastAsiaTheme="minorEastAsia"/>
                <w:lang w:val="en-US" w:eastAsia="zh-CN"/>
              </w:rPr>
            </w:pPr>
            <w:r>
              <w:rPr>
                <w:rFonts w:eastAsiaTheme="minorEastAsia" w:hint="eastAsia"/>
                <w:lang w:val="en-US" w:eastAsia="zh-CN"/>
              </w:rPr>
              <w:t xml:space="preserve">In </w:t>
            </w:r>
            <w:proofErr w:type="spellStart"/>
            <w:r>
              <w:rPr>
                <w:rFonts w:eastAsiaTheme="minorEastAsia" w:hint="eastAsia"/>
                <w:lang w:val="en-US" w:eastAsia="zh-CN"/>
              </w:rPr>
              <w:t>Uu</w:t>
            </w:r>
            <w:proofErr w:type="spellEnd"/>
            <w:r>
              <w:rPr>
                <w:rFonts w:eastAsiaTheme="minorEastAsia" w:hint="eastAsia"/>
                <w:lang w:val="en-US" w:eastAsia="zh-CN"/>
              </w:rPr>
              <w:t xml:space="preserve">, the upper layer </w:t>
            </w:r>
            <w:proofErr w:type="gramStart"/>
            <w:r>
              <w:rPr>
                <w:rFonts w:eastAsiaTheme="minorEastAsia" w:hint="eastAsia"/>
                <w:lang w:val="en-US" w:eastAsia="zh-CN"/>
              </w:rPr>
              <w:t>cause</w:t>
            </w:r>
            <w:proofErr w:type="gramEnd"/>
            <w:r>
              <w:rPr>
                <w:rFonts w:eastAsiaTheme="minorEastAsia" w:hint="eastAsia"/>
                <w:lang w:val="en-US" w:eastAsia="zh-CN"/>
              </w:rPr>
              <w:t xml:space="preserve"> value can overwrite AS layer cause value (e.g., RNA update). And Upper layers determine the establishment/resume cause value by taking both the coming service type and </w:t>
            </w:r>
            <w:proofErr w:type="spellStart"/>
            <w:r>
              <w:rPr>
                <w:rFonts w:eastAsiaTheme="minorEastAsia" w:hint="eastAsia"/>
                <w:lang w:val="en-US" w:eastAsia="zh-CN"/>
              </w:rPr>
              <w:t>singnalling</w:t>
            </w:r>
            <w:proofErr w:type="spellEnd"/>
            <w:r>
              <w:rPr>
                <w:rFonts w:eastAsiaTheme="minorEastAsia" w:hint="eastAsia"/>
                <w:lang w:val="en-US" w:eastAsia="zh-CN"/>
              </w:rPr>
              <w:t xml:space="preserve"> into account. Therefore, we think upper layers making the decision is a better option.</w:t>
            </w: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43066FCF" w:rsidR="0016479D" w:rsidRPr="005B25D8" w:rsidRDefault="0016479D" w:rsidP="0016479D">
      <w:pPr>
        <w:rPr>
          <w:rFonts w:ascii="Arial" w:hAnsi="Arial" w:cs="Arial"/>
          <w:sz w:val="22"/>
          <w:szCs w:val="22"/>
          <w:u w:val="single"/>
        </w:rPr>
      </w:pPr>
      <w:r>
        <w:rPr>
          <w:rFonts w:ascii="Arial" w:hAnsi="Arial" w:cs="Arial"/>
          <w:sz w:val="22"/>
          <w:szCs w:val="22"/>
          <w:u w:val="single"/>
        </w:rPr>
        <w:t>g</w:t>
      </w:r>
      <w:r w:rsidRPr="005B25D8">
        <w:rPr>
          <w:rFonts w:ascii="Arial" w:hAnsi="Arial" w:cs="Arial"/>
          <w:sz w:val="22"/>
          <w:szCs w:val="22"/>
          <w:u w:val="single"/>
        </w:rPr>
        <w:t xml:space="preserve">) </w:t>
      </w:r>
      <w:r>
        <w:rPr>
          <w:rFonts w:ascii="Arial" w:hAnsi="Arial" w:cs="Arial"/>
          <w:sz w:val="22"/>
          <w:szCs w:val="22"/>
          <w:u w:val="single"/>
        </w:rPr>
        <w:t>Inter-</w:t>
      </w:r>
      <w:proofErr w:type="spellStart"/>
      <w:r>
        <w:rPr>
          <w:rFonts w:ascii="Arial" w:hAnsi="Arial" w:cs="Arial"/>
          <w:sz w:val="22"/>
          <w:szCs w:val="22"/>
          <w:u w:val="single"/>
        </w:rPr>
        <w:t>gNB</w:t>
      </w:r>
      <w:proofErr w:type="spellEnd"/>
      <w:r>
        <w:rPr>
          <w:rFonts w:ascii="Arial" w:hAnsi="Arial" w:cs="Arial"/>
          <w:sz w:val="22"/>
          <w:szCs w:val="22"/>
          <w:u w:val="single"/>
        </w:rPr>
        <w:t xml:space="preserve">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w:t>
      </w:r>
      <w:proofErr w:type="spellStart"/>
      <w:r w:rsidRPr="000E692D">
        <w:rPr>
          <w:i/>
          <w:iCs/>
          <w:lang w:val="en-US"/>
        </w:rPr>
        <w:t>gNB</w:t>
      </w:r>
      <w:proofErr w:type="spellEnd"/>
      <w:r w:rsidRPr="000E692D">
        <w:rPr>
          <w:i/>
          <w:iCs/>
          <w:lang w:val="en-US"/>
        </w:rPr>
        <w:t xml:space="preserve">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 xml:space="preserve">Proposal 23. RAN2 discuss whether INACTIVE remote UE can Resume via Relay UE served by a different </w:t>
      </w:r>
      <w:proofErr w:type="spellStart"/>
      <w:r w:rsidRPr="000E692D">
        <w:rPr>
          <w:i/>
          <w:iCs/>
          <w:lang w:val="en-US"/>
        </w:rPr>
        <w:t>gNB</w:t>
      </w:r>
      <w:proofErr w:type="spellEnd"/>
      <w:r w:rsidRPr="000E692D">
        <w:rPr>
          <w:i/>
          <w:iCs/>
          <w:lang w:val="en-US"/>
        </w:rPr>
        <w:t xml:space="preserve"> or via a different </w:t>
      </w:r>
      <w:proofErr w:type="spellStart"/>
      <w:r w:rsidRPr="000E692D">
        <w:rPr>
          <w:i/>
          <w:iCs/>
          <w:lang w:val="en-US"/>
        </w:rPr>
        <w:t>gNB</w:t>
      </w:r>
      <w:proofErr w:type="spellEnd"/>
      <w:r w:rsidRPr="000E692D">
        <w:rPr>
          <w:i/>
          <w:iCs/>
          <w:lang w:val="en-US"/>
        </w:rPr>
        <w:t xml:space="preserve"> directly, i.e., inter-</w:t>
      </w:r>
      <w:proofErr w:type="spellStart"/>
      <w:r w:rsidRPr="000E692D">
        <w:rPr>
          <w:i/>
          <w:iCs/>
          <w:lang w:val="en-US"/>
        </w:rPr>
        <w:t>gNB</w:t>
      </w:r>
      <w:proofErr w:type="spellEnd"/>
      <w:r w:rsidRPr="000E692D">
        <w:rPr>
          <w:i/>
          <w:iCs/>
          <w:lang w:val="en-US"/>
        </w:rPr>
        <w:t xml:space="preserve">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Q6.10) Should inter-</w:t>
      </w:r>
      <w:proofErr w:type="spellStart"/>
      <w:r>
        <w:rPr>
          <w:rFonts w:ascii="Arial" w:hAnsi="Arial" w:cs="Arial"/>
          <w:b/>
          <w:bCs/>
          <w:sz w:val="22"/>
          <w:szCs w:val="22"/>
        </w:rPr>
        <w:t>gNB</w:t>
      </w:r>
      <w:proofErr w:type="spellEnd"/>
      <w:r>
        <w:rPr>
          <w:rFonts w:ascii="Arial" w:hAnsi="Arial" w:cs="Arial"/>
          <w:b/>
          <w:bCs/>
          <w:sz w:val="22"/>
          <w:szCs w:val="22"/>
        </w:rPr>
        <w:t xml:space="preserve"> RRC Re-establishment for remote UE be supported? </w:t>
      </w:r>
    </w:p>
    <w:tbl>
      <w:tblPr>
        <w:tblStyle w:val="TableGrid"/>
        <w:tblW w:w="9629" w:type="dxa"/>
        <w:tblLayout w:type="fixed"/>
        <w:tblLook w:val="04A0" w:firstRow="1" w:lastRow="0" w:firstColumn="1" w:lastColumn="0" w:noHBand="0" w:noVBand="1"/>
      </w:tblPr>
      <w:tblGrid>
        <w:gridCol w:w="1358"/>
        <w:gridCol w:w="1337"/>
        <w:gridCol w:w="6934"/>
      </w:tblGrid>
      <w:tr w:rsidR="0016479D" w14:paraId="2C3724A6" w14:textId="77777777" w:rsidTr="005B0F15">
        <w:tc>
          <w:tcPr>
            <w:tcW w:w="1358" w:type="dxa"/>
            <w:shd w:val="clear" w:color="auto" w:fill="D9E2F3" w:themeFill="accent1" w:themeFillTint="33"/>
          </w:tcPr>
          <w:p w14:paraId="1678C5D7"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5B0F15">
            <w:pPr>
              <w:rPr>
                <w:lang w:val="de-DE"/>
              </w:rPr>
            </w:pPr>
            <w:r>
              <w:rPr>
                <w:lang w:val="en-US"/>
              </w:rPr>
              <w:t xml:space="preserve">Comments </w:t>
            </w:r>
          </w:p>
        </w:tc>
      </w:tr>
      <w:tr w:rsidR="0016479D" w14:paraId="13912715" w14:textId="77777777" w:rsidTr="005B0F15">
        <w:tc>
          <w:tcPr>
            <w:tcW w:w="1358" w:type="dxa"/>
          </w:tcPr>
          <w:p w14:paraId="5A85CCF2" w14:textId="4B3A13D9" w:rsidR="0016479D" w:rsidRDefault="00A44241" w:rsidP="005B0F15">
            <w:pPr>
              <w:rPr>
                <w:lang w:val="de-DE"/>
              </w:rPr>
            </w:pPr>
            <w:r>
              <w:rPr>
                <w:lang w:val="de-DE"/>
              </w:rPr>
              <w:t>Qualcomm</w:t>
            </w:r>
          </w:p>
        </w:tc>
        <w:tc>
          <w:tcPr>
            <w:tcW w:w="1337" w:type="dxa"/>
          </w:tcPr>
          <w:p w14:paraId="5A14352E" w14:textId="0E185123" w:rsidR="0016479D" w:rsidRDefault="00A44241" w:rsidP="005B0F15">
            <w:pPr>
              <w:ind w:leftChars="-1" w:left="-2" w:firstLine="2"/>
              <w:rPr>
                <w:lang w:val="en-US"/>
              </w:rPr>
            </w:pPr>
            <w:r>
              <w:rPr>
                <w:lang w:val="en-US"/>
              </w:rPr>
              <w:t>Y</w:t>
            </w:r>
          </w:p>
        </w:tc>
        <w:tc>
          <w:tcPr>
            <w:tcW w:w="6934" w:type="dxa"/>
          </w:tcPr>
          <w:p w14:paraId="1BB42A9E" w14:textId="62121B3B" w:rsidR="0016479D" w:rsidRDefault="00B52D8E" w:rsidP="005B0F15">
            <w:pPr>
              <w:pStyle w:val="ListParagraph"/>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proofErr w:type="spellStart"/>
            <w:r w:rsidRPr="000E6862">
              <w:rPr>
                <w:i/>
                <w:iCs/>
                <w:lang w:eastAsia="zh-CN"/>
              </w:rPr>
              <w:t>RRCReestablishmentRequest</w:t>
            </w:r>
            <w:proofErr w:type="spellEnd"/>
            <w:r>
              <w:rPr>
                <w:i/>
                <w:iCs/>
                <w:lang w:eastAsia="zh-CN"/>
              </w:rPr>
              <w:t xml:space="preserve">. </w:t>
            </w:r>
            <w:r w:rsidRPr="000E6862">
              <w:rPr>
                <w:lang w:eastAsia="zh-CN"/>
              </w:rPr>
              <w:t>Then,</w:t>
            </w:r>
            <w:r>
              <w:rPr>
                <w:lang w:eastAsia="zh-CN"/>
              </w:rPr>
              <w:t xml:space="preserve"> adaptation layer related configuration of remote UE is not required to be fetched by new </w:t>
            </w:r>
            <w:proofErr w:type="spellStart"/>
            <w:r>
              <w:rPr>
                <w:lang w:eastAsia="zh-CN"/>
              </w:rPr>
              <w:t>gNB</w:t>
            </w:r>
            <w:proofErr w:type="spellEnd"/>
            <w:r>
              <w:rPr>
                <w:lang w:eastAsia="zh-CN"/>
              </w:rPr>
              <w:t xml:space="preserve">.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w:t>
            </w:r>
            <w:proofErr w:type="spellStart"/>
            <w:r>
              <w:rPr>
                <w:lang w:eastAsia="zh-CN"/>
              </w:rPr>
              <w:t>gNB</w:t>
            </w:r>
            <w:proofErr w:type="spellEnd"/>
            <w:r>
              <w:rPr>
                <w:lang w:eastAsia="zh-CN"/>
              </w:rPr>
              <w:t xml:space="preserve">,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h procedure in inter-</w:t>
            </w:r>
            <w:proofErr w:type="spellStart"/>
            <w:r>
              <w:rPr>
                <w:lang w:eastAsia="zh-CN"/>
              </w:rPr>
              <w:t>gNB</w:t>
            </w:r>
            <w:proofErr w:type="spellEnd"/>
            <w:r>
              <w:rPr>
                <w:lang w:eastAsia="zh-CN"/>
              </w:rPr>
              <w:t xml:space="preserve">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w:t>
            </w:r>
            <w:proofErr w:type="spellStart"/>
            <w:r>
              <w:rPr>
                <w:lang w:eastAsia="zh-CN"/>
              </w:rPr>
              <w:t>gNB</w:t>
            </w:r>
            <w:proofErr w:type="spellEnd"/>
            <w:r>
              <w:rPr>
                <w:lang w:eastAsia="zh-CN"/>
              </w:rPr>
              <w:t xml:space="preserve">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lastRenderedPageBreak/>
              <w:t>According to TS 38.331, cell selection is triggered during RRC re-establishment procedure. And according to TS 38.304, best cell principle shall be followed by the UE during cell selection irrespective of inter-</w:t>
            </w:r>
            <w:proofErr w:type="spellStart"/>
            <w:r>
              <w:rPr>
                <w:lang w:eastAsia="zh-CN"/>
              </w:rPr>
              <w:t>gNB</w:t>
            </w:r>
            <w:proofErr w:type="spellEnd"/>
            <w:r>
              <w:rPr>
                <w:lang w:eastAsia="zh-CN"/>
              </w:rPr>
              <w:t xml:space="preserve"> or intra-</w:t>
            </w:r>
            <w:proofErr w:type="spellStart"/>
            <w:r>
              <w:rPr>
                <w:lang w:eastAsia="zh-CN"/>
              </w:rPr>
              <w:t>gNB</w:t>
            </w:r>
            <w:proofErr w:type="spellEnd"/>
            <w:r>
              <w:rPr>
                <w:lang w:eastAsia="zh-CN"/>
              </w:rPr>
              <w:t xml:space="preserve">,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w:t>
            </w:r>
            <w:proofErr w:type="spellStart"/>
            <w:r>
              <w:rPr>
                <w:lang w:eastAsia="zh-CN"/>
              </w:rPr>
              <w:t>gNB</w:t>
            </w:r>
            <w:proofErr w:type="spellEnd"/>
            <w:r>
              <w:rPr>
                <w:lang w:eastAsia="zh-CN"/>
              </w:rPr>
              <w:t xml:space="preserve"> for re-establishment, RAN2 need to specify a failure procedure due to the inter-</w:t>
            </w:r>
            <w:proofErr w:type="spellStart"/>
            <w:r>
              <w:rPr>
                <w:lang w:eastAsia="zh-CN"/>
              </w:rPr>
              <w:t>gNB</w:t>
            </w:r>
            <w:proofErr w:type="spellEnd"/>
            <w:r>
              <w:rPr>
                <w:lang w:eastAsia="zh-CN"/>
              </w:rPr>
              <w:t xml:space="preserve"> re-establishment. We don’t prefer to specify it because it is an artificial restriction.  </w:t>
            </w:r>
          </w:p>
          <w:p w14:paraId="54491AAC" w14:textId="58785726" w:rsidR="00B52D8E" w:rsidRDefault="00B52D8E" w:rsidP="005B0F15">
            <w:pPr>
              <w:pStyle w:val="ListParagraph"/>
              <w:ind w:left="0"/>
              <w:rPr>
                <w:rFonts w:eastAsiaTheme="minorEastAsia"/>
                <w:lang w:val="en-US" w:eastAsia="zh-CN"/>
              </w:rPr>
            </w:pPr>
          </w:p>
        </w:tc>
      </w:tr>
      <w:tr w:rsidR="000E692D" w14:paraId="600CB2AB" w14:textId="77777777" w:rsidTr="005B0F15">
        <w:tc>
          <w:tcPr>
            <w:tcW w:w="1358" w:type="dxa"/>
          </w:tcPr>
          <w:p w14:paraId="42950800" w14:textId="441408AF" w:rsidR="000E692D" w:rsidRDefault="000E692D" w:rsidP="000E692D">
            <w:pPr>
              <w:jc w:val="center"/>
              <w:rPr>
                <w:lang w:val="de-DE"/>
              </w:rPr>
            </w:pPr>
            <w:r>
              <w:rPr>
                <w:lang w:val="de-DE"/>
              </w:rPr>
              <w:lastRenderedPageBreak/>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5B0F15">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We think the question is asking reestablishment via relay UE served by inter-</w:t>
            </w:r>
            <w:proofErr w:type="spellStart"/>
            <w:r>
              <w:rPr>
                <w:rFonts w:eastAsiaTheme="minorEastAsia"/>
                <w:lang w:val="en-US" w:eastAsia="zh-CN"/>
              </w:rPr>
              <w:t>gNB</w:t>
            </w:r>
            <w:proofErr w:type="spellEnd"/>
            <w:r>
              <w:rPr>
                <w:rFonts w:eastAsiaTheme="minorEastAsia"/>
                <w:lang w:val="en-US" w:eastAsia="zh-CN"/>
              </w:rPr>
              <w:t xml:space="preserve">.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5B0F15">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w:t>
            </w:r>
            <w:proofErr w:type="spellStart"/>
            <w:r w:rsidRPr="0004144F">
              <w:rPr>
                <w:rFonts w:eastAsiaTheme="minorEastAsia"/>
                <w:lang w:val="en-US" w:eastAsia="zh-CN"/>
              </w:rPr>
              <w:t>gNB</w:t>
            </w:r>
            <w:proofErr w:type="spellEnd"/>
            <w:r w:rsidRPr="0004144F">
              <w:rPr>
                <w:rFonts w:eastAsiaTheme="minorEastAsia"/>
                <w:lang w:val="en-US" w:eastAsia="zh-CN"/>
              </w:rPr>
              <w:t xml:space="preserve"> RRC Re-establishment for remote UE</w:t>
            </w:r>
            <w:r>
              <w:rPr>
                <w:rFonts w:eastAsiaTheme="minorEastAsia" w:hint="eastAsia"/>
                <w:lang w:val="en-US" w:eastAsia="zh-CN"/>
              </w:rPr>
              <w:t>.</w:t>
            </w:r>
          </w:p>
        </w:tc>
      </w:tr>
      <w:tr w:rsidR="00763A04" w14:paraId="1F0B9967" w14:textId="77777777" w:rsidTr="005B0F15">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5B0F15">
        <w:tc>
          <w:tcPr>
            <w:tcW w:w="1358" w:type="dxa"/>
          </w:tcPr>
          <w:p w14:paraId="4487EB2A" w14:textId="40131626" w:rsidR="00E6119C" w:rsidRDefault="00E6119C" w:rsidP="00E6119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 xml:space="preserve">The proposal itself may need to clarify the concrete scenario since we prefer that </w:t>
            </w:r>
            <w:proofErr w:type="gramStart"/>
            <w:r>
              <w:rPr>
                <w:rFonts w:eastAsiaTheme="minorEastAsia"/>
                <w:lang w:val="en-US" w:eastAsia="zh-CN"/>
              </w:rPr>
              <w:t>group based</w:t>
            </w:r>
            <w:proofErr w:type="gramEnd"/>
            <w:r>
              <w:rPr>
                <w:rFonts w:eastAsiaTheme="minorEastAsia"/>
                <w:lang w:val="en-US" w:eastAsia="zh-CN"/>
              </w:rPr>
              <w:t xml:space="preserve"> mobility alike mechanism should be avoided in this release</w:t>
            </w:r>
          </w:p>
        </w:tc>
      </w:tr>
      <w:tr w:rsidR="0079202F" w14:paraId="7584624A" w14:textId="77777777" w:rsidTr="005B0F15">
        <w:tc>
          <w:tcPr>
            <w:tcW w:w="1358" w:type="dxa"/>
          </w:tcPr>
          <w:p w14:paraId="32355398" w14:textId="0CAC78C1"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2D4AAD6" w14:textId="4FA12C0D" w:rsidR="0079202F" w:rsidRDefault="0079202F" w:rsidP="00E6119C">
            <w:pPr>
              <w:rPr>
                <w:rFonts w:eastAsia="PMingLiU"/>
                <w:lang w:val="en-US" w:eastAsia="zh-TW"/>
              </w:rPr>
            </w:pPr>
            <w:r>
              <w:rPr>
                <w:rFonts w:eastAsia="PMingLiU"/>
                <w:lang w:val="en-US" w:eastAsia="zh-TW"/>
              </w:rPr>
              <w:t>Y</w:t>
            </w:r>
          </w:p>
        </w:tc>
        <w:tc>
          <w:tcPr>
            <w:tcW w:w="6934" w:type="dxa"/>
          </w:tcPr>
          <w:p w14:paraId="73AAAB8E" w14:textId="69B9796C" w:rsidR="0079202F" w:rsidRDefault="0079202F" w:rsidP="00E6119C">
            <w:pPr>
              <w:rPr>
                <w:rFonts w:eastAsiaTheme="minorEastAsia"/>
                <w:lang w:val="en-US" w:eastAsia="zh-CN"/>
              </w:rPr>
            </w:pPr>
            <w:r>
              <w:rPr>
                <w:rFonts w:eastAsiaTheme="minorEastAsia"/>
                <w:lang w:val="en-US" w:eastAsia="zh-CN"/>
              </w:rPr>
              <w:t>We see no additional spec impact to support this.</w:t>
            </w:r>
          </w:p>
        </w:tc>
      </w:tr>
      <w:tr w:rsidR="00D95F7B" w14:paraId="76BEA320" w14:textId="77777777" w:rsidTr="005B0F15">
        <w:tc>
          <w:tcPr>
            <w:tcW w:w="1358" w:type="dxa"/>
          </w:tcPr>
          <w:p w14:paraId="20EF9E4A" w14:textId="50528752"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39835D5" w14:textId="091E3C92" w:rsidR="00D95F7B" w:rsidRDefault="00D95F7B" w:rsidP="00D95F7B">
            <w:pPr>
              <w:rPr>
                <w:rFonts w:eastAsia="PMingLiU"/>
                <w:lang w:val="en-US" w:eastAsia="zh-TW"/>
              </w:rPr>
            </w:pPr>
            <w:r>
              <w:rPr>
                <w:rFonts w:eastAsia="PMingLiU"/>
                <w:lang w:val="en-US" w:eastAsia="zh-TW"/>
              </w:rPr>
              <w:t>Y</w:t>
            </w:r>
          </w:p>
        </w:tc>
        <w:tc>
          <w:tcPr>
            <w:tcW w:w="6934" w:type="dxa"/>
          </w:tcPr>
          <w:p w14:paraId="2155E1A8" w14:textId="77777777" w:rsidR="00D95F7B" w:rsidRDefault="00D95F7B" w:rsidP="00D95F7B">
            <w:pPr>
              <w:rPr>
                <w:rFonts w:eastAsiaTheme="minorEastAsia"/>
                <w:lang w:val="en-US" w:eastAsia="zh-CN"/>
              </w:rPr>
            </w:pPr>
          </w:p>
        </w:tc>
      </w:tr>
      <w:tr w:rsidR="00B32867" w14:paraId="60CD868D" w14:textId="77777777" w:rsidTr="005B0F15">
        <w:tc>
          <w:tcPr>
            <w:tcW w:w="1358" w:type="dxa"/>
          </w:tcPr>
          <w:p w14:paraId="7C0611EA" w14:textId="2CD57BD3" w:rsidR="00B32867" w:rsidRPr="00B32867" w:rsidRDefault="00B32867" w:rsidP="00B32867">
            <w:pPr>
              <w:rPr>
                <w:rFonts w:asciiTheme="minorEastAsia" w:eastAsiaTheme="minorEastAsia" w:hAnsiTheme="minorEastAsia"/>
                <w:lang w:val="de-DE" w:eastAsia="zh-CN"/>
              </w:rPr>
            </w:pPr>
            <w:r w:rsidRPr="00B32867">
              <w:rPr>
                <w:rFonts w:eastAsiaTheme="minorEastAsia"/>
                <w:lang w:val="de-DE" w:eastAsia="zh-CN"/>
              </w:rPr>
              <w:t>Lenovo</w:t>
            </w:r>
          </w:p>
        </w:tc>
        <w:tc>
          <w:tcPr>
            <w:tcW w:w="1337" w:type="dxa"/>
          </w:tcPr>
          <w:p w14:paraId="0FEA2F74" w14:textId="14FC1D74" w:rsidR="00B32867" w:rsidRPr="00B32867" w:rsidRDefault="00B32867" w:rsidP="00B32867">
            <w:pPr>
              <w:rPr>
                <w:rFonts w:eastAsia="PMingLiU"/>
                <w:lang w:val="en-US" w:eastAsia="zh-TW"/>
              </w:rPr>
            </w:pPr>
            <w:r w:rsidRPr="00B32867">
              <w:rPr>
                <w:lang w:val="en-US" w:eastAsia="zh-CN"/>
              </w:rPr>
              <w:t>Maybe</w:t>
            </w:r>
          </w:p>
        </w:tc>
        <w:tc>
          <w:tcPr>
            <w:tcW w:w="6934" w:type="dxa"/>
          </w:tcPr>
          <w:p w14:paraId="2702AFC7" w14:textId="77777777" w:rsidR="00B32867" w:rsidRPr="00B32867" w:rsidRDefault="00B32867" w:rsidP="00B32867">
            <w:pPr>
              <w:rPr>
                <w:rFonts w:eastAsiaTheme="minorEastAsia"/>
                <w:lang w:val="en-US" w:eastAsia="zh-CN"/>
              </w:rPr>
            </w:pPr>
            <w:r w:rsidRPr="00B32867">
              <w:rPr>
                <w:rFonts w:eastAsiaTheme="minorEastAsia"/>
                <w:lang w:val="en-US" w:eastAsia="zh-CN"/>
              </w:rPr>
              <w:t xml:space="preserve">If it can be supported at zero cost, like Qualcomm explains – we are fine. On the other hand, </w:t>
            </w:r>
            <w:proofErr w:type="gramStart"/>
            <w:r w:rsidRPr="00B32867">
              <w:rPr>
                <w:rFonts w:eastAsiaTheme="minorEastAsia"/>
                <w:lang w:val="en-US" w:eastAsia="zh-CN"/>
              </w:rPr>
              <w:t>Serving</w:t>
            </w:r>
            <w:proofErr w:type="gramEnd"/>
            <w:r w:rsidRPr="00B32867">
              <w:rPr>
                <w:rFonts w:eastAsiaTheme="minorEastAsia"/>
                <w:lang w:val="en-US" w:eastAsia="zh-CN"/>
              </w:rPr>
              <w:t xml:space="preserve"> continuity is not supported for inter-</w:t>
            </w:r>
            <w:proofErr w:type="spellStart"/>
            <w:r w:rsidRPr="00B32867">
              <w:rPr>
                <w:rFonts w:eastAsiaTheme="minorEastAsia"/>
                <w:lang w:val="en-US" w:eastAsia="zh-CN"/>
              </w:rPr>
              <w:t>gNB</w:t>
            </w:r>
            <w:proofErr w:type="spellEnd"/>
            <w:r w:rsidRPr="00B32867">
              <w:rPr>
                <w:rFonts w:eastAsiaTheme="minorEastAsia"/>
                <w:lang w:val="en-US" w:eastAsia="zh-CN"/>
              </w:rPr>
              <w:t xml:space="preserve"> case.  </w:t>
            </w:r>
            <w:r w:rsidRPr="00B32867">
              <w:rPr>
                <w:rFonts w:eastAsiaTheme="minorEastAsia" w:hint="eastAsia"/>
                <w:lang w:val="en-US" w:eastAsia="zh-CN"/>
              </w:rPr>
              <w:t>If</w:t>
            </w:r>
            <w:r w:rsidRPr="00B32867">
              <w:rPr>
                <w:rFonts w:eastAsiaTheme="minorEastAsia"/>
                <w:lang w:val="en-US" w:eastAsia="zh-CN"/>
              </w:rPr>
              <w:t xml:space="preserve"> </w:t>
            </w:r>
            <w:r w:rsidRPr="00B32867">
              <w:rPr>
                <w:rFonts w:eastAsiaTheme="minorEastAsia" w:hint="eastAsia"/>
                <w:lang w:val="en-US" w:eastAsia="zh-CN"/>
              </w:rPr>
              <w:t>inter</w:t>
            </w:r>
            <w:r w:rsidRPr="00B32867">
              <w:rPr>
                <w:rFonts w:eastAsiaTheme="minorEastAsia"/>
                <w:lang w:val="en-US" w:eastAsia="zh-CN"/>
              </w:rPr>
              <w:t>-</w:t>
            </w:r>
            <w:proofErr w:type="spellStart"/>
            <w:r w:rsidRPr="00B32867">
              <w:rPr>
                <w:rFonts w:eastAsiaTheme="minorEastAsia"/>
                <w:lang w:val="en-US" w:eastAsia="zh-CN"/>
              </w:rPr>
              <w:t>gNB</w:t>
            </w:r>
            <w:proofErr w:type="spellEnd"/>
            <w:r w:rsidRPr="00B32867">
              <w:rPr>
                <w:rFonts w:eastAsiaTheme="minorEastAsia"/>
                <w:lang w:val="en-US" w:eastAsia="zh-CN"/>
              </w:rPr>
              <w:t xml:space="preserve"> re-establishment is supported, we wonder whether the data forwarding is supported or not? </w:t>
            </w:r>
          </w:p>
          <w:p w14:paraId="262B28EB" w14:textId="77777777" w:rsidR="00B32867" w:rsidRPr="00B32867" w:rsidRDefault="00B32867" w:rsidP="00B32867">
            <w:pPr>
              <w:rPr>
                <w:rFonts w:eastAsiaTheme="minorEastAsia"/>
                <w:lang w:val="en-US" w:eastAsia="zh-CN"/>
              </w:rPr>
            </w:pPr>
          </w:p>
        </w:tc>
      </w:tr>
      <w:tr w:rsidR="00BC5C2D" w14:paraId="451D969C" w14:textId="77777777" w:rsidTr="005B0F15">
        <w:tc>
          <w:tcPr>
            <w:tcW w:w="1358" w:type="dxa"/>
          </w:tcPr>
          <w:p w14:paraId="6D187BBB" w14:textId="4ACAA8EE" w:rsidR="00BC5C2D" w:rsidRPr="00B32867"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5F4F9F08" w14:textId="5BBF90B8" w:rsidR="00BC5C2D" w:rsidRPr="00B32867" w:rsidRDefault="00BC5C2D" w:rsidP="00BC5C2D">
            <w:pPr>
              <w:rPr>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C94D78B" w14:textId="5F1FD003" w:rsidR="00BC5C2D" w:rsidRPr="00B32867" w:rsidRDefault="00BC5C2D" w:rsidP="00BC5C2D">
            <w:pPr>
              <w:rPr>
                <w:rFonts w:eastAsiaTheme="minorEastAsia"/>
                <w:lang w:val="en-US" w:eastAsia="zh-CN"/>
              </w:rPr>
            </w:pPr>
            <w:r>
              <w:rPr>
                <w:rFonts w:eastAsiaTheme="minorEastAsia"/>
                <w:lang w:val="en-US" w:eastAsia="zh-CN"/>
              </w:rPr>
              <w:t>We could lower priority of this inter-</w:t>
            </w:r>
            <w:proofErr w:type="spellStart"/>
            <w:r>
              <w:rPr>
                <w:rFonts w:eastAsiaTheme="minorEastAsia"/>
                <w:lang w:val="en-US" w:eastAsia="zh-CN"/>
              </w:rPr>
              <w:t>gNB</w:t>
            </w:r>
            <w:proofErr w:type="spellEnd"/>
            <w:r>
              <w:rPr>
                <w:rFonts w:eastAsiaTheme="minorEastAsia"/>
                <w:lang w:val="en-US" w:eastAsia="zh-CN"/>
              </w:rPr>
              <w:t xml:space="preserve"> re-establishment. Intra-</w:t>
            </w:r>
            <w:proofErr w:type="spellStart"/>
            <w:r>
              <w:rPr>
                <w:rFonts w:eastAsiaTheme="minorEastAsia"/>
                <w:lang w:val="en-US" w:eastAsia="zh-CN"/>
              </w:rPr>
              <w:t>gNB</w:t>
            </w:r>
            <w:proofErr w:type="spellEnd"/>
            <w:r>
              <w:rPr>
                <w:rFonts w:eastAsiaTheme="minorEastAsia"/>
                <w:lang w:val="en-US" w:eastAsia="zh-CN"/>
              </w:rPr>
              <w:t xml:space="preserve"> re-establishment could be completed firstly as a baseline.</w:t>
            </w:r>
          </w:p>
        </w:tc>
      </w:tr>
      <w:tr w:rsidR="00B51790" w14:paraId="2A96D881" w14:textId="77777777" w:rsidTr="005B0F15">
        <w:tc>
          <w:tcPr>
            <w:tcW w:w="1358" w:type="dxa"/>
          </w:tcPr>
          <w:p w14:paraId="088D2DC8" w14:textId="387AEA78" w:rsidR="00B51790" w:rsidRDefault="00B51790" w:rsidP="00B51790">
            <w:pPr>
              <w:rPr>
                <w:rFonts w:eastAsiaTheme="minorEastAsia"/>
                <w:lang w:val="de-DE" w:eastAsia="zh-CN"/>
              </w:rPr>
            </w:pPr>
            <w:proofErr w:type="spellStart"/>
            <w:r w:rsidRPr="00FC28A0">
              <w:t>Spreadtrum</w:t>
            </w:r>
            <w:proofErr w:type="spellEnd"/>
          </w:p>
        </w:tc>
        <w:tc>
          <w:tcPr>
            <w:tcW w:w="1337" w:type="dxa"/>
          </w:tcPr>
          <w:p w14:paraId="2B21F8D8" w14:textId="5E81D09D" w:rsidR="00B51790" w:rsidRDefault="00B51790" w:rsidP="00B51790">
            <w:pPr>
              <w:rPr>
                <w:rFonts w:eastAsiaTheme="minorEastAsia"/>
                <w:lang w:val="en-US" w:eastAsia="zh-CN"/>
              </w:rPr>
            </w:pPr>
            <w:r>
              <w:rPr>
                <w:rFonts w:eastAsiaTheme="minorEastAsia" w:hint="eastAsia"/>
                <w:lang w:val="en-US" w:eastAsia="zh-CN"/>
              </w:rPr>
              <w:t>Y</w:t>
            </w:r>
          </w:p>
        </w:tc>
        <w:tc>
          <w:tcPr>
            <w:tcW w:w="6934" w:type="dxa"/>
          </w:tcPr>
          <w:p w14:paraId="5154503B" w14:textId="77777777" w:rsidR="00B51790" w:rsidRDefault="00B51790" w:rsidP="00B51790">
            <w:pPr>
              <w:rPr>
                <w:rFonts w:eastAsiaTheme="minorEastAsia"/>
                <w:lang w:val="en-US" w:eastAsia="zh-CN"/>
              </w:rPr>
            </w:pPr>
          </w:p>
        </w:tc>
      </w:tr>
      <w:tr w:rsidR="00A13078" w14:paraId="6A71DBC7" w14:textId="77777777" w:rsidTr="005B0F15">
        <w:tc>
          <w:tcPr>
            <w:tcW w:w="1358" w:type="dxa"/>
          </w:tcPr>
          <w:p w14:paraId="24BCCA44" w14:textId="3164C466" w:rsidR="00A13078" w:rsidRPr="00FC28A0" w:rsidRDefault="00A13078" w:rsidP="00A13078">
            <w:r>
              <w:rPr>
                <w:rFonts w:eastAsiaTheme="minorEastAsia" w:hint="eastAsia"/>
                <w:lang w:val="de-DE" w:eastAsia="zh-CN"/>
              </w:rPr>
              <w:t>v</w:t>
            </w:r>
            <w:r>
              <w:rPr>
                <w:rFonts w:eastAsiaTheme="minorEastAsia"/>
                <w:lang w:val="de-DE" w:eastAsia="zh-CN"/>
              </w:rPr>
              <w:t>ivo</w:t>
            </w:r>
          </w:p>
        </w:tc>
        <w:tc>
          <w:tcPr>
            <w:tcW w:w="1337" w:type="dxa"/>
          </w:tcPr>
          <w:p w14:paraId="79A854B6" w14:textId="01CF4956" w:rsidR="00A13078" w:rsidRDefault="00A13078" w:rsidP="00A13078">
            <w:pPr>
              <w:rPr>
                <w:rFonts w:eastAsiaTheme="minorEastAsia" w:hint="eastAsia"/>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83D1846" w14:textId="77777777" w:rsidR="00A13078" w:rsidRDefault="00A13078" w:rsidP="00A13078">
            <w:pPr>
              <w:rPr>
                <w:rFonts w:eastAsiaTheme="minorEastAsia"/>
                <w:lang w:val="en-US" w:eastAsia="zh-CN"/>
              </w:rPr>
            </w:pPr>
            <w:r w:rsidRPr="00FB4C30">
              <w:rPr>
                <w:rFonts w:eastAsiaTheme="minorEastAsia"/>
                <w:lang w:val="en-US" w:eastAsia="zh-CN"/>
              </w:rPr>
              <w:t>From UE perspective, the inter-</w:t>
            </w:r>
            <w:proofErr w:type="spellStart"/>
            <w:r w:rsidRPr="00FB4C30">
              <w:rPr>
                <w:rFonts w:eastAsiaTheme="minorEastAsia"/>
                <w:lang w:val="en-US" w:eastAsia="zh-CN"/>
              </w:rPr>
              <w:t>gNB</w:t>
            </w:r>
            <w:proofErr w:type="spellEnd"/>
            <w:r w:rsidRPr="00FB4C30">
              <w:rPr>
                <w:rFonts w:eastAsiaTheme="minorEastAsia"/>
                <w:lang w:val="en-US" w:eastAsia="zh-CN"/>
              </w:rPr>
              <w:t xml:space="preserve"> or intra-</w:t>
            </w:r>
            <w:proofErr w:type="spellStart"/>
            <w:r w:rsidRPr="00FB4C30">
              <w:rPr>
                <w:rFonts w:eastAsiaTheme="minorEastAsia"/>
                <w:lang w:val="en-US" w:eastAsia="zh-CN"/>
              </w:rPr>
              <w:t>gNB</w:t>
            </w:r>
            <w:proofErr w:type="spellEnd"/>
            <w:r w:rsidRPr="00FB4C30">
              <w:rPr>
                <w:rFonts w:eastAsiaTheme="minorEastAsia"/>
                <w:lang w:val="en-US" w:eastAsia="zh-CN"/>
              </w:rPr>
              <w:t xml:space="preserve"> cases cannot be known to UE because the </w:t>
            </w:r>
            <w:proofErr w:type="spellStart"/>
            <w:r w:rsidRPr="00FB4C30">
              <w:rPr>
                <w:rFonts w:eastAsiaTheme="minorEastAsia"/>
                <w:lang w:val="en-US" w:eastAsia="zh-CN"/>
              </w:rPr>
              <w:t>gNB</w:t>
            </w:r>
            <w:proofErr w:type="spellEnd"/>
            <w:r w:rsidRPr="00FB4C30">
              <w:rPr>
                <w:rFonts w:eastAsiaTheme="minorEastAsia"/>
                <w:lang w:val="en-US" w:eastAsia="zh-CN"/>
              </w:rPr>
              <w:t xml:space="preserve"> length is variable. </w:t>
            </w:r>
            <w:proofErr w:type="gramStart"/>
            <w:r w:rsidRPr="00FB4C30">
              <w:rPr>
                <w:rFonts w:eastAsiaTheme="minorEastAsia"/>
                <w:lang w:val="en-US" w:eastAsia="zh-CN"/>
              </w:rPr>
              <w:t>So</w:t>
            </w:r>
            <w:proofErr w:type="gramEnd"/>
            <w:r w:rsidRPr="00FB4C30">
              <w:rPr>
                <w:rFonts w:eastAsiaTheme="minorEastAsia"/>
                <w:lang w:val="en-US" w:eastAsia="zh-CN"/>
              </w:rPr>
              <w:t xml:space="preserve"> the UE initiate</w:t>
            </w:r>
            <w:r>
              <w:rPr>
                <w:rFonts w:eastAsiaTheme="minorEastAsia"/>
                <w:lang w:val="en-US" w:eastAsia="zh-CN"/>
              </w:rPr>
              <w:t>s</w:t>
            </w:r>
            <w:r w:rsidRPr="00FB4C30">
              <w:rPr>
                <w:rFonts w:eastAsiaTheme="minorEastAsia"/>
                <w:lang w:val="en-US" w:eastAsia="zh-CN"/>
              </w:rPr>
              <w:t xml:space="preserve"> RRC</w:t>
            </w:r>
            <w:r>
              <w:t xml:space="preserve"> </w:t>
            </w:r>
            <w:r w:rsidRPr="00FB4C30">
              <w:rPr>
                <w:rFonts w:eastAsiaTheme="minorEastAsia"/>
                <w:lang w:val="en-US" w:eastAsia="zh-CN"/>
              </w:rPr>
              <w:t>Re-establishment request without differentiating inter-</w:t>
            </w:r>
            <w:proofErr w:type="spellStart"/>
            <w:r w:rsidRPr="00FB4C30">
              <w:rPr>
                <w:rFonts w:eastAsiaTheme="minorEastAsia"/>
                <w:lang w:val="en-US" w:eastAsia="zh-CN"/>
              </w:rPr>
              <w:t>gNB</w:t>
            </w:r>
            <w:proofErr w:type="spellEnd"/>
            <w:r w:rsidRPr="00FB4C30">
              <w:rPr>
                <w:rFonts w:eastAsiaTheme="minorEastAsia"/>
                <w:lang w:val="en-US" w:eastAsia="zh-CN"/>
              </w:rPr>
              <w:t xml:space="preserve"> or intra-</w:t>
            </w:r>
            <w:proofErr w:type="spellStart"/>
            <w:r w:rsidRPr="00FB4C30">
              <w:rPr>
                <w:rFonts w:eastAsiaTheme="minorEastAsia"/>
                <w:lang w:val="en-US" w:eastAsia="zh-CN"/>
              </w:rPr>
              <w:t>gNB</w:t>
            </w:r>
            <w:proofErr w:type="spellEnd"/>
            <w:r w:rsidRPr="00FB4C30">
              <w:rPr>
                <w:rFonts w:eastAsiaTheme="minorEastAsia"/>
                <w:lang w:val="en-US" w:eastAsia="zh-CN"/>
              </w:rPr>
              <w:t xml:space="preserve"> cases.</w:t>
            </w:r>
            <w:r>
              <w:rPr>
                <w:rFonts w:eastAsiaTheme="minorEastAsia"/>
                <w:lang w:val="en-US" w:eastAsia="zh-CN"/>
              </w:rPr>
              <w:t xml:space="preserve"> </w:t>
            </w:r>
          </w:p>
          <w:p w14:paraId="2AD8F978" w14:textId="77777777" w:rsidR="00A13078" w:rsidRDefault="00A13078" w:rsidP="00A13078">
            <w:pPr>
              <w:rPr>
                <w:rFonts w:eastAsiaTheme="minorEastAsia"/>
                <w:lang w:val="en-US" w:eastAsia="zh-CN"/>
              </w:rPr>
            </w:pPr>
            <w:r>
              <w:rPr>
                <w:rFonts w:eastAsiaTheme="minorEastAsia"/>
                <w:lang w:val="en-US" w:eastAsia="zh-CN"/>
              </w:rPr>
              <w:t xml:space="preserve">From NW perspective, </w:t>
            </w:r>
            <w:proofErr w:type="spellStart"/>
            <w:r>
              <w:rPr>
                <w:rFonts w:eastAsiaTheme="minorEastAsia"/>
                <w:lang w:val="en-US" w:eastAsia="zh-CN"/>
              </w:rPr>
              <w:t>targe</w:t>
            </w:r>
            <w:proofErr w:type="spellEnd"/>
            <w:r>
              <w:rPr>
                <w:rFonts w:eastAsiaTheme="minorEastAsia"/>
                <w:lang w:val="en-US" w:eastAsia="zh-CN"/>
              </w:rPr>
              <w:t xml:space="preserve"> </w:t>
            </w:r>
            <w:proofErr w:type="spellStart"/>
            <w:r>
              <w:rPr>
                <w:rFonts w:eastAsiaTheme="minorEastAsia"/>
                <w:lang w:val="en-US" w:eastAsia="zh-CN"/>
              </w:rPr>
              <w:t>gNB</w:t>
            </w:r>
            <w:proofErr w:type="spellEnd"/>
            <w:r>
              <w:rPr>
                <w:rFonts w:eastAsiaTheme="minorEastAsia"/>
                <w:lang w:val="en-US" w:eastAsia="zh-CN"/>
              </w:rPr>
              <w:t xml:space="preserve"> can choose to use fallback handling (i.e., </w:t>
            </w:r>
            <w:proofErr w:type="spellStart"/>
            <w:r>
              <w:rPr>
                <w:rFonts w:eastAsiaTheme="minorEastAsia"/>
                <w:lang w:val="en-US" w:eastAsia="zh-CN"/>
              </w:rPr>
              <w:t>RRCSetup</w:t>
            </w:r>
            <w:proofErr w:type="spellEnd"/>
            <w:r>
              <w:rPr>
                <w:rFonts w:eastAsiaTheme="minorEastAsia"/>
                <w:lang w:val="en-US" w:eastAsia="zh-CN"/>
              </w:rPr>
              <w:t xml:space="preserve"> in response to RRC Re-establishment request) in inter-</w:t>
            </w:r>
            <w:proofErr w:type="spellStart"/>
            <w:r>
              <w:rPr>
                <w:rFonts w:eastAsiaTheme="minorEastAsia"/>
                <w:lang w:val="en-US" w:eastAsia="zh-CN"/>
              </w:rPr>
              <w:t>gNB</w:t>
            </w:r>
            <w:proofErr w:type="spellEnd"/>
            <w:r>
              <w:rPr>
                <w:rFonts w:eastAsiaTheme="minorEastAsia"/>
                <w:lang w:val="en-US" w:eastAsia="zh-CN"/>
              </w:rPr>
              <w:t xml:space="preserve"> case if it doesn’t want to support inter-</w:t>
            </w:r>
            <w:proofErr w:type="spellStart"/>
            <w:r>
              <w:rPr>
                <w:rFonts w:eastAsiaTheme="minorEastAsia"/>
                <w:lang w:val="en-US" w:eastAsia="zh-CN"/>
              </w:rPr>
              <w:t>gNB</w:t>
            </w:r>
            <w:proofErr w:type="spellEnd"/>
            <w:r>
              <w:rPr>
                <w:rFonts w:eastAsiaTheme="minorEastAsia"/>
                <w:lang w:val="en-US" w:eastAsia="zh-CN"/>
              </w:rPr>
              <w:t xml:space="preserve"> RRC Re-establishment.</w:t>
            </w:r>
          </w:p>
          <w:p w14:paraId="49C6CB4B" w14:textId="60E7385D" w:rsidR="00A13078" w:rsidRDefault="00A13078" w:rsidP="00A13078">
            <w:pPr>
              <w:rPr>
                <w:rFonts w:eastAsiaTheme="minorEastAsia"/>
                <w:lang w:val="en-US" w:eastAsia="zh-CN"/>
              </w:rPr>
            </w:pPr>
            <w:r>
              <w:rPr>
                <w:rFonts w:eastAsiaTheme="minorEastAsia"/>
                <w:lang w:val="en-US" w:eastAsia="zh-CN"/>
              </w:rPr>
              <w:t>As above, we suggest to clarify in the original Question as “</w:t>
            </w:r>
            <w:r w:rsidRPr="00BC565A">
              <w:rPr>
                <w:rFonts w:ascii="Arial" w:eastAsia="宋体" w:hAnsi="Arial" w:cs="Arial"/>
                <w:b/>
                <w:bCs/>
              </w:rPr>
              <w:t>S</w:t>
            </w:r>
            <w:r>
              <w:rPr>
                <w:rFonts w:ascii="Arial" w:hAnsi="Arial" w:cs="Arial"/>
                <w:b/>
                <w:bCs/>
              </w:rPr>
              <w:t>hould inter-</w:t>
            </w:r>
            <w:proofErr w:type="spellStart"/>
            <w:r>
              <w:rPr>
                <w:rFonts w:ascii="Arial" w:hAnsi="Arial" w:cs="Arial"/>
                <w:b/>
                <w:bCs/>
              </w:rPr>
              <w:t>gNB</w:t>
            </w:r>
            <w:proofErr w:type="spellEnd"/>
            <w:r>
              <w:rPr>
                <w:rFonts w:ascii="Arial" w:hAnsi="Arial" w:cs="Arial"/>
                <w:b/>
                <w:bCs/>
              </w:rPr>
              <w:t xml:space="preserve"> RRC Re-establishment </w:t>
            </w:r>
            <w:r w:rsidRPr="00BC565A">
              <w:rPr>
                <w:rFonts w:ascii="Arial" w:hAnsi="Arial" w:cs="Arial"/>
                <w:b/>
                <w:bCs/>
                <w:highlight w:val="yellow"/>
              </w:rPr>
              <w:t>request</w:t>
            </w:r>
            <w:r>
              <w:rPr>
                <w:rFonts w:ascii="Arial" w:hAnsi="Arial" w:cs="Arial"/>
                <w:b/>
                <w:bCs/>
              </w:rPr>
              <w:t xml:space="preserve"> for remote UE be supported</w:t>
            </w:r>
            <w:r>
              <w:rPr>
                <w:rFonts w:eastAsiaTheme="minorEastAsia"/>
                <w:lang w:val="en-US" w:eastAsia="zh-CN"/>
              </w:rPr>
              <w:t>”</w:t>
            </w: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lastRenderedPageBreak/>
        <w:t xml:space="preserve">Q6.11) Should resume by an INACTIVE remote UE to a relay </w:t>
      </w:r>
      <w:r w:rsidR="001F0C16">
        <w:rPr>
          <w:rFonts w:ascii="Arial" w:hAnsi="Arial" w:cs="Arial"/>
          <w:b/>
          <w:bCs/>
          <w:sz w:val="22"/>
          <w:szCs w:val="22"/>
        </w:rPr>
        <w:t xml:space="preserve">served by a different </w:t>
      </w:r>
      <w:proofErr w:type="spellStart"/>
      <w:r>
        <w:rPr>
          <w:rFonts w:ascii="Arial" w:hAnsi="Arial" w:cs="Arial"/>
          <w:b/>
          <w:bCs/>
          <w:sz w:val="22"/>
          <w:szCs w:val="22"/>
        </w:rPr>
        <w:t>gNB</w:t>
      </w:r>
      <w:proofErr w:type="spellEnd"/>
      <w:r w:rsidR="001F0C16">
        <w:rPr>
          <w:rFonts w:ascii="Arial" w:hAnsi="Arial" w:cs="Arial"/>
          <w:b/>
          <w:bCs/>
          <w:sz w:val="22"/>
          <w:szCs w:val="22"/>
        </w:rPr>
        <w:t xml:space="preserve"> or a different </w:t>
      </w:r>
      <w:proofErr w:type="spellStart"/>
      <w:r w:rsidR="001F0C16">
        <w:rPr>
          <w:rFonts w:ascii="Arial" w:hAnsi="Arial" w:cs="Arial"/>
          <w:b/>
          <w:bCs/>
          <w:sz w:val="22"/>
          <w:szCs w:val="22"/>
        </w:rPr>
        <w:t>gNB</w:t>
      </w:r>
      <w:proofErr w:type="spellEnd"/>
      <w:r w:rsidR="001F0C16">
        <w:rPr>
          <w:rFonts w:ascii="Arial" w:hAnsi="Arial" w:cs="Arial"/>
          <w:b/>
          <w:bCs/>
          <w:sz w:val="22"/>
          <w:szCs w:val="22"/>
        </w:rPr>
        <w:t xml:space="preserve"> directly be supported (i.e. inter-</w:t>
      </w:r>
      <w:proofErr w:type="spellStart"/>
      <w:r w:rsidR="001F0C16">
        <w:rPr>
          <w:rFonts w:ascii="Arial" w:hAnsi="Arial" w:cs="Arial"/>
          <w:b/>
          <w:bCs/>
          <w:sz w:val="22"/>
          <w:szCs w:val="22"/>
        </w:rPr>
        <w:t>gNB</w:t>
      </w:r>
      <w:proofErr w:type="spellEnd"/>
      <w:r w:rsidR="001F0C16">
        <w:rPr>
          <w:rFonts w:ascii="Arial" w:hAnsi="Arial" w:cs="Arial"/>
          <w:b/>
          <w:bCs/>
          <w:sz w:val="22"/>
          <w:szCs w:val="22"/>
        </w:rPr>
        <w:t xml:space="preserve"> resume allowed)</w:t>
      </w:r>
      <w:r>
        <w:rPr>
          <w:rFonts w:ascii="Arial" w:hAnsi="Arial" w:cs="Arial"/>
          <w:b/>
          <w:bCs/>
          <w:sz w:val="22"/>
          <w:szCs w:val="22"/>
        </w:rPr>
        <w:t xml:space="preserve">? </w:t>
      </w:r>
    </w:p>
    <w:tbl>
      <w:tblPr>
        <w:tblStyle w:val="TableGrid"/>
        <w:tblW w:w="9629" w:type="dxa"/>
        <w:tblLayout w:type="fixed"/>
        <w:tblLook w:val="04A0" w:firstRow="1" w:lastRow="0" w:firstColumn="1" w:lastColumn="0" w:noHBand="0" w:noVBand="1"/>
      </w:tblPr>
      <w:tblGrid>
        <w:gridCol w:w="1358"/>
        <w:gridCol w:w="1337"/>
        <w:gridCol w:w="6934"/>
      </w:tblGrid>
      <w:tr w:rsidR="0016479D" w14:paraId="32687EC2" w14:textId="77777777" w:rsidTr="005B0F15">
        <w:tc>
          <w:tcPr>
            <w:tcW w:w="1358" w:type="dxa"/>
            <w:shd w:val="clear" w:color="auto" w:fill="D9E2F3" w:themeFill="accent1" w:themeFillTint="33"/>
          </w:tcPr>
          <w:p w14:paraId="5268F0D9"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5B0F15">
            <w:pPr>
              <w:rPr>
                <w:lang w:val="de-DE"/>
              </w:rPr>
            </w:pPr>
            <w:r>
              <w:rPr>
                <w:lang w:val="en-US"/>
              </w:rPr>
              <w:t xml:space="preserve">Comments </w:t>
            </w:r>
          </w:p>
        </w:tc>
      </w:tr>
      <w:tr w:rsidR="0016479D" w14:paraId="168CEF71" w14:textId="77777777" w:rsidTr="005B0F15">
        <w:tc>
          <w:tcPr>
            <w:tcW w:w="1358" w:type="dxa"/>
          </w:tcPr>
          <w:p w14:paraId="6DD394F1" w14:textId="749C8FB7" w:rsidR="0016479D" w:rsidRDefault="00F62468" w:rsidP="005B0F15">
            <w:pPr>
              <w:rPr>
                <w:lang w:val="de-DE"/>
              </w:rPr>
            </w:pPr>
            <w:r>
              <w:rPr>
                <w:lang w:val="de-DE"/>
              </w:rPr>
              <w:t>Qualcomm</w:t>
            </w:r>
          </w:p>
        </w:tc>
        <w:tc>
          <w:tcPr>
            <w:tcW w:w="1337" w:type="dxa"/>
          </w:tcPr>
          <w:p w14:paraId="6905D1CB" w14:textId="35426381" w:rsidR="0016479D" w:rsidRDefault="00F62468" w:rsidP="005B0F15">
            <w:pPr>
              <w:ind w:leftChars="-1" w:left="-2" w:firstLine="2"/>
              <w:rPr>
                <w:lang w:val="en-US"/>
              </w:rPr>
            </w:pPr>
            <w:r>
              <w:rPr>
                <w:lang w:val="en-US"/>
              </w:rPr>
              <w:t>Y</w:t>
            </w:r>
          </w:p>
        </w:tc>
        <w:tc>
          <w:tcPr>
            <w:tcW w:w="6934" w:type="dxa"/>
          </w:tcPr>
          <w:p w14:paraId="1F4E367C" w14:textId="169889C8" w:rsidR="0016479D" w:rsidRDefault="00F62468" w:rsidP="005B0F15">
            <w:pPr>
              <w:pStyle w:val="ListParagraph"/>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5B0F15">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5B0F15">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5B0F15">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w:t>
            </w:r>
            <w:proofErr w:type="spellStart"/>
            <w:r w:rsidRPr="0004144F">
              <w:rPr>
                <w:rFonts w:eastAsiaTheme="minorEastAsia"/>
                <w:lang w:val="en-US" w:eastAsia="zh-CN"/>
              </w:rPr>
              <w:t>gNB</w:t>
            </w:r>
            <w:proofErr w:type="spellEnd"/>
            <w:r w:rsidRPr="0004144F">
              <w:rPr>
                <w:rFonts w:eastAsiaTheme="minorEastAsia"/>
                <w:lang w:val="en-US" w:eastAsia="zh-CN"/>
              </w:rPr>
              <w:t xml:space="preserve">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5B0F15">
        <w:tc>
          <w:tcPr>
            <w:tcW w:w="1358" w:type="dxa"/>
          </w:tcPr>
          <w:p w14:paraId="1BC9B8A2" w14:textId="3C35C944" w:rsidR="00763A04" w:rsidRDefault="00763A04" w:rsidP="00763A04">
            <w:pPr>
              <w:rPr>
                <w:lang w:val="de-DE" w:eastAsia="zh-CN"/>
              </w:rPr>
            </w:pPr>
            <w:r>
              <w:rPr>
                <w:rFonts w:eastAsia="PMingLiU" w:hint="eastAsia"/>
                <w:lang w:val="de-DE" w:eastAsia="zh-TW"/>
              </w:rPr>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5B0F15">
        <w:tc>
          <w:tcPr>
            <w:tcW w:w="1358" w:type="dxa"/>
          </w:tcPr>
          <w:p w14:paraId="5C26119A" w14:textId="076268C6" w:rsidR="00E6119C" w:rsidRDefault="00E6119C" w:rsidP="00763A04">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3B7E2E31" w14:textId="77777777" w:rsidR="00E6119C" w:rsidRDefault="00E6119C" w:rsidP="00763A04">
            <w:pPr>
              <w:rPr>
                <w:rFonts w:eastAsia="PMingLiU"/>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79202F" w14:paraId="7F507747" w14:textId="77777777" w:rsidTr="005B0F15">
        <w:tc>
          <w:tcPr>
            <w:tcW w:w="1358" w:type="dxa"/>
          </w:tcPr>
          <w:p w14:paraId="69F1C318" w14:textId="0C3C0B4B" w:rsidR="0079202F" w:rsidRDefault="0079202F" w:rsidP="00763A04">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AD659F7" w14:textId="7689FBA2" w:rsidR="0079202F" w:rsidRDefault="0079202F" w:rsidP="00763A04">
            <w:pPr>
              <w:rPr>
                <w:rFonts w:eastAsia="PMingLiU"/>
                <w:lang w:val="en-US" w:eastAsia="zh-TW"/>
              </w:rPr>
            </w:pPr>
            <w:r>
              <w:rPr>
                <w:rFonts w:eastAsia="PMingLiU"/>
                <w:lang w:val="en-US" w:eastAsia="zh-TW"/>
              </w:rPr>
              <w:t>Y</w:t>
            </w:r>
          </w:p>
        </w:tc>
        <w:tc>
          <w:tcPr>
            <w:tcW w:w="6934" w:type="dxa"/>
          </w:tcPr>
          <w:p w14:paraId="0C46484D" w14:textId="7DBE5B5C" w:rsidR="0079202F" w:rsidRDefault="0079202F"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D95F7B" w14:paraId="2693C2BB" w14:textId="77777777" w:rsidTr="005B0F15">
        <w:tc>
          <w:tcPr>
            <w:tcW w:w="1358" w:type="dxa"/>
          </w:tcPr>
          <w:p w14:paraId="38BBD006" w14:textId="7EE88BD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8283EF0" w14:textId="3A4AF288" w:rsidR="00D95F7B" w:rsidRDefault="00D95F7B" w:rsidP="00D95F7B">
            <w:pPr>
              <w:rPr>
                <w:rFonts w:eastAsia="PMingLiU"/>
                <w:lang w:val="en-US" w:eastAsia="zh-TW"/>
              </w:rPr>
            </w:pPr>
            <w:r>
              <w:rPr>
                <w:rFonts w:eastAsia="PMingLiU"/>
                <w:lang w:val="en-US" w:eastAsia="zh-TW"/>
              </w:rPr>
              <w:t>Y</w:t>
            </w:r>
          </w:p>
        </w:tc>
        <w:tc>
          <w:tcPr>
            <w:tcW w:w="6934" w:type="dxa"/>
          </w:tcPr>
          <w:p w14:paraId="5B033EF9" w14:textId="77777777" w:rsidR="00D95F7B" w:rsidRDefault="00D95F7B" w:rsidP="00D95F7B">
            <w:pPr>
              <w:rPr>
                <w:rFonts w:eastAsiaTheme="minorEastAsia"/>
                <w:lang w:val="en-US" w:eastAsia="zh-CN"/>
              </w:rPr>
            </w:pPr>
          </w:p>
        </w:tc>
      </w:tr>
      <w:tr w:rsidR="00585C00" w14:paraId="58630AC3" w14:textId="77777777" w:rsidTr="005B0F15">
        <w:tc>
          <w:tcPr>
            <w:tcW w:w="1358" w:type="dxa"/>
          </w:tcPr>
          <w:p w14:paraId="4021A2E7" w14:textId="39EA9967" w:rsidR="00585C00" w:rsidRDefault="00585C00" w:rsidP="00585C00">
            <w:pPr>
              <w:rPr>
                <w:rFonts w:asciiTheme="minorEastAsia" w:eastAsiaTheme="minorEastAsia" w:hAnsiTheme="minorEastAsia"/>
                <w:lang w:val="de-DE" w:eastAsia="zh-CN"/>
              </w:rPr>
            </w:pPr>
            <w:r>
              <w:rPr>
                <w:lang w:val="de-DE" w:eastAsia="zh-CN"/>
              </w:rPr>
              <w:t>Lenovo</w:t>
            </w:r>
          </w:p>
        </w:tc>
        <w:tc>
          <w:tcPr>
            <w:tcW w:w="1337" w:type="dxa"/>
          </w:tcPr>
          <w:p w14:paraId="65736071" w14:textId="780BC7C7" w:rsidR="00585C00" w:rsidRDefault="00585C00" w:rsidP="00585C00">
            <w:pPr>
              <w:rPr>
                <w:rFonts w:eastAsia="PMingLiU"/>
                <w:lang w:val="en-US" w:eastAsia="zh-TW"/>
              </w:rPr>
            </w:pPr>
            <w:r>
              <w:rPr>
                <w:lang w:val="en-US" w:eastAsia="zh-CN"/>
              </w:rPr>
              <w:t>Y</w:t>
            </w:r>
          </w:p>
        </w:tc>
        <w:tc>
          <w:tcPr>
            <w:tcW w:w="6934" w:type="dxa"/>
          </w:tcPr>
          <w:p w14:paraId="1647B7CE" w14:textId="77777777" w:rsidR="00585C00" w:rsidRDefault="00585C00" w:rsidP="00585C00">
            <w:pPr>
              <w:rPr>
                <w:rFonts w:eastAsiaTheme="minorEastAsia"/>
                <w:lang w:val="en-US" w:eastAsia="zh-CN"/>
              </w:rPr>
            </w:pPr>
          </w:p>
        </w:tc>
      </w:tr>
      <w:tr w:rsidR="00BC5C2D" w14:paraId="2609B0FD" w14:textId="77777777" w:rsidTr="005B0F15">
        <w:tc>
          <w:tcPr>
            <w:tcW w:w="1358" w:type="dxa"/>
          </w:tcPr>
          <w:p w14:paraId="4DBE0B28" w14:textId="5196D6CA" w:rsidR="00BC5C2D" w:rsidRDefault="00BC5C2D" w:rsidP="00BC5C2D">
            <w:pPr>
              <w:rPr>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EBEE409" w14:textId="22BAF6C6" w:rsidR="00BC5C2D" w:rsidRDefault="00BC5C2D" w:rsidP="00BC5C2D">
            <w:pPr>
              <w:rPr>
                <w:lang w:val="en-US" w:eastAsia="zh-CN"/>
              </w:rPr>
            </w:pPr>
            <w:r>
              <w:rPr>
                <w:rFonts w:eastAsiaTheme="minorEastAsia" w:hint="eastAsia"/>
                <w:lang w:val="en-US" w:eastAsia="zh-CN"/>
              </w:rPr>
              <w:t>Y</w:t>
            </w:r>
          </w:p>
        </w:tc>
        <w:tc>
          <w:tcPr>
            <w:tcW w:w="6934" w:type="dxa"/>
          </w:tcPr>
          <w:p w14:paraId="4C3EF354" w14:textId="3465AB09" w:rsidR="00BC5C2D" w:rsidRDefault="00BC5C2D" w:rsidP="00BC5C2D">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B51790" w14:paraId="4E30990F" w14:textId="77777777" w:rsidTr="005B0F15">
        <w:tc>
          <w:tcPr>
            <w:tcW w:w="1358" w:type="dxa"/>
          </w:tcPr>
          <w:p w14:paraId="72405944" w14:textId="2AFD0426" w:rsidR="00B51790" w:rsidRDefault="00B51790" w:rsidP="00B51790">
            <w:pPr>
              <w:rPr>
                <w:rFonts w:eastAsiaTheme="minorEastAsia"/>
                <w:lang w:val="de-DE" w:eastAsia="zh-CN"/>
              </w:rPr>
            </w:pPr>
            <w:proofErr w:type="spellStart"/>
            <w:r w:rsidRPr="000D4233">
              <w:t>Spreadtrum</w:t>
            </w:r>
            <w:proofErr w:type="spellEnd"/>
          </w:p>
        </w:tc>
        <w:tc>
          <w:tcPr>
            <w:tcW w:w="1337" w:type="dxa"/>
          </w:tcPr>
          <w:p w14:paraId="29AD87DB" w14:textId="4794FF45" w:rsidR="00B51790" w:rsidRDefault="00B51790" w:rsidP="00B51790">
            <w:pPr>
              <w:rPr>
                <w:rFonts w:eastAsiaTheme="minorEastAsia"/>
                <w:lang w:val="en-US" w:eastAsia="zh-CN"/>
              </w:rPr>
            </w:pPr>
            <w:r>
              <w:t>Y</w:t>
            </w:r>
          </w:p>
        </w:tc>
        <w:tc>
          <w:tcPr>
            <w:tcW w:w="6934" w:type="dxa"/>
          </w:tcPr>
          <w:p w14:paraId="0141A3AB" w14:textId="77777777" w:rsidR="00B51790" w:rsidRDefault="00B51790" w:rsidP="00B51790">
            <w:pPr>
              <w:rPr>
                <w:rFonts w:eastAsiaTheme="minorEastAsia"/>
                <w:lang w:val="en-US" w:eastAsia="zh-CN"/>
              </w:rPr>
            </w:pPr>
          </w:p>
        </w:tc>
      </w:tr>
      <w:tr w:rsidR="00A13078" w14:paraId="71DE3C6D" w14:textId="77777777" w:rsidTr="005B0F15">
        <w:tc>
          <w:tcPr>
            <w:tcW w:w="1358" w:type="dxa"/>
          </w:tcPr>
          <w:p w14:paraId="3482368E" w14:textId="11A88123" w:rsidR="00A13078" w:rsidRPr="000D4233" w:rsidRDefault="00A13078" w:rsidP="00A13078">
            <w:r>
              <w:rPr>
                <w:rFonts w:eastAsiaTheme="minorEastAsia" w:hint="eastAsia"/>
                <w:lang w:val="de-DE" w:eastAsia="zh-CN"/>
              </w:rPr>
              <w:t>v</w:t>
            </w:r>
            <w:r>
              <w:rPr>
                <w:rFonts w:eastAsiaTheme="minorEastAsia"/>
                <w:lang w:val="de-DE" w:eastAsia="zh-CN"/>
              </w:rPr>
              <w:t>ivo</w:t>
            </w:r>
          </w:p>
        </w:tc>
        <w:tc>
          <w:tcPr>
            <w:tcW w:w="1337" w:type="dxa"/>
          </w:tcPr>
          <w:p w14:paraId="0273A6C7" w14:textId="086EDB7C" w:rsidR="00A13078" w:rsidRDefault="00A13078" w:rsidP="00A13078">
            <w:r>
              <w:rPr>
                <w:rFonts w:eastAsiaTheme="minorEastAsia" w:hint="eastAsia"/>
                <w:lang w:val="en-US" w:eastAsia="zh-CN"/>
              </w:rPr>
              <w:t>Y</w:t>
            </w:r>
            <w:r>
              <w:rPr>
                <w:rFonts w:eastAsiaTheme="minorEastAsia"/>
                <w:lang w:val="en-US" w:eastAsia="zh-CN"/>
              </w:rPr>
              <w:t xml:space="preserve"> with comments</w:t>
            </w:r>
          </w:p>
        </w:tc>
        <w:tc>
          <w:tcPr>
            <w:tcW w:w="6934" w:type="dxa"/>
          </w:tcPr>
          <w:p w14:paraId="1FE6C744" w14:textId="77777777" w:rsidR="00A13078" w:rsidRDefault="00A13078" w:rsidP="00A13078">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 we suggest to clarify in the original Question as “</w:t>
            </w:r>
            <w:r>
              <w:rPr>
                <w:rFonts w:ascii="Arial" w:hAnsi="Arial" w:cs="Arial"/>
                <w:b/>
                <w:bCs/>
              </w:rPr>
              <w:t xml:space="preserve">Should resume </w:t>
            </w:r>
            <w:r w:rsidRPr="00BC565A">
              <w:rPr>
                <w:rFonts w:ascii="Arial" w:hAnsi="Arial" w:cs="Arial"/>
                <w:b/>
                <w:bCs/>
                <w:highlight w:val="yellow"/>
              </w:rPr>
              <w:t>request</w:t>
            </w:r>
            <w:r>
              <w:rPr>
                <w:rFonts w:ascii="Arial" w:hAnsi="Arial" w:cs="Arial"/>
                <w:b/>
                <w:bCs/>
              </w:rPr>
              <w:t xml:space="preserve"> by an INACTIVE remote UE to a relay served by a different </w:t>
            </w:r>
            <w:proofErr w:type="spellStart"/>
            <w:r>
              <w:rPr>
                <w:rFonts w:ascii="Arial" w:hAnsi="Arial" w:cs="Arial"/>
                <w:b/>
                <w:bCs/>
              </w:rPr>
              <w:t>gNB</w:t>
            </w:r>
            <w:proofErr w:type="spellEnd"/>
            <w:r>
              <w:rPr>
                <w:rFonts w:ascii="Arial" w:hAnsi="Arial" w:cs="Arial"/>
                <w:b/>
                <w:bCs/>
              </w:rPr>
              <w:t xml:space="preserve"> or a different </w:t>
            </w:r>
            <w:proofErr w:type="spellStart"/>
            <w:r>
              <w:rPr>
                <w:rFonts w:ascii="Arial" w:hAnsi="Arial" w:cs="Arial"/>
                <w:b/>
                <w:bCs/>
              </w:rPr>
              <w:t>gNB</w:t>
            </w:r>
            <w:proofErr w:type="spellEnd"/>
            <w:r>
              <w:rPr>
                <w:rFonts w:ascii="Arial" w:hAnsi="Arial" w:cs="Arial"/>
                <w:b/>
                <w:bCs/>
              </w:rPr>
              <w:t xml:space="preserve"> directly be supported (i.e. inter-</w:t>
            </w:r>
            <w:proofErr w:type="spellStart"/>
            <w:r>
              <w:rPr>
                <w:rFonts w:ascii="Arial" w:hAnsi="Arial" w:cs="Arial"/>
                <w:b/>
                <w:bCs/>
              </w:rPr>
              <w:t>gNB</w:t>
            </w:r>
            <w:proofErr w:type="spellEnd"/>
            <w:r>
              <w:rPr>
                <w:rFonts w:ascii="Arial" w:hAnsi="Arial" w:cs="Arial"/>
                <w:b/>
                <w:bCs/>
              </w:rPr>
              <w:t xml:space="preserve"> resume </w:t>
            </w:r>
            <w:r w:rsidRPr="00BC565A">
              <w:rPr>
                <w:rFonts w:ascii="Arial" w:hAnsi="Arial" w:cs="Arial"/>
                <w:b/>
                <w:bCs/>
                <w:highlight w:val="yellow"/>
              </w:rPr>
              <w:t>request</w:t>
            </w:r>
            <w:r>
              <w:rPr>
                <w:rFonts w:ascii="Arial" w:hAnsi="Arial" w:cs="Arial"/>
                <w:b/>
                <w:bCs/>
              </w:rPr>
              <w:t xml:space="preserve"> allowed)</w:t>
            </w:r>
            <w:r>
              <w:rPr>
                <w:rFonts w:eastAsiaTheme="minorEastAsia"/>
                <w:lang w:val="en-US" w:eastAsia="zh-CN"/>
              </w:rPr>
              <w:t>”</w:t>
            </w:r>
          </w:p>
          <w:p w14:paraId="29D1D4D2" w14:textId="73773D6A" w:rsidR="00A13078" w:rsidRDefault="00A13078" w:rsidP="00A13078">
            <w:pPr>
              <w:rPr>
                <w:rFonts w:eastAsiaTheme="minorEastAsia"/>
                <w:lang w:val="en-US" w:eastAsia="zh-CN"/>
              </w:rPr>
            </w:pPr>
            <w:r>
              <w:rPr>
                <w:rFonts w:eastAsiaTheme="minorEastAsia"/>
                <w:lang w:val="en-US" w:eastAsia="zh-CN"/>
              </w:rPr>
              <w:t>If inter-</w:t>
            </w:r>
            <w:proofErr w:type="spellStart"/>
            <w:r>
              <w:rPr>
                <w:rFonts w:eastAsiaTheme="minorEastAsia"/>
                <w:lang w:val="en-US" w:eastAsia="zh-CN"/>
              </w:rPr>
              <w:t>gNB</w:t>
            </w:r>
            <w:proofErr w:type="spellEnd"/>
            <w:r>
              <w:rPr>
                <w:rFonts w:eastAsiaTheme="minorEastAsia"/>
                <w:lang w:val="en-US" w:eastAsia="zh-CN"/>
              </w:rPr>
              <w:t xml:space="preserve"> RRC resume is not supported, the target </w:t>
            </w:r>
            <w:proofErr w:type="spellStart"/>
            <w:r>
              <w:rPr>
                <w:rFonts w:eastAsiaTheme="minorEastAsia"/>
                <w:lang w:val="en-US" w:eastAsia="zh-CN"/>
              </w:rPr>
              <w:t>gNB</w:t>
            </w:r>
            <w:proofErr w:type="spellEnd"/>
            <w:r>
              <w:rPr>
                <w:rFonts w:eastAsiaTheme="minorEastAsia"/>
                <w:lang w:val="en-US" w:eastAsia="zh-CN"/>
              </w:rPr>
              <w:t xml:space="preserve"> can use fallback handling (i.e., </w:t>
            </w:r>
            <w:proofErr w:type="spellStart"/>
            <w:r>
              <w:rPr>
                <w:rFonts w:eastAsiaTheme="minorEastAsia"/>
                <w:lang w:val="en-US" w:eastAsia="zh-CN"/>
              </w:rPr>
              <w:t>RRCSetup</w:t>
            </w:r>
            <w:proofErr w:type="spellEnd"/>
            <w:r>
              <w:rPr>
                <w:rFonts w:eastAsiaTheme="minorEastAsia"/>
                <w:lang w:val="en-US" w:eastAsia="zh-CN"/>
              </w:rPr>
              <w:t xml:space="preserve"> in response to RRC Resume request) in inter-</w:t>
            </w:r>
            <w:proofErr w:type="spellStart"/>
            <w:r>
              <w:rPr>
                <w:rFonts w:eastAsiaTheme="minorEastAsia"/>
                <w:lang w:val="en-US" w:eastAsia="zh-CN"/>
              </w:rPr>
              <w:t>gNB</w:t>
            </w:r>
            <w:proofErr w:type="spellEnd"/>
            <w:r>
              <w:rPr>
                <w:rFonts w:eastAsiaTheme="minorEastAsia"/>
                <w:lang w:val="en-US" w:eastAsia="zh-CN"/>
              </w:rPr>
              <w:t xml:space="preserve"> case.</w:t>
            </w: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 xml:space="preserve">Default configuration for </w:t>
      </w:r>
      <w:proofErr w:type="spellStart"/>
      <w:r>
        <w:rPr>
          <w:rFonts w:ascii="Arial" w:hAnsi="Arial" w:cs="Arial"/>
          <w:sz w:val="22"/>
          <w:szCs w:val="22"/>
          <w:u w:val="single"/>
        </w:rPr>
        <w:t>Uu</w:t>
      </w:r>
      <w:proofErr w:type="spellEnd"/>
      <w:r>
        <w:rPr>
          <w:rFonts w:ascii="Arial" w:hAnsi="Arial" w:cs="Arial"/>
          <w:sz w:val="22"/>
          <w:szCs w:val="22"/>
          <w:u w:val="single"/>
        </w:rPr>
        <w:t xml:space="preserve">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 xml:space="preserve">Proposal 18. RAN2 discuss whether </w:t>
      </w:r>
      <w:proofErr w:type="spellStart"/>
      <w:r w:rsidRPr="000E692D">
        <w:rPr>
          <w:i/>
          <w:iCs/>
          <w:lang w:val="en-US"/>
        </w:rPr>
        <w:t>gNB</w:t>
      </w:r>
      <w:proofErr w:type="spellEnd"/>
      <w:r w:rsidRPr="000E692D">
        <w:rPr>
          <w:i/>
          <w:iCs/>
          <w:lang w:val="en-US"/>
        </w:rPr>
        <w:t xml:space="preserve"> should configure Relay UE’s </w:t>
      </w:r>
      <w:proofErr w:type="spellStart"/>
      <w:r w:rsidRPr="000E692D">
        <w:rPr>
          <w:i/>
          <w:iCs/>
          <w:lang w:val="en-US"/>
        </w:rPr>
        <w:t>Uu</w:t>
      </w:r>
      <w:proofErr w:type="spellEnd"/>
      <w:r w:rsidRPr="000E692D">
        <w:rPr>
          <w:i/>
          <w:iCs/>
          <w:lang w:val="en-US"/>
        </w:rPr>
        <w:t xml:space="preserve"> RLC carrying Remote UE’s SRB0 while sending Remote UE’s local/temporary ID towards the Relay UE i.e. default configuration is not needed for </w:t>
      </w:r>
      <w:proofErr w:type="spellStart"/>
      <w:r w:rsidRPr="000E692D">
        <w:rPr>
          <w:i/>
          <w:iCs/>
          <w:lang w:val="en-US"/>
        </w:rPr>
        <w:t>Uu</w:t>
      </w:r>
      <w:proofErr w:type="spellEnd"/>
      <w:r w:rsidRPr="000E692D">
        <w:rPr>
          <w:i/>
          <w:iCs/>
          <w:lang w:val="en-US"/>
        </w:rPr>
        <w:t xml:space="preserve">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Should default configuration for </w:t>
      </w:r>
      <w:proofErr w:type="spellStart"/>
      <w:r>
        <w:rPr>
          <w:rFonts w:ascii="Arial" w:hAnsi="Arial" w:cs="Arial"/>
          <w:b/>
          <w:bCs/>
          <w:sz w:val="22"/>
          <w:szCs w:val="22"/>
        </w:rPr>
        <w:t>Uu</w:t>
      </w:r>
      <w:proofErr w:type="spellEnd"/>
      <w:r>
        <w:rPr>
          <w:rFonts w:ascii="Arial" w:hAnsi="Arial" w:cs="Arial"/>
          <w:b/>
          <w:bCs/>
          <w:sz w:val="22"/>
          <w:szCs w:val="22"/>
        </w:rPr>
        <w:t xml:space="preserve"> RLC carrying SRB0 be specified? </w:t>
      </w:r>
    </w:p>
    <w:tbl>
      <w:tblPr>
        <w:tblStyle w:val="TableGrid"/>
        <w:tblW w:w="9629" w:type="dxa"/>
        <w:tblLayout w:type="fixed"/>
        <w:tblLook w:val="04A0" w:firstRow="1" w:lastRow="0" w:firstColumn="1" w:lastColumn="0" w:noHBand="0" w:noVBand="1"/>
      </w:tblPr>
      <w:tblGrid>
        <w:gridCol w:w="1358"/>
        <w:gridCol w:w="1337"/>
        <w:gridCol w:w="6934"/>
      </w:tblGrid>
      <w:tr w:rsidR="001F0C16" w14:paraId="1CD16F93" w14:textId="77777777" w:rsidTr="005B0F15">
        <w:tc>
          <w:tcPr>
            <w:tcW w:w="1358" w:type="dxa"/>
            <w:shd w:val="clear" w:color="auto" w:fill="D9E2F3" w:themeFill="accent1" w:themeFillTint="33"/>
          </w:tcPr>
          <w:p w14:paraId="6F25FDDB"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5B0F15">
            <w:pPr>
              <w:rPr>
                <w:lang w:val="de-DE"/>
              </w:rPr>
            </w:pPr>
            <w:r>
              <w:rPr>
                <w:lang w:val="en-US"/>
              </w:rPr>
              <w:t xml:space="preserve">Comments </w:t>
            </w:r>
          </w:p>
        </w:tc>
      </w:tr>
      <w:tr w:rsidR="001F0C16" w14:paraId="780F7CD3" w14:textId="77777777" w:rsidTr="005B0F15">
        <w:tc>
          <w:tcPr>
            <w:tcW w:w="1358" w:type="dxa"/>
          </w:tcPr>
          <w:p w14:paraId="29B20962" w14:textId="02B74A97" w:rsidR="001F0C16" w:rsidRDefault="00F62468" w:rsidP="005B0F15">
            <w:pPr>
              <w:rPr>
                <w:lang w:val="de-DE"/>
              </w:rPr>
            </w:pPr>
            <w:r>
              <w:rPr>
                <w:lang w:val="de-DE"/>
              </w:rPr>
              <w:t>Qualcomm</w:t>
            </w:r>
          </w:p>
        </w:tc>
        <w:tc>
          <w:tcPr>
            <w:tcW w:w="1337" w:type="dxa"/>
          </w:tcPr>
          <w:p w14:paraId="2E1ECA2C" w14:textId="4CF46F27" w:rsidR="001F0C16" w:rsidRDefault="0082468A" w:rsidP="005B0F15">
            <w:pPr>
              <w:ind w:leftChars="-1" w:left="-2" w:firstLine="2"/>
              <w:rPr>
                <w:lang w:val="en-US"/>
              </w:rPr>
            </w:pPr>
            <w:r>
              <w:rPr>
                <w:lang w:val="en-US"/>
              </w:rPr>
              <w:t>Y</w:t>
            </w:r>
          </w:p>
        </w:tc>
        <w:tc>
          <w:tcPr>
            <w:tcW w:w="6934" w:type="dxa"/>
          </w:tcPr>
          <w:p w14:paraId="6E3EBE17" w14:textId="6286157A" w:rsidR="001F0C16" w:rsidRDefault="0082468A" w:rsidP="005B0F15">
            <w:pPr>
              <w:pStyle w:val="ListParagraph"/>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5B0F15">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ListParagraph"/>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 xml:space="preserve">Relay UE is configured by </w:t>
            </w:r>
            <w:proofErr w:type="spellStart"/>
            <w:r w:rsidRPr="00AF2D78">
              <w:rPr>
                <w:rFonts w:eastAsiaTheme="minorEastAsia"/>
                <w:lang w:val="en-US" w:eastAsia="zh-CN"/>
              </w:rPr>
              <w:t>gNB</w:t>
            </w:r>
            <w:proofErr w:type="spellEnd"/>
            <w:r w:rsidRPr="00AF2D78">
              <w:rPr>
                <w:rFonts w:eastAsiaTheme="minorEastAsia"/>
                <w:lang w:val="en-US" w:eastAsia="zh-CN"/>
              </w:rPr>
              <w:t xml:space="preserve"> with the local/temp remote UE ID to be used in </w:t>
            </w:r>
            <w:r w:rsidRPr="00AF2D78">
              <w:rPr>
                <w:rFonts w:eastAsiaTheme="minorEastAsia"/>
                <w:lang w:val="en-US" w:eastAsia="zh-CN"/>
              </w:rPr>
              <w:lastRenderedPageBreak/>
              <w:t xml:space="preserve">adaptation layer by </w:t>
            </w:r>
            <w:proofErr w:type="spellStart"/>
            <w:r w:rsidRPr="00AF2D78">
              <w:rPr>
                <w:rFonts w:eastAsiaTheme="minorEastAsia"/>
                <w:lang w:val="en-US" w:eastAsia="zh-CN"/>
              </w:rPr>
              <w:t>RRCReconfiguration</w:t>
            </w:r>
            <w:proofErr w:type="spellEnd"/>
            <w:r w:rsidRPr="00AF2D78">
              <w:rPr>
                <w:rFonts w:eastAsiaTheme="minorEastAsia"/>
                <w:lang w:val="en-US" w:eastAsia="zh-CN"/>
              </w:rPr>
              <w:t xml:space="preserve">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 xml:space="preserve">Proposal 15 (modified): Relay UE is configured by </w:t>
            </w:r>
            <w:proofErr w:type="spellStart"/>
            <w:r w:rsidRPr="00AF2D78">
              <w:rPr>
                <w:lang w:val="en-US"/>
              </w:rPr>
              <w:t>gNB</w:t>
            </w:r>
            <w:proofErr w:type="spellEnd"/>
            <w:r w:rsidRPr="00AF2D78">
              <w:rPr>
                <w:lang w:val="en-US"/>
              </w:rPr>
              <w:t xml:space="preserve"> with the local/temp remote UE ID to be used in adaptation layer by </w:t>
            </w:r>
            <w:proofErr w:type="spellStart"/>
            <w:r w:rsidRPr="00AF2D78">
              <w:rPr>
                <w:lang w:val="en-US"/>
              </w:rPr>
              <w:t>RRCReconfiguration</w:t>
            </w:r>
            <w:proofErr w:type="spellEnd"/>
            <w:r w:rsidRPr="00AF2D78">
              <w:rPr>
                <w:lang w:val="en-US"/>
              </w:rPr>
              <w:t xml:space="preserve"> message, after reporting the remote UE’s L2ID via SUI message to </w:t>
            </w:r>
            <w:proofErr w:type="spellStart"/>
            <w:r w:rsidRPr="00AF2D78">
              <w:rPr>
                <w:lang w:val="en-US"/>
              </w:rPr>
              <w:t>gNB</w:t>
            </w:r>
            <w:proofErr w:type="spellEnd"/>
            <w:r w:rsidRPr="00AF2D78">
              <w:rPr>
                <w:lang w:val="en-US"/>
              </w:rPr>
              <w:t xml:space="preserve">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5B0F15">
        <w:tc>
          <w:tcPr>
            <w:tcW w:w="1358" w:type="dxa"/>
          </w:tcPr>
          <w:p w14:paraId="427ACB43" w14:textId="7A255F79" w:rsidR="002632B2" w:rsidRDefault="002632B2" w:rsidP="002632B2">
            <w:pPr>
              <w:rPr>
                <w:lang w:val="de-DE"/>
              </w:rPr>
            </w:pPr>
            <w:r>
              <w:rPr>
                <w:rFonts w:hint="eastAsia"/>
                <w:lang w:val="de-DE" w:eastAsia="zh-CN"/>
              </w:rPr>
              <w:lastRenderedPageBreak/>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5B0F15">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5B0F15">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5B0F15">
        <w:tc>
          <w:tcPr>
            <w:tcW w:w="1358" w:type="dxa"/>
          </w:tcPr>
          <w:p w14:paraId="43D7D0F5" w14:textId="1E7D7CF7" w:rsidR="00E22F57" w:rsidRDefault="00E22F57" w:rsidP="00C8391E">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497819E0" w14:textId="4F2FC9B9" w:rsidR="00E22F57" w:rsidRDefault="00E22F57" w:rsidP="00C8391E">
            <w:pPr>
              <w:rPr>
                <w:rFonts w:eastAsia="PMingLiU"/>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r w:rsidRPr="00E22F57">
              <w:rPr>
                <w:lang w:val="en-US"/>
              </w:rPr>
              <w:t xml:space="preserve">default configuration for </w:t>
            </w:r>
            <w:proofErr w:type="spellStart"/>
            <w:r w:rsidRPr="00E22F57">
              <w:rPr>
                <w:lang w:val="en-US"/>
              </w:rPr>
              <w:t>Uu</w:t>
            </w:r>
            <w:proofErr w:type="spellEnd"/>
            <w:r w:rsidRPr="00E22F57">
              <w:rPr>
                <w:lang w:val="en-US"/>
              </w:rPr>
              <w:t xml:space="preserve"> RLC carrying SRB0</w:t>
            </w:r>
            <w:r>
              <w:rPr>
                <w:lang w:val="en-US"/>
              </w:rPr>
              <w:t xml:space="preserve">” may have an issue, when there was already </w:t>
            </w:r>
            <w:proofErr w:type="spellStart"/>
            <w:r>
              <w:rPr>
                <w:lang w:val="en-US"/>
              </w:rPr>
              <w:t>Uu</w:t>
            </w:r>
            <w:proofErr w:type="spellEnd"/>
            <w:r>
              <w:rPr>
                <w:lang w:val="en-US"/>
              </w:rPr>
              <w:t xml:space="preserve"> RLC(s) between Relay UE and </w:t>
            </w:r>
            <w:proofErr w:type="spellStart"/>
            <w:r>
              <w:rPr>
                <w:lang w:val="en-US"/>
              </w:rPr>
              <w:t>gNB</w:t>
            </w:r>
            <w:proofErr w:type="spellEnd"/>
            <w:r>
              <w:rPr>
                <w:lang w:val="en-US"/>
              </w:rPr>
              <w:t xml:space="preserve">, which can carry the SRB0 already. </w:t>
            </w:r>
          </w:p>
        </w:tc>
      </w:tr>
      <w:tr w:rsidR="0079202F" w14:paraId="6174B07D" w14:textId="77777777" w:rsidTr="005B0F15">
        <w:tc>
          <w:tcPr>
            <w:tcW w:w="1358" w:type="dxa"/>
          </w:tcPr>
          <w:p w14:paraId="523DEA81" w14:textId="03BD6708" w:rsidR="0079202F" w:rsidRDefault="0079202F" w:rsidP="00C8391E">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C5A3CD8" w14:textId="142640E7" w:rsidR="0079202F" w:rsidRDefault="0079202F" w:rsidP="00C8391E">
            <w:pPr>
              <w:rPr>
                <w:rFonts w:eastAsia="PMingLiU"/>
                <w:lang w:val="en-US" w:eastAsia="zh-TW"/>
              </w:rPr>
            </w:pPr>
            <w:r>
              <w:rPr>
                <w:rFonts w:eastAsia="PMingLiU"/>
                <w:lang w:val="en-US" w:eastAsia="zh-TW"/>
              </w:rPr>
              <w:t>Y</w:t>
            </w:r>
          </w:p>
        </w:tc>
        <w:tc>
          <w:tcPr>
            <w:tcW w:w="6934" w:type="dxa"/>
          </w:tcPr>
          <w:p w14:paraId="1CDCE61D" w14:textId="3D0D5C20" w:rsidR="0079202F" w:rsidRDefault="0079202F" w:rsidP="00C8391E">
            <w:pPr>
              <w:rPr>
                <w:lang w:val="en-US"/>
              </w:rPr>
            </w:pPr>
            <w:r>
              <w:rPr>
                <w:lang w:val="en-US"/>
              </w:rPr>
              <w:t>We prefer to specify a default configuration, but can follow majority.</w:t>
            </w:r>
          </w:p>
        </w:tc>
      </w:tr>
      <w:tr w:rsidR="00D95F7B" w14:paraId="2CD1D7D8" w14:textId="77777777" w:rsidTr="005B0F15">
        <w:tc>
          <w:tcPr>
            <w:tcW w:w="1358" w:type="dxa"/>
          </w:tcPr>
          <w:p w14:paraId="4C6FA8F7" w14:textId="6983257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2B1DF46" w14:textId="674106BE" w:rsidR="00D95F7B" w:rsidRDefault="00D95F7B" w:rsidP="00D95F7B">
            <w:pPr>
              <w:rPr>
                <w:rFonts w:eastAsia="PMingLiU"/>
                <w:lang w:val="en-US" w:eastAsia="zh-TW"/>
              </w:rPr>
            </w:pPr>
            <w:r>
              <w:rPr>
                <w:rFonts w:eastAsia="PMingLiU"/>
                <w:lang w:val="en-US" w:eastAsia="zh-TW"/>
              </w:rPr>
              <w:t>N</w:t>
            </w:r>
          </w:p>
        </w:tc>
        <w:tc>
          <w:tcPr>
            <w:tcW w:w="6934" w:type="dxa"/>
          </w:tcPr>
          <w:p w14:paraId="2CCF6E93" w14:textId="44AC8FEC" w:rsidR="00D95F7B" w:rsidRDefault="00D95F7B" w:rsidP="00D95F7B">
            <w:pPr>
              <w:rPr>
                <w:lang w:val="en-US"/>
              </w:rPr>
            </w:pPr>
            <w:r>
              <w:rPr>
                <w:lang w:val="en-US"/>
              </w:rPr>
              <w:t xml:space="preserve">The scenario mentioned by MTK need to be considered. </w:t>
            </w:r>
          </w:p>
        </w:tc>
      </w:tr>
      <w:tr w:rsidR="00F05200" w14:paraId="2B16FD96" w14:textId="77777777" w:rsidTr="005B0F15">
        <w:tc>
          <w:tcPr>
            <w:tcW w:w="1358" w:type="dxa"/>
          </w:tcPr>
          <w:p w14:paraId="1430C278" w14:textId="21C911B7" w:rsidR="00F05200" w:rsidRDefault="00F05200" w:rsidP="00F05200">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DA12540" w14:textId="39B957E5" w:rsidR="00F05200" w:rsidRDefault="00F05200" w:rsidP="00F05200">
            <w:pPr>
              <w:rPr>
                <w:rFonts w:eastAsia="PMingLiU"/>
                <w:lang w:val="en-US" w:eastAsia="zh-TW"/>
              </w:rPr>
            </w:pPr>
            <w:r>
              <w:rPr>
                <w:rFonts w:eastAsiaTheme="minorEastAsia"/>
                <w:lang w:val="en-US" w:eastAsia="zh-CN"/>
              </w:rPr>
              <w:t>Y</w:t>
            </w:r>
          </w:p>
        </w:tc>
        <w:tc>
          <w:tcPr>
            <w:tcW w:w="6934" w:type="dxa"/>
          </w:tcPr>
          <w:p w14:paraId="1A1ECFCF" w14:textId="77777777" w:rsidR="00F05200" w:rsidRDefault="00F05200" w:rsidP="00F05200">
            <w:pPr>
              <w:rPr>
                <w:lang w:val="en-US"/>
              </w:rPr>
            </w:pPr>
          </w:p>
        </w:tc>
      </w:tr>
      <w:tr w:rsidR="00BC5C2D" w14:paraId="2EECEFCB" w14:textId="77777777" w:rsidTr="005B0F15">
        <w:tc>
          <w:tcPr>
            <w:tcW w:w="1358" w:type="dxa"/>
          </w:tcPr>
          <w:p w14:paraId="70F21120" w14:textId="74EE111D" w:rsidR="00BC5C2D"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1187F5AF" w14:textId="6C137986" w:rsidR="00BC5C2D"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27E8F432" w14:textId="77777777" w:rsidR="00BC5C2D" w:rsidRDefault="00BC5C2D" w:rsidP="00BC5C2D">
            <w:pPr>
              <w:rPr>
                <w:lang w:val="en-US"/>
              </w:rPr>
            </w:pPr>
          </w:p>
        </w:tc>
      </w:tr>
      <w:tr w:rsidR="00B51790" w14:paraId="7E21AB87" w14:textId="77777777" w:rsidTr="005B0F15">
        <w:tc>
          <w:tcPr>
            <w:tcW w:w="1358" w:type="dxa"/>
          </w:tcPr>
          <w:p w14:paraId="1885EBED" w14:textId="3F58978C" w:rsidR="00B51790" w:rsidRDefault="00B51790" w:rsidP="00B51790">
            <w:pPr>
              <w:rPr>
                <w:rFonts w:eastAsiaTheme="minorEastAsia"/>
                <w:lang w:val="de-DE" w:eastAsia="zh-CN"/>
              </w:rPr>
            </w:pPr>
            <w:proofErr w:type="spellStart"/>
            <w:r w:rsidRPr="000D4233">
              <w:t>Spreadtrum</w:t>
            </w:r>
            <w:proofErr w:type="spellEnd"/>
          </w:p>
        </w:tc>
        <w:tc>
          <w:tcPr>
            <w:tcW w:w="1337" w:type="dxa"/>
          </w:tcPr>
          <w:p w14:paraId="64B89BE4" w14:textId="44BAB551" w:rsidR="00B51790" w:rsidRDefault="00B51790" w:rsidP="00B51790">
            <w:pPr>
              <w:rPr>
                <w:rFonts w:eastAsiaTheme="minorEastAsia"/>
                <w:lang w:val="en-US" w:eastAsia="zh-CN"/>
              </w:rPr>
            </w:pPr>
            <w:r>
              <w:t>Y</w:t>
            </w:r>
          </w:p>
        </w:tc>
        <w:tc>
          <w:tcPr>
            <w:tcW w:w="6934" w:type="dxa"/>
          </w:tcPr>
          <w:p w14:paraId="19416DE5" w14:textId="77777777" w:rsidR="00B51790" w:rsidRDefault="00B51790" w:rsidP="00B51790">
            <w:pPr>
              <w:rPr>
                <w:lang w:val="en-US"/>
              </w:rPr>
            </w:pPr>
          </w:p>
        </w:tc>
      </w:tr>
      <w:tr w:rsidR="00A13078" w14:paraId="4B8135F9" w14:textId="77777777" w:rsidTr="005B0F15">
        <w:tc>
          <w:tcPr>
            <w:tcW w:w="1358" w:type="dxa"/>
          </w:tcPr>
          <w:p w14:paraId="10BD2D84" w14:textId="37C390F9" w:rsidR="00A13078" w:rsidRPr="000D4233" w:rsidRDefault="00A13078" w:rsidP="00A13078">
            <w:r>
              <w:rPr>
                <w:rFonts w:eastAsiaTheme="minorEastAsia" w:hint="eastAsia"/>
                <w:lang w:val="en-US" w:eastAsia="zh-CN"/>
              </w:rPr>
              <w:t>vivo</w:t>
            </w:r>
          </w:p>
        </w:tc>
        <w:tc>
          <w:tcPr>
            <w:tcW w:w="1337" w:type="dxa"/>
          </w:tcPr>
          <w:p w14:paraId="4487D28E" w14:textId="649D6AB6" w:rsidR="00A13078" w:rsidRDefault="00A13078" w:rsidP="00A13078">
            <w:r>
              <w:rPr>
                <w:rFonts w:eastAsiaTheme="minorEastAsia" w:hint="eastAsia"/>
                <w:lang w:val="en-US" w:eastAsia="zh-CN"/>
              </w:rPr>
              <w:t>N</w:t>
            </w:r>
          </w:p>
        </w:tc>
        <w:tc>
          <w:tcPr>
            <w:tcW w:w="6934" w:type="dxa"/>
          </w:tcPr>
          <w:p w14:paraId="29A574DE" w14:textId="0613A22F" w:rsidR="00A13078" w:rsidRDefault="00A13078" w:rsidP="00A13078">
            <w:pPr>
              <w:rPr>
                <w:lang w:val="en-US"/>
              </w:rPr>
            </w:pPr>
            <w:r w:rsidRPr="007545F8">
              <w:rPr>
                <w:rFonts w:eastAsiaTheme="minorEastAsia"/>
                <w:lang w:val="en-US" w:eastAsia="zh-CN"/>
              </w:rPr>
              <w:t xml:space="preserve">There is no </w:t>
            </w:r>
            <w:r>
              <w:rPr>
                <w:rFonts w:eastAsiaTheme="minorEastAsia" w:hint="eastAsia"/>
                <w:lang w:val="en-US" w:eastAsia="zh-CN"/>
              </w:rPr>
              <w:t xml:space="preserve">obvious </w:t>
            </w:r>
            <w:r w:rsidRPr="007545F8">
              <w:rPr>
                <w:rFonts w:eastAsiaTheme="minorEastAsia"/>
                <w:lang w:val="en-US" w:eastAsia="zh-CN"/>
              </w:rPr>
              <w:t>ben</w:t>
            </w:r>
            <w:r>
              <w:rPr>
                <w:rFonts w:eastAsiaTheme="minorEastAsia" w:hint="eastAsia"/>
                <w:lang w:val="en-US" w:eastAsia="zh-CN"/>
              </w:rPr>
              <w:t>e</w:t>
            </w:r>
            <w:r w:rsidRPr="007545F8">
              <w:rPr>
                <w:rFonts w:eastAsiaTheme="minorEastAsia"/>
                <w:lang w:val="en-US" w:eastAsia="zh-CN"/>
              </w:rPr>
              <w:t xml:space="preserve">fit to introduce default configuration for </w:t>
            </w:r>
            <w:proofErr w:type="spellStart"/>
            <w:r w:rsidRPr="007545F8">
              <w:rPr>
                <w:rFonts w:eastAsiaTheme="minorEastAsia"/>
                <w:lang w:val="en-US" w:eastAsia="zh-CN"/>
              </w:rPr>
              <w:t>Uu</w:t>
            </w:r>
            <w:proofErr w:type="spellEnd"/>
            <w:r w:rsidRPr="007545F8">
              <w:rPr>
                <w:rFonts w:eastAsiaTheme="minorEastAsia"/>
                <w:lang w:val="en-US" w:eastAsia="zh-CN"/>
              </w:rPr>
              <w:t xml:space="preserve"> RLC carrying SRB0 additionally.</w:t>
            </w:r>
          </w:p>
        </w:tc>
      </w:tr>
    </w:tbl>
    <w:p w14:paraId="092FF18E" w14:textId="77777777" w:rsidR="001F0C16" w:rsidRDefault="001F0C16"/>
    <w:p w14:paraId="47D9017D" w14:textId="5315195D" w:rsidR="001F0C16" w:rsidRPr="00E22F57" w:rsidRDefault="001F0C16" w:rsidP="001A40B9">
      <w:pPr>
        <w:pStyle w:val="ListParagraph"/>
        <w:numPr>
          <w:ilvl w:val="0"/>
          <w:numId w:val="38"/>
        </w:numPr>
        <w:rPr>
          <w:rFonts w:ascii="Arial" w:hAnsi="Arial" w:cs="Arial"/>
          <w:u w:val="single"/>
          <w:lang w:val="en-US"/>
        </w:rPr>
      </w:pPr>
      <w:proofErr w:type="spellStart"/>
      <w:r w:rsidRPr="00E22F57">
        <w:rPr>
          <w:rFonts w:ascii="Arial" w:hAnsi="Arial" w:cs="Arial"/>
          <w:u w:val="single"/>
          <w:lang w:val="en-US"/>
        </w:rPr>
        <w:t>Uu</w:t>
      </w:r>
      <w:proofErr w:type="spellEnd"/>
      <w:r w:rsidRPr="00E22F57">
        <w:rPr>
          <w:rFonts w:ascii="Arial" w:hAnsi="Arial" w:cs="Arial"/>
          <w:u w:val="single"/>
          <w:lang w:val="en-US"/>
        </w:rPr>
        <w:t xml:space="preserve">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 xml:space="preserve">Proposal 20. Upon </w:t>
      </w:r>
      <w:proofErr w:type="spellStart"/>
      <w:r w:rsidRPr="000E692D">
        <w:rPr>
          <w:i/>
          <w:iCs/>
          <w:lang w:val="en-US"/>
        </w:rPr>
        <w:t>Uu</w:t>
      </w:r>
      <w:proofErr w:type="spellEnd"/>
      <w:r w:rsidRPr="000E692D">
        <w:rPr>
          <w:i/>
          <w:iCs/>
          <w:lang w:val="en-US"/>
        </w:rPr>
        <w:t xml:space="preserve"> RLF, RAN2 discuss whether Relay UE sends new PC5-RRC </w:t>
      </w:r>
      <w:proofErr w:type="gramStart"/>
      <w:r w:rsidRPr="000E692D">
        <w:rPr>
          <w:i/>
          <w:iCs/>
          <w:lang w:val="en-US"/>
        </w:rPr>
        <w:t>message based</w:t>
      </w:r>
      <w:proofErr w:type="gramEnd"/>
      <w:r w:rsidRPr="000E692D">
        <w:rPr>
          <w:i/>
          <w:iCs/>
          <w:lang w:val="en-US"/>
        </w:rPr>
        <w:t xml:space="preserve">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Q6.13) Should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w:t>
      </w:r>
      <w:proofErr w:type="spellStart"/>
      <w:r>
        <w:rPr>
          <w:rFonts w:ascii="Arial" w:hAnsi="Arial" w:cs="Arial"/>
          <w:b/>
          <w:bCs/>
          <w:sz w:val="22"/>
          <w:szCs w:val="22"/>
        </w:rPr>
        <w:t>Uu</w:t>
      </w:r>
      <w:proofErr w:type="spellEnd"/>
      <w:r>
        <w:rPr>
          <w:rFonts w:ascii="Arial" w:hAnsi="Arial" w:cs="Arial"/>
          <w:b/>
          <w:bCs/>
          <w:sz w:val="22"/>
          <w:szCs w:val="22"/>
        </w:rPr>
        <w:t xml:space="preserve"> RLF at the relay UE? </w:t>
      </w:r>
    </w:p>
    <w:tbl>
      <w:tblPr>
        <w:tblStyle w:val="TableGrid"/>
        <w:tblW w:w="9629" w:type="dxa"/>
        <w:tblLayout w:type="fixed"/>
        <w:tblLook w:val="04A0" w:firstRow="1" w:lastRow="0" w:firstColumn="1" w:lastColumn="0" w:noHBand="0" w:noVBand="1"/>
      </w:tblPr>
      <w:tblGrid>
        <w:gridCol w:w="1358"/>
        <w:gridCol w:w="1337"/>
        <w:gridCol w:w="6934"/>
      </w:tblGrid>
      <w:tr w:rsidR="001F0C16" w14:paraId="3D41A7A1" w14:textId="77777777" w:rsidTr="005B0F15">
        <w:tc>
          <w:tcPr>
            <w:tcW w:w="1358" w:type="dxa"/>
            <w:shd w:val="clear" w:color="auto" w:fill="D9E2F3" w:themeFill="accent1" w:themeFillTint="33"/>
          </w:tcPr>
          <w:p w14:paraId="01ABD2C5"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5B0F15">
            <w:pPr>
              <w:rPr>
                <w:lang w:val="de-DE"/>
              </w:rPr>
            </w:pPr>
            <w:r>
              <w:rPr>
                <w:lang w:val="en-US"/>
              </w:rPr>
              <w:t xml:space="preserve">Comments </w:t>
            </w:r>
          </w:p>
        </w:tc>
      </w:tr>
      <w:tr w:rsidR="001F0C16" w14:paraId="7846681A" w14:textId="77777777" w:rsidTr="005B0F15">
        <w:tc>
          <w:tcPr>
            <w:tcW w:w="1358" w:type="dxa"/>
          </w:tcPr>
          <w:p w14:paraId="1AC8B1D8" w14:textId="0401BBFD" w:rsidR="001F0C16" w:rsidRDefault="00704D83" w:rsidP="005B0F15">
            <w:pPr>
              <w:rPr>
                <w:lang w:val="de-DE"/>
              </w:rPr>
            </w:pPr>
            <w:r>
              <w:rPr>
                <w:lang w:val="de-DE"/>
              </w:rPr>
              <w:t>Qualcomm</w:t>
            </w:r>
          </w:p>
        </w:tc>
        <w:tc>
          <w:tcPr>
            <w:tcW w:w="1337" w:type="dxa"/>
          </w:tcPr>
          <w:p w14:paraId="205B6398" w14:textId="51958CAF" w:rsidR="001F0C16" w:rsidRDefault="00704D83" w:rsidP="005B0F15">
            <w:pPr>
              <w:ind w:leftChars="-1" w:left="-2" w:firstLine="2"/>
              <w:rPr>
                <w:lang w:val="en-US"/>
              </w:rPr>
            </w:pPr>
            <w:r>
              <w:rPr>
                <w:lang w:val="en-US"/>
              </w:rPr>
              <w:t>N</w:t>
            </w:r>
          </w:p>
        </w:tc>
        <w:tc>
          <w:tcPr>
            <w:tcW w:w="6934" w:type="dxa"/>
          </w:tcPr>
          <w:p w14:paraId="6D087391" w14:textId="46A3FD2C" w:rsidR="001F0C16" w:rsidRDefault="00704D83" w:rsidP="005B0F15">
            <w:pPr>
              <w:pStyle w:val="ListParagraph"/>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5B0F15">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ListParagraph"/>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xml:space="preserve">, no reason for the additional PC5-RRC </w:t>
            </w:r>
            <w:proofErr w:type="spellStart"/>
            <w:r>
              <w:rPr>
                <w:rFonts w:eastAsiaTheme="minorEastAsia"/>
                <w:lang w:val="en-US" w:eastAsia="zh-CN"/>
              </w:rPr>
              <w:t>signalling</w:t>
            </w:r>
            <w:proofErr w:type="spellEnd"/>
            <w:r>
              <w:rPr>
                <w:rFonts w:eastAsiaTheme="minorEastAsia"/>
                <w:lang w:val="en-US" w:eastAsia="zh-CN"/>
              </w:rPr>
              <w:t>,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5B0F15">
        <w:tc>
          <w:tcPr>
            <w:tcW w:w="1358" w:type="dxa"/>
          </w:tcPr>
          <w:p w14:paraId="267A6DCE" w14:textId="5D7FA0B5" w:rsidR="002632B2" w:rsidRDefault="002632B2" w:rsidP="002632B2">
            <w:pPr>
              <w:rPr>
                <w:lang w:val="de-DE"/>
              </w:rPr>
            </w:pPr>
            <w:r>
              <w:rPr>
                <w:rFonts w:hint="eastAsia"/>
                <w:lang w:val="de-DE" w:eastAsia="zh-CN"/>
              </w:rPr>
              <w:lastRenderedPageBreak/>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 xml:space="preserve">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w:t>
            </w:r>
            <w:proofErr w:type="spellStart"/>
            <w:r>
              <w:rPr>
                <w:rFonts w:eastAsiaTheme="minorEastAsia"/>
                <w:lang w:val="en-US" w:eastAsia="zh-CN"/>
              </w:rPr>
              <w:t>gNB</w:t>
            </w:r>
            <w:proofErr w:type="spellEnd"/>
            <w:r>
              <w:rPr>
                <w:rFonts w:eastAsiaTheme="minorEastAsia"/>
                <w:lang w:val="en-US" w:eastAsia="zh-CN"/>
              </w:rPr>
              <w:t>.</w:t>
            </w:r>
          </w:p>
        </w:tc>
      </w:tr>
      <w:tr w:rsidR="001A40B9" w14:paraId="1F7E6BE3" w14:textId="77777777" w:rsidTr="005B0F15">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5B0F15">
        <w:tc>
          <w:tcPr>
            <w:tcW w:w="1358" w:type="dxa"/>
          </w:tcPr>
          <w:p w14:paraId="6AF98D42" w14:textId="0ECAEDA4" w:rsidR="00732877" w:rsidRDefault="00732877" w:rsidP="00732877">
            <w:pPr>
              <w:rPr>
                <w:rFonts w:eastAsiaTheme="minorEastAsia"/>
                <w:lang w:val="de-DE" w:eastAsia="zh-CN"/>
              </w:rPr>
            </w:pPr>
            <w:r>
              <w:rPr>
                <w:rFonts w:asciiTheme="minorEastAsia" w:eastAsiaTheme="minorEastAsia" w:hAnsiTheme="minorEastAsia" w:hint="eastAsia"/>
                <w:lang w:val="de-DE" w:eastAsia="zh-CN"/>
              </w:rPr>
              <w:t>MediaTek</w:t>
            </w:r>
          </w:p>
        </w:tc>
        <w:tc>
          <w:tcPr>
            <w:tcW w:w="1337" w:type="dxa"/>
          </w:tcPr>
          <w:p w14:paraId="02AD1CCF" w14:textId="20C7F7B8" w:rsidR="00732877" w:rsidRDefault="00732877" w:rsidP="00732877">
            <w:pPr>
              <w:rPr>
                <w:rFonts w:eastAsiaTheme="minor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PC5-S should carry RLF indication, which is a AS layer issue. We need avoid to have unnecessary inter-layer interaction. </w:t>
            </w:r>
          </w:p>
        </w:tc>
      </w:tr>
      <w:tr w:rsidR="0079202F" w14:paraId="742B59E2" w14:textId="77777777" w:rsidTr="005B0F15">
        <w:tc>
          <w:tcPr>
            <w:tcW w:w="1358" w:type="dxa"/>
          </w:tcPr>
          <w:p w14:paraId="7A076723" w14:textId="07EAD68C" w:rsidR="0079202F" w:rsidRDefault="0079202F" w:rsidP="0073287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90CB1B7" w14:textId="57356345" w:rsidR="0079202F" w:rsidRDefault="0079202F" w:rsidP="00732877">
            <w:pPr>
              <w:rPr>
                <w:rFonts w:eastAsia="PMingLiU"/>
                <w:lang w:val="en-US" w:eastAsia="zh-TW"/>
              </w:rPr>
            </w:pPr>
            <w:r>
              <w:rPr>
                <w:rFonts w:eastAsia="PMingLiU"/>
                <w:lang w:val="en-US" w:eastAsia="zh-TW"/>
              </w:rPr>
              <w:t>Y</w:t>
            </w:r>
          </w:p>
        </w:tc>
        <w:tc>
          <w:tcPr>
            <w:tcW w:w="6934" w:type="dxa"/>
          </w:tcPr>
          <w:p w14:paraId="470A60AB" w14:textId="2B9CBFF5" w:rsidR="0079202F" w:rsidRDefault="0079202F" w:rsidP="00732877">
            <w:pPr>
              <w:rPr>
                <w:rFonts w:eastAsiaTheme="minorEastAsia"/>
                <w:lang w:val="en-US" w:eastAsia="zh-CN"/>
              </w:rPr>
            </w:pPr>
            <w:r>
              <w:rPr>
                <w:rFonts w:eastAsiaTheme="minorEastAsia"/>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D95F7B" w14:paraId="7AA9B813" w14:textId="77777777" w:rsidTr="005B0F15">
        <w:tc>
          <w:tcPr>
            <w:tcW w:w="1358" w:type="dxa"/>
          </w:tcPr>
          <w:p w14:paraId="0F6B874C" w14:textId="7F85DA0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B3215CC" w14:textId="4D0A031A" w:rsidR="00D95F7B" w:rsidRDefault="00D95F7B" w:rsidP="00D95F7B">
            <w:pPr>
              <w:rPr>
                <w:rFonts w:eastAsia="PMingLiU"/>
                <w:lang w:val="en-US" w:eastAsia="zh-TW"/>
              </w:rPr>
            </w:pPr>
            <w:r>
              <w:rPr>
                <w:rFonts w:eastAsia="PMingLiU"/>
                <w:lang w:val="en-US" w:eastAsia="zh-TW"/>
              </w:rPr>
              <w:t>Y</w:t>
            </w:r>
          </w:p>
        </w:tc>
        <w:tc>
          <w:tcPr>
            <w:tcW w:w="6934" w:type="dxa"/>
          </w:tcPr>
          <w:p w14:paraId="3B7B0CE0" w14:textId="1425DE14" w:rsidR="00D95F7B" w:rsidRDefault="00D95F7B" w:rsidP="00D95F7B">
            <w:pPr>
              <w:rPr>
                <w:rFonts w:eastAsiaTheme="minorEastAsia"/>
                <w:lang w:val="en-US" w:eastAsia="zh-CN"/>
              </w:rPr>
            </w:pPr>
            <w:r>
              <w:rPr>
                <w:rFonts w:eastAsiaTheme="minorEastAsia"/>
                <w:lang w:val="en-US" w:eastAsia="zh-CN"/>
              </w:rPr>
              <w:t>I think this is important for Layer 2 relay design. Otherwise, the benefit of Layer 2 vs Layer 3 is lost.</w:t>
            </w:r>
          </w:p>
        </w:tc>
      </w:tr>
      <w:tr w:rsidR="00505BC2" w14:paraId="14AE5639" w14:textId="77777777" w:rsidTr="005B0F15">
        <w:tc>
          <w:tcPr>
            <w:tcW w:w="1358" w:type="dxa"/>
          </w:tcPr>
          <w:p w14:paraId="3B266320" w14:textId="1268F93F" w:rsidR="00505BC2" w:rsidRDefault="00505BC2" w:rsidP="00505BC2">
            <w:pPr>
              <w:rPr>
                <w:rFonts w:asciiTheme="minorEastAsia" w:eastAsiaTheme="minorEastAsia" w:hAnsiTheme="minorEastAsia"/>
                <w:lang w:val="de-DE" w:eastAsia="zh-CN"/>
              </w:rPr>
            </w:pPr>
            <w:r w:rsidRPr="001A3FCB">
              <w:rPr>
                <w:rFonts w:eastAsiaTheme="minorEastAsia"/>
                <w:lang w:val="de-DE" w:eastAsia="zh-CN"/>
              </w:rPr>
              <w:t>Lenovo</w:t>
            </w:r>
          </w:p>
        </w:tc>
        <w:tc>
          <w:tcPr>
            <w:tcW w:w="1337" w:type="dxa"/>
          </w:tcPr>
          <w:p w14:paraId="4AB5A6CE" w14:textId="602E9371" w:rsidR="00505BC2" w:rsidRDefault="00505BC2" w:rsidP="00505BC2">
            <w:pPr>
              <w:rPr>
                <w:rFonts w:eastAsia="PMingLiU"/>
                <w:lang w:val="en-US" w:eastAsia="zh-TW"/>
              </w:rPr>
            </w:pPr>
            <w:r w:rsidRPr="001A3FCB">
              <w:rPr>
                <w:rFonts w:eastAsiaTheme="minorEastAsia" w:hint="eastAsia"/>
                <w:lang w:val="en-US" w:eastAsia="zh-CN"/>
              </w:rPr>
              <w:t>Y</w:t>
            </w:r>
          </w:p>
        </w:tc>
        <w:tc>
          <w:tcPr>
            <w:tcW w:w="6934" w:type="dxa"/>
          </w:tcPr>
          <w:p w14:paraId="75DB40AC" w14:textId="77777777" w:rsidR="00505BC2" w:rsidRPr="001A3FCB" w:rsidRDefault="00505BC2" w:rsidP="00505BC2">
            <w:pPr>
              <w:rPr>
                <w:rFonts w:eastAsiaTheme="minorEastAsia"/>
                <w:lang w:val="en-US" w:eastAsia="zh-CN"/>
              </w:rPr>
            </w:pPr>
            <w:r w:rsidRPr="001A3FCB">
              <w:rPr>
                <w:rFonts w:eastAsiaTheme="minorEastAsia"/>
                <w:lang w:val="en-US" w:eastAsia="zh-CN"/>
              </w:rPr>
              <w:t xml:space="preserve">The existing PC5-S </w:t>
            </w:r>
            <w:proofErr w:type="spellStart"/>
            <w:r w:rsidRPr="001A3FCB">
              <w:rPr>
                <w:rFonts w:eastAsiaTheme="minorEastAsia"/>
                <w:lang w:val="en-US" w:eastAsia="zh-CN"/>
              </w:rPr>
              <w:t>e.g</w:t>
            </w:r>
            <w:proofErr w:type="spellEnd"/>
            <w:r w:rsidRPr="001A3FCB">
              <w:rPr>
                <w:rFonts w:eastAsiaTheme="minorEastAsia"/>
                <w:lang w:val="en-US" w:eastAsia="zh-CN"/>
              </w:rPr>
              <w:t xml:space="preserve"> </w:t>
            </w:r>
            <w:proofErr w:type="spellStart"/>
            <w:r w:rsidRPr="001A3FCB">
              <w:rPr>
                <w:rFonts w:eastAsiaTheme="minorEastAsia"/>
                <w:lang w:val="en-US" w:eastAsia="zh-CN"/>
              </w:rPr>
              <w:t>Diconnection</w:t>
            </w:r>
            <w:proofErr w:type="spellEnd"/>
            <w:r w:rsidRPr="001A3FCB">
              <w:rPr>
                <w:rFonts w:eastAsiaTheme="minorEastAsia"/>
                <w:lang w:val="en-US" w:eastAsia="zh-CN"/>
              </w:rPr>
              <w:t xml:space="preserve"> request cannot be reused. </w:t>
            </w:r>
          </w:p>
          <w:p w14:paraId="774CF287" w14:textId="77777777" w:rsidR="00505BC2" w:rsidRDefault="00505BC2" w:rsidP="00505BC2">
            <w:pPr>
              <w:rPr>
                <w:i/>
                <w:iCs/>
                <w:sz w:val="20"/>
                <w:szCs w:val="20"/>
              </w:rPr>
            </w:pPr>
            <w:r w:rsidRPr="001A3FCB">
              <w:rPr>
                <w:rFonts w:eastAsiaTheme="minorEastAsia"/>
                <w:lang w:val="en-US" w:eastAsia="zh-CN"/>
              </w:rPr>
              <w:t>TS23.287 6.3.3.3</w:t>
            </w:r>
            <w:r>
              <w:rPr>
                <w:rFonts w:eastAsiaTheme="minorEastAsia"/>
                <w:lang w:val="en-US" w:eastAsia="zh-CN"/>
              </w:rPr>
              <w:t>:</w:t>
            </w:r>
          </w:p>
          <w:p w14:paraId="5E01228C" w14:textId="77777777" w:rsidR="00505BC2" w:rsidRPr="00323A09" w:rsidRDefault="00505BC2" w:rsidP="00505BC2">
            <w:pPr>
              <w:rPr>
                <w:i/>
                <w:iCs/>
                <w:sz w:val="20"/>
                <w:szCs w:val="20"/>
              </w:rPr>
            </w:pPr>
            <w:r w:rsidRPr="00323A09">
              <w:rPr>
                <w:i/>
                <w:iCs/>
                <w:sz w:val="20"/>
                <w:szCs w:val="20"/>
              </w:rPr>
              <w:t xml:space="preserve">UE-1 sends a Disconnect Request message to UE-2 in order to release the layer-2 link and </w:t>
            </w:r>
            <w:r w:rsidRPr="00323A09">
              <w:rPr>
                <w:i/>
                <w:iCs/>
                <w:sz w:val="20"/>
                <w:szCs w:val="20"/>
                <w:highlight w:val="yellow"/>
              </w:rPr>
              <w:t>deletes</w:t>
            </w:r>
            <w:r w:rsidRPr="00323A09">
              <w:rPr>
                <w:i/>
                <w:iCs/>
                <w:sz w:val="20"/>
                <w:szCs w:val="20"/>
              </w:rPr>
              <w:t xml:space="preserve"> all context data associated with the layer-2 link.</w:t>
            </w:r>
          </w:p>
          <w:p w14:paraId="6C973849" w14:textId="77777777" w:rsidR="00505BC2" w:rsidRPr="00323A09" w:rsidRDefault="00505BC2" w:rsidP="00505BC2">
            <w:pPr>
              <w:pStyle w:val="B1"/>
              <w:ind w:left="25" w:firstLine="0"/>
              <w:rPr>
                <w:i/>
                <w:iCs/>
                <w:lang w:val="en-US" w:eastAsia="en-US"/>
              </w:rPr>
            </w:pPr>
            <w:r w:rsidRPr="00323A09">
              <w:rPr>
                <w:i/>
                <w:iCs/>
                <w:sz w:val="20"/>
                <w:szCs w:val="20"/>
                <w:lang w:eastAsia="ja-JP"/>
              </w:rPr>
              <w:t xml:space="preserve">Upon reception of the Disconnect Request message UE-2 may respond with a Disconnect Response message and </w:t>
            </w:r>
            <w:r w:rsidRPr="00323A09">
              <w:rPr>
                <w:i/>
                <w:iCs/>
                <w:sz w:val="20"/>
                <w:szCs w:val="20"/>
                <w:highlight w:val="yellow"/>
                <w:lang w:eastAsia="ja-JP"/>
              </w:rPr>
              <w:t>deletes</w:t>
            </w:r>
            <w:r w:rsidRPr="00323A09">
              <w:rPr>
                <w:i/>
                <w:iCs/>
                <w:sz w:val="20"/>
                <w:szCs w:val="20"/>
                <w:lang w:eastAsia="ja-JP"/>
              </w:rPr>
              <w:t xml:space="preserve"> all context data associated with the layer-2 link.</w:t>
            </w:r>
          </w:p>
          <w:p w14:paraId="00574A26" w14:textId="77777777" w:rsidR="00505BC2" w:rsidRDefault="00505BC2" w:rsidP="00505BC2">
            <w:pPr>
              <w:rPr>
                <w:rFonts w:eastAsiaTheme="minorEastAsia"/>
                <w:lang w:val="en-US" w:eastAsia="zh-CN"/>
              </w:rPr>
            </w:pPr>
            <w:r>
              <w:rPr>
                <w:rFonts w:eastAsiaTheme="minorEastAsia"/>
                <w:lang w:val="en-US" w:eastAsia="zh-CN"/>
              </w:rPr>
              <w:t xml:space="preserve">Based on the above in </w:t>
            </w:r>
            <w:r w:rsidRPr="001A3FCB">
              <w:rPr>
                <w:rFonts w:eastAsiaTheme="minorEastAsia"/>
                <w:lang w:val="en-US" w:eastAsia="zh-CN"/>
              </w:rPr>
              <w:t>TS23.287 6.3.3.3</w:t>
            </w:r>
            <w:r>
              <w:rPr>
                <w:rFonts w:eastAsiaTheme="minorEastAsia"/>
                <w:lang w:val="en-US" w:eastAsia="zh-CN"/>
              </w:rPr>
              <w:t>, a</w:t>
            </w:r>
            <w:r w:rsidRPr="001A3FCB">
              <w:rPr>
                <w:rFonts w:eastAsiaTheme="minorEastAsia"/>
                <w:lang w:val="en-US" w:eastAsia="zh-CN"/>
              </w:rPr>
              <w:t xml:space="preserve">fter the relay UE transmits </w:t>
            </w:r>
            <w:proofErr w:type="spellStart"/>
            <w:r w:rsidRPr="001A3FCB">
              <w:rPr>
                <w:rFonts w:eastAsiaTheme="minorEastAsia"/>
                <w:lang w:val="en-US" w:eastAsia="zh-CN"/>
              </w:rPr>
              <w:t>Diconnection</w:t>
            </w:r>
            <w:proofErr w:type="spellEnd"/>
            <w:r w:rsidRPr="001A3FCB">
              <w:rPr>
                <w:rFonts w:eastAsiaTheme="minorEastAsia"/>
                <w:lang w:val="en-US" w:eastAsia="zh-CN"/>
              </w:rPr>
              <w:t xml:space="preserve"> request to remote UE, the relay U</w:t>
            </w:r>
            <w:r w:rsidRPr="001A3FCB">
              <w:rPr>
                <w:rFonts w:eastAsiaTheme="minorEastAsia" w:hint="eastAsia"/>
                <w:lang w:val="en-US" w:eastAsia="zh-CN"/>
              </w:rPr>
              <w:t>E</w:t>
            </w:r>
            <w:r w:rsidRPr="001A3FCB">
              <w:rPr>
                <w:rFonts w:eastAsiaTheme="minorEastAsia"/>
                <w:lang w:val="en-US" w:eastAsia="zh-CN"/>
              </w:rPr>
              <w:t xml:space="preserve"> will delete the context regardless of that the remote UE responds or not.</w:t>
            </w:r>
            <w:bookmarkStart w:id="11" w:name="_Toc36126286"/>
            <w:r w:rsidRPr="001A3FCB">
              <w:rPr>
                <w:rFonts w:eastAsiaTheme="minorEastAsia"/>
                <w:lang w:val="en-US" w:eastAsia="zh-CN"/>
              </w:rPr>
              <w:t xml:space="preserve"> (see TS23.287</w:t>
            </w:r>
            <w:bookmarkEnd w:id="11"/>
            <w:r w:rsidRPr="001A3FCB">
              <w:rPr>
                <w:rFonts w:eastAsiaTheme="minorEastAsia"/>
                <w:lang w:val="en-US" w:eastAsia="zh-CN"/>
              </w:rPr>
              <w:t xml:space="preserve"> 6.3.3.3 and TS24.587 6.1.2.4.5).</w:t>
            </w:r>
            <w:r>
              <w:rPr>
                <w:rFonts w:eastAsiaTheme="minorEastAsia"/>
                <w:lang w:val="en-US" w:eastAsia="zh-CN"/>
              </w:rPr>
              <w:t xml:space="preserve"> In remote UE side, remote UE also needs to delete context even reasons </w:t>
            </w:r>
            <w:proofErr w:type="gramStart"/>
            <w:r>
              <w:rPr>
                <w:rFonts w:eastAsiaTheme="minorEastAsia"/>
                <w:lang w:val="en-US" w:eastAsia="zh-CN"/>
              </w:rPr>
              <w:t>is</w:t>
            </w:r>
            <w:proofErr w:type="gramEnd"/>
            <w:r>
              <w:rPr>
                <w:rFonts w:eastAsiaTheme="minorEastAsia"/>
                <w:lang w:val="en-US" w:eastAsia="zh-CN"/>
              </w:rPr>
              <w:t xml:space="preserve"> not transmitted. Therefore, </w:t>
            </w:r>
            <w:proofErr w:type="spellStart"/>
            <w:r w:rsidRPr="001A3FCB">
              <w:rPr>
                <w:rFonts w:eastAsiaTheme="minorEastAsia"/>
                <w:lang w:val="en-US" w:eastAsia="zh-CN"/>
              </w:rPr>
              <w:t>Diconnection</w:t>
            </w:r>
            <w:proofErr w:type="spellEnd"/>
            <w:r w:rsidRPr="001A3FCB">
              <w:rPr>
                <w:rFonts w:eastAsiaTheme="minorEastAsia"/>
                <w:lang w:val="en-US" w:eastAsia="zh-CN"/>
              </w:rPr>
              <w:t xml:space="preserve"> request</w:t>
            </w:r>
            <w:r>
              <w:rPr>
                <w:rFonts w:eastAsiaTheme="minorEastAsia"/>
                <w:lang w:val="en-US" w:eastAsia="zh-CN"/>
              </w:rPr>
              <w:t xml:space="preserve"> procedure </w:t>
            </w:r>
            <w:proofErr w:type="spellStart"/>
            <w:r>
              <w:rPr>
                <w:rFonts w:eastAsiaTheme="minorEastAsia"/>
                <w:lang w:val="en-US" w:eastAsia="zh-CN"/>
              </w:rPr>
              <w:t>can not</w:t>
            </w:r>
            <w:proofErr w:type="spellEnd"/>
            <w:r>
              <w:rPr>
                <w:rFonts w:eastAsiaTheme="minorEastAsia"/>
                <w:lang w:val="en-US" w:eastAsia="zh-CN"/>
              </w:rPr>
              <w:t xml:space="preserve"> be reused directly. </w:t>
            </w:r>
          </w:p>
          <w:p w14:paraId="35CD010E" w14:textId="4B02CB6F" w:rsidR="00505BC2" w:rsidRDefault="00505BC2" w:rsidP="00505BC2">
            <w:pPr>
              <w:rPr>
                <w:rFonts w:eastAsiaTheme="minorEastAsia"/>
                <w:lang w:val="en-US" w:eastAsia="zh-CN"/>
              </w:rPr>
            </w:pPr>
            <w:r>
              <w:rPr>
                <w:rFonts w:eastAsiaTheme="minorEastAsia"/>
                <w:lang w:val="en-US" w:eastAsia="zh-CN"/>
              </w:rPr>
              <w:t xml:space="preserve">According to the above analysis, a </w:t>
            </w:r>
            <w:r w:rsidRPr="00385A0E">
              <w:rPr>
                <w:rFonts w:eastAsiaTheme="minorEastAsia"/>
                <w:lang w:val="en-US" w:eastAsia="zh-CN"/>
              </w:rPr>
              <w:t>new PC5 RRC message</w:t>
            </w:r>
            <w:r>
              <w:rPr>
                <w:rFonts w:eastAsiaTheme="minorEastAsia"/>
                <w:lang w:val="en-US" w:eastAsia="zh-CN"/>
              </w:rPr>
              <w:t xml:space="preserve"> is needed.</w:t>
            </w:r>
          </w:p>
        </w:tc>
      </w:tr>
      <w:tr w:rsidR="00BC5C2D" w14:paraId="1842D460" w14:textId="77777777" w:rsidTr="005B0F15">
        <w:tc>
          <w:tcPr>
            <w:tcW w:w="1358" w:type="dxa"/>
          </w:tcPr>
          <w:p w14:paraId="6688EE8D" w14:textId="4AC9CDD4" w:rsidR="00BC5C2D" w:rsidRPr="001A3FCB"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2E348F42" w14:textId="3AEA148F" w:rsidR="00BC5C2D" w:rsidRPr="001A3FCB"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3168B05E" w14:textId="77777777" w:rsidR="00BC5C2D" w:rsidRPr="001A3FCB" w:rsidRDefault="00BC5C2D" w:rsidP="00BC5C2D">
            <w:pPr>
              <w:rPr>
                <w:rFonts w:eastAsiaTheme="minorEastAsia"/>
                <w:lang w:val="en-US" w:eastAsia="zh-CN"/>
              </w:rPr>
            </w:pPr>
          </w:p>
        </w:tc>
      </w:tr>
      <w:tr w:rsidR="00B51790" w14:paraId="182D58C3" w14:textId="77777777" w:rsidTr="005B0F15">
        <w:tc>
          <w:tcPr>
            <w:tcW w:w="1358" w:type="dxa"/>
          </w:tcPr>
          <w:p w14:paraId="06FAD1DE" w14:textId="63E421E6" w:rsidR="00B51790" w:rsidRDefault="00B51790" w:rsidP="00B51790">
            <w:pPr>
              <w:rPr>
                <w:rFonts w:eastAsiaTheme="minorEastAsia"/>
                <w:lang w:val="de-DE" w:eastAsia="zh-CN"/>
              </w:rPr>
            </w:pPr>
            <w:proofErr w:type="spellStart"/>
            <w:r w:rsidRPr="000D4233">
              <w:t>Spreadtrum</w:t>
            </w:r>
            <w:proofErr w:type="spellEnd"/>
          </w:p>
        </w:tc>
        <w:tc>
          <w:tcPr>
            <w:tcW w:w="1337" w:type="dxa"/>
          </w:tcPr>
          <w:p w14:paraId="5F51F71B" w14:textId="41F56612" w:rsidR="00B51790" w:rsidRDefault="00B51790" w:rsidP="00B51790">
            <w:pPr>
              <w:rPr>
                <w:rFonts w:eastAsiaTheme="minorEastAsia"/>
                <w:lang w:val="en-US" w:eastAsia="zh-CN"/>
              </w:rPr>
            </w:pPr>
            <w:r>
              <w:t>Y</w:t>
            </w:r>
          </w:p>
        </w:tc>
        <w:tc>
          <w:tcPr>
            <w:tcW w:w="6934" w:type="dxa"/>
          </w:tcPr>
          <w:p w14:paraId="6681AF42" w14:textId="77777777" w:rsidR="00B51790" w:rsidRPr="001A3FCB" w:rsidRDefault="00B51790" w:rsidP="00B51790">
            <w:pPr>
              <w:rPr>
                <w:rFonts w:eastAsiaTheme="minorEastAsia"/>
                <w:lang w:val="en-US" w:eastAsia="zh-CN"/>
              </w:rPr>
            </w:pPr>
          </w:p>
        </w:tc>
      </w:tr>
      <w:tr w:rsidR="00A13078" w14:paraId="01361847" w14:textId="77777777" w:rsidTr="005B0F15">
        <w:tc>
          <w:tcPr>
            <w:tcW w:w="1358" w:type="dxa"/>
          </w:tcPr>
          <w:p w14:paraId="4187A0D3" w14:textId="6B222E1B" w:rsidR="00A13078" w:rsidRPr="000D4233" w:rsidRDefault="00A13078" w:rsidP="00A13078">
            <w:r>
              <w:rPr>
                <w:rFonts w:eastAsiaTheme="minorEastAsia" w:hint="eastAsia"/>
                <w:lang w:val="en-US" w:eastAsia="zh-CN"/>
              </w:rPr>
              <w:t>vivo</w:t>
            </w:r>
          </w:p>
        </w:tc>
        <w:tc>
          <w:tcPr>
            <w:tcW w:w="1337" w:type="dxa"/>
          </w:tcPr>
          <w:p w14:paraId="0B31998B" w14:textId="194FA9A9" w:rsidR="00A13078" w:rsidRDefault="00A13078" w:rsidP="00A13078">
            <w:r>
              <w:rPr>
                <w:rFonts w:eastAsiaTheme="minorEastAsia" w:hint="eastAsia"/>
                <w:lang w:val="en-US" w:eastAsia="zh-CN"/>
              </w:rPr>
              <w:t>Y</w:t>
            </w:r>
          </w:p>
        </w:tc>
        <w:tc>
          <w:tcPr>
            <w:tcW w:w="6934" w:type="dxa"/>
          </w:tcPr>
          <w:p w14:paraId="08DC29A3" w14:textId="202C88F2" w:rsidR="00A13078" w:rsidRPr="001A3FCB" w:rsidRDefault="00A13078" w:rsidP="00A13078">
            <w:pPr>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PC5-S</w:t>
            </w:r>
            <w:r>
              <w:rPr>
                <w:rFonts w:eastAsiaTheme="minorEastAsia" w:hint="eastAsia"/>
                <w:lang w:val="en-US" w:eastAsia="zh-CN"/>
              </w:rPr>
              <w:t xml:space="preserve"> message is used to release the PC5 link and may trigger relay re-selection at Remote UE side. The intention here is to use a new PC5 RRC message is to maintain the PC5 link for the moment and trigger subsequent RRC re-establishment at Remote UE side.</w:t>
            </w:r>
          </w:p>
        </w:tc>
      </w:tr>
    </w:tbl>
    <w:p w14:paraId="78E36A91" w14:textId="77777777" w:rsidR="001F0C16" w:rsidRDefault="001F0C16"/>
    <w:bookmarkEnd w:id="1"/>
    <w:p w14:paraId="42207AEB" w14:textId="5BA9F6D3" w:rsidR="000412E5" w:rsidRDefault="000412E5" w:rsidP="000412E5">
      <w:pPr>
        <w:pStyle w:val="Heading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Heading1"/>
      </w:pPr>
      <w:r>
        <w:lastRenderedPageBreak/>
        <w:t>4</w:t>
      </w:r>
      <w:r w:rsidR="00276560">
        <w:tab/>
        <w:t>References</w:t>
      </w:r>
    </w:p>
    <w:p w14:paraId="5F76455C" w14:textId="3A21EE6E" w:rsidR="002C5AD6" w:rsidRDefault="00DE1B43">
      <w:pPr>
        <w:pStyle w:val="Reference"/>
      </w:pPr>
      <w:bookmarkStart w:id="12" w:name="_Ref75945087"/>
      <w:r>
        <w:t>R2-2109928 Summary of [POST115-</w:t>
      </w:r>
      <w:proofErr w:type="gramStart"/>
      <w:r>
        <w:t>e][</w:t>
      </w:r>
      <w:proofErr w:type="gramEnd"/>
      <w:r>
        <w:t>610][Relay] Control Plane Procedures (</w:t>
      </w:r>
      <w:proofErr w:type="spellStart"/>
      <w:r>
        <w:t>InterDigital</w:t>
      </w:r>
      <w:proofErr w:type="spellEnd"/>
      <w:r>
        <w:t xml:space="preserve">) - </w:t>
      </w:r>
      <w:proofErr w:type="spellStart"/>
      <w:r>
        <w:t>InterDigital</w:t>
      </w:r>
      <w:bookmarkEnd w:id="12"/>
      <w:proofErr w:type="spellEnd"/>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bookmarkStart w:id="13" w:name="_GoBack"/>
      <w:bookmarkEnd w:id="13"/>
    </w:p>
    <w:sectPr w:rsidR="002C5AD6">
      <w:headerReference w:type="even" r:id="rId15"/>
      <w:footerReference w:type="default" r:id="rId16"/>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Interdigital (Martino)" w:date="2021-11-05T14:31:00Z" w:initials="IDC">
    <w:p w14:paraId="4A095124" w14:textId="1FA6A0EF" w:rsidR="00533FAF" w:rsidRDefault="00533FAF">
      <w:pPr>
        <w:pStyle w:val="CommentText"/>
      </w:pPr>
      <w:r>
        <w:rPr>
          <w:rStyle w:val="CommentReference"/>
        </w:rPr>
        <w:annotationRef/>
      </w:r>
      <w:r>
        <w:t>This question is handled in [621] and will not be considered in the summary by the rapporteur.</w:t>
      </w:r>
    </w:p>
  </w:comment>
  <w:comment w:id="7" w:author="Interdigital (Martino)" w:date="2021-11-05T14:32:00Z" w:initials="IDC">
    <w:p w14:paraId="4DD32069" w14:textId="54258845" w:rsidR="00533FAF" w:rsidRDefault="00533FAF">
      <w:pPr>
        <w:pStyle w:val="CommentText"/>
      </w:pPr>
      <w:r>
        <w:rPr>
          <w:rStyle w:val="CommentReference"/>
        </w:rPr>
        <w:annotationRef/>
      </w: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095124" w15:done="0"/>
  <w15:commentEx w15:paraId="4DD32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E8D4" w16cex:dateUtc="2021-11-05T21:31:00Z"/>
  <w16cex:commentExtensible w16cex:durableId="252FE91F" w16cex:dateUtc="2021-11-0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095124" w16cid:durableId="252FE8D4"/>
  <w16cid:commentId w16cid:paraId="4DD32069" w16cid:durableId="252FE9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91E0D" w14:textId="77777777" w:rsidR="0042321C" w:rsidRDefault="0042321C">
      <w:pPr>
        <w:spacing w:after="0" w:line="240" w:lineRule="auto"/>
      </w:pPr>
      <w:r>
        <w:separator/>
      </w:r>
    </w:p>
  </w:endnote>
  <w:endnote w:type="continuationSeparator" w:id="0">
    <w:p w14:paraId="0EF878A7" w14:textId="77777777" w:rsidR="0042321C" w:rsidRDefault="0042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ItalicMT">
    <w:altName w:val="Times New Roman"/>
    <w:charset w:val="00"/>
    <w:family w:val="roman"/>
    <w:pitch w:val="default"/>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0800" w14:textId="15C8E8F8" w:rsidR="00533FAF" w:rsidRDefault="00533FAF">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693937">
      <w:rPr>
        <w:rStyle w:val="PageNumber"/>
        <w:noProof/>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693937">
      <w:rPr>
        <w:rStyle w:val="PageNumber"/>
        <w:noProof/>
      </w:rPr>
      <w:t>27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0EDF1" w14:textId="77777777" w:rsidR="0042321C" w:rsidRDefault="0042321C">
      <w:pPr>
        <w:spacing w:after="0" w:line="240" w:lineRule="auto"/>
      </w:pPr>
      <w:r>
        <w:separator/>
      </w:r>
    </w:p>
  </w:footnote>
  <w:footnote w:type="continuationSeparator" w:id="0">
    <w:p w14:paraId="3C18BAEA" w14:textId="77777777" w:rsidR="0042321C" w:rsidRDefault="00423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BAC5B" w14:textId="77777777" w:rsidR="00533FAF" w:rsidRDefault="00533FA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206" w:hanging="360"/>
      </w:pPr>
    </w:lvl>
  </w:abstractNum>
  <w:abstractNum w:abstractNumId="1"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6"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7"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0"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28B44432"/>
    <w:multiLevelType w:val="hybridMultilevel"/>
    <w:tmpl w:val="B558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7"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7"/>
  </w:num>
  <w:num w:numId="3">
    <w:abstractNumId w:val="5"/>
  </w:num>
  <w:num w:numId="4">
    <w:abstractNumId w:val="11"/>
  </w:num>
  <w:num w:numId="5">
    <w:abstractNumId w:val="9"/>
  </w:num>
  <w:num w:numId="6">
    <w:abstractNumId w:val="28"/>
  </w:num>
  <w:num w:numId="7">
    <w:abstractNumId w:val="0"/>
  </w:num>
  <w:num w:numId="8">
    <w:abstractNumId w:val="36"/>
  </w:num>
  <w:num w:numId="9">
    <w:abstractNumId w:val="23"/>
  </w:num>
  <w:num w:numId="10">
    <w:abstractNumId w:val="18"/>
  </w:num>
  <w:num w:numId="11">
    <w:abstractNumId w:val="25"/>
  </w:num>
  <w:num w:numId="12">
    <w:abstractNumId w:val="27"/>
  </w:num>
  <w:num w:numId="13">
    <w:abstractNumId w:val="35"/>
  </w:num>
  <w:num w:numId="14">
    <w:abstractNumId w:val="21"/>
  </w:num>
  <w:num w:numId="15">
    <w:abstractNumId w:val="19"/>
  </w:num>
  <w:num w:numId="16">
    <w:abstractNumId w:val="33"/>
  </w:num>
  <w:num w:numId="17">
    <w:abstractNumId w:val="20"/>
  </w:num>
  <w:num w:numId="18">
    <w:abstractNumId w:val="38"/>
  </w:num>
  <w:num w:numId="19">
    <w:abstractNumId w:val="4"/>
  </w:num>
  <w:num w:numId="20">
    <w:abstractNumId w:val="1"/>
  </w:num>
  <w:num w:numId="21">
    <w:abstractNumId w:val="26"/>
  </w:num>
  <w:num w:numId="22">
    <w:abstractNumId w:val="3"/>
  </w:num>
  <w:num w:numId="23">
    <w:abstractNumId w:val="14"/>
  </w:num>
  <w:num w:numId="24">
    <w:abstractNumId w:val="10"/>
  </w:num>
  <w:num w:numId="25">
    <w:abstractNumId w:val="37"/>
  </w:num>
  <w:num w:numId="26">
    <w:abstractNumId w:val="31"/>
  </w:num>
  <w:num w:numId="27">
    <w:abstractNumId w:val="22"/>
  </w:num>
  <w:num w:numId="28">
    <w:abstractNumId w:val="13"/>
  </w:num>
  <w:num w:numId="29">
    <w:abstractNumId w:val="15"/>
  </w:num>
  <w:num w:numId="30">
    <w:abstractNumId w:val="8"/>
  </w:num>
  <w:num w:numId="31">
    <w:abstractNumId w:val="24"/>
  </w:num>
  <w:num w:numId="32">
    <w:abstractNumId w:val="16"/>
  </w:num>
  <w:num w:numId="33">
    <w:abstractNumId w:val="29"/>
  </w:num>
  <w:num w:numId="34">
    <w:abstractNumId w:val="30"/>
  </w:num>
  <w:num w:numId="35">
    <w:abstractNumId w:val="2"/>
  </w:num>
  <w:num w:numId="36">
    <w:abstractNumId w:val="6"/>
  </w:num>
  <w:num w:numId="37">
    <w:abstractNumId w:val="7"/>
  </w:num>
  <w:num w:numId="38">
    <w:abstractNumId w:val="32"/>
  </w:num>
  <w:num w:numId="39">
    <w:abstractNumId w:val="12"/>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Bingxue) ">
    <w15:presenceInfo w15:providerId="None" w15:userId="OPPO (Bingxue) "/>
  </w15:person>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0F8B"/>
    <w:rsid w:val="004F13CB"/>
    <w:rsid w:val="004F2078"/>
    <w:rsid w:val="004F3105"/>
    <w:rsid w:val="004F35D9"/>
    <w:rsid w:val="004F3DA3"/>
    <w:rsid w:val="004F4DA3"/>
    <w:rsid w:val="004F6629"/>
    <w:rsid w:val="004F7F87"/>
    <w:rsid w:val="00500F04"/>
    <w:rsid w:val="005029B9"/>
    <w:rsid w:val="00505BC2"/>
    <w:rsid w:val="00506557"/>
    <w:rsid w:val="0050677A"/>
    <w:rsid w:val="0050727A"/>
    <w:rsid w:val="00507FA2"/>
    <w:rsid w:val="00510023"/>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53CB"/>
    <w:rsid w:val="00526279"/>
    <w:rsid w:val="005273C1"/>
    <w:rsid w:val="0052764E"/>
    <w:rsid w:val="00531429"/>
    <w:rsid w:val="005323D8"/>
    <w:rsid w:val="0053262C"/>
    <w:rsid w:val="005328BE"/>
    <w:rsid w:val="00533CD8"/>
    <w:rsid w:val="00533FAF"/>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2350"/>
    <w:rsid w:val="009029E5"/>
    <w:rsid w:val="00902A68"/>
    <w:rsid w:val="0090336B"/>
    <w:rsid w:val="00903C60"/>
    <w:rsid w:val="00904413"/>
    <w:rsid w:val="009053AA"/>
    <w:rsid w:val="00906939"/>
    <w:rsid w:val="00906FAD"/>
    <w:rsid w:val="00907344"/>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078"/>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2867"/>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A52"/>
    <w:rsid w:val="00B46175"/>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5C2D"/>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186"/>
    <w:rsid w:val="00C779EC"/>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97A1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3135"/>
    <w:rsid w:val="00D139F3"/>
    <w:rsid w:val="00D13E4E"/>
    <w:rsid w:val="00D14E4F"/>
    <w:rsid w:val="00D16731"/>
    <w:rsid w:val="00D16F46"/>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93C"/>
    <w:rsid w:val="00E07CFA"/>
    <w:rsid w:val="00E100BB"/>
    <w:rsid w:val="00E105BE"/>
    <w:rsid w:val="00E110E7"/>
    <w:rsid w:val="00E11953"/>
    <w:rsid w:val="00E11B20"/>
    <w:rsid w:val="00E128B1"/>
    <w:rsid w:val="00E12B33"/>
    <w:rsid w:val="00E13957"/>
    <w:rsid w:val="00E14482"/>
    <w:rsid w:val="00E14E48"/>
    <w:rsid w:val="00E16C89"/>
    <w:rsid w:val="00E16F1F"/>
    <w:rsid w:val="00E1788B"/>
    <w:rsid w:val="00E17FA2"/>
    <w:rsid w:val="00E208A3"/>
    <w:rsid w:val="00E21868"/>
    <w:rsid w:val="00E21D88"/>
    <w:rsid w:val="00E22330"/>
    <w:rsid w:val="00E22F57"/>
    <w:rsid w:val="00E24F5B"/>
    <w:rsid w:val="00E26DBF"/>
    <w:rsid w:val="00E26F35"/>
    <w:rsid w:val="00E30B5A"/>
    <w:rsid w:val="00E3123D"/>
    <w:rsid w:val="00E31461"/>
    <w:rsid w:val="00E31D43"/>
    <w:rsid w:val="00E31E66"/>
    <w:rsid w:val="00E31F8F"/>
    <w:rsid w:val="00E32608"/>
    <w:rsid w:val="00E33239"/>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DCC"/>
    <w:rsid w:val="00EC10CB"/>
    <w:rsid w:val="00EC1223"/>
    <w:rsid w:val="00EC24D5"/>
    <w:rsid w:val="00EC27C6"/>
    <w:rsid w:val="00EC3393"/>
    <w:rsid w:val="00EC390C"/>
    <w:rsid w:val="00EC4207"/>
    <w:rsid w:val="00EC4453"/>
    <w:rsid w:val="00EC515D"/>
    <w:rsid w:val="00EC5653"/>
    <w:rsid w:val="00EC71CE"/>
    <w:rsid w:val="00ED02C0"/>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rPr>
      <w:lang w:eastAsia="ja-JP"/>
    </w:rPr>
  </w:style>
  <w:style w:type="paragraph" w:styleId="List">
    <w:name w:val="List"/>
    <w:basedOn w:val="BodyText"/>
    <w:qFormat/>
    <w:pPr>
      <w:ind w:left="568" w:hanging="284"/>
    </w:pPr>
  </w:style>
  <w:style w:type="paragraph" w:styleId="BodyText">
    <w:name w:val="Body Text"/>
    <w:basedOn w:val="Normal"/>
    <w:link w:val="BodyTextChar"/>
    <w:qFormat/>
    <w:pPr>
      <w:spacing w:after="120"/>
      <w:jc w:val="both"/>
    </w:pPr>
    <w:rPr>
      <w:rFonts w:ascii="Arial" w:hAnsi="Arial"/>
      <w:lang w:eastAsia="zh-CN"/>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ListNumber2">
    <w:name w:val="List Number 2"/>
    <w:basedOn w:val="ListNumber"/>
    <w:qFormat/>
    <w:pPr>
      <w:numPr>
        <w:numId w:val="1"/>
      </w:numPr>
      <w:ind w:left="548" w:hanging="548"/>
    </w:pPr>
  </w:style>
  <w:style w:type="paragraph" w:styleId="ListNumber">
    <w:name w:val="List Number"/>
    <w:basedOn w:val="List"/>
    <w:qFormat/>
    <w:pPr>
      <w:numPr>
        <w:numId w:val="2"/>
      </w:numPr>
      <w:ind w:left="548" w:hanging="548"/>
    </w:pPr>
    <w:rPr>
      <w:lang w:eastAsia="ja-JP"/>
    </w:rPr>
  </w:style>
  <w:style w:type="paragraph" w:styleId="ListBullet4">
    <w:name w:val="List Bullet 4"/>
    <w:basedOn w:val="ListBullet3"/>
    <w:qFormat/>
    <w:pPr>
      <w:numPr>
        <w:numId w:val="3"/>
      </w:numPr>
    </w:pPr>
  </w:style>
  <w:style w:type="paragraph" w:styleId="ListBullet3">
    <w:name w:val="List Bullet 3"/>
    <w:basedOn w:val="ListBullet2"/>
    <w:qFormat/>
    <w:pPr>
      <w:numPr>
        <w:numId w:val="4"/>
      </w:numPr>
    </w:pPr>
  </w:style>
  <w:style w:type="paragraph" w:styleId="ListBullet2">
    <w:name w:val="List Bullet 2"/>
    <w:basedOn w:val="ListBullet"/>
    <w:qFormat/>
    <w:pPr>
      <w:numPr>
        <w:numId w:val="5"/>
      </w:numPr>
    </w:pPr>
  </w:style>
  <w:style w:type="paragraph" w:styleId="ListBullet">
    <w:name w:val="List Bullet"/>
    <w:basedOn w:val="List"/>
    <w:qFormat/>
    <w:pPr>
      <w:numPr>
        <w:numId w:val="6"/>
      </w:numPr>
    </w:pPr>
    <w:rPr>
      <w:lang w:eastAsia="ja-JP"/>
    </w:rPr>
  </w:style>
  <w:style w:type="paragraph" w:styleId="Caption">
    <w:name w:val="caption"/>
    <w:basedOn w:val="Normal"/>
    <w:next w:val="Normal"/>
    <w:qFormat/>
    <w:pPr>
      <w:spacing w:before="120" w:after="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ListNumber3">
    <w:name w:val="List Number 3"/>
    <w:basedOn w:val="ListNumber2"/>
    <w:qFormat/>
    <w:pPr>
      <w:numPr>
        <w:numId w:val="7"/>
      </w:numPr>
      <w:contextualSpacing/>
    </w:pPr>
  </w:style>
  <w:style w:type="paragraph" w:styleId="ListContinue">
    <w:name w:val="List Continue"/>
    <w:basedOn w:val="Normal"/>
    <w:pPr>
      <w:spacing w:after="120"/>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pPr>
      <w:spacing w:after="0"/>
    </w:pPr>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val="en-GB" w:eastAsia="ja-JP"/>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spacing w:after="120"/>
      <w:ind w:left="566"/>
      <w:contextualSpacing/>
    </w:pPr>
    <w:rPr>
      <w:rFonts w:ascii="Arial" w:hAnsi="Arial"/>
    </w:rPr>
  </w:style>
  <w:style w:type="paragraph" w:styleId="Index1">
    <w:name w:val="index 1"/>
    <w:basedOn w:val="Normal"/>
    <w:next w:val="Normal"/>
    <w:qFormat/>
    <w:pPr>
      <w:keepLines/>
      <w:spacing w:after="0"/>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HTMLCode">
    <w:name w:val="HTML Code"/>
    <w:uiPriority w:val="99"/>
    <w:unhideWhenUsed/>
    <w:rPr>
      <w:rFonts w:ascii="Courier New" w:eastAsia="Times New Roman" w:hAnsi="Courier New" w:cs="Courier New"/>
      <w:sz w:val="20"/>
      <w:szCs w:val="20"/>
    </w:rPr>
  </w:style>
  <w:style w:type="character" w:styleId="CommentReference">
    <w:name w:val="annotation reference"/>
    <w:uiPriority w:val="99"/>
    <w:qFormat/>
    <w:rPr>
      <w:sz w:val="16"/>
      <w:szCs w:val="16"/>
    </w:rPr>
  </w:style>
  <w:style w:type="character" w:styleId="FootnoteReference">
    <w:name w:val="footnote reference"/>
    <w:qFormat/>
    <w:rPr>
      <w:b/>
      <w:position w:val="6"/>
      <w:sz w:val="16"/>
    </w:rPr>
  </w:style>
  <w:style w:type="character" w:customStyle="1" w:styleId="BalloonTextChar">
    <w:name w:val="Balloon Text Char"/>
    <w:link w:val="BalloonText"/>
    <w:rPr>
      <w:rFonts w:ascii="Segoe UI" w:hAnsi="Segoe UI" w:cs="Segoe UI"/>
      <w:sz w:val="18"/>
      <w:szCs w:val="18"/>
      <w:lang w:eastAsia="ja-JP"/>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sz w:val="24"/>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left" w:pos="1701"/>
      </w:tabs>
    </w:pPr>
    <w:rPr>
      <w:b/>
      <w:bCs/>
    </w:rPr>
  </w:style>
  <w:style w:type="character" w:customStyle="1" w:styleId="BodyTextChar">
    <w:name w:val="Body Text Char"/>
    <w:link w:val="BodyText"/>
    <w:qFormat/>
    <w:rPr>
      <w:rFonts w:ascii="Arial" w:hAnsi="Arial"/>
      <w:lang w:eastAsia="zh-CN"/>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Normal"/>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qFormat/>
    <w:rPr>
      <w:rFonts w:ascii="Arial" w:hAnsi="Arial"/>
      <w:b/>
      <w:sz w:val="18"/>
      <w:lang w:eastAsia="ja-JP"/>
    </w:rPr>
  </w:style>
  <w:style w:type="character" w:customStyle="1" w:styleId="FooterChar">
    <w:name w:val="Footer Char"/>
    <w:link w:val="Footer"/>
    <w:rPr>
      <w:rFonts w:ascii="Arial" w:hAnsi="Arial"/>
      <w:b/>
      <w:i/>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ListParagraph">
    <w:name w:val="List Paragraph"/>
    <w:basedOn w:val="Normal"/>
    <w:link w:val="ListParagraphChar"/>
    <w:uiPriority w:val="34"/>
    <w:qFormat/>
    <w:pPr>
      <w:spacing w:after="0"/>
      <w:ind w:left="720"/>
    </w:pPr>
    <w:rPr>
      <w:rFonts w:ascii="Calibri" w:eastAsia="Calibri" w:hAnsi="Calibri"/>
      <w:sz w:val="22"/>
      <w:szCs w:val="22"/>
      <w:lang w:val="zh-CN" w:eastAsia="en-US"/>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Normal"/>
    <w:link w:val="TALCharCharChar"/>
    <w:qFormat/>
    <w:pPr>
      <w:keepNext/>
      <w:keepLines/>
      <w:spacing w:after="0"/>
    </w:pPr>
    <w:rPr>
      <w:rFonts w:ascii="Arial" w:eastAsia="Malgun Gothic" w:hAnsi="Arial"/>
      <w:sz w:val="18"/>
      <w:lang w:val="zh-CN" w:eastAsia="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Normal"/>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DefaultParagraphFont"/>
    <w:uiPriority w:val="99"/>
    <w:unhideWhenUsed/>
    <w:rPr>
      <w:color w:val="2B579A"/>
      <w:shd w:val="clear" w:color="auto" w:fill="E1DFDD"/>
    </w:rPr>
  </w:style>
  <w:style w:type="character" w:customStyle="1" w:styleId="fontstyle01">
    <w:name w:val="fontstyle01"/>
    <w:basedOn w:val="DefaultParagraphFont"/>
    <w:rPr>
      <w:rFonts w:ascii="TimesNewRomanPS-ItalicMT" w:hAnsi="TimesNewRomanPS-ItalicMT" w:hint="default"/>
      <w:i/>
      <w:iCs/>
      <w:color w:val="000000"/>
      <w:sz w:val="20"/>
      <w:szCs w:val="20"/>
    </w:rPr>
  </w:style>
  <w:style w:type="paragraph" w:styleId="NormalWeb">
    <w:name w:val="Normal (Web)"/>
    <w:basedOn w:val="Normal"/>
    <w:semiHidden/>
    <w:unhideWhenUsed/>
    <w:qFormat/>
    <w:rsid w:val="004761DB"/>
    <w:rPr>
      <w:sz w:val="24"/>
    </w:rPr>
  </w:style>
  <w:style w:type="table" w:customStyle="1" w:styleId="1">
    <w:name w:val="표 구분선1"/>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표 구분선6"/>
    <w:basedOn w:val="TableNormal"/>
    <w:next w:val="TableGrid"/>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5.xml><?xml version="1.0" encoding="utf-8"?>
<ds:datastoreItem xmlns:ds="http://schemas.openxmlformats.org/officeDocument/2006/customXml" ds:itemID="{096E0FF3-0094-429D-879B-59A47894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6</TotalTime>
  <Pages>30</Pages>
  <Words>8870</Words>
  <Characters>50563</Characters>
  <Application>Microsoft Office Word</Application>
  <DocSecurity>0</DocSecurity>
  <Lines>421</Lines>
  <Paragraphs>118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59315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vivo(Boubacar)</cp:lastModifiedBy>
  <cp:revision>6</cp:revision>
  <cp:lastPrinted>2008-01-31T07:09:00Z</cp:lastPrinted>
  <dcterms:created xsi:type="dcterms:W3CDTF">2021-11-08T02:38:00Z</dcterms:created>
  <dcterms:modified xsi:type="dcterms:W3CDTF">2021-11-08T03:07:00Z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