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1"/>
      </w:pPr>
      <w:r>
        <w:t>1</w:t>
      </w:r>
      <w:r>
        <w:tab/>
        <w:t>Introduction</w:t>
      </w:r>
    </w:p>
    <w:p w14:paraId="19B7DF78" w14:textId="784D6A2B" w:rsidR="002C5AD6" w:rsidRDefault="00276560">
      <w:pPr>
        <w:pStyle w:val="a6"/>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a6"/>
      </w:pPr>
    </w:p>
    <w:p w14:paraId="6259699C" w14:textId="77777777" w:rsidR="002C5AD6" w:rsidRDefault="00276560">
      <w:pPr>
        <w:pStyle w:val="1"/>
      </w:pPr>
      <w:bookmarkStart w:id="0" w:name="_Ref178064866"/>
      <w:r>
        <w:t>2</w:t>
      </w:r>
      <w:r>
        <w:tab/>
      </w:r>
      <w:bookmarkEnd w:id="0"/>
      <w:r>
        <w:t>Discussion</w:t>
      </w:r>
    </w:p>
    <w:p w14:paraId="1B357A43" w14:textId="62D87D2B" w:rsidR="002C5AD6" w:rsidRDefault="00276560" w:rsidP="00DE1B43">
      <w:pPr>
        <w:pStyle w:val="21"/>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31"/>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afb"/>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6468241E" w14:textId="7EB89334" w:rsidR="005B0F15" w:rsidRDefault="005B0F15" w:rsidP="009875B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r w:rsidR="00D95F7B" w14:paraId="31A31755" w14:textId="77777777">
        <w:tc>
          <w:tcPr>
            <w:tcW w:w="1358" w:type="dxa"/>
          </w:tcPr>
          <w:p w14:paraId="3956E8F1" w14:textId="7860135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6332A2F" w14:textId="18D3F98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3E6359A" w14:textId="77777777" w:rsidR="00D95F7B" w:rsidRDefault="00D95F7B" w:rsidP="00D95F7B">
            <w:pPr>
              <w:rPr>
                <w:rFonts w:eastAsiaTheme="minorEastAsia"/>
                <w:lang w:val="en-US" w:eastAsia="zh-CN"/>
              </w:rPr>
            </w:pPr>
          </w:p>
        </w:tc>
      </w:tr>
      <w:tr w:rsidR="00BD69C7" w14:paraId="35D721A7" w14:textId="77777777">
        <w:tc>
          <w:tcPr>
            <w:tcW w:w="1358" w:type="dxa"/>
          </w:tcPr>
          <w:p w14:paraId="7D60B011" w14:textId="3C384F0C" w:rsidR="00BD69C7" w:rsidRDefault="00BD69C7" w:rsidP="00BD69C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14F7198" w14:textId="573D4245" w:rsidR="00BD69C7" w:rsidRDefault="00BD69C7" w:rsidP="00BD69C7">
            <w:pPr>
              <w:rPr>
                <w:rFonts w:asciiTheme="minorEastAsia" w:eastAsiaTheme="minorEastAsia" w:hAnsiTheme="minorEastAsia"/>
                <w:lang w:val="en-US" w:eastAsia="zh-CN"/>
              </w:rPr>
            </w:pPr>
            <w:r>
              <w:rPr>
                <w:rFonts w:eastAsiaTheme="minorEastAsia"/>
                <w:lang w:val="en-US" w:eastAsia="zh-CN"/>
              </w:rPr>
              <w:t>Y</w:t>
            </w:r>
          </w:p>
        </w:tc>
        <w:tc>
          <w:tcPr>
            <w:tcW w:w="6934" w:type="dxa"/>
          </w:tcPr>
          <w:p w14:paraId="5FC5799B" w14:textId="77777777" w:rsidR="00BD69C7" w:rsidRDefault="00BD69C7" w:rsidP="00BD69C7">
            <w:pPr>
              <w:rPr>
                <w:rFonts w:eastAsiaTheme="minorEastAsia"/>
                <w:lang w:val="en-US" w:eastAsia="zh-CN"/>
              </w:rPr>
            </w:pPr>
          </w:p>
        </w:tc>
      </w:tr>
      <w:tr w:rsidR="00533FAF" w14:paraId="7C696C56" w14:textId="77777777">
        <w:tc>
          <w:tcPr>
            <w:tcW w:w="1358" w:type="dxa"/>
          </w:tcPr>
          <w:p w14:paraId="60C8B1C8" w14:textId="0A901159"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0E591E4D" w14:textId="53F6341C"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BEC1EE2" w14:textId="77777777" w:rsidR="00533FAF" w:rsidRDefault="00533FAF" w:rsidP="00533FAF">
            <w:pPr>
              <w:rPr>
                <w:rFonts w:eastAsiaTheme="minorEastAsia"/>
                <w:lang w:val="en-US" w:eastAsia="zh-CN"/>
              </w:rPr>
            </w:pPr>
          </w:p>
        </w:tc>
      </w:tr>
      <w:tr w:rsidR="00B51790" w14:paraId="6F4908A8" w14:textId="77777777">
        <w:tc>
          <w:tcPr>
            <w:tcW w:w="1358" w:type="dxa"/>
          </w:tcPr>
          <w:p w14:paraId="3AADB09D" w14:textId="6C19D590" w:rsidR="00B51790" w:rsidRDefault="00B51790" w:rsidP="00B51790">
            <w:pPr>
              <w:rPr>
                <w:rFonts w:eastAsiaTheme="minorEastAsia"/>
                <w:lang w:val="de-DE" w:eastAsia="zh-CN"/>
              </w:rPr>
            </w:pPr>
            <w:r w:rsidRPr="00423B57">
              <w:t>Spreadtrum</w:t>
            </w:r>
          </w:p>
        </w:tc>
        <w:tc>
          <w:tcPr>
            <w:tcW w:w="1337" w:type="dxa"/>
          </w:tcPr>
          <w:p w14:paraId="345D566B" w14:textId="3622F418" w:rsidR="00B51790" w:rsidRDefault="00B51790" w:rsidP="00B51790">
            <w:pPr>
              <w:rPr>
                <w:rFonts w:eastAsiaTheme="minorEastAsia"/>
                <w:lang w:val="en-US" w:eastAsia="zh-CN"/>
              </w:rPr>
            </w:pPr>
            <w:r>
              <w:t>Y</w:t>
            </w:r>
          </w:p>
        </w:tc>
        <w:tc>
          <w:tcPr>
            <w:tcW w:w="6934" w:type="dxa"/>
          </w:tcPr>
          <w:p w14:paraId="7BC92979" w14:textId="77777777" w:rsidR="00B51790" w:rsidRDefault="00B51790" w:rsidP="00B51790">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agre</w:t>
      </w:r>
      <w:r w:rsidR="006024A9">
        <w:rPr>
          <w:rFonts w:ascii="Arial" w:hAnsi="Arial" w:cs="Arial"/>
          <w:sz w:val="22"/>
          <w:szCs w:val="22"/>
        </w:rPr>
        <w:t>ing</w:t>
      </w:r>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af3"/>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afb"/>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afb"/>
              <w:ind w:left="0"/>
              <w:rPr>
                <w:rFonts w:eastAsiaTheme="minorEastAsia"/>
                <w:lang w:val="en-US" w:eastAsia="zh-CN"/>
              </w:rPr>
            </w:pPr>
            <w:r w:rsidRPr="000E692D">
              <w:rPr>
                <w:i/>
                <w:iCs/>
                <w:lang w:val="en-US"/>
              </w:rPr>
              <w:t xml:space="preserve">Remote UE uses different timers </w:t>
            </w:r>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lastRenderedPageBreak/>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902057" w14:textId="14ACFF22"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r w:rsidR="00D95F7B" w14:paraId="42C247C9" w14:textId="77777777" w:rsidTr="00DF3BD5">
        <w:tc>
          <w:tcPr>
            <w:tcW w:w="1358" w:type="dxa"/>
          </w:tcPr>
          <w:p w14:paraId="77A2BD5F" w14:textId="1BCB87F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947E770" w14:textId="6A2BA3C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6868C55" w14:textId="77777777" w:rsidR="00D95F7B" w:rsidRDefault="00D95F7B" w:rsidP="00D95F7B">
            <w:pPr>
              <w:rPr>
                <w:rFonts w:eastAsiaTheme="minorEastAsia"/>
                <w:lang w:val="en-US" w:eastAsia="zh-CN"/>
              </w:rPr>
            </w:pPr>
          </w:p>
        </w:tc>
      </w:tr>
      <w:tr w:rsidR="00C13CED" w14:paraId="5CCF6A26" w14:textId="77777777" w:rsidTr="00DF3BD5">
        <w:tc>
          <w:tcPr>
            <w:tcW w:w="1358" w:type="dxa"/>
          </w:tcPr>
          <w:p w14:paraId="22283ACB" w14:textId="3F0321B3" w:rsidR="00C13CED" w:rsidRDefault="00C13CED" w:rsidP="00C13CED">
            <w:pPr>
              <w:rPr>
                <w:rFonts w:asciiTheme="minorEastAsia" w:eastAsiaTheme="minorEastAsia" w:hAnsiTheme="minorEastAsia"/>
                <w:lang w:val="de-DE" w:eastAsia="zh-CN"/>
              </w:rPr>
            </w:pPr>
            <w:r w:rsidRPr="00924791">
              <w:rPr>
                <w:rFonts w:eastAsiaTheme="minorEastAsia"/>
                <w:lang w:val="de-DE" w:eastAsia="zh-CN"/>
              </w:rPr>
              <w:t>Lenovo</w:t>
            </w:r>
          </w:p>
        </w:tc>
        <w:tc>
          <w:tcPr>
            <w:tcW w:w="1337" w:type="dxa"/>
          </w:tcPr>
          <w:p w14:paraId="7C644646" w14:textId="7630AD03" w:rsidR="00C13CED" w:rsidRDefault="00C13CED" w:rsidP="00C13CED">
            <w:pPr>
              <w:rPr>
                <w:rFonts w:asciiTheme="minorEastAsia" w:eastAsiaTheme="minorEastAsia" w:hAnsiTheme="minorEastAsia"/>
                <w:lang w:val="en-US" w:eastAsia="zh-CN"/>
              </w:rPr>
            </w:pPr>
            <w:r w:rsidRPr="00924791">
              <w:rPr>
                <w:rFonts w:eastAsiaTheme="minorEastAsia"/>
                <w:lang w:val="en-US" w:eastAsia="zh-CN"/>
              </w:rPr>
              <w:t>Y</w:t>
            </w:r>
          </w:p>
        </w:tc>
        <w:tc>
          <w:tcPr>
            <w:tcW w:w="6934" w:type="dxa"/>
          </w:tcPr>
          <w:p w14:paraId="2DE8F36D" w14:textId="446A35E3" w:rsidR="00C13CED" w:rsidRDefault="00C13CED" w:rsidP="00C13CED">
            <w:pPr>
              <w:rPr>
                <w:rFonts w:eastAsiaTheme="minorEastAsia"/>
                <w:lang w:val="en-US" w:eastAsia="zh-CN"/>
              </w:rPr>
            </w:pPr>
            <w:r w:rsidRPr="00924791">
              <w:rPr>
                <w:rFonts w:eastAsiaTheme="minorEastAsia"/>
                <w:lang w:val="en-US" w:eastAsia="zh-CN"/>
              </w:rPr>
              <w:t>This will be cleanest and avoid confusion for a reader of the specification.</w:t>
            </w:r>
          </w:p>
        </w:tc>
      </w:tr>
      <w:tr w:rsidR="00533FAF" w14:paraId="2BD2A1A3" w14:textId="77777777" w:rsidTr="00DF3BD5">
        <w:tc>
          <w:tcPr>
            <w:tcW w:w="1358" w:type="dxa"/>
          </w:tcPr>
          <w:p w14:paraId="6B7E6D57" w14:textId="0C1EBB11" w:rsidR="00533FAF" w:rsidRPr="00924791"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6C35983E" w14:textId="11FB2D62" w:rsidR="00533FAF" w:rsidRPr="00924791"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5F1E6341" w14:textId="77777777" w:rsidR="00533FAF" w:rsidRPr="00924791" w:rsidRDefault="00533FAF" w:rsidP="00533FAF">
            <w:pPr>
              <w:rPr>
                <w:rFonts w:eastAsiaTheme="minorEastAsia"/>
                <w:lang w:val="en-US" w:eastAsia="zh-CN"/>
              </w:rPr>
            </w:pPr>
          </w:p>
        </w:tc>
      </w:tr>
      <w:tr w:rsidR="00B51790" w14:paraId="1848F39C" w14:textId="77777777" w:rsidTr="00DF3BD5">
        <w:tc>
          <w:tcPr>
            <w:tcW w:w="1358" w:type="dxa"/>
          </w:tcPr>
          <w:p w14:paraId="6AA2E847" w14:textId="70A05E26" w:rsidR="00B51790" w:rsidRDefault="00B51790" w:rsidP="00B51790">
            <w:pPr>
              <w:rPr>
                <w:rFonts w:eastAsiaTheme="minorEastAsia"/>
                <w:lang w:val="de-DE" w:eastAsia="zh-CN"/>
              </w:rPr>
            </w:pPr>
            <w:r w:rsidRPr="00681CB5">
              <w:t>Spreadtrum</w:t>
            </w:r>
          </w:p>
        </w:tc>
        <w:tc>
          <w:tcPr>
            <w:tcW w:w="1337" w:type="dxa"/>
          </w:tcPr>
          <w:p w14:paraId="06B5D2F9" w14:textId="5348C606" w:rsidR="00B51790" w:rsidRDefault="00B51790" w:rsidP="00B51790">
            <w:pPr>
              <w:rPr>
                <w:rFonts w:eastAsiaTheme="minorEastAsia"/>
                <w:lang w:val="en-US" w:eastAsia="zh-CN"/>
              </w:rPr>
            </w:pPr>
            <w:r w:rsidRPr="00681CB5">
              <w:t>Y</w:t>
            </w:r>
          </w:p>
        </w:tc>
        <w:tc>
          <w:tcPr>
            <w:tcW w:w="6934" w:type="dxa"/>
          </w:tcPr>
          <w:p w14:paraId="086B5282" w14:textId="77777777" w:rsidR="00B51790" w:rsidRPr="00924791" w:rsidRDefault="00B51790" w:rsidP="00B51790">
            <w:pPr>
              <w:rPr>
                <w:rFonts w:eastAsiaTheme="minor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etc)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af3"/>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afb"/>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63F0E0B" w14:textId="46E06197"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r w:rsidR="00D95F7B" w14:paraId="3D4ADFAE" w14:textId="77777777" w:rsidTr="00DF3BD5">
        <w:tc>
          <w:tcPr>
            <w:tcW w:w="1358" w:type="dxa"/>
          </w:tcPr>
          <w:p w14:paraId="199FFEF4" w14:textId="116CB49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2A04A76A" w14:textId="12588CA7"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F976002" w14:textId="77777777" w:rsidR="00D95F7B" w:rsidRDefault="00D95F7B" w:rsidP="00D95F7B">
            <w:pPr>
              <w:rPr>
                <w:lang w:val="en-US"/>
              </w:rPr>
            </w:pPr>
          </w:p>
        </w:tc>
      </w:tr>
      <w:tr w:rsidR="00EC390C" w14:paraId="7CBD1717" w14:textId="77777777" w:rsidTr="00DF3BD5">
        <w:tc>
          <w:tcPr>
            <w:tcW w:w="1358" w:type="dxa"/>
          </w:tcPr>
          <w:p w14:paraId="2551179F" w14:textId="02DE7453" w:rsidR="00EC390C" w:rsidRDefault="00EC390C" w:rsidP="00EC390C">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3303FE1D" w14:textId="2B214D5D" w:rsidR="00EC390C" w:rsidRDefault="00EC390C" w:rsidP="00EC390C">
            <w:pPr>
              <w:rPr>
                <w:rFonts w:asciiTheme="minorEastAsia" w:eastAsiaTheme="minorEastAsia" w:hAnsiTheme="minorEastAsia"/>
                <w:lang w:val="en-US" w:eastAsia="zh-CN"/>
              </w:rPr>
            </w:pPr>
            <w:r>
              <w:rPr>
                <w:rFonts w:eastAsiaTheme="minorEastAsia"/>
                <w:lang w:val="en-US" w:eastAsia="zh-CN"/>
              </w:rPr>
              <w:t>Y</w:t>
            </w:r>
          </w:p>
        </w:tc>
        <w:tc>
          <w:tcPr>
            <w:tcW w:w="6934" w:type="dxa"/>
          </w:tcPr>
          <w:p w14:paraId="3B385FB9" w14:textId="77777777" w:rsidR="00EC390C" w:rsidRDefault="00EC390C" w:rsidP="00EC390C">
            <w:pPr>
              <w:rPr>
                <w:lang w:val="en-US"/>
              </w:rPr>
            </w:pPr>
          </w:p>
        </w:tc>
      </w:tr>
      <w:tr w:rsidR="00533FAF" w14:paraId="7B934793" w14:textId="77777777" w:rsidTr="00DF3BD5">
        <w:tc>
          <w:tcPr>
            <w:tcW w:w="1358" w:type="dxa"/>
          </w:tcPr>
          <w:p w14:paraId="6C0983A5" w14:textId="4FCE5C20"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440C514B" w14:textId="3AB10D4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279789EE" w14:textId="77777777" w:rsidR="00533FAF" w:rsidRDefault="00533FAF" w:rsidP="00533FAF">
            <w:pPr>
              <w:rPr>
                <w:lang w:val="en-US"/>
              </w:rPr>
            </w:pPr>
          </w:p>
        </w:tc>
      </w:tr>
      <w:tr w:rsidR="00B51790" w14:paraId="38731EF0" w14:textId="77777777" w:rsidTr="00DF3BD5">
        <w:tc>
          <w:tcPr>
            <w:tcW w:w="1358" w:type="dxa"/>
          </w:tcPr>
          <w:p w14:paraId="01A1A038" w14:textId="629598E7" w:rsidR="00B51790" w:rsidRDefault="00B51790" w:rsidP="00B51790">
            <w:pPr>
              <w:rPr>
                <w:rFonts w:eastAsiaTheme="minorEastAsia"/>
                <w:lang w:val="de-DE" w:eastAsia="zh-CN"/>
              </w:rPr>
            </w:pPr>
            <w:r w:rsidRPr="007E3B51">
              <w:t>Spreadtrum</w:t>
            </w:r>
          </w:p>
        </w:tc>
        <w:tc>
          <w:tcPr>
            <w:tcW w:w="1337" w:type="dxa"/>
          </w:tcPr>
          <w:p w14:paraId="308C466F" w14:textId="2017C770" w:rsidR="00B51790" w:rsidRDefault="00B51790" w:rsidP="00B51790">
            <w:pPr>
              <w:rPr>
                <w:rFonts w:eastAsiaTheme="minorEastAsia"/>
                <w:lang w:val="en-US" w:eastAsia="zh-CN"/>
              </w:rPr>
            </w:pPr>
            <w:r w:rsidRPr="007E3B51">
              <w:t>Y</w:t>
            </w:r>
          </w:p>
        </w:tc>
        <w:tc>
          <w:tcPr>
            <w:tcW w:w="6934" w:type="dxa"/>
          </w:tcPr>
          <w:p w14:paraId="1076CBBF" w14:textId="77777777" w:rsidR="00B51790" w:rsidRDefault="00B51790" w:rsidP="00B51790">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31"/>
      </w:pPr>
      <w:bookmarkStart w:id="2" w:name="_GoBack"/>
      <w:bookmarkEnd w:id="2"/>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RAN2 further discusses whether, for an RRC_CONNECTED remote UE, a) the relay UE forwards short message to the remote UE for the remote UE to perform dedicatedSIBRequest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afb"/>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dedicatedSIBRequest</w:t>
      </w:r>
      <w:r w:rsidR="00211FF6">
        <w:rPr>
          <w:rFonts w:ascii="Arial" w:hAnsi="Arial" w:cs="Arial"/>
          <w:b/>
          <w:bCs/>
          <w:lang w:val="en-US"/>
        </w:rPr>
        <w:t xml:space="preserve"> to the gNB</w:t>
      </w:r>
    </w:p>
    <w:p w14:paraId="642F862B" w14:textId="2655203B" w:rsidR="001C3FD7" w:rsidRDefault="001C3FD7" w:rsidP="001842EF">
      <w:pPr>
        <w:pStyle w:val="afb"/>
        <w:numPr>
          <w:ilvl w:val="0"/>
          <w:numId w:val="16"/>
        </w:numPr>
        <w:rPr>
          <w:ins w:id="3"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4BA3E25B" w:rsidR="000E692D" w:rsidRDefault="000E692D" w:rsidP="000E692D">
      <w:pPr>
        <w:pStyle w:val="afb"/>
        <w:numPr>
          <w:ilvl w:val="0"/>
          <w:numId w:val="16"/>
        </w:numPr>
        <w:rPr>
          <w:rFonts w:ascii="Arial" w:hAnsi="Arial" w:cs="Arial"/>
          <w:b/>
          <w:bCs/>
          <w:lang w:val="en-US"/>
        </w:rPr>
      </w:pPr>
      <w:ins w:id="4" w:author="OPPO (Bingxue) " w:date="2021-11-05T11:05:00Z">
        <w:r w:rsidRPr="000E692D">
          <w:rPr>
            <w:rFonts w:ascii="Arial" w:hAnsi="Arial" w:cs="Arial"/>
            <w:b/>
            <w:bCs/>
            <w:lang w:val="en-US"/>
          </w:rPr>
          <w:t>the network forwards SIB to each remote UE when the SIB changes</w:t>
        </w:r>
      </w:ins>
    </w:p>
    <w:p w14:paraId="61C286F7" w14:textId="77777777" w:rsidR="00D95F7B" w:rsidRPr="000E692D" w:rsidRDefault="00D95F7B" w:rsidP="00D95F7B">
      <w:pPr>
        <w:pStyle w:val="afb"/>
        <w:numPr>
          <w:ilvl w:val="0"/>
          <w:numId w:val="16"/>
        </w:numPr>
        <w:rPr>
          <w:rFonts w:ascii="Arial" w:hAnsi="Arial" w:cs="Arial"/>
          <w:b/>
          <w:bCs/>
          <w:lang w:val="en-US"/>
        </w:rPr>
      </w:pPr>
      <w:r>
        <w:rPr>
          <w:rFonts w:ascii="Arial" w:hAnsi="Arial" w:cs="Arial"/>
          <w:b/>
          <w:bCs/>
          <w:lang w:val="en-US"/>
        </w:rPr>
        <w:t>The network forward the SIB index (i.e. “x” in SIBx) to remote UE when SIBx changes</w:t>
      </w:r>
    </w:p>
    <w:p w14:paraId="692F970C" w14:textId="77777777" w:rsidR="00D95F7B" w:rsidRPr="00D95F7B" w:rsidRDefault="00D95F7B" w:rsidP="00D95F7B">
      <w:pPr>
        <w:ind w:left="360"/>
        <w:rPr>
          <w:rFonts w:ascii="Arial" w:hAnsi="Arial" w:cs="Arial"/>
          <w:b/>
          <w:bCs/>
          <w:lang w:val="en-US"/>
        </w:rPr>
      </w:pPr>
    </w:p>
    <w:tbl>
      <w:tblPr>
        <w:tblStyle w:val="af3"/>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afb"/>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r w:rsidR="00C751C8" w:rsidRPr="00C751C8">
              <w:rPr>
                <w:rFonts w:eastAsiaTheme="minorEastAsia"/>
                <w:lang w:val="en-US" w:eastAsia="zh-CN"/>
              </w:rPr>
              <w:t>dedicatedSIBRequest is transparent to relay UE</w:t>
            </w:r>
            <w:r w:rsidR="00C751C8">
              <w:rPr>
                <w:rFonts w:eastAsiaTheme="minorEastAsia"/>
                <w:lang w:val="en-US" w:eastAsia="zh-CN"/>
              </w:rPr>
              <w:t>.</w:t>
            </w:r>
          </w:p>
          <w:p w14:paraId="6F63929E" w14:textId="59FCA46B" w:rsidR="00C751C8" w:rsidRDefault="00C751C8" w:rsidP="00DF3BD5">
            <w:pPr>
              <w:pStyle w:val="afb"/>
              <w:ind w:left="0"/>
              <w:rPr>
                <w:rFonts w:eastAsiaTheme="minorEastAsia"/>
                <w:lang w:val="en-US" w:eastAsia="zh-CN"/>
              </w:rPr>
            </w:pPr>
          </w:p>
          <w:p w14:paraId="4C3C81CD" w14:textId="5E0920B8" w:rsidR="00C751C8" w:rsidRDefault="00C751C8" w:rsidP="00DF3BD5">
            <w:pPr>
              <w:pStyle w:val="afb"/>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afb"/>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afb"/>
              <w:ind w:left="0"/>
              <w:rPr>
                <w:rFonts w:eastAsiaTheme="minorEastAsia"/>
                <w:lang w:val="en-US" w:eastAsia="zh-CN"/>
              </w:rPr>
            </w:pPr>
          </w:p>
          <w:p w14:paraId="1F2F7903" w14:textId="5C7132EF" w:rsidR="001C3FD7" w:rsidRDefault="00EB1B8C" w:rsidP="00DF3BD5">
            <w:pPr>
              <w:pStyle w:val="afb"/>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lastRenderedPageBreak/>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afb"/>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afb"/>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afb"/>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afb"/>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r w:rsidRPr="00C61776">
              <w:rPr>
                <w:rFonts w:eastAsiaTheme="minorEastAsia"/>
                <w:lang w:val="en-US" w:eastAsia="zh-CN"/>
              </w:rPr>
              <w:t>dedicatedSIBRequest</w:t>
            </w:r>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afb"/>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afb"/>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since  dedicatedSIBRequest  is transparent to relay UE. </w:t>
            </w:r>
          </w:p>
          <w:p w14:paraId="3A437969" w14:textId="77777777" w:rsidR="002632B2" w:rsidRDefault="002632B2" w:rsidP="002632B2">
            <w:pPr>
              <w:pStyle w:val="afb"/>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afb"/>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afb"/>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r w:rsidRPr="009729F2">
              <w:rPr>
                <w:rFonts w:eastAsia="PMingLiU"/>
                <w:lang w:val="en-US" w:eastAsia="zh-TW"/>
              </w:rPr>
              <w:t>dedicatedSIBRequest</w:t>
            </w:r>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afb"/>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afb"/>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actually reduce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7FFDC60" w14:textId="39552179" w:rsidR="005B0F15" w:rsidRDefault="005B0F15" w:rsidP="004D382A">
            <w:pPr>
              <w:rPr>
                <w:rFonts w:asciiTheme="minorEastAsia" w:eastAsiaTheme="minorEastAsia" w:hAnsiTheme="minor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afb"/>
              <w:ind w:left="0"/>
              <w:rPr>
                <w:rFonts w:eastAsia="PMingLiU"/>
                <w:lang w:val="en-US" w:eastAsia="zh-TW"/>
              </w:rPr>
            </w:pPr>
            <w:r>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D95F7B" w14:paraId="7739388A" w14:textId="77777777" w:rsidTr="00DF3BD5">
        <w:tc>
          <w:tcPr>
            <w:tcW w:w="1358" w:type="dxa"/>
          </w:tcPr>
          <w:p w14:paraId="2EEFB0D4" w14:textId="5E273D1C"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C5F7036" w14:textId="226039C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D</w:t>
            </w:r>
          </w:p>
        </w:tc>
        <w:tc>
          <w:tcPr>
            <w:tcW w:w="6934" w:type="dxa"/>
          </w:tcPr>
          <w:p w14:paraId="34608E20" w14:textId="60967D7C" w:rsidR="00D95F7B" w:rsidRDefault="00D95F7B" w:rsidP="00D95F7B">
            <w:pPr>
              <w:pStyle w:val="afb"/>
              <w:ind w:left="0"/>
              <w:rPr>
                <w:rFonts w:eastAsia="PMingLiU"/>
                <w:lang w:val="en-US" w:eastAsia="zh-TW"/>
              </w:rPr>
            </w:pPr>
            <w:r>
              <w:rPr>
                <w:rFonts w:eastAsia="PMingLiU"/>
                <w:lang w:val="en-US" w:eastAsia="zh-TW"/>
              </w:rPr>
              <w:t xml:space="preserve">We agree with OPPP that both Option A and B are not power-efficient. The most straight-forward way is to tell the index of SIB which has been changed, and let the remote UE itself to decide whether it wants to retrieve it or not. </w:t>
            </w:r>
          </w:p>
        </w:tc>
      </w:tr>
      <w:tr w:rsidR="00510023" w14:paraId="02BCFCB0" w14:textId="77777777" w:rsidTr="00DF3BD5">
        <w:tc>
          <w:tcPr>
            <w:tcW w:w="1358" w:type="dxa"/>
          </w:tcPr>
          <w:p w14:paraId="4EE0C988" w14:textId="3AE1894B" w:rsidR="00510023" w:rsidRDefault="00510023" w:rsidP="00510023">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0A040B2" w14:textId="795CD39D" w:rsidR="00510023" w:rsidRDefault="00510023" w:rsidP="00510023">
            <w:pPr>
              <w:rPr>
                <w:rFonts w:asciiTheme="minorEastAsia" w:eastAsiaTheme="minorEastAsia" w:hAnsiTheme="minorEastAsia"/>
                <w:lang w:val="en-US" w:eastAsia="zh-CN"/>
              </w:rPr>
            </w:pPr>
            <w:r>
              <w:rPr>
                <w:rFonts w:eastAsiaTheme="minorEastAsia"/>
                <w:lang w:val="en-US" w:eastAsia="zh-CN"/>
              </w:rPr>
              <w:t>C</w:t>
            </w:r>
          </w:p>
        </w:tc>
        <w:tc>
          <w:tcPr>
            <w:tcW w:w="6934" w:type="dxa"/>
          </w:tcPr>
          <w:p w14:paraId="792F3846" w14:textId="77777777" w:rsidR="00510023" w:rsidRDefault="00510023" w:rsidP="00510023">
            <w:pPr>
              <w:pStyle w:val="afb"/>
              <w:ind w:left="0"/>
              <w:rPr>
                <w:rFonts w:eastAsiaTheme="minorEastAsia"/>
                <w:lang w:val="en-US" w:eastAsia="zh-CN"/>
              </w:rPr>
            </w:pPr>
            <w:r>
              <w:rPr>
                <w:rFonts w:eastAsiaTheme="minorEastAsia"/>
                <w:lang w:val="en-US" w:eastAsia="zh-CN"/>
              </w:rPr>
              <w:t xml:space="preserve">We are also bit bored of answering the same question. </w:t>
            </w:r>
          </w:p>
          <w:p w14:paraId="3EDEC1C8" w14:textId="238EDA94" w:rsidR="00510023" w:rsidRDefault="00510023" w:rsidP="00510023">
            <w:pPr>
              <w:pStyle w:val="afb"/>
              <w:ind w:left="0"/>
              <w:rPr>
                <w:rFonts w:eastAsia="PMingLiU"/>
                <w:lang w:val="en-US" w:eastAsia="zh-TW"/>
              </w:rPr>
            </w:pPr>
            <w:r>
              <w:rPr>
                <w:rFonts w:eastAsiaTheme="minorEastAsia"/>
                <w:lang w:val="en-US" w:eastAsia="zh-CN"/>
              </w:rPr>
              <w:t>A relay UE must remember which SIBs are requested by a linked remote UE. Whenever an update of one of these SIBs occur, the relay needs to provide the updated SIB to interested remote UE(s) without any intermediate step.</w:t>
            </w:r>
          </w:p>
        </w:tc>
      </w:tr>
      <w:tr w:rsidR="00533FAF" w14:paraId="687B4175" w14:textId="77777777" w:rsidTr="00DF3BD5">
        <w:tc>
          <w:tcPr>
            <w:tcW w:w="1358" w:type="dxa"/>
          </w:tcPr>
          <w:p w14:paraId="19CEC2B5" w14:textId="72EC107A"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2C10619D" w14:textId="65410590"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B7D7EEF" w14:textId="0A7F5F39" w:rsidR="00533FAF" w:rsidRDefault="00533FAF" w:rsidP="00533FAF">
            <w:pPr>
              <w:pStyle w:val="afb"/>
              <w:ind w:left="0"/>
              <w:rPr>
                <w:rFonts w:eastAsiaTheme="minorEastAsia"/>
                <w:lang w:val="en-US" w:eastAsia="zh-CN"/>
              </w:rPr>
            </w:pPr>
            <w:r>
              <w:rPr>
                <w:rFonts w:eastAsiaTheme="minorEastAsia"/>
                <w:lang w:val="en-US" w:eastAsia="zh-CN"/>
              </w:rPr>
              <w:t>It just follows legacy procedure. Clear and simple.</w:t>
            </w:r>
          </w:p>
        </w:tc>
      </w:tr>
      <w:tr w:rsidR="00B51790" w14:paraId="43780CB4" w14:textId="77777777" w:rsidTr="00DF3BD5">
        <w:tc>
          <w:tcPr>
            <w:tcW w:w="1358" w:type="dxa"/>
          </w:tcPr>
          <w:p w14:paraId="04D279CE" w14:textId="5797F8E5" w:rsidR="00B51790" w:rsidRDefault="00B51790" w:rsidP="00B51790">
            <w:pPr>
              <w:rPr>
                <w:rFonts w:eastAsiaTheme="minorEastAsia"/>
                <w:lang w:val="de-DE" w:eastAsia="zh-CN"/>
              </w:rPr>
            </w:pPr>
            <w:r w:rsidRPr="004C3EC2">
              <w:t>Spreadtrum</w:t>
            </w:r>
          </w:p>
        </w:tc>
        <w:tc>
          <w:tcPr>
            <w:tcW w:w="1337" w:type="dxa"/>
          </w:tcPr>
          <w:p w14:paraId="19978CC9" w14:textId="7C344E57" w:rsidR="00B51790" w:rsidRDefault="00B51790" w:rsidP="00B51790">
            <w:pPr>
              <w:rPr>
                <w:rFonts w:eastAsiaTheme="minorEastAsia"/>
                <w:lang w:val="en-US" w:eastAsia="zh-CN"/>
              </w:rPr>
            </w:pPr>
            <w:r>
              <w:t>A</w:t>
            </w:r>
          </w:p>
        </w:tc>
        <w:tc>
          <w:tcPr>
            <w:tcW w:w="6934" w:type="dxa"/>
          </w:tcPr>
          <w:p w14:paraId="6600B04B" w14:textId="7DAE680C" w:rsidR="00B51790" w:rsidRDefault="00B51790" w:rsidP="00B51790">
            <w:pPr>
              <w:pStyle w:val="afb"/>
              <w:ind w:left="0"/>
              <w:rPr>
                <w:rFonts w:eastAsiaTheme="minorEastAsia"/>
                <w:lang w:val="en-US" w:eastAsia="zh-CN"/>
              </w:rPr>
            </w:pPr>
            <w:r>
              <w:rPr>
                <w:rFonts w:eastAsiaTheme="minorEastAsia"/>
                <w:lang w:val="en-US" w:eastAsia="zh-CN"/>
              </w:rPr>
              <w:t>Option B puts restrictions on relay UE that the relay UE should know the interested SIB request by the connected remote UEs.</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af3"/>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afb"/>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0376FAA7" w:rsidR="002632B2" w:rsidRDefault="00693937" w:rsidP="002632B2">
            <w:pPr>
              <w:rPr>
                <w:lang w:val="de-DE"/>
              </w:rPr>
            </w:pPr>
            <w:r>
              <w:rPr>
                <w:rFonts w:asciiTheme="minorEastAsia" w:eastAsiaTheme="minorEastAsia" w:hint="eastAsia"/>
                <w:lang w:val="en-US" w:eastAsia="zh-CN"/>
              </w:rPr>
              <w:t>N</w:t>
            </w:r>
          </w:p>
        </w:tc>
        <w:tc>
          <w:tcPr>
            <w:tcW w:w="6934" w:type="dxa"/>
          </w:tcPr>
          <w:p w14:paraId="57616FD6" w14:textId="77777777" w:rsidR="002632B2" w:rsidRDefault="002632B2" w:rsidP="002632B2">
            <w:pPr>
              <w:pStyle w:val="afb"/>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afb"/>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afb"/>
              <w:ind w:left="0"/>
              <w:rPr>
                <w:rFonts w:eastAsiaTheme="minorEastAsia"/>
                <w:lang w:val="en-US" w:eastAsia="zh-CN"/>
              </w:rPr>
            </w:pPr>
            <w:r w:rsidRPr="004E6650">
              <w:rPr>
                <w:rFonts w:eastAsiaTheme="minorEastAsia"/>
                <w:lang w:val="en-US" w:eastAsia="zh-CN"/>
              </w:rPr>
              <w:t xml:space="preserve">For IDLE/INACTIVE remote UE, it’s agreed to introduce SI request on sidelink. But we understand SI request is triggered only when remote UE doesn’t store valid SIB, as legacy. IDLE/INACTIVE remote UE, which has </w:t>
            </w:r>
            <w:r w:rsidRPr="004E6650">
              <w:rPr>
                <w:rFonts w:eastAsiaTheme="minorEastAsia"/>
                <w:lang w:val="en-US" w:eastAsia="zh-CN"/>
              </w:rPr>
              <w:lastRenderedPageBreak/>
              <w:t>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afb"/>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afb"/>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afb"/>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CBC7A34" w14:textId="0FDAAA62"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5A8E68D" w14:textId="1CA16E79" w:rsidR="005B0F15" w:rsidRDefault="00D95F7B" w:rsidP="00D95F7B">
            <w:pPr>
              <w:pStyle w:val="afb"/>
              <w:tabs>
                <w:tab w:val="left" w:pos="828"/>
              </w:tabs>
              <w:ind w:left="0"/>
              <w:rPr>
                <w:rFonts w:eastAsiaTheme="minorEastAsia"/>
                <w:lang w:val="en-US" w:eastAsia="zh-CN"/>
              </w:rPr>
            </w:pPr>
            <w:r>
              <w:rPr>
                <w:rFonts w:eastAsiaTheme="minorEastAsia"/>
                <w:lang w:val="en-US" w:eastAsia="zh-CN"/>
              </w:rPr>
              <w:tab/>
            </w:r>
          </w:p>
        </w:tc>
      </w:tr>
      <w:tr w:rsidR="00634473" w14:paraId="08CD7CC7" w14:textId="77777777" w:rsidTr="00DF3BD5">
        <w:tc>
          <w:tcPr>
            <w:tcW w:w="1358" w:type="dxa"/>
          </w:tcPr>
          <w:p w14:paraId="0A5677B3" w14:textId="2CD2E6C9" w:rsidR="00634473" w:rsidRDefault="00634473" w:rsidP="00634473">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23ACD6B" w14:textId="31EC71CE" w:rsidR="00634473" w:rsidRDefault="00634473" w:rsidP="00634473">
            <w:pPr>
              <w:rPr>
                <w:rFonts w:asciiTheme="minorEastAsia" w:eastAsiaTheme="minorEastAsia" w:hAnsiTheme="minorEastAsia"/>
                <w:lang w:val="en-US" w:eastAsia="zh-CN"/>
              </w:rPr>
            </w:pPr>
            <w:r>
              <w:rPr>
                <w:rFonts w:asciiTheme="minorEastAsia" w:eastAsiaTheme="minorEastAsia" w:hAnsiTheme="minorEastAsia"/>
                <w:lang w:val="en-US" w:eastAsia="zh-CN"/>
              </w:rPr>
              <w:t>See comment</w:t>
            </w:r>
          </w:p>
        </w:tc>
        <w:tc>
          <w:tcPr>
            <w:tcW w:w="6934" w:type="dxa"/>
          </w:tcPr>
          <w:p w14:paraId="14E74EFA" w14:textId="56D6BBEF" w:rsidR="00634473" w:rsidRDefault="00634473" w:rsidP="00634473">
            <w:pPr>
              <w:pStyle w:val="afb"/>
              <w:tabs>
                <w:tab w:val="left" w:pos="828"/>
              </w:tabs>
              <w:ind w:left="0"/>
              <w:rPr>
                <w:rFonts w:eastAsiaTheme="minorEastAsia"/>
                <w:lang w:val="en-US" w:eastAsia="zh-CN"/>
              </w:rPr>
            </w:pPr>
            <w:r>
              <w:rPr>
                <w:rFonts w:eastAsiaTheme="minorEastAsia"/>
                <w:lang w:val="en-US" w:eastAsia="zh-CN"/>
              </w:rPr>
              <w:t xml:space="preserve">We agree the short message itself is not forwarded as it contains too less information. But instead of forwarding SI, NW </w:t>
            </w:r>
            <w:r>
              <w:rPr>
                <w:rFonts w:eastAsia="PMingLiU"/>
                <w:lang w:val="en-US" w:eastAsia="zh-TW"/>
              </w:rPr>
              <w:t>informs the index of SIB which has been changed, and let the remote UE itself to decide whether it wants to retrieve it or not.</w:t>
            </w:r>
          </w:p>
        </w:tc>
      </w:tr>
      <w:tr w:rsidR="00E16C89" w14:paraId="7F59B548" w14:textId="77777777" w:rsidTr="00DF3BD5">
        <w:tc>
          <w:tcPr>
            <w:tcW w:w="1358" w:type="dxa"/>
          </w:tcPr>
          <w:p w14:paraId="6E485FE6" w14:textId="6E905533" w:rsidR="00E16C89" w:rsidRDefault="00E16C89" w:rsidP="00E16C89">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993FA9B" w14:textId="32216E5A" w:rsidR="00E16C89" w:rsidRDefault="00E16C89" w:rsidP="00E16C89">
            <w:pPr>
              <w:rPr>
                <w:rFonts w:asciiTheme="minorEastAsia" w:eastAsiaTheme="minorEastAsia" w:hAnsiTheme="minorEastAsia"/>
                <w:lang w:val="en-US" w:eastAsia="zh-CN"/>
              </w:rPr>
            </w:pPr>
            <w:r>
              <w:rPr>
                <w:rFonts w:eastAsiaTheme="minorEastAsia"/>
                <w:lang w:val="en-US" w:eastAsia="zh-CN"/>
              </w:rPr>
              <w:t>Y</w:t>
            </w:r>
          </w:p>
        </w:tc>
        <w:tc>
          <w:tcPr>
            <w:tcW w:w="6934" w:type="dxa"/>
          </w:tcPr>
          <w:p w14:paraId="6D01F67B" w14:textId="5D8CF73E" w:rsidR="00E16C89" w:rsidRDefault="00E16C89" w:rsidP="00E16C89">
            <w:pPr>
              <w:pStyle w:val="afb"/>
              <w:tabs>
                <w:tab w:val="left" w:pos="828"/>
              </w:tabs>
              <w:ind w:left="0"/>
              <w:rPr>
                <w:rFonts w:eastAsiaTheme="minorEastAsia"/>
                <w:lang w:val="en-US" w:eastAsia="zh-CN"/>
              </w:rPr>
            </w:pPr>
          </w:p>
        </w:tc>
      </w:tr>
      <w:tr w:rsidR="00533FAF" w14:paraId="4FEF80E2" w14:textId="77777777" w:rsidTr="00DF3BD5">
        <w:tc>
          <w:tcPr>
            <w:tcW w:w="1358" w:type="dxa"/>
          </w:tcPr>
          <w:p w14:paraId="2DED42DE" w14:textId="2E93B5E5"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22B1C03" w14:textId="73B5CB9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4ADE5F01" w14:textId="77777777" w:rsidR="00533FAF" w:rsidRDefault="00533FAF" w:rsidP="00533FAF">
            <w:pPr>
              <w:pStyle w:val="afb"/>
              <w:tabs>
                <w:tab w:val="left" w:pos="828"/>
              </w:tabs>
              <w:ind w:left="0"/>
              <w:rPr>
                <w:rFonts w:eastAsiaTheme="minorEastAsia"/>
                <w:lang w:val="en-US" w:eastAsia="zh-CN"/>
              </w:rPr>
            </w:pPr>
          </w:p>
        </w:tc>
      </w:tr>
      <w:tr w:rsidR="00B51790" w14:paraId="39C29F43" w14:textId="77777777" w:rsidTr="00DF3BD5">
        <w:tc>
          <w:tcPr>
            <w:tcW w:w="1358" w:type="dxa"/>
          </w:tcPr>
          <w:p w14:paraId="46932064" w14:textId="0AB86146" w:rsidR="00B51790" w:rsidRDefault="00B51790" w:rsidP="00B51790">
            <w:pPr>
              <w:rPr>
                <w:rFonts w:eastAsiaTheme="minorEastAsia"/>
                <w:lang w:val="de-DE" w:eastAsia="zh-CN"/>
              </w:rPr>
            </w:pPr>
            <w:r w:rsidRPr="001E2730">
              <w:t>Spreadtrum</w:t>
            </w:r>
          </w:p>
        </w:tc>
        <w:tc>
          <w:tcPr>
            <w:tcW w:w="1337" w:type="dxa"/>
          </w:tcPr>
          <w:p w14:paraId="154E792B" w14:textId="5E787133" w:rsidR="00B51790" w:rsidRDefault="00B51790" w:rsidP="00B51790">
            <w:pPr>
              <w:rPr>
                <w:rFonts w:eastAsiaTheme="minorEastAsia"/>
                <w:lang w:val="en-US" w:eastAsia="zh-CN"/>
              </w:rPr>
            </w:pPr>
            <w:r w:rsidRPr="001E2730">
              <w:t>No</w:t>
            </w:r>
          </w:p>
        </w:tc>
        <w:tc>
          <w:tcPr>
            <w:tcW w:w="6934" w:type="dxa"/>
          </w:tcPr>
          <w:p w14:paraId="7E8B1C1E" w14:textId="4D9BA943" w:rsidR="00B51790" w:rsidRDefault="00B51790" w:rsidP="00B51790">
            <w:pPr>
              <w:pStyle w:val="afb"/>
              <w:tabs>
                <w:tab w:val="left" w:pos="828"/>
              </w:tabs>
              <w:ind w:left="0"/>
              <w:rPr>
                <w:rFonts w:eastAsiaTheme="minorEastAsia"/>
                <w:lang w:val="en-US" w:eastAsia="zh-CN"/>
              </w:rPr>
            </w:pPr>
            <w:r w:rsidRPr="00102DFD">
              <w:rPr>
                <w:lang w:val="en-US"/>
              </w:rPr>
              <w:t>We prefer to have a unified behavior for remote UE in CONNECTED and IDLE/INACTIVE.</w:t>
            </w: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af3"/>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afb"/>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afb"/>
              <w:ind w:left="0"/>
              <w:rPr>
                <w:rFonts w:eastAsiaTheme="minorEastAsia"/>
                <w:lang w:val="en-US" w:eastAsia="zh-CN"/>
              </w:rPr>
            </w:pPr>
          </w:p>
          <w:p w14:paraId="2B903685" w14:textId="77777777" w:rsidR="008678CC" w:rsidRDefault="00D17D84" w:rsidP="00DF3BD5">
            <w:pPr>
              <w:pStyle w:val="afb"/>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PosSIB</w:t>
            </w:r>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afb"/>
              <w:ind w:left="0"/>
              <w:rPr>
                <w:rFonts w:eastAsiaTheme="minorEastAsia"/>
                <w:lang w:val="en-US" w:eastAsia="zh-CN"/>
              </w:rPr>
            </w:pPr>
          </w:p>
          <w:p w14:paraId="654F40C3" w14:textId="01E6B9DA" w:rsidR="00A92866" w:rsidRDefault="00161F52" w:rsidP="00DF3BD5">
            <w:pPr>
              <w:pStyle w:val="afb"/>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lastRenderedPageBreak/>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It’s unclear how relay UE can acknowledge remote UE’s capability on Uu. Currrently, only the sidelink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55B1B26" w14:textId="30249B4B"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r w:rsidR="00D95F7B" w14:paraId="44B7EEEB" w14:textId="77777777" w:rsidTr="00DF3BD5">
        <w:tc>
          <w:tcPr>
            <w:tcW w:w="1358" w:type="dxa"/>
          </w:tcPr>
          <w:p w14:paraId="47BEABBF" w14:textId="7E537C1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FA5A2" w14:textId="63CD9284"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No</w:t>
            </w:r>
          </w:p>
        </w:tc>
        <w:tc>
          <w:tcPr>
            <w:tcW w:w="6934" w:type="dxa"/>
          </w:tcPr>
          <w:p w14:paraId="607AC976" w14:textId="77777777" w:rsidR="00D95F7B" w:rsidRDefault="00D95F7B" w:rsidP="00D95F7B">
            <w:pPr>
              <w:rPr>
                <w:rFonts w:eastAsiaTheme="minorEastAsia"/>
                <w:lang w:val="en-US" w:eastAsia="zh-CN"/>
              </w:rPr>
            </w:pPr>
            <w:r>
              <w:rPr>
                <w:rFonts w:eastAsiaTheme="minorEastAsia"/>
                <w:lang w:val="en-US" w:eastAsia="zh-CN"/>
              </w:rPr>
              <w:t>We agree with Qualcomm that emergency service is not supported by remote UEs.</w:t>
            </w:r>
          </w:p>
          <w:p w14:paraId="51124398" w14:textId="618FA934" w:rsidR="00D95F7B" w:rsidRDefault="00D95F7B" w:rsidP="00D95F7B">
            <w:pPr>
              <w:rPr>
                <w:rFonts w:eastAsiaTheme="minorEastAsia"/>
                <w:lang w:val="en-US" w:eastAsia="zh-CN"/>
              </w:rPr>
            </w:pPr>
            <w:r>
              <w:rPr>
                <w:rFonts w:eastAsiaTheme="minorEastAsia"/>
                <w:lang w:val="en-US" w:eastAsia="zh-CN"/>
              </w:rPr>
              <w:t>Also, we are skeptical that whether it is power-efficient to relay UE just blindly flooding the PWS message to its connected remote UEs (e.g., behave like a gNB), especially when it knows the PWS messages are redundant and has already been received by the remote UEs earlier.</w:t>
            </w:r>
          </w:p>
        </w:tc>
      </w:tr>
      <w:tr w:rsidR="003E2315" w14:paraId="2106A1B1" w14:textId="77777777" w:rsidTr="00DF3BD5">
        <w:tc>
          <w:tcPr>
            <w:tcW w:w="1358" w:type="dxa"/>
          </w:tcPr>
          <w:p w14:paraId="5876FE59" w14:textId="01F628FD" w:rsidR="003E2315" w:rsidRDefault="003E2315" w:rsidP="003E2315">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8087CD6" w14:textId="5B8F20F7" w:rsidR="003E2315" w:rsidRDefault="003E2315" w:rsidP="003E2315">
            <w:pPr>
              <w:rPr>
                <w:rFonts w:asciiTheme="minorEastAsia" w:eastAsiaTheme="minorEastAsia" w:hAnsiTheme="minorEastAsia"/>
                <w:lang w:val="en-US" w:eastAsia="zh-CN"/>
              </w:rPr>
            </w:pPr>
            <w:r>
              <w:rPr>
                <w:rFonts w:eastAsiaTheme="minorEastAsia"/>
                <w:lang w:val="en-US" w:eastAsia="zh-CN"/>
              </w:rPr>
              <w:t>No special treatment is required</w:t>
            </w:r>
          </w:p>
        </w:tc>
        <w:tc>
          <w:tcPr>
            <w:tcW w:w="6934" w:type="dxa"/>
          </w:tcPr>
          <w:p w14:paraId="1CF08046" w14:textId="77777777" w:rsidR="003E2315" w:rsidRDefault="003E2315" w:rsidP="003E2315">
            <w:pPr>
              <w:rPr>
                <w:rFonts w:eastAsiaTheme="minorEastAsia"/>
                <w:lang w:val="en-US" w:eastAsia="zh-CN"/>
              </w:rPr>
            </w:pPr>
            <w:r>
              <w:rPr>
                <w:rFonts w:eastAsiaTheme="minorEastAsia"/>
                <w:lang w:val="en-US" w:eastAsia="zh-CN"/>
              </w:rPr>
              <w:t>PWS SIB(s) or any other feature SIBs are just an example of SIBs. So, we expect the same principles apply:</w:t>
            </w:r>
          </w:p>
          <w:p w14:paraId="5175AE0F" w14:textId="77777777" w:rsidR="003E2315" w:rsidRDefault="003E2315" w:rsidP="003E2315">
            <w:pPr>
              <w:pStyle w:val="afb"/>
              <w:numPr>
                <w:ilvl w:val="0"/>
                <w:numId w:val="39"/>
              </w:numPr>
              <w:rPr>
                <w:rFonts w:eastAsiaTheme="minorEastAsia"/>
                <w:lang w:val="en-US" w:eastAsia="zh-CN"/>
              </w:rPr>
            </w:pPr>
            <w:r>
              <w:rPr>
                <w:rFonts w:eastAsiaTheme="minorEastAsia"/>
                <w:lang w:val="en-US" w:eastAsia="zh-CN"/>
              </w:rPr>
              <w:t>Remote UE indicates its SIBs of interest to Relay</w:t>
            </w:r>
          </w:p>
          <w:p w14:paraId="28AA1C26" w14:textId="2AA34ADE" w:rsidR="003E2315" w:rsidRDefault="003E2315" w:rsidP="003E2315">
            <w:pPr>
              <w:rPr>
                <w:rFonts w:eastAsiaTheme="minorEastAsia"/>
                <w:lang w:val="en-US" w:eastAsia="zh-CN"/>
              </w:rPr>
            </w:pPr>
            <w:r>
              <w:rPr>
                <w:rFonts w:eastAsiaTheme="minorEastAsia"/>
                <w:lang w:val="en-US" w:eastAsia="zh-CN"/>
              </w:rPr>
              <w:t>Relay provides these SIBs and their updates, as and when these become available.</w:t>
            </w:r>
          </w:p>
        </w:tc>
      </w:tr>
      <w:tr w:rsidR="00533FAF" w14:paraId="00238EBF" w14:textId="77777777" w:rsidTr="00DF3BD5">
        <w:tc>
          <w:tcPr>
            <w:tcW w:w="1358" w:type="dxa"/>
          </w:tcPr>
          <w:p w14:paraId="13CEAF6C" w14:textId="731303DB"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7B2C80CC" w14:textId="3B87DD99"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755605A5" w14:textId="77777777" w:rsidR="00533FAF" w:rsidRDefault="00533FAF" w:rsidP="00533FAF">
            <w:pPr>
              <w:rPr>
                <w:rFonts w:eastAsiaTheme="minorEastAsia"/>
                <w:lang w:val="en-US" w:eastAsia="zh-CN"/>
              </w:rPr>
            </w:pPr>
          </w:p>
        </w:tc>
      </w:tr>
      <w:tr w:rsidR="00B51790" w14:paraId="64DDAC8B" w14:textId="77777777" w:rsidTr="00DF3BD5">
        <w:tc>
          <w:tcPr>
            <w:tcW w:w="1358" w:type="dxa"/>
          </w:tcPr>
          <w:p w14:paraId="6125C28F" w14:textId="7F914DA7" w:rsidR="00B51790" w:rsidRDefault="00B51790" w:rsidP="00B51790">
            <w:pPr>
              <w:rPr>
                <w:rFonts w:eastAsiaTheme="minorEastAsia"/>
                <w:lang w:val="de-DE" w:eastAsia="zh-CN"/>
              </w:rPr>
            </w:pPr>
            <w:r w:rsidRPr="00BF6A76">
              <w:t>Spreadtrum</w:t>
            </w:r>
          </w:p>
        </w:tc>
        <w:tc>
          <w:tcPr>
            <w:tcW w:w="1337" w:type="dxa"/>
          </w:tcPr>
          <w:p w14:paraId="00A5CE15" w14:textId="045CEF3D" w:rsidR="00B51790" w:rsidRDefault="00B51790" w:rsidP="00B51790">
            <w:pPr>
              <w:rPr>
                <w:rFonts w:eastAsiaTheme="minorEastAsia"/>
                <w:lang w:val="en-US" w:eastAsia="zh-CN"/>
              </w:rPr>
            </w:pPr>
            <w:r>
              <w:t>Y</w:t>
            </w:r>
          </w:p>
        </w:tc>
        <w:tc>
          <w:tcPr>
            <w:tcW w:w="6934" w:type="dxa"/>
          </w:tcPr>
          <w:p w14:paraId="73DF9ED8" w14:textId="77777777" w:rsidR="00B51790" w:rsidRDefault="00B51790" w:rsidP="00B51790">
            <w:pPr>
              <w:rPr>
                <w:rFonts w:eastAsiaTheme="minorEastAsia"/>
                <w:lang w:val="en-US" w:eastAsia="zh-CN"/>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afb"/>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afb"/>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afb"/>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af3"/>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afb"/>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r w:rsidRPr="00C751C8">
              <w:rPr>
                <w:rFonts w:eastAsiaTheme="minorEastAsia"/>
                <w:lang w:val="en-US" w:eastAsia="zh-CN"/>
              </w:rPr>
              <w:t>dedicatedSIBRequest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lastRenderedPageBreak/>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 mechanism is needed to allow Relay UE to know the SIB interest before the SIB forwarding, which actually reduce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r w:rsidR="00D95F7B" w14:paraId="0DD6FB5A" w14:textId="77777777" w:rsidTr="00DF3BD5">
        <w:tc>
          <w:tcPr>
            <w:tcW w:w="1358" w:type="dxa"/>
          </w:tcPr>
          <w:p w14:paraId="20FB2088" w14:textId="681838B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D1BD254" w14:textId="0444FD1C" w:rsidR="00D95F7B" w:rsidRDefault="00D95F7B" w:rsidP="00D95F7B">
            <w:pPr>
              <w:rPr>
                <w:rFonts w:eastAsiaTheme="minorEastAsia"/>
                <w:lang w:val="en-US" w:eastAsia="zh-CN"/>
              </w:rPr>
            </w:pPr>
            <w:r>
              <w:rPr>
                <w:rFonts w:eastAsiaTheme="minorEastAsia"/>
                <w:lang w:val="en-US" w:eastAsia="zh-CN"/>
              </w:rPr>
              <w:t>See comment</w:t>
            </w:r>
          </w:p>
        </w:tc>
        <w:tc>
          <w:tcPr>
            <w:tcW w:w="6934" w:type="dxa"/>
          </w:tcPr>
          <w:p w14:paraId="0F60C0F4" w14:textId="65AEBDDD" w:rsidR="00D95F7B" w:rsidRDefault="00D95F7B" w:rsidP="00D95F7B">
            <w:pPr>
              <w:rPr>
                <w:rFonts w:eastAsiaTheme="minorEastAsia"/>
                <w:lang w:val="en-US" w:eastAsia="zh-CN"/>
              </w:rPr>
            </w:pPr>
            <w:r>
              <w:rPr>
                <w:rFonts w:eastAsiaTheme="minorEastAsia"/>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C77186" w14:paraId="36FB83AF" w14:textId="77777777" w:rsidTr="00DF3BD5">
        <w:tc>
          <w:tcPr>
            <w:tcW w:w="1358" w:type="dxa"/>
          </w:tcPr>
          <w:p w14:paraId="4D60C3A5" w14:textId="7EDF59E2" w:rsidR="00C77186" w:rsidRDefault="00C77186" w:rsidP="00C77186">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43E823C" w14:textId="7CCCAD67" w:rsidR="00C77186" w:rsidRDefault="00F64F5A" w:rsidP="00C77186">
            <w:pPr>
              <w:rPr>
                <w:rFonts w:eastAsiaTheme="minorEastAsia"/>
                <w:lang w:val="en-US" w:eastAsia="zh-CN"/>
              </w:rPr>
            </w:pPr>
            <w:r>
              <w:rPr>
                <w:rFonts w:eastAsiaTheme="minorEastAsia"/>
                <w:lang w:val="en-US" w:eastAsia="zh-CN"/>
              </w:rPr>
              <w:t>B</w:t>
            </w:r>
          </w:p>
        </w:tc>
        <w:tc>
          <w:tcPr>
            <w:tcW w:w="6934" w:type="dxa"/>
          </w:tcPr>
          <w:p w14:paraId="5D512421" w14:textId="77777777" w:rsidR="00C77186" w:rsidRPr="007F1B29" w:rsidRDefault="00C77186" w:rsidP="00C77186">
            <w:pPr>
              <w:pStyle w:val="afb"/>
              <w:numPr>
                <w:ilvl w:val="0"/>
                <w:numId w:val="14"/>
              </w:numPr>
              <w:rPr>
                <w:rFonts w:eastAsiaTheme="minorEastAsia"/>
                <w:lang w:val="en-US" w:eastAsia="zh-CN"/>
              </w:rPr>
            </w:pPr>
            <w:r w:rsidRPr="007F1B29">
              <w:rPr>
                <w:rFonts w:eastAsiaTheme="minorEastAsia"/>
                <w:lang w:val="en-US" w:eastAsia="zh-CN"/>
              </w:rPr>
              <w:t>Remote UE indicates its SIBs of interest to Relay</w:t>
            </w:r>
          </w:p>
          <w:p w14:paraId="3D1703D9" w14:textId="0CE3FDF4" w:rsidR="00C77186" w:rsidRDefault="00C77186" w:rsidP="00C77186">
            <w:pPr>
              <w:rPr>
                <w:rFonts w:eastAsiaTheme="minorEastAsia"/>
                <w:lang w:val="en-US" w:eastAsia="zh-CN"/>
              </w:rPr>
            </w:pPr>
            <w:r w:rsidRPr="007F1B29">
              <w:rPr>
                <w:rFonts w:eastAsiaTheme="minorEastAsia"/>
                <w:lang w:val="en-US" w:eastAsia="zh-CN"/>
              </w:rPr>
              <w:t>Relay provides these SIBs and their updates, as and when these become available.</w:t>
            </w:r>
          </w:p>
        </w:tc>
      </w:tr>
      <w:tr w:rsidR="00533FAF" w14:paraId="44F413B9" w14:textId="77777777" w:rsidTr="00DF3BD5">
        <w:tc>
          <w:tcPr>
            <w:tcW w:w="1358" w:type="dxa"/>
          </w:tcPr>
          <w:p w14:paraId="69EC3110" w14:textId="56FA7530"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25232215" w14:textId="41CF0E22" w:rsidR="00533FAF" w:rsidRDefault="00533FAF" w:rsidP="00533FAF">
            <w:pPr>
              <w:rPr>
                <w:rFonts w:eastAsiaTheme="minorEastAsia"/>
                <w:lang w:val="en-US" w:eastAsia="zh-CN"/>
              </w:rPr>
            </w:pPr>
            <w:r>
              <w:rPr>
                <w:rFonts w:eastAsiaTheme="minorEastAsia"/>
                <w:lang w:val="en-US" w:eastAsia="zh-CN"/>
              </w:rPr>
              <w:t>C</w:t>
            </w:r>
          </w:p>
        </w:tc>
        <w:tc>
          <w:tcPr>
            <w:tcW w:w="6934" w:type="dxa"/>
          </w:tcPr>
          <w:p w14:paraId="4FDF4F5A" w14:textId="39A4B0DE" w:rsidR="00533FAF" w:rsidRPr="00533FAF" w:rsidRDefault="00533FAF" w:rsidP="00533FAF">
            <w:pPr>
              <w:rPr>
                <w:rFonts w:eastAsiaTheme="minorEastAsia"/>
                <w:lang w:val="en-US" w:eastAsia="zh-CN"/>
              </w:rPr>
            </w:pPr>
            <w:r w:rsidRPr="00533FAF">
              <w:rPr>
                <w:rFonts w:eastAsiaTheme="minorEastAsia" w:hint="eastAsia"/>
                <w:lang w:val="en-US" w:eastAsia="zh-CN"/>
              </w:rPr>
              <w:t>H</w:t>
            </w:r>
            <w:r w:rsidRPr="00533FAF">
              <w:rPr>
                <w:rFonts w:eastAsiaTheme="minorEastAsia"/>
                <w:lang w:val="en-US" w:eastAsia="zh-CN"/>
              </w:rPr>
              <w:t xml:space="preserve">ow to identify the interested SI of a remote UE could be left for </w:t>
            </w:r>
            <w:r>
              <w:rPr>
                <w:rFonts w:eastAsiaTheme="minorEastAsia" w:hint="eastAsia"/>
                <w:lang w:val="en-US" w:eastAsia="zh-CN"/>
              </w:rPr>
              <w:t>relay</w:t>
            </w:r>
            <w:r>
              <w:rPr>
                <w:rFonts w:eastAsiaTheme="minorEastAsia"/>
                <w:lang w:val="en-US" w:eastAsia="zh-CN"/>
              </w:rPr>
              <w:t xml:space="preserve"> </w:t>
            </w:r>
            <w:r w:rsidRPr="00533FAF">
              <w:rPr>
                <w:rFonts w:eastAsiaTheme="minorEastAsia"/>
                <w:lang w:val="en-US" w:eastAsia="zh-CN"/>
              </w:rPr>
              <w:t>UE implementation.</w:t>
            </w:r>
          </w:p>
        </w:tc>
      </w:tr>
      <w:tr w:rsidR="00B51790" w14:paraId="25CA1427" w14:textId="77777777" w:rsidTr="00DF3BD5">
        <w:tc>
          <w:tcPr>
            <w:tcW w:w="1358" w:type="dxa"/>
          </w:tcPr>
          <w:p w14:paraId="77068416" w14:textId="2639AC65" w:rsidR="00B51790" w:rsidRDefault="00B51790" w:rsidP="00B51790">
            <w:pPr>
              <w:rPr>
                <w:rFonts w:eastAsiaTheme="minorEastAsia"/>
                <w:lang w:val="de-DE" w:eastAsia="zh-CN"/>
              </w:rPr>
            </w:pPr>
            <w:r w:rsidRPr="00E6076C">
              <w:t>Spreadtrum</w:t>
            </w:r>
          </w:p>
        </w:tc>
        <w:tc>
          <w:tcPr>
            <w:tcW w:w="1337" w:type="dxa"/>
          </w:tcPr>
          <w:p w14:paraId="500633C1" w14:textId="0D97704B" w:rsidR="00B51790" w:rsidRDefault="00B51790" w:rsidP="00B51790">
            <w:pPr>
              <w:rPr>
                <w:rFonts w:eastAsiaTheme="minorEastAsia"/>
                <w:lang w:val="en-US" w:eastAsia="zh-CN"/>
              </w:rPr>
            </w:pPr>
            <w:r>
              <w:t>A</w:t>
            </w:r>
          </w:p>
        </w:tc>
        <w:tc>
          <w:tcPr>
            <w:tcW w:w="6934" w:type="dxa"/>
          </w:tcPr>
          <w:p w14:paraId="18FC6562" w14:textId="77777777" w:rsidR="00B51790" w:rsidRPr="00533FAF" w:rsidRDefault="00B51790" w:rsidP="00B51790">
            <w:pPr>
              <w:rPr>
                <w:rFonts w:eastAsiaTheme="minorEastAsia"/>
                <w:lang w:val="en-US" w:eastAsia="zh-CN"/>
              </w:rPr>
            </w:pPr>
          </w:p>
        </w:tc>
      </w:tr>
    </w:tbl>
    <w:p w14:paraId="729A829E" w14:textId="77777777" w:rsidR="008678CC" w:rsidRDefault="008678CC" w:rsidP="008678CC"/>
    <w:p w14:paraId="783C5EAE" w14:textId="255E1EDD" w:rsidR="00064140" w:rsidRPr="009B33ED" w:rsidRDefault="00064140" w:rsidP="00DE1B43">
      <w:pPr>
        <w:pStyle w:val="31"/>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afb"/>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afb"/>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lastRenderedPageBreak/>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af3"/>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afb"/>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afb"/>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34E91D91" w14:textId="6969A6B8" w:rsidR="00607340" w:rsidRDefault="00607340" w:rsidP="00DF3BD5">
            <w:pPr>
              <w:pStyle w:val="afb"/>
              <w:ind w:left="0"/>
              <w:rPr>
                <w:rFonts w:eastAsiaTheme="minorEastAsia"/>
                <w:lang w:val="en-US" w:eastAsia="zh-CN"/>
              </w:rPr>
            </w:pPr>
          </w:p>
          <w:p w14:paraId="152DCF4A" w14:textId="333EEAD8" w:rsidR="00607340" w:rsidRDefault="00607340" w:rsidP="00DF3BD5">
            <w:pPr>
              <w:pStyle w:val="afb"/>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afb"/>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afb"/>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afb"/>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r w:rsidRPr="00D05834">
              <w:rPr>
                <w:rFonts w:hint="eastAsia"/>
                <w:lang w:val="en-US" w:eastAsia="zh-CN"/>
              </w:rPr>
              <w:t>behaviour</w:t>
            </w:r>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r w:rsidRPr="00D05834">
              <w:rPr>
                <w:lang w:val="en-US" w:eastAsia="zh-CN"/>
              </w:rPr>
              <w:t>ue-Identity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fullI-RNTI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afb"/>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afb"/>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afb"/>
              <w:ind w:left="0"/>
              <w:rPr>
                <w:rFonts w:eastAsia="PMingLiU"/>
                <w:lang w:val="en-US" w:eastAsia="zh-TW"/>
              </w:rPr>
            </w:pPr>
            <w:r>
              <w:rPr>
                <w:rFonts w:eastAsia="PMingLiU"/>
                <w:lang w:val="en-US" w:eastAsia="zh-TW"/>
              </w:rPr>
              <w:t>UE already knows its UE ID, so no need to send this information back.  However, we are ok with sending both if companies want to ensure forward compatibility with multihop.</w:t>
            </w:r>
          </w:p>
        </w:tc>
      </w:tr>
      <w:tr w:rsidR="00D95F7B" w14:paraId="71033CA1" w14:textId="77777777" w:rsidTr="00DF3BD5">
        <w:tc>
          <w:tcPr>
            <w:tcW w:w="1358" w:type="dxa"/>
          </w:tcPr>
          <w:p w14:paraId="0D8FA165" w14:textId="0653A83A"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A2F6A78" w14:textId="526973F7"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8146212" w14:textId="32929BBB" w:rsidR="00D95F7B" w:rsidRDefault="00D95F7B" w:rsidP="00D95F7B">
            <w:pPr>
              <w:pStyle w:val="afb"/>
              <w:ind w:left="0"/>
              <w:rPr>
                <w:rFonts w:eastAsia="PMingLiU"/>
                <w:lang w:val="en-US" w:eastAsia="zh-TW"/>
              </w:rPr>
            </w:pPr>
            <w:r>
              <w:rPr>
                <w:rFonts w:eastAsia="PMingLiU"/>
                <w:lang w:val="en-US" w:eastAsia="zh-TW"/>
              </w:rPr>
              <w:t>Agree with the analysis by the rapporteur</w:t>
            </w:r>
          </w:p>
        </w:tc>
      </w:tr>
      <w:tr w:rsidR="00DB5E1A" w14:paraId="2C543923" w14:textId="77777777" w:rsidTr="00DF3BD5">
        <w:tc>
          <w:tcPr>
            <w:tcW w:w="1358" w:type="dxa"/>
          </w:tcPr>
          <w:p w14:paraId="32F4E61F" w14:textId="40586482" w:rsidR="00DB5E1A" w:rsidRDefault="00DB5E1A" w:rsidP="00DB5E1A">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782D14BE" w14:textId="7BBFEC41" w:rsidR="00DB5E1A" w:rsidRDefault="00E0793C" w:rsidP="00DB5E1A">
            <w:pPr>
              <w:rPr>
                <w:rFonts w:eastAsiaTheme="minorEastAsia"/>
                <w:lang w:val="en-US" w:eastAsia="zh-CN"/>
              </w:rPr>
            </w:pPr>
            <w:r>
              <w:rPr>
                <w:rFonts w:eastAsiaTheme="minorEastAsia"/>
                <w:lang w:val="en-US" w:eastAsia="zh-CN"/>
              </w:rPr>
              <w:t>See comments</w:t>
            </w:r>
          </w:p>
        </w:tc>
        <w:tc>
          <w:tcPr>
            <w:tcW w:w="6934" w:type="dxa"/>
          </w:tcPr>
          <w:p w14:paraId="7481A2EC" w14:textId="1A14A014" w:rsidR="00DB5E1A" w:rsidRDefault="00DB5E1A" w:rsidP="00DB5E1A">
            <w:pPr>
              <w:pStyle w:val="afb"/>
              <w:ind w:left="0"/>
              <w:rPr>
                <w:rFonts w:eastAsia="PMingLiU"/>
                <w:lang w:val="en-US" w:eastAsia="zh-TW"/>
              </w:rPr>
            </w:pPr>
            <w:r>
              <w:rPr>
                <w:rFonts w:eastAsiaTheme="minorEastAsia"/>
                <w:lang w:val="en-US" w:eastAsia="zh-CN"/>
              </w:rPr>
              <w:t>Forward the paging record (entire content as received) to the remote UE.</w:t>
            </w:r>
          </w:p>
        </w:tc>
      </w:tr>
      <w:tr w:rsidR="00533FAF" w14:paraId="3C14D634" w14:textId="77777777" w:rsidTr="00DF3BD5">
        <w:tc>
          <w:tcPr>
            <w:tcW w:w="1358" w:type="dxa"/>
          </w:tcPr>
          <w:p w14:paraId="2294DFC6" w14:textId="7CEEFFC4"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445962A1" w14:textId="77D6EFBF"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3429A111" w14:textId="77777777" w:rsidR="00533FAF" w:rsidRDefault="00533FAF" w:rsidP="00533FAF">
            <w:pPr>
              <w:pStyle w:val="afb"/>
              <w:ind w:left="0"/>
              <w:rPr>
                <w:rFonts w:eastAsiaTheme="minorEastAsia"/>
                <w:lang w:val="en-US" w:eastAsia="zh-CN"/>
              </w:rPr>
            </w:pPr>
          </w:p>
        </w:tc>
      </w:tr>
      <w:tr w:rsidR="00B51790" w14:paraId="063B9C9B" w14:textId="77777777" w:rsidTr="00DF3BD5">
        <w:tc>
          <w:tcPr>
            <w:tcW w:w="1358" w:type="dxa"/>
          </w:tcPr>
          <w:p w14:paraId="025A781D" w14:textId="11F25B39" w:rsidR="00B51790" w:rsidRDefault="00B51790" w:rsidP="00B51790">
            <w:pPr>
              <w:rPr>
                <w:rFonts w:eastAsiaTheme="minorEastAsia"/>
                <w:lang w:val="de-DE" w:eastAsia="zh-CN"/>
              </w:rPr>
            </w:pPr>
            <w:r w:rsidRPr="00361E0A">
              <w:t>Spreadtrum</w:t>
            </w:r>
          </w:p>
        </w:tc>
        <w:tc>
          <w:tcPr>
            <w:tcW w:w="1337" w:type="dxa"/>
          </w:tcPr>
          <w:p w14:paraId="63BE9C37" w14:textId="19A25A00" w:rsidR="00B51790" w:rsidRDefault="00B51790" w:rsidP="00B51790">
            <w:pPr>
              <w:rPr>
                <w:rFonts w:eastAsiaTheme="minorEastAsia"/>
                <w:lang w:val="en-US" w:eastAsia="zh-CN"/>
              </w:rPr>
            </w:pPr>
            <w:r>
              <w:t>Y</w:t>
            </w:r>
          </w:p>
        </w:tc>
        <w:tc>
          <w:tcPr>
            <w:tcW w:w="6934" w:type="dxa"/>
          </w:tcPr>
          <w:p w14:paraId="227BE637" w14:textId="77777777" w:rsidR="00B51790" w:rsidRDefault="00B51790" w:rsidP="00B51790">
            <w:pPr>
              <w:pStyle w:val="afb"/>
              <w:ind w:left="0"/>
              <w:rPr>
                <w:rFonts w:eastAsiaTheme="minorEastAsia"/>
                <w:lang w:val="en-US" w:eastAsia="zh-CN"/>
              </w:rPr>
            </w:pP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afb"/>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afb"/>
        <w:numPr>
          <w:ilvl w:val="0"/>
          <w:numId w:val="15"/>
        </w:numPr>
        <w:rPr>
          <w:rFonts w:ascii="Arial" w:hAnsi="Arial" w:cs="Arial"/>
          <w:b/>
          <w:bCs/>
        </w:rPr>
      </w:pPr>
      <w:r>
        <w:rPr>
          <w:rFonts w:ascii="Arial" w:hAnsi="Arial" w:cs="Arial"/>
          <w:b/>
          <w:bCs/>
          <w:lang w:val="en-US"/>
        </w:rPr>
        <w:t>Paging type</w:t>
      </w:r>
    </w:p>
    <w:tbl>
      <w:tblPr>
        <w:tblStyle w:val="af3"/>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afb"/>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r>
              <w:rPr>
                <w:rFonts w:eastAsiaTheme="minorEastAsia" w:hint="eastAsia"/>
                <w:lang w:val="en-US" w:eastAsia="zh-CN"/>
              </w:rPr>
              <w:t>commens</w:t>
            </w:r>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Either or both (for multihop compatibility) are acceptable.</w:t>
            </w:r>
          </w:p>
        </w:tc>
      </w:tr>
      <w:tr w:rsidR="00D95F7B" w14:paraId="52870688" w14:textId="77777777" w:rsidTr="00DF3BD5">
        <w:tc>
          <w:tcPr>
            <w:tcW w:w="1358" w:type="dxa"/>
          </w:tcPr>
          <w:p w14:paraId="67602259" w14:textId="5CF58C8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E12B135" w14:textId="531C1950"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5E252847" w14:textId="7803F3D7" w:rsidR="00D95F7B" w:rsidRDefault="00D95F7B" w:rsidP="00D95F7B">
            <w:pPr>
              <w:rPr>
                <w:rFonts w:eastAsiaTheme="minorEastAsia"/>
                <w:lang w:val="en-US" w:eastAsia="zh-CN"/>
              </w:rPr>
            </w:pPr>
            <w:r>
              <w:rPr>
                <w:rFonts w:eastAsiaTheme="minorEastAsia"/>
                <w:lang w:val="en-US" w:eastAsia="zh-CN"/>
              </w:rPr>
              <w:t xml:space="preserve">We prefer B for low overhead. Regarding multi-hop U2Ncase, we think this UE ID information may need to protected for privacy, so we are not sure UE-ID has to be disclosed to an intermediate U2N relay UE which does not monitor the PO. </w:t>
            </w:r>
          </w:p>
        </w:tc>
      </w:tr>
      <w:tr w:rsidR="007715CE" w14:paraId="0E2B6305" w14:textId="77777777" w:rsidTr="00DF3BD5">
        <w:tc>
          <w:tcPr>
            <w:tcW w:w="1358" w:type="dxa"/>
          </w:tcPr>
          <w:p w14:paraId="16F14FBF" w14:textId="4A2D825B" w:rsidR="007715CE" w:rsidRDefault="007715CE" w:rsidP="007715C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28D0410" w14:textId="77777777" w:rsidR="007715CE" w:rsidRDefault="007715CE" w:rsidP="007715CE">
            <w:pPr>
              <w:rPr>
                <w:rFonts w:eastAsiaTheme="minorEastAsia"/>
                <w:lang w:val="en-US" w:eastAsia="zh-CN"/>
              </w:rPr>
            </w:pPr>
          </w:p>
        </w:tc>
        <w:tc>
          <w:tcPr>
            <w:tcW w:w="6934" w:type="dxa"/>
          </w:tcPr>
          <w:p w14:paraId="36E1C410" w14:textId="4EEEB8B2" w:rsidR="007715CE" w:rsidRDefault="007715CE" w:rsidP="007715CE">
            <w:pPr>
              <w:rPr>
                <w:rFonts w:eastAsiaTheme="minorEastAsia"/>
                <w:lang w:val="en-US" w:eastAsia="zh-CN"/>
              </w:rPr>
            </w:pPr>
            <w:r>
              <w:rPr>
                <w:rFonts w:eastAsiaTheme="minorEastAsia"/>
                <w:lang w:val="en-US" w:eastAsia="zh-CN"/>
              </w:rPr>
              <w:t>Paging record in its entirety.</w:t>
            </w:r>
          </w:p>
        </w:tc>
      </w:tr>
      <w:tr w:rsidR="00533FAF" w14:paraId="1CCF1EF1" w14:textId="77777777" w:rsidTr="00DF3BD5">
        <w:tc>
          <w:tcPr>
            <w:tcW w:w="1358" w:type="dxa"/>
          </w:tcPr>
          <w:p w14:paraId="1FCCF26A" w14:textId="3D991F5E"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147CA00E" w14:textId="3655383C"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C1500DF" w14:textId="380D189B" w:rsidR="00533FAF" w:rsidRDefault="00533FAF" w:rsidP="00533FAF">
            <w:pPr>
              <w:rPr>
                <w:rFonts w:eastAsiaTheme="minorEastAsia"/>
                <w:lang w:val="en-US" w:eastAsia="zh-CN"/>
              </w:rPr>
            </w:pPr>
          </w:p>
        </w:tc>
      </w:tr>
      <w:tr w:rsidR="00B51790" w14:paraId="36E64EAD" w14:textId="77777777" w:rsidTr="00DF3BD5">
        <w:tc>
          <w:tcPr>
            <w:tcW w:w="1358" w:type="dxa"/>
          </w:tcPr>
          <w:p w14:paraId="3E43243A" w14:textId="106FFA59" w:rsidR="00B51790" w:rsidRDefault="00B51790" w:rsidP="00B51790">
            <w:pPr>
              <w:rPr>
                <w:rFonts w:eastAsiaTheme="minorEastAsia"/>
                <w:lang w:val="de-DE" w:eastAsia="zh-CN"/>
              </w:rPr>
            </w:pPr>
            <w:r w:rsidRPr="00264764">
              <w:t>Spreadtrum</w:t>
            </w:r>
          </w:p>
        </w:tc>
        <w:tc>
          <w:tcPr>
            <w:tcW w:w="1337" w:type="dxa"/>
          </w:tcPr>
          <w:p w14:paraId="30D19DA3" w14:textId="32E3EF97" w:rsidR="00B51790" w:rsidRDefault="00B51790" w:rsidP="00B51790">
            <w:pPr>
              <w:rPr>
                <w:rFonts w:eastAsiaTheme="minorEastAsia"/>
                <w:lang w:val="en-US" w:eastAsia="zh-CN"/>
              </w:rPr>
            </w:pPr>
            <w:r>
              <w:t>B</w:t>
            </w:r>
          </w:p>
        </w:tc>
        <w:tc>
          <w:tcPr>
            <w:tcW w:w="6934" w:type="dxa"/>
          </w:tcPr>
          <w:p w14:paraId="74994483" w14:textId="77777777" w:rsidR="00B51790" w:rsidRDefault="00B51790" w:rsidP="00B51790">
            <w:pPr>
              <w:rPr>
                <w:rFonts w:eastAsiaTheme="minorEastAsia"/>
                <w:lang w:val="en-US" w:eastAsia="zh-CN"/>
              </w:rPr>
            </w:pPr>
          </w:p>
        </w:tc>
      </w:tr>
    </w:tbl>
    <w:p w14:paraId="6C9383DD" w14:textId="77777777" w:rsidR="008D34D6" w:rsidRDefault="008D34D6" w:rsidP="008D34D6"/>
    <w:p w14:paraId="3D9384CE" w14:textId="77777777" w:rsidR="00541FC7" w:rsidRDefault="00541FC7" w:rsidP="00541FC7">
      <w:pPr>
        <w:pStyle w:val="21"/>
      </w:pPr>
      <w:r>
        <w:lastRenderedPageBreak/>
        <w:t>2.2 Proposals from R2-2111368</w:t>
      </w:r>
    </w:p>
    <w:p w14:paraId="431987C6" w14:textId="36C721B1" w:rsidR="00613BBA" w:rsidRPr="009B33ED" w:rsidRDefault="00613BBA" w:rsidP="00DE1B43">
      <w:pPr>
        <w:pStyle w:val="31"/>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afb"/>
        <w:rPr>
          <w:rFonts w:ascii="Arial" w:hAnsi="Arial" w:cs="Arial"/>
          <w:b/>
          <w:bCs/>
          <w:lang w:val="en-US"/>
        </w:rPr>
      </w:pPr>
    </w:p>
    <w:tbl>
      <w:tblPr>
        <w:tblStyle w:val="af3"/>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afb"/>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r w:rsidR="00D95F7B" w14:paraId="6F0C6A34" w14:textId="77777777" w:rsidTr="00DF3BD5">
        <w:tc>
          <w:tcPr>
            <w:tcW w:w="1358" w:type="dxa"/>
          </w:tcPr>
          <w:p w14:paraId="066B0468" w14:textId="70184A9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294B1F1" w14:textId="6EF39DFC"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2D7B522E" w14:textId="77777777" w:rsidR="00D95F7B" w:rsidRDefault="00D95F7B" w:rsidP="00D95F7B">
            <w:pPr>
              <w:rPr>
                <w:lang w:val="en-US"/>
              </w:rPr>
            </w:pPr>
          </w:p>
        </w:tc>
      </w:tr>
      <w:tr w:rsidR="00287B92" w14:paraId="6DB1DE94" w14:textId="77777777" w:rsidTr="00DF3BD5">
        <w:tc>
          <w:tcPr>
            <w:tcW w:w="1358" w:type="dxa"/>
          </w:tcPr>
          <w:p w14:paraId="5E3B2745" w14:textId="62A937F9" w:rsidR="00287B92" w:rsidRDefault="00287B92" w:rsidP="00287B92">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E5E6520" w14:textId="10D52A65" w:rsidR="00287B92" w:rsidRDefault="00287B92" w:rsidP="00287B92">
            <w:pPr>
              <w:rPr>
                <w:rFonts w:eastAsiaTheme="minorEastAsia"/>
                <w:lang w:val="en-US" w:eastAsia="zh-CN"/>
              </w:rPr>
            </w:pPr>
            <w:r>
              <w:rPr>
                <w:rFonts w:eastAsiaTheme="minorEastAsia"/>
                <w:lang w:val="en-US" w:eastAsia="zh-CN"/>
              </w:rPr>
              <w:t>Y</w:t>
            </w:r>
          </w:p>
        </w:tc>
        <w:tc>
          <w:tcPr>
            <w:tcW w:w="6934" w:type="dxa"/>
          </w:tcPr>
          <w:p w14:paraId="56DA7CA3" w14:textId="77777777" w:rsidR="00287B92" w:rsidRDefault="00287B92" w:rsidP="00287B92">
            <w:pPr>
              <w:rPr>
                <w:rFonts w:eastAsiaTheme="minorEastAsia"/>
                <w:lang w:val="en-US" w:eastAsia="zh-CN"/>
              </w:rPr>
            </w:pPr>
            <w:r>
              <w:rPr>
                <w:rFonts w:eastAsiaTheme="minorEastAsia"/>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265A350C" w14:textId="16FD5EC9" w:rsidR="00ED02C0" w:rsidRDefault="00ED02C0" w:rsidP="00287B92">
            <w:pPr>
              <w:rPr>
                <w:lang w:val="en-US"/>
              </w:rPr>
            </w:pPr>
            <w:r>
              <w:rPr>
                <w:rFonts w:eastAsiaTheme="minorEastAsia"/>
                <w:lang w:val="en-US" w:eastAsia="zh-CN"/>
              </w:rPr>
              <w:t xml:space="preserve">Regarding P12, we need to clarify whether to cover the case that </w:t>
            </w:r>
            <w:r w:rsidR="006A1D54">
              <w:rPr>
                <w:rFonts w:eastAsiaTheme="minorEastAsia"/>
                <w:lang w:val="en-US" w:eastAsia="zh-CN"/>
              </w:rPr>
              <w:t>the relay UE and remote UE belong to the different cell.</w:t>
            </w:r>
          </w:p>
        </w:tc>
      </w:tr>
      <w:tr w:rsidR="00533FAF" w14:paraId="2D5FDD92" w14:textId="77777777" w:rsidTr="00DF3BD5">
        <w:tc>
          <w:tcPr>
            <w:tcW w:w="1358" w:type="dxa"/>
          </w:tcPr>
          <w:p w14:paraId="16B37CAD" w14:textId="5EBD97B6"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7EC2A67A" w14:textId="2A720A8B"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C7987EA" w14:textId="77777777" w:rsidR="00533FAF" w:rsidRDefault="00533FAF" w:rsidP="00533FAF">
            <w:pPr>
              <w:rPr>
                <w:rFonts w:eastAsiaTheme="minorEastAsia"/>
                <w:lang w:val="en-US" w:eastAsia="zh-CN"/>
              </w:rPr>
            </w:pPr>
          </w:p>
        </w:tc>
      </w:tr>
      <w:tr w:rsidR="00B51790" w14:paraId="393A3CC6" w14:textId="77777777" w:rsidTr="00DF3BD5">
        <w:tc>
          <w:tcPr>
            <w:tcW w:w="1358" w:type="dxa"/>
          </w:tcPr>
          <w:p w14:paraId="0C8920E3" w14:textId="42A77FCE" w:rsidR="00B51790" w:rsidRDefault="00B51790" w:rsidP="00B51790">
            <w:pPr>
              <w:rPr>
                <w:rFonts w:eastAsiaTheme="minorEastAsia"/>
                <w:lang w:val="de-DE" w:eastAsia="zh-CN"/>
              </w:rPr>
            </w:pPr>
            <w:r w:rsidRPr="00132911">
              <w:t>Spreadtrum</w:t>
            </w:r>
          </w:p>
        </w:tc>
        <w:tc>
          <w:tcPr>
            <w:tcW w:w="1337" w:type="dxa"/>
          </w:tcPr>
          <w:p w14:paraId="03BF5CF7" w14:textId="2EDEDE60" w:rsidR="00B51790" w:rsidRDefault="00B51790" w:rsidP="00B51790">
            <w:pPr>
              <w:rPr>
                <w:rFonts w:eastAsiaTheme="minorEastAsia"/>
                <w:lang w:val="en-US" w:eastAsia="zh-CN"/>
              </w:rPr>
            </w:pPr>
            <w:r>
              <w:t>Y</w:t>
            </w:r>
          </w:p>
        </w:tc>
        <w:tc>
          <w:tcPr>
            <w:tcW w:w="6934" w:type="dxa"/>
          </w:tcPr>
          <w:p w14:paraId="5F5E218E" w14:textId="77777777" w:rsidR="00B51790" w:rsidRDefault="00B51790" w:rsidP="00B51790">
            <w:pPr>
              <w:rPr>
                <w:rFonts w:eastAsiaTheme="minorEastAsia"/>
                <w:lang w:val="en-US" w:eastAsia="zh-CN"/>
              </w:rPr>
            </w:pPr>
          </w:p>
        </w:tc>
      </w:tr>
    </w:tbl>
    <w:p w14:paraId="36D5EF01" w14:textId="77777777" w:rsidR="00613BBA" w:rsidRDefault="00613BBA" w:rsidP="00613BBA"/>
    <w:p w14:paraId="71ACE9E8" w14:textId="2F79F4F2" w:rsidR="00541FC7" w:rsidRPr="009B33ED" w:rsidRDefault="00541FC7" w:rsidP="00710737">
      <w:pPr>
        <w:pStyle w:val="31"/>
        <w:numPr>
          <w:ilvl w:val="2"/>
          <w:numId w:val="36"/>
        </w:numPr>
      </w:pPr>
      <w:r>
        <w:lastRenderedPageBreak/>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afb"/>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afb"/>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afb"/>
        <w:rPr>
          <w:rFonts w:ascii="Arial" w:eastAsiaTheme="minorEastAsia" w:hAnsi="Arial" w:cs="Arial"/>
          <w:b/>
          <w:bCs/>
          <w:lang w:val="en-US" w:eastAsia="zh-CN"/>
        </w:rPr>
      </w:pPr>
    </w:p>
    <w:tbl>
      <w:tblPr>
        <w:tblStyle w:val="af3"/>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afb"/>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r w:rsidR="00D95F7B" w14:paraId="23782F6A" w14:textId="77777777" w:rsidTr="00DF3BD5">
        <w:tc>
          <w:tcPr>
            <w:tcW w:w="1358" w:type="dxa"/>
          </w:tcPr>
          <w:p w14:paraId="4E67C25D" w14:textId="301EB6CE" w:rsidR="00D95F7B" w:rsidRDefault="00D95F7B"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D98542E" w14:textId="2557CB70"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57E26637" w14:textId="77777777" w:rsidR="00D95F7B" w:rsidRDefault="00D95F7B" w:rsidP="00D95F7B">
            <w:pPr>
              <w:rPr>
                <w:rFonts w:eastAsiaTheme="minorEastAsia"/>
                <w:lang w:val="en-US" w:eastAsia="zh-CN"/>
              </w:rPr>
            </w:pPr>
          </w:p>
        </w:tc>
      </w:tr>
      <w:tr w:rsidR="00572CEF" w14:paraId="0305C01B" w14:textId="77777777" w:rsidTr="00DF3BD5">
        <w:tc>
          <w:tcPr>
            <w:tcW w:w="1358" w:type="dxa"/>
          </w:tcPr>
          <w:p w14:paraId="7E7D3ECA" w14:textId="2B6F683D" w:rsidR="00572CEF" w:rsidRDefault="00572CEF" w:rsidP="00572CEF">
            <w:pPr>
              <w:tabs>
                <w:tab w:val="left" w:pos="446"/>
              </w:tabs>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5DEB542" w14:textId="6BFEB583" w:rsidR="00572CEF" w:rsidRDefault="00572CEF" w:rsidP="00572CEF">
            <w:pPr>
              <w:rPr>
                <w:rFonts w:eastAsiaTheme="minorEastAsia"/>
                <w:lang w:val="en-US" w:eastAsia="zh-CN"/>
              </w:rPr>
            </w:pPr>
            <w:r>
              <w:rPr>
                <w:rFonts w:eastAsiaTheme="minorEastAsia"/>
                <w:lang w:val="en-US" w:eastAsia="zh-CN"/>
              </w:rPr>
              <w:t>A</w:t>
            </w:r>
          </w:p>
        </w:tc>
        <w:tc>
          <w:tcPr>
            <w:tcW w:w="6934" w:type="dxa"/>
          </w:tcPr>
          <w:p w14:paraId="6BDC71C7" w14:textId="77777777" w:rsidR="00572CEF" w:rsidRDefault="00572CEF" w:rsidP="00572CEF">
            <w:pPr>
              <w:rPr>
                <w:rFonts w:eastAsiaTheme="minorEastAsia"/>
                <w:lang w:val="en-US" w:eastAsia="zh-CN"/>
              </w:rPr>
            </w:pPr>
          </w:p>
        </w:tc>
      </w:tr>
      <w:tr w:rsidR="00BC5C2D" w14:paraId="646EA457" w14:textId="77777777" w:rsidTr="00DF3BD5">
        <w:tc>
          <w:tcPr>
            <w:tcW w:w="1358" w:type="dxa"/>
          </w:tcPr>
          <w:p w14:paraId="749EB2F1" w14:textId="340AEE50" w:rsidR="00BC5C2D" w:rsidRDefault="00BC5C2D" w:rsidP="00BC5C2D">
            <w:pPr>
              <w:tabs>
                <w:tab w:val="left" w:pos="446"/>
              </w:tabs>
              <w:rPr>
                <w:rFonts w:eastAsiaTheme="minorEastAsia"/>
                <w:lang w:val="de-DE" w:eastAsia="zh-CN"/>
              </w:rPr>
            </w:pPr>
            <w:r>
              <w:rPr>
                <w:rFonts w:eastAsiaTheme="minorEastAsia" w:hint="eastAsia"/>
                <w:lang w:val="de-DE" w:eastAsia="zh-CN"/>
              </w:rPr>
              <w:t>Sharp</w:t>
            </w:r>
          </w:p>
        </w:tc>
        <w:tc>
          <w:tcPr>
            <w:tcW w:w="1337" w:type="dxa"/>
          </w:tcPr>
          <w:p w14:paraId="0743CA74" w14:textId="2265439D" w:rsidR="00BC5C2D" w:rsidRDefault="00BC5C2D" w:rsidP="00BC5C2D">
            <w:pPr>
              <w:rPr>
                <w:rFonts w:eastAsiaTheme="minorEastAsia"/>
                <w:lang w:val="en-US" w:eastAsia="zh-CN"/>
              </w:rPr>
            </w:pPr>
            <w:r>
              <w:rPr>
                <w:rFonts w:eastAsiaTheme="minorEastAsia" w:hint="eastAsia"/>
                <w:lang w:val="en-US" w:eastAsia="zh-CN"/>
              </w:rPr>
              <w:t>A</w:t>
            </w:r>
          </w:p>
        </w:tc>
        <w:tc>
          <w:tcPr>
            <w:tcW w:w="6934" w:type="dxa"/>
          </w:tcPr>
          <w:p w14:paraId="4EBA8434" w14:textId="77777777" w:rsidR="00BC5C2D" w:rsidRDefault="00BC5C2D" w:rsidP="00BC5C2D">
            <w:pPr>
              <w:rPr>
                <w:rFonts w:eastAsiaTheme="minorEastAsia"/>
                <w:lang w:val="en-US" w:eastAsia="zh-CN"/>
              </w:rPr>
            </w:pPr>
          </w:p>
        </w:tc>
      </w:tr>
      <w:tr w:rsidR="00B51790" w14:paraId="586EE658" w14:textId="77777777" w:rsidTr="00DF3BD5">
        <w:tc>
          <w:tcPr>
            <w:tcW w:w="1358" w:type="dxa"/>
          </w:tcPr>
          <w:p w14:paraId="37A6DA41" w14:textId="3970F6E8" w:rsidR="00B51790" w:rsidRDefault="00B51790" w:rsidP="00B51790">
            <w:pPr>
              <w:tabs>
                <w:tab w:val="left" w:pos="446"/>
              </w:tabs>
              <w:rPr>
                <w:rFonts w:eastAsiaTheme="minorEastAsia"/>
                <w:lang w:val="de-DE" w:eastAsia="zh-CN"/>
              </w:rPr>
            </w:pPr>
            <w:r w:rsidRPr="00B81628">
              <w:t>Spreadtrum</w:t>
            </w:r>
          </w:p>
        </w:tc>
        <w:tc>
          <w:tcPr>
            <w:tcW w:w="1337" w:type="dxa"/>
          </w:tcPr>
          <w:p w14:paraId="170FAFD4" w14:textId="3DBCF142" w:rsidR="00B51790" w:rsidRDefault="00B51790" w:rsidP="00B51790">
            <w:pPr>
              <w:rPr>
                <w:rFonts w:eastAsiaTheme="minorEastAsia"/>
                <w:lang w:val="en-US" w:eastAsia="zh-CN"/>
              </w:rPr>
            </w:pPr>
            <w:r>
              <w:t>A</w:t>
            </w:r>
          </w:p>
        </w:tc>
        <w:tc>
          <w:tcPr>
            <w:tcW w:w="6934" w:type="dxa"/>
          </w:tcPr>
          <w:p w14:paraId="4FD9250B" w14:textId="77777777" w:rsidR="00B51790" w:rsidRDefault="00B51790" w:rsidP="00B51790">
            <w:pPr>
              <w:rPr>
                <w:rFonts w:eastAsiaTheme="minorEastAsia"/>
                <w:lang w:val="en-US"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afb"/>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lastRenderedPageBreak/>
        <w:t>Q5.2) Should a new establishment cause for relay UE entering RRC_CONNECTED only for relaying purposes be introduced?</w:t>
      </w:r>
    </w:p>
    <w:tbl>
      <w:tblPr>
        <w:tblStyle w:val="af3"/>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afb"/>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afb"/>
              <w:ind w:left="0"/>
              <w:rPr>
                <w:rFonts w:eastAsiaTheme="minorEastAsia"/>
                <w:lang w:val="en-US" w:eastAsia="zh-CN"/>
              </w:rPr>
            </w:pPr>
          </w:p>
          <w:p w14:paraId="1D6F7FB9" w14:textId="303F157A" w:rsidR="00DF3BD5" w:rsidRDefault="00AE33A9" w:rsidP="00DF3BD5">
            <w:pPr>
              <w:pStyle w:val="afb"/>
              <w:ind w:left="0"/>
              <w:rPr>
                <w:rFonts w:eastAsiaTheme="minorEastAsia"/>
                <w:lang w:val="en-US" w:eastAsia="zh-CN"/>
              </w:rPr>
            </w:pPr>
            <w:r>
              <w:rPr>
                <w:rFonts w:eastAsiaTheme="minorEastAsia"/>
                <w:lang w:val="en-US" w:eastAsia="zh-CN"/>
              </w:rPr>
              <w:t xml:space="preserve">However, we have a question: if INACTIVE remote UE uses cause value </w:t>
            </w:r>
            <w:r w:rsidRPr="000E692D">
              <w:rPr>
                <w:i/>
                <w:iCs/>
                <w:lang w:val="en-US"/>
              </w:rPr>
              <w:t>rna-Update</w:t>
            </w:r>
            <w:r>
              <w:rPr>
                <w:lang w:val="en-US"/>
              </w:rPr>
              <w:t xml:space="preserve">, how an IDLE relay UE can determine which cause value to use in its </w:t>
            </w:r>
            <w:r w:rsidRPr="00AE33A9">
              <w:rPr>
                <w:lang w:val="en-US"/>
              </w:rPr>
              <w:t>R</w:t>
            </w:r>
            <w:r w:rsidRPr="00AE33A9">
              <w:rPr>
                <w:i/>
                <w:iCs/>
                <w:lang w:val="en-US"/>
              </w:rPr>
              <w:t>RCSetup</w:t>
            </w:r>
            <w:r w:rsidR="009F553F">
              <w:rPr>
                <w:i/>
                <w:iCs/>
                <w:lang w:val="en-US"/>
              </w:rPr>
              <w:t>q</w:t>
            </w:r>
            <w:r w:rsidRPr="00AE33A9">
              <w:rPr>
                <w:i/>
                <w:iCs/>
                <w:lang w:val="en-US"/>
              </w:rPr>
              <w:t>uest</w:t>
            </w:r>
            <w:r w:rsidRPr="00AE33A9">
              <w:rPr>
                <w:lang w:val="en-US"/>
              </w:rPr>
              <w:t xml:space="preserve"> (</w:t>
            </w:r>
            <w:r w:rsidRPr="000E692D">
              <w:rPr>
                <w:i/>
                <w:iCs/>
                <w:lang w:val="en-US"/>
              </w:rPr>
              <w:t>rna-Update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ld value does not help g</w:t>
            </w:r>
            <w:r>
              <w:rPr>
                <w:rFonts w:eastAsiaTheme="minorEastAsia"/>
                <w:lang w:val="en-US" w:eastAsia="zh-CN"/>
              </w:rPr>
              <w:t>N</w:t>
            </w:r>
            <w:r w:rsidRPr="00BC6068">
              <w:rPr>
                <w:rFonts w:eastAsiaTheme="minorEastAsia"/>
                <w:lang w:val="en-US" w:eastAsia="zh-CN"/>
              </w:rPr>
              <w:t>B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afb"/>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gNB to determine whether to allow or reject the access request.</w:t>
            </w:r>
            <w:r>
              <w:rPr>
                <w:rFonts w:eastAsiaTheme="minorEastAsia"/>
                <w:lang w:val="en-US" w:eastAsia="zh-CN"/>
              </w:rPr>
              <w:t xml:space="preserve"> </w:t>
            </w:r>
            <w:r w:rsidRPr="00F44DA4">
              <w:rPr>
                <w:rFonts w:eastAsiaTheme="minorEastAsia"/>
                <w:lang w:val="en-US" w:eastAsia="zh-CN"/>
              </w:rPr>
              <w:t>In legacy Uu, gNB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key problem of new establishment cause value is the Relay UE would set new cause value to all remote UE’s request, regardless of its real cause value. gNB can’t make appropriate decision. gNB has to treat new cause value as highest priority, since relay support both emergency and commercial use case.</w:t>
            </w:r>
          </w:p>
          <w:p w14:paraId="6C5E3C87" w14:textId="77777777" w:rsidR="002632B2" w:rsidRPr="00F44DA4" w:rsidRDefault="002632B2" w:rsidP="002632B2">
            <w:pPr>
              <w:pStyle w:val="afb"/>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afb"/>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afb"/>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One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afb"/>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UE(introducing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afb"/>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InterDigital</w:t>
            </w:r>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afb"/>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so the gNB can distinguish between the accesses.</w:t>
            </w:r>
          </w:p>
        </w:tc>
      </w:tr>
      <w:tr w:rsidR="00D95F7B" w14:paraId="158A48B5" w14:textId="77777777" w:rsidTr="00DF3BD5">
        <w:tc>
          <w:tcPr>
            <w:tcW w:w="1358" w:type="dxa"/>
          </w:tcPr>
          <w:p w14:paraId="5C139B6C" w14:textId="1C60205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73E6735" w14:textId="2EC4D3D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300A4874" w14:textId="77777777" w:rsidR="00D95F7B" w:rsidRDefault="00D95F7B" w:rsidP="00D95F7B">
            <w:pPr>
              <w:pStyle w:val="afb"/>
              <w:ind w:left="0"/>
              <w:rPr>
                <w:rFonts w:eastAsiaTheme="minorEastAsia"/>
                <w:lang w:val="en-US" w:eastAsia="zh-CN"/>
              </w:rPr>
            </w:pPr>
          </w:p>
        </w:tc>
      </w:tr>
      <w:tr w:rsidR="00E31E66" w14:paraId="181DF354" w14:textId="77777777" w:rsidTr="00DF3BD5">
        <w:tc>
          <w:tcPr>
            <w:tcW w:w="1358" w:type="dxa"/>
          </w:tcPr>
          <w:p w14:paraId="369DD712" w14:textId="438B184D" w:rsidR="00E31E66" w:rsidRDefault="00E31E66" w:rsidP="00E31E66">
            <w:pPr>
              <w:rPr>
                <w:rFonts w:asciiTheme="minorEastAsia" w:eastAsiaTheme="minorEastAsia" w:hAnsiTheme="minorEastAsia"/>
                <w:lang w:val="de-DE" w:eastAsia="zh-CN"/>
              </w:rPr>
            </w:pPr>
            <w:r>
              <w:rPr>
                <w:lang w:val="de-DE" w:eastAsia="zh-CN"/>
              </w:rPr>
              <w:t>Lenovo</w:t>
            </w:r>
          </w:p>
        </w:tc>
        <w:tc>
          <w:tcPr>
            <w:tcW w:w="1337" w:type="dxa"/>
          </w:tcPr>
          <w:p w14:paraId="60509C36" w14:textId="4A30221B" w:rsidR="00E31E66" w:rsidRDefault="00E31E66" w:rsidP="00E31E66">
            <w:pPr>
              <w:rPr>
                <w:rFonts w:eastAsiaTheme="minorEastAsia"/>
                <w:lang w:val="en-US" w:eastAsia="zh-CN"/>
              </w:rPr>
            </w:pPr>
            <w:r>
              <w:rPr>
                <w:lang w:val="en-US" w:eastAsia="zh-CN"/>
              </w:rPr>
              <w:t>N</w:t>
            </w:r>
          </w:p>
        </w:tc>
        <w:tc>
          <w:tcPr>
            <w:tcW w:w="6934" w:type="dxa"/>
          </w:tcPr>
          <w:p w14:paraId="0F85B92F" w14:textId="3399415F" w:rsidR="00E31E66" w:rsidRDefault="00E31E66" w:rsidP="00E31E66">
            <w:pPr>
              <w:pStyle w:val="afb"/>
              <w:ind w:left="0"/>
              <w:rPr>
                <w:rFonts w:eastAsiaTheme="minorEastAsia"/>
                <w:lang w:val="en-US" w:eastAsia="zh-CN"/>
              </w:rPr>
            </w:pPr>
            <w:r>
              <w:rPr>
                <w:rFonts w:eastAsiaTheme="minorEastAsia"/>
                <w:lang w:val="en-US" w:eastAsia="zh-CN"/>
              </w:rPr>
              <w:t>We see no reason for this.</w:t>
            </w:r>
          </w:p>
        </w:tc>
      </w:tr>
      <w:tr w:rsidR="00BC5C2D" w14:paraId="7F84E3BA" w14:textId="77777777" w:rsidTr="00DF3BD5">
        <w:tc>
          <w:tcPr>
            <w:tcW w:w="1358" w:type="dxa"/>
          </w:tcPr>
          <w:p w14:paraId="75C4502A" w14:textId="1905DC20" w:rsidR="00BC5C2D" w:rsidRDefault="00BC5C2D" w:rsidP="00BC5C2D">
            <w:pPr>
              <w:rPr>
                <w:lang w:val="de-DE" w:eastAsia="zh-CN"/>
              </w:rPr>
            </w:pPr>
            <w:r>
              <w:rPr>
                <w:rFonts w:eastAsiaTheme="minorEastAsia" w:hint="eastAsia"/>
                <w:lang w:val="de-DE" w:eastAsia="zh-CN"/>
              </w:rPr>
              <w:t>Sharp</w:t>
            </w:r>
          </w:p>
        </w:tc>
        <w:tc>
          <w:tcPr>
            <w:tcW w:w="1337" w:type="dxa"/>
          </w:tcPr>
          <w:p w14:paraId="07445253" w14:textId="10DA78BE" w:rsidR="00BC5C2D" w:rsidRDefault="00BC5C2D" w:rsidP="00BC5C2D">
            <w:pPr>
              <w:rPr>
                <w:lang w:val="en-US" w:eastAsia="zh-CN"/>
              </w:rPr>
            </w:pPr>
            <w:r>
              <w:rPr>
                <w:rFonts w:eastAsiaTheme="minorEastAsia" w:hint="eastAsia"/>
                <w:lang w:val="en-US" w:eastAsia="zh-CN"/>
              </w:rPr>
              <w:t>Y</w:t>
            </w:r>
          </w:p>
        </w:tc>
        <w:tc>
          <w:tcPr>
            <w:tcW w:w="6934" w:type="dxa"/>
          </w:tcPr>
          <w:p w14:paraId="6316DF64" w14:textId="77777777" w:rsidR="00BC5C2D" w:rsidRDefault="00BC5C2D" w:rsidP="00BC5C2D">
            <w:pPr>
              <w:pStyle w:val="afb"/>
              <w:ind w:left="0"/>
              <w:rPr>
                <w:rFonts w:eastAsiaTheme="minorEastAsia"/>
                <w:lang w:val="en-US" w:eastAsia="zh-CN"/>
              </w:rPr>
            </w:pPr>
          </w:p>
        </w:tc>
      </w:tr>
      <w:tr w:rsidR="00B51790" w14:paraId="0C1FAD3C" w14:textId="77777777" w:rsidTr="00DF3BD5">
        <w:tc>
          <w:tcPr>
            <w:tcW w:w="1358" w:type="dxa"/>
          </w:tcPr>
          <w:p w14:paraId="03A722A2" w14:textId="1E301F55" w:rsidR="00B51790" w:rsidRDefault="00B51790" w:rsidP="00B51790">
            <w:pPr>
              <w:rPr>
                <w:rFonts w:eastAsiaTheme="minorEastAsia"/>
                <w:lang w:val="de-DE" w:eastAsia="zh-CN"/>
              </w:rPr>
            </w:pPr>
            <w:r w:rsidRPr="008A3AC2">
              <w:t>Spreadtrum</w:t>
            </w:r>
          </w:p>
        </w:tc>
        <w:tc>
          <w:tcPr>
            <w:tcW w:w="1337" w:type="dxa"/>
          </w:tcPr>
          <w:p w14:paraId="3DE852AE" w14:textId="372EBFA5" w:rsidR="00B51790" w:rsidRDefault="00B51790" w:rsidP="00B51790">
            <w:pPr>
              <w:rPr>
                <w:rFonts w:eastAsiaTheme="minorEastAsia"/>
                <w:lang w:val="en-US" w:eastAsia="zh-CN"/>
              </w:rPr>
            </w:pPr>
            <w:r>
              <w:t>N</w:t>
            </w:r>
          </w:p>
        </w:tc>
        <w:tc>
          <w:tcPr>
            <w:tcW w:w="6934" w:type="dxa"/>
          </w:tcPr>
          <w:p w14:paraId="14B8AF09" w14:textId="77777777" w:rsidR="00B51790" w:rsidRDefault="00B51790" w:rsidP="00B51790">
            <w:pPr>
              <w:pStyle w:val="afb"/>
              <w:ind w:left="0"/>
              <w:rPr>
                <w:rFonts w:eastAsiaTheme="minorEastAsia"/>
                <w:lang w:val="en-US" w:eastAsia="zh-CN"/>
              </w:rPr>
            </w:pP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31"/>
      </w:pPr>
      <w:r w:rsidRPr="009B33ED">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a) PC5-RRC signaling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afb"/>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afb"/>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afb"/>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We see some difference between SI request and other configuration carried by RRCReconfigurationSidelink. New message is more aligned with SI request. T400 associated with RRCReconfigurationiSidelink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r w:rsidR="00D95F7B" w14:paraId="57328FBE" w14:textId="77777777" w:rsidTr="00DF3BD5">
        <w:tc>
          <w:tcPr>
            <w:tcW w:w="1358" w:type="dxa"/>
          </w:tcPr>
          <w:p w14:paraId="6E0383D7" w14:textId="6AF7D2CD"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7E5C0D9" w14:textId="405EF124" w:rsidR="00D95F7B" w:rsidRDefault="00D95F7B" w:rsidP="00D95F7B">
            <w:pPr>
              <w:rPr>
                <w:rFonts w:eastAsia="PMingLiU"/>
                <w:lang w:val="en-US" w:eastAsia="zh-TW"/>
              </w:rPr>
            </w:pPr>
            <w:r>
              <w:rPr>
                <w:rFonts w:eastAsia="PMingLiU"/>
                <w:lang w:val="en-US" w:eastAsia="zh-TW"/>
              </w:rPr>
              <w:t>A</w:t>
            </w:r>
          </w:p>
        </w:tc>
        <w:tc>
          <w:tcPr>
            <w:tcW w:w="6934" w:type="dxa"/>
          </w:tcPr>
          <w:p w14:paraId="6424147B" w14:textId="77777777" w:rsidR="00D95F7B" w:rsidRDefault="00D95F7B" w:rsidP="00D95F7B">
            <w:pPr>
              <w:rPr>
                <w:rFonts w:eastAsiaTheme="minorEastAsia"/>
                <w:lang w:val="en-US" w:eastAsia="zh-CN"/>
              </w:rPr>
            </w:pPr>
          </w:p>
        </w:tc>
      </w:tr>
      <w:tr w:rsidR="00FA72CD" w14:paraId="0CDEA435" w14:textId="77777777" w:rsidTr="00DF3BD5">
        <w:tc>
          <w:tcPr>
            <w:tcW w:w="1358" w:type="dxa"/>
          </w:tcPr>
          <w:p w14:paraId="3A0359B4" w14:textId="48E3CBB9" w:rsidR="00FA72CD" w:rsidRDefault="00FA72CD" w:rsidP="00FA72CD">
            <w:pPr>
              <w:rPr>
                <w:rFonts w:asciiTheme="minorEastAsia" w:eastAsiaTheme="minorEastAsia" w:hAnsiTheme="minorEastAsia"/>
                <w:lang w:val="de-DE" w:eastAsia="zh-CN"/>
              </w:rPr>
            </w:pPr>
            <w:r>
              <w:rPr>
                <w:lang w:val="de-DE" w:eastAsia="zh-CN"/>
              </w:rPr>
              <w:t>Lenovo</w:t>
            </w:r>
          </w:p>
        </w:tc>
        <w:tc>
          <w:tcPr>
            <w:tcW w:w="1337" w:type="dxa"/>
          </w:tcPr>
          <w:p w14:paraId="2D9531D2" w14:textId="660B5185" w:rsidR="00FA72CD" w:rsidRDefault="00FA72CD" w:rsidP="00FA72CD">
            <w:pPr>
              <w:rPr>
                <w:rFonts w:eastAsia="PMingLiU"/>
                <w:lang w:val="en-US" w:eastAsia="zh-TW"/>
              </w:rPr>
            </w:pPr>
            <w:r>
              <w:rPr>
                <w:lang w:val="en-US" w:eastAsia="zh-CN"/>
              </w:rPr>
              <w:t>Either</w:t>
            </w:r>
          </w:p>
        </w:tc>
        <w:tc>
          <w:tcPr>
            <w:tcW w:w="6934" w:type="dxa"/>
          </w:tcPr>
          <w:p w14:paraId="4FA5208D" w14:textId="5B4348EF" w:rsidR="00FA72CD" w:rsidRDefault="00FA72CD" w:rsidP="00FA72CD">
            <w:pPr>
              <w:rPr>
                <w:rFonts w:eastAsiaTheme="minorEastAsia"/>
                <w:lang w:val="en-US" w:eastAsia="zh-CN"/>
              </w:rPr>
            </w:pPr>
            <w:r>
              <w:rPr>
                <w:rFonts w:eastAsiaTheme="minorEastAsia"/>
                <w:lang w:val="en-US" w:eastAsia="zh-CN"/>
              </w:rPr>
              <w:t>No strong opinion.</w:t>
            </w:r>
          </w:p>
        </w:tc>
      </w:tr>
      <w:tr w:rsidR="00B51790" w14:paraId="797DDE00" w14:textId="77777777" w:rsidTr="00DF3BD5">
        <w:tc>
          <w:tcPr>
            <w:tcW w:w="1358" w:type="dxa"/>
          </w:tcPr>
          <w:p w14:paraId="1D106274" w14:textId="3688F8EA" w:rsidR="00B51790" w:rsidRDefault="00B51790" w:rsidP="00B51790">
            <w:pPr>
              <w:rPr>
                <w:lang w:val="de-DE" w:eastAsia="zh-CN"/>
              </w:rPr>
            </w:pPr>
            <w:r w:rsidRPr="000A654A">
              <w:lastRenderedPageBreak/>
              <w:t>Spreadtrum</w:t>
            </w:r>
          </w:p>
        </w:tc>
        <w:tc>
          <w:tcPr>
            <w:tcW w:w="1337" w:type="dxa"/>
          </w:tcPr>
          <w:p w14:paraId="189DC580" w14:textId="3FC1FF07" w:rsidR="00B51790" w:rsidRDefault="00B51790" w:rsidP="00B51790">
            <w:pPr>
              <w:rPr>
                <w:lang w:val="en-US" w:eastAsia="zh-CN"/>
              </w:rPr>
            </w:pPr>
            <w:r>
              <w:t>A</w:t>
            </w:r>
          </w:p>
        </w:tc>
        <w:tc>
          <w:tcPr>
            <w:tcW w:w="6934" w:type="dxa"/>
          </w:tcPr>
          <w:p w14:paraId="77AE6C4E" w14:textId="77777777" w:rsidR="00B51790" w:rsidRDefault="00B51790" w:rsidP="00B51790">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afb"/>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afb"/>
        <w:numPr>
          <w:ilvl w:val="0"/>
          <w:numId w:val="20"/>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afb"/>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r w:rsidR="00D95F7B" w14:paraId="5DCF78BE" w14:textId="77777777" w:rsidTr="005B0F15">
        <w:tc>
          <w:tcPr>
            <w:tcW w:w="1358" w:type="dxa"/>
          </w:tcPr>
          <w:p w14:paraId="40608CCB" w14:textId="66513765"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3062A6D" w14:textId="54C719FF" w:rsidR="00D95F7B" w:rsidRDefault="00D95F7B" w:rsidP="00D95F7B">
            <w:pPr>
              <w:rPr>
                <w:rFonts w:eastAsiaTheme="minorEastAsia"/>
                <w:lang w:val="en-US" w:eastAsia="zh-CN"/>
              </w:rPr>
            </w:pPr>
            <w:r>
              <w:rPr>
                <w:rFonts w:eastAsia="PMingLiU"/>
                <w:lang w:val="en-US" w:eastAsia="zh-TW"/>
              </w:rPr>
              <w:t>A</w:t>
            </w:r>
          </w:p>
        </w:tc>
        <w:tc>
          <w:tcPr>
            <w:tcW w:w="6934" w:type="dxa"/>
          </w:tcPr>
          <w:p w14:paraId="2E9679E8" w14:textId="77777777" w:rsidR="00D95F7B" w:rsidRDefault="00D95F7B" w:rsidP="00D95F7B">
            <w:pPr>
              <w:rPr>
                <w:rFonts w:eastAsiaTheme="minorEastAsia"/>
                <w:lang w:val="en-US" w:eastAsia="zh-CN"/>
              </w:rPr>
            </w:pPr>
          </w:p>
        </w:tc>
      </w:tr>
      <w:tr w:rsidR="002F4C16" w14:paraId="77853E55" w14:textId="77777777" w:rsidTr="005B0F15">
        <w:tc>
          <w:tcPr>
            <w:tcW w:w="1358" w:type="dxa"/>
          </w:tcPr>
          <w:p w14:paraId="451AF9C7" w14:textId="23CF8C46" w:rsidR="002F4C16" w:rsidRDefault="002F4C16" w:rsidP="002F4C16">
            <w:pPr>
              <w:rPr>
                <w:rFonts w:asciiTheme="minorEastAsia" w:eastAsiaTheme="minorEastAsia" w:hAnsiTheme="minorEastAsia"/>
                <w:lang w:val="de-DE" w:eastAsia="zh-CN"/>
              </w:rPr>
            </w:pPr>
            <w:r>
              <w:rPr>
                <w:lang w:val="de-DE" w:eastAsia="zh-CN"/>
              </w:rPr>
              <w:t>Lenovo</w:t>
            </w:r>
          </w:p>
        </w:tc>
        <w:tc>
          <w:tcPr>
            <w:tcW w:w="1337" w:type="dxa"/>
          </w:tcPr>
          <w:p w14:paraId="36ED2567" w14:textId="6C451EE3" w:rsidR="002F4C16" w:rsidRDefault="002F4C16" w:rsidP="002F4C16">
            <w:pPr>
              <w:rPr>
                <w:rFonts w:eastAsia="PMingLiU"/>
                <w:lang w:val="en-US" w:eastAsia="zh-TW"/>
              </w:rPr>
            </w:pPr>
            <w:r>
              <w:rPr>
                <w:lang w:val="en-US" w:eastAsia="zh-CN"/>
              </w:rPr>
              <w:t>Either</w:t>
            </w:r>
          </w:p>
        </w:tc>
        <w:tc>
          <w:tcPr>
            <w:tcW w:w="6934" w:type="dxa"/>
          </w:tcPr>
          <w:p w14:paraId="42C0BFA7" w14:textId="32BED2EB" w:rsidR="002F4C16" w:rsidRDefault="002F4C16" w:rsidP="002F4C16">
            <w:pPr>
              <w:rPr>
                <w:rFonts w:eastAsiaTheme="minorEastAsia"/>
                <w:lang w:val="en-US" w:eastAsia="zh-CN"/>
              </w:rPr>
            </w:pPr>
            <w:r>
              <w:rPr>
                <w:rFonts w:eastAsiaTheme="minorEastAsia"/>
                <w:lang w:val="en-US" w:eastAsia="zh-CN"/>
              </w:rPr>
              <w:t>No strong opinion.</w:t>
            </w:r>
          </w:p>
        </w:tc>
      </w:tr>
      <w:tr w:rsidR="00BC5C2D" w14:paraId="41976620" w14:textId="77777777" w:rsidTr="005B0F15">
        <w:tc>
          <w:tcPr>
            <w:tcW w:w="1358" w:type="dxa"/>
          </w:tcPr>
          <w:p w14:paraId="4BB3BB53" w14:textId="37900211" w:rsidR="00BC5C2D" w:rsidRDefault="00BC5C2D" w:rsidP="00BC5C2D">
            <w:pPr>
              <w:rPr>
                <w:lang w:val="de-DE" w:eastAsia="zh-CN"/>
              </w:rPr>
            </w:pPr>
            <w:r>
              <w:rPr>
                <w:rFonts w:eastAsiaTheme="minorEastAsia" w:hint="eastAsia"/>
                <w:lang w:val="de-DE" w:eastAsia="zh-CN"/>
              </w:rPr>
              <w:t>Sha</w:t>
            </w:r>
            <w:r>
              <w:rPr>
                <w:rFonts w:eastAsiaTheme="minorEastAsia"/>
                <w:lang w:val="de-DE" w:eastAsia="zh-CN"/>
              </w:rPr>
              <w:t>r</w:t>
            </w:r>
            <w:r>
              <w:rPr>
                <w:rFonts w:eastAsiaTheme="minorEastAsia" w:hint="eastAsia"/>
                <w:lang w:val="de-DE" w:eastAsia="zh-CN"/>
              </w:rPr>
              <w:t>p</w:t>
            </w:r>
          </w:p>
        </w:tc>
        <w:tc>
          <w:tcPr>
            <w:tcW w:w="1337" w:type="dxa"/>
          </w:tcPr>
          <w:p w14:paraId="49262CC7" w14:textId="2AAC0EDC" w:rsidR="00BC5C2D" w:rsidRDefault="00BC5C2D" w:rsidP="00BC5C2D">
            <w:pPr>
              <w:rPr>
                <w:lang w:val="en-US" w:eastAsia="zh-CN"/>
              </w:rPr>
            </w:pPr>
            <w:r>
              <w:rPr>
                <w:rFonts w:eastAsiaTheme="minorEastAsia" w:hint="eastAsia"/>
                <w:lang w:val="en-US" w:eastAsia="zh-CN"/>
              </w:rPr>
              <w:t>A</w:t>
            </w:r>
          </w:p>
        </w:tc>
        <w:tc>
          <w:tcPr>
            <w:tcW w:w="6934" w:type="dxa"/>
          </w:tcPr>
          <w:p w14:paraId="5890AF06" w14:textId="77777777" w:rsidR="00BC5C2D" w:rsidRDefault="00BC5C2D" w:rsidP="00BC5C2D">
            <w:pPr>
              <w:rPr>
                <w:rFonts w:eastAsiaTheme="minorEastAsia"/>
                <w:lang w:val="en-US" w:eastAsia="zh-CN"/>
              </w:rPr>
            </w:pPr>
          </w:p>
        </w:tc>
      </w:tr>
      <w:tr w:rsidR="00B51790" w14:paraId="410ABAA0" w14:textId="77777777" w:rsidTr="005B0F15">
        <w:tc>
          <w:tcPr>
            <w:tcW w:w="1358" w:type="dxa"/>
          </w:tcPr>
          <w:p w14:paraId="38CCE82C" w14:textId="31FAD527" w:rsidR="00B51790" w:rsidRDefault="00B51790" w:rsidP="00B51790">
            <w:pPr>
              <w:rPr>
                <w:rFonts w:eastAsiaTheme="minorEastAsia"/>
                <w:lang w:val="de-DE" w:eastAsia="zh-CN"/>
              </w:rPr>
            </w:pPr>
            <w:r w:rsidRPr="006108A9">
              <w:t>Spreadtrum</w:t>
            </w:r>
          </w:p>
        </w:tc>
        <w:tc>
          <w:tcPr>
            <w:tcW w:w="1337" w:type="dxa"/>
          </w:tcPr>
          <w:p w14:paraId="27F3A119" w14:textId="7ED00165" w:rsidR="00B51790" w:rsidRDefault="00B51790" w:rsidP="00B51790">
            <w:pPr>
              <w:rPr>
                <w:rFonts w:eastAsiaTheme="minorEastAsia"/>
                <w:lang w:val="en-US" w:eastAsia="zh-CN"/>
              </w:rPr>
            </w:pPr>
            <w:r>
              <w:t>A</w:t>
            </w:r>
          </w:p>
        </w:tc>
        <w:tc>
          <w:tcPr>
            <w:tcW w:w="6934" w:type="dxa"/>
          </w:tcPr>
          <w:p w14:paraId="48781000" w14:textId="77777777" w:rsidR="00B51790" w:rsidRDefault="00B51790" w:rsidP="00B51790">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af3"/>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lastRenderedPageBreak/>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afb"/>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afb"/>
              <w:ind w:left="0"/>
              <w:rPr>
                <w:lang w:val="en-GB"/>
              </w:rPr>
            </w:pPr>
          </w:p>
          <w:p w14:paraId="71BBE73E" w14:textId="77777777" w:rsidR="00E94236" w:rsidRDefault="00E94236" w:rsidP="005B0F15">
            <w:pPr>
              <w:pStyle w:val="afb"/>
              <w:ind w:left="0"/>
              <w:rPr>
                <w:lang w:val="en-GB"/>
              </w:rPr>
            </w:pPr>
            <w:r>
              <w:rPr>
                <w:lang w:val="en-GB"/>
              </w:rPr>
              <w:t xml:space="preserve">If Option b) is agreed, we think: </w:t>
            </w:r>
          </w:p>
          <w:p w14:paraId="56DB56C5" w14:textId="0E4AFA75" w:rsidR="00E94236" w:rsidRPr="00E94236" w:rsidRDefault="00E94236" w:rsidP="00E94236">
            <w:pPr>
              <w:pStyle w:val="afb"/>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afb"/>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D95F7B" w14:paraId="775144F8" w14:textId="77777777" w:rsidTr="005B0F15">
        <w:tc>
          <w:tcPr>
            <w:tcW w:w="1358" w:type="dxa"/>
          </w:tcPr>
          <w:p w14:paraId="28FAD6A2" w14:textId="7FF8292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A08C331" w14:textId="6E4FF6FD" w:rsidR="00D95F7B" w:rsidRDefault="00D95F7B" w:rsidP="00D95F7B">
            <w:pPr>
              <w:rPr>
                <w:rFonts w:eastAsiaTheme="minorEastAsia"/>
                <w:lang w:val="en-US" w:eastAsia="zh-CN"/>
              </w:rPr>
            </w:pPr>
            <w:r>
              <w:rPr>
                <w:rFonts w:eastAsiaTheme="minorEastAsia"/>
                <w:lang w:val="en-US" w:eastAsia="zh-CN"/>
              </w:rPr>
              <w:t>N</w:t>
            </w:r>
          </w:p>
        </w:tc>
        <w:tc>
          <w:tcPr>
            <w:tcW w:w="6934" w:type="dxa"/>
          </w:tcPr>
          <w:p w14:paraId="7D350D6F" w14:textId="0CC333BC" w:rsidR="00D95F7B" w:rsidRDefault="00D95F7B" w:rsidP="00D95F7B">
            <w:pPr>
              <w:rPr>
                <w:rFonts w:eastAsiaTheme="minorEastAsia"/>
                <w:lang w:val="en-US" w:eastAsia="zh-CN"/>
              </w:rPr>
            </w:pPr>
            <w:r>
              <w:rPr>
                <w:rFonts w:eastAsiaTheme="minorEastAsia"/>
                <w:lang w:val="en-US" w:eastAsia="zh-CN"/>
              </w:rPr>
              <w:t>We think the SI retrieval needs to be initiated by remote UE. Voluntary forwarding is not power-efficient.</w:t>
            </w:r>
          </w:p>
        </w:tc>
      </w:tr>
      <w:tr w:rsidR="0039713E" w14:paraId="67E07C48" w14:textId="77777777" w:rsidTr="005B0F15">
        <w:tc>
          <w:tcPr>
            <w:tcW w:w="1358" w:type="dxa"/>
          </w:tcPr>
          <w:p w14:paraId="58761742" w14:textId="76EB20CC" w:rsidR="0039713E" w:rsidRDefault="0039713E" w:rsidP="0039713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5673404" w14:textId="35563037" w:rsidR="0039713E" w:rsidRDefault="0039713E" w:rsidP="0039713E">
            <w:pPr>
              <w:rPr>
                <w:rFonts w:eastAsiaTheme="minorEastAsia"/>
                <w:lang w:val="en-US" w:eastAsia="zh-CN"/>
              </w:rPr>
            </w:pPr>
            <w:r>
              <w:rPr>
                <w:rFonts w:eastAsiaTheme="minorEastAsia"/>
                <w:lang w:val="en-US" w:eastAsia="zh-CN"/>
              </w:rPr>
              <w:t>Y</w:t>
            </w:r>
          </w:p>
        </w:tc>
        <w:tc>
          <w:tcPr>
            <w:tcW w:w="6934" w:type="dxa"/>
          </w:tcPr>
          <w:p w14:paraId="23434CA8" w14:textId="46847C6E" w:rsidR="0039713E" w:rsidRDefault="0039713E" w:rsidP="0039713E">
            <w:pPr>
              <w:rPr>
                <w:rFonts w:eastAsiaTheme="minorEastAsia"/>
                <w:lang w:val="en-US" w:eastAsia="zh-CN"/>
              </w:rPr>
            </w:pPr>
            <w:r>
              <w:rPr>
                <w:rFonts w:eastAsiaTheme="minorEastAsia"/>
                <w:lang w:val="en-US" w:eastAsia="zh-CN"/>
              </w:rPr>
              <w:t>Essential SIBs (like in option B) can be provided by the relay UE voluntarily. Other way to think of these is that essential SIBs are considered implicitly requested from remote UE.</w:t>
            </w:r>
          </w:p>
        </w:tc>
      </w:tr>
      <w:tr w:rsidR="00BC5C2D" w14:paraId="3D0D4C8E" w14:textId="77777777" w:rsidTr="005B0F15">
        <w:tc>
          <w:tcPr>
            <w:tcW w:w="1358" w:type="dxa"/>
          </w:tcPr>
          <w:p w14:paraId="3F183DCA" w14:textId="60644BAE"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200754D0" w14:textId="02B84288" w:rsidR="00BC5C2D" w:rsidRDefault="00BC5C2D" w:rsidP="00BC5C2D">
            <w:pPr>
              <w:rPr>
                <w:rFonts w:eastAsiaTheme="minorEastAsia"/>
                <w:lang w:val="en-US" w:eastAsia="zh-CN"/>
              </w:rPr>
            </w:pPr>
            <w:r>
              <w:rPr>
                <w:rFonts w:eastAsiaTheme="minorEastAsia" w:hint="eastAsia"/>
                <w:lang w:val="en-US" w:eastAsia="zh-CN"/>
              </w:rPr>
              <w:t>N</w:t>
            </w:r>
          </w:p>
        </w:tc>
        <w:tc>
          <w:tcPr>
            <w:tcW w:w="6934" w:type="dxa"/>
          </w:tcPr>
          <w:p w14:paraId="544D85A7" w14:textId="77777777" w:rsidR="00BC5C2D" w:rsidRDefault="00BC5C2D" w:rsidP="00BC5C2D">
            <w:pPr>
              <w:rPr>
                <w:rFonts w:eastAsiaTheme="minorEastAsia"/>
                <w:lang w:val="en-US" w:eastAsia="zh-CN"/>
              </w:rPr>
            </w:pPr>
          </w:p>
        </w:tc>
      </w:tr>
      <w:tr w:rsidR="00B51790" w14:paraId="27285B1F" w14:textId="77777777" w:rsidTr="005B0F15">
        <w:tc>
          <w:tcPr>
            <w:tcW w:w="1358" w:type="dxa"/>
          </w:tcPr>
          <w:p w14:paraId="55A06384" w14:textId="3181DE50" w:rsidR="00B51790" w:rsidRDefault="00B51790" w:rsidP="00B51790">
            <w:pPr>
              <w:rPr>
                <w:rFonts w:eastAsiaTheme="minorEastAsia"/>
                <w:lang w:val="de-DE" w:eastAsia="zh-CN"/>
              </w:rPr>
            </w:pPr>
            <w:r w:rsidRPr="00E66003">
              <w:rPr>
                <w:rFonts w:hint="eastAsia"/>
              </w:rPr>
              <w:t>Spreadtrum</w:t>
            </w:r>
          </w:p>
        </w:tc>
        <w:tc>
          <w:tcPr>
            <w:tcW w:w="1337" w:type="dxa"/>
          </w:tcPr>
          <w:p w14:paraId="05169786" w14:textId="5E3A6E97" w:rsidR="00B51790" w:rsidRDefault="00B51790" w:rsidP="00B51790">
            <w:pPr>
              <w:rPr>
                <w:rFonts w:eastAsiaTheme="minorEastAsia"/>
                <w:lang w:val="en-US" w:eastAsia="zh-CN"/>
              </w:rPr>
            </w:pPr>
            <w:r w:rsidRPr="00E66003">
              <w:rPr>
                <w:rFonts w:hint="eastAsia"/>
              </w:rPr>
              <w:t>Yes</w:t>
            </w:r>
          </w:p>
        </w:tc>
        <w:tc>
          <w:tcPr>
            <w:tcW w:w="6934" w:type="dxa"/>
          </w:tcPr>
          <w:p w14:paraId="4EBF979E" w14:textId="02B1744C" w:rsidR="00B51790" w:rsidRDefault="00B51790" w:rsidP="00B51790">
            <w:pPr>
              <w:rPr>
                <w:rFonts w:eastAsiaTheme="minorEastAsia"/>
                <w:lang w:val="en-US" w:eastAsia="zh-CN"/>
              </w:rPr>
            </w:pPr>
            <w:r>
              <w:t>E</w:t>
            </w:r>
            <w:r w:rsidRPr="005625B7">
              <w:rPr>
                <w:rFonts w:hint="eastAsia"/>
              </w:rPr>
              <w:t>ss</w:t>
            </w:r>
            <w:r>
              <w:t xml:space="preserve">ential </w:t>
            </w:r>
            <w:r w:rsidRPr="00E66003">
              <w:rPr>
                <w:rFonts w:hint="eastAsia"/>
              </w:rPr>
              <w:t>SIBs like SIB1</w:t>
            </w:r>
            <w:r>
              <w:t>.</w:t>
            </w: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Pr="000E692D" w:rsidRDefault="005B25D8" w:rsidP="001842EF">
      <w:pPr>
        <w:pStyle w:val="Doc-text2"/>
        <w:numPr>
          <w:ilvl w:val="0"/>
          <w:numId w:val="14"/>
        </w:numPr>
        <w:rPr>
          <w:lang w:val="en-US"/>
        </w:rPr>
      </w:pPr>
      <w:bookmarkStart w:id="5" w:name="_Hlk86938910"/>
      <w:r w:rsidRPr="000E692D">
        <w:rPr>
          <w:lang w:val="en-US"/>
        </w:rPr>
        <w:t>Proposal 6.  Discuss based on SA2 recent LS [R2-2111236], how to enable Remote UE to receive the list of non-serving PLMN IDs before PC5 connection establishment.</w:t>
      </w:r>
    </w:p>
    <w:bookmarkEnd w:id="5"/>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r w:rsidRPr="000E692D">
        <w:rPr>
          <w:lang w:val="en-US"/>
        </w:rPr>
        <w:t>cellAccessRelatedInfo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lastRenderedPageBreak/>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6"/>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6"/>
      <w:r w:rsidR="00DE3A6A">
        <w:rPr>
          <w:rStyle w:val="af9"/>
        </w:rPr>
        <w:commentReference w:id="6"/>
      </w:r>
    </w:p>
    <w:tbl>
      <w:tblPr>
        <w:tblStyle w:val="af3"/>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afb"/>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r w:rsidR="00D95F7B" w14:paraId="2ABC7174" w14:textId="77777777" w:rsidTr="005B0F15">
        <w:tc>
          <w:tcPr>
            <w:tcW w:w="1358" w:type="dxa"/>
          </w:tcPr>
          <w:p w14:paraId="6AC701F7" w14:textId="1F40F84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FA360DB" w14:textId="1A8296F0"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9C7A2C6" w14:textId="77777777" w:rsidR="00D95F7B" w:rsidRDefault="00D95F7B" w:rsidP="00D95F7B">
            <w:pPr>
              <w:rPr>
                <w:rFonts w:eastAsiaTheme="minorEastAsia"/>
                <w:lang w:val="en-US" w:eastAsia="zh-CN"/>
              </w:rPr>
            </w:pPr>
          </w:p>
        </w:tc>
      </w:tr>
      <w:tr w:rsidR="00F706A6" w14:paraId="57977B4D" w14:textId="77777777" w:rsidTr="005B0F15">
        <w:tc>
          <w:tcPr>
            <w:tcW w:w="1358" w:type="dxa"/>
          </w:tcPr>
          <w:p w14:paraId="2E0FBCBA" w14:textId="1C54A0E7" w:rsidR="00F706A6" w:rsidRDefault="00F706A6" w:rsidP="00F706A6">
            <w:pPr>
              <w:rPr>
                <w:rFonts w:asciiTheme="minorEastAsia" w:eastAsiaTheme="minorEastAsia" w:hAnsiTheme="minorEastAsia"/>
                <w:lang w:val="de-DE" w:eastAsia="zh-CN"/>
              </w:rPr>
            </w:pPr>
            <w:r>
              <w:rPr>
                <w:lang w:val="de-DE" w:eastAsia="zh-CN"/>
              </w:rPr>
              <w:t>Lenovo</w:t>
            </w:r>
          </w:p>
        </w:tc>
        <w:tc>
          <w:tcPr>
            <w:tcW w:w="1337" w:type="dxa"/>
          </w:tcPr>
          <w:p w14:paraId="2CC7E8A3" w14:textId="75AD8ACB" w:rsidR="00F706A6" w:rsidRDefault="00F706A6" w:rsidP="00F706A6">
            <w:pPr>
              <w:rPr>
                <w:rFonts w:eastAsiaTheme="minorEastAsia"/>
                <w:lang w:val="en-US" w:eastAsia="zh-CN"/>
              </w:rPr>
            </w:pPr>
            <w:r>
              <w:rPr>
                <w:lang w:val="en-US" w:eastAsia="zh-CN"/>
              </w:rPr>
              <w:t>Y</w:t>
            </w:r>
          </w:p>
        </w:tc>
        <w:tc>
          <w:tcPr>
            <w:tcW w:w="6934" w:type="dxa"/>
          </w:tcPr>
          <w:p w14:paraId="0C34907B" w14:textId="1DB27586" w:rsidR="00F706A6" w:rsidRDefault="00F706A6" w:rsidP="00F706A6">
            <w:pPr>
              <w:rPr>
                <w:rFonts w:eastAsiaTheme="minorEastAsia"/>
                <w:lang w:val="en-US" w:eastAsia="zh-CN"/>
              </w:rPr>
            </w:pPr>
            <w:r>
              <w:rPr>
                <w:rFonts w:eastAsiaTheme="minorEastAsia"/>
                <w:lang w:val="en-US" w:eastAsia="zh-CN"/>
              </w:rPr>
              <w:t>This discussion needs co-ordination with 620.</w:t>
            </w:r>
          </w:p>
        </w:tc>
      </w:tr>
      <w:tr w:rsidR="00BC5C2D" w14:paraId="1895E07E" w14:textId="77777777" w:rsidTr="005B0F15">
        <w:tc>
          <w:tcPr>
            <w:tcW w:w="1358" w:type="dxa"/>
          </w:tcPr>
          <w:p w14:paraId="70352318" w14:textId="5E0DBACF" w:rsidR="00BC5C2D" w:rsidRDefault="00BC5C2D" w:rsidP="00BC5C2D">
            <w:pPr>
              <w:rPr>
                <w:lang w:val="de-DE" w:eastAsia="zh-CN"/>
              </w:rPr>
            </w:pPr>
            <w:r>
              <w:rPr>
                <w:rFonts w:eastAsiaTheme="minorEastAsia" w:hint="eastAsia"/>
                <w:lang w:val="de-DE" w:eastAsia="zh-CN"/>
              </w:rPr>
              <w:t>Sharp</w:t>
            </w:r>
          </w:p>
        </w:tc>
        <w:tc>
          <w:tcPr>
            <w:tcW w:w="1337" w:type="dxa"/>
          </w:tcPr>
          <w:p w14:paraId="4190414F" w14:textId="4FC48E56" w:rsidR="00BC5C2D" w:rsidRDefault="00BC5C2D" w:rsidP="00BC5C2D">
            <w:pPr>
              <w:rPr>
                <w:lang w:val="en-US" w:eastAsia="zh-CN"/>
              </w:rPr>
            </w:pPr>
            <w:r>
              <w:rPr>
                <w:rFonts w:eastAsiaTheme="minorEastAsia" w:hint="eastAsia"/>
                <w:lang w:val="en-US" w:eastAsia="zh-CN"/>
              </w:rPr>
              <w:t>Y</w:t>
            </w:r>
          </w:p>
        </w:tc>
        <w:tc>
          <w:tcPr>
            <w:tcW w:w="6934" w:type="dxa"/>
          </w:tcPr>
          <w:p w14:paraId="56265BA0" w14:textId="77777777" w:rsidR="00BC5C2D" w:rsidRDefault="00BC5C2D" w:rsidP="00BC5C2D">
            <w:pPr>
              <w:rPr>
                <w:rFonts w:eastAsiaTheme="minorEastAsia"/>
                <w:lang w:val="en-US" w:eastAsia="zh-CN"/>
              </w:rPr>
            </w:pPr>
          </w:p>
        </w:tc>
      </w:tr>
      <w:tr w:rsidR="00B51790" w14:paraId="2F23BBF2" w14:textId="77777777" w:rsidTr="005B0F15">
        <w:tc>
          <w:tcPr>
            <w:tcW w:w="1358" w:type="dxa"/>
          </w:tcPr>
          <w:p w14:paraId="202B1F00" w14:textId="74B1284E" w:rsidR="00B51790" w:rsidRDefault="00B51790" w:rsidP="00B51790">
            <w:pPr>
              <w:rPr>
                <w:rFonts w:eastAsiaTheme="minorEastAsia"/>
                <w:lang w:val="de-DE" w:eastAsia="zh-CN"/>
              </w:rPr>
            </w:pPr>
            <w:r w:rsidRPr="00685C28">
              <w:t>Spreadtrum</w:t>
            </w:r>
          </w:p>
        </w:tc>
        <w:tc>
          <w:tcPr>
            <w:tcW w:w="1337" w:type="dxa"/>
          </w:tcPr>
          <w:p w14:paraId="3150F43B" w14:textId="4B64298E" w:rsidR="00B51790" w:rsidRDefault="00B51790" w:rsidP="00B51790">
            <w:pPr>
              <w:rPr>
                <w:rFonts w:eastAsiaTheme="minorEastAsia"/>
                <w:lang w:val="en-US" w:eastAsia="zh-CN"/>
              </w:rPr>
            </w:pPr>
            <w:r>
              <w:t>Y</w:t>
            </w:r>
          </w:p>
        </w:tc>
        <w:tc>
          <w:tcPr>
            <w:tcW w:w="6934" w:type="dxa"/>
          </w:tcPr>
          <w:p w14:paraId="09B63BE0" w14:textId="77777777" w:rsidR="00B51790" w:rsidRDefault="00B51790" w:rsidP="00B51790">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afb"/>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afb"/>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0E692D" w:rsidRDefault="005B25D8" w:rsidP="001842EF">
      <w:pPr>
        <w:pStyle w:val="afb"/>
        <w:numPr>
          <w:ilvl w:val="0"/>
          <w:numId w:val="22"/>
        </w:numPr>
        <w:rPr>
          <w:rFonts w:ascii="Arial" w:hAnsi="Arial" w:cs="Arial"/>
          <w:b/>
          <w:bCs/>
          <w:lang w:val="en-U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afb"/>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afb"/>
        <w:numPr>
          <w:ilvl w:val="0"/>
          <w:numId w:val="22"/>
        </w:numPr>
        <w:rPr>
          <w:rFonts w:ascii="Arial" w:hAnsi="Arial" w:cs="Arial"/>
          <w:b/>
          <w:bCs/>
        </w:rPr>
      </w:pPr>
      <w:r>
        <w:rPr>
          <w:rFonts w:ascii="Arial" w:hAnsi="Arial" w:cs="Arial"/>
          <w:b/>
          <w:bCs/>
          <w:lang w:val="en-US"/>
        </w:rPr>
        <w:t>useFullResumeID</w:t>
      </w:r>
    </w:p>
    <w:p w14:paraId="3936A052" w14:textId="537214AA" w:rsidR="005473FF" w:rsidRPr="005473FF" w:rsidRDefault="005473FF" w:rsidP="001842EF">
      <w:pPr>
        <w:pStyle w:val="afb"/>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afb"/>
        <w:numPr>
          <w:ilvl w:val="0"/>
          <w:numId w:val="22"/>
        </w:numPr>
        <w:rPr>
          <w:rFonts w:ascii="Arial" w:hAnsi="Arial" w:cs="Arial"/>
          <w:b/>
          <w:bCs/>
        </w:rPr>
      </w:pPr>
      <w:r>
        <w:rPr>
          <w:rFonts w:ascii="Arial" w:hAnsi="Arial" w:cs="Arial"/>
          <w:b/>
          <w:bCs/>
          <w:lang w:val="en-US"/>
        </w:rPr>
        <w:t>Other</w:t>
      </w:r>
    </w:p>
    <w:tbl>
      <w:tblPr>
        <w:tblStyle w:val="af3"/>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afb"/>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 xml:space="preserve">Thus, we prefer that these essential bit on RRC </w:t>
            </w:r>
            <w:r w:rsidR="00897810">
              <w:rPr>
                <w:rFonts w:eastAsiaTheme="minorEastAsia"/>
                <w:lang w:val="en-US" w:eastAsia="zh-CN"/>
              </w:rPr>
              <w:lastRenderedPageBreak/>
              <w:t>establishment can be acquired by OOC remote UE before PC5 link establishment. For the specific option:</w:t>
            </w:r>
          </w:p>
          <w:p w14:paraId="2AD59FDA" w14:textId="5415F375" w:rsidR="00897810" w:rsidRDefault="00897810" w:rsidP="00897810">
            <w:pPr>
              <w:pStyle w:val="afb"/>
              <w:numPr>
                <w:ilvl w:val="0"/>
                <w:numId w:val="21"/>
              </w:numPr>
              <w:rPr>
                <w:rFonts w:eastAsiaTheme="minorEastAsia"/>
                <w:lang w:val="en-US" w:eastAsia="zh-CN"/>
              </w:rPr>
            </w:pPr>
            <w:r>
              <w:rPr>
                <w:rFonts w:eastAsiaTheme="minorEastAsia"/>
                <w:lang w:val="en-US" w:eastAsia="zh-CN"/>
              </w:rPr>
              <w:t xml:space="preserve">A) is useful when relay UE is in CONNECTED state (so </w:t>
            </w:r>
            <w:r w:rsidRPr="00A671F7">
              <w:rPr>
                <w:rFonts w:eastAsiaTheme="minorEastAsia"/>
                <w:i/>
                <w:iCs/>
                <w:lang w:val="en-US" w:eastAsia="zh-CN"/>
              </w:rPr>
              <w:t>cellBarred</w:t>
            </w:r>
            <w:r>
              <w:rPr>
                <w:rFonts w:eastAsiaTheme="minorEastAsia"/>
                <w:lang w:val="en-US" w:eastAsia="zh-CN"/>
              </w:rPr>
              <w:t xml:space="preserve"> is applied to relay)</w:t>
            </w:r>
          </w:p>
          <w:p w14:paraId="6929B52E" w14:textId="53EBEDE9" w:rsidR="00897810" w:rsidRDefault="00897810" w:rsidP="00897810">
            <w:pPr>
              <w:pStyle w:val="afb"/>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afb"/>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afb"/>
              <w:numPr>
                <w:ilvl w:val="1"/>
                <w:numId w:val="21"/>
              </w:numPr>
              <w:rPr>
                <w:rFonts w:eastAsiaTheme="minorEastAsia"/>
                <w:lang w:val="en-US" w:eastAsia="zh-CN"/>
              </w:rPr>
            </w:pPr>
            <w:r w:rsidRPr="00F21746">
              <w:rPr>
                <w:rFonts w:eastAsiaTheme="minorEastAsia"/>
                <w:i/>
                <w:iCs/>
                <w:lang w:val="en-US" w:eastAsia="zh-CN"/>
              </w:rPr>
              <w:t xml:space="preserve">cellAccessRelatedInfo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ssume 3 PLMN share common TA, ranac and Cell ID</w:t>
            </w:r>
            <w:r w:rsidR="00F21746">
              <w:rPr>
                <w:rFonts w:eastAsia="MS Mincho"/>
                <w:lang w:val="en-US"/>
              </w:rPr>
              <w:t>)</w:t>
            </w:r>
          </w:p>
          <w:p w14:paraId="27584EB7" w14:textId="5977AA8B" w:rsidR="00663CB5" w:rsidRDefault="00663CB5" w:rsidP="00663CB5">
            <w:pPr>
              <w:pStyle w:val="afb"/>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r w:rsidRPr="00663CB5">
              <w:rPr>
                <w:rFonts w:eastAsiaTheme="minorEastAsia"/>
                <w:i/>
                <w:iCs/>
                <w:lang w:val="en-US" w:eastAsia="zh-CN"/>
              </w:rPr>
              <w:t>useFullResumeID</w:t>
            </w:r>
            <w:r>
              <w:rPr>
                <w:rFonts w:eastAsiaTheme="minorEastAsia"/>
                <w:lang w:val="en-US" w:eastAsia="zh-CN"/>
              </w:rPr>
              <w:t xml:space="preserve"> is 1bit</w:t>
            </w:r>
          </w:p>
          <w:p w14:paraId="048B6928" w14:textId="03AFC6F7" w:rsidR="00F21746" w:rsidRPr="0082386E" w:rsidRDefault="00663CB5" w:rsidP="0082386E">
            <w:pPr>
              <w:pStyle w:val="afb"/>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afb"/>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lastRenderedPageBreak/>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4A8877E9"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IEs for simplicity) is essential for cell 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afb"/>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’t camp on the cell whose cellBarred is set to ture.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Uu RRC procedures, such as establishement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afb"/>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afb"/>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afb"/>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afb"/>
              <w:ind w:left="0"/>
              <w:rPr>
                <w:rFonts w:eastAsiaTheme="minorEastAsia"/>
                <w:lang w:val="en-US" w:eastAsia="zh-CN"/>
              </w:rPr>
            </w:pPr>
            <w:r>
              <w:rPr>
                <w:rFonts w:eastAsiaTheme="minorEastAsia"/>
                <w:lang w:val="en-US" w:eastAsia="zh-CN"/>
              </w:rPr>
              <w:t>Agree with QC</w:t>
            </w:r>
          </w:p>
        </w:tc>
      </w:tr>
      <w:tr w:rsidR="00D95F7B" w14:paraId="322F5A99" w14:textId="77777777" w:rsidTr="005B0F15">
        <w:tc>
          <w:tcPr>
            <w:tcW w:w="1358" w:type="dxa"/>
          </w:tcPr>
          <w:p w14:paraId="23B9A544" w14:textId="5724DFE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05EECE" w14:textId="3CADA536" w:rsidR="00D95F7B" w:rsidRDefault="00D95F7B" w:rsidP="00D95F7B">
            <w:pPr>
              <w:rPr>
                <w:rFonts w:eastAsiaTheme="minorEastAsia"/>
                <w:lang w:val="en-US" w:eastAsia="zh-CN"/>
              </w:rPr>
            </w:pPr>
            <w:r>
              <w:rPr>
                <w:rFonts w:eastAsiaTheme="minorEastAsia"/>
                <w:lang w:val="en-US" w:eastAsia="zh-CN"/>
              </w:rPr>
              <w:t>A, C, F</w:t>
            </w:r>
          </w:p>
        </w:tc>
        <w:tc>
          <w:tcPr>
            <w:tcW w:w="6934" w:type="dxa"/>
          </w:tcPr>
          <w:p w14:paraId="12A72B28" w14:textId="77777777" w:rsidR="00D95F7B" w:rsidRDefault="00D95F7B" w:rsidP="00D95F7B">
            <w:pPr>
              <w:pStyle w:val="afb"/>
              <w:ind w:left="0"/>
              <w:rPr>
                <w:rFonts w:eastAsiaTheme="minorEastAsia"/>
                <w:lang w:val="en-US" w:eastAsia="zh-CN"/>
              </w:rPr>
            </w:pPr>
          </w:p>
        </w:tc>
      </w:tr>
      <w:tr w:rsidR="00522A40" w14:paraId="2571848E" w14:textId="77777777" w:rsidTr="005B0F15">
        <w:tc>
          <w:tcPr>
            <w:tcW w:w="1358" w:type="dxa"/>
          </w:tcPr>
          <w:p w14:paraId="6C2DA456" w14:textId="0FD829C8" w:rsidR="00522A40" w:rsidRDefault="00522A40" w:rsidP="00522A40">
            <w:pPr>
              <w:rPr>
                <w:rFonts w:asciiTheme="minorEastAsia" w:eastAsiaTheme="minorEastAsia" w:hAnsiTheme="minorEastAsia"/>
                <w:lang w:val="de-DE" w:eastAsia="zh-CN"/>
              </w:rPr>
            </w:pPr>
            <w:r>
              <w:rPr>
                <w:lang w:val="de-DE" w:eastAsia="zh-CN"/>
              </w:rPr>
              <w:t>Lenovo</w:t>
            </w:r>
          </w:p>
        </w:tc>
        <w:tc>
          <w:tcPr>
            <w:tcW w:w="1337" w:type="dxa"/>
          </w:tcPr>
          <w:p w14:paraId="2E06635D" w14:textId="72C7970C" w:rsidR="00522A40" w:rsidRDefault="00522A40" w:rsidP="00522A40">
            <w:pPr>
              <w:rPr>
                <w:rFonts w:eastAsiaTheme="minorEastAsia"/>
                <w:lang w:val="en-US" w:eastAsia="zh-CN"/>
              </w:rPr>
            </w:pPr>
            <w:r>
              <w:rPr>
                <w:lang w:val="en-US"/>
              </w:rPr>
              <w:t>A), C), D), E), F)</w:t>
            </w:r>
          </w:p>
        </w:tc>
        <w:tc>
          <w:tcPr>
            <w:tcW w:w="6934" w:type="dxa"/>
          </w:tcPr>
          <w:p w14:paraId="461EC4D2" w14:textId="77777777" w:rsidR="00522A40" w:rsidRDefault="00522A40" w:rsidP="00522A40">
            <w:pPr>
              <w:pStyle w:val="afb"/>
              <w:ind w:left="0"/>
              <w:rPr>
                <w:rFonts w:eastAsiaTheme="minorEastAsia"/>
                <w:lang w:val="en-US" w:eastAsia="zh-CN"/>
              </w:rPr>
            </w:pPr>
          </w:p>
        </w:tc>
      </w:tr>
      <w:tr w:rsidR="00BC5C2D" w14:paraId="0CF5C220" w14:textId="77777777" w:rsidTr="005B0F15">
        <w:tc>
          <w:tcPr>
            <w:tcW w:w="1358" w:type="dxa"/>
          </w:tcPr>
          <w:p w14:paraId="4A4B0876" w14:textId="6BA8FEBD" w:rsidR="00BC5C2D" w:rsidRDefault="00BC5C2D" w:rsidP="00BC5C2D">
            <w:pPr>
              <w:rPr>
                <w:lang w:val="de-DE" w:eastAsia="zh-CN"/>
              </w:rPr>
            </w:pPr>
            <w:r>
              <w:rPr>
                <w:rFonts w:eastAsiaTheme="minorEastAsia" w:hint="eastAsia"/>
                <w:lang w:val="de-DE" w:eastAsia="zh-CN"/>
              </w:rPr>
              <w:t>Sharp</w:t>
            </w:r>
          </w:p>
        </w:tc>
        <w:tc>
          <w:tcPr>
            <w:tcW w:w="1337" w:type="dxa"/>
          </w:tcPr>
          <w:p w14:paraId="3B906864" w14:textId="4D4199B0" w:rsidR="00BC5C2D" w:rsidRDefault="00BC5C2D" w:rsidP="00BC5C2D">
            <w:pPr>
              <w:rPr>
                <w:lang w:val="en-US"/>
              </w:rPr>
            </w:pPr>
            <w:r>
              <w:rPr>
                <w:rFonts w:eastAsiaTheme="minorEastAsia" w:hint="eastAsia"/>
                <w:lang w:val="en-US" w:eastAsia="zh-CN"/>
              </w:rPr>
              <w:t>A, C, F</w:t>
            </w:r>
          </w:p>
        </w:tc>
        <w:tc>
          <w:tcPr>
            <w:tcW w:w="6934" w:type="dxa"/>
          </w:tcPr>
          <w:p w14:paraId="2E018FC8" w14:textId="77777777" w:rsidR="00BC5C2D" w:rsidRDefault="00BC5C2D" w:rsidP="00BC5C2D">
            <w:pPr>
              <w:pStyle w:val="afb"/>
              <w:ind w:left="0"/>
              <w:rPr>
                <w:rFonts w:eastAsiaTheme="minorEastAsia"/>
                <w:lang w:val="en-US" w:eastAsia="zh-CN"/>
              </w:rPr>
            </w:pPr>
          </w:p>
        </w:tc>
      </w:tr>
      <w:tr w:rsidR="00B51790" w14:paraId="042422D2" w14:textId="77777777" w:rsidTr="005B0F15">
        <w:tc>
          <w:tcPr>
            <w:tcW w:w="1358" w:type="dxa"/>
          </w:tcPr>
          <w:p w14:paraId="5E894A83" w14:textId="67EF5F32" w:rsidR="00B51790" w:rsidRDefault="00B51790" w:rsidP="00B51790">
            <w:pPr>
              <w:rPr>
                <w:rFonts w:eastAsiaTheme="minorEastAsia"/>
                <w:lang w:val="de-DE" w:eastAsia="zh-CN"/>
              </w:rPr>
            </w:pPr>
            <w:r w:rsidRPr="009B0637">
              <w:rPr>
                <w:rFonts w:hint="eastAsia"/>
              </w:rPr>
              <w:t>Spreadtrum</w:t>
            </w:r>
          </w:p>
        </w:tc>
        <w:tc>
          <w:tcPr>
            <w:tcW w:w="1337" w:type="dxa"/>
          </w:tcPr>
          <w:p w14:paraId="53FC75B4" w14:textId="15C93A40" w:rsidR="00B51790" w:rsidRDefault="00B51790" w:rsidP="00B51790">
            <w:pPr>
              <w:rPr>
                <w:rFonts w:eastAsiaTheme="minorEastAsia"/>
                <w:lang w:val="en-US" w:eastAsia="zh-CN"/>
              </w:rPr>
            </w:pPr>
            <w:r w:rsidRPr="009B0637">
              <w:rPr>
                <w:rFonts w:hint="eastAsia"/>
              </w:rPr>
              <w:t>A</w:t>
            </w:r>
            <w:r w:rsidRPr="009B0637">
              <w:rPr>
                <w:rFonts w:hint="eastAsia"/>
              </w:rPr>
              <w:t>、</w:t>
            </w:r>
            <w:r w:rsidRPr="009B0637">
              <w:rPr>
                <w:rFonts w:hint="eastAsia"/>
              </w:rPr>
              <w:t>C</w:t>
            </w:r>
            <w:r w:rsidRPr="009B0637">
              <w:rPr>
                <w:rFonts w:hint="eastAsia"/>
              </w:rPr>
              <w:t>、</w:t>
            </w:r>
            <w:r>
              <w:rPr>
                <w:rFonts w:eastAsiaTheme="minorEastAsia" w:hint="eastAsia"/>
                <w:lang w:eastAsia="zh-CN"/>
              </w:rPr>
              <w:t xml:space="preserve">D, E, </w:t>
            </w:r>
            <w:r w:rsidRPr="009B0637">
              <w:rPr>
                <w:rFonts w:hint="eastAsia"/>
              </w:rPr>
              <w:t>F</w:t>
            </w:r>
          </w:p>
        </w:tc>
        <w:tc>
          <w:tcPr>
            <w:tcW w:w="6934" w:type="dxa"/>
          </w:tcPr>
          <w:p w14:paraId="173C6CBC" w14:textId="77777777" w:rsidR="00B51790" w:rsidRDefault="00B51790" w:rsidP="00B51790">
            <w:pPr>
              <w:pStyle w:val="afb"/>
              <w:ind w:left="0"/>
              <w:rPr>
                <w:rFonts w:eastAsiaTheme="minorEastAsia"/>
                <w:lang w:val="en-US" w:eastAsia="zh-CN"/>
              </w:rPr>
            </w:pP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7"/>
      <w:r>
        <w:rPr>
          <w:rFonts w:ascii="Arial" w:hAnsi="Arial" w:cs="Arial"/>
          <w:b/>
          <w:bCs/>
          <w:sz w:val="22"/>
          <w:szCs w:val="22"/>
        </w:rPr>
        <w:t xml:space="preserve">Q6.6) Which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afb"/>
        <w:numPr>
          <w:ilvl w:val="0"/>
          <w:numId w:val="23"/>
        </w:numPr>
        <w:rPr>
          <w:rFonts w:ascii="Arial" w:hAnsi="Arial" w:cs="Arial"/>
          <w:b/>
          <w:bCs/>
        </w:rPr>
      </w:pPr>
      <w:r>
        <w:rPr>
          <w:rFonts w:ascii="Arial" w:hAnsi="Arial" w:cs="Arial"/>
          <w:b/>
          <w:bCs/>
          <w:lang w:val="en-US"/>
        </w:rPr>
        <w:lastRenderedPageBreak/>
        <w:t>Broadcast PC5-RRC message</w:t>
      </w:r>
    </w:p>
    <w:p w14:paraId="450D05BB" w14:textId="2A9C13B1" w:rsidR="005473FF" w:rsidRPr="005B25D8" w:rsidRDefault="005473FF" w:rsidP="001842EF">
      <w:pPr>
        <w:pStyle w:val="afb"/>
        <w:numPr>
          <w:ilvl w:val="0"/>
          <w:numId w:val="23"/>
        </w:numPr>
        <w:rPr>
          <w:rFonts w:ascii="Arial" w:hAnsi="Arial" w:cs="Arial"/>
          <w:b/>
          <w:bCs/>
        </w:rPr>
      </w:pPr>
      <w:r>
        <w:rPr>
          <w:rFonts w:ascii="Arial" w:hAnsi="Arial" w:cs="Arial"/>
          <w:b/>
          <w:bCs/>
          <w:lang w:val="en-US"/>
        </w:rPr>
        <w:t>Relay Discovery Message</w:t>
      </w:r>
      <w:commentRangeEnd w:id="7"/>
      <w:r w:rsidR="00DE3A6A">
        <w:rPr>
          <w:rStyle w:val="af9"/>
          <w:rFonts w:ascii="Times New Roman" w:eastAsia="宋体" w:hAnsi="Times New Roman"/>
          <w:lang w:val="en-GB" w:eastAsia="ja-JP"/>
        </w:rPr>
        <w:commentReference w:id="7"/>
      </w:r>
    </w:p>
    <w:p w14:paraId="35B7F858" w14:textId="40AC286B" w:rsidR="005473FF" w:rsidRPr="005B25D8" w:rsidRDefault="005473FF" w:rsidP="005473FF">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afb"/>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afb"/>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afb"/>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afb"/>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afb"/>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afb"/>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afb"/>
              <w:ind w:left="0"/>
              <w:rPr>
                <w:rFonts w:eastAsiaTheme="minorEastAsia"/>
                <w:lang w:val="en-US" w:eastAsia="zh-CN"/>
              </w:rPr>
            </w:pPr>
            <w:r>
              <w:rPr>
                <w:rFonts w:eastAsiaTheme="minorEastAsia" w:hint="eastAsia"/>
                <w:lang w:val="en-US" w:eastAsia="zh-CN"/>
              </w:rPr>
              <w:t>Indeed, in [620],we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afb"/>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afb"/>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afb"/>
              <w:ind w:left="0"/>
              <w:rPr>
                <w:rFonts w:eastAsia="PMingLiU"/>
                <w:lang w:val="en-US" w:eastAsia="zh-TW"/>
              </w:rPr>
            </w:pPr>
            <w:r>
              <w:rPr>
                <w:rFonts w:eastAsia="PMingLiU"/>
                <w:lang w:val="en-US" w:eastAsia="zh-TW"/>
              </w:rPr>
              <w:t>Prefer to not mix the two type of information. Otherwise it will increase the possibility to send discovery message (based on the pool configuration)</w:t>
            </w:r>
          </w:p>
        </w:tc>
      </w:tr>
      <w:tr w:rsidR="00D95F7B" w14:paraId="335459FE" w14:textId="77777777" w:rsidTr="005B0F15">
        <w:tc>
          <w:tcPr>
            <w:tcW w:w="1358" w:type="dxa"/>
          </w:tcPr>
          <w:p w14:paraId="3411A9B0" w14:textId="3BC6FA5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A79962" w14:textId="5B7EC601"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4CB41347" w14:textId="297EEB82" w:rsidR="00D95F7B" w:rsidRDefault="00D95F7B" w:rsidP="00D95F7B">
            <w:pPr>
              <w:pStyle w:val="afb"/>
              <w:ind w:left="0"/>
              <w:rPr>
                <w:rFonts w:eastAsia="PMingLiU"/>
                <w:lang w:val="en-US" w:eastAsia="zh-TW"/>
              </w:rPr>
            </w:pPr>
            <w:r>
              <w:rPr>
                <w:rFonts w:eastAsia="PMingLiU"/>
                <w:lang w:val="en-US" w:eastAsia="zh-TW"/>
              </w:rPr>
              <w:t>There is no message size limit of discovery message in 5G ProSe. We do not need a new message to contain some additional information.</w:t>
            </w:r>
          </w:p>
        </w:tc>
      </w:tr>
      <w:tr w:rsidR="004F0F8B" w14:paraId="25DB2DBB" w14:textId="77777777" w:rsidTr="005B0F15">
        <w:tc>
          <w:tcPr>
            <w:tcW w:w="1358" w:type="dxa"/>
          </w:tcPr>
          <w:p w14:paraId="40686BE4" w14:textId="78D353B7" w:rsidR="004F0F8B" w:rsidRDefault="004F0F8B" w:rsidP="004F0F8B">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0FFE086" w14:textId="5E3F842C" w:rsidR="004F0F8B" w:rsidRDefault="004F0F8B" w:rsidP="004F0F8B">
            <w:pPr>
              <w:rPr>
                <w:rFonts w:eastAsiaTheme="minorEastAsia"/>
                <w:lang w:val="en-US" w:eastAsia="zh-CN"/>
              </w:rPr>
            </w:pPr>
            <w:r>
              <w:rPr>
                <w:rFonts w:eastAsiaTheme="minorEastAsia"/>
                <w:lang w:val="en-US" w:eastAsia="zh-CN"/>
              </w:rPr>
              <w:t>A/ B</w:t>
            </w:r>
          </w:p>
        </w:tc>
        <w:tc>
          <w:tcPr>
            <w:tcW w:w="6934" w:type="dxa"/>
          </w:tcPr>
          <w:p w14:paraId="73552E39" w14:textId="45BE6D04" w:rsidR="004F0F8B" w:rsidRDefault="004F0F8B" w:rsidP="004F0F8B">
            <w:pPr>
              <w:pStyle w:val="afb"/>
              <w:ind w:left="0"/>
              <w:rPr>
                <w:rFonts w:eastAsia="PMingLiU"/>
                <w:lang w:val="en-US" w:eastAsia="zh-TW"/>
              </w:rPr>
            </w:pPr>
            <w:r>
              <w:rPr>
                <w:rFonts w:eastAsiaTheme="minorEastAsia"/>
                <w:lang w:val="en-US" w:eastAsia="zh-CN"/>
              </w:rPr>
              <w:t>We doubt Discovery message can take this load assuming some range/ performance requirement. If it is not a problem then B is acceptable as well.</w:t>
            </w:r>
          </w:p>
        </w:tc>
      </w:tr>
      <w:tr w:rsidR="00BC5C2D" w14:paraId="544DA378" w14:textId="77777777" w:rsidTr="005B0F15">
        <w:tc>
          <w:tcPr>
            <w:tcW w:w="1358" w:type="dxa"/>
          </w:tcPr>
          <w:p w14:paraId="4F493483" w14:textId="798B9355" w:rsidR="00BC5C2D" w:rsidRDefault="00BC5C2D" w:rsidP="00BC5C2D">
            <w:pPr>
              <w:rPr>
                <w:rFonts w:eastAsiaTheme="minorEastAsia"/>
                <w:lang w:val="de-DE" w:eastAsia="zh-CN"/>
              </w:rPr>
            </w:pPr>
            <w:r>
              <w:rPr>
                <w:rFonts w:eastAsiaTheme="minorEastAsia" w:hint="eastAsia"/>
                <w:lang w:val="de-DE" w:eastAsia="zh-CN"/>
              </w:rPr>
              <w:lastRenderedPageBreak/>
              <w:t>Sharp</w:t>
            </w:r>
          </w:p>
        </w:tc>
        <w:tc>
          <w:tcPr>
            <w:tcW w:w="1337" w:type="dxa"/>
          </w:tcPr>
          <w:p w14:paraId="4670565D" w14:textId="7AA02FB1" w:rsidR="00BC5C2D" w:rsidRDefault="00BC5C2D" w:rsidP="00BC5C2D">
            <w:pPr>
              <w:rPr>
                <w:rFonts w:eastAsiaTheme="minorEastAsia"/>
                <w:lang w:val="en-US" w:eastAsia="zh-CN"/>
              </w:rPr>
            </w:pPr>
            <w:r>
              <w:rPr>
                <w:rFonts w:eastAsiaTheme="minorEastAsia" w:hint="eastAsia"/>
                <w:lang w:val="en-US" w:eastAsia="zh-CN"/>
              </w:rPr>
              <w:t>B</w:t>
            </w:r>
          </w:p>
        </w:tc>
        <w:tc>
          <w:tcPr>
            <w:tcW w:w="6934" w:type="dxa"/>
          </w:tcPr>
          <w:p w14:paraId="5EAE0048" w14:textId="77777777" w:rsidR="00BC5C2D" w:rsidRDefault="00BC5C2D" w:rsidP="00BC5C2D">
            <w:pPr>
              <w:pStyle w:val="afb"/>
              <w:ind w:left="0"/>
              <w:rPr>
                <w:rFonts w:eastAsiaTheme="minorEastAsia"/>
                <w:lang w:val="en-US" w:eastAsia="zh-CN"/>
              </w:rPr>
            </w:pPr>
          </w:p>
        </w:tc>
      </w:tr>
      <w:tr w:rsidR="00B51790" w14:paraId="13C461FC" w14:textId="77777777" w:rsidTr="005B0F15">
        <w:tc>
          <w:tcPr>
            <w:tcW w:w="1358" w:type="dxa"/>
          </w:tcPr>
          <w:p w14:paraId="21DA3F39" w14:textId="2EE9B1AF" w:rsidR="00B51790" w:rsidRDefault="00B51790" w:rsidP="00B51790">
            <w:pPr>
              <w:rPr>
                <w:rFonts w:eastAsiaTheme="minorEastAsia"/>
                <w:lang w:val="de-DE" w:eastAsia="zh-CN"/>
              </w:rPr>
            </w:pPr>
            <w:r w:rsidRPr="002E3915">
              <w:t>Spreadtrum</w:t>
            </w:r>
          </w:p>
        </w:tc>
        <w:tc>
          <w:tcPr>
            <w:tcW w:w="1337" w:type="dxa"/>
          </w:tcPr>
          <w:p w14:paraId="4CB826BB" w14:textId="56524AFC" w:rsidR="00B51790" w:rsidRDefault="00B51790" w:rsidP="00B51790">
            <w:pPr>
              <w:rPr>
                <w:rFonts w:eastAsiaTheme="minorEastAsia"/>
                <w:lang w:val="en-US" w:eastAsia="zh-CN"/>
              </w:rPr>
            </w:pPr>
            <w:r w:rsidRPr="002E3915">
              <w:t>A</w:t>
            </w:r>
          </w:p>
        </w:tc>
        <w:tc>
          <w:tcPr>
            <w:tcW w:w="6934" w:type="dxa"/>
          </w:tcPr>
          <w:p w14:paraId="4FB2A72E" w14:textId="77777777" w:rsidR="00B51790" w:rsidRDefault="00B51790" w:rsidP="00B51790">
            <w:pPr>
              <w:pStyle w:val="afb"/>
              <w:ind w:left="0"/>
              <w:rPr>
                <w:rFonts w:eastAsiaTheme="minorEastAsia"/>
                <w:lang w:val="en-US" w:eastAsia="zh-CN"/>
              </w:rPr>
            </w:pP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af3"/>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afb"/>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afb"/>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afb"/>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74B3C713" w:rsidR="00763A04" w:rsidRPr="00B02535" w:rsidRDefault="00B72A98" w:rsidP="00763A04">
            <w:pPr>
              <w:rPr>
                <w:rFonts w:eastAsiaTheme="minorEastAsia"/>
                <w:lang w:val="en-US" w:eastAsia="zh-CN"/>
              </w:rPr>
            </w:pPr>
            <w:r>
              <w:rPr>
                <w:rFonts w:eastAsiaTheme="minorEastAsia"/>
                <w:lang w:val="en-US" w:eastAsia="zh-CN"/>
              </w:rPr>
              <w:t>We think unicast for SIB forwarding after PC5 connection establishment is sufficient since different Remote UEs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112023AD" w:rsidR="00FD3D1C" w:rsidRDefault="00FD3D1C" w:rsidP="00AF2900">
            <w:pPr>
              <w:rPr>
                <w:rFonts w:eastAsiaTheme="minorEastAsia"/>
                <w:lang w:val="en-US" w:eastAsia="zh-CN"/>
              </w:rPr>
            </w:pPr>
            <w:r>
              <w:rPr>
                <w:rFonts w:eastAsiaTheme="minorEastAsia"/>
                <w:lang w:val="en-US" w:eastAsia="zh-CN"/>
              </w:rPr>
              <w:t xml:space="preserve">We think groupcast can be allowed </w:t>
            </w:r>
            <w:r w:rsidR="00AF2900">
              <w:rPr>
                <w:rFonts w:eastAsiaTheme="minorEastAsia"/>
                <w:lang w:val="en-US" w:eastAsia="zh-CN"/>
              </w:rPr>
              <w:t>if one SIB is sent to multiple Remote UEs.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4B57EA1" w:rsidR="00DE3A6A" w:rsidRDefault="00DE3A6A" w:rsidP="00AF2900">
            <w:pPr>
              <w:rPr>
                <w:rFonts w:eastAsiaTheme="minorEastAsia"/>
                <w:lang w:val="en-US" w:eastAsia="zh-CN"/>
              </w:rPr>
            </w:pPr>
            <w:r>
              <w:rPr>
                <w:rFonts w:eastAsiaTheme="minorEastAsia"/>
                <w:lang w:val="en-US" w:eastAsia="zh-CN"/>
              </w:rPr>
              <w:t>This can avoid a large number of SL transmissions for relays with a large number of remote UEs, when SIB is updated.</w:t>
            </w:r>
          </w:p>
        </w:tc>
      </w:tr>
      <w:tr w:rsidR="00D95F7B" w14:paraId="2EE2C4A4" w14:textId="77777777" w:rsidTr="005B0F15">
        <w:tc>
          <w:tcPr>
            <w:tcW w:w="1358" w:type="dxa"/>
          </w:tcPr>
          <w:p w14:paraId="29212CD8" w14:textId="5C5C3124"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22625" w14:textId="57D61E2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4B3E44D0" w14:textId="4C4E889E" w:rsidR="00D95F7B" w:rsidRDefault="00D95F7B" w:rsidP="00D95F7B">
            <w:pPr>
              <w:rPr>
                <w:rFonts w:eastAsiaTheme="minorEastAsia"/>
                <w:lang w:val="en-US" w:eastAsia="zh-CN"/>
              </w:rPr>
            </w:pPr>
            <w:r>
              <w:rPr>
                <w:rFonts w:eastAsiaTheme="minorEastAsia"/>
                <w:lang w:val="en-US" w:eastAsia="zh-CN"/>
              </w:rPr>
              <w:t>After PC5-RRC connection is established between the remote UE and relay UE, SL unicast is the most reliable way to deliver the SIB</w:t>
            </w:r>
          </w:p>
        </w:tc>
      </w:tr>
      <w:tr w:rsidR="00D70657" w14:paraId="5957D325" w14:textId="77777777" w:rsidTr="005B0F15">
        <w:tc>
          <w:tcPr>
            <w:tcW w:w="1358" w:type="dxa"/>
          </w:tcPr>
          <w:p w14:paraId="076F3CE4" w14:textId="3D4D1B33" w:rsidR="00D70657" w:rsidRDefault="00D70657" w:rsidP="00D7065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517FA6DB" w14:textId="5219407A" w:rsidR="00D70657" w:rsidRDefault="00D70657" w:rsidP="00D70657">
            <w:pPr>
              <w:rPr>
                <w:rFonts w:eastAsiaTheme="minorEastAsia"/>
                <w:lang w:val="en-US" w:eastAsia="zh-CN"/>
              </w:rPr>
            </w:pPr>
            <w:r>
              <w:rPr>
                <w:lang w:val="en-US" w:eastAsia="zh-CN"/>
              </w:rPr>
              <w:t>Y</w:t>
            </w:r>
          </w:p>
        </w:tc>
        <w:tc>
          <w:tcPr>
            <w:tcW w:w="6934" w:type="dxa"/>
          </w:tcPr>
          <w:p w14:paraId="293109F5" w14:textId="2DCB7711" w:rsidR="00D70657" w:rsidRDefault="00D70657" w:rsidP="00D70657">
            <w:pPr>
              <w:rPr>
                <w:rFonts w:eastAsiaTheme="minorEastAsia"/>
                <w:lang w:val="en-US" w:eastAsia="zh-CN"/>
              </w:rPr>
            </w:pPr>
            <w:r>
              <w:rPr>
                <w:rFonts w:eastAsiaTheme="minorEastAsia"/>
                <w:lang w:val="en-US" w:eastAsia="zh-CN"/>
              </w:rPr>
              <w:t>Groupcast for SIB distribution is very efficient and in fact transmitting the same SIB n times to n linked remote UEs is very inefficient.</w:t>
            </w:r>
          </w:p>
        </w:tc>
      </w:tr>
      <w:tr w:rsidR="00BC5C2D" w14:paraId="711D1CDC" w14:textId="77777777" w:rsidTr="005B0F15">
        <w:tc>
          <w:tcPr>
            <w:tcW w:w="1358" w:type="dxa"/>
          </w:tcPr>
          <w:p w14:paraId="4A6CFC7A" w14:textId="76B6F5CC"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521EAEFC" w14:textId="64007DE1" w:rsidR="00BC5C2D" w:rsidRDefault="00BC5C2D" w:rsidP="00BC5C2D">
            <w:pPr>
              <w:rPr>
                <w:lang w:val="en-US" w:eastAsia="zh-CN"/>
              </w:rPr>
            </w:pPr>
            <w:r>
              <w:rPr>
                <w:rFonts w:eastAsiaTheme="minorEastAsia" w:hint="eastAsia"/>
                <w:lang w:val="en-US" w:eastAsia="zh-CN"/>
              </w:rPr>
              <w:t>Y</w:t>
            </w:r>
          </w:p>
        </w:tc>
        <w:tc>
          <w:tcPr>
            <w:tcW w:w="6934" w:type="dxa"/>
          </w:tcPr>
          <w:p w14:paraId="7E2BCB24" w14:textId="77777777" w:rsidR="00BC5C2D" w:rsidRDefault="00BC5C2D" w:rsidP="00BC5C2D">
            <w:pPr>
              <w:rPr>
                <w:rFonts w:eastAsiaTheme="minorEastAsia"/>
                <w:lang w:val="en-US" w:eastAsia="zh-CN"/>
              </w:rPr>
            </w:pPr>
          </w:p>
        </w:tc>
      </w:tr>
      <w:tr w:rsidR="00B51790" w14:paraId="7437265F" w14:textId="77777777" w:rsidTr="005B0F15">
        <w:tc>
          <w:tcPr>
            <w:tcW w:w="1358" w:type="dxa"/>
          </w:tcPr>
          <w:p w14:paraId="1F4344A3" w14:textId="58B8D4A6" w:rsidR="00B51790" w:rsidRDefault="00B51790" w:rsidP="00B51790">
            <w:pPr>
              <w:rPr>
                <w:rFonts w:eastAsiaTheme="minorEastAsia"/>
                <w:lang w:val="de-DE" w:eastAsia="zh-CN"/>
              </w:rPr>
            </w:pPr>
            <w:r w:rsidRPr="00B01C51">
              <w:t>Spreadtrum</w:t>
            </w:r>
          </w:p>
        </w:tc>
        <w:tc>
          <w:tcPr>
            <w:tcW w:w="1337" w:type="dxa"/>
          </w:tcPr>
          <w:p w14:paraId="72ACD67C" w14:textId="45C2C4E3" w:rsidR="00B51790" w:rsidRDefault="00B51790" w:rsidP="00B51790">
            <w:pPr>
              <w:rPr>
                <w:rFonts w:eastAsiaTheme="minorEastAsia"/>
                <w:lang w:val="en-US" w:eastAsia="zh-CN"/>
              </w:rPr>
            </w:pPr>
            <w:r w:rsidRPr="00B01C51">
              <w:t>No</w:t>
            </w:r>
          </w:p>
        </w:tc>
        <w:tc>
          <w:tcPr>
            <w:tcW w:w="6934" w:type="dxa"/>
          </w:tcPr>
          <w:p w14:paraId="6BAD58DE" w14:textId="5C081779" w:rsidR="00B51790" w:rsidRDefault="00B51790" w:rsidP="00B51790">
            <w:pPr>
              <w:rPr>
                <w:rFonts w:eastAsiaTheme="minorEastAsia"/>
                <w:lang w:val="en-US" w:eastAsia="zh-CN"/>
              </w:rPr>
            </w:pPr>
            <w:r w:rsidRPr="00163566">
              <w:rPr>
                <w:rFonts w:eastAsiaTheme="minorEastAsia"/>
                <w:lang w:val="en-US" w:eastAsia="zh-CN"/>
              </w:rPr>
              <w:t>We think unica</w:t>
            </w:r>
            <w:r>
              <w:rPr>
                <w:rFonts w:eastAsiaTheme="minorEastAsia"/>
                <w:lang w:val="en-US" w:eastAsia="zh-CN"/>
              </w:rPr>
              <w:t xml:space="preserve">st is used to acquire SIBs for remote UE after </w:t>
            </w:r>
            <w:r w:rsidRPr="00163566">
              <w:rPr>
                <w:rFonts w:eastAsiaTheme="minorEastAsia"/>
                <w:lang w:val="en-US" w:eastAsia="zh-CN"/>
              </w:rPr>
              <w:t>PC5 connection establishment.</w:t>
            </w: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Informing gNB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lastRenderedPageBreak/>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34C8E8A" w14:textId="7989ECB0" w:rsidR="005473FF" w:rsidRPr="005473FF" w:rsidRDefault="005473FF" w:rsidP="001842EF">
      <w:pPr>
        <w:pStyle w:val="afb"/>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afb"/>
        <w:numPr>
          <w:ilvl w:val="0"/>
          <w:numId w:val="24"/>
        </w:numPr>
        <w:rPr>
          <w:rFonts w:ascii="Arial" w:hAnsi="Arial" w:cs="Arial"/>
          <w:b/>
          <w:bCs/>
        </w:rPr>
      </w:pPr>
      <w:r>
        <w:rPr>
          <w:rFonts w:ascii="Arial" w:hAnsi="Arial" w:cs="Arial"/>
          <w:b/>
          <w:bCs/>
          <w:lang w:val="en-US"/>
        </w:rPr>
        <w:t>SidelinkUEInformation</w:t>
      </w:r>
    </w:p>
    <w:p w14:paraId="481563C4" w14:textId="03333060" w:rsidR="005473FF" w:rsidRPr="005473FF" w:rsidRDefault="005473FF" w:rsidP="001842EF">
      <w:pPr>
        <w:pStyle w:val="afb"/>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afb"/>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afb"/>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B, but we can go with majority view</w:t>
            </w:r>
          </w:p>
        </w:tc>
        <w:tc>
          <w:tcPr>
            <w:tcW w:w="6934" w:type="dxa"/>
          </w:tcPr>
          <w:p w14:paraId="195FA7B5" w14:textId="77777777" w:rsidR="00DE3A6A" w:rsidRDefault="00DE3A6A" w:rsidP="00AF2900">
            <w:pPr>
              <w:rPr>
                <w:rFonts w:eastAsiaTheme="minorEastAsia"/>
                <w:lang w:val="en-US" w:eastAsia="zh-CN"/>
              </w:rPr>
            </w:pPr>
          </w:p>
        </w:tc>
      </w:tr>
      <w:tr w:rsidR="00D95F7B" w14:paraId="63E8444A" w14:textId="77777777" w:rsidTr="005B0F15">
        <w:tc>
          <w:tcPr>
            <w:tcW w:w="1358" w:type="dxa"/>
          </w:tcPr>
          <w:p w14:paraId="521B5BBD" w14:textId="263D778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E9B5439" w14:textId="1F1F6936"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27FB047F" w14:textId="1313F710" w:rsidR="00D95F7B" w:rsidRDefault="00D95F7B" w:rsidP="00D95F7B">
            <w:pPr>
              <w:rPr>
                <w:rFonts w:eastAsiaTheme="minorEastAsia"/>
                <w:lang w:val="en-US" w:eastAsia="zh-CN"/>
              </w:rPr>
            </w:pPr>
            <w:r>
              <w:rPr>
                <w:rFonts w:eastAsiaTheme="minorEastAsia"/>
                <w:lang w:val="en-US" w:eastAsia="zh-CN"/>
              </w:rPr>
              <w:t>Agree with OPPO. We prefer to keep remote UE related information in UAI message.</w:t>
            </w:r>
          </w:p>
        </w:tc>
      </w:tr>
      <w:tr w:rsidR="001C57E4" w14:paraId="3EEE0EE5" w14:textId="77777777" w:rsidTr="005B0F15">
        <w:tc>
          <w:tcPr>
            <w:tcW w:w="1358" w:type="dxa"/>
          </w:tcPr>
          <w:p w14:paraId="607582C2" w14:textId="5B34E34C" w:rsidR="001C57E4" w:rsidRDefault="001C57E4" w:rsidP="001C57E4">
            <w:pPr>
              <w:rPr>
                <w:rFonts w:asciiTheme="minorEastAsia" w:eastAsiaTheme="minorEastAsia" w:hAnsiTheme="minorEastAsia"/>
                <w:lang w:val="de-DE" w:eastAsia="zh-CN"/>
              </w:rPr>
            </w:pPr>
            <w:r>
              <w:rPr>
                <w:lang w:val="de-DE" w:eastAsia="zh-CN"/>
              </w:rPr>
              <w:t>Lenovo</w:t>
            </w:r>
          </w:p>
        </w:tc>
        <w:tc>
          <w:tcPr>
            <w:tcW w:w="1337" w:type="dxa"/>
          </w:tcPr>
          <w:p w14:paraId="17262558" w14:textId="1700C563" w:rsidR="001C57E4" w:rsidRDefault="001C57E4" w:rsidP="001C57E4">
            <w:pPr>
              <w:rPr>
                <w:rFonts w:eastAsiaTheme="minorEastAsia"/>
                <w:lang w:val="en-US" w:eastAsia="zh-CN"/>
              </w:rPr>
            </w:pPr>
            <w:r>
              <w:rPr>
                <w:lang w:val="en-US" w:eastAsia="zh-CN"/>
              </w:rPr>
              <w:t>B</w:t>
            </w:r>
          </w:p>
        </w:tc>
        <w:tc>
          <w:tcPr>
            <w:tcW w:w="6934" w:type="dxa"/>
          </w:tcPr>
          <w:p w14:paraId="2D7364C8" w14:textId="77777777" w:rsidR="001C57E4" w:rsidRDefault="001C57E4" w:rsidP="001C57E4">
            <w:pPr>
              <w:rPr>
                <w:rFonts w:eastAsiaTheme="minorEastAsia"/>
                <w:lang w:val="en-US" w:eastAsia="zh-CN"/>
              </w:rPr>
            </w:pPr>
          </w:p>
        </w:tc>
      </w:tr>
      <w:tr w:rsidR="00BC5C2D" w14:paraId="53F9F349" w14:textId="77777777" w:rsidTr="005B0F15">
        <w:tc>
          <w:tcPr>
            <w:tcW w:w="1358" w:type="dxa"/>
          </w:tcPr>
          <w:p w14:paraId="54FA5B79" w14:textId="544BAA8C" w:rsidR="00BC5C2D" w:rsidRDefault="00BC5C2D" w:rsidP="00BC5C2D">
            <w:pPr>
              <w:rPr>
                <w:lang w:val="de-DE" w:eastAsia="zh-CN"/>
              </w:rPr>
            </w:pPr>
            <w:r>
              <w:rPr>
                <w:rFonts w:eastAsiaTheme="minorEastAsia" w:hint="eastAsia"/>
                <w:lang w:val="de-DE" w:eastAsia="zh-CN"/>
              </w:rPr>
              <w:t>Sharp</w:t>
            </w:r>
          </w:p>
        </w:tc>
        <w:tc>
          <w:tcPr>
            <w:tcW w:w="1337" w:type="dxa"/>
          </w:tcPr>
          <w:p w14:paraId="239419B5" w14:textId="75DA951F" w:rsidR="00BC5C2D" w:rsidRDefault="00BC5C2D" w:rsidP="00BC5C2D">
            <w:pPr>
              <w:rPr>
                <w:lang w:val="en-US" w:eastAsia="zh-CN"/>
              </w:rPr>
            </w:pPr>
            <w:r>
              <w:rPr>
                <w:rFonts w:eastAsiaTheme="minorEastAsia" w:hint="eastAsia"/>
                <w:lang w:val="en-US" w:eastAsia="zh-CN"/>
              </w:rPr>
              <w:t>B</w:t>
            </w:r>
          </w:p>
        </w:tc>
        <w:tc>
          <w:tcPr>
            <w:tcW w:w="6934" w:type="dxa"/>
          </w:tcPr>
          <w:p w14:paraId="03AB0C0D" w14:textId="77777777" w:rsidR="00BC5C2D" w:rsidRDefault="00BC5C2D" w:rsidP="00BC5C2D">
            <w:pPr>
              <w:rPr>
                <w:rFonts w:eastAsiaTheme="minorEastAsia"/>
                <w:lang w:val="en-US" w:eastAsia="zh-CN"/>
              </w:rPr>
            </w:pPr>
          </w:p>
        </w:tc>
      </w:tr>
      <w:tr w:rsidR="00B51790" w14:paraId="470878C8" w14:textId="77777777" w:rsidTr="005B0F15">
        <w:tc>
          <w:tcPr>
            <w:tcW w:w="1358" w:type="dxa"/>
          </w:tcPr>
          <w:p w14:paraId="4CF1EA8A" w14:textId="62FB70F3" w:rsidR="00B51790" w:rsidRDefault="00B51790" w:rsidP="00B51790">
            <w:pPr>
              <w:rPr>
                <w:rFonts w:eastAsiaTheme="minorEastAsia"/>
                <w:lang w:val="de-DE" w:eastAsia="zh-CN"/>
              </w:rPr>
            </w:pPr>
            <w:r w:rsidRPr="00035B83">
              <w:t>Spreadtrum</w:t>
            </w:r>
          </w:p>
        </w:tc>
        <w:tc>
          <w:tcPr>
            <w:tcW w:w="1337" w:type="dxa"/>
          </w:tcPr>
          <w:p w14:paraId="77BF89BE" w14:textId="63291588" w:rsidR="00B51790" w:rsidRDefault="00B51790" w:rsidP="00B51790">
            <w:pPr>
              <w:rPr>
                <w:rFonts w:eastAsiaTheme="minorEastAsia"/>
                <w:lang w:val="en-US" w:eastAsia="zh-CN"/>
              </w:rPr>
            </w:pPr>
            <w:r w:rsidRPr="00035B83">
              <w:t>B</w:t>
            </w:r>
          </w:p>
        </w:tc>
        <w:tc>
          <w:tcPr>
            <w:tcW w:w="6934" w:type="dxa"/>
          </w:tcPr>
          <w:p w14:paraId="0A144785" w14:textId="77777777" w:rsidR="00B51790" w:rsidRDefault="00B51790" w:rsidP="00B51790">
            <w:pPr>
              <w:rPr>
                <w:rFonts w:eastAsiaTheme="minorEastAsia"/>
                <w:lang w:val="en-US" w:eastAsia="zh-CN"/>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lastRenderedPageBreak/>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afb"/>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afb"/>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afb"/>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afb"/>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r w:rsidR="00D95F7B" w14:paraId="19A49D69" w14:textId="77777777" w:rsidTr="005B0F15">
        <w:tc>
          <w:tcPr>
            <w:tcW w:w="1358" w:type="dxa"/>
          </w:tcPr>
          <w:p w14:paraId="1E0197DC" w14:textId="4E6FA62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E2B9948" w14:textId="2C456369"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29A42823" w14:textId="7D036CB0" w:rsidR="00D95F7B" w:rsidRDefault="00D95F7B" w:rsidP="00D95F7B">
            <w:pPr>
              <w:rPr>
                <w:rFonts w:eastAsiaTheme="minorEastAsia"/>
                <w:lang w:val="en-US" w:eastAsia="zh-CN"/>
              </w:rPr>
            </w:pPr>
            <w:r>
              <w:rPr>
                <w:rFonts w:eastAsiaTheme="minorEastAsia"/>
                <w:lang w:val="en-US" w:eastAsia="zh-CN"/>
              </w:rPr>
              <w:t>Agree with Xiaomi that it is better to limit this for AS layer work</w:t>
            </w:r>
          </w:p>
        </w:tc>
      </w:tr>
      <w:tr w:rsidR="0043550C" w14:paraId="3B90C00C" w14:textId="77777777" w:rsidTr="005B0F15">
        <w:tc>
          <w:tcPr>
            <w:tcW w:w="1358" w:type="dxa"/>
          </w:tcPr>
          <w:p w14:paraId="21B5D426" w14:textId="051DCBC1" w:rsidR="0043550C" w:rsidRDefault="0043550C" w:rsidP="0043550C">
            <w:pPr>
              <w:rPr>
                <w:rFonts w:asciiTheme="minorEastAsia" w:eastAsiaTheme="minorEastAsia" w:hAnsiTheme="minorEastAsia"/>
                <w:lang w:val="de-DE" w:eastAsia="zh-CN"/>
              </w:rPr>
            </w:pPr>
            <w:r>
              <w:rPr>
                <w:lang w:val="de-DE" w:eastAsia="zh-CN"/>
              </w:rPr>
              <w:t>Lenovo</w:t>
            </w:r>
          </w:p>
        </w:tc>
        <w:tc>
          <w:tcPr>
            <w:tcW w:w="1337" w:type="dxa"/>
          </w:tcPr>
          <w:p w14:paraId="5798890D" w14:textId="631E5299" w:rsidR="0043550C" w:rsidRDefault="0043550C" w:rsidP="0043550C">
            <w:pPr>
              <w:rPr>
                <w:rFonts w:eastAsiaTheme="minorEastAsia"/>
                <w:lang w:val="en-US" w:eastAsia="zh-CN"/>
              </w:rPr>
            </w:pPr>
            <w:r>
              <w:rPr>
                <w:lang w:val="en-US" w:eastAsia="zh-CN"/>
              </w:rPr>
              <w:t>B</w:t>
            </w:r>
          </w:p>
        </w:tc>
        <w:tc>
          <w:tcPr>
            <w:tcW w:w="6934" w:type="dxa"/>
          </w:tcPr>
          <w:p w14:paraId="11CE89FF" w14:textId="77777777" w:rsidR="0043550C" w:rsidRDefault="0043550C" w:rsidP="0043550C">
            <w:pPr>
              <w:rPr>
                <w:rFonts w:eastAsiaTheme="minorEastAsia"/>
                <w:lang w:val="en-US" w:eastAsia="zh-CN"/>
              </w:rPr>
            </w:pPr>
          </w:p>
        </w:tc>
      </w:tr>
      <w:tr w:rsidR="00BC5C2D" w14:paraId="603F58B6" w14:textId="77777777" w:rsidTr="005B0F15">
        <w:tc>
          <w:tcPr>
            <w:tcW w:w="1358" w:type="dxa"/>
          </w:tcPr>
          <w:p w14:paraId="71894165" w14:textId="4BB9D951" w:rsidR="00BC5C2D" w:rsidRDefault="00BC5C2D" w:rsidP="00BC5C2D">
            <w:pPr>
              <w:rPr>
                <w:lang w:val="de-DE" w:eastAsia="zh-CN"/>
              </w:rPr>
            </w:pPr>
            <w:r>
              <w:rPr>
                <w:rFonts w:eastAsiaTheme="minorEastAsia" w:hint="eastAsia"/>
                <w:lang w:val="de-DE" w:eastAsia="zh-CN"/>
              </w:rPr>
              <w:t>Sharp</w:t>
            </w:r>
          </w:p>
        </w:tc>
        <w:tc>
          <w:tcPr>
            <w:tcW w:w="1337" w:type="dxa"/>
          </w:tcPr>
          <w:p w14:paraId="399EBE52" w14:textId="33D2D530" w:rsidR="00BC5C2D" w:rsidRDefault="00BC5C2D" w:rsidP="00BC5C2D">
            <w:pPr>
              <w:rPr>
                <w:lang w:val="en-US" w:eastAsia="zh-CN"/>
              </w:rPr>
            </w:pPr>
            <w:r>
              <w:rPr>
                <w:rFonts w:eastAsiaTheme="minorEastAsia" w:hint="eastAsia"/>
                <w:lang w:val="en-US" w:eastAsia="zh-CN"/>
              </w:rPr>
              <w:t>A</w:t>
            </w:r>
          </w:p>
        </w:tc>
        <w:tc>
          <w:tcPr>
            <w:tcW w:w="6934" w:type="dxa"/>
          </w:tcPr>
          <w:p w14:paraId="19F828BB" w14:textId="3A496755" w:rsidR="00BC5C2D" w:rsidRDefault="00BC5C2D" w:rsidP="00BC5C2D">
            <w:pPr>
              <w:rPr>
                <w:rFonts w:eastAsiaTheme="minorEastAsia"/>
                <w:lang w:val="en-US" w:eastAsia="zh-CN"/>
              </w:rPr>
            </w:pPr>
            <w:r>
              <w:rPr>
                <w:rFonts w:eastAsiaTheme="minorEastAsia" w:hint="eastAsia"/>
                <w:lang w:val="en-US" w:eastAsia="zh-CN"/>
              </w:rPr>
              <w:t>Relay UE initiates the establishment/resumption based on the upper layer request, accordingly, the cause value should be provided by upper</w:t>
            </w:r>
            <w:r>
              <w:rPr>
                <w:rFonts w:eastAsiaTheme="minorEastAsia"/>
                <w:lang w:val="en-US" w:eastAsia="zh-CN"/>
              </w:rPr>
              <w:t xml:space="preserve"> </w:t>
            </w:r>
            <w:r>
              <w:rPr>
                <w:rFonts w:eastAsiaTheme="minorEastAsia" w:hint="eastAsia"/>
                <w:lang w:val="en-US" w:eastAsia="zh-CN"/>
              </w:rPr>
              <w:t>layer</w:t>
            </w:r>
          </w:p>
        </w:tc>
      </w:tr>
      <w:tr w:rsidR="00B51790" w14:paraId="22A7DA2C" w14:textId="77777777" w:rsidTr="005B0F15">
        <w:tc>
          <w:tcPr>
            <w:tcW w:w="1358" w:type="dxa"/>
          </w:tcPr>
          <w:p w14:paraId="302F90FE" w14:textId="1E857952" w:rsidR="00B51790" w:rsidRDefault="00B51790" w:rsidP="00B51790">
            <w:pPr>
              <w:rPr>
                <w:rFonts w:eastAsiaTheme="minorEastAsia"/>
                <w:lang w:val="de-DE" w:eastAsia="zh-CN"/>
              </w:rPr>
            </w:pPr>
            <w:r w:rsidRPr="00E0191A">
              <w:t>Spreadtrum</w:t>
            </w:r>
          </w:p>
        </w:tc>
        <w:tc>
          <w:tcPr>
            <w:tcW w:w="1337" w:type="dxa"/>
          </w:tcPr>
          <w:p w14:paraId="2BDA2F79" w14:textId="018BF2CB" w:rsidR="00B51790" w:rsidRDefault="00B51790" w:rsidP="00B51790">
            <w:pPr>
              <w:rPr>
                <w:rFonts w:eastAsiaTheme="minorEastAsia"/>
                <w:lang w:val="en-US" w:eastAsia="zh-CN"/>
              </w:rPr>
            </w:pPr>
            <w:r w:rsidRPr="00E0191A">
              <w:t>B</w:t>
            </w:r>
          </w:p>
        </w:tc>
        <w:tc>
          <w:tcPr>
            <w:tcW w:w="6934" w:type="dxa"/>
          </w:tcPr>
          <w:p w14:paraId="6C5C0E92" w14:textId="77777777" w:rsidR="00B51790" w:rsidRDefault="00B51790" w:rsidP="00B51790">
            <w:pPr>
              <w:rPr>
                <w:rFonts w:eastAsiaTheme="minorEastAsia"/>
                <w:lang w:val="en-US" w:eastAsia="zh-CN"/>
              </w:rPr>
            </w:pP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Inter-gNB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Inter-gNB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Style w:val="af3"/>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lastRenderedPageBreak/>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afb"/>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r w:rsidRPr="000E6862">
              <w:rPr>
                <w:i/>
                <w:iCs/>
                <w:lang w:eastAsia="zh-CN"/>
              </w:rPr>
              <w:t>RRCReestablishmentRequest</w:t>
            </w:r>
            <w:r>
              <w:rPr>
                <w:i/>
                <w:iCs/>
                <w:lang w:eastAsia="zh-CN"/>
              </w:rPr>
              <w:t xml:space="preserve">. </w:t>
            </w:r>
            <w:r w:rsidRPr="000E6862">
              <w:rPr>
                <w:lang w:eastAsia="zh-CN"/>
              </w:rPr>
              <w:t>Then,</w:t>
            </w:r>
            <w:r>
              <w:rPr>
                <w:lang w:eastAsia="zh-CN"/>
              </w:rPr>
              <w:t xml:space="preserve"> adaptation layer related configuration of remote UE is not required to be fetched by new gNB.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5B0F15">
            <w:pPr>
              <w:pStyle w:val="afb"/>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 xml:space="preserve">We think the question is asking reestablishment via relay UE served by inter-gNB.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inter-gNB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The proposal itself may need to clarify the concrete scenario since we prefer that group based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r w:rsidR="00D95F7B" w14:paraId="76BEA320" w14:textId="77777777" w:rsidTr="005B0F15">
        <w:tc>
          <w:tcPr>
            <w:tcW w:w="1358" w:type="dxa"/>
          </w:tcPr>
          <w:p w14:paraId="20EF9E4A" w14:textId="50528752"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39835D5" w14:textId="091E3C92" w:rsidR="00D95F7B" w:rsidRDefault="00D95F7B" w:rsidP="00D95F7B">
            <w:pPr>
              <w:rPr>
                <w:rFonts w:eastAsia="PMingLiU"/>
                <w:lang w:val="en-US" w:eastAsia="zh-TW"/>
              </w:rPr>
            </w:pPr>
            <w:r>
              <w:rPr>
                <w:rFonts w:eastAsia="PMingLiU"/>
                <w:lang w:val="en-US" w:eastAsia="zh-TW"/>
              </w:rPr>
              <w:t>Y</w:t>
            </w:r>
          </w:p>
        </w:tc>
        <w:tc>
          <w:tcPr>
            <w:tcW w:w="6934" w:type="dxa"/>
          </w:tcPr>
          <w:p w14:paraId="2155E1A8" w14:textId="77777777" w:rsidR="00D95F7B" w:rsidRDefault="00D95F7B" w:rsidP="00D95F7B">
            <w:pPr>
              <w:rPr>
                <w:rFonts w:eastAsiaTheme="minorEastAsia"/>
                <w:lang w:val="en-US" w:eastAsia="zh-CN"/>
              </w:rPr>
            </w:pPr>
          </w:p>
        </w:tc>
      </w:tr>
      <w:tr w:rsidR="00B32867" w14:paraId="60CD868D" w14:textId="77777777" w:rsidTr="005B0F15">
        <w:tc>
          <w:tcPr>
            <w:tcW w:w="1358" w:type="dxa"/>
          </w:tcPr>
          <w:p w14:paraId="7C0611EA" w14:textId="2CD57BD3" w:rsidR="00B32867" w:rsidRPr="00B32867" w:rsidRDefault="00B32867" w:rsidP="00B32867">
            <w:pPr>
              <w:rPr>
                <w:rFonts w:asciiTheme="minorEastAsia" w:eastAsiaTheme="minorEastAsia" w:hAnsiTheme="minorEastAsia"/>
                <w:lang w:val="de-DE" w:eastAsia="zh-CN"/>
              </w:rPr>
            </w:pPr>
            <w:r w:rsidRPr="00B32867">
              <w:rPr>
                <w:rFonts w:eastAsiaTheme="minorEastAsia"/>
                <w:lang w:val="de-DE" w:eastAsia="zh-CN"/>
              </w:rPr>
              <w:t>Lenovo</w:t>
            </w:r>
          </w:p>
        </w:tc>
        <w:tc>
          <w:tcPr>
            <w:tcW w:w="1337" w:type="dxa"/>
          </w:tcPr>
          <w:p w14:paraId="0FEA2F74" w14:textId="14FC1D74" w:rsidR="00B32867" w:rsidRPr="00B32867" w:rsidRDefault="00B32867" w:rsidP="00B32867">
            <w:pPr>
              <w:rPr>
                <w:rFonts w:eastAsia="PMingLiU"/>
                <w:lang w:val="en-US" w:eastAsia="zh-TW"/>
              </w:rPr>
            </w:pPr>
            <w:r w:rsidRPr="00B32867">
              <w:rPr>
                <w:lang w:val="en-US" w:eastAsia="zh-CN"/>
              </w:rPr>
              <w:t>Maybe</w:t>
            </w:r>
          </w:p>
        </w:tc>
        <w:tc>
          <w:tcPr>
            <w:tcW w:w="6934" w:type="dxa"/>
          </w:tcPr>
          <w:p w14:paraId="2702AFC7" w14:textId="77777777" w:rsidR="00B32867" w:rsidRPr="00B32867" w:rsidRDefault="00B32867" w:rsidP="00B32867">
            <w:pPr>
              <w:rPr>
                <w:rFonts w:eastAsiaTheme="minorEastAsia"/>
                <w:lang w:val="en-US" w:eastAsia="zh-CN"/>
              </w:rPr>
            </w:pPr>
            <w:r w:rsidRPr="00B32867">
              <w:rPr>
                <w:rFonts w:eastAsiaTheme="minorEastAsia"/>
                <w:lang w:val="en-US" w:eastAsia="zh-CN"/>
              </w:rPr>
              <w:t xml:space="preserve">If it can be supported at zero cost, like Qualcomm explains – we are fine. On the other hand, Serving continuity is not supported for inter-gNB case.  </w:t>
            </w:r>
            <w:r w:rsidRPr="00B32867">
              <w:rPr>
                <w:rFonts w:eastAsiaTheme="minorEastAsia" w:hint="eastAsia"/>
                <w:lang w:val="en-US" w:eastAsia="zh-CN"/>
              </w:rPr>
              <w:t>If</w:t>
            </w:r>
            <w:r w:rsidRPr="00B32867">
              <w:rPr>
                <w:rFonts w:eastAsiaTheme="minorEastAsia"/>
                <w:lang w:val="en-US" w:eastAsia="zh-CN"/>
              </w:rPr>
              <w:t xml:space="preserve"> </w:t>
            </w:r>
            <w:r w:rsidRPr="00B32867">
              <w:rPr>
                <w:rFonts w:eastAsiaTheme="minorEastAsia" w:hint="eastAsia"/>
                <w:lang w:val="en-US" w:eastAsia="zh-CN"/>
              </w:rPr>
              <w:t>inter</w:t>
            </w:r>
            <w:r w:rsidRPr="00B32867">
              <w:rPr>
                <w:rFonts w:eastAsiaTheme="minorEastAsia"/>
                <w:lang w:val="en-US" w:eastAsia="zh-CN"/>
              </w:rPr>
              <w:t xml:space="preserve">-gNB re-establishment is supported, we wonder whether the data forwarding is supported or not? </w:t>
            </w:r>
          </w:p>
          <w:p w14:paraId="262B28EB" w14:textId="77777777" w:rsidR="00B32867" w:rsidRPr="00B32867" w:rsidRDefault="00B32867" w:rsidP="00B32867">
            <w:pPr>
              <w:rPr>
                <w:rFonts w:eastAsiaTheme="minorEastAsia"/>
                <w:lang w:val="en-US" w:eastAsia="zh-CN"/>
              </w:rPr>
            </w:pPr>
          </w:p>
        </w:tc>
      </w:tr>
      <w:tr w:rsidR="00BC5C2D" w14:paraId="451D969C" w14:textId="77777777" w:rsidTr="005B0F15">
        <w:tc>
          <w:tcPr>
            <w:tcW w:w="1358" w:type="dxa"/>
          </w:tcPr>
          <w:p w14:paraId="6D187BBB" w14:textId="4ACAA8EE" w:rsidR="00BC5C2D" w:rsidRPr="00B32867"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5F4F9F08" w14:textId="5BBF90B8" w:rsidR="00BC5C2D" w:rsidRPr="00B32867" w:rsidRDefault="00BC5C2D" w:rsidP="00BC5C2D">
            <w:pPr>
              <w:rPr>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C94D78B" w14:textId="5F1FD003" w:rsidR="00BC5C2D" w:rsidRPr="00B32867" w:rsidRDefault="00BC5C2D" w:rsidP="00BC5C2D">
            <w:pPr>
              <w:rPr>
                <w:rFonts w:eastAsiaTheme="minorEastAsia"/>
                <w:lang w:val="en-US" w:eastAsia="zh-CN"/>
              </w:rPr>
            </w:pPr>
            <w:r>
              <w:rPr>
                <w:rFonts w:eastAsiaTheme="minorEastAsia"/>
                <w:lang w:val="en-US" w:eastAsia="zh-CN"/>
              </w:rPr>
              <w:t>We could lower priority of this inter-gNB re-establishment. Intra-gNB re-establishment could be completed firstly as a baseline.</w:t>
            </w:r>
          </w:p>
        </w:tc>
      </w:tr>
      <w:tr w:rsidR="00B51790" w14:paraId="2A96D881" w14:textId="77777777" w:rsidTr="005B0F15">
        <w:tc>
          <w:tcPr>
            <w:tcW w:w="1358" w:type="dxa"/>
          </w:tcPr>
          <w:p w14:paraId="088D2DC8" w14:textId="387AEA78" w:rsidR="00B51790" w:rsidRDefault="00B51790" w:rsidP="00B51790">
            <w:pPr>
              <w:rPr>
                <w:rFonts w:eastAsiaTheme="minorEastAsia"/>
                <w:lang w:val="de-DE" w:eastAsia="zh-CN"/>
              </w:rPr>
            </w:pPr>
            <w:r w:rsidRPr="00FC28A0">
              <w:lastRenderedPageBreak/>
              <w:t>Spreadtrum</w:t>
            </w:r>
          </w:p>
        </w:tc>
        <w:tc>
          <w:tcPr>
            <w:tcW w:w="1337" w:type="dxa"/>
          </w:tcPr>
          <w:p w14:paraId="2B21F8D8" w14:textId="5E81D09D" w:rsidR="00B51790" w:rsidRDefault="00B51790" w:rsidP="00B51790">
            <w:pPr>
              <w:rPr>
                <w:rFonts w:eastAsiaTheme="minorEastAsia"/>
                <w:lang w:val="en-US" w:eastAsia="zh-CN"/>
              </w:rPr>
            </w:pPr>
            <w:r>
              <w:rPr>
                <w:rFonts w:eastAsiaTheme="minorEastAsia" w:hint="eastAsia"/>
                <w:lang w:val="en-US" w:eastAsia="zh-CN"/>
              </w:rPr>
              <w:t>Y</w:t>
            </w:r>
          </w:p>
        </w:tc>
        <w:tc>
          <w:tcPr>
            <w:tcW w:w="6934" w:type="dxa"/>
          </w:tcPr>
          <w:p w14:paraId="5154503B" w14:textId="77777777" w:rsidR="00B51790" w:rsidRDefault="00B51790" w:rsidP="00B51790">
            <w:pPr>
              <w:rPr>
                <w:rFonts w:eastAsiaTheme="minorEastAsia"/>
                <w:lang w:val="en-US" w:eastAsia="zh-CN"/>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afb"/>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 xml:space="preserve">inter-gNB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D95F7B" w14:paraId="2693C2BB" w14:textId="77777777" w:rsidTr="005B0F15">
        <w:tc>
          <w:tcPr>
            <w:tcW w:w="1358" w:type="dxa"/>
          </w:tcPr>
          <w:p w14:paraId="38BBD006" w14:textId="7EE88BD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8283EF0" w14:textId="3A4AF288" w:rsidR="00D95F7B" w:rsidRDefault="00D95F7B" w:rsidP="00D95F7B">
            <w:pPr>
              <w:rPr>
                <w:rFonts w:eastAsia="PMingLiU"/>
                <w:lang w:val="en-US" w:eastAsia="zh-TW"/>
              </w:rPr>
            </w:pPr>
            <w:r>
              <w:rPr>
                <w:rFonts w:eastAsia="PMingLiU"/>
                <w:lang w:val="en-US" w:eastAsia="zh-TW"/>
              </w:rPr>
              <w:t>Y</w:t>
            </w:r>
          </w:p>
        </w:tc>
        <w:tc>
          <w:tcPr>
            <w:tcW w:w="6934" w:type="dxa"/>
          </w:tcPr>
          <w:p w14:paraId="5B033EF9" w14:textId="77777777" w:rsidR="00D95F7B" w:rsidRDefault="00D95F7B" w:rsidP="00D95F7B">
            <w:pPr>
              <w:rPr>
                <w:rFonts w:eastAsiaTheme="minorEastAsia"/>
                <w:lang w:val="en-US" w:eastAsia="zh-CN"/>
              </w:rPr>
            </w:pPr>
          </w:p>
        </w:tc>
      </w:tr>
      <w:tr w:rsidR="00585C00" w14:paraId="58630AC3" w14:textId="77777777" w:rsidTr="005B0F15">
        <w:tc>
          <w:tcPr>
            <w:tcW w:w="1358" w:type="dxa"/>
          </w:tcPr>
          <w:p w14:paraId="4021A2E7" w14:textId="39EA9967" w:rsidR="00585C00" w:rsidRDefault="00585C00" w:rsidP="00585C00">
            <w:pPr>
              <w:rPr>
                <w:rFonts w:asciiTheme="minorEastAsia" w:eastAsiaTheme="minorEastAsia" w:hAnsiTheme="minorEastAsia"/>
                <w:lang w:val="de-DE" w:eastAsia="zh-CN"/>
              </w:rPr>
            </w:pPr>
            <w:r>
              <w:rPr>
                <w:lang w:val="de-DE" w:eastAsia="zh-CN"/>
              </w:rPr>
              <w:t>Lenovo</w:t>
            </w:r>
          </w:p>
        </w:tc>
        <w:tc>
          <w:tcPr>
            <w:tcW w:w="1337" w:type="dxa"/>
          </w:tcPr>
          <w:p w14:paraId="65736071" w14:textId="780BC7C7" w:rsidR="00585C00" w:rsidRDefault="00585C00" w:rsidP="00585C00">
            <w:pPr>
              <w:rPr>
                <w:rFonts w:eastAsia="PMingLiU"/>
                <w:lang w:val="en-US" w:eastAsia="zh-TW"/>
              </w:rPr>
            </w:pPr>
            <w:r>
              <w:rPr>
                <w:lang w:val="en-US" w:eastAsia="zh-CN"/>
              </w:rPr>
              <w:t>Y</w:t>
            </w:r>
          </w:p>
        </w:tc>
        <w:tc>
          <w:tcPr>
            <w:tcW w:w="6934" w:type="dxa"/>
          </w:tcPr>
          <w:p w14:paraId="1647B7CE" w14:textId="77777777" w:rsidR="00585C00" w:rsidRDefault="00585C00" w:rsidP="00585C00">
            <w:pPr>
              <w:rPr>
                <w:rFonts w:eastAsiaTheme="minorEastAsia"/>
                <w:lang w:val="en-US" w:eastAsia="zh-CN"/>
              </w:rPr>
            </w:pPr>
          </w:p>
        </w:tc>
      </w:tr>
      <w:tr w:rsidR="00BC5C2D" w14:paraId="2609B0FD" w14:textId="77777777" w:rsidTr="005B0F15">
        <w:tc>
          <w:tcPr>
            <w:tcW w:w="1358" w:type="dxa"/>
          </w:tcPr>
          <w:p w14:paraId="4DBE0B28" w14:textId="5196D6CA" w:rsidR="00BC5C2D" w:rsidRDefault="00BC5C2D" w:rsidP="00BC5C2D">
            <w:pPr>
              <w:rPr>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EBEE409" w14:textId="22BAF6C6" w:rsidR="00BC5C2D" w:rsidRDefault="00BC5C2D" w:rsidP="00BC5C2D">
            <w:pPr>
              <w:rPr>
                <w:lang w:val="en-US" w:eastAsia="zh-CN"/>
              </w:rPr>
            </w:pPr>
            <w:r>
              <w:rPr>
                <w:rFonts w:eastAsiaTheme="minorEastAsia" w:hint="eastAsia"/>
                <w:lang w:val="en-US" w:eastAsia="zh-CN"/>
              </w:rPr>
              <w:t>Y</w:t>
            </w:r>
          </w:p>
        </w:tc>
        <w:tc>
          <w:tcPr>
            <w:tcW w:w="6934" w:type="dxa"/>
          </w:tcPr>
          <w:p w14:paraId="4C3EF354" w14:textId="3465AB09" w:rsidR="00BC5C2D" w:rsidRDefault="00BC5C2D" w:rsidP="00BC5C2D">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B51790" w14:paraId="4E30990F" w14:textId="77777777" w:rsidTr="005B0F15">
        <w:tc>
          <w:tcPr>
            <w:tcW w:w="1358" w:type="dxa"/>
          </w:tcPr>
          <w:p w14:paraId="72405944" w14:textId="2AFD0426" w:rsidR="00B51790" w:rsidRDefault="00B51790" w:rsidP="00B51790">
            <w:pPr>
              <w:rPr>
                <w:rFonts w:eastAsiaTheme="minorEastAsia"/>
                <w:lang w:val="de-DE" w:eastAsia="zh-CN"/>
              </w:rPr>
            </w:pPr>
            <w:r w:rsidRPr="000D4233">
              <w:t>Spreadtrum</w:t>
            </w:r>
          </w:p>
        </w:tc>
        <w:tc>
          <w:tcPr>
            <w:tcW w:w="1337" w:type="dxa"/>
          </w:tcPr>
          <w:p w14:paraId="29AD87DB" w14:textId="4794FF45" w:rsidR="00B51790" w:rsidRDefault="00B51790" w:rsidP="00B51790">
            <w:pPr>
              <w:rPr>
                <w:rFonts w:eastAsiaTheme="minorEastAsia"/>
                <w:lang w:val="en-US" w:eastAsia="zh-CN"/>
              </w:rPr>
            </w:pPr>
            <w:r>
              <w:t>Y</w:t>
            </w:r>
          </w:p>
        </w:tc>
        <w:tc>
          <w:tcPr>
            <w:tcW w:w="6934" w:type="dxa"/>
          </w:tcPr>
          <w:p w14:paraId="0141A3AB" w14:textId="77777777" w:rsidR="00B51790" w:rsidRDefault="00B51790" w:rsidP="00B51790">
            <w:pPr>
              <w:rPr>
                <w:rFonts w:eastAsiaTheme="minorEastAsia"/>
                <w:lang w:val="en-US" w:eastAsia="zh-CN"/>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af3"/>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afb"/>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afb"/>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Relay UE is configured by gNB with the local/temp remote UE ID to be used in adaptation layer by RRCReconfiguration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 xml:space="preserve">Proposal 15 (modified): Relay UE is configured by gNB with the local/temp remote UE ID to be used in adaptation layer by RRCReconfiguration message, after reporting the </w:t>
            </w:r>
            <w:r w:rsidRPr="00AF2D78">
              <w:rPr>
                <w:lang w:val="en-US"/>
              </w:rPr>
              <w:lastRenderedPageBreak/>
              <w:t>remote UE’s L2ID via SUI message to gNB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r>
              <w:rPr>
                <w:rFonts w:hint="eastAsia"/>
                <w:lang w:val="de-DE" w:eastAsia="zh-CN"/>
              </w:rPr>
              <w:lastRenderedPageBreak/>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r w:rsidRPr="00E22F57">
              <w:rPr>
                <w:lang w:val="en-US"/>
              </w:rPr>
              <w:t>default configuration for Uu RLC carrying SRB0</w:t>
            </w:r>
            <w:r>
              <w:rPr>
                <w:lang w:val="en-US"/>
              </w:rPr>
              <w:t xml:space="preserve">” may have an issue, when there was already Uu RLC(s) between Relay UE and gNB,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We prefer to specify a default configuration, but can follow majority.</w:t>
            </w:r>
          </w:p>
        </w:tc>
      </w:tr>
      <w:tr w:rsidR="00D95F7B" w14:paraId="2CD1D7D8" w14:textId="77777777" w:rsidTr="005B0F15">
        <w:tc>
          <w:tcPr>
            <w:tcW w:w="1358" w:type="dxa"/>
          </w:tcPr>
          <w:p w14:paraId="4C6FA8F7" w14:textId="6983257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2B1DF46" w14:textId="674106BE" w:rsidR="00D95F7B" w:rsidRDefault="00D95F7B" w:rsidP="00D95F7B">
            <w:pPr>
              <w:rPr>
                <w:rFonts w:eastAsia="PMingLiU"/>
                <w:lang w:val="en-US" w:eastAsia="zh-TW"/>
              </w:rPr>
            </w:pPr>
            <w:r>
              <w:rPr>
                <w:rFonts w:eastAsia="PMingLiU"/>
                <w:lang w:val="en-US" w:eastAsia="zh-TW"/>
              </w:rPr>
              <w:t>N</w:t>
            </w:r>
          </w:p>
        </w:tc>
        <w:tc>
          <w:tcPr>
            <w:tcW w:w="6934" w:type="dxa"/>
          </w:tcPr>
          <w:p w14:paraId="2CCF6E93" w14:textId="44AC8FEC" w:rsidR="00D95F7B" w:rsidRDefault="00D95F7B" w:rsidP="00D95F7B">
            <w:pPr>
              <w:rPr>
                <w:lang w:val="en-US"/>
              </w:rPr>
            </w:pPr>
            <w:r>
              <w:rPr>
                <w:lang w:val="en-US"/>
              </w:rPr>
              <w:t xml:space="preserve">The scenario mentioned by MTK need to be considered. </w:t>
            </w:r>
          </w:p>
        </w:tc>
      </w:tr>
      <w:tr w:rsidR="00F05200" w14:paraId="2B16FD96" w14:textId="77777777" w:rsidTr="005B0F15">
        <w:tc>
          <w:tcPr>
            <w:tcW w:w="1358" w:type="dxa"/>
          </w:tcPr>
          <w:p w14:paraId="1430C278" w14:textId="21C911B7" w:rsidR="00F05200" w:rsidRDefault="00F05200" w:rsidP="00F05200">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DA12540" w14:textId="39B957E5" w:rsidR="00F05200" w:rsidRDefault="00F05200" w:rsidP="00F05200">
            <w:pPr>
              <w:rPr>
                <w:rFonts w:eastAsia="PMingLiU"/>
                <w:lang w:val="en-US" w:eastAsia="zh-TW"/>
              </w:rPr>
            </w:pPr>
            <w:r>
              <w:rPr>
                <w:rFonts w:eastAsiaTheme="minorEastAsia"/>
                <w:lang w:val="en-US" w:eastAsia="zh-CN"/>
              </w:rPr>
              <w:t>Y</w:t>
            </w:r>
          </w:p>
        </w:tc>
        <w:tc>
          <w:tcPr>
            <w:tcW w:w="6934" w:type="dxa"/>
          </w:tcPr>
          <w:p w14:paraId="1A1ECFCF" w14:textId="77777777" w:rsidR="00F05200" w:rsidRDefault="00F05200" w:rsidP="00F05200">
            <w:pPr>
              <w:rPr>
                <w:lang w:val="en-US"/>
              </w:rPr>
            </w:pPr>
          </w:p>
        </w:tc>
      </w:tr>
      <w:tr w:rsidR="00BC5C2D" w14:paraId="2EECEFCB" w14:textId="77777777" w:rsidTr="005B0F15">
        <w:tc>
          <w:tcPr>
            <w:tcW w:w="1358" w:type="dxa"/>
          </w:tcPr>
          <w:p w14:paraId="70F21120" w14:textId="74EE111D" w:rsidR="00BC5C2D"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1187F5AF" w14:textId="6C137986" w:rsidR="00BC5C2D"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27E8F432" w14:textId="77777777" w:rsidR="00BC5C2D" w:rsidRDefault="00BC5C2D" w:rsidP="00BC5C2D">
            <w:pPr>
              <w:rPr>
                <w:lang w:val="en-US"/>
              </w:rPr>
            </w:pPr>
          </w:p>
        </w:tc>
      </w:tr>
      <w:tr w:rsidR="00B51790" w14:paraId="7E21AB87" w14:textId="77777777" w:rsidTr="005B0F15">
        <w:tc>
          <w:tcPr>
            <w:tcW w:w="1358" w:type="dxa"/>
          </w:tcPr>
          <w:p w14:paraId="1885EBED" w14:textId="3F58978C" w:rsidR="00B51790" w:rsidRDefault="00B51790" w:rsidP="00B51790">
            <w:pPr>
              <w:rPr>
                <w:rFonts w:eastAsiaTheme="minorEastAsia"/>
                <w:lang w:val="de-DE" w:eastAsia="zh-CN"/>
              </w:rPr>
            </w:pPr>
            <w:r w:rsidRPr="000D4233">
              <w:t>Spreadtrum</w:t>
            </w:r>
          </w:p>
        </w:tc>
        <w:tc>
          <w:tcPr>
            <w:tcW w:w="1337" w:type="dxa"/>
          </w:tcPr>
          <w:p w14:paraId="64B89BE4" w14:textId="44BAB551" w:rsidR="00B51790" w:rsidRDefault="00B51790" w:rsidP="00B51790">
            <w:pPr>
              <w:rPr>
                <w:rFonts w:eastAsiaTheme="minorEastAsia"/>
                <w:lang w:val="en-US" w:eastAsia="zh-CN"/>
              </w:rPr>
            </w:pPr>
            <w:r>
              <w:t>Y</w:t>
            </w:r>
          </w:p>
        </w:tc>
        <w:tc>
          <w:tcPr>
            <w:tcW w:w="6934" w:type="dxa"/>
          </w:tcPr>
          <w:p w14:paraId="19416DE5" w14:textId="77777777" w:rsidR="00B51790" w:rsidRDefault="00B51790" w:rsidP="00B51790">
            <w:pPr>
              <w:rPr>
                <w:lang w:val="en-US"/>
              </w:rPr>
            </w:pPr>
          </w:p>
        </w:tc>
      </w:tr>
    </w:tbl>
    <w:p w14:paraId="092FF18E" w14:textId="77777777" w:rsidR="001F0C16" w:rsidRDefault="001F0C16"/>
    <w:p w14:paraId="47D9017D" w14:textId="5315195D" w:rsidR="001F0C16" w:rsidRPr="00E22F57" w:rsidRDefault="001F0C16" w:rsidP="001A40B9">
      <w:pPr>
        <w:pStyle w:val="afb"/>
        <w:numPr>
          <w:ilvl w:val="0"/>
          <w:numId w:val="38"/>
        </w:numPr>
        <w:rPr>
          <w:rFonts w:ascii="Arial" w:hAnsi="Arial" w:cs="Arial"/>
          <w:u w:val="single"/>
          <w:lang w:val="en-US"/>
        </w:rPr>
      </w:pPr>
      <w:r w:rsidRPr="00E22F57">
        <w:rPr>
          <w:rFonts w:ascii="Arial" w:hAnsi="Arial" w:cs="Arial"/>
          <w:u w:val="single"/>
          <w:lang w:val="en-US"/>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af3"/>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205B6398" w14:textId="51958CAF" w:rsidR="001F0C16" w:rsidRDefault="00704D83" w:rsidP="005B0F15">
            <w:pPr>
              <w:ind w:leftChars="-1" w:left="-2" w:firstLine="2"/>
              <w:rPr>
                <w:lang w:val="en-US"/>
              </w:rPr>
            </w:pPr>
            <w:r>
              <w:rPr>
                <w:lang w:val="en-US"/>
              </w:rPr>
              <w:t>N</w:t>
            </w:r>
          </w:p>
        </w:tc>
        <w:tc>
          <w:tcPr>
            <w:tcW w:w="6934" w:type="dxa"/>
          </w:tcPr>
          <w:p w14:paraId="6D087391" w14:textId="46A3FD2C" w:rsidR="001F0C16" w:rsidRDefault="00704D83" w:rsidP="005B0F15">
            <w:pPr>
              <w:pStyle w:val="afb"/>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afb"/>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no reason for the additional PC5-RRC signalling,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r>
              <w:rPr>
                <w:rFonts w:hint="eastAsia"/>
                <w:lang w:val="de-DE" w:eastAsia="zh-CN"/>
              </w:rPr>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gNB.</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r>
              <w:rPr>
                <w:rFonts w:asciiTheme="minorEastAsia" w:eastAsiaTheme="minorEastAsia" w:hAnsiTheme="minorEastAsia" w:hint="eastAsia"/>
                <w:lang w:val="de-DE" w:eastAsia="zh-CN"/>
              </w:rPr>
              <w:t>MediaTek</w:t>
            </w:r>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a AS layer issue. We need avoid to have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D95F7B" w14:paraId="7AA9B813" w14:textId="77777777" w:rsidTr="005B0F15">
        <w:tc>
          <w:tcPr>
            <w:tcW w:w="1358" w:type="dxa"/>
          </w:tcPr>
          <w:p w14:paraId="0F6B874C" w14:textId="7F85DA0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B3215CC" w14:textId="4D0A031A" w:rsidR="00D95F7B" w:rsidRDefault="00D95F7B" w:rsidP="00D95F7B">
            <w:pPr>
              <w:rPr>
                <w:rFonts w:eastAsia="PMingLiU"/>
                <w:lang w:val="en-US" w:eastAsia="zh-TW"/>
              </w:rPr>
            </w:pPr>
            <w:r>
              <w:rPr>
                <w:rFonts w:eastAsia="PMingLiU"/>
                <w:lang w:val="en-US" w:eastAsia="zh-TW"/>
              </w:rPr>
              <w:t>Y</w:t>
            </w:r>
          </w:p>
        </w:tc>
        <w:tc>
          <w:tcPr>
            <w:tcW w:w="6934" w:type="dxa"/>
          </w:tcPr>
          <w:p w14:paraId="3B7B0CE0" w14:textId="1425DE14" w:rsidR="00D95F7B" w:rsidRDefault="00D95F7B" w:rsidP="00D95F7B">
            <w:pPr>
              <w:rPr>
                <w:rFonts w:eastAsiaTheme="minorEastAsia"/>
                <w:lang w:val="en-US" w:eastAsia="zh-CN"/>
              </w:rPr>
            </w:pPr>
            <w:r>
              <w:rPr>
                <w:rFonts w:eastAsiaTheme="minorEastAsia"/>
                <w:lang w:val="en-US" w:eastAsia="zh-CN"/>
              </w:rPr>
              <w:t>I think this is important for Layer 2 relay design. Otherwise, the benefit of Layer 2 vs Layer 3 is lost.</w:t>
            </w:r>
          </w:p>
        </w:tc>
      </w:tr>
      <w:tr w:rsidR="00505BC2" w14:paraId="14AE5639" w14:textId="77777777" w:rsidTr="005B0F15">
        <w:tc>
          <w:tcPr>
            <w:tcW w:w="1358" w:type="dxa"/>
          </w:tcPr>
          <w:p w14:paraId="3B266320" w14:textId="1268F93F" w:rsidR="00505BC2" w:rsidRDefault="00505BC2" w:rsidP="00505BC2">
            <w:pPr>
              <w:rPr>
                <w:rFonts w:asciiTheme="minorEastAsia" w:eastAsiaTheme="minorEastAsia" w:hAnsiTheme="minorEastAsia"/>
                <w:lang w:val="de-DE" w:eastAsia="zh-CN"/>
              </w:rPr>
            </w:pPr>
            <w:r w:rsidRPr="001A3FCB">
              <w:rPr>
                <w:rFonts w:eastAsiaTheme="minorEastAsia"/>
                <w:lang w:val="de-DE" w:eastAsia="zh-CN"/>
              </w:rPr>
              <w:t>Lenovo</w:t>
            </w:r>
          </w:p>
        </w:tc>
        <w:tc>
          <w:tcPr>
            <w:tcW w:w="1337" w:type="dxa"/>
          </w:tcPr>
          <w:p w14:paraId="4AB5A6CE" w14:textId="602E9371" w:rsidR="00505BC2" w:rsidRDefault="00505BC2" w:rsidP="00505BC2">
            <w:pPr>
              <w:rPr>
                <w:rFonts w:eastAsia="PMingLiU"/>
                <w:lang w:val="en-US" w:eastAsia="zh-TW"/>
              </w:rPr>
            </w:pPr>
            <w:r w:rsidRPr="001A3FCB">
              <w:rPr>
                <w:rFonts w:eastAsiaTheme="minorEastAsia" w:hint="eastAsia"/>
                <w:lang w:val="en-US" w:eastAsia="zh-CN"/>
              </w:rPr>
              <w:t>Y</w:t>
            </w:r>
          </w:p>
        </w:tc>
        <w:tc>
          <w:tcPr>
            <w:tcW w:w="6934" w:type="dxa"/>
          </w:tcPr>
          <w:p w14:paraId="75DB40AC" w14:textId="77777777" w:rsidR="00505BC2" w:rsidRPr="001A3FCB" w:rsidRDefault="00505BC2" w:rsidP="00505BC2">
            <w:pPr>
              <w:rPr>
                <w:rFonts w:eastAsiaTheme="minorEastAsia"/>
                <w:lang w:val="en-US" w:eastAsia="zh-CN"/>
              </w:rPr>
            </w:pPr>
            <w:r w:rsidRPr="001A3FCB">
              <w:rPr>
                <w:rFonts w:eastAsiaTheme="minorEastAsia"/>
                <w:lang w:val="en-US" w:eastAsia="zh-CN"/>
              </w:rPr>
              <w:t xml:space="preserve">The existing PC5-S e.g Diconnection request cannot be reused. </w:t>
            </w:r>
          </w:p>
          <w:p w14:paraId="774CF287" w14:textId="77777777" w:rsidR="00505BC2" w:rsidRDefault="00505BC2" w:rsidP="00505BC2">
            <w:pPr>
              <w:rPr>
                <w:i/>
                <w:iCs/>
                <w:sz w:val="20"/>
                <w:szCs w:val="20"/>
              </w:rPr>
            </w:pPr>
            <w:r w:rsidRPr="001A3FCB">
              <w:rPr>
                <w:rFonts w:eastAsiaTheme="minorEastAsia"/>
                <w:lang w:val="en-US" w:eastAsia="zh-CN"/>
              </w:rPr>
              <w:t>TS23.287 6.3.3.3</w:t>
            </w:r>
            <w:r>
              <w:rPr>
                <w:rFonts w:eastAsiaTheme="minorEastAsia"/>
                <w:lang w:val="en-US" w:eastAsia="zh-CN"/>
              </w:rPr>
              <w:t>:</w:t>
            </w:r>
          </w:p>
          <w:p w14:paraId="5E01228C" w14:textId="77777777" w:rsidR="00505BC2" w:rsidRPr="00323A09" w:rsidRDefault="00505BC2" w:rsidP="00505BC2">
            <w:pPr>
              <w:rPr>
                <w:i/>
                <w:iCs/>
                <w:sz w:val="20"/>
                <w:szCs w:val="20"/>
              </w:rPr>
            </w:pPr>
            <w:r w:rsidRPr="00323A09">
              <w:rPr>
                <w:i/>
                <w:iCs/>
                <w:sz w:val="20"/>
                <w:szCs w:val="20"/>
              </w:rPr>
              <w:t xml:space="preserve">UE-1 sends a Disconnect Request message to UE-2 in order to release the layer-2 link and </w:t>
            </w:r>
            <w:r w:rsidRPr="00323A09">
              <w:rPr>
                <w:i/>
                <w:iCs/>
                <w:sz w:val="20"/>
                <w:szCs w:val="20"/>
                <w:highlight w:val="yellow"/>
              </w:rPr>
              <w:t>deletes</w:t>
            </w:r>
            <w:r w:rsidRPr="00323A09">
              <w:rPr>
                <w:i/>
                <w:iCs/>
                <w:sz w:val="20"/>
                <w:szCs w:val="20"/>
              </w:rPr>
              <w:t xml:space="preserve"> all context data associated with the layer-2 link.</w:t>
            </w:r>
          </w:p>
          <w:p w14:paraId="6C973849" w14:textId="77777777" w:rsidR="00505BC2" w:rsidRPr="00323A09" w:rsidRDefault="00505BC2" w:rsidP="00505BC2">
            <w:pPr>
              <w:pStyle w:val="B1"/>
              <w:ind w:left="25" w:firstLine="0"/>
              <w:rPr>
                <w:i/>
                <w:iCs/>
                <w:lang w:val="en-US" w:eastAsia="en-US"/>
              </w:rPr>
            </w:pPr>
            <w:r w:rsidRPr="00323A09">
              <w:rPr>
                <w:i/>
                <w:iCs/>
                <w:sz w:val="20"/>
                <w:szCs w:val="20"/>
                <w:lang w:eastAsia="ja-JP"/>
              </w:rPr>
              <w:t xml:space="preserve">Upon reception of the Disconnect Request message UE-2 may respond with a Disconnect Response message and </w:t>
            </w:r>
            <w:r w:rsidRPr="00323A09">
              <w:rPr>
                <w:i/>
                <w:iCs/>
                <w:sz w:val="20"/>
                <w:szCs w:val="20"/>
                <w:highlight w:val="yellow"/>
                <w:lang w:eastAsia="ja-JP"/>
              </w:rPr>
              <w:t>deletes</w:t>
            </w:r>
            <w:r w:rsidRPr="00323A09">
              <w:rPr>
                <w:i/>
                <w:iCs/>
                <w:sz w:val="20"/>
                <w:szCs w:val="20"/>
                <w:lang w:eastAsia="ja-JP"/>
              </w:rPr>
              <w:t xml:space="preserve"> all context data associated with the layer-2 link.</w:t>
            </w:r>
          </w:p>
          <w:p w14:paraId="00574A26" w14:textId="77777777" w:rsidR="00505BC2" w:rsidRDefault="00505BC2" w:rsidP="00505BC2">
            <w:pPr>
              <w:rPr>
                <w:rFonts w:eastAsiaTheme="minorEastAsia"/>
                <w:lang w:val="en-US" w:eastAsia="zh-CN"/>
              </w:rPr>
            </w:pPr>
            <w:r>
              <w:rPr>
                <w:rFonts w:eastAsiaTheme="minorEastAsia"/>
                <w:lang w:val="en-US" w:eastAsia="zh-CN"/>
              </w:rPr>
              <w:t xml:space="preserve">Based on the above in </w:t>
            </w:r>
            <w:r w:rsidRPr="001A3FCB">
              <w:rPr>
                <w:rFonts w:eastAsiaTheme="minorEastAsia"/>
                <w:lang w:val="en-US" w:eastAsia="zh-CN"/>
              </w:rPr>
              <w:t>TS23.287 6.3.3.3</w:t>
            </w:r>
            <w:r>
              <w:rPr>
                <w:rFonts w:eastAsiaTheme="minorEastAsia"/>
                <w:lang w:val="en-US" w:eastAsia="zh-CN"/>
              </w:rPr>
              <w:t>, a</w:t>
            </w:r>
            <w:r w:rsidRPr="001A3FCB">
              <w:rPr>
                <w:rFonts w:eastAsiaTheme="minorEastAsia"/>
                <w:lang w:val="en-US" w:eastAsia="zh-CN"/>
              </w:rPr>
              <w:t>fter the relay UE transmits Diconnection request to remote UE, the relay U</w:t>
            </w:r>
            <w:r w:rsidRPr="001A3FCB">
              <w:rPr>
                <w:rFonts w:eastAsiaTheme="minorEastAsia" w:hint="eastAsia"/>
                <w:lang w:val="en-US" w:eastAsia="zh-CN"/>
              </w:rPr>
              <w:t>E</w:t>
            </w:r>
            <w:r w:rsidRPr="001A3FCB">
              <w:rPr>
                <w:rFonts w:eastAsiaTheme="minorEastAsia"/>
                <w:lang w:val="en-US" w:eastAsia="zh-CN"/>
              </w:rPr>
              <w:t xml:space="preserve"> will delete the context regardless of that the remote UE responds or not.</w:t>
            </w:r>
            <w:bookmarkStart w:id="8" w:name="_Toc36126286"/>
            <w:r w:rsidRPr="001A3FCB">
              <w:rPr>
                <w:rFonts w:eastAsiaTheme="minorEastAsia"/>
                <w:lang w:val="en-US" w:eastAsia="zh-CN"/>
              </w:rPr>
              <w:t xml:space="preserve"> (see TS23.287</w:t>
            </w:r>
            <w:bookmarkEnd w:id="8"/>
            <w:r w:rsidRPr="001A3FCB">
              <w:rPr>
                <w:rFonts w:eastAsiaTheme="minorEastAsia"/>
                <w:lang w:val="en-US" w:eastAsia="zh-CN"/>
              </w:rPr>
              <w:t xml:space="preserve"> 6.3.3.3 and TS24.587 6.1.2.4.5).</w:t>
            </w:r>
            <w:r>
              <w:rPr>
                <w:rFonts w:eastAsiaTheme="minorEastAsia"/>
                <w:lang w:val="en-US" w:eastAsia="zh-CN"/>
              </w:rPr>
              <w:t xml:space="preserve"> In remote UE side, remote UE also needs to delete context even reasons is not transmitted. Therefore, </w:t>
            </w:r>
            <w:r w:rsidRPr="001A3FCB">
              <w:rPr>
                <w:rFonts w:eastAsiaTheme="minorEastAsia"/>
                <w:lang w:val="en-US" w:eastAsia="zh-CN"/>
              </w:rPr>
              <w:t>Diconnection request</w:t>
            </w:r>
            <w:r>
              <w:rPr>
                <w:rFonts w:eastAsiaTheme="minorEastAsia"/>
                <w:lang w:val="en-US" w:eastAsia="zh-CN"/>
              </w:rPr>
              <w:t xml:space="preserve"> procedure can not be reused directly. </w:t>
            </w:r>
          </w:p>
          <w:p w14:paraId="35CD010E" w14:textId="4B02CB6F" w:rsidR="00505BC2" w:rsidRDefault="00505BC2" w:rsidP="00505BC2">
            <w:pPr>
              <w:rPr>
                <w:rFonts w:eastAsiaTheme="minorEastAsia"/>
                <w:lang w:val="en-US" w:eastAsia="zh-CN"/>
              </w:rPr>
            </w:pPr>
            <w:r>
              <w:rPr>
                <w:rFonts w:eastAsiaTheme="minorEastAsia"/>
                <w:lang w:val="en-US" w:eastAsia="zh-CN"/>
              </w:rPr>
              <w:t xml:space="preserve">According to the above analysis, a </w:t>
            </w:r>
            <w:r w:rsidRPr="00385A0E">
              <w:rPr>
                <w:rFonts w:eastAsiaTheme="minorEastAsia"/>
                <w:lang w:val="en-US" w:eastAsia="zh-CN"/>
              </w:rPr>
              <w:t>new PC5 RRC message</w:t>
            </w:r>
            <w:r>
              <w:rPr>
                <w:rFonts w:eastAsiaTheme="minorEastAsia"/>
                <w:lang w:val="en-US" w:eastAsia="zh-CN"/>
              </w:rPr>
              <w:t xml:space="preserve"> is needed.</w:t>
            </w:r>
          </w:p>
        </w:tc>
      </w:tr>
      <w:tr w:rsidR="00BC5C2D" w14:paraId="1842D460" w14:textId="77777777" w:rsidTr="005B0F15">
        <w:tc>
          <w:tcPr>
            <w:tcW w:w="1358" w:type="dxa"/>
          </w:tcPr>
          <w:p w14:paraId="6688EE8D" w14:textId="4AC9CDD4" w:rsidR="00BC5C2D" w:rsidRPr="001A3FCB"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2E348F42" w14:textId="3AEA148F" w:rsidR="00BC5C2D" w:rsidRPr="001A3FCB"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3168B05E" w14:textId="77777777" w:rsidR="00BC5C2D" w:rsidRPr="001A3FCB" w:rsidRDefault="00BC5C2D" w:rsidP="00BC5C2D">
            <w:pPr>
              <w:rPr>
                <w:rFonts w:eastAsiaTheme="minorEastAsia"/>
                <w:lang w:val="en-US" w:eastAsia="zh-CN"/>
              </w:rPr>
            </w:pPr>
          </w:p>
        </w:tc>
      </w:tr>
      <w:tr w:rsidR="00B51790" w14:paraId="182D58C3" w14:textId="77777777" w:rsidTr="005B0F15">
        <w:tc>
          <w:tcPr>
            <w:tcW w:w="1358" w:type="dxa"/>
          </w:tcPr>
          <w:p w14:paraId="06FAD1DE" w14:textId="63E421E6" w:rsidR="00B51790" w:rsidRDefault="00B51790" w:rsidP="00B51790">
            <w:pPr>
              <w:rPr>
                <w:rFonts w:eastAsiaTheme="minorEastAsia"/>
                <w:lang w:val="de-DE" w:eastAsia="zh-CN"/>
              </w:rPr>
            </w:pPr>
            <w:r w:rsidRPr="000D4233">
              <w:t>Spreadtrum</w:t>
            </w:r>
          </w:p>
        </w:tc>
        <w:tc>
          <w:tcPr>
            <w:tcW w:w="1337" w:type="dxa"/>
          </w:tcPr>
          <w:p w14:paraId="5F51F71B" w14:textId="41F56612" w:rsidR="00B51790" w:rsidRDefault="00B51790" w:rsidP="00B51790">
            <w:pPr>
              <w:rPr>
                <w:rFonts w:eastAsiaTheme="minorEastAsia"/>
                <w:lang w:val="en-US" w:eastAsia="zh-CN"/>
              </w:rPr>
            </w:pPr>
            <w:r>
              <w:t>Y</w:t>
            </w:r>
          </w:p>
        </w:tc>
        <w:tc>
          <w:tcPr>
            <w:tcW w:w="6934" w:type="dxa"/>
          </w:tcPr>
          <w:p w14:paraId="6681AF42" w14:textId="77777777" w:rsidR="00B51790" w:rsidRPr="001A3FCB" w:rsidRDefault="00B51790" w:rsidP="00B51790">
            <w:pPr>
              <w:rPr>
                <w:rFonts w:eastAsiaTheme="minorEastAsia"/>
                <w:lang w:val="en-US" w:eastAsia="zh-CN"/>
              </w:rPr>
            </w:pPr>
          </w:p>
        </w:tc>
      </w:tr>
    </w:tbl>
    <w:p w14:paraId="78E36A91" w14:textId="77777777" w:rsidR="001F0C16" w:rsidRDefault="001F0C16"/>
    <w:bookmarkEnd w:id="1"/>
    <w:p w14:paraId="42207AEB" w14:textId="5BA9F6D3" w:rsidR="000412E5" w:rsidRDefault="000412E5" w:rsidP="000412E5">
      <w:pPr>
        <w:pStyle w:val="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1"/>
      </w:pPr>
      <w:r>
        <w:t>4</w:t>
      </w:r>
      <w:r w:rsidR="00276560">
        <w:tab/>
        <w:t>References</w:t>
      </w:r>
    </w:p>
    <w:p w14:paraId="5F76455C" w14:textId="3A21EE6E" w:rsidR="002C5AD6" w:rsidRDefault="00DE1B43">
      <w:pPr>
        <w:pStyle w:val="Reference"/>
      </w:pPr>
      <w:bookmarkStart w:id="9" w:name="_Ref75945087"/>
      <w:r>
        <w:t>R2-2109928 Summary of [POST115-e][610][Relay] Control Plane Procedures (InterDigital) - InterDigital</w:t>
      </w:r>
      <w:bookmarkEnd w:id="9"/>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Interdigital (Martino)" w:date="2021-11-05T14:31:00Z" w:initials="IDC">
    <w:p w14:paraId="4A095124" w14:textId="1FA6A0EF" w:rsidR="00533FAF" w:rsidRDefault="00533FAF">
      <w:pPr>
        <w:pStyle w:val="a9"/>
      </w:pPr>
      <w:r>
        <w:rPr>
          <w:rStyle w:val="af9"/>
        </w:rPr>
        <w:annotationRef/>
      </w:r>
      <w:r>
        <w:t>This question is handled in [621] and will not be considered in the summary by the rapporteur.</w:t>
      </w:r>
    </w:p>
  </w:comment>
  <w:comment w:id="7" w:author="Interdigital (Martino)" w:date="2021-11-05T14:32:00Z" w:initials="IDC">
    <w:p w14:paraId="4DD32069" w14:textId="54258845" w:rsidR="00533FAF" w:rsidRDefault="00533FAF">
      <w:pPr>
        <w:pStyle w:val="a9"/>
      </w:pPr>
      <w:r>
        <w:rPr>
          <w:rStyle w:val="af9"/>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095124" w16cid:durableId="252FE8D4"/>
  <w16cid:commentId w16cid:paraId="4DD32069" w16cid:durableId="252FE9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9577D" w14:textId="77777777" w:rsidR="007B77EB" w:rsidRDefault="007B77EB">
      <w:pPr>
        <w:spacing w:after="0" w:line="240" w:lineRule="auto"/>
      </w:pPr>
      <w:r>
        <w:separator/>
      </w:r>
    </w:p>
  </w:endnote>
  <w:endnote w:type="continuationSeparator" w:id="0">
    <w:p w14:paraId="0D793760" w14:textId="77777777" w:rsidR="007B77EB" w:rsidRDefault="007B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宋体"/>
    <w:panose1 w:val="00000000000000000000"/>
    <w:charset w:val="86"/>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0800" w14:textId="15C8E8F8" w:rsidR="00533FAF" w:rsidRDefault="00533FAF">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693937">
      <w:rPr>
        <w:rStyle w:val="af5"/>
        <w:noProof/>
      </w:rPr>
      <w:t>7</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693937">
      <w:rPr>
        <w:rStyle w:val="af5"/>
        <w:noProof/>
      </w:rPr>
      <w:t>27</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DFABB" w14:textId="77777777" w:rsidR="007B77EB" w:rsidRDefault="007B77EB">
      <w:pPr>
        <w:spacing w:after="0" w:line="240" w:lineRule="auto"/>
      </w:pPr>
      <w:r>
        <w:separator/>
      </w:r>
    </w:p>
  </w:footnote>
  <w:footnote w:type="continuationSeparator" w:id="0">
    <w:p w14:paraId="0460D2E2" w14:textId="77777777" w:rsidR="007B77EB" w:rsidRDefault="007B7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BAC5B" w14:textId="77777777" w:rsidR="00533FAF" w:rsidRDefault="00533F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206" w:hanging="360"/>
      </w:pPr>
    </w:lvl>
  </w:abstractNum>
  <w:abstractNum w:abstractNumId="1">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7">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nsid w:val="28B44432"/>
    <w:multiLevelType w:val="hybridMultilevel"/>
    <w:tmpl w:val="B558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6">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7"/>
  </w:num>
  <w:num w:numId="3">
    <w:abstractNumId w:val="5"/>
  </w:num>
  <w:num w:numId="4">
    <w:abstractNumId w:val="11"/>
  </w:num>
  <w:num w:numId="5">
    <w:abstractNumId w:val="9"/>
  </w:num>
  <w:num w:numId="6">
    <w:abstractNumId w:val="28"/>
  </w:num>
  <w:num w:numId="7">
    <w:abstractNumId w:val="0"/>
  </w:num>
  <w:num w:numId="8">
    <w:abstractNumId w:val="36"/>
  </w:num>
  <w:num w:numId="9">
    <w:abstractNumId w:val="23"/>
  </w:num>
  <w:num w:numId="10">
    <w:abstractNumId w:val="18"/>
  </w:num>
  <w:num w:numId="11">
    <w:abstractNumId w:val="25"/>
  </w:num>
  <w:num w:numId="12">
    <w:abstractNumId w:val="27"/>
  </w:num>
  <w:num w:numId="13">
    <w:abstractNumId w:val="35"/>
  </w:num>
  <w:num w:numId="14">
    <w:abstractNumId w:val="21"/>
  </w:num>
  <w:num w:numId="15">
    <w:abstractNumId w:val="19"/>
  </w:num>
  <w:num w:numId="16">
    <w:abstractNumId w:val="33"/>
  </w:num>
  <w:num w:numId="17">
    <w:abstractNumId w:val="20"/>
  </w:num>
  <w:num w:numId="18">
    <w:abstractNumId w:val="38"/>
  </w:num>
  <w:num w:numId="19">
    <w:abstractNumId w:val="4"/>
  </w:num>
  <w:num w:numId="20">
    <w:abstractNumId w:val="1"/>
  </w:num>
  <w:num w:numId="21">
    <w:abstractNumId w:val="26"/>
  </w:num>
  <w:num w:numId="22">
    <w:abstractNumId w:val="3"/>
  </w:num>
  <w:num w:numId="23">
    <w:abstractNumId w:val="14"/>
  </w:num>
  <w:num w:numId="24">
    <w:abstractNumId w:val="10"/>
  </w:num>
  <w:num w:numId="25">
    <w:abstractNumId w:val="37"/>
  </w:num>
  <w:num w:numId="26">
    <w:abstractNumId w:val="31"/>
  </w:num>
  <w:num w:numId="27">
    <w:abstractNumId w:val="22"/>
  </w:num>
  <w:num w:numId="28">
    <w:abstractNumId w:val="13"/>
  </w:num>
  <w:num w:numId="29">
    <w:abstractNumId w:val="15"/>
  </w:num>
  <w:num w:numId="30">
    <w:abstractNumId w:val="8"/>
  </w:num>
  <w:num w:numId="31">
    <w:abstractNumId w:val="24"/>
  </w:num>
  <w:num w:numId="32">
    <w:abstractNumId w:val="16"/>
  </w:num>
  <w:num w:numId="33">
    <w:abstractNumId w:val="29"/>
  </w:num>
  <w:num w:numId="34">
    <w:abstractNumId w:val="30"/>
  </w:num>
  <w:num w:numId="35">
    <w:abstractNumId w:val="2"/>
  </w:num>
  <w:num w:numId="36">
    <w:abstractNumId w:val="6"/>
  </w:num>
  <w:num w:numId="37">
    <w:abstractNumId w:val="7"/>
  </w:num>
  <w:num w:numId="38">
    <w:abstractNumId w:val="32"/>
  </w:num>
  <w:num w:numId="39">
    <w:abstractNumId w:val="1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Bingxue) ">
    <w15:presenceInfo w15:providerId="None" w15:userId="OPPO (Bingxue) "/>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4E"/>
    <w:rsid w:val="00531429"/>
    <w:rsid w:val="005323D8"/>
    <w:rsid w:val="0053262C"/>
    <w:rsid w:val="005328BE"/>
    <w:rsid w:val="00533CD8"/>
    <w:rsid w:val="00533FAF"/>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A52"/>
    <w:rsid w:val="00B46175"/>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186"/>
    <w:rsid w:val="00C779EC"/>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97A1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6F46"/>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28B1"/>
    <w:rsid w:val="00E12B33"/>
    <w:rsid w:val="00E13957"/>
    <w:rsid w:val="00E14482"/>
    <w:rsid w:val="00E14E48"/>
    <w:rsid w:val="00E16C89"/>
    <w:rsid w:val="00E16F1F"/>
    <w:rsid w:val="00E1788B"/>
    <w:rsid w:val="00E17FA2"/>
    <w:rsid w:val="00E208A3"/>
    <w:rsid w:val="00E21868"/>
    <w:rsid w:val="00E21D88"/>
    <w:rsid w:val="00E22330"/>
    <w:rsid w:val="00E22F57"/>
    <w:rsid w:val="00E24F5B"/>
    <w:rsid w:val="00E26DBF"/>
    <w:rsid w:val="00E26F35"/>
    <w:rsid w:val="00E30B5A"/>
    <w:rsid w:val="00E3123D"/>
    <w:rsid w:val="00E31461"/>
    <w:rsid w:val="00E31D43"/>
    <w:rsid w:val="00E31E66"/>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307F"/>
    <w:rsid w:val="00EB4EA2"/>
    <w:rsid w:val="00EB5A0E"/>
    <w:rsid w:val="00EB6DCC"/>
    <w:rsid w:val="00EC10CB"/>
    <w:rsid w:val="00EC1223"/>
    <w:rsid w:val="00EC24D5"/>
    <w:rsid w:val="00EC27C6"/>
    <w:rsid w:val="00EC3393"/>
    <w:rsid w:val="00EC390C"/>
    <w:rsid w:val="00EC4207"/>
    <w:rsid w:val="00EC4453"/>
    <w:rsid w:val="00EC515D"/>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character" w:customStyle="1" w:styleId="Char3">
    <w:name w:val="批注框文本 Char"/>
    <w:link w:val="ac"/>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a1"/>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a2"/>
    <w:uiPriority w:val="99"/>
    <w:unhideWhenUsed/>
    <w:rPr>
      <w:color w:val="2B579A"/>
      <w:shd w:val="clear" w:color="auto" w:fill="E1DFDD"/>
    </w:rPr>
  </w:style>
  <w:style w:type="character" w:customStyle="1" w:styleId="fontstyle01">
    <w:name w:val="fontstyle01"/>
    <w:basedOn w:val="a2"/>
    <w:rPr>
      <w:rFonts w:ascii="TimesNewRomanPS-ItalicMT" w:hAnsi="TimesNewRomanPS-ItalicMT" w:hint="default"/>
      <w:i/>
      <w:iCs/>
      <w:color w:val="000000"/>
      <w:sz w:val="20"/>
      <w:szCs w:val="20"/>
    </w:rPr>
  </w:style>
  <w:style w:type="paragraph" w:styleId="afc">
    <w:name w:val="Normal (Web)"/>
    <w:basedOn w:val="a1"/>
    <w:semiHidden/>
    <w:unhideWhenUsed/>
    <w:qFormat/>
    <w:rsid w:val="004761DB"/>
    <w:rPr>
      <w:sz w:val="24"/>
    </w:rPr>
  </w:style>
  <w:style w:type="table" w:customStyle="1" w:styleId="12">
    <w:name w:val="표 구분선1"/>
    <w:basedOn w:val="a3"/>
    <w:next w:val="af3"/>
    <w:uiPriority w:val="39"/>
    <w:qFormat/>
    <w:rsid w:val="00F74DFE"/>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표 구분선2"/>
    <w:basedOn w:val="a3"/>
    <w:next w:val="af3"/>
    <w:uiPriority w:val="39"/>
    <w:qFormat/>
    <w:rsid w:val="00F74DFE"/>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표 구분선3"/>
    <w:basedOn w:val="a3"/>
    <w:next w:val="af3"/>
    <w:uiPriority w:val="39"/>
    <w:qFormat/>
    <w:rsid w:val="00F74DFE"/>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표 구분선4"/>
    <w:basedOn w:val="a3"/>
    <w:next w:val="af3"/>
    <w:uiPriority w:val="39"/>
    <w:qFormat/>
    <w:rsid w:val="00F74DFE"/>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표 구분선5"/>
    <w:basedOn w:val="a3"/>
    <w:next w:val="af3"/>
    <w:uiPriority w:val="39"/>
    <w:qFormat/>
    <w:rsid w:val="00F74DFE"/>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표 구분선6"/>
    <w:basedOn w:val="a3"/>
    <w:next w:val="af3"/>
    <w:uiPriority w:val="39"/>
    <w:qFormat/>
    <w:rsid w:val="00F74DFE"/>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5.xml><?xml version="1.0" encoding="utf-8"?>
<ds:datastoreItem xmlns:ds="http://schemas.openxmlformats.org/officeDocument/2006/customXml" ds:itemID="{019B77D3-3AB2-4279-A4E8-8D0F5EB4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27</Pages>
  <Words>8003</Words>
  <Characters>45621</Characters>
  <Application>Microsoft Office Word</Application>
  <DocSecurity>0</DocSecurity>
  <Lines>380</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53517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Xiaomi (Xing)</cp:lastModifiedBy>
  <cp:revision>2</cp:revision>
  <cp:lastPrinted>2008-01-31T07:09:00Z</cp:lastPrinted>
  <dcterms:created xsi:type="dcterms:W3CDTF">2021-11-08T02:38:00Z</dcterms:created>
  <dcterms:modified xsi:type="dcterms:W3CDTF">2021-11-08T02:38:00Z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