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f4"/>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c"/>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f4"/>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f4"/>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lastRenderedPageBreak/>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c"/>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f4"/>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f4"/>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f4"/>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f4"/>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f4"/>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f4"/>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f4"/>
              <w:ind w:left="0"/>
              <w:rPr>
                <w:rFonts w:eastAsiaTheme="minorEastAsia"/>
                <w:lang w:val="en-US" w:eastAsia="zh-CN"/>
              </w:rPr>
            </w:pPr>
          </w:p>
          <w:p w14:paraId="4C3C81CD" w14:textId="5E0920B8" w:rsidR="00C751C8" w:rsidRDefault="00C751C8" w:rsidP="00DF3BD5">
            <w:pPr>
              <w:pStyle w:val="aff4"/>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f4"/>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f4"/>
              <w:ind w:left="0"/>
              <w:rPr>
                <w:rFonts w:eastAsiaTheme="minorEastAsia"/>
                <w:lang w:val="en-US" w:eastAsia="zh-CN"/>
              </w:rPr>
            </w:pPr>
          </w:p>
          <w:p w14:paraId="1F2F7903" w14:textId="5C7132EF" w:rsidR="001C3FD7" w:rsidRDefault="00EB1B8C" w:rsidP="00DF3BD5">
            <w:pPr>
              <w:pStyle w:val="aff4"/>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f4"/>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f4"/>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f4"/>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f4"/>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f4"/>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f4"/>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f4"/>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f4"/>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f4"/>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f4"/>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aff4"/>
              <w:ind w:left="0"/>
              <w:rPr>
                <w:rFonts w:eastAsiaTheme="minorEastAsia"/>
                <w:lang w:val="en-US" w:eastAsia="zh-CN"/>
              </w:rPr>
            </w:pPr>
            <w:r>
              <w:rPr>
                <w:rFonts w:eastAsiaTheme="minorEastAsia"/>
                <w:lang w:val="en-US" w:eastAsia="zh-CN"/>
              </w:rPr>
              <w:t>It just follows legacy procedure. Clear and simple.</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c"/>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f4"/>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aff4"/>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f4"/>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f4"/>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f4"/>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f4"/>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f4"/>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f4"/>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f4"/>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aff4"/>
              <w:tabs>
                <w:tab w:val="left" w:pos="828"/>
              </w:tabs>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c"/>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f4"/>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f4"/>
              <w:ind w:left="0"/>
              <w:rPr>
                <w:rFonts w:eastAsiaTheme="minorEastAsia"/>
                <w:lang w:val="en-US" w:eastAsia="zh-CN"/>
              </w:rPr>
            </w:pPr>
          </w:p>
          <w:p w14:paraId="2B903685" w14:textId="77777777" w:rsidR="008678CC" w:rsidRDefault="00D17D84" w:rsidP="00DF3BD5">
            <w:pPr>
              <w:pStyle w:val="aff4"/>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f4"/>
              <w:ind w:left="0"/>
              <w:rPr>
                <w:rFonts w:eastAsiaTheme="minorEastAsia"/>
                <w:lang w:val="en-US" w:eastAsia="zh-CN"/>
              </w:rPr>
            </w:pPr>
          </w:p>
          <w:p w14:paraId="654F40C3" w14:textId="01E6B9DA" w:rsidR="00A92866" w:rsidRDefault="00161F52" w:rsidP="00DF3BD5">
            <w:pPr>
              <w:pStyle w:val="aff4"/>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f4"/>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f4"/>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f4"/>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f4"/>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c"/>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f4"/>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f4"/>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lastRenderedPageBreak/>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lastRenderedPageBreak/>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f4"/>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f4"/>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c"/>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lastRenderedPageBreak/>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f4"/>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f4"/>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f4"/>
              <w:ind w:left="0"/>
              <w:rPr>
                <w:rFonts w:eastAsiaTheme="minorEastAsia"/>
                <w:lang w:val="en-US" w:eastAsia="zh-CN"/>
              </w:rPr>
            </w:pPr>
          </w:p>
          <w:p w14:paraId="152DCF4A" w14:textId="333EEAD8" w:rsidR="00607340" w:rsidRDefault="00607340" w:rsidP="00DF3BD5">
            <w:pPr>
              <w:pStyle w:val="aff4"/>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f4"/>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f4"/>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f4"/>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f4"/>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f4"/>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f4"/>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f4"/>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f4"/>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aff4"/>
              <w:ind w:left="0"/>
              <w:rPr>
                <w:rFonts w:eastAsiaTheme="minorEastAsia"/>
                <w:lang w:val="en-US" w:eastAsia="zh-CN"/>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f4"/>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f4"/>
        <w:numPr>
          <w:ilvl w:val="0"/>
          <w:numId w:val="15"/>
        </w:numPr>
        <w:rPr>
          <w:rFonts w:ascii="Arial" w:hAnsi="Arial" w:cs="Arial"/>
          <w:b/>
          <w:bCs/>
        </w:rPr>
      </w:pPr>
      <w:r>
        <w:rPr>
          <w:rFonts w:ascii="Arial" w:hAnsi="Arial" w:cs="Arial"/>
          <w:b/>
          <w:bCs/>
          <w:lang w:val="en-US"/>
        </w:rPr>
        <w:lastRenderedPageBreak/>
        <w:t>Paging type</w:t>
      </w:r>
    </w:p>
    <w:tbl>
      <w:tblPr>
        <w:tblStyle w:val="afc"/>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f4"/>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f4"/>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f4"/>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lastRenderedPageBreak/>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f4"/>
        <w:rPr>
          <w:rFonts w:ascii="Arial" w:eastAsiaTheme="minorEastAsia" w:hAnsi="Arial" w:cs="Arial"/>
          <w:b/>
          <w:bCs/>
          <w:lang w:val="en-US" w:eastAsia="zh-CN"/>
        </w:rPr>
      </w:pPr>
    </w:p>
    <w:tbl>
      <w:tblPr>
        <w:tblStyle w:val="afc"/>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f4"/>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lastRenderedPageBreak/>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f4"/>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afc"/>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f4"/>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f4"/>
              <w:ind w:left="0"/>
              <w:rPr>
                <w:rFonts w:eastAsiaTheme="minorEastAsia"/>
                <w:lang w:val="en-US" w:eastAsia="zh-CN"/>
              </w:rPr>
            </w:pPr>
          </w:p>
          <w:p w14:paraId="1D6F7FB9" w14:textId="303F157A" w:rsidR="00DF3BD5" w:rsidRDefault="00AE33A9" w:rsidP="00DF3BD5">
            <w:pPr>
              <w:pStyle w:val="aff4"/>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f4"/>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f4"/>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f4"/>
              <w:numPr>
                <w:ilvl w:val="0"/>
                <w:numId w:val="37"/>
              </w:numPr>
              <w:rPr>
                <w:rFonts w:eastAsiaTheme="minorEastAsia"/>
                <w:lang w:val="en-US" w:eastAsia="zh-CN"/>
              </w:rPr>
            </w:pPr>
            <w:r w:rsidRPr="00A07347">
              <w:rPr>
                <w:rFonts w:eastAsiaTheme="minorEastAsia"/>
                <w:lang w:val="en-US" w:eastAsia="zh-CN"/>
              </w:rPr>
              <w:lastRenderedPageBreak/>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f4"/>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f4"/>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f4"/>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f4"/>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f4"/>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f4"/>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aff4"/>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f4"/>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f4"/>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f4"/>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lastRenderedPageBreak/>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f4"/>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lastRenderedPageBreak/>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c"/>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f4"/>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f4"/>
              <w:ind w:left="0"/>
              <w:rPr>
                <w:lang w:val="en-GB"/>
              </w:rPr>
            </w:pPr>
          </w:p>
          <w:p w14:paraId="71BBE73E" w14:textId="77777777" w:rsidR="00E94236" w:rsidRDefault="00E94236" w:rsidP="005B0F15">
            <w:pPr>
              <w:pStyle w:val="aff4"/>
              <w:ind w:left="0"/>
              <w:rPr>
                <w:lang w:val="en-GB"/>
              </w:rPr>
            </w:pPr>
            <w:r>
              <w:rPr>
                <w:lang w:val="en-GB"/>
              </w:rPr>
              <w:t xml:space="preserve">If Option b) is agreed, we think: </w:t>
            </w:r>
          </w:p>
          <w:p w14:paraId="56DB56C5" w14:textId="0E4AFA75" w:rsidR="00E94236" w:rsidRPr="00E94236" w:rsidRDefault="00E94236" w:rsidP="00E94236">
            <w:pPr>
              <w:pStyle w:val="aff4"/>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f4"/>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lastRenderedPageBreak/>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5"/>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5"/>
      <w:r w:rsidR="00DE3A6A">
        <w:rPr>
          <w:rStyle w:val="aff2"/>
        </w:rPr>
        <w:commentReference w:id="5"/>
      </w:r>
    </w:p>
    <w:tbl>
      <w:tblPr>
        <w:tblStyle w:val="afc"/>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f4"/>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f4"/>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f4"/>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f4"/>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f4"/>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f4"/>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f4"/>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f4"/>
        <w:numPr>
          <w:ilvl w:val="0"/>
          <w:numId w:val="22"/>
        </w:numPr>
        <w:rPr>
          <w:rFonts w:ascii="Arial" w:hAnsi="Arial" w:cs="Arial"/>
          <w:b/>
          <w:bCs/>
        </w:rPr>
      </w:pPr>
      <w:r>
        <w:rPr>
          <w:rFonts w:ascii="Arial" w:hAnsi="Arial" w:cs="Arial"/>
          <w:b/>
          <w:bCs/>
          <w:lang w:val="en-US"/>
        </w:rPr>
        <w:t>Other</w:t>
      </w:r>
    </w:p>
    <w:tbl>
      <w:tblPr>
        <w:tblStyle w:val="afc"/>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f4"/>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f4"/>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f4"/>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f4"/>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f4"/>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f4"/>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f4"/>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f4"/>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f4"/>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f4"/>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f4"/>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f4"/>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f4"/>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lastRenderedPageBreak/>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aff4"/>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6"/>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f4"/>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f4"/>
        <w:numPr>
          <w:ilvl w:val="0"/>
          <w:numId w:val="23"/>
        </w:numPr>
        <w:rPr>
          <w:rFonts w:ascii="Arial" w:hAnsi="Arial" w:cs="Arial"/>
          <w:b/>
          <w:bCs/>
        </w:rPr>
      </w:pPr>
      <w:r>
        <w:rPr>
          <w:rFonts w:ascii="Arial" w:hAnsi="Arial" w:cs="Arial"/>
          <w:b/>
          <w:bCs/>
          <w:lang w:val="en-US"/>
        </w:rPr>
        <w:t>Relay Discovery Message</w:t>
      </w:r>
      <w:commentRangeEnd w:id="6"/>
      <w:r w:rsidR="00DE3A6A">
        <w:rPr>
          <w:rStyle w:val="aff2"/>
          <w:rFonts w:ascii="Times New Roman" w:eastAsia="宋体" w:hAnsi="Times New Roman"/>
          <w:lang w:val="en-GB" w:eastAsia="ja-JP"/>
        </w:rPr>
        <w:commentReference w:id="6"/>
      </w:r>
    </w:p>
    <w:p w14:paraId="35B7F858" w14:textId="40AC286B"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f4"/>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f4"/>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f4"/>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f4"/>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f4"/>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f4"/>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f4"/>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f4"/>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f4"/>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f4"/>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aff4"/>
              <w:ind w:left="0"/>
              <w:rPr>
                <w:rFonts w:eastAsiaTheme="minorEastAsia"/>
                <w:lang w:val="en-US" w:eastAsia="zh-CN"/>
              </w:rPr>
            </w:pP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f4"/>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f4"/>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f4"/>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2DCB7711"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UEs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lastRenderedPageBreak/>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f4"/>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f4"/>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aff4"/>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f4"/>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f4"/>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f4"/>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f4"/>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f4"/>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f4"/>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c"/>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f4"/>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w:t>
            </w:r>
            <w:r>
              <w:rPr>
                <w:lang w:eastAsia="zh-CN"/>
              </w:rPr>
              <w:lastRenderedPageBreak/>
              <w:t xml:space="preserve">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aff4"/>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f4"/>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c"/>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f4"/>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f4"/>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lastRenderedPageBreak/>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bl>
    <w:p w14:paraId="092FF18E" w14:textId="77777777" w:rsidR="001F0C16" w:rsidRDefault="001F0C16"/>
    <w:p w14:paraId="47D9017D" w14:textId="5315195D" w:rsidR="001F0C16" w:rsidRPr="00E22F57" w:rsidRDefault="001F0C16" w:rsidP="001A40B9">
      <w:pPr>
        <w:pStyle w:val="aff4"/>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c"/>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aff4"/>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f4"/>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lastRenderedPageBreak/>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7" w:name="_Toc36126286"/>
            <w:r w:rsidRPr="001A3FCB">
              <w:rPr>
                <w:rFonts w:eastAsiaTheme="minorEastAsia"/>
                <w:lang w:val="en-US" w:eastAsia="zh-CN"/>
              </w:rPr>
              <w:t xml:space="preserve"> (see TS23.287</w:t>
            </w:r>
            <w:bookmarkEnd w:id="7"/>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bookmarkStart w:id="8" w:name="_GoBack" w:colFirst="0" w:colLast="0"/>
            <w:r>
              <w:rPr>
                <w:rFonts w:eastAsiaTheme="minorEastAsia" w:hint="eastAsia"/>
                <w:lang w:val="de-DE" w:eastAsia="zh-CN"/>
              </w:rPr>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hint="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bookmarkEnd w:id="8"/>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9" w:name="_Ref75945087"/>
      <w:r>
        <w:t>R2-2109928 Summary of [POST115-e][610][Relay] Control Plane Procedures (InterDigital) - InterDigital</w:t>
      </w:r>
      <w:bookmarkEnd w:id="9"/>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Interdigital (Martino)" w:date="2021-11-05T14:31:00Z" w:initials="IDC">
    <w:p w14:paraId="4A095124" w14:textId="1FA6A0EF" w:rsidR="00533FAF" w:rsidRDefault="00533FAF">
      <w:pPr>
        <w:pStyle w:val="ab"/>
      </w:pPr>
      <w:r>
        <w:rPr>
          <w:rStyle w:val="aff2"/>
        </w:rPr>
        <w:annotationRef/>
      </w:r>
      <w:r>
        <w:t>This question is handled in [621] and will not be considered in the summary by the rapporteur.</w:t>
      </w:r>
    </w:p>
  </w:comment>
  <w:comment w:id="6" w:author="Interdigital (Martino)" w:date="2021-11-05T14:32:00Z" w:initials="IDC">
    <w:p w14:paraId="4DD32069" w14:textId="54258845" w:rsidR="00533FAF" w:rsidRDefault="00533FAF">
      <w:pPr>
        <w:pStyle w:val="ab"/>
      </w:pPr>
      <w:r>
        <w:rPr>
          <w:rStyle w:val="aff2"/>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CF397" w14:textId="77777777" w:rsidR="00C97A10" w:rsidRDefault="00C97A10">
      <w:pPr>
        <w:spacing w:after="0" w:line="240" w:lineRule="auto"/>
      </w:pPr>
      <w:r>
        <w:separator/>
      </w:r>
    </w:p>
  </w:endnote>
  <w:endnote w:type="continuationSeparator" w:id="0">
    <w:p w14:paraId="49367E4F" w14:textId="77777777" w:rsidR="00C97A10" w:rsidRDefault="00C9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Japanese Gothic"/>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0800" w14:textId="12727692" w:rsidR="00533FAF" w:rsidRDefault="00533FAF">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BC5C2D">
      <w:rPr>
        <w:rStyle w:val="afe"/>
        <w:noProof/>
      </w:rPr>
      <w:t>23</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BC5C2D">
      <w:rPr>
        <w:rStyle w:val="afe"/>
        <w:noProof/>
      </w:rPr>
      <w:t>26</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9F73" w14:textId="77777777" w:rsidR="00C97A10" w:rsidRDefault="00C97A10">
      <w:pPr>
        <w:spacing w:after="0" w:line="240" w:lineRule="auto"/>
      </w:pPr>
      <w:r>
        <w:separator/>
      </w:r>
    </w:p>
  </w:footnote>
  <w:footnote w:type="continuationSeparator" w:id="0">
    <w:p w14:paraId="6EDA4086" w14:textId="77777777" w:rsidR="00C97A10" w:rsidRDefault="00C9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AC5B" w14:textId="77777777" w:rsidR="00533FAF" w:rsidRDefault="0053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5"/>
  </w:num>
  <w:num w:numId="4">
    <w:abstractNumId w:val="11"/>
  </w:num>
  <w:num w:numId="5">
    <w:abstractNumId w:val="9"/>
  </w:num>
  <w:num w:numId="6">
    <w:abstractNumId w:val="28"/>
  </w:num>
  <w:num w:numId="7">
    <w:abstractNumId w:val="0"/>
  </w:num>
  <w:num w:numId="8">
    <w:abstractNumId w:val="36"/>
  </w:num>
  <w:num w:numId="9">
    <w:abstractNumId w:val="23"/>
  </w:num>
  <w:num w:numId="10">
    <w:abstractNumId w:val="18"/>
  </w:num>
  <w:num w:numId="11">
    <w:abstractNumId w:val="25"/>
  </w:num>
  <w:num w:numId="12">
    <w:abstractNumId w:val="27"/>
  </w:num>
  <w:num w:numId="13">
    <w:abstractNumId w:val="35"/>
  </w:num>
  <w:num w:numId="14">
    <w:abstractNumId w:val="21"/>
  </w:num>
  <w:num w:numId="15">
    <w:abstractNumId w:val="19"/>
  </w:num>
  <w:num w:numId="16">
    <w:abstractNumId w:val="33"/>
  </w:num>
  <w:num w:numId="17">
    <w:abstractNumId w:val="20"/>
  </w:num>
  <w:num w:numId="18">
    <w:abstractNumId w:val="38"/>
  </w:num>
  <w:num w:numId="19">
    <w:abstractNumId w:val="4"/>
  </w:num>
  <w:num w:numId="20">
    <w:abstractNumId w:val="1"/>
  </w:num>
  <w:num w:numId="21">
    <w:abstractNumId w:val="26"/>
  </w:num>
  <w:num w:numId="22">
    <w:abstractNumId w:val="3"/>
  </w:num>
  <w:num w:numId="23">
    <w:abstractNumId w:val="14"/>
  </w:num>
  <w:num w:numId="24">
    <w:abstractNumId w:val="10"/>
  </w:num>
  <w:num w:numId="25">
    <w:abstractNumId w:val="37"/>
  </w:num>
  <w:num w:numId="26">
    <w:abstractNumId w:val="31"/>
  </w:num>
  <w:num w:numId="27">
    <w:abstractNumId w:val="22"/>
  </w:num>
  <w:num w:numId="28">
    <w:abstractNumId w:val="13"/>
  </w:num>
  <w:num w:numId="29">
    <w:abstractNumId w:val="15"/>
  </w:num>
  <w:num w:numId="30">
    <w:abstractNumId w:val="8"/>
  </w:num>
  <w:num w:numId="31">
    <w:abstractNumId w:val="24"/>
  </w:num>
  <w:num w:numId="32">
    <w:abstractNumId w:val="16"/>
  </w:num>
  <w:num w:numId="33">
    <w:abstractNumId w:val="29"/>
  </w:num>
  <w:num w:numId="34">
    <w:abstractNumId w:val="30"/>
  </w:num>
  <w:num w:numId="35">
    <w:abstractNumId w:val="2"/>
  </w:num>
  <w:num w:numId="36">
    <w:abstractNumId w:val="6"/>
  </w:num>
  <w:num w:numId="37">
    <w:abstractNumId w:val="7"/>
  </w:num>
  <w:num w:numId="38">
    <w:abstractNumId w:val="32"/>
  </w:num>
  <w:num w:numId="39">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批注框文本 字符"/>
    <w:link w:val="af0"/>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f6">
    <w:name w:val="Normal (Web)"/>
    <w:basedOn w:val="a1"/>
    <w:semiHidden/>
    <w:unhideWhenUsed/>
    <w:qFormat/>
    <w:rsid w:val="004761DB"/>
    <w:rPr>
      <w:sz w:val="24"/>
    </w:rPr>
  </w:style>
  <w:style w:type="table" w:customStyle="1" w:styleId="13">
    <w:name w:val="표 구분선1"/>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표 구분선2"/>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 구분선3"/>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표 구분선4"/>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표 구분선5"/>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표 구분선6"/>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8F072-2CAF-4C7C-A67A-9AF591B0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72</TotalTime>
  <Pages>26</Pages>
  <Words>7897</Words>
  <Characters>45017</Characters>
  <Application>Microsoft Office Word</Application>
  <DocSecurity>0</DocSecurity>
  <Lines>375</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Sharp (Chongming)</cp:lastModifiedBy>
  <cp:revision>38</cp:revision>
  <cp:lastPrinted>2008-01-31T07:09:00Z</cp:lastPrinted>
  <dcterms:created xsi:type="dcterms:W3CDTF">2021-11-05T21:06:00Z</dcterms:created>
  <dcterms:modified xsi:type="dcterms:W3CDTF">2021-11-08T01:26:00Z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