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473F57" w14:paraId="409666AF" w14:textId="77777777">
        <w:tc>
          <w:tcPr>
            <w:tcW w:w="1358" w:type="dxa"/>
          </w:tcPr>
          <w:p w14:paraId="3E123A55" w14:textId="1B7A63E2" w:rsidR="00473F57" w:rsidRDefault="00473F57"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5C549F93" w14:textId="41569CCF" w:rsidR="00473F57" w:rsidRDefault="00473F57"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357ABC4B" w14:textId="77777777" w:rsidR="00473F57" w:rsidRDefault="00473F57" w:rsidP="00D95F7B">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w:t>
            </w:r>
            <w:r>
              <w:rPr>
                <w:rFonts w:eastAsiaTheme="minorEastAsia"/>
                <w:lang w:val="en-US" w:eastAsia="zh-CN"/>
              </w:rPr>
              <w:lastRenderedPageBreak/>
              <w:t>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473F57" w14:paraId="12B785CA" w14:textId="77777777" w:rsidTr="00DF3BD5">
        <w:tc>
          <w:tcPr>
            <w:tcW w:w="1358" w:type="dxa"/>
          </w:tcPr>
          <w:p w14:paraId="03108129" w14:textId="22ABE38C" w:rsidR="00473F57" w:rsidRDefault="00473F57"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2B37A6C3" w14:textId="374541E2" w:rsidR="00473F57" w:rsidRDefault="00473F57"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1054868" w14:textId="77777777" w:rsidR="00473F57" w:rsidRDefault="00473F57" w:rsidP="00D95F7B">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473F57" w14:paraId="7104221A" w14:textId="77777777" w:rsidTr="00DF3BD5">
        <w:tc>
          <w:tcPr>
            <w:tcW w:w="1358" w:type="dxa"/>
          </w:tcPr>
          <w:p w14:paraId="54F3AB50" w14:textId="2F9376DE" w:rsidR="00473F57" w:rsidRDefault="00473F57"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22FFF4A1" w14:textId="4743E782" w:rsidR="00473F57" w:rsidRDefault="00473F57"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505892CA" w14:textId="77777777" w:rsidR="00473F57" w:rsidRDefault="00473F57" w:rsidP="00D95F7B">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lastRenderedPageBreak/>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ListParagraph"/>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ListParagraph"/>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ListParagraph"/>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t>
            </w:r>
            <w:r>
              <w:rPr>
                <w:rFonts w:eastAsiaTheme="minorEastAsia"/>
                <w:lang w:val="en-US" w:eastAsia="zh-CN"/>
              </w:rPr>
              <w:lastRenderedPageBreak/>
              <w:t xml:space="preserve">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ListParagraph"/>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473F57" w14:paraId="322235DE" w14:textId="77777777" w:rsidTr="00DF3BD5">
        <w:tc>
          <w:tcPr>
            <w:tcW w:w="1358" w:type="dxa"/>
          </w:tcPr>
          <w:p w14:paraId="7B4FAA19" w14:textId="3A058591" w:rsidR="00473F57" w:rsidRDefault="00473F57"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3A3D6F9A" w14:textId="00E1EA04" w:rsidR="00473F57" w:rsidRDefault="00473F57"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B</w:t>
            </w:r>
          </w:p>
        </w:tc>
        <w:tc>
          <w:tcPr>
            <w:tcW w:w="6934" w:type="dxa"/>
          </w:tcPr>
          <w:p w14:paraId="61EF3DC9" w14:textId="656A51F6" w:rsidR="00473F57" w:rsidRDefault="00473F57" w:rsidP="00D95F7B">
            <w:pPr>
              <w:pStyle w:val="ListParagraph"/>
              <w:ind w:left="0"/>
              <w:rPr>
                <w:rFonts w:eastAsia="PMingLiU"/>
                <w:lang w:val="en-US" w:eastAsia="zh-TW"/>
              </w:rPr>
            </w:pPr>
            <w:r>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ListParagraph"/>
              <w:tabs>
                <w:tab w:val="left" w:pos="828"/>
              </w:tabs>
              <w:ind w:left="0"/>
              <w:rPr>
                <w:rFonts w:eastAsiaTheme="minorEastAsia"/>
                <w:lang w:val="en-US" w:eastAsia="zh-CN"/>
              </w:rPr>
            </w:pPr>
            <w:r>
              <w:rPr>
                <w:rFonts w:eastAsiaTheme="minorEastAsia"/>
                <w:lang w:val="en-US" w:eastAsia="zh-CN"/>
              </w:rPr>
              <w:tab/>
            </w:r>
          </w:p>
        </w:tc>
      </w:tr>
      <w:tr w:rsidR="00D95F7B" w14:paraId="7F59B548" w14:textId="77777777" w:rsidTr="00DF3BD5">
        <w:tc>
          <w:tcPr>
            <w:tcW w:w="1358" w:type="dxa"/>
          </w:tcPr>
          <w:p w14:paraId="6E485FE6" w14:textId="08B753E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993FA9B" w14:textId="7C1AC0F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6D01F67B" w14:textId="296AEF0C" w:rsidR="00D95F7B" w:rsidRDefault="00D95F7B" w:rsidP="00D95F7B">
            <w:pPr>
              <w:pStyle w:val="ListParagraph"/>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473F57" w14:paraId="57CF1402" w14:textId="77777777" w:rsidTr="00DF3BD5">
        <w:tc>
          <w:tcPr>
            <w:tcW w:w="1358" w:type="dxa"/>
          </w:tcPr>
          <w:p w14:paraId="6FA02C6D" w14:textId="25A90B49" w:rsidR="00473F57" w:rsidRDefault="00473F57"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6ED552EC" w14:textId="6122BF77" w:rsidR="00473F57" w:rsidRDefault="00473F57"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8DB155C" w14:textId="77777777" w:rsidR="00473F57" w:rsidRDefault="00473F57" w:rsidP="00D95F7B">
            <w:pPr>
              <w:pStyle w:val="ListParagraph"/>
              <w:tabs>
                <w:tab w:val="left" w:pos="828"/>
              </w:tabs>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lastRenderedPageBreak/>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C06CD1" w14:paraId="50A8C302" w14:textId="77777777" w:rsidTr="00DF3BD5">
        <w:tc>
          <w:tcPr>
            <w:tcW w:w="1358" w:type="dxa"/>
          </w:tcPr>
          <w:p w14:paraId="6A18B662" w14:textId="03E6077F" w:rsidR="00C06CD1" w:rsidRDefault="00C06CD1"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5119B42D" w14:textId="2ABA5453" w:rsidR="00C06CD1" w:rsidRDefault="00C06CD1"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22215BC" w14:textId="77777777" w:rsidR="00C06CD1" w:rsidRDefault="00C06CD1" w:rsidP="00D95F7B">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lastRenderedPageBreak/>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06CD1" w14:paraId="7603586A" w14:textId="77777777" w:rsidTr="00DF3BD5">
        <w:tc>
          <w:tcPr>
            <w:tcW w:w="1358" w:type="dxa"/>
          </w:tcPr>
          <w:p w14:paraId="0BEB147A" w14:textId="68113C65" w:rsidR="00C06CD1" w:rsidRDefault="00C06CD1"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547D541A" w14:textId="4E91B185" w:rsidR="00C06CD1" w:rsidRDefault="00C06CD1" w:rsidP="00D95F7B">
            <w:pPr>
              <w:rPr>
                <w:rFonts w:eastAsiaTheme="minorEastAsia"/>
                <w:lang w:val="en-US" w:eastAsia="zh-CN"/>
              </w:rPr>
            </w:pPr>
            <w:r>
              <w:rPr>
                <w:rFonts w:eastAsiaTheme="minorEastAsia"/>
                <w:lang w:val="en-US" w:eastAsia="zh-CN"/>
              </w:rPr>
              <w:t>A or B</w:t>
            </w:r>
          </w:p>
        </w:tc>
        <w:tc>
          <w:tcPr>
            <w:tcW w:w="6934" w:type="dxa"/>
          </w:tcPr>
          <w:p w14:paraId="671043BB" w14:textId="2C1E14BB" w:rsidR="00C06CD1" w:rsidRDefault="00C06CD1" w:rsidP="00D95F7B">
            <w:pPr>
              <w:rPr>
                <w:rFonts w:eastAsiaTheme="minorEastAsia"/>
                <w:lang w:val="en-US" w:eastAsia="zh-CN"/>
              </w:rPr>
            </w:pPr>
            <w:r>
              <w:rPr>
                <w:rFonts w:eastAsiaTheme="minorEastAsia"/>
                <w:lang w:val="en-US" w:eastAsia="zh-CN"/>
              </w:rPr>
              <w:t xml:space="preserve">It depends on output of Q2.1 i.e. whether Relay UE knows and keeps track of Remote UE’s interested SIBs.  </w:t>
            </w: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lastRenderedPageBreak/>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w:t>
      </w:r>
      <w:commentRangeStart w:id="4"/>
      <w:r>
        <w:rPr>
          <w:rFonts w:ascii="Arial" w:hAnsi="Arial" w:cs="Arial"/>
          <w:sz w:val="22"/>
          <w:szCs w:val="22"/>
        </w:rPr>
        <w:t xml:space="preserve">The main reason for paging multiple UEs with a single </w:t>
      </w:r>
      <w:commentRangeEnd w:id="4"/>
      <w:r w:rsidR="009D3E74">
        <w:rPr>
          <w:rStyle w:val="CommentReference"/>
        </w:rPr>
        <w:commentReference w:id="4"/>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ue-Identity and accessType (if present) to the </w:t>
            </w:r>
            <w:r w:rsidRPr="00D05834">
              <w:rPr>
                <w:lang w:val="en-US" w:eastAsia="zh-CN"/>
              </w:rPr>
              <w:lastRenderedPageBreak/>
              <w:t>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lastRenderedPageBreak/>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ListParagraph"/>
              <w:ind w:left="0"/>
              <w:rPr>
                <w:rFonts w:eastAsia="PMingLiU"/>
                <w:lang w:val="en-US" w:eastAsia="zh-TW"/>
              </w:rPr>
            </w:pPr>
            <w:r>
              <w:rPr>
                <w:rFonts w:eastAsia="PMingLiU"/>
                <w:lang w:val="en-US" w:eastAsia="zh-TW"/>
              </w:rPr>
              <w:t>Agree with the analysis by the rapporteur</w:t>
            </w:r>
          </w:p>
        </w:tc>
      </w:tr>
      <w:tr w:rsidR="008202C7" w14:paraId="5EED22DC" w14:textId="77777777" w:rsidTr="00DF3BD5">
        <w:tc>
          <w:tcPr>
            <w:tcW w:w="1358" w:type="dxa"/>
          </w:tcPr>
          <w:p w14:paraId="6B077AAE" w14:textId="690918EF" w:rsidR="008202C7" w:rsidRDefault="008202C7"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18FA4499" w14:textId="5F362679" w:rsidR="008202C7" w:rsidRDefault="009D3E74" w:rsidP="00D95F7B">
            <w:pPr>
              <w:rPr>
                <w:rFonts w:eastAsiaTheme="minorEastAsia"/>
                <w:lang w:val="en-US" w:eastAsia="zh-CN"/>
              </w:rPr>
            </w:pPr>
            <w:r>
              <w:rPr>
                <w:rFonts w:eastAsiaTheme="minorEastAsia"/>
                <w:lang w:val="en-US" w:eastAsia="zh-CN"/>
              </w:rPr>
              <w:t>See comment</w:t>
            </w:r>
          </w:p>
        </w:tc>
        <w:tc>
          <w:tcPr>
            <w:tcW w:w="6934" w:type="dxa"/>
          </w:tcPr>
          <w:p w14:paraId="54265DE6" w14:textId="1F990250" w:rsidR="008202C7" w:rsidRDefault="009D3E74" w:rsidP="00D95F7B">
            <w:pPr>
              <w:pStyle w:val="ListParagraph"/>
              <w:ind w:left="0"/>
              <w:rPr>
                <w:rFonts w:eastAsia="PMingLiU"/>
                <w:lang w:val="en-US" w:eastAsia="zh-TW"/>
              </w:rPr>
            </w:pPr>
            <w:r>
              <w:rPr>
                <w:rFonts w:eastAsia="PMingLiU"/>
                <w:lang w:val="en-US" w:eastAsia="zh-TW"/>
              </w:rPr>
              <w:t xml:space="preserve">We are OK to go with majority view, however, we still think there is some merit for simplicity in forwarding the entire paging record after finding the Remote UE ID. </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9D3E74" w14:paraId="78E26B0F" w14:textId="77777777" w:rsidTr="00DF3BD5">
        <w:tc>
          <w:tcPr>
            <w:tcW w:w="1358" w:type="dxa"/>
          </w:tcPr>
          <w:p w14:paraId="04CE9430" w14:textId="325DA0BB" w:rsidR="009D3E74" w:rsidRDefault="009D3E74"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0417B7AE" w14:textId="24BA2668" w:rsidR="009D3E74" w:rsidRDefault="009D3E74" w:rsidP="00D95F7B">
            <w:pPr>
              <w:rPr>
                <w:rFonts w:eastAsiaTheme="minorEastAsia"/>
                <w:lang w:val="en-US" w:eastAsia="zh-CN"/>
              </w:rPr>
            </w:pPr>
            <w:r>
              <w:rPr>
                <w:rFonts w:eastAsiaTheme="minorEastAsia"/>
                <w:lang w:val="en-US" w:eastAsia="zh-CN"/>
              </w:rPr>
              <w:t>B and A (if preferred by majority)</w:t>
            </w:r>
          </w:p>
        </w:tc>
        <w:tc>
          <w:tcPr>
            <w:tcW w:w="6934" w:type="dxa"/>
          </w:tcPr>
          <w:p w14:paraId="1CEE3134" w14:textId="0B770ED9" w:rsidR="009D3E74" w:rsidRDefault="009D3E74" w:rsidP="00D95F7B">
            <w:pPr>
              <w:rPr>
                <w:rFonts w:eastAsiaTheme="minorEastAsia"/>
                <w:lang w:val="en-US" w:eastAsia="zh-CN"/>
              </w:rPr>
            </w:pPr>
            <w:r>
              <w:rPr>
                <w:rFonts w:eastAsiaTheme="minorEastAsia"/>
                <w:lang w:val="en-US" w:eastAsia="zh-CN"/>
              </w:rPr>
              <w:t>We think paging type is needed; we are open to including UE ID as well. Please see comment to Q3.1</w:t>
            </w: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8202C7" w14:paraId="06D0424D" w14:textId="77777777" w:rsidTr="00DF3BD5">
        <w:tc>
          <w:tcPr>
            <w:tcW w:w="1358" w:type="dxa"/>
          </w:tcPr>
          <w:p w14:paraId="0EAC71B8" w14:textId="4B2EB09A" w:rsidR="008202C7" w:rsidRDefault="008202C7"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089346F6" w14:textId="5939DEC2" w:rsidR="008202C7" w:rsidRDefault="008202C7" w:rsidP="00D95F7B">
            <w:pPr>
              <w:rPr>
                <w:rFonts w:eastAsiaTheme="minorEastAsia"/>
                <w:lang w:val="en-US" w:eastAsia="zh-CN"/>
              </w:rPr>
            </w:pPr>
            <w:r>
              <w:rPr>
                <w:rFonts w:eastAsiaTheme="minorEastAsia"/>
                <w:lang w:val="en-US" w:eastAsia="zh-CN"/>
              </w:rPr>
              <w:t>Y</w:t>
            </w:r>
          </w:p>
        </w:tc>
        <w:tc>
          <w:tcPr>
            <w:tcW w:w="6934" w:type="dxa"/>
          </w:tcPr>
          <w:p w14:paraId="1515F7CD" w14:textId="77777777" w:rsidR="008202C7" w:rsidRDefault="008202C7" w:rsidP="00D95F7B">
            <w:pPr>
              <w:rPr>
                <w:lang w:val="en-US"/>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lastRenderedPageBreak/>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8202C7" w14:paraId="749512AA" w14:textId="77777777" w:rsidTr="00DF3BD5">
        <w:tc>
          <w:tcPr>
            <w:tcW w:w="1358" w:type="dxa"/>
          </w:tcPr>
          <w:p w14:paraId="011D5CD9" w14:textId="009E4E63" w:rsidR="008202C7" w:rsidRDefault="008202C7"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5E7F903A" w14:textId="5431EAD4" w:rsidR="008202C7" w:rsidRDefault="008202C7" w:rsidP="00D95F7B">
            <w:pPr>
              <w:rPr>
                <w:rFonts w:eastAsiaTheme="minorEastAsia"/>
                <w:lang w:val="en-US" w:eastAsia="zh-CN"/>
              </w:rPr>
            </w:pPr>
            <w:r>
              <w:rPr>
                <w:rFonts w:eastAsiaTheme="minorEastAsia"/>
                <w:lang w:val="en-US" w:eastAsia="zh-CN"/>
              </w:rPr>
              <w:t>A</w:t>
            </w:r>
          </w:p>
        </w:tc>
        <w:tc>
          <w:tcPr>
            <w:tcW w:w="6934" w:type="dxa"/>
          </w:tcPr>
          <w:p w14:paraId="5ECCDF08" w14:textId="77777777" w:rsidR="008202C7" w:rsidRDefault="008202C7" w:rsidP="00D95F7B">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w:t>
            </w:r>
            <w:r w:rsidRPr="00BC6068">
              <w:rPr>
                <w:rFonts w:eastAsiaTheme="minorEastAsia"/>
                <w:lang w:val="en-US" w:eastAsia="zh-CN"/>
              </w:rPr>
              <w:lastRenderedPageBreak/>
              <w:t>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lastRenderedPageBreak/>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ListParagraph"/>
              <w:ind w:left="0"/>
              <w:rPr>
                <w:rFonts w:eastAsiaTheme="minorEastAsia"/>
                <w:lang w:val="en-US" w:eastAsia="zh-CN"/>
              </w:rPr>
            </w:pPr>
          </w:p>
        </w:tc>
      </w:tr>
      <w:tr w:rsidR="00495236" w14:paraId="2A13F2FE" w14:textId="77777777" w:rsidTr="00DF3BD5">
        <w:tc>
          <w:tcPr>
            <w:tcW w:w="1358" w:type="dxa"/>
          </w:tcPr>
          <w:p w14:paraId="0156C2C2" w14:textId="1137F804"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787A3FF3" w14:textId="2B3274AA" w:rsidR="00495236" w:rsidRDefault="00495236" w:rsidP="00D95F7B">
            <w:pPr>
              <w:rPr>
                <w:rFonts w:eastAsiaTheme="minorEastAsia"/>
                <w:lang w:val="en-US" w:eastAsia="zh-CN"/>
              </w:rPr>
            </w:pPr>
            <w:r>
              <w:rPr>
                <w:rFonts w:eastAsiaTheme="minorEastAsia"/>
                <w:lang w:val="en-US" w:eastAsia="zh-CN"/>
              </w:rPr>
              <w:t>N</w:t>
            </w:r>
          </w:p>
        </w:tc>
        <w:tc>
          <w:tcPr>
            <w:tcW w:w="6934" w:type="dxa"/>
          </w:tcPr>
          <w:p w14:paraId="04F44551" w14:textId="77777777" w:rsidR="00495236" w:rsidRDefault="00495236" w:rsidP="00D95F7B">
            <w:pPr>
              <w:pStyle w:val="ListParagraph"/>
              <w:ind w:left="0"/>
              <w:rPr>
                <w:rFonts w:eastAsiaTheme="minorEastAsia"/>
                <w:lang w:val="en-US" w:eastAsia="zh-CN"/>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lastRenderedPageBreak/>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495236" w14:paraId="1A13C0C9" w14:textId="77777777" w:rsidTr="00DF3BD5">
        <w:tc>
          <w:tcPr>
            <w:tcW w:w="1358" w:type="dxa"/>
          </w:tcPr>
          <w:p w14:paraId="7FC5227D" w14:textId="2D3681A8"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48C90FB1" w14:textId="1F18E692" w:rsidR="00495236" w:rsidRDefault="00495236" w:rsidP="00D95F7B">
            <w:pPr>
              <w:rPr>
                <w:rFonts w:eastAsia="PMingLiU"/>
                <w:lang w:val="en-US" w:eastAsia="zh-TW"/>
              </w:rPr>
            </w:pPr>
            <w:r>
              <w:rPr>
                <w:rFonts w:eastAsia="PMingLiU"/>
                <w:lang w:val="en-US" w:eastAsia="zh-TW"/>
              </w:rPr>
              <w:t>A</w:t>
            </w:r>
          </w:p>
        </w:tc>
        <w:tc>
          <w:tcPr>
            <w:tcW w:w="6934" w:type="dxa"/>
          </w:tcPr>
          <w:p w14:paraId="646BE3EC" w14:textId="77777777" w:rsidR="00495236" w:rsidRDefault="00495236" w:rsidP="00D95F7B">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495236" w14:paraId="69380F36" w14:textId="77777777" w:rsidTr="005B0F15">
        <w:tc>
          <w:tcPr>
            <w:tcW w:w="1358" w:type="dxa"/>
          </w:tcPr>
          <w:p w14:paraId="49535A0B" w14:textId="4F6EF808"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1DB22297" w14:textId="6F2E29B0" w:rsidR="00495236" w:rsidRDefault="00495236" w:rsidP="00D95F7B">
            <w:pPr>
              <w:rPr>
                <w:rFonts w:eastAsia="PMingLiU"/>
                <w:lang w:val="en-US" w:eastAsia="zh-TW"/>
              </w:rPr>
            </w:pPr>
            <w:r>
              <w:rPr>
                <w:rFonts w:eastAsia="PMingLiU"/>
                <w:lang w:val="en-US" w:eastAsia="zh-TW"/>
              </w:rPr>
              <w:t>A</w:t>
            </w:r>
          </w:p>
        </w:tc>
        <w:tc>
          <w:tcPr>
            <w:tcW w:w="6934" w:type="dxa"/>
          </w:tcPr>
          <w:p w14:paraId="55E5BAB2" w14:textId="77777777" w:rsidR="00495236" w:rsidRDefault="00495236" w:rsidP="00D95F7B">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495236" w14:paraId="069AB701" w14:textId="77777777" w:rsidTr="005B0F15">
        <w:tc>
          <w:tcPr>
            <w:tcW w:w="1358" w:type="dxa"/>
          </w:tcPr>
          <w:p w14:paraId="0AA0ADFD" w14:textId="171DF612"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513F7DA7" w14:textId="7375D313" w:rsidR="00495236" w:rsidRDefault="00495236" w:rsidP="00D95F7B">
            <w:pPr>
              <w:rPr>
                <w:rFonts w:eastAsiaTheme="minorEastAsia"/>
                <w:lang w:val="en-US" w:eastAsia="zh-CN"/>
              </w:rPr>
            </w:pPr>
            <w:r>
              <w:rPr>
                <w:rFonts w:eastAsiaTheme="minorEastAsia"/>
                <w:lang w:val="en-US" w:eastAsia="zh-CN"/>
              </w:rPr>
              <w:t>N</w:t>
            </w:r>
          </w:p>
        </w:tc>
        <w:tc>
          <w:tcPr>
            <w:tcW w:w="6934" w:type="dxa"/>
          </w:tcPr>
          <w:p w14:paraId="0BC45918" w14:textId="5D4FB96D" w:rsidR="00495236" w:rsidRDefault="00495236" w:rsidP="00D95F7B">
            <w:pPr>
              <w:rPr>
                <w:rFonts w:eastAsiaTheme="minorEastAsia"/>
                <w:lang w:val="en-US" w:eastAsia="zh-CN"/>
              </w:rPr>
            </w:pPr>
            <w:r>
              <w:rPr>
                <w:rFonts w:eastAsiaTheme="minorEastAsia"/>
                <w:lang w:val="en-US" w:eastAsia="zh-CN"/>
              </w:rPr>
              <w:t xml:space="preserve">We think after connection establishment, only based on request/updated SIB is sufficient. </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CommentReference"/>
        </w:rPr>
        <w:commentReference w:id="6"/>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495236" w14:paraId="634E9DCF" w14:textId="77777777" w:rsidTr="005B0F15">
        <w:tc>
          <w:tcPr>
            <w:tcW w:w="1358" w:type="dxa"/>
          </w:tcPr>
          <w:p w14:paraId="1928454B" w14:textId="2E175BAB"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38F71521" w14:textId="51246F69" w:rsidR="00495236" w:rsidRDefault="00495236" w:rsidP="00D95F7B">
            <w:pPr>
              <w:rPr>
                <w:rFonts w:eastAsiaTheme="minorEastAsia"/>
                <w:lang w:val="en-US" w:eastAsia="zh-CN"/>
              </w:rPr>
            </w:pPr>
            <w:r>
              <w:rPr>
                <w:rFonts w:eastAsiaTheme="minorEastAsia"/>
                <w:lang w:val="en-US" w:eastAsia="zh-CN"/>
              </w:rPr>
              <w:t>Y</w:t>
            </w:r>
          </w:p>
        </w:tc>
        <w:tc>
          <w:tcPr>
            <w:tcW w:w="6934" w:type="dxa"/>
          </w:tcPr>
          <w:p w14:paraId="79F26661" w14:textId="77777777" w:rsidR="00495236" w:rsidRDefault="00495236" w:rsidP="00D95F7B">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lastRenderedPageBreak/>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ListParagraph"/>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ListParagraph"/>
              <w:ind w:left="0"/>
              <w:rPr>
                <w:rFonts w:eastAsiaTheme="minorEastAsia"/>
                <w:lang w:val="en-US" w:eastAsia="zh-CN"/>
              </w:rPr>
            </w:pPr>
          </w:p>
        </w:tc>
      </w:tr>
      <w:tr w:rsidR="00495236" w14:paraId="09DED0BE" w14:textId="77777777" w:rsidTr="005B0F15">
        <w:tc>
          <w:tcPr>
            <w:tcW w:w="1358" w:type="dxa"/>
          </w:tcPr>
          <w:p w14:paraId="67C438B4" w14:textId="6A530CAF"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6DC049CC" w14:textId="3083706B" w:rsidR="00495236" w:rsidRDefault="00495236" w:rsidP="00D95F7B">
            <w:pPr>
              <w:rPr>
                <w:rFonts w:eastAsiaTheme="minorEastAsia"/>
                <w:lang w:val="en-US" w:eastAsia="zh-CN"/>
              </w:rPr>
            </w:pPr>
            <w:r>
              <w:rPr>
                <w:rFonts w:eastAsiaTheme="minorEastAsia"/>
                <w:lang w:val="en-US" w:eastAsia="zh-CN"/>
              </w:rPr>
              <w:t>A,C,D,E, F</w:t>
            </w:r>
          </w:p>
        </w:tc>
        <w:tc>
          <w:tcPr>
            <w:tcW w:w="6934" w:type="dxa"/>
          </w:tcPr>
          <w:p w14:paraId="04DC1358" w14:textId="77777777" w:rsidR="00495236" w:rsidRDefault="00495236" w:rsidP="00D95F7B">
            <w:pPr>
              <w:pStyle w:val="ListParagraph"/>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7"/>
      <w:r w:rsidR="00DE3A6A">
        <w:rPr>
          <w:rStyle w:val="CommentReference"/>
          <w:rFonts w:ascii="Times New Roman" w:eastAsia="SimSun" w:hAnsi="Times New Roman"/>
          <w:lang w:val="en-GB" w:eastAsia="ja-JP"/>
        </w:rPr>
        <w:commentReference w:id="7"/>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lastRenderedPageBreak/>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ListParagraph"/>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95236" w14:paraId="61ACD629" w14:textId="77777777" w:rsidTr="005B0F15">
        <w:tc>
          <w:tcPr>
            <w:tcW w:w="1358" w:type="dxa"/>
          </w:tcPr>
          <w:p w14:paraId="4DE6A243" w14:textId="0030626A"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23EBBC02" w14:textId="2FF02088" w:rsidR="00495236" w:rsidRDefault="00495236" w:rsidP="00D95F7B">
            <w:pPr>
              <w:rPr>
                <w:rFonts w:eastAsiaTheme="minorEastAsia"/>
                <w:lang w:val="en-US" w:eastAsia="zh-CN"/>
              </w:rPr>
            </w:pPr>
            <w:r>
              <w:rPr>
                <w:rFonts w:eastAsiaTheme="minorEastAsia"/>
                <w:lang w:val="en-US" w:eastAsia="zh-CN"/>
              </w:rPr>
              <w:t>B</w:t>
            </w:r>
          </w:p>
        </w:tc>
        <w:tc>
          <w:tcPr>
            <w:tcW w:w="6934" w:type="dxa"/>
          </w:tcPr>
          <w:p w14:paraId="25986023" w14:textId="56BB15A5" w:rsidR="00495236" w:rsidRDefault="00495236" w:rsidP="00D95F7B">
            <w:pPr>
              <w:pStyle w:val="ListParagraph"/>
              <w:ind w:left="0"/>
              <w:rPr>
                <w:rFonts w:eastAsia="PMingLiU"/>
                <w:lang w:val="en-US" w:eastAsia="zh-TW"/>
              </w:rPr>
            </w:pPr>
            <w:r>
              <w:rPr>
                <w:rFonts w:eastAsia="PMingLiU"/>
                <w:lang w:val="en-US" w:eastAsia="zh-TW"/>
              </w:rPr>
              <w:t xml:space="preserve">We don’t have a strong view, but it seems that Relay discovery message is already defined and if provided as an RRC container, it may reduce dependency on SA2 WG. At the same time, it has to be the discovery message and not the discovery additional information (optional). If option A is chosen, then Remote UE has to monitor multiple broadcasts; it is within RAN2 realm for definition but adds more spec impact. </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495236" w14:paraId="4999748D" w14:textId="77777777" w:rsidTr="005B0F15">
        <w:tc>
          <w:tcPr>
            <w:tcW w:w="1358" w:type="dxa"/>
          </w:tcPr>
          <w:p w14:paraId="27555494" w14:textId="03E3B095" w:rsidR="00495236" w:rsidRDefault="00495236"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Intel</w:t>
            </w:r>
          </w:p>
        </w:tc>
        <w:tc>
          <w:tcPr>
            <w:tcW w:w="1337" w:type="dxa"/>
          </w:tcPr>
          <w:p w14:paraId="0F9A7C8C" w14:textId="6EDF092B" w:rsidR="00495236" w:rsidRDefault="001006CF" w:rsidP="00D95F7B">
            <w:pPr>
              <w:rPr>
                <w:rFonts w:eastAsiaTheme="minorEastAsia"/>
                <w:lang w:val="en-US" w:eastAsia="zh-CN"/>
              </w:rPr>
            </w:pPr>
            <w:r>
              <w:rPr>
                <w:rFonts w:eastAsiaTheme="minorEastAsia"/>
                <w:lang w:val="en-US" w:eastAsia="zh-CN"/>
              </w:rPr>
              <w:t>No with</w:t>
            </w:r>
            <w:r w:rsidR="00495236">
              <w:rPr>
                <w:rFonts w:eastAsiaTheme="minorEastAsia"/>
                <w:lang w:val="en-US" w:eastAsia="zh-CN"/>
              </w:rPr>
              <w:t xml:space="preserve"> comment</w:t>
            </w:r>
          </w:p>
        </w:tc>
        <w:tc>
          <w:tcPr>
            <w:tcW w:w="6934" w:type="dxa"/>
          </w:tcPr>
          <w:p w14:paraId="34A8C4FA" w14:textId="41255554" w:rsidR="00495236" w:rsidRDefault="001006CF" w:rsidP="00D95F7B">
            <w:pPr>
              <w:rPr>
                <w:rFonts w:eastAsiaTheme="minorEastAsia"/>
                <w:lang w:val="en-US" w:eastAsia="zh-CN"/>
              </w:rPr>
            </w:pPr>
            <w:r>
              <w:rPr>
                <w:rFonts w:eastAsiaTheme="minorEastAsia"/>
                <w:lang w:val="en-US" w:eastAsia="zh-CN"/>
              </w:rPr>
              <w:t xml:space="preserve">We agree with company view above that unicast is sufficient. </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006CF" w14:paraId="296266BC" w14:textId="77777777" w:rsidTr="005B0F15">
        <w:tc>
          <w:tcPr>
            <w:tcW w:w="1358" w:type="dxa"/>
          </w:tcPr>
          <w:p w14:paraId="289305EB" w14:textId="47F92986" w:rsidR="001006CF" w:rsidRDefault="001006CF"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2B56D4E0" w14:textId="3CBAD086" w:rsidR="001006CF" w:rsidRDefault="001006CF" w:rsidP="00D95F7B">
            <w:pPr>
              <w:rPr>
                <w:rFonts w:eastAsiaTheme="minorEastAsia"/>
                <w:lang w:val="en-US" w:eastAsia="zh-CN"/>
              </w:rPr>
            </w:pPr>
            <w:r>
              <w:rPr>
                <w:rFonts w:eastAsiaTheme="minorEastAsia"/>
                <w:lang w:val="en-US" w:eastAsia="zh-CN"/>
              </w:rPr>
              <w:t>B</w:t>
            </w:r>
          </w:p>
        </w:tc>
        <w:tc>
          <w:tcPr>
            <w:tcW w:w="6934" w:type="dxa"/>
          </w:tcPr>
          <w:p w14:paraId="3D315A4F" w14:textId="77777777" w:rsidR="001006CF" w:rsidRDefault="001006CF" w:rsidP="00D95F7B">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lastRenderedPageBreak/>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1006CF" w14:paraId="5196A464" w14:textId="77777777" w:rsidTr="005B0F15">
        <w:tc>
          <w:tcPr>
            <w:tcW w:w="1358" w:type="dxa"/>
          </w:tcPr>
          <w:p w14:paraId="01F3DA86" w14:textId="783F6A58" w:rsidR="001006CF" w:rsidRDefault="001006CF"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0312FEE1" w14:textId="33DFB698" w:rsidR="001006CF" w:rsidRDefault="001006CF" w:rsidP="00D95F7B">
            <w:pPr>
              <w:rPr>
                <w:rFonts w:eastAsiaTheme="minorEastAsia"/>
                <w:lang w:val="en-US" w:eastAsia="zh-CN"/>
              </w:rPr>
            </w:pPr>
            <w:r>
              <w:rPr>
                <w:rFonts w:eastAsiaTheme="minorEastAsia"/>
                <w:lang w:val="en-US" w:eastAsia="zh-CN"/>
              </w:rPr>
              <w:t>B</w:t>
            </w:r>
          </w:p>
        </w:tc>
        <w:tc>
          <w:tcPr>
            <w:tcW w:w="6934" w:type="dxa"/>
          </w:tcPr>
          <w:p w14:paraId="0AC8BA10" w14:textId="77777777" w:rsidR="001006CF" w:rsidRDefault="001006CF" w:rsidP="00D95F7B">
            <w:pPr>
              <w:rPr>
                <w:rFonts w:eastAsiaTheme="minor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lastRenderedPageBreak/>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1006CF" w14:paraId="0B5809FE" w14:textId="77777777" w:rsidTr="005B0F15">
        <w:tc>
          <w:tcPr>
            <w:tcW w:w="1358" w:type="dxa"/>
          </w:tcPr>
          <w:p w14:paraId="03CEBBE0" w14:textId="2B61261B" w:rsidR="001006CF" w:rsidRDefault="001006CF"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2D0A31D4" w14:textId="48FF99CC" w:rsidR="001006CF" w:rsidRDefault="001006CF" w:rsidP="00D95F7B">
            <w:pPr>
              <w:rPr>
                <w:rFonts w:eastAsia="PMingLiU"/>
                <w:lang w:val="en-US" w:eastAsia="zh-TW"/>
              </w:rPr>
            </w:pPr>
            <w:r>
              <w:rPr>
                <w:rFonts w:eastAsia="PMingLiU"/>
                <w:lang w:val="en-US" w:eastAsia="zh-TW"/>
              </w:rPr>
              <w:t>Y</w:t>
            </w:r>
          </w:p>
        </w:tc>
        <w:tc>
          <w:tcPr>
            <w:tcW w:w="6934" w:type="dxa"/>
          </w:tcPr>
          <w:p w14:paraId="7B26675B" w14:textId="77777777" w:rsidR="001006CF" w:rsidRDefault="001006CF" w:rsidP="00D95F7B">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lastRenderedPageBreak/>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1006CF" w14:paraId="5CC6ED55" w14:textId="77777777" w:rsidTr="005B0F15">
        <w:tc>
          <w:tcPr>
            <w:tcW w:w="1358" w:type="dxa"/>
          </w:tcPr>
          <w:p w14:paraId="035B84EC" w14:textId="2D685AFD" w:rsidR="001006CF" w:rsidRDefault="001006CF"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6907031C" w14:textId="1777790C" w:rsidR="001006CF" w:rsidRDefault="001006CF" w:rsidP="00D95F7B">
            <w:pPr>
              <w:rPr>
                <w:rFonts w:eastAsia="PMingLiU"/>
                <w:lang w:val="en-US" w:eastAsia="zh-TW"/>
              </w:rPr>
            </w:pPr>
            <w:r>
              <w:rPr>
                <w:rFonts w:eastAsia="PMingLiU"/>
                <w:lang w:val="en-US" w:eastAsia="zh-TW"/>
              </w:rPr>
              <w:t>Y</w:t>
            </w:r>
          </w:p>
        </w:tc>
        <w:tc>
          <w:tcPr>
            <w:tcW w:w="6934" w:type="dxa"/>
          </w:tcPr>
          <w:p w14:paraId="4D0F3DE9" w14:textId="77777777" w:rsidR="001006CF" w:rsidRDefault="001006CF" w:rsidP="00D95F7B">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1006CF" w14:paraId="6935CB34" w14:textId="77777777" w:rsidTr="005B0F15">
        <w:tc>
          <w:tcPr>
            <w:tcW w:w="1358" w:type="dxa"/>
          </w:tcPr>
          <w:p w14:paraId="14E0B4B0" w14:textId="044F1544" w:rsidR="001006CF" w:rsidRDefault="001006CF"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0B808EA5" w14:textId="68EF936A" w:rsidR="001006CF" w:rsidRDefault="001006CF" w:rsidP="00D95F7B">
            <w:pPr>
              <w:rPr>
                <w:rFonts w:eastAsia="PMingLiU"/>
                <w:lang w:val="en-US" w:eastAsia="zh-TW"/>
              </w:rPr>
            </w:pPr>
            <w:r>
              <w:rPr>
                <w:rFonts w:eastAsia="PMingLiU"/>
                <w:lang w:val="en-US" w:eastAsia="zh-TW"/>
              </w:rPr>
              <w:t>N</w:t>
            </w:r>
          </w:p>
        </w:tc>
        <w:tc>
          <w:tcPr>
            <w:tcW w:w="6934" w:type="dxa"/>
          </w:tcPr>
          <w:p w14:paraId="5DED0716" w14:textId="3BAB6FB8" w:rsidR="001006CF" w:rsidRDefault="001006CF" w:rsidP="00D95F7B">
            <w:pPr>
              <w:rPr>
                <w:lang w:val="en-US"/>
              </w:rPr>
            </w:pPr>
            <w:r>
              <w:rPr>
                <w:lang w:val="en-US"/>
              </w:rPr>
              <w:t>We are OK to go with network configuration.</w:t>
            </w: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1006CF" w14:paraId="62DC6449" w14:textId="77777777" w:rsidTr="005B0F15">
        <w:tc>
          <w:tcPr>
            <w:tcW w:w="1358" w:type="dxa"/>
          </w:tcPr>
          <w:p w14:paraId="787C6C60" w14:textId="65CBFFFD" w:rsidR="001006CF" w:rsidRDefault="001006CF"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Intel</w:t>
            </w:r>
          </w:p>
        </w:tc>
        <w:tc>
          <w:tcPr>
            <w:tcW w:w="1337" w:type="dxa"/>
          </w:tcPr>
          <w:p w14:paraId="5856938A" w14:textId="5E2869D2" w:rsidR="001006CF" w:rsidRDefault="001006CF" w:rsidP="00D95F7B">
            <w:pPr>
              <w:rPr>
                <w:rFonts w:eastAsia="PMingLiU"/>
                <w:lang w:val="en-US" w:eastAsia="zh-TW"/>
              </w:rPr>
            </w:pPr>
            <w:r>
              <w:rPr>
                <w:rFonts w:eastAsia="PMingLiU"/>
                <w:lang w:val="en-US" w:eastAsia="zh-TW"/>
              </w:rPr>
              <w:t>Y</w:t>
            </w:r>
          </w:p>
        </w:tc>
        <w:tc>
          <w:tcPr>
            <w:tcW w:w="6934" w:type="dxa"/>
          </w:tcPr>
          <w:p w14:paraId="0C66E7EF" w14:textId="1D9047DC" w:rsidR="001006CF" w:rsidRDefault="001006CF" w:rsidP="00D95F7B">
            <w:pPr>
              <w:rPr>
                <w:rFonts w:eastAsiaTheme="minorEastAsia"/>
                <w:lang w:val="en-US" w:eastAsia="zh-CN"/>
              </w:rPr>
            </w:pPr>
            <w:r>
              <w:rPr>
                <w:rFonts w:eastAsiaTheme="minorEastAsia"/>
                <w:lang w:val="en-US" w:eastAsia="zh-CN"/>
              </w:rPr>
              <w:t>Considering we have PC5 RRC supported, we think the indication is to be supported at the AS layer and not at upper layer. At the same time, we think we do not need multiple indications (i.e. for recovery, etc.)</w:t>
            </w:r>
          </w:p>
        </w:tc>
      </w:tr>
    </w:tbl>
    <w:p w14:paraId="78E36A91" w14:textId="77777777" w:rsidR="001F0C16" w:rsidRDefault="001F0C16"/>
    <w:bookmarkEnd w:id="1"/>
    <w:p w14:paraId="42207AEB" w14:textId="5BA9F6D3" w:rsidR="000412E5" w:rsidRDefault="000412E5" w:rsidP="000412E5">
      <w:pPr>
        <w:pStyle w:val="Heading1"/>
      </w:pPr>
      <w:r>
        <w:lastRenderedPageBreak/>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8" w:name="_Ref75945087"/>
      <w:r>
        <w:t>R2-2109928 Summary of [POST115-e][610][Relay] Control Plane Procedures (InterDigital) - InterDigital</w:t>
      </w:r>
      <w:bookmarkEnd w:id="8"/>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Intel_SB" w:date="2021-11-07T21:44:00Z" w:initials="Intel_SB">
    <w:p w14:paraId="5B9BEC8B" w14:textId="3E86448F" w:rsidR="009D3E74" w:rsidRDefault="009D3E74">
      <w:pPr>
        <w:pStyle w:val="CommentText"/>
      </w:pPr>
      <w:r>
        <w:rPr>
          <w:rStyle w:val="CommentReference"/>
        </w:rPr>
        <w:annotationRef/>
      </w:r>
      <w:r>
        <w:t>Minor note.</w:t>
      </w:r>
    </w:p>
  </w:comment>
  <w:comment w:id="6" w:author="Interdigital (Martino)" w:date="2021-11-05T14:31:00Z" w:initials="IDC">
    <w:p w14:paraId="4A095124" w14:textId="1FA6A0EF" w:rsidR="00473F57" w:rsidRDefault="00473F57">
      <w:pPr>
        <w:pStyle w:val="CommentText"/>
      </w:pPr>
      <w:r>
        <w:rPr>
          <w:rStyle w:val="CommentReference"/>
        </w:rPr>
        <w:annotationRef/>
      </w:r>
      <w:r>
        <w:t>This question is handled in [621] and will not be considered in the summary by the rapporteur.</w:t>
      </w:r>
    </w:p>
  </w:comment>
  <w:comment w:id="7" w:author="Interdigital (Martino)" w:date="2021-11-05T14:32:00Z" w:initials="IDC">
    <w:p w14:paraId="4DD32069" w14:textId="54258845" w:rsidR="00473F57" w:rsidRDefault="00473F57">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9BEC8B" w15:done="0"/>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2C757" w16cex:dateUtc="2021-11-08T05:44:00Z"/>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9BEC8B" w16cid:durableId="2532C757"/>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D2832" w14:textId="77777777" w:rsidR="00473F57" w:rsidRDefault="00473F57">
      <w:pPr>
        <w:spacing w:after="0" w:line="240" w:lineRule="auto"/>
      </w:pPr>
      <w:r>
        <w:separator/>
      </w:r>
    </w:p>
  </w:endnote>
  <w:endnote w:type="continuationSeparator" w:id="0">
    <w:p w14:paraId="378A88B8" w14:textId="77777777" w:rsidR="00473F57" w:rsidRDefault="0047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4536" w14:textId="77777777" w:rsidR="009D3E74" w:rsidRDefault="009D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5DEB5C6D" w:rsidR="00473F57" w:rsidRDefault="00473F5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1AB9" w14:textId="77777777" w:rsidR="009D3E74" w:rsidRDefault="009D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8867" w14:textId="77777777" w:rsidR="00473F57" w:rsidRDefault="00473F57">
      <w:pPr>
        <w:spacing w:after="0" w:line="240" w:lineRule="auto"/>
      </w:pPr>
      <w:r>
        <w:separator/>
      </w:r>
    </w:p>
  </w:footnote>
  <w:footnote w:type="continuationSeparator" w:id="0">
    <w:p w14:paraId="3A015FC4" w14:textId="77777777" w:rsidR="00473F57" w:rsidRDefault="0047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473F57" w:rsidRDefault="00473F5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F942" w14:textId="77777777" w:rsidR="009D3E74" w:rsidRDefault="009D3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CA7E" w14:textId="77777777" w:rsidR="009D3E74" w:rsidRDefault="009D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5"/>
  </w:num>
  <w:num w:numId="4">
    <w:abstractNumId w:val="11"/>
  </w:num>
  <w:num w:numId="5">
    <w:abstractNumId w:val="9"/>
  </w:num>
  <w:num w:numId="6">
    <w:abstractNumId w:val="27"/>
  </w:num>
  <w:num w:numId="7">
    <w:abstractNumId w:val="0"/>
  </w:num>
  <w:num w:numId="8">
    <w:abstractNumId w:val="35"/>
  </w:num>
  <w:num w:numId="9">
    <w:abstractNumId w:val="22"/>
  </w:num>
  <w:num w:numId="10">
    <w:abstractNumId w:val="17"/>
  </w:num>
  <w:num w:numId="11">
    <w:abstractNumId w:val="24"/>
  </w:num>
  <w:num w:numId="12">
    <w:abstractNumId w:val="26"/>
  </w:num>
  <w:num w:numId="13">
    <w:abstractNumId w:val="34"/>
  </w:num>
  <w:num w:numId="14">
    <w:abstractNumId w:val="20"/>
  </w:num>
  <w:num w:numId="15">
    <w:abstractNumId w:val="18"/>
  </w:num>
  <w:num w:numId="16">
    <w:abstractNumId w:val="32"/>
  </w:num>
  <w:num w:numId="17">
    <w:abstractNumId w:val="19"/>
  </w:num>
  <w:num w:numId="18">
    <w:abstractNumId w:val="37"/>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6"/>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 w:numId="38">
    <w:abstractNumId w:val="3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Bingxue) ">
    <w15:presenceInfo w15:providerId="None" w15:userId="OPPO (Bingxue) "/>
  </w15:person>
  <w15:person w15:author="Intel_SB">
    <w15:presenceInfo w15:providerId="None" w15:userId="Intel_SB"/>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6C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3F57"/>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236"/>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2C7"/>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3E7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6CD1"/>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571E7-40F7-4AF7-BA03-679510A304C9}">
  <ds:schemaRefs>
    <ds:schemaRef ds:uri="http://schemas.openxmlformats.org/officeDocument/2006/bibliography"/>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11</TotalTime>
  <Pages>25</Pages>
  <Words>8408</Words>
  <Characters>42192</Characters>
  <Application>Microsoft Office Word</Application>
  <DocSecurity>0</DocSecurity>
  <Lines>351</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Intel_SB</cp:lastModifiedBy>
  <cp:revision>2</cp:revision>
  <cp:lastPrinted>2008-01-31T07:09:00Z</cp:lastPrinted>
  <dcterms:created xsi:type="dcterms:W3CDTF">2021-11-08T05:49:00Z</dcterms:created>
  <dcterms:modified xsi:type="dcterms:W3CDTF">2021-11-08T05:49:00Z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