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B12A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宋体" w:hAnsi="Arial"/>
          <w:b/>
          <w:bCs/>
          <w:i/>
          <w:sz w:val="24"/>
          <w:szCs w:val="24"/>
          <w:lang w:eastAsia="ja-JP"/>
        </w:rPr>
      </w:pPr>
      <w:r w:rsidRPr="00D25BA1">
        <w:rPr>
          <w:rFonts w:ascii="Arial" w:eastAsia="宋体" w:hAnsi="Arial"/>
          <w:b/>
          <w:bCs/>
          <w:sz w:val="24"/>
          <w:szCs w:val="24"/>
          <w:lang w:eastAsia="ja-JP"/>
        </w:rPr>
        <w:t>3GPP TSG-RAN WG2 Meeting #116</w:t>
      </w:r>
      <w:r w:rsidRPr="00D25BA1">
        <w:rPr>
          <w:rFonts w:ascii="Arial" w:eastAsia="宋体" w:hAnsi="Arial"/>
          <w:b/>
          <w:bCs/>
          <w:sz w:val="24"/>
          <w:szCs w:val="24"/>
          <w:lang w:eastAsia="ja-JP"/>
        </w:rPr>
        <w:tab/>
      </w:r>
      <w:r w:rsidRPr="00D25BA1">
        <w:rPr>
          <w:rFonts w:ascii="Arial" w:eastAsia="宋体" w:hAnsi="Arial"/>
          <w:b/>
          <w:bCs/>
          <w:sz w:val="24"/>
          <w:szCs w:val="24"/>
          <w:highlight w:val="yellow"/>
          <w:lang w:eastAsia="ja-JP"/>
        </w:rPr>
        <w:t>R2-21xxxxx</w:t>
      </w:r>
    </w:p>
    <w:p w14:paraId="7C10619C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宋体" w:hAnsi="Arial"/>
          <w:b/>
          <w:bCs/>
          <w:sz w:val="24"/>
          <w:szCs w:val="24"/>
          <w:lang w:eastAsia="zh-CN"/>
        </w:rPr>
      </w:pPr>
      <w:r w:rsidRPr="00D25BA1">
        <w:rPr>
          <w:rFonts w:ascii="Arial" w:eastAsia="宋体" w:hAnsi="Arial"/>
          <w:b/>
          <w:bCs/>
          <w:sz w:val="24"/>
          <w:szCs w:val="24"/>
          <w:lang w:eastAsia="zh-CN"/>
        </w:rPr>
        <w:t>Online, 01 – 12 November 2021</w:t>
      </w:r>
      <w:r w:rsidRPr="00D25BA1">
        <w:rPr>
          <w:rFonts w:ascii="Arial" w:eastAsia="宋体" w:hAnsi="Arial"/>
          <w:b/>
          <w:sz w:val="24"/>
          <w:szCs w:val="24"/>
          <w:lang w:eastAsia="zh-CN"/>
        </w:rPr>
        <w:tab/>
      </w:r>
    </w:p>
    <w:p w14:paraId="093DF56A" w14:textId="77777777" w:rsidR="00D25BA1" w:rsidRDefault="00D25BA1" w:rsidP="00356A03">
      <w:pPr>
        <w:rPr>
          <w:rFonts w:ascii="Arial" w:hAnsi="Arial"/>
          <w:sz w:val="24"/>
          <w:szCs w:val="24"/>
        </w:rPr>
      </w:pPr>
    </w:p>
    <w:p w14:paraId="258ACFFF" w14:textId="0F1A8321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DA08C4">
        <w:rPr>
          <w:rFonts w:ascii="Arial" w:eastAsia="MS Mincho" w:hAnsi="Arial" w:cs="Arial"/>
          <w:sz w:val="24"/>
        </w:rPr>
        <w:t>5.5</w:t>
      </w:r>
    </w:p>
    <w:p w14:paraId="595A1DEF" w14:textId="41FD81A0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 w:rsidR="00DA08C4">
        <w:rPr>
          <w:rFonts w:ascii="Arial" w:eastAsia="MS Mincho" w:hAnsi="Arial" w:cs="Arial"/>
          <w:sz w:val="24"/>
        </w:rPr>
        <w:t>vivo</w:t>
      </w:r>
    </w:p>
    <w:p w14:paraId="713B51C8" w14:textId="0ECADEF2" w:rsidR="009A0F18" w:rsidRDefault="006E25F5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Summary of </w:t>
      </w:r>
      <w:r w:rsidR="00200A3A" w:rsidRPr="00200A3A">
        <w:rPr>
          <w:rFonts w:ascii="Arial" w:eastAsia="MS Mincho" w:hAnsi="Arial" w:cs="Arial"/>
          <w:sz w:val="24"/>
        </w:rPr>
        <w:t>[AT116-</w:t>
      </w:r>
      <w:proofErr w:type="gramStart"/>
      <w:r w:rsidR="00200A3A" w:rsidRPr="00200A3A">
        <w:rPr>
          <w:rFonts w:ascii="Arial" w:eastAsia="MS Mincho" w:hAnsi="Arial" w:cs="Arial"/>
          <w:sz w:val="24"/>
        </w:rPr>
        <w:t>e][</w:t>
      </w:r>
      <w:proofErr w:type="gramEnd"/>
      <w:r w:rsidR="00200A3A" w:rsidRPr="00200A3A">
        <w:rPr>
          <w:rFonts w:ascii="Arial" w:eastAsia="MS Mincho" w:hAnsi="Arial" w:cs="Arial"/>
          <w:sz w:val="24"/>
        </w:rPr>
        <w:t>614][POS] AI 5.5 CRs</w:t>
      </w:r>
    </w:p>
    <w:p w14:paraId="7ADCE765" w14:textId="7020526F" w:rsidR="009A0F18" w:rsidRDefault="006E25F5" w:rsidP="00AD5B72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07A5FF70" w14:textId="77777777" w:rsidR="009A0F18" w:rsidRDefault="006E25F5">
      <w:pPr>
        <w:pStyle w:val="1"/>
      </w:pPr>
      <w:bookmarkStart w:id="1" w:name="_Toc60869972"/>
      <w:bookmarkStart w:id="2" w:name="_Toc52547714"/>
      <w:bookmarkStart w:id="3" w:name="_Toc52548244"/>
      <w:bookmarkStart w:id="4" w:name="_Toc52546654"/>
      <w:bookmarkStart w:id="5" w:name="_Toc27765082"/>
      <w:bookmarkStart w:id="6" w:name="_Toc37680739"/>
      <w:bookmarkStart w:id="7" w:name="_Toc46486309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064514FA" w14:textId="77777777" w:rsidR="009A0F18" w:rsidRDefault="006E25F5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14:paraId="2EC3F543" w14:textId="77777777" w:rsidR="00635F9A" w:rsidRDefault="00635F9A" w:rsidP="00635F9A">
      <w:pPr>
        <w:pStyle w:val="EmailDiscussion"/>
        <w:numPr>
          <w:ilvl w:val="0"/>
          <w:numId w:val="14"/>
        </w:numPr>
        <w:tabs>
          <w:tab w:val="num" w:pos="1619"/>
        </w:tabs>
        <w:rPr>
          <w:lang w:eastAsia="zh-CN"/>
        </w:rPr>
      </w:pPr>
      <w:r>
        <w:t>[AT116-</w:t>
      </w:r>
      <w:proofErr w:type="gramStart"/>
      <w:r>
        <w:t>e][</w:t>
      </w:r>
      <w:proofErr w:type="gramEnd"/>
      <w:r>
        <w:t>614][POS] AI 5.5 CRs (vivo)</w:t>
      </w:r>
    </w:p>
    <w:p w14:paraId="2EA4D213" w14:textId="77777777" w:rsidR="00635F9A" w:rsidRDefault="00635F9A" w:rsidP="00635F9A">
      <w:pPr>
        <w:pStyle w:val="EmailDiscussion2"/>
      </w:pPr>
      <w:r>
        <w:t>      Scope: Evaluate and conclude on the CRs in R2-2111126 and R2-2111127.</w:t>
      </w:r>
    </w:p>
    <w:p w14:paraId="041BF3DE" w14:textId="77777777" w:rsidR="00635F9A" w:rsidRDefault="00635F9A" w:rsidP="00635F9A">
      <w:pPr>
        <w:pStyle w:val="EmailDiscussion2"/>
      </w:pPr>
      <w:r>
        <w:t>      Intended outcome: Agreed CRs</w:t>
      </w:r>
    </w:p>
    <w:p w14:paraId="3F673605" w14:textId="77777777" w:rsidR="00635F9A" w:rsidRDefault="00635F9A" w:rsidP="00635F9A">
      <w:pPr>
        <w:pStyle w:val="EmailDiscussion2"/>
      </w:pPr>
      <w:r>
        <w:t>      Deadline:  Thursday 2021-11-11 0200 UTC</w:t>
      </w:r>
    </w:p>
    <w:p w14:paraId="52817BEF" w14:textId="77777777" w:rsidR="009A0F18" w:rsidRDefault="006E25F5">
      <w:pPr>
        <w:pStyle w:val="2"/>
      </w:pPr>
      <w:bookmarkStart w:id="9" w:name="_GoBack"/>
      <w:bookmarkEnd w:id="9"/>
      <w:r>
        <w:t>1.1</w:t>
      </w:r>
      <w:r>
        <w:tab/>
        <w:t>References</w:t>
      </w:r>
    </w:p>
    <w:p w14:paraId="4C7C56F7" w14:textId="5B814AD1" w:rsidR="009A0F18" w:rsidRDefault="006E25F5" w:rsidP="00356A03">
      <w:pPr>
        <w:adjustRightInd w:val="0"/>
        <w:snapToGrid w:val="0"/>
        <w:spacing w:after="120"/>
      </w:pPr>
      <w:r>
        <w:t>[1]</w:t>
      </w:r>
      <w:r w:rsidRPr="000B76FC">
        <w:tab/>
      </w:r>
      <w:r w:rsidR="009762BF" w:rsidRPr="000B76FC">
        <w:t>R2-2111126</w:t>
      </w:r>
      <w:r>
        <w:t xml:space="preserve">, </w:t>
      </w:r>
      <w:r>
        <w:tab/>
        <w:t>"</w:t>
      </w:r>
      <w:r w:rsidR="006C5385" w:rsidRPr="006C5385">
        <w:t>Correction on LPP message delivery</w:t>
      </w:r>
      <w:r>
        <w:t xml:space="preserve">", </w:t>
      </w:r>
      <w:r w:rsidR="00034445">
        <w:t>vivo</w:t>
      </w:r>
      <w:r>
        <w:t>,</w:t>
      </w:r>
      <w:r w:rsidR="00034445">
        <w:t xml:space="preserve"> </w:t>
      </w:r>
      <w:r>
        <w:t>CR</w:t>
      </w:r>
      <w:r>
        <w:tab/>
        <w:t>Rel-1</w:t>
      </w:r>
      <w:r w:rsidR="00034445">
        <w:t>5</w:t>
      </w:r>
      <w:r>
        <w:tab/>
      </w:r>
      <w:r w:rsidR="0036538A">
        <w:tab/>
      </w:r>
      <w:r>
        <w:t>3</w:t>
      </w:r>
      <w:r w:rsidR="00034445">
        <w:t>7</w:t>
      </w:r>
      <w:r>
        <w:t>.3</w:t>
      </w:r>
      <w:r w:rsidR="00034445">
        <w:t>5</w:t>
      </w:r>
      <w:r>
        <w:t>5</w:t>
      </w:r>
      <w:r>
        <w:tab/>
      </w:r>
      <w:r w:rsidR="00557ACD">
        <w:tab/>
      </w:r>
      <w:r>
        <w:t>1</w:t>
      </w:r>
      <w:r w:rsidR="00034445">
        <w:t>5</w:t>
      </w:r>
      <w:r>
        <w:t>.</w:t>
      </w:r>
      <w:r w:rsidR="00034445">
        <w:t>2</w:t>
      </w:r>
      <w:r>
        <w:t>.0</w:t>
      </w:r>
      <w:r>
        <w:tab/>
        <w:t>-</w:t>
      </w:r>
      <w:r>
        <w:tab/>
        <w:t>F</w:t>
      </w:r>
    </w:p>
    <w:p w14:paraId="59212516" w14:textId="6828CB05" w:rsidR="009A0F18" w:rsidRDefault="006E25F5" w:rsidP="00356A03">
      <w:pPr>
        <w:adjustRightInd w:val="0"/>
        <w:snapToGrid w:val="0"/>
        <w:spacing w:after="120"/>
        <w:rPr>
          <w:rFonts w:eastAsia="等线"/>
          <w:lang w:eastAsia="zh-CN"/>
        </w:rPr>
      </w:pPr>
      <w:r>
        <w:t>[2]</w:t>
      </w:r>
      <w:r>
        <w:tab/>
      </w:r>
      <w:r w:rsidR="009E3123" w:rsidRPr="000B76FC">
        <w:t>R2-211112</w:t>
      </w:r>
      <w:r w:rsidR="00DB3BAD">
        <w:t>7</w:t>
      </w:r>
      <w:r w:rsidR="009E3123">
        <w:t xml:space="preserve">, </w:t>
      </w:r>
      <w:r w:rsidR="009E3123">
        <w:tab/>
        <w:t>"</w:t>
      </w:r>
      <w:r w:rsidR="009E3123" w:rsidRPr="006C5385">
        <w:t>Correction on LPP message delivery</w:t>
      </w:r>
      <w:r w:rsidR="009E3123">
        <w:t>", vivo, CR</w:t>
      </w:r>
      <w:r w:rsidR="009E3123">
        <w:tab/>
        <w:t>Rel-1</w:t>
      </w:r>
      <w:r w:rsidR="0036538A">
        <w:t>6</w:t>
      </w:r>
      <w:r w:rsidR="0036538A">
        <w:tab/>
      </w:r>
      <w:r w:rsidR="009E3123">
        <w:tab/>
        <w:t>37.355</w:t>
      </w:r>
      <w:r w:rsidR="009E3123">
        <w:tab/>
      </w:r>
      <w:r w:rsidR="00557ACD">
        <w:tab/>
      </w:r>
      <w:r w:rsidR="009E3123">
        <w:t>1</w:t>
      </w:r>
      <w:r w:rsidR="0057487D">
        <w:t>6</w:t>
      </w:r>
      <w:r w:rsidR="009E3123">
        <w:t>.</w:t>
      </w:r>
      <w:r w:rsidR="00D15AA4">
        <w:t>6</w:t>
      </w:r>
      <w:r w:rsidR="009E3123">
        <w:t>.0</w:t>
      </w:r>
      <w:r w:rsidR="009E3123">
        <w:tab/>
        <w:t>-</w:t>
      </w:r>
      <w:r w:rsidR="009E3123">
        <w:tab/>
      </w:r>
      <w:r w:rsidR="00865F65" w:rsidRPr="00865F65">
        <w:rPr>
          <w:rFonts w:eastAsia="等线"/>
          <w:lang w:eastAsia="zh-CN"/>
        </w:rPr>
        <w:t>A</w:t>
      </w:r>
    </w:p>
    <w:p w14:paraId="1189AB3F" w14:textId="65C1F914" w:rsidR="00681D64" w:rsidRPr="000F2729" w:rsidRDefault="00E80E38" w:rsidP="00681D64">
      <w:pPr>
        <w:pStyle w:val="2"/>
        <w:spacing w:before="60" w:after="60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</w:r>
      <w:r w:rsidR="00681D64" w:rsidRPr="000F2729">
        <w:rPr>
          <w:sz w:val="28"/>
        </w:rPr>
        <w:t>Contact Points</w:t>
      </w:r>
    </w:p>
    <w:p w14:paraId="697B5378" w14:textId="77777777" w:rsidR="00681D64" w:rsidRDefault="00681D64" w:rsidP="00681D64">
      <w:pPr>
        <w:spacing w:after="120" w:line="260" w:lineRule="exact"/>
        <w:jc w:val="both"/>
        <w:rPr>
          <w:lang w:val="en-US" w:eastAsia="zh-CN"/>
        </w:rPr>
      </w:pPr>
      <w:r w:rsidRPr="009A2402">
        <w:rPr>
          <w:lang w:val="en-US" w:eastAsia="zh-CN"/>
        </w:rPr>
        <w:t>Respondents to the email discussion are kindly asked to fill in the following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552"/>
        <w:gridCol w:w="4957"/>
      </w:tblGrid>
      <w:tr w:rsidR="00681D64" w14:paraId="394598F5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3E1CA7" w14:textId="77777777" w:rsidR="00681D64" w:rsidRDefault="00681D64" w:rsidP="009E43F7">
            <w:pPr>
              <w:pStyle w:val="TAH"/>
            </w:pPr>
            <w:r>
              <w:t>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E0862" w14:textId="77777777" w:rsidR="00681D64" w:rsidRDefault="00681D64" w:rsidP="009E43F7">
            <w:pPr>
              <w:pStyle w:val="TAH"/>
            </w:pPr>
            <w:r>
              <w:t>Name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49003" w14:textId="77777777" w:rsidR="00681D64" w:rsidRDefault="00681D64" w:rsidP="009E43F7">
            <w:pPr>
              <w:pStyle w:val="TAH"/>
            </w:pPr>
            <w:r>
              <w:t>Email Address</w:t>
            </w:r>
          </w:p>
        </w:tc>
      </w:tr>
      <w:tr w:rsidR="00681D64" w14:paraId="69C0987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EFD" w14:textId="1E8A9F38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D8A" w14:textId="39481CEE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81" w14:textId="2B5A10ED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4BDB2D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B4D" w14:textId="441E66E0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34E" w14:textId="089E8343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202" w14:textId="470AE921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967EE97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FB0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5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5EF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ABDE9E0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56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916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DD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8170CD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AE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1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2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328F38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BF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6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49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3865D8B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F0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0C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39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1FC6563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55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7BC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6F4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</w:tr>
      <w:tr w:rsidR="00681D64" w14:paraId="68EBD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7E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7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C8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1323B1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DB4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69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34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64F82F5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CB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0C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CB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552BAE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AA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DA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F1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7695B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EA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C1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73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3667FF1D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3B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C60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4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</w:tbl>
    <w:p w14:paraId="00015F2E" w14:textId="77777777" w:rsidR="00681D64" w:rsidRDefault="00681D64" w:rsidP="00356A03">
      <w:pPr>
        <w:adjustRightInd w:val="0"/>
        <w:snapToGrid w:val="0"/>
        <w:spacing w:after="120"/>
        <w:rPr>
          <w:lang w:eastAsia="zh-CN"/>
        </w:rPr>
      </w:pPr>
    </w:p>
    <w:p w14:paraId="258E9F34" w14:textId="1C5D3859" w:rsidR="009A0F18" w:rsidRDefault="006E25F5">
      <w:pPr>
        <w:pStyle w:val="1"/>
      </w:pPr>
      <w:r>
        <w:t>2.</w:t>
      </w:r>
      <w:r>
        <w:tab/>
      </w:r>
      <w:r w:rsidR="00686D36" w:rsidRPr="00686D36">
        <w:rPr>
          <w:rFonts w:hint="eastAsia"/>
        </w:rPr>
        <w:t>Discussion</w:t>
      </w:r>
    </w:p>
    <w:p w14:paraId="6B7E66C1" w14:textId="77777777" w:rsidR="009A0F18" w:rsidRDefault="006E25F5">
      <w:pPr>
        <w:pStyle w:val="2"/>
      </w:pPr>
      <w:r>
        <w:t>2.1</w:t>
      </w:r>
      <w:r>
        <w:tab/>
        <w:t>Background</w:t>
      </w:r>
    </w:p>
    <w:p w14:paraId="009AAD33" w14:textId="4878D60D" w:rsidR="009A0F18" w:rsidRDefault="006E25F5" w:rsidP="00944CBF">
      <w:pPr>
        <w:adjustRightInd w:val="0"/>
        <w:snapToGrid w:val="0"/>
        <w:spacing w:after="0"/>
        <w:jc w:val="both"/>
        <w:rPr>
          <w:rFonts w:eastAsia="等线"/>
          <w:lang w:eastAsia="zh-CN"/>
        </w:rPr>
      </w:pPr>
      <w:r>
        <w:t xml:space="preserve">Both CRs [1][2] </w:t>
      </w:r>
      <w:r w:rsidR="008212B8">
        <w:t xml:space="preserve">would correct the following </w:t>
      </w:r>
      <w:r w:rsidR="008212B8">
        <w:rPr>
          <w:rFonts w:eastAsia="等线"/>
          <w:lang w:eastAsia="zh-CN"/>
        </w:rPr>
        <w:t>description in the current stage 3 specification</w:t>
      </w:r>
      <w:r w:rsidR="00E9631E">
        <w:rPr>
          <w:rFonts w:eastAsia="等线"/>
          <w:lang w:eastAsia="zh-CN"/>
        </w:rPr>
        <w:t>:</w:t>
      </w:r>
    </w:p>
    <w:p w14:paraId="36A96C29" w14:textId="1AB454C4" w:rsidR="00212DEB" w:rsidRPr="00212DEB" w:rsidRDefault="00212DEB" w:rsidP="005F6A89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76A83" w:rsidRPr="00212DEB">
        <w:rPr>
          <w:b/>
          <w:noProof/>
          <w:u w:val="single"/>
          <w:lang w:eastAsia="zh-CN"/>
        </w:rPr>
        <w:t>1</w:t>
      </w:r>
    </w:p>
    <w:p w14:paraId="6444DCFF" w14:textId="131859C6" w:rsidR="00B37232" w:rsidRDefault="00B37232" w:rsidP="00D361E0">
      <w:pPr>
        <w:adjustRightInd w:val="0"/>
        <w:snapToGrid w:val="0"/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>For periodic Assistance Data Transfer procedure</w:t>
      </w:r>
      <w:r w:rsidR="00DE2FB2">
        <w:rPr>
          <w:noProof/>
          <w:lang w:eastAsia="zh-CN"/>
        </w:rPr>
        <w:t xml:space="preserve"> in section</w:t>
      </w:r>
      <w:r w:rsidR="00BA2705">
        <w:rPr>
          <w:noProof/>
          <w:lang w:eastAsia="zh-CN"/>
        </w:rPr>
        <w:t>s</w:t>
      </w:r>
      <w:r w:rsidR="00DE2FB2">
        <w:rPr>
          <w:noProof/>
          <w:lang w:eastAsia="zh-CN"/>
        </w:rPr>
        <w:t xml:space="preserve"> </w:t>
      </w:r>
      <w:r w:rsidR="003C0417">
        <w:rPr>
          <w:noProof/>
          <w:lang w:eastAsia="zh-CN"/>
        </w:rPr>
        <w:t>5.2</w:t>
      </w:r>
      <w:r w:rsidR="00FD24F7">
        <w:rPr>
          <w:noProof/>
          <w:lang w:eastAsia="zh-CN"/>
        </w:rPr>
        <w:t>.1a and 5.2.2a</w:t>
      </w:r>
      <w:r w:rsidRPr="00E9631E">
        <w:rPr>
          <w:noProof/>
          <w:lang w:eastAsia="zh-CN"/>
        </w:rPr>
        <w:t>, the text description for periodic assistance data parameter is “</w:t>
      </w:r>
      <w:r w:rsidRPr="00E9631E">
        <w:rPr>
          <w:i/>
          <w:noProof/>
          <w:lang w:eastAsia="zh-CN"/>
        </w:rPr>
        <w:t>a duration for ending the assistance data delivery</w:t>
      </w:r>
      <w:r w:rsidRPr="00E9631E">
        <w:rPr>
          <w:noProof/>
          <w:lang w:eastAsia="zh-CN"/>
        </w:rPr>
        <w:t>”.</w:t>
      </w:r>
      <w:r w:rsidR="00572E78">
        <w:rPr>
          <w:noProof/>
          <w:lang w:eastAsia="zh-CN"/>
        </w:rPr>
        <w:t xml:space="preserve"> While</w:t>
      </w:r>
      <w:r w:rsidRPr="00E9631E">
        <w:rPr>
          <w:noProof/>
          <w:lang w:eastAsia="zh-CN"/>
        </w:rPr>
        <w:t xml:space="preserve"> in </w:t>
      </w:r>
      <w:r w:rsidR="00FA7943">
        <w:rPr>
          <w:noProof/>
          <w:lang w:eastAsia="zh-CN"/>
        </w:rPr>
        <w:t>section 6.5.2.13</w:t>
      </w:r>
      <w:r w:rsidRPr="00E9631E">
        <w:rPr>
          <w:noProof/>
          <w:lang w:eastAsia="zh-CN"/>
        </w:rPr>
        <w:t>, the corresponding parameter is not “</w:t>
      </w:r>
      <w:r w:rsidRPr="00E9631E">
        <w:rPr>
          <w:i/>
          <w:noProof/>
          <w:lang w:eastAsia="zh-CN"/>
        </w:rPr>
        <w:t>duration</w:t>
      </w:r>
      <w:r w:rsidRPr="00E9631E">
        <w:rPr>
          <w:noProof/>
          <w:lang w:eastAsia="zh-CN"/>
        </w:rPr>
        <w:t>”, but “</w:t>
      </w:r>
      <w:r w:rsidRPr="00E9631E">
        <w:rPr>
          <w:i/>
          <w:noProof/>
          <w:lang w:eastAsia="zh-CN"/>
        </w:rPr>
        <w:t>deliveryAmount</w:t>
      </w:r>
      <w:r w:rsidRPr="00E9631E">
        <w:rPr>
          <w:noProof/>
          <w:lang w:eastAsia="zh-CN"/>
        </w:rPr>
        <w:t>”. The description and ASN.1 are not aligned.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646A6" w14:paraId="3771BE55" w14:textId="77777777" w:rsidTr="00D646A6">
        <w:tc>
          <w:tcPr>
            <w:tcW w:w="9631" w:type="dxa"/>
          </w:tcPr>
          <w:p w14:paraId="2B53585D" w14:textId="2788365A" w:rsidR="00D646A6" w:rsidRDefault="00D646A6" w:rsidP="00D646A6">
            <w:pPr>
              <w:ind w:left="568" w:hanging="284"/>
            </w:pPr>
            <w:r>
              <w:lastRenderedPageBreak/>
              <w:t>1.</w:t>
            </w:r>
            <w:r>
              <w:tab/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for sending it </w:t>
            </w:r>
            <w:r w:rsidRPr="00A40A2A">
              <w:rPr>
                <w:highlight w:val="yellow"/>
              </w:rPr>
              <w:t>and a duration for ending the assistance data transfer</w:t>
            </w:r>
            <w:r>
              <w:t xml:space="preserve"> 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</w:p>
        </w:tc>
      </w:tr>
    </w:tbl>
    <w:p w14:paraId="512749BD" w14:textId="77777777" w:rsidR="00F66599" w:rsidRDefault="00F66599" w:rsidP="00F66599">
      <w:pPr>
        <w:pStyle w:val="4"/>
        <w:rPr>
          <w:rFonts w:eastAsia="宋体"/>
        </w:rPr>
      </w:pPr>
      <w:bookmarkStart w:id="10" w:name="_Toc27765364"/>
      <w:bookmarkStart w:id="11" w:name="_Toc37681067"/>
      <w:bookmarkStart w:id="12" w:name="_Toc46486639"/>
      <w:bookmarkStart w:id="13" w:name="_Toc52546984"/>
      <w:bookmarkStart w:id="14" w:name="_Toc52547514"/>
      <w:bookmarkStart w:id="15" w:name="_Toc52548044"/>
      <w:bookmarkStart w:id="16" w:name="_Toc52548574"/>
      <w:bookmarkStart w:id="17" w:name="_Toc83656438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  <w:snapToGrid w:val="0"/>
        </w:rPr>
        <w:t>GNSS-</w:t>
      </w:r>
      <w:proofErr w:type="spellStart"/>
      <w:r>
        <w:rPr>
          <w:rFonts w:eastAsia="宋体"/>
          <w:i/>
          <w:snapToGrid w:val="0"/>
        </w:rPr>
        <w:t>PeriodicControlParam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proofErr w:type="spellEnd"/>
    </w:p>
    <w:p w14:paraId="6B44AB0E" w14:textId="77777777" w:rsidR="00F66599" w:rsidRDefault="00F66599" w:rsidP="00F66599">
      <w:pPr>
        <w:keepLines/>
        <w:rPr>
          <w:rFonts w:eastAsia="宋体"/>
        </w:rPr>
      </w:pPr>
      <w:r>
        <w:t xml:space="preserve">The IE </w:t>
      </w:r>
      <w:r>
        <w:rPr>
          <w:i/>
          <w:snapToGrid w:val="0"/>
        </w:rPr>
        <w:t>GNSS-</w:t>
      </w:r>
      <w:proofErr w:type="spellStart"/>
      <w:r>
        <w:rPr>
          <w:i/>
          <w:snapToGrid w:val="0"/>
        </w:rPr>
        <w:t>PeriodicControlParam</w:t>
      </w:r>
      <w:proofErr w:type="spellEnd"/>
      <w:r>
        <w:rPr>
          <w:i/>
          <w:snapToGrid w:val="0"/>
        </w:rPr>
        <w:t xml:space="preserve"> </w:t>
      </w:r>
      <w:r>
        <w:rPr>
          <w:noProof/>
        </w:rPr>
        <w:t>is</w:t>
      </w:r>
      <w:r>
        <w:t xml:space="preserve"> used to specify control parameters for a periodic assistance data delivery.</w:t>
      </w:r>
    </w:p>
    <w:p w14:paraId="4463184B" w14:textId="77777777" w:rsidR="00F66599" w:rsidRDefault="00F66599" w:rsidP="00F66599">
      <w:pPr>
        <w:pStyle w:val="PL"/>
        <w:shd w:val="clear" w:color="auto" w:fill="E6E6E6"/>
      </w:pPr>
      <w:r>
        <w:t>-- ASN1START</w:t>
      </w:r>
    </w:p>
    <w:p w14:paraId="28A7D7C7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</w:p>
    <w:p w14:paraId="4A0DC1A9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GNSS-PeriodicControlParam-r</w:t>
      </w:r>
      <w:proofErr w:type="gramStart"/>
      <w:r>
        <w:rPr>
          <w:snapToGrid w:val="0"/>
        </w:rPr>
        <w:t>15 ::=</w:t>
      </w:r>
      <w:proofErr w:type="gramEnd"/>
      <w:r>
        <w:rPr>
          <w:snapToGrid w:val="0"/>
        </w:rPr>
        <w:t xml:space="preserve"> SEQUENCE {</w:t>
      </w:r>
    </w:p>
    <w:p w14:paraId="0CCB5E7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  <w:highlight w:val="yellow"/>
        </w:rPr>
        <w:t>deliveryAmount-r15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INTEGER (</w:t>
      </w:r>
      <w:proofErr w:type="gramStart"/>
      <w:r>
        <w:rPr>
          <w:snapToGrid w:val="0"/>
          <w:highlight w:val="yellow"/>
        </w:rPr>
        <w:t>1..</w:t>
      </w:r>
      <w:proofErr w:type="gramEnd"/>
      <w:r>
        <w:rPr>
          <w:snapToGrid w:val="0"/>
          <w:highlight w:val="yellow"/>
        </w:rPr>
        <w:t>32)</w:t>
      </w:r>
      <w:r>
        <w:rPr>
          <w:snapToGrid w:val="0"/>
        </w:rPr>
        <w:t>,</w:t>
      </w:r>
    </w:p>
    <w:p w14:paraId="70F3CE8C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deliveryInterval-r15</w:t>
      </w:r>
      <w:r>
        <w:rPr>
          <w:snapToGrid w:val="0"/>
        </w:rPr>
        <w:tab/>
      </w:r>
      <w:r>
        <w:rPr>
          <w:snapToGrid w:val="0"/>
        </w:rPr>
        <w:tab/>
        <w:t>INTEGER (</w:t>
      </w:r>
      <w:proofErr w:type="gramStart"/>
      <w:r>
        <w:rPr>
          <w:snapToGrid w:val="0"/>
        </w:rPr>
        <w:t>1..</w:t>
      </w:r>
      <w:proofErr w:type="gramEnd"/>
      <w:r>
        <w:rPr>
          <w:snapToGrid w:val="0"/>
        </w:rPr>
        <w:t>64),</w:t>
      </w:r>
    </w:p>
    <w:p w14:paraId="5447D076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</w:t>
      </w:r>
    </w:p>
    <w:p w14:paraId="6215259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6050132E" w14:textId="77777777" w:rsidR="00F66599" w:rsidRDefault="00F66599" w:rsidP="00F66599">
      <w:pPr>
        <w:pStyle w:val="PL"/>
        <w:shd w:val="clear" w:color="auto" w:fill="E6E6E6"/>
      </w:pPr>
    </w:p>
    <w:p w14:paraId="7AFCB92E" w14:textId="77777777" w:rsidR="00F66599" w:rsidRDefault="00F66599" w:rsidP="00F66599">
      <w:pPr>
        <w:pStyle w:val="PL"/>
        <w:shd w:val="clear" w:color="auto" w:fill="E6E6E6"/>
      </w:pPr>
      <w:r>
        <w:t>-- ASN1STOP</w:t>
      </w:r>
    </w:p>
    <w:p w14:paraId="46187687" w14:textId="506D0E06" w:rsidR="00B37232" w:rsidRDefault="00016472" w:rsidP="00F76A83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>Therefore, the CRs propose to reph</w:t>
      </w:r>
      <w:r w:rsidR="00BA2705">
        <w:rPr>
          <w:noProof/>
          <w:lang w:eastAsia="zh-CN"/>
        </w:rPr>
        <w:t>r</w:t>
      </w:r>
      <w:r>
        <w:rPr>
          <w:noProof/>
          <w:lang w:eastAsia="zh-CN"/>
        </w:rPr>
        <w:t>ase the description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16472" w14:paraId="1F3DF774" w14:textId="77777777" w:rsidTr="00016472">
        <w:tc>
          <w:tcPr>
            <w:tcW w:w="9631" w:type="dxa"/>
          </w:tcPr>
          <w:p w14:paraId="07A6A614" w14:textId="7FE14ABB" w:rsidR="00016472" w:rsidRDefault="0091673D" w:rsidP="0091673D">
            <w:pPr>
              <w:ind w:left="568" w:hanging="284"/>
            </w:pPr>
            <w:r>
              <w:t>1.</w:t>
            </w:r>
            <w:r>
              <w:tab/>
            </w:r>
            <w:bookmarkStart w:id="18" w:name="_Hlk86406385"/>
            <w:r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</w:t>
            </w:r>
            <w:ins w:id="19" w:author="vivo" w:date="2021-10-22T10:38:00Z">
              <w:r>
                <w:t xml:space="preserve">and delivery number </w:t>
              </w:r>
            </w:ins>
            <w:r>
              <w:t xml:space="preserve">for sending it </w:t>
            </w:r>
            <w:del w:id="20" w:author="vivo" w:date="2021-10-22T10:38:00Z">
              <w:r>
                <w:delText xml:space="preserve">and a duration for ending the assistance data transfer </w:delText>
              </w:r>
            </w:del>
            <w:r>
              <w:t xml:space="preserve">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  <w:bookmarkEnd w:id="18"/>
          </w:p>
        </w:tc>
      </w:tr>
    </w:tbl>
    <w:p w14:paraId="67401B57" w14:textId="36DD6024" w:rsidR="00016472" w:rsidRDefault="00016472" w:rsidP="00F76A83">
      <w:pPr>
        <w:spacing w:after="0"/>
        <w:jc w:val="both"/>
        <w:rPr>
          <w:noProof/>
          <w:lang w:eastAsia="zh-CN"/>
        </w:rPr>
      </w:pPr>
    </w:p>
    <w:p w14:paraId="009BCAC5" w14:textId="72DF80C3" w:rsidR="0082059A" w:rsidRPr="00212DEB" w:rsidRDefault="0082059A" w:rsidP="0082059A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4281D">
        <w:rPr>
          <w:b/>
          <w:noProof/>
          <w:u w:val="single"/>
          <w:lang w:eastAsia="zh-CN"/>
        </w:rPr>
        <w:t>2</w:t>
      </w:r>
    </w:p>
    <w:p w14:paraId="3DAE03DD" w14:textId="7383A66A" w:rsidR="00F76A83" w:rsidRPr="00E9631E" w:rsidRDefault="00F76A83" w:rsidP="009316C2">
      <w:pPr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 xml:space="preserve">For </w:t>
      </w:r>
      <w:r w:rsidR="00BA2705">
        <w:rPr>
          <w:noProof/>
          <w:lang w:eastAsia="zh-CN"/>
        </w:rPr>
        <w:t>the</w:t>
      </w:r>
      <w:r w:rsidRPr="00E9631E">
        <w:rPr>
          <w:noProof/>
          <w:lang w:eastAsia="zh-CN"/>
        </w:rPr>
        <w:t xml:space="preserve"> LPP procedures </w:t>
      </w:r>
      <w:r w:rsidR="00B37232">
        <w:rPr>
          <w:noProof/>
          <w:lang w:eastAsia="zh-CN"/>
        </w:rPr>
        <w:t xml:space="preserve">in </w:t>
      </w:r>
      <w:r w:rsidR="00A85942">
        <w:rPr>
          <w:noProof/>
          <w:lang w:eastAsia="zh-CN"/>
        </w:rPr>
        <w:t>section</w:t>
      </w:r>
      <w:r w:rsidR="00BA2705">
        <w:rPr>
          <w:noProof/>
          <w:lang w:eastAsia="zh-CN"/>
        </w:rPr>
        <w:t>s</w:t>
      </w:r>
      <w:r w:rsidR="00A85942">
        <w:rPr>
          <w:noProof/>
          <w:lang w:eastAsia="zh-CN"/>
        </w:rPr>
        <w:t xml:space="preserve"> 5.2.3 and 5.</w:t>
      </w:r>
      <w:r w:rsidR="00682566">
        <w:rPr>
          <w:noProof/>
          <w:lang w:eastAsia="zh-CN"/>
        </w:rPr>
        <w:t>3.3</w:t>
      </w:r>
      <w:r w:rsidRPr="00E9631E">
        <w:rPr>
          <w:noProof/>
          <w:lang w:eastAsia="zh-CN"/>
        </w:rPr>
        <w:t>, the action of d</w:t>
      </w:r>
      <w:r w:rsidR="00467D61">
        <w:rPr>
          <w:noProof/>
          <w:lang w:eastAsia="zh-CN"/>
        </w:rPr>
        <w:t>e</w:t>
      </w:r>
      <w:r w:rsidRPr="00E9631E">
        <w:rPr>
          <w:noProof/>
          <w:lang w:eastAsia="zh-CN"/>
        </w:rPr>
        <w:t>liver</w:t>
      </w:r>
      <w:r w:rsidR="008F60EA">
        <w:rPr>
          <w:noProof/>
          <w:lang w:eastAsia="zh-CN"/>
        </w:rPr>
        <w:t>ing</w:t>
      </w:r>
      <w:r w:rsidRPr="00E9631E">
        <w:rPr>
          <w:noProof/>
          <w:lang w:eastAsia="zh-CN"/>
        </w:rPr>
        <w:t xml:space="preserve"> the message to lower layers for transmission is missing.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48F1" w14:paraId="1A464473" w14:textId="77777777" w:rsidTr="00A648F1">
        <w:tc>
          <w:tcPr>
            <w:tcW w:w="9631" w:type="dxa"/>
          </w:tcPr>
          <w:p w14:paraId="4FECE12B" w14:textId="3D1402E9" w:rsidR="00A648F1" w:rsidRDefault="00A648F1" w:rsidP="00A648F1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1" w:name="_Toc76491285"/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  <w:bookmarkEnd w:id="21"/>
          </w:p>
          <w:p w14:paraId="4D87169F" w14:textId="77777777" w:rsidR="00A648F1" w:rsidRDefault="00A648F1" w:rsidP="00A648F1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14:paraId="00F6E1EF" w14:textId="28F9F7E9" w:rsidR="00A648F1" w:rsidRDefault="00A648F1" w:rsidP="00E22391">
            <w:pPr>
              <w:ind w:left="568" w:hanging="284"/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</w:tc>
      </w:tr>
    </w:tbl>
    <w:p w14:paraId="496DDD3A" w14:textId="6915903E" w:rsidR="00A50857" w:rsidRDefault="00A50857" w:rsidP="00DB5DE8">
      <w:pPr>
        <w:spacing w:after="0"/>
        <w:jc w:val="both"/>
        <w:rPr>
          <w:noProof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5C37" w14:paraId="3F971714" w14:textId="77777777" w:rsidTr="00A65C37">
        <w:tc>
          <w:tcPr>
            <w:tcW w:w="9631" w:type="dxa"/>
          </w:tcPr>
          <w:p w14:paraId="3BA8E812" w14:textId="77777777" w:rsidR="00A65C37" w:rsidRDefault="00A65C37" w:rsidP="00A65C37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2" w:name="_Toc76491290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  <w:bookmarkEnd w:id="22"/>
          </w:p>
          <w:p w14:paraId="59DBDE91" w14:textId="77777777" w:rsidR="00A65C37" w:rsidRDefault="00A65C37" w:rsidP="00A65C37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14:paraId="62F64D52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1E012B2B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14:paraId="2DE1C5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14:paraId="495223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14:paraId="6F185A14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1444AABA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295665FB" w14:textId="77777777" w:rsidR="00A65C37" w:rsidRDefault="00A65C37" w:rsidP="00A65C37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E904440" w14:textId="729321CD" w:rsidR="00A65C37" w:rsidRDefault="00A65C37" w:rsidP="00A65C37">
            <w:pPr>
              <w:spacing w:after="0"/>
              <w:jc w:val="both"/>
              <w:rPr>
                <w:noProof/>
                <w:lang w:eastAsia="zh-CN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</w:p>
        </w:tc>
      </w:tr>
    </w:tbl>
    <w:p w14:paraId="4BEFF78C" w14:textId="77777777" w:rsidR="00A50857" w:rsidRDefault="00A50857" w:rsidP="00DB5DE8">
      <w:pPr>
        <w:spacing w:after="0"/>
        <w:jc w:val="both"/>
        <w:rPr>
          <w:noProof/>
          <w:lang w:eastAsia="zh-CN"/>
        </w:rPr>
      </w:pPr>
    </w:p>
    <w:p w14:paraId="10B26FA0" w14:textId="2AAF99CB" w:rsidR="00DB5DE8" w:rsidRDefault="00DB5DE8" w:rsidP="00DB5DE8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 xml:space="preserve">Therefore, the CRs propose to </w:t>
      </w:r>
      <w:r w:rsidR="008A6586">
        <w:rPr>
          <w:noProof/>
          <w:lang w:eastAsia="zh-CN"/>
        </w:rPr>
        <w:t>add</w:t>
      </w:r>
      <w:r>
        <w:rPr>
          <w:noProof/>
          <w:lang w:eastAsia="zh-CN"/>
        </w:rPr>
        <w:t xml:space="preserve"> </w:t>
      </w:r>
      <w:r w:rsidR="003011CE">
        <w:rPr>
          <w:noProof/>
          <w:lang w:eastAsia="zh-CN"/>
        </w:rPr>
        <w:t xml:space="preserve">the </w:t>
      </w:r>
      <w:r w:rsidR="005D1A6B">
        <w:rPr>
          <w:noProof/>
          <w:lang w:eastAsia="zh-CN"/>
        </w:rPr>
        <w:t>missing action</w:t>
      </w:r>
      <w:r>
        <w:rPr>
          <w:noProof/>
          <w:lang w:eastAsia="zh-CN"/>
        </w:rPr>
        <w:t xml:space="preserve">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E6ED9" w14:paraId="69E81EBE" w14:textId="77777777" w:rsidTr="00AE6ED9">
        <w:tc>
          <w:tcPr>
            <w:tcW w:w="9631" w:type="dxa"/>
          </w:tcPr>
          <w:p w14:paraId="24DCFDA0" w14:textId="198E4AFF" w:rsidR="00AE6ED9" w:rsidRDefault="00AE6ED9" w:rsidP="00AE6ED9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r>
              <w:rPr>
                <w:rFonts w:ascii="Arial" w:hAnsi="Arial" w:cs="Arial"/>
                <w:color w:val="000000"/>
                <w:kern w:val="2"/>
                <w:sz w:val="28"/>
              </w:rPr>
              <w:lastRenderedPageBreak/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</w:p>
          <w:p w14:paraId="4CFA9A6C" w14:textId="77777777" w:rsidR="00AE6ED9" w:rsidRDefault="00AE6ED9" w:rsidP="00AE6ED9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14:paraId="4502FD06" w14:textId="16DB1476" w:rsidR="00AE6ED9" w:rsidRDefault="00AE6ED9" w:rsidP="00AE6ED9">
            <w:pPr>
              <w:ind w:left="568" w:hanging="284"/>
              <w:rPr>
                <w:ins w:id="23" w:author="vivo" w:date="2021-10-22T10:41:00Z"/>
              </w:rPr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  <w:p w14:paraId="45A1C3FA" w14:textId="5B2CD1C4" w:rsidR="00AE6ED9" w:rsidRDefault="00AE6ED9" w:rsidP="00775CB0">
            <w:pPr>
              <w:ind w:left="568" w:hanging="284"/>
            </w:pPr>
            <w:ins w:id="24" w:author="vivo" w:date="2021-10-22T10:41:00Z">
              <w:r>
                <w:t>1&gt;</w:t>
              </w:r>
              <w:r>
                <w:tab/>
                <w:t>deliver the message to lower layers for transmission.</w:t>
              </w:r>
            </w:ins>
          </w:p>
        </w:tc>
      </w:tr>
    </w:tbl>
    <w:p w14:paraId="0D6427CE" w14:textId="47E4333B" w:rsidR="009A0F18" w:rsidRDefault="009A0F18" w:rsidP="00D3443E">
      <w:pPr>
        <w:pStyle w:val="B1"/>
        <w:ind w:left="0" w:firstLine="0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92CCE" w14:paraId="2BC48164" w14:textId="77777777" w:rsidTr="00392CCE">
        <w:tc>
          <w:tcPr>
            <w:tcW w:w="9631" w:type="dxa"/>
          </w:tcPr>
          <w:p w14:paraId="31AA4ECE" w14:textId="77777777" w:rsidR="00D10E56" w:rsidRDefault="00D10E56" w:rsidP="00D10E56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5" w:name="_Hlk86406514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</w:p>
          <w:p w14:paraId="6D9DF2A6" w14:textId="77777777" w:rsidR="00D10E56" w:rsidRDefault="00D10E56" w:rsidP="00D10E56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14:paraId="5F72C4E3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50F81899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14:paraId="58D48125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14:paraId="6B6B40EE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14:paraId="0CA6D829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77BF4D5F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0108235C" w14:textId="77777777" w:rsidR="00D10E56" w:rsidRDefault="00D10E56" w:rsidP="00D10E56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0413EFD" w14:textId="77777777" w:rsidR="00D10E56" w:rsidRDefault="00D10E56" w:rsidP="00D10E56">
            <w:pPr>
              <w:ind w:left="1135" w:hanging="284"/>
              <w:rPr>
                <w:ins w:id="26" w:author="vivo" w:date="2021-10-22T10:41:00Z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  <w:bookmarkEnd w:id="25"/>
            <w:ins w:id="27" w:author="vivo" w:date="2021-10-22T10:41:00Z">
              <w:r>
                <w:t xml:space="preserve"> </w:t>
              </w:r>
            </w:ins>
          </w:p>
          <w:p w14:paraId="44848A90" w14:textId="21BA5EBF" w:rsidR="00392CCE" w:rsidRDefault="00D10E56" w:rsidP="00D14FCB">
            <w:pPr>
              <w:ind w:left="1135" w:hanging="284"/>
            </w:pPr>
            <w:ins w:id="28" w:author="vivo" w:date="2021-10-22T10:41:00Z">
              <w:r>
                <w:t>3&gt;</w:t>
              </w:r>
              <w:r>
                <w:tab/>
                <w:t xml:space="preserve">deliver the </w:t>
              </w:r>
              <w:proofErr w:type="spellStart"/>
              <w:r>
                <w:rPr>
                  <w:i/>
                </w:rPr>
                <w:t>ProvideLocationInformation</w:t>
              </w:r>
              <w:proofErr w:type="spellEnd"/>
              <w:r>
                <w:t xml:space="preserve"> message to lower layers for transmission.</w:t>
              </w:r>
            </w:ins>
          </w:p>
        </w:tc>
      </w:tr>
    </w:tbl>
    <w:p w14:paraId="5657C840" w14:textId="77777777" w:rsidR="009A0F18" w:rsidRDefault="006E25F5">
      <w:pPr>
        <w:pStyle w:val="2"/>
      </w:pPr>
      <w:r>
        <w:t>2.2</w:t>
      </w:r>
      <w:r>
        <w:tab/>
        <w:t>Discussion</w:t>
      </w:r>
    </w:p>
    <w:p w14:paraId="1A54A4BA" w14:textId="00301082" w:rsidR="009A0F18" w:rsidRDefault="006E25F5">
      <w:pPr>
        <w:pStyle w:val="NO"/>
      </w:pPr>
      <w:r w:rsidRPr="000C4F39">
        <w:rPr>
          <w:b/>
          <w:bCs/>
          <w:highlight w:val="yellow"/>
        </w:rPr>
        <w:t xml:space="preserve">Question 1: </w:t>
      </w:r>
      <w:r w:rsidRPr="000C4F39">
        <w:rPr>
          <w:highlight w:val="yellow"/>
        </w:rPr>
        <w:t xml:space="preserve">Do you agree with </w:t>
      </w:r>
      <w:r w:rsidR="00F76D92" w:rsidRPr="00F76D92">
        <w:rPr>
          <w:b/>
          <w:highlight w:val="yellow"/>
        </w:rPr>
        <w:t>Correction 1</w:t>
      </w:r>
      <w:r w:rsidR="00F76D92">
        <w:rPr>
          <w:highlight w:val="yellow"/>
        </w:rPr>
        <w:t xml:space="preserve"> to</w:t>
      </w:r>
      <w:r w:rsidRPr="000C4F39">
        <w:rPr>
          <w:highlight w:val="yellow"/>
        </w:rPr>
        <w:t xml:space="preserve"> </w:t>
      </w:r>
      <w:r w:rsidR="00BA2705">
        <w:rPr>
          <w:highlight w:val="yellow"/>
        </w:rPr>
        <w:t>rephras</w:t>
      </w:r>
      <w:r w:rsidR="0034301E">
        <w:rPr>
          <w:highlight w:val="yellow"/>
        </w:rPr>
        <w:t>e</w:t>
      </w:r>
      <w:r w:rsidR="00FA7659" w:rsidRPr="000C4F39">
        <w:rPr>
          <w:highlight w:val="yellow"/>
        </w:rPr>
        <w:t xml:space="preserve"> the</w:t>
      </w:r>
      <w:r w:rsidRPr="000C4F39">
        <w:rPr>
          <w:highlight w:val="yellow"/>
        </w:rPr>
        <w:t xml:space="preserve"> "</w:t>
      </w:r>
      <w:r w:rsidR="001633E7" w:rsidRPr="000C4F39">
        <w:rPr>
          <w:highlight w:val="yellow"/>
        </w:rPr>
        <w:t>duration for ending the assistance data transfer</w:t>
      </w:r>
      <w:r w:rsidRPr="000C4F39">
        <w:rPr>
          <w:highlight w:val="yellow"/>
        </w:rPr>
        <w:t>"</w:t>
      </w:r>
      <w:r w:rsidR="0074018B" w:rsidRPr="000C4F39">
        <w:rPr>
          <w:highlight w:val="yellow"/>
        </w:rPr>
        <w:t xml:space="preserve"> to </w:t>
      </w:r>
      <w:r w:rsidR="00B534FC" w:rsidRPr="000C4F39">
        <w:rPr>
          <w:highlight w:val="yellow"/>
        </w:rPr>
        <w:t>"delivery number"</w:t>
      </w:r>
      <w:r w:rsidRPr="000C4F39">
        <w:rPr>
          <w:highlight w:val="yellow"/>
        </w:rPr>
        <w:t>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4FD509C3" w14:textId="77777777">
        <w:tc>
          <w:tcPr>
            <w:tcW w:w="1413" w:type="dxa"/>
          </w:tcPr>
          <w:p w14:paraId="3C402BC5" w14:textId="77777777" w:rsidR="009A0F18" w:rsidRDefault="006E25F5">
            <w:pPr>
              <w:pStyle w:val="TAH"/>
            </w:pPr>
            <w:r>
              <w:t>Company</w:t>
            </w:r>
          </w:p>
        </w:tc>
        <w:tc>
          <w:tcPr>
            <w:tcW w:w="992" w:type="dxa"/>
          </w:tcPr>
          <w:p w14:paraId="04DBEC64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04085C99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733FFCB5" w14:textId="77777777">
        <w:trPr>
          <w:trHeight w:val="90"/>
        </w:trPr>
        <w:tc>
          <w:tcPr>
            <w:tcW w:w="1413" w:type="dxa"/>
          </w:tcPr>
          <w:p w14:paraId="3AE44FD0" w14:textId="06A315CA"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992" w:type="dxa"/>
          </w:tcPr>
          <w:p w14:paraId="63D6AD76" w14:textId="15D0CF08"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7226" w:type="dxa"/>
          </w:tcPr>
          <w:p w14:paraId="3DC96BF9" w14:textId="75388EF2"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</w:tr>
      <w:tr w:rsidR="009A0F18" w14:paraId="6DDBD767" w14:textId="77777777">
        <w:tc>
          <w:tcPr>
            <w:tcW w:w="1413" w:type="dxa"/>
          </w:tcPr>
          <w:p w14:paraId="78CE9001" w14:textId="48A840C8" w:rsidR="009A0F18" w:rsidRPr="004143D4" w:rsidRDefault="009A0F18">
            <w:pPr>
              <w:pStyle w:val="TAL"/>
              <w:rPr>
                <w:rFonts w:eastAsia="等线"/>
                <w:lang w:eastAsia="zh-CN"/>
              </w:rPr>
            </w:pPr>
          </w:p>
        </w:tc>
        <w:tc>
          <w:tcPr>
            <w:tcW w:w="992" w:type="dxa"/>
          </w:tcPr>
          <w:p w14:paraId="27777811" w14:textId="228AFA12" w:rsidR="009A0F18" w:rsidRPr="009D4826" w:rsidRDefault="009A0F18">
            <w:pPr>
              <w:pStyle w:val="TAL"/>
              <w:rPr>
                <w:rFonts w:eastAsia="等线"/>
                <w:lang w:eastAsia="zh-CN"/>
              </w:rPr>
            </w:pPr>
          </w:p>
        </w:tc>
        <w:tc>
          <w:tcPr>
            <w:tcW w:w="7226" w:type="dxa"/>
          </w:tcPr>
          <w:p w14:paraId="2D45E7D6" w14:textId="39879C7B" w:rsidR="009A0F18" w:rsidRPr="00446767" w:rsidRDefault="009A0F18">
            <w:pPr>
              <w:pStyle w:val="TAL"/>
              <w:rPr>
                <w:rFonts w:eastAsia="等线"/>
                <w:lang w:eastAsia="zh-CN"/>
              </w:rPr>
            </w:pPr>
          </w:p>
        </w:tc>
      </w:tr>
      <w:tr w:rsidR="009A0F18" w14:paraId="10741C4C" w14:textId="77777777">
        <w:tc>
          <w:tcPr>
            <w:tcW w:w="1413" w:type="dxa"/>
          </w:tcPr>
          <w:p w14:paraId="25E38261" w14:textId="586DE139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240D95BD" w14:textId="79CA13F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3836269D" w14:textId="77777777" w:rsidR="009A0F18" w:rsidRDefault="009A0F18">
            <w:pPr>
              <w:pStyle w:val="TAL"/>
            </w:pPr>
          </w:p>
        </w:tc>
      </w:tr>
      <w:tr w:rsidR="009A0F18" w14:paraId="2E3A1010" w14:textId="77777777">
        <w:tc>
          <w:tcPr>
            <w:tcW w:w="1413" w:type="dxa"/>
          </w:tcPr>
          <w:p w14:paraId="516E391E" w14:textId="0A3BD3E2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0C9225DE" w14:textId="0A661B8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5DC373B0" w14:textId="77777777" w:rsidR="009A0F18" w:rsidRDefault="009A0F18">
            <w:pPr>
              <w:pStyle w:val="TAL"/>
            </w:pPr>
          </w:p>
        </w:tc>
      </w:tr>
      <w:tr w:rsidR="004D6AC7" w14:paraId="208AA171" w14:textId="77777777">
        <w:tc>
          <w:tcPr>
            <w:tcW w:w="1413" w:type="dxa"/>
          </w:tcPr>
          <w:p w14:paraId="04870996" w14:textId="3A71B87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4B8775D1" w14:textId="02EC331E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6BFA0DA" w14:textId="343C288B" w:rsidR="004D6AC7" w:rsidRDefault="004D6AC7">
            <w:pPr>
              <w:pStyle w:val="TAL"/>
            </w:pPr>
          </w:p>
        </w:tc>
      </w:tr>
      <w:tr w:rsidR="004D6AC7" w14:paraId="396353CC" w14:textId="77777777">
        <w:tc>
          <w:tcPr>
            <w:tcW w:w="1413" w:type="dxa"/>
          </w:tcPr>
          <w:p w14:paraId="01602227" w14:textId="324E1991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600AEB30" w14:textId="77777777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DED730C" w14:textId="37BEEB1A" w:rsidR="00F3360D" w:rsidRDefault="00F3360D">
            <w:pPr>
              <w:pStyle w:val="TAL"/>
            </w:pPr>
          </w:p>
        </w:tc>
      </w:tr>
      <w:tr w:rsidR="004D6AC7" w14:paraId="3C52C83F" w14:textId="77777777">
        <w:tc>
          <w:tcPr>
            <w:tcW w:w="1413" w:type="dxa"/>
          </w:tcPr>
          <w:p w14:paraId="32929B0B" w14:textId="63A92A14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3D52B7FC" w14:textId="7937905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96900DC" w14:textId="63FEE0C4" w:rsidR="004D6AC7" w:rsidRDefault="004D6AC7">
            <w:pPr>
              <w:pStyle w:val="TAL"/>
            </w:pPr>
          </w:p>
        </w:tc>
      </w:tr>
      <w:tr w:rsidR="004D6AC7" w14:paraId="4A6C2C1C" w14:textId="77777777">
        <w:tc>
          <w:tcPr>
            <w:tcW w:w="1413" w:type="dxa"/>
          </w:tcPr>
          <w:p w14:paraId="4ED8E7EF" w14:textId="445B26C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7246ADDD" w14:textId="6BC01E6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C88E2A9" w14:textId="77777777" w:rsidR="004D6AC7" w:rsidRDefault="004D6AC7">
            <w:pPr>
              <w:pStyle w:val="TAL"/>
            </w:pPr>
          </w:p>
        </w:tc>
      </w:tr>
      <w:tr w:rsidR="004D6AC7" w14:paraId="39730F1B" w14:textId="77777777">
        <w:tc>
          <w:tcPr>
            <w:tcW w:w="1413" w:type="dxa"/>
          </w:tcPr>
          <w:p w14:paraId="32E50949" w14:textId="327F63CB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17A20A91" w14:textId="77EBF769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3E7C165F" w14:textId="77777777" w:rsidR="004D6AC7" w:rsidRDefault="004D6AC7">
            <w:pPr>
              <w:pStyle w:val="TAL"/>
            </w:pPr>
          </w:p>
        </w:tc>
      </w:tr>
      <w:tr w:rsidR="00C37E23" w14:paraId="59869F1E" w14:textId="77777777">
        <w:tc>
          <w:tcPr>
            <w:tcW w:w="1413" w:type="dxa"/>
          </w:tcPr>
          <w:p w14:paraId="1C96A44C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5A29B35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0CD16E71" w14:textId="77777777" w:rsidR="00C37E23" w:rsidRDefault="00C37E23">
            <w:pPr>
              <w:pStyle w:val="TAL"/>
            </w:pPr>
          </w:p>
        </w:tc>
      </w:tr>
      <w:tr w:rsidR="00C37E23" w14:paraId="66A4E35F" w14:textId="77777777">
        <w:tc>
          <w:tcPr>
            <w:tcW w:w="1413" w:type="dxa"/>
          </w:tcPr>
          <w:p w14:paraId="07A95D61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07700C0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70898449" w14:textId="77777777" w:rsidR="00C37E23" w:rsidRDefault="00C37E23">
            <w:pPr>
              <w:pStyle w:val="TAL"/>
            </w:pPr>
          </w:p>
        </w:tc>
      </w:tr>
      <w:tr w:rsidR="00C37E23" w14:paraId="7D5157AD" w14:textId="77777777">
        <w:tc>
          <w:tcPr>
            <w:tcW w:w="1413" w:type="dxa"/>
          </w:tcPr>
          <w:p w14:paraId="08C63C6D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3808CB8F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4475FC00" w14:textId="77777777" w:rsidR="00C37E23" w:rsidRDefault="00C37E23">
            <w:pPr>
              <w:pStyle w:val="TAL"/>
            </w:pPr>
          </w:p>
        </w:tc>
      </w:tr>
    </w:tbl>
    <w:p w14:paraId="1472A984" w14:textId="77777777" w:rsidR="00EB090D" w:rsidRDefault="00EB090D"/>
    <w:p w14:paraId="133A6845" w14:textId="7D9BFE2D" w:rsidR="009A0F18" w:rsidRDefault="006E25F5">
      <w:pPr>
        <w:pStyle w:val="NO"/>
      </w:pPr>
      <w:r>
        <w:rPr>
          <w:b/>
          <w:bCs/>
          <w:highlight w:val="yellow"/>
        </w:rPr>
        <w:t xml:space="preserve">Question 2: </w:t>
      </w:r>
      <w:r w:rsidR="0089674D" w:rsidRPr="000C4F39">
        <w:rPr>
          <w:highlight w:val="yellow"/>
        </w:rPr>
        <w:t xml:space="preserve">Do you agree with </w:t>
      </w:r>
      <w:r w:rsidR="00D050C2" w:rsidRPr="00D050C2">
        <w:rPr>
          <w:b/>
          <w:highlight w:val="yellow"/>
        </w:rPr>
        <w:t>Correction 2</w:t>
      </w:r>
      <w:r w:rsidR="0089674D" w:rsidRPr="000C4F39">
        <w:rPr>
          <w:highlight w:val="yellow"/>
        </w:rPr>
        <w:t xml:space="preserve"> to</w:t>
      </w:r>
      <w:r w:rsidR="00E25E61">
        <w:rPr>
          <w:highlight w:val="yellow"/>
        </w:rPr>
        <w:t xml:space="preserve"> add the</w:t>
      </w:r>
      <w:r w:rsidR="00E25E61" w:rsidRPr="008C69E0">
        <w:rPr>
          <w:highlight w:val="yellow"/>
        </w:rPr>
        <w:t xml:space="preserve"> action</w:t>
      </w:r>
      <w:r w:rsidR="000805C0">
        <w:rPr>
          <w:highlight w:val="yellow"/>
        </w:rPr>
        <w:t xml:space="preserve"> </w:t>
      </w:r>
      <w:r w:rsidRPr="00787574">
        <w:rPr>
          <w:highlight w:val="yellow"/>
        </w:rPr>
        <w:t>"</w:t>
      </w:r>
      <w:r w:rsidR="005F5BBC" w:rsidRPr="00787574">
        <w:rPr>
          <w:highlight w:val="yellow"/>
        </w:rPr>
        <w:t>deliver the message to lower layers for transmission</w:t>
      </w:r>
      <w:r w:rsidRPr="00787574">
        <w:rPr>
          <w:highlight w:val="yellow"/>
        </w:rPr>
        <w:t>"?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2BA7A5D9" w14:textId="77777777">
        <w:tc>
          <w:tcPr>
            <w:tcW w:w="1413" w:type="dxa"/>
          </w:tcPr>
          <w:p w14:paraId="42BEE653" w14:textId="77777777" w:rsidR="009A0F18" w:rsidRDefault="006E25F5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992" w:type="dxa"/>
          </w:tcPr>
          <w:p w14:paraId="3096CE07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246AAE26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273AAB82" w14:textId="77777777">
        <w:tc>
          <w:tcPr>
            <w:tcW w:w="1413" w:type="dxa"/>
          </w:tcPr>
          <w:p w14:paraId="59923898" w14:textId="3AF41A60"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992" w:type="dxa"/>
          </w:tcPr>
          <w:p w14:paraId="5991F2FD" w14:textId="4BD163F2"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7226" w:type="dxa"/>
          </w:tcPr>
          <w:p w14:paraId="4F23B099" w14:textId="77777777" w:rsidR="009A0F18" w:rsidRDefault="009A0F18">
            <w:pPr>
              <w:pStyle w:val="TAL"/>
            </w:pPr>
          </w:p>
        </w:tc>
      </w:tr>
      <w:tr w:rsidR="00831943" w14:paraId="6CAABE46" w14:textId="77777777">
        <w:tc>
          <w:tcPr>
            <w:tcW w:w="1413" w:type="dxa"/>
          </w:tcPr>
          <w:p w14:paraId="10D27079" w14:textId="4B96EA94" w:rsidR="00831943" w:rsidRPr="00446767" w:rsidRDefault="00831943" w:rsidP="00831943">
            <w:pPr>
              <w:pStyle w:val="TAL"/>
              <w:rPr>
                <w:rFonts w:eastAsia="等线"/>
                <w:lang w:eastAsia="zh-CN"/>
              </w:rPr>
            </w:pPr>
          </w:p>
        </w:tc>
        <w:tc>
          <w:tcPr>
            <w:tcW w:w="992" w:type="dxa"/>
          </w:tcPr>
          <w:p w14:paraId="7431880D" w14:textId="626B5B35" w:rsidR="00831943" w:rsidRPr="00446767" w:rsidRDefault="00831943" w:rsidP="00831943">
            <w:pPr>
              <w:pStyle w:val="TAL"/>
              <w:rPr>
                <w:rFonts w:eastAsia="等线"/>
                <w:lang w:eastAsia="zh-CN"/>
              </w:rPr>
            </w:pPr>
          </w:p>
        </w:tc>
        <w:tc>
          <w:tcPr>
            <w:tcW w:w="7226" w:type="dxa"/>
          </w:tcPr>
          <w:p w14:paraId="2B3D6079" w14:textId="41A49816" w:rsidR="00831943" w:rsidRPr="00446767" w:rsidRDefault="00831943" w:rsidP="00831943">
            <w:pPr>
              <w:pStyle w:val="TAL"/>
              <w:rPr>
                <w:rFonts w:eastAsia="等线"/>
                <w:lang w:eastAsia="zh-CN"/>
              </w:rPr>
            </w:pPr>
          </w:p>
        </w:tc>
      </w:tr>
      <w:tr w:rsidR="00831943" w14:paraId="62383CBB" w14:textId="77777777">
        <w:tc>
          <w:tcPr>
            <w:tcW w:w="1413" w:type="dxa"/>
          </w:tcPr>
          <w:p w14:paraId="6D5265BC" w14:textId="02B481AB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0D15C321" w14:textId="77B1FFF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6EB76C6" w14:textId="77777777" w:rsidR="00831943" w:rsidRDefault="00831943" w:rsidP="00831943">
            <w:pPr>
              <w:pStyle w:val="TAL"/>
            </w:pPr>
          </w:p>
        </w:tc>
      </w:tr>
      <w:tr w:rsidR="00831943" w14:paraId="564BB65B" w14:textId="77777777">
        <w:tc>
          <w:tcPr>
            <w:tcW w:w="1413" w:type="dxa"/>
          </w:tcPr>
          <w:p w14:paraId="227EB19F" w14:textId="4977F958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7170D283" w14:textId="61DF2AC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048DCCF" w14:textId="77777777" w:rsidR="00831943" w:rsidRDefault="00831943" w:rsidP="00831943">
            <w:pPr>
              <w:pStyle w:val="TAL"/>
            </w:pPr>
          </w:p>
        </w:tc>
      </w:tr>
      <w:tr w:rsidR="00C37E23" w14:paraId="7641CFA8" w14:textId="77777777">
        <w:tc>
          <w:tcPr>
            <w:tcW w:w="1413" w:type="dxa"/>
          </w:tcPr>
          <w:p w14:paraId="618DDA7C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1A03AE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1A597DF5" w14:textId="77777777" w:rsidR="00C37E23" w:rsidRDefault="00C37E23" w:rsidP="00831943">
            <w:pPr>
              <w:pStyle w:val="TAL"/>
            </w:pPr>
          </w:p>
        </w:tc>
      </w:tr>
      <w:tr w:rsidR="00C37E23" w14:paraId="4A67A294" w14:textId="77777777">
        <w:tc>
          <w:tcPr>
            <w:tcW w:w="1413" w:type="dxa"/>
          </w:tcPr>
          <w:p w14:paraId="4E613F27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03C087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0C2A3609" w14:textId="77777777" w:rsidR="00C37E23" w:rsidRDefault="00C37E23" w:rsidP="00831943">
            <w:pPr>
              <w:pStyle w:val="TAL"/>
            </w:pPr>
          </w:p>
        </w:tc>
      </w:tr>
      <w:tr w:rsidR="00C37E23" w14:paraId="6AEFCAC9" w14:textId="77777777">
        <w:tc>
          <w:tcPr>
            <w:tcW w:w="1413" w:type="dxa"/>
          </w:tcPr>
          <w:p w14:paraId="223F2E63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6CE34DC0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672AAB05" w14:textId="77777777" w:rsidR="00C37E23" w:rsidRDefault="00C37E23" w:rsidP="00831943">
            <w:pPr>
              <w:pStyle w:val="TAL"/>
            </w:pPr>
          </w:p>
        </w:tc>
      </w:tr>
      <w:tr w:rsidR="004D6AC7" w14:paraId="43BDE605" w14:textId="77777777">
        <w:tc>
          <w:tcPr>
            <w:tcW w:w="1413" w:type="dxa"/>
          </w:tcPr>
          <w:p w14:paraId="319FB400" w14:textId="59CDBF11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6C92FE7" w14:textId="1AA57D89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F3F8AD4" w14:textId="77777777" w:rsidR="004D6AC7" w:rsidRDefault="004D6AC7" w:rsidP="00831943">
            <w:pPr>
              <w:pStyle w:val="TAL"/>
            </w:pPr>
          </w:p>
        </w:tc>
      </w:tr>
      <w:tr w:rsidR="004D6AC7" w14:paraId="32A475CB" w14:textId="77777777">
        <w:tc>
          <w:tcPr>
            <w:tcW w:w="1413" w:type="dxa"/>
          </w:tcPr>
          <w:p w14:paraId="672E2328" w14:textId="27061A3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7007B176" w14:textId="4527E843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22FE656" w14:textId="77777777" w:rsidR="004D6AC7" w:rsidRDefault="004D6AC7" w:rsidP="00831943">
            <w:pPr>
              <w:pStyle w:val="TAL"/>
            </w:pPr>
          </w:p>
        </w:tc>
      </w:tr>
      <w:tr w:rsidR="004D6AC7" w14:paraId="3D36E660" w14:textId="77777777">
        <w:tc>
          <w:tcPr>
            <w:tcW w:w="1413" w:type="dxa"/>
          </w:tcPr>
          <w:p w14:paraId="6A47ACA8" w14:textId="0299ED3C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AB7A6E9" w14:textId="3027D16C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528B187A" w14:textId="77777777" w:rsidR="004D6AC7" w:rsidRDefault="004D6AC7" w:rsidP="00831943">
            <w:pPr>
              <w:pStyle w:val="TAL"/>
            </w:pPr>
          </w:p>
        </w:tc>
      </w:tr>
      <w:tr w:rsidR="004D6AC7" w14:paraId="15EC0A52" w14:textId="77777777">
        <w:tc>
          <w:tcPr>
            <w:tcW w:w="1413" w:type="dxa"/>
          </w:tcPr>
          <w:p w14:paraId="7E30B37C" w14:textId="2E1AF9B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2D62883F" w14:textId="662ED7D5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38119774" w14:textId="77777777" w:rsidR="004D6AC7" w:rsidRDefault="004D6AC7" w:rsidP="00831943">
            <w:pPr>
              <w:pStyle w:val="TAL"/>
            </w:pPr>
          </w:p>
        </w:tc>
      </w:tr>
    </w:tbl>
    <w:p w14:paraId="1A68B2E3" w14:textId="77777777" w:rsidR="000C3F52" w:rsidRDefault="000C3F52"/>
    <w:p w14:paraId="2AC4B8D4" w14:textId="17F6A6B2" w:rsidR="009A0F18" w:rsidRDefault="006E25F5">
      <w:pPr>
        <w:pStyle w:val="1"/>
      </w:pPr>
      <w:r>
        <w:t>4.</w:t>
      </w:r>
      <w:r w:rsidR="000C3F52">
        <w:tab/>
      </w:r>
      <w:r w:rsidR="000C3F52" w:rsidRPr="000C3F52">
        <w:t xml:space="preserve">Proposed </w:t>
      </w:r>
      <w:r w:rsidR="000C3F52">
        <w:t>C</w:t>
      </w:r>
      <w:r w:rsidR="000C3F52" w:rsidRPr="000C3F52">
        <w:t>onclusion</w:t>
      </w:r>
    </w:p>
    <w:p w14:paraId="2D1BBB2B" w14:textId="3796612C" w:rsidR="009A0F18" w:rsidRDefault="000369B1">
      <w:pPr>
        <w:rPr>
          <w:lang w:eastAsia="ja-JP"/>
        </w:rPr>
      </w:pPr>
      <w:r w:rsidRPr="000369B1">
        <w:rPr>
          <w:highlight w:val="yellow"/>
          <w:lang w:eastAsia="ja-JP"/>
        </w:rPr>
        <w:t>TBD</w:t>
      </w:r>
    </w:p>
    <w:sectPr w:rsidR="009A0F18">
      <w:footerReference w:type="default" r:id="rId13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8462" w14:textId="77777777" w:rsidR="002924CE" w:rsidRDefault="002924CE">
      <w:pPr>
        <w:spacing w:after="0"/>
      </w:pPr>
      <w:r>
        <w:separator/>
      </w:r>
    </w:p>
  </w:endnote>
  <w:endnote w:type="continuationSeparator" w:id="0">
    <w:p w14:paraId="4B5B0EB6" w14:textId="77777777" w:rsidR="002924CE" w:rsidRDefault="00292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216657"/>
      <w:docPartObj>
        <w:docPartGallery w:val="AutoText"/>
      </w:docPartObj>
    </w:sdtPr>
    <w:sdtEndPr/>
    <w:sdtContent>
      <w:p w14:paraId="291AE2E9" w14:textId="77777777" w:rsidR="009A0F18" w:rsidRDefault="006E25F5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AC7">
          <w:rPr>
            <w:noProof/>
          </w:rPr>
          <w:t>8</w:t>
        </w:r>
        <w:r>
          <w:fldChar w:fldCharType="end"/>
        </w:r>
      </w:p>
    </w:sdtContent>
  </w:sdt>
  <w:p w14:paraId="077FBBDF" w14:textId="77777777" w:rsidR="009A0F18" w:rsidRDefault="009A0F1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7DFB" w14:textId="77777777" w:rsidR="002924CE" w:rsidRDefault="002924CE">
      <w:pPr>
        <w:spacing w:after="0"/>
      </w:pPr>
      <w:r>
        <w:separator/>
      </w:r>
    </w:p>
  </w:footnote>
  <w:footnote w:type="continuationSeparator" w:id="0">
    <w:p w14:paraId="50A770F1" w14:textId="77777777" w:rsidR="002924CE" w:rsidRDefault="002924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9F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4975220"/>
    <w:multiLevelType w:val="hybridMultilevel"/>
    <w:tmpl w:val="E7E8670A"/>
    <w:lvl w:ilvl="0" w:tplc="A56E069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D6B66A4"/>
    <w:multiLevelType w:val="multilevel"/>
    <w:tmpl w:val="3D6B66A4"/>
    <w:lvl w:ilvl="0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" w15:restartNumberingAfterBreak="0">
    <w:nsid w:val="41F16F41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2003A47"/>
    <w:multiLevelType w:val="singleLevel"/>
    <w:tmpl w:val="52003A4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7AA156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tTQ3MjIyATKMDZV0lIJTi4sz8/NACoxrAfzJ9IIsAAAA"/>
  </w:docVars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585"/>
    <w:rsid w:val="000C079B"/>
    <w:rsid w:val="000C1D18"/>
    <w:rsid w:val="000C1E90"/>
    <w:rsid w:val="000C20CE"/>
    <w:rsid w:val="000C3B5A"/>
    <w:rsid w:val="000C3F52"/>
    <w:rsid w:val="000C474B"/>
    <w:rsid w:val="000C4E77"/>
    <w:rsid w:val="000C4F39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595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4C67"/>
    <w:rsid w:val="001C5765"/>
    <w:rsid w:val="001C577F"/>
    <w:rsid w:val="001C586C"/>
    <w:rsid w:val="001C5C87"/>
    <w:rsid w:val="001C75A0"/>
    <w:rsid w:val="001D0679"/>
    <w:rsid w:val="001D1646"/>
    <w:rsid w:val="001D2B27"/>
    <w:rsid w:val="001D3D8B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3ED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F40"/>
    <w:rsid w:val="0036538A"/>
    <w:rsid w:val="00365CFC"/>
    <w:rsid w:val="003704B4"/>
    <w:rsid w:val="00370AFF"/>
    <w:rsid w:val="0037121C"/>
    <w:rsid w:val="003719BE"/>
    <w:rsid w:val="003725B4"/>
    <w:rsid w:val="003735B0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178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3FB7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0C69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66DE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1535"/>
    <w:rsid w:val="004B19A5"/>
    <w:rsid w:val="004B1B32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4C24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36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60027B"/>
    <w:rsid w:val="006002FF"/>
    <w:rsid w:val="006008E4"/>
    <w:rsid w:val="00600D9A"/>
    <w:rsid w:val="00601A30"/>
    <w:rsid w:val="00601E03"/>
    <w:rsid w:val="00603608"/>
    <w:rsid w:val="00603CA3"/>
    <w:rsid w:val="00603F22"/>
    <w:rsid w:val="006040FA"/>
    <w:rsid w:val="0060546F"/>
    <w:rsid w:val="006054F8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2467"/>
    <w:rsid w:val="00642835"/>
    <w:rsid w:val="00642FA7"/>
    <w:rsid w:val="00643373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CC"/>
    <w:rsid w:val="00684A65"/>
    <w:rsid w:val="00685B9B"/>
    <w:rsid w:val="006864A3"/>
    <w:rsid w:val="006866F3"/>
    <w:rsid w:val="00686831"/>
    <w:rsid w:val="00686930"/>
    <w:rsid w:val="00686D36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A0622"/>
    <w:rsid w:val="006A079F"/>
    <w:rsid w:val="006A0B26"/>
    <w:rsid w:val="006A22A7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731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0DFF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5120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22"/>
    <w:rsid w:val="00912270"/>
    <w:rsid w:val="00914CA9"/>
    <w:rsid w:val="00914FFE"/>
    <w:rsid w:val="009151C8"/>
    <w:rsid w:val="009159CB"/>
    <w:rsid w:val="00915C2F"/>
    <w:rsid w:val="0091673D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663F"/>
    <w:rsid w:val="00996730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0A2A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48F1"/>
    <w:rsid w:val="00A65C37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942"/>
    <w:rsid w:val="00A85EFD"/>
    <w:rsid w:val="00A86042"/>
    <w:rsid w:val="00A862F5"/>
    <w:rsid w:val="00A863CF"/>
    <w:rsid w:val="00A867A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C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301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BF5BD0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7A5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1005"/>
    <w:rsid w:val="00CB1B5D"/>
    <w:rsid w:val="00CB241F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0C2"/>
    <w:rsid w:val="00D052F1"/>
    <w:rsid w:val="00D05E71"/>
    <w:rsid w:val="00D06A9C"/>
    <w:rsid w:val="00D07092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6A6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2FB2"/>
    <w:rsid w:val="00DE3484"/>
    <w:rsid w:val="00DE4072"/>
    <w:rsid w:val="00DE5128"/>
    <w:rsid w:val="00DE557D"/>
    <w:rsid w:val="00DE5D53"/>
    <w:rsid w:val="00DE6004"/>
    <w:rsid w:val="00DE7101"/>
    <w:rsid w:val="00DE79E1"/>
    <w:rsid w:val="00DF0C37"/>
    <w:rsid w:val="00DF1014"/>
    <w:rsid w:val="00DF20ED"/>
    <w:rsid w:val="00DF210E"/>
    <w:rsid w:val="00DF2526"/>
    <w:rsid w:val="00DF392D"/>
    <w:rsid w:val="00DF3A13"/>
    <w:rsid w:val="00DF3D3E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5A3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391"/>
    <w:rsid w:val="00E23ACE"/>
    <w:rsid w:val="00E23C93"/>
    <w:rsid w:val="00E242E2"/>
    <w:rsid w:val="00E24CBF"/>
    <w:rsid w:val="00E25811"/>
    <w:rsid w:val="00E25834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1F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8C2"/>
    <w:rsid w:val="00EB3B99"/>
    <w:rsid w:val="00EB4EBE"/>
    <w:rsid w:val="00EB4FEF"/>
    <w:rsid w:val="00EB5A00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5DCD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0D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D85"/>
    <w:rsid w:val="00FD23A4"/>
    <w:rsid w:val="00FD24F7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3A6A62F3"/>
    <w:rsid w:val="4E6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82974"/>
  <w15:docId w15:val="{F700F147-592B-4FF6-9777-CBE8084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1"/>
    <w:qFormat/>
    <w:pPr>
      <w:ind w:left="1418"/>
    </w:pPr>
  </w:style>
  <w:style w:type="paragraph" w:styleId="31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semiHidden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uiPriority w:val="39"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2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semiHidden/>
    <w:qFormat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</w:style>
  <w:style w:type="paragraph" w:styleId="aff6">
    <w:name w:val="List Paragraph"/>
    <w:basedOn w:val="a"/>
    <w:link w:val="aff7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rPr>
      <w:lang w:eastAsia="en-US"/>
    </w:rPr>
  </w:style>
  <w:style w:type="character" w:customStyle="1" w:styleId="afc">
    <w:name w:val="标题 字符"/>
    <w:basedOn w:val="a0"/>
    <w:link w:val="afb"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rPr>
      <w:rFonts w:ascii="Arial" w:hAnsi="Arial"/>
      <w:sz w:val="36"/>
    </w:rPr>
  </w:style>
  <w:style w:type="character" w:customStyle="1" w:styleId="aff7">
    <w:name w:val="列表段落 字符"/>
    <w:link w:val="aff6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b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6.xml><?xml version="1.0" encoding="utf-8"?>
<ds:datastoreItem xmlns:ds="http://schemas.openxmlformats.org/officeDocument/2006/customXml" ds:itemID="{FA01D62B-7982-476D-A5B2-50817EF7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Company>vivo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vivo(Xiang)</cp:lastModifiedBy>
  <cp:revision>42</cp:revision>
  <cp:lastPrinted>2021-08-12T09:51:00Z</cp:lastPrinted>
  <dcterms:created xsi:type="dcterms:W3CDTF">2021-10-29T05:41:00Z</dcterms:created>
  <dcterms:modified xsi:type="dcterms:W3CDTF">2021-11-01T10:03:00Z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</Properties>
</file>