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During the email discussion on assistance data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[AT116-e][611][POS]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Hyperlink"/>
                  <w:rFonts w:ascii="Arial" w:hAnsi="Arial" w:cs="Arial"/>
                  <w:lang w:eastAsia="en-GB"/>
                </w:rPr>
                <w:t>2-2109807</w:t>
              </w:r>
            </w:hyperlink>
            <w:r>
              <w:rPr>
                <w:rFonts w:ascii="Arial" w:hAnsi="Arial" w:cs="Arial"/>
                <w:lang w:eastAsia="en-GB"/>
              </w:rPr>
              <w:t xml:space="preserve"> and related parts of R</w:t>
            </w:r>
            <w:hyperlink r:id="rId14"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Hyperlink"/>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Comment #1: are the presented use cases (Automotive,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 xml:space="preserve">Comment #2: It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 xml:space="preserve">technologies (e.g. PPP, PPP-AR and PPP-RTK) </w:t>
            </w:r>
            <w:bookmarkEnd w:id="6"/>
            <w:bookmarkEnd w:id="7"/>
            <w:r>
              <w:rPr>
                <w:rFonts w:eastAsia="SimSun"/>
                <w:sz w:val="22"/>
                <w:lang w:eastAsia="zh-CN"/>
              </w:rPr>
              <w:t>only, or if other HA approaches and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Comment #3: It is important to know how the 5G PRS and GNSS integration will be explicitly 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account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lang w:val="en-US" w:eastAsia="zh-CN"/>
              </w:rPr>
            </w:pPr>
            <w:r>
              <w:rPr>
                <w:rFonts w:eastAsia="SimSun"/>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C3317FB" w14:textId="5CC902E6" w:rsidR="005820E3" w:rsidRDefault="005820E3">
            <w:pPr>
              <w:rPr>
                <w:rFonts w:eastAsia="SimSun"/>
                <w:sz w:val="22"/>
                <w:lang w:val="en-US" w:eastAsia="zh-CN"/>
              </w:rPr>
            </w:pPr>
            <w:r>
              <w:rPr>
                <w:rFonts w:eastAsia="SimSun"/>
                <w:sz w:val="22"/>
                <w:lang w:val="en-US" w:eastAsia="zh-CN"/>
              </w:rPr>
              <w:t>Yes</w:t>
            </w:r>
          </w:p>
        </w:tc>
        <w:tc>
          <w:tcPr>
            <w:tcW w:w="5968" w:type="dxa"/>
          </w:tcPr>
          <w:p w14:paraId="7F2BEB32" w14:textId="67946EB4" w:rsidR="005820E3" w:rsidRDefault="005820E3">
            <w:pPr>
              <w:jc w:val="both"/>
              <w:rPr>
                <w:rFonts w:eastAsia="SimSun"/>
                <w:lang w:val="en-US" w:eastAsia="zh-CN"/>
              </w:rPr>
            </w:pPr>
            <w:r>
              <w:rPr>
                <w:rFonts w:eastAsia="SimSun"/>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38A2A877" w14:textId="01CE9C8A" w:rsidR="00FD2290" w:rsidRDefault="00FD2290">
            <w:pPr>
              <w:rPr>
                <w:rFonts w:eastAsia="SimSun"/>
                <w:sz w:val="22"/>
                <w:lang w:val="en-US" w:eastAsia="zh-CN"/>
              </w:rPr>
            </w:pPr>
            <w:r>
              <w:rPr>
                <w:rFonts w:eastAsia="SimSun"/>
                <w:sz w:val="22"/>
                <w:lang w:val="en-US" w:eastAsia="zh-CN"/>
              </w:rPr>
              <w:t xml:space="preserve">Yes, </w:t>
            </w:r>
          </w:p>
        </w:tc>
        <w:tc>
          <w:tcPr>
            <w:tcW w:w="5968" w:type="dxa"/>
          </w:tcPr>
          <w:p w14:paraId="5325AA2E" w14:textId="4C98915D" w:rsidR="00FD2290" w:rsidRDefault="00FD2290">
            <w:pPr>
              <w:jc w:val="both"/>
              <w:rPr>
                <w:rFonts w:eastAsia="SimSun"/>
                <w:lang w:val="en-US" w:eastAsia="zh-CN"/>
              </w:rPr>
            </w:pPr>
            <w:r>
              <w:rPr>
                <w:rFonts w:eastAsia="SimSun"/>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539C38D2" w14:textId="1679A14B" w:rsidR="00DF062E" w:rsidRDefault="00DF062E" w:rsidP="00DF062E">
            <w:pPr>
              <w:rPr>
                <w:rFonts w:eastAsia="SimSun"/>
                <w:sz w:val="22"/>
                <w:lang w:val="en-US" w:eastAsia="zh-CN"/>
              </w:rPr>
            </w:pPr>
            <w:r>
              <w:rPr>
                <w:rFonts w:eastAsia="SimSun"/>
                <w:sz w:val="22"/>
                <w:lang w:val="en-US" w:eastAsia="zh-CN"/>
              </w:rPr>
              <w:t>Agree with comments</w:t>
            </w:r>
          </w:p>
        </w:tc>
        <w:tc>
          <w:tcPr>
            <w:tcW w:w="5968" w:type="dxa"/>
          </w:tcPr>
          <w:p w14:paraId="2B3CAA81" w14:textId="5CC6C587" w:rsidR="00DF062E" w:rsidRDefault="00DF062E" w:rsidP="00DF062E">
            <w:pPr>
              <w:jc w:val="both"/>
              <w:rPr>
                <w:rFonts w:eastAsia="SimSun"/>
                <w:lang w:val="en-US" w:eastAsia="zh-CN"/>
              </w:rPr>
            </w:pPr>
            <w:r>
              <w:rPr>
                <w:rFonts w:eastAsia="SimSun"/>
                <w:lang w:val="en-US" w:eastAsia="zh-CN"/>
              </w:rPr>
              <w:t xml:space="preserve">We are generally fine with the content, and the clarification made by CATT. Regarding CATT’s Comment #3, we don’t think it’s necessary to include the last sentence in the </w:t>
            </w:r>
            <w:r w:rsidR="007429D7">
              <w:rPr>
                <w:rFonts w:eastAsia="SimSun"/>
                <w:lang w:val="en-US" w:eastAsia="zh-CN"/>
              </w:rPr>
              <w:t>reply</w:t>
            </w:r>
            <w:r>
              <w:rPr>
                <w:rFonts w:eastAsia="SimSun"/>
                <w:lang w:val="en-US" w:eastAsia="zh-CN"/>
              </w:rPr>
              <w:t xml:space="preserve"> LS since there’s no </w:t>
            </w:r>
            <w:r w:rsidR="007429D7">
              <w:rPr>
                <w:rFonts w:eastAsia="SimSun" w:hint="eastAsia"/>
                <w:lang w:val="en-US" w:eastAsia="zh-CN"/>
              </w:rPr>
              <w:t>formal</w:t>
            </w:r>
            <w:r w:rsidR="007429D7">
              <w:rPr>
                <w:rFonts w:eastAsia="SimSun"/>
                <w:lang w:val="en-US" w:eastAsia="zh-CN"/>
              </w:rPr>
              <w:t xml:space="preserve"> </w:t>
            </w:r>
            <w:r>
              <w:rPr>
                <w:rFonts w:eastAsia="SimSun"/>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SimSun"/>
                <w:lang w:eastAsia="zh-CN"/>
              </w:rPr>
            </w:pPr>
            <w:r>
              <w:rPr>
                <w:rFonts w:eastAsia="SimSun"/>
                <w:lang w:eastAsia="zh-CN"/>
              </w:rPr>
              <w:t>Apple</w:t>
            </w:r>
          </w:p>
        </w:tc>
        <w:tc>
          <w:tcPr>
            <w:tcW w:w="1597" w:type="dxa"/>
            <w:shd w:val="clear" w:color="auto" w:fill="auto"/>
          </w:tcPr>
          <w:p w14:paraId="11F0F39A" w14:textId="79D3A778" w:rsidR="002D3D33" w:rsidRDefault="002D3D33" w:rsidP="00DF062E">
            <w:pPr>
              <w:rPr>
                <w:rFonts w:eastAsia="SimSun"/>
                <w:sz w:val="22"/>
                <w:lang w:val="en-US" w:eastAsia="zh-CN"/>
              </w:rPr>
            </w:pPr>
            <w:r>
              <w:rPr>
                <w:rFonts w:eastAsia="SimSun"/>
                <w:sz w:val="22"/>
                <w:lang w:val="en-US" w:eastAsia="zh-CN"/>
              </w:rPr>
              <w:t>Yes, with comments</w:t>
            </w:r>
          </w:p>
        </w:tc>
        <w:tc>
          <w:tcPr>
            <w:tcW w:w="5968" w:type="dxa"/>
          </w:tcPr>
          <w:p w14:paraId="63BE0D39" w14:textId="41DF35D2" w:rsidR="002D3D33" w:rsidRDefault="002D3D33" w:rsidP="00DF062E">
            <w:pPr>
              <w:jc w:val="both"/>
              <w:rPr>
                <w:rFonts w:eastAsia="SimSun"/>
                <w:lang w:val="en-US" w:eastAsia="zh-CN"/>
              </w:rPr>
            </w:pPr>
            <w:r>
              <w:rPr>
                <w:rFonts w:eastAsia="SimSun"/>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 xml:space="preserve">Q 2: Do RAN2 delegates agree that we include in the LS a proposal for a 1 day online informal workshop with RTCM SC134 ?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In absence of a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Such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long time web-meeting considering the </w:t>
            </w:r>
            <w:r>
              <w:rPr>
                <w:rFonts w:eastAsiaTheme="minorEastAsia"/>
                <w:lang w:eastAsia="zh-CN"/>
              </w:rPr>
              <w:t>variant</w:t>
            </w:r>
            <w:r>
              <w:rPr>
                <w:rFonts w:eastAsiaTheme="minorEastAsia" w:hint="eastAsia"/>
                <w:lang w:eastAsia="zh-CN"/>
              </w:rPr>
              <w:t xml:space="preserve"> time difference. So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w:t>
            </w:r>
            <w:r>
              <w:rPr>
                <w:rFonts w:eastAsiaTheme="minorEastAsia" w:hint="eastAsia"/>
                <w:lang w:eastAsia="zh-CN"/>
              </w:rPr>
              <w:lastRenderedPageBreak/>
              <w:t>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lang w:val="en-US" w:eastAsia="zh-CN"/>
              </w:rPr>
            </w:pPr>
            <w:r>
              <w:rPr>
                <w:rFonts w:eastAsia="SimSun"/>
                <w:lang w:val="en-US" w:eastAsia="zh-CN"/>
              </w:rPr>
              <w:t>In general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SimSun"/>
                <w:lang w:val="en-US" w:eastAsia="zh-CN"/>
              </w:rPr>
              <w:t>works</w:t>
            </w:r>
            <w:r w:rsidR="0080736E">
              <w:rPr>
                <w:rFonts w:eastAsia="SimSun"/>
                <w:lang w:val="en-US" w:eastAsia="zh-CN"/>
              </w:rPr>
              <w:t>. There is no big issue even if we need to 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4632AB99" w14:textId="639B705A" w:rsidR="005820E3" w:rsidRDefault="005820E3">
            <w:pPr>
              <w:rPr>
                <w:rFonts w:eastAsia="SimSun"/>
                <w:lang w:val="en-US" w:eastAsia="zh-CN"/>
              </w:rPr>
            </w:pPr>
            <w:r>
              <w:rPr>
                <w:rFonts w:eastAsia="SimSun"/>
                <w:lang w:val="en-US" w:eastAsia="zh-CN"/>
              </w:rPr>
              <w:t>No</w:t>
            </w:r>
          </w:p>
        </w:tc>
        <w:tc>
          <w:tcPr>
            <w:tcW w:w="5968" w:type="dxa"/>
          </w:tcPr>
          <w:p w14:paraId="20EDE23A" w14:textId="74B4744D" w:rsidR="005820E3" w:rsidRDefault="005820E3">
            <w:pPr>
              <w:jc w:val="both"/>
              <w:rPr>
                <w:rFonts w:eastAsia="SimSun"/>
                <w:lang w:val="en-US" w:eastAsia="zh-CN"/>
              </w:rPr>
            </w:pPr>
            <w:r>
              <w:rPr>
                <w:rFonts w:eastAsia="SimSun"/>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1ADD6AA9" w14:textId="77777777" w:rsidR="00FD2290" w:rsidRDefault="00FD2290">
            <w:pPr>
              <w:rPr>
                <w:rFonts w:eastAsia="SimSun"/>
                <w:lang w:val="en-US" w:eastAsia="zh-CN"/>
              </w:rPr>
            </w:pPr>
          </w:p>
        </w:tc>
        <w:tc>
          <w:tcPr>
            <w:tcW w:w="5968" w:type="dxa"/>
          </w:tcPr>
          <w:p w14:paraId="68A776BF" w14:textId="77777777" w:rsidR="00FD2290" w:rsidRDefault="00FD2290" w:rsidP="00FD2290">
            <w:pPr>
              <w:jc w:val="both"/>
              <w:rPr>
                <w:lang w:eastAsia="en-US"/>
              </w:rPr>
            </w:pPr>
            <w:r>
              <w:rPr>
                <w:rFonts w:eastAsia="SimSun"/>
                <w:lang w:val="en-US" w:eastAsia="zh-CN"/>
              </w:rPr>
              <w:t xml:space="preserve">Same comments as CATT and Nokia. It is unclear the </w:t>
            </w:r>
            <w:r>
              <w:rPr>
                <w:lang w:eastAsia="en-US"/>
              </w:rPr>
              <w:t>purpose of the workshop, and what is the expected outcome from 3GPP perspective, e.g. should we decide whether to postpone Integrity after the workshop with RTCM? In addition how to find the suitable time for both RAN2 and RTCM?</w:t>
            </w:r>
          </w:p>
          <w:p w14:paraId="3B51A45F" w14:textId="380199BD" w:rsidR="00FD2290" w:rsidRDefault="00FD2290" w:rsidP="00FD2290">
            <w:pPr>
              <w:jc w:val="both"/>
              <w:rPr>
                <w:rFonts w:eastAsia="SimSun"/>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55E08499" w14:textId="1553D316" w:rsidR="00500D36" w:rsidRDefault="00500D36" w:rsidP="00500D36">
            <w:pPr>
              <w:rPr>
                <w:rFonts w:eastAsia="SimSun"/>
                <w:lang w:val="en-US" w:eastAsia="zh-CN"/>
              </w:rPr>
            </w:pPr>
            <w:r>
              <w:rPr>
                <w:rFonts w:eastAsia="SimSun"/>
                <w:lang w:val="en-US" w:eastAsia="zh-CN"/>
              </w:rPr>
              <w:t xml:space="preserve">Yes </w:t>
            </w:r>
          </w:p>
        </w:tc>
        <w:tc>
          <w:tcPr>
            <w:tcW w:w="5968" w:type="dxa"/>
          </w:tcPr>
          <w:p w14:paraId="4BD5C2A4" w14:textId="724899EA" w:rsidR="00500D36" w:rsidRDefault="00500D36" w:rsidP="00500D36">
            <w:pPr>
              <w:jc w:val="both"/>
            </w:pPr>
            <w:r>
              <w:rPr>
                <w:rFonts w:eastAsia="SimSun"/>
                <w:lang w:val="en-US" w:eastAsia="zh-CN"/>
              </w:rPr>
              <w:t>We believe an online informal workshop would be helpful for RAN2 to make solid progress on GNSS integrity. For example, in the email discussion (</w:t>
            </w:r>
            <w:r>
              <w:t>[Post115-e][607][POS] Integrity assistance data, a lot of technical details are involved, and it’s difficult for 3GPP RAN2 alone to make professional decisions.</w:t>
            </w:r>
          </w:p>
          <w:p w14:paraId="214BC8FC" w14:textId="6298EAA3" w:rsidR="00500D36" w:rsidRDefault="00500D36" w:rsidP="00500D36">
            <w:pPr>
              <w:jc w:val="both"/>
              <w:rPr>
                <w:rFonts w:eastAsia="SimSun"/>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SimSun"/>
                <w:lang w:val="en-US" w:eastAsia="zh-CN"/>
              </w:rPr>
            </w:pPr>
            <w:r>
              <w:rPr>
                <w:rFonts w:eastAsia="SimSun"/>
                <w:lang w:val="en-US" w:eastAsia="zh-CN"/>
              </w:rPr>
              <w:t>Apple</w:t>
            </w:r>
          </w:p>
        </w:tc>
        <w:tc>
          <w:tcPr>
            <w:tcW w:w="1597" w:type="dxa"/>
            <w:shd w:val="clear" w:color="auto" w:fill="auto"/>
          </w:tcPr>
          <w:p w14:paraId="5F1D0475" w14:textId="01CD2F0F" w:rsidR="00454DF2" w:rsidRDefault="002D3D33" w:rsidP="00500D36">
            <w:pPr>
              <w:rPr>
                <w:rFonts w:eastAsia="SimSun"/>
                <w:lang w:val="en-US" w:eastAsia="zh-CN"/>
              </w:rPr>
            </w:pPr>
            <w:r>
              <w:rPr>
                <w:rFonts w:eastAsia="SimSun"/>
                <w:lang w:val="en-US" w:eastAsia="zh-CN"/>
              </w:rPr>
              <w:t>No</w:t>
            </w:r>
          </w:p>
        </w:tc>
        <w:tc>
          <w:tcPr>
            <w:tcW w:w="5968" w:type="dxa"/>
          </w:tcPr>
          <w:p w14:paraId="7740DE22" w14:textId="20BD8EC8" w:rsidR="00454DF2" w:rsidRDefault="002D3D33" w:rsidP="00500D36">
            <w:pPr>
              <w:jc w:val="both"/>
              <w:rPr>
                <w:rFonts w:eastAsia="SimSun"/>
                <w:lang w:val="en-US" w:eastAsia="zh-CN"/>
              </w:rPr>
            </w:pPr>
            <w:r>
              <w:rPr>
                <w:rFonts w:eastAsia="SimSun"/>
                <w:lang w:val="en-US" w:eastAsia="zh-CN"/>
              </w:rPr>
              <w:t>We don’t see how such workshop can help</w:t>
            </w:r>
          </w:p>
        </w:tc>
      </w:tr>
      <w:tr w:rsidR="00867CDC" w14:paraId="7259FBD7" w14:textId="77777777">
        <w:tc>
          <w:tcPr>
            <w:tcW w:w="1451" w:type="dxa"/>
            <w:shd w:val="clear" w:color="auto" w:fill="auto"/>
          </w:tcPr>
          <w:p w14:paraId="36B09697" w14:textId="7FD63861" w:rsidR="00867CDC" w:rsidRDefault="00867CDC" w:rsidP="00500D36">
            <w:pPr>
              <w:rPr>
                <w:rFonts w:eastAsia="SimSun"/>
                <w:lang w:val="en-US" w:eastAsia="zh-CN"/>
              </w:rPr>
            </w:pPr>
            <w:r>
              <w:rPr>
                <w:rFonts w:eastAsia="SimSun"/>
                <w:lang w:val="en-US" w:eastAsia="zh-CN"/>
              </w:rPr>
              <w:t>ESA</w:t>
            </w:r>
          </w:p>
        </w:tc>
        <w:tc>
          <w:tcPr>
            <w:tcW w:w="1597" w:type="dxa"/>
            <w:shd w:val="clear" w:color="auto" w:fill="auto"/>
          </w:tcPr>
          <w:p w14:paraId="2F8DEA29" w14:textId="77777777" w:rsidR="00867CDC" w:rsidRDefault="00867CDC" w:rsidP="00500D36">
            <w:pPr>
              <w:rPr>
                <w:rFonts w:eastAsia="SimSun"/>
                <w:lang w:val="en-US" w:eastAsia="zh-CN"/>
              </w:rPr>
            </w:pPr>
          </w:p>
        </w:tc>
        <w:tc>
          <w:tcPr>
            <w:tcW w:w="5968" w:type="dxa"/>
          </w:tcPr>
          <w:p w14:paraId="4553C6C3" w14:textId="77777777" w:rsidR="00867CDC" w:rsidRDefault="00867CDC" w:rsidP="00867CDC">
            <w:pPr>
              <w:jc w:val="both"/>
              <w:rPr>
                <w:rFonts w:eastAsia="SimSun"/>
                <w:lang w:val="en-US" w:eastAsia="zh-CN"/>
              </w:rPr>
            </w:pPr>
            <w:r>
              <w:rPr>
                <w:rFonts w:eastAsia="SimSun"/>
                <w:lang w:val="en-US" w:eastAsia="zh-CN"/>
              </w:rPr>
              <w:t>Huawei summarizes very well what could be the scope of the workshop and why it may be of help to us. We don´t see how an informal talk with RTCM SC134 may hurt but we acknowledge a full day workshop is difficult to organize but maybe something a bit more reduced could be possible (or split in blocks of few hours over more days).</w:t>
            </w:r>
          </w:p>
          <w:p w14:paraId="725CEF6C" w14:textId="0AB679A1" w:rsidR="00867CDC" w:rsidRDefault="00867CDC" w:rsidP="004413F4">
            <w:pPr>
              <w:jc w:val="both"/>
              <w:rPr>
                <w:rFonts w:eastAsia="SimSun"/>
                <w:lang w:val="en-US" w:eastAsia="zh-CN"/>
              </w:rPr>
            </w:pPr>
            <w:r>
              <w:rPr>
                <w:rFonts w:eastAsia="SimSun"/>
                <w:lang w:val="en-US" w:eastAsia="zh-CN"/>
              </w:rPr>
              <w:t xml:space="preserve">Note, this </w:t>
            </w:r>
            <w:r w:rsidR="004413F4">
              <w:rPr>
                <w:rFonts w:eastAsia="SimSun"/>
                <w:lang w:val="en-US" w:eastAsia="zh-CN"/>
              </w:rPr>
              <w:t>workshop is</w:t>
            </w:r>
            <w:r>
              <w:rPr>
                <w:rFonts w:eastAsia="SimSun"/>
                <w:lang w:val="en-US" w:eastAsia="zh-CN"/>
              </w:rPr>
              <w:t xml:space="preserve"> intended as </w:t>
            </w:r>
            <w:r w:rsidRPr="004413F4">
              <w:rPr>
                <w:rFonts w:eastAsia="SimSun"/>
                <w:b/>
                <w:lang w:val="en-US" w:eastAsia="zh-CN"/>
              </w:rPr>
              <w:t>informal</w:t>
            </w:r>
            <w:r>
              <w:rPr>
                <w:rFonts w:eastAsia="SimSun"/>
                <w:lang w:val="en-US" w:eastAsia="zh-CN"/>
              </w:rPr>
              <w:t>.</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Q 3: Do RAN2 delegates agree that we include in LS question on overbounding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r>
              <w:rPr>
                <w:highlight w:val="green"/>
                <w:lang w:eastAsia="en-US"/>
              </w:rPr>
              <w:t>Yes but only if RAN2 decides not to have a workshop with RTCM SC134</w:t>
            </w:r>
          </w:p>
        </w:tc>
        <w:tc>
          <w:tcPr>
            <w:tcW w:w="5967"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rsidTr="000556B4">
        <w:tc>
          <w:tcPr>
            <w:tcW w:w="1452" w:type="dxa"/>
            <w:shd w:val="clear" w:color="auto" w:fill="auto"/>
          </w:tcPr>
          <w:p w14:paraId="65ED997E" w14:textId="77777777" w:rsidR="00436FAA" w:rsidRDefault="00076905">
            <w:pPr>
              <w:rPr>
                <w:rFonts w:eastAsia="SimSun"/>
                <w:lang w:eastAsia="zh-CN"/>
              </w:rPr>
            </w:pPr>
            <w:r>
              <w:rPr>
                <w:rFonts w:eastAsia="SimSun" w:hint="eastAsia"/>
                <w:lang w:eastAsia="zh-CN"/>
              </w:rPr>
              <w:lastRenderedPageBreak/>
              <w:t>CATT</w:t>
            </w:r>
          </w:p>
        </w:tc>
        <w:tc>
          <w:tcPr>
            <w:tcW w:w="1597"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5967" w:type="dxa"/>
          </w:tcPr>
          <w:p w14:paraId="46119023" w14:textId="77777777" w:rsidR="00436FAA" w:rsidRDefault="00076905">
            <w:pPr>
              <w:jc w:val="both"/>
              <w:rPr>
                <w:rFonts w:eastAsia="SimSun"/>
                <w:lang w:eastAsia="zh-CN"/>
              </w:rPr>
            </w:pPr>
            <w:r>
              <w:rPr>
                <w:rFonts w:eastAsia="SimSun" w:hint="eastAsia"/>
                <w:lang w:eastAsia="zh-CN"/>
              </w:rPr>
              <w:t>We prefer to include the basic overbounding errors only.</w:t>
            </w:r>
          </w:p>
        </w:tc>
      </w:tr>
      <w:tr w:rsidR="00436FAA" w14:paraId="370814ED" w14:textId="77777777" w:rsidTr="000556B4">
        <w:tc>
          <w:tcPr>
            <w:tcW w:w="1452"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5967" w:type="dxa"/>
          </w:tcPr>
          <w:p w14:paraId="62A38A93" w14:textId="77777777" w:rsidR="00436FAA" w:rsidRDefault="00436FAA">
            <w:pPr>
              <w:jc w:val="both"/>
              <w:rPr>
                <w:rFonts w:eastAsia="SimSun"/>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035CE50" w14:textId="10BFF631" w:rsidR="0080736E" w:rsidRDefault="0080736E">
            <w:pPr>
              <w:rPr>
                <w:rFonts w:eastAsia="SimSun"/>
                <w:lang w:val="en-US" w:eastAsia="zh-CN"/>
              </w:rPr>
            </w:pPr>
            <w:r>
              <w:rPr>
                <w:rFonts w:eastAsia="SimSun"/>
                <w:lang w:val="en-US" w:eastAsia="zh-CN"/>
              </w:rPr>
              <w:t>Agree</w:t>
            </w:r>
          </w:p>
        </w:tc>
        <w:tc>
          <w:tcPr>
            <w:tcW w:w="5967" w:type="dxa"/>
          </w:tcPr>
          <w:p w14:paraId="5B38C121" w14:textId="77777777" w:rsidR="0080736E" w:rsidRDefault="0080736E">
            <w:pPr>
              <w:jc w:val="both"/>
              <w:rPr>
                <w:rFonts w:eastAsia="SimSun"/>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EE08790" w14:textId="2956E142" w:rsidR="005820E3" w:rsidRDefault="005820E3">
            <w:pPr>
              <w:rPr>
                <w:rFonts w:eastAsia="SimSun"/>
                <w:lang w:val="en-US" w:eastAsia="zh-CN"/>
              </w:rPr>
            </w:pPr>
            <w:r>
              <w:rPr>
                <w:rFonts w:eastAsia="SimSun"/>
                <w:lang w:val="en-US" w:eastAsia="zh-CN"/>
              </w:rPr>
              <w:t>Agree</w:t>
            </w:r>
          </w:p>
        </w:tc>
        <w:tc>
          <w:tcPr>
            <w:tcW w:w="5967" w:type="dxa"/>
          </w:tcPr>
          <w:p w14:paraId="36BD86CA" w14:textId="77777777" w:rsidR="005820E3" w:rsidRDefault="005820E3">
            <w:pPr>
              <w:jc w:val="both"/>
              <w:rPr>
                <w:rFonts w:eastAsia="SimSun"/>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0E31685E" w14:textId="081F68F5" w:rsidR="00FD2290" w:rsidRDefault="00FD2290">
            <w:pPr>
              <w:rPr>
                <w:rFonts w:eastAsia="SimSun"/>
                <w:lang w:val="en-US" w:eastAsia="zh-CN"/>
              </w:rPr>
            </w:pPr>
            <w:r>
              <w:rPr>
                <w:rFonts w:eastAsia="SimSun"/>
                <w:lang w:val="en-US" w:eastAsia="zh-CN"/>
              </w:rPr>
              <w:t>Agree</w:t>
            </w:r>
          </w:p>
        </w:tc>
        <w:tc>
          <w:tcPr>
            <w:tcW w:w="5967" w:type="dxa"/>
          </w:tcPr>
          <w:p w14:paraId="187D8484" w14:textId="1D8CF007" w:rsidR="00FD2290" w:rsidRDefault="00FD2290">
            <w:pPr>
              <w:jc w:val="both"/>
              <w:rPr>
                <w:rFonts w:eastAsia="SimSun"/>
                <w:lang w:eastAsia="zh-CN"/>
              </w:rPr>
            </w:pPr>
            <w:r>
              <w:rPr>
                <w:lang w:eastAsia="en-US"/>
              </w:rPr>
              <w:t>But Should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75A5C9F7" w14:textId="754397CD" w:rsidR="000556B4" w:rsidRDefault="000556B4" w:rsidP="000556B4">
            <w:pPr>
              <w:rPr>
                <w:rFonts w:eastAsia="SimSun"/>
                <w:lang w:val="en-US" w:eastAsia="zh-CN"/>
              </w:rPr>
            </w:pPr>
            <w:r>
              <w:rPr>
                <w:rFonts w:eastAsia="SimSun" w:hint="eastAsia"/>
                <w:lang w:val="en-US" w:eastAsia="zh-CN"/>
              </w:rPr>
              <w:t>Agree</w:t>
            </w:r>
          </w:p>
        </w:tc>
        <w:tc>
          <w:tcPr>
            <w:tcW w:w="5967" w:type="dxa"/>
          </w:tcPr>
          <w:p w14:paraId="7441F8E5" w14:textId="3D239673" w:rsidR="000556B4" w:rsidRDefault="000556B4" w:rsidP="000556B4">
            <w:pPr>
              <w:jc w:val="both"/>
              <w:rPr>
                <w:lang w:eastAsia="en-US"/>
              </w:rPr>
            </w:pPr>
            <w:r>
              <w:rPr>
                <w:rFonts w:eastAsia="SimSun"/>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7B2ADF06" w14:textId="52D2ACE8" w:rsidR="002D3D33" w:rsidRDefault="002D3D33" w:rsidP="000556B4">
            <w:pPr>
              <w:rPr>
                <w:rFonts w:eastAsia="SimSun"/>
                <w:lang w:val="en-US" w:eastAsia="zh-CN"/>
              </w:rPr>
            </w:pPr>
            <w:r>
              <w:rPr>
                <w:rFonts w:eastAsia="SimSun"/>
                <w:lang w:val="en-US" w:eastAsia="zh-CN"/>
              </w:rPr>
              <w:t>OK</w:t>
            </w:r>
          </w:p>
        </w:tc>
        <w:tc>
          <w:tcPr>
            <w:tcW w:w="5967" w:type="dxa"/>
          </w:tcPr>
          <w:p w14:paraId="36BAD740" w14:textId="77777777" w:rsidR="002D3D33" w:rsidRDefault="002D3D33" w:rsidP="000556B4">
            <w:pPr>
              <w:jc w:val="both"/>
              <w:rPr>
                <w:rFonts w:eastAsia="SimSun"/>
                <w:lang w:eastAsia="zh-CN"/>
              </w:rPr>
            </w:pPr>
          </w:p>
        </w:tc>
      </w:tr>
      <w:tr w:rsidR="004413F4" w14:paraId="4ED340E3" w14:textId="77777777" w:rsidTr="000556B4">
        <w:tc>
          <w:tcPr>
            <w:tcW w:w="1452" w:type="dxa"/>
            <w:shd w:val="clear" w:color="auto" w:fill="auto"/>
          </w:tcPr>
          <w:p w14:paraId="6E6CABC7" w14:textId="3139AF46" w:rsidR="004413F4" w:rsidRDefault="004413F4" w:rsidP="000556B4">
            <w:pPr>
              <w:rPr>
                <w:rFonts w:eastAsia="SimSun"/>
                <w:lang w:val="en-US" w:eastAsia="zh-CN"/>
              </w:rPr>
            </w:pPr>
            <w:r>
              <w:rPr>
                <w:rFonts w:eastAsia="SimSun"/>
                <w:lang w:val="en-US" w:eastAsia="zh-CN"/>
              </w:rPr>
              <w:t>ESA</w:t>
            </w:r>
          </w:p>
        </w:tc>
        <w:tc>
          <w:tcPr>
            <w:tcW w:w="1597" w:type="dxa"/>
            <w:shd w:val="clear" w:color="auto" w:fill="auto"/>
          </w:tcPr>
          <w:p w14:paraId="5A06DE03" w14:textId="77777777" w:rsidR="004413F4" w:rsidRDefault="004413F4" w:rsidP="000556B4">
            <w:pPr>
              <w:rPr>
                <w:rFonts w:eastAsia="SimSun"/>
                <w:lang w:val="en-US" w:eastAsia="zh-CN"/>
              </w:rPr>
            </w:pPr>
          </w:p>
        </w:tc>
        <w:tc>
          <w:tcPr>
            <w:tcW w:w="5967" w:type="dxa"/>
          </w:tcPr>
          <w:p w14:paraId="54800882" w14:textId="3547E3A1" w:rsidR="004413F4" w:rsidRDefault="004413F4" w:rsidP="000556B4">
            <w:pPr>
              <w:jc w:val="both"/>
              <w:rPr>
                <w:rFonts w:eastAsia="SimSun"/>
                <w:lang w:eastAsia="zh-CN"/>
              </w:rPr>
            </w:pPr>
            <w:r>
              <w:rPr>
                <w:rFonts w:eastAsia="SimSun"/>
                <w:lang w:eastAsia="zh-CN"/>
              </w:rPr>
              <w:t>To Intel – we can include an exhaustive list of all the agreements we make at this meeting.</w:t>
            </w: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1686792E" w14:textId="3CE303BE" w:rsidR="0080736E" w:rsidRDefault="0080736E">
            <w:pPr>
              <w:rPr>
                <w:rFonts w:eastAsia="SimSun"/>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lang w:val="en-US" w:eastAsia="zh-CN"/>
              </w:rPr>
            </w:pPr>
            <w:r>
              <w:rPr>
                <w:rFonts w:eastAsia="SimSun"/>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SimSun"/>
                <w:lang w:val="en-US" w:eastAsia="zh-CN"/>
              </w:rPr>
            </w:pPr>
            <w:r w:rsidRPr="005820E3">
              <w:rPr>
                <w:rFonts w:eastAsia="SimSun"/>
                <w:lang w:val="en-US" w:eastAsia="zh-CN"/>
              </w:rPr>
              <w:t>Swift Navigation</w:t>
            </w:r>
          </w:p>
        </w:tc>
        <w:tc>
          <w:tcPr>
            <w:tcW w:w="1597" w:type="dxa"/>
            <w:shd w:val="clear" w:color="auto" w:fill="auto"/>
          </w:tcPr>
          <w:p w14:paraId="15FC382C" w14:textId="749B86A2" w:rsidR="005820E3" w:rsidRPr="005820E3" w:rsidRDefault="005820E3">
            <w:pPr>
              <w:rPr>
                <w:rFonts w:eastAsia="SimSun"/>
                <w:lang w:val="en-US" w:eastAsia="zh-CN"/>
              </w:rPr>
            </w:pPr>
            <w:r w:rsidRPr="005820E3">
              <w:rPr>
                <w:rFonts w:eastAsia="SimSun"/>
                <w:lang w:val="en-US" w:eastAsia="zh-CN"/>
              </w:rPr>
              <w:t>Disagree</w:t>
            </w:r>
          </w:p>
        </w:tc>
        <w:tc>
          <w:tcPr>
            <w:tcW w:w="5968" w:type="dxa"/>
          </w:tcPr>
          <w:p w14:paraId="08039EAB" w14:textId="70A32049" w:rsidR="005820E3" w:rsidRDefault="005820E3">
            <w:pPr>
              <w:jc w:val="both"/>
              <w:rPr>
                <w:rFonts w:eastAsia="SimSun"/>
                <w:lang w:val="en-US" w:eastAsia="zh-CN"/>
              </w:rPr>
            </w:pPr>
            <w:r>
              <w:rPr>
                <w:rFonts w:eastAsia="SimSun"/>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SimSun"/>
                <w:lang w:val="en-US" w:eastAsia="zh-CN"/>
              </w:rPr>
            </w:pPr>
            <w:r>
              <w:rPr>
                <w:rFonts w:eastAsia="SimSun"/>
                <w:lang w:val="en-US" w:eastAsia="zh-CN"/>
              </w:rPr>
              <w:t>Intel</w:t>
            </w:r>
          </w:p>
        </w:tc>
        <w:tc>
          <w:tcPr>
            <w:tcW w:w="1597" w:type="dxa"/>
            <w:shd w:val="clear" w:color="auto" w:fill="auto"/>
          </w:tcPr>
          <w:p w14:paraId="7E46B09A" w14:textId="77777777" w:rsidR="00FD2290" w:rsidRPr="005820E3" w:rsidRDefault="00FD2290">
            <w:pPr>
              <w:rPr>
                <w:rFonts w:eastAsia="SimSun"/>
                <w:lang w:val="en-US" w:eastAsia="zh-CN"/>
              </w:rPr>
            </w:pPr>
          </w:p>
        </w:tc>
        <w:tc>
          <w:tcPr>
            <w:tcW w:w="5968" w:type="dxa"/>
          </w:tcPr>
          <w:p w14:paraId="78F20EDC" w14:textId="7284EBC1" w:rsidR="00FD2290" w:rsidRDefault="00FD2290">
            <w:pPr>
              <w:jc w:val="both"/>
              <w:rPr>
                <w:rFonts w:eastAsia="SimSun"/>
                <w:lang w:val="en-US" w:eastAsia="zh-CN"/>
              </w:rPr>
            </w:pPr>
            <w:r>
              <w:rPr>
                <w:rFonts w:eastAsia="SimSun"/>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27D25AEA" w14:textId="2C461818" w:rsidR="000556B4" w:rsidRPr="005820E3" w:rsidRDefault="000556B4" w:rsidP="000556B4">
            <w:pPr>
              <w:rPr>
                <w:rFonts w:eastAsia="SimSun"/>
                <w:lang w:val="en-US" w:eastAsia="zh-CN"/>
              </w:rPr>
            </w:pPr>
            <w:r>
              <w:rPr>
                <w:rFonts w:eastAsia="SimSun"/>
                <w:highlight w:val="green"/>
                <w:lang w:val="en-US" w:eastAsia="zh-CN"/>
              </w:rPr>
              <w:t>Agree</w:t>
            </w:r>
          </w:p>
        </w:tc>
        <w:tc>
          <w:tcPr>
            <w:tcW w:w="5968" w:type="dxa"/>
          </w:tcPr>
          <w:p w14:paraId="4BF6835F" w14:textId="77777777" w:rsidR="000556B4" w:rsidRDefault="000556B4" w:rsidP="000556B4">
            <w:pPr>
              <w:jc w:val="both"/>
              <w:rPr>
                <w:rFonts w:eastAsia="SimSun"/>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665BDE9D" w14:textId="691D8E5C" w:rsidR="002D3D33" w:rsidRDefault="002D3D33" w:rsidP="000556B4">
            <w:pPr>
              <w:rPr>
                <w:rFonts w:eastAsia="SimSun"/>
                <w:highlight w:val="green"/>
                <w:lang w:val="en-US" w:eastAsia="zh-CN"/>
              </w:rPr>
            </w:pPr>
            <w:r>
              <w:rPr>
                <w:rFonts w:eastAsia="SimSun"/>
                <w:highlight w:val="green"/>
                <w:lang w:val="en-US" w:eastAsia="zh-CN"/>
              </w:rPr>
              <w:t>Disagree</w:t>
            </w:r>
          </w:p>
        </w:tc>
        <w:tc>
          <w:tcPr>
            <w:tcW w:w="5968" w:type="dxa"/>
          </w:tcPr>
          <w:p w14:paraId="6D78151C" w14:textId="77777777" w:rsidR="002D3D33" w:rsidRDefault="002D3D33" w:rsidP="000556B4">
            <w:pPr>
              <w:jc w:val="both"/>
              <w:rPr>
                <w:rFonts w:eastAsia="SimSun"/>
                <w:lang w:val="en-US" w:eastAsia="zh-CN"/>
              </w:rPr>
            </w:pP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lastRenderedPageBreak/>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Hyperlink"/>
                  <w:lang w:eastAsia="en-GB"/>
                </w:rPr>
                <w:t>2-2109807</w:t>
              </w:r>
            </w:hyperlink>
            <w:r w:rsidRPr="00D21F35">
              <w:rPr>
                <w:lang w:eastAsia="en-GB"/>
              </w:rPr>
              <w:t xml:space="preserve"> and related parts of R</w:t>
            </w:r>
            <w:hyperlink r:id="rId17" w:history="1">
              <w:r w:rsidRPr="00D21F35">
                <w:rPr>
                  <w:rStyle w:val="Hyperlink"/>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Proposal2-12a: Coordiante with RTCM on the following aspects:</w:t>
            </w:r>
          </w:p>
          <w:p w14:paraId="6EEFFA45"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If their initial draft spec will include SSR support, and if not when can this be expected?</w:t>
            </w:r>
          </w:p>
          <w:p w14:paraId="0761114C"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SimSun"/>
                <w:bCs/>
                <w:lang w:eastAsia="en-US"/>
              </w:rPr>
            </w:pPr>
            <w:r w:rsidRPr="00D21F35">
              <w:rPr>
                <w:rFonts w:eastAsia="SimSun"/>
                <w:bCs/>
                <w:lang w:eastAsia="en-US"/>
              </w:rPr>
              <w:t xml:space="preserve">Proposal 1. </w:t>
            </w:r>
            <w:r w:rsidRPr="00D21F35">
              <w:rPr>
                <w:rFonts w:eastAsia="SimSun"/>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2.</w:t>
            </w:r>
            <w:r w:rsidRPr="00D21F35">
              <w:rPr>
                <w:rFonts w:eastAsia="SimSun"/>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3.</w:t>
            </w:r>
            <w:r w:rsidRPr="00D21F35">
              <w:rPr>
                <w:rFonts w:eastAsia="SimSun"/>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r w:rsidR="004413F4" w14:paraId="594B2623" w14:textId="77777777">
        <w:tc>
          <w:tcPr>
            <w:tcW w:w="1451" w:type="dxa"/>
            <w:shd w:val="clear" w:color="auto" w:fill="auto"/>
          </w:tcPr>
          <w:p w14:paraId="4F97BA63" w14:textId="1849DDEA" w:rsidR="004413F4" w:rsidRDefault="004413F4" w:rsidP="00FD2290">
            <w:pPr>
              <w:rPr>
                <w:lang w:eastAsia="en-US"/>
              </w:rPr>
            </w:pPr>
            <w:r>
              <w:rPr>
                <w:lang w:eastAsia="en-US"/>
              </w:rPr>
              <w:t>ESA</w:t>
            </w:r>
          </w:p>
        </w:tc>
        <w:tc>
          <w:tcPr>
            <w:tcW w:w="7565" w:type="dxa"/>
            <w:shd w:val="clear" w:color="auto" w:fill="auto"/>
          </w:tcPr>
          <w:p w14:paraId="7CBDF24E" w14:textId="77777777" w:rsidR="004413F4" w:rsidRDefault="004413F4" w:rsidP="00FD2290">
            <w:pPr>
              <w:jc w:val="both"/>
              <w:rPr>
                <w:lang w:eastAsia="en-US"/>
              </w:rPr>
            </w:pPr>
            <w:r>
              <w:rPr>
                <w:lang w:eastAsia="en-US"/>
              </w:rPr>
              <w:t xml:space="preserve">We agree with Intel and Apple. We should decide in this meeting the targets for GNSS integrity in Release 17. In absence of a standard from RTCM SC134 we recommend to defer the complex integrity aspects to Release 18 or use TEI17 later on. </w:t>
            </w:r>
          </w:p>
          <w:p w14:paraId="55DC594C" w14:textId="77777777" w:rsidR="004413F4" w:rsidRDefault="004413F4" w:rsidP="004413F4">
            <w:pPr>
              <w:jc w:val="both"/>
              <w:rPr>
                <w:lang w:eastAsia="en-US"/>
              </w:rPr>
            </w:pPr>
            <w:r>
              <w:rPr>
                <w:lang w:eastAsia="en-US"/>
              </w:rPr>
              <w:t>To Swift, thanks for pointing out several limitations in this discussion document:</w:t>
            </w:r>
          </w:p>
          <w:p w14:paraId="584AB455" w14:textId="612A8275" w:rsidR="004413F4" w:rsidRDefault="004413F4" w:rsidP="004413F4">
            <w:pPr>
              <w:numPr>
                <w:ilvl w:val="0"/>
                <w:numId w:val="7"/>
              </w:numPr>
              <w:overflowPunct/>
              <w:autoSpaceDE/>
              <w:autoSpaceDN/>
              <w:adjustRightInd/>
              <w:spacing w:after="0"/>
              <w:textAlignment w:val="auto"/>
              <w:rPr>
                <w:lang w:eastAsia="en-GB"/>
              </w:rPr>
            </w:pPr>
            <w:r w:rsidRPr="00D21F35">
              <w:rPr>
                <w:lang w:eastAsia="en-GB"/>
              </w:rPr>
              <w:t>Conclude on the intention to specify GNSS integrity signalling in Rel-17</w:t>
            </w:r>
            <w:r>
              <w:rPr>
                <w:lang w:eastAsia="en-GB"/>
              </w:rPr>
              <w:t xml:space="preserve"> – to my understanding GNSS integrity is part of</w:t>
            </w:r>
            <w:r w:rsidR="009D2390">
              <w:rPr>
                <w:lang w:eastAsia="en-GB"/>
              </w:rPr>
              <w:t xml:space="preserve"> the objectives of the WI and its progress depends on individual contributions and agreement we make.</w:t>
            </w:r>
            <w:r>
              <w:rPr>
                <w:lang w:eastAsia="en-GB"/>
              </w:rPr>
              <w:t xml:space="preserve"> Deciding otherwise </w:t>
            </w:r>
            <w:r>
              <w:rPr>
                <w:lang w:eastAsia="en-GB"/>
              </w:rPr>
              <w:lastRenderedPageBreak/>
              <w:t>would require discussion online because it would affect the objective of the WID and would require updates also in RAN.</w:t>
            </w:r>
            <w:r w:rsidR="009D2390">
              <w:rPr>
                <w:lang w:eastAsia="en-GB"/>
              </w:rPr>
              <w:t xml:space="preserve"> Lastly, we already had a long discussion on specific Assistance Data for integrity which still needs to be presented online since we have no new elements to take into consideration.</w:t>
            </w:r>
            <w:r w:rsidR="00DD6408">
              <w:rPr>
                <w:lang w:eastAsia="en-GB"/>
              </w:rPr>
              <w:t xml:space="preserve"> We have no problem including a question on this topic but we think companies still intend to specify GNSS integrity signalling in Rel17 – the unknown is what exactly will be specified and this should be addressed as part of </w:t>
            </w:r>
            <w:r w:rsidR="00DD6408" w:rsidRPr="00D21F35">
              <w:rPr>
                <w:lang w:eastAsia="en-GB"/>
              </w:rPr>
              <w:t>R</w:t>
            </w:r>
            <w:hyperlink r:id="rId18" w:history="1">
              <w:r w:rsidR="00DD6408" w:rsidRPr="00D21F35">
                <w:rPr>
                  <w:rStyle w:val="Hyperlink"/>
                  <w:lang w:eastAsia="en-GB"/>
                </w:rPr>
                <w:t>2-2110181</w:t>
              </w:r>
            </w:hyperlink>
          </w:p>
          <w:p w14:paraId="46ABAC26" w14:textId="77777777" w:rsidR="009D2390" w:rsidRDefault="009D2390" w:rsidP="009D2390">
            <w:pPr>
              <w:overflowPunct/>
              <w:autoSpaceDE/>
              <w:autoSpaceDN/>
              <w:adjustRightInd/>
              <w:spacing w:after="0"/>
              <w:ind w:left="720"/>
              <w:textAlignment w:val="auto"/>
              <w:rPr>
                <w:lang w:eastAsia="en-GB"/>
              </w:rPr>
            </w:pPr>
          </w:p>
          <w:p w14:paraId="6DE492FF" w14:textId="42F7FECD" w:rsidR="009D2390" w:rsidRDefault="009D2390" w:rsidP="004413F4">
            <w:pPr>
              <w:numPr>
                <w:ilvl w:val="0"/>
                <w:numId w:val="7"/>
              </w:numPr>
              <w:overflowPunct/>
              <w:autoSpaceDE/>
              <w:autoSpaceDN/>
              <w:adjustRightInd/>
              <w:spacing w:after="0"/>
              <w:textAlignment w:val="auto"/>
              <w:rPr>
                <w:lang w:eastAsia="en-GB"/>
              </w:rPr>
            </w:pPr>
            <w:r>
              <w:rPr>
                <w:lang w:eastAsia="en-GB"/>
              </w:rPr>
              <w:t>Proposal 2-12a – in our view this has already been addressed in a previous LS round. In summary, RTCM SC134 claimed to work on both OSR and SSR and the first standard is expected to be released end of Q2 2022. Nevertheless, we can ask one more time this question a bit more specific.</w:t>
            </w:r>
          </w:p>
          <w:p w14:paraId="20DD8F54" w14:textId="77777777" w:rsidR="009D2390" w:rsidRDefault="009D2390" w:rsidP="009D2390">
            <w:pPr>
              <w:pStyle w:val="ListParagraph"/>
              <w:rPr>
                <w:lang w:eastAsia="en-GB"/>
              </w:rPr>
            </w:pPr>
          </w:p>
          <w:p w14:paraId="58E247E6" w14:textId="77777777" w:rsidR="00DD6408" w:rsidRDefault="009D2390" w:rsidP="004413F4">
            <w:pPr>
              <w:numPr>
                <w:ilvl w:val="0"/>
                <w:numId w:val="7"/>
              </w:numPr>
              <w:overflowPunct/>
              <w:autoSpaceDE/>
              <w:autoSpaceDN/>
              <w:adjustRightInd/>
              <w:spacing w:after="0"/>
              <w:textAlignment w:val="auto"/>
              <w:rPr>
                <w:lang w:eastAsia="en-GB"/>
              </w:rPr>
            </w:pPr>
            <w:r>
              <w:rPr>
                <w:lang w:eastAsia="en-GB"/>
              </w:rPr>
              <w:t xml:space="preserve">Proposal 2-12b – thanks for this, </w:t>
            </w:r>
            <w:r w:rsidR="00E2399B">
              <w:rPr>
                <w:lang w:eastAsia="en-GB"/>
              </w:rPr>
              <w:t xml:space="preserve">we thought that these points will be addressed as part of their dedicated email discussion at least for R2-211018. </w:t>
            </w:r>
          </w:p>
          <w:p w14:paraId="7BED3438" w14:textId="77777777" w:rsidR="00DD6408" w:rsidRDefault="00DD6408" w:rsidP="00DD6408">
            <w:pPr>
              <w:pStyle w:val="ListParagraph"/>
              <w:rPr>
                <w:lang w:eastAsia="en-GB"/>
              </w:rPr>
            </w:pPr>
          </w:p>
          <w:p w14:paraId="3EF6E5E0" w14:textId="2C6925F7" w:rsidR="009D2390" w:rsidRPr="00D21F35" w:rsidRDefault="00E2399B" w:rsidP="00DD6408">
            <w:pPr>
              <w:overflowPunct/>
              <w:autoSpaceDE/>
              <w:autoSpaceDN/>
              <w:adjustRightInd/>
              <w:spacing w:after="0"/>
              <w:textAlignment w:val="auto"/>
              <w:rPr>
                <w:lang w:eastAsia="en-GB"/>
              </w:rPr>
            </w:pPr>
            <w:r>
              <w:rPr>
                <w:lang w:eastAsia="en-GB"/>
              </w:rPr>
              <w:t xml:space="preserve">We have </w:t>
            </w:r>
            <w:r w:rsidR="009D2390">
              <w:rPr>
                <w:lang w:eastAsia="en-GB"/>
              </w:rPr>
              <w:t xml:space="preserve">added few extra questions based </w:t>
            </w:r>
            <w:r>
              <w:rPr>
                <w:lang w:eastAsia="en-GB"/>
              </w:rPr>
              <w:t>your feedback.</w:t>
            </w:r>
          </w:p>
          <w:p w14:paraId="0AD64614" w14:textId="34884886" w:rsidR="004413F4" w:rsidRDefault="004413F4" w:rsidP="004413F4">
            <w:pPr>
              <w:pStyle w:val="ListParagraph"/>
              <w:jc w:val="both"/>
              <w:rPr>
                <w:lang w:eastAsia="en-US"/>
              </w:rPr>
            </w:pPr>
            <w:r>
              <w:rPr>
                <w:lang w:eastAsia="en-US"/>
              </w:rPr>
              <w:t xml:space="preserve"> </w:t>
            </w:r>
          </w:p>
        </w:tc>
      </w:tr>
    </w:tbl>
    <w:p w14:paraId="26EE8101" w14:textId="55F9373D" w:rsidR="00DD6408" w:rsidRDefault="00DD6408">
      <w:pPr>
        <w:rPr>
          <w:lang w:eastAsia="en-US"/>
        </w:rPr>
      </w:pPr>
    </w:p>
    <w:p w14:paraId="50DE1B68" w14:textId="604803DB" w:rsidR="00DD6408" w:rsidRDefault="00DD6408" w:rsidP="00DD6408">
      <w:pPr>
        <w:jc w:val="both"/>
        <w:rPr>
          <w:lang w:eastAsia="en-US"/>
        </w:rPr>
      </w:pPr>
      <w:r>
        <w:rPr>
          <w:sz w:val="22"/>
          <w:lang w:eastAsia="en-US"/>
        </w:rPr>
        <w:t>R2-2109807 and parts of R2-2110181 include several proposals regarding the coordination with RTCM SC134. Those proposals that are similar between the two papers have been collated.</w:t>
      </w:r>
    </w:p>
    <w:tbl>
      <w:tblPr>
        <w:tblStyle w:val="TableGrid"/>
        <w:tblW w:w="0" w:type="auto"/>
        <w:tblLook w:val="04A0" w:firstRow="1" w:lastRow="0" w:firstColumn="1" w:lastColumn="0" w:noHBand="0" w:noVBand="1"/>
      </w:tblPr>
      <w:tblGrid>
        <w:gridCol w:w="1451"/>
        <w:gridCol w:w="1597"/>
        <w:gridCol w:w="5968"/>
      </w:tblGrid>
      <w:tr w:rsidR="00DD6408" w14:paraId="621B8555" w14:textId="77777777" w:rsidTr="00BA37B4">
        <w:tc>
          <w:tcPr>
            <w:tcW w:w="9016" w:type="dxa"/>
            <w:gridSpan w:val="3"/>
          </w:tcPr>
          <w:p w14:paraId="32022A06" w14:textId="615F0C96" w:rsidR="00DD6408" w:rsidRDefault="00DD6408" w:rsidP="00DD6408">
            <w:pPr>
              <w:keepNext/>
              <w:rPr>
                <w:sz w:val="22"/>
                <w:lang w:eastAsia="en-US"/>
              </w:rPr>
            </w:pPr>
            <w:r>
              <w:rPr>
                <w:sz w:val="22"/>
                <w:lang w:eastAsia="en-US"/>
              </w:rPr>
              <w:t>Q 6: Do you agree to include in the LS to RTCM the following questions:</w:t>
            </w:r>
          </w:p>
          <w:p w14:paraId="1812EB05" w14:textId="7B86CDB5" w:rsidR="00DD6408" w:rsidRPr="00DD6408" w:rsidRDefault="00DD6408" w:rsidP="00DD6408">
            <w:pPr>
              <w:pStyle w:val="ListParagraph"/>
              <w:numPr>
                <w:ilvl w:val="0"/>
                <w:numId w:val="7"/>
              </w:numPr>
              <w:overflowPunct/>
              <w:autoSpaceDE/>
              <w:autoSpaceDN/>
              <w:adjustRightInd/>
              <w:spacing w:after="0" w:line="254" w:lineRule="auto"/>
              <w:textAlignment w:val="auto"/>
              <w:rPr>
                <w:bCs/>
              </w:rPr>
            </w:pPr>
            <w:r w:rsidRPr="00DD6408">
              <w:rPr>
                <w:bCs/>
              </w:rPr>
              <w:t>If their initial draft spec will include SSR support, and if not when can this be expected?</w:t>
            </w:r>
          </w:p>
          <w:p w14:paraId="28CED331" w14:textId="1BF294AD" w:rsidR="00DD6408" w:rsidRPr="00DD6408" w:rsidRDefault="00DD6408" w:rsidP="00DD6408">
            <w:pPr>
              <w:overflowPunct/>
              <w:autoSpaceDE/>
              <w:autoSpaceDN/>
              <w:adjustRightInd/>
              <w:spacing w:after="0" w:line="254" w:lineRule="auto"/>
              <w:ind w:left="360"/>
              <w:textAlignment w:val="auto"/>
              <w:rPr>
                <w:bCs/>
              </w:rPr>
            </w:pPr>
            <w:r w:rsidRPr="00DD6408">
              <w:rPr>
                <w:bCs/>
              </w:rPr>
              <w:t xml:space="preserve">- </w:t>
            </w:r>
            <w:r>
              <w:rPr>
                <w:bCs/>
              </w:rPr>
              <w:t xml:space="preserve">     </w:t>
            </w:r>
            <w:r w:rsidRPr="00DD6408">
              <w:rPr>
                <w:bCs/>
              </w:rPr>
              <w:t>When exactly is it possible for RTCM to share their draft specifications?</w:t>
            </w:r>
          </w:p>
          <w:p w14:paraId="6FE93ECF" w14:textId="42DCF725" w:rsidR="00DD6408" w:rsidRDefault="00DD6408" w:rsidP="00DD6408">
            <w:pPr>
              <w:keepNext/>
              <w:rPr>
                <w:sz w:val="22"/>
                <w:lang w:eastAsia="en-US"/>
              </w:rPr>
            </w:pPr>
          </w:p>
        </w:tc>
      </w:tr>
      <w:tr w:rsidR="00DD6408" w14:paraId="03FC0A4F" w14:textId="77777777" w:rsidTr="00BA37B4">
        <w:tc>
          <w:tcPr>
            <w:tcW w:w="1451" w:type="dxa"/>
          </w:tcPr>
          <w:p w14:paraId="54D6EAB7" w14:textId="77777777" w:rsidR="00DD6408" w:rsidRDefault="00DD6408" w:rsidP="00BA37B4">
            <w:pPr>
              <w:rPr>
                <w:sz w:val="22"/>
                <w:lang w:eastAsia="en-US"/>
              </w:rPr>
            </w:pPr>
            <w:r>
              <w:rPr>
                <w:sz w:val="22"/>
                <w:lang w:eastAsia="en-US"/>
              </w:rPr>
              <w:t>Company</w:t>
            </w:r>
          </w:p>
        </w:tc>
        <w:tc>
          <w:tcPr>
            <w:tcW w:w="1597" w:type="dxa"/>
          </w:tcPr>
          <w:p w14:paraId="53F74A57" w14:textId="77777777" w:rsidR="00DD6408" w:rsidRDefault="00DD6408" w:rsidP="00BA37B4">
            <w:pPr>
              <w:rPr>
                <w:sz w:val="22"/>
                <w:lang w:eastAsia="en-US"/>
              </w:rPr>
            </w:pPr>
            <w:r>
              <w:rPr>
                <w:sz w:val="22"/>
                <w:lang w:eastAsia="en-US"/>
              </w:rPr>
              <w:t>Agree/Disagree</w:t>
            </w:r>
          </w:p>
        </w:tc>
        <w:tc>
          <w:tcPr>
            <w:tcW w:w="5968" w:type="dxa"/>
          </w:tcPr>
          <w:p w14:paraId="50EBDFF8" w14:textId="77777777" w:rsidR="00DD6408" w:rsidRDefault="00DD6408" w:rsidP="00BA37B4">
            <w:pPr>
              <w:rPr>
                <w:sz w:val="22"/>
                <w:lang w:eastAsia="en-US"/>
              </w:rPr>
            </w:pPr>
            <w:r>
              <w:rPr>
                <w:sz w:val="22"/>
                <w:lang w:eastAsia="en-US"/>
              </w:rPr>
              <w:t>Comments if any</w:t>
            </w:r>
          </w:p>
        </w:tc>
      </w:tr>
      <w:tr w:rsidR="00DD6408" w14:paraId="2F8BBC2B" w14:textId="77777777" w:rsidTr="00BA37B4">
        <w:tc>
          <w:tcPr>
            <w:tcW w:w="1451" w:type="dxa"/>
            <w:shd w:val="clear" w:color="auto" w:fill="auto"/>
          </w:tcPr>
          <w:p w14:paraId="77242AAC" w14:textId="77777777" w:rsidR="00DD6408" w:rsidRDefault="00DD6408" w:rsidP="00BA37B4">
            <w:pPr>
              <w:rPr>
                <w:highlight w:val="green"/>
                <w:lang w:eastAsia="en-US"/>
              </w:rPr>
            </w:pPr>
            <w:r>
              <w:rPr>
                <w:lang w:eastAsia="en-US"/>
              </w:rPr>
              <w:t>ESA</w:t>
            </w:r>
          </w:p>
        </w:tc>
        <w:tc>
          <w:tcPr>
            <w:tcW w:w="1597" w:type="dxa"/>
            <w:shd w:val="clear" w:color="auto" w:fill="auto"/>
          </w:tcPr>
          <w:p w14:paraId="41860E9B" w14:textId="77777777" w:rsidR="00DD6408" w:rsidRDefault="00DD6408" w:rsidP="00BA37B4">
            <w:pPr>
              <w:rPr>
                <w:highlight w:val="green"/>
                <w:lang w:eastAsia="en-US"/>
              </w:rPr>
            </w:pPr>
            <w:r>
              <w:rPr>
                <w:highlight w:val="green"/>
                <w:lang w:eastAsia="en-US"/>
              </w:rPr>
              <w:t>Yes</w:t>
            </w:r>
          </w:p>
        </w:tc>
        <w:tc>
          <w:tcPr>
            <w:tcW w:w="5968" w:type="dxa"/>
          </w:tcPr>
          <w:p w14:paraId="4EEB2F8B" w14:textId="4E452D61" w:rsidR="00DD6408" w:rsidRDefault="00DD6408" w:rsidP="00DD6408">
            <w:pPr>
              <w:jc w:val="both"/>
              <w:rPr>
                <w:lang w:eastAsia="en-US"/>
              </w:rPr>
            </w:pPr>
            <w:r>
              <w:rPr>
                <w:lang w:eastAsia="en-US"/>
              </w:rPr>
              <w:t>The scope and timeline adopted by RTCM SC134 has been shared with us in R2-2109392 LS to 3GPP RAN2. Nevertheless, we can ask these questions on more time and focus this time on SSR.</w:t>
            </w:r>
          </w:p>
        </w:tc>
      </w:tr>
      <w:tr w:rsidR="00DD6408" w14:paraId="489CB373" w14:textId="77777777" w:rsidTr="00BA37B4">
        <w:tc>
          <w:tcPr>
            <w:tcW w:w="1451" w:type="dxa"/>
            <w:shd w:val="clear" w:color="auto" w:fill="auto"/>
          </w:tcPr>
          <w:p w14:paraId="1EBE7AD7" w14:textId="3E0E1C19" w:rsidR="00DD6408" w:rsidRDefault="00F64BEB" w:rsidP="00BA37B4">
            <w:pPr>
              <w:rPr>
                <w:rFonts w:eastAsia="SimSun"/>
                <w:lang w:eastAsia="zh-CN"/>
              </w:rPr>
            </w:pPr>
            <w:r>
              <w:rPr>
                <w:rFonts w:eastAsia="SimSun"/>
                <w:lang w:eastAsia="zh-CN"/>
              </w:rPr>
              <w:t>Nokia</w:t>
            </w:r>
          </w:p>
        </w:tc>
        <w:tc>
          <w:tcPr>
            <w:tcW w:w="1597" w:type="dxa"/>
            <w:shd w:val="clear" w:color="auto" w:fill="auto"/>
          </w:tcPr>
          <w:p w14:paraId="0C7B4CF2" w14:textId="7BDDDB21" w:rsidR="00DD6408" w:rsidRDefault="00F64BEB" w:rsidP="00BA37B4">
            <w:pPr>
              <w:rPr>
                <w:highlight w:val="green"/>
                <w:lang w:eastAsia="en-US"/>
              </w:rPr>
            </w:pPr>
            <w:r>
              <w:rPr>
                <w:highlight w:val="green"/>
                <w:lang w:eastAsia="en-US"/>
              </w:rPr>
              <w:t>Yes</w:t>
            </w:r>
          </w:p>
        </w:tc>
        <w:tc>
          <w:tcPr>
            <w:tcW w:w="5968" w:type="dxa"/>
          </w:tcPr>
          <w:p w14:paraId="71439449" w14:textId="1CFDA499" w:rsidR="00DD6408" w:rsidRDefault="00F64BEB" w:rsidP="00BA37B4">
            <w:pPr>
              <w:jc w:val="both"/>
              <w:rPr>
                <w:rFonts w:eastAsia="SimSun"/>
                <w:lang w:eastAsia="zh-CN"/>
              </w:rPr>
            </w:pPr>
            <w:r>
              <w:rPr>
                <w:rFonts w:eastAsia="SimSun"/>
                <w:lang w:eastAsia="zh-CN"/>
              </w:rPr>
              <w:t>We think these questions are reasonable.</w:t>
            </w:r>
          </w:p>
        </w:tc>
      </w:tr>
      <w:tr w:rsidR="00DD6408" w14:paraId="56849BDD" w14:textId="77777777" w:rsidTr="00BA37B4">
        <w:tc>
          <w:tcPr>
            <w:tcW w:w="1451" w:type="dxa"/>
            <w:shd w:val="clear" w:color="auto" w:fill="auto"/>
          </w:tcPr>
          <w:p w14:paraId="3E9D113A" w14:textId="15820CC5" w:rsidR="00DD6408" w:rsidRDefault="00DD6408" w:rsidP="00BA37B4">
            <w:pPr>
              <w:rPr>
                <w:rFonts w:eastAsia="SimSun"/>
                <w:lang w:val="en-US" w:eastAsia="zh-CN"/>
              </w:rPr>
            </w:pPr>
          </w:p>
        </w:tc>
        <w:tc>
          <w:tcPr>
            <w:tcW w:w="1597" w:type="dxa"/>
            <w:shd w:val="clear" w:color="auto" w:fill="auto"/>
          </w:tcPr>
          <w:p w14:paraId="2AAABEBB" w14:textId="7AF49EEE" w:rsidR="00DD6408" w:rsidRDefault="00DD6408" w:rsidP="00BA37B4">
            <w:pPr>
              <w:rPr>
                <w:rFonts w:eastAsia="SimSun"/>
                <w:highlight w:val="green"/>
                <w:lang w:val="en-US" w:eastAsia="zh-CN"/>
              </w:rPr>
            </w:pPr>
          </w:p>
        </w:tc>
        <w:tc>
          <w:tcPr>
            <w:tcW w:w="5968" w:type="dxa"/>
          </w:tcPr>
          <w:p w14:paraId="7363CB8B" w14:textId="6E101B4F" w:rsidR="00DD6408" w:rsidRDefault="00DD6408" w:rsidP="00BA37B4">
            <w:pPr>
              <w:jc w:val="both"/>
              <w:rPr>
                <w:rFonts w:eastAsiaTheme="minorEastAsia"/>
                <w:lang w:eastAsia="zh-CN"/>
              </w:rPr>
            </w:pPr>
          </w:p>
        </w:tc>
      </w:tr>
      <w:tr w:rsidR="00DD6408" w14:paraId="04599C0F" w14:textId="77777777" w:rsidTr="00BA37B4">
        <w:tc>
          <w:tcPr>
            <w:tcW w:w="1451" w:type="dxa"/>
            <w:shd w:val="clear" w:color="auto" w:fill="auto"/>
          </w:tcPr>
          <w:p w14:paraId="385C5D9A" w14:textId="55A07E44" w:rsidR="00DD6408" w:rsidRDefault="00DD6408" w:rsidP="00BA37B4">
            <w:pPr>
              <w:rPr>
                <w:rFonts w:eastAsia="SimSun"/>
                <w:lang w:val="en-US" w:eastAsia="zh-CN"/>
              </w:rPr>
            </w:pPr>
          </w:p>
        </w:tc>
        <w:tc>
          <w:tcPr>
            <w:tcW w:w="1597" w:type="dxa"/>
            <w:shd w:val="clear" w:color="auto" w:fill="auto"/>
          </w:tcPr>
          <w:p w14:paraId="4A7FC180" w14:textId="19CC81E9" w:rsidR="00DD6408" w:rsidRDefault="00DD6408" w:rsidP="00BA37B4">
            <w:pPr>
              <w:rPr>
                <w:rFonts w:eastAsia="SimSun"/>
                <w:highlight w:val="green"/>
                <w:lang w:val="en-US" w:eastAsia="zh-CN"/>
              </w:rPr>
            </w:pPr>
          </w:p>
        </w:tc>
        <w:tc>
          <w:tcPr>
            <w:tcW w:w="5968" w:type="dxa"/>
          </w:tcPr>
          <w:p w14:paraId="222F1C33" w14:textId="3930A23B" w:rsidR="00DD6408" w:rsidRDefault="00DD6408" w:rsidP="00BA37B4">
            <w:pPr>
              <w:jc w:val="both"/>
              <w:rPr>
                <w:rFonts w:eastAsia="SimSun"/>
                <w:lang w:val="en-US" w:eastAsia="zh-CN"/>
              </w:rPr>
            </w:pPr>
          </w:p>
        </w:tc>
      </w:tr>
      <w:tr w:rsidR="00DD6408" w14:paraId="19D947B5" w14:textId="77777777" w:rsidTr="00BA37B4">
        <w:tc>
          <w:tcPr>
            <w:tcW w:w="1451" w:type="dxa"/>
            <w:shd w:val="clear" w:color="auto" w:fill="auto"/>
          </w:tcPr>
          <w:p w14:paraId="7CC4A285" w14:textId="5B9203B8" w:rsidR="00DD6408" w:rsidRPr="005820E3" w:rsidRDefault="00DD6408" w:rsidP="00BA37B4">
            <w:pPr>
              <w:rPr>
                <w:rFonts w:eastAsia="SimSun"/>
                <w:lang w:val="en-US" w:eastAsia="zh-CN"/>
              </w:rPr>
            </w:pPr>
          </w:p>
        </w:tc>
        <w:tc>
          <w:tcPr>
            <w:tcW w:w="1597" w:type="dxa"/>
            <w:shd w:val="clear" w:color="auto" w:fill="auto"/>
          </w:tcPr>
          <w:p w14:paraId="1E9BB590" w14:textId="1A697AA0" w:rsidR="00DD6408" w:rsidRPr="005820E3" w:rsidRDefault="00DD6408" w:rsidP="00BA37B4">
            <w:pPr>
              <w:rPr>
                <w:rFonts w:eastAsia="SimSun"/>
                <w:lang w:val="en-US" w:eastAsia="zh-CN"/>
              </w:rPr>
            </w:pPr>
          </w:p>
        </w:tc>
        <w:tc>
          <w:tcPr>
            <w:tcW w:w="5968" w:type="dxa"/>
          </w:tcPr>
          <w:p w14:paraId="569128DB" w14:textId="0918E081" w:rsidR="00DD6408" w:rsidRDefault="00DD6408" w:rsidP="00BA37B4">
            <w:pPr>
              <w:jc w:val="both"/>
              <w:rPr>
                <w:rFonts w:eastAsia="SimSun"/>
                <w:lang w:val="en-US" w:eastAsia="zh-CN"/>
              </w:rPr>
            </w:pPr>
          </w:p>
        </w:tc>
      </w:tr>
      <w:tr w:rsidR="00DD6408" w14:paraId="52594BF8" w14:textId="77777777" w:rsidTr="00BA37B4">
        <w:tc>
          <w:tcPr>
            <w:tcW w:w="1451" w:type="dxa"/>
            <w:shd w:val="clear" w:color="auto" w:fill="auto"/>
          </w:tcPr>
          <w:p w14:paraId="3FA09EAE" w14:textId="6C31AEC6" w:rsidR="00DD6408" w:rsidRPr="005820E3" w:rsidRDefault="00DD6408" w:rsidP="00BA37B4">
            <w:pPr>
              <w:rPr>
                <w:rFonts w:eastAsia="SimSun"/>
                <w:lang w:val="en-US" w:eastAsia="zh-CN"/>
              </w:rPr>
            </w:pPr>
          </w:p>
        </w:tc>
        <w:tc>
          <w:tcPr>
            <w:tcW w:w="1597" w:type="dxa"/>
            <w:shd w:val="clear" w:color="auto" w:fill="auto"/>
          </w:tcPr>
          <w:p w14:paraId="0FF44E55" w14:textId="77777777" w:rsidR="00DD6408" w:rsidRPr="005820E3" w:rsidRDefault="00DD6408" w:rsidP="00BA37B4">
            <w:pPr>
              <w:rPr>
                <w:rFonts w:eastAsia="SimSun"/>
                <w:lang w:val="en-US" w:eastAsia="zh-CN"/>
              </w:rPr>
            </w:pPr>
          </w:p>
        </w:tc>
        <w:tc>
          <w:tcPr>
            <w:tcW w:w="5968" w:type="dxa"/>
          </w:tcPr>
          <w:p w14:paraId="2A6DD38B" w14:textId="0BA5A182" w:rsidR="00DD6408" w:rsidRDefault="00DD6408" w:rsidP="00BA37B4">
            <w:pPr>
              <w:jc w:val="both"/>
              <w:rPr>
                <w:rFonts w:eastAsia="SimSun"/>
                <w:lang w:val="en-US" w:eastAsia="zh-CN"/>
              </w:rPr>
            </w:pPr>
          </w:p>
        </w:tc>
      </w:tr>
      <w:tr w:rsidR="00DD6408" w14:paraId="75CF6ADB" w14:textId="77777777" w:rsidTr="00BA37B4">
        <w:tc>
          <w:tcPr>
            <w:tcW w:w="1451" w:type="dxa"/>
            <w:shd w:val="clear" w:color="auto" w:fill="auto"/>
          </w:tcPr>
          <w:p w14:paraId="46C44614" w14:textId="3D2B36CB" w:rsidR="00DD6408" w:rsidRDefault="00DD6408" w:rsidP="00BA37B4">
            <w:pPr>
              <w:rPr>
                <w:rFonts w:eastAsia="SimSun"/>
                <w:lang w:val="en-US" w:eastAsia="zh-CN"/>
              </w:rPr>
            </w:pPr>
          </w:p>
        </w:tc>
        <w:tc>
          <w:tcPr>
            <w:tcW w:w="1597" w:type="dxa"/>
            <w:shd w:val="clear" w:color="auto" w:fill="auto"/>
          </w:tcPr>
          <w:p w14:paraId="72C15710" w14:textId="490AC4C3" w:rsidR="00DD6408" w:rsidRPr="005820E3" w:rsidRDefault="00DD6408" w:rsidP="00BA37B4">
            <w:pPr>
              <w:rPr>
                <w:rFonts w:eastAsia="SimSun"/>
                <w:lang w:val="en-US" w:eastAsia="zh-CN"/>
              </w:rPr>
            </w:pPr>
          </w:p>
        </w:tc>
        <w:tc>
          <w:tcPr>
            <w:tcW w:w="5968" w:type="dxa"/>
          </w:tcPr>
          <w:p w14:paraId="7E35ECEE" w14:textId="77777777" w:rsidR="00DD6408" w:rsidRDefault="00DD6408" w:rsidP="00BA37B4">
            <w:pPr>
              <w:jc w:val="both"/>
              <w:rPr>
                <w:rFonts w:eastAsia="SimSun"/>
                <w:lang w:val="en-US" w:eastAsia="zh-CN"/>
              </w:rPr>
            </w:pPr>
          </w:p>
        </w:tc>
      </w:tr>
      <w:tr w:rsidR="00DD6408" w14:paraId="3FF75C65" w14:textId="77777777" w:rsidTr="00BA37B4">
        <w:tc>
          <w:tcPr>
            <w:tcW w:w="1451" w:type="dxa"/>
            <w:shd w:val="clear" w:color="auto" w:fill="auto"/>
          </w:tcPr>
          <w:p w14:paraId="31435243" w14:textId="1F7FD0AC" w:rsidR="00DD6408" w:rsidRDefault="00DD6408" w:rsidP="00BA37B4">
            <w:pPr>
              <w:rPr>
                <w:rFonts w:eastAsia="SimSun"/>
                <w:lang w:val="en-US" w:eastAsia="zh-CN"/>
              </w:rPr>
            </w:pPr>
          </w:p>
        </w:tc>
        <w:tc>
          <w:tcPr>
            <w:tcW w:w="1597" w:type="dxa"/>
            <w:shd w:val="clear" w:color="auto" w:fill="auto"/>
          </w:tcPr>
          <w:p w14:paraId="7EB7B42B" w14:textId="3DE1EE4D" w:rsidR="00DD6408" w:rsidRDefault="00DD6408" w:rsidP="00BA37B4">
            <w:pPr>
              <w:rPr>
                <w:rFonts w:eastAsia="SimSun"/>
                <w:highlight w:val="green"/>
                <w:lang w:val="en-US" w:eastAsia="zh-CN"/>
              </w:rPr>
            </w:pPr>
          </w:p>
        </w:tc>
        <w:tc>
          <w:tcPr>
            <w:tcW w:w="5968" w:type="dxa"/>
          </w:tcPr>
          <w:p w14:paraId="6887E209" w14:textId="77777777" w:rsidR="00DD6408" w:rsidRDefault="00DD6408" w:rsidP="00BA37B4">
            <w:pPr>
              <w:jc w:val="both"/>
              <w:rPr>
                <w:rFonts w:eastAsia="SimSun"/>
                <w:lang w:val="en-US" w:eastAsia="zh-CN"/>
              </w:rPr>
            </w:pPr>
          </w:p>
        </w:tc>
      </w:tr>
    </w:tbl>
    <w:p w14:paraId="4C86F170" w14:textId="246CCA3D" w:rsidR="00DD6408" w:rsidRDefault="00DD6408">
      <w:pPr>
        <w:rPr>
          <w:lang w:eastAsia="en-US"/>
        </w:rPr>
      </w:pPr>
    </w:p>
    <w:tbl>
      <w:tblPr>
        <w:tblStyle w:val="TableGrid"/>
        <w:tblW w:w="0" w:type="auto"/>
        <w:tblLook w:val="04A0" w:firstRow="1" w:lastRow="0" w:firstColumn="1" w:lastColumn="0" w:noHBand="0" w:noVBand="1"/>
      </w:tblPr>
      <w:tblGrid>
        <w:gridCol w:w="1451"/>
        <w:gridCol w:w="1597"/>
        <w:gridCol w:w="5968"/>
      </w:tblGrid>
      <w:tr w:rsidR="00DD6408" w14:paraId="5751CFC6" w14:textId="77777777" w:rsidTr="00BA37B4">
        <w:tc>
          <w:tcPr>
            <w:tcW w:w="9016" w:type="dxa"/>
            <w:gridSpan w:val="3"/>
          </w:tcPr>
          <w:p w14:paraId="000EEAC9" w14:textId="574E0176" w:rsidR="00DD6408" w:rsidRPr="00B263F7" w:rsidRDefault="00DD6408" w:rsidP="0020732C">
            <w:pPr>
              <w:keepNext/>
              <w:rPr>
                <w:bCs/>
              </w:rPr>
            </w:pPr>
            <w:r>
              <w:rPr>
                <w:sz w:val="22"/>
                <w:lang w:eastAsia="en-US"/>
              </w:rPr>
              <w:t xml:space="preserve">Q 7: </w:t>
            </w:r>
            <w:r w:rsidR="0020732C">
              <w:rPr>
                <w:sz w:val="22"/>
                <w:lang w:eastAsia="en-US"/>
              </w:rPr>
              <w:t>D</w:t>
            </w:r>
            <w:r w:rsidR="00B263F7">
              <w:rPr>
                <w:sz w:val="22"/>
                <w:lang w:eastAsia="en-US"/>
              </w:rPr>
              <w:t xml:space="preserve">o you agree to </w:t>
            </w:r>
            <w:r w:rsidR="0020732C">
              <w:rPr>
                <w:sz w:val="22"/>
                <w:lang w:eastAsia="en-US"/>
              </w:rPr>
              <w:t xml:space="preserve">include only basic support for GNSS integrity in Release 17 and </w:t>
            </w:r>
            <w:r w:rsidR="00B263F7">
              <w:rPr>
                <w:sz w:val="22"/>
                <w:lang w:eastAsia="en-US"/>
              </w:rPr>
              <w:t xml:space="preserve">defer </w:t>
            </w:r>
            <w:r w:rsidR="0020732C">
              <w:rPr>
                <w:sz w:val="22"/>
                <w:lang w:eastAsia="en-US"/>
              </w:rPr>
              <w:t xml:space="preserve">complex </w:t>
            </w:r>
            <w:r w:rsidR="00B263F7">
              <w:rPr>
                <w:sz w:val="22"/>
                <w:lang w:eastAsia="en-US"/>
              </w:rPr>
              <w:t>work to Release 18 and adopt TEI17?</w:t>
            </w:r>
          </w:p>
        </w:tc>
      </w:tr>
      <w:tr w:rsidR="00DD6408" w14:paraId="527C2B3C" w14:textId="77777777" w:rsidTr="00BA37B4">
        <w:tc>
          <w:tcPr>
            <w:tcW w:w="1451" w:type="dxa"/>
          </w:tcPr>
          <w:p w14:paraId="789CC5F4" w14:textId="77777777" w:rsidR="00DD6408" w:rsidRDefault="00DD6408" w:rsidP="00BA37B4">
            <w:pPr>
              <w:rPr>
                <w:sz w:val="22"/>
                <w:lang w:eastAsia="en-US"/>
              </w:rPr>
            </w:pPr>
            <w:r>
              <w:rPr>
                <w:sz w:val="22"/>
                <w:lang w:eastAsia="en-US"/>
              </w:rPr>
              <w:t>Company</w:t>
            </w:r>
          </w:p>
        </w:tc>
        <w:tc>
          <w:tcPr>
            <w:tcW w:w="1597" w:type="dxa"/>
          </w:tcPr>
          <w:p w14:paraId="3163261D" w14:textId="77777777" w:rsidR="00DD6408" w:rsidRDefault="00DD6408" w:rsidP="00BA37B4">
            <w:pPr>
              <w:rPr>
                <w:sz w:val="22"/>
                <w:lang w:eastAsia="en-US"/>
              </w:rPr>
            </w:pPr>
            <w:r>
              <w:rPr>
                <w:sz w:val="22"/>
                <w:lang w:eastAsia="en-US"/>
              </w:rPr>
              <w:t>Agree/Disagree</w:t>
            </w:r>
          </w:p>
        </w:tc>
        <w:tc>
          <w:tcPr>
            <w:tcW w:w="5968" w:type="dxa"/>
          </w:tcPr>
          <w:p w14:paraId="43BA05C5" w14:textId="77777777" w:rsidR="00DD6408" w:rsidRDefault="00DD6408" w:rsidP="00BA37B4">
            <w:pPr>
              <w:rPr>
                <w:sz w:val="22"/>
                <w:lang w:eastAsia="en-US"/>
              </w:rPr>
            </w:pPr>
            <w:r>
              <w:rPr>
                <w:sz w:val="22"/>
                <w:lang w:eastAsia="en-US"/>
              </w:rPr>
              <w:t>Comments if any</w:t>
            </w:r>
          </w:p>
        </w:tc>
      </w:tr>
      <w:tr w:rsidR="00DD6408" w14:paraId="26D7AA9C" w14:textId="77777777" w:rsidTr="00BA37B4">
        <w:tc>
          <w:tcPr>
            <w:tcW w:w="1451" w:type="dxa"/>
            <w:shd w:val="clear" w:color="auto" w:fill="auto"/>
          </w:tcPr>
          <w:p w14:paraId="00938061" w14:textId="77777777" w:rsidR="00DD6408" w:rsidRDefault="00DD6408" w:rsidP="00BA37B4">
            <w:pPr>
              <w:rPr>
                <w:highlight w:val="green"/>
                <w:lang w:eastAsia="en-US"/>
              </w:rPr>
            </w:pPr>
            <w:r>
              <w:rPr>
                <w:lang w:eastAsia="en-US"/>
              </w:rPr>
              <w:t>ESA</w:t>
            </w:r>
          </w:p>
        </w:tc>
        <w:tc>
          <w:tcPr>
            <w:tcW w:w="1597" w:type="dxa"/>
            <w:shd w:val="clear" w:color="auto" w:fill="auto"/>
          </w:tcPr>
          <w:p w14:paraId="35B0CC13" w14:textId="170993CE" w:rsidR="00DD6408" w:rsidRDefault="00DD6408" w:rsidP="00BA37B4">
            <w:pPr>
              <w:rPr>
                <w:highlight w:val="green"/>
                <w:lang w:eastAsia="en-US"/>
              </w:rPr>
            </w:pPr>
            <w:r>
              <w:rPr>
                <w:highlight w:val="green"/>
                <w:lang w:eastAsia="en-US"/>
              </w:rPr>
              <w:t>Yes</w:t>
            </w:r>
            <w:r w:rsidR="00B263F7">
              <w:rPr>
                <w:highlight w:val="green"/>
                <w:lang w:eastAsia="en-US"/>
              </w:rPr>
              <w:t>, with comments</w:t>
            </w:r>
          </w:p>
        </w:tc>
        <w:tc>
          <w:tcPr>
            <w:tcW w:w="5968" w:type="dxa"/>
          </w:tcPr>
          <w:p w14:paraId="5A91CFA4" w14:textId="7EE5FDF4" w:rsidR="00B263F7" w:rsidRPr="00B263F7" w:rsidRDefault="00B263F7" w:rsidP="00B263F7">
            <w:pPr>
              <w:jc w:val="both"/>
              <w:rPr>
                <w:lang w:eastAsia="en-GB"/>
              </w:rPr>
            </w:pPr>
            <w:r>
              <w:rPr>
                <w:lang w:eastAsia="en-US"/>
              </w:rPr>
              <w:t xml:space="preserve">There are enough specific proposals captured in Integrity Assistance Data email discussion ( </w:t>
            </w:r>
            <w:r w:rsidRPr="00D21F35">
              <w:rPr>
                <w:lang w:eastAsia="en-GB"/>
              </w:rPr>
              <w:t>R</w:t>
            </w:r>
            <w:hyperlink r:id="rId19" w:history="1">
              <w:r w:rsidRPr="00D21F35">
                <w:rPr>
                  <w:rStyle w:val="Hyperlink"/>
                  <w:lang w:eastAsia="en-GB"/>
                </w:rPr>
                <w:t>2-2110181</w:t>
              </w:r>
            </w:hyperlink>
            <w:r>
              <w:rPr>
                <w:rStyle w:val="Hyperlink"/>
                <w:lang w:eastAsia="en-GB"/>
              </w:rPr>
              <w:t xml:space="preserve">) </w:t>
            </w:r>
            <w:r>
              <w:rPr>
                <w:rStyle w:val="Hyperlink"/>
                <w:color w:val="auto"/>
                <w:u w:val="none"/>
                <w:lang w:eastAsia="en-GB"/>
              </w:rPr>
              <w:t xml:space="preserve">so for the time being, until those proposals are being discussed, we think there is no need to change anything. We think the time should be spent discussing the various </w:t>
            </w:r>
            <w:r>
              <w:rPr>
                <w:rStyle w:val="Hyperlink"/>
                <w:color w:val="auto"/>
                <w:u w:val="none"/>
                <w:lang w:eastAsia="en-GB"/>
              </w:rPr>
              <w:lastRenderedPageBreak/>
              <w:t xml:space="preserve">options put forward by different parties. In ESA´s view, the availability of RTCM SC134 standards or preliminary specifications is a key decision factor when it comes to signalling complex GNSS integrity features in Rel17. We would be supportive of postponing the complex features to Release 18. </w:t>
            </w:r>
          </w:p>
        </w:tc>
      </w:tr>
      <w:tr w:rsidR="00DD6408" w14:paraId="683BBD3C" w14:textId="77777777" w:rsidTr="00BA37B4">
        <w:tc>
          <w:tcPr>
            <w:tcW w:w="1451" w:type="dxa"/>
            <w:shd w:val="clear" w:color="auto" w:fill="auto"/>
          </w:tcPr>
          <w:p w14:paraId="3AB8E8F5" w14:textId="7F14FBAF" w:rsidR="00DD6408" w:rsidRDefault="00F64BEB" w:rsidP="00BA37B4">
            <w:pPr>
              <w:rPr>
                <w:rFonts w:eastAsia="SimSun"/>
                <w:lang w:eastAsia="zh-CN"/>
              </w:rPr>
            </w:pPr>
            <w:r>
              <w:rPr>
                <w:rFonts w:eastAsia="SimSun"/>
                <w:lang w:eastAsia="zh-CN"/>
              </w:rPr>
              <w:lastRenderedPageBreak/>
              <w:t>Nokia</w:t>
            </w:r>
          </w:p>
        </w:tc>
        <w:tc>
          <w:tcPr>
            <w:tcW w:w="1597" w:type="dxa"/>
            <w:shd w:val="clear" w:color="auto" w:fill="auto"/>
          </w:tcPr>
          <w:p w14:paraId="62CDC104" w14:textId="01FFE378" w:rsidR="00DD6408" w:rsidRDefault="00F64BEB" w:rsidP="00BA37B4">
            <w:pPr>
              <w:rPr>
                <w:highlight w:val="green"/>
                <w:lang w:eastAsia="en-US"/>
              </w:rPr>
            </w:pPr>
            <w:r>
              <w:rPr>
                <w:highlight w:val="green"/>
                <w:lang w:eastAsia="en-US"/>
              </w:rPr>
              <w:t>Yes</w:t>
            </w:r>
          </w:p>
        </w:tc>
        <w:tc>
          <w:tcPr>
            <w:tcW w:w="5968" w:type="dxa"/>
          </w:tcPr>
          <w:p w14:paraId="0A729145" w14:textId="4E53AB63" w:rsidR="00DD6408" w:rsidRDefault="00F64BEB" w:rsidP="00BA37B4">
            <w:pPr>
              <w:jc w:val="both"/>
              <w:rPr>
                <w:rFonts w:eastAsia="SimSun"/>
                <w:lang w:eastAsia="zh-CN"/>
              </w:rPr>
            </w:pPr>
            <w:r>
              <w:rPr>
                <w:rFonts w:eastAsia="SimSun"/>
                <w:lang w:eastAsia="zh-CN"/>
              </w:rPr>
              <w:t xml:space="preserve">For Rel-17 we have agreed to have procedures of transferring integrity requirements and integrity results reporting, so essentially NR already </w:t>
            </w:r>
            <w:r w:rsidR="00F52A98">
              <w:rPr>
                <w:rFonts w:eastAsia="SimSun"/>
                <w:lang w:eastAsia="zh-CN"/>
              </w:rPr>
              <w:t xml:space="preserve">can </w:t>
            </w:r>
            <w:r>
              <w:rPr>
                <w:rFonts w:eastAsia="SimSun"/>
                <w:lang w:eastAsia="zh-CN"/>
              </w:rPr>
              <w:t>provide a fundamental framework for 3GPP to support positioning integrity to a certain extent. Even without additional assistance data that is specifically tailored for GNSS integrity, the integrity result could still be derived using some existing assistance information. Although this may not be perfect</w:t>
            </w:r>
            <w:r w:rsidR="00F52A98">
              <w:rPr>
                <w:rFonts w:eastAsia="SimSun"/>
                <w:lang w:eastAsia="zh-CN"/>
              </w:rPr>
              <w:t xml:space="preserve"> for some use cases</w:t>
            </w:r>
            <w:r>
              <w:rPr>
                <w:rFonts w:eastAsia="SimSun"/>
                <w:lang w:eastAsia="zh-CN"/>
              </w:rPr>
              <w:t xml:space="preserve">, </w:t>
            </w:r>
            <w:r w:rsidR="00F52A98">
              <w:rPr>
                <w:rFonts w:eastAsia="SimSun"/>
                <w:lang w:eastAsia="zh-CN"/>
              </w:rPr>
              <w:t xml:space="preserve">from standardization perspective </w:t>
            </w:r>
            <w:r>
              <w:rPr>
                <w:rFonts w:eastAsia="SimSun"/>
                <w:lang w:eastAsia="zh-CN"/>
              </w:rPr>
              <w:t xml:space="preserve">we think this is more important to align with RTCM when they are ready. So, we prefer to wait </w:t>
            </w:r>
            <w:r w:rsidR="00F52A98">
              <w:rPr>
                <w:rFonts w:eastAsia="SimSun"/>
                <w:lang w:eastAsia="zh-CN"/>
              </w:rPr>
              <w:t xml:space="preserve">and address this in </w:t>
            </w:r>
            <w:r>
              <w:rPr>
                <w:rFonts w:eastAsia="SimSun"/>
                <w:lang w:eastAsia="zh-CN"/>
              </w:rPr>
              <w:t xml:space="preserve">future releases. </w:t>
            </w:r>
          </w:p>
        </w:tc>
      </w:tr>
      <w:tr w:rsidR="00DD6408" w14:paraId="768E0438" w14:textId="77777777" w:rsidTr="00BA37B4">
        <w:tc>
          <w:tcPr>
            <w:tcW w:w="1451" w:type="dxa"/>
            <w:shd w:val="clear" w:color="auto" w:fill="auto"/>
          </w:tcPr>
          <w:p w14:paraId="56D79757" w14:textId="77777777" w:rsidR="00DD6408" w:rsidRDefault="00DD6408" w:rsidP="00BA37B4">
            <w:pPr>
              <w:rPr>
                <w:rFonts w:eastAsia="SimSun"/>
                <w:lang w:val="en-US" w:eastAsia="zh-CN"/>
              </w:rPr>
            </w:pPr>
          </w:p>
        </w:tc>
        <w:tc>
          <w:tcPr>
            <w:tcW w:w="1597" w:type="dxa"/>
            <w:shd w:val="clear" w:color="auto" w:fill="auto"/>
          </w:tcPr>
          <w:p w14:paraId="27D5B7B4" w14:textId="77777777" w:rsidR="00DD6408" w:rsidRDefault="00DD6408" w:rsidP="00BA37B4">
            <w:pPr>
              <w:rPr>
                <w:rFonts w:eastAsia="SimSun"/>
                <w:highlight w:val="green"/>
                <w:lang w:val="en-US" w:eastAsia="zh-CN"/>
              </w:rPr>
            </w:pPr>
          </w:p>
        </w:tc>
        <w:tc>
          <w:tcPr>
            <w:tcW w:w="5968" w:type="dxa"/>
          </w:tcPr>
          <w:p w14:paraId="4CF538BA" w14:textId="77777777" w:rsidR="00DD6408" w:rsidRDefault="00DD6408" w:rsidP="00BA37B4">
            <w:pPr>
              <w:jc w:val="both"/>
              <w:rPr>
                <w:rFonts w:eastAsiaTheme="minorEastAsia"/>
                <w:lang w:eastAsia="zh-CN"/>
              </w:rPr>
            </w:pPr>
          </w:p>
        </w:tc>
      </w:tr>
      <w:tr w:rsidR="00DD6408" w14:paraId="1AEA8743" w14:textId="77777777" w:rsidTr="00BA37B4">
        <w:tc>
          <w:tcPr>
            <w:tcW w:w="1451" w:type="dxa"/>
            <w:shd w:val="clear" w:color="auto" w:fill="auto"/>
          </w:tcPr>
          <w:p w14:paraId="4144D194" w14:textId="77777777" w:rsidR="00DD6408" w:rsidRDefault="00DD6408" w:rsidP="00BA37B4">
            <w:pPr>
              <w:rPr>
                <w:rFonts w:eastAsia="SimSun"/>
                <w:lang w:val="en-US" w:eastAsia="zh-CN"/>
              </w:rPr>
            </w:pPr>
          </w:p>
        </w:tc>
        <w:tc>
          <w:tcPr>
            <w:tcW w:w="1597" w:type="dxa"/>
            <w:shd w:val="clear" w:color="auto" w:fill="auto"/>
          </w:tcPr>
          <w:p w14:paraId="0828F0B6" w14:textId="77777777" w:rsidR="00DD6408" w:rsidRDefault="00DD6408" w:rsidP="00BA37B4">
            <w:pPr>
              <w:rPr>
                <w:rFonts w:eastAsia="SimSun"/>
                <w:highlight w:val="green"/>
                <w:lang w:val="en-US" w:eastAsia="zh-CN"/>
              </w:rPr>
            </w:pPr>
          </w:p>
        </w:tc>
        <w:tc>
          <w:tcPr>
            <w:tcW w:w="5968" w:type="dxa"/>
          </w:tcPr>
          <w:p w14:paraId="25A736B5" w14:textId="77777777" w:rsidR="00DD6408" w:rsidRDefault="00DD6408" w:rsidP="00BA37B4">
            <w:pPr>
              <w:jc w:val="both"/>
              <w:rPr>
                <w:rFonts w:eastAsia="SimSun"/>
                <w:lang w:val="en-US" w:eastAsia="zh-CN"/>
              </w:rPr>
            </w:pPr>
          </w:p>
        </w:tc>
      </w:tr>
      <w:tr w:rsidR="00DD6408" w14:paraId="56E0D359" w14:textId="77777777" w:rsidTr="00BA37B4">
        <w:tc>
          <w:tcPr>
            <w:tcW w:w="1451" w:type="dxa"/>
            <w:shd w:val="clear" w:color="auto" w:fill="auto"/>
          </w:tcPr>
          <w:p w14:paraId="3253D016" w14:textId="77777777" w:rsidR="00DD6408" w:rsidRPr="005820E3" w:rsidRDefault="00DD6408" w:rsidP="00BA37B4">
            <w:pPr>
              <w:rPr>
                <w:rFonts w:eastAsia="SimSun"/>
                <w:lang w:val="en-US" w:eastAsia="zh-CN"/>
              </w:rPr>
            </w:pPr>
          </w:p>
        </w:tc>
        <w:tc>
          <w:tcPr>
            <w:tcW w:w="1597" w:type="dxa"/>
            <w:shd w:val="clear" w:color="auto" w:fill="auto"/>
          </w:tcPr>
          <w:p w14:paraId="54629F0D" w14:textId="77777777" w:rsidR="00DD6408" w:rsidRPr="005820E3" w:rsidRDefault="00DD6408" w:rsidP="00BA37B4">
            <w:pPr>
              <w:rPr>
                <w:rFonts w:eastAsia="SimSun"/>
                <w:lang w:val="en-US" w:eastAsia="zh-CN"/>
              </w:rPr>
            </w:pPr>
          </w:p>
        </w:tc>
        <w:tc>
          <w:tcPr>
            <w:tcW w:w="5968" w:type="dxa"/>
          </w:tcPr>
          <w:p w14:paraId="667CA55D" w14:textId="77777777" w:rsidR="00DD6408" w:rsidRDefault="00DD6408" w:rsidP="00BA37B4">
            <w:pPr>
              <w:jc w:val="both"/>
              <w:rPr>
                <w:rFonts w:eastAsia="SimSun"/>
                <w:lang w:val="en-US" w:eastAsia="zh-CN"/>
              </w:rPr>
            </w:pPr>
          </w:p>
        </w:tc>
      </w:tr>
      <w:tr w:rsidR="00DD6408" w14:paraId="2838AB3E" w14:textId="77777777" w:rsidTr="00BA37B4">
        <w:tc>
          <w:tcPr>
            <w:tcW w:w="1451" w:type="dxa"/>
            <w:shd w:val="clear" w:color="auto" w:fill="auto"/>
          </w:tcPr>
          <w:p w14:paraId="0A18F31F" w14:textId="77777777" w:rsidR="00DD6408" w:rsidRPr="005820E3" w:rsidRDefault="00DD6408" w:rsidP="00BA37B4">
            <w:pPr>
              <w:rPr>
                <w:rFonts w:eastAsia="SimSun"/>
                <w:lang w:val="en-US" w:eastAsia="zh-CN"/>
              </w:rPr>
            </w:pPr>
          </w:p>
        </w:tc>
        <w:tc>
          <w:tcPr>
            <w:tcW w:w="1597" w:type="dxa"/>
            <w:shd w:val="clear" w:color="auto" w:fill="auto"/>
          </w:tcPr>
          <w:p w14:paraId="7A33B46A" w14:textId="77777777" w:rsidR="00DD6408" w:rsidRPr="005820E3" w:rsidRDefault="00DD6408" w:rsidP="00BA37B4">
            <w:pPr>
              <w:rPr>
                <w:rFonts w:eastAsia="SimSun"/>
                <w:lang w:val="en-US" w:eastAsia="zh-CN"/>
              </w:rPr>
            </w:pPr>
          </w:p>
        </w:tc>
        <w:tc>
          <w:tcPr>
            <w:tcW w:w="5968" w:type="dxa"/>
          </w:tcPr>
          <w:p w14:paraId="2C9D43A4" w14:textId="77777777" w:rsidR="00DD6408" w:rsidRDefault="00DD6408" w:rsidP="00BA37B4">
            <w:pPr>
              <w:jc w:val="both"/>
              <w:rPr>
                <w:rFonts w:eastAsia="SimSun"/>
                <w:lang w:val="en-US" w:eastAsia="zh-CN"/>
              </w:rPr>
            </w:pPr>
          </w:p>
        </w:tc>
      </w:tr>
      <w:tr w:rsidR="00DD6408" w14:paraId="65790B12" w14:textId="77777777" w:rsidTr="00BA37B4">
        <w:tc>
          <w:tcPr>
            <w:tcW w:w="1451" w:type="dxa"/>
            <w:shd w:val="clear" w:color="auto" w:fill="auto"/>
          </w:tcPr>
          <w:p w14:paraId="210E3A00" w14:textId="77777777" w:rsidR="00DD6408" w:rsidRDefault="00DD6408" w:rsidP="00BA37B4">
            <w:pPr>
              <w:rPr>
                <w:rFonts w:eastAsia="SimSun"/>
                <w:lang w:val="en-US" w:eastAsia="zh-CN"/>
              </w:rPr>
            </w:pPr>
          </w:p>
        </w:tc>
        <w:tc>
          <w:tcPr>
            <w:tcW w:w="1597" w:type="dxa"/>
            <w:shd w:val="clear" w:color="auto" w:fill="auto"/>
          </w:tcPr>
          <w:p w14:paraId="39D3C8A0" w14:textId="77777777" w:rsidR="00DD6408" w:rsidRPr="005820E3" w:rsidRDefault="00DD6408" w:rsidP="00BA37B4">
            <w:pPr>
              <w:rPr>
                <w:rFonts w:eastAsia="SimSun"/>
                <w:lang w:val="en-US" w:eastAsia="zh-CN"/>
              </w:rPr>
            </w:pPr>
          </w:p>
        </w:tc>
        <w:tc>
          <w:tcPr>
            <w:tcW w:w="5968" w:type="dxa"/>
          </w:tcPr>
          <w:p w14:paraId="0CC46590" w14:textId="77777777" w:rsidR="00DD6408" w:rsidRDefault="00DD6408" w:rsidP="00BA37B4">
            <w:pPr>
              <w:jc w:val="both"/>
              <w:rPr>
                <w:rFonts w:eastAsia="SimSun"/>
                <w:lang w:val="en-US" w:eastAsia="zh-CN"/>
              </w:rPr>
            </w:pPr>
          </w:p>
        </w:tc>
      </w:tr>
      <w:tr w:rsidR="00DD6408" w14:paraId="63C0D797" w14:textId="77777777" w:rsidTr="00BA37B4">
        <w:tc>
          <w:tcPr>
            <w:tcW w:w="1451" w:type="dxa"/>
            <w:shd w:val="clear" w:color="auto" w:fill="auto"/>
          </w:tcPr>
          <w:p w14:paraId="6FAA8F7F" w14:textId="77777777" w:rsidR="00DD6408" w:rsidRDefault="00DD6408" w:rsidP="00BA37B4">
            <w:pPr>
              <w:rPr>
                <w:rFonts w:eastAsia="SimSun"/>
                <w:lang w:val="en-US" w:eastAsia="zh-CN"/>
              </w:rPr>
            </w:pPr>
          </w:p>
        </w:tc>
        <w:tc>
          <w:tcPr>
            <w:tcW w:w="1597" w:type="dxa"/>
            <w:shd w:val="clear" w:color="auto" w:fill="auto"/>
          </w:tcPr>
          <w:p w14:paraId="7D4FF2CB" w14:textId="77777777" w:rsidR="00DD6408" w:rsidRDefault="00DD6408" w:rsidP="00BA37B4">
            <w:pPr>
              <w:rPr>
                <w:rFonts w:eastAsia="SimSun"/>
                <w:highlight w:val="green"/>
                <w:lang w:val="en-US" w:eastAsia="zh-CN"/>
              </w:rPr>
            </w:pPr>
          </w:p>
        </w:tc>
        <w:tc>
          <w:tcPr>
            <w:tcW w:w="5968" w:type="dxa"/>
          </w:tcPr>
          <w:p w14:paraId="7F225918" w14:textId="77777777" w:rsidR="00DD6408" w:rsidRDefault="00DD6408" w:rsidP="00BA37B4">
            <w:pPr>
              <w:jc w:val="both"/>
              <w:rPr>
                <w:rFonts w:eastAsia="SimSun"/>
                <w:lang w:val="en-US" w:eastAsia="zh-CN"/>
              </w:rPr>
            </w:pPr>
          </w:p>
        </w:tc>
      </w:tr>
    </w:tbl>
    <w:p w14:paraId="5147DC6E" w14:textId="4F2A5DE2" w:rsidR="00DD6408" w:rsidRDefault="00DD6408">
      <w:pPr>
        <w:rPr>
          <w:lang w:eastAsia="en-US"/>
        </w:rPr>
      </w:pPr>
    </w:p>
    <w:p w14:paraId="472C6BBE" w14:textId="77777777" w:rsidR="009339FB" w:rsidRDefault="0020732C">
      <w:pPr>
        <w:rPr>
          <w:lang w:eastAsia="en-GB"/>
        </w:rPr>
      </w:pPr>
      <w:r>
        <w:rPr>
          <w:lang w:eastAsia="en-US"/>
        </w:rPr>
        <w:t xml:space="preserve">In </w:t>
      </w:r>
      <w:r w:rsidRPr="00D21F35">
        <w:rPr>
          <w:lang w:eastAsia="en-GB"/>
        </w:rPr>
        <w:t>R</w:t>
      </w:r>
      <w:hyperlink r:id="rId20" w:history="1">
        <w:r w:rsidRPr="00D21F35">
          <w:rPr>
            <w:rStyle w:val="Hyperlink"/>
            <w:lang w:eastAsia="en-GB"/>
          </w:rPr>
          <w:t>2-2109807</w:t>
        </w:r>
      </w:hyperlink>
      <w:r w:rsidRPr="00D21F35">
        <w:rPr>
          <w:lang w:eastAsia="en-GB"/>
        </w:rPr>
        <w:t xml:space="preserve"> and related parts of R</w:t>
      </w:r>
      <w:hyperlink r:id="rId21" w:history="1">
        <w:r w:rsidRPr="00D21F35">
          <w:rPr>
            <w:rStyle w:val="Hyperlink"/>
            <w:lang w:eastAsia="en-GB"/>
          </w:rPr>
          <w:t>2-2110181</w:t>
        </w:r>
      </w:hyperlink>
      <w:r>
        <w:rPr>
          <w:rStyle w:val="Hyperlink"/>
          <w:lang w:eastAsia="en-GB"/>
        </w:rPr>
        <w:t xml:space="preserve"> </w:t>
      </w:r>
      <w:r>
        <w:rPr>
          <w:lang w:eastAsia="en-GB"/>
        </w:rPr>
        <w:t xml:space="preserve">we have several proposals that suggest RAN2 could act in two ways when it comes to its relation to RTCM SC134: </w:t>
      </w:r>
    </w:p>
    <w:p w14:paraId="745614D9" w14:textId="77777777" w:rsidR="009339FB" w:rsidRDefault="009339FB" w:rsidP="009339FB">
      <w:pPr>
        <w:pStyle w:val="ListParagraph"/>
        <w:numPr>
          <w:ilvl w:val="0"/>
          <w:numId w:val="7"/>
        </w:numPr>
        <w:rPr>
          <w:lang w:eastAsia="en-GB"/>
        </w:rPr>
      </w:pPr>
      <w:r>
        <w:rPr>
          <w:lang w:eastAsia="en-GB"/>
        </w:rPr>
        <w:t xml:space="preserve">Option 1: </w:t>
      </w:r>
      <w:r w:rsidR="0020732C">
        <w:rPr>
          <w:lang w:eastAsia="en-GB"/>
        </w:rPr>
        <w:t>RAN2 waits for RTCM SC134 to release its first GNSS standard</w:t>
      </w:r>
      <w:r>
        <w:rPr>
          <w:lang w:eastAsia="en-GB"/>
        </w:rPr>
        <w:t xml:space="preserve">; </w:t>
      </w:r>
    </w:p>
    <w:p w14:paraId="2B003D7E" w14:textId="7BD95B52" w:rsidR="0020732C" w:rsidRDefault="009339FB" w:rsidP="009339FB">
      <w:pPr>
        <w:pStyle w:val="ListParagraph"/>
        <w:numPr>
          <w:ilvl w:val="0"/>
          <w:numId w:val="7"/>
        </w:numPr>
        <w:rPr>
          <w:lang w:eastAsia="en-GB"/>
        </w:rPr>
      </w:pPr>
      <w:r>
        <w:rPr>
          <w:lang w:eastAsia="en-GB"/>
        </w:rPr>
        <w:t xml:space="preserve">Option 2: </w:t>
      </w:r>
      <w:r w:rsidR="0020732C">
        <w:rPr>
          <w:lang w:eastAsia="en-GB"/>
        </w:rPr>
        <w:t xml:space="preserve">RAN2 attaches to a new LS to RTCM SC134 an exhaustive list of agreements, candidate solutions for integrity, and candidate assistance data. </w:t>
      </w:r>
    </w:p>
    <w:tbl>
      <w:tblPr>
        <w:tblStyle w:val="TableGrid"/>
        <w:tblW w:w="0" w:type="auto"/>
        <w:tblLook w:val="04A0" w:firstRow="1" w:lastRow="0" w:firstColumn="1" w:lastColumn="0" w:noHBand="0" w:noVBand="1"/>
      </w:tblPr>
      <w:tblGrid>
        <w:gridCol w:w="1451"/>
        <w:gridCol w:w="1597"/>
        <w:gridCol w:w="5968"/>
      </w:tblGrid>
      <w:tr w:rsidR="00B263F7" w14:paraId="2108695F" w14:textId="77777777" w:rsidTr="00BA37B4">
        <w:tc>
          <w:tcPr>
            <w:tcW w:w="9016" w:type="dxa"/>
            <w:gridSpan w:val="3"/>
          </w:tcPr>
          <w:p w14:paraId="0BB1048E" w14:textId="7144D063" w:rsidR="00B263F7" w:rsidRPr="0020732C" w:rsidRDefault="00B263F7" w:rsidP="009339FB">
            <w:pPr>
              <w:keepNext/>
              <w:rPr>
                <w:bCs/>
              </w:rPr>
            </w:pPr>
            <w:r>
              <w:rPr>
                <w:sz w:val="22"/>
                <w:lang w:eastAsia="en-US"/>
              </w:rPr>
              <w:t xml:space="preserve">Q 8: </w:t>
            </w:r>
            <w:r w:rsidR="009339FB">
              <w:rPr>
                <w:sz w:val="22"/>
                <w:lang w:eastAsia="en-US"/>
              </w:rPr>
              <w:t>Which option do you prefer?</w:t>
            </w:r>
          </w:p>
        </w:tc>
      </w:tr>
      <w:tr w:rsidR="00B263F7" w14:paraId="6F267AB7" w14:textId="77777777" w:rsidTr="00BA37B4">
        <w:tc>
          <w:tcPr>
            <w:tcW w:w="1451" w:type="dxa"/>
          </w:tcPr>
          <w:p w14:paraId="5ABF1450" w14:textId="77777777" w:rsidR="00B263F7" w:rsidRDefault="00B263F7" w:rsidP="00BA37B4">
            <w:pPr>
              <w:rPr>
                <w:sz w:val="22"/>
                <w:lang w:eastAsia="en-US"/>
              </w:rPr>
            </w:pPr>
            <w:r>
              <w:rPr>
                <w:sz w:val="22"/>
                <w:lang w:eastAsia="en-US"/>
              </w:rPr>
              <w:t>Company</w:t>
            </w:r>
          </w:p>
        </w:tc>
        <w:tc>
          <w:tcPr>
            <w:tcW w:w="1597" w:type="dxa"/>
          </w:tcPr>
          <w:p w14:paraId="6F7B20BE" w14:textId="032CDC89" w:rsidR="00B263F7" w:rsidRDefault="009339FB" w:rsidP="00BA37B4">
            <w:pPr>
              <w:rPr>
                <w:sz w:val="22"/>
                <w:lang w:eastAsia="en-US"/>
              </w:rPr>
            </w:pPr>
            <w:r>
              <w:rPr>
                <w:sz w:val="22"/>
                <w:lang w:eastAsia="en-US"/>
              </w:rPr>
              <w:t xml:space="preserve">Option </w:t>
            </w:r>
          </w:p>
        </w:tc>
        <w:tc>
          <w:tcPr>
            <w:tcW w:w="5968" w:type="dxa"/>
          </w:tcPr>
          <w:p w14:paraId="61A41780" w14:textId="77777777" w:rsidR="00B263F7" w:rsidRDefault="00B263F7" w:rsidP="00BA37B4">
            <w:pPr>
              <w:rPr>
                <w:sz w:val="22"/>
                <w:lang w:eastAsia="en-US"/>
              </w:rPr>
            </w:pPr>
            <w:r>
              <w:rPr>
                <w:sz w:val="22"/>
                <w:lang w:eastAsia="en-US"/>
              </w:rPr>
              <w:t>Comments if any</w:t>
            </w:r>
          </w:p>
        </w:tc>
      </w:tr>
      <w:tr w:rsidR="00B263F7" w14:paraId="7F96B8A1" w14:textId="77777777" w:rsidTr="00BA37B4">
        <w:tc>
          <w:tcPr>
            <w:tcW w:w="1451" w:type="dxa"/>
            <w:shd w:val="clear" w:color="auto" w:fill="auto"/>
          </w:tcPr>
          <w:p w14:paraId="323EA9EE" w14:textId="77777777" w:rsidR="00B263F7" w:rsidRDefault="00B263F7" w:rsidP="00BA37B4">
            <w:pPr>
              <w:rPr>
                <w:highlight w:val="green"/>
                <w:lang w:eastAsia="en-US"/>
              </w:rPr>
            </w:pPr>
            <w:r>
              <w:rPr>
                <w:lang w:eastAsia="en-US"/>
              </w:rPr>
              <w:t>ESA</w:t>
            </w:r>
          </w:p>
        </w:tc>
        <w:tc>
          <w:tcPr>
            <w:tcW w:w="1597" w:type="dxa"/>
            <w:shd w:val="clear" w:color="auto" w:fill="auto"/>
          </w:tcPr>
          <w:p w14:paraId="2909D539" w14:textId="2DEC632C" w:rsidR="00B263F7" w:rsidRDefault="009339FB" w:rsidP="00BA37B4">
            <w:pPr>
              <w:rPr>
                <w:highlight w:val="green"/>
                <w:lang w:eastAsia="en-US"/>
              </w:rPr>
            </w:pPr>
            <w:r w:rsidRPr="009339FB">
              <w:rPr>
                <w:lang w:eastAsia="en-US"/>
              </w:rPr>
              <w:t>Option 2 for now</w:t>
            </w:r>
          </w:p>
        </w:tc>
        <w:tc>
          <w:tcPr>
            <w:tcW w:w="5968" w:type="dxa"/>
          </w:tcPr>
          <w:p w14:paraId="7945A34D" w14:textId="0509919C" w:rsidR="00B263F7" w:rsidRDefault="009339FB" w:rsidP="009339FB">
            <w:pPr>
              <w:jc w:val="both"/>
              <w:rPr>
                <w:lang w:eastAsia="en-US"/>
              </w:rPr>
            </w:pPr>
            <w:r>
              <w:rPr>
                <w:lang w:eastAsia="en-US"/>
              </w:rPr>
              <w:t>This could help us gather more feedback but there is the risk that this sought –after feedback might not be arriving to us in time for current release: coming RTCM SC134 meeting is scheduled for 1-2/02/2022 which is very close to our deadline. Nevertheless, RTCM reply could be used later on, in Release 18.</w:t>
            </w:r>
          </w:p>
        </w:tc>
      </w:tr>
      <w:tr w:rsidR="00B263F7" w14:paraId="6433F176" w14:textId="77777777" w:rsidTr="00BA37B4">
        <w:tc>
          <w:tcPr>
            <w:tcW w:w="1451" w:type="dxa"/>
            <w:shd w:val="clear" w:color="auto" w:fill="auto"/>
          </w:tcPr>
          <w:p w14:paraId="5435FBD6" w14:textId="5E268E5E" w:rsidR="00B263F7" w:rsidRDefault="00F64BEB" w:rsidP="00BA37B4">
            <w:pPr>
              <w:rPr>
                <w:rFonts w:eastAsia="SimSun"/>
                <w:lang w:eastAsia="zh-CN"/>
              </w:rPr>
            </w:pPr>
            <w:r>
              <w:rPr>
                <w:rFonts w:eastAsia="SimSun"/>
                <w:lang w:eastAsia="zh-CN"/>
              </w:rPr>
              <w:t>Nokia</w:t>
            </w:r>
          </w:p>
        </w:tc>
        <w:tc>
          <w:tcPr>
            <w:tcW w:w="1597" w:type="dxa"/>
            <w:shd w:val="clear" w:color="auto" w:fill="auto"/>
          </w:tcPr>
          <w:p w14:paraId="360B2A9E" w14:textId="7AFEE5ED" w:rsidR="00B263F7" w:rsidRDefault="00F64BEB" w:rsidP="00BA37B4">
            <w:pPr>
              <w:rPr>
                <w:highlight w:val="green"/>
                <w:lang w:eastAsia="en-US"/>
              </w:rPr>
            </w:pPr>
            <w:r w:rsidRPr="00F64BEB">
              <w:rPr>
                <w:lang w:eastAsia="en-US"/>
              </w:rPr>
              <w:t>Option 1 + Option 2</w:t>
            </w:r>
          </w:p>
        </w:tc>
        <w:tc>
          <w:tcPr>
            <w:tcW w:w="5968" w:type="dxa"/>
          </w:tcPr>
          <w:p w14:paraId="656EBC20" w14:textId="4CB3C9AA" w:rsidR="00B263F7" w:rsidRDefault="00F64BEB" w:rsidP="00BA37B4">
            <w:pPr>
              <w:jc w:val="both"/>
              <w:rPr>
                <w:rFonts w:eastAsia="SimSun"/>
                <w:lang w:eastAsia="zh-CN"/>
              </w:rPr>
            </w:pPr>
            <w:r>
              <w:rPr>
                <w:rFonts w:eastAsia="SimSun"/>
                <w:lang w:eastAsia="zh-CN"/>
              </w:rPr>
              <w:t>We can wait, but it does not harm if we can also inform RTCM what we have in the reply LS.</w:t>
            </w:r>
          </w:p>
        </w:tc>
      </w:tr>
      <w:tr w:rsidR="00B263F7" w14:paraId="674351D9" w14:textId="77777777" w:rsidTr="00BA37B4">
        <w:tc>
          <w:tcPr>
            <w:tcW w:w="1451" w:type="dxa"/>
            <w:shd w:val="clear" w:color="auto" w:fill="auto"/>
          </w:tcPr>
          <w:p w14:paraId="37C333E7" w14:textId="77777777" w:rsidR="00B263F7" w:rsidRDefault="00B263F7" w:rsidP="00BA37B4">
            <w:pPr>
              <w:rPr>
                <w:rFonts w:eastAsia="SimSun"/>
                <w:lang w:val="en-US" w:eastAsia="zh-CN"/>
              </w:rPr>
            </w:pPr>
          </w:p>
        </w:tc>
        <w:tc>
          <w:tcPr>
            <w:tcW w:w="1597" w:type="dxa"/>
            <w:shd w:val="clear" w:color="auto" w:fill="auto"/>
          </w:tcPr>
          <w:p w14:paraId="56AAFE4E" w14:textId="77777777" w:rsidR="00B263F7" w:rsidRDefault="00B263F7" w:rsidP="00BA37B4">
            <w:pPr>
              <w:rPr>
                <w:rFonts w:eastAsia="SimSun"/>
                <w:highlight w:val="green"/>
                <w:lang w:val="en-US" w:eastAsia="zh-CN"/>
              </w:rPr>
            </w:pPr>
          </w:p>
        </w:tc>
        <w:tc>
          <w:tcPr>
            <w:tcW w:w="5968" w:type="dxa"/>
          </w:tcPr>
          <w:p w14:paraId="78EAEAEC" w14:textId="77777777" w:rsidR="00B263F7" w:rsidRDefault="00B263F7" w:rsidP="00BA37B4">
            <w:pPr>
              <w:jc w:val="both"/>
              <w:rPr>
                <w:rFonts w:eastAsiaTheme="minorEastAsia"/>
                <w:lang w:eastAsia="zh-CN"/>
              </w:rPr>
            </w:pPr>
          </w:p>
        </w:tc>
      </w:tr>
      <w:tr w:rsidR="00B263F7" w14:paraId="251D588B" w14:textId="77777777" w:rsidTr="00BA37B4">
        <w:tc>
          <w:tcPr>
            <w:tcW w:w="1451" w:type="dxa"/>
            <w:shd w:val="clear" w:color="auto" w:fill="auto"/>
          </w:tcPr>
          <w:p w14:paraId="1CA7E440" w14:textId="77777777" w:rsidR="00B263F7" w:rsidRDefault="00B263F7" w:rsidP="00BA37B4">
            <w:pPr>
              <w:rPr>
                <w:rFonts w:eastAsia="SimSun"/>
                <w:lang w:val="en-US" w:eastAsia="zh-CN"/>
              </w:rPr>
            </w:pPr>
          </w:p>
        </w:tc>
        <w:tc>
          <w:tcPr>
            <w:tcW w:w="1597" w:type="dxa"/>
            <w:shd w:val="clear" w:color="auto" w:fill="auto"/>
          </w:tcPr>
          <w:p w14:paraId="6FEC2CBC" w14:textId="77777777" w:rsidR="00B263F7" w:rsidRDefault="00B263F7" w:rsidP="00BA37B4">
            <w:pPr>
              <w:rPr>
                <w:rFonts w:eastAsia="SimSun"/>
                <w:highlight w:val="green"/>
                <w:lang w:val="en-US" w:eastAsia="zh-CN"/>
              </w:rPr>
            </w:pPr>
          </w:p>
        </w:tc>
        <w:tc>
          <w:tcPr>
            <w:tcW w:w="5968" w:type="dxa"/>
          </w:tcPr>
          <w:p w14:paraId="527D1F0F" w14:textId="77777777" w:rsidR="00B263F7" w:rsidRDefault="00B263F7" w:rsidP="00BA37B4">
            <w:pPr>
              <w:jc w:val="both"/>
              <w:rPr>
                <w:rFonts w:eastAsia="SimSun"/>
                <w:lang w:val="en-US" w:eastAsia="zh-CN"/>
              </w:rPr>
            </w:pPr>
          </w:p>
        </w:tc>
      </w:tr>
      <w:tr w:rsidR="00B263F7" w14:paraId="10473C89" w14:textId="77777777" w:rsidTr="00BA37B4">
        <w:tc>
          <w:tcPr>
            <w:tcW w:w="1451" w:type="dxa"/>
            <w:shd w:val="clear" w:color="auto" w:fill="auto"/>
          </w:tcPr>
          <w:p w14:paraId="71DA9B05" w14:textId="77777777" w:rsidR="00B263F7" w:rsidRPr="005820E3" w:rsidRDefault="00B263F7" w:rsidP="00BA37B4">
            <w:pPr>
              <w:rPr>
                <w:rFonts w:eastAsia="SimSun"/>
                <w:lang w:val="en-US" w:eastAsia="zh-CN"/>
              </w:rPr>
            </w:pPr>
          </w:p>
        </w:tc>
        <w:tc>
          <w:tcPr>
            <w:tcW w:w="1597" w:type="dxa"/>
            <w:shd w:val="clear" w:color="auto" w:fill="auto"/>
          </w:tcPr>
          <w:p w14:paraId="6A79F671" w14:textId="77777777" w:rsidR="00B263F7" w:rsidRPr="005820E3" w:rsidRDefault="00B263F7" w:rsidP="00BA37B4">
            <w:pPr>
              <w:rPr>
                <w:rFonts w:eastAsia="SimSun"/>
                <w:lang w:val="en-US" w:eastAsia="zh-CN"/>
              </w:rPr>
            </w:pPr>
          </w:p>
        </w:tc>
        <w:tc>
          <w:tcPr>
            <w:tcW w:w="5968" w:type="dxa"/>
          </w:tcPr>
          <w:p w14:paraId="63F02EFB" w14:textId="77777777" w:rsidR="00B263F7" w:rsidRDefault="00B263F7" w:rsidP="00BA37B4">
            <w:pPr>
              <w:jc w:val="both"/>
              <w:rPr>
                <w:rFonts w:eastAsia="SimSun"/>
                <w:lang w:val="en-US" w:eastAsia="zh-CN"/>
              </w:rPr>
            </w:pPr>
          </w:p>
        </w:tc>
      </w:tr>
      <w:tr w:rsidR="00B263F7" w14:paraId="1D5B9FFB" w14:textId="77777777" w:rsidTr="00BA37B4">
        <w:tc>
          <w:tcPr>
            <w:tcW w:w="1451" w:type="dxa"/>
            <w:shd w:val="clear" w:color="auto" w:fill="auto"/>
          </w:tcPr>
          <w:p w14:paraId="17EA1615" w14:textId="77777777" w:rsidR="00B263F7" w:rsidRPr="005820E3" w:rsidRDefault="00B263F7" w:rsidP="00BA37B4">
            <w:pPr>
              <w:rPr>
                <w:rFonts w:eastAsia="SimSun"/>
                <w:lang w:val="en-US" w:eastAsia="zh-CN"/>
              </w:rPr>
            </w:pPr>
          </w:p>
        </w:tc>
        <w:tc>
          <w:tcPr>
            <w:tcW w:w="1597" w:type="dxa"/>
            <w:shd w:val="clear" w:color="auto" w:fill="auto"/>
          </w:tcPr>
          <w:p w14:paraId="0A5DF3F5" w14:textId="77777777" w:rsidR="00B263F7" w:rsidRPr="005820E3" w:rsidRDefault="00B263F7" w:rsidP="00BA37B4">
            <w:pPr>
              <w:rPr>
                <w:rFonts w:eastAsia="SimSun"/>
                <w:lang w:val="en-US" w:eastAsia="zh-CN"/>
              </w:rPr>
            </w:pPr>
          </w:p>
        </w:tc>
        <w:tc>
          <w:tcPr>
            <w:tcW w:w="5968" w:type="dxa"/>
          </w:tcPr>
          <w:p w14:paraId="5164A6B0" w14:textId="77777777" w:rsidR="00B263F7" w:rsidRDefault="00B263F7" w:rsidP="00BA37B4">
            <w:pPr>
              <w:jc w:val="both"/>
              <w:rPr>
                <w:rFonts w:eastAsia="SimSun"/>
                <w:lang w:val="en-US" w:eastAsia="zh-CN"/>
              </w:rPr>
            </w:pPr>
          </w:p>
        </w:tc>
      </w:tr>
      <w:tr w:rsidR="00B263F7" w14:paraId="4CFEF559" w14:textId="77777777" w:rsidTr="00BA37B4">
        <w:tc>
          <w:tcPr>
            <w:tcW w:w="1451" w:type="dxa"/>
            <w:shd w:val="clear" w:color="auto" w:fill="auto"/>
          </w:tcPr>
          <w:p w14:paraId="5F152531" w14:textId="77777777" w:rsidR="00B263F7" w:rsidRDefault="00B263F7" w:rsidP="00BA37B4">
            <w:pPr>
              <w:rPr>
                <w:rFonts w:eastAsia="SimSun"/>
                <w:lang w:val="en-US" w:eastAsia="zh-CN"/>
              </w:rPr>
            </w:pPr>
          </w:p>
        </w:tc>
        <w:tc>
          <w:tcPr>
            <w:tcW w:w="1597" w:type="dxa"/>
            <w:shd w:val="clear" w:color="auto" w:fill="auto"/>
          </w:tcPr>
          <w:p w14:paraId="4940ADCE" w14:textId="77777777" w:rsidR="00B263F7" w:rsidRPr="005820E3" w:rsidRDefault="00B263F7" w:rsidP="00BA37B4">
            <w:pPr>
              <w:rPr>
                <w:rFonts w:eastAsia="SimSun"/>
                <w:lang w:val="en-US" w:eastAsia="zh-CN"/>
              </w:rPr>
            </w:pPr>
          </w:p>
        </w:tc>
        <w:tc>
          <w:tcPr>
            <w:tcW w:w="5968" w:type="dxa"/>
          </w:tcPr>
          <w:p w14:paraId="51588BFB" w14:textId="77777777" w:rsidR="00B263F7" w:rsidRDefault="00B263F7" w:rsidP="00BA37B4">
            <w:pPr>
              <w:jc w:val="both"/>
              <w:rPr>
                <w:rFonts w:eastAsia="SimSun"/>
                <w:lang w:val="en-US" w:eastAsia="zh-CN"/>
              </w:rPr>
            </w:pPr>
          </w:p>
        </w:tc>
      </w:tr>
      <w:tr w:rsidR="00B263F7" w14:paraId="29900147" w14:textId="77777777" w:rsidTr="00BA37B4">
        <w:tc>
          <w:tcPr>
            <w:tcW w:w="1451" w:type="dxa"/>
            <w:shd w:val="clear" w:color="auto" w:fill="auto"/>
          </w:tcPr>
          <w:p w14:paraId="6C173703" w14:textId="77777777" w:rsidR="00B263F7" w:rsidRDefault="00B263F7" w:rsidP="00BA37B4">
            <w:pPr>
              <w:rPr>
                <w:rFonts w:eastAsia="SimSun"/>
                <w:lang w:val="en-US" w:eastAsia="zh-CN"/>
              </w:rPr>
            </w:pPr>
          </w:p>
        </w:tc>
        <w:tc>
          <w:tcPr>
            <w:tcW w:w="1597" w:type="dxa"/>
            <w:shd w:val="clear" w:color="auto" w:fill="auto"/>
          </w:tcPr>
          <w:p w14:paraId="51A66C91" w14:textId="77777777" w:rsidR="00B263F7" w:rsidRDefault="00B263F7" w:rsidP="00BA37B4">
            <w:pPr>
              <w:rPr>
                <w:rFonts w:eastAsia="SimSun"/>
                <w:highlight w:val="green"/>
                <w:lang w:val="en-US" w:eastAsia="zh-CN"/>
              </w:rPr>
            </w:pPr>
          </w:p>
        </w:tc>
        <w:tc>
          <w:tcPr>
            <w:tcW w:w="5968" w:type="dxa"/>
          </w:tcPr>
          <w:p w14:paraId="789FE7E4" w14:textId="77777777" w:rsidR="00B263F7" w:rsidRDefault="00B263F7" w:rsidP="00BA37B4">
            <w:pPr>
              <w:jc w:val="both"/>
              <w:rPr>
                <w:rFonts w:eastAsia="SimSun"/>
                <w:lang w:val="en-US" w:eastAsia="zh-CN"/>
              </w:rPr>
            </w:pPr>
          </w:p>
        </w:tc>
      </w:tr>
    </w:tbl>
    <w:p w14:paraId="00EDB325" w14:textId="77777777" w:rsidR="0020732C" w:rsidRPr="0020732C" w:rsidRDefault="0020732C" w:rsidP="0020732C">
      <w:pPr>
        <w:pStyle w:val="ListParagraph"/>
        <w:overflowPunct/>
        <w:autoSpaceDE/>
        <w:autoSpaceDN/>
        <w:adjustRightInd/>
        <w:spacing w:after="0" w:line="254" w:lineRule="auto"/>
        <w:ind w:left="2400"/>
        <w:contextualSpacing w:val="0"/>
        <w:textAlignment w:val="auto"/>
        <w:rPr>
          <w:bCs/>
        </w:rPr>
      </w:pPr>
    </w:p>
    <w:p w14:paraId="3396111A" w14:textId="77777777" w:rsidR="00DD6408" w:rsidRDefault="00DD6408">
      <w:pPr>
        <w:rPr>
          <w:lang w:eastAsia="en-US"/>
        </w:rPr>
      </w:pPr>
    </w:p>
    <w:p w14:paraId="510C693C" w14:textId="77777777" w:rsidR="00436FAA" w:rsidRDefault="00076905">
      <w:pPr>
        <w:pStyle w:val="3GPPH1"/>
        <w:numPr>
          <w:ilvl w:val="0"/>
          <w:numId w:val="2"/>
        </w:numPr>
      </w:pPr>
      <w:r>
        <w:lastRenderedPageBreak/>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LS on 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t>Work Item:</w:t>
      </w:r>
      <w:r>
        <w:tab/>
      </w:r>
      <w:r>
        <w:rPr>
          <w:color w:val="000000"/>
        </w:rPr>
        <w:t>NR_pos_enh</w:t>
      </w:r>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Florin Grec</w:t>
      </w:r>
    </w:p>
    <w:p w14:paraId="4E9B1A2C" w14:textId="77777777" w:rsidR="00436FAA" w:rsidRDefault="00076905">
      <w:pPr>
        <w:pStyle w:val="Contact"/>
        <w:tabs>
          <w:tab w:val="clear" w:pos="2268"/>
        </w:tabs>
        <w:rPr>
          <w:bCs/>
        </w:rPr>
      </w:pPr>
      <w:r>
        <w:t>Tel. Number:</w:t>
      </w:r>
      <w:r>
        <w:rPr>
          <w:bCs/>
        </w:rPr>
        <w:tab/>
        <w:t>xxxxxx</w:t>
      </w:r>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TBC (pending companies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8" w:name="OLE_LINK1"/>
      <w:bookmarkStart w:id="19"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8"/>
    <w:bookmarkEnd w:id="19"/>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17th – 25th January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21st February – 3rd March 2022</w:t>
      </w:r>
      <w:r>
        <w:rPr>
          <w:rFonts w:ascii="Arial" w:hAnsi="Arial" w:cs="Arial"/>
          <w:bCs/>
          <w:highlight w:val="yellow"/>
          <w:lang w:val="sv-SE"/>
        </w:rPr>
        <w:tab/>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0FDBF" w14:textId="77777777" w:rsidR="003D08CA" w:rsidRDefault="003D08CA" w:rsidP="0080736E">
      <w:pPr>
        <w:spacing w:after="0"/>
      </w:pPr>
      <w:r>
        <w:separator/>
      </w:r>
    </w:p>
  </w:endnote>
  <w:endnote w:type="continuationSeparator" w:id="0">
    <w:p w14:paraId="033FF746" w14:textId="77777777" w:rsidR="003D08CA" w:rsidRDefault="003D08CA"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73CF" w14:textId="77777777" w:rsidR="003D08CA" w:rsidRDefault="003D08CA" w:rsidP="0080736E">
      <w:pPr>
        <w:spacing w:after="0"/>
      </w:pPr>
      <w:r>
        <w:separator/>
      </w:r>
    </w:p>
  </w:footnote>
  <w:footnote w:type="continuationSeparator" w:id="0">
    <w:p w14:paraId="1A6DA9C4" w14:textId="77777777" w:rsidR="003D08CA" w:rsidRDefault="003D08CA"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48984205"/>
    <w:multiLevelType w:val="hybridMultilevel"/>
    <w:tmpl w:val="D56404A2"/>
    <w:lvl w:ilvl="0" w:tplc="85C45AC6">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B526E9C"/>
    <w:multiLevelType w:val="hybridMultilevel"/>
    <w:tmpl w:val="1C5C378A"/>
    <w:lvl w:ilvl="0" w:tplc="85C45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53CE4"/>
    <w:rsid w:val="00163AEB"/>
    <w:rsid w:val="00164ADC"/>
    <w:rsid w:val="00166984"/>
    <w:rsid w:val="001679D0"/>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0732C"/>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4F1E"/>
    <w:rsid w:val="002D3D33"/>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A3B42"/>
    <w:rsid w:val="003A7CFA"/>
    <w:rsid w:val="003C1F69"/>
    <w:rsid w:val="003C2B5C"/>
    <w:rsid w:val="003D08CA"/>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3F4"/>
    <w:rsid w:val="00441653"/>
    <w:rsid w:val="00441F73"/>
    <w:rsid w:val="0045047B"/>
    <w:rsid w:val="00454DF2"/>
    <w:rsid w:val="00454F88"/>
    <w:rsid w:val="00460F59"/>
    <w:rsid w:val="00462DE8"/>
    <w:rsid w:val="00471C2A"/>
    <w:rsid w:val="00483453"/>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500D36"/>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9D7"/>
    <w:rsid w:val="00742D11"/>
    <w:rsid w:val="007447B4"/>
    <w:rsid w:val="00744870"/>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36E"/>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67CDC"/>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63"/>
    <w:rsid w:val="009279A0"/>
    <w:rsid w:val="0093269D"/>
    <w:rsid w:val="009339FB"/>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390"/>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3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F6C"/>
    <w:rsid w:val="00CF5A91"/>
    <w:rsid w:val="00CF5C2E"/>
    <w:rsid w:val="00D05C9D"/>
    <w:rsid w:val="00D143FB"/>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D6408"/>
    <w:rsid w:val="00DE68A9"/>
    <w:rsid w:val="00DF0490"/>
    <w:rsid w:val="00DF062E"/>
    <w:rsid w:val="00DF1532"/>
    <w:rsid w:val="00DF2667"/>
    <w:rsid w:val="00DF2F04"/>
    <w:rsid w:val="00DF58D3"/>
    <w:rsid w:val="00E013FB"/>
    <w:rsid w:val="00E040EF"/>
    <w:rsid w:val="00E04E02"/>
    <w:rsid w:val="00E12229"/>
    <w:rsid w:val="00E16248"/>
    <w:rsid w:val="00E22EEE"/>
    <w:rsid w:val="00E2399B"/>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2A98"/>
    <w:rsid w:val="00F54F06"/>
    <w:rsid w:val="00F57F54"/>
    <w:rsid w:val="00F60442"/>
    <w:rsid w:val="00F64BEB"/>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34"/>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hyperlink" Target="file:///E:\WORK\1%203GPP\Meeting\RAN2%20116-e\2%20During\Docs\R2-2110181.zip" TargetMode="External"/><Relationship Id="rId3" Type="http://schemas.openxmlformats.org/officeDocument/2006/relationships/customXml" Target="../customXml/item3.xml"/><Relationship Id="rId21" Type="http://schemas.openxmlformats.org/officeDocument/2006/relationships/hyperlink" Target="file:///E:\WORK\1%203GPP\Meeting\RAN2%20116-e\2%20During\Docs\R2-21101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hyperlink" Target="file:///E:\WORK\1%203GPP\Meeting\RAN2%20116-e\2%20During\Docs\R2-210980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E:\WORK\1%203GPP\Meeting\RAN2%20116-e\2%20During\Docs\R2-211018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2.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4609C-3EF4-44D1-8D05-B62B997A4AE4}">
  <ds:schemaRefs>
    <ds:schemaRef ds:uri="http://schemas.openxmlformats.org/officeDocument/2006/bibliography"/>
  </ds:schemaRefs>
</ds:datastoreItem>
</file>

<file path=customXml/itemProps4.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691406-4B29-4E42-AB72-169105D7D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Wallace</cp:lastModifiedBy>
  <cp:revision>2</cp:revision>
  <dcterms:created xsi:type="dcterms:W3CDTF">2021-11-03T12:42:00Z</dcterms:created>
  <dcterms:modified xsi:type="dcterms:W3CDTF">2021-11-03T12:42:00Z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