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During the email discussion on assistance data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[AT116-e][611][POS]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Hyperlink"/>
                  <w:rFonts w:ascii="Arial" w:hAnsi="Arial" w:cs="Arial"/>
                  <w:lang w:eastAsia="en-GB"/>
                </w:rPr>
                <w:t>2-2109807</w:t>
              </w:r>
            </w:hyperlink>
            <w:r>
              <w:rPr>
                <w:rFonts w:ascii="Arial" w:hAnsi="Arial" w:cs="Arial"/>
                <w:lang w:eastAsia="en-GB"/>
              </w:rPr>
              <w:t xml:space="preserve"> and related parts of R</w:t>
            </w:r>
            <w:hyperlink r:id="rId14"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 xml:space="preserve">technologies (e.g.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Comment #3: It is important to know how the 5G PRS and GNSS integration will be explicitly 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38A2A877" w14:textId="01CE9C8A" w:rsidR="00FD2290" w:rsidRDefault="00FD2290">
            <w:pPr>
              <w:rPr>
                <w:rFonts w:eastAsia="SimSun"/>
                <w:sz w:val="22"/>
                <w:lang w:val="en-US" w:eastAsia="zh-CN"/>
              </w:rPr>
            </w:pPr>
            <w:r>
              <w:rPr>
                <w:rFonts w:eastAsia="SimSun"/>
                <w:sz w:val="22"/>
                <w:lang w:val="en-US" w:eastAsia="zh-CN"/>
              </w:rPr>
              <w:t xml:space="preserve">Yes, </w:t>
            </w:r>
          </w:p>
        </w:tc>
        <w:tc>
          <w:tcPr>
            <w:tcW w:w="5968" w:type="dxa"/>
          </w:tcPr>
          <w:p w14:paraId="5325AA2E" w14:textId="4C98915D" w:rsidR="00FD2290" w:rsidRDefault="00FD2290">
            <w:pPr>
              <w:jc w:val="both"/>
              <w:rPr>
                <w:rFonts w:eastAsia="SimSun"/>
                <w:lang w:val="en-US" w:eastAsia="zh-CN"/>
              </w:rPr>
            </w:pPr>
            <w:r>
              <w:rPr>
                <w:rFonts w:eastAsia="SimSun"/>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539C38D2" w14:textId="1679A14B" w:rsidR="00DF062E" w:rsidRDefault="00DF062E" w:rsidP="00DF062E">
            <w:pPr>
              <w:rPr>
                <w:rFonts w:eastAsia="SimSun"/>
                <w:sz w:val="22"/>
                <w:lang w:val="en-US" w:eastAsia="zh-CN"/>
              </w:rPr>
            </w:pPr>
            <w:r>
              <w:rPr>
                <w:rFonts w:eastAsia="SimSun"/>
                <w:sz w:val="22"/>
                <w:lang w:val="en-US" w:eastAsia="zh-CN"/>
              </w:rPr>
              <w:t>Agree with comments</w:t>
            </w:r>
          </w:p>
        </w:tc>
        <w:tc>
          <w:tcPr>
            <w:tcW w:w="5968" w:type="dxa"/>
          </w:tcPr>
          <w:p w14:paraId="2B3CAA81" w14:textId="5CC6C587" w:rsidR="00DF062E" w:rsidRDefault="00DF062E" w:rsidP="00DF062E">
            <w:pPr>
              <w:jc w:val="both"/>
              <w:rPr>
                <w:rFonts w:eastAsia="SimSun"/>
                <w:lang w:val="en-US" w:eastAsia="zh-CN"/>
              </w:rPr>
            </w:pPr>
            <w:r>
              <w:rPr>
                <w:rFonts w:eastAsia="SimSun"/>
                <w:lang w:val="en-US" w:eastAsia="zh-CN"/>
              </w:rPr>
              <w:t xml:space="preserve">We are generally fine with the content, and the clarification made by CATT. Regarding CATT’s Comment #3, we don’t think it’s necessary to include the last sentence in the </w:t>
            </w:r>
            <w:r w:rsidR="007429D7">
              <w:rPr>
                <w:rFonts w:eastAsia="SimSun"/>
                <w:lang w:val="en-US" w:eastAsia="zh-CN"/>
              </w:rPr>
              <w:t>reply</w:t>
            </w:r>
            <w:r>
              <w:rPr>
                <w:rFonts w:eastAsia="SimSun"/>
                <w:lang w:val="en-US" w:eastAsia="zh-CN"/>
              </w:rPr>
              <w:t xml:space="preserve"> LS since there’s no </w:t>
            </w:r>
            <w:r w:rsidR="007429D7">
              <w:rPr>
                <w:rFonts w:eastAsia="SimSun" w:hint="eastAsia"/>
                <w:lang w:val="en-US" w:eastAsia="zh-CN"/>
              </w:rPr>
              <w:t>formal</w:t>
            </w:r>
            <w:r w:rsidR="007429D7">
              <w:rPr>
                <w:rFonts w:eastAsia="SimSun"/>
                <w:lang w:val="en-US" w:eastAsia="zh-CN"/>
              </w:rPr>
              <w:t xml:space="preserve"> </w:t>
            </w:r>
            <w:r>
              <w:rPr>
                <w:rFonts w:eastAsia="SimSun"/>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SimSun"/>
                <w:lang w:eastAsia="zh-CN"/>
              </w:rPr>
            </w:pPr>
            <w:r>
              <w:rPr>
                <w:rFonts w:eastAsia="SimSun"/>
                <w:lang w:eastAsia="zh-CN"/>
              </w:rPr>
              <w:t>Apple</w:t>
            </w:r>
          </w:p>
        </w:tc>
        <w:tc>
          <w:tcPr>
            <w:tcW w:w="1597" w:type="dxa"/>
            <w:shd w:val="clear" w:color="auto" w:fill="auto"/>
          </w:tcPr>
          <w:p w14:paraId="11F0F39A" w14:textId="79D3A778" w:rsidR="002D3D33" w:rsidRDefault="002D3D33" w:rsidP="00DF062E">
            <w:pPr>
              <w:rPr>
                <w:rFonts w:eastAsia="SimSun"/>
                <w:sz w:val="22"/>
                <w:lang w:val="en-US" w:eastAsia="zh-CN"/>
              </w:rPr>
            </w:pPr>
            <w:r>
              <w:rPr>
                <w:rFonts w:eastAsia="SimSun"/>
                <w:sz w:val="22"/>
                <w:lang w:val="en-US" w:eastAsia="zh-CN"/>
              </w:rPr>
              <w:t>Yes, with comments</w:t>
            </w:r>
          </w:p>
        </w:tc>
        <w:tc>
          <w:tcPr>
            <w:tcW w:w="5968" w:type="dxa"/>
          </w:tcPr>
          <w:p w14:paraId="63BE0D39" w14:textId="41DF35D2" w:rsidR="002D3D33" w:rsidRDefault="002D3D33" w:rsidP="00DF062E">
            <w:pPr>
              <w:jc w:val="both"/>
              <w:rPr>
                <w:rFonts w:eastAsia="SimSun"/>
                <w:lang w:val="en-US" w:eastAsia="zh-CN"/>
              </w:rPr>
            </w:pPr>
            <w:r>
              <w:rPr>
                <w:rFonts w:eastAsia="SimSun"/>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 xml:space="preserve">Q 2: Do RAN2 delegates agree that we include in the LS a proposal for a 1 day online informal workshop with RTCM SC134 ?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In absence of a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Such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So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w:t>
            </w:r>
            <w:r>
              <w:rPr>
                <w:rFonts w:eastAsiaTheme="minorEastAsia" w:hint="eastAsia"/>
                <w:lang w:eastAsia="zh-CN"/>
              </w:rPr>
              <w:lastRenderedPageBreak/>
              <w:t>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In general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1ADD6AA9" w14:textId="77777777" w:rsidR="00FD2290" w:rsidRDefault="00FD2290">
            <w:pPr>
              <w:rPr>
                <w:rFonts w:eastAsia="SimSun"/>
                <w:lang w:val="en-US" w:eastAsia="zh-CN"/>
              </w:rPr>
            </w:pPr>
          </w:p>
        </w:tc>
        <w:tc>
          <w:tcPr>
            <w:tcW w:w="5968" w:type="dxa"/>
          </w:tcPr>
          <w:p w14:paraId="68A776BF" w14:textId="77777777" w:rsidR="00FD2290" w:rsidRDefault="00FD2290" w:rsidP="00FD2290">
            <w:pPr>
              <w:jc w:val="both"/>
              <w:rPr>
                <w:lang w:eastAsia="en-US"/>
              </w:rPr>
            </w:pPr>
            <w:r>
              <w:rPr>
                <w:rFonts w:eastAsia="SimSun"/>
                <w:lang w:val="en-US" w:eastAsia="zh-CN"/>
              </w:rPr>
              <w:t xml:space="preserve">Same comments as CATT and Nokia. It is unclear the </w:t>
            </w:r>
            <w:r>
              <w:rPr>
                <w:lang w:eastAsia="en-US"/>
              </w:rPr>
              <w:t>purpose of the workshop, and what is the expected outcome from 3GPP perspective, e.g. should we decide whether to postpone Integrity after the workshop with RTCM? In addition how to find the suitable time for both RAN2 and RTCM?</w:t>
            </w:r>
          </w:p>
          <w:p w14:paraId="3B51A45F" w14:textId="380199BD" w:rsidR="00FD2290" w:rsidRDefault="00FD2290" w:rsidP="00FD2290">
            <w:pPr>
              <w:jc w:val="both"/>
              <w:rPr>
                <w:rFonts w:eastAsia="SimSun"/>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55E08499" w14:textId="1553D316" w:rsidR="00500D36" w:rsidRDefault="00500D36" w:rsidP="00500D36">
            <w:pPr>
              <w:rPr>
                <w:rFonts w:eastAsia="SimSun"/>
                <w:lang w:val="en-US" w:eastAsia="zh-CN"/>
              </w:rPr>
            </w:pPr>
            <w:r>
              <w:rPr>
                <w:rFonts w:eastAsia="SimSun"/>
                <w:lang w:val="en-US" w:eastAsia="zh-CN"/>
              </w:rPr>
              <w:t xml:space="preserve">Yes </w:t>
            </w:r>
          </w:p>
        </w:tc>
        <w:tc>
          <w:tcPr>
            <w:tcW w:w="5968" w:type="dxa"/>
          </w:tcPr>
          <w:p w14:paraId="4BD5C2A4" w14:textId="724899EA" w:rsidR="00500D36" w:rsidRDefault="00500D36" w:rsidP="00500D36">
            <w:pPr>
              <w:jc w:val="both"/>
            </w:pPr>
            <w:r>
              <w:rPr>
                <w:rFonts w:eastAsia="SimSun"/>
                <w:lang w:val="en-US" w:eastAsia="zh-CN"/>
              </w:rPr>
              <w:t>We believe an online informal workshop would be helpful for RAN2 to make solid progress on GNSS integrity. For example, in the email discussion (</w:t>
            </w:r>
            <w:r>
              <w:t>[Post115-e][607][POS] Integrity assistance data, a lot of technical details are involved, and it’s difficult for 3GPP RAN2 alone to make professional decisions.</w:t>
            </w:r>
          </w:p>
          <w:p w14:paraId="214BC8FC" w14:textId="6298EAA3" w:rsidR="00500D36" w:rsidRDefault="00500D36" w:rsidP="00500D36">
            <w:pPr>
              <w:jc w:val="both"/>
              <w:rPr>
                <w:rFonts w:eastAsia="SimSun"/>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SimSun"/>
                <w:lang w:val="en-US" w:eastAsia="zh-CN"/>
              </w:rPr>
            </w:pPr>
            <w:r>
              <w:rPr>
                <w:rFonts w:eastAsia="SimSun"/>
                <w:lang w:val="en-US" w:eastAsia="zh-CN"/>
              </w:rPr>
              <w:t>Apple</w:t>
            </w:r>
          </w:p>
        </w:tc>
        <w:tc>
          <w:tcPr>
            <w:tcW w:w="1597" w:type="dxa"/>
            <w:shd w:val="clear" w:color="auto" w:fill="auto"/>
          </w:tcPr>
          <w:p w14:paraId="5F1D0475" w14:textId="01CD2F0F" w:rsidR="00454DF2" w:rsidRDefault="002D3D33" w:rsidP="00500D36">
            <w:pPr>
              <w:rPr>
                <w:rFonts w:eastAsia="SimSun"/>
                <w:lang w:val="en-US" w:eastAsia="zh-CN"/>
              </w:rPr>
            </w:pPr>
            <w:r>
              <w:rPr>
                <w:rFonts w:eastAsia="SimSun"/>
                <w:lang w:val="en-US" w:eastAsia="zh-CN"/>
              </w:rPr>
              <w:t>No</w:t>
            </w:r>
          </w:p>
        </w:tc>
        <w:tc>
          <w:tcPr>
            <w:tcW w:w="5968" w:type="dxa"/>
          </w:tcPr>
          <w:p w14:paraId="7740DE22" w14:textId="20BD8EC8" w:rsidR="00454DF2" w:rsidRDefault="002D3D33" w:rsidP="00500D36">
            <w:pPr>
              <w:jc w:val="both"/>
              <w:rPr>
                <w:rFonts w:eastAsia="SimSun"/>
                <w:lang w:val="en-US" w:eastAsia="zh-CN"/>
              </w:rPr>
            </w:pPr>
            <w:r>
              <w:rPr>
                <w:rFonts w:eastAsia="SimSun"/>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SimSun"/>
                <w:lang w:val="en-US" w:eastAsia="zh-CN"/>
              </w:rPr>
            </w:pPr>
            <w:r>
              <w:rPr>
                <w:rFonts w:eastAsia="SimSun"/>
                <w:lang w:val="en-US" w:eastAsia="zh-CN"/>
              </w:rPr>
              <w:t>ESA</w:t>
            </w:r>
          </w:p>
        </w:tc>
        <w:tc>
          <w:tcPr>
            <w:tcW w:w="1597" w:type="dxa"/>
            <w:shd w:val="clear" w:color="auto" w:fill="auto"/>
          </w:tcPr>
          <w:p w14:paraId="2F8DEA29" w14:textId="77777777" w:rsidR="00867CDC" w:rsidRDefault="00867CDC" w:rsidP="00500D36">
            <w:pPr>
              <w:rPr>
                <w:rFonts w:eastAsia="SimSun"/>
                <w:lang w:val="en-US" w:eastAsia="zh-CN"/>
              </w:rPr>
            </w:pPr>
          </w:p>
        </w:tc>
        <w:tc>
          <w:tcPr>
            <w:tcW w:w="5968" w:type="dxa"/>
          </w:tcPr>
          <w:p w14:paraId="4553C6C3" w14:textId="77777777" w:rsidR="00867CDC" w:rsidRDefault="00867CDC" w:rsidP="00867CDC">
            <w:pPr>
              <w:jc w:val="both"/>
              <w:rPr>
                <w:rFonts w:eastAsia="SimSun"/>
                <w:lang w:val="en-US" w:eastAsia="zh-CN"/>
              </w:rPr>
            </w:pPr>
            <w:r>
              <w:rPr>
                <w:rFonts w:eastAsia="SimSun"/>
                <w:lang w:val="en-US" w:eastAsia="zh-CN"/>
              </w:rPr>
              <w:t xml:space="preserve">Huawei summarizes very well what could be the scope of the workshop and why it may be of help to us. We don´t see how an informal talk with RTCM SC134 may hurt but we acknowledge </w:t>
            </w:r>
            <w:r>
              <w:rPr>
                <w:rFonts w:eastAsia="SimSun"/>
                <w:lang w:val="en-US" w:eastAsia="zh-CN"/>
              </w:rPr>
              <w:t>a full day workshop is difficult to organize but maybe something a bit more reduced could be possible (or split in blocks</w:t>
            </w:r>
            <w:r>
              <w:rPr>
                <w:rFonts w:eastAsia="SimSun"/>
                <w:lang w:val="en-US" w:eastAsia="zh-CN"/>
              </w:rPr>
              <w:t xml:space="preserve"> of few hours over more days).</w:t>
            </w:r>
          </w:p>
          <w:p w14:paraId="725CEF6C" w14:textId="0AB679A1" w:rsidR="00867CDC" w:rsidRDefault="00867CDC" w:rsidP="004413F4">
            <w:pPr>
              <w:jc w:val="both"/>
              <w:rPr>
                <w:rFonts w:eastAsia="SimSun"/>
                <w:lang w:val="en-US" w:eastAsia="zh-CN"/>
              </w:rPr>
            </w:pPr>
            <w:r>
              <w:rPr>
                <w:rFonts w:eastAsia="SimSun"/>
                <w:lang w:val="en-US" w:eastAsia="zh-CN"/>
              </w:rPr>
              <w:t xml:space="preserve">Note, this </w:t>
            </w:r>
            <w:r w:rsidR="004413F4">
              <w:rPr>
                <w:rFonts w:eastAsia="SimSun"/>
                <w:lang w:val="en-US" w:eastAsia="zh-CN"/>
              </w:rPr>
              <w:t>workshop is</w:t>
            </w:r>
            <w:r>
              <w:rPr>
                <w:rFonts w:eastAsia="SimSun"/>
                <w:lang w:val="en-US" w:eastAsia="zh-CN"/>
              </w:rPr>
              <w:t xml:space="preserve"> intended as </w:t>
            </w:r>
            <w:r w:rsidRPr="004413F4">
              <w:rPr>
                <w:rFonts w:eastAsia="SimSun"/>
                <w:b/>
                <w:lang w:val="en-US" w:eastAsia="zh-CN"/>
              </w:rPr>
              <w:t>informal</w:t>
            </w:r>
            <w:r>
              <w:rPr>
                <w:rFonts w:eastAsia="SimSun"/>
                <w:lang w:val="en-US" w:eastAsia="zh-CN"/>
              </w:rPr>
              <w:t>.</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Q 3: Do RAN2 delegates agree that we include in LS question on overbounding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r>
              <w:rPr>
                <w:highlight w:val="green"/>
                <w:lang w:eastAsia="en-US"/>
              </w:rPr>
              <w:t>Yes but only if RAN2 decides not to have a workshop with RTCM SC134</w:t>
            </w:r>
          </w:p>
        </w:tc>
        <w:tc>
          <w:tcPr>
            <w:tcW w:w="5967"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rsidTr="000556B4">
        <w:tc>
          <w:tcPr>
            <w:tcW w:w="1452" w:type="dxa"/>
            <w:shd w:val="clear" w:color="auto" w:fill="auto"/>
          </w:tcPr>
          <w:p w14:paraId="65ED997E" w14:textId="77777777" w:rsidR="00436FAA" w:rsidRDefault="00076905">
            <w:pPr>
              <w:rPr>
                <w:rFonts w:eastAsia="SimSun"/>
                <w:lang w:eastAsia="zh-CN"/>
              </w:rPr>
            </w:pPr>
            <w:r>
              <w:rPr>
                <w:rFonts w:eastAsia="SimSun" w:hint="eastAsia"/>
                <w:lang w:eastAsia="zh-CN"/>
              </w:rPr>
              <w:lastRenderedPageBreak/>
              <w:t>CATT</w:t>
            </w:r>
          </w:p>
        </w:tc>
        <w:tc>
          <w:tcPr>
            <w:tcW w:w="1597"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5967" w:type="dxa"/>
          </w:tcPr>
          <w:p w14:paraId="46119023" w14:textId="77777777" w:rsidR="00436FAA" w:rsidRDefault="00076905">
            <w:pPr>
              <w:jc w:val="both"/>
              <w:rPr>
                <w:rFonts w:eastAsia="SimSun"/>
                <w:lang w:eastAsia="zh-CN"/>
              </w:rPr>
            </w:pPr>
            <w:r>
              <w:rPr>
                <w:rFonts w:eastAsia="SimSun" w:hint="eastAsia"/>
                <w:lang w:eastAsia="zh-CN"/>
              </w:rPr>
              <w:t>We prefer to include the basic overbounding errors only.</w:t>
            </w:r>
          </w:p>
        </w:tc>
      </w:tr>
      <w:tr w:rsidR="00436FAA" w14:paraId="370814ED" w14:textId="77777777" w:rsidTr="000556B4">
        <w:tc>
          <w:tcPr>
            <w:tcW w:w="1452"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5967" w:type="dxa"/>
          </w:tcPr>
          <w:p w14:paraId="62A38A93" w14:textId="77777777" w:rsidR="00436FAA" w:rsidRDefault="00436FAA">
            <w:pPr>
              <w:jc w:val="both"/>
              <w:rPr>
                <w:rFonts w:eastAsia="SimSun"/>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5967" w:type="dxa"/>
          </w:tcPr>
          <w:p w14:paraId="5B38C121" w14:textId="77777777" w:rsidR="0080736E" w:rsidRDefault="0080736E">
            <w:pPr>
              <w:jc w:val="both"/>
              <w:rPr>
                <w:rFonts w:eastAsia="SimSun"/>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5967" w:type="dxa"/>
          </w:tcPr>
          <w:p w14:paraId="36BD86CA" w14:textId="77777777" w:rsidR="005820E3" w:rsidRDefault="005820E3">
            <w:pPr>
              <w:jc w:val="both"/>
              <w:rPr>
                <w:rFonts w:eastAsia="SimSun"/>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0E31685E" w14:textId="081F68F5" w:rsidR="00FD2290" w:rsidRDefault="00FD2290">
            <w:pPr>
              <w:rPr>
                <w:rFonts w:eastAsia="SimSun"/>
                <w:lang w:val="en-US" w:eastAsia="zh-CN"/>
              </w:rPr>
            </w:pPr>
            <w:r>
              <w:rPr>
                <w:rFonts w:eastAsia="SimSun"/>
                <w:lang w:val="en-US" w:eastAsia="zh-CN"/>
              </w:rPr>
              <w:t>Agree</w:t>
            </w:r>
          </w:p>
        </w:tc>
        <w:tc>
          <w:tcPr>
            <w:tcW w:w="5967" w:type="dxa"/>
          </w:tcPr>
          <w:p w14:paraId="187D8484" w14:textId="1D8CF007" w:rsidR="00FD2290" w:rsidRDefault="00FD2290">
            <w:pPr>
              <w:jc w:val="both"/>
              <w:rPr>
                <w:rFonts w:eastAsia="SimSun"/>
                <w:lang w:eastAsia="zh-CN"/>
              </w:rPr>
            </w:pPr>
            <w:r>
              <w:rPr>
                <w:lang w:eastAsia="en-US"/>
              </w:rPr>
              <w:t>But Should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75A5C9F7" w14:textId="754397CD" w:rsidR="000556B4" w:rsidRDefault="000556B4" w:rsidP="000556B4">
            <w:pPr>
              <w:rPr>
                <w:rFonts w:eastAsia="SimSun"/>
                <w:lang w:val="en-US" w:eastAsia="zh-CN"/>
              </w:rPr>
            </w:pPr>
            <w:r>
              <w:rPr>
                <w:rFonts w:eastAsia="SimSun" w:hint="eastAsia"/>
                <w:lang w:val="en-US" w:eastAsia="zh-CN"/>
              </w:rPr>
              <w:t>Agree</w:t>
            </w:r>
          </w:p>
        </w:tc>
        <w:tc>
          <w:tcPr>
            <w:tcW w:w="5967" w:type="dxa"/>
          </w:tcPr>
          <w:p w14:paraId="7441F8E5" w14:textId="3D239673" w:rsidR="000556B4" w:rsidRDefault="000556B4" w:rsidP="000556B4">
            <w:pPr>
              <w:jc w:val="both"/>
              <w:rPr>
                <w:lang w:eastAsia="en-US"/>
              </w:rPr>
            </w:pPr>
            <w:r>
              <w:rPr>
                <w:rFonts w:eastAsia="SimSun"/>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7B2ADF06" w14:textId="52D2ACE8" w:rsidR="002D3D33" w:rsidRDefault="002D3D33" w:rsidP="000556B4">
            <w:pPr>
              <w:rPr>
                <w:rFonts w:eastAsia="SimSun"/>
                <w:lang w:val="en-US" w:eastAsia="zh-CN"/>
              </w:rPr>
            </w:pPr>
            <w:r>
              <w:rPr>
                <w:rFonts w:eastAsia="SimSun"/>
                <w:lang w:val="en-US" w:eastAsia="zh-CN"/>
              </w:rPr>
              <w:t>OK</w:t>
            </w:r>
          </w:p>
        </w:tc>
        <w:tc>
          <w:tcPr>
            <w:tcW w:w="5967" w:type="dxa"/>
          </w:tcPr>
          <w:p w14:paraId="36BAD740" w14:textId="77777777" w:rsidR="002D3D33" w:rsidRDefault="002D3D33" w:rsidP="000556B4">
            <w:pPr>
              <w:jc w:val="both"/>
              <w:rPr>
                <w:rFonts w:eastAsia="SimSun"/>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SimSun"/>
                <w:lang w:val="en-US" w:eastAsia="zh-CN"/>
              </w:rPr>
            </w:pPr>
            <w:r>
              <w:rPr>
                <w:rFonts w:eastAsia="SimSun"/>
                <w:lang w:val="en-US" w:eastAsia="zh-CN"/>
              </w:rPr>
              <w:t>ESA</w:t>
            </w:r>
          </w:p>
        </w:tc>
        <w:tc>
          <w:tcPr>
            <w:tcW w:w="1597" w:type="dxa"/>
            <w:shd w:val="clear" w:color="auto" w:fill="auto"/>
          </w:tcPr>
          <w:p w14:paraId="5A06DE03" w14:textId="77777777" w:rsidR="004413F4" w:rsidRDefault="004413F4" w:rsidP="000556B4">
            <w:pPr>
              <w:rPr>
                <w:rFonts w:eastAsia="SimSun"/>
                <w:lang w:val="en-US" w:eastAsia="zh-CN"/>
              </w:rPr>
            </w:pPr>
          </w:p>
        </w:tc>
        <w:tc>
          <w:tcPr>
            <w:tcW w:w="5967" w:type="dxa"/>
          </w:tcPr>
          <w:p w14:paraId="54800882" w14:textId="3547E3A1" w:rsidR="004413F4" w:rsidRDefault="004413F4" w:rsidP="000556B4">
            <w:pPr>
              <w:jc w:val="both"/>
              <w:rPr>
                <w:rFonts w:eastAsia="SimSun"/>
                <w:lang w:eastAsia="zh-CN"/>
              </w:rPr>
            </w:pPr>
            <w:r>
              <w:rPr>
                <w:rFonts w:eastAsia="SimSun"/>
                <w:lang w:eastAsia="zh-CN"/>
              </w:rPr>
              <w:t>To Intel – we can include an exhaustive list of all the agreements we make at this meeting.</w:t>
            </w: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SimSun"/>
                <w:lang w:val="en-US" w:eastAsia="zh-CN"/>
              </w:rPr>
            </w:pPr>
            <w:r>
              <w:rPr>
                <w:rFonts w:eastAsia="SimSun"/>
                <w:lang w:val="en-US" w:eastAsia="zh-CN"/>
              </w:rPr>
              <w:t>Intel</w:t>
            </w:r>
          </w:p>
        </w:tc>
        <w:tc>
          <w:tcPr>
            <w:tcW w:w="1597" w:type="dxa"/>
            <w:shd w:val="clear" w:color="auto" w:fill="auto"/>
          </w:tcPr>
          <w:p w14:paraId="7E46B09A" w14:textId="77777777" w:rsidR="00FD2290" w:rsidRPr="005820E3" w:rsidRDefault="00FD2290">
            <w:pPr>
              <w:rPr>
                <w:rFonts w:eastAsia="SimSun"/>
                <w:lang w:val="en-US" w:eastAsia="zh-CN"/>
              </w:rPr>
            </w:pPr>
          </w:p>
        </w:tc>
        <w:tc>
          <w:tcPr>
            <w:tcW w:w="5968" w:type="dxa"/>
          </w:tcPr>
          <w:p w14:paraId="78F20EDC" w14:textId="7284EBC1" w:rsidR="00FD2290" w:rsidRDefault="00FD2290">
            <w:pPr>
              <w:jc w:val="both"/>
              <w:rPr>
                <w:rFonts w:eastAsia="SimSun"/>
                <w:lang w:val="en-US" w:eastAsia="zh-CN"/>
              </w:rPr>
            </w:pPr>
            <w:r>
              <w:rPr>
                <w:rFonts w:eastAsia="SimSun"/>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uawei, Hisilicon</w:t>
            </w:r>
          </w:p>
        </w:tc>
        <w:tc>
          <w:tcPr>
            <w:tcW w:w="1597" w:type="dxa"/>
            <w:shd w:val="clear" w:color="auto" w:fill="auto"/>
          </w:tcPr>
          <w:p w14:paraId="27D25AEA" w14:textId="2C461818" w:rsidR="000556B4" w:rsidRPr="005820E3" w:rsidRDefault="000556B4" w:rsidP="000556B4">
            <w:pPr>
              <w:rPr>
                <w:rFonts w:eastAsia="SimSun"/>
                <w:lang w:val="en-US" w:eastAsia="zh-CN"/>
              </w:rPr>
            </w:pPr>
            <w:r>
              <w:rPr>
                <w:rFonts w:eastAsia="SimSun"/>
                <w:highlight w:val="green"/>
                <w:lang w:val="en-US" w:eastAsia="zh-CN"/>
              </w:rPr>
              <w:t>Agree</w:t>
            </w:r>
          </w:p>
        </w:tc>
        <w:tc>
          <w:tcPr>
            <w:tcW w:w="5968" w:type="dxa"/>
          </w:tcPr>
          <w:p w14:paraId="4BF6835F" w14:textId="77777777" w:rsidR="000556B4" w:rsidRDefault="000556B4" w:rsidP="000556B4">
            <w:pPr>
              <w:jc w:val="both"/>
              <w:rPr>
                <w:rFonts w:eastAsia="SimSun"/>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665BDE9D" w14:textId="691D8E5C" w:rsidR="002D3D33" w:rsidRDefault="002D3D33" w:rsidP="000556B4">
            <w:pPr>
              <w:rPr>
                <w:rFonts w:eastAsia="SimSun"/>
                <w:highlight w:val="green"/>
                <w:lang w:val="en-US" w:eastAsia="zh-CN"/>
              </w:rPr>
            </w:pPr>
            <w:r>
              <w:rPr>
                <w:rFonts w:eastAsia="SimSun"/>
                <w:highlight w:val="green"/>
                <w:lang w:val="en-US" w:eastAsia="zh-CN"/>
              </w:rPr>
              <w:t>Disagree</w:t>
            </w:r>
          </w:p>
        </w:tc>
        <w:tc>
          <w:tcPr>
            <w:tcW w:w="5968" w:type="dxa"/>
          </w:tcPr>
          <w:p w14:paraId="6D78151C" w14:textId="77777777" w:rsidR="002D3D33" w:rsidRDefault="002D3D33" w:rsidP="000556B4">
            <w:pPr>
              <w:jc w:val="both"/>
              <w:rPr>
                <w:rFonts w:eastAsia="SimSun"/>
                <w:lang w:val="en-US" w:eastAsia="zh-CN"/>
              </w:rPr>
            </w:pP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lastRenderedPageBreak/>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Hyperlink"/>
                  <w:lang w:eastAsia="en-GB"/>
                </w:rPr>
                <w:t>2-2109807</w:t>
              </w:r>
            </w:hyperlink>
            <w:r w:rsidRPr="00D21F35">
              <w:rPr>
                <w:lang w:eastAsia="en-GB"/>
              </w:rPr>
              <w:t xml:space="preserve"> and related parts of R</w:t>
            </w:r>
            <w:hyperlink r:id="rId17"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Proposal2-12a: Coordiante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If their initial draft spec will include SSR support, and if not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to defer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t>
            </w:r>
            <w:r>
              <w:rPr>
                <w:lang w:eastAsia="en-GB"/>
              </w:rPr>
              <w:lastRenderedPageBreak/>
              <w:t>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8" w:history="1">
              <w:r w:rsidR="00DD6408" w:rsidRPr="00D21F35">
                <w:rPr>
                  <w:rStyle w:val="Hyperlink"/>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ListParagraph"/>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ListParagraph"/>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ListParagraph"/>
              <w:jc w:val="both"/>
              <w:rPr>
                <w:lang w:eastAsia="en-US"/>
              </w:rPr>
            </w:pPr>
            <w:r>
              <w:rPr>
                <w:lang w:eastAsia="en-US"/>
              </w:rPr>
              <w:t xml:space="preserve">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t>R2-2109807 and parts of R2-2110181 include several proposals regarding the coordination with RTCM SC134. Those proposals that are similar between the two papers have been collated.</w:t>
      </w:r>
    </w:p>
    <w:tbl>
      <w:tblPr>
        <w:tblStyle w:val="TableGrid"/>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t xml:space="preserve">Q 6: </w:t>
            </w:r>
            <w:r>
              <w:rPr>
                <w:sz w:val="22"/>
                <w:lang w:eastAsia="en-US"/>
              </w:rPr>
              <w:t>Do you agree to include in the LS to RTCM the following questions:</w:t>
            </w:r>
          </w:p>
          <w:p w14:paraId="1812EB05" w14:textId="7B86CDB5" w:rsidR="00DD6408" w:rsidRPr="00DD6408" w:rsidRDefault="00DD6408" w:rsidP="00DD6408">
            <w:pPr>
              <w:pStyle w:val="ListParagraph"/>
              <w:numPr>
                <w:ilvl w:val="0"/>
                <w:numId w:val="7"/>
              </w:numPr>
              <w:overflowPunct/>
              <w:autoSpaceDE/>
              <w:autoSpaceDN/>
              <w:adjustRightInd/>
              <w:spacing w:after="0" w:line="254" w:lineRule="auto"/>
              <w:textAlignment w:val="auto"/>
              <w:rPr>
                <w:bCs/>
              </w:rPr>
            </w:pPr>
            <w:r w:rsidRPr="00DD6408">
              <w:rPr>
                <w:bCs/>
              </w:rPr>
              <w:t>If their initial draft spec will include SSR support, and if not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A9B2CBD" w:rsidR="00DD6408" w:rsidRDefault="00DD6408" w:rsidP="00BA37B4">
            <w:pPr>
              <w:rPr>
                <w:rFonts w:eastAsia="SimSun"/>
                <w:lang w:eastAsia="zh-CN"/>
              </w:rPr>
            </w:pPr>
          </w:p>
        </w:tc>
        <w:tc>
          <w:tcPr>
            <w:tcW w:w="1597" w:type="dxa"/>
            <w:shd w:val="clear" w:color="auto" w:fill="auto"/>
          </w:tcPr>
          <w:p w14:paraId="0C7B4CF2" w14:textId="77777777" w:rsidR="00DD6408" w:rsidRDefault="00DD6408" w:rsidP="00BA37B4">
            <w:pPr>
              <w:rPr>
                <w:highlight w:val="green"/>
                <w:lang w:eastAsia="en-US"/>
              </w:rPr>
            </w:pPr>
          </w:p>
        </w:tc>
        <w:tc>
          <w:tcPr>
            <w:tcW w:w="5968" w:type="dxa"/>
          </w:tcPr>
          <w:p w14:paraId="71439449" w14:textId="4AF1D592" w:rsidR="00DD6408" w:rsidRDefault="00DD6408" w:rsidP="00BA37B4">
            <w:pPr>
              <w:jc w:val="both"/>
              <w:rPr>
                <w:rFonts w:eastAsia="SimSun"/>
                <w:lang w:eastAsia="zh-CN"/>
              </w:rPr>
            </w:pPr>
          </w:p>
        </w:tc>
      </w:tr>
      <w:tr w:rsidR="00DD6408" w14:paraId="56849BDD" w14:textId="77777777" w:rsidTr="00BA37B4">
        <w:tc>
          <w:tcPr>
            <w:tcW w:w="1451" w:type="dxa"/>
            <w:shd w:val="clear" w:color="auto" w:fill="auto"/>
          </w:tcPr>
          <w:p w14:paraId="3E9D113A" w14:textId="15820CC5" w:rsidR="00DD6408" w:rsidRDefault="00DD6408" w:rsidP="00BA37B4">
            <w:pPr>
              <w:rPr>
                <w:rFonts w:eastAsia="SimSun"/>
                <w:lang w:val="en-US" w:eastAsia="zh-CN"/>
              </w:rPr>
            </w:pPr>
          </w:p>
        </w:tc>
        <w:tc>
          <w:tcPr>
            <w:tcW w:w="1597" w:type="dxa"/>
            <w:shd w:val="clear" w:color="auto" w:fill="auto"/>
          </w:tcPr>
          <w:p w14:paraId="2AAABEBB" w14:textId="7AF49EEE" w:rsidR="00DD6408" w:rsidRDefault="00DD6408" w:rsidP="00BA37B4">
            <w:pPr>
              <w:rPr>
                <w:rFonts w:eastAsia="SimSun"/>
                <w:highlight w:val="green"/>
                <w:lang w:val="en-US" w:eastAsia="zh-CN"/>
              </w:rPr>
            </w:pPr>
          </w:p>
        </w:tc>
        <w:tc>
          <w:tcPr>
            <w:tcW w:w="5968" w:type="dxa"/>
          </w:tcPr>
          <w:p w14:paraId="7363CB8B" w14:textId="6E101B4F" w:rsidR="00DD6408" w:rsidRDefault="00DD6408" w:rsidP="00BA37B4">
            <w:pPr>
              <w:jc w:val="both"/>
              <w:rPr>
                <w:rFonts w:eastAsiaTheme="minorEastAsia"/>
                <w:lang w:eastAsia="zh-CN"/>
              </w:rPr>
            </w:pPr>
          </w:p>
        </w:tc>
      </w:tr>
      <w:tr w:rsidR="00DD6408" w14:paraId="04599C0F" w14:textId="77777777" w:rsidTr="00BA37B4">
        <w:tc>
          <w:tcPr>
            <w:tcW w:w="1451" w:type="dxa"/>
            <w:shd w:val="clear" w:color="auto" w:fill="auto"/>
          </w:tcPr>
          <w:p w14:paraId="385C5D9A" w14:textId="55A07E44" w:rsidR="00DD6408" w:rsidRDefault="00DD6408" w:rsidP="00BA37B4">
            <w:pPr>
              <w:rPr>
                <w:rFonts w:eastAsia="SimSun"/>
                <w:lang w:val="en-US" w:eastAsia="zh-CN"/>
              </w:rPr>
            </w:pPr>
          </w:p>
        </w:tc>
        <w:tc>
          <w:tcPr>
            <w:tcW w:w="1597" w:type="dxa"/>
            <w:shd w:val="clear" w:color="auto" w:fill="auto"/>
          </w:tcPr>
          <w:p w14:paraId="4A7FC180" w14:textId="19CC81E9" w:rsidR="00DD6408" w:rsidRDefault="00DD6408" w:rsidP="00BA37B4">
            <w:pPr>
              <w:rPr>
                <w:rFonts w:eastAsia="SimSun"/>
                <w:highlight w:val="green"/>
                <w:lang w:val="en-US" w:eastAsia="zh-CN"/>
              </w:rPr>
            </w:pPr>
          </w:p>
        </w:tc>
        <w:tc>
          <w:tcPr>
            <w:tcW w:w="5968" w:type="dxa"/>
          </w:tcPr>
          <w:p w14:paraId="222F1C33" w14:textId="3930A23B" w:rsidR="00DD6408" w:rsidRDefault="00DD6408" w:rsidP="00BA37B4">
            <w:pPr>
              <w:jc w:val="both"/>
              <w:rPr>
                <w:rFonts w:eastAsia="SimSun"/>
                <w:lang w:val="en-US" w:eastAsia="zh-CN"/>
              </w:rPr>
            </w:pPr>
          </w:p>
        </w:tc>
      </w:tr>
      <w:tr w:rsidR="00DD6408" w14:paraId="19D947B5" w14:textId="77777777" w:rsidTr="00BA37B4">
        <w:tc>
          <w:tcPr>
            <w:tcW w:w="1451" w:type="dxa"/>
            <w:shd w:val="clear" w:color="auto" w:fill="auto"/>
          </w:tcPr>
          <w:p w14:paraId="7CC4A285" w14:textId="5B9203B8" w:rsidR="00DD6408" w:rsidRPr="005820E3" w:rsidRDefault="00DD6408" w:rsidP="00BA37B4">
            <w:pPr>
              <w:rPr>
                <w:rFonts w:eastAsia="SimSun"/>
                <w:lang w:val="en-US" w:eastAsia="zh-CN"/>
              </w:rPr>
            </w:pPr>
          </w:p>
        </w:tc>
        <w:tc>
          <w:tcPr>
            <w:tcW w:w="1597" w:type="dxa"/>
            <w:shd w:val="clear" w:color="auto" w:fill="auto"/>
          </w:tcPr>
          <w:p w14:paraId="1E9BB590" w14:textId="1A697AA0" w:rsidR="00DD6408" w:rsidRPr="005820E3" w:rsidRDefault="00DD6408" w:rsidP="00BA37B4">
            <w:pPr>
              <w:rPr>
                <w:rFonts w:eastAsia="SimSun"/>
                <w:lang w:val="en-US" w:eastAsia="zh-CN"/>
              </w:rPr>
            </w:pPr>
          </w:p>
        </w:tc>
        <w:tc>
          <w:tcPr>
            <w:tcW w:w="5968" w:type="dxa"/>
          </w:tcPr>
          <w:p w14:paraId="569128DB" w14:textId="0918E081" w:rsidR="00DD6408" w:rsidRDefault="00DD6408" w:rsidP="00BA37B4">
            <w:pPr>
              <w:jc w:val="both"/>
              <w:rPr>
                <w:rFonts w:eastAsia="SimSun"/>
                <w:lang w:val="en-US" w:eastAsia="zh-CN"/>
              </w:rPr>
            </w:pPr>
          </w:p>
        </w:tc>
      </w:tr>
      <w:tr w:rsidR="00DD6408" w14:paraId="52594BF8" w14:textId="77777777" w:rsidTr="00BA37B4">
        <w:tc>
          <w:tcPr>
            <w:tcW w:w="1451" w:type="dxa"/>
            <w:shd w:val="clear" w:color="auto" w:fill="auto"/>
          </w:tcPr>
          <w:p w14:paraId="3FA09EAE" w14:textId="6C31AEC6" w:rsidR="00DD6408" w:rsidRPr="005820E3" w:rsidRDefault="00DD6408" w:rsidP="00BA37B4">
            <w:pPr>
              <w:rPr>
                <w:rFonts w:eastAsia="SimSun"/>
                <w:lang w:val="en-US" w:eastAsia="zh-CN"/>
              </w:rPr>
            </w:pPr>
          </w:p>
        </w:tc>
        <w:tc>
          <w:tcPr>
            <w:tcW w:w="1597" w:type="dxa"/>
            <w:shd w:val="clear" w:color="auto" w:fill="auto"/>
          </w:tcPr>
          <w:p w14:paraId="0FF44E55" w14:textId="77777777" w:rsidR="00DD6408" w:rsidRPr="005820E3" w:rsidRDefault="00DD6408" w:rsidP="00BA37B4">
            <w:pPr>
              <w:rPr>
                <w:rFonts w:eastAsia="SimSun"/>
                <w:lang w:val="en-US" w:eastAsia="zh-CN"/>
              </w:rPr>
            </w:pPr>
          </w:p>
        </w:tc>
        <w:tc>
          <w:tcPr>
            <w:tcW w:w="5968" w:type="dxa"/>
          </w:tcPr>
          <w:p w14:paraId="2A6DD38B" w14:textId="0BA5A182" w:rsidR="00DD6408" w:rsidRDefault="00DD6408" w:rsidP="00BA37B4">
            <w:pPr>
              <w:jc w:val="both"/>
              <w:rPr>
                <w:rFonts w:eastAsia="SimSun"/>
                <w:lang w:val="en-US" w:eastAsia="zh-CN"/>
              </w:rPr>
            </w:pPr>
          </w:p>
        </w:tc>
      </w:tr>
      <w:tr w:rsidR="00DD6408" w14:paraId="75CF6ADB" w14:textId="77777777" w:rsidTr="00BA37B4">
        <w:tc>
          <w:tcPr>
            <w:tcW w:w="1451" w:type="dxa"/>
            <w:shd w:val="clear" w:color="auto" w:fill="auto"/>
          </w:tcPr>
          <w:p w14:paraId="46C44614" w14:textId="3D2B36CB" w:rsidR="00DD6408" w:rsidRDefault="00DD6408" w:rsidP="00BA37B4">
            <w:pPr>
              <w:rPr>
                <w:rFonts w:eastAsia="SimSun"/>
                <w:lang w:val="en-US" w:eastAsia="zh-CN"/>
              </w:rPr>
            </w:pPr>
          </w:p>
        </w:tc>
        <w:tc>
          <w:tcPr>
            <w:tcW w:w="1597" w:type="dxa"/>
            <w:shd w:val="clear" w:color="auto" w:fill="auto"/>
          </w:tcPr>
          <w:p w14:paraId="72C15710" w14:textId="490AC4C3" w:rsidR="00DD6408" w:rsidRPr="005820E3" w:rsidRDefault="00DD6408" w:rsidP="00BA37B4">
            <w:pPr>
              <w:rPr>
                <w:rFonts w:eastAsia="SimSun"/>
                <w:lang w:val="en-US" w:eastAsia="zh-CN"/>
              </w:rPr>
            </w:pPr>
          </w:p>
        </w:tc>
        <w:tc>
          <w:tcPr>
            <w:tcW w:w="5968" w:type="dxa"/>
          </w:tcPr>
          <w:p w14:paraId="7E35ECEE" w14:textId="77777777" w:rsidR="00DD6408" w:rsidRDefault="00DD6408" w:rsidP="00BA37B4">
            <w:pPr>
              <w:jc w:val="both"/>
              <w:rPr>
                <w:rFonts w:eastAsia="SimSun"/>
                <w:lang w:val="en-US" w:eastAsia="zh-CN"/>
              </w:rPr>
            </w:pPr>
          </w:p>
        </w:tc>
      </w:tr>
      <w:tr w:rsidR="00DD6408" w14:paraId="3FF75C65" w14:textId="77777777" w:rsidTr="00BA37B4">
        <w:tc>
          <w:tcPr>
            <w:tcW w:w="1451" w:type="dxa"/>
            <w:shd w:val="clear" w:color="auto" w:fill="auto"/>
          </w:tcPr>
          <w:p w14:paraId="31435243" w14:textId="1F7FD0AC" w:rsidR="00DD6408" w:rsidRDefault="00DD6408" w:rsidP="00BA37B4">
            <w:pPr>
              <w:rPr>
                <w:rFonts w:eastAsia="SimSun"/>
                <w:lang w:val="en-US" w:eastAsia="zh-CN"/>
              </w:rPr>
            </w:pPr>
          </w:p>
        </w:tc>
        <w:tc>
          <w:tcPr>
            <w:tcW w:w="1597" w:type="dxa"/>
            <w:shd w:val="clear" w:color="auto" w:fill="auto"/>
          </w:tcPr>
          <w:p w14:paraId="7EB7B42B" w14:textId="3DE1EE4D" w:rsidR="00DD6408" w:rsidRDefault="00DD6408" w:rsidP="00BA37B4">
            <w:pPr>
              <w:rPr>
                <w:rFonts w:eastAsia="SimSun"/>
                <w:highlight w:val="green"/>
                <w:lang w:val="en-US" w:eastAsia="zh-CN"/>
              </w:rPr>
            </w:pPr>
          </w:p>
        </w:tc>
        <w:tc>
          <w:tcPr>
            <w:tcW w:w="5968" w:type="dxa"/>
          </w:tcPr>
          <w:p w14:paraId="6887E209" w14:textId="77777777" w:rsidR="00DD6408" w:rsidRDefault="00DD6408" w:rsidP="00BA37B4">
            <w:pPr>
              <w:jc w:val="both"/>
              <w:rPr>
                <w:rFonts w:eastAsia="SimSun"/>
                <w:lang w:val="en-US" w:eastAsia="zh-CN"/>
              </w:rPr>
            </w:pPr>
          </w:p>
        </w:tc>
      </w:tr>
    </w:tbl>
    <w:p w14:paraId="4C86F170" w14:textId="246CCA3D" w:rsidR="00DD6408" w:rsidRDefault="00DD6408">
      <w:pPr>
        <w:rPr>
          <w:lang w:eastAsia="en-US"/>
        </w:rPr>
      </w:pPr>
    </w:p>
    <w:tbl>
      <w:tblPr>
        <w:tblStyle w:val="TableGrid"/>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t xml:space="preserve">Q </w:t>
            </w:r>
            <w:r>
              <w:rPr>
                <w:sz w:val="22"/>
                <w:lang w:eastAsia="en-US"/>
              </w:rPr>
              <w:t>7</w:t>
            </w:r>
            <w:r>
              <w:rPr>
                <w:sz w:val="22"/>
                <w:lang w:eastAsia="en-US"/>
              </w:rPr>
              <w:t xml:space="preserve">: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9" w:history="1">
              <w:r w:rsidRPr="00D21F35">
                <w:rPr>
                  <w:rStyle w:val="Hyperlink"/>
                  <w:lang w:eastAsia="en-GB"/>
                </w:rPr>
                <w:t>2-2110181</w:t>
              </w:r>
            </w:hyperlink>
            <w:r>
              <w:rPr>
                <w:rStyle w:val="Hyperlink"/>
                <w:lang w:eastAsia="en-GB"/>
              </w:rPr>
              <w:t xml:space="preserve">) </w:t>
            </w:r>
            <w:r>
              <w:rPr>
                <w:rStyle w:val="Hyperlink"/>
                <w:color w:val="auto"/>
                <w:u w:val="none"/>
                <w:lang w:eastAsia="en-GB"/>
              </w:rPr>
              <w:t xml:space="preserve">so for the time being, until those proposals are being discussed, we think there is no need to change anything. We think the time should be spent discussing the various </w:t>
            </w:r>
            <w:r>
              <w:rPr>
                <w:rStyle w:val="Hyperlink"/>
                <w:color w:val="auto"/>
                <w:u w:val="none"/>
                <w:lang w:eastAsia="en-GB"/>
              </w:rPr>
              <w:lastRenderedPageBreak/>
              <w:t xml:space="preserve">options put forward by different parties. In ESA´s view, the availability of RTCM SC134 standards or preliminary specifications is a key decision factor when it comes to signalling complex GNSS integrity 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7777777" w:rsidR="00DD6408" w:rsidRDefault="00DD6408" w:rsidP="00BA37B4">
            <w:pPr>
              <w:rPr>
                <w:rFonts w:eastAsia="SimSun"/>
                <w:lang w:eastAsia="zh-CN"/>
              </w:rPr>
            </w:pPr>
          </w:p>
        </w:tc>
        <w:tc>
          <w:tcPr>
            <w:tcW w:w="1597" w:type="dxa"/>
            <w:shd w:val="clear" w:color="auto" w:fill="auto"/>
          </w:tcPr>
          <w:p w14:paraId="62CDC104" w14:textId="77777777" w:rsidR="00DD6408" w:rsidRDefault="00DD6408" w:rsidP="00BA37B4">
            <w:pPr>
              <w:rPr>
                <w:highlight w:val="green"/>
                <w:lang w:eastAsia="en-US"/>
              </w:rPr>
            </w:pPr>
          </w:p>
        </w:tc>
        <w:tc>
          <w:tcPr>
            <w:tcW w:w="5968" w:type="dxa"/>
          </w:tcPr>
          <w:p w14:paraId="0A729145" w14:textId="77777777" w:rsidR="00DD6408" w:rsidRDefault="00DD6408" w:rsidP="00BA37B4">
            <w:pPr>
              <w:jc w:val="both"/>
              <w:rPr>
                <w:rFonts w:eastAsia="SimSun"/>
                <w:lang w:eastAsia="zh-CN"/>
              </w:rPr>
            </w:pPr>
          </w:p>
        </w:tc>
      </w:tr>
      <w:tr w:rsidR="00DD6408" w14:paraId="768E0438" w14:textId="77777777" w:rsidTr="00BA37B4">
        <w:tc>
          <w:tcPr>
            <w:tcW w:w="1451" w:type="dxa"/>
            <w:shd w:val="clear" w:color="auto" w:fill="auto"/>
          </w:tcPr>
          <w:p w14:paraId="56D79757" w14:textId="77777777" w:rsidR="00DD6408" w:rsidRDefault="00DD6408" w:rsidP="00BA37B4">
            <w:pPr>
              <w:rPr>
                <w:rFonts w:eastAsia="SimSun"/>
                <w:lang w:val="en-US" w:eastAsia="zh-CN"/>
              </w:rPr>
            </w:pPr>
          </w:p>
        </w:tc>
        <w:tc>
          <w:tcPr>
            <w:tcW w:w="1597" w:type="dxa"/>
            <w:shd w:val="clear" w:color="auto" w:fill="auto"/>
          </w:tcPr>
          <w:p w14:paraId="27D5B7B4" w14:textId="77777777" w:rsidR="00DD6408" w:rsidRDefault="00DD6408" w:rsidP="00BA37B4">
            <w:pPr>
              <w:rPr>
                <w:rFonts w:eastAsia="SimSun"/>
                <w:highlight w:val="green"/>
                <w:lang w:val="en-US" w:eastAsia="zh-CN"/>
              </w:rPr>
            </w:pPr>
          </w:p>
        </w:tc>
        <w:tc>
          <w:tcPr>
            <w:tcW w:w="5968" w:type="dxa"/>
          </w:tcPr>
          <w:p w14:paraId="4CF538BA" w14:textId="77777777" w:rsidR="00DD6408" w:rsidRDefault="00DD6408" w:rsidP="00BA37B4">
            <w:pPr>
              <w:jc w:val="both"/>
              <w:rPr>
                <w:rFonts w:eastAsiaTheme="minorEastAsia"/>
                <w:lang w:eastAsia="zh-CN"/>
              </w:rPr>
            </w:pPr>
          </w:p>
        </w:tc>
      </w:tr>
      <w:tr w:rsidR="00DD6408" w14:paraId="1AEA8743" w14:textId="77777777" w:rsidTr="00BA37B4">
        <w:tc>
          <w:tcPr>
            <w:tcW w:w="1451" w:type="dxa"/>
            <w:shd w:val="clear" w:color="auto" w:fill="auto"/>
          </w:tcPr>
          <w:p w14:paraId="4144D194" w14:textId="77777777" w:rsidR="00DD6408" w:rsidRDefault="00DD6408" w:rsidP="00BA37B4">
            <w:pPr>
              <w:rPr>
                <w:rFonts w:eastAsia="SimSun"/>
                <w:lang w:val="en-US" w:eastAsia="zh-CN"/>
              </w:rPr>
            </w:pPr>
          </w:p>
        </w:tc>
        <w:tc>
          <w:tcPr>
            <w:tcW w:w="1597" w:type="dxa"/>
            <w:shd w:val="clear" w:color="auto" w:fill="auto"/>
          </w:tcPr>
          <w:p w14:paraId="0828F0B6" w14:textId="77777777" w:rsidR="00DD6408" w:rsidRDefault="00DD6408" w:rsidP="00BA37B4">
            <w:pPr>
              <w:rPr>
                <w:rFonts w:eastAsia="SimSun"/>
                <w:highlight w:val="green"/>
                <w:lang w:val="en-US" w:eastAsia="zh-CN"/>
              </w:rPr>
            </w:pPr>
          </w:p>
        </w:tc>
        <w:tc>
          <w:tcPr>
            <w:tcW w:w="5968" w:type="dxa"/>
          </w:tcPr>
          <w:p w14:paraId="25A736B5" w14:textId="77777777" w:rsidR="00DD6408" w:rsidRDefault="00DD6408" w:rsidP="00BA37B4">
            <w:pPr>
              <w:jc w:val="both"/>
              <w:rPr>
                <w:rFonts w:eastAsia="SimSun"/>
                <w:lang w:val="en-US" w:eastAsia="zh-CN"/>
              </w:rPr>
            </w:pPr>
          </w:p>
        </w:tc>
      </w:tr>
      <w:tr w:rsidR="00DD6408" w14:paraId="56E0D359" w14:textId="77777777" w:rsidTr="00BA37B4">
        <w:tc>
          <w:tcPr>
            <w:tcW w:w="1451" w:type="dxa"/>
            <w:shd w:val="clear" w:color="auto" w:fill="auto"/>
          </w:tcPr>
          <w:p w14:paraId="3253D016" w14:textId="77777777" w:rsidR="00DD6408" w:rsidRPr="005820E3" w:rsidRDefault="00DD6408" w:rsidP="00BA37B4">
            <w:pPr>
              <w:rPr>
                <w:rFonts w:eastAsia="SimSun"/>
                <w:lang w:val="en-US" w:eastAsia="zh-CN"/>
              </w:rPr>
            </w:pPr>
          </w:p>
        </w:tc>
        <w:tc>
          <w:tcPr>
            <w:tcW w:w="1597" w:type="dxa"/>
            <w:shd w:val="clear" w:color="auto" w:fill="auto"/>
          </w:tcPr>
          <w:p w14:paraId="54629F0D" w14:textId="77777777" w:rsidR="00DD6408" w:rsidRPr="005820E3" w:rsidRDefault="00DD6408" w:rsidP="00BA37B4">
            <w:pPr>
              <w:rPr>
                <w:rFonts w:eastAsia="SimSun"/>
                <w:lang w:val="en-US" w:eastAsia="zh-CN"/>
              </w:rPr>
            </w:pPr>
          </w:p>
        </w:tc>
        <w:tc>
          <w:tcPr>
            <w:tcW w:w="5968" w:type="dxa"/>
          </w:tcPr>
          <w:p w14:paraId="667CA55D" w14:textId="77777777" w:rsidR="00DD6408" w:rsidRDefault="00DD6408" w:rsidP="00BA37B4">
            <w:pPr>
              <w:jc w:val="both"/>
              <w:rPr>
                <w:rFonts w:eastAsia="SimSun"/>
                <w:lang w:val="en-US" w:eastAsia="zh-CN"/>
              </w:rPr>
            </w:pPr>
          </w:p>
        </w:tc>
      </w:tr>
      <w:tr w:rsidR="00DD6408" w14:paraId="2838AB3E" w14:textId="77777777" w:rsidTr="00BA37B4">
        <w:tc>
          <w:tcPr>
            <w:tcW w:w="1451" w:type="dxa"/>
            <w:shd w:val="clear" w:color="auto" w:fill="auto"/>
          </w:tcPr>
          <w:p w14:paraId="0A18F31F" w14:textId="77777777" w:rsidR="00DD6408" w:rsidRPr="005820E3" w:rsidRDefault="00DD6408" w:rsidP="00BA37B4">
            <w:pPr>
              <w:rPr>
                <w:rFonts w:eastAsia="SimSun"/>
                <w:lang w:val="en-US" w:eastAsia="zh-CN"/>
              </w:rPr>
            </w:pPr>
          </w:p>
        </w:tc>
        <w:tc>
          <w:tcPr>
            <w:tcW w:w="1597" w:type="dxa"/>
            <w:shd w:val="clear" w:color="auto" w:fill="auto"/>
          </w:tcPr>
          <w:p w14:paraId="7A33B46A" w14:textId="77777777" w:rsidR="00DD6408" w:rsidRPr="005820E3" w:rsidRDefault="00DD6408" w:rsidP="00BA37B4">
            <w:pPr>
              <w:rPr>
                <w:rFonts w:eastAsia="SimSun"/>
                <w:lang w:val="en-US" w:eastAsia="zh-CN"/>
              </w:rPr>
            </w:pPr>
          </w:p>
        </w:tc>
        <w:tc>
          <w:tcPr>
            <w:tcW w:w="5968" w:type="dxa"/>
          </w:tcPr>
          <w:p w14:paraId="2C9D43A4" w14:textId="77777777" w:rsidR="00DD6408" w:rsidRDefault="00DD6408" w:rsidP="00BA37B4">
            <w:pPr>
              <w:jc w:val="both"/>
              <w:rPr>
                <w:rFonts w:eastAsia="SimSun"/>
                <w:lang w:val="en-US" w:eastAsia="zh-CN"/>
              </w:rPr>
            </w:pPr>
          </w:p>
        </w:tc>
      </w:tr>
      <w:tr w:rsidR="00DD6408" w14:paraId="65790B12" w14:textId="77777777" w:rsidTr="00BA37B4">
        <w:tc>
          <w:tcPr>
            <w:tcW w:w="1451" w:type="dxa"/>
            <w:shd w:val="clear" w:color="auto" w:fill="auto"/>
          </w:tcPr>
          <w:p w14:paraId="210E3A00" w14:textId="77777777" w:rsidR="00DD6408" w:rsidRDefault="00DD6408" w:rsidP="00BA37B4">
            <w:pPr>
              <w:rPr>
                <w:rFonts w:eastAsia="SimSun"/>
                <w:lang w:val="en-US" w:eastAsia="zh-CN"/>
              </w:rPr>
            </w:pPr>
          </w:p>
        </w:tc>
        <w:tc>
          <w:tcPr>
            <w:tcW w:w="1597" w:type="dxa"/>
            <w:shd w:val="clear" w:color="auto" w:fill="auto"/>
          </w:tcPr>
          <w:p w14:paraId="39D3C8A0" w14:textId="77777777" w:rsidR="00DD6408" w:rsidRPr="005820E3" w:rsidRDefault="00DD6408" w:rsidP="00BA37B4">
            <w:pPr>
              <w:rPr>
                <w:rFonts w:eastAsia="SimSun"/>
                <w:lang w:val="en-US" w:eastAsia="zh-CN"/>
              </w:rPr>
            </w:pPr>
          </w:p>
        </w:tc>
        <w:tc>
          <w:tcPr>
            <w:tcW w:w="5968" w:type="dxa"/>
          </w:tcPr>
          <w:p w14:paraId="0CC46590" w14:textId="77777777" w:rsidR="00DD6408" w:rsidRDefault="00DD6408" w:rsidP="00BA37B4">
            <w:pPr>
              <w:jc w:val="both"/>
              <w:rPr>
                <w:rFonts w:eastAsia="SimSun"/>
                <w:lang w:val="en-US" w:eastAsia="zh-CN"/>
              </w:rPr>
            </w:pPr>
          </w:p>
        </w:tc>
      </w:tr>
      <w:tr w:rsidR="00DD6408" w14:paraId="63C0D797" w14:textId="77777777" w:rsidTr="00BA37B4">
        <w:tc>
          <w:tcPr>
            <w:tcW w:w="1451" w:type="dxa"/>
            <w:shd w:val="clear" w:color="auto" w:fill="auto"/>
          </w:tcPr>
          <w:p w14:paraId="6FAA8F7F" w14:textId="77777777" w:rsidR="00DD6408" w:rsidRDefault="00DD6408" w:rsidP="00BA37B4">
            <w:pPr>
              <w:rPr>
                <w:rFonts w:eastAsia="SimSun"/>
                <w:lang w:val="en-US" w:eastAsia="zh-CN"/>
              </w:rPr>
            </w:pPr>
          </w:p>
        </w:tc>
        <w:tc>
          <w:tcPr>
            <w:tcW w:w="1597" w:type="dxa"/>
            <w:shd w:val="clear" w:color="auto" w:fill="auto"/>
          </w:tcPr>
          <w:p w14:paraId="7D4FF2CB" w14:textId="77777777" w:rsidR="00DD6408" w:rsidRDefault="00DD6408" w:rsidP="00BA37B4">
            <w:pPr>
              <w:rPr>
                <w:rFonts w:eastAsia="SimSun"/>
                <w:highlight w:val="green"/>
                <w:lang w:val="en-US" w:eastAsia="zh-CN"/>
              </w:rPr>
            </w:pPr>
          </w:p>
        </w:tc>
        <w:tc>
          <w:tcPr>
            <w:tcW w:w="5968" w:type="dxa"/>
          </w:tcPr>
          <w:p w14:paraId="7F225918" w14:textId="77777777" w:rsidR="00DD6408" w:rsidRDefault="00DD6408" w:rsidP="00BA37B4">
            <w:pPr>
              <w:jc w:val="both"/>
              <w:rPr>
                <w:rFonts w:eastAsia="SimSun"/>
                <w:lang w:val="en-US" w:eastAsia="zh-CN"/>
              </w:rPr>
            </w:pP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t xml:space="preserve">In </w:t>
      </w:r>
      <w:r w:rsidRPr="00D21F35">
        <w:rPr>
          <w:lang w:eastAsia="en-GB"/>
        </w:rPr>
        <w:t>R</w:t>
      </w:r>
      <w:hyperlink r:id="rId20" w:history="1">
        <w:r w:rsidRPr="00D21F35">
          <w:rPr>
            <w:rStyle w:val="Hyperlink"/>
            <w:lang w:eastAsia="en-GB"/>
          </w:rPr>
          <w:t>2-2109807</w:t>
        </w:r>
      </w:hyperlink>
      <w:r w:rsidRPr="00D21F35">
        <w:rPr>
          <w:lang w:eastAsia="en-GB"/>
        </w:rPr>
        <w:t xml:space="preserve"> and related parts of R</w:t>
      </w:r>
      <w:hyperlink r:id="rId21" w:history="1">
        <w:r w:rsidRPr="00D21F35">
          <w:rPr>
            <w:rStyle w:val="Hyperlink"/>
            <w:lang w:eastAsia="en-GB"/>
          </w:rPr>
          <w:t>2-2110181</w:t>
        </w:r>
      </w:hyperlink>
      <w:r>
        <w:rPr>
          <w:rStyle w:val="Hyperlink"/>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ListParagraph"/>
        <w:numPr>
          <w:ilvl w:val="0"/>
          <w:numId w:val="7"/>
        </w:numPr>
        <w:rPr>
          <w:lang w:eastAsia="en-GB"/>
        </w:rPr>
      </w:pPr>
      <w:r>
        <w:rPr>
          <w:lang w:eastAsia="en-GB"/>
        </w:rPr>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ListParagraph"/>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TableGrid"/>
        <w:tblW w:w="0" w:type="auto"/>
        <w:tblLook w:val="04A0" w:firstRow="1" w:lastRow="0" w:firstColumn="1" w:lastColumn="0" w:noHBand="0" w:noVBand="1"/>
      </w:tblPr>
      <w:tblGrid>
        <w:gridCol w:w="1451"/>
        <w:gridCol w:w="1597"/>
        <w:gridCol w:w="596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t xml:space="preserve">Q </w:t>
            </w:r>
            <w:r>
              <w:rPr>
                <w:sz w:val="22"/>
                <w:lang w:eastAsia="en-US"/>
              </w:rPr>
              <w:t>8</w:t>
            </w:r>
            <w:r>
              <w:rPr>
                <w:sz w:val="22"/>
                <w:lang w:eastAsia="en-US"/>
              </w:rPr>
              <w:t xml:space="preserve">: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bookmarkStart w:id="18" w:name="_GoBack"/>
            <w:bookmarkEnd w:id="18"/>
            <w:r>
              <w:rPr>
                <w:lang w:eastAsia="en-US"/>
              </w:rPr>
              <w:t>.</w:t>
            </w:r>
          </w:p>
        </w:tc>
      </w:tr>
      <w:tr w:rsidR="00B263F7" w14:paraId="6433F176" w14:textId="77777777" w:rsidTr="00BA37B4">
        <w:tc>
          <w:tcPr>
            <w:tcW w:w="1451" w:type="dxa"/>
            <w:shd w:val="clear" w:color="auto" w:fill="auto"/>
          </w:tcPr>
          <w:p w14:paraId="5435FBD6" w14:textId="77777777" w:rsidR="00B263F7" w:rsidRDefault="00B263F7" w:rsidP="00BA37B4">
            <w:pPr>
              <w:rPr>
                <w:rFonts w:eastAsia="SimSun"/>
                <w:lang w:eastAsia="zh-CN"/>
              </w:rPr>
            </w:pPr>
          </w:p>
        </w:tc>
        <w:tc>
          <w:tcPr>
            <w:tcW w:w="1597" w:type="dxa"/>
            <w:shd w:val="clear" w:color="auto" w:fill="auto"/>
          </w:tcPr>
          <w:p w14:paraId="360B2A9E" w14:textId="77777777" w:rsidR="00B263F7" w:rsidRDefault="00B263F7" w:rsidP="00BA37B4">
            <w:pPr>
              <w:rPr>
                <w:highlight w:val="green"/>
                <w:lang w:eastAsia="en-US"/>
              </w:rPr>
            </w:pPr>
          </w:p>
        </w:tc>
        <w:tc>
          <w:tcPr>
            <w:tcW w:w="5968" w:type="dxa"/>
          </w:tcPr>
          <w:p w14:paraId="656EBC20" w14:textId="77777777" w:rsidR="00B263F7" w:rsidRDefault="00B263F7" w:rsidP="00BA37B4">
            <w:pPr>
              <w:jc w:val="both"/>
              <w:rPr>
                <w:rFonts w:eastAsia="SimSun"/>
                <w:lang w:eastAsia="zh-CN"/>
              </w:rPr>
            </w:pPr>
          </w:p>
        </w:tc>
      </w:tr>
      <w:tr w:rsidR="00B263F7" w14:paraId="674351D9" w14:textId="77777777" w:rsidTr="00BA37B4">
        <w:tc>
          <w:tcPr>
            <w:tcW w:w="1451" w:type="dxa"/>
            <w:shd w:val="clear" w:color="auto" w:fill="auto"/>
          </w:tcPr>
          <w:p w14:paraId="37C333E7" w14:textId="77777777" w:rsidR="00B263F7" w:rsidRDefault="00B263F7" w:rsidP="00BA37B4">
            <w:pPr>
              <w:rPr>
                <w:rFonts w:eastAsia="SimSun"/>
                <w:lang w:val="en-US" w:eastAsia="zh-CN"/>
              </w:rPr>
            </w:pPr>
          </w:p>
        </w:tc>
        <w:tc>
          <w:tcPr>
            <w:tcW w:w="1597" w:type="dxa"/>
            <w:shd w:val="clear" w:color="auto" w:fill="auto"/>
          </w:tcPr>
          <w:p w14:paraId="56AAFE4E" w14:textId="77777777" w:rsidR="00B263F7" w:rsidRDefault="00B263F7" w:rsidP="00BA37B4">
            <w:pPr>
              <w:rPr>
                <w:rFonts w:eastAsia="SimSun"/>
                <w:highlight w:val="green"/>
                <w:lang w:val="en-US" w:eastAsia="zh-CN"/>
              </w:rPr>
            </w:pPr>
          </w:p>
        </w:tc>
        <w:tc>
          <w:tcPr>
            <w:tcW w:w="5968" w:type="dxa"/>
          </w:tcPr>
          <w:p w14:paraId="78EAEAEC" w14:textId="77777777" w:rsidR="00B263F7" w:rsidRDefault="00B263F7" w:rsidP="00BA37B4">
            <w:pPr>
              <w:jc w:val="both"/>
              <w:rPr>
                <w:rFonts w:eastAsiaTheme="minorEastAsia"/>
                <w:lang w:eastAsia="zh-CN"/>
              </w:rPr>
            </w:pPr>
          </w:p>
        </w:tc>
      </w:tr>
      <w:tr w:rsidR="00B263F7" w14:paraId="251D588B" w14:textId="77777777" w:rsidTr="00BA37B4">
        <w:tc>
          <w:tcPr>
            <w:tcW w:w="1451" w:type="dxa"/>
            <w:shd w:val="clear" w:color="auto" w:fill="auto"/>
          </w:tcPr>
          <w:p w14:paraId="1CA7E440" w14:textId="77777777" w:rsidR="00B263F7" w:rsidRDefault="00B263F7" w:rsidP="00BA37B4">
            <w:pPr>
              <w:rPr>
                <w:rFonts w:eastAsia="SimSun"/>
                <w:lang w:val="en-US" w:eastAsia="zh-CN"/>
              </w:rPr>
            </w:pPr>
          </w:p>
        </w:tc>
        <w:tc>
          <w:tcPr>
            <w:tcW w:w="1597" w:type="dxa"/>
            <w:shd w:val="clear" w:color="auto" w:fill="auto"/>
          </w:tcPr>
          <w:p w14:paraId="6FEC2CBC" w14:textId="77777777" w:rsidR="00B263F7" w:rsidRDefault="00B263F7" w:rsidP="00BA37B4">
            <w:pPr>
              <w:rPr>
                <w:rFonts w:eastAsia="SimSun"/>
                <w:highlight w:val="green"/>
                <w:lang w:val="en-US" w:eastAsia="zh-CN"/>
              </w:rPr>
            </w:pPr>
          </w:p>
        </w:tc>
        <w:tc>
          <w:tcPr>
            <w:tcW w:w="5968" w:type="dxa"/>
          </w:tcPr>
          <w:p w14:paraId="527D1F0F" w14:textId="77777777" w:rsidR="00B263F7" w:rsidRDefault="00B263F7" w:rsidP="00BA37B4">
            <w:pPr>
              <w:jc w:val="both"/>
              <w:rPr>
                <w:rFonts w:eastAsia="SimSun"/>
                <w:lang w:val="en-US" w:eastAsia="zh-CN"/>
              </w:rPr>
            </w:pPr>
          </w:p>
        </w:tc>
      </w:tr>
      <w:tr w:rsidR="00B263F7" w14:paraId="10473C89" w14:textId="77777777" w:rsidTr="00BA37B4">
        <w:tc>
          <w:tcPr>
            <w:tcW w:w="1451" w:type="dxa"/>
            <w:shd w:val="clear" w:color="auto" w:fill="auto"/>
          </w:tcPr>
          <w:p w14:paraId="71DA9B05" w14:textId="77777777" w:rsidR="00B263F7" w:rsidRPr="005820E3" w:rsidRDefault="00B263F7" w:rsidP="00BA37B4">
            <w:pPr>
              <w:rPr>
                <w:rFonts w:eastAsia="SimSun"/>
                <w:lang w:val="en-US" w:eastAsia="zh-CN"/>
              </w:rPr>
            </w:pPr>
          </w:p>
        </w:tc>
        <w:tc>
          <w:tcPr>
            <w:tcW w:w="1597" w:type="dxa"/>
            <w:shd w:val="clear" w:color="auto" w:fill="auto"/>
          </w:tcPr>
          <w:p w14:paraId="6A79F671" w14:textId="77777777" w:rsidR="00B263F7" w:rsidRPr="005820E3" w:rsidRDefault="00B263F7" w:rsidP="00BA37B4">
            <w:pPr>
              <w:rPr>
                <w:rFonts w:eastAsia="SimSun"/>
                <w:lang w:val="en-US" w:eastAsia="zh-CN"/>
              </w:rPr>
            </w:pPr>
          </w:p>
        </w:tc>
        <w:tc>
          <w:tcPr>
            <w:tcW w:w="5968" w:type="dxa"/>
          </w:tcPr>
          <w:p w14:paraId="63F02EFB" w14:textId="77777777" w:rsidR="00B263F7" w:rsidRDefault="00B263F7" w:rsidP="00BA37B4">
            <w:pPr>
              <w:jc w:val="both"/>
              <w:rPr>
                <w:rFonts w:eastAsia="SimSun"/>
                <w:lang w:val="en-US" w:eastAsia="zh-CN"/>
              </w:rPr>
            </w:pPr>
          </w:p>
        </w:tc>
      </w:tr>
      <w:tr w:rsidR="00B263F7" w14:paraId="1D5B9FFB" w14:textId="77777777" w:rsidTr="00BA37B4">
        <w:tc>
          <w:tcPr>
            <w:tcW w:w="1451" w:type="dxa"/>
            <w:shd w:val="clear" w:color="auto" w:fill="auto"/>
          </w:tcPr>
          <w:p w14:paraId="17EA1615" w14:textId="77777777" w:rsidR="00B263F7" w:rsidRPr="005820E3" w:rsidRDefault="00B263F7" w:rsidP="00BA37B4">
            <w:pPr>
              <w:rPr>
                <w:rFonts w:eastAsia="SimSun"/>
                <w:lang w:val="en-US" w:eastAsia="zh-CN"/>
              </w:rPr>
            </w:pPr>
          </w:p>
        </w:tc>
        <w:tc>
          <w:tcPr>
            <w:tcW w:w="1597" w:type="dxa"/>
            <w:shd w:val="clear" w:color="auto" w:fill="auto"/>
          </w:tcPr>
          <w:p w14:paraId="0A5DF3F5" w14:textId="77777777" w:rsidR="00B263F7" w:rsidRPr="005820E3" w:rsidRDefault="00B263F7" w:rsidP="00BA37B4">
            <w:pPr>
              <w:rPr>
                <w:rFonts w:eastAsia="SimSun"/>
                <w:lang w:val="en-US" w:eastAsia="zh-CN"/>
              </w:rPr>
            </w:pPr>
          </w:p>
        </w:tc>
        <w:tc>
          <w:tcPr>
            <w:tcW w:w="5968" w:type="dxa"/>
          </w:tcPr>
          <w:p w14:paraId="5164A6B0" w14:textId="77777777" w:rsidR="00B263F7" w:rsidRDefault="00B263F7" w:rsidP="00BA37B4">
            <w:pPr>
              <w:jc w:val="both"/>
              <w:rPr>
                <w:rFonts w:eastAsia="SimSun"/>
                <w:lang w:val="en-US" w:eastAsia="zh-CN"/>
              </w:rPr>
            </w:pPr>
          </w:p>
        </w:tc>
      </w:tr>
      <w:tr w:rsidR="00B263F7" w14:paraId="4CFEF559" w14:textId="77777777" w:rsidTr="00BA37B4">
        <w:tc>
          <w:tcPr>
            <w:tcW w:w="1451" w:type="dxa"/>
            <w:shd w:val="clear" w:color="auto" w:fill="auto"/>
          </w:tcPr>
          <w:p w14:paraId="5F152531" w14:textId="77777777" w:rsidR="00B263F7" w:rsidRDefault="00B263F7" w:rsidP="00BA37B4">
            <w:pPr>
              <w:rPr>
                <w:rFonts w:eastAsia="SimSun"/>
                <w:lang w:val="en-US" w:eastAsia="zh-CN"/>
              </w:rPr>
            </w:pPr>
          </w:p>
        </w:tc>
        <w:tc>
          <w:tcPr>
            <w:tcW w:w="1597" w:type="dxa"/>
            <w:shd w:val="clear" w:color="auto" w:fill="auto"/>
          </w:tcPr>
          <w:p w14:paraId="4940ADCE" w14:textId="77777777" w:rsidR="00B263F7" w:rsidRPr="005820E3" w:rsidRDefault="00B263F7" w:rsidP="00BA37B4">
            <w:pPr>
              <w:rPr>
                <w:rFonts w:eastAsia="SimSun"/>
                <w:lang w:val="en-US" w:eastAsia="zh-CN"/>
              </w:rPr>
            </w:pPr>
          </w:p>
        </w:tc>
        <w:tc>
          <w:tcPr>
            <w:tcW w:w="5968" w:type="dxa"/>
          </w:tcPr>
          <w:p w14:paraId="51588BFB" w14:textId="77777777" w:rsidR="00B263F7" w:rsidRDefault="00B263F7" w:rsidP="00BA37B4">
            <w:pPr>
              <w:jc w:val="both"/>
              <w:rPr>
                <w:rFonts w:eastAsia="SimSun"/>
                <w:lang w:val="en-US" w:eastAsia="zh-CN"/>
              </w:rPr>
            </w:pPr>
          </w:p>
        </w:tc>
      </w:tr>
      <w:tr w:rsidR="00B263F7" w14:paraId="29900147" w14:textId="77777777" w:rsidTr="00BA37B4">
        <w:tc>
          <w:tcPr>
            <w:tcW w:w="1451" w:type="dxa"/>
            <w:shd w:val="clear" w:color="auto" w:fill="auto"/>
          </w:tcPr>
          <w:p w14:paraId="6C173703" w14:textId="77777777" w:rsidR="00B263F7" w:rsidRDefault="00B263F7" w:rsidP="00BA37B4">
            <w:pPr>
              <w:rPr>
                <w:rFonts w:eastAsia="SimSun"/>
                <w:lang w:val="en-US" w:eastAsia="zh-CN"/>
              </w:rPr>
            </w:pPr>
          </w:p>
        </w:tc>
        <w:tc>
          <w:tcPr>
            <w:tcW w:w="1597" w:type="dxa"/>
            <w:shd w:val="clear" w:color="auto" w:fill="auto"/>
          </w:tcPr>
          <w:p w14:paraId="51A66C91" w14:textId="77777777" w:rsidR="00B263F7" w:rsidRDefault="00B263F7" w:rsidP="00BA37B4">
            <w:pPr>
              <w:rPr>
                <w:rFonts w:eastAsia="SimSun"/>
                <w:highlight w:val="green"/>
                <w:lang w:val="en-US" w:eastAsia="zh-CN"/>
              </w:rPr>
            </w:pPr>
          </w:p>
        </w:tc>
        <w:tc>
          <w:tcPr>
            <w:tcW w:w="5968" w:type="dxa"/>
          </w:tcPr>
          <w:p w14:paraId="789FE7E4" w14:textId="77777777" w:rsidR="00B263F7" w:rsidRDefault="00B263F7" w:rsidP="00BA37B4">
            <w:pPr>
              <w:jc w:val="both"/>
              <w:rPr>
                <w:rFonts w:eastAsia="SimSun"/>
                <w:lang w:val="en-US" w:eastAsia="zh-CN"/>
              </w:rPr>
            </w:pPr>
          </w:p>
        </w:tc>
      </w:tr>
    </w:tbl>
    <w:p w14:paraId="00EDB325" w14:textId="77777777" w:rsidR="0020732C" w:rsidRPr="0020732C" w:rsidRDefault="0020732C" w:rsidP="0020732C">
      <w:pPr>
        <w:pStyle w:val="ListParagraph"/>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r>
        <w:rPr>
          <w:color w:val="000000"/>
        </w:rPr>
        <w:t>NR_pos_enh</w:t>
      </w:r>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t>Name:</w:t>
      </w:r>
      <w:r>
        <w:rPr>
          <w:bCs/>
        </w:rPr>
        <w:tab/>
        <w:t>Florin Grec</w:t>
      </w:r>
    </w:p>
    <w:p w14:paraId="4E9B1A2C" w14:textId="77777777" w:rsidR="00436FAA" w:rsidRDefault="00076905">
      <w:pPr>
        <w:pStyle w:val="Contact"/>
        <w:tabs>
          <w:tab w:val="clear" w:pos="2268"/>
        </w:tabs>
        <w:rPr>
          <w:bCs/>
        </w:rPr>
      </w:pPr>
      <w:r>
        <w:t>Tel. Number:</w:t>
      </w:r>
      <w:r>
        <w:rPr>
          <w:bCs/>
        </w:rPr>
        <w:tab/>
        <w:t>xxxxxx</w:t>
      </w:r>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TBC (pending companies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9" w:name="OLE_LINK1"/>
      <w:bookmarkStart w:id="20"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9"/>
    <w:bookmarkEnd w:id="20"/>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17th – 25th January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21st February – 3rd March 2022</w:t>
      </w:r>
      <w:r>
        <w:rPr>
          <w:rFonts w:ascii="Arial" w:hAnsi="Arial" w:cs="Arial"/>
          <w:bCs/>
          <w:highlight w:val="yellow"/>
          <w:lang w:val="sv-SE"/>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0FDBF" w14:textId="77777777" w:rsidR="003D08CA" w:rsidRDefault="003D08CA" w:rsidP="0080736E">
      <w:pPr>
        <w:spacing w:after="0"/>
      </w:pPr>
      <w:r>
        <w:separator/>
      </w:r>
    </w:p>
  </w:endnote>
  <w:endnote w:type="continuationSeparator" w:id="0">
    <w:p w14:paraId="033FF746" w14:textId="77777777" w:rsidR="003D08CA" w:rsidRDefault="003D08CA"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E73CF" w14:textId="77777777" w:rsidR="003D08CA" w:rsidRDefault="003D08CA" w:rsidP="0080736E">
      <w:pPr>
        <w:spacing w:after="0"/>
      </w:pPr>
      <w:r>
        <w:separator/>
      </w:r>
    </w:p>
  </w:footnote>
  <w:footnote w:type="continuationSeparator" w:id="0">
    <w:p w14:paraId="1A6DA9C4" w14:textId="77777777" w:rsidR="003D08CA" w:rsidRDefault="003D08CA"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4"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66984"/>
    <w:rsid w:val="001679D0"/>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0732C"/>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D3D33"/>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919BA"/>
    <w:rsid w:val="0039223F"/>
    <w:rsid w:val="00392682"/>
    <w:rsid w:val="00393D04"/>
    <w:rsid w:val="003A3B42"/>
    <w:rsid w:val="003A7CFA"/>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0D36"/>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9D7"/>
    <w:rsid w:val="00742D11"/>
    <w:rsid w:val="007447B4"/>
    <w:rsid w:val="00744870"/>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36E"/>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67CDC"/>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E0C0C"/>
    <w:rsid w:val="008E430E"/>
    <w:rsid w:val="008E5E71"/>
    <w:rsid w:val="009127A1"/>
    <w:rsid w:val="00912FDD"/>
    <w:rsid w:val="009151DB"/>
    <w:rsid w:val="00927963"/>
    <w:rsid w:val="009279A0"/>
    <w:rsid w:val="0093269D"/>
    <w:rsid w:val="009339FB"/>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390"/>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4F74"/>
    <w:rsid w:val="00AC4EF1"/>
    <w:rsid w:val="00AD6C08"/>
    <w:rsid w:val="00AE5DEC"/>
    <w:rsid w:val="00AF0277"/>
    <w:rsid w:val="00AF2264"/>
    <w:rsid w:val="00AF416E"/>
    <w:rsid w:val="00B11AF0"/>
    <w:rsid w:val="00B124A9"/>
    <w:rsid w:val="00B16754"/>
    <w:rsid w:val="00B2465F"/>
    <w:rsid w:val="00B250F7"/>
    <w:rsid w:val="00B263F7"/>
    <w:rsid w:val="00B26CBE"/>
    <w:rsid w:val="00B328DE"/>
    <w:rsid w:val="00B42441"/>
    <w:rsid w:val="00B47369"/>
    <w:rsid w:val="00B500CF"/>
    <w:rsid w:val="00B50210"/>
    <w:rsid w:val="00B531B3"/>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12229"/>
    <w:rsid w:val="00E16248"/>
    <w:rsid w:val="00E22EEE"/>
    <w:rsid w:val="00E2399B"/>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4F06"/>
    <w:rsid w:val="00F57F54"/>
    <w:rsid w:val="00F60442"/>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hyperlink" Target="file:///E:\WORK\1%203GPP\Meeting\RAN2%20116-e\2%20During\Docs\R2-21101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hyperlink" Target="file:///E:\WORK\1%203GPP\Meeting\RAN2%20116-e\2%20During\Docs\R2-210980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E:\WORK\1%203GPP\Meeting\RAN2%20116-e\2%20During\Docs\R2-21101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customXml/itemProps3.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6.xml><?xml version="1.0" encoding="utf-8"?>
<ds:datastoreItem xmlns:ds="http://schemas.openxmlformats.org/officeDocument/2006/customXml" ds:itemID="{0964609C-3EF4-44D1-8D05-B62B997A4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Florin-Catalin Grec</cp:lastModifiedBy>
  <cp:revision>2</cp:revision>
  <dcterms:created xsi:type="dcterms:W3CDTF">2021-11-03T10:58:00Z</dcterms:created>
  <dcterms:modified xsi:type="dcterms:W3CDTF">2021-11-03T10:58:00Z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