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During the 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w:t>
            </w:r>
            <w:proofErr w:type="gramStart"/>
            <w:r>
              <w:rPr>
                <w:rFonts w:ascii="Arial" w:eastAsia="SimSun" w:hAnsi="Arial" w:cs="Arial"/>
                <w:b/>
                <w:bCs/>
                <w:sz w:val="22"/>
                <w:szCs w:val="22"/>
                <w:lang w:eastAsia="en-US"/>
              </w:rPr>
              <w:t>611][</w:t>
            </w:r>
            <w:proofErr w:type="gramEnd"/>
            <w:r>
              <w:rPr>
                <w:rFonts w:ascii="Arial" w:eastAsia="SimSun"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 xml:space="preserve">Comment #3: It is important to know how the 5G PRS and GNSS integration will be explicitly </w:t>
            </w:r>
            <w:proofErr w:type="gramStart"/>
            <w:r>
              <w:rPr>
                <w:rFonts w:ascii="Arial" w:eastAsia="SimSun" w:hAnsi="Arial" w:cs="Arial"/>
                <w:szCs w:val="22"/>
                <w:lang w:val="en-US" w:eastAsia="zh-CN"/>
              </w:rPr>
              <w:t>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w:t>
            </w:r>
            <w:proofErr w:type="gramEnd"/>
            <w:r>
              <w:rPr>
                <w:rFonts w:ascii="Arial" w:eastAsia="SimSun" w:hAnsi="Arial" w:cs="Arial"/>
                <w:szCs w:val="22"/>
                <w:lang w:val="en-US" w:eastAsia="zh-CN"/>
              </w:rPr>
              <w:t xml:space="preserve">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hint="eastAsia"/>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w:t>
            </w:r>
            <w:proofErr w:type="gramStart"/>
            <w:r>
              <w:rPr>
                <w:rFonts w:eastAsiaTheme="minorEastAsia" w:hint="eastAsia"/>
                <w:lang w:eastAsia="zh-CN"/>
              </w:rPr>
              <w:t>effective</w:t>
            </w:r>
            <w:proofErr w:type="gramEnd"/>
            <w:r>
              <w:rPr>
                <w:rFonts w:eastAsiaTheme="minorEastAsia" w:hint="eastAsia"/>
                <w:lang w:eastAsia="zh-CN"/>
              </w:rPr>
              <w:t xml:space="preser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w:t>
            </w:r>
            <w:r>
              <w:rPr>
                <w:rFonts w:eastAsiaTheme="minorEastAsia" w:hint="eastAsia"/>
                <w:lang w:eastAsia="zh-CN"/>
              </w:rPr>
              <w:lastRenderedPageBreak/>
              <w:t>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 xml:space="preserve">In </w:t>
            </w:r>
            <w:proofErr w:type="gramStart"/>
            <w:r>
              <w:rPr>
                <w:rFonts w:eastAsia="SimSun"/>
                <w:lang w:val="en-US" w:eastAsia="zh-CN"/>
              </w:rPr>
              <w:t>general</w:t>
            </w:r>
            <w:proofErr w:type="gramEnd"/>
            <w:r>
              <w:rPr>
                <w:rFonts w:eastAsia="SimSun"/>
                <w:lang w:val="en-US" w:eastAsia="zh-CN"/>
              </w:rPr>
              <w:t xml:space="preserve">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 xml:space="preserve">purpose of the workshop, and what is the expected outcome from 3GPP perspective, e.g.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w:t>
            </w:r>
            <w:proofErr w:type="gramStart"/>
            <w:r>
              <w:t>607][</w:t>
            </w:r>
            <w:proofErr w:type="gramEnd"/>
            <w:r>
              <w:t>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 xml:space="preserve">We prefer to include the basic </w:t>
            </w:r>
            <w:proofErr w:type="spellStart"/>
            <w:r>
              <w:rPr>
                <w:rFonts w:eastAsia="SimSun" w:hint="eastAsia"/>
                <w:lang w:eastAsia="zh-CN"/>
              </w:rPr>
              <w:t>overbounding</w:t>
            </w:r>
            <w:proofErr w:type="spellEnd"/>
            <w:r>
              <w:rPr>
                <w:rFonts w:eastAsia="SimSun"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lastRenderedPageBreak/>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hint="eastAsia"/>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hint="eastAsia"/>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hint="eastAsia"/>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2-2109807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lastRenderedPageBreak/>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bl>
    <w:p w14:paraId="4D71DB36" w14:textId="77777777" w:rsidR="00436FAA" w:rsidRDefault="00436FAA">
      <w:pPr>
        <w:rPr>
          <w:lang w:eastAsia="en-US"/>
        </w:rPr>
      </w:pPr>
    </w:p>
    <w:p w14:paraId="23F38A46" w14:textId="77777777" w:rsidR="00436FAA" w:rsidRDefault="00436FAA">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lastRenderedPageBreak/>
        <w:t>Name:</w:t>
      </w:r>
      <w:r>
        <w:rPr>
          <w:bCs/>
        </w:rPr>
        <w:tab/>
        <w:t>Florin Grec</w:t>
      </w:r>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E668" w14:textId="77777777" w:rsidR="00402FFB" w:rsidRDefault="00402FFB" w:rsidP="0080736E">
      <w:pPr>
        <w:spacing w:after="0"/>
      </w:pPr>
      <w:r>
        <w:separator/>
      </w:r>
    </w:p>
  </w:endnote>
  <w:endnote w:type="continuationSeparator" w:id="0">
    <w:p w14:paraId="3B9E3B7F" w14:textId="77777777" w:rsidR="00402FFB" w:rsidRDefault="00402FFB"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E907" w14:textId="77777777" w:rsidR="00402FFB" w:rsidRDefault="00402FFB" w:rsidP="0080736E">
      <w:pPr>
        <w:spacing w:after="0"/>
      </w:pPr>
      <w:r>
        <w:separator/>
      </w:r>
    </w:p>
  </w:footnote>
  <w:footnote w:type="continuationSeparator" w:id="0">
    <w:p w14:paraId="6AAA8838" w14:textId="77777777" w:rsidR="00402FFB" w:rsidRDefault="00402FFB"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6984"/>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D3D33"/>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653"/>
    <w:rsid w:val="00441F73"/>
    <w:rsid w:val="0045047B"/>
    <w:rsid w:val="00454DF2"/>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0D36"/>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9D7"/>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E68A9"/>
    <w:rsid w:val="00DF0490"/>
    <w:rsid w:val="00DF062E"/>
    <w:rsid w:val="00DF1532"/>
    <w:rsid w:val="00DF2667"/>
    <w:rsid w:val="00DF2F04"/>
    <w:rsid w:val="00DF58D3"/>
    <w:rsid w:val="00E013FB"/>
    <w:rsid w:val="00E040EF"/>
    <w:rsid w:val="00E04E02"/>
    <w:rsid w:val="00E12229"/>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2.xml><?xml version="1.0" encoding="utf-8"?>
<ds:datastoreItem xmlns:ds="http://schemas.openxmlformats.org/officeDocument/2006/customXml" ds:itemID="{E2A82BCF-204D-4E93-8A10-FB82A64464FF}">
  <ds:schemaRefs>
    <ds:schemaRef ds:uri="http://schemas.openxmlformats.org/officeDocument/2006/bibliography"/>
  </ds:schemaRefs>
</ds:datastoreItem>
</file>

<file path=customXml/itemProps3.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4.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Sasha Sirotkin</cp:lastModifiedBy>
  <cp:revision>2</cp:revision>
  <dcterms:created xsi:type="dcterms:W3CDTF">2021-11-03T06:56:00Z</dcterms:created>
  <dcterms:modified xsi:type="dcterms:W3CDTF">2021-11-03T06:56:00Z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