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94E3" w14:textId="77777777" w:rsidR="00436FAA" w:rsidRDefault="00076905">
      <w:pPr>
        <w:tabs>
          <w:tab w:val="right" w:pos="9216"/>
        </w:tabs>
        <w:overflowPunct/>
        <w:snapToGrid w:val="0"/>
        <w:spacing w:after="0"/>
        <w:textAlignment w:val="auto"/>
        <w:rPr>
          <w:rFonts w:eastAsia="宋体"/>
          <w:b/>
          <w:kern w:val="2"/>
          <w:sz w:val="22"/>
          <w:szCs w:val="22"/>
          <w:lang w:eastAsia="zh-CN"/>
        </w:rPr>
      </w:pPr>
      <w:bookmarkStart w:id="0" w:name="_Toc12401717"/>
      <w:r>
        <w:rPr>
          <w:rFonts w:eastAsia="宋体"/>
          <w:b/>
          <w:kern w:val="2"/>
          <w:sz w:val="22"/>
          <w:szCs w:val="22"/>
          <w:lang w:eastAsia="zh-CN"/>
        </w:rPr>
        <w:t>3GPP TSG RAN WG2 Meeting #116-e</w:t>
      </w:r>
      <w:r>
        <w:rPr>
          <w:rFonts w:eastAsia="宋体"/>
          <w:b/>
          <w:kern w:val="2"/>
          <w:sz w:val="22"/>
          <w:szCs w:val="22"/>
          <w:lang w:eastAsia="zh-CN"/>
        </w:rPr>
        <w:tab/>
        <w:t>R2-21xxxxx</w:t>
      </w:r>
    </w:p>
    <w:p w14:paraId="6B147F63" w14:textId="77777777" w:rsidR="00436FAA" w:rsidRDefault="00076905">
      <w:pPr>
        <w:overflowPunct/>
        <w:snapToGrid w:val="0"/>
        <w:spacing w:after="80"/>
        <w:textAlignment w:val="auto"/>
        <w:rPr>
          <w:rFonts w:eastAsia="宋体"/>
          <w:b/>
          <w:sz w:val="22"/>
          <w:szCs w:val="22"/>
          <w:lang w:eastAsia="zh-CN"/>
        </w:rPr>
      </w:pPr>
      <w:r>
        <w:rPr>
          <w:rFonts w:eastAsia="宋体"/>
          <w:b/>
          <w:sz w:val="22"/>
          <w:szCs w:val="22"/>
          <w:lang w:eastAsia="zh-CN"/>
        </w:rPr>
        <w:t>Electronic meeting, 1</w:t>
      </w:r>
      <w:r>
        <w:rPr>
          <w:rFonts w:eastAsia="宋体"/>
          <w:b/>
          <w:sz w:val="22"/>
          <w:szCs w:val="22"/>
          <w:vertAlign w:val="superscript"/>
          <w:lang w:eastAsia="zh-CN"/>
        </w:rPr>
        <w:t>th</w:t>
      </w:r>
      <w:r>
        <w:rPr>
          <w:rFonts w:eastAsia="宋体"/>
          <w:b/>
          <w:sz w:val="22"/>
          <w:szCs w:val="22"/>
          <w:lang w:eastAsia="zh-CN"/>
        </w:rPr>
        <w:t xml:space="preserve"> November - 12</w:t>
      </w:r>
      <w:r>
        <w:rPr>
          <w:rFonts w:eastAsia="宋体"/>
          <w:b/>
          <w:sz w:val="22"/>
          <w:szCs w:val="22"/>
          <w:vertAlign w:val="superscript"/>
          <w:lang w:eastAsia="zh-CN"/>
        </w:rPr>
        <w:t>th</w:t>
      </w:r>
      <w:r>
        <w:rPr>
          <w:rFonts w:eastAsia="宋体"/>
          <w:b/>
          <w:sz w:val="22"/>
          <w:szCs w:val="22"/>
          <w:lang w:eastAsia="zh-CN"/>
        </w:rPr>
        <w:t xml:space="preserve"> November 2021</w:t>
      </w:r>
    </w:p>
    <w:p w14:paraId="0C67D847" w14:textId="77777777" w:rsidR="00436FAA" w:rsidRDefault="00436FAA">
      <w:pPr>
        <w:overflowPunct/>
        <w:snapToGrid w:val="0"/>
        <w:spacing w:after="80"/>
        <w:textAlignment w:val="auto"/>
        <w:rPr>
          <w:rFonts w:eastAsia="宋体"/>
          <w:b/>
          <w:kern w:val="2"/>
          <w:sz w:val="22"/>
          <w:szCs w:val="22"/>
          <w:lang w:eastAsia="zh-CN"/>
        </w:rPr>
      </w:pPr>
    </w:p>
    <w:p w14:paraId="06E0D11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Source:</w:t>
      </w:r>
      <w:r>
        <w:rPr>
          <w:rFonts w:eastAsia="宋体"/>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Title:</w:t>
      </w:r>
      <w:r>
        <w:rPr>
          <w:rFonts w:eastAsia="宋体"/>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Agenda Item:</w:t>
      </w:r>
      <w:r>
        <w:rPr>
          <w:rFonts w:eastAsia="宋体"/>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Document for:</w:t>
      </w:r>
      <w:r>
        <w:rPr>
          <w:rFonts w:eastAsia="宋体"/>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宋体"/>
          <w:kern w:val="2"/>
          <w:sz w:val="22"/>
          <w:szCs w:val="22"/>
          <w:lang w:eastAsia="zh-CN"/>
        </w:rPr>
      </w:pPr>
      <w:r>
        <w:rPr>
          <w:rFonts w:eastAsia="宋体"/>
          <w:kern w:val="2"/>
          <w:sz w:val="22"/>
          <w:szCs w:val="22"/>
          <w:lang w:eastAsia="zh-CN"/>
        </w:rPr>
        <w:t>During the email discussion on assistance data it was mentioned the need to continue interaction with RTCM and clarify any remaining open points on GNSS integrity.</w:t>
      </w:r>
    </w:p>
    <w:tbl>
      <w:tblPr>
        <w:tblStyle w:val="af5"/>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宋体" w:hAnsi="Arial" w:cs="Arial"/>
                <w:b/>
                <w:bCs/>
                <w:sz w:val="22"/>
                <w:szCs w:val="22"/>
                <w:lang w:eastAsia="en-GB"/>
              </w:rPr>
            </w:pPr>
            <w:r>
              <w:rPr>
                <w:rFonts w:ascii="Arial" w:eastAsia="宋体" w:hAnsi="Arial" w:cs="Arial"/>
                <w:b/>
                <w:bCs/>
                <w:sz w:val="22"/>
                <w:szCs w:val="22"/>
                <w:lang w:eastAsia="en-US"/>
              </w:rPr>
              <w:t>[AT116-</w:t>
            </w:r>
            <w:proofErr w:type="gramStart"/>
            <w:r>
              <w:rPr>
                <w:rFonts w:ascii="Arial" w:eastAsia="宋体" w:hAnsi="Arial" w:cs="Arial"/>
                <w:b/>
                <w:bCs/>
                <w:sz w:val="22"/>
                <w:szCs w:val="22"/>
                <w:lang w:eastAsia="en-US"/>
              </w:rPr>
              <w:t>e][</w:t>
            </w:r>
            <w:proofErr w:type="gramEnd"/>
            <w:r>
              <w:rPr>
                <w:rFonts w:ascii="Arial" w:eastAsia="宋体" w:hAnsi="Arial" w:cs="Arial"/>
                <w:b/>
                <w:bCs/>
                <w:sz w:val="22"/>
                <w:szCs w:val="22"/>
                <w:lang w:eastAsia="en-US"/>
              </w:rPr>
              <w:t>611][POS]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af7"/>
                  <w:rFonts w:ascii="Arial" w:hAnsi="Arial" w:cs="Arial"/>
                  <w:lang w:eastAsia="en-GB"/>
                </w:rPr>
                <w:t>2-2109807</w:t>
              </w:r>
            </w:hyperlink>
            <w:r>
              <w:rPr>
                <w:rFonts w:ascii="Arial" w:hAnsi="Arial" w:cs="Arial"/>
                <w:lang w:eastAsia="en-GB"/>
              </w:rPr>
              <w:t xml:space="preserve"> and related parts of R</w:t>
            </w:r>
            <w:hyperlink r:id="rId14" w:history="1">
              <w:r>
                <w:rPr>
                  <w:rStyle w:val="af7"/>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 xml:space="preserve">Draft </w:t>
            </w:r>
            <w:proofErr w:type="gramStart"/>
            <w:r>
              <w:rPr>
                <w:rFonts w:ascii="Arial" w:hAnsi="Arial" w:cs="Arial"/>
                <w:lang w:eastAsia="en-GB"/>
              </w:rPr>
              <w:t>an</w:t>
            </w:r>
            <w:proofErr w:type="gramEnd"/>
            <w:r>
              <w:rPr>
                <w:rFonts w:ascii="Arial" w:hAnsi="Arial" w:cs="Arial"/>
                <w:lang w:eastAsia="en-GB"/>
              </w:rPr>
              <w:t xml:space="preserve">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宋体"/>
          <w:sz w:val="22"/>
          <w:szCs w:val="22"/>
          <w:lang w:eastAsia="zh-CN"/>
        </w:rPr>
      </w:pPr>
    </w:p>
    <w:p w14:paraId="48163810" w14:textId="77777777" w:rsidR="00436FAA" w:rsidRDefault="00076905">
      <w:pPr>
        <w:overflowPunct/>
        <w:snapToGrid w:val="0"/>
        <w:spacing w:after="80" w:line="276" w:lineRule="auto"/>
        <w:jc w:val="both"/>
        <w:textAlignment w:val="auto"/>
        <w:rPr>
          <w:rFonts w:eastAsia="宋体"/>
          <w:sz w:val="22"/>
          <w:szCs w:val="22"/>
          <w:lang w:eastAsia="zh-CN"/>
        </w:rPr>
      </w:pPr>
      <w:r>
        <w:rPr>
          <w:rFonts w:eastAsia="宋体"/>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af7"/>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af5"/>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3A827BCC" w14:textId="77777777" w:rsidR="00436FAA" w:rsidRDefault="00076905">
            <w:pPr>
              <w:rPr>
                <w:rFonts w:eastAsia="宋体"/>
                <w:highlight w:val="green"/>
                <w:lang w:eastAsia="zh-CN"/>
              </w:rPr>
            </w:pPr>
            <w:r>
              <w:rPr>
                <w:rFonts w:eastAsia="宋体" w:hint="eastAsia"/>
                <w:sz w:val="22"/>
                <w:lang w:eastAsia="zh-CN"/>
              </w:rPr>
              <w:t>Agree with comments</w:t>
            </w:r>
          </w:p>
        </w:tc>
        <w:tc>
          <w:tcPr>
            <w:tcW w:w="5968" w:type="dxa"/>
          </w:tcPr>
          <w:p w14:paraId="3AD408D1" w14:textId="77777777" w:rsidR="00436FAA" w:rsidRDefault="00076905">
            <w:pPr>
              <w:rPr>
                <w:rFonts w:eastAsia="宋体"/>
                <w:sz w:val="22"/>
                <w:lang w:eastAsia="zh-CN"/>
              </w:rPr>
            </w:pPr>
            <w:r>
              <w:rPr>
                <w:rFonts w:eastAsia="宋体" w:hint="eastAsia"/>
                <w:sz w:val="22"/>
                <w:lang w:eastAsia="zh-CN"/>
              </w:rPr>
              <w:t>We prefer to give the answers to the comments directly</w:t>
            </w:r>
          </w:p>
          <w:p w14:paraId="73630D3E" w14:textId="77777777" w:rsidR="00436FAA" w:rsidRDefault="00076905">
            <w:pPr>
              <w:rPr>
                <w:rFonts w:eastAsia="宋体"/>
                <w:sz w:val="22"/>
                <w:lang w:eastAsia="zh-CN"/>
              </w:rPr>
            </w:pPr>
            <w:r>
              <w:rPr>
                <w:rFonts w:eastAsia="宋体"/>
                <w:sz w:val="22"/>
                <w:lang w:eastAsia="zh-CN"/>
              </w:rPr>
              <w:t>Comment #1: are the presented use cases (Automotive, Rail, Industrial IoT) the only ones addressed</w:t>
            </w:r>
            <w:r>
              <w:rPr>
                <w:rFonts w:eastAsia="宋体" w:hint="eastAsia"/>
                <w:sz w:val="22"/>
                <w:lang w:eastAsia="zh-CN"/>
              </w:rPr>
              <w:t xml:space="preserve"> </w:t>
            </w:r>
            <w:r>
              <w:rPr>
                <w:rFonts w:eastAsia="宋体"/>
                <w:sz w:val="22"/>
                <w:lang w:eastAsia="zh-CN"/>
              </w:rPr>
              <w:t>by the Work Item?</w:t>
            </w:r>
          </w:p>
          <w:p w14:paraId="3A000321" w14:textId="77777777" w:rsidR="00436FAA" w:rsidRDefault="00076905">
            <w:pPr>
              <w:jc w:val="both"/>
              <w:rPr>
                <w:rFonts w:ascii="Arial" w:eastAsia="宋体" w:hAnsi="Arial" w:cs="Arial"/>
                <w:szCs w:val="22"/>
                <w:lang w:val="en-US" w:eastAsia="zh-CN"/>
              </w:rPr>
            </w:pPr>
            <w:r>
              <w:rPr>
                <w:rFonts w:ascii="Arial" w:eastAsia="宋体"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宋体"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宋体"/>
                <w:sz w:val="22"/>
                <w:lang w:eastAsia="zh-CN"/>
              </w:rPr>
            </w:pPr>
            <w:r>
              <w:rPr>
                <w:rFonts w:eastAsia="宋体"/>
                <w:sz w:val="22"/>
                <w:lang w:eastAsia="zh-CN"/>
              </w:rPr>
              <w:t xml:space="preserve">Comment #2: It could be useful to know if the scope of the 3GPP Work-Item is intended to </w:t>
            </w:r>
            <w:bookmarkStart w:id="6" w:name="OLE_LINK3"/>
            <w:bookmarkStart w:id="7" w:name="OLE_LINK4"/>
            <w:r>
              <w:rPr>
                <w:rFonts w:eastAsia="宋体"/>
                <w:sz w:val="22"/>
                <w:lang w:eastAsia="zh-CN"/>
              </w:rPr>
              <w:t>cover</w:t>
            </w:r>
            <w:r>
              <w:rPr>
                <w:rFonts w:eastAsia="宋体" w:hint="eastAsia"/>
                <w:sz w:val="22"/>
                <w:lang w:eastAsia="zh-CN"/>
              </w:rPr>
              <w:t xml:space="preserve"> </w:t>
            </w:r>
            <w:r>
              <w:rPr>
                <w:rFonts w:eastAsia="宋体"/>
                <w:sz w:val="22"/>
                <w:lang w:eastAsia="zh-CN"/>
              </w:rPr>
              <w:t xml:space="preserve">integrity of A-GNSS techniques (GNSS navigation message and SBAS message </w:t>
            </w:r>
            <w:r>
              <w:rPr>
                <w:rFonts w:eastAsia="宋体"/>
                <w:sz w:val="22"/>
                <w:lang w:eastAsia="zh-CN"/>
              </w:rPr>
              <w:lastRenderedPageBreak/>
              <w:t>rebroadcasting) and SSR</w:t>
            </w:r>
            <w:r>
              <w:rPr>
                <w:rFonts w:eastAsia="宋体" w:hint="eastAsia"/>
                <w:sz w:val="22"/>
                <w:lang w:eastAsia="zh-CN"/>
              </w:rPr>
              <w:t xml:space="preserve"> </w:t>
            </w:r>
            <w:r>
              <w:rPr>
                <w:rFonts w:eastAsia="宋体"/>
                <w:sz w:val="22"/>
                <w:lang w:eastAsia="zh-CN"/>
              </w:rPr>
              <w:t xml:space="preserve">technologies (e.g. PPP, PPP-AR and PPP-RTK) </w:t>
            </w:r>
            <w:bookmarkEnd w:id="6"/>
            <w:bookmarkEnd w:id="7"/>
            <w:r>
              <w:rPr>
                <w:rFonts w:eastAsia="宋体"/>
                <w:sz w:val="22"/>
                <w:lang w:eastAsia="zh-CN"/>
              </w:rPr>
              <w:t>only, or if other HA approaches and technique are part</w:t>
            </w:r>
            <w:r>
              <w:rPr>
                <w:rFonts w:eastAsia="宋体" w:hint="eastAsia"/>
                <w:sz w:val="22"/>
                <w:lang w:eastAsia="zh-CN"/>
              </w:rPr>
              <w:t xml:space="preserve"> </w:t>
            </w:r>
            <w:r>
              <w:rPr>
                <w:rFonts w:eastAsia="宋体"/>
                <w:sz w:val="22"/>
                <w:lang w:eastAsia="zh-CN"/>
              </w:rPr>
              <w:t>of the analysis.</w:t>
            </w:r>
          </w:p>
          <w:p w14:paraId="5A2D5CA8" w14:textId="77777777" w:rsidR="00436FAA" w:rsidRDefault="00076905">
            <w:pPr>
              <w:jc w:val="both"/>
              <w:rPr>
                <w:rFonts w:ascii="Arial" w:eastAsia="宋体"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宋体"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宋体"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宋体" w:hAnsi="Arial" w:cs="Arial" w:hint="eastAsia"/>
                <w:szCs w:val="22"/>
                <w:highlight w:val="yellow"/>
                <w:lang w:val="en-US" w:eastAsia="zh-CN"/>
              </w:rPr>
              <w:t xml:space="preserve"> only.</w:t>
            </w:r>
          </w:p>
          <w:p w14:paraId="19488681" w14:textId="77777777" w:rsidR="00436FAA" w:rsidRDefault="00076905">
            <w:pPr>
              <w:jc w:val="both"/>
              <w:rPr>
                <w:rFonts w:ascii="Arial" w:eastAsia="宋体" w:hAnsi="Arial" w:cs="Arial"/>
                <w:szCs w:val="22"/>
                <w:highlight w:val="yellow"/>
                <w:lang w:val="en-US" w:eastAsia="zh-CN"/>
              </w:rPr>
            </w:pPr>
            <w:r>
              <w:rPr>
                <w:rFonts w:ascii="Arial" w:eastAsia="宋体" w:hAnsi="Arial" w:cs="Arial"/>
                <w:szCs w:val="22"/>
                <w:lang w:val="en-US" w:eastAsia="zh-CN"/>
              </w:rPr>
              <w:t xml:space="preserve">Comment #3: It is important to know how the 5G PRS and GNSS integration will be explicitly </w:t>
            </w:r>
            <w:proofErr w:type="gramStart"/>
            <w:r>
              <w:rPr>
                <w:rFonts w:ascii="Arial" w:eastAsia="宋体" w:hAnsi="Arial" w:cs="Arial"/>
                <w:szCs w:val="22"/>
                <w:lang w:val="en-US" w:eastAsia="zh-CN"/>
              </w:rPr>
              <w:t>taken</w:t>
            </w:r>
            <w:r>
              <w:rPr>
                <w:rFonts w:ascii="Arial" w:eastAsia="宋体" w:hAnsi="Arial" w:cs="Arial" w:hint="eastAsia"/>
                <w:szCs w:val="22"/>
                <w:lang w:val="en-US" w:eastAsia="zh-CN"/>
              </w:rPr>
              <w:t xml:space="preserve"> </w:t>
            </w:r>
            <w:r>
              <w:rPr>
                <w:rFonts w:ascii="Arial" w:eastAsia="宋体" w:hAnsi="Arial" w:cs="Arial"/>
                <w:szCs w:val="22"/>
                <w:lang w:val="en-US" w:eastAsia="zh-CN"/>
              </w:rPr>
              <w:t>into account</w:t>
            </w:r>
            <w:proofErr w:type="gramEnd"/>
            <w:r>
              <w:rPr>
                <w:rFonts w:ascii="Arial" w:eastAsia="宋体" w:hAnsi="Arial" w:cs="Arial"/>
                <w:szCs w:val="22"/>
                <w:lang w:val="en-US" w:eastAsia="zh-CN"/>
              </w:rPr>
              <w:t xml:space="preserve"> within TR 38.857 for indoor and harsh environment navigation solution.</w:t>
            </w:r>
          </w:p>
          <w:p w14:paraId="0E5CC4CE" w14:textId="77777777" w:rsidR="00436FAA" w:rsidRDefault="00076905">
            <w:pPr>
              <w:jc w:val="both"/>
              <w:rPr>
                <w:rFonts w:ascii="Arial" w:eastAsia="宋体" w:hAnsi="Arial" w:cs="Arial"/>
                <w:szCs w:val="22"/>
                <w:highlight w:val="yellow"/>
                <w:lang w:val="en-US" w:eastAsia="zh-CN"/>
              </w:rPr>
            </w:pPr>
            <w:r>
              <w:rPr>
                <w:rFonts w:ascii="Arial" w:eastAsia="宋体"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宋体"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宋体"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宋体" w:hAnsi="Arial" w:cs="Arial" w:hint="eastAsia"/>
                  <w:szCs w:val="22"/>
                  <w:highlight w:val="yellow"/>
                  <w:lang w:val="en-US" w:eastAsia="zh-CN"/>
                </w:rPr>
                <w:t xml:space="preserve"> 3GPP will consider </w:t>
              </w:r>
            </w:ins>
            <w:ins w:id="16" w:author="CATT" w:date="2021-11-02T13:36:00Z">
              <w:r>
                <w:rPr>
                  <w:rFonts w:ascii="Arial" w:eastAsia="宋体" w:hAnsi="Arial" w:cs="Arial" w:hint="eastAsia"/>
                  <w:szCs w:val="22"/>
                  <w:highlight w:val="yellow"/>
                  <w:lang w:val="en-US" w:eastAsia="zh-CN"/>
                </w:rPr>
                <w:t xml:space="preserve">the left </w:t>
              </w:r>
              <w:r>
                <w:rPr>
                  <w:rFonts w:ascii="Arial" w:eastAsia="宋体" w:hAnsi="Arial" w:cs="Arial"/>
                  <w:szCs w:val="22"/>
                  <w:highlight w:val="yellow"/>
                  <w:lang w:val="en-US" w:eastAsia="zh-CN"/>
                </w:rPr>
                <w:t>requirement</w:t>
              </w:r>
              <w:r>
                <w:rPr>
                  <w:rFonts w:ascii="Arial" w:eastAsia="宋体"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宋体" w:hAnsi="Arial" w:cs="Arial" w:hint="eastAsia"/>
                  <w:szCs w:val="22"/>
                  <w:highlight w:val="yellow"/>
                  <w:lang w:val="en-US" w:eastAsia="zh-CN"/>
                </w:rPr>
                <w:t xml:space="preserve"> in the future release.  </w:t>
              </w:r>
            </w:ins>
          </w:p>
          <w:p w14:paraId="17F6C052" w14:textId="77777777" w:rsidR="00436FAA" w:rsidRDefault="00436FAA">
            <w:pPr>
              <w:jc w:val="both"/>
              <w:rPr>
                <w:rFonts w:eastAsia="宋体"/>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宋体"/>
                <w:lang w:val="en-US" w:eastAsia="zh-CN"/>
              </w:rPr>
            </w:pPr>
            <w:r>
              <w:rPr>
                <w:rFonts w:eastAsia="宋体" w:hint="eastAsia"/>
                <w:lang w:val="en-US" w:eastAsia="zh-CN"/>
              </w:rPr>
              <w:lastRenderedPageBreak/>
              <w:t>ZTE</w:t>
            </w:r>
          </w:p>
        </w:tc>
        <w:tc>
          <w:tcPr>
            <w:tcW w:w="1597" w:type="dxa"/>
            <w:shd w:val="clear" w:color="auto" w:fill="auto"/>
          </w:tcPr>
          <w:p w14:paraId="45048B04" w14:textId="77777777" w:rsidR="00436FAA" w:rsidRDefault="00076905">
            <w:pPr>
              <w:rPr>
                <w:rFonts w:eastAsia="宋体"/>
                <w:sz w:val="22"/>
                <w:lang w:val="en-US" w:eastAsia="zh-CN"/>
              </w:rPr>
            </w:pPr>
            <w:r>
              <w:rPr>
                <w:rFonts w:eastAsia="宋体" w:hint="eastAsia"/>
                <w:sz w:val="22"/>
                <w:lang w:val="en-US" w:eastAsia="zh-CN"/>
              </w:rPr>
              <w:t>Yes</w:t>
            </w:r>
          </w:p>
        </w:tc>
        <w:tc>
          <w:tcPr>
            <w:tcW w:w="5968" w:type="dxa"/>
          </w:tcPr>
          <w:p w14:paraId="5A55F85C" w14:textId="77777777" w:rsidR="00436FAA" w:rsidRDefault="00076905">
            <w:pPr>
              <w:jc w:val="both"/>
              <w:rPr>
                <w:rFonts w:eastAsia="宋体"/>
                <w:lang w:val="en-US" w:eastAsia="zh-CN"/>
              </w:rPr>
            </w:pPr>
            <w:r>
              <w:rPr>
                <w:rFonts w:eastAsia="宋体"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90F5AAA" w14:textId="31109837" w:rsidR="0080736E" w:rsidRDefault="0080736E">
            <w:pPr>
              <w:rPr>
                <w:rFonts w:eastAsia="宋体"/>
                <w:sz w:val="22"/>
                <w:lang w:val="en-US" w:eastAsia="zh-CN"/>
              </w:rPr>
            </w:pPr>
            <w:r>
              <w:rPr>
                <w:rFonts w:eastAsia="宋体"/>
                <w:sz w:val="22"/>
                <w:lang w:val="en-US" w:eastAsia="zh-CN"/>
              </w:rPr>
              <w:t>Yes</w:t>
            </w:r>
          </w:p>
        </w:tc>
        <w:tc>
          <w:tcPr>
            <w:tcW w:w="5968" w:type="dxa"/>
          </w:tcPr>
          <w:p w14:paraId="5D161DDF" w14:textId="75B203E2" w:rsidR="0080736E" w:rsidRDefault="0080736E">
            <w:pPr>
              <w:jc w:val="both"/>
              <w:rPr>
                <w:rFonts w:eastAsia="宋体"/>
                <w:lang w:val="en-US" w:eastAsia="zh-CN"/>
              </w:rPr>
            </w:pPr>
            <w:r>
              <w:rPr>
                <w:rFonts w:eastAsia="宋体"/>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C3317FB" w14:textId="5CC902E6" w:rsidR="005820E3" w:rsidRDefault="005820E3">
            <w:pPr>
              <w:rPr>
                <w:rFonts w:eastAsia="宋体"/>
                <w:sz w:val="22"/>
                <w:lang w:val="en-US" w:eastAsia="zh-CN"/>
              </w:rPr>
            </w:pPr>
            <w:r>
              <w:rPr>
                <w:rFonts w:eastAsia="宋体"/>
                <w:sz w:val="22"/>
                <w:lang w:val="en-US" w:eastAsia="zh-CN"/>
              </w:rPr>
              <w:t>Yes</w:t>
            </w:r>
          </w:p>
        </w:tc>
        <w:tc>
          <w:tcPr>
            <w:tcW w:w="5968" w:type="dxa"/>
          </w:tcPr>
          <w:p w14:paraId="7F2BEB32" w14:textId="67946EB4" w:rsidR="005820E3" w:rsidRDefault="005820E3">
            <w:pPr>
              <w:jc w:val="both"/>
              <w:rPr>
                <w:rFonts w:eastAsia="宋体"/>
                <w:lang w:val="en-US" w:eastAsia="zh-CN"/>
              </w:rPr>
            </w:pPr>
            <w:r>
              <w:rPr>
                <w:rFonts w:eastAsia="宋体"/>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38A2A877" w14:textId="01CE9C8A" w:rsidR="00FD2290" w:rsidRDefault="00FD2290">
            <w:pPr>
              <w:rPr>
                <w:rFonts w:eastAsia="宋体"/>
                <w:sz w:val="22"/>
                <w:lang w:val="en-US" w:eastAsia="zh-CN"/>
              </w:rPr>
            </w:pPr>
            <w:r>
              <w:rPr>
                <w:rFonts w:eastAsia="宋体"/>
                <w:sz w:val="22"/>
                <w:lang w:val="en-US" w:eastAsia="zh-CN"/>
              </w:rPr>
              <w:t xml:space="preserve">Yes, </w:t>
            </w:r>
          </w:p>
        </w:tc>
        <w:tc>
          <w:tcPr>
            <w:tcW w:w="5968" w:type="dxa"/>
          </w:tcPr>
          <w:p w14:paraId="5325AA2E" w14:textId="4C98915D" w:rsidR="00FD2290" w:rsidRDefault="00FD2290">
            <w:pPr>
              <w:jc w:val="both"/>
              <w:rPr>
                <w:rFonts w:eastAsia="宋体"/>
                <w:lang w:val="en-US" w:eastAsia="zh-CN"/>
              </w:rPr>
            </w:pPr>
            <w:r>
              <w:rPr>
                <w:rFonts w:eastAsia="宋体"/>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39C38D2" w14:textId="1679A14B" w:rsidR="00DF062E" w:rsidRDefault="00DF062E" w:rsidP="00DF062E">
            <w:pPr>
              <w:rPr>
                <w:rFonts w:eastAsia="宋体"/>
                <w:sz w:val="22"/>
                <w:lang w:val="en-US" w:eastAsia="zh-CN"/>
              </w:rPr>
            </w:pPr>
            <w:r>
              <w:rPr>
                <w:rFonts w:eastAsia="宋体"/>
                <w:sz w:val="22"/>
                <w:lang w:val="en-US" w:eastAsia="zh-CN"/>
              </w:rPr>
              <w:t>Agree with comments</w:t>
            </w:r>
          </w:p>
        </w:tc>
        <w:tc>
          <w:tcPr>
            <w:tcW w:w="5968" w:type="dxa"/>
          </w:tcPr>
          <w:p w14:paraId="2B3CAA81" w14:textId="5CC6C587" w:rsidR="00DF062E" w:rsidRDefault="00DF062E" w:rsidP="00DF062E">
            <w:pPr>
              <w:jc w:val="both"/>
              <w:rPr>
                <w:rFonts w:eastAsia="宋体"/>
                <w:lang w:val="en-US" w:eastAsia="zh-CN"/>
              </w:rPr>
            </w:pPr>
            <w:r>
              <w:rPr>
                <w:rFonts w:eastAsia="宋体"/>
                <w:lang w:val="en-US" w:eastAsia="zh-CN"/>
              </w:rPr>
              <w:t xml:space="preserve">We are generally fine with the content, and the clarification made by CATT. Regarding CATT’s Comment #3, we don’t think it’s necessary to include the last sentence in the </w:t>
            </w:r>
            <w:r w:rsidR="007429D7">
              <w:rPr>
                <w:rFonts w:eastAsia="宋体"/>
                <w:lang w:val="en-US" w:eastAsia="zh-CN"/>
              </w:rPr>
              <w:t>reply</w:t>
            </w:r>
            <w:r>
              <w:rPr>
                <w:rFonts w:eastAsia="宋体"/>
                <w:lang w:val="en-US" w:eastAsia="zh-CN"/>
              </w:rPr>
              <w:t xml:space="preserve"> LS since there’s no </w:t>
            </w:r>
            <w:r w:rsidR="007429D7">
              <w:rPr>
                <w:rFonts w:eastAsia="宋体" w:hint="eastAsia"/>
                <w:lang w:val="en-US" w:eastAsia="zh-CN"/>
              </w:rPr>
              <w:t>formal</w:t>
            </w:r>
            <w:r w:rsidR="007429D7">
              <w:rPr>
                <w:rFonts w:eastAsia="宋体"/>
                <w:lang w:val="en-US" w:eastAsia="zh-CN"/>
              </w:rPr>
              <w:t xml:space="preserve"> </w:t>
            </w:r>
            <w:r>
              <w:rPr>
                <w:rFonts w:eastAsia="宋体"/>
                <w:lang w:val="en-US" w:eastAsia="zh-CN"/>
              </w:rPr>
              <w:t>agreement for now on the scope of the future release.</w:t>
            </w:r>
          </w:p>
        </w:tc>
      </w:tr>
    </w:tbl>
    <w:p w14:paraId="586DA9E7"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56D7CC39" w14:textId="77777777" w:rsidR="00436FAA" w:rsidRDefault="00076905">
            <w:pPr>
              <w:rPr>
                <w:rFonts w:eastAsia="宋体"/>
                <w:highlight w:val="green"/>
                <w:lang w:eastAsia="zh-CN"/>
              </w:rPr>
            </w:pPr>
            <w:r>
              <w:rPr>
                <w:rFonts w:eastAsia="宋体"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w:t>
            </w:r>
            <w:proofErr w:type="gramStart"/>
            <w:r>
              <w:rPr>
                <w:rFonts w:eastAsiaTheme="minorEastAsia" w:hint="eastAsia"/>
                <w:lang w:eastAsia="zh-CN"/>
              </w:rPr>
              <w:t>long time</w:t>
            </w:r>
            <w:proofErr w:type="gramEnd"/>
            <w:r>
              <w:rPr>
                <w:rFonts w:eastAsiaTheme="minorEastAsia" w:hint="eastAsia"/>
                <w:lang w:eastAsia="zh-CN"/>
              </w:rPr>
              <w:t xml:space="preserv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宋体" w:hint="eastAsia"/>
                <w:lang w:eastAsia="zh-CN"/>
              </w:rPr>
              <w:t>in</w:t>
            </w:r>
            <w:r>
              <w:rPr>
                <w:rFonts w:eastAsiaTheme="minorEastAsia" w:hint="eastAsia"/>
                <w:lang w:eastAsia="zh-CN"/>
              </w:rPr>
              <w:t xml:space="preserve"> </w:t>
            </w:r>
            <w:r>
              <w:rPr>
                <w:rFonts w:eastAsia="宋体"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3ABF3DF3" w14:textId="77777777" w:rsidR="00436FAA" w:rsidRDefault="00076905">
            <w:pPr>
              <w:rPr>
                <w:rFonts w:eastAsia="宋体"/>
                <w:lang w:val="en-US" w:eastAsia="zh-CN"/>
              </w:rPr>
            </w:pPr>
            <w:r>
              <w:rPr>
                <w:rFonts w:eastAsia="宋体"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宋体"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宋体"/>
                <w:lang w:val="en-US" w:eastAsia="zh-CN"/>
              </w:rPr>
            </w:pPr>
            <w:r>
              <w:rPr>
                <w:rFonts w:eastAsia="宋体"/>
                <w:lang w:val="en-US" w:eastAsia="zh-CN"/>
              </w:rPr>
              <w:lastRenderedPageBreak/>
              <w:t>Nokia</w:t>
            </w:r>
          </w:p>
        </w:tc>
        <w:tc>
          <w:tcPr>
            <w:tcW w:w="1597" w:type="dxa"/>
            <w:shd w:val="clear" w:color="auto" w:fill="auto"/>
          </w:tcPr>
          <w:p w14:paraId="5D234674" w14:textId="50D38558" w:rsidR="0080736E" w:rsidRDefault="0080736E">
            <w:pPr>
              <w:rPr>
                <w:rFonts w:eastAsia="宋体"/>
                <w:lang w:val="en-US" w:eastAsia="zh-CN"/>
              </w:rPr>
            </w:pPr>
            <w:r>
              <w:rPr>
                <w:rFonts w:eastAsia="宋体"/>
                <w:lang w:val="en-US" w:eastAsia="zh-CN"/>
              </w:rPr>
              <w:t>No</w:t>
            </w:r>
          </w:p>
        </w:tc>
        <w:tc>
          <w:tcPr>
            <w:tcW w:w="5968" w:type="dxa"/>
          </w:tcPr>
          <w:p w14:paraId="4E1D96F4" w14:textId="77777777" w:rsidR="00441653" w:rsidRDefault="00441653">
            <w:pPr>
              <w:jc w:val="both"/>
              <w:rPr>
                <w:rFonts w:eastAsia="宋体"/>
                <w:lang w:val="en-US" w:eastAsia="zh-CN"/>
              </w:rPr>
            </w:pPr>
            <w:r>
              <w:rPr>
                <w:rFonts w:eastAsia="宋体"/>
                <w:lang w:val="en-US" w:eastAsia="zh-CN"/>
              </w:rPr>
              <w:t xml:space="preserve">First of all, we need to clarify what is the purpose/target of this workshop? </w:t>
            </w:r>
          </w:p>
          <w:p w14:paraId="2D52A7BC" w14:textId="4DF3A673" w:rsidR="0080736E" w:rsidRDefault="00441653">
            <w:pPr>
              <w:jc w:val="both"/>
              <w:rPr>
                <w:rFonts w:eastAsia="宋体"/>
                <w:lang w:val="en-US" w:eastAsia="zh-CN"/>
              </w:rPr>
            </w:pPr>
            <w:r>
              <w:rPr>
                <w:rFonts w:eastAsia="宋体"/>
                <w:lang w:val="en-US" w:eastAsia="zh-CN"/>
              </w:rPr>
              <w:t xml:space="preserve">In </w:t>
            </w:r>
            <w:proofErr w:type="gramStart"/>
            <w:r>
              <w:rPr>
                <w:rFonts w:eastAsia="宋体"/>
                <w:lang w:val="en-US" w:eastAsia="zh-CN"/>
              </w:rPr>
              <w:t>general</w:t>
            </w:r>
            <w:proofErr w:type="gramEnd"/>
            <w:r>
              <w:rPr>
                <w:rFonts w:eastAsia="宋体"/>
                <w:lang w:val="en-US" w:eastAsia="zh-CN"/>
              </w:rPr>
              <w:t xml:space="preserve"> we think i</w:t>
            </w:r>
            <w:r w:rsidR="0080736E">
              <w:rPr>
                <w:rFonts w:eastAsia="宋体"/>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宋体"/>
                <w:lang w:val="en-US" w:eastAsia="zh-CN"/>
              </w:rPr>
              <w:t>works</w:t>
            </w:r>
            <w:r w:rsidR="0080736E">
              <w:rPr>
                <w:rFonts w:eastAsia="宋体"/>
                <w:lang w:val="en-US" w:eastAsia="zh-CN"/>
              </w:rPr>
              <w:t>. There is no big issue even if we need to wait until mid-2022 when RTCM’s draft specification becomes</w:t>
            </w:r>
            <w:r w:rsidR="00153CE4">
              <w:rPr>
                <w:rFonts w:eastAsia="宋体"/>
                <w:lang w:val="en-US" w:eastAsia="zh-CN"/>
              </w:rPr>
              <w:t xml:space="preserve"> available</w:t>
            </w:r>
            <w:r w:rsidR="0080736E">
              <w:rPr>
                <w:rFonts w:eastAsia="宋体"/>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4632AB99" w14:textId="639B705A" w:rsidR="005820E3" w:rsidRDefault="005820E3">
            <w:pPr>
              <w:rPr>
                <w:rFonts w:eastAsia="宋体"/>
                <w:lang w:val="en-US" w:eastAsia="zh-CN"/>
              </w:rPr>
            </w:pPr>
            <w:r>
              <w:rPr>
                <w:rFonts w:eastAsia="宋体"/>
                <w:lang w:val="en-US" w:eastAsia="zh-CN"/>
              </w:rPr>
              <w:t>No</w:t>
            </w:r>
          </w:p>
        </w:tc>
        <w:tc>
          <w:tcPr>
            <w:tcW w:w="5968" w:type="dxa"/>
          </w:tcPr>
          <w:p w14:paraId="20EDE23A" w14:textId="74B4744D" w:rsidR="005820E3" w:rsidRDefault="005820E3">
            <w:pPr>
              <w:jc w:val="both"/>
              <w:rPr>
                <w:rFonts w:eastAsia="宋体"/>
                <w:lang w:val="en-US" w:eastAsia="zh-CN"/>
              </w:rPr>
            </w:pPr>
            <w:r>
              <w:rPr>
                <w:rFonts w:eastAsia="宋体"/>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1ADD6AA9" w14:textId="77777777" w:rsidR="00FD2290" w:rsidRDefault="00FD2290">
            <w:pPr>
              <w:rPr>
                <w:rFonts w:eastAsia="宋体"/>
                <w:lang w:val="en-US" w:eastAsia="zh-CN"/>
              </w:rPr>
            </w:pPr>
          </w:p>
        </w:tc>
        <w:tc>
          <w:tcPr>
            <w:tcW w:w="5968" w:type="dxa"/>
          </w:tcPr>
          <w:p w14:paraId="68A776BF" w14:textId="77777777" w:rsidR="00FD2290" w:rsidRDefault="00FD2290" w:rsidP="00FD2290">
            <w:pPr>
              <w:jc w:val="both"/>
              <w:rPr>
                <w:lang w:eastAsia="en-US"/>
              </w:rPr>
            </w:pPr>
            <w:r>
              <w:rPr>
                <w:rFonts w:eastAsia="宋体"/>
                <w:lang w:val="en-US" w:eastAsia="zh-CN"/>
              </w:rPr>
              <w:t xml:space="preserve">Same comments as CATT and Nokia. It is unclear the </w:t>
            </w:r>
            <w:r>
              <w:rPr>
                <w:lang w:eastAsia="en-US"/>
              </w:rPr>
              <w:t xml:space="preserve">purpose of the workshop, and what is the expected outcome from 3GPP perspective, e.g.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宋体"/>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5E08499" w14:textId="1553D316" w:rsidR="00500D36" w:rsidRDefault="00500D36" w:rsidP="00500D36">
            <w:pPr>
              <w:rPr>
                <w:rFonts w:eastAsia="宋体"/>
                <w:lang w:val="en-US" w:eastAsia="zh-CN"/>
              </w:rPr>
            </w:pPr>
            <w:r>
              <w:rPr>
                <w:rFonts w:eastAsia="宋体"/>
                <w:lang w:val="en-US" w:eastAsia="zh-CN"/>
              </w:rPr>
              <w:t xml:space="preserve">Yes </w:t>
            </w:r>
          </w:p>
        </w:tc>
        <w:tc>
          <w:tcPr>
            <w:tcW w:w="5968" w:type="dxa"/>
          </w:tcPr>
          <w:p w14:paraId="4BD5C2A4" w14:textId="724899EA" w:rsidR="00500D36" w:rsidRDefault="00500D36" w:rsidP="00500D36">
            <w:pPr>
              <w:jc w:val="both"/>
            </w:pPr>
            <w:r>
              <w:rPr>
                <w:rFonts w:eastAsia="宋体"/>
                <w:lang w:val="en-US" w:eastAsia="zh-CN"/>
              </w:rPr>
              <w:t>We believe an online informal workshop would be helpful for RAN2 to make solid progress on GNSS integrity. For example, in the email discussion (</w:t>
            </w:r>
            <w:r>
              <w:t>[Post115-</w:t>
            </w:r>
            <w:proofErr w:type="gramStart"/>
            <w:r>
              <w:t>e][</w:t>
            </w:r>
            <w:proofErr w:type="gramEnd"/>
            <w:r>
              <w:t>607][POS] Integrity assistance data, a lot of technical details are involved, and it’s difficult for 3GPP RAN2 alone to make professional decisions.</w:t>
            </w:r>
          </w:p>
          <w:p w14:paraId="214BC8FC" w14:textId="6298EAA3" w:rsidR="00500D36" w:rsidRDefault="00500D36" w:rsidP="00500D36">
            <w:pPr>
              <w:jc w:val="both"/>
              <w:rPr>
                <w:rFonts w:eastAsia="宋体"/>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77777777" w:rsidR="00454DF2" w:rsidRDefault="00454DF2" w:rsidP="00500D36">
            <w:pPr>
              <w:rPr>
                <w:rFonts w:eastAsia="宋体" w:hint="eastAsia"/>
                <w:lang w:val="en-US" w:eastAsia="zh-CN"/>
              </w:rPr>
            </w:pPr>
          </w:p>
        </w:tc>
        <w:tc>
          <w:tcPr>
            <w:tcW w:w="1597" w:type="dxa"/>
            <w:shd w:val="clear" w:color="auto" w:fill="auto"/>
          </w:tcPr>
          <w:p w14:paraId="5F1D0475" w14:textId="77777777" w:rsidR="00454DF2" w:rsidRDefault="00454DF2" w:rsidP="00500D36">
            <w:pPr>
              <w:rPr>
                <w:rFonts w:eastAsia="宋体"/>
                <w:lang w:val="en-US" w:eastAsia="zh-CN"/>
              </w:rPr>
            </w:pPr>
          </w:p>
        </w:tc>
        <w:tc>
          <w:tcPr>
            <w:tcW w:w="5968" w:type="dxa"/>
          </w:tcPr>
          <w:p w14:paraId="7740DE22" w14:textId="77777777" w:rsidR="00454DF2" w:rsidRDefault="00454DF2" w:rsidP="00500D36">
            <w:pPr>
              <w:jc w:val="both"/>
              <w:rPr>
                <w:rFonts w:eastAsia="宋体"/>
                <w:lang w:val="en-US" w:eastAsia="zh-CN"/>
              </w:rPr>
            </w:pP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af5"/>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67265ED9" w14:textId="77777777" w:rsidR="00436FAA" w:rsidRDefault="00076905">
            <w:pPr>
              <w:rPr>
                <w:rFonts w:eastAsia="宋体"/>
                <w:highlight w:val="green"/>
                <w:lang w:eastAsia="zh-CN"/>
              </w:rPr>
            </w:pPr>
            <w:r>
              <w:rPr>
                <w:rFonts w:eastAsia="宋体" w:hint="eastAsia"/>
                <w:lang w:eastAsia="zh-CN"/>
              </w:rPr>
              <w:t>Agree</w:t>
            </w:r>
          </w:p>
        </w:tc>
        <w:tc>
          <w:tcPr>
            <w:tcW w:w="5967" w:type="dxa"/>
          </w:tcPr>
          <w:p w14:paraId="46119023" w14:textId="77777777" w:rsidR="00436FAA" w:rsidRDefault="00076905">
            <w:pPr>
              <w:jc w:val="both"/>
              <w:rPr>
                <w:rFonts w:eastAsia="宋体"/>
                <w:lang w:eastAsia="zh-CN"/>
              </w:rPr>
            </w:pPr>
            <w:r>
              <w:rPr>
                <w:rFonts w:eastAsia="宋体" w:hint="eastAsia"/>
                <w:lang w:eastAsia="zh-CN"/>
              </w:rPr>
              <w:t xml:space="preserve">We prefer to include the basic </w:t>
            </w:r>
            <w:proofErr w:type="spellStart"/>
            <w:r>
              <w:rPr>
                <w:rFonts w:eastAsia="宋体" w:hint="eastAsia"/>
                <w:lang w:eastAsia="zh-CN"/>
              </w:rPr>
              <w:t>overbounding</w:t>
            </w:r>
            <w:proofErr w:type="spellEnd"/>
            <w:r>
              <w:rPr>
                <w:rFonts w:eastAsia="宋体"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468B21FC" w14:textId="77777777" w:rsidR="00436FAA" w:rsidRDefault="00076905">
            <w:pPr>
              <w:rPr>
                <w:rFonts w:eastAsia="宋体"/>
                <w:lang w:val="en-US" w:eastAsia="zh-CN"/>
              </w:rPr>
            </w:pPr>
            <w:r>
              <w:rPr>
                <w:rFonts w:eastAsia="宋体" w:hint="eastAsia"/>
                <w:lang w:val="en-US" w:eastAsia="zh-CN"/>
              </w:rPr>
              <w:t>Agree</w:t>
            </w:r>
          </w:p>
        </w:tc>
        <w:tc>
          <w:tcPr>
            <w:tcW w:w="5967" w:type="dxa"/>
          </w:tcPr>
          <w:p w14:paraId="62A38A93" w14:textId="77777777" w:rsidR="00436FAA" w:rsidRDefault="00436FAA">
            <w:pPr>
              <w:jc w:val="both"/>
              <w:rPr>
                <w:rFonts w:eastAsia="宋体"/>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035CE50" w14:textId="10BFF631" w:rsidR="0080736E" w:rsidRDefault="0080736E">
            <w:pPr>
              <w:rPr>
                <w:rFonts w:eastAsia="宋体"/>
                <w:lang w:val="en-US" w:eastAsia="zh-CN"/>
              </w:rPr>
            </w:pPr>
            <w:r>
              <w:rPr>
                <w:rFonts w:eastAsia="宋体"/>
                <w:lang w:val="en-US" w:eastAsia="zh-CN"/>
              </w:rPr>
              <w:t>Agree</w:t>
            </w:r>
          </w:p>
        </w:tc>
        <w:tc>
          <w:tcPr>
            <w:tcW w:w="5967" w:type="dxa"/>
          </w:tcPr>
          <w:p w14:paraId="5B38C121" w14:textId="77777777" w:rsidR="0080736E" w:rsidRDefault="0080736E">
            <w:pPr>
              <w:jc w:val="both"/>
              <w:rPr>
                <w:rFonts w:eastAsia="宋体"/>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EE08790" w14:textId="2956E142" w:rsidR="005820E3" w:rsidRDefault="005820E3">
            <w:pPr>
              <w:rPr>
                <w:rFonts w:eastAsia="宋体"/>
                <w:lang w:val="en-US" w:eastAsia="zh-CN"/>
              </w:rPr>
            </w:pPr>
            <w:r>
              <w:rPr>
                <w:rFonts w:eastAsia="宋体"/>
                <w:lang w:val="en-US" w:eastAsia="zh-CN"/>
              </w:rPr>
              <w:t>Agree</w:t>
            </w:r>
          </w:p>
        </w:tc>
        <w:tc>
          <w:tcPr>
            <w:tcW w:w="5967" w:type="dxa"/>
          </w:tcPr>
          <w:p w14:paraId="36BD86CA" w14:textId="77777777" w:rsidR="005820E3" w:rsidRDefault="005820E3">
            <w:pPr>
              <w:jc w:val="both"/>
              <w:rPr>
                <w:rFonts w:eastAsia="宋体"/>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0E31685E" w14:textId="081F68F5" w:rsidR="00FD2290" w:rsidRDefault="00FD2290">
            <w:pPr>
              <w:rPr>
                <w:rFonts w:eastAsia="宋体"/>
                <w:lang w:val="en-US" w:eastAsia="zh-CN"/>
              </w:rPr>
            </w:pPr>
            <w:r>
              <w:rPr>
                <w:rFonts w:eastAsia="宋体"/>
                <w:lang w:val="en-US" w:eastAsia="zh-CN"/>
              </w:rPr>
              <w:t>Agree</w:t>
            </w:r>
          </w:p>
        </w:tc>
        <w:tc>
          <w:tcPr>
            <w:tcW w:w="5967" w:type="dxa"/>
          </w:tcPr>
          <w:p w14:paraId="187D8484" w14:textId="1D8CF007" w:rsidR="00FD2290" w:rsidRDefault="00FD2290">
            <w:pPr>
              <w:jc w:val="both"/>
              <w:rPr>
                <w:rFonts w:eastAsia="宋体"/>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75A5C9F7" w14:textId="754397CD" w:rsidR="000556B4" w:rsidRDefault="000556B4" w:rsidP="000556B4">
            <w:pPr>
              <w:rPr>
                <w:rFonts w:eastAsia="宋体"/>
                <w:lang w:val="en-US" w:eastAsia="zh-CN"/>
              </w:rPr>
            </w:pPr>
            <w:r>
              <w:rPr>
                <w:rFonts w:eastAsia="宋体" w:hint="eastAsia"/>
                <w:lang w:val="en-US" w:eastAsia="zh-CN"/>
              </w:rPr>
              <w:t>Agree</w:t>
            </w:r>
          </w:p>
        </w:tc>
        <w:tc>
          <w:tcPr>
            <w:tcW w:w="5967" w:type="dxa"/>
          </w:tcPr>
          <w:p w14:paraId="7441F8E5" w14:textId="3D239673" w:rsidR="000556B4" w:rsidRDefault="000556B4" w:rsidP="000556B4">
            <w:pPr>
              <w:jc w:val="both"/>
              <w:rPr>
                <w:lang w:eastAsia="en-US"/>
              </w:rPr>
            </w:pPr>
            <w:r>
              <w:rPr>
                <w:rFonts w:eastAsia="宋体"/>
                <w:lang w:eastAsia="zh-CN"/>
              </w:rPr>
              <w:t>It would be helpful for RAN2 to refer to RTCM’s expertise on this question.</w:t>
            </w:r>
          </w:p>
        </w:tc>
      </w:tr>
    </w:tbl>
    <w:p w14:paraId="4C1794AD"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宋体"/>
                <w:lang w:eastAsia="zh-CN"/>
              </w:rPr>
            </w:pPr>
            <w:r>
              <w:rPr>
                <w:rFonts w:eastAsiaTheme="minorEastAsia" w:hint="eastAsia"/>
                <w:lang w:eastAsia="zh-CN"/>
              </w:rPr>
              <w:t xml:space="preserve">If LS is workable, we </w:t>
            </w:r>
            <w:r>
              <w:rPr>
                <w:rFonts w:eastAsia="宋体" w:hint="eastAsia"/>
                <w:lang w:eastAsia="zh-CN"/>
              </w:rPr>
              <w:t>don</w:t>
            </w:r>
            <w:r>
              <w:rPr>
                <w:rFonts w:eastAsia="宋体"/>
                <w:lang w:eastAsia="zh-CN"/>
              </w:rPr>
              <w:t>’</w:t>
            </w:r>
            <w:r>
              <w:rPr>
                <w:rFonts w:eastAsia="宋体" w:hint="eastAsia"/>
                <w:lang w:eastAsia="zh-CN"/>
              </w:rPr>
              <w:t>t need</w:t>
            </w:r>
            <w:r>
              <w:rPr>
                <w:rFonts w:eastAsiaTheme="minorEastAsia" w:hint="eastAsia"/>
                <w:lang w:eastAsia="zh-CN"/>
              </w:rPr>
              <w:t xml:space="preserve"> to attend their meeting. Hope</w:t>
            </w:r>
            <w:r>
              <w:rPr>
                <w:rFonts w:eastAsia="宋体" w:hint="eastAsia"/>
                <w:lang w:eastAsia="zh-CN"/>
              </w:rPr>
              <w:t>fully</w:t>
            </w:r>
            <w:r>
              <w:rPr>
                <w:rFonts w:eastAsiaTheme="minorEastAsia" w:hint="eastAsia"/>
                <w:lang w:eastAsia="zh-CN"/>
              </w:rPr>
              <w:t xml:space="preserve"> we </w:t>
            </w:r>
            <w:r>
              <w:rPr>
                <w:rFonts w:eastAsia="宋体" w:hint="eastAsia"/>
                <w:lang w:eastAsia="zh-CN"/>
              </w:rPr>
              <w:t>will</w:t>
            </w:r>
            <w:r>
              <w:rPr>
                <w:rFonts w:eastAsiaTheme="minorEastAsia" w:hint="eastAsia"/>
                <w:lang w:eastAsia="zh-CN"/>
              </w:rPr>
              <w:t xml:space="preserve"> receive </w:t>
            </w:r>
            <w:r>
              <w:rPr>
                <w:rFonts w:eastAsia="宋体" w:hint="eastAsia"/>
                <w:lang w:eastAsia="zh-CN"/>
              </w:rPr>
              <w:t>the</w:t>
            </w:r>
            <w:r>
              <w:rPr>
                <w:rFonts w:eastAsiaTheme="minorEastAsia" w:hint="eastAsia"/>
                <w:lang w:eastAsia="zh-CN"/>
              </w:rPr>
              <w:t xml:space="preserve"> LSs about their agreements and progress in time.</w:t>
            </w:r>
            <w:r>
              <w:rPr>
                <w:rFonts w:eastAsia="宋体" w:hint="eastAsia"/>
                <w:lang w:eastAsia="zh-CN"/>
              </w:rPr>
              <w:t xml:space="preserve"> If the progress of RTCM can</w:t>
            </w:r>
            <w:r>
              <w:rPr>
                <w:rFonts w:eastAsia="宋体"/>
                <w:lang w:eastAsia="zh-CN"/>
              </w:rPr>
              <w:t>’</w:t>
            </w:r>
            <w:r>
              <w:rPr>
                <w:rFonts w:eastAsia="宋体" w:hint="eastAsia"/>
                <w:lang w:eastAsia="zh-CN"/>
              </w:rPr>
              <w:t xml:space="preserve">t meet the timeline of Rel-17, RAN2 may support basic </w:t>
            </w:r>
            <w:r>
              <w:rPr>
                <w:rFonts w:eastAsia="宋体"/>
                <w:lang w:eastAsia="zh-CN"/>
              </w:rPr>
              <w:t>integrity</w:t>
            </w:r>
            <w:r>
              <w:rPr>
                <w:rFonts w:eastAsia="宋体"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2A845479" w14:textId="77777777" w:rsidR="00436FAA" w:rsidRDefault="00076905">
            <w:pPr>
              <w:rPr>
                <w:rFonts w:eastAsia="宋体"/>
                <w:highlight w:val="green"/>
                <w:lang w:val="en-US" w:eastAsia="zh-CN"/>
              </w:rPr>
            </w:pPr>
            <w:r>
              <w:rPr>
                <w:rFonts w:eastAsia="宋体"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宋体"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1686792E" w14:textId="3CE303BE" w:rsidR="0080736E" w:rsidRDefault="0080736E">
            <w:pPr>
              <w:rPr>
                <w:rFonts w:eastAsia="宋体"/>
                <w:highlight w:val="green"/>
                <w:lang w:val="en-US" w:eastAsia="zh-CN"/>
              </w:rPr>
            </w:pPr>
            <w:r>
              <w:rPr>
                <w:rFonts w:eastAsia="宋体"/>
                <w:highlight w:val="green"/>
                <w:lang w:val="en-US" w:eastAsia="zh-CN"/>
              </w:rPr>
              <w:t>Disagree</w:t>
            </w:r>
          </w:p>
        </w:tc>
        <w:tc>
          <w:tcPr>
            <w:tcW w:w="5968" w:type="dxa"/>
          </w:tcPr>
          <w:p w14:paraId="3FE38CE4" w14:textId="32DC05BC" w:rsidR="0080736E" w:rsidRDefault="0080736E">
            <w:pPr>
              <w:jc w:val="both"/>
              <w:rPr>
                <w:rFonts w:eastAsia="宋体"/>
                <w:lang w:val="en-US" w:eastAsia="zh-CN"/>
              </w:rPr>
            </w:pPr>
            <w:r>
              <w:rPr>
                <w:rFonts w:eastAsia="宋体"/>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宋体"/>
                <w:lang w:val="en-US" w:eastAsia="zh-CN"/>
              </w:rPr>
            </w:pPr>
            <w:r w:rsidRPr="005820E3">
              <w:rPr>
                <w:rFonts w:eastAsia="宋体"/>
                <w:lang w:val="en-US" w:eastAsia="zh-CN"/>
              </w:rPr>
              <w:t>Swift Navigation</w:t>
            </w:r>
          </w:p>
        </w:tc>
        <w:tc>
          <w:tcPr>
            <w:tcW w:w="1597" w:type="dxa"/>
            <w:shd w:val="clear" w:color="auto" w:fill="auto"/>
          </w:tcPr>
          <w:p w14:paraId="15FC382C" w14:textId="749B86A2" w:rsidR="005820E3" w:rsidRPr="005820E3" w:rsidRDefault="005820E3">
            <w:pPr>
              <w:rPr>
                <w:rFonts w:eastAsia="宋体"/>
                <w:lang w:val="en-US" w:eastAsia="zh-CN"/>
              </w:rPr>
            </w:pPr>
            <w:r w:rsidRPr="005820E3">
              <w:rPr>
                <w:rFonts w:eastAsia="宋体"/>
                <w:lang w:val="en-US" w:eastAsia="zh-CN"/>
              </w:rPr>
              <w:t>Disagree</w:t>
            </w:r>
          </w:p>
        </w:tc>
        <w:tc>
          <w:tcPr>
            <w:tcW w:w="5968" w:type="dxa"/>
          </w:tcPr>
          <w:p w14:paraId="08039EAB" w14:textId="70A32049" w:rsidR="005820E3" w:rsidRDefault="005820E3">
            <w:pPr>
              <w:jc w:val="both"/>
              <w:rPr>
                <w:rFonts w:eastAsia="宋体"/>
                <w:lang w:val="en-US" w:eastAsia="zh-CN"/>
              </w:rPr>
            </w:pPr>
            <w:r>
              <w:rPr>
                <w:rFonts w:eastAsia="宋体"/>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宋体"/>
                <w:lang w:val="en-US" w:eastAsia="zh-CN"/>
              </w:rPr>
            </w:pPr>
            <w:r>
              <w:rPr>
                <w:rFonts w:eastAsia="宋体"/>
                <w:lang w:val="en-US" w:eastAsia="zh-CN"/>
              </w:rPr>
              <w:t>Intel</w:t>
            </w:r>
          </w:p>
        </w:tc>
        <w:tc>
          <w:tcPr>
            <w:tcW w:w="1597" w:type="dxa"/>
            <w:shd w:val="clear" w:color="auto" w:fill="auto"/>
          </w:tcPr>
          <w:p w14:paraId="7E46B09A" w14:textId="77777777" w:rsidR="00FD2290" w:rsidRPr="005820E3" w:rsidRDefault="00FD2290">
            <w:pPr>
              <w:rPr>
                <w:rFonts w:eastAsia="宋体"/>
                <w:lang w:val="en-US" w:eastAsia="zh-CN"/>
              </w:rPr>
            </w:pPr>
          </w:p>
        </w:tc>
        <w:tc>
          <w:tcPr>
            <w:tcW w:w="5968" w:type="dxa"/>
          </w:tcPr>
          <w:p w14:paraId="78F20EDC" w14:textId="7284EBC1" w:rsidR="00FD2290" w:rsidRDefault="00FD2290">
            <w:pPr>
              <w:jc w:val="both"/>
              <w:rPr>
                <w:rFonts w:eastAsia="宋体"/>
                <w:lang w:val="en-US" w:eastAsia="zh-CN"/>
              </w:rPr>
            </w:pPr>
            <w:r>
              <w:rPr>
                <w:rFonts w:eastAsia="宋体"/>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宋体"/>
                <w:lang w:val="en-US" w:eastAsia="zh-CN"/>
              </w:rPr>
            </w:pPr>
            <w:bookmarkStart w:id="18" w:name="_GoBack" w:colFirst="0" w:colLast="0"/>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宋体"/>
                <w:lang w:val="en-US" w:eastAsia="zh-CN"/>
              </w:rPr>
            </w:pPr>
            <w:r>
              <w:rPr>
                <w:rFonts w:eastAsia="宋体"/>
                <w:highlight w:val="green"/>
                <w:lang w:val="en-US" w:eastAsia="zh-CN"/>
              </w:rPr>
              <w:t>Agree</w:t>
            </w:r>
          </w:p>
        </w:tc>
        <w:tc>
          <w:tcPr>
            <w:tcW w:w="5968" w:type="dxa"/>
          </w:tcPr>
          <w:p w14:paraId="4BF6835F" w14:textId="77777777" w:rsidR="000556B4" w:rsidRDefault="000556B4" w:rsidP="000556B4">
            <w:pPr>
              <w:jc w:val="both"/>
              <w:rPr>
                <w:rFonts w:eastAsia="宋体"/>
                <w:lang w:val="en-US" w:eastAsia="zh-CN"/>
              </w:rPr>
            </w:pPr>
          </w:p>
        </w:tc>
      </w:tr>
      <w:bookmarkEnd w:id="18"/>
    </w:tbl>
    <w:p w14:paraId="11B52EA3" w14:textId="77777777" w:rsidR="00436FAA" w:rsidRDefault="00436FAA">
      <w:pPr>
        <w:rPr>
          <w:lang w:eastAsia="en-US"/>
        </w:rPr>
      </w:pPr>
    </w:p>
    <w:p w14:paraId="6ECAD81D" w14:textId="77777777" w:rsidR="00436FAA" w:rsidRDefault="00436FAA">
      <w:pPr>
        <w:rPr>
          <w:lang w:eastAsia="en-US"/>
        </w:rPr>
      </w:pPr>
    </w:p>
    <w:tbl>
      <w:tblPr>
        <w:tblStyle w:val="af5"/>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af7"/>
                  <w:lang w:eastAsia="en-GB"/>
                </w:rPr>
                <w:t>2-2109807</w:t>
              </w:r>
            </w:hyperlink>
            <w:r w:rsidRPr="00D21F35">
              <w:rPr>
                <w:lang w:eastAsia="en-GB"/>
              </w:rPr>
              <w:t xml:space="preserve"> and related parts of R</w:t>
            </w:r>
            <w:hyperlink r:id="rId17" w:history="1">
              <w:r w:rsidRPr="00D21F35">
                <w:rPr>
                  <w:rStyle w:val="af7"/>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 xml:space="preserve">Draft </w:t>
            </w:r>
            <w:proofErr w:type="gramStart"/>
            <w:r w:rsidRPr="00D21F35">
              <w:rPr>
                <w:lang w:eastAsia="en-GB"/>
              </w:rPr>
              <w:t>an</w:t>
            </w:r>
            <w:proofErr w:type="gramEnd"/>
            <w:r w:rsidRPr="00D21F35">
              <w:rPr>
                <w:lang w:eastAsia="en-GB"/>
              </w:rPr>
              <w:t xml:space="preserve">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lastRenderedPageBreak/>
              <w:t>Proposal2-12b: Take the following as the general guideline for working with RTCM on GNSS integrity in R17</w:t>
            </w:r>
          </w:p>
          <w:p w14:paraId="280F67E9"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宋体"/>
                <w:bCs/>
                <w:lang w:eastAsia="en-US"/>
              </w:rPr>
            </w:pPr>
            <w:r w:rsidRPr="00D21F35">
              <w:rPr>
                <w:rFonts w:eastAsia="宋体"/>
                <w:bCs/>
                <w:lang w:eastAsia="en-US"/>
              </w:rPr>
              <w:t xml:space="preserve">Proposal 1. </w:t>
            </w:r>
            <w:r w:rsidRPr="00D21F35">
              <w:rPr>
                <w:rFonts w:eastAsia="宋体"/>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宋体"/>
                <w:bCs/>
                <w:lang w:eastAsia="en-US"/>
              </w:rPr>
            </w:pPr>
            <w:r w:rsidRPr="00D21F35">
              <w:rPr>
                <w:rFonts w:eastAsia="宋体"/>
                <w:bCs/>
                <w:lang w:eastAsia="en-US"/>
              </w:rPr>
              <w:t>Proposal 2.</w:t>
            </w:r>
            <w:r w:rsidRPr="00D21F35">
              <w:rPr>
                <w:rFonts w:eastAsia="宋体"/>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宋体"/>
                <w:bCs/>
                <w:lang w:eastAsia="en-US"/>
              </w:rPr>
            </w:pPr>
            <w:r w:rsidRPr="00D21F35">
              <w:rPr>
                <w:rFonts w:eastAsia="宋体"/>
                <w:bCs/>
                <w:lang w:eastAsia="en-US"/>
              </w:rPr>
              <w:t>Proposal 3.</w:t>
            </w:r>
            <w:r w:rsidRPr="00D21F35">
              <w:rPr>
                <w:rFonts w:eastAsia="宋体"/>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w:t>
            </w:r>
            <w:proofErr w:type="gramStart"/>
            <w:r w:rsidR="00D143FB">
              <w:rPr>
                <w:bCs/>
              </w:rPr>
              <w:t>e][</w:t>
            </w:r>
            <w:proofErr w:type="gramEnd"/>
            <w:r w:rsidR="00D143FB">
              <w:rPr>
                <w:bCs/>
              </w:rPr>
              <w:t>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bl>
    <w:p w14:paraId="4D71DB36" w14:textId="77777777" w:rsidR="00436FAA" w:rsidRDefault="00436FAA">
      <w:pPr>
        <w:rPr>
          <w:lang w:eastAsia="en-US"/>
        </w:rPr>
      </w:pPr>
    </w:p>
    <w:p w14:paraId="23F38A46" w14:textId="77777777" w:rsidR="00436FAA" w:rsidRDefault="00436FAA">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宋体"/>
          <w:b/>
          <w:sz w:val="22"/>
          <w:lang w:eastAsia="en-US"/>
        </w:rPr>
      </w:pPr>
    </w:p>
    <w:p w14:paraId="52C63072" w14:textId="77777777" w:rsidR="00436FAA" w:rsidRDefault="00076905">
      <w:pPr>
        <w:pStyle w:val="af2"/>
        <w:spacing w:before="0"/>
        <w:ind w:left="0" w:firstLine="0"/>
      </w:pPr>
      <w:r>
        <w:t>Title:</w:t>
      </w:r>
      <w:r>
        <w:tab/>
      </w:r>
      <w:r>
        <w:rPr>
          <w:color w:val="C00000"/>
        </w:rPr>
        <w:t>LS on GNSS integrity assistance data</w:t>
      </w:r>
    </w:p>
    <w:p w14:paraId="183D768F" w14:textId="77777777" w:rsidR="00436FAA" w:rsidRDefault="00076905">
      <w:pPr>
        <w:pStyle w:val="af2"/>
        <w:spacing w:before="0"/>
        <w:rPr>
          <w:color w:val="000000"/>
        </w:rPr>
      </w:pPr>
      <w:r>
        <w:t>Release:</w:t>
      </w:r>
      <w:r>
        <w:tab/>
      </w:r>
      <w:r>
        <w:rPr>
          <w:color w:val="000000"/>
        </w:rPr>
        <w:t>Release 17</w:t>
      </w:r>
    </w:p>
    <w:p w14:paraId="08FA0A12" w14:textId="77777777" w:rsidR="00436FAA" w:rsidRDefault="00076905">
      <w:pPr>
        <w:pStyle w:val="af2"/>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Florin Grec</w:t>
      </w:r>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af2"/>
      </w:pPr>
      <w:r>
        <w:lastRenderedPageBreak/>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9" w:name="OLE_LINK1"/>
      <w:bookmarkStart w:id="20"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9"/>
    <w:bookmarkEnd w:id="20"/>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a3"/>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宋体"/>
          <w:sz w:val="22"/>
          <w:szCs w:val="22"/>
          <w:lang w:eastAsia="en-US"/>
        </w:rPr>
      </w:pPr>
    </w:p>
    <w:bookmarkEnd w:id="0"/>
    <w:p w14:paraId="153855B8" w14:textId="77777777" w:rsidR="00436FAA" w:rsidRDefault="00436FAA">
      <w:pPr>
        <w:overflowPunct/>
        <w:snapToGrid w:val="0"/>
        <w:spacing w:after="80"/>
        <w:jc w:val="both"/>
        <w:textAlignment w:val="auto"/>
        <w:rPr>
          <w:rFonts w:eastAsia="宋体"/>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911BE" w14:textId="77777777" w:rsidR="00166984" w:rsidRDefault="00166984" w:rsidP="0080736E">
      <w:pPr>
        <w:spacing w:after="0"/>
      </w:pPr>
      <w:r>
        <w:separator/>
      </w:r>
    </w:p>
  </w:endnote>
  <w:endnote w:type="continuationSeparator" w:id="0">
    <w:p w14:paraId="45A3DF0F" w14:textId="77777777" w:rsidR="00166984" w:rsidRDefault="00166984"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CD5E" w14:textId="77777777" w:rsidR="00166984" w:rsidRDefault="00166984" w:rsidP="0080736E">
      <w:pPr>
        <w:spacing w:after="0"/>
      </w:pPr>
      <w:r>
        <w:separator/>
      </w:r>
    </w:p>
  </w:footnote>
  <w:footnote w:type="continuationSeparator" w:id="0">
    <w:p w14:paraId="20F6AD06" w14:textId="77777777" w:rsidR="00166984" w:rsidRDefault="00166984"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2"/>
      <w:lvlText w:val="%1.%2"/>
      <w:lvlJc w:val="left"/>
      <w:pPr>
        <w:ind w:left="576" w:hanging="576"/>
      </w:pPr>
      <w:rPr>
        <w:rFonts w:hint="default"/>
        <w:i w:val="0"/>
        <w:sz w:val="22"/>
        <w:szCs w:val="22"/>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6984"/>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1572"/>
    <w:rsid w:val="003D6FB7"/>
    <w:rsid w:val="003E16AC"/>
    <w:rsid w:val="0040126B"/>
    <w:rsid w:val="00403AD6"/>
    <w:rsid w:val="00407970"/>
    <w:rsid w:val="00412598"/>
    <w:rsid w:val="0041305E"/>
    <w:rsid w:val="00420614"/>
    <w:rsid w:val="0042736A"/>
    <w:rsid w:val="00434461"/>
    <w:rsid w:val="00436784"/>
    <w:rsid w:val="00436FAA"/>
    <w:rsid w:val="00441653"/>
    <w:rsid w:val="00441F73"/>
    <w:rsid w:val="0045047B"/>
    <w:rsid w:val="00454DF2"/>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0D36"/>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9D7"/>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E68A9"/>
    <w:rsid w:val="00DF0490"/>
    <w:rsid w:val="00DF062E"/>
    <w:rsid w:val="00DF1532"/>
    <w:rsid w:val="00DF2667"/>
    <w:rsid w:val="00DF2F04"/>
    <w:rsid w:val="00DF58D3"/>
    <w:rsid w:val="00E013FB"/>
    <w:rsid w:val="00E040EF"/>
    <w:rsid w:val="00E04E02"/>
    <w:rsid w:val="00E12229"/>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qFormat/>
    <w:pPr>
      <w:numPr>
        <w:ilvl w:val="1"/>
        <w:numId w:val="1"/>
      </w:numPr>
      <w:spacing w:before="180" w:after="180"/>
      <w:outlineLvl w:val="1"/>
    </w:pPr>
    <w:rPr>
      <w:rFonts w:ascii="Arial" w:eastAsia="Times New Roman" w:hAnsi="Arial" w:cs="Times New Roman"/>
      <w:color w:val="auto"/>
      <w:szCs w:val="20"/>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a"/>
    <w:next w:val="a"/>
    <w:link w:val="60"/>
    <w:qFormat/>
    <w:pPr>
      <w:keepNext/>
      <w:keepLines/>
      <w:numPr>
        <w:ilvl w:val="5"/>
        <w:numId w:val="1"/>
      </w:numPr>
      <w:spacing w:before="120"/>
      <w:outlineLvl w:val="5"/>
    </w:pPr>
    <w:rPr>
      <w:rFonts w:ascii="Arial" w:hAnsi="Arial"/>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a5">
    <w:name w:val="annotation text"/>
    <w:basedOn w:val="a"/>
    <w:link w:val="a6"/>
    <w:semiHidden/>
    <w:qFormat/>
    <w:pPr>
      <w:overflowPunct/>
      <w:autoSpaceDE/>
      <w:autoSpaceDN/>
      <w:adjustRightInd/>
      <w:textAlignment w:val="auto"/>
    </w:pPr>
    <w:rPr>
      <w:rFonts w:eastAsiaTheme="minorEastAsia"/>
      <w:lang w:eastAsia="en-US"/>
    </w:r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link w:val="aa"/>
    <w:uiPriority w:val="99"/>
    <w:unhideWhenUsed/>
    <w:qFormat/>
    <w:pPr>
      <w:tabs>
        <w:tab w:val="center" w:pos="4320"/>
        <w:tab w:val="right" w:pos="8640"/>
      </w:tabs>
      <w:spacing w:after="0"/>
    </w:pPr>
  </w:style>
  <w:style w:type="paragraph" w:styleId="ab">
    <w:name w:val="header"/>
    <w:basedOn w:val="a"/>
    <w:link w:val="ac"/>
    <w:uiPriority w:val="99"/>
    <w:unhideWhenUsed/>
    <w:qFormat/>
    <w:pPr>
      <w:tabs>
        <w:tab w:val="center" w:pos="4320"/>
        <w:tab w:val="right" w:pos="8640"/>
      </w:tabs>
      <w:spacing w:after="0"/>
    </w:pPr>
  </w:style>
  <w:style w:type="paragraph" w:styleId="ad">
    <w:name w:val="List"/>
    <w:basedOn w:val="a"/>
    <w:uiPriority w:val="99"/>
    <w:semiHidden/>
    <w:unhideWhenUsed/>
    <w:qFormat/>
    <w:pPr>
      <w:ind w:left="283" w:hanging="283"/>
      <w:contextualSpacing/>
    </w:pPr>
  </w:style>
  <w:style w:type="paragraph" w:styleId="ae">
    <w:name w:val="footnote text"/>
    <w:basedOn w:val="a"/>
    <w:link w:val="af"/>
    <w:uiPriority w:val="99"/>
    <w:qFormat/>
    <w:pPr>
      <w:overflowPunct/>
      <w:autoSpaceDE/>
      <w:autoSpaceDN/>
      <w:adjustRightInd/>
      <w:spacing w:after="120"/>
      <w:jc w:val="both"/>
      <w:textAlignment w:val="auto"/>
    </w:pPr>
    <w:rPr>
      <w:rFonts w:ascii="Arial" w:hAnsi="Arial"/>
      <w:sz w:val="22"/>
      <w:lang w:eastAsia="es-ES"/>
    </w:rPr>
  </w:style>
  <w:style w:type="paragraph" w:styleId="af0">
    <w:name w:val="table of figures"/>
    <w:basedOn w:val="a"/>
    <w:next w:val="a"/>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af1">
    <w:name w:val="Normal (Web)"/>
    <w:basedOn w:val="a"/>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af2">
    <w:name w:val="Title"/>
    <w:basedOn w:val="a"/>
    <w:next w:val="a"/>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af3">
    <w:name w:val="annotation subject"/>
    <w:basedOn w:val="a5"/>
    <w:next w:val="a5"/>
    <w:link w:val="af4"/>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af5">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basedOn w:val="a0"/>
    <w:uiPriority w:val="99"/>
    <w:qFormat/>
    <w:rPr>
      <w:rFonts w:cs="Times New Roman"/>
      <w:position w:val="6"/>
      <w:sz w:val="16"/>
    </w:rPr>
  </w:style>
  <w:style w:type="character" w:customStyle="1" w:styleId="20">
    <w:name w:val="标题 2 字符"/>
    <w:basedOn w:val="a0"/>
    <w:link w:val="2"/>
    <w:uiPriority w:val="9"/>
    <w:qFormat/>
    <w:rPr>
      <w:rFonts w:ascii="Arial" w:eastAsia="Times New Roman" w:hAnsi="Arial" w:cs="Times New Roman"/>
      <w:sz w:val="32"/>
      <w:szCs w:val="20"/>
      <w:lang w:eastAsia="ja-JP"/>
    </w:rPr>
  </w:style>
  <w:style w:type="character" w:customStyle="1" w:styleId="30">
    <w:name w:val="标题 3 字符"/>
    <w:basedOn w:val="a0"/>
    <w:link w:val="3"/>
    <w:uiPriority w:val="10"/>
    <w:qFormat/>
    <w:rPr>
      <w:rFonts w:ascii="Arial" w:eastAsia="Times New Roman" w:hAnsi="Arial" w:cs="Times New Roman"/>
      <w:sz w:val="28"/>
      <w:szCs w:val="20"/>
      <w:lang w:eastAsia="ja-JP"/>
    </w:rPr>
  </w:style>
  <w:style w:type="character" w:customStyle="1" w:styleId="40">
    <w:name w:val="标题 4 字符"/>
    <w:basedOn w:val="a0"/>
    <w:link w:val="4"/>
    <w:uiPriority w:val="9"/>
    <w:qFormat/>
    <w:rPr>
      <w:rFonts w:ascii="Arial" w:eastAsia="Times New Roman" w:hAnsi="Arial" w:cs="Times New Roman"/>
      <w:sz w:val="24"/>
      <w:szCs w:val="20"/>
      <w:lang w:eastAsia="ja-JP"/>
    </w:rPr>
  </w:style>
  <w:style w:type="character" w:customStyle="1" w:styleId="50">
    <w:name w:val="标题 5 字符"/>
    <w:basedOn w:val="a0"/>
    <w:link w:val="5"/>
    <w:uiPriority w:val="9"/>
    <w:qFormat/>
    <w:rPr>
      <w:rFonts w:ascii="Arial" w:eastAsia="Times New Roman" w:hAnsi="Arial" w:cs="Times New Roman"/>
      <w:szCs w:val="20"/>
      <w:lang w:eastAsia="ja-JP"/>
    </w:rPr>
  </w:style>
  <w:style w:type="character" w:customStyle="1" w:styleId="60">
    <w:name w:val="标题 6 字符"/>
    <w:basedOn w:val="a0"/>
    <w:link w:val="6"/>
    <w:qFormat/>
    <w:rPr>
      <w:rFonts w:ascii="Arial" w:eastAsia="Times New Roman" w:hAnsi="Arial" w:cs="Times New Roman"/>
      <w:sz w:val="20"/>
      <w:szCs w:val="20"/>
      <w:lang w:eastAsia="ja-JP"/>
    </w:rPr>
  </w:style>
  <w:style w:type="paragraph" w:customStyle="1" w:styleId="NO">
    <w:name w:val="NO"/>
    <w:basedOn w:val="a"/>
    <w:qFormat/>
    <w:pPr>
      <w:keepLines/>
      <w:ind w:left="1135" w:hanging="851"/>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a"/>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ad"/>
    <w:link w:val="B1Char"/>
    <w:qFormat/>
    <w:pPr>
      <w:ind w:left="568" w:hanging="284"/>
      <w:contextualSpacing w:val="0"/>
    </w:pPr>
  </w:style>
  <w:style w:type="character" w:customStyle="1" w:styleId="B1Char">
    <w:name w:val="B1 Char"/>
    <w:basedOn w:val="a0"/>
    <w:link w:val="B1"/>
    <w:qFormat/>
    <w:rPr>
      <w:rFonts w:ascii="Times New Roman" w:eastAsia="Times New Roman" w:hAnsi="Times New Roman" w:cs="Times New Roman"/>
      <w:sz w:val="20"/>
      <w:szCs w:val="20"/>
      <w:lang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10">
    <w:name w:val="标题 1 字符"/>
    <w:basedOn w:val="a0"/>
    <w:link w:val="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a8">
    <w:name w:val="批注框文本 字符"/>
    <w:basedOn w:val="a0"/>
    <w:link w:val="a7"/>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a6">
    <w:name w:val="批注文字 字符"/>
    <w:basedOn w:val="a0"/>
    <w:link w:val="a5"/>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af4">
    <w:name w:val="批注主题 字符"/>
    <w:basedOn w:val="a6"/>
    <w:link w:val="af3"/>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afa">
    <w:name w:val="List Paragraph"/>
    <w:basedOn w:val="a"/>
    <w:link w:val="afb"/>
    <w:uiPriority w:val="34"/>
    <w:qFormat/>
    <w:pPr>
      <w:ind w:left="720"/>
      <w:contextualSpacing/>
    </w:pPr>
  </w:style>
  <w:style w:type="paragraph" w:customStyle="1" w:styleId="3GPPH1">
    <w:name w:val="3GPP H1"/>
    <w:basedOn w:val="1"/>
    <w:next w:val="a"/>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a"/>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a"/>
    <w:link w:val="3GPPH3Char"/>
    <w:qFormat/>
    <w:pPr>
      <w:numPr>
        <w:ilvl w:val="2"/>
      </w:numPr>
      <w:tabs>
        <w:tab w:val="left" w:pos="851"/>
      </w:tabs>
      <w:ind w:left="851" w:hanging="851"/>
      <w:outlineLvl w:val="2"/>
    </w:pPr>
    <w:rPr>
      <w:b w:val="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a"/>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a"/>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a"/>
    <w:pPr>
      <w:overflowPunct/>
      <w:autoSpaceDE/>
      <w:autoSpaceDN/>
      <w:adjustRightInd/>
      <w:spacing w:before="40" w:after="40"/>
      <w:textAlignment w:val="auto"/>
    </w:pPr>
    <w:rPr>
      <w:rFonts w:ascii="Verdana" w:hAnsi="Verdana"/>
      <w:bCs/>
      <w:sz w:val="14"/>
      <w:lang w:eastAsia="en-US"/>
    </w:rPr>
  </w:style>
  <w:style w:type="character" w:customStyle="1" w:styleId="a4">
    <w:name w:val="题注 字符"/>
    <w:basedOn w:val="a0"/>
    <w:link w:val="a3"/>
    <w:qFormat/>
    <w:locked/>
    <w:rPr>
      <w:rFonts w:ascii="Verdana" w:eastAsia="Times New Roman" w:hAnsi="Verdana" w:cs="Times New Roman"/>
      <w:b/>
      <w:bCs/>
      <w:sz w:val="16"/>
      <w:szCs w:val="20"/>
    </w:rPr>
  </w:style>
  <w:style w:type="character" w:customStyle="1" w:styleId="af">
    <w:name w:val="脚注文本 字符"/>
    <w:basedOn w:val="a0"/>
    <w:link w:val="ae"/>
    <w:uiPriority w:val="99"/>
    <w:qFormat/>
    <w:rPr>
      <w:rFonts w:ascii="Arial" w:eastAsia="Times New Roman" w:hAnsi="Arial" w:cs="Times New Roman"/>
      <w:szCs w:val="20"/>
      <w:lang w:eastAsia="es-ES"/>
    </w:rPr>
  </w:style>
  <w:style w:type="character" w:customStyle="1" w:styleId="afb">
    <w:name w:val="列表段落 字符"/>
    <w:link w:val="afa"/>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a"/>
    <w:link w:val="3GPPTextChar"/>
    <w:qFormat/>
    <w:pPr>
      <w:spacing w:before="120" w:after="120" w:line="259" w:lineRule="auto"/>
      <w:jc w:val="both"/>
    </w:pPr>
    <w:rPr>
      <w:rFonts w:eastAsia="宋体"/>
      <w:sz w:val="22"/>
      <w:lang w:val="en-US" w:eastAsia="en-US"/>
    </w:rPr>
  </w:style>
  <w:style w:type="character" w:customStyle="1" w:styleId="3GPPTextChar">
    <w:name w:val="3GPP Text Char"/>
    <w:link w:val="3GPPText"/>
    <w:qFormat/>
    <w:rPr>
      <w:rFonts w:ascii="Times New Roman" w:eastAsia="宋体" w:hAnsi="Times New Roman" w:cs="Times New Roman"/>
      <w:szCs w:val="20"/>
      <w:lang w:val="en-US"/>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a0"/>
    <w:link w:val="EmailDiscussion"/>
    <w:qFormat/>
    <w:rPr>
      <w:rFonts w:ascii="Arial" w:hAnsi="Arial" w:cs="Arial"/>
      <w:b/>
      <w:bCs/>
    </w:rPr>
  </w:style>
  <w:style w:type="paragraph" w:customStyle="1" w:styleId="EmailDiscussion">
    <w:name w:val="EmailDiscussion"/>
    <w:basedOn w:val="a"/>
    <w:link w:val="EmailDiscussionChar"/>
    <w:qFormat/>
    <w:pPr>
      <w:numPr>
        <w:numId w:val="3"/>
      </w:numPr>
      <w:tabs>
        <w:tab w:val="clear" w:pos="1619"/>
      </w:tabs>
      <w:overflowPunct/>
      <w:autoSpaceDE/>
      <w:autoSpaceDN/>
      <w:adjustRightInd/>
      <w:spacing w:before="40" w:after="0"/>
      <w:textAlignment w:val="auto"/>
    </w:pPr>
    <w:rPr>
      <w:rFonts w:ascii="Arial" w:eastAsia="宋体" w:hAnsi="Arial" w:cs="Arial"/>
      <w:b/>
      <w:bCs/>
      <w:sz w:val="22"/>
      <w:szCs w:val="22"/>
      <w:lang w:eastAsia="en-US"/>
    </w:rPr>
  </w:style>
  <w:style w:type="character" w:customStyle="1" w:styleId="TitleChar1">
    <w:name w:val="Title Char1"/>
    <w:basedOn w:val="a0"/>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a"/>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ac">
    <w:name w:val="页眉 字符"/>
    <w:basedOn w:val="a0"/>
    <w:link w:val="ab"/>
    <w:uiPriority w:val="99"/>
    <w:qFormat/>
    <w:rPr>
      <w:rFonts w:ascii="Times New Roman" w:eastAsia="Times New Roman" w:hAnsi="Times New Roman" w:cs="Times New Roman"/>
      <w:sz w:val="20"/>
      <w:szCs w:val="20"/>
      <w:lang w:eastAsia="ja-JP"/>
    </w:rPr>
  </w:style>
  <w:style w:type="character" w:customStyle="1" w:styleId="aa">
    <w:name w:val="页脚 字符"/>
    <w:basedOn w:val="a0"/>
    <w:link w:val="a9"/>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6.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4.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6.xml><?xml version="1.0" encoding="utf-8"?>
<ds:datastoreItem xmlns:ds="http://schemas.openxmlformats.org/officeDocument/2006/customXml" ds:itemID="{E2A82BCF-204D-4E93-8A10-FB82A644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Yinghao Guo</cp:lastModifiedBy>
  <cp:revision>11</cp:revision>
  <dcterms:created xsi:type="dcterms:W3CDTF">2021-11-02T17:14:00Z</dcterms:created>
  <dcterms:modified xsi:type="dcterms:W3CDTF">2021-11-03T05:52:00Z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