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 xml:space="preserve">Q 2: Do RAN2 delegates agree that we include in the LS a proposal for a 1 day online informal workshop with RTCM SC134 ?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In absence of a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Such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In general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w:t>
            </w:r>
            <w:r w:rsidR="0080736E">
              <w:rPr>
                <w:rFonts w:eastAsia="SimSun"/>
                <w:lang w:val="en-US" w:eastAsia="zh-CN"/>
              </w:rPr>
              <w:lastRenderedPageBreak/>
              <w:t xml:space="preserve">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lastRenderedPageBreak/>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purpose of the workshop, and what is the expected outcome from 3GPP perspective, e.g. should we decide whether to postpone Integrity after the workshop with RTCM? In addition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tc>
          <w:tcPr>
            <w:tcW w:w="1461" w:type="dxa"/>
          </w:tcPr>
          <w:p w14:paraId="4500ADBB" w14:textId="77777777" w:rsidR="00436FAA" w:rsidRDefault="00076905">
            <w:pPr>
              <w:rPr>
                <w:sz w:val="22"/>
                <w:lang w:eastAsia="en-US"/>
              </w:rPr>
            </w:pPr>
            <w:r>
              <w:rPr>
                <w:sz w:val="22"/>
                <w:lang w:eastAsia="en-US"/>
              </w:rPr>
              <w:t>Company</w:t>
            </w:r>
          </w:p>
        </w:tc>
        <w:tc>
          <w:tcPr>
            <w:tcW w:w="1461" w:type="dxa"/>
          </w:tcPr>
          <w:p w14:paraId="4615C104" w14:textId="77777777" w:rsidR="00436FAA" w:rsidRDefault="00076905">
            <w:pPr>
              <w:rPr>
                <w:sz w:val="22"/>
                <w:lang w:eastAsia="en-US"/>
              </w:rPr>
            </w:pPr>
            <w:r>
              <w:rPr>
                <w:sz w:val="22"/>
                <w:lang w:eastAsia="en-US"/>
              </w:rPr>
              <w:t>Agree/Disagree</w:t>
            </w:r>
          </w:p>
        </w:tc>
        <w:tc>
          <w:tcPr>
            <w:tcW w:w="6094" w:type="dxa"/>
          </w:tcPr>
          <w:p w14:paraId="4B9A8760" w14:textId="77777777" w:rsidR="00436FAA" w:rsidRDefault="00076905">
            <w:pPr>
              <w:rPr>
                <w:sz w:val="22"/>
                <w:lang w:eastAsia="en-US"/>
              </w:rPr>
            </w:pPr>
            <w:r>
              <w:rPr>
                <w:sz w:val="22"/>
                <w:lang w:eastAsia="en-US"/>
              </w:rPr>
              <w:t>Comments if any</w:t>
            </w:r>
          </w:p>
        </w:tc>
      </w:tr>
      <w:tr w:rsidR="00436FAA" w14:paraId="574DFCF1" w14:textId="77777777">
        <w:tc>
          <w:tcPr>
            <w:tcW w:w="1461" w:type="dxa"/>
            <w:shd w:val="clear" w:color="auto" w:fill="auto"/>
          </w:tcPr>
          <w:p w14:paraId="2AF0FDC6" w14:textId="77777777" w:rsidR="00436FAA" w:rsidRDefault="00076905">
            <w:pPr>
              <w:rPr>
                <w:highlight w:val="green"/>
                <w:lang w:eastAsia="en-US"/>
              </w:rPr>
            </w:pPr>
            <w:r>
              <w:rPr>
                <w:lang w:eastAsia="en-US"/>
              </w:rPr>
              <w:t>ESA</w:t>
            </w:r>
          </w:p>
        </w:tc>
        <w:tc>
          <w:tcPr>
            <w:tcW w:w="1461" w:type="dxa"/>
            <w:shd w:val="clear" w:color="auto" w:fill="auto"/>
          </w:tcPr>
          <w:p w14:paraId="7A445CEF" w14:textId="77777777" w:rsidR="00436FAA" w:rsidRDefault="00076905">
            <w:pPr>
              <w:rPr>
                <w:highlight w:val="green"/>
                <w:lang w:eastAsia="en-US"/>
              </w:rPr>
            </w:pPr>
            <w:r>
              <w:rPr>
                <w:highlight w:val="green"/>
                <w:lang w:eastAsia="en-US"/>
              </w:rPr>
              <w:t>Yes but only if RAN2 decides not to have a workshop with RTCM SC134</w:t>
            </w:r>
          </w:p>
        </w:tc>
        <w:tc>
          <w:tcPr>
            <w:tcW w:w="6094"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tc>
          <w:tcPr>
            <w:tcW w:w="1461"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461"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6094"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tc>
          <w:tcPr>
            <w:tcW w:w="1461"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461"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6094" w:type="dxa"/>
          </w:tcPr>
          <w:p w14:paraId="62A38A93" w14:textId="77777777" w:rsidR="00436FAA" w:rsidRDefault="00436FAA">
            <w:pPr>
              <w:jc w:val="both"/>
              <w:rPr>
                <w:rFonts w:eastAsia="SimSun"/>
                <w:lang w:eastAsia="zh-CN"/>
              </w:rPr>
            </w:pPr>
          </w:p>
        </w:tc>
      </w:tr>
      <w:tr w:rsidR="0080736E" w14:paraId="2B5608C0" w14:textId="77777777">
        <w:tc>
          <w:tcPr>
            <w:tcW w:w="1461"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461"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6094" w:type="dxa"/>
          </w:tcPr>
          <w:p w14:paraId="5B38C121" w14:textId="77777777" w:rsidR="0080736E" w:rsidRDefault="0080736E">
            <w:pPr>
              <w:jc w:val="both"/>
              <w:rPr>
                <w:rFonts w:eastAsia="SimSun"/>
                <w:lang w:eastAsia="zh-CN"/>
              </w:rPr>
            </w:pPr>
          </w:p>
        </w:tc>
      </w:tr>
      <w:tr w:rsidR="005820E3" w14:paraId="1FE8C761" w14:textId="77777777">
        <w:tc>
          <w:tcPr>
            <w:tcW w:w="1461"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461"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6094" w:type="dxa"/>
          </w:tcPr>
          <w:p w14:paraId="36BD86CA" w14:textId="77777777" w:rsidR="005820E3" w:rsidRDefault="005820E3">
            <w:pPr>
              <w:jc w:val="both"/>
              <w:rPr>
                <w:rFonts w:eastAsia="SimSun"/>
                <w:lang w:eastAsia="zh-CN"/>
              </w:rPr>
            </w:pPr>
          </w:p>
        </w:tc>
      </w:tr>
      <w:tr w:rsidR="00FD2290" w14:paraId="22516F6E" w14:textId="77777777">
        <w:tc>
          <w:tcPr>
            <w:tcW w:w="1461"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461"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6094" w:type="dxa"/>
          </w:tcPr>
          <w:p w14:paraId="187D8484" w14:textId="1D8CF007" w:rsidR="00FD2290" w:rsidRDefault="00FD2290">
            <w:pPr>
              <w:jc w:val="both"/>
              <w:rPr>
                <w:rFonts w:eastAsia="SimSun"/>
                <w:lang w:eastAsia="zh-CN"/>
              </w:rPr>
            </w:pPr>
            <w:r>
              <w:rPr>
                <w:lang w:eastAsia="en-US"/>
              </w:rPr>
              <w:t xml:space="preserve">But </w:t>
            </w:r>
            <w:r>
              <w:rPr>
                <w:lang w:eastAsia="en-US"/>
              </w:rPr>
              <w:t>Should not we include all related things (agreements, potential agreements, candidate solutions, parameters) in the LS?</w:t>
            </w: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lastRenderedPageBreak/>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If their initial draft spec will include SSR support, and if not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xml:space="preserve">. We would also propose to </w:t>
            </w:r>
            <w:r w:rsidR="00D143FB">
              <w:rPr>
                <w:bCs/>
              </w:rPr>
              <w:lastRenderedPageBreak/>
              <w:t>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bl>
    <w:p w14:paraId="4D71DB36" w14:textId="77777777" w:rsidR="00436FAA" w:rsidRDefault="00436FAA">
      <w:pPr>
        <w:rPr>
          <w:lang w:eastAsia="en-US"/>
        </w:rPr>
      </w:pPr>
    </w:p>
    <w:p w14:paraId="23F38A46" w14:textId="77777777" w:rsidR="00436FAA" w:rsidRDefault="00436FAA">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Florin Grec</w:t>
      </w:r>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TBC (pending companies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lastRenderedPageBreak/>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C7B02" w14:textId="77777777" w:rsidR="00DE68A9" w:rsidRDefault="00DE68A9" w:rsidP="0080736E">
      <w:pPr>
        <w:spacing w:after="0"/>
      </w:pPr>
      <w:r>
        <w:separator/>
      </w:r>
    </w:p>
  </w:endnote>
  <w:endnote w:type="continuationSeparator" w:id="0">
    <w:p w14:paraId="42ED7845" w14:textId="77777777" w:rsidR="00DE68A9" w:rsidRDefault="00DE68A9"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BB4E" w14:textId="77777777" w:rsidR="00DE68A9" w:rsidRDefault="00DE68A9" w:rsidP="0080736E">
      <w:pPr>
        <w:spacing w:after="0"/>
      </w:pPr>
      <w:r>
        <w:separator/>
      </w:r>
    </w:p>
  </w:footnote>
  <w:footnote w:type="continuationSeparator" w:id="0">
    <w:p w14:paraId="63049EF0" w14:textId="77777777" w:rsidR="00DE68A9" w:rsidRDefault="00DE68A9"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1572"/>
    <w:rsid w:val="003D6FB7"/>
    <w:rsid w:val="003E16AC"/>
    <w:rsid w:val="0040126B"/>
    <w:rsid w:val="00403AD6"/>
    <w:rsid w:val="00407970"/>
    <w:rsid w:val="00412598"/>
    <w:rsid w:val="0041305E"/>
    <w:rsid w:val="00420614"/>
    <w:rsid w:val="0042736A"/>
    <w:rsid w:val="00434461"/>
    <w:rsid w:val="00436784"/>
    <w:rsid w:val="00436FAA"/>
    <w:rsid w:val="00441653"/>
    <w:rsid w:val="00441F73"/>
    <w:rsid w:val="0045047B"/>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E68A9"/>
    <w:rsid w:val="00DF0490"/>
    <w:rsid w:val="00DF1532"/>
    <w:rsid w:val="00DF2667"/>
    <w:rsid w:val="00DF2F04"/>
    <w:rsid w:val="00DF58D3"/>
    <w:rsid w:val="00E013FB"/>
    <w:rsid w:val="00E040EF"/>
    <w:rsid w:val="00E04E02"/>
    <w:rsid w:val="00E12229"/>
    <w:rsid w:val="00E16248"/>
    <w:rsid w:val="00E22EEE"/>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3.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4.xml><?xml version="1.0" encoding="utf-8"?>
<ds:datastoreItem xmlns:ds="http://schemas.openxmlformats.org/officeDocument/2006/customXml" ds:itemID="{6128034B-E4B0-4E7A-8A22-6E50BA58C51D}">
  <ds:schemaRefs>
    <ds:schemaRef ds:uri="http://schemas.openxmlformats.org/officeDocument/2006/bibliography"/>
  </ds:schemaRefs>
</ds:datastoreItem>
</file>

<file path=customXml/itemProps5.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3CC528-5DA8-4C93-8C14-488B6276BF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1702</Words>
  <Characters>9704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Intel-Yi</cp:lastModifiedBy>
  <cp:revision>5</cp:revision>
  <dcterms:created xsi:type="dcterms:W3CDTF">2021-11-02T17:14:00Z</dcterms:created>
  <dcterms:modified xsi:type="dcterms:W3CDTF">2021-11-03T05:06:00Z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ies>
</file>