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894E3" w14:textId="77777777" w:rsidR="00436FAA" w:rsidRDefault="00076905">
      <w:pPr>
        <w:tabs>
          <w:tab w:val="right" w:pos="9216"/>
        </w:tabs>
        <w:overflowPunct/>
        <w:snapToGrid w:val="0"/>
        <w:spacing w:after="0"/>
        <w:textAlignment w:val="auto"/>
        <w:rPr>
          <w:rFonts w:eastAsia="SimSun"/>
          <w:b/>
          <w:kern w:val="2"/>
          <w:sz w:val="22"/>
          <w:szCs w:val="22"/>
          <w:lang w:eastAsia="zh-CN"/>
        </w:rPr>
      </w:pPr>
      <w:bookmarkStart w:id="0" w:name="_Toc12401717"/>
      <w:r>
        <w:rPr>
          <w:rFonts w:eastAsia="SimSun"/>
          <w:b/>
          <w:kern w:val="2"/>
          <w:sz w:val="22"/>
          <w:szCs w:val="22"/>
          <w:lang w:eastAsia="zh-CN"/>
        </w:rPr>
        <w:t>3GPP TSG RAN WG2 Meeting #116-e</w:t>
      </w:r>
      <w:r>
        <w:rPr>
          <w:rFonts w:eastAsia="SimSun"/>
          <w:b/>
          <w:kern w:val="2"/>
          <w:sz w:val="22"/>
          <w:szCs w:val="22"/>
          <w:lang w:eastAsia="zh-CN"/>
        </w:rPr>
        <w:tab/>
        <w:t>R2-21xxxxx</w:t>
      </w:r>
    </w:p>
    <w:p w14:paraId="6B147F63" w14:textId="77777777" w:rsidR="00436FAA" w:rsidRDefault="00076905">
      <w:pPr>
        <w:overflowPunct/>
        <w:snapToGrid w:val="0"/>
        <w:spacing w:after="80"/>
        <w:textAlignment w:val="auto"/>
        <w:rPr>
          <w:rFonts w:eastAsia="SimSun"/>
          <w:b/>
          <w:sz w:val="22"/>
          <w:szCs w:val="22"/>
          <w:lang w:eastAsia="zh-CN"/>
        </w:rPr>
      </w:pPr>
      <w:r>
        <w:rPr>
          <w:rFonts w:eastAsia="SimSun"/>
          <w:b/>
          <w:sz w:val="22"/>
          <w:szCs w:val="22"/>
          <w:lang w:eastAsia="zh-CN"/>
        </w:rPr>
        <w:t>Electronic meeting, 1</w:t>
      </w:r>
      <w:r>
        <w:rPr>
          <w:rFonts w:eastAsia="SimSun"/>
          <w:b/>
          <w:sz w:val="22"/>
          <w:szCs w:val="22"/>
          <w:vertAlign w:val="superscript"/>
          <w:lang w:eastAsia="zh-CN"/>
        </w:rPr>
        <w:t>th</w:t>
      </w:r>
      <w:r>
        <w:rPr>
          <w:rFonts w:eastAsia="SimSun"/>
          <w:b/>
          <w:sz w:val="22"/>
          <w:szCs w:val="22"/>
          <w:lang w:eastAsia="zh-CN"/>
        </w:rPr>
        <w:t xml:space="preserve"> November - 12</w:t>
      </w:r>
      <w:r>
        <w:rPr>
          <w:rFonts w:eastAsia="SimSun"/>
          <w:b/>
          <w:sz w:val="22"/>
          <w:szCs w:val="22"/>
          <w:vertAlign w:val="superscript"/>
          <w:lang w:eastAsia="zh-CN"/>
        </w:rPr>
        <w:t>th</w:t>
      </w:r>
      <w:r>
        <w:rPr>
          <w:rFonts w:eastAsia="SimSun"/>
          <w:b/>
          <w:sz w:val="22"/>
          <w:szCs w:val="22"/>
          <w:lang w:eastAsia="zh-CN"/>
        </w:rPr>
        <w:t xml:space="preserve"> November 2021</w:t>
      </w:r>
    </w:p>
    <w:p w14:paraId="0C67D847" w14:textId="77777777" w:rsidR="00436FAA" w:rsidRDefault="00436FAA">
      <w:pPr>
        <w:overflowPunct/>
        <w:snapToGrid w:val="0"/>
        <w:spacing w:after="80"/>
        <w:textAlignment w:val="auto"/>
        <w:rPr>
          <w:rFonts w:eastAsia="SimSun"/>
          <w:b/>
          <w:kern w:val="2"/>
          <w:sz w:val="22"/>
          <w:szCs w:val="22"/>
          <w:lang w:eastAsia="zh-CN"/>
        </w:rPr>
      </w:pPr>
    </w:p>
    <w:p w14:paraId="06E0D11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Source:</w:t>
      </w:r>
      <w:r>
        <w:rPr>
          <w:rFonts w:eastAsia="SimSun"/>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Title:</w:t>
      </w:r>
      <w:r>
        <w:rPr>
          <w:rFonts w:eastAsia="SimSun"/>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Agenda Item:</w:t>
      </w:r>
      <w:r>
        <w:rPr>
          <w:rFonts w:eastAsia="SimSun"/>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Document for:</w:t>
      </w:r>
      <w:r>
        <w:rPr>
          <w:rFonts w:eastAsia="SimSun"/>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SimSun"/>
          <w:kern w:val="2"/>
          <w:sz w:val="22"/>
          <w:szCs w:val="22"/>
          <w:lang w:eastAsia="zh-CN"/>
        </w:rPr>
      </w:pPr>
      <w:r>
        <w:rPr>
          <w:rFonts w:eastAsia="SimSun"/>
          <w:kern w:val="2"/>
          <w:sz w:val="22"/>
          <w:szCs w:val="22"/>
          <w:lang w:eastAsia="zh-CN"/>
        </w:rPr>
        <w:t xml:space="preserve">During the </w:t>
      </w:r>
      <w:r>
        <w:rPr>
          <w:rFonts w:eastAsia="SimSun"/>
          <w:kern w:val="2"/>
          <w:sz w:val="22"/>
          <w:szCs w:val="22"/>
          <w:lang w:eastAsia="zh-CN"/>
        </w:rPr>
        <w:t>email discussion on assistance data it was mentioned the need to continue interaction with RTCM and clarify any remaining open points on GNSS integrity.</w:t>
      </w:r>
    </w:p>
    <w:tbl>
      <w:tblPr>
        <w:tblStyle w:val="TableGrid"/>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SimSun" w:hAnsi="Arial" w:cs="Arial"/>
                <w:b/>
                <w:bCs/>
                <w:sz w:val="22"/>
                <w:szCs w:val="22"/>
                <w:lang w:eastAsia="en-GB"/>
              </w:rPr>
            </w:pPr>
            <w:r>
              <w:rPr>
                <w:rFonts w:ascii="Arial" w:eastAsia="SimSun" w:hAnsi="Arial" w:cs="Arial"/>
                <w:b/>
                <w:bCs/>
                <w:sz w:val="22"/>
                <w:szCs w:val="22"/>
                <w:lang w:eastAsia="en-US"/>
              </w:rPr>
              <w:t>[AT116-e][611][POS]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w:t>
            </w:r>
            <w:r>
              <w:rPr>
                <w:rFonts w:ascii="Arial" w:hAnsi="Arial" w:cs="Arial"/>
                <w:lang w:eastAsia="en-GB"/>
              </w:rPr>
              <w:t>he way-forward proposals in R</w:t>
            </w:r>
            <w:hyperlink r:id="rId13" w:history="1">
              <w:r>
                <w:rPr>
                  <w:rStyle w:val="Hyperlink"/>
                  <w:rFonts w:ascii="Arial" w:hAnsi="Arial" w:cs="Arial"/>
                  <w:lang w:eastAsia="en-GB"/>
                </w:rPr>
                <w:t>2-2109807</w:t>
              </w:r>
            </w:hyperlink>
            <w:r>
              <w:rPr>
                <w:rFonts w:ascii="Arial" w:hAnsi="Arial" w:cs="Arial"/>
                <w:lang w:eastAsia="en-GB"/>
              </w:rPr>
              <w:t xml:space="preserve"> and related parts of R</w:t>
            </w:r>
            <w:hyperlink r:id="rId14" w:history="1">
              <w:r>
                <w:rPr>
                  <w:rStyle w:val="Hyperlink"/>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 xml:space="preserve">Draft an LS </w:t>
            </w:r>
            <w:r>
              <w:rPr>
                <w:rFonts w:ascii="Arial" w:hAnsi="Arial" w:cs="Arial"/>
                <w:lang w:eastAsia="en-GB"/>
              </w:rPr>
              <w:t>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SimSun"/>
          <w:sz w:val="22"/>
          <w:szCs w:val="22"/>
          <w:lang w:eastAsia="zh-CN"/>
        </w:rPr>
      </w:pPr>
    </w:p>
    <w:p w14:paraId="48163810" w14:textId="77777777" w:rsidR="00436FAA" w:rsidRDefault="00076905">
      <w:pPr>
        <w:overflowPunct/>
        <w:snapToGrid w:val="0"/>
        <w:spacing w:after="80" w:line="276" w:lineRule="auto"/>
        <w:jc w:val="both"/>
        <w:textAlignment w:val="auto"/>
        <w:rPr>
          <w:rFonts w:eastAsia="SimSun"/>
          <w:sz w:val="22"/>
          <w:szCs w:val="22"/>
          <w:lang w:eastAsia="zh-CN"/>
        </w:rPr>
      </w:pPr>
      <w:r>
        <w:rPr>
          <w:rFonts w:eastAsia="SimSun"/>
          <w:sz w:val="22"/>
          <w:szCs w:val="22"/>
          <w:lang w:eastAsia="zh-CN"/>
        </w:rPr>
        <w:t>This contribution puts forward several con</w:t>
      </w:r>
      <w:r>
        <w:rPr>
          <w:rFonts w:eastAsia="SimSun"/>
          <w:sz w:val="22"/>
          <w:szCs w:val="22"/>
          <w:lang w:eastAsia="zh-CN"/>
        </w:rPr>
        <w:t>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5" w:history="1">
        <w:r>
          <w:rPr>
            <w:rStyle w:val="Hyperlink"/>
            <w:sz w:val="22"/>
            <w:lang w:eastAsia="en-US"/>
          </w:rPr>
          <w:t>2-2109807</w:t>
        </w:r>
      </w:hyperlink>
      <w:r>
        <w:rPr>
          <w:sz w:val="22"/>
          <w:lang w:eastAsia="en-US"/>
        </w:rPr>
        <w:t>. In a nutshell the info</w:t>
      </w:r>
      <w:r>
        <w:rPr>
          <w:sz w:val="22"/>
          <w:lang w:eastAsia="en-US"/>
        </w:rPr>
        <w:t>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TableGrid"/>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w:t>
            </w:r>
            <w:r>
              <w:rPr>
                <w:sz w:val="22"/>
                <w:lang w:eastAsia="en-US"/>
              </w:rPr>
              <w: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3A827BCC" w14:textId="77777777" w:rsidR="00436FAA" w:rsidRDefault="00076905">
            <w:pPr>
              <w:rPr>
                <w:rFonts w:eastAsia="SimSun"/>
                <w:highlight w:val="green"/>
                <w:lang w:eastAsia="zh-CN"/>
              </w:rPr>
            </w:pPr>
            <w:r>
              <w:rPr>
                <w:rFonts w:eastAsia="SimSun" w:hint="eastAsia"/>
                <w:sz w:val="22"/>
                <w:lang w:eastAsia="zh-CN"/>
              </w:rPr>
              <w:t>Agree with comments</w:t>
            </w:r>
          </w:p>
        </w:tc>
        <w:tc>
          <w:tcPr>
            <w:tcW w:w="5968" w:type="dxa"/>
          </w:tcPr>
          <w:p w14:paraId="3AD408D1" w14:textId="77777777" w:rsidR="00436FAA" w:rsidRDefault="00076905">
            <w:pPr>
              <w:rPr>
                <w:rFonts w:eastAsia="SimSun"/>
                <w:sz w:val="22"/>
                <w:lang w:eastAsia="zh-CN"/>
              </w:rPr>
            </w:pPr>
            <w:r>
              <w:rPr>
                <w:rFonts w:eastAsia="SimSun" w:hint="eastAsia"/>
                <w:sz w:val="22"/>
                <w:lang w:eastAsia="zh-CN"/>
              </w:rPr>
              <w:t>We prefer to give the answers to the comments directly</w:t>
            </w:r>
          </w:p>
          <w:p w14:paraId="73630D3E" w14:textId="77777777" w:rsidR="00436FAA" w:rsidRDefault="00076905">
            <w:pPr>
              <w:rPr>
                <w:rFonts w:eastAsia="SimSun"/>
                <w:sz w:val="22"/>
                <w:lang w:eastAsia="zh-CN"/>
              </w:rPr>
            </w:pPr>
            <w:r>
              <w:rPr>
                <w:rFonts w:eastAsia="SimSun"/>
                <w:sz w:val="22"/>
                <w:lang w:eastAsia="zh-CN"/>
              </w:rPr>
              <w:t xml:space="preserve">Comment #1: are the presented use cases </w:t>
            </w:r>
            <w:r>
              <w:rPr>
                <w:rFonts w:eastAsia="SimSun"/>
                <w:sz w:val="22"/>
                <w:lang w:eastAsia="zh-CN"/>
              </w:rPr>
              <w:t>(Automotive, Rail, Industrial IoT) the only ones addressed</w:t>
            </w:r>
            <w:r>
              <w:rPr>
                <w:rFonts w:eastAsia="SimSun" w:hint="eastAsia"/>
                <w:sz w:val="22"/>
                <w:lang w:eastAsia="zh-CN"/>
              </w:rPr>
              <w:t xml:space="preserve"> </w:t>
            </w:r>
            <w:r>
              <w:rPr>
                <w:rFonts w:eastAsia="SimSun"/>
                <w:sz w:val="22"/>
                <w:lang w:eastAsia="zh-CN"/>
              </w:rPr>
              <w:t>by the Work Item?</w:t>
            </w:r>
          </w:p>
          <w:p w14:paraId="3A000321" w14:textId="77777777" w:rsidR="00436FAA" w:rsidRDefault="00076905">
            <w:pPr>
              <w:jc w:val="both"/>
              <w:rPr>
                <w:rFonts w:ascii="Arial" w:eastAsia="SimSun" w:hAnsi="Arial" w:cs="Arial"/>
                <w:szCs w:val="22"/>
                <w:lang w:val="en-US" w:eastAsia="zh-CN"/>
              </w:rPr>
            </w:pPr>
            <w:r>
              <w:rPr>
                <w:rFonts w:ascii="Arial" w:eastAsia="SimSun"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SimSun"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SimSun"/>
                <w:sz w:val="22"/>
                <w:lang w:eastAsia="zh-CN"/>
              </w:rPr>
            </w:pPr>
            <w:r>
              <w:rPr>
                <w:rFonts w:eastAsia="SimSun"/>
                <w:sz w:val="22"/>
                <w:lang w:eastAsia="zh-CN"/>
              </w:rPr>
              <w:t>Comment #2: It</w:t>
            </w:r>
            <w:r>
              <w:rPr>
                <w:rFonts w:eastAsia="SimSun"/>
                <w:sz w:val="22"/>
                <w:lang w:eastAsia="zh-CN"/>
              </w:rPr>
              <w:t xml:space="preserve"> could be useful to know if the scope of the 3GPP Work-Item is intended to </w:t>
            </w:r>
            <w:bookmarkStart w:id="6" w:name="OLE_LINK3"/>
            <w:bookmarkStart w:id="7" w:name="OLE_LINK4"/>
            <w:r>
              <w:rPr>
                <w:rFonts w:eastAsia="SimSun"/>
                <w:sz w:val="22"/>
                <w:lang w:eastAsia="zh-CN"/>
              </w:rPr>
              <w:t>cover</w:t>
            </w:r>
            <w:r>
              <w:rPr>
                <w:rFonts w:eastAsia="SimSun" w:hint="eastAsia"/>
                <w:sz w:val="22"/>
                <w:lang w:eastAsia="zh-CN"/>
              </w:rPr>
              <w:t xml:space="preserve"> </w:t>
            </w:r>
            <w:r>
              <w:rPr>
                <w:rFonts w:eastAsia="SimSun"/>
                <w:sz w:val="22"/>
                <w:lang w:eastAsia="zh-CN"/>
              </w:rPr>
              <w:t xml:space="preserve">integrity of A-GNSS techniques (GNSS navigation message and SBAS message </w:t>
            </w:r>
            <w:r>
              <w:rPr>
                <w:rFonts w:eastAsia="SimSun"/>
                <w:sz w:val="22"/>
                <w:lang w:eastAsia="zh-CN"/>
              </w:rPr>
              <w:lastRenderedPageBreak/>
              <w:t>rebroadcasting) and SSR</w:t>
            </w:r>
            <w:r>
              <w:rPr>
                <w:rFonts w:eastAsia="SimSun" w:hint="eastAsia"/>
                <w:sz w:val="22"/>
                <w:lang w:eastAsia="zh-CN"/>
              </w:rPr>
              <w:t xml:space="preserve"> </w:t>
            </w:r>
            <w:r>
              <w:rPr>
                <w:rFonts w:eastAsia="SimSun"/>
                <w:sz w:val="22"/>
                <w:lang w:eastAsia="zh-CN"/>
              </w:rPr>
              <w:t xml:space="preserve">technologies (e.g. PPP, PPP-AR and PPP-RTK) </w:t>
            </w:r>
            <w:bookmarkEnd w:id="6"/>
            <w:bookmarkEnd w:id="7"/>
            <w:r>
              <w:rPr>
                <w:rFonts w:eastAsia="SimSun"/>
                <w:sz w:val="22"/>
                <w:lang w:eastAsia="zh-CN"/>
              </w:rPr>
              <w:t>only, or if other HA approaches an</w:t>
            </w:r>
            <w:r>
              <w:rPr>
                <w:rFonts w:eastAsia="SimSun"/>
                <w:sz w:val="22"/>
                <w:lang w:eastAsia="zh-CN"/>
              </w:rPr>
              <w:t>d technique are part</w:t>
            </w:r>
            <w:r>
              <w:rPr>
                <w:rFonts w:eastAsia="SimSun" w:hint="eastAsia"/>
                <w:sz w:val="22"/>
                <w:lang w:eastAsia="zh-CN"/>
              </w:rPr>
              <w:t xml:space="preserve"> </w:t>
            </w:r>
            <w:r>
              <w:rPr>
                <w:rFonts w:eastAsia="SimSun"/>
                <w:sz w:val="22"/>
                <w:lang w:eastAsia="zh-CN"/>
              </w:rPr>
              <w:t>of the analysis.</w:t>
            </w:r>
          </w:p>
          <w:p w14:paraId="5A2D5CA8" w14:textId="77777777" w:rsidR="00436FAA" w:rsidRDefault="00076905">
            <w:pPr>
              <w:jc w:val="both"/>
              <w:rPr>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SimSun"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(e.g. PPP, PPP-AR and PPP-RTK)</w:t>
            </w:r>
            <w:r>
              <w:rPr>
                <w:rFonts w:ascii="Arial" w:eastAsia="SimSun" w:hAnsi="Arial" w:cs="Arial" w:hint="eastAsia"/>
                <w:szCs w:val="22"/>
                <w:highlight w:val="yellow"/>
                <w:lang w:val="en-US" w:eastAsia="zh-CN"/>
              </w:rPr>
              <w:t xml:space="preserve"> only.</w:t>
            </w:r>
          </w:p>
          <w:p w14:paraId="19488681" w14:textId="77777777" w:rsidR="00436FAA" w:rsidRDefault="00076905">
            <w:pPr>
              <w:jc w:val="both"/>
              <w:rPr>
                <w:rFonts w:ascii="Arial" w:eastAsia="SimSun" w:hAnsi="Arial" w:cs="Arial"/>
                <w:szCs w:val="22"/>
                <w:highlight w:val="yellow"/>
                <w:lang w:val="en-US" w:eastAsia="zh-CN"/>
              </w:rPr>
            </w:pPr>
            <w:r>
              <w:rPr>
                <w:rFonts w:ascii="Arial" w:eastAsia="SimSun" w:hAnsi="Arial" w:cs="Arial"/>
                <w:szCs w:val="22"/>
                <w:lang w:val="en-US" w:eastAsia="zh-CN"/>
              </w:rPr>
              <w:t>Comment #3: It is important to know how the 5G PRS and GNSS integration will be explicitly taken</w:t>
            </w:r>
            <w:r>
              <w:rPr>
                <w:rFonts w:ascii="Arial" w:eastAsia="SimSun" w:hAnsi="Arial" w:cs="Arial" w:hint="eastAsia"/>
                <w:szCs w:val="22"/>
                <w:lang w:val="en-US" w:eastAsia="zh-CN"/>
              </w:rPr>
              <w:t xml:space="preserve"> </w:t>
            </w:r>
            <w:r>
              <w:rPr>
                <w:rFonts w:ascii="Arial" w:eastAsia="SimSun" w:hAnsi="Arial" w:cs="Arial"/>
                <w:szCs w:val="22"/>
                <w:lang w:val="en-US" w:eastAsia="zh-CN"/>
              </w:rPr>
              <w:t>into accoun</w:t>
            </w:r>
            <w:r>
              <w:rPr>
                <w:rFonts w:ascii="Arial" w:eastAsia="SimSun" w:hAnsi="Arial" w:cs="Arial"/>
                <w:szCs w:val="22"/>
                <w:lang w:val="en-US" w:eastAsia="zh-CN"/>
              </w:rPr>
              <w:t>t within TR 38.857 for indoor and harsh environment navigation solution.</w:t>
            </w:r>
          </w:p>
          <w:p w14:paraId="0E5CC4CE" w14:textId="77777777" w:rsidR="00436FAA" w:rsidRDefault="0007690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SimSun"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SimSun"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SimSun" w:hAnsi="Arial" w:cs="Arial" w:hint="eastAsia"/>
                  <w:szCs w:val="22"/>
                  <w:highlight w:val="yellow"/>
                  <w:lang w:val="en-US" w:eastAsia="zh-CN"/>
                </w:rPr>
                <w:t xml:space="preserve"> 3GPP will consider </w:t>
              </w:r>
            </w:ins>
            <w:ins w:id="16" w:author="CATT" w:date="2021-11-02T13:36:00Z">
              <w:r>
                <w:rPr>
                  <w:rFonts w:ascii="Arial" w:eastAsia="SimSun" w:hAnsi="Arial" w:cs="Arial" w:hint="eastAsia"/>
                  <w:szCs w:val="22"/>
                  <w:highlight w:val="yellow"/>
                  <w:lang w:val="en-US" w:eastAsia="zh-CN"/>
                </w:rPr>
                <w:t xml:space="preserve">the left </w:t>
              </w:r>
              <w:r>
                <w:rPr>
                  <w:rFonts w:ascii="Arial" w:eastAsia="SimSun" w:hAnsi="Arial" w:cs="Arial"/>
                  <w:szCs w:val="22"/>
                  <w:highlight w:val="yellow"/>
                  <w:lang w:val="en-US" w:eastAsia="zh-CN"/>
                </w:rPr>
                <w:t>requirement</w:t>
              </w:r>
              <w:r>
                <w:rPr>
                  <w:rFonts w:ascii="Arial" w:eastAsia="SimSun" w:hAnsi="Arial" w:cs="Arial" w:hint="eastAsia"/>
                  <w:szCs w:val="22"/>
                  <w:highlight w:val="yellow"/>
                  <w:lang w:val="en-US" w:eastAsia="zh-CN"/>
                </w:rPr>
                <w:t xml:space="preserve"> e.g. </w:t>
              </w:r>
            </w:ins>
            <w:ins w:id="17" w:author="CATT" w:date="2021-11-02T13:32:00Z">
              <w:r>
                <w:rPr>
                  <w:rFonts w:ascii="Arial" w:hAnsi="Arial" w:cs="Arial"/>
                  <w:szCs w:val="22"/>
                  <w:highlight w:val="yellow"/>
                  <w:lang w:val="en-US"/>
                </w:rPr>
                <w:t>5G PRS</w:t>
              </w:r>
              <w:r>
                <w:rPr>
                  <w:rFonts w:ascii="Arial" w:eastAsia="SimSun" w:hAnsi="Arial" w:cs="Arial" w:hint="eastAsia"/>
                  <w:szCs w:val="22"/>
                  <w:highlight w:val="yellow"/>
                  <w:lang w:val="en-US" w:eastAsia="zh-CN"/>
                </w:rPr>
                <w:t xml:space="preserve"> in the future release.  </w:t>
              </w:r>
            </w:ins>
          </w:p>
          <w:p w14:paraId="17F6C052" w14:textId="77777777" w:rsidR="00436FAA" w:rsidRDefault="00436FAA">
            <w:pPr>
              <w:jc w:val="both"/>
              <w:rPr>
                <w:rFonts w:eastAsia="SimSun"/>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45048B04" w14:textId="77777777" w:rsidR="00436FAA" w:rsidRDefault="00076905">
            <w:pPr>
              <w:rPr>
                <w:rFonts w:eastAsia="SimSun"/>
                <w:sz w:val="22"/>
                <w:lang w:val="en-US" w:eastAsia="zh-CN"/>
              </w:rPr>
            </w:pPr>
            <w:r>
              <w:rPr>
                <w:rFonts w:eastAsia="SimSun" w:hint="eastAsia"/>
                <w:sz w:val="22"/>
                <w:lang w:val="en-US" w:eastAsia="zh-CN"/>
              </w:rPr>
              <w:t>Yes</w:t>
            </w:r>
          </w:p>
        </w:tc>
        <w:tc>
          <w:tcPr>
            <w:tcW w:w="5968" w:type="dxa"/>
          </w:tcPr>
          <w:p w14:paraId="5A55F85C" w14:textId="77777777" w:rsidR="00436FAA" w:rsidRDefault="00076905">
            <w:pPr>
              <w:jc w:val="both"/>
              <w:rPr>
                <w:rFonts w:eastAsia="SimSun"/>
                <w:lang w:val="en-US" w:eastAsia="zh-CN"/>
              </w:rPr>
            </w:pPr>
            <w:r>
              <w:rPr>
                <w:rFonts w:eastAsia="SimSun"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SimSun" w:hint="eastAsia"/>
                <w:lang w:val="en-US" w:eastAsia="zh-CN"/>
              </w:rPr>
            </w:pPr>
            <w:r>
              <w:rPr>
                <w:rFonts w:eastAsia="SimSun"/>
                <w:lang w:val="en-US" w:eastAsia="zh-CN"/>
              </w:rPr>
              <w:t>Nokia</w:t>
            </w:r>
          </w:p>
        </w:tc>
        <w:tc>
          <w:tcPr>
            <w:tcW w:w="1597" w:type="dxa"/>
            <w:shd w:val="clear" w:color="auto" w:fill="auto"/>
          </w:tcPr>
          <w:p w14:paraId="790F5AAA" w14:textId="31109837" w:rsidR="0080736E" w:rsidRDefault="0080736E">
            <w:pPr>
              <w:rPr>
                <w:rFonts w:eastAsia="SimSun" w:hint="eastAsia"/>
                <w:sz w:val="22"/>
                <w:lang w:val="en-US" w:eastAsia="zh-CN"/>
              </w:rPr>
            </w:pPr>
            <w:r>
              <w:rPr>
                <w:rFonts w:eastAsia="SimSun"/>
                <w:sz w:val="22"/>
                <w:lang w:val="en-US" w:eastAsia="zh-CN"/>
              </w:rPr>
              <w:t>Yes</w:t>
            </w:r>
          </w:p>
        </w:tc>
        <w:tc>
          <w:tcPr>
            <w:tcW w:w="5968" w:type="dxa"/>
          </w:tcPr>
          <w:p w14:paraId="5D161DDF" w14:textId="75B203E2" w:rsidR="0080736E" w:rsidRDefault="0080736E">
            <w:pPr>
              <w:jc w:val="both"/>
              <w:rPr>
                <w:rFonts w:eastAsia="SimSun" w:hint="eastAsia"/>
                <w:lang w:val="en-US" w:eastAsia="zh-CN"/>
              </w:rPr>
            </w:pPr>
            <w:r>
              <w:rPr>
                <w:rFonts w:eastAsia="SimSun"/>
                <w:lang w:val="en-US" w:eastAsia="zh-CN"/>
              </w:rPr>
              <w:t>We prefer CATT’s revision</w:t>
            </w:r>
          </w:p>
        </w:tc>
      </w:tr>
    </w:tbl>
    <w:p w14:paraId="586DA9E7"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 xml:space="preserve">Q 2: Do RAN2 delegates agree that we include in the LS a proposal for a 1 day online informal workshop with RTCM SC134 ?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In absence of a integrity standard from RTCM (which is expected to become available only after the end of our WI), a full day workshop could allow us to better understand the direction RTCM SC134 is going tow</w:t>
            </w:r>
            <w:r>
              <w:rPr>
                <w:lang w:eastAsia="en-US"/>
              </w:rPr>
              <w:t>ards. Also, it can help us decide if it´s best to keep GNSS integrity in Rel17 as simple as possible and defer more complex features for Release 18 when the RTCM integrity standard is supposed to be available. Lastly, Such an event would allow us to ask qu</w:t>
            </w:r>
            <w:r>
              <w:rPr>
                <w:lang w:eastAsia="en-US"/>
              </w:rPr>
              <w:t>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6D7CC39" w14:textId="77777777" w:rsidR="00436FAA" w:rsidRDefault="00076905">
            <w:pPr>
              <w:rPr>
                <w:rFonts w:eastAsia="SimSun"/>
                <w:highlight w:val="green"/>
                <w:lang w:eastAsia="zh-CN"/>
              </w:rPr>
            </w:pPr>
            <w:r>
              <w:rPr>
                <w:rFonts w:eastAsia="SimSun"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w:t>
            </w:r>
            <w:r>
              <w:rPr>
                <w:rFonts w:eastAsiaTheme="minorEastAsia" w:hint="eastAsia"/>
                <w:lang w:eastAsia="zh-CN"/>
              </w:rPr>
              <w:t xml:space="preserve">a long time web-meeting considering the </w:t>
            </w:r>
            <w:r>
              <w:rPr>
                <w:rFonts w:eastAsiaTheme="minorEastAsia"/>
                <w:lang w:eastAsia="zh-CN"/>
              </w:rPr>
              <w:t>variant</w:t>
            </w:r>
            <w:r>
              <w:rPr>
                <w:rFonts w:eastAsiaTheme="minorEastAsia" w:hint="eastAsia"/>
                <w:lang w:eastAsia="zh-CN"/>
              </w:rPr>
              <w:t xml:space="preserve"> time difference. So liaisons are workable </w:t>
            </w:r>
            <w:r>
              <w:rPr>
                <w:rFonts w:eastAsia="SimSun" w:hint="eastAsia"/>
                <w:lang w:eastAsia="zh-CN"/>
              </w:rPr>
              <w:t>in</w:t>
            </w:r>
            <w:r>
              <w:rPr>
                <w:rFonts w:eastAsiaTheme="minorEastAsia" w:hint="eastAsia"/>
                <w:lang w:eastAsia="zh-CN"/>
              </w:rPr>
              <w:t xml:space="preserve"> </w:t>
            </w:r>
            <w:r>
              <w:rPr>
                <w:rFonts w:eastAsia="SimSun" w:hint="eastAsia"/>
                <w:lang w:eastAsia="zh-CN"/>
              </w:rPr>
              <w:t>this</w:t>
            </w:r>
            <w:r>
              <w:rPr>
                <w:rFonts w:eastAsiaTheme="minorEastAsia" w:hint="eastAsia"/>
                <w:lang w:eastAsia="zh-CN"/>
              </w:rPr>
              <w:t xml:space="preserve"> 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3ABF3DF3" w14:textId="77777777" w:rsidR="00436FAA" w:rsidRDefault="00076905">
            <w:pPr>
              <w:rPr>
                <w:rFonts w:eastAsia="SimSun"/>
                <w:lang w:val="en-US" w:eastAsia="zh-CN"/>
              </w:rPr>
            </w:pPr>
            <w:r>
              <w:rPr>
                <w:rFonts w:eastAsia="SimSun"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SimSun" w:hint="eastAsia"/>
                <w:lang w:val="en-US" w:eastAsia="zh-CN"/>
              </w:rPr>
              <w:t>Since the timeline of RTCM and RAN2 are n</w:t>
            </w:r>
            <w:r>
              <w:rPr>
                <w:rFonts w:eastAsia="SimSun" w:hint="eastAsia"/>
                <w:lang w:val="en-US" w:eastAsia="zh-CN"/>
              </w:rPr>
              <w:t>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SimSun" w:hint="eastAsia"/>
                <w:lang w:val="en-US" w:eastAsia="zh-CN"/>
              </w:rPr>
            </w:pPr>
            <w:r>
              <w:rPr>
                <w:rFonts w:eastAsia="SimSun"/>
                <w:lang w:val="en-US" w:eastAsia="zh-CN"/>
              </w:rPr>
              <w:t>Nokia</w:t>
            </w:r>
          </w:p>
        </w:tc>
        <w:tc>
          <w:tcPr>
            <w:tcW w:w="1597" w:type="dxa"/>
            <w:shd w:val="clear" w:color="auto" w:fill="auto"/>
          </w:tcPr>
          <w:p w14:paraId="5D234674" w14:textId="50D38558" w:rsidR="0080736E" w:rsidRDefault="0080736E">
            <w:pPr>
              <w:rPr>
                <w:rFonts w:eastAsia="SimSun" w:hint="eastAsia"/>
                <w:lang w:val="en-US" w:eastAsia="zh-CN"/>
              </w:rPr>
            </w:pPr>
            <w:r>
              <w:rPr>
                <w:rFonts w:eastAsia="SimSun"/>
                <w:lang w:val="en-US" w:eastAsia="zh-CN"/>
              </w:rPr>
              <w:t>No</w:t>
            </w:r>
          </w:p>
        </w:tc>
        <w:tc>
          <w:tcPr>
            <w:tcW w:w="5968" w:type="dxa"/>
          </w:tcPr>
          <w:p w14:paraId="4E1D96F4" w14:textId="77777777" w:rsidR="00441653" w:rsidRDefault="00441653">
            <w:pPr>
              <w:jc w:val="both"/>
              <w:rPr>
                <w:rFonts w:eastAsia="SimSun"/>
                <w:lang w:val="en-US" w:eastAsia="zh-CN"/>
              </w:rPr>
            </w:pPr>
            <w:r>
              <w:rPr>
                <w:rFonts w:eastAsia="SimSun"/>
                <w:lang w:val="en-US" w:eastAsia="zh-CN"/>
              </w:rPr>
              <w:t xml:space="preserve">First of all, we need to clarify what is the purpose/target of this workshop? </w:t>
            </w:r>
          </w:p>
          <w:p w14:paraId="2D52A7BC" w14:textId="4DF3A673" w:rsidR="0080736E" w:rsidRDefault="00441653">
            <w:pPr>
              <w:jc w:val="both"/>
              <w:rPr>
                <w:rFonts w:eastAsia="SimSun" w:hint="eastAsia"/>
                <w:lang w:val="en-US" w:eastAsia="zh-CN"/>
              </w:rPr>
            </w:pPr>
            <w:r>
              <w:rPr>
                <w:rFonts w:eastAsia="SimSun"/>
                <w:lang w:val="en-US" w:eastAsia="zh-CN"/>
              </w:rPr>
              <w:t>In general we think i</w:t>
            </w:r>
            <w:r w:rsidR="0080736E">
              <w:rPr>
                <w:rFonts w:eastAsia="SimSun"/>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SimSun"/>
                <w:lang w:val="en-US" w:eastAsia="zh-CN"/>
              </w:rPr>
              <w:t>works</w:t>
            </w:r>
            <w:r w:rsidR="0080736E">
              <w:rPr>
                <w:rFonts w:eastAsia="SimSun"/>
                <w:lang w:val="en-US" w:eastAsia="zh-CN"/>
              </w:rPr>
              <w:t>. There is no big issue even if we need to wait until mid-2022 when RTCM’s draft specification becomes</w:t>
            </w:r>
            <w:r w:rsidR="00153CE4">
              <w:rPr>
                <w:rFonts w:eastAsia="SimSun"/>
                <w:lang w:val="en-US" w:eastAsia="zh-CN"/>
              </w:rPr>
              <w:t xml:space="preserve"> available</w:t>
            </w:r>
            <w:r w:rsidR="0080736E">
              <w:rPr>
                <w:rFonts w:eastAsia="SimSun"/>
                <w:lang w:val="en-US" w:eastAsia="zh-CN"/>
              </w:rPr>
              <w:t>.</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lastRenderedPageBreak/>
        <w:t>Depending whether we will have a workshop some specific questions may need to be included in the LS</w:t>
      </w:r>
    </w:p>
    <w:tbl>
      <w:tblPr>
        <w:tblStyle w:val="TableGrid"/>
        <w:tblW w:w="0" w:type="auto"/>
        <w:tblLook w:val="04A0" w:firstRow="1" w:lastRow="0" w:firstColumn="1" w:lastColumn="0" w:noHBand="0" w:noVBand="1"/>
      </w:tblPr>
      <w:tblGrid>
        <w:gridCol w:w="1461"/>
        <w:gridCol w:w="1597"/>
        <w:gridCol w:w="6094"/>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t>Q 3: Do RAN2 delegates agree that we include in LS question on overbounding errors: mean + sigma</w:t>
            </w:r>
            <w:r>
              <w:rPr>
                <w:sz w:val="22"/>
                <w:lang w:eastAsia="en-US"/>
              </w:rPr>
              <w:t xml:space="preserve"> vs sigma only?</w:t>
            </w:r>
          </w:p>
        </w:tc>
      </w:tr>
      <w:tr w:rsidR="00436FAA" w14:paraId="02484E50" w14:textId="77777777">
        <w:tc>
          <w:tcPr>
            <w:tcW w:w="1461" w:type="dxa"/>
          </w:tcPr>
          <w:p w14:paraId="4500ADBB" w14:textId="77777777" w:rsidR="00436FAA" w:rsidRDefault="00076905">
            <w:pPr>
              <w:rPr>
                <w:sz w:val="22"/>
                <w:lang w:eastAsia="en-US"/>
              </w:rPr>
            </w:pPr>
            <w:r>
              <w:rPr>
                <w:sz w:val="22"/>
                <w:lang w:eastAsia="en-US"/>
              </w:rPr>
              <w:t>Company</w:t>
            </w:r>
          </w:p>
        </w:tc>
        <w:tc>
          <w:tcPr>
            <w:tcW w:w="1461" w:type="dxa"/>
          </w:tcPr>
          <w:p w14:paraId="4615C104" w14:textId="77777777" w:rsidR="00436FAA" w:rsidRDefault="00076905">
            <w:pPr>
              <w:rPr>
                <w:sz w:val="22"/>
                <w:lang w:eastAsia="en-US"/>
              </w:rPr>
            </w:pPr>
            <w:r>
              <w:rPr>
                <w:sz w:val="22"/>
                <w:lang w:eastAsia="en-US"/>
              </w:rPr>
              <w:t>Agree/Disagree</w:t>
            </w:r>
          </w:p>
        </w:tc>
        <w:tc>
          <w:tcPr>
            <w:tcW w:w="6094" w:type="dxa"/>
          </w:tcPr>
          <w:p w14:paraId="4B9A8760" w14:textId="77777777" w:rsidR="00436FAA" w:rsidRDefault="00076905">
            <w:pPr>
              <w:rPr>
                <w:sz w:val="22"/>
                <w:lang w:eastAsia="en-US"/>
              </w:rPr>
            </w:pPr>
            <w:r>
              <w:rPr>
                <w:sz w:val="22"/>
                <w:lang w:eastAsia="en-US"/>
              </w:rPr>
              <w:t>Comments if any</w:t>
            </w:r>
          </w:p>
        </w:tc>
      </w:tr>
      <w:tr w:rsidR="00436FAA" w14:paraId="574DFCF1" w14:textId="77777777">
        <w:tc>
          <w:tcPr>
            <w:tcW w:w="1461" w:type="dxa"/>
            <w:shd w:val="clear" w:color="auto" w:fill="auto"/>
          </w:tcPr>
          <w:p w14:paraId="2AF0FDC6" w14:textId="77777777" w:rsidR="00436FAA" w:rsidRDefault="00076905">
            <w:pPr>
              <w:rPr>
                <w:highlight w:val="green"/>
                <w:lang w:eastAsia="en-US"/>
              </w:rPr>
            </w:pPr>
            <w:r>
              <w:rPr>
                <w:lang w:eastAsia="en-US"/>
              </w:rPr>
              <w:t>ESA</w:t>
            </w:r>
          </w:p>
        </w:tc>
        <w:tc>
          <w:tcPr>
            <w:tcW w:w="1461" w:type="dxa"/>
            <w:shd w:val="clear" w:color="auto" w:fill="auto"/>
          </w:tcPr>
          <w:p w14:paraId="7A445CEF" w14:textId="77777777" w:rsidR="00436FAA" w:rsidRDefault="00076905">
            <w:pPr>
              <w:rPr>
                <w:highlight w:val="green"/>
                <w:lang w:eastAsia="en-US"/>
              </w:rPr>
            </w:pPr>
            <w:r>
              <w:rPr>
                <w:highlight w:val="green"/>
                <w:lang w:eastAsia="en-US"/>
              </w:rPr>
              <w:t>Yes but only if RAN2 decides not to have a workshop with RTCM SC134</w:t>
            </w:r>
          </w:p>
        </w:tc>
        <w:tc>
          <w:tcPr>
            <w:tcW w:w="6094" w:type="dxa"/>
          </w:tcPr>
          <w:p w14:paraId="2BAE4306" w14:textId="77777777" w:rsidR="00436FAA" w:rsidRDefault="00076905">
            <w:pPr>
              <w:jc w:val="both"/>
              <w:rPr>
                <w:lang w:eastAsia="en-US"/>
              </w:rPr>
            </w:pPr>
            <w:r>
              <w:rPr>
                <w:lang w:eastAsia="en-US"/>
              </w:rPr>
              <w:t>We could understand what is the approach in RTCM.</w:t>
            </w:r>
          </w:p>
        </w:tc>
      </w:tr>
      <w:tr w:rsidR="00436FAA" w14:paraId="2AD3585F" w14:textId="77777777">
        <w:tc>
          <w:tcPr>
            <w:tcW w:w="1461" w:type="dxa"/>
            <w:shd w:val="clear" w:color="auto" w:fill="auto"/>
          </w:tcPr>
          <w:p w14:paraId="65ED997E" w14:textId="77777777" w:rsidR="00436FAA" w:rsidRDefault="00076905">
            <w:pPr>
              <w:rPr>
                <w:rFonts w:eastAsia="SimSun"/>
                <w:lang w:eastAsia="zh-CN"/>
              </w:rPr>
            </w:pPr>
            <w:r>
              <w:rPr>
                <w:rFonts w:eastAsia="SimSun" w:hint="eastAsia"/>
                <w:lang w:eastAsia="zh-CN"/>
              </w:rPr>
              <w:t>CATT</w:t>
            </w:r>
          </w:p>
        </w:tc>
        <w:tc>
          <w:tcPr>
            <w:tcW w:w="1461" w:type="dxa"/>
            <w:shd w:val="clear" w:color="auto" w:fill="auto"/>
          </w:tcPr>
          <w:p w14:paraId="67265ED9" w14:textId="77777777" w:rsidR="00436FAA" w:rsidRDefault="00076905">
            <w:pPr>
              <w:rPr>
                <w:rFonts w:eastAsia="SimSun"/>
                <w:highlight w:val="green"/>
                <w:lang w:eastAsia="zh-CN"/>
              </w:rPr>
            </w:pPr>
            <w:r>
              <w:rPr>
                <w:rFonts w:eastAsia="SimSun" w:hint="eastAsia"/>
                <w:lang w:eastAsia="zh-CN"/>
              </w:rPr>
              <w:t>Agree</w:t>
            </w:r>
          </w:p>
        </w:tc>
        <w:tc>
          <w:tcPr>
            <w:tcW w:w="6094" w:type="dxa"/>
          </w:tcPr>
          <w:p w14:paraId="46119023" w14:textId="77777777" w:rsidR="00436FAA" w:rsidRDefault="00076905">
            <w:pPr>
              <w:jc w:val="both"/>
              <w:rPr>
                <w:rFonts w:eastAsia="SimSun"/>
                <w:lang w:eastAsia="zh-CN"/>
              </w:rPr>
            </w:pPr>
            <w:r>
              <w:rPr>
                <w:rFonts w:eastAsia="SimSun" w:hint="eastAsia"/>
                <w:lang w:eastAsia="zh-CN"/>
              </w:rPr>
              <w:t>We prefer to include the basic overbounding errors only.</w:t>
            </w:r>
          </w:p>
        </w:tc>
      </w:tr>
      <w:tr w:rsidR="00436FAA" w14:paraId="370814ED" w14:textId="77777777">
        <w:tc>
          <w:tcPr>
            <w:tcW w:w="1461" w:type="dxa"/>
            <w:shd w:val="clear" w:color="auto" w:fill="auto"/>
          </w:tcPr>
          <w:p w14:paraId="08F1FD32" w14:textId="77777777" w:rsidR="00436FAA" w:rsidRDefault="00076905">
            <w:pPr>
              <w:rPr>
                <w:rFonts w:eastAsia="SimSun"/>
                <w:lang w:val="en-US" w:eastAsia="zh-CN"/>
              </w:rPr>
            </w:pPr>
            <w:r>
              <w:rPr>
                <w:rFonts w:eastAsia="SimSun" w:hint="eastAsia"/>
                <w:lang w:val="en-US" w:eastAsia="zh-CN"/>
              </w:rPr>
              <w:t>ZTE</w:t>
            </w:r>
          </w:p>
        </w:tc>
        <w:tc>
          <w:tcPr>
            <w:tcW w:w="1461" w:type="dxa"/>
            <w:shd w:val="clear" w:color="auto" w:fill="auto"/>
          </w:tcPr>
          <w:p w14:paraId="468B21FC" w14:textId="77777777" w:rsidR="00436FAA" w:rsidRDefault="00076905">
            <w:pPr>
              <w:rPr>
                <w:rFonts w:eastAsia="SimSun"/>
                <w:lang w:val="en-US" w:eastAsia="zh-CN"/>
              </w:rPr>
            </w:pPr>
            <w:r>
              <w:rPr>
                <w:rFonts w:eastAsia="SimSun" w:hint="eastAsia"/>
                <w:lang w:val="en-US" w:eastAsia="zh-CN"/>
              </w:rPr>
              <w:t>Agree</w:t>
            </w:r>
          </w:p>
        </w:tc>
        <w:tc>
          <w:tcPr>
            <w:tcW w:w="6094" w:type="dxa"/>
          </w:tcPr>
          <w:p w14:paraId="62A38A93" w14:textId="77777777" w:rsidR="00436FAA" w:rsidRDefault="00436FAA">
            <w:pPr>
              <w:jc w:val="both"/>
              <w:rPr>
                <w:rFonts w:eastAsia="SimSun"/>
                <w:lang w:eastAsia="zh-CN"/>
              </w:rPr>
            </w:pPr>
          </w:p>
        </w:tc>
      </w:tr>
      <w:tr w:rsidR="0080736E" w14:paraId="2B5608C0" w14:textId="77777777">
        <w:tc>
          <w:tcPr>
            <w:tcW w:w="1461" w:type="dxa"/>
            <w:shd w:val="clear" w:color="auto" w:fill="auto"/>
          </w:tcPr>
          <w:p w14:paraId="03AF1E9B" w14:textId="2123876B" w:rsidR="0080736E" w:rsidRDefault="0080736E">
            <w:pPr>
              <w:rPr>
                <w:rFonts w:eastAsia="SimSun" w:hint="eastAsia"/>
                <w:lang w:val="en-US" w:eastAsia="zh-CN"/>
              </w:rPr>
            </w:pPr>
            <w:r>
              <w:rPr>
                <w:rFonts w:eastAsia="SimSun"/>
                <w:lang w:val="en-US" w:eastAsia="zh-CN"/>
              </w:rPr>
              <w:t>Nokia</w:t>
            </w:r>
          </w:p>
        </w:tc>
        <w:tc>
          <w:tcPr>
            <w:tcW w:w="1461" w:type="dxa"/>
            <w:shd w:val="clear" w:color="auto" w:fill="auto"/>
          </w:tcPr>
          <w:p w14:paraId="7035CE50" w14:textId="10BFF631" w:rsidR="0080736E" w:rsidRDefault="0080736E">
            <w:pPr>
              <w:rPr>
                <w:rFonts w:eastAsia="SimSun" w:hint="eastAsia"/>
                <w:lang w:val="en-US" w:eastAsia="zh-CN"/>
              </w:rPr>
            </w:pPr>
            <w:r>
              <w:rPr>
                <w:rFonts w:eastAsia="SimSun"/>
                <w:lang w:val="en-US" w:eastAsia="zh-CN"/>
              </w:rPr>
              <w:t>Agree</w:t>
            </w:r>
          </w:p>
        </w:tc>
        <w:tc>
          <w:tcPr>
            <w:tcW w:w="6094" w:type="dxa"/>
          </w:tcPr>
          <w:p w14:paraId="5B38C121" w14:textId="77777777" w:rsidR="0080736E" w:rsidRDefault="0080736E">
            <w:pPr>
              <w:jc w:val="both"/>
              <w:rPr>
                <w:rFonts w:eastAsia="SimSun"/>
                <w:lang w:eastAsia="zh-CN"/>
              </w:rPr>
            </w:pPr>
          </w:p>
        </w:tc>
      </w:tr>
    </w:tbl>
    <w:p w14:paraId="4C1794A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SimSun"/>
                <w:lang w:eastAsia="zh-CN"/>
              </w:rPr>
            </w:pPr>
            <w:r>
              <w:rPr>
                <w:rFonts w:eastAsiaTheme="minorEastAsia" w:hint="eastAsia"/>
                <w:lang w:eastAsia="zh-CN"/>
              </w:rPr>
              <w:t xml:space="preserve">If LS is workable, we </w:t>
            </w:r>
            <w:r>
              <w:rPr>
                <w:rFonts w:eastAsia="SimSun" w:hint="eastAsia"/>
                <w:lang w:eastAsia="zh-CN"/>
              </w:rPr>
              <w:t>don</w:t>
            </w:r>
            <w:r>
              <w:rPr>
                <w:rFonts w:eastAsia="SimSun"/>
                <w:lang w:eastAsia="zh-CN"/>
              </w:rPr>
              <w:t>’</w:t>
            </w:r>
            <w:r>
              <w:rPr>
                <w:rFonts w:eastAsia="SimSun" w:hint="eastAsia"/>
                <w:lang w:eastAsia="zh-CN"/>
              </w:rPr>
              <w:t>t need</w:t>
            </w:r>
            <w:r>
              <w:rPr>
                <w:rFonts w:eastAsiaTheme="minorEastAsia" w:hint="eastAsia"/>
                <w:lang w:eastAsia="zh-CN"/>
              </w:rPr>
              <w:t xml:space="preserve"> to attend their meeting. Hope</w:t>
            </w:r>
            <w:r>
              <w:rPr>
                <w:rFonts w:eastAsia="SimSun" w:hint="eastAsia"/>
                <w:lang w:eastAsia="zh-CN"/>
              </w:rPr>
              <w:t>fully</w:t>
            </w:r>
            <w:r>
              <w:rPr>
                <w:rFonts w:eastAsiaTheme="minorEastAsia" w:hint="eastAsia"/>
                <w:lang w:eastAsia="zh-CN"/>
              </w:rPr>
              <w:t xml:space="preserve"> we </w:t>
            </w:r>
            <w:r>
              <w:rPr>
                <w:rFonts w:eastAsia="SimSun" w:hint="eastAsia"/>
                <w:lang w:eastAsia="zh-CN"/>
              </w:rPr>
              <w:t>will</w:t>
            </w:r>
            <w:r>
              <w:rPr>
                <w:rFonts w:eastAsiaTheme="minorEastAsia" w:hint="eastAsia"/>
                <w:lang w:eastAsia="zh-CN"/>
              </w:rPr>
              <w:t xml:space="preserve"> receive </w:t>
            </w:r>
            <w:r>
              <w:rPr>
                <w:rFonts w:eastAsia="SimSun" w:hint="eastAsia"/>
                <w:lang w:eastAsia="zh-CN"/>
              </w:rPr>
              <w:t>the</w:t>
            </w:r>
            <w:r>
              <w:rPr>
                <w:rFonts w:eastAsiaTheme="minorEastAsia" w:hint="eastAsia"/>
                <w:lang w:eastAsia="zh-CN"/>
              </w:rPr>
              <w:t xml:space="preserve"> LSs about their agreements and progress in time.</w:t>
            </w:r>
            <w:r>
              <w:rPr>
                <w:rFonts w:eastAsia="SimSun" w:hint="eastAsia"/>
                <w:lang w:eastAsia="zh-CN"/>
              </w:rPr>
              <w:t xml:space="preserve"> If the progress of RTCM can</w:t>
            </w:r>
            <w:r>
              <w:rPr>
                <w:rFonts w:eastAsia="SimSun"/>
                <w:lang w:eastAsia="zh-CN"/>
              </w:rPr>
              <w:t>’</w:t>
            </w:r>
            <w:r>
              <w:rPr>
                <w:rFonts w:eastAsia="SimSun" w:hint="eastAsia"/>
                <w:lang w:eastAsia="zh-CN"/>
              </w:rPr>
              <w:t xml:space="preserve">t meet the timeline of Rel-17, RAN2 may support basic </w:t>
            </w:r>
            <w:r>
              <w:rPr>
                <w:rFonts w:eastAsia="SimSun"/>
                <w:lang w:eastAsia="zh-CN"/>
              </w:rPr>
              <w:t>integrity</w:t>
            </w:r>
            <w:r>
              <w:rPr>
                <w:rFonts w:eastAsia="SimSun"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2A845479" w14:textId="77777777" w:rsidR="00436FAA" w:rsidRDefault="00076905">
            <w:pPr>
              <w:rPr>
                <w:rFonts w:eastAsia="SimSun"/>
                <w:highlight w:val="green"/>
                <w:lang w:val="en-US" w:eastAsia="zh-CN"/>
              </w:rPr>
            </w:pPr>
            <w:r>
              <w:rPr>
                <w:rFonts w:eastAsia="SimSun"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SimSun" w:hint="eastAsia"/>
                <w:lang w:val="en-US" w:eastAsia="zh-CN"/>
              </w:rPr>
              <w:t xml:space="preserve">It is not necessary since RAN2 only cares about part of research overlapped with RTCM. No need to attend their meeting. If </w:t>
            </w:r>
            <w:r>
              <w:rPr>
                <w:rFonts w:eastAsia="SimSun" w:hint="eastAsia"/>
                <w:lang w:val="en-US" w:eastAsia="zh-CN"/>
              </w:rPr>
              <w:t>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SimSun" w:hint="eastAsia"/>
                <w:lang w:val="en-US" w:eastAsia="zh-CN"/>
              </w:rPr>
            </w:pPr>
            <w:r>
              <w:rPr>
                <w:rFonts w:eastAsia="SimSun"/>
                <w:lang w:val="en-US" w:eastAsia="zh-CN"/>
              </w:rPr>
              <w:t>Nokia</w:t>
            </w:r>
          </w:p>
        </w:tc>
        <w:tc>
          <w:tcPr>
            <w:tcW w:w="1597" w:type="dxa"/>
            <w:shd w:val="clear" w:color="auto" w:fill="auto"/>
          </w:tcPr>
          <w:p w14:paraId="1686792E" w14:textId="3CE303BE" w:rsidR="0080736E" w:rsidRDefault="0080736E">
            <w:pPr>
              <w:rPr>
                <w:rFonts w:eastAsia="SimSun" w:hint="eastAsia"/>
                <w:highlight w:val="green"/>
                <w:lang w:val="en-US" w:eastAsia="zh-CN"/>
              </w:rPr>
            </w:pPr>
            <w:r>
              <w:rPr>
                <w:rFonts w:eastAsia="SimSun"/>
                <w:highlight w:val="green"/>
                <w:lang w:val="en-US" w:eastAsia="zh-CN"/>
              </w:rPr>
              <w:t>Disagree</w:t>
            </w:r>
          </w:p>
        </w:tc>
        <w:tc>
          <w:tcPr>
            <w:tcW w:w="5968" w:type="dxa"/>
          </w:tcPr>
          <w:p w14:paraId="3FE38CE4" w14:textId="32DC05BC" w:rsidR="0080736E" w:rsidRDefault="0080736E">
            <w:pPr>
              <w:jc w:val="both"/>
              <w:rPr>
                <w:rFonts w:eastAsia="SimSun" w:hint="eastAsia"/>
                <w:lang w:val="en-US" w:eastAsia="zh-CN"/>
              </w:rPr>
            </w:pPr>
            <w:r>
              <w:rPr>
                <w:rFonts w:eastAsia="SimSun"/>
                <w:lang w:val="en-US" w:eastAsia="zh-CN"/>
              </w:rPr>
              <w:t>Similar to our comments in Q2, we do not see why we need to rush and increase our burdens unnecessarily.</w:t>
            </w: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77777777" w:rsidR="00436FAA" w:rsidRDefault="00436FAA">
            <w:pPr>
              <w:rPr>
                <w:highlight w:val="green"/>
                <w:lang w:eastAsia="en-US"/>
              </w:rPr>
            </w:pPr>
          </w:p>
        </w:tc>
        <w:tc>
          <w:tcPr>
            <w:tcW w:w="7565" w:type="dxa"/>
            <w:shd w:val="clear" w:color="auto" w:fill="auto"/>
          </w:tcPr>
          <w:p w14:paraId="1B8558BE" w14:textId="77777777" w:rsidR="00436FAA" w:rsidRDefault="00436FAA">
            <w:pPr>
              <w:jc w:val="both"/>
              <w:rPr>
                <w:lang w:eastAsia="en-US"/>
              </w:rPr>
            </w:pPr>
          </w:p>
        </w:tc>
      </w:tr>
    </w:tbl>
    <w:p w14:paraId="4D71DB36" w14:textId="77777777" w:rsidR="00436FAA" w:rsidRDefault="00436FAA">
      <w:pPr>
        <w:rPr>
          <w:lang w:eastAsia="en-US"/>
        </w:rPr>
      </w:pPr>
    </w:p>
    <w:p w14:paraId="23F38A46" w14:textId="77777777" w:rsidR="00436FAA" w:rsidRDefault="00436FAA">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SimSun"/>
          <w:b/>
          <w:sz w:val="22"/>
          <w:lang w:eastAsia="en-US"/>
        </w:rPr>
      </w:pPr>
    </w:p>
    <w:p w14:paraId="52C63072" w14:textId="77777777" w:rsidR="00436FAA" w:rsidRDefault="00076905">
      <w:pPr>
        <w:pStyle w:val="Title"/>
        <w:spacing w:before="0"/>
        <w:ind w:left="0" w:firstLine="0"/>
      </w:pPr>
      <w:r>
        <w:t>Title:</w:t>
      </w:r>
      <w:r>
        <w:tab/>
      </w:r>
      <w:r>
        <w:rPr>
          <w:color w:val="C00000"/>
        </w:rPr>
        <w:t xml:space="preserve">LS on </w:t>
      </w:r>
      <w:r>
        <w:rPr>
          <w:color w:val="C00000"/>
        </w:rPr>
        <w:t>GNSS integrity assistance data</w:t>
      </w:r>
    </w:p>
    <w:p w14:paraId="183D768F" w14:textId="77777777" w:rsidR="00436FAA" w:rsidRDefault="00076905">
      <w:pPr>
        <w:pStyle w:val="Title"/>
        <w:spacing w:before="0"/>
        <w:rPr>
          <w:color w:val="000000"/>
        </w:rPr>
      </w:pPr>
      <w:r>
        <w:t>Release:</w:t>
      </w:r>
      <w:r>
        <w:tab/>
      </w:r>
      <w:r>
        <w:rPr>
          <w:color w:val="000000"/>
        </w:rPr>
        <w:t>Release 17</w:t>
      </w:r>
    </w:p>
    <w:p w14:paraId="08FA0A12" w14:textId="77777777" w:rsidR="00436FAA" w:rsidRDefault="00076905">
      <w:pPr>
        <w:pStyle w:val="Title"/>
        <w:spacing w:before="0"/>
        <w:rPr>
          <w:color w:val="000000"/>
        </w:rPr>
      </w:pPr>
      <w:r>
        <w:lastRenderedPageBreak/>
        <w:t>Work Item:</w:t>
      </w:r>
      <w:r>
        <w:tab/>
      </w:r>
      <w:r>
        <w:rPr>
          <w:color w:val="000000"/>
        </w:rPr>
        <w:t>NR_pos_enh</w:t>
      </w:r>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t>Name:</w:t>
      </w:r>
      <w:r>
        <w:rPr>
          <w:bCs/>
        </w:rPr>
        <w:tab/>
        <w:t>Florin Grec</w:t>
      </w:r>
    </w:p>
    <w:p w14:paraId="4E9B1A2C" w14:textId="77777777" w:rsidR="00436FAA" w:rsidRDefault="00076905">
      <w:pPr>
        <w:pStyle w:val="Contact"/>
        <w:tabs>
          <w:tab w:val="clear" w:pos="2268"/>
        </w:tabs>
        <w:rPr>
          <w:bCs/>
        </w:rPr>
      </w:pPr>
      <w:r>
        <w:t>Tel. Number:</w:t>
      </w:r>
      <w:r>
        <w:rPr>
          <w:bCs/>
        </w:rPr>
        <w:tab/>
        <w:t>xxxxxx</w:t>
      </w:r>
    </w:p>
    <w:p w14:paraId="2F47F090" w14:textId="77777777" w:rsidR="00436FAA" w:rsidRDefault="00076905">
      <w:pPr>
        <w:pStyle w:val="Contact"/>
        <w:tabs>
          <w:tab w:val="clear" w:pos="2268"/>
        </w:tabs>
        <w:rPr>
          <w:bCs/>
          <w:color w:val="0000FF"/>
          <w:lang w:val="it-IT"/>
        </w:rPr>
      </w:pPr>
      <w:r>
        <w:rPr>
          <w:color w:val="0000FF"/>
          <w:lang w:val="it-IT"/>
        </w:rPr>
        <w:t>E-mail Address:</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r>
      <w:r>
        <w:rPr>
          <w:rFonts w:ascii="Arial" w:hAnsi="Arial" w:cs="Arial"/>
          <w:b/>
        </w:rPr>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Title"/>
      </w:pPr>
      <w:r>
        <w:t>Attachments:</w:t>
      </w:r>
      <w:r>
        <w:tab/>
      </w:r>
      <w:r>
        <w:rPr>
          <w:b w:val="0"/>
          <w:bCs w:val="0"/>
          <w:kern w:val="0"/>
          <w:highlight w:val="yellow"/>
        </w:rPr>
        <w:t>TBC (pending companies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w:t>
      </w:r>
      <w:r>
        <w:rPr>
          <w:rFonts w:ascii="Arial" w:hAnsi="Arial" w:cs="Arial"/>
          <w:szCs w:val="22"/>
          <w:highlight w:val="yellow"/>
          <w:lang w:val="en-US"/>
        </w:rPr>
        <w:t xml:space="preserve"> and it is based on contributions. </w:t>
      </w:r>
      <w:bookmarkStart w:id="18" w:name="OLE_LINK1"/>
      <w:bookmarkStart w:id="19"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8"/>
    <w:bookmarkEnd w:id="19"/>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w:t>
      </w:r>
      <w:r>
        <w:rPr>
          <w:rFonts w:ascii="Arial" w:hAnsi="Arial" w:cs="Arial"/>
          <w:color w:val="000000"/>
          <w:highlight w:val="yellow"/>
          <w:lang w:eastAsia="ko-KR"/>
        </w:rPr>
        <w:t xml:space="preserve">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w:t>
      </w:r>
      <w:r>
        <w:rPr>
          <w:rFonts w:ascii="Arial" w:hAnsi="Arial" w:cs="Arial"/>
          <w:szCs w:val="22"/>
          <w:highlight w:val="yellow"/>
          <w:lang w:val="en-US"/>
        </w:rPr>
        <w:t xml:space="preserv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Default="00076905">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t>17th – 25th January 2022</w:t>
      </w:r>
      <w:r>
        <w:rPr>
          <w:rFonts w:ascii="Arial" w:hAnsi="Arial" w:cs="Arial"/>
          <w:bCs/>
          <w:highlight w:val="yellow"/>
          <w:lang w:val="sv-SE"/>
        </w:rPr>
        <w:tab/>
        <w:t>Electronic meeting</w:t>
      </w:r>
    </w:p>
    <w:p w14:paraId="413B4D73" w14:textId="77777777" w:rsidR="00436FAA" w:rsidRDefault="00076905">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t>21st February – 3rd March 2022</w:t>
      </w:r>
      <w:r>
        <w:rPr>
          <w:rFonts w:ascii="Arial" w:hAnsi="Arial" w:cs="Arial"/>
          <w:bCs/>
          <w:highlight w:val="yellow"/>
          <w:lang w:val="sv-SE"/>
        </w:rPr>
        <w:tab/>
      </w:r>
      <w:r>
        <w:rPr>
          <w:rFonts w:ascii="Arial" w:hAnsi="Arial" w:cs="Arial"/>
          <w:bCs/>
          <w:highlight w:val="yellow"/>
          <w:lang w:val="sv-SE"/>
        </w:rPr>
        <w:t>Electronic meeting</w:t>
      </w:r>
    </w:p>
    <w:p w14:paraId="1B16FC43" w14:textId="77777777" w:rsidR="00436FAA" w:rsidRDefault="00436FAA">
      <w:pPr>
        <w:pStyle w:val="Caption"/>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SimSun"/>
          <w:sz w:val="22"/>
          <w:szCs w:val="22"/>
          <w:lang w:eastAsia="en-US"/>
        </w:rPr>
      </w:pPr>
    </w:p>
    <w:bookmarkEnd w:id="0"/>
    <w:p w14:paraId="153855B8" w14:textId="77777777" w:rsidR="00436FAA" w:rsidRDefault="00436FAA">
      <w:pPr>
        <w:overflowPunct/>
        <w:snapToGrid w:val="0"/>
        <w:spacing w:after="80"/>
        <w:jc w:val="both"/>
        <w:textAlignment w:val="auto"/>
        <w:rPr>
          <w:rFonts w:eastAsia="SimSun"/>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ADA45" w14:textId="77777777" w:rsidR="00076905" w:rsidRDefault="00076905" w:rsidP="0080736E">
      <w:pPr>
        <w:spacing w:after="0"/>
      </w:pPr>
      <w:r>
        <w:separator/>
      </w:r>
    </w:p>
  </w:endnote>
  <w:endnote w:type="continuationSeparator" w:id="0">
    <w:p w14:paraId="0B1CAD5F" w14:textId="77777777" w:rsidR="00076905" w:rsidRDefault="00076905"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7BCF4" w14:textId="77777777" w:rsidR="00076905" w:rsidRDefault="00076905" w:rsidP="0080736E">
      <w:pPr>
        <w:spacing w:after="0"/>
      </w:pPr>
      <w:r>
        <w:separator/>
      </w:r>
    </w:p>
  </w:footnote>
  <w:footnote w:type="continuationSeparator" w:id="0">
    <w:p w14:paraId="45036490" w14:textId="77777777" w:rsidR="00076905" w:rsidRDefault="00076905"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73EDA"/>
    <w:rsid w:val="0007664E"/>
    <w:rsid w:val="00076905"/>
    <w:rsid w:val="000772E1"/>
    <w:rsid w:val="0007781C"/>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5483"/>
    <w:rsid w:val="001400B1"/>
    <w:rsid w:val="00143928"/>
    <w:rsid w:val="00147EF7"/>
    <w:rsid w:val="00152CFE"/>
    <w:rsid w:val="00153CE4"/>
    <w:rsid w:val="00163AEB"/>
    <w:rsid w:val="00164ADC"/>
    <w:rsid w:val="00174182"/>
    <w:rsid w:val="00183D93"/>
    <w:rsid w:val="001955E6"/>
    <w:rsid w:val="001A0E50"/>
    <w:rsid w:val="001A592F"/>
    <w:rsid w:val="001C1A83"/>
    <w:rsid w:val="001C7B7F"/>
    <w:rsid w:val="001D227D"/>
    <w:rsid w:val="001D3AF6"/>
    <w:rsid w:val="001F3B6C"/>
    <w:rsid w:val="001F443E"/>
    <w:rsid w:val="001F444C"/>
    <w:rsid w:val="001F5EFE"/>
    <w:rsid w:val="001F6F64"/>
    <w:rsid w:val="0020139D"/>
    <w:rsid w:val="00212444"/>
    <w:rsid w:val="00216F2B"/>
    <w:rsid w:val="00221F81"/>
    <w:rsid w:val="00223257"/>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5886"/>
    <w:rsid w:val="002A265A"/>
    <w:rsid w:val="002A4ACE"/>
    <w:rsid w:val="002A6E51"/>
    <w:rsid w:val="002C4F1E"/>
    <w:rsid w:val="002E1A52"/>
    <w:rsid w:val="002F0505"/>
    <w:rsid w:val="002F736F"/>
    <w:rsid w:val="0030467B"/>
    <w:rsid w:val="003234F3"/>
    <w:rsid w:val="003242C8"/>
    <w:rsid w:val="003248FA"/>
    <w:rsid w:val="00331922"/>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A3B42"/>
    <w:rsid w:val="003A7CFA"/>
    <w:rsid w:val="003C1F69"/>
    <w:rsid w:val="003C2B5C"/>
    <w:rsid w:val="003D1572"/>
    <w:rsid w:val="003D6FB7"/>
    <w:rsid w:val="003E16AC"/>
    <w:rsid w:val="0040126B"/>
    <w:rsid w:val="00403AD6"/>
    <w:rsid w:val="00407970"/>
    <w:rsid w:val="00412598"/>
    <w:rsid w:val="0041305E"/>
    <w:rsid w:val="00420614"/>
    <w:rsid w:val="0042736A"/>
    <w:rsid w:val="00434461"/>
    <w:rsid w:val="00436784"/>
    <w:rsid w:val="00436FAA"/>
    <w:rsid w:val="00441653"/>
    <w:rsid w:val="00441F73"/>
    <w:rsid w:val="0045047B"/>
    <w:rsid w:val="00454F88"/>
    <w:rsid w:val="00460F59"/>
    <w:rsid w:val="00462DE8"/>
    <w:rsid w:val="00471C2A"/>
    <w:rsid w:val="00483453"/>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505E3D"/>
    <w:rsid w:val="0051446C"/>
    <w:rsid w:val="00516C96"/>
    <w:rsid w:val="005174B5"/>
    <w:rsid w:val="00517537"/>
    <w:rsid w:val="00525507"/>
    <w:rsid w:val="00526C11"/>
    <w:rsid w:val="00530370"/>
    <w:rsid w:val="00531A8D"/>
    <w:rsid w:val="005343D1"/>
    <w:rsid w:val="005435E6"/>
    <w:rsid w:val="00561EB0"/>
    <w:rsid w:val="0056213E"/>
    <w:rsid w:val="00563ED3"/>
    <w:rsid w:val="0056677B"/>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E06A3"/>
    <w:rsid w:val="005E4090"/>
    <w:rsid w:val="005E6C4F"/>
    <w:rsid w:val="005F063D"/>
    <w:rsid w:val="005F1277"/>
    <w:rsid w:val="005F1943"/>
    <w:rsid w:val="005F52C2"/>
    <w:rsid w:val="005F7978"/>
    <w:rsid w:val="00600503"/>
    <w:rsid w:val="00603215"/>
    <w:rsid w:val="006160DC"/>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7CBB"/>
    <w:rsid w:val="00721A8B"/>
    <w:rsid w:val="00740AE3"/>
    <w:rsid w:val="00741D63"/>
    <w:rsid w:val="00742D11"/>
    <w:rsid w:val="007447B4"/>
    <w:rsid w:val="00744870"/>
    <w:rsid w:val="00747F03"/>
    <w:rsid w:val="00747F8D"/>
    <w:rsid w:val="00763560"/>
    <w:rsid w:val="0077310B"/>
    <w:rsid w:val="00776309"/>
    <w:rsid w:val="007841FF"/>
    <w:rsid w:val="00791CA6"/>
    <w:rsid w:val="007949DA"/>
    <w:rsid w:val="00797BE3"/>
    <w:rsid w:val="007A500A"/>
    <w:rsid w:val="007B3C56"/>
    <w:rsid w:val="007B79FB"/>
    <w:rsid w:val="007B7EAF"/>
    <w:rsid w:val="007C4C5D"/>
    <w:rsid w:val="007D2959"/>
    <w:rsid w:val="007D3AE4"/>
    <w:rsid w:val="007D4FF0"/>
    <w:rsid w:val="007F33E2"/>
    <w:rsid w:val="007F47D1"/>
    <w:rsid w:val="00802292"/>
    <w:rsid w:val="00802635"/>
    <w:rsid w:val="00804BA1"/>
    <w:rsid w:val="0080736E"/>
    <w:rsid w:val="008078D4"/>
    <w:rsid w:val="008108FA"/>
    <w:rsid w:val="00811B8A"/>
    <w:rsid w:val="00815C54"/>
    <w:rsid w:val="00816553"/>
    <w:rsid w:val="008263CE"/>
    <w:rsid w:val="00826C14"/>
    <w:rsid w:val="0083508B"/>
    <w:rsid w:val="0083765A"/>
    <w:rsid w:val="0083770E"/>
    <w:rsid w:val="00841553"/>
    <w:rsid w:val="00844563"/>
    <w:rsid w:val="00845332"/>
    <w:rsid w:val="00855315"/>
    <w:rsid w:val="008559DC"/>
    <w:rsid w:val="00855C91"/>
    <w:rsid w:val="00856743"/>
    <w:rsid w:val="008604D0"/>
    <w:rsid w:val="00871F64"/>
    <w:rsid w:val="00876B89"/>
    <w:rsid w:val="00876DA8"/>
    <w:rsid w:val="00882172"/>
    <w:rsid w:val="0088449A"/>
    <w:rsid w:val="008853E0"/>
    <w:rsid w:val="00890F54"/>
    <w:rsid w:val="008A51EB"/>
    <w:rsid w:val="008A578E"/>
    <w:rsid w:val="008B421F"/>
    <w:rsid w:val="008C22B2"/>
    <w:rsid w:val="008C3C28"/>
    <w:rsid w:val="008C3DF2"/>
    <w:rsid w:val="008C3FCF"/>
    <w:rsid w:val="008C784C"/>
    <w:rsid w:val="008D196F"/>
    <w:rsid w:val="008E0C0C"/>
    <w:rsid w:val="008E430E"/>
    <w:rsid w:val="008E5E71"/>
    <w:rsid w:val="009127A1"/>
    <w:rsid w:val="00912FDD"/>
    <w:rsid w:val="009151DB"/>
    <w:rsid w:val="009279A0"/>
    <w:rsid w:val="0093269D"/>
    <w:rsid w:val="00940337"/>
    <w:rsid w:val="00941534"/>
    <w:rsid w:val="00941B0E"/>
    <w:rsid w:val="0094516B"/>
    <w:rsid w:val="0096180E"/>
    <w:rsid w:val="00964DD4"/>
    <w:rsid w:val="0097016A"/>
    <w:rsid w:val="00972CEF"/>
    <w:rsid w:val="00973434"/>
    <w:rsid w:val="00973CC9"/>
    <w:rsid w:val="00983FA2"/>
    <w:rsid w:val="00984036"/>
    <w:rsid w:val="00985D33"/>
    <w:rsid w:val="00991CB2"/>
    <w:rsid w:val="00996549"/>
    <w:rsid w:val="00997B73"/>
    <w:rsid w:val="009A3DD7"/>
    <w:rsid w:val="009A4B1F"/>
    <w:rsid w:val="009B5E98"/>
    <w:rsid w:val="009C19AE"/>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2264"/>
    <w:rsid w:val="00AF416E"/>
    <w:rsid w:val="00B11AF0"/>
    <w:rsid w:val="00B124A9"/>
    <w:rsid w:val="00B16754"/>
    <w:rsid w:val="00B2465F"/>
    <w:rsid w:val="00B250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7790"/>
    <w:rsid w:val="00B97B0A"/>
    <w:rsid w:val="00BA014D"/>
    <w:rsid w:val="00BA52B7"/>
    <w:rsid w:val="00BB0BFA"/>
    <w:rsid w:val="00BB4AB5"/>
    <w:rsid w:val="00BC2DC4"/>
    <w:rsid w:val="00BC333A"/>
    <w:rsid w:val="00BC3986"/>
    <w:rsid w:val="00BC3B9D"/>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F6C"/>
    <w:rsid w:val="00CF5A91"/>
    <w:rsid w:val="00CF5C2E"/>
    <w:rsid w:val="00D05C9D"/>
    <w:rsid w:val="00D35056"/>
    <w:rsid w:val="00D40D64"/>
    <w:rsid w:val="00D40FCC"/>
    <w:rsid w:val="00D465BC"/>
    <w:rsid w:val="00D52D9C"/>
    <w:rsid w:val="00D64CAD"/>
    <w:rsid w:val="00D66E16"/>
    <w:rsid w:val="00D71FCE"/>
    <w:rsid w:val="00D84905"/>
    <w:rsid w:val="00D8501F"/>
    <w:rsid w:val="00D90B2A"/>
    <w:rsid w:val="00D90C71"/>
    <w:rsid w:val="00D975F4"/>
    <w:rsid w:val="00DA5E74"/>
    <w:rsid w:val="00DB1D81"/>
    <w:rsid w:val="00DB20F8"/>
    <w:rsid w:val="00DC10E9"/>
    <w:rsid w:val="00DC1579"/>
    <w:rsid w:val="00DC37EA"/>
    <w:rsid w:val="00DC627A"/>
    <w:rsid w:val="00DC6D7A"/>
    <w:rsid w:val="00DC6EF4"/>
    <w:rsid w:val="00DC7D47"/>
    <w:rsid w:val="00DD1B47"/>
    <w:rsid w:val="00DD20C5"/>
    <w:rsid w:val="00DF0490"/>
    <w:rsid w:val="00DF1532"/>
    <w:rsid w:val="00DF2667"/>
    <w:rsid w:val="00DF2F04"/>
    <w:rsid w:val="00DF58D3"/>
    <w:rsid w:val="00E013FB"/>
    <w:rsid w:val="00E040EF"/>
    <w:rsid w:val="00E04E02"/>
    <w:rsid w:val="00E16248"/>
    <w:rsid w:val="00E22EEE"/>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429E9"/>
    <w:rsid w:val="00F5058D"/>
    <w:rsid w:val="00F54F06"/>
    <w:rsid w:val="00F57F54"/>
    <w:rsid w:val="00F60442"/>
    <w:rsid w:val="00F6586B"/>
    <w:rsid w:val="00F67F6E"/>
    <w:rsid w:val="00F74C42"/>
    <w:rsid w:val="00F758D8"/>
    <w:rsid w:val="00F76D3F"/>
    <w:rsid w:val="00F815AF"/>
    <w:rsid w:val="00F86EFA"/>
    <w:rsid w:val="00F92A47"/>
    <w:rsid w:val="00F97A37"/>
    <w:rsid w:val="00FA173C"/>
    <w:rsid w:val="00FB2018"/>
    <w:rsid w:val="00FC1557"/>
    <w:rsid w:val="00FC1656"/>
    <w:rsid w:val="00FC69FC"/>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pPr>
      <w:numPr>
        <w:ilvl w:val="1"/>
        <w:numId w:val="1"/>
      </w:numPr>
      <w:spacing w:before="180" w:after="180"/>
      <w:outlineLvl w:val="1"/>
    </w:pPr>
    <w:rPr>
      <w:rFonts w:ascii="Arial" w:eastAsia="Times New Roman" w:hAnsi="Arial" w:cs="Times New Roman"/>
      <w:color w:val="auto"/>
      <w:szCs w:val="20"/>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CommentText">
    <w:name w:val="annotation text"/>
    <w:basedOn w:val="Normal"/>
    <w:link w:val="CommentTextChar"/>
    <w:semiHidden/>
    <w:qFormat/>
    <w:pPr>
      <w:overflowPunct/>
      <w:autoSpaceDE/>
      <w:autoSpaceDN/>
      <w:adjustRightInd/>
      <w:textAlignment w:val="auto"/>
    </w:pPr>
    <w:rPr>
      <w:rFonts w:eastAsiaTheme="minorEastAsia"/>
      <w:lang w:eastAsia="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uiPriority w:val="99"/>
    <w:qFormat/>
    <w:pPr>
      <w:overflowPunct/>
      <w:autoSpaceDE/>
      <w:autoSpaceDN/>
      <w:adjustRightInd/>
      <w:spacing w:after="120"/>
      <w:jc w:val="both"/>
      <w:textAlignment w:val="auto"/>
    </w:pPr>
    <w:rPr>
      <w:rFonts w:ascii="Arial" w:hAnsi="Arial"/>
      <w:sz w:val="22"/>
      <w:lang w:eastAsia="es-ES"/>
    </w:rPr>
  </w:style>
  <w:style w:type="paragraph" w:styleId="TableofFigures">
    <w:name w:val="table of figures"/>
    <w:basedOn w:val="Normal"/>
    <w:next w:val="Normal"/>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Title">
    <w:name w:val="Title"/>
    <w:basedOn w:val="Normal"/>
    <w:next w:val="Normal"/>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CommentSubject">
    <w:name w:val="annotation subject"/>
    <w:basedOn w:val="CommentText"/>
    <w:next w:val="CommentText"/>
    <w:link w:val="CommentSubjectChar"/>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uiPriority w:val="99"/>
    <w:qFormat/>
    <w:rPr>
      <w:rFonts w:cs="Times New Roman"/>
      <w:position w:val="6"/>
      <w:sz w:val="16"/>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eastAsia="ja-JP"/>
    </w:rPr>
  </w:style>
  <w:style w:type="character" w:customStyle="1" w:styleId="Heading3Char">
    <w:name w:val="Heading 3 Char"/>
    <w:basedOn w:val="DefaultParagraphFont"/>
    <w:link w:val="Heading3"/>
    <w:uiPriority w:val="10"/>
    <w:qFormat/>
    <w:rPr>
      <w:rFonts w:ascii="Arial" w:eastAsia="Times New Roman" w:hAnsi="Arial" w:cs="Times New Roman"/>
      <w:sz w:val="28"/>
      <w:szCs w:val="20"/>
      <w:lang w:eastAsia="ja-JP"/>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eastAsia="ja-JP"/>
    </w:rPr>
  </w:style>
  <w:style w:type="character" w:customStyle="1" w:styleId="Heading5Char">
    <w:name w:val="Heading 5 Char"/>
    <w:basedOn w:val="DefaultParagraphFont"/>
    <w:link w:val="Heading5"/>
    <w:uiPriority w:val="9"/>
    <w:qFormat/>
    <w:rPr>
      <w:rFonts w:ascii="Arial" w:eastAsia="Times New Roman" w:hAnsi="Arial" w:cs="Times New Roman"/>
      <w:szCs w:val="20"/>
      <w:lang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eastAsia="ja-JP"/>
    </w:rPr>
  </w:style>
  <w:style w:type="paragraph" w:customStyle="1" w:styleId="NO">
    <w:name w:val="NO"/>
    <w:basedOn w:val="Normal"/>
    <w:qFormat/>
    <w:pPr>
      <w:keepLines/>
      <w:ind w:left="1135" w:hanging="851"/>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Normal"/>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List"/>
    <w:link w:val="B1Char"/>
    <w:qFormat/>
    <w:pPr>
      <w:ind w:left="568" w:hanging="284"/>
      <w:contextualSpacing w:val="0"/>
    </w:pPr>
  </w:style>
  <w:style w:type="character" w:customStyle="1" w:styleId="B1Char">
    <w:name w:val="B1 Char"/>
    <w:basedOn w:val="DefaultParagraphFont"/>
    <w:link w:val="B1"/>
    <w:qFormat/>
    <w:rPr>
      <w:rFonts w:ascii="Times New Roman" w:eastAsia="Times New Roman" w:hAnsi="Times New Roman" w:cs="Times New Roman"/>
      <w:sz w:val="20"/>
      <w:szCs w:val="20"/>
      <w:lang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CommentTextChar">
    <w:name w:val="Comment Text Char"/>
    <w:basedOn w:val="DefaultParagraphFont"/>
    <w:link w:val="CommentText"/>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ListParagraph">
    <w:name w:val="List Paragraph"/>
    <w:basedOn w:val="Normal"/>
    <w:link w:val="ListParagraphChar"/>
    <w:uiPriority w:val="99"/>
    <w:qFormat/>
    <w:pPr>
      <w:ind w:left="720"/>
      <w:contextualSpacing/>
    </w:pPr>
  </w:style>
  <w:style w:type="paragraph" w:customStyle="1" w:styleId="3GPPH1">
    <w:name w:val="3GPP H1"/>
    <w:basedOn w:val="Heading1"/>
    <w:next w:val="Normal"/>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Normal"/>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Normal"/>
    <w:link w:val="3GPPH3Char"/>
    <w:qFormat/>
    <w:pPr>
      <w:numPr>
        <w:ilvl w:val="2"/>
      </w:numPr>
      <w:tabs>
        <w:tab w:val="left" w:pos="851"/>
      </w:tabs>
      <w:ind w:left="851" w:hanging="851"/>
      <w:outlineLvl w:val="2"/>
    </w:pPr>
    <w:rPr>
      <w:b w:val="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Normal"/>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Normal"/>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Normal"/>
    <w:pPr>
      <w:overflowPunct/>
      <w:autoSpaceDE/>
      <w:autoSpaceDN/>
      <w:adjustRightInd/>
      <w:spacing w:before="40" w:after="40"/>
      <w:textAlignment w:val="auto"/>
    </w:pPr>
    <w:rPr>
      <w:rFonts w:ascii="Verdana" w:hAnsi="Verdana"/>
      <w:bCs/>
      <w:sz w:val="14"/>
      <w:lang w:eastAsia="en-US"/>
    </w:rPr>
  </w:style>
  <w:style w:type="character" w:customStyle="1" w:styleId="CaptionChar">
    <w:name w:val="Caption Char"/>
    <w:basedOn w:val="DefaultParagraphFont"/>
    <w:link w:val="Caption"/>
    <w:qFormat/>
    <w:locked/>
    <w:rPr>
      <w:rFonts w:ascii="Verdana" w:eastAsia="Times New Roman" w:hAnsi="Verdana" w:cs="Times New Roman"/>
      <w:b/>
      <w:bCs/>
      <w:sz w:val="16"/>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Cs w:val="20"/>
      <w:lang w:eastAsia="es-ES"/>
    </w:rPr>
  </w:style>
  <w:style w:type="character" w:customStyle="1" w:styleId="ListParagraphChar">
    <w:name w:val="List Paragraph Char"/>
    <w:link w:val="ListParagraph"/>
    <w:uiPriority w:val="99"/>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Normal"/>
    <w:link w:val="3GPPTextChar"/>
    <w:qFormat/>
    <w:pPr>
      <w:spacing w:before="120" w:after="120" w:line="259" w:lineRule="auto"/>
      <w:jc w:val="both"/>
    </w:pPr>
    <w:rPr>
      <w:rFonts w:eastAsia="SimSun"/>
      <w:sz w:val="22"/>
      <w:lang w:val="en-US" w:eastAsia="en-US"/>
    </w:rPr>
  </w:style>
  <w:style w:type="character" w:customStyle="1" w:styleId="3GPPTextChar">
    <w:name w:val="3GPP Text Char"/>
    <w:link w:val="3GPPText"/>
    <w:qFormat/>
    <w:rPr>
      <w:rFonts w:ascii="Times New Roman" w:eastAsia="SimSun" w:hAnsi="Times New Roman" w:cs="Times New Roman"/>
      <w:szCs w:val="20"/>
      <w:lang w:val="en-US"/>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DefaultParagraphFont"/>
    <w:link w:val="EmailDiscussion"/>
    <w:qFormat/>
    <w:rPr>
      <w:rFonts w:ascii="Arial" w:hAnsi="Arial" w:cs="Arial"/>
      <w:b/>
      <w:bCs/>
    </w:rPr>
  </w:style>
  <w:style w:type="paragraph" w:customStyle="1" w:styleId="EmailDiscussion">
    <w:name w:val="EmailDiscussion"/>
    <w:basedOn w:val="Normal"/>
    <w:link w:val="EmailDiscussionChar"/>
    <w:qFormat/>
    <w:pPr>
      <w:numPr>
        <w:numId w:val="3"/>
      </w:numPr>
      <w:tabs>
        <w:tab w:val="clear" w:pos="1619"/>
      </w:tabs>
      <w:overflowPunct/>
      <w:autoSpaceDE/>
      <w:autoSpaceDN/>
      <w:adjustRightInd/>
      <w:spacing w:before="40" w:after="0"/>
      <w:textAlignment w:val="auto"/>
    </w:pPr>
    <w:rPr>
      <w:rFonts w:ascii="Arial" w:eastAsia="SimSun" w:hAnsi="Arial" w:cs="Arial"/>
      <w:b/>
      <w:bCs/>
      <w:sz w:val="22"/>
      <w:szCs w:val="22"/>
      <w:lang w:eastAsia="en-US"/>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Normal"/>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Heading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WORK\1%203GPP\Meeting\RAN2%20116-e\2%20During\Docs\R2-210980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Props1.xml><?xml version="1.0" encoding="utf-8"?>
<ds:datastoreItem xmlns:ds="http://schemas.openxmlformats.org/officeDocument/2006/customXml" ds:itemID="{6128034B-E4B0-4E7A-8A22-6E50BA58C51D}">
  <ds:schemaRefs>
    <ds:schemaRef ds:uri="http://schemas.openxmlformats.org/officeDocument/2006/bibliography"/>
  </ds:schemaRefs>
</ds:datastoreItem>
</file>

<file path=customXml/itemProps2.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CC528-5DA8-4C93-8C14-488B6276BFFA}">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6.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1209</Words>
  <Characters>6893</Characters>
  <Application>Microsoft Office Word</Application>
  <DocSecurity>0</DocSecurity>
  <Lines>57</Lines>
  <Paragraphs>16</Paragraphs>
  <ScaleCrop>false</ScaleCrop>
  <Company>ESA</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Wallace</cp:lastModifiedBy>
  <cp:revision>5</cp:revision>
  <dcterms:created xsi:type="dcterms:W3CDTF">2021-11-02T10:47:00Z</dcterms:created>
  <dcterms:modified xsi:type="dcterms:W3CDTF">2021-11-02T10:52:00Z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ies>
</file>