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194C8" w14:textId="2A711C71" w:rsidR="00C45AAA" w:rsidRPr="00B16754" w:rsidRDefault="009E2B9B" w:rsidP="00C45AAA">
      <w:pPr>
        <w:tabs>
          <w:tab w:val="right" w:pos="9216"/>
        </w:tabs>
        <w:overflowPunct/>
        <w:snapToGrid w:val="0"/>
        <w:spacing w:after="0"/>
        <w:textAlignment w:val="auto"/>
        <w:rPr>
          <w:rFonts w:eastAsia="宋体"/>
          <w:b/>
          <w:kern w:val="2"/>
          <w:sz w:val="22"/>
          <w:szCs w:val="22"/>
          <w:lang w:eastAsia="zh-CN"/>
        </w:rPr>
      </w:pPr>
      <w:bookmarkStart w:id="0" w:name="_Toc12401717"/>
      <w:r w:rsidRPr="00B16754">
        <w:rPr>
          <w:rFonts w:eastAsia="宋体"/>
          <w:b/>
          <w:kern w:val="2"/>
          <w:sz w:val="22"/>
          <w:szCs w:val="22"/>
          <w:lang w:eastAsia="zh-CN"/>
        </w:rPr>
        <w:t xml:space="preserve">3GPP TSG RAN WG2 </w:t>
      </w:r>
      <w:r w:rsidRPr="0088449A">
        <w:rPr>
          <w:rFonts w:eastAsia="宋体"/>
          <w:b/>
          <w:kern w:val="2"/>
          <w:sz w:val="22"/>
          <w:szCs w:val="22"/>
          <w:lang w:eastAsia="zh-CN"/>
        </w:rPr>
        <w:t xml:space="preserve">Meeting </w:t>
      </w:r>
      <w:r w:rsidR="00441F73">
        <w:rPr>
          <w:rFonts w:eastAsia="宋体"/>
          <w:b/>
          <w:kern w:val="2"/>
          <w:sz w:val="22"/>
          <w:szCs w:val="22"/>
          <w:lang w:eastAsia="zh-CN"/>
        </w:rPr>
        <w:t>#116</w:t>
      </w:r>
      <w:r w:rsidR="00C45AAA" w:rsidRPr="0088449A">
        <w:rPr>
          <w:rFonts w:eastAsia="宋体"/>
          <w:b/>
          <w:kern w:val="2"/>
          <w:sz w:val="22"/>
          <w:szCs w:val="22"/>
          <w:lang w:eastAsia="zh-CN"/>
        </w:rPr>
        <w:t>-e</w:t>
      </w:r>
      <w:r w:rsidR="00C45AAA" w:rsidRPr="00B16754">
        <w:rPr>
          <w:rFonts w:eastAsia="宋体"/>
          <w:b/>
          <w:kern w:val="2"/>
          <w:sz w:val="22"/>
          <w:szCs w:val="22"/>
          <w:lang w:eastAsia="zh-CN"/>
        </w:rPr>
        <w:tab/>
        <w:t>R2-</w:t>
      </w:r>
      <w:r w:rsidR="0093269D">
        <w:rPr>
          <w:rFonts w:eastAsia="宋体"/>
          <w:b/>
          <w:kern w:val="2"/>
          <w:sz w:val="22"/>
          <w:szCs w:val="22"/>
          <w:lang w:eastAsia="zh-CN"/>
        </w:rPr>
        <w:t>21</w:t>
      </w:r>
      <w:r w:rsidR="003234F3">
        <w:rPr>
          <w:rFonts w:eastAsia="宋体"/>
          <w:b/>
          <w:kern w:val="2"/>
          <w:sz w:val="22"/>
          <w:szCs w:val="22"/>
          <w:lang w:eastAsia="zh-CN"/>
        </w:rPr>
        <w:t>xxxxx</w:t>
      </w:r>
    </w:p>
    <w:p w14:paraId="0065A9D5" w14:textId="3BE6EF91" w:rsidR="00C45AAA" w:rsidRPr="00B16754" w:rsidRDefault="00B500CF" w:rsidP="00C45AAA">
      <w:pPr>
        <w:overflowPunct/>
        <w:snapToGrid w:val="0"/>
        <w:spacing w:after="80"/>
        <w:textAlignment w:val="auto"/>
        <w:rPr>
          <w:rFonts w:eastAsia="宋体"/>
          <w:b/>
          <w:sz w:val="22"/>
          <w:szCs w:val="22"/>
          <w:lang w:eastAsia="zh-CN"/>
        </w:rPr>
      </w:pPr>
      <w:r w:rsidRPr="00B16754">
        <w:rPr>
          <w:rFonts w:eastAsia="宋体"/>
          <w:b/>
          <w:sz w:val="22"/>
          <w:szCs w:val="22"/>
          <w:lang w:eastAsia="zh-CN"/>
        </w:rPr>
        <w:t>Electronic m</w:t>
      </w:r>
      <w:r w:rsidR="009E2B9B" w:rsidRPr="00B16754">
        <w:rPr>
          <w:rFonts w:eastAsia="宋体"/>
          <w:b/>
          <w:sz w:val="22"/>
          <w:szCs w:val="22"/>
          <w:lang w:eastAsia="zh-CN"/>
        </w:rPr>
        <w:t xml:space="preserve">eeting, </w:t>
      </w:r>
      <w:r w:rsidR="00441F73">
        <w:rPr>
          <w:rFonts w:eastAsia="宋体"/>
          <w:b/>
          <w:sz w:val="22"/>
          <w:szCs w:val="22"/>
          <w:lang w:eastAsia="zh-CN"/>
        </w:rPr>
        <w:t>1</w:t>
      </w:r>
      <w:r w:rsidRPr="0088449A">
        <w:rPr>
          <w:rFonts w:eastAsia="宋体"/>
          <w:b/>
          <w:sz w:val="22"/>
          <w:szCs w:val="22"/>
          <w:vertAlign w:val="superscript"/>
          <w:lang w:eastAsia="zh-CN"/>
        </w:rPr>
        <w:t>th</w:t>
      </w:r>
      <w:r w:rsidR="00CD4DC0" w:rsidRPr="0088449A">
        <w:rPr>
          <w:rFonts w:eastAsia="宋体"/>
          <w:b/>
          <w:sz w:val="22"/>
          <w:szCs w:val="22"/>
          <w:lang w:eastAsia="zh-CN"/>
        </w:rPr>
        <w:t xml:space="preserve"> </w:t>
      </w:r>
      <w:r w:rsidR="00441F73">
        <w:rPr>
          <w:rFonts w:eastAsia="宋体"/>
          <w:b/>
          <w:sz w:val="22"/>
          <w:szCs w:val="22"/>
          <w:lang w:eastAsia="zh-CN"/>
        </w:rPr>
        <w:t>November</w:t>
      </w:r>
      <w:r w:rsidRPr="0088449A">
        <w:rPr>
          <w:rFonts w:eastAsia="宋体"/>
          <w:b/>
          <w:sz w:val="22"/>
          <w:szCs w:val="22"/>
          <w:lang w:eastAsia="zh-CN"/>
        </w:rPr>
        <w:t xml:space="preserve"> - </w:t>
      </w:r>
      <w:r w:rsidR="00441F73">
        <w:rPr>
          <w:rFonts w:eastAsia="宋体"/>
          <w:b/>
          <w:sz w:val="22"/>
          <w:szCs w:val="22"/>
          <w:lang w:eastAsia="zh-CN"/>
        </w:rPr>
        <w:t>1</w:t>
      </w:r>
      <w:r w:rsidR="00997B73">
        <w:rPr>
          <w:rFonts w:eastAsia="宋体"/>
          <w:b/>
          <w:sz w:val="22"/>
          <w:szCs w:val="22"/>
          <w:lang w:eastAsia="zh-CN"/>
        </w:rPr>
        <w:t>2</w:t>
      </w:r>
      <w:r w:rsidRPr="0088449A">
        <w:rPr>
          <w:rFonts w:eastAsia="宋体"/>
          <w:b/>
          <w:sz w:val="22"/>
          <w:szCs w:val="22"/>
          <w:vertAlign w:val="superscript"/>
          <w:lang w:eastAsia="zh-CN"/>
        </w:rPr>
        <w:t>th</w:t>
      </w:r>
      <w:r w:rsidR="00CD4DC0" w:rsidRPr="0088449A">
        <w:rPr>
          <w:rFonts w:eastAsia="宋体"/>
          <w:b/>
          <w:sz w:val="22"/>
          <w:szCs w:val="22"/>
          <w:lang w:eastAsia="zh-CN"/>
        </w:rPr>
        <w:t xml:space="preserve"> </w:t>
      </w:r>
      <w:r w:rsidR="00441F73">
        <w:rPr>
          <w:rFonts w:eastAsia="宋体"/>
          <w:b/>
          <w:sz w:val="22"/>
          <w:szCs w:val="22"/>
          <w:lang w:eastAsia="zh-CN"/>
        </w:rPr>
        <w:t>November</w:t>
      </w:r>
      <w:r w:rsidR="00CD4DC0" w:rsidRPr="0088449A">
        <w:rPr>
          <w:rFonts w:eastAsia="宋体"/>
          <w:b/>
          <w:sz w:val="22"/>
          <w:szCs w:val="22"/>
          <w:lang w:eastAsia="zh-CN"/>
        </w:rPr>
        <w:t xml:space="preserve"> 2021</w:t>
      </w:r>
    </w:p>
    <w:p w14:paraId="5730F671" w14:textId="77777777" w:rsidR="00C45AAA" w:rsidRPr="00B16754" w:rsidRDefault="00C45AAA" w:rsidP="00C45AAA">
      <w:pPr>
        <w:overflowPunct/>
        <w:snapToGrid w:val="0"/>
        <w:spacing w:after="80"/>
        <w:textAlignment w:val="auto"/>
        <w:rPr>
          <w:rFonts w:eastAsia="宋体"/>
          <w:b/>
          <w:kern w:val="2"/>
          <w:sz w:val="22"/>
          <w:szCs w:val="22"/>
          <w:lang w:eastAsia="zh-CN"/>
        </w:rPr>
      </w:pPr>
    </w:p>
    <w:p w14:paraId="0C6B3162" w14:textId="77AB7E59" w:rsidR="00C45AAA" w:rsidRPr="00B16754" w:rsidRDefault="00C45AAA" w:rsidP="00C45AAA">
      <w:pPr>
        <w:overflowPunct/>
        <w:snapToGrid w:val="0"/>
        <w:spacing w:after="60"/>
        <w:ind w:left="1555" w:hanging="1555"/>
        <w:textAlignment w:val="auto"/>
        <w:rPr>
          <w:rFonts w:eastAsia="宋体"/>
          <w:b/>
          <w:kern w:val="2"/>
          <w:sz w:val="22"/>
          <w:szCs w:val="22"/>
          <w:lang w:eastAsia="zh-CN"/>
        </w:rPr>
      </w:pPr>
      <w:r w:rsidRPr="00B16754">
        <w:rPr>
          <w:rFonts w:eastAsia="宋体"/>
          <w:b/>
          <w:kern w:val="2"/>
          <w:sz w:val="22"/>
          <w:szCs w:val="22"/>
          <w:lang w:eastAsia="zh-CN"/>
        </w:rPr>
        <w:t>Source:</w:t>
      </w:r>
      <w:r w:rsidRPr="00B16754">
        <w:rPr>
          <w:rFonts w:eastAsia="宋体"/>
          <w:b/>
          <w:kern w:val="2"/>
          <w:sz w:val="22"/>
          <w:szCs w:val="22"/>
          <w:lang w:eastAsia="zh-CN"/>
        </w:rPr>
        <w:tab/>
        <w:t>ESA</w:t>
      </w:r>
    </w:p>
    <w:p w14:paraId="075246C9" w14:textId="417C57CC" w:rsidR="00C45AAA" w:rsidRPr="00B16754" w:rsidRDefault="00C45AAA" w:rsidP="00C45AAA">
      <w:pPr>
        <w:overflowPunct/>
        <w:snapToGrid w:val="0"/>
        <w:spacing w:after="60"/>
        <w:ind w:left="1555" w:hanging="1555"/>
        <w:textAlignment w:val="auto"/>
        <w:rPr>
          <w:rFonts w:eastAsia="宋体"/>
          <w:b/>
          <w:kern w:val="2"/>
          <w:sz w:val="22"/>
          <w:szCs w:val="22"/>
          <w:lang w:eastAsia="zh-CN"/>
        </w:rPr>
      </w:pPr>
      <w:r w:rsidRPr="00B16754">
        <w:rPr>
          <w:rFonts w:eastAsia="宋体"/>
          <w:b/>
          <w:kern w:val="2"/>
          <w:sz w:val="22"/>
          <w:szCs w:val="22"/>
          <w:lang w:eastAsia="zh-CN"/>
        </w:rPr>
        <w:t>Title:</w:t>
      </w:r>
      <w:r w:rsidRPr="00B16754">
        <w:rPr>
          <w:rFonts w:eastAsia="宋体"/>
          <w:b/>
          <w:kern w:val="2"/>
          <w:sz w:val="22"/>
          <w:szCs w:val="22"/>
          <w:lang w:eastAsia="zh-CN"/>
        </w:rPr>
        <w:tab/>
      </w:r>
      <w:r w:rsidR="003234F3">
        <w:rPr>
          <w:rFonts w:eastAsia="宋体"/>
          <w:b/>
          <w:kern w:val="2"/>
          <w:sz w:val="22"/>
          <w:szCs w:val="22"/>
          <w:lang w:eastAsia="zh-CN"/>
        </w:rPr>
        <w:t xml:space="preserve">Email discussion on LS to RTCM for GNSS integrity </w:t>
      </w:r>
    </w:p>
    <w:p w14:paraId="7A7239C0" w14:textId="4ABBA7A9" w:rsidR="00C45AAA" w:rsidRPr="00B16754" w:rsidRDefault="0093269D" w:rsidP="00C45AAA">
      <w:pPr>
        <w:overflowPunct/>
        <w:snapToGrid w:val="0"/>
        <w:spacing w:after="60"/>
        <w:ind w:left="1555" w:hanging="1555"/>
        <w:textAlignment w:val="auto"/>
        <w:rPr>
          <w:rFonts w:eastAsia="宋体"/>
          <w:b/>
          <w:kern w:val="2"/>
          <w:sz w:val="22"/>
          <w:szCs w:val="22"/>
          <w:lang w:eastAsia="zh-CN"/>
        </w:rPr>
      </w:pPr>
      <w:r>
        <w:rPr>
          <w:rFonts w:eastAsia="宋体"/>
          <w:b/>
          <w:kern w:val="2"/>
          <w:sz w:val="22"/>
          <w:szCs w:val="22"/>
          <w:lang w:eastAsia="zh-CN"/>
        </w:rPr>
        <w:t>Agenda Item:</w:t>
      </w:r>
      <w:r>
        <w:rPr>
          <w:rFonts w:eastAsia="宋体"/>
          <w:b/>
          <w:kern w:val="2"/>
          <w:sz w:val="22"/>
          <w:szCs w:val="22"/>
          <w:lang w:eastAsia="zh-CN"/>
        </w:rPr>
        <w:tab/>
        <w:t>8.11.</w:t>
      </w:r>
      <w:r w:rsidR="00095614">
        <w:rPr>
          <w:rFonts w:eastAsia="宋体"/>
          <w:b/>
          <w:kern w:val="2"/>
          <w:sz w:val="22"/>
          <w:szCs w:val="22"/>
          <w:lang w:eastAsia="zh-CN"/>
        </w:rPr>
        <w:t>5</w:t>
      </w:r>
    </w:p>
    <w:p w14:paraId="172E7261" w14:textId="398437D4" w:rsidR="004C5454" w:rsidRPr="005174B5" w:rsidRDefault="00C45AAA" w:rsidP="005174B5">
      <w:pPr>
        <w:overflowPunct/>
        <w:snapToGrid w:val="0"/>
        <w:spacing w:after="60"/>
        <w:ind w:left="1555" w:hanging="1555"/>
        <w:textAlignment w:val="auto"/>
        <w:rPr>
          <w:rFonts w:eastAsia="宋体"/>
          <w:b/>
          <w:kern w:val="2"/>
          <w:sz w:val="22"/>
          <w:szCs w:val="22"/>
          <w:lang w:eastAsia="zh-CN"/>
        </w:rPr>
      </w:pPr>
      <w:r w:rsidRPr="00B16754">
        <w:rPr>
          <w:rFonts w:eastAsia="宋体"/>
          <w:b/>
          <w:kern w:val="2"/>
          <w:sz w:val="22"/>
          <w:szCs w:val="22"/>
          <w:lang w:eastAsia="zh-CN"/>
        </w:rPr>
        <w:t>Document for:</w:t>
      </w:r>
      <w:r w:rsidRPr="00B16754">
        <w:rPr>
          <w:rFonts w:eastAsia="宋体"/>
          <w:b/>
          <w:kern w:val="2"/>
          <w:sz w:val="22"/>
          <w:szCs w:val="22"/>
          <w:lang w:eastAsia="zh-CN"/>
        </w:rPr>
        <w:tab/>
        <w:t>Discussion and Decision</w:t>
      </w:r>
    </w:p>
    <w:p w14:paraId="745E21C8" w14:textId="1A41FDBD" w:rsidR="007B3C56" w:rsidRPr="005174B5" w:rsidRDefault="007B3C56" w:rsidP="00A804A4">
      <w:pPr>
        <w:pStyle w:val="3GPPH1"/>
        <w:numPr>
          <w:ilvl w:val="0"/>
          <w:numId w:val="2"/>
        </w:numPr>
      </w:pPr>
      <w:bookmarkStart w:id="1" w:name="_Ref45424608"/>
      <w:r w:rsidRPr="00B16754">
        <w:t>Introduction</w:t>
      </w:r>
      <w:bookmarkEnd w:id="1"/>
    </w:p>
    <w:p w14:paraId="15D8ACDC" w14:textId="0A433BC7" w:rsidR="00815C54" w:rsidRDefault="003234F3" w:rsidP="008E0C0C">
      <w:pPr>
        <w:overflowPunct/>
        <w:snapToGrid w:val="0"/>
        <w:spacing w:after="80" w:line="276" w:lineRule="auto"/>
        <w:jc w:val="both"/>
        <w:textAlignment w:val="auto"/>
        <w:rPr>
          <w:rFonts w:eastAsia="宋体"/>
          <w:kern w:val="2"/>
          <w:sz w:val="22"/>
          <w:szCs w:val="22"/>
          <w:lang w:eastAsia="zh-CN"/>
        </w:rPr>
      </w:pPr>
      <w:r>
        <w:rPr>
          <w:rFonts w:eastAsia="宋体"/>
          <w:kern w:val="2"/>
          <w:sz w:val="22"/>
          <w:szCs w:val="22"/>
          <w:lang w:eastAsia="zh-CN"/>
        </w:rPr>
        <w:t xml:space="preserve">During the </w:t>
      </w:r>
      <w:r w:rsidR="00441F73">
        <w:rPr>
          <w:rFonts w:eastAsia="宋体"/>
          <w:kern w:val="2"/>
          <w:sz w:val="22"/>
          <w:szCs w:val="22"/>
          <w:lang w:eastAsia="zh-CN"/>
        </w:rPr>
        <w:t>email discussion on assistance data it was mentioned the need to continue interaction with RTCM and clarify any remaining open points o</w:t>
      </w:r>
      <w:r>
        <w:rPr>
          <w:rFonts w:eastAsia="宋体"/>
          <w:kern w:val="2"/>
          <w:sz w:val="22"/>
          <w:szCs w:val="22"/>
          <w:lang w:eastAsia="zh-CN"/>
        </w:rPr>
        <w:t>n GNSS integrity.</w:t>
      </w:r>
    </w:p>
    <w:tbl>
      <w:tblPr>
        <w:tblStyle w:val="ab"/>
        <w:tblW w:w="0" w:type="auto"/>
        <w:tblInd w:w="704" w:type="dxa"/>
        <w:tblLook w:val="04A0" w:firstRow="1" w:lastRow="0" w:firstColumn="1" w:lastColumn="0" w:noHBand="0" w:noVBand="1"/>
      </w:tblPr>
      <w:tblGrid>
        <w:gridCol w:w="8312"/>
      </w:tblGrid>
      <w:tr w:rsidR="00815C54" w14:paraId="1E101BD7" w14:textId="77777777" w:rsidTr="00152CFE">
        <w:tc>
          <w:tcPr>
            <w:tcW w:w="8312" w:type="dxa"/>
          </w:tcPr>
          <w:p w14:paraId="3407280F" w14:textId="77777777" w:rsidR="00441F73" w:rsidRPr="00441F73" w:rsidRDefault="00441F73" w:rsidP="00441F73">
            <w:pPr>
              <w:numPr>
                <w:ilvl w:val="0"/>
                <w:numId w:val="35"/>
              </w:numPr>
              <w:overflowPunct/>
              <w:autoSpaceDE/>
              <w:autoSpaceDN/>
              <w:adjustRightInd/>
              <w:spacing w:before="40" w:after="0"/>
              <w:textAlignment w:val="auto"/>
              <w:rPr>
                <w:rFonts w:ascii="Arial" w:eastAsia="宋体" w:hAnsi="Arial" w:cs="Arial"/>
                <w:b/>
                <w:bCs/>
                <w:sz w:val="22"/>
                <w:szCs w:val="22"/>
                <w:lang w:eastAsia="en-GB"/>
              </w:rPr>
            </w:pPr>
            <w:r w:rsidRPr="00441F73">
              <w:rPr>
                <w:rFonts w:ascii="Arial" w:eastAsia="宋体" w:hAnsi="Arial" w:cs="Arial"/>
                <w:b/>
                <w:bCs/>
                <w:sz w:val="22"/>
                <w:szCs w:val="22"/>
                <w:lang w:eastAsia="en-US"/>
              </w:rPr>
              <w:t>[AT116-e][611][POS] LS to RTCM (ESA)</w:t>
            </w:r>
          </w:p>
          <w:p w14:paraId="1198930E" w14:textId="0DDD6718" w:rsidR="00441F73" w:rsidRPr="00441F73" w:rsidRDefault="00441F73" w:rsidP="00441F73">
            <w:pPr>
              <w:overflowPunct/>
              <w:autoSpaceDE/>
              <w:autoSpaceDN/>
              <w:adjustRightInd/>
              <w:spacing w:after="0"/>
              <w:ind w:left="1622" w:hanging="363"/>
              <w:textAlignment w:val="auto"/>
              <w:rPr>
                <w:rFonts w:ascii="Arial" w:hAnsi="Arial" w:cs="Arial"/>
                <w:lang w:eastAsia="en-GB"/>
              </w:rPr>
            </w:pPr>
            <w:r w:rsidRPr="00441F73">
              <w:rPr>
                <w:rFonts w:ascii="Arial" w:hAnsi="Arial" w:cs="Arial"/>
                <w:lang w:eastAsia="en-GB"/>
              </w:rPr>
              <w:t>      Scope: Discuss coordination with RTCM, taking into account the way-forward proposals in R</w:t>
            </w:r>
            <w:hyperlink r:id="rId13" w:history="1">
              <w:r w:rsidRPr="001272C3">
                <w:rPr>
                  <w:rStyle w:val="a5"/>
                  <w:rFonts w:ascii="Arial" w:hAnsi="Arial" w:cs="Arial"/>
                  <w:lang w:eastAsia="en-GB"/>
                </w:rPr>
                <w:t>2-2109807</w:t>
              </w:r>
            </w:hyperlink>
            <w:r w:rsidRPr="00441F73">
              <w:rPr>
                <w:rFonts w:ascii="Arial" w:hAnsi="Arial" w:cs="Arial"/>
                <w:lang w:eastAsia="en-GB"/>
              </w:rPr>
              <w:t xml:space="preserve"> and related parts of R</w:t>
            </w:r>
            <w:hyperlink r:id="rId14" w:history="1">
              <w:r w:rsidRPr="001272C3">
                <w:rPr>
                  <w:rStyle w:val="a5"/>
                  <w:rFonts w:ascii="Arial" w:hAnsi="Arial" w:cs="Arial"/>
                  <w:lang w:eastAsia="en-GB"/>
                </w:rPr>
                <w:t>2-2110181</w:t>
              </w:r>
            </w:hyperlink>
            <w:r w:rsidRPr="00441F73">
              <w:rPr>
                <w:rFonts w:ascii="Arial" w:hAnsi="Arial" w:cs="Arial"/>
                <w:lang w:eastAsia="en-GB"/>
              </w:rPr>
              <w:t>:</w:t>
            </w:r>
          </w:p>
          <w:p w14:paraId="254E3E21" w14:textId="77777777" w:rsidR="00441F73" w:rsidRPr="00441F73" w:rsidRDefault="00441F73" w:rsidP="00441F73">
            <w:pPr>
              <w:numPr>
                <w:ilvl w:val="0"/>
                <w:numId w:val="36"/>
              </w:numPr>
              <w:overflowPunct/>
              <w:autoSpaceDE/>
              <w:autoSpaceDN/>
              <w:adjustRightInd/>
              <w:spacing w:after="0"/>
              <w:textAlignment w:val="auto"/>
              <w:rPr>
                <w:rFonts w:ascii="Arial" w:hAnsi="Arial" w:cs="Arial"/>
                <w:lang w:eastAsia="en-GB"/>
              </w:rPr>
            </w:pPr>
            <w:r w:rsidRPr="00441F73">
              <w:rPr>
                <w:rFonts w:ascii="Arial" w:hAnsi="Arial" w:cs="Arial"/>
                <w:lang w:eastAsia="en-GB"/>
              </w:rPr>
              <w:t>Conclude on the intention to specify GNSS integrity signalling in Rel-17</w:t>
            </w:r>
          </w:p>
          <w:p w14:paraId="45B23AC0" w14:textId="77777777" w:rsidR="00441F73" w:rsidRPr="00441F73" w:rsidRDefault="00441F73" w:rsidP="00441F73">
            <w:pPr>
              <w:numPr>
                <w:ilvl w:val="0"/>
                <w:numId w:val="36"/>
              </w:numPr>
              <w:overflowPunct/>
              <w:autoSpaceDE/>
              <w:autoSpaceDN/>
              <w:adjustRightInd/>
              <w:spacing w:after="0"/>
              <w:textAlignment w:val="auto"/>
              <w:rPr>
                <w:rFonts w:ascii="Arial" w:hAnsi="Arial" w:cs="Arial"/>
                <w:lang w:eastAsia="en-GB"/>
              </w:rPr>
            </w:pPr>
            <w:r w:rsidRPr="00441F73">
              <w:rPr>
                <w:rFonts w:ascii="Arial" w:hAnsi="Arial" w:cs="Arial"/>
                <w:lang w:eastAsia="en-GB"/>
              </w:rPr>
              <w:t>Determine what information we intend to share with RTCM</w:t>
            </w:r>
          </w:p>
          <w:p w14:paraId="6184AB85" w14:textId="77777777" w:rsidR="00441F73" w:rsidRPr="00441F73" w:rsidRDefault="00441F73" w:rsidP="00441F73">
            <w:pPr>
              <w:numPr>
                <w:ilvl w:val="0"/>
                <w:numId w:val="36"/>
              </w:numPr>
              <w:overflowPunct/>
              <w:autoSpaceDE/>
              <w:autoSpaceDN/>
              <w:adjustRightInd/>
              <w:spacing w:after="0"/>
              <w:textAlignment w:val="auto"/>
              <w:rPr>
                <w:rFonts w:ascii="Arial" w:hAnsi="Arial" w:cs="Arial"/>
                <w:lang w:eastAsia="en-GB"/>
              </w:rPr>
            </w:pPr>
            <w:r w:rsidRPr="00441F73">
              <w:rPr>
                <w:rFonts w:ascii="Arial" w:hAnsi="Arial" w:cs="Arial"/>
                <w:lang w:eastAsia="en-GB"/>
              </w:rPr>
              <w:t>Draft an LS reply (TP to be endorsed later)</w:t>
            </w:r>
          </w:p>
          <w:p w14:paraId="39B4EA01" w14:textId="77777777" w:rsidR="00441F73" w:rsidRPr="00441F73" w:rsidRDefault="00441F73" w:rsidP="00441F73">
            <w:pPr>
              <w:overflowPunct/>
              <w:autoSpaceDE/>
              <w:autoSpaceDN/>
              <w:adjustRightInd/>
              <w:spacing w:after="0"/>
              <w:ind w:left="1622" w:hanging="363"/>
              <w:textAlignment w:val="auto"/>
              <w:rPr>
                <w:rFonts w:ascii="Arial" w:hAnsi="Arial" w:cs="Arial"/>
                <w:lang w:eastAsia="en-GB"/>
              </w:rPr>
            </w:pPr>
            <w:r w:rsidRPr="00441F73">
              <w:rPr>
                <w:rFonts w:ascii="Arial" w:hAnsi="Arial" w:cs="Arial"/>
                <w:lang w:eastAsia="en-GB"/>
              </w:rPr>
              <w:t>      Intended outcome: Report in R2-2111361 and approvable LS in R2-2111362</w:t>
            </w:r>
          </w:p>
          <w:p w14:paraId="6C81F649" w14:textId="77777777" w:rsidR="00441F73" w:rsidRPr="00441F73" w:rsidRDefault="00441F73" w:rsidP="00441F73">
            <w:pPr>
              <w:overflowPunct/>
              <w:autoSpaceDE/>
              <w:autoSpaceDN/>
              <w:adjustRightInd/>
              <w:spacing w:after="0"/>
              <w:ind w:left="1622" w:hanging="363"/>
              <w:textAlignment w:val="auto"/>
              <w:rPr>
                <w:rFonts w:ascii="Arial" w:hAnsi="Arial" w:cs="Arial"/>
                <w:lang w:eastAsia="en-GB"/>
              </w:rPr>
            </w:pPr>
            <w:r w:rsidRPr="00441F73">
              <w:rPr>
                <w:rFonts w:ascii="Arial" w:hAnsi="Arial" w:cs="Arial"/>
                <w:lang w:eastAsia="en-GB"/>
              </w:rPr>
              <w:t>      Deadline:  Friday 2021-11-05 1000 UTC (comments), Monday 2021-11-08 1100 UTC (output available)</w:t>
            </w:r>
          </w:p>
          <w:p w14:paraId="2A3DC089" w14:textId="215F1813" w:rsidR="00815C54" w:rsidRPr="006624E4" w:rsidRDefault="00815C54" w:rsidP="003234F3">
            <w:pPr>
              <w:rPr>
                <w:rFonts w:eastAsia="MS Mincho"/>
              </w:rPr>
            </w:pPr>
          </w:p>
        </w:tc>
      </w:tr>
    </w:tbl>
    <w:p w14:paraId="6B08D94D" w14:textId="4141D5E8" w:rsidR="00815C54" w:rsidRDefault="00815C54" w:rsidP="00815C54">
      <w:pPr>
        <w:overflowPunct/>
        <w:snapToGrid w:val="0"/>
        <w:spacing w:after="80"/>
        <w:jc w:val="both"/>
        <w:textAlignment w:val="auto"/>
        <w:rPr>
          <w:rFonts w:eastAsia="宋体"/>
          <w:sz w:val="22"/>
          <w:szCs w:val="22"/>
          <w:lang w:eastAsia="zh-CN"/>
        </w:rPr>
      </w:pPr>
    </w:p>
    <w:p w14:paraId="34B0B758" w14:textId="2AD9C652" w:rsidR="00655C3A" w:rsidRPr="00525507" w:rsidRDefault="003234F3" w:rsidP="00525507">
      <w:pPr>
        <w:overflowPunct/>
        <w:snapToGrid w:val="0"/>
        <w:spacing w:after="80" w:line="276" w:lineRule="auto"/>
        <w:jc w:val="both"/>
        <w:textAlignment w:val="auto"/>
        <w:rPr>
          <w:rFonts w:eastAsia="宋体"/>
          <w:sz w:val="22"/>
          <w:szCs w:val="22"/>
          <w:lang w:eastAsia="zh-CN"/>
        </w:rPr>
      </w:pPr>
      <w:r>
        <w:rPr>
          <w:rFonts w:eastAsia="宋体"/>
          <w:sz w:val="22"/>
          <w:szCs w:val="22"/>
          <w:lang w:eastAsia="zh-CN"/>
        </w:rPr>
        <w:t xml:space="preserve">This contribution puts forward several </w:t>
      </w:r>
      <w:r w:rsidR="00815C54">
        <w:rPr>
          <w:rFonts w:eastAsia="宋体"/>
          <w:sz w:val="22"/>
          <w:szCs w:val="22"/>
          <w:lang w:eastAsia="zh-CN"/>
        </w:rPr>
        <w:t xml:space="preserve">considerations </w:t>
      </w:r>
      <w:r>
        <w:rPr>
          <w:rFonts w:eastAsia="宋体"/>
          <w:sz w:val="22"/>
          <w:szCs w:val="22"/>
          <w:lang w:eastAsia="zh-CN"/>
        </w:rPr>
        <w:t>for a potential LS to RTCM</w:t>
      </w:r>
      <w:r w:rsidR="00815C54">
        <w:rPr>
          <w:rFonts w:eastAsia="宋体"/>
          <w:sz w:val="22"/>
          <w:szCs w:val="22"/>
          <w:lang w:eastAsia="zh-CN"/>
        </w:rPr>
        <w:t>.</w:t>
      </w:r>
    </w:p>
    <w:p w14:paraId="5C9BCA2F" w14:textId="2307EEAE" w:rsidR="00704C22" w:rsidRDefault="00997B73" w:rsidP="00704C22">
      <w:pPr>
        <w:pStyle w:val="3GPPH1"/>
        <w:numPr>
          <w:ilvl w:val="0"/>
          <w:numId w:val="2"/>
        </w:numPr>
      </w:pPr>
      <w:r>
        <w:t>Context</w:t>
      </w:r>
    </w:p>
    <w:p w14:paraId="17AE2398" w14:textId="0F9F7726" w:rsidR="00997B73" w:rsidRDefault="00997B73" w:rsidP="00D84905">
      <w:pPr>
        <w:jc w:val="both"/>
        <w:rPr>
          <w:sz w:val="22"/>
          <w:lang w:eastAsia="en-US"/>
        </w:rPr>
      </w:pPr>
      <w:r>
        <w:rPr>
          <w:sz w:val="22"/>
          <w:lang w:eastAsia="en-US"/>
        </w:rPr>
        <w:t>A reply LS from RTCM has been sent to RAN2 and its summary is included in R</w:t>
      </w:r>
      <w:hyperlink r:id="rId15" w:history="1">
        <w:r w:rsidRPr="001272C3">
          <w:rPr>
            <w:rStyle w:val="a5"/>
            <w:sz w:val="22"/>
            <w:lang w:eastAsia="en-US"/>
          </w:rPr>
          <w:t>2-2109807</w:t>
        </w:r>
      </w:hyperlink>
      <w:r>
        <w:rPr>
          <w:sz w:val="22"/>
          <w:lang w:eastAsia="en-US"/>
        </w:rPr>
        <w:t>. In a nutshell the information received could help clarify the scope and timeline used by RTCM SC134 for its work on GNSS integrity but not how exchange of information with RAN2 could be put in place.</w:t>
      </w:r>
    </w:p>
    <w:p w14:paraId="1412359A" w14:textId="77777777" w:rsidR="00D84905" w:rsidRDefault="00D84905" w:rsidP="00D84905">
      <w:pPr>
        <w:jc w:val="both"/>
        <w:rPr>
          <w:sz w:val="22"/>
          <w:lang w:eastAsia="en-US"/>
        </w:rPr>
      </w:pPr>
    </w:p>
    <w:tbl>
      <w:tblPr>
        <w:tblStyle w:val="ab"/>
        <w:tblW w:w="0" w:type="auto"/>
        <w:tblLook w:val="04A0" w:firstRow="1" w:lastRow="0" w:firstColumn="1" w:lastColumn="0" w:noHBand="0" w:noVBand="1"/>
      </w:tblPr>
      <w:tblGrid>
        <w:gridCol w:w="1451"/>
        <w:gridCol w:w="1597"/>
        <w:gridCol w:w="5968"/>
      </w:tblGrid>
      <w:tr w:rsidR="003D1572" w14:paraId="031CDAC6" w14:textId="77777777" w:rsidTr="00E77402">
        <w:tc>
          <w:tcPr>
            <w:tcW w:w="9016" w:type="dxa"/>
            <w:gridSpan w:val="3"/>
          </w:tcPr>
          <w:p w14:paraId="65EAFDF0" w14:textId="0CF825F4" w:rsidR="003D1572" w:rsidRPr="000A2C83" w:rsidRDefault="003D1572" w:rsidP="00D84905">
            <w:pPr>
              <w:keepNext/>
              <w:rPr>
                <w:sz w:val="22"/>
                <w:lang w:eastAsia="en-US"/>
              </w:rPr>
            </w:pPr>
            <w:r>
              <w:rPr>
                <w:sz w:val="22"/>
                <w:lang w:eastAsia="en-US"/>
              </w:rPr>
              <w:t>Q 1</w:t>
            </w:r>
            <w:r w:rsidRPr="000A2C83">
              <w:rPr>
                <w:sz w:val="22"/>
                <w:lang w:eastAsia="en-US"/>
              </w:rPr>
              <w:t xml:space="preserve">: Do RAN2 delegates </w:t>
            </w:r>
            <w:r>
              <w:rPr>
                <w:sz w:val="22"/>
                <w:lang w:eastAsia="en-US"/>
              </w:rPr>
              <w:t xml:space="preserve">agree </w:t>
            </w:r>
            <w:r w:rsidR="00D84905">
              <w:rPr>
                <w:sz w:val="22"/>
                <w:lang w:eastAsia="en-US"/>
              </w:rPr>
              <w:t>to include the first paragraph proposed in the tentative draft LS? This is to address some questions received from RTCM SC134.</w:t>
            </w:r>
          </w:p>
        </w:tc>
      </w:tr>
      <w:tr w:rsidR="003D1572" w14:paraId="7A02BFFC" w14:textId="77777777" w:rsidTr="00E77402">
        <w:tc>
          <w:tcPr>
            <w:tcW w:w="1451" w:type="dxa"/>
          </w:tcPr>
          <w:p w14:paraId="050197B4" w14:textId="77777777" w:rsidR="003D1572" w:rsidRPr="000A2C83" w:rsidRDefault="003D1572" w:rsidP="00E77402">
            <w:pPr>
              <w:rPr>
                <w:sz w:val="22"/>
                <w:lang w:eastAsia="en-US"/>
              </w:rPr>
            </w:pPr>
            <w:r w:rsidRPr="000A2C83">
              <w:rPr>
                <w:sz w:val="22"/>
                <w:lang w:eastAsia="en-US"/>
              </w:rPr>
              <w:t>Company</w:t>
            </w:r>
          </w:p>
        </w:tc>
        <w:tc>
          <w:tcPr>
            <w:tcW w:w="1597" w:type="dxa"/>
          </w:tcPr>
          <w:p w14:paraId="29258998" w14:textId="77777777" w:rsidR="003D1572" w:rsidRPr="000A2C83" w:rsidRDefault="003D1572" w:rsidP="00E77402">
            <w:pPr>
              <w:rPr>
                <w:sz w:val="22"/>
                <w:lang w:eastAsia="en-US"/>
              </w:rPr>
            </w:pPr>
            <w:r>
              <w:rPr>
                <w:sz w:val="22"/>
                <w:lang w:eastAsia="en-US"/>
              </w:rPr>
              <w:t>Agree/Disagree</w:t>
            </w:r>
          </w:p>
        </w:tc>
        <w:tc>
          <w:tcPr>
            <w:tcW w:w="5968" w:type="dxa"/>
          </w:tcPr>
          <w:p w14:paraId="201C5557" w14:textId="77777777" w:rsidR="003D1572" w:rsidRPr="000A2C83" w:rsidRDefault="003D1572" w:rsidP="00E77402">
            <w:pPr>
              <w:rPr>
                <w:sz w:val="22"/>
                <w:lang w:eastAsia="en-US"/>
              </w:rPr>
            </w:pPr>
            <w:r w:rsidRPr="000A2C83">
              <w:rPr>
                <w:sz w:val="22"/>
                <w:lang w:eastAsia="en-US"/>
              </w:rPr>
              <w:t>Comments if any</w:t>
            </w:r>
          </w:p>
        </w:tc>
      </w:tr>
      <w:tr w:rsidR="003D1572" w14:paraId="6BE81E26" w14:textId="77777777" w:rsidTr="00E77402">
        <w:tc>
          <w:tcPr>
            <w:tcW w:w="1451" w:type="dxa"/>
            <w:shd w:val="clear" w:color="auto" w:fill="auto"/>
          </w:tcPr>
          <w:p w14:paraId="568C12C8" w14:textId="77777777" w:rsidR="003D1572" w:rsidRDefault="003D1572" w:rsidP="00E77402">
            <w:pPr>
              <w:rPr>
                <w:highlight w:val="green"/>
                <w:lang w:eastAsia="en-US"/>
              </w:rPr>
            </w:pPr>
            <w:r w:rsidRPr="000A2C83">
              <w:rPr>
                <w:lang w:eastAsia="en-US"/>
              </w:rPr>
              <w:t>ESA</w:t>
            </w:r>
          </w:p>
        </w:tc>
        <w:tc>
          <w:tcPr>
            <w:tcW w:w="1597" w:type="dxa"/>
            <w:shd w:val="clear" w:color="auto" w:fill="auto"/>
          </w:tcPr>
          <w:p w14:paraId="56B95800" w14:textId="77777777" w:rsidR="003D1572" w:rsidRDefault="003D1572" w:rsidP="00E77402">
            <w:pPr>
              <w:rPr>
                <w:highlight w:val="green"/>
                <w:lang w:eastAsia="en-US"/>
              </w:rPr>
            </w:pPr>
            <w:r>
              <w:rPr>
                <w:highlight w:val="green"/>
                <w:lang w:eastAsia="en-US"/>
              </w:rPr>
              <w:t>Yes</w:t>
            </w:r>
          </w:p>
        </w:tc>
        <w:tc>
          <w:tcPr>
            <w:tcW w:w="5968" w:type="dxa"/>
          </w:tcPr>
          <w:p w14:paraId="1F71CD92" w14:textId="3E9218E4" w:rsidR="003D1572" w:rsidRDefault="003D1572" w:rsidP="00E77402">
            <w:pPr>
              <w:jc w:val="both"/>
              <w:rPr>
                <w:lang w:eastAsia="en-US"/>
              </w:rPr>
            </w:pPr>
          </w:p>
        </w:tc>
      </w:tr>
      <w:tr w:rsidR="00A075DC" w14:paraId="28200331" w14:textId="77777777" w:rsidTr="00E77402">
        <w:tc>
          <w:tcPr>
            <w:tcW w:w="1451" w:type="dxa"/>
            <w:shd w:val="clear" w:color="auto" w:fill="auto"/>
          </w:tcPr>
          <w:p w14:paraId="7873FFA1" w14:textId="6F272FC3" w:rsidR="00A075DC" w:rsidRPr="00A075DC" w:rsidRDefault="00A075DC" w:rsidP="00E77402">
            <w:pPr>
              <w:rPr>
                <w:rFonts w:eastAsia="宋体"/>
                <w:lang w:eastAsia="zh-CN"/>
              </w:rPr>
            </w:pPr>
            <w:r>
              <w:rPr>
                <w:rFonts w:eastAsia="宋体" w:hint="eastAsia"/>
                <w:lang w:eastAsia="zh-CN"/>
              </w:rPr>
              <w:t>CATT</w:t>
            </w:r>
          </w:p>
        </w:tc>
        <w:tc>
          <w:tcPr>
            <w:tcW w:w="1597" w:type="dxa"/>
            <w:shd w:val="clear" w:color="auto" w:fill="auto"/>
          </w:tcPr>
          <w:p w14:paraId="1522C98A" w14:textId="2801A743" w:rsidR="00A075DC" w:rsidRPr="002F0505" w:rsidRDefault="002F0505" w:rsidP="00E77402">
            <w:pPr>
              <w:rPr>
                <w:rFonts w:eastAsia="宋体"/>
                <w:highlight w:val="green"/>
                <w:lang w:eastAsia="zh-CN"/>
              </w:rPr>
            </w:pPr>
            <w:r>
              <w:rPr>
                <w:rFonts w:eastAsia="宋体" w:hint="eastAsia"/>
                <w:sz w:val="22"/>
                <w:lang w:eastAsia="zh-CN"/>
              </w:rPr>
              <w:t>Agree with comments</w:t>
            </w:r>
          </w:p>
        </w:tc>
        <w:tc>
          <w:tcPr>
            <w:tcW w:w="5968" w:type="dxa"/>
          </w:tcPr>
          <w:p w14:paraId="40333105" w14:textId="42B3A84B" w:rsidR="00A075DC" w:rsidRDefault="0011735F" w:rsidP="00747F03">
            <w:pPr>
              <w:rPr>
                <w:rFonts w:eastAsia="宋体"/>
                <w:sz w:val="22"/>
                <w:lang w:eastAsia="zh-CN"/>
              </w:rPr>
            </w:pPr>
            <w:r>
              <w:rPr>
                <w:rFonts w:eastAsia="宋体" w:hint="eastAsia"/>
                <w:sz w:val="22"/>
                <w:lang w:eastAsia="zh-CN"/>
              </w:rPr>
              <w:t>We</w:t>
            </w:r>
            <w:r w:rsidR="00B97B0A">
              <w:rPr>
                <w:rFonts w:eastAsia="宋体" w:hint="eastAsia"/>
                <w:sz w:val="22"/>
                <w:lang w:eastAsia="zh-CN"/>
              </w:rPr>
              <w:t xml:space="preserve"> prefer to give</w:t>
            </w:r>
            <w:r w:rsidR="00595C5F">
              <w:rPr>
                <w:rFonts w:eastAsia="宋体" w:hint="eastAsia"/>
                <w:sz w:val="22"/>
                <w:lang w:eastAsia="zh-CN"/>
              </w:rPr>
              <w:t xml:space="preserve"> the answers to the comment</w:t>
            </w:r>
            <w:r w:rsidR="00471C2A">
              <w:rPr>
                <w:rFonts w:eastAsia="宋体" w:hint="eastAsia"/>
                <w:sz w:val="22"/>
                <w:lang w:eastAsia="zh-CN"/>
              </w:rPr>
              <w:t>s</w:t>
            </w:r>
            <w:r w:rsidR="00595C5F">
              <w:rPr>
                <w:rFonts w:eastAsia="宋体" w:hint="eastAsia"/>
                <w:sz w:val="22"/>
                <w:lang w:eastAsia="zh-CN"/>
              </w:rPr>
              <w:t xml:space="preserve"> directly</w:t>
            </w:r>
          </w:p>
          <w:p w14:paraId="78116834" w14:textId="01499B37" w:rsidR="00595C5F" w:rsidRPr="00747F03" w:rsidRDefault="00595C5F" w:rsidP="00595C5F">
            <w:pPr>
              <w:rPr>
                <w:rFonts w:eastAsia="宋体"/>
                <w:sz w:val="22"/>
                <w:lang w:eastAsia="zh-CN"/>
              </w:rPr>
            </w:pPr>
            <w:r w:rsidRPr="00595C5F">
              <w:rPr>
                <w:rFonts w:eastAsia="宋体"/>
                <w:sz w:val="22"/>
                <w:lang w:eastAsia="zh-CN"/>
              </w:rPr>
              <w:t>Comment #1: are the presented use cases (Automotive, Rail, Industrial IoT) the only ones addressed</w:t>
            </w:r>
            <w:r>
              <w:rPr>
                <w:rFonts w:eastAsia="宋体" w:hint="eastAsia"/>
                <w:sz w:val="22"/>
                <w:lang w:eastAsia="zh-CN"/>
              </w:rPr>
              <w:t xml:space="preserve"> </w:t>
            </w:r>
            <w:r w:rsidRPr="00595C5F">
              <w:rPr>
                <w:rFonts w:eastAsia="宋体"/>
                <w:sz w:val="22"/>
                <w:lang w:eastAsia="zh-CN"/>
              </w:rPr>
              <w:t>by the Work Item?</w:t>
            </w:r>
          </w:p>
          <w:p w14:paraId="3C7EB67E" w14:textId="19FBCF85" w:rsidR="00A075DC" w:rsidRDefault="00CF5C2E" w:rsidP="00E77402">
            <w:pPr>
              <w:jc w:val="both"/>
              <w:rPr>
                <w:rFonts w:ascii="Arial" w:eastAsia="宋体" w:hAnsi="Arial" w:cs="Arial"/>
                <w:szCs w:val="22"/>
                <w:lang w:val="en-US" w:eastAsia="zh-CN"/>
              </w:rPr>
            </w:pPr>
            <w:r>
              <w:rPr>
                <w:rFonts w:ascii="Arial" w:eastAsia="宋体" w:hAnsi="Arial" w:cs="Arial" w:hint="eastAsia"/>
                <w:szCs w:val="22"/>
                <w:highlight w:val="yellow"/>
                <w:lang w:val="en-US" w:eastAsia="zh-CN"/>
              </w:rPr>
              <w:t>A:</w:t>
            </w:r>
            <w:r w:rsidR="00CE2268">
              <w:rPr>
                <w:rFonts w:ascii="Arial" w:eastAsia="宋体" w:hAnsi="Arial" w:cs="Arial" w:hint="eastAsia"/>
                <w:szCs w:val="22"/>
                <w:highlight w:val="yellow"/>
                <w:lang w:val="en-US" w:eastAsia="zh-CN"/>
              </w:rPr>
              <w:t xml:space="preserve"> </w:t>
            </w:r>
            <w:del w:id="2" w:author="CATT" w:date="2021-11-02T12:01:00Z">
              <w:r w:rsidR="00A075DC" w:rsidDel="00595C5F">
                <w:rPr>
                  <w:rFonts w:ascii="Arial" w:hAnsi="Arial" w:cs="Arial"/>
                  <w:szCs w:val="22"/>
                  <w:highlight w:val="yellow"/>
                  <w:lang w:val="en-US"/>
                </w:rPr>
                <w:delText>First,</w:delText>
              </w:r>
            </w:del>
            <w:ins w:id="3" w:author="CATT" w:date="2021-11-02T12:01:00Z">
              <w:r w:rsidR="00595C5F">
                <w:rPr>
                  <w:rFonts w:ascii="Arial" w:eastAsia="宋体" w:hAnsi="Arial" w:cs="Arial" w:hint="eastAsia"/>
                  <w:szCs w:val="22"/>
                  <w:highlight w:val="yellow"/>
                  <w:lang w:val="en-US" w:eastAsia="zh-CN"/>
                </w:rPr>
                <w:t>Yes,</w:t>
              </w:r>
            </w:ins>
            <w:r w:rsidR="00A075DC">
              <w:rPr>
                <w:rFonts w:ascii="Arial" w:hAnsi="Arial" w:cs="Arial"/>
                <w:szCs w:val="22"/>
                <w:highlight w:val="yellow"/>
                <w:lang w:val="en-US"/>
              </w:rPr>
              <w:t xml:space="preserve"> we confirm that automotive, rail, and industrial IoT are the only use cases addressed in Release 17 of </w:t>
            </w:r>
            <w:ins w:id="4" w:author="CATT" w:date="2021-11-02T11:14:00Z">
              <w:r w:rsidR="00A075DC" w:rsidRPr="00F57BD9">
                <w:rPr>
                  <w:lang w:val="en-US"/>
                </w:rPr>
                <w:t>Positioning integrity and reliability</w:t>
              </w:r>
            </w:ins>
            <w:del w:id="5" w:author="CATT" w:date="2021-11-02T11:14:00Z">
              <w:r w:rsidR="00A075DC" w:rsidDel="00A075DC">
                <w:rPr>
                  <w:rFonts w:ascii="Arial" w:hAnsi="Arial" w:cs="Arial"/>
                  <w:szCs w:val="22"/>
                  <w:highlight w:val="yellow"/>
                  <w:lang w:val="en-US"/>
                </w:rPr>
                <w:delText>New Radio</w:delText>
              </w:r>
            </w:del>
            <w:r w:rsidR="00A075DC">
              <w:rPr>
                <w:rFonts w:ascii="Arial" w:hAnsi="Arial" w:cs="Arial"/>
                <w:szCs w:val="22"/>
                <w:highlight w:val="yellow"/>
                <w:lang w:val="en-US"/>
              </w:rPr>
              <w:t>.</w:t>
            </w:r>
          </w:p>
          <w:p w14:paraId="217963FA" w14:textId="6F90DC5C" w:rsidR="00A075DC" w:rsidRDefault="007F33E2" w:rsidP="007F33E2">
            <w:pPr>
              <w:rPr>
                <w:rFonts w:eastAsia="宋体"/>
                <w:sz w:val="22"/>
                <w:lang w:eastAsia="zh-CN"/>
              </w:rPr>
            </w:pPr>
            <w:r w:rsidRPr="007F33E2">
              <w:rPr>
                <w:rFonts w:eastAsia="宋体"/>
                <w:sz w:val="22"/>
                <w:lang w:eastAsia="zh-CN"/>
              </w:rPr>
              <w:t xml:space="preserve">Comment #2: It could be useful to know if the scope of the 3GPP Work-Item is intended to </w:t>
            </w:r>
            <w:bookmarkStart w:id="6" w:name="OLE_LINK3"/>
            <w:bookmarkStart w:id="7" w:name="OLE_LINK4"/>
            <w:r w:rsidRPr="007F33E2">
              <w:rPr>
                <w:rFonts w:eastAsia="宋体"/>
                <w:sz w:val="22"/>
                <w:lang w:eastAsia="zh-CN"/>
              </w:rPr>
              <w:t>cover</w:t>
            </w:r>
            <w:r>
              <w:rPr>
                <w:rFonts w:eastAsia="宋体" w:hint="eastAsia"/>
                <w:sz w:val="22"/>
                <w:lang w:eastAsia="zh-CN"/>
              </w:rPr>
              <w:t xml:space="preserve"> </w:t>
            </w:r>
            <w:r w:rsidRPr="007F33E2">
              <w:rPr>
                <w:rFonts w:eastAsia="宋体"/>
                <w:sz w:val="22"/>
                <w:lang w:eastAsia="zh-CN"/>
              </w:rPr>
              <w:t xml:space="preserve">integrity of A-GNSS techniques (GNSS navigation message and SBAS message </w:t>
            </w:r>
            <w:r w:rsidRPr="007F33E2">
              <w:rPr>
                <w:rFonts w:eastAsia="宋体"/>
                <w:sz w:val="22"/>
                <w:lang w:eastAsia="zh-CN"/>
              </w:rPr>
              <w:lastRenderedPageBreak/>
              <w:t>rebroadcasting) and SSR</w:t>
            </w:r>
            <w:r>
              <w:rPr>
                <w:rFonts w:eastAsia="宋体" w:hint="eastAsia"/>
                <w:sz w:val="22"/>
                <w:lang w:eastAsia="zh-CN"/>
              </w:rPr>
              <w:t xml:space="preserve"> </w:t>
            </w:r>
            <w:r w:rsidRPr="007F33E2">
              <w:rPr>
                <w:rFonts w:eastAsia="宋体"/>
                <w:sz w:val="22"/>
                <w:lang w:eastAsia="zh-CN"/>
              </w:rPr>
              <w:t xml:space="preserve">technologies (e.g. PPP, PPP-AR and PPP-RTK) </w:t>
            </w:r>
            <w:bookmarkEnd w:id="6"/>
            <w:bookmarkEnd w:id="7"/>
            <w:r w:rsidRPr="007F33E2">
              <w:rPr>
                <w:rFonts w:eastAsia="宋体"/>
                <w:sz w:val="22"/>
                <w:lang w:eastAsia="zh-CN"/>
              </w:rPr>
              <w:t>only, or if other HA approaches and technique are part</w:t>
            </w:r>
            <w:r>
              <w:rPr>
                <w:rFonts w:eastAsia="宋体" w:hint="eastAsia"/>
                <w:sz w:val="22"/>
                <w:lang w:eastAsia="zh-CN"/>
              </w:rPr>
              <w:t xml:space="preserve"> </w:t>
            </w:r>
            <w:r w:rsidRPr="007F33E2">
              <w:rPr>
                <w:rFonts w:eastAsia="宋体"/>
                <w:sz w:val="22"/>
                <w:lang w:eastAsia="zh-CN"/>
              </w:rPr>
              <w:t>of the analysis.</w:t>
            </w:r>
          </w:p>
          <w:p w14:paraId="23629D46" w14:textId="2E336194" w:rsidR="007F33E2" w:rsidRDefault="007F33E2" w:rsidP="007F33E2">
            <w:pPr>
              <w:jc w:val="both"/>
              <w:rPr>
                <w:rFonts w:ascii="Arial" w:eastAsia="宋体" w:hAnsi="Arial" w:cs="Arial"/>
                <w:szCs w:val="22"/>
                <w:lang w:val="en-US" w:eastAsia="zh-CN"/>
              </w:rPr>
            </w:pPr>
            <w:r w:rsidRPr="00FC1557">
              <w:rPr>
                <w:rFonts w:ascii="Arial" w:hAnsi="Arial" w:cs="Arial" w:hint="eastAsia"/>
                <w:szCs w:val="22"/>
                <w:highlight w:val="yellow"/>
                <w:lang w:val="en-US"/>
              </w:rPr>
              <w:t>A:</w:t>
            </w:r>
            <w:r w:rsidR="00FC69FC" w:rsidRPr="00FC1557">
              <w:rPr>
                <w:rFonts w:ascii="Arial" w:hAnsi="Arial" w:cs="Arial"/>
                <w:szCs w:val="22"/>
                <w:highlight w:val="yellow"/>
                <w:lang w:val="en-US"/>
              </w:rPr>
              <w:t xml:space="preserve"> </w:t>
            </w:r>
            <w:r w:rsidR="00FC69FC" w:rsidRPr="00FC1557">
              <w:rPr>
                <w:rFonts w:ascii="Arial" w:hAnsi="Arial" w:cs="Arial" w:hint="eastAsia"/>
                <w:szCs w:val="22"/>
                <w:highlight w:val="yellow"/>
                <w:lang w:val="en-US"/>
              </w:rPr>
              <w:t>T</w:t>
            </w:r>
            <w:r w:rsidR="00FC69FC" w:rsidRPr="00FC1557">
              <w:rPr>
                <w:rFonts w:ascii="Arial" w:hAnsi="Arial" w:cs="Arial"/>
                <w:szCs w:val="22"/>
                <w:highlight w:val="yellow"/>
                <w:lang w:val="en-US"/>
              </w:rPr>
              <w:t xml:space="preserve">he scope of GNSS integrity work in 3GPP </w:t>
            </w:r>
            <w:r w:rsidR="002F0505" w:rsidRPr="00FC1557">
              <w:rPr>
                <w:rFonts w:ascii="Arial" w:eastAsia="宋体" w:hAnsi="Arial" w:cs="Arial" w:hint="eastAsia"/>
                <w:szCs w:val="22"/>
                <w:highlight w:val="yellow"/>
                <w:lang w:val="en-US" w:eastAsia="zh-CN"/>
              </w:rPr>
              <w:t xml:space="preserve">now </w:t>
            </w:r>
            <w:r w:rsidR="00FC69FC" w:rsidRPr="00FC1557">
              <w:rPr>
                <w:rFonts w:ascii="Arial" w:hAnsi="Arial" w:cs="Arial"/>
                <w:szCs w:val="22"/>
                <w:highlight w:val="yellow"/>
                <w:lang w:val="en-US"/>
              </w:rPr>
              <w:t>cover</w:t>
            </w:r>
            <w:r w:rsidR="00FC69FC" w:rsidRPr="00FC1557">
              <w:rPr>
                <w:rFonts w:ascii="Arial" w:eastAsia="宋体" w:hAnsi="Arial" w:cs="Arial" w:hint="eastAsia"/>
                <w:szCs w:val="22"/>
                <w:highlight w:val="yellow"/>
                <w:lang w:val="en-US" w:eastAsia="zh-CN"/>
              </w:rPr>
              <w:t>s</w:t>
            </w:r>
            <w:r w:rsidR="00FC69FC" w:rsidRPr="00FC1557">
              <w:rPr>
                <w:rFonts w:ascii="Arial" w:hAnsi="Arial" w:cs="Arial"/>
                <w:szCs w:val="22"/>
                <w:highlight w:val="yellow"/>
                <w:lang w:val="en-US"/>
              </w:rPr>
              <w:t xml:space="preserve"> integrity of A-GNSS techniques (GNSS navigation message and SBAS message rebroadcasting) and SSR technologies (e.g. PPP, PPP-AR and PPP-RTK)</w:t>
            </w:r>
            <w:r w:rsidR="00FC69FC" w:rsidRPr="00FC1557">
              <w:rPr>
                <w:rFonts w:ascii="Arial" w:eastAsia="宋体" w:hAnsi="Arial" w:cs="Arial" w:hint="eastAsia"/>
                <w:szCs w:val="22"/>
                <w:highlight w:val="yellow"/>
                <w:lang w:val="en-US" w:eastAsia="zh-CN"/>
              </w:rPr>
              <w:t xml:space="preserve"> only.</w:t>
            </w:r>
          </w:p>
          <w:p w14:paraId="5E2D29C2" w14:textId="315603DD" w:rsidR="002F0505" w:rsidRPr="00FC69FC" w:rsidRDefault="002F0505" w:rsidP="002F0505">
            <w:pPr>
              <w:jc w:val="both"/>
              <w:rPr>
                <w:rFonts w:ascii="Arial" w:eastAsia="宋体" w:hAnsi="Arial" w:cs="Arial"/>
                <w:szCs w:val="22"/>
                <w:highlight w:val="yellow"/>
                <w:lang w:val="en-US" w:eastAsia="zh-CN"/>
              </w:rPr>
            </w:pPr>
            <w:r w:rsidRPr="002F0505">
              <w:rPr>
                <w:rFonts w:ascii="Arial" w:eastAsia="宋体" w:hAnsi="Arial" w:cs="Arial"/>
                <w:szCs w:val="22"/>
                <w:lang w:val="en-US" w:eastAsia="zh-CN"/>
              </w:rPr>
              <w:t>Comment #3: It is important to know how the 5G PRS and GNSS integration will be explicitly taken</w:t>
            </w:r>
            <w:r>
              <w:rPr>
                <w:rFonts w:ascii="Arial" w:eastAsia="宋体" w:hAnsi="Arial" w:cs="Arial" w:hint="eastAsia"/>
                <w:szCs w:val="22"/>
                <w:lang w:val="en-US" w:eastAsia="zh-CN"/>
              </w:rPr>
              <w:t xml:space="preserve"> </w:t>
            </w:r>
            <w:r w:rsidRPr="002F0505">
              <w:rPr>
                <w:rFonts w:ascii="Arial" w:eastAsia="宋体" w:hAnsi="Arial" w:cs="Arial"/>
                <w:szCs w:val="22"/>
                <w:lang w:val="en-US" w:eastAsia="zh-CN"/>
              </w:rPr>
              <w:t>into account within TR 38.857 for indoor and harsh environment navigation solution.</w:t>
            </w:r>
          </w:p>
          <w:p w14:paraId="48FD44A9" w14:textId="2E22F76E" w:rsidR="00747F03" w:rsidRPr="008108FA" w:rsidRDefault="002F0505" w:rsidP="00747F03">
            <w:pPr>
              <w:jc w:val="both"/>
              <w:rPr>
                <w:rFonts w:ascii="Arial" w:eastAsia="宋体" w:hAnsi="Arial" w:cs="Arial"/>
                <w:szCs w:val="22"/>
                <w:highlight w:val="yellow"/>
                <w:lang w:val="en-US" w:eastAsia="zh-CN"/>
              </w:rPr>
            </w:pPr>
            <w:r>
              <w:rPr>
                <w:rFonts w:ascii="Arial" w:eastAsia="宋体" w:hAnsi="Arial" w:cs="Arial" w:hint="eastAsia"/>
                <w:szCs w:val="22"/>
                <w:highlight w:val="yellow"/>
                <w:lang w:val="en-US" w:eastAsia="zh-CN"/>
              </w:rPr>
              <w:t xml:space="preserve">A: </w:t>
            </w:r>
            <w:del w:id="8" w:author="CATT" w:date="2021-11-02T12:08:00Z">
              <w:r w:rsidR="00747F03" w:rsidDel="002F0505">
                <w:rPr>
                  <w:rFonts w:ascii="Arial" w:hAnsi="Arial" w:cs="Arial"/>
                  <w:szCs w:val="22"/>
                  <w:highlight w:val="yellow"/>
                  <w:lang w:val="en-US"/>
                </w:rPr>
                <w:delText xml:space="preserve">Lastly, </w:delText>
              </w:r>
            </w:del>
            <w:del w:id="9" w:author="CATT" w:date="2021-11-02T12:09:00Z">
              <w:r w:rsidR="00747F03" w:rsidDel="002F0505">
                <w:rPr>
                  <w:rFonts w:ascii="Arial" w:hAnsi="Arial" w:cs="Arial"/>
                  <w:szCs w:val="22"/>
                  <w:highlight w:val="yellow"/>
                  <w:lang w:val="en-US"/>
                </w:rPr>
                <w:delText xml:space="preserve">for </w:delText>
              </w:r>
            </w:del>
            <w:ins w:id="10" w:author="CATT" w:date="2021-11-02T12:09:00Z">
              <w:r>
                <w:rPr>
                  <w:rFonts w:ascii="Arial" w:eastAsia="宋体" w:hAnsi="Arial" w:cs="Arial" w:hint="eastAsia"/>
                  <w:szCs w:val="22"/>
                  <w:highlight w:val="yellow"/>
                  <w:lang w:val="en-US" w:eastAsia="zh-CN"/>
                </w:rPr>
                <w:t>F</w:t>
              </w:r>
              <w:r>
                <w:rPr>
                  <w:rFonts w:ascii="Arial" w:hAnsi="Arial" w:cs="Arial"/>
                  <w:szCs w:val="22"/>
                  <w:highlight w:val="yellow"/>
                  <w:lang w:val="en-US"/>
                </w:rPr>
                <w:t xml:space="preserve">or </w:t>
              </w:r>
            </w:ins>
            <w:r w:rsidR="00747F03">
              <w:rPr>
                <w:rFonts w:ascii="Arial" w:hAnsi="Arial" w:cs="Arial"/>
                <w:szCs w:val="22"/>
                <w:highlight w:val="yellow"/>
                <w:lang w:val="en-US"/>
              </w:rPr>
              <w:t xml:space="preserve">Release 17 of </w:t>
            </w:r>
            <w:del w:id="11" w:author="CATT" w:date="2021-11-02T11:55:00Z">
              <w:r w:rsidR="00747F03" w:rsidDel="00747F03">
                <w:rPr>
                  <w:rFonts w:ascii="Arial" w:hAnsi="Arial" w:cs="Arial"/>
                  <w:szCs w:val="22"/>
                  <w:highlight w:val="yellow"/>
                  <w:lang w:val="en-US"/>
                </w:rPr>
                <w:delText>New Radio</w:delText>
              </w:r>
            </w:del>
            <w:ins w:id="12" w:author="CATT" w:date="2021-11-02T11:55:00Z">
              <w:r w:rsidR="00747F03">
                <w:rPr>
                  <w:rFonts w:ascii="Arial" w:eastAsia="宋体" w:hAnsi="Arial" w:cs="Arial" w:hint="eastAsia"/>
                  <w:szCs w:val="22"/>
                  <w:highlight w:val="yellow"/>
                  <w:lang w:val="en-US" w:eastAsia="zh-CN"/>
                </w:rPr>
                <w:t>3GPP</w:t>
              </w:r>
            </w:ins>
            <w:r w:rsidR="00747F03">
              <w:rPr>
                <w:rFonts w:ascii="Arial" w:hAnsi="Arial" w:cs="Arial"/>
                <w:szCs w:val="22"/>
                <w:highlight w:val="yellow"/>
                <w:lang w:val="en-US"/>
              </w:rPr>
              <w:t xml:space="preserve"> it was decided to focus only on GNSS integrity therefore 5G PRS and GNSS </w:t>
            </w:r>
            <w:bookmarkStart w:id="13" w:name="OLE_LINK5"/>
            <w:bookmarkStart w:id="14" w:name="OLE_LINK6"/>
            <w:r w:rsidR="00747F03">
              <w:rPr>
                <w:rFonts w:ascii="Arial" w:hAnsi="Arial" w:cs="Arial"/>
                <w:szCs w:val="22"/>
                <w:highlight w:val="yellow"/>
                <w:lang w:val="en-US"/>
              </w:rPr>
              <w:t xml:space="preserve">integration </w:t>
            </w:r>
            <w:bookmarkEnd w:id="13"/>
            <w:bookmarkEnd w:id="14"/>
            <w:r w:rsidR="00747F03">
              <w:rPr>
                <w:rFonts w:ascii="Arial" w:hAnsi="Arial" w:cs="Arial"/>
                <w:szCs w:val="22"/>
                <w:highlight w:val="yellow"/>
                <w:lang w:val="en-US"/>
              </w:rPr>
              <w:t>is not in scope of current release.</w:t>
            </w:r>
            <w:ins w:id="15" w:author="CATT" w:date="2021-11-02T13:32:00Z">
              <w:r w:rsidR="00EB168F">
                <w:rPr>
                  <w:rFonts w:ascii="Arial" w:eastAsia="宋体" w:hAnsi="Arial" w:cs="Arial" w:hint="eastAsia"/>
                  <w:szCs w:val="22"/>
                  <w:highlight w:val="yellow"/>
                  <w:lang w:val="en-US" w:eastAsia="zh-CN"/>
                </w:rPr>
                <w:t xml:space="preserve"> 3GPP </w:t>
              </w:r>
              <w:r w:rsidR="008108FA">
                <w:rPr>
                  <w:rFonts w:ascii="Arial" w:eastAsia="宋体" w:hAnsi="Arial" w:cs="Arial" w:hint="eastAsia"/>
                  <w:szCs w:val="22"/>
                  <w:highlight w:val="yellow"/>
                  <w:lang w:val="en-US" w:eastAsia="zh-CN"/>
                </w:rPr>
                <w:t>will</w:t>
              </w:r>
              <w:r w:rsidR="00EB168F">
                <w:rPr>
                  <w:rFonts w:ascii="Arial" w:eastAsia="宋体" w:hAnsi="Arial" w:cs="Arial" w:hint="eastAsia"/>
                  <w:szCs w:val="22"/>
                  <w:highlight w:val="yellow"/>
                  <w:lang w:val="en-US" w:eastAsia="zh-CN"/>
                </w:rPr>
                <w:t xml:space="preserve"> consider </w:t>
              </w:r>
            </w:ins>
            <w:ins w:id="16" w:author="CATT" w:date="2021-11-02T13:36:00Z">
              <w:r w:rsidR="002A6E51">
                <w:rPr>
                  <w:rFonts w:ascii="Arial" w:eastAsia="宋体" w:hAnsi="Arial" w:cs="Arial" w:hint="eastAsia"/>
                  <w:szCs w:val="22"/>
                  <w:highlight w:val="yellow"/>
                  <w:lang w:val="en-US" w:eastAsia="zh-CN"/>
                </w:rPr>
                <w:t xml:space="preserve">the left </w:t>
              </w:r>
              <w:r w:rsidR="002A6E51">
                <w:rPr>
                  <w:rFonts w:ascii="Arial" w:eastAsia="宋体" w:hAnsi="Arial" w:cs="Arial"/>
                  <w:szCs w:val="22"/>
                  <w:highlight w:val="yellow"/>
                  <w:lang w:val="en-US" w:eastAsia="zh-CN"/>
                </w:rPr>
                <w:t>requirement</w:t>
              </w:r>
              <w:r w:rsidR="002A6E51">
                <w:rPr>
                  <w:rFonts w:ascii="Arial" w:eastAsia="宋体" w:hAnsi="Arial" w:cs="Arial" w:hint="eastAsia"/>
                  <w:szCs w:val="22"/>
                  <w:highlight w:val="yellow"/>
                  <w:lang w:val="en-US" w:eastAsia="zh-CN"/>
                </w:rPr>
                <w:t xml:space="preserve"> e.g. </w:t>
              </w:r>
            </w:ins>
            <w:ins w:id="17" w:author="CATT" w:date="2021-11-02T13:32:00Z">
              <w:r w:rsidR="00EB168F">
                <w:rPr>
                  <w:rFonts w:ascii="Arial" w:hAnsi="Arial" w:cs="Arial"/>
                  <w:szCs w:val="22"/>
                  <w:highlight w:val="yellow"/>
                  <w:lang w:val="en-US"/>
                </w:rPr>
                <w:t>5G PRS</w:t>
              </w:r>
              <w:r w:rsidR="00EB168F">
                <w:rPr>
                  <w:rFonts w:ascii="Arial" w:eastAsia="宋体" w:hAnsi="Arial" w:cs="Arial" w:hint="eastAsia"/>
                  <w:szCs w:val="22"/>
                  <w:highlight w:val="yellow"/>
                  <w:lang w:val="en-US" w:eastAsia="zh-CN"/>
                </w:rPr>
                <w:t xml:space="preserve"> in the future release.  </w:t>
              </w:r>
            </w:ins>
          </w:p>
          <w:p w14:paraId="729A64F5" w14:textId="4A661362" w:rsidR="00747F03" w:rsidRPr="00747F03" w:rsidRDefault="00747F03" w:rsidP="00E77402">
            <w:pPr>
              <w:jc w:val="both"/>
              <w:rPr>
                <w:rFonts w:eastAsia="宋体"/>
                <w:lang w:val="en-US" w:eastAsia="zh-CN"/>
              </w:rPr>
            </w:pPr>
          </w:p>
        </w:tc>
      </w:tr>
    </w:tbl>
    <w:p w14:paraId="0E5018B0" w14:textId="4ED78CA6" w:rsidR="008C22B2" w:rsidRPr="008C22B2" w:rsidRDefault="008C22B2" w:rsidP="008C22B2">
      <w:pPr>
        <w:rPr>
          <w:lang w:eastAsia="en-US"/>
        </w:rPr>
      </w:pPr>
    </w:p>
    <w:tbl>
      <w:tblPr>
        <w:tblStyle w:val="ab"/>
        <w:tblW w:w="0" w:type="auto"/>
        <w:tblLook w:val="04A0" w:firstRow="1" w:lastRow="0" w:firstColumn="1" w:lastColumn="0" w:noHBand="0" w:noVBand="1"/>
      </w:tblPr>
      <w:tblGrid>
        <w:gridCol w:w="1451"/>
        <w:gridCol w:w="1597"/>
        <w:gridCol w:w="5968"/>
      </w:tblGrid>
      <w:tr w:rsidR="008C22B2" w14:paraId="6BC13D38" w14:textId="77777777" w:rsidTr="001F498A">
        <w:tc>
          <w:tcPr>
            <w:tcW w:w="9016" w:type="dxa"/>
            <w:gridSpan w:val="3"/>
          </w:tcPr>
          <w:p w14:paraId="6E55C707" w14:textId="0B0D931F" w:rsidR="008C22B2" w:rsidRPr="000A2C83" w:rsidRDefault="0035320B" w:rsidP="0035320B">
            <w:pPr>
              <w:keepNext/>
              <w:rPr>
                <w:sz w:val="22"/>
                <w:lang w:eastAsia="en-US"/>
              </w:rPr>
            </w:pPr>
            <w:r>
              <w:rPr>
                <w:sz w:val="22"/>
                <w:lang w:eastAsia="en-US"/>
              </w:rPr>
              <w:t xml:space="preserve">Q </w:t>
            </w:r>
            <w:r w:rsidR="00D84905">
              <w:rPr>
                <w:sz w:val="22"/>
                <w:lang w:eastAsia="en-US"/>
              </w:rPr>
              <w:t>2</w:t>
            </w:r>
            <w:r w:rsidR="008C22B2" w:rsidRPr="000A2C83">
              <w:rPr>
                <w:sz w:val="22"/>
                <w:lang w:eastAsia="en-US"/>
              </w:rPr>
              <w:t xml:space="preserve">: Do RAN2 delegates </w:t>
            </w:r>
            <w:r>
              <w:rPr>
                <w:sz w:val="22"/>
                <w:lang w:eastAsia="en-US"/>
              </w:rPr>
              <w:t xml:space="preserve">agree that we include in the LS a proposal for a 1 day online informal workshop with RTCM SC134 </w:t>
            </w:r>
            <w:r w:rsidR="008C22B2" w:rsidRPr="000A2C83">
              <w:rPr>
                <w:sz w:val="22"/>
                <w:lang w:eastAsia="en-US"/>
              </w:rPr>
              <w:t>?</w:t>
            </w:r>
            <w:r w:rsidR="00D84905">
              <w:rPr>
                <w:sz w:val="22"/>
                <w:lang w:eastAsia="en-US"/>
              </w:rPr>
              <w:t xml:space="preserve">  </w:t>
            </w:r>
          </w:p>
        </w:tc>
      </w:tr>
      <w:tr w:rsidR="000A2C83" w14:paraId="22B08C64" w14:textId="77777777" w:rsidTr="00B2465F">
        <w:tc>
          <w:tcPr>
            <w:tcW w:w="1451" w:type="dxa"/>
          </w:tcPr>
          <w:p w14:paraId="650739DF" w14:textId="77777777" w:rsidR="000A2C83" w:rsidRPr="000A2C83" w:rsidRDefault="000A2C83" w:rsidP="001F498A">
            <w:pPr>
              <w:rPr>
                <w:sz w:val="22"/>
                <w:lang w:eastAsia="en-US"/>
              </w:rPr>
            </w:pPr>
            <w:r w:rsidRPr="000A2C83">
              <w:rPr>
                <w:sz w:val="22"/>
                <w:lang w:eastAsia="en-US"/>
              </w:rPr>
              <w:t>Company</w:t>
            </w:r>
          </w:p>
        </w:tc>
        <w:tc>
          <w:tcPr>
            <w:tcW w:w="1597" w:type="dxa"/>
          </w:tcPr>
          <w:p w14:paraId="6F5679EA" w14:textId="77148130" w:rsidR="000A2C83" w:rsidRPr="000A2C83" w:rsidRDefault="000A2C83" w:rsidP="001F498A">
            <w:pPr>
              <w:rPr>
                <w:sz w:val="22"/>
                <w:lang w:eastAsia="en-US"/>
              </w:rPr>
            </w:pPr>
            <w:r>
              <w:rPr>
                <w:sz w:val="22"/>
                <w:lang w:eastAsia="en-US"/>
              </w:rPr>
              <w:t>Agree/Disagree</w:t>
            </w:r>
          </w:p>
        </w:tc>
        <w:tc>
          <w:tcPr>
            <w:tcW w:w="5968" w:type="dxa"/>
          </w:tcPr>
          <w:p w14:paraId="638FE77D" w14:textId="77777777" w:rsidR="000A2C83" w:rsidRPr="000A2C83" w:rsidRDefault="000A2C83" w:rsidP="001F498A">
            <w:pPr>
              <w:rPr>
                <w:sz w:val="22"/>
                <w:lang w:eastAsia="en-US"/>
              </w:rPr>
            </w:pPr>
            <w:r w:rsidRPr="000A2C83">
              <w:rPr>
                <w:sz w:val="22"/>
                <w:lang w:eastAsia="en-US"/>
              </w:rPr>
              <w:t>Comments if any</w:t>
            </w:r>
          </w:p>
        </w:tc>
      </w:tr>
      <w:tr w:rsidR="000A2C83" w14:paraId="4FCF0CB9" w14:textId="77777777" w:rsidTr="00B2465F">
        <w:tc>
          <w:tcPr>
            <w:tcW w:w="1451" w:type="dxa"/>
            <w:shd w:val="clear" w:color="auto" w:fill="auto"/>
          </w:tcPr>
          <w:p w14:paraId="79EDAF1E" w14:textId="77777777" w:rsidR="000A2C83" w:rsidRDefault="000A2C83" w:rsidP="001F498A">
            <w:pPr>
              <w:rPr>
                <w:highlight w:val="green"/>
                <w:lang w:eastAsia="en-US"/>
              </w:rPr>
            </w:pPr>
            <w:r w:rsidRPr="000A2C83">
              <w:rPr>
                <w:lang w:eastAsia="en-US"/>
              </w:rPr>
              <w:t>ESA</w:t>
            </w:r>
          </w:p>
        </w:tc>
        <w:tc>
          <w:tcPr>
            <w:tcW w:w="1597" w:type="dxa"/>
            <w:shd w:val="clear" w:color="auto" w:fill="auto"/>
          </w:tcPr>
          <w:p w14:paraId="6A0693F8" w14:textId="764540BF" w:rsidR="000A2C83" w:rsidRDefault="000A2C83" w:rsidP="001F498A">
            <w:pPr>
              <w:rPr>
                <w:highlight w:val="green"/>
                <w:lang w:eastAsia="en-US"/>
              </w:rPr>
            </w:pPr>
            <w:r>
              <w:rPr>
                <w:highlight w:val="green"/>
                <w:lang w:eastAsia="en-US"/>
              </w:rPr>
              <w:t>Yes</w:t>
            </w:r>
          </w:p>
        </w:tc>
        <w:tc>
          <w:tcPr>
            <w:tcW w:w="5968" w:type="dxa"/>
          </w:tcPr>
          <w:p w14:paraId="32DC7DB3" w14:textId="1204E8CB" w:rsidR="00D84905" w:rsidRDefault="00D84905" w:rsidP="00D84905">
            <w:pPr>
              <w:jc w:val="both"/>
              <w:rPr>
                <w:lang w:eastAsia="en-US"/>
              </w:rPr>
            </w:pPr>
            <w:r>
              <w:rPr>
                <w:lang w:eastAsia="en-US"/>
              </w:rPr>
              <w:t>In absence of a integrity standard from RTCM (which is expected to become available only after the end of our WI), a</w:t>
            </w:r>
            <w:r w:rsidR="0035320B">
              <w:rPr>
                <w:lang w:eastAsia="en-US"/>
              </w:rPr>
              <w:t xml:space="preserve"> full day workshop could </w:t>
            </w:r>
            <w:r>
              <w:rPr>
                <w:lang w:eastAsia="en-US"/>
              </w:rPr>
              <w:t xml:space="preserve">allow us to better understand the direction RTCM SC134 is going towards. Also, it can help us decide if it´s best to keep GNSS integrity in Rel17 as simple as possible and defer more complex features for Release 18 when the RTCM integrity standard is supposed to be available. Lastly, </w:t>
            </w:r>
            <w:r w:rsidR="0035320B">
              <w:rPr>
                <w:lang w:eastAsia="en-US"/>
              </w:rPr>
              <w:t>Such an event would allow us to ask questions and receive answers in real-time.</w:t>
            </w:r>
          </w:p>
        </w:tc>
      </w:tr>
      <w:tr w:rsidR="00460F59" w14:paraId="7B05F283" w14:textId="77777777" w:rsidTr="00B2465F">
        <w:tc>
          <w:tcPr>
            <w:tcW w:w="1451" w:type="dxa"/>
            <w:shd w:val="clear" w:color="auto" w:fill="auto"/>
          </w:tcPr>
          <w:p w14:paraId="37EB6068" w14:textId="090DFB0B" w:rsidR="00460F59" w:rsidRPr="00460F59" w:rsidRDefault="00460F59" w:rsidP="001F498A">
            <w:pPr>
              <w:rPr>
                <w:rFonts w:eastAsia="宋体"/>
                <w:lang w:eastAsia="zh-CN"/>
              </w:rPr>
            </w:pPr>
            <w:r>
              <w:rPr>
                <w:rFonts w:eastAsia="宋体" w:hint="eastAsia"/>
                <w:lang w:eastAsia="zh-CN"/>
              </w:rPr>
              <w:t>CATT</w:t>
            </w:r>
          </w:p>
        </w:tc>
        <w:tc>
          <w:tcPr>
            <w:tcW w:w="1597" w:type="dxa"/>
            <w:shd w:val="clear" w:color="auto" w:fill="auto"/>
          </w:tcPr>
          <w:p w14:paraId="5BDE5A09" w14:textId="78647C8E" w:rsidR="00460F59" w:rsidRPr="00460F59" w:rsidRDefault="00460F59" w:rsidP="001F498A">
            <w:pPr>
              <w:rPr>
                <w:rFonts w:eastAsia="宋体"/>
                <w:highlight w:val="green"/>
                <w:lang w:eastAsia="zh-CN"/>
              </w:rPr>
            </w:pPr>
            <w:r w:rsidRPr="00460F59">
              <w:rPr>
                <w:rFonts w:eastAsia="宋体" w:hint="eastAsia"/>
                <w:lang w:eastAsia="zh-CN"/>
              </w:rPr>
              <w:t>No</w:t>
            </w:r>
          </w:p>
        </w:tc>
        <w:tc>
          <w:tcPr>
            <w:tcW w:w="5968" w:type="dxa"/>
          </w:tcPr>
          <w:p w14:paraId="7C30E674" w14:textId="2CD8EBF5" w:rsidR="00460F59" w:rsidRDefault="00460F59" w:rsidP="00666201">
            <w:pPr>
              <w:jc w:val="both"/>
              <w:rPr>
                <w:lang w:eastAsia="en-US"/>
              </w:rPr>
            </w:pPr>
            <w:r>
              <w:rPr>
                <w:rFonts w:eastAsiaTheme="minorEastAsia" w:hint="eastAsia"/>
                <w:lang w:eastAsia="zh-CN"/>
              </w:rPr>
              <w:t xml:space="preserve">If there is no consensus reached in RTCM SC134, it is hard and difficult to expect a joint meeting can reach any agreements or achieve a good progress. Furthermore, a full day online meeting would not be effective and it would be difficult to arrange such a long time web-meeting considering the </w:t>
            </w:r>
            <w:r>
              <w:rPr>
                <w:rFonts w:eastAsiaTheme="minorEastAsia"/>
                <w:lang w:eastAsia="zh-CN"/>
              </w:rPr>
              <w:t>variant</w:t>
            </w:r>
            <w:r>
              <w:rPr>
                <w:rFonts w:eastAsiaTheme="minorEastAsia" w:hint="eastAsia"/>
                <w:lang w:eastAsia="zh-CN"/>
              </w:rPr>
              <w:t xml:space="preserve"> time difference. So liaisons are workable </w:t>
            </w:r>
            <w:r w:rsidR="00666201">
              <w:rPr>
                <w:rFonts w:eastAsia="宋体" w:hint="eastAsia"/>
                <w:lang w:eastAsia="zh-CN"/>
              </w:rPr>
              <w:t>in</w:t>
            </w:r>
            <w:r>
              <w:rPr>
                <w:rFonts w:eastAsiaTheme="minorEastAsia" w:hint="eastAsia"/>
                <w:lang w:eastAsia="zh-CN"/>
              </w:rPr>
              <w:t xml:space="preserve"> </w:t>
            </w:r>
            <w:r w:rsidR="00666201">
              <w:rPr>
                <w:rFonts w:eastAsia="宋体" w:hint="eastAsia"/>
                <w:lang w:eastAsia="zh-CN"/>
              </w:rPr>
              <w:t>this</w:t>
            </w:r>
            <w:r>
              <w:rPr>
                <w:rFonts w:eastAsiaTheme="minorEastAsia" w:hint="eastAsia"/>
                <w:lang w:eastAsia="zh-CN"/>
              </w:rPr>
              <w:t xml:space="preserve"> case. If RTCM SC134 could speed up their work, they can provide their outcome ASAP to 3GPP via liaisons.</w:t>
            </w:r>
          </w:p>
        </w:tc>
      </w:tr>
    </w:tbl>
    <w:p w14:paraId="322FC999" w14:textId="665B4AC6" w:rsidR="008C22B2" w:rsidRDefault="008C22B2" w:rsidP="008C22B2">
      <w:pPr>
        <w:rPr>
          <w:lang w:eastAsia="en-US"/>
        </w:rPr>
      </w:pPr>
    </w:p>
    <w:p w14:paraId="575083A4" w14:textId="28644E71" w:rsidR="00D84905" w:rsidRPr="00D84905" w:rsidRDefault="00D84905" w:rsidP="008C22B2">
      <w:pPr>
        <w:rPr>
          <w:sz w:val="22"/>
          <w:lang w:eastAsia="en-US"/>
        </w:rPr>
      </w:pPr>
      <w:r w:rsidRPr="00D84905">
        <w:rPr>
          <w:sz w:val="22"/>
          <w:lang w:eastAsia="en-US"/>
        </w:rPr>
        <w:t>Depending whether we wi</w:t>
      </w:r>
      <w:r>
        <w:rPr>
          <w:sz w:val="22"/>
          <w:lang w:eastAsia="en-US"/>
        </w:rPr>
        <w:t>ll have a workshop some specific questions may need to be included in the LS</w:t>
      </w:r>
    </w:p>
    <w:tbl>
      <w:tblPr>
        <w:tblStyle w:val="ab"/>
        <w:tblW w:w="0" w:type="auto"/>
        <w:tblLook w:val="04A0" w:firstRow="1" w:lastRow="0" w:firstColumn="1" w:lastColumn="0" w:noHBand="0" w:noVBand="1"/>
      </w:tblPr>
      <w:tblGrid>
        <w:gridCol w:w="1461"/>
        <w:gridCol w:w="1597"/>
        <w:gridCol w:w="6094"/>
      </w:tblGrid>
      <w:tr w:rsidR="003234F3" w14:paraId="24062D05" w14:textId="77777777" w:rsidTr="008078D4">
        <w:tc>
          <w:tcPr>
            <w:tcW w:w="9016" w:type="dxa"/>
            <w:gridSpan w:val="3"/>
          </w:tcPr>
          <w:p w14:paraId="7DBBADC4" w14:textId="438D5C7A" w:rsidR="003234F3" w:rsidRPr="000A2C83" w:rsidRDefault="003234F3" w:rsidP="00D84905">
            <w:pPr>
              <w:keepNext/>
              <w:rPr>
                <w:sz w:val="22"/>
                <w:lang w:eastAsia="en-US"/>
              </w:rPr>
            </w:pPr>
            <w:r w:rsidRPr="000A2C83">
              <w:rPr>
                <w:sz w:val="22"/>
                <w:lang w:eastAsia="en-US"/>
              </w:rPr>
              <w:t xml:space="preserve">Q </w:t>
            </w:r>
            <w:r w:rsidR="00D84905">
              <w:rPr>
                <w:sz w:val="22"/>
                <w:lang w:eastAsia="en-US"/>
              </w:rPr>
              <w:t>3</w:t>
            </w:r>
            <w:r w:rsidRPr="000A2C83">
              <w:rPr>
                <w:sz w:val="22"/>
                <w:lang w:eastAsia="en-US"/>
              </w:rPr>
              <w:t xml:space="preserve">: Do RAN2 delegates </w:t>
            </w:r>
            <w:r w:rsidR="00107AE6">
              <w:rPr>
                <w:sz w:val="22"/>
                <w:lang w:eastAsia="en-US"/>
              </w:rPr>
              <w:t xml:space="preserve">agree that we </w:t>
            </w:r>
            <w:r w:rsidR="00D84905">
              <w:rPr>
                <w:sz w:val="22"/>
                <w:lang w:eastAsia="en-US"/>
              </w:rPr>
              <w:t>include in LS question on</w:t>
            </w:r>
            <w:r w:rsidR="0035320B">
              <w:rPr>
                <w:sz w:val="22"/>
                <w:lang w:eastAsia="en-US"/>
              </w:rPr>
              <w:t xml:space="preserve"> overbou</w:t>
            </w:r>
            <w:r w:rsidR="00D84905">
              <w:rPr>
                <w:sz w:val="22"/>
                <w:lang w:eastAsia="en-US"/>
              </w:rPr>
              <w:t>nding errors: mean + sigma vs sigma only</w:t>
            </w:r>
            <w:r w:rsidR="00107AE6">
              <w:rPr>
                <w:sz w:val="22"/>
                <w:lang w:eastAsia="en-US"/>
              </w:rPr>
              <w:t>?</w:t>
            </w:r>
          </w:p>
        </w:tc>
      </w:tr>
      <w:tr w:rsidR="00107AE6" w14:paraId="1EE6A3B9" w14:textId="77777777" w:rsidTr="00D0383D">
        <w:tc>
          <w:tcPr>
            <w:tcW w:w="1461" w:type="dxa"/>
          </w:tcPr>
          <w:p w14:paraId="787FBD71" w14:textId="77777777" w:rsidR="00107AE6" w:rsidRPr="00107AE6" w:rsidRDefault="00107AE6" w:rsidP="003234F3">
            <w:pPr>
              <w:rPr>
                <w:sz w:val="22"/>
                <w:lang w:eastAsia="en-US"/>
              </w:rPr>
            </w:pPr>
            <w:r w:rsidRPr="000A2C83">
              <w:rPr>
                <w:sz w:val="22"/>
                <w:lang w:eastAsia="en-US"/>
              </w:rPr>
              <w:t>Company</w:t>
            </w:r>
          </w:p>
        </w:tc>
        <w:tc>
          <w:tcPr>
            <w:tcW w:w="1461" w:type="dxa"/>
          </w:tcPr>
          <w:p w14:paraId="5A279F05" w14:textId="21A7CDD1" w:rsidR="00107AE6" w:rsidRPr="000A2C83" w:rsidRDefault="00107AE6" w:rsidP="003234F3">
            <w:pPr>
              <w:rPr>
                <w:sz w:val="22"/>
                <w:lang w:eastAsia="en-US"/>
              </w:rPr>
            </w:pPr>
            <w:r>
              <w:rPr>
                <w:sz w:val="22"/>
                <w:lang w:eastAsia="en-US"/>
              </w:rPr>
              <w:t>Agree/Disagree</w:t>
            </w:r>
          </w:p>
        </w:tc>
        <w:tc>
          <w:tcPr>
            <w:tcW w:w="6094" w:type="dxa"/>
          </w:tcPr>
          <w:p w14:paraId="3D0C60B4" w14:textId="77777777" w:rsidR="00107AE6" w:rsidRPr="000A2C83" w:rsidRDefault="00107AE6" w:rsidP="003234F3">
            <w:pPr>
              <w:rPr>
                <w:sz w:val="22"/>
                <w:lang w:eastAsia="en-US"/>
              </w:rPr>
            </w:pPr>
            <w:r w:rsidRPr="000A2C83">
              <w:rPr>
                <w:sz w:val="22"/>
                <w:lang w:eastAsia="en-US"/>
              </w:rPr>
              <w:t>Comments if any</w:t>
            </w:r>
          </w:p>
        </w:tc>
      </w:tr>
      <w:tr w:rsidR="00107AE6" w14:paraId="5D9B397B" w14:textId="77777777" w:rsidTr="002941E8">
        <w:tc>
          <w:tcPr>
            <w:tcW w:w="1461" w:type="dxa"/>
            <w:shd w:val="clear" w:color="auto" w:fill="auto"/>
          </w:tcPr>
          <w:p w14:paraId="098C48D2" w14:textId="77777777" w:rsidR="00107AE6" w:rsidRDefault="00107AE6" w:rsidP="003234F3">
            <w:pPr>
              <w:rPr>
                <w:highlight w:val="green"/>
                <w:lang w:eastAsia="en-US"/>
              </w:rPr>
            </w:pPr>
            <w:r w:rsidRPr="000A2C83">
              <w:rPr>
                <w:lang w:eastAsia="en-US"/>
              </w:rPr>
              <w:t>ESA</w:t>
            </w:r>
          </w:p>
        </w:tc>
        <w:tc>
          <w:tcPr>
            <w:tcW w:w="1461" w:type="dxa"/>
            <w:shd w:val="clear" w:color="auto" w:fill="auto"/>
          </w:tcPr>
          <w:p w14:paraId="205F35D5" w14:textId="7927EA29" w:rsidR="00107AE6" w:rsidRDefault="008C22B2" w:rsidP="003234F3">
            <w:pPr>
              <w:rPr>
                <w:highlight w:val="green"/>
                <w:lang w:eastAsia="en-US"/>
              </w:rPr>
            </w:pPr>
            <w:r>
              <w:rPr>
                <w:highlight w:val="green"/>
                <w:lang w:eastAsia="en-US"/>
              </w:rPr>
              <w:t>Yes</w:t>
            </w:r>
            <w:r w:rsidR="00D84905">
              <w:rPr>
                <w:highlight w:val="green"/>
                <w:lang w:eastAsia="en-US"/>
              </w:rPr>
              <w:t xml:space="preserve"> but only if RAN2 decides not to have a workshop with RTCM SC134</w:t>
            </w:r>
          </w:p>
        </w:tc>
        <w:tc>
          <w:tcPr>
            <w:tcW w:w="6094" w:type="dxa"/>
          </w:tcPr>
          <w:p w14:paraId="7FA0F9C7" w14:textId="099CE1B7" w:rsidR="00107AE6" w:rsidRDefault="00D84905" w:rsidP="000A2C83">
            <w:pPr>
              <w:jc w:val="both"/>
              <w:rPr>
                <w:lang w:eastAsia="en-US"/>
              </w:rPr>
            </w:pPr>
            <w:r>
              <w:rPr>
                <w:lang w:eastAsia="en-US"/>
              </w:rPr>
              <w:t>We could understand what is the approach in RTCM.</w:t>
            </w:r>
          </w:p>
        </w:tc>
      </w:tr>
      <w:tr w:rsidR="00D8501F" w14:paraId="5E2F6805" w14:textId="77777777" w:rsidTr="002941E8">
        <w:tc>
          <w:tcPr>
            <w:tcW w:w="1461" w:type="dxa"/>
            <w:shd w:val="clear" w:color="auto" w:fill="auto"/>
          </w:tcPr>
          <w:p w14:paraId="6266B844" w14:textId="68089F54" w:rsidR="00D8501F" w:rsidRPr="00D8501F" w:rsidRDefault="003C1F69" w:rsidP="003234F3">
            <w:pPr>
              <w:rPr>
                <w:rFonts w:eastAsia="宋体"/>
                <w:lang w:eastAsia="zh-CN"/>
              </w:rPr>
            </w:pPr>
            <w:r>
              <w:rPr>
                <w:rFonts w:eastAsia="宋体" w:hint="eastAsia"/>
                <w:lang w:eastAsia="zh-CN"/>
              </w:rPr>
              <w:t>CATT</w:t>
            </w:r>
          </w:p>
        </w:tc>
        <w:tc>
          <w:tcPr>
            <w:tcW w:w="1461" w:type="dxa"/>
            <w:shd w:val="clear" w:color="auto" w:fill="auto"/>
          </w:tcPr>
          <w:p w14:paraId="19B7FA86" w14:textId="61B39388" w:rsidR="00D8501F" w:rsidRPr="00D8501F" w:rsidRDefault="004B6038" w:rsidP="003234F3">
            <w:pPr>
              <w:rPr>
                <w:rFonts w:eastAsia="宋体"/>
                <w:highlight w:val="green"/>
                <w:lang w:eastAsia="zh-CN"/>
              </w:rPr>
            </w:pPr>
            <w:r>
              <w:rPr>
                <w:rFonts w:eastAsia="宋体" w:hint="eastAsia"/>
                <w:lang w:eastAsia="zh-CN"/>
              </w:rPr>
              <w:t>Agree</w:t>
            </w:r>
          </w:p>
        </w:tc>
        <w:tc>
          <w:tcPr>
            <w:tcW w:w="6094" w:type="dxa"/>
          </w:tcPr>
          <w:p w14:paraId="421296C9" w14:textId="412FBE32" w:rsidR="00D8501F" w:rsidRPr="004B6038" w:rsidRDefault="004B6038" w:rsidP="000A2C83">
            <w:pPr>
              <w:jc w:val="both"/>
              <w:rPr>
                <w:rFonts w:eastAsia="宋体"/>
                <w:lang w:eastAsia="zh-CN"/>
              </w:rPr>
            </w:pPr>
            <w:r>
              <w:rPr>
                <w:rFonts w:eastAsia="宋体" w:hint="eastAsia"/>
                <w:lang w:eastAsia="zh-CN"/>
              </w:rPr>
              <w:t>We prefer to include the basic overbounding errors only.</w:t>
            </w:r>
          </w:p>
        </w:tc>
      </w:tr>
    </w:tbl>
    <w:p w14:paraId="450ACFE3" w14:textId="7CC26AD2" w:rsidR="008C22B2" w:rsidRDefault="008C22B2" w:rsidP="003234F3">
      <w:pPr>
        <w:rPr>
          <w:lang w:eastAsia="en-US"/>
        </w:rPr>
      </w:pPr>
    </w:p>
    <w:tbl>
      <w:tblPr>
        <w:tblStyle w:val="ab"/>
        <w:tblW w:w="0" w:type="auto"/>
        <w:tblLook w:val="04A0" w:firstRow="1" w:lastRow="0" w:firstColumn="1" w:lastColumn="0" w:noHBand="0" w:noVBand="1"/>
      </w:tblPr>
      <w:tblGrid>
        <w:gridCol w:w="1451"/>
        <w:gridCol w:w="1597"/>
        <w:gridCol w:w="5968"/>
      </w:tblGrid>
      <w:tr w:rsidR="00107AE6" w14:paraId="5A498127" w14:textId="77777777" w:rsidTr="001F498A">
        <w:tc>
          <w:tcPr>
            <w:tcW w:w="9016" w:type="dxa"/>
            <w:gridSpan w:val="3"/>
          </w:tcPr>
          <w:p w14:paraId="42693CAD" w14:textId="412934BC" w:rsidR="008C22B2" w:rsidRPr="000A2C83" w:rsidRDefault="00107AE6" w:rsidP="0035320B">
            <w:pPr>
              <w:keepNext/>
              <w:rPr>
                <w:sz w:val="22"/>
                <w:lang w:eastAsia="en-US"/>
              </w:rPr>
            </w:pPr>
            <w:r w:rsidRPr="000A2C83">
              <w:rPr>
                <w:sz w:val="22"/>
                <w:lang w:eastAsia="en-US"/>
              </w:rPr>
              <w:t xml:space="preserve">Q </w:t>
            </w:r>
            <w:r w:rsidR="00D84905">
              <w:rPr>
                <w:sz w:val="22"/>
                <w:lang w:eastAsia="en-US"/>
              </w:rPr>
              <w:t>4</w:t>
            </w:r>
            <w:r w:rsidRPr="000A2C83">
              <w:rPr>
                <w:sz w:val="22"/>
                <w:lang w:eastAsia="en-US"/>
              </w:rPr>
              <w:t xml:space="preserve">: Do RAN2 delegates </w:t>
            </w:r>
            <w:r>
              <w:rPr>
                <w:sz w:val="22"/>
                <w:lang w:eastAsia="en-US"/>
              </w:rPr>
              <w:t xml:space="preserve">agree </w:t>
            </w:r>
            <w:r w:rsidR="0035320B">
              <w:rPr>
                <w:sz w:val="22"/>
                <w:lang w:eastAsia="en-US"/>
              </w:rPr>
              <w:t>to ask RTCM SC134 to invite us to attend its next meeting so we build at RAN2 level an understanding about the working process and scope of this RTCM Special Committee?</w:t>
            </w:r>
            <w:r w:rsidR="008C22B2" w:rsidRPr="008C22B2">
              <w:rPr>
                <w:rFonts w:ascii="Arial" w:hAnsi="Arial" w:cs="Arial"/>
                <w:szCs w:val="22"/>
                <w:highlight w:val="yellow"/>
                <w:lang w:val="en-US"/>
              </w:rPr>
              <w:t xml:space="preserve"> </w:t>
            </w:r>
          </w:p>
        </w:tc>
      </w:tr>
      <w:tr w:rsidR="00107AE6" w14:paraId="0800F311" w14:textId="77777777" w:rsidTr="000B67F4">
        <w:tc>
          <w:tcPr>
            <w:tcW w:w="1451" w:type="dxa"/>
          </w:tcPr>
          <w:p w14:paraId="50ECA556" w14:textId="77777777" w:rsidR="00107AE6" w:rsidRPr="00107AE6" w:rsidRDefault="00107AE6" w:rsidP="001F498A">
            <w:pPr>
              <w:rPr>
                <w:sz w:val="22"/>
                <w:lang w:eastAsia="en-US"/>
              </w:rPr>
            </w:pPr>
            <w:r w:rsidRPr="000A2C83">
              <w:rPr>
                <w:sz w:val="22"/>
                <w:lang w:eastAsia="en-US"/>
              </w:rPr>
              <w:t>Company</w:t>
            </w:r>
          </w:p>
        </w:tc>
        <w:tc>
          <w:tcPr>
            <w:tcW w:w="1597" w:type="dxa"/>
          </w:tcPr>
          <w:p w14:paraId="218FAADD" w14:textId="77777777" w:rsidR="00107AE6" w:rsidRPr="000A2C83" w:rsidRDefault="00107AE6" w:rsidP="001F498A">
            <w:pPr>
              <w:rPr>
                <w:sz w:val="22"/>
                <w:lang w:eastAsia="en-US"/>
              </w:rPr>
            </w:pPr>
            <w:r>
              <w:rPr>
                <w:sz w:val="22"/>
                <w:lang w:eastAsia="en-US"/>
              </w:rPr>
              <w:t>Agree/Disagree</w:t>
            </w:r>
          </w:p>
        </w:tc>
        <w:tc>
          <w:tcPr>
            <w:tcW w:w="5968" w:type="dxa"/>
          </w:tcPr>
          <w:p w14:paraId="1F9A92DD" w14:textId="77777777" w:rsidR="00107AE6" w:rsidRPr="000A2C83" w:rsidRDefault="00107AE6" w:rsidP="001F498A">
            <w:pPr>
              <w:rPr>
                <w:sz w:val="22"/>
                <w:lang w:eastAsia="en-US"/>
              </w:rPr>
            </w:pPr>
            <w:r w:rsidRPr="000A2C83">
              <w:rPr>
                <w:sz w:val="22"/>
                <w:lang w:eastAsia="en-US"/>
              </w:rPr>
              <w:t>Comments if any</w:t>
            </w:r>
          </w:p>
        </w:tc>
      </w:tr>
      <w:tr w:rsidR="00107AE6" w14:paraId="30B8D1BB" w14:textId="77777777" w:rsidTr="000B67F4">
        <w:tc>
          <w:tcPr>
            <w:tcW w:w="1451" w:type="dxa"/>
            <w:shd w:val="clear" w:color="auto" w:fill="auto"/>
          </w:tcPr>
          <w:p w14:paraId="2779914B" w14:textId="77777777" w:rsidR="00107AE6" w:rsidRDefault="00107AE6" w:rsidP="001F498A">
            <w:pPr>
              <w:rPr>
                <w:highlight w:val="green"/>
                <w:lang w:eastAsia="en-US"/>
              </w:rPr>
            </w:pPr>
            <w:r w:rsidRPr="000A2C83">
              <w:rPr>
                <w:lang w:eastAsia="en-US"/>
              </w:rPr>
              <w:t>ESA</w:t>
            </w:r>
          </w:p>
        </w:tc>
        <w:tc>
          <w:tcPr>
            <w:tcW w:w="1597" w:type="dxa"/>
            <w:shd w:val="clear" w:color="auto" w:fill="auto"/>
          </w:tcPr>
          <w:p w14:paraId="7DC7B3F9" w14:textId="77B4D771" w:rsidR="00107AE6" w:rsidRDefault="00D84905" w:rsidP="001F498A">
            <w:pPr>
              <w:rPr>
                <w:highlight w:val="green"/>
                <w:lang w:eastAsia="en-US"/>
              </w:rPr>
            </w:pPr>
            <w:r>
              <w:rPr>
                <w:highlight w:val="green"/>
                <w:lang w:eastAsia="en-US"/>
              </w:rPr>
              <w:t>Yes</w:t>
            </w:r>
          </w:p>
        </w:tc>
        <w:tc>
          <w:tcPr>
            <w:tcW w:w="5968" w:type="dxa"/>
          </w:tcPr>
          <w:p w14:paraId="71504D77" w14:textId="0A2B9660" w:rsidR="00107AE6" w:rsidRDefault="00107AE6" w:rsidP="000A2C83">
            <w:pPr>
              <w:jc w:val="both"/>
              <w:rPr>
                <w:lang w:eastAsia="en-US"/>
              </w:rPr>
            </w:pPr>
          </w:p>
        </w:tc>
      </w:tr>
      <w:tr w:rsidR="00F97A37" w14:paraId="01EDD914" w14:textId="77777777" w:rsidTr="000B67F4">
        <w:tc>
          <w:tcPr>
            <w:tcW w:w="1451" w:type="dxa"/>
            <w:shd w:val="clear" w:color="auto" w:fill="auto"/>
          </w:tcPr>
          <w:p w14:paraId="14701266" w14:textId="1CAD78AF" w:rsidR="00F97A37" w:rsidRPr="00F97A37" w:rsidRDefault="00F97A37" w:rsidP="001F498A">
            <w:pPr>
              <w:rPr>
                <w:rFonts w:eastAsia="宋体"/>
                <w:lang w:eastAsia="zh-CN"/>
              </w:rPr>
            </w:pPr>
            <w:r>
              <w:rPr>
                <w:rFonts w:eastAsia="宋体" w:hint="eastAsia"/>
                <w:lang w:eastAsia="zh-CN"/>
              </w:rPr>
              <w:t>CATT</w:t>
            </w:r>
          </w:p>
        </w:tc>
        <w:tc>
          <w:tcPr>
            <w:tcW w:w="1597" w:type="dxa"/>
            <w:shd w:val="clear" w:color="auto" w:fill="auto"/>
          </w:tcPr>
          <w:p w14:paraId="2A7E9CDC" w14:textId="77777777" w:rsidR="00F97A37" w:rsidRDefault="00F97A37" w:rsidP="001F498A">
            <w:pPr>
              <w:rPr>
                <w:highlight w:val="green"/>
                <w:lang w:eastAsia="en-US"/>
              </w:rPr>
            </w:pPr>
          </w:p>
        </w:tc>
        <w:tc>
          <w:tcPr>
            <w:tcW w:w="5968" w:type="dxa"/>
          </w:tcPr>
          <w:p w14:paraId="56547A8A" w14:textId="1504C35B" w:rsidR="00F97A37" w:rsidRPr="002F736F" w:rsidRDefault="00F97A37" w:rsidP="00242EAB">
            <w:pPr>
              <w:jc w:val="both"/>
              <w:rPr>
                <w:rFonts w:eastAsia="宋体"/>
                <w:lang w:eastAsia="zh-CN"/>
              </w:rPr>
            </w:pPr>
            <w:r>
              <w:rPr>
                <w:rFonts w:eastAsiaTheme="minorEastAsia" w:hint="eastAsia"/>
                <w:lang w:eastAsia="zh-CN"/>
              </w:rPr>
              <w:t xml:space="preserve">If LS is workable, we </w:t>
            </w:r>
            <w:r w:rsidR="00B8739A">
              <w:rPr>
                <w:rFonts w:eastAsia="宋体" w:hint="eastAsia"/>
                <w:lang w:eastAsia="zh-CN"/>
              </w:rPr>
              <w:t>don</w:t>
            </w:r>
            <w:r w:rsidR="00B8739A">
              <w:rPr>
                <w:rFonts w:eastAsia="宋体"/>
                <w:lang w:eastAsia="zh-CN"/>
              </w:rPr>
              <w:t>’</w:t>
            </w:r>
            <w:r w:rsidR="00B8739A">
              <w:rPr>
                <w:rFonts w:eastAsia="宋体" w:hint="eastAsia"/>
                <w:lang w:eastAsia="zh-CN"/>
              </w:rPr>
              <w:t>t need</w:t>
            </w:r>
            <w:r>
              <w:rPr>
                <w:rFonts w:eastAsiaTheme="minorEastAsia" w:hint="eastAsia"/>
                <w:lang w:eastAsia="zh-CN"/>
              </w:rPr>
              <w:t xml:space="preserve"> to attend their meeting. Hope</w:t>
            </w:r>
            <w:r w:rsidR="00EE3B82">
              <w:rPr>
                <w:rFonts w:eastAsia="宋体" w:hint="eastAsia"/>
                <w:lang w:eastAsia="zh-CN"/>
              </w:rPr>
              <w:t>fully</w:t>
            </w:r>
            <w:r>
              <w:rPr>
                <w:rFonts w:eastAsiaTheme="minorEastAsia" w:hint="eastAsia"/>
                <w:lang w:eastAsia="zh-CN"/>
              </w:rPr>
              <w:t xml:space="preserve"> we </w:t>
            </w:r>
            <w:r w:rsidR="0097016A">
              <w:rPr>
                <w:rFonts w:eastAsia="宋体" w:hint="eastAsia"/>
                <w:lang w:eastAsia="zh-CN"/>
              </w:rPr>
              <w:t>will</w:t>
            </w:r>
            <w:r>
              <w:rPr>
                <w:rFonts w:eastAsiaTheme="minorEastAsia" w:hint="eastAsia"/>
                <w:lang w:eastAsia="zh-CN"/>
              </w:rPr>
              <w:t xml:space="preserve"> receive </w:t>
            </w:r>
            <w:r w:rsidR="00242EAB">
              <w:rPr>
                <w:rFonts w:eastAsia="宋体" w:hint="eastAsia"/>
                <w:lang w:eastAsia="zh-CN"/>
              </w:rPr>
              <w:t>the</w:t>
            </w:r>
            <w:bookmarkStart w:id="18" w:name="_GoBack"/>
            <w:bookmarkEnd w:id="18"/>
            <w:r>
              <w:rPr>
                <w:rFonts w:eastAsiaTheme="minorEastAsia" w:hint="eastAsia"/>
                <w:lang w:eastAsia="zh-CN"/>
              </w:rPr>
              <w:t xml:space="preserve"> LSs about their agreements and progress in time.</w:t>
            </w:r>
            <w:r w:rsidR="002F736F">
              <w:rPr>
                <w:rFonts w:eastAsia="宋体" w:hint="eastAsia"/>
                <w:lang w:eastAsia="zh-CN"/>
              </w:rPr>
              <w:t xml:space="preserve"> If the </w:t>
            </w:r>
            <w:r w:rsidR="00C42518">
              <w:rPr>
                <w:rFonts w:eastAsia="宋体" w:hint="eastAsia"/>
                <w:lang w:eastAsia="zh-CN"/>
              </w:rPr>
              <w:t>progress</w:t>
            </w:r>
            <w:r w:rsidR="002F736F">
              <w:rPr>
                <w:rFonts w:eastAsia="宋体" w:hint="eastAsia"/>
                <w:lang w:eastAsia="zh-CN"/>
              </w:rPr>
              <w:t xml:space="preserve"> of RTCM can</w:t>
            </w:r>
            <w:r w:rsidR="002F736F">
              <w:rPr>
                <w:rFonts w:eastAsia="宋体"/>
                <w:lang w:eastAsia="zh-CN"/>
              </w:rPr>
              <w:t>’</w:t>
            </w:r>
            <w:r w:rsidR="002F736F">
              <w:rPr>
                <w:rFonts w:eastAsia="宋体" w:hint="eastAsia"/>
                <w:lang w:eastAsia="zh-CN"/>
              </w:rPr>
              <w:t xml:space="preserve">t meet the timeline of Rel-17, RAN2 may support basic </w:t>
            </w:r>
            <w:r w:rsidR="002F736F">
              <w:rPr>
                <w:rFonts w:eastAsia="宋体"/>
                <w:lang w:eastAsia="zh-CN"/>
              </w:rPr>
              <w:t>integrity</w:t>
            </w:r>
            <w:r w:rsidR="002F736F">
              <w:rPr>
                <w:rFonts w:eastAsia="宋体" w:hint="eastAsia"/>
                <w:lang w:eastAsia="zh-CN"/>
              </w:rPr>
              <w:t xml:space="preserve"> of GNSS and try to align with RTCM in Rel-18.</w:t>
            </w:r>
          </w:p>
        </w:tc>
      </w:tr>
    </w:tbl>
    <w:p w14:paraId="27E64116" w14:textId="602693B8" w:rsidR="000B67F4" w:rsidRPr="003234F3" w:rsidRDefault="000B67F4" w:rsidP="000B67F4">
      <w:pPr>
        <w:rPr>
          <w:lang w:eastAsia="en-US"/>
        </w:rPr>
      </w:pPr>
    </w:p>
    <w:p w14:paraId="607771C3" w14:textId="77777777" w:rsidR="000B67F4" w:rsidRPr="003234F3" w:rsidRDefault="000B67F4" w:rsidP="000B67F4">
      <w:pPr>
        <w:rPr>
          <w:lang w:eastAsia="en-US"/>
        </w:rPr>
      </w:pPr>
    </w:p>
    <w:tbl>
      <w:tblPr>
        <w:tblStyle w:val="ab"/>
        <w:tblW w:w="0" w:type="auto"/>
        <w:tblLook w:val="04A0" w:firstRow="1" w:lastRow="0" w:firstColumn="1" w:lastColumn="0" w:noHBand="0" w:noVBand="1"/>
      </w:tblPr>
      <w:tblGrid>
        <w:gridCol w:w="1451"/>
        <w:gridCol w:w="7565"/>
      </w:tblGrid>
      <w:tr w:rsidR="00367442" w14:paraId="288865B1" w14:textId="77777777" w:rsidTr="00C56DDA">
        <w:tc>
          <w:tcPr>
            <w:tcW w:w="9016" w:type="dxa"/>
            <w:gridSpan w:val="2"/>
          </w:tcPr>
          <w:p w14:paraId="23810ACF" w14:textId="48D65A81" w:rsidR="00367442" w:rsidRPr="000A2C83" w:rsidRDefault="00367442" w:rsidP="000A2C83">
            <w:pPr>
              <w:keepNext/>
              <w:rPr>
                <w:sz w:val="22"/>
                <w:lang w:eastAsia="en-US"/>
              </w:rPr>
            </w:pPr>
            <w:r w:rsidRPr="00013F39">
              <w:rPr>
                <w:sz w:val="22"/>
                <w:lang w:eastAsia="en-US"/>
              </w:rPr>
              <w:t xml:space="preserve">Q </w:t>
            </w:r>
            <w:r w:rsidR="00013F39">
              <w:rPr>
                <w:sz w:val="22"/>
                <w:lang w:eastAsia="en-US"/>
              </w:rPr>
              <w:t>5</w:t>
            </w:r>
            <w:r w:rsidRPr="000A2C83">
              <w:rPr>
                <w:sz w:val="22"/>
                <w:lang w:eastAsia="en-US"/>
              </w:rPr>
              <w:t xml:space="preserve">: </w:t>
            </w:r>
            <w:r w:rsidR="000A2C83">
              <w:rPr>
                <w:sz w:val="22"/>
                <w:lang w:eastAsia="en-US"/>
              </w:rPr>
              <w:t>If relevant, p</w:t>
            </w:r>
            <w:r>
              <w:rPr>
                <w:sz w:val="22"/>
                <w:lang w:eastAsia="en-US"/>
              </w:rPr>
              <w:t>leas</w:t>
            </w:r>
            <w:r w:rsidR="000A2C83">
              <w:rPr>
                <w:sz w:val="22"/>
                <w:lang w:eastAsia="en-US"/>
              </w:rPr>
              <w:t xml:space="preserve">e provide any additional items </w:t>
            </w:r>
            <w:r>
              <w:rPr>
                <w:sz w:val="22"/>
                <w:lang w:eastAsia="en-US"/>
              </w:rPr>
              <w:t xml:space="preserve">you consider </w:t>
            </w:r>
            <w:r w:rsidR="000A2C83">
              <w:rPr>
                <w:sz w:val="22"/>
                <w:lang w:eastAsia="en-US"/>
              </w:rPr>
              <w:t>needs be included</w:t>
            </w:r>
            <w:r>
              <w:rPr>
                <w:sz w:val="22"/>
                <w:lang w:eastAsia="en-US"/>
              </w:rPr>
              <w:t xml:space="preserve"> in the LS</w:t>
            </w:r>
          </w:p>
        </w:tc>
      </w:tr>
      <w:tr w:rsidR="00367442" w14:paraId="469D9C2E" w14:textId="77777777" w:rsidTr="00EE672B">
        <w:tc>
          <w:tcPr>
            <w:tcW w:w="1451" w:type="dxa"/>
          </w:tcPr>
          <w:p w14:paraId="13B1FD83" w14:textId="77777777" w:rsidR="00367442" w:rsidRPr="00107AE6" w:rsidRDefault="00367442" w:rsidP="00C56DDA">
            <w:pPr>
              <w:rPr>
                <w:sz w:val="22"/>
                <w:lang w:eastAsia="en-US"/>
              </w:rPr>
            </w:pPr>
            <w:r w:rsidRPr="000A2C83">
              <w:rPr>
                <w:sz w:val="22"/>
                <w:lang w:eastAsia="en-US"/>
              </w:rPr>
              <w:t>Company</w:t>
            </w:r>
          </w:p>
        </w:tc>
        <w:tc>
          <w:tcPr>
            <w:tcW w:w="7565" w:type="dxa"/>
          </w:tcPr>
          <w:p w14:paraId="651736C9" w14:textId="3EC84C35" w:rsidR="00367442" w:rsidRPr="000A2C83" w:rsidRDefault="00367442" w:rsidP="000A2C83">
            <w:pPr>
              <w:rPr>
                <w:sz w:val="22"/>
                <w:lang w:eastAsia="en-US"/>
              </w:rPr>
            </w:pPr>
            <w:r>
              <w:rPr>
                <w:sz w:val="22"/>
                <w:lang w:eastAsia="en-US"/>
              </w:rPr>
              <w:t xml:space="preserve">Additional </w:t>
            </w:r>
            <w:r w:rsidR="000A2C83">
              <w:rPr>
                <w:sz w:val="22"/>
                <w:lang w:eastAsia="en-US"/>
              </w:rPr>
              <w:t>items</w:t>
            </w:r>
          </w:p>
        </w:tc>
      </w:tr>
      <w:tr w:rsidR="00367442" w14:paraId="6ECAB781" w14:textId="77777777" w:rsidTr="00EA5DDA">
        <w:tc>
          <w:tcPr>
            <w:tcW w:w="1451" w:type="dxa"/>
            <w:shd w:val="clear" w:color="auto" w:fill="auto"/>
          </w:tcPr>
          <w:p w14:paraId="277D5E6A" w14:textId="77777777" w:rsidR="00367442" w:rsidRDefault="00367442" w:rsidP="00C56DDA">
            <w:pPr>
              <w:rPr>
                <w:highlight w:val="green"/>
                <w:lang w:eastAsia="en-US"/>
              </w:rPr>
            </w:pPr>
          </w:p>
        </w:tc>
        <w:tc>
          <w:tcPr>
            <w:tcW w:w="7565" w:type="dxa"/>
            <w:shd w:val="clear" w:color="auto" w:fill="auto"/>
          </w:tcPr>
          <w:p w14:paraId="669B4C4B" w14:textId="77777777" w:rsidR="00367442" w:rsidRDefault="00367442" w:rsidP="000A2C83">
            <w:pPr>
              <w:jc w:val="both"/>
              <w:rPr>
                <w:lang w:eastAsia="en-US"/>
              </w:rPr>
            </w:pPr>
          </w:p>
        </w:tc>
      </w:tr>
    </w:tbl>
    <w:p w14:paraId="71EEBD08" w14:textId="77777777" w:rsidR="00367442" w:rsidRPr="003234F3" w:rsidRDefault="00367442" w:rsidP="00367442">
      <w:pPr>
        <w:rPr>
          <w:lang w:eastAsia="en-US"/>
        </w:rPr>
      </w:pPr>
    </w:p>
    <w:p w14:paraId="0158B01F" w14:textId="77777777" w:rsidR="00107AE6" w:rsidRPr="003234F3" w:rsidRDefault="00107AE6" w:rsidP="003234F3">
      <w:pPr>
        <w:rPr>
          <w:lang w:eastAsia="en-US"/>
        </w:rPr>
      </w:pPr>
    </w:p>
    <w:p w14:paraId="7D905584" w14:textId="41A19F62" w:rsidR="00984036" w:rsidRPr="00107AE6" w:rsidRDefault="008078D4" w:rsidP="00107AE6">
      <w:pPr>
        <w:pStyle w:val="3GPPH1"/>
        <w:numPr>
          <w:ilvl w:val="0"/>
          <w:numId w:val="2"/>
        </w:numPr>
      </w:pPr>
      <w:r>
        <w:t xml:space="preserve">GNSS Integrity </w:t>
      </w:r>
      <w:r w:rsidR="00221F81">
        <w:t>– tentative draft LS to RTCM</w:t>
      </w:r>
    </w:p>
    <w:p w14:paraId="670DA4FE" w14:textId="117F9498" w:rsidR="00221F81" w:rsidRDefault="00221F81" w:rsidP="00984036">
      <w:pPr>
        <w:spacing w:after="0"/>
        <w:ind w:left="1440" w:hanging="1440"/>
        <w:jc w:val="both"/>
        <w:rPr>
          <w:rFonts w:eastAsia="宋体"/>
          <w:b/>
          <w:sz w:val="22"/>
          <w:lang w:eastAsia="en-US"/>
        </w:rPr>
      </w:pPr>
    </w:p>
    <w:p w14:paraId="4C89538F" w14:textId="26B2ED05" w:rsidR="00221F81" w:rsidRDefault="00221F81" w:rsidP="00107AE6">
      <w:pPr>
        <w:pStyle w:val="af1"/>
        <w:spacing w:before="0"/>
        <w:ind w:left="0" w:firstLine="0"/>
      </w:pPr>
      <w:r>
        <w:t>Title:</w:t>
      </w:r>
      <w:r>
        <w:tab/>
      </w:r>
      <w:r>
        <w:rPr>
          <w:color w:val="C00000"/>
        </w:rPr>
        <w:t>LS on GNSS integrity assistance data</w:t>
      </w:r>
    </w:p>
    <w:p w14:paraId="4B577874" w14:textId="77777777" w:rsidR="00221F81" w:rsidRDefault="00221F81" w:rsidP="00221F81">
      <w:pPr>
        <w:pStyle w:val="af1"/>
        <w:spacing w:before="0"/>
        <w:rPr>
          <w:color w:val="000000"/>
        </w:rPr>
      </w:pPr>
      <w:r>
        <w:t>Release:</w:t>
      </w:r>
      <w:r>
        <w:tab/>
      </w:r>
      <w:r>
        <w:rPr>
          <w:color w:val="000000"/>
        </w:rPr>
        <w:t>Release 17</w:t>
      </w:r>
    </w:p>
    <w:p w14:paraId="75B4DC5E" w14:textId="77500FDD" w:rsidR="00221F81" w:rsidRDefault="00221F81" w:rsidP="00221F81">
      <w:pPr>
        <w:pStyle w:val="af1"/>
        <w:spacing w:before="0"/>
        <w:rPr>
          <w:color w:val="000000"/>
        </w:rPr>
      </w:pPr>
      <w:r>
        <w:t>Work Item:</w:t>
      </w:r>
      <w:r>
        <w:tab/>
      </w:r>
      <w:r>
        <w:rPr>
          <w:color w:val="000000"/>
        </w:rPr>
        <w:t>NR_pos_enh</w:t>
      </w:r>
    </w:p>
    <w:p w14:paraId="3677075F" w14:textId="77777777" w:rsidR="00221F81" w:rsidRDefault="00221F81" w:rsidP="00221F81">
      <w:pPr>
        <w:spacing w:after="60"/>
        <w:ind w:left="1985" w:hanging="1985"/>
        <w:rPr>
          <w:rFonts w:ascii="Arial" w:hAnsi="Arial" w:cs="Arial"/>
          <w:b/>
        </w:rPr>
      </w:pPr>
    </w:p>
    <w:p w14:paraId="0F629FDB" w14:textId="77777777" w:rsidR="00221F81" w:rsidRDefault="00221F81" w:rsidP="00221F81">
      <w:pPr>
        <w:pStyle w:val="Source"/>
        <w:rPr>
          <w:b w:val="0"/>
          <w:color w:val="C00000"/>
        </w:rPr>
      </w:pPr>
      <w:r>
        <w:t>Source:</w:t>
      </w:r>
      <w:r>
        <w:tab/>
      </w:r>
      <w:r>
        <w:rPr>
          <w:rFonts w:hint="eastAsia"/>
          <w:color w:val="C00000"/>
        </w:rPr>
        <w:t>RAN</w:t>
      </w:r>
      <w:r>
        <w:rPr>
          <w:color w:val="C00000"/>
        </w:rPr>
        <w:t>2</w:t>
      </w:r>
    </w:p>
    <w:p w14:paraId="559B4DF4" w14:textId="7C452907" w:rsidR="00221F81" w:rsidRDefault="00221F81" w:rsidP="00221F81">
      <w:pPr>
        <w:pStyle w:val="Source"/>
        <w:rPr>
          <w:lang w:val="en-US" w:eastAsia="zh-CN"/>
        </w:rPr>
      </w:pPr>
      <w:r>
        <w:rPr>
          <w:lang w:val="it-IT"/>
        </w:rPr>
        <w:t>To:</w:t>
      </w:r>
      <w:r>
        <w:rPr>
          <w:lang w:val="it-IT"/>
        </w:rPr>
        <w:tab/>
        <w:t xml:space="preserve">RTCM SC134 </w:t>
      </w:r>
    </w:p>
    <w:p w14:paraId="420A68BA" w14:textId="6EE5D1FF" w:rsidR="00221F81" w:rsidRDefault="00221F81" w:rsidP="00221F81">
      <w:pPr>
        <w:pStyle w:val="Source"/>
        <w:rPr>
          <w:lang w:val="it-IT"/>
        </w:rPr>
      </w:pPr>
      <w:r>
        <w:rPr>
          <w:lang w:val="it-IT"/>
        </w:rPr>
        <w:t>Cc:</w:t>
      </w:r>
      <w:r>
        <w:rPr>
          <w:lang w:val="it-IT"/>
        </w:rPr>
        <w:tab/>
        <w:t xml:space="preserve"> RTCM</w:t>
      </w:r>
    </w:p>
    <w:p w14:paraId="24606E4E" w14:textId="77777777" w:rsidR="00221F81" w:rsidRDefault="00221F81" w:rsidP="00221F81">
      <w:pPr>
        <w:spacing w:after="60"/>
        <w:ind w:left="1985" w:hanging="1985"/>
        <w:rPr>
          <w:rFonts w:ascii="Arial" w:hAnsi="Arial" w:cs="Arial"/>
          <w:bCs/>
          <w:lang w:val="it-IT"/>
        </w:rPr>
      </w:pPr>
    </w:p>
    <w:p w14:paraId="22746BCC" w14:textId="77777777" w:rsidR="00221F81" w:rsidRDefault="00221F81" w:rsidP="00221F81">
      <w:pPr>
        <w:tabs>
          <w:tab w:val="left" w:pos="2268"/>
        </w:tabs>
        <w:rPr>
          <w:rFonts w:ascii="Arial" w:hAnsi="Arial" w:cs="Arial"/>
          <w:bCs/>
          <w:lang w:val="en-US"/>
        </w:rPr>
      </w:pPr>
      <w:r>
        <w:rPr>
          <w:rFonts w:ascii="Arial" w:hAnsi="Arial" w:cs="Arial"/>
          <w:b/>
          <w:lang w:val="en-US"/>
        </w:rPr>
        <w:t>Contact Person:</w:t>
      </w:r>
      <w:r>
        <w:rPr>
          <w:rFonts w:ascii="Arial" w:hAnsi="Arial" w:cs="Arial"/>
          <w:bCs/>
          <w:lang w:val="en-US"/>
        </w:rPr>
        <w:tab/>
      </w:r>
    </w:p>
    <w:p w14:paraId="67583332" w14:textId="0792BDB8" w:rsidR="00221F81" w:rsidRPr="000A07F1" w:rsidRDefault="00221F81" w:rsidP="00221F81">
      <w:pPr>
        <w:pStyle w:val="Contact"/>
        <w:tabs>
          <w:tab w:val="clear" w:pos="2268"/>
        </w:tabs>
        <w:rPr>
          <w:bCs/>
        </w:rPr>
      </w:pPr>
      <w:r w:rsidRPr="000A07F1">
        <w:t>Name:</w:t>
      </w:r>
      <w:r w:rsidRPr="000A07F1">
        <w:rPr>
          <w:bCs/>
        </w:rPr>
        <w:tab/>
      </w:r>
      <w:r w:rsidR="008C22B2" w:rsidRPr="000A07F1">
        <w:rPr>
          <w:bCs/>
        </w:rPr>
        <w:t>Florin Grec</w:t>
      </w:r>
    </w:p>
    <w:p w14:paraId="3DB0E6F2" w14:textId="2479EA10" w:rsidR="00221F81" w:rsidRPr="000A07F1" w:rsidRDefault="00221F81" w:rsidP="00221F81">
      <w:pPr>
        <w:pStyle w:val="Contact"/>
        <w:tabs>
          <w:tab w:val="clear" w:pos="2268"/>
        </w:tabs>
        <w:rPr>
          <w:bCs/>
        </w:rPr>
      </w:pPr>
      <w:r w:rsidRPr="000A07F1">
        <w:t>Tel. Number:</w:t>
      </w:r>
      <w:r w:rsidRPr="000A07F1">
        <w:rPr>
          <w:bCs/>
        </w:rPr>
        <w:tab/>
        <w:t>xxxxxx</w:t>
      </w:r>
    </w:p>
    <w:p w14:paraId="4698AD54" w14:textId="58E1E7BC" w:rsidR="00221F81" w:rsidRDefault="00221F81" w:rsidP="00221F81">
      <w:pPr>
        <w:pStyle w:val="Contact"/>
        <w:tabs>
          <w:tab w:val="clear" w:pos="2268"/>
        </w:tabs>
        <w:rPr>
          <w:bCs/>
          <w:color w:val="0000FF"/>
          <w:lang w:val="it-IT"/>
        </w:rPr>
      </w:pPr>
      <w:r w:rsidRPr="000A07F1">
        <w:rPr>
          <w:color w:val="0000FF"/>
          <w:lang w:val="it-IT"/>
        </w:rPr>
        <w:t>E-mail Address:</w:t>
      </w:r>
      <w:r w:rsidRPr="000A07F1">
        <w:rPr>
          <w:bCs/>
          <w:color w:val="0000FF"/>
          <w:lang w:val="it-IT"/>
        </w:rPr>
        <w:tab/>
      </w:r>
      <w:r w:rsidR="008C22B2" w:rsidRPr="000A07F1">
        <w:rPr>
          <w:bCs/>
          <w:color w:val="0000FF"/>
          <w:lang w:val="it-IT"/>
        </w:rPr>
        <w:t>florin-catalin.grec@esa.int</w:t>
      </w:r>
    </w:p>
    <w:p w14:paraId="6A3E3A11" w14:textId="77777777" w:rsidR="00221F81" w:rsidRDefault="00221F81" w:rsidP="00221F81">
      <w:pPr>
        <w:spacing w:after="60"/>
        <w:ind w:left="1985" w:hanging="1985"/>
        <w:rPr>
          <w:rFonts w:ascii="Arial" w:hAnsi="Arial" w:cs="Arial"/>
          <w:b/>
          <w:lang w:val="it-IT"/>
        </w:rPr>
      </w:pPr>
    </w:p>
    <w:p w14:paraId="7046941C" w14:textId="3BCC15B6" w:rsidR="00221F81" w:rsidRDefault="00221F81" w:rsidP="00221F81">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r w:rsidRPr="001272C3">
        <w:rPr>
          <w:rFonts w:ascii="Arial" w:hAnsi="Arial" w:cs="Arial"/>
          <w:b/>
        </w:rPr>
        <w:t>mailto:3GPPLiaison@etsi.org</w:t>
      </w:r>
      <w:r>
        <w:rPr>
          <w:rFonts w:ascii="Arial" w:hAnsi="Arial" w:cs="Arial"/>
          <w:b/>
        </w:rPr>
        <w:t xml:space="preserve"> </w:t>
      </w:r>
      <w:r>
        <w:rPr>
          <w:rFonts w:ascii="Arial" w:hAnsi="Arial" w:cs="Arial"/>
          <w:bCs/>
        </w:rPr>
        <w:tab/>
      </w:r>
    </w:p>
    <w:p w14:paraId="5EACF2A0" w14:textId="77777777" w:rsidR="00221F81" w:rsidRDefault="00221F81" w:rsidP="00221F81">
      <w:pPr>
        <w:spacing w:after="60"/>
        <w:ind w:left="1985" w:hanging="1985"/>
        <w:rPr>
          <w:rFonts w:ascii="Arial" w:hAnsi="Arial" w:cs="Arial"/>
          <w:b/>
        </w:rPr>
      </w:pPr>
    </w:p>
    <w:p w14:paraId="2BE4D917" w14:textId="3A597B2F" w:rsidR="00221F81" w:rsidRDefault="00221F81" w:rsidP="00221F81">
      <w:pPr>
        <w:pStyle w:val="af1"/>
      </w:pPr>
      <w:r>
        <w:t>Attachments:</w:t>
      </w:r>
      <w:r>
        <w:tab/>
      </w:r>
      <w:r w:rsidR="00107AE6" w:rsidRPr="00107AE6">
        <w:rPr>
          <w:b w:val="0"/>
          <w:bCs w:val="0"/>
          <w:kern w:val="0"/>
          <w:highlight w:val="yellow"/>
        </w:rPr>
        <w:t>TBC (pending companies agreement)</w:t>
      </w:r>
    </w:p>
    <w:p w14:paraId="05690F97" w14:textId="77777777" w:rsidR="00221F81" w:rsidRDefault="00221F81" w:rsidP="00221F81">
      <w:pPr>
        <w:pBdr>
          <w:bottom w:val="single" w:sz="4" w:space="1" w:color="auto"/>
        </w:pBdr>
        <w:rPr>
          <w:rFonts w:ascii="Arial" w:hAnsi="Arial" w:cs="Arial"/>
        </w:rPr>
      </w:pPr>
    </w:p>
    <w:p w14:paraId="2A87CB3B" w14:textId="77777777" w:rsidR="00221F81" w:rsidRDefault="00221F81" w:rsidP="00221F81">
      <w:pPr>
        <w:rPr>
          <w:rFonts w:ascii="Arial" w:hAnsi="Arial" w:cs="Arial"/>
        </w:rPr>
      </w:pPr>
    </w:p>
    <w:p w14:paraId="405251ED" w14:textId="7EA58448" w:rsidR="00221F81" w:rsidRPr="00107AE6" w:rsidRDefault="00221F81" w:rsidP="00107AE6">
      <w:pPr>
        <w:spacing w:after="120"/>
        <w:rPr>
          <w:rFonts w:ascii="Arial" w:hAnsi="Arial" w:cs="Arial"/>
          <w:b/>
        </w:rPr>
      </w:pPr>
      <w:r>
        <w:rPr>
          <w:rFonts w:ascii="Arial" w:hAnsi="Arial" w:cs="Arial"/>
          <w:b/>
        </w:rPr>
        <w:t>1. Overall Description:</w:t>
      </w:r>
    </w:p>
    <w:p w14:paraId="2026CDDF" w14:textId="42CBAB53" w:rsidR="009A4B1F" w:rsidRDefault="009A4B1F" w:rsidP="00C67C35">
      <w:pPr>
        <w:jc w:val="both"/>
        <w:rPr>
          <w:rFonts w:ascii="Arial" w:hAnsi="Arial" w:cs="Arial"/>
          <w:szCs w:val="22"/>
          <w:highlight w:val="yellow"/>
          <w:lang w:val="en-US"/>
        </w:rPr>
      </w:pPr>
      <w:r>
        <w:rPr>
          <w:rFonts w:ascii="Arial" w:hAnsi="Arial" w:cs="Arial"/>
          <w:szCs w:val="22"/>
          <w:highlight w:val="yellow"/>
          <w:lang w:val="en-US"/>
        </w:rPr>
        <w:lastRenderedPageBreak/>
        <w:t>3GPP RAN2 thanks RTCM for its liaison note sent on 3</w:t>
      </w:r>
      <w:r w:rsidRPr="009A4B1F">
        <w:rPr>
          <w:rFonts w:ascii="Arial" w:hAnsi="Arial" w:cs="Arial"/>
          <w:szCs w:val="22"/>
          <w:highlight w:val="yellow"/>
          <w:vertAlign w:val="superscript"/>
          <w:lang w:val="en-US"/>
        </w:rPr>
        <w:t>rd</w:t>
      </w:r>
      <w:r>
        <w:rPr>
          <w:rFonts w:ascii="Arial" w:hAnsi="Arial" w:cs="Arial"/>
          <w:szCs w:val="22"/>
          <w:highlight w:val="yellow"/>
          <w:lang w:val="en-US"/>
        </w:rPr>
        <w:t xml:space="preserve"> of September in reply to R2-2106596. First, we confirm that automotive, rail, and industrial IoT are the only use cases addressed in Release 17 of New Radio. Second, the scope of GNSS integrity work in 3GPP does not preclude any GNSS method at this moment and it is based on contributions. </w:t>
      </w:r>
      <w:bookmarkStart w:id="19" w:name="OLE_LINK1"/>
      <w:bookmarkStart w:id="20" w:name="OLE_LINK2"/>
      <w:r>
        <w:rPr>
          <w:rFonts w:ascii="Arial" w:hAnsi="Arial" w:cs="Arial"/>
          <w:szCs w:val="22"/>
          <w:highlight w:val="yellow"/>
          <w:lang w:val="en-US"/>
        </w:rPr>
        <w:t>Lastly, for Release 17 of New Radio it was decided to focus only on GNSS integrity therefore 5G PRS and GNSS integration is not in scope of current release.</w:t>
      </w:r>
    </w:p>
    <w:bookmarkEnd w:id="19"/>
    <w:bookmarkEnd w:id="20"/>
    <w:p w14:paraId="5E0CAD20" w14:textId="612538A0" w:rsidR="00107AE6" w:rsidRPr="0035320B" w:rsidRDefault="00C67C35" w:rsidP="00C67C35">
      <w:pPr>
        <w:jc w:val="both"/>
        <w:rPr>
          <w:rFonts w:ascii="Arial" w:hAnsi="Arial" w:cs="Arial"/>
          <w:i/>
          <w:szCs w:val="22"/>
          <w:highlight w:val="yellow"/>
          <w:u w:val="single"/>
          <w:lang w:val="en-US"/>
        </w:rPr>
      </w:pPr>
      <w:r w:rsidRPr="0035320B">
        <w:rPr>
          <w:rFonts w:ascii="Arial" w:hAnsi="Arial" w:cs="Arial"/>
          <w:color w:val="000000"/>
          <w:highlight w:val="yellow"/>
          <w:lang w:eastAsia="ko-KR"/>
        </w:rPr>
        <w:t>Th</w:t>
      </w:r>
      <w:r w:rsidR="008C3FCF">
        <w:rPr>
          <w:rFonts w:ascii="Arial" w:hAnsi="Arial" w:cs="Arial"/>
          <w:color w:val="000000"/>
          <w:highlight w:val="yellow"/>
          <w:lang w:eastAsia="ko-KR"/>
        </w:rPr>
        <w:t xml:space="preserve">rough its LS RTCM clarified the scope and timeline adopted by SC134 for its first release of an integrity standard. </w:t>
      </w:r>
      <w:r w:rsidR="000A07F1" w:rsidRPr="0035320B">
        <w:rPr>
          <w:rFonts w:ascii="Arial" w:hAnsi="Arial" w:cs="Arial"/>
          <w:color w:val="000000"/>
          <w:highlight w:val="yellow"/>
          <w:lang w:eastAsia="ko-KR"/>
        </w:rPr>
        <w:t xml:space="preserve">At the moment, the work on GNSS integrity </w:t>
      </w:r>
      <w:r w:rsidR="008C3FCF">
        <w:rPr>
          <w:rFonts w:ascii="Arial" w:hAnsi="Arial" w:cs="Arial"/>
          <w:color w:val="000000"/>
          <w:highlight w:val="yellow"/>
          <w:lang w:eastAsia="ko-KR"/>
        </w:rPr>
        <w:t xml:space="preserve">in RAN2 is </w:t>
      </w:r>
      <w:r w:rsidR="000A07F1" w:rsidRPr="0035320B">
        <w:rPr>
          <w:rFonts w:ascii="Arial" w:hAnsi="Arial" w:cs="Arial"/>
          <w:color w:val="000000"/>
          <w:highlight w:val="yellow"/>
          <w:lang w:eastAsia="ko-KR"/>
        </w:rPr>
        <w:t>expected to last until Q1 2022</w:t>
      </w:r>
      <w:r w:rsidR="008C3FCF">
        <w:rPr>
          <w:rFonts w:ascii="Arial" w:hAnsi="Arial" w:cs="Arial"/>
          <w:color w:val="000000"/>
          <w:highlight w:val="yellow"/>
          <w:lang w:eastAsia="ko-KR"/>
        </w:rPr>
        <w:t xml:space="preserve"> and this is before RTCM target release date for the integrity standard.</w:t>
      </w:r>
      <w:r w:rsidR="000A07F1" w:rsidRPr="0035320B">
        <w:rPr>
          <w:rFonts w:ascii="Arial" w:hAnsi="Arial" w:cs="Arial"/>
          <w:color w:val="000000"/>
          <w:highlight w:val="yellow"/>
          <w:lang w:eastAsia="ko-KR"/>
        </w:rPr>
        <w:t xml:space="preserve"> </w:t>
      </w:r>
      <w:r w:rsidRPr="0035320B">
        <w:rPr>
          <w:rFonts w:ascii="Arial" w:hAnsi="Arial" w:cs="Arial"/>
          <w:szCs w:val="22"/>
          <w:highlight w:val="yellow"/>
          <w:lang w:val="en-US"/>
        </w:rPr>
        <w:t>This</w:t>
      </w:r>
      <w:r w:rsidR="008C3FCF">
        <w:rPr>
          <w:rFonts w:ascii="Arial" w:hAnsi="Arial" w:cs="Arial"/>
          <w:szCs w:val="22"/>
          <w:highlight w:val="yellow"/>
          <w:lang w:val="en-US"/>
        </w:rPr>
        <w:t xml:space="preserve"> time misalignments represents a challenge to our common goal of aligning views, at least for the near future and several points needs further clarifications.</w:t>
      </w:r>
    </w:p>
    <w:p w14:paraId="108C2623" w14:textId="41625C17" w:rsidR="00221F81" w:rsidRPr="0035320B" w:rsidRDefault="008C22B2" w:rsidP="00DC7D47">
      <w:pPr>
        <w:jc w:val="both"/>
        <w:rPr>
          <w:rFonts w:ascii="Arial" w:hAnsi="Arial" w:cs="Arial"/>
          <w:highlight w:val="yellow"/>
          <w:lang w:eastAsia="ko-KR"/>
        </w:rPr>
      </w:pPr>
      <w:r w:rsidRPr="0035320B">
        <w:rPr>
          <w:rFonts w:ascii="Arial" w:hAnsi="Arial" w:cs="Arial"/>
          <w:szCs w:val="22"/>
          <w:highlight w:val="yellow"/>
          <w:lang w:val="en-US"/>
        </w:rPr>
        <w:t xml:space="preserve">RAN2 would like to learn from </w:t>
      </w:r>
      <w:r w:rsidR="00C67C35" w:rsidRPr="0035320B">
        <w:rPr>
          <w:rFonts w:ascii="Arial" w:hAnsi="Arial" w:cs="Arial"/>
          <w:szCs w:val="22"/>
          <w:highlight w:val="yellow"/>
          <w:lang w:val="en-US"/>
        </w:rPr>
        <w:t>RTCM (Radio Technical Commission for Maritime Services)</w:t>
      </w:r>
      <w:r w:rsidR="00013F39" w:rsidRPr="0035320B">
        <w:rPr>
          <w:rFonts w:ascii="Arial" w:hAnsi="Arial" w:cs="Arial"/>
          <w:szCs w:val="22"/>
          <w:highlight w:val="yellow"/>
          <w:lang w:val="en-US"/>
        </w:rPr>
        <w:t>:</w:t>
      </w:r>
      <w:r w:rsidR="00C67C35" w:rsidRPr="0035320B">
        <w:rPr>
          <w:rFonts w:ascii="Arial" w:hAnsi="Arial" w:cs="Arial"/>
          <w:szCs w:val="22"/>
          <w:highlight w:val="yellow"/>
          <w:lang w:val="en-US"/>
        </w:rPr>
        <w:t xml:space="preserve"> </w:t>
      </w:r>
    </w:p>
    <w:p w14:paraId="0BCB4324" w14:textId="0316DCE9" w:rsidR="009B5E98" w:rsidRDefault="009B5E98" w:rsidP="009A4B1F">
      <w:pPr>
        <w:numPr>
          <w:ilvl w:val="0"/>
          <w:numId w:val="33"/>
        </w:numPr>
        <w:spacing w:after="160" w:line="259" w:lineRule="auto"/>
        <w:jc w:val="both"/>
        <w:rPr>
          <w:rFonts w:ascii="Arial" w:eastAsia="Malgun Gothic" w:hAnsi="Arial" w:cs="Arial"/>
          <w:b/>
          <w:highlight w:val="yellow"/>
          <w:lang w:eastAsia="ko-KR"/>
        </w:rPr>
      </w:pPr>
      <w:r w:rsidRPr="0035320B">
        <w:rPr>
          <w:rFonts w:ascii="Arial" w:eastAsia="Malgun Gothic" w:hAnsi="Arial" w:cs="Arial"/>
          <w:b/>
          <w:highlight w:val="yellow"/>
          <w:lang w:eastAsia="ko-KR"/>
        </w:rPr>
        <w:t xml:space="preserve">Question </w:t>
      </w:r>
      <w:r w:rsidR="00013F39" w:rsidRPr="0035320B">
        <w:rPr>
          <w:rFonts w:ascii="Arial" w:eastAsia="Malgun Gothic" w:hAnsi="Arial" w:cs="Arial"/>
          <w:b/>
          <w:highlight w:val="yellow"/>
          <w:lang w:eastAsia="ko-KR"/>
        </w:rPr>
        <w:t>1</w:t>
      </w:r>
      <w:r w:rsidR="009A4B1F">
        <w:rPr>
          <w:rFonts w:ascii="Arial" w:eastAsia="Malgun Gothic" w:hAnsi="Arial" w:cs="Arial"/>
          <w:b/>
          <w:highlight w:val="yellow"/>
          <w:lang w:eastAsia="ko-KR"/>
        </w:rPr>
        <w:t xml:space="preserve"> to X: Pending on agreements</w:t>
      </w:r>
    </w:p>
    <w:p w14:paraId="19C5562C" w14:textId="77777777" w:rsidR="009A4B1F" w:rsidRPr="0035320B" w:rsidRDefault="009A4B1F" w:rsidP="009A4B1F">
      <w:pPr>
        <w:numPr>
          <w:ilvl w:val="0"/>
          <w:numId w:val="33"/>
        </w:numPr>
        <w:spacing w:after="160" w:line="259" w:lineRule="auto"/>
        <w:jc w:val="both"/>
        <w:rPr>
          <w:rFonts w:ascii="Arial" w:eastAsia="Malgun Gothic" w:hAnsi="Arial" w:cs="Arial"/>
          <w:b/>
          <w:highlight w:val="yellow"/>
          <w:lang w:eastAsia="ko-KR"/>
        </w:rPr>
      </w:pPr>
    </w:p>
    <w:p w14:paraId="19031E55" w14:textId="457A9C4E" w:rsidR="00221F81" w:rsidRPr="0035320B" w:rsidRDefault="00DC7D47" w:rsidP="00DC7D47">
      <w:pPr>
        <w:spacing w:after="120" w:line="259" w:lineRule="auto"/>
        <w:jc w:val="both"/>
        <w:rPr>
          <w:rFonts w:ascii="Arial" w:hAnsi="Arial" w:cs="Arial"/>
          <w:b/>
          <w:highlight w:val="yellow"/>
        </w:rPr>
      </w:pPr>
      <w:r w:rsidRPr="0035320B">
        <w:rPr>
          <w:rFonts w:ascii="Arial" w:eastAsia="Malgun Gothic" w:hAnsi="Arial" w:cs="Arial"/>
          <w:b/>
          <w:highlight w:val="yellow"/>
          <w:lang w:eastAsia="ko-KR"/>
        </w:rPr>
        <w:t>A</w:t>
      </w:r>
      <w:r w:rsidR="00221F81" w:rsidRPr="0035320B">
        <w:rPr>
          <w:rFonts w:ascii="Arial" w:hAnsi="Arial" w:cs="Arial"/>
          <w:b/>
          <w:highlight w:val="yellow"/>
        </w:rPr>
        <w:t>ctions:</w:t>
      </w:r>
    </w:p>
    <w:p w14:paraId="27AF5096" w14:textId="256548F4" w:rsidR="00221F81" w:rsidRPr="0035320B" w:rsidRDefault="00221F81" w:rsidP="00221F81">
      <w:pPr>
        <w:spacing w:after="120"/>
        <w:ind w:left="1985" w:hanging="1985"/>
        <w:rPr>
          <w:rFonts w:ascii="Arial" w:hAnsi="Arial" w:cs="Arial"/>
          <w:b/>
          <w:highlight w:val="yellow"/>
        </w:rPr>
      </w:pPr>
      <w:r w:rsidRPr="0035320B">
        <w:rPr>
          <w:rFonts w:ascii="Arial" w:hAnsi="Arial" w:cs="Arial"/>
          <w:b/>
          <w:highlight w:val="yellow"/>
        </w:rPr>
        <w:t>To</w:t>
      </w:r>
      <w:r w:rsidRPr="0035320B">
        <w:rPr>
          <w:rFonts w:ascii="Arial" w:hAnsi="Arial" w:cs="Arial"/>
          <w:b/>
          <w:color w:val="000000"/>
          <w:highlight w:val="yellow"/>
        </w:rPr>
        <w:t xml:space="preserve"> </w:t>
      </w:r>
      <w:r w:rsidR="00DC7D47" w:rsidRPr="0035320B">
        <w:rPr>
          <w:rFonts w:ascii="Arial" w:hAnsi="Arial" w:cs="Arial"/>
          <w:b/>
          <w:highlight w:val="yellow"/>
        </w:rPr>
        <w:t>RTCM SC134</w:t>
      </w:r>
      <w:r w:rsidRPr="0035320B">
        <w:rPr>
          <w:rFonts w:ascii="Arial" w:hAnsi="Arial" w:cs="Arial"/>
          <w:b/>
          <w:highlight w:val="yellow"/>
        </w:rPr>
        <w:t>.</w:t>
      </w:r>
    </w:p>
    <w:p w14:paraId="0BB35CB1" w14:textId="3D353B7A" w:rsidR="00221F81" w:rsidRPr="0035320B" w:rsidRDefault="00221F81" w:rsidP="00221F81">
      <w:pPr>
        <w:rPr>
          <w:rFonts w:ascii="Arial" w:hAnsi="Arial" w:cs="Arial"/>
          <w:color w:val="000000"/>
          <w:highlight w:val="yellow"/>
        </w:rPr>
      </w:pPr>
      <w:r w:rsidRPr="0035320B">
        <w:rPr>
          <w:rFonts w:ascii="Arial" w:hAnsi="Arial" w:cs="Arial"/>
          <w:b/>
          <w:highlight w:val="yellow"/>
        </w:rPr>
        <w:t xml:space="preserve">ACTION: </w:t>
      </w:r>
      <w:r w:rsidRPr="0035320B">
        <w:rPr>
          <w:rFonts w:ascii="Arial" w:hAnsi="Arial" w:cs="Arial"/>
          <w:b/>
          <w:highlight w:val="yellow"/>
        </w:rPr>
        <w:tab/>
      </w:r>
      <w:r w:rsidRPr="0035320B">
        <w:rPr>
          <w:rFonts w:ascii="Arial" w:hAnsi="Arial" w:cs="Arial"/>
          <w:color w:val="000000"/>
          <w:highlight w:val="yellow"/>
        </w:rPr>
        <w:t xml:space="preserve">RAN2 respectfully asks </w:t>
      </w:r>
      <w:r w:rsidR="00DC7D47" w:rsidRPr="0035320B">
        <w:rPr>
          <w:rFonts w:ascii="Arial" w:hAnsi="Arial" w:cs="Arial"/>
          <w:color w:val="000000"/>
          <w:highlight w:val="yellow"/>
        </w:rPr>
        <w:t>RTCM SC134</w:t>
      </w:r>
      <w:r w:rsidRPr="0035320B">
        <w:rPr>
          <w:rFonts w:ascii="Arial" w:hAnsi="Arial" w:cs="Arial"/>
          <w:color w:val="000000"/>
          <w:highlight w:val="yellow"/>
        </w:rPr>
        <w:t xml:space="preserve"> to provide feedback on the above questions. </w:t>
      </w:r>
    </w:p>
    <w:p w14:paraId="7AF7AFBD" w14:textId="77777777" w:rsidR="00221F81" w:rsidRPr="0035320B" w:rsidRDefault="00221F81" w:rsidP="00221F81">
      <w:pPr>
        <w:rPr>
          <w:rFonts w:ascii="Arial" w:hAnsi="Arial" w:cs="Arial"/>
          <w:b/>
          <w:highlight w:val="yellow"/>
        </w:rPr>
      </w:pPr>
    </w:p>
    <w:p w14:paraId="0B1DE3C5" w14:textId="77777777" w:rsidR="00221F81" w:rsidRPr="0035320B" w:rsidRDefault="00221F81" w:rsidP="00221F81">
      <w:pPr>
        <w:spacing w:after="120"/>
        <w:rPr>
          <w:rFonts w:ascii="Arial" w:hAnsi="Arial" w:cs="Arial"/>
          <w:b/>
          <w:highlight w:val="yellow"/>
        </w:rPr>
      </w:pPr>
      <w:r w:rsidRPr="0035320B">
        <w:rPr>
          <w:rFonts w:ascii="Arial" w:hAnsi="Arial" w:cs="Arial"/>
          <w:b/>
          <w:highlight w:val="yellow"/>
        </w:rPr>
        <w:t>3. Date of Next RAN2 Meetings:</w:t>
      </w:r>
    </w:p>
    <w:p w14:paraId="14B7A4A8" w14:textId="1CF00C6D" w:rsidR="00221F81" w:rsidRPr="0035320B" w:rsidRDefault="00221F81" w:rsidP="00221F81">
      <w:pPr>
        <w:tabs>
          <w:tab w:val="left" w:pos="5103"/>
        </w:tabs>
        <w:spacing w:after="120"/>
        <w:ind w:left="2268" w:hanging="2268"/>
        <w:rPr>
          <w:rFonts w:ascii="Arial" w:hAnsi="Arial" w:cs="Arial"/>
          <w:bCs/>
          <w:highlight w:val="yellow"/>
          <w:lang w:val="sv-SE"/>
        </w:rPr>
      </w:pPr>
      <w:r w:rsidRPr="0035320B">
        <w:rPr>
          <w:rFonts w:ascii="Arial" w:hAnsi="Arial" w:cs="Arial"/>
          <w:bCs/>
          <w:highlight w:val="yellow"/>
          <w:lang w:val="sv-SE"/>
        </w:rPr>
        <w:t>RAN2#11</w:t>
      </w:r>
      <w:r w:rsidR="00997B73">
        <w:rPr>
          <w:rFonts w:ascii="Arial" w:hAnsi="Arial" w:cs="Arial"/>
          <w:bCs/>
          <w:highlight w:val="yellow"/>
          <w:lang w:val="sv-SE"/>
        </w:rPr>
        <w:t>6-bis</w:t>
      </w:r>
      <w:r w:rsidRPr="0035320B">
        <w:rPr>
          <w:rFonts w:ascii="Arial" w:hAnsi="Arial" w:cs="Arial"/>
          <w:bCs/>
          <w:highlight w:val="yellow"/>
          <w:lang w:val="sv-SE"/>
        </w:rPr>
        <w:t>-</w:t>
      </w:r>
      <w:r w:rsidR="00DC7D47" w:rsidRPr="0035320B">
        <w:rPr>
          <w:rFonts w:ascii="Arial" w:hAnsi="Arial" w:cs="Arial"/>
          <w:bCs/>
          <w:highlight w:val="yellow"/>
          <w:lang w:val="sv-SE"/>
        </w:rPr>
        <w:t>e</w:t>
      </w:r>
      <w:r w:rsidRPr="0035320B">
        <w:rPr>
          <w:rFonts w:ascii="Arial" w:hAnsi="Arial" w:cs="Arial"/>
          <w:bCs/>
          <w:highlight w:val="yellow"/>
          <w:lang w:val="sv-SE"/>
        </w:rPr>
        <w:tab/>
      </w:r>
      <w:r w:rsidR="00997B73">
        <w:rPr>
          <w:rFonts w:ascii="Arial" w:hAnsi="Arial" w:cs="Arial"/>
          <w:bCs/>
          <w:highlight w:val="yellow"/>
          <w:lang w:val="sv-SE"/>
        </w:rPr>
        <w:t>17</w:t>
      </w:r>
      <w:r w:rsidRPr="0035320B">
        <w:rPr>
          <w:rFonts w:ascii="Arial" w:hAnsi="Arial" w:cs="Arial"/>
          <w:bCs/>
          <w:highlight w:val="yellow"/>
          <w:lang w:val="sv-SE"/>
        </w:rPr>
        <w:t>th – 2</w:t>
      </w:r>
      <w:r w:rsidR="009A4B1F">
        <w:rPr>
          <w:rFonts w:ascii="Arial" w:hAnsi="Arial" w:cs="Arial"/>
          <w:bCs/>
          <w:highlight w:val="yellow"/>
          <w:lang w:val="sv-SE"/>
        </w:rPr>
        <w:t>5</w:t>
      </w:r>
      <w:r w:rsidRPr="0035320B">
        <w:rPr>
          <w:rFonts w:ascii="Arial" w:hAnsi="Arial" w:cs="Arial"/>
          <w:bCs/>
          <w:highlight w:val="yellow"/>
          <w:lang w:val="sv-SE"/>
        </w:rPr>
        <w:t xml:space="preserve">th </w:t>
      </w:r>
      <w:r w:rsidR="009A4B1F">
        <w:rPr>
          <w:rFonts w:ascii="Arial" w:hAnsi="Arial" w:cs="Arial"/>
          <w:bCs/>
          <w:highlight w:val="yellow"/>
          <w:lang w:val="sv-SE"/>
        </w:rPr>
        <w:t>January 2022</w:t>
      </w:r>
      <w:r w:rsidRPr="0035320B">
        <w:rPr>
          <w:rFonts w:ascii="Arial" w:hAnsi="Arial" w:cs="Arial"/>
          <w:bCs/>
          <w:highlight w:val="yellow"/>
          <w:lang w:val="sv-SE"/>
        </w:rPr>
        <w:tab/>
        <w:t>Electronic meeting</w:t>
      </w:r>
    </w:p>
    <w:p w14:paraId="64347B53" w14:textId="006FE897" w:rsidR="00221F81" w:rsidRDefault="00221F81" w:rsidP="00221F81">
      <w:pPr>
        <w:tabs>
          <w:tab w:val="left" w:pos="5103"/>
        </w:tabs>
        <w:spacing w:after="120"/>
        <w:ind w:left="2268" w:hanging="2268"/>
        <w:rPr>
          <w:rFonts w:ascii="Arial" w:hAnsi="Arial" w:cs="Arial"/>
          <w:bCs/>
          <w:lang w:val="sv-SE"/>
        </w:rPr>
      </w:pPr>
      <w:r w:rsidRPr="0035320B">
        <w:rPr>
          <w:rFonts w:ascii="Arial" w:hAnsi="Arial" w:cs="Arial"/>
          <w:bCs/>
          <w:highlight w:val="yellow"/>
          <w:lang w:val="sv-SE"/>
        </w:rPr>
        <w:t>RAN2#11</w:t>
      </w:r>
      <w:r w:rsidR="009A4B1F">
        <w:rPr>
          <w:rFonts w:ascii="Arial" w:hAnsi="Arial" w:cs="Arial"/>
          <w:bCs/>
          <w:highlight w:val="yellow"/>
          <w:lang w:val="sv-SE"/>
        </w:rPr>
        <w:t>7</w:t>
      </w:r>
      <w:r w:rsidR="00013F39" w:rsidRPr="0035320B">
        <w:rPr>
          <w:rFonts w:ascii="Arial" w:hAnsi="Arial" w:cs="Arial"/>
          <w:bCs/>
          <w:highlight w:val="yellow"/>
          <w:lang w:val="sv-SE"/>
        </w:rPr>
        <w:t>-</w:t>
      </w:r>
      <w:r w:rsidRPr="0035320B">
        <w:rPr>
          <w:rFonts w:ascii="Arial" w:hAnsi="Arial" w:cs="Arial"/>
          <w:bCs/>
          <w:highlight w:val="yellow"/>
          <w:lang w:val="sv-SE"/>
        </w:rPr>
        <w:t>e</w:t>
      </w:r>
      <w:r w:rsidRPr="0035320B">
        <w:rPr>
          <w:rFonts w:ascii="Arial" w:hAnsi="Arial" w:cs="Arial"/>
          <w:bCs/>
          <w:highlight w:val="yellow"/>
          <w:lang w:val="sv-SE"/>
        </w:rPr>
        <w:tab/>
      </w:r>
      <w:r w:rsidR="009A4B1F">
        <w:rPr>
          <w:rFonts w:ascii="Arial" w:hAnsi="Arial" w:cs="Arial"/>
          <w:bCs/>
          <w:highlight w:val="yellow"/>
          <w:lang w:val="sv-SE"/>
        </w:rPr>
        <w:t>21s</w:t>
      </w:r>
      <w:r w:rsidR="00DC7D47" w:rsidRPr="0035320B">
        <w:rPr>
          <w:rFonts w:ascii="Arial" w:hAnsi="Arial" w:cs="Arial"/>
          <w:bCs/>
          <w:highlight w:val="yellow"/>
          <w:lang w:val="sv-SE"/>
        </w:rPr>
        <w:t>t</w:t>
      </w:r>
      <w:r w:rsidR="009A4B1F">
        <w:rPr>
          <w:rFonts w:ascii="Arial" w:hAnsi="Arial" w:cs="Arial"/>
          <w:bCs/>
          <w:highlight w:val="yellow"/>
          <w:lang w:val="sv-SE"/>
        </w:rPr>
        <w:t xml:space="preserve"> February</w:t>
      </w:r>
      <w:r w:rsidRPr="0035320B">
        <w:rPr>
          <w:rFonts w:ascii="Arial" w:hAnsi="Arial" w:cs="Arial"/>
          <w:bCs/>
          <w:highlight w:val="yellow"/>
          <w:lang w:val="sv-SE"/>
        </w:rPr>
        <w:t xml:space="preserve"> – </w:t>
      </w:r>
      <w:r w:rsidR="009A4B1F">
        <w:rPr>
          <w:rFonts w:ascii="Arial" w:hAnsi="Arial" w:cs="Arial"/>
          <w:bCs/>
          <w:highlight w:val="yellow"/>
          <w:lang w:val="sv-SE"/>
        </w:rPr>
        <w:t>3rd March 2022</w:t>
      </w:r>
      <w:r w:rsidRPr="0035320B">
        <w:rPr>
          <w:rFonts w:ascii="Arial" w:hAnsi="Arial" w:cs="Arial"/>
          <w:bCs/>
          <w:highlight w:val="yellow"/>
          <w:lang w:val="sv-SE"/>
        </w:rPr>
        <w:tab/>
        <w:t>Electronic meeting</w:t>
      </w:r>
    </w:p>
    <w:p w14:paraId="47F67D65" w14:textId="0B013B16" w:rsidR="00D64CAD" w:rsidRPr="00DD20C5" w:rsidRDefault="00D64CAD" w:rsidP="00DD20C5">
      <w:pPr>
        <w:pStyle w:val="ac"/>
        <w:keepNext w:val="0"/>
        <w:spacing w:after="180"/>
        <w:ind w:left="1418" w:hanging="1418"/>
        <w:jc w:val="both"/>
        <w:rPr>
          <w:rFonts w:ascii="Times New Roman" w:hAnsi="Times New Roman"/>
          <w:sz w:val="22"/>
          <w:szCs w:val="22"/>
        </w:rPr>
      </w:pPr>
    </w:p>
    <w:p w14:paraId="563566F4" w14:textId="77777777" w:rsidR="00D64CAD" w:rsidRDefault="00D64CAD" w:rsidP="00F0567E">
      <w:pPr>
        <w:overflowPunct/>
        <w:snapToGrid w:val="0"/>
        <w:spacing w:after="80"/>
        <w:jc w:val="both"/>
        <w:textAlignment w:val="auto"/>
        <w:rPr>
          <w:rFonts w:eastAsia="宋体"/>
          <w:sz w:val="22"/>
          <w:szCs w:val="22"/>
          <w:lang w:eastAsia="en-US"/>
        </w:rPr>
      </w:pPr>
    </w:p>
    <w:bookmarkEnd w:id="0"/>
    <w:p w14:paraId="067B21AD" w14:textId="7FB801ED" w:rsidR="001C1A83" w:rsidRDefault="001C1A83" w:rsidP="00FE5F2E">
      <w:pPr>
        <w:overflowPunct/>
        <w:snapToGrid w:val="0"/>
        <w:spacing w:after="80"/>
        <w:jc w:val="both"/>
        <w:textAlignment w:val="auto"/>
        <w:rPr>
          <w:rFonts w:eastAsia="宋体"/>
          <w:sz w:val="22"/>
          <w:szCs w:val="22"/>
          <w:lang w:eastAsia="zh-CN"/>
        </w:rPr>
      </w:pPr>
    </w:p>
    <w:sectPr w:rsidR="001C1A83" w:rsidSect="00F76D3F">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6C5840" w16cid:durableId="21EAE74F"/>
  <w16cid:commentId w16cid:paraId="4177528F" w16cid:durableId="21EAE76B"/>
  <w16cid:commentId w16cid:paraId="14B9790A" w16cid:durableId="21EAE7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DE0CA" w14:textId="77777777" w:rsidR="004D4E27" w:rsidRDefault="004D4E27" w:rsidP="000370FC">
      <w:pPr>
        <w:spacing w:after="0"/>
      </w:pPr>
      <w:r>
        <w:separator/>
      </w:r>
    </w:p>
  </w:endnote>
  <w:endnote w:type="continuationSeparator" w:id="0">
    <w:p w14:paraId="71871EFD" w14:textId="77777777" w:rsidR="004D4E27" w:rsidRDefault="004D4E27" w:rsidP="000370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panose1 w:val="00000000000000000000"/>
    <w:charset w:val="86"/>
    <w:family w:val="roman"/>
    <w:notTrueType/>
    <w:pitch w:val="default"/>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27536" w14:textId="77777777" w:rsidR="004D4E27" w:rsidRDefault="004D4E27" w:rsidP="000370FC">
      <w:pPr>
        <w:spacing w:after="0"/>
      </w:pPr>
      <w:r>
        <w:separator/>
      </w:r>
    </w:p>
  </w:footnote>
  <w:footnote w:type="continuationSeparator" w:id="0">
    <w:p w14:paraId="4989B093" w14:textId="77777777" w:rsidR="004D4E27" w:rsidRDefault="004D4E27" w:rsidP="000370F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7CF"/>
    <w:multiLevelType w:val="hybridMultilevel"/>
    <w:tmpl w:val="4FF272C8"/>
    <w:lvl w:ilvl="0" w:tplc="7E282B2A">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1D6589"/>
    <w:multiLevelType w:val="multilevel"/>
    <w:tmpl w:val="F2AE8F76"/>
    <w:lvl w:ilvl="0">
      <w:start w:val="1"/>
      <w:numFmt w:val="decimal"/>
      <w:lvlText w:val="%1"/>
      <w:lvlJc w:val="left"/>
      <w:pPr>
        <w:tabs>
          <w:tab w:val="num" w:pos="432"/>
        </w:tabs>
        <w:ind w:left="432" w:hanging="432"/>
      </w:pPr>
      <w:rPr>
        <w:rFonts w:hint="default"/>
        <w:lang w:val="en-US"/>
      </w:rPr>
    </w:lvl>
    <w:lvl w:ilvl="1">
      <w:start w:val="1"/>
      <w:numFmt w:val="decimal"/>
      <w:pStyle w:val="3GPPH2"/>
      <w:lvlText w:val="%1.%2"/>
      <w:lvlJc w:val="left"/>
      <w:pPr>
        <w:tabs>
          <w:tab w:val="num" w:pos="576"/>
        </w:tabs>
        <w:ind w:left="576" w:hanging="576"/>
      </w:pPr>
      <w:rPr>
        <w:rFonts w:hint="default"/>
        <w:i w:val="0"/>
        <w:sz w:val="22"/>
        <w:szCs w:val="22"/>
        <w:lang w:val="en-US"/>
      </w:rPr>
    </w:lvl>
    <w:lvl w:ilvl="2">
      <w:start w:val="1"/>
      <w:numFmt w:val="decimal"/>
      <w:pStyle w:val="3GPPH3"/>
      <w:lvlText w:val="%1.%2.%3"/>
      <w:lvlJc w:val="left"/>
      <w:pPr>
        <w:tabs>
          <w:tab w:val="num" w:pos="568"/>
        </w:tabs>
        <w:ind w:left="568" w:firstLine="0"/>
      </w:pPr>
      <w:rPr>
        <w:rFonts w:hint="default"/>
      </w:rPr>
    </w:lvl>
    <w:lvl w:ilvl="3">
      <w:start w:val="1"/>
      <w:numFmt w:val="decimal"/>
      <w:pStyle w:val="3GPPH4"/>
      <w:lvlText w:val="%1.%2.%3.%4"/>
      <w:lvlJc w:val="left"/>
      <w:pPr>
        <w:tabs>
          <w:tab w:val="num" w:pos="1432"/>
        </w:tabs>
        <w:ind w:left="1432" w:hanging="864"/>
      </w:pPr>
      <w:rPr>
        <w:rFonts w:hint="default"/>
      </w:rPr>
    </w:lvl>
    <w:lvl w:ilvl="4">
      <w:start w:val="1"/>
      <w:numFmt w:val="decimal"/>
      <w:lvlText w:val="%1.%2.%3.%4.%5"/>
      <w:lvlJc w:val="left"/>
      <w:pPr>
        <w:tabs>
          <w:tab w:val="num" w:pos="10578"/>
        </w:tabs>
        <w:ind w:left="10506" w:hanging="1008"/>
      </w:pPr>
      <w:rPr>
        <w:rFonts w:hint="default"/>
        <w:lang w:val="en-US"/>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577477D"/>
    <w:multiLevelType w:val="hybridMultilevel"/>
    <w:tmpl w:val="8B1656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B92A7F"/>
    <w:multiLevelType w:val="hybridMultilevel"/>
    <w:tmpl w:val="879CD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5365D"/>
    <w:multiLevelType w:val="multilevel"/>
    <w:tmpl w:val="A1F813EE"/>
    <w:lvl w:ilvl="0">
      <w:start w:val="4"/>
      <w:numFmt w:val="decimal"/>
      <w:lvlText w:val="%1."/>
      <w:lvlJc w:val="left"/>
      <w:pPr>
        <w:ind w:left="720" w:hanging="360"/>
      </w:pPr>
      <w:rPr>
        <w:rFonts w:hint="default"/>
      </w:rPr>
    </w:lvl>
    <w:lvl w:ilvl="1">
      <w:start w:val="1"/>
      <w:numFmt w:val="decimal"/>
      <w:isLgl/>
      <w:lvlText w:val="%1.%2."/>
      <w:lvlJc w:val="left"/>
      <w:pPr>
        <w:ind w:left="5399" w:hanging="720"/>
      </w:pPr>
      <w:rPr>
        <w:rFonts w:hint="default"/>
      </w:rPr>
    </w:lvl>
    <w:lvl w:ilvl="2">
      <w:start w:val="1"/>
      <w:numFmt w:val="decimal"/>
      <w:isLgl/>
      <w:lvlText w:val="%1.%2.%3."/>
      <w:lvlJc w:val="left"/>
      <w:pPr>
        <w:ind w:left="9718" w:hanging="720"/>
      </w:pPr>
      <w:rPr>
        <w:rFonts w:hint="default"/>
      </w:rPr>
    </w:lvl>
    <w:lvl w:ilvl="3">
      <w:start w:val="1"/>
      <w:numFmt w:val="decimal"/>
      <w:isLgl/>
      <w:lvlText w:val="%1.%2.%3.%4."/>
      <w:lvlJc w:val="left"/>
      <w:pPr>
        <w:ind w:left="14397" w:hanging="1080"/>
      </w:pPr>
      <w:rPr>
        <w:rFonts w:hint="default"/>
      </w:rPr>
    </w:lvl>
    <w:lvl w:ilvl="4">
      <w:start w:val="1"/>
      <w:numFmt w:val="decimal"/>
      <w:isLgl/>
      <w:lvlText w:val="%1.%2.%3.%4.%5."/>
      <w:lvlJc w:val="left"/>
      <w:pPr>
        <w:ind w:left="18716" w:hanging="1080"/>
      </w:pPr>
      <w:rPr>
        <w:rFonts w:hint="default"/>
      </w:rPr>
    </w:lvl>
    <w:lvl w:ilvl="5">
      <w:start w:val="1"/>
      <w:numFmt w:val="decimal"/>
      <w:isLgl/>
      <w:lvlText w:val="%1.%2.%3.%4.%5.%6."/>
      <w:lvlJc w:val="left"/>
      <w:pPr>
        <w:ind w:left="23395" w:hanging="1440"/>
      </w:pPr>
      <w:rPr>
        <w:rFonts w:hint="default"/>
      </w:rPr>
    </w:lvl>
    <w:lvl w:ilvl="6">
      <w:start w:val="1"/>
      <w:numFmt w:val="decimal"/>
      <w:isLgl/>
      <w:lvlText w:val="%1.%2.%3.%4.%5.%6.%7."/>
      <w:lvlJc w:val="left"/>
      <w:pPr>
        <w:ind w:left="27714" w:hanging="1440"/>
      </w:pPr>
      <w:rPr>
        <w:rFonts w:hint="default"/>
      </w:rPr>
    </w:lvl>
    <w:lvl w:ilvl="7">
      <w:start w:val="1"/>
      <w:numFmt w:val="decimal"/>
      <w:isLgl/>
      <w:lvlText w:val="%1.%2.%3.%4.%5.%6.%7.%8."/>
      <w:lvlJc w:val="left"/>
      <w:pPr>
        <w:ind w:left="32393" w:hanging="1800"/>
      </w:pPr>
      <w:rPr>
        <w:rFonts w:hint="default"/>
      </w:rPr>
    </w:lvl>
    <w:lvl w:ilvl="8">
      <w:start w:val="1"/>
      <w:numFmt w:val="decimal"/>
      <w:isLgl/>
      <w:lvlText w:val="%1.%2.%3.%4.%5.%6.%7.%8.%9."/>
      <w:lvlJc w:val="left"/>
      <w:pPr>
        <w:ind w:left="-28464" w:hanging="2160"/>
      </w:pPr>
      <w:rPr>
        <w:rFonts w:hint="default"/>
      </w:rPr>
    </w:lvl>
  </w:abstractNum>
  <w:abstractNum w:abstractNumId="6">
    <w:nsid w:val="174B4767"/>
    <w:multiLevelType w:val="hybridMultilevel"/>
    <w:tmpl w:val="DCE8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A676FA"/>
    <w:multiLevelType w:val="multilevel"/>
    <w:tmpl w:val="1AA67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AAF69D6"/>
    <w:multiLevelType w:val="hybridMultilevel"/>
    <w:tmpl w:val="8A3CC4E6"/>
    <w:lvl w:ilvl="0" w:tplc="8FDA1C9A">
      <w:numFmt w:val="bullet"/>
      <w:lvlText w:val="-"/>
      <w:lvlJc w:val="left"/>
      <w:pPr>
        <w:ind w:left="420" w:hanging="360"/>
      </w:pPr>
      <w:rPr>
        <w:rFonts w:ascii="Times New Roman" w:eastAsia="宋体" w:hAnsi="Times New Roman"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1C3C5578"/>
    <w:multiLevelType w:val="hybridMultilevel"/>
    <w:tmpl w:val="8B16565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2362D40"/>
    <w:multiLevelType w:val="multilevel"/>
    <w:tmpl w:val="22362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3E550F7"/>
    <w:multiLevelType w:val="hybridMultilevel"/>
    <w:tmpl w:val="C17A0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5A5CA3"/>
    <w:multiLevelType w:val="hybridMultilevel"/>
    <w:tmpl w:val="B546B448"/>
    <w:lvl w:ilvl="0" w:tplc="6B8E82B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E9478E"/>
    <w:multiLevelType w:val="hybridMultilevel"/>
    <w:tmpl w:val="C51EC4E0"/>
    <w:lvl w:ilvl="0" w:tplc="C3AE9DEA">
      <w:start w:val="8"/>
      <w:numFmt w:val="bullet"/>
      <w:lvlText w:val=""/>
      <w:lvlJc w:val="left"/>
      <w:pPr>
        <w:ind w:left="2520" w:hanging="360"/>
      </w:pPr>
      <w:rPr>
        <w:rFonts w:ascii="Symbol" w:eastAsia="MS Mincho"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4">
    <w:nsid w:val="2CAF78EC"/>
    <w:multiLevelType w:val="hybridMultilevel"/>
    <w:tmpl w:val="7CEAA84A"/>
    <w:lvl w:ilvl="0" w:tplc="7E282B2A">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0779D5"/>
    <w:multiLevelType w:val="hybridMultilevel"/>
    <w:tmpl w:val="D35CE8B6"/>
    <w:lvl w:ilvl="0" w:tplc="1E74B2EE">
      <w:start w:val="1"/>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CC31DD"/>
    <w:multiLevelType w:val="hybridMultilevel"/>
    <w:tmpl w:val="C82A7CD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7">
    <w:nsid w:val="397B5C68"/>
    <w:multiLevelType w:val="hybridMultilevel"/>
    <w:tmpl w:val="B9C2E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4C1893"/>
    <w:multiLevelType w:val="hybridMultilevel"/>
    <w:tmpl w:val="1F14AF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791DC3"/>
    <w:multiLevelType w:val="hybridMultilevel"/>
    <w:tmpl w:val="F874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A366B8"/>
    <w:multiLevelType w:val="hybridMultilevel"/>
    <w:tmpl w:val="E132CAAE"/>
    <w:lvl w:ilvl="0" w:tplc="D4822626">
      <w:numFmt w:val="bullet"/>
      <w:lvlText w:val="-"/>
      <w:lvlJc w:val="left"/>
      <w:pPr>
        <w:ind w:left="420" w:hanging="360"/>
      </w:pPr>
      <w:rPr>
        <w:rFonts w:ascii="Times New Roman" w:eastAsia="宋体"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nsid w:val="49A86462"/>
    <w:multiLevelType w:val="multilevel"/>
    <w:tmpl w:val="319C9222"/>
    <w:lvl w:ilvl="0">
      <w:start w:val="1"/>
      <w:numFmt w:val="decimal"/>
      <w:pStyle w:val="3GPPH1"/>
      <w:lvlText w:val="%1"/>
      <w:lvlJc w:val="left"/>
      <w:pPr>
        <w:ind w:left="432" w:hanging="432"/>
      </w:pPr>
      <w:rPr>
        <w:rFonts w:hint="default"/>
      </w:rPr>
    </w:lvl>
    <w:lvl w:ilvl="1">
      <w:start w:val="1"/>
      <w:numFmt w:val="decimal"/>
      <w:pStyle w:val="2"/>
      <w:lvlText w:val="%1.%2"/>
      <w:lvlJc w:val="left"/>
      <w:pPr>
        <w:ind w:left="576" w:hanging="576"/>
      </w:pPr>
      <w:rPr>
        <w:rFonts w:hint="default"/>
        <w:i w:val="0"/>
        <w:sz w:val="22"/>
        <w:szCs w:val="22"/>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2">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2C6464B"/>
    <w:multiLevelType w:val="multilevel"/>
    <w:tmpl w:val="BCF0D0D4"/>
    <w:lvl w:ilvl="0">
      <w:start w:val="4"/>
      <w:numFmt w:val="decimal"/>
      <w:lvlText w:val="%1."/>
      <w:lvlJc w:val="left"/>
      <w:pPr>
        <w:ind w:left="589" w:hanging="589"/>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nsid w:val="54E87E9C"/>
    <w:multiLevelType w:val="multilevel"/>
    <w:tmpl w:val="1AA8E550"/>
    <w:lvl w:ilvl="0">
      <w:start w:val="4"/>
      <w:numFmt w:val="decimal"/>
      <w:lvlText w:val="%1."/>
      <w:lvlJc w:val="left"/>
      <w:pPr>
        <w:ind w:left="589" w:hanging="589"/>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nsid w:val="58050753"/>
    <w:multiLevelType w:val="hybridMultilevel"/>
    <w:tmpl w:val="36CA521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71148D"/>
    <w:multiLevelType w:val="hybridMultilevel"/>
    <w:tmpl w:val="4BD6D64A"/>
    <w:lvl w:ilvl="0" w:tplc="7E282B2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2007F8"/>
    <w:multiLevelType w:val="hybridMultilevel"/>
    <w:tmpl w:val="B7CA2EB4"/>
    <w:lvl w:ilvl="0" w:tplc="7E282B2A">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716DB7"/>
    <w:multiLevelType w:val="hybridMultilevel"/>
    <w:tmpl w:val="44EEEB1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6E23EE"/>
    <w:multiLevelType w:val="hybridMultilevel"/>
    <w:tmpl w:val="1FECFF8C"/>
    <w:lvl w:ilvl="0" w:tplc="08090001">
      <w:start w:val="1"/>
      <w:numFmt w:val="bullet"/>
      <w:lvlText w:val=""/>
      <w:lvlJc w:val="left"/>
      <w:pPr>
        <w:ind w:left="711" w:hanging="360"/>
      </w:pPr>
      <w:rPr>
        <w:rFonts w:ascii="Symbol" w:hAnsi="Symbol" w:hint="default"/>
      </w:rPr>
    </w:lvl>
    <w:lvl w:ilvl="1" w:tplc="08090003" w:tentative="1">
      <w:start w:val="1"/>
      <w:numFmt w:val="bullet"/>
      <w:lvlText w:val="o"/>
      <w:lvlJc w:val="left"/>
      <w:pPr>
        <w:ind w:left="1431" w:hanging="360"/>
      </w:pPr>
      <w:rPr>
        <w:rFonts w:ascii="Courier New" w:hAnsi="Courier New" w:cs="Courier New" w:hint="default"/>
      </w:rPr>
    </w:lvl>
    <w:lvl w:ilvl="2" w:tplc="08090005" w:tentative="1">
      <w:start w:val="1"/>
      <w:numFmt w:val="bullet"/>
      <w:lvlText w:val=""/>
      <w:lvlJc w:val="left"/>
      <w:pPr>
        <w:ind w:left="2151" w:hanging="360"/>
      </w:pPr>
      <w:rPr>
        <w:rFonts w:ascii="Wingdings" w:hAnsi="Wingdings" w:hint="default"/>
      </w:rPr>
    </w:lvl>
    <w:lvl w:ilvl="3" w:tplc="08090001" w:tentative="1">
      <w:start w:val="1"/>
      <w:numFmt w:val="bullet"/>
      <w:lvlText w:val=""/>
      <w:lvlJc w:val="left"/>
      <w:pPr>
        <w:ind w:left="2871" w:hanging="360"/>
      </w:pPr>
      <w:rPr>
        <w:rFonts w:ascii="Symbol" w:hAnsi="Symbol" w:hint="default"/>
      </w:rPr>
    </w:lvl>
    <w:lvl w:ilvl="4" w:tplc="08090003" w:tentative="1">
      <w:start w:val="1"/>
      <w:numFmt w:val="bullet"/>
      <w:lvlText w:val="o"/>
      <w:lvlJc w:val="left"/>
      <w:pPr>
        <w:ind w:left="3591" w:hanging="360"/>
      </w:pPr>
      <w:rPr>
        <w:rFonts w:ascii="Courier New" w:hAnsi="Courier New" w:cs="Courier New" w:hint="default"/>
      </w:rPr>
    </w:lvl>
    <w:lvl w:ilvl="5" w:tplc="08090005" w:tentative="1">
      <w:start w:val="1"/>
      <w:numFmt w:val="bullet"/>
      <w:lvlText w:val=""/>
      <w:lvlJc w:val="left"/>
      <w:pPr>
        <w:ind w:left="4311" w:hanging="360"/>
      </w:pPr>
      <w:rPr>
        <w:rFonts w:ascii="Wingdings" w:hAnsi="Wingdings" w:hint="default"/>
      </w:rPr>
    </w:lvl>
    <w:lvl w:ilvl="6" w:tplc="08090001" w:tentative="1">
      <w:start w:val="1"/>
      <w:numFmt w:val="bullet"/>
      <w:lvlText w:val=""/>
      <w:lvlJc w:val="left"/>
      <w:pPr>
        <w:ind w:left="5031" w:hanging="360"/>
      </w:pPr>
      <w:rPr>
        <w:rFonts w:ascii="Symbol" w:hAnsi="Symbol" w:hint="default"/>
      </w:rPr>
    </w:lvl>
    <w:lvl w:ilvl="7" w:tplc="08090003" w:tentative="1">
      <w:start w:val="1"/>
      <w:numFmt w:val="bullet"/>
      <w:lvlText w:val="o"/>
      <w:lvlJc w:val="left"/>
      <w:pPr>
        <w:ind w:left="5751" w:hanging="360"/>
      </w:pPr>
      <w:rPr>
        <w:rFonts w:ascii="Courier New" w:hAnsi="Courier New" w:cs="Courier New" w:hint="default"/>
      </w:rPr>
    </w:lvl>
    <w:lvl w:ilvl="8" w:tplc="08090005" w:tentative="1">
      <w:start w:val="1"/>
      <w:numFmt w:val="bullet"/>
      <w:lvlText w:val=""/>
      <w:lvlJc w:val="left"/>
      <w:pPr>
        <w:ind w:left="6471" w:hanging="360"/>
      </w:pPr>
      <w:rPr>
        <w:rFonts w:ascii="Wingdings" w:hAnsi="Wingdings" w:hint="default"/>
      </w:rPr>
    </w:lvl>
  </w:abstractNum>
  <w:abstractNum w:abstractNumId="30">
    <w:nsid w:val="71B27750"/>
    <w:multiLevelType w:val="hybridMultilevel"/>
    <w:tmpl w:val="CA7A604E"/>
    <w:lvl w:ilvl="0" w:tplc="08090005">
      <w:start w:val="1"/>
      <w:numFmt w:val="bullet"/>
      <w:lvlText w:val=""/>
      <w:lvlJc w:val="left"/>
      <w:pPr>
        <w:ind w:left="720" w:hanging="360"/>
      </w:pPr>
      <w:rPr>
        <w:rFonts w:ascii="Wingdings" w:hAnsi="Wingdings" w:hint="default"/>
      </w:rPr>
    </w:lvl>
    <w:lvl w:ilvl="1" w:tplc="19342414">
      <w:numFmt w:val="bullet"/>
      <w:lvlText w:val="•"/>
      <w:lvlJc w:val="left"/>
      <w:pPr>
        <w:ind w:left="1440" w:hanging="360"/>
      </w:pPr>
      <w:rPr>
        <w:rFonts w:ascii="Times New Roman" w:eastAsia="宋体"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1"/>
  </w:num>
  <w:num w:numId="4">
    <w:abstractNumId w:val="19"/>
  </w:num>
  <w:num w:numId="5">
    <w:abstractNumId w:val="10"/>
  </w:num>
  <w:num w:numId="6">
    <w:abstractNumId w:val="6"/>
  </w:num>
  <w:num w:numId="7">
    <w:abstractNumId w:val="20"/>
  </w:num>
  <w:num w:numId="8">
    <w:abstractNumId w:val="17"/>
  </w:num>
  <w:num w:numId="9">
    <w:abstractNumId w:val="1"/>
  </w:num>
  <w:num w:numId="10">
    <w:abstractNumId w:val="30"/>
  </w:num>
  <w:num w:numId="11">
    <w:abstractNumId w:val="15"/>
  </w:num>
  <w:num w:numId="12">
    <w:abstractNumId w:val="12"/>
  </w:num>
  <w:num w:numId="13">
    <w:abstractNumId w:val="0"/>
  </w:num>
  <w:num w:numId="14">
    <w:abstractNumId w:val="14"/>
  </w:num>
  <w:num w:numId="15">
    <w:abstractNumId w:val="27"/>
  </w:num>
  <w:num w:numId="16">
    <w:abstractNumId w:val="5"/>
  </w:num>
  <w:num w:numId="17">
    <w:abstractNumId w:val="16"/>
  </w:num>
  <w:num w:numId="18">
    <w:abstractNumId w:val="24"/>
  </w:num>
  <w:num w:numId="19">
    <w:abstractNumId w:val="23"/>
  </w:num>
  <w:num w:numId="20">
    <w:abstractNumId w:val="28"/>
  </w:num>
  <w:num w:numId="21">
    <w:abstractNumId w:val="25"/>
  </w:num>
  <w:num w:numId="22">
    <w:abstractNumId w:val="26"/>
  </w:num>
  <w:num w:numId="23">
    <w:abstractNumId w:val="2"/>
  </w:num>
  <w:num w:numId="24">
    <w:abstractNumId w:val="2"/>
  </w:num>
  <w:num w:numId="25">
    <w:abstractNumId w:val="2"/>
  </w:num>
  <w:num w:numId="26">
    <w:abstractNumId w:val="2"/>
  </w:num>
  <w:num w:numId="27">
    <w:abstractNumId w:val="2"/>
  </w:num>
  <w:num w:numId="28">
    <w:abstractNumId w:val="8"/>
  </w:num>
  <w:num w:numId="29">
    <w:abstractNumId w:val="11"/>
  </w:num>
  <w:num w:numId="30">
    <w:abstractNumId w:val="29"/>
  </w:num>
  <w:num w:numId="31">
    <w:abstractNumId w:val="22"/>
  </w:num>
  <w:num w:numId="32">
    <w:abstractNumId w:val="3"/>
  </w:num>
  <w:num w:numId="33">
    <w:abstractNumId w:val="7"/>
  </w:num>
  <w:num w:numId="34">
    <w:abstractNumId w:val="9"/>
  </w:num>
  <w:num w:numId="35">
    <w:abstractNumId w:val="22"/>
  </w:num>
  <w:num w:numId="36">
    <w:abstractNumId w:val="13"/>
  </w:num>
  <w:num w:numId="3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8D8"/>
    <w:rsid w:val="0000041F"/>
    <w:rsid w:val="000027C4"/>
    <w:rsid w:val="00003042"/>
    <w:rsid w:val="000045C1"/>
    <w:rsid w:val="000052DF"/>
    <w:rsid w:val="000068E9"/>
    <w:rsid w:val="0001045E"/>
    <w:rsid w:val="00013F39"/>
    <w:rsid w:val="000175A1"/>
    <w:rsid w:val="000319CA"/>
    <w:rsid w:val="00033EBE"/>
    <w:rsid w:val="000370FC"/>
    <w:rsid w:val="00042191"/>
    <w:rsid w:val="00046441"/>
    <w:rsid w:val="0005188E"/>
    <w:rsid w:val="00073EDA"/>
    <w:rsid w:val="0007664E"/>
    <w:rsid w:val="000772E1"/>
    <w:rsid w:val="0007781C"/>
    <w:rsid w:val="000877B9"/>
    <w:rsid w:val="00090907"/>
    <w:rsid w:val="00094550"/>
    <w:rsid w:val="00095614"/>
    <w:rsid w:val="000A07F1"/>
    <w:rsid w:val="000A2C83"/>
    <w:rsid w:val="000B1696"/>
    <w:rsid w:val="000B341C"/>
    <w:rsid w:val="000B67F4"/>
    <w:rsid w:val="000B781D"/>
    <w:rsid w:val="000B7E3E"/>
    <w:rsid w:val="000C0F4B"/>
    <w:rsid w:val="000C1F46"/>
    <w:rsid w:val="000C2AF9"/>
    <w:rsid w:val="000D388B"/>
    <w:rsid w:val="000D3EAE"/>
    <w:rsid w:val="000D4AE4"/>
    <w:rsid w:val="000E121F"/>
    <w:rsid w:val="000F55D0"/>
    <w:rsid w:val="000F7E2A"/>
    <w:rsid w:val="00100715"/>
    <w:rsid w:val="00102057"/>
    <w:rsid w:val="00107AE6"/>
    <w:rsid w:val="0011278D"/>
    <w:rsid w:val="00114015"/>
    <w:rsid w:val="0011735F"/>
    <w:rsid w:val="00120B44"/>
    <w:rsid w:val="001272C3"/>
    <w:rsid w:val="00135483"/>
    <w:rsid w:val="001400B1"/>
    <w:rsid w:val="00143928"/>
    <w:rsid w:val="00147EF7"/>
    <w:rsid w:val="00152CFE"/>
    <w:rsid w:val="00163AEB"/>
    <w:rsid w:val="00164ADC"/>
    <w:rsid w:val="00174182"/>
    <w:rsid w:val="00183D93"/>
    <w:rsid w:val="001955E6"/>
    <w:rsid w:val="001A0E50"/>
    <w:rsid w:val="001A592F"/>
    <w:rsid w:val="001C1A83"/>
    <w:rsid w:val="001C7B7F"/>
    <w:rsid w:val="001D227D"/>
    <w:rsid w:val="001D3AF6"/>
    <w:rsid w:val="001F3B6C"/>
    <w:rsid w:val="001F443E"/>
    <w:rsid w:val="001F444C"/>
    <w:rsid w:val="001F5EFE"/>
    <w:rsid w:val="001F6F64"/>
    <w:rsid w:val="0020139D"/>
    <w:rsid w:val="00212444"/>
    <w:rsid w:val="00216F2B"/>
    <w:rsid w:val="00221F81"/>
    <w:rsid w:val="00223257"/>
    <w:rsid w:val="0023395C"/>
    <w:rsid w:val="00236CFF"/>
    <w:rsid w:val="0024093B"/>
    <w:rsid w:val="00241A6A"/>
    <w:rsid w:val="00242229"/>
    <w:rsid w:val="0024298F"/>
    <w:rsid w:val="00242EAB"/>
    <w:rsid w:val="00253DB0"/>
    <w:rsid w:val="002561F4"/>
    <w:rsid w:val="002562A2"/>
    <w:rsid w:val="002623E2"/>
    <w:rsid w:val="00267807"/>
    <w:rsid w:val="00271230"/>
    <w:rsid w:val="002809E4"/>
    <w:rsid w:val="00290929"/>
    <w:rsid w:val="002911F2"/>
    <w:rsid w:val="002913E5"/>
    <w:rsid w:val="00295886"/>
    <w:rsid w:val="002A265A"/>
    <w:rsid w:val="002A4ACE"/>
    <w:rsid w:val="002A6E51"/>
    <w:rsid w:val="002C4F1E"/>
    <w:rsid w:val="002E1A52"/>
    <w:rsid w:val="002F0505"/>
    <w:rsid w:val="002F736F"/>
    <w:rsid w:val="0030467B"/>
    <w:rsid w:val="003234F3"/>
    <w:rsid w:val="003242C8"/>
    <w:rsid w:val="003248FA"/>
    <w:rsid w:val="00331922"/>
    <w:rsid w:val="00335C98"/>
    <w:rsid w:val="00340F83"/>
    <w:rsid w:val="00345D89"/>
    <w:rsid w:val="00346ADC"/>
    <w:rsid w:val="003472B4"/>
    <w:rsid w:val="0035320B"/>
    <w:rsid w:val="003542CB"/>
    <w:rsid w:val="003611FE"/>
    <w:rsid w:val="003633D4"/>
    <w:rsid w:val="00367442"/>
    <w:rsid w:val="003919BA"/>
    <w:rsid w:val="0039223F"/>
    <w:rsid w:val="00392682"/>
    <w:rsid w:val="00393D04"/>
    <w:rsid w:val="003A3B42"/>
    <w:rsid w:val="003A7CFA"/>
    <w:rsid w:val="003C1F69"/>
    <w:rsid w:val="003C2B5C"/>
    <w:rsid w:val="003D1572"/>
    <w:rsid w:val="003D6FB7"/>
    <w:rsid w:val="003E16AC"/>
    <w:rsid w:val="0040126B"/>
    <w:rsid w:val="00403AD6"/>
    <w:rsid w:val="00407970"/>
    <w:rsid w:val="00412598"/>
    <w:rsid w:val="0041305E"/>
    <w:rsid w:val="00420614"/>
    <w:rsid w:val="0042736A"/>
    <w:rsid w:val="00434461"/>
    <w:rsid w:val="00436784"/>
    <w:rsid w:val="00441F73"/>
    <w:rsid w:val="0045047B"/>
    <w:rsid w:val="00454F88"/>
    <w:rsid w:val="00460F59"/>
    <w:rsid w:val="00462DE8"/>
    <w:rsid w:val="00471C2A"/>
    <w:rsid w:val="00483453"/>
    <w:rsid w:val="004A4172"/>
    <w:rsid w:val="004B12C2"/>
    <w:rsid w:val="004B2041"/>
    <w:rsid w:val="004B20FB"/>
    <w:rsid w:val="004B6038"/>
    <w:rsid w:val="004B7C2B"/>
    <w:rsid w:val="004C36C5"/>
    <w:rsid w:val="004C389E"/>
    <w:rsid w:val="004C5454"/>
    <w:rsid w:val="004D0B75"/>
    <w:rsid w:val="004D188D"/>
    <w:rsid w:val="004D4E27"/>
    <w:rsid w:val="004E0136"/>
    <w:rsid w:val="004E1C76"/>
    <w:rsid w:val="004F21D9"/>
    <w:rsid w:val="004F5C17"/>
    <w:rsid w:val="004F6AAA"/>
    <w:rsid w:val="00505E3D"/>
    <w:rsid w:val="0051446C"/>
    <w:rsid w:val="00516C96"/>
    <w:rsid w:val="005174B5"/>
    <w:rsid w:val="00517537"/>
    <w:rsid w:val="00525507"/>
    <w:rsid w:val="00526C11"/>
    <w:rsid w:val="00530370"/>
    <w:rsid w:val="00531A8D"/>
    <w:rsid w:val="005343D1"/>
    <w:rsid w:val="005435E6"/>
    <w:rsid w:val="00561EB0"/>
    <w:rsid w:val="0056213E"/>
    <w:rsid w:val="00563ED3"/>
    <w:rsid w:val="0056677B"/>
    <w:rsid w:val="0058272C"/>
    <w:rsid w:val="00586DE0"/>
    <w:rsid w:val="00586FD0"/>
    <w:rsid w:val="00595C5F"/>
    <w:rsid w:val="005A13F6"/>
    <w:rsid w:val="005A6525"/>
    <w:rsid w:val="005B0D40"/>
    <w:rsid w:val="005B2AE9"/>
    <w:rsid w:val="005B6E30"/>
    <w:rsid w:val="005C0683"/>
    <w:rsid w:val="005C10D7"/>
    <w:rsid w:val="005C2640"/>
    <w:rsid w:val="005C58FA"/>
    <w:rsid w:val="005C6601"/>
    <w:rsid w:val="005C6E29"/>
    <w:rsid w:val="005E06A3"/>
    <w:rsid w:val="005E4090"/>
    <w:rsid w:val="005E6C4F"/>
    <w:rsid w:val="005F063D"/>
    <w:rsid w:val="005F1277"/>
    <w:rsid w:val="005F1943"/>
    <w:rsid w:val="005F52C2"/>
    <w:rsid w:val="005F7978"/>
    <w:rsid w:val="00600503"/>
    <w:rsid w:val="00603215"/>
    <w:rsid w:val="006160DC"/>
    <w:rsid w:val="00620B60"/>
    <w:rsid w:val="006236FC"/>
    <w:rsid w:val="00625999"/>
    <w:rsid w:val="006263C2"/>
    <w:rsid w:val="006269F5"/>
    <w:rsid w:val="00632F85"/>
    <w:rsid w:val="006351F6"/>
    <w:rsid w:val="00635F43"/>
    <w:rsid w:val="006364CF"/>
    <w:rsid w:val="006450CB"/>
    <w:rsid w:val="00654D98"/>
    <w:rsid w:val="00655C3A"/>
    <w:rsid w:val="006624E4"/>
    <w:rsid w:val="00662BB5"/>
    <w:rsid w:val="006644DF"/>
    <w:rsid w:val="00666201"/>
    <w:rsid w:val="00667D8D"/>
    <w:rsid w:val="0067095B"/>
    <w:rsid w:val="00674972"/>
    <w:rsid w:val="00674B1A"/>
    <w:rsid w:val="006756F2"/>
    <w:rsid w:val="006825DB"/>
    <w:rsid w:val="006A1251"/>
    <w:rsid w:val="006A4C90"/>
    <w:rsid w:val="006A7CBF"/>
    <w:rsid w:val="006C1DEB"/>
    <w:rsid w:val="006C4476"/>
    <w:rsid w:val="006E655B"/>
    <w:rsid w:val="006F2815"/>
    <w:rsid w:val="006F32B8"/>
    <w:rsid w:val="006F4A91"/>
    <w:rsid w:val="006F4CC6"/>
    <w:rsid w:val="00700515"/>
    <w:rsid w:val="007019DA"/>
    <w:rsid w:val="007045F0"/>
    <w:rsid w:val="00704C22"/>
    <w:rsid w:val="00712FD1"/>
    <w:rsid w:val="00713667"/>
    <w:rsid w:val="00714ADF"/>
    <w:rsid w:val="00717CBB"/>
    <w:rsid w:val="00721A8B"/>
    <w:rsid w:val="00740AE3"/>
    <w:rsid w:val="00741D63"/>
    <w:rsid w:val="00742D11"/>
    <w:rsid w:val="007447B4"/>
    <w:rsid w:val="00744870"/>
    <w:rsid w:val="00747F03"/>
    <w:rsid w:val="00747F8D"/>
    <w:rsid w:val="00763560"/>
    <w:rsid w:val="0077310B"/>
    <w:rsid w:val="00776309"/>
    <w:rsid w:val="007841FF"/>
    <w:rsid w:val="00791CA6"/>
    <w:rsid w:val="007949DA"/>
    <w:rsid w:val="00797BE3"/>
    <w:rsid w:val="007A500A"/>
    <w:rsid w:val="007B3C56"/>
    <w:rsid w:val="007B79FB"/>
    <w:rsid w:val="007B7EAF"/>
    <w:rsid w:val="007C4C5D"/>
    <w:rsid w:val="007D2959"/>
    <w:rsid w:val="007D3AE4"/>
    <w:rsid w:val="007D4FF0"/>
    <w:rsid w:val="007F33E2"/>
    <w:rsid w:val="007F47D1"/>
    <w:rsid w:val="00802292"/>
    <w:rsid w:val="00802635"/>
    <w:rsid w:val="00804BA1"/>
    <w:rsid w:val="008078D4"/>
    <w:rsid w:val="008108FA"/>
    <w:rsid w:val="00811B8A"/>
    <w:rsid w:val="00815C54"/>
    <w:rsid w:val="00816553"/>
    <w:rsid w:val="008263CE"/>
    <w:rsid w:val="00826C14"/>
    <w:rsid w:val="0083508B"/>
    <w:rsid w:val="0083765A"/>
    <w:rsid w:val="0083770E"/>
    <w:rsid w:val="00841553"/>
    <w:rsid w:val="00844563"/>
    <w:rsid w:val="00845332"/>
    <w:rsid w:val="00855315"/>
    <w:rsid w:val="008559DC"/>
    <w:rsid w:val="00855C91"/>
    <w:rsid w:val="00856743"/>
    <w:rsid w:val="008604D0"/>
    <w:rsid w:val="00871F64"/>
    <w:rsid w:val="00876B89"/>
    <w:rsid w:val="00876DA8"/>
    <w:rsid w:val="00882172"/>
    <w:rsid w:val="0088449A"/>
    <w:rsid w:val="008853E0"/>
    <w:rsid w:val="00890F54"/>
    <w:rsid w:val="008A51EB"/>
    <w:rsid w:val="008A578E"/>
    <w:rsid w:val="008B421F"/>
    <w:rsid w:val="008C22B2"/>
    <w:rsid w:val="008C3C28"/>
    <w:rsid w:val="008C3DF2"/>
    <w:rsid w:val="008C3FCF"/>
    <w:rsid w:val="008C784C"/>
    <w:rsid w:val="008D196F"/>
    <w:rsid w:val="008E0C0C"/>
    <w:rsid w:val="008E430E"/>
    <w:rsid w:val="008E5E71"/>
    <w:rsid w:val="009127A1"/>
    <w:rsid w:val="00912FDD"/>
    <w:rsid w:val="009151DB"/>
    <w:rsid w:val="009279A0"/>
    <w:rsid w:val="0093269D"/>
    <w:rsid w:val="00940337"/>
    <w:rsid w:val="00941534"/>
    <w:rsid w:val="00941B0E"/>
    <w:rsid w:val="0094516B"/>
    <w:rsid w:val="0096180E"/>
    <w:rsid w:val="00964DD4"/>
    <w:rsid w:val="0097016A"/>
    <w:rsid w:val="00972CEF"/>
    <w:rsid w:val="00973434"/>
    <w:rsid w:val="00973CC9"/>
    <w:rsid w:val="00983FA2"/>
    <w:rsid w:val="00984036"/>
    <w:rsid w:val="00985D33"/>
    <w:rsid w:val="00991CB2"/>
    <w:rsid w:val="00996549"/>
    <w:rsid w:val="00997B73"/>
    <w:rsid w:val="009A3DD7"/>
    <w:rsid w:val="009A4B1F"/>
    <w:rsid w:val="009B5E98"/>
    <w:rsid w:val="009C19AE"/>
    <w:rsid w:val="009D2491"/>
    <w:rsid w:val="009D253D"/>
    <w:rsid w:val="009D4686"/>
    <w:rsid w:val="009D582B"/>
    <w:rsid w:val="009E0549"/>
    <w:rsid w:val="009E09D3"/>
    <w:rsid w:val="009E2B9B"/>
    <w:rsid w:val="009E48A3"/>
    <w:rsid w:val="009E6630"/>
    <w:rsid w:val="009F4714"/>
    <w:rsid w:val="00A0088C"/>
    <w:rsid w:val="00A02538"/>
    <w:rsid w:val="00A02CC7"/>
    <w:rsid w:val="00A075DC"/>
    <w:rsid w:val="00A20907"/>
    <w:rsid w:val="00A23390"/>
    <w:rsid w:val="00A2724B"/>
    <w:rsid w:val="00A279AB"/>
    <w:rsid w:val="00A32788"/>
    <w:rsid w:val="00A358C0"/>
    <w:rsid w:val="00A6171B"/>
    <w:rsid w:val="00A702BC"/>
    <w:rsid w:val="00A70A0C"/>
    <w:rsid w:val="00A72351"/>
    <w:rsid w:val="00A757D4"/>
    <w:rsid w:val="00A76B1D"/>
    <w:rsid w:val="00A76DB4"/>
    <w:rsid w:val="00A804A4"/>
    <w:rsid w:val="00A90BBD"/>
    <w:rsid w:val="00AA385B"/>
    <w:rsid w:val="00AB4F74"/>
    <w:rsid w:val="00AC4EF1"/>
    <w:rsid w:val="00AD6C08"/>
    <w:rsid w:val="00AE5DEC"/>
    <w:rsid w:val="00AF0277"/>
    <w:rsid w:val="00AF2264"/>
    <w:rsid w:val="00AF416E"/>
    <w:rsid w:val="00B11AF0"/>
    <w:rsid w:val="00B124A9"/>
    <w:rsid w:val="00B16754"/>
    <w:rsid w:val="00B2465F"/>
    <w:rsid w:val="00B250F7"/>
    <w:rsid w:val="00B26CBE"/>
    <w:rsid w:val="00B328DE"/>
    <w:rsid w:val="00B42441"/>
    <w:rsid w:val="00B47369"/>
    <w:rsid w:val="00B500CF"/>
    <w:rsid w:val="00B50210"/>
    <w:rsid w:val="00B531B3"/>
    <w:rsid w:val="00B55917"/>
    <w:rsid w:val="00B607C2"/>
    <w:rsid w:val="00B652ED"/>
    <w:rsid w:val="00B65719"/>
    <w:rsid w:val="00B65EFB"/>
    <w:rsid w:val="00B67066"/>
    <w:rsid w:val="00B73F0D"/>
    <w:rsid w:val="00B74DC9"/>
    <w:rsid w:val="00B82BCA"/>
    <w:rsid w:val="00B8739A"/>
    <w:rsid w:val="00B87407"/>
    <w:rsid w:val="00B87AF7"/>
    <w:rsid w:val="00B923FC"/>
    <w:rsid w:val="00B95BA5"/>
    <w:rsid w:val="00B97790"/>
    <w:rsid w:val="00B97B0A"/>
    <w:rsid w:val="00BA014D"/>
    <w:rsid w:val="00BA52B7"/>
    <w:rsid w:val="00BB0BFA"/>
    <w:rsid w:val="00BB4AB5"/>
    <w:rsid w:val="00BC2DC4"/>
    <w:rsid w:val="00BC333A"/>
    <w:rsid w:val="00BC3986"/>
    <w:rsid w:val="00BC3B9D"/>
    <w:rsid w:val="00BE22D7"/>
    <w:rsid w:val="00BE3D57"/>
    <w:rsid w:val="00BF0E46"/>
    <w:rsid w:val="00BF1466"/>
    <w:rsid w:val="00C03A02"/>
    <w:rsid w:val="00C0405E"/>
    <w:rsid w:val="00C0427B"/>
    <w:rsid w:val="00C071F8"/>
    <w:rsid w:val="00C120C1"/>
    <w:rsid w:val="00C12A66"/>
    <w:rsid w:val="00C20C76"/>
    <w:rsid w:val="00C21F15"/>
    <w:rsid w:val="00C23542"/>
    <w:rsid w:val="00C31193"/>
    <w:rsid w:val="00C31700"/>
    <w:rsid w:val="00C4173C"/>
    <w:rsid w:val="00C42518"/>
    <w:rsid w:val="00C42A12"/>
    <w:rsid w:val="00C45AAA"/>
    <w:rsid w:val="00C52309"/>
    <w:rsid w:val="00C53172"/>
    <w:rsid w:val="00C54132"/>
    <w:rsid w:val="00C54918"/>
    <w:rsid w:val="00C618F0"/>
    <w:rsid w:val="00C67A55"/>
    <w:rsid w:val="00C67C35"/>
    <w:rsid w:val="00C77B65"/>
    <w:rsid w:val="00C82EA6"/>
    <w:rsid w:val="00C8381F"/>
    <w:rsid w:val="00C84EEB"/>
    <w:rsid w:val="00C9086A"/>
    <w:rsid w:val="00C93F09"/>
    <w:rsid w:val="00C966CF"/>
    <w:rsid w:val="00CA6527"/>
    <w:rsid w:val="00CC59AD"/>
    <w:rsid w:val="00CC7941"/>
    <w:rsid w:val="00CD4DC0"/>
    <w:rsid w:val="00CD6E24"/>
    <w:rsid w:val="00CE2268"/>
    <w:rsid w:val="00CE3AAC"/>
    <w:rsid w:val="00CF0CDB"/>
    <w:rsid w:val="00CF3F6C"/>
    <w:rsid w:val="00CF5A91"/>
    <w:rsid w:val="00CF5C2E"/>
    <w:rsid w:val="00D05C9D"/>
    <w:rsid w:val="00D35056"/>
    <w:rsid w:val="00D40D64"/>
    <w:rsid w:val="00D40FCC"/>
    <w:rsid w:val="00D465BC"/>
    <w:rsid w:val="00D52D9C"/>
    <w:rsid w:val="00D64CAD"/>
    <w:rsid w:val="00D66E16"/>
    <w:rsid w:val="00D71FCE"/>
    <w:rsid w:val="00D84905"/>
    <w:rsid w:val="00D8501F"/>
    <w:rsid w:val="00D90B2A"/>
    <w:rsid w:val="00D90C71"/>
    <w:rsid w:val="00D975F4"/>
    <w:rsid w:val="00DA5E74"/>
    <w:rsid w:val="00DB1D81"/>
    <w:rsid w:val="00DB20F8"/>
    <w:rsid w:val="00DC10E9"/>
    <w:rsid w:val="00DC1579"/>
    <w:rsid w:val="00DC37EA"/>
    <w:rsid w:val="00DC627A"/>
    <w:rsid w:val="00DC6D7A"/>
    <w:rsid w:val="00DC6EF4"/>
    <w:rsid w:val="00DC7D47"/>
    <w:rsid w:val="00DD1B47"/>
    <w:rsid w:val="00DD20C5"/>
    <w:rsid w:val="00DF0490"/>
    <w:rsid w:val="00DF1532"/>
    <w:rsid w:val="00DF2667"/>
    <w:rsid w:val="00DF2F04"/>
    <w:rsid w:val="00DF58D3"/>
    <w:rsid w:val="00E013FB"/>
    <w:rsid w:val="00E040EF"/>
    <w:rsid w:val="00E04E02"/>
    <w:rsid w:val="00E16248"/>
    <w:rsid w:val="00E22EEE"/>
    <w:rsid w:val="00E25347"/>
    <w:rsid w:val="00E33B25"/>
    <w:rsid w:val="00E35A43"/>
    <w:rsid w:val="00E415AA"/>
    <w:rsid w:val="00E53EC1"/>
    <w:rsid w:val="00E62FD4"/>
    <w:rsid w:val="00E63511"/>
    <w:rsid w:val="00E72F35"/>
    <w:rsid w:val="00E73FC6"/>
    <w:rsid w:val="00E87E81"/>
    <w:rsid w:val="00EA0F81"/>
    <w:rsid w:val="00EA198D"/>
    <w:rsid w:val="00EA375C"/>
    <w:rsid w:val="00EB168F"/>
    <w:rsid w:val="00EB1BF5"/>
    <w:rsid w:val="00EB266A"/>
    <w:rsid w:val="00EB2E2B"/>
    <w:rsid w:val="00EB4ABE"/>
    <w:rsid w:val="00EB551D"/>
    <w:rsid w:val="00EB70AC"/>
    <w:rsid w:val="00EC32F4"/>
    <w:rsid w:val="00EC3C25"/>
    <w:rsid w:val="00EC47E9"/>
    <w:rsid w:val="00ED2B4D"/>
    <w:rsid w:val="00ED2CBE"/>
    <w:rsid w:val="00ED703D"/>
    <w:rsid w:val="00ED7274"/>
    <w:rsid w:val="00EE3B82"/>
    <w:rsid w:val="00EE3C56"/>
    <w:rsid w:val="00EF00E2"/>
    <w:rsid w:val="00EF5E4F"/>
    <w:rsid w:val="00EF62E4"/>
    <w:rsid w:val="00F01DEB"/>
    <w:rsid w:val="00F02ABD"/>
    <w:rsid w:val="00F0567E"/>
    <w:rsid w:val="00F429E9"/>
    <w:rsid w:val="00F5058D"/>
    <w:rsid w:val="00F54F06"/>
    <w:rsid w:val="00F57F54"/>
    <w:rsid w:val="00F60442"/>
    <w:rsid w:val="00F6586B"/>
    <w:rsid w:val="00F67F6E"/>
    <w:rsid w:val="00F74C42"/>
    <w:rsid w:val="00F758D8"/>
    <w:rsid w:val="00F76D3F"/>
    <w:rsid w:val="00F815AF"/>
    <w:rsid w:val="00F86EFA"/>
    <w:rsid w:val="00F92A47"/>
    <w:rsid w:val="00F97A37"/>
    <w:rsid w:val="00FA173C"/>
    <w:rsid w:val="00FB2018"/>
    <w:rsid w:val="00FC1557"/>
    <w:rsid w:val="00FC1656"/>
    <w:rsid w:val="00FC69FC"/>
    <w:rsid w:val="00FD6DC1"/>
    <w:rsid w:val="00FE05A2"/>
    <w:rsid w:val="00FE5117"/>
    <w:rsid w:val="00FE59C4"/>
    <w:rsid w:val="00FE5F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23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caption" w:uiPriority="35" w:qFormat="1"/>
    <w:lsdException w:name="footnote reference"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30E"/>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eastAsia="ja-JP"/>
    </w:rPr>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Char"/>
    <w:uiPriority w:val="9"/>
    <w:qFormat/>
    <w:rsid w:val="00BC2D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ead2A,2,UNDERRUBRIK 1-2,DO NOT USE_h2,h21,H2 Char,h2 Char,Header 2,Header2,22,heading2,2nd level,H21,H22,H23,H24,H25,R2,E2,†berschrift 2,õberschrift 2"/>
    <w:basedOn w:val="1"/>
    <w:next w:val="a"/>
    <w:link w:val="2Char"/>
    <w:uiPriority w:val="9"/>
    <w:qFormat/>
    <w:rsid w:val="00BC2DC4"/>
    <w:pPr>
      <w:numPr>
        <w:ilvl w:val="1"/>
        <w:numId w:val="3"/>
      </w:numPr>
      <w:spacing w:before="180" w:after="180"/>
      <w:outlineLvl w:val="1"/>
    </w:pPr>
    <w:rPr>
      <w:rFonts w:ascii="Arial" w:eastAsia="Times New Roman" w:hAnsi="Arial" w:cs="Times New Roman"/>
      <w:color w:val="auto"/>
      <w:szCs w:val="20"/>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Char"/>
    <w:qFormat/>
    <w:rsid w:val="00BC2DC4"/>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
    <w:link w:val="4Char"/>
    <w:uiPriority w:val="9"/>
    <w:qFormat/>
    <w:rsid w:val="00BC2DC4"/>
    <w:pPr>
      <w:numPr>
        <w:ilvl w:val="3"/>
      </w:numPr>
      <w:outlineLvl w:val="3"/>
    </w:pPr>
    <w:rPr>
      <w:sz w:val="24"/>
    </w:rPr>
  </w:style>
  <w:style w:type="paragraph" w:styleId="5">
    <w:name w:val="heading 5"/>
    <w:basedOn w:val="4"/>
    <w:next w:val="a"/>
    <w:link w:val="5Char"/>
    <w:uiPriority w:val="9"/>
    <w:qFormat/>
    <w:rsid w:val="00BC2DC4"/>
    <w:pPr>
      <w:numPr>
        <w:ilvl w:val="4"/>
      </w:numPr>
      <w:outlineLvl w:val="4"/>
    </w:pPr>
    <w:rPr>
      <w:sz w:val="22"/>
    </w:rPr>
  </w:style>
  <w:style w:type="paragraph" w:styleId="6">
    <w:name w:val="heading 6"/>
    <w:basedOn w:val="a"/>
    <w:next w:val="a"/>
    <w:link w:val="6Char"/>
    <w:qFormat/>
    <w:rsid w:val="00BC2DC4"/>
    <w:pPr>
      <w:keepNext/>
      <w:keepLines/>
      <w:numPr>
        <w:ilvl w:val="5"/>
        <w:numId w:val="3"/>
      </w:numPr>
      <w:spacing w:before="120"/>
      <w:outlineLvl w:val="5"/>
    </w:pPr>
    <w:rPr>
      <w:rFonts w:ascii="Arial" w:hAnsi="Arial"/>
    </w:rPr>
  </w:style>
  <w:style w:type="paragraph" w:styleId="7">
    <w:name w:val="heading 7"/>
    <w:basedOn w:val="a"/>
    <w:next w:val="a"/>
    <w:link w:val="7Char"/>
    <w:uiPriority w:val="9"/>
    <w:semiHidden/>
    <w:unhideWhenUsed/>
    <w:qFormat/>
    <w:rsid w:val="004C5454"/>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4C5454"/>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4C5454"/>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aliases w:val="H2 Char1,h2 Char1,Head2A Char,2 Char,UNDERRUBRIK 1-2 Char,DO NOT USE_h2 Char,h21 Char,H2 Char Char,h2 Char Char,Header 2 Char,Header2 Char,22 Char,heading2 Char,2nd level Char,H21 Char,H22 Char,H23 Char,H24 Char,H25 Char,R2 Char,E2 Char"/>
    <w:basedOn w:val="a0"/>
    <w:link w:val="2"/>
    <w:uiPriority w:val="9"/>
    <w:rsid w:val="00BC2DC4"/>
    <w:rPr>
      <w:rFonts w:ascii="Arial" w:eastAsia="Times New Roman" w:hAnsi="Arial" w:cs="Times New Roman"/>
      <w:sz w:val="32"/>
      <w:szCs w:val="20"/>
      <w:lang w:eastAsia="ja-JP"/>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basedOn w:val="a0"/>
    <w:link w:val="3"/>
    <w:uiPriority w:val="10"/>
    <w:qFormat/>
    <w:rsid w:val="00BC2DC4"/>
    <w:rPr>
      <w:rFonts w:ascii="Arial" w:eastAsia="Times New Roman" w:hAnsi="Arial" w:cs="Times New Roman"/>
      <w:sz w:val="28"/>
      <w:szCs w:val="20"/>
      <w:lang w:eastAsia="ja-JP"/>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0"/>
    <w:link w:val="4"/>
    <w:uiPriority w:val="9"/>
    <w:rsid w:val="00BC2DC4"/>
    <w:rPr>
      <w:rFonts w:ascii="Arial" w:eastAsia="Times New Roman" w:hAnsi="Arial" w:cs="Times New Roman"/>
      <w:sz w:val="24"/>
      <w:szCs w:val="20"/>
      <w:lang w:eastAsia="ja-JP"/>
    </w:rPr>
  </w:style>
  <w:style w:type="character" w:customStyle="1" w:styleId="5Char">
    <w:name w:val="标题 5 Char"/>
    <w:basedOn w:val="a0"/>
    <w:link w:val="5"/>
    <w:uiPriority w:val="9"/>
    <w:rsid w:val="00BC2DC4"/>
    <w:rPr>
      <w:rFonts w:ascii="Arial" w:eastAsia="Times New Roman" w:hAnsi="Arial" w:cs="Times New Roman"/>
      <w:szCs w:val="20"/>
      <w:lang w:eastAsia="ja-JP"/>
    </w:rPr>
  </w:style>
  <w:style w:type="character" w:customStyle="1" w:styleId="6Char">
    <w:name w:val="标题 6 Char"/>
    <w:basedOn w:val="a0"/>
    <w:link w:val="6"/>
    <w:rsid w:val="00BC2DC4"/>
    <w:rPr>
      <w:rFonts w:ascii="Arial" w:eastAsia="Times New Roman" w:hAnsi="Arial" w:cs="Times New Roman"/>
      <w:sz w:val="20"/>
      <w:szCs w:val="20"/>
      <w:lang w:eastAsia="ja-JP"/>
    </w:rPr>
  </w:style>
  <w:style w:type="paragraph" w:customStyle="1" w:styleId="NO">
    <w:name w:val="NO"/>
    <w:basedOn w:val="a"/>
    <w:qFormat/>
    <w:rsid w:val="00BC2DC4"/>
    <w:pPr>
      <w:keepLines/>
      <w:ind w:left="1135" w:hanging="851"/>
    </w:pPr>
  </w:style>
  <w:style w:type="paragraph" w:customStyle="1" w:styleId="TAL">
    <w:name w:val="TAL"/>
    <w:basedOn w:val="a"/>
    <w:link w:val="TALCar"/>
    <w:qFormat/>
    <w:rsid w:val="00BC2DC4"/>
    <w:pPr>
      <w:keepNext/>
      <w:keepLines/>
      <w:spacing w:after="0"/>
    </w:pPr>
    <w:rPr>
      <w:rFonts w:ascii="Arial" w:hAnsi="Arial"/>
      <w:sz w:val="18"/>
      <w:lang w:val="x-none" w:eastAsia="x-none"/>
    </w:rPr>
  </w:style>
  <w:style w:type="character" w:customStyle="1" w:styleId="TALCar">
    <w:name w:val="TAL Car"/>
    <w:link w:val="TAL"/>
    <w:locked/>
    <w:rsid w:val="00BC2DC4"/>
    <w:rPr>
      <w:rFonts w:ascii="Arial" w:eastAsia="Times New Roman" w:hAnsi="Arial" w:cs="Times New Roman"/>
      <w:sz w:val="18"/>
      <w:szCs w:val="20"/>
      <w:lang w:val="x-none" w:eastAsia="x-none"/>
    </w:rPr>
  </w:style>
  <w:style w:type="paragraph" w:customStyle="1" w:styleId="TAH">
    <w:name w:val="TAH"/>
    <w:basedOn w:val="a"/>
    <w:link w:val="TAHChar"/>
    <w:qFormat/>
    <w:rsid w:val="00BC2DC4"/>
    <w:pPr>
      <w:keepNext/>
      <w:keepLines/>
      <w:spacing w:after="0"/>
      <w:jc w:val="center"/>
    </w:pPr>
    <w:rPr>
      <w:rFonts w:ascii="Arial" w:hAnsi="Arial"/>
      <w:b/>
      <w:sz w:val="18"/>
      <w:lang w:val="x-none" w:eastAsia="x-none"/>
    </w:rPr>
  </w:style>
  <w:style w:type="character" w:customStyle="1" w:styleId="TAHChar">
    <w:name w:val="TAH Char"/>
    <w:link w:val="TAH"/>
    <w:rsid w:val="00BC2DC4"/>
    <w:rPr>
      <w:rFonts w:ascii="Arial" w:eastAsia="Times New Roman" w:hAnsi="Arial" w:cs="Times New Roman"/>
      <w:b/>
      <w:sz w:val="18"/>
      <w:szCs w:val="20"/>
      <w:lang w:val="x-none" w:eastAsia="x-none"/>
    </w:rPr>
  </w:style>
  <w:style w:type="paragraph" w:customStyle="1" w:styleId="B1">
    <w:name w:val="B1"/>
    <w:basedOn w:val="a3"/>
    <w:link w:val="B1Char"/>
    <w:qFormat/>
    <w:rsid w:val="00BC2DC4"/>
    <w:pPr>
      <w:ind w:left="568" w:hanging="284"/>
      <w:contextualSpacing w:val="0"/>
    </w:pPr>
  </w:style>
  <w:style w:type="character" w:customStyle="1" w:styleId="B1Char">
    <w:name w:val="B1 Char"/>
    <w:basedOn w:val="a0"/>
    <w:link w:val="B1"/>
    <w:rsid w:val="00BC2DC4"/>
    <w:rPr>
      <w:rFonts w:ascii="Times New Roman" w:eastAsia="Times New Roman" w:hAnsi="Times New Roman" w:cs="Times New Roman"/>
      <w:sz w:val="20"/>
      <w:szCs w:val="20"/>
      <w:lang w:eastAsia="ja-JP"/>
    </w:rPr>
  </w:style>
  <w:style w:type="paragraph" w:customStyle="1" w:styleId="TH">
    <w:name w:val="TH"/>
    <w:basedOn w:val="a"/>
    <w:link w:val="THChar"/>
    <w:qFormat/>
    <w:rsid w:val="00BC2DC4"/>
    <w:pPr>
      <w:keepNext/>
      <w:keepLines/>
      <w:spacing w:before="60"/>
      <w:jc w:val="center"/>
    </w:pPr>
    <w:rPr>
      <w:rFonts w:ascii="Arial" w:hAnsi="Arial"/>
      <w:b/>
    </w:rPr>
  </w:style>
  <w:style w:type="character" w:customStyle="1" w:styleId="THChar">
    <w:name w:val="TH Char"/>
    <w:link w:val="TH"/>
    <w:rsid w:val="00BC2DC4"/>
    <w:rPr>
      <w:rFonts w:ascii="Arial" w:eastAsia="Times New Roman" w:hAnsi="Arial" w:cs="Times New Roman"/>
      <w:b/>
      <w:sz w:val="20"/>
      <w:szCs w:val="20"/>
      <w:lang w:eastAsia="ja-JP"/>
    </w:rPr>
  </w:style>
  <w:style w:type="paragraph" w:customStyle="1" w:styleId="TAN">
    <w:name w:val="TAN"/>
    <w:basedOn w:val="TAL"/>
    <w:link w:val="TANChar"/>
    <w:rsid w:val="00BC2DC4"/>
    <w:pPr>
      <w:ind w:left="851" w:hanging="851"/>
    </w:pPr>
  </w:style>
  <w:style w:type="character" w:customStyle="1" w:styleId="TANChar">
    <w:name w:val="TAN Char"/>
    <w:link w:val="TAN"/>
    <w:locked/>
    <w:rsid w:val="00BC2DC4"/>
    <w:rPr>
      <w:rFonts w:ascii="Arial" w:eastAsia="Times New Roman" w:hAnsi="Arial" w:cs="Times New Roman"/>
      <w:sz w:val="18"/>
      <w:szCs w:val="20"/>
      <w:lang w:val="x-none" w:eastAsia="x-none"/>
    </w:rPr>
  </w:style>
  <w:style w:type="paragraph" w:customStyle="1" w:styleId="TF">
    <w:name w:val="TF"/>
    <w:basedOn w:val="TH"/>
    <w:link w:val="TFChar"/>
    <w:qFormat/>
    <w:rsid w:val="00BC2DC4"/>
    <w:pPr>
      <w:keepNext w:val="0"/>
      <w:spacing w:before="0" w:after="240"/>
    </w:pPr>
  </w:style>
  <w:style w:type="character" w:customStyle="1" w:styleId="TFChar">
    <w:name w:val="TF Char"/>
    <w:link w:val="TF"/>
    <w:rsid w:val="00BC2DC4"/>
    <w:rPr>
      <w:rFonts w:ascii="Arial" w:eastAsia="Times New Roman" w:hAnsi="Arial" w:cs="Times New Roman"/>
      <w:b/>
      <w:sz w:val="20"/>
      <w:szCs w:val="20"/>
      <w:lang w:eastAsia="ja-JP"/>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basedOn w:val="a0"/>
    <w:link w:val="1"/>
    <w:uiPriority w:val="9"/>
    <w:rsid w:val="00BC2DC4"/>
    <w:rPr>
      <w:rFonts w:asciiTheme="majorHAnsi" w:eastAsiaTheme="majorEastAsia" w:hAnsiTheme="majorHAnsi" w:cstheme="majorBidi"/>
      <w:color w:val="2E74B5" w:themeColor="accent1" w:themeShade="BF"/>
      <w:sz w:val="32"/>
      <w:szCs w:val="32"/>
      <w:lang w:eastAsia="ja-JP"/>
    </w:rPr>
  </w:style>
  <w:style w:type="paragraph" w:styleId="a3">
    <w:name w:val="List"/>
    <w:basedOn w:val="a"/>
    <w:uiPriority w:val="99"/>
    <w:semiHidden/>
    <w:unhideWhenUsed/>
    <w:rsid w:val="00BC2DC4"/>
    <w:pPr>
      <w:ind w:left="283" w:hanging="283"/>
      <w:contextualSpacing/>
    </w:pPr>
  </w:style>
  <w:style w:type="paragraph" w:styleId="a4">
    <w:name w:val="Balloon Text"/>
    <w:basedOn w:val="a"/>
    <w:link w:val="Char"/>
    <w:uiPriority w:val="99"/>
    <w:semiHidden/>
    <w:unhideWhenUsed/>
    <w:rsid w:val="009E09D3"/>
    <w:pPr>
      <w:spacing w:after="0"/>
    </w:pPr>
    <w:rPr>
      <w:rFonts w:ascii="Tahoma" w:hAnsi="Tahoma" w:cs="Tahoma"/>
      <w:sz w:val="16"/>
      <w:szCs w:val="16"/>
    </w:rPr>
  </w:style>
  <w:style w:type="character" w:customStyle="1" w:styleId="Char">
    <w:name w:val="批注框文本 Char"/>
    <w:basedOn w:val="a0"/>
    <w:link w:val="a4"/>
    <w:uiPriority w:val="99"/>
    <w:semiHidden/>
    <w:rsid w:val="009E09D3"/>
    <w:rPr>
      <w:rFonts w:ascii="Tahoma" w:eastAsia="Times New Roman" w:hAnsi="Tahoma" w:cs="Tahoma"/>
      <w:sz w:val="16"/>
      <w:szCs w:val="16"/>
      <w:lang w:eastAsia="ja-JP"/>
    </w:rPr>
  </w:style>
  <w:style w:type="paragraph" w:customStyle="1" w:styleId="CRCoverPage">
    <w:name w:val="CR Cover Page"/>
    <w:link w:val="CRCoverPageZchn"/>
    <w:rsid w:val="00003042"/>
    <w:pPr>
      <w:spacing w:after="120" w:line="240" w:lineRule="auto"/>
    </w:pPr>
    <w:rPr>
      <w:rFonts w:ascii="Arial" w:eastAsiaTheme="minorEastAsia" w:hAnsi="Arial" w:cs="Times New Roman"/>
      <w:sz w:val="20"/>
      <w:szCs w:val="20"/>
    </w:rPr>
  </w:style>
  <w:style w:type="character" w:styleId="a5">
    <w:name w:val="Hyperlink"/>
    <w:uiPriority w:val="99"/>
    <w:qFormat/>
    <w:rsid w:val="00003042"/>
    <w:rPr>
      <w:color w:val="0000FF"/>
      <w:u w:val="single"/>
    </w:rPr>
  </w:style>
  <w:style w:type="character" w:styleId="a6">
    <w:name w:val="annotation reference"/>
    <w:semiHidden/>
    <w:qFormat/>
    <w:rsid w:val="00003042"/>
    <w:rPr>
      <w:sz w:val="16"/>
    </w:rPr>
  </w:style>
  <w:style w:type="paragraph" w:styleId="a7">
    <w:name w:val="annotation text"/>
    <w:basedOn w:val="a"/>
    <w:link w:val="Char0"/>
    <w:semiHidden/>
    <w:qFormat/>
    <w:rsid w:val="00003042"/>
    <w:pPr>
      <w:overflowPunct/>
      <w:autoSpaceDE/>
      <w:autoSpaceDN/>
      <w:adjustRightInd/>
      <w:textAlignment w:val="auto"/>
    </w:pPr>
    <w:rPr>
      <w:rFonts w:eastAsiaTheme="minorEastAsia"/>
      <w:lang w:eastAsia="en-US"/>
    </w:rPr>
  </w:style>
  <w:style w:type="character" w:customStyle="1" w:styleId="Char0">
    <w:name w:val="批注文字 Char"/>
    <w:basedOn w:val="a0"/>
    <w:link w:val="a7"/>
    <w:semiHidden/>
    <w:qFormat/>
    <w:rsid w:val="00003042"/>
    <w:rPr>
      <w:rFonts w:ascii="Times New Roman" w:eastAsiaTheme="minorEastAsia" w:hAnsi="Times New Roman" w:cs="Times New Roman"/>
      <w:sz w:val="20"/>
      <w:szCs w:val="20"/>
    </w:rPr>
  </w:style>
  <w:style w:type="character" w:customStyle="1" w:styleId="CRCoverPageZchn">
    <w:name w:val="CR Cover Page Zchn"/>
    <w:link w:val="CRCoverPage"/>
    <w:rsid w:val="00003042"/>
    <w:rPr>
      <w:rFonts w:ascii="Arial" w:eastAsiaTheme="minorEastAsia" w:hAnsi="Arial" w:cs="Times New Roman"/>
      <w:sz w:val="20"/>
      <w:szCs w:val="20"/>
    </w:rPr>
  </w:style>
  <w:style w:type="paragraph" w:styleId="a8">
    <w:name w:val="annotation subject"/>
    <w:basedOn w:val="a7"/>
    <w:next w:val="a7"/>
    <w:link w:val="Char1"/>
    <w:uiPriority w:val="99"/>
    <w:semiHidden/>
    <w:unhideWhenUsed/>
    <w:rsid w:val="00C82EA6"/>
    <w:pPr>
      <w:overflowPunct w:val="0"/>
      <w:autoSpaceDE w:val="0"/>
      <w:autoSpaceDN w:val="0"/>
      <w:adjustRightInd w:val="0"/>
      <w:textAlignment w:val="baseline"/>
    </w:pPr>
    <w:rPr>
      <w:rFonts w:eastAsia="Times New Roman"/>
      <w:b/>
      <w:bCs/>
      <w:lang w:eastAsia="ja-JP"/>
    </w:rPr>
  </w:style>
  <w:style w:type="character" w:customStyle="1" w:styleId="Char1">
    <w:name w:val="批注主题 Char"/>
    <w:basedOn w:val="Char0"/>
    <w:link w:val="a8"/>
    <w:uiPriority w:val="99"/>
    <w:semiHidden/>
    <w:rsid w:val="00C82EA6"/>
    <w:rPr>
      <w:rFonts w:ascii="Times New Roman" w:eastAsia="Times New Roman" w:hAnsi="Times New Roman" w:cs="Times New Roman"/>
      <w:b/>
      <w:bCs/>
      <w:sz w:val="20"/>
      <w:szCs w:val="20"/>
      <w:lang w:eastAsia="ja-JP"/>
    </w:rPr>
  </w:style>
  <w:style w:type="paragraph" w:styleId="a9">
    <w:name w:val="Revision"/>
    <w:hidden/>
    <w:uiPriority w:val="99"/>
    <w:semiHidden/>
    <w:rsid w:val="00C82EA6"/>
    <w:pPr>
      <w:spacing w:after="0" w:line="240" w:lineRule="auto"/>
    </w:pPr>
    <w:rPr>
      <w:rFonts w:ascii="Times New Roman" w:eastAsia="Times New Roman" w:hAnsi="Times New Roman" w:cs="Times New Roman"/>
      <w:sz w:val="20"/>
      <w:szCs w:val="20"/>
      <w:lang w:eastAsia="ja-JP"/>
    </w:rPr>
  </w:style>
  <w:style w:type="paragraph" w:customStyle="1" w:styleId="EX">
    <w:name w:val="EX"/>
    <w:basedOn w:val="a"/>
    <w:link w:val="EXChar"/>
    <w:rsid w:val="00912FDD"/>
    <w:pPr>
      <w:keepLines/>
      <w:overflowPunct/>
      <w:autoSpaceDE/>
      <w:autoSpaceDN/>
      <w:adjustRightInd/>
      <w:ind w:left="1702" w:hanging="1418"/>
      <w:textAlignment w:val="auto"/>
    </w:pPr>
    <w:rPr>
      <w:rFonts w:eastAsiaTheme="minorEastAsia"/>
      <w:lang w:val="x-none" w:eastAsia="en-US"/>
    </w:rPr>
  </w:style>
  <w:style w:type="character" w:customStyle="1" w:styleId="EXChar">
    <w:name w:val="EX Char"/>
    <w:link w:val="EX"/>
    <w:locked/>
    <w:rsid w:val="00912FDD"/>
    <w:rPr>
      <w:rFonts w:ascii="Times New Roman" w:eastAsiaTheme="minorEastAsia" w:hAnsi="Times New Roman" w:cs="Times New Roman"/>
      <w:sz w:val="20"/>
      <w:szCs w:val="20"/>
      <w:lang w:val="x-none"/>
    </w:rPr>
  </w:style>
  <w:style w:type="paragraph" w:styleId="aa">
    <w:name w:val="List Paragraph"/>
    <w:aliases w:val="Task Body,CV-Style-Enumeration,Bullet list,GSA List"/>
    <w:basedOn w:val="a"/>
    <w:link w:val="Char2"/>
    <w:uiPriority w:val="99"/>
    <w:qFormat/>
    <w:rsid w:val="00C45AAA"/>
    <w:pPr>
      <w:ind w:left="720"/>
      <w:contextualSpacing/>
    </w:pPr>
  </w:style>
  <w:style w:type="paragraph" w:customStyle="1" w:styleId="3GPPH1">
    <w:name w:val="3GPP H1"/>
    <w:basedOn w:val="1"/>
    <w:next w:val="a"/>
    <w:link w:val="3GPPH1Char"/>
    <w:qFormat/>
    <w:rsid w:val="004C5454"/>
    <w:pPr>
      <w:numPr>
        <w:numId w:val="3"/>
      </w:numPr>
      <w:pBdr>
        <w:top w:val="single" w:sz="12" w:space="3" w:color="auto"/>
      </w:pBdr>
      <w:spacing w:after="120"/>
    </w:pPr>
    <w:rPr>
      <w:rFonts w:ascii="Arial" w:eastAsiaTheme="minorEastAsia" w:hAnsi="Arial" w:cs="Times New Roman"/>
      <w:b/>
      <w:color w:val="auto"/>
      <w:sz w:val="30"/>
      <w:szCs w:val="20"/>
      <w:lang w:eastAsia="en-US"/>
    </w:rPr>
  </w:style>
  <w:style w:type="character" w:customStyle="1" w:styleId="3GPPH1Char">
    <w:name w:val="3GPP H1 Char"/>
    <w:link w:val="3GPPH1"/>
    <w:rsid w:val="004C5454"/>
    <w:rPr>
      <w:rFonts w:ascii="Arial" w:eastAsiaTheme="minorEastAsia" w:hAnsi="Arial" w:cs="Times New Roman"/>
      <w:b/>
      <w:sz w:val="30"/>
      <w:szCs w:val="20"/>
    </w:rPr>
  </w:style>
  <w:style w:type="paragraph" w:customStyle="1" w:styleId="3GPPH2">
    <w:name w:val="3GPP H2"/>
    <w:basedOn w:val="3GPPH1"/>
    <w:next w:val="a"/>
    <w:link w:val="3GPPH2Char"/>
    <w:qFormat/>
    <w:rsid w:val="008E430E"/>
    <w:pPr>
      <w:numPr>
        <w:ilvl w:val="1"/>
        <w:numId w:val="2"/>
      </w:numPr>
      <w:pBdr>
        <w:top w:val="none" w:sz="0" w:space="0" w:color="auto"/>
      </w:pBdr>
      <w:tabs>
        <w:tab w:val="clear" w:pos="576"/>
        <w:tab w:val="num" w:pos="5255"/>
      </w:tabs>
      <w:ind w:left="5255"/>
      <w:outlineLvl w:val="1"/>
    </w:pPr>
    <w:rPr>
      <w:sz w:val="24"/>
    </w:rPr>
  </w:style>
  <w:style w:type="character" w:customStyle="1" w:styleId="7Char">
    <w:name w:val="标题 7 Char"/>
    <w:basedOn w:val="a0"/>
    <w:link w:val="7"/>
    <w:uiPriority w:val="9"/>
    <w:semiHidden/>
    <w:rsid w:val="004C5454"/>
    <w:rPr>
      <w:rFonts w:asciiTheme="majorHAnsi" w:eastAsiaTheme="majorEastAsia" w:hAnsiTheme="majorHAnsi" w:cstheme="majorBidi"/>
      <w:i/>
      <w:iCs/>
      <w:color w:val="1F4D78" w:themeColor="accent1" w:themeShade="7F"/>
      <w:sz w:val="20"/>
      <w:szCs w:val="20"/>
      <w:lang w:eastAsia="ja-JP"/>
    </w:rPr>
  </w:style>
  <w:style w:type="paragraph" w:customStyle="1" w:styleId="3GPPH3">
    <w:name w:val="3GPP H3"/>
    <w:basedOn w:val="3GPPH2"/>
    <w:next w:val="a"/>
    <w:link w:val="3GPPH3Char"/>
    <w:qFormat/>
    <w:rsid w:val="008E430E"/>
    <w:pPr>
      <w:numPr>
        <w:ilvl w:val="2"/>
      </w:numPr>
      <w:tabs>
        <w:tab w:val="clear" w:pos="568"/>
        <w:tab w:val="num" w:pos="851"/>
      </w:tabs>
      <w:ind w:left="851" w:hanging="851"/>
      <w:outlineLvl w:val="2"/>
    </w:pPr>
    <w:rPr>
      <w:b w:val="0"/>
    </w:rPr>
  </w:style>
  <w:style w:type="character" w:customStyle="1" w:styleId="8Char">
    <w:name w:val="标题 8 Char"/>
    <w:basedOn w:val="a0"/>
    <w:link w:val="8"/>
    <w:uiPriority w:val="9"/>
    <w:semiHidden/>
    <w:rsid w:val="004C5454"/>
    <w:rPr>
      <w:rFonts w:asciiTheme="majorHAnsi" w:eastAsiaTheme="majorEastAsia" w:hAnsiTheme="majorHAnsi" w:cstheme="majorBidi"/>
      <w:color w:val="272727" w:themeColor="text1" w:themeTint="D8"/>
      <w:sz w:val="21"/>
      <w:szCs w:val="21"/>
      <w:lang w:eastAsia="ja-JP"/>
    </w:rPr>
  </w:style>
  <w:style w:type="character" w:customStyle="1" w:styleId="9Char">
    <w:name w:val="标题 9 Char"/>
    <w:basedOn w:val="a0"/>
    <w:link w:val="9"/>
    <w:uiPriority w:val="9"/>
    <w:semiHidden/>
    <w:rsid w:val="004C5454"/>
    <w:rPr>
      <w:rFonts w:asciiTheme="majorHAnsi" w:eastAsiaTheme="majorEastAsia" w:hAnsiTheme="majorHAnsi" w:cstheme="majorBidi"/>
      <w:i/>
      <w:iCs/>
      <w:color w:val="272727" w:themeColor="text1" w:themeTint="D8"/>
      <w:sz w:val="21"/>
      <w:szCs w:val="21"/>
      <w:lang w:eastAsia="ja-JP"/>
    </w:rPr>
  </w:style>
  <w:style w:type="character" w:customStyle="1" w:styleId="3GPPH2Char">
    <w:name w:val="3GPP H2 Char"/>
    <w:basedOn w:val="3GPPH1Char"/>
    <w:link w:val="3GPPH2"/>
    <w:rsid w:val="008E430E"/>
    <w:rPr>
      <w:rFonts w:ascii="Arial" w:eastAsiaTheme="minorEastAsia" w:hAnsi="Arial" w:cs="Times New Roman"/>
      <w:b/>
      <w:sz w:val="24"/>
      <w:szCs w:val="20"/>
    </w:rPr>
  </w:style>
  <w:style w:type="paragraph" w:customStyle="1" w:styleId="3GPPH4">
    <w:name w:val="3GPP H4"/>
    <w:basedOn w:val="3GPPH3"/>
    <w:next w:val="a"/>
    <w:link w:val="3GPPH4Char"/>
    <w:qFormat/>
    <w:rsid w:val="008E430E"/>
    <w:pPr>
      <w:numPr>
        <w:ilvl w:val="3"/>
      </w:numPr>
      <w:tabs>
        <w:tab w:val="clear" w:pos="1432"/>
        <w:tab w:val="num" w:pos="993"/>
      </w:tabs>
      <w:ind w:left="992" w:hanging="992"/>
      <w:outlineLvl w:val="3"/>
    </w:pPr>
    <w:rPr>
      <w:sz w:val="22"/>
      <w:szCs w:val="22"/>
    </w:rPr>
  </w:style>
  <w:style w:type="character" w:customStyle="1" w:styleId="3GPPH3Char">
    <w:name w:val="3GPP H3 Char"/>
    <w:basedOn w:val="3GPPH2Char"/>
    <w:link w:val="3GPPH3"/>
    <w:rsid w:val="008E430E"/>
    <w:rPr>
      <w:rFonts w:ascii="Arial" w:eastAsiaTheme="minorEastAsia" w:hAnsi="Arial" w:cs="Times New Roman"/>
      <w:b w:val="0"/>
      <w:sz w:val="24"/>
      <w:szCs w:val="20"/>
    </w:rPr>
  </w:style>
  <w:style w:type="character" w:customStyle="1" w:styleId="3GPPH4Char">
    <w:name w:val="3GPP H4 Char"/>
    <w:basedOn w:val="3GPPH3Char"/>
    <w:link w:val="3GPPH4"/>
    <w:rsid w:val="008E430E"/>
    <w:rPr>
      <w:rFonts w:ascii="Arial" w:eastAsiaTheme="minorEastAsia" w:hAnsi="Arial" w:cs="Times New Roman"/>
      <w:b w:val="0"/>
      <w:sz w:val="24"/>
      <w:szCs w:val="20"/>
    </w:rPr>
  </w:style>
  <w:style w:type="table" w:styleId="ab">
    <w:name w:val="Table Grid"/>
    <w:basedOn w:val="a1"/>
    <w:uiPriority w:val="59"/>
    <w:qFormat/>
    <w:rsid w:val="00037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caption"/>
    <w:aliases w:val="topic,c,C,Legend,topic1,topic2,topic3,3559Caption,topic4,c1,C1,Legend1,topic11,topic21,topic31,3559Caption1,no,topic + 10 pt,Légende italique,Caption Char,topic Char Char1,Legend Char Char1,topic Char1,Legend Char1,Légende italique Char,Annexe"/>
    <w:basedOn w:val="a"/>
    <w:next w:val="a"/>
    <w:link w:val="Char3"/>
    <w:uiPriority w:val="35"/>
    <w:qFormat/>
    <w:rsid w:val="000370FC"/>
    <w:pPr>
      <w:keepNext/>
      <w:overflowPunct/>
      <w:autoSpaceDE/>
      <w:autoSpaceDN/>
      <w:adjustRightInd/>
      <w:spacing w:before="60" w:after="120"/>
      <w:jc w:val="center"/>
      <w:textAlignment w:val="auto"/>
    </w:pPr>
    <w:rPr>
      <w:rFonts w:ascii="Verdana" w:hAnsi="Verdana"/>
      <w:b/>
      <w:bCs/>
      <w:sz w:val="16"/>
      <w:lang w:eastAsia="en-US"/>
    </w:rPr>
  </w:style>
  <w:style w:type="paragraph" w:customStyle="1" w:styleId="tableheader">
    <w:name w:val="table header"/>
    <w:basedOn w:val="a"/>
    <w:rsid w:val="000370FC"/>
    <w:pPr>
      <w:keepNext/>
      <w:overflowPunct/>
      <w:autoSpaceDE/>
      <w:autoSpaceDN/>
      <w:adjustRightInd/>
      <w:spacing w:before="40" w:after="40"/>
      <w:jc w:val="center"/>
      <w:textAlignment w:val="auto"/>
    </w:pPr>
    <w:rPr>
      <w:rFonts w:ascii="Verdana" w:hAnsi="Verdana"/>
      <w:b/>
      <w:bCs/>
      <w:color w:val="FFFFFF"/>
      <w:sz w:val="14"/>
      <w:lang w:eastAsia="en-US"/>
    </w:rPr>
  </w:style>
  <w:style w:type="paragraph" w:customStyle="1" w:styleId="tabletext">
    <w:name w:val="table text"/>
    <w:basedOn w:val="a"/>
    <w:rsid w:val="000370FC"/>
    <w:pPr>
      <w:overflowPunct/>
      <w:autoSpaceDE/>
      <w:autoSpaceDN/>
      <w:adjustRightInd/>
      <w:spacing w:before="40" w:after="40"/>
      <w:textAlignment w:val="auto"/>
    </w:pPr>
    <w:rPr>
      <w:rFonts w:ascii="Verdana" w:hAnsi="Verdana"/>
      <w:bCs/>
      <w:sz w:val="14"/>
      <w:lang w:eastAsia="en-US"/>
    </w:rPr>
  </w:style>
  <w:style w:type="character" w:customStyle="1" w:styleId="Char3">
    <w:name w:val="题注 Char"/>
    <w:aliases w:val="topic Char,c Char,C Char,Legend Char,topic1 Char,topic2 Char,topic3 Char,3559Caption Char,topic4 Char,c1 Char,C1 Char,Legend1 Char,topic11 Char,topic21 Char,topic31 Char,3559Caption1 Char,no Char,topic + 10 pt Char,Légende italique Char1"/>
    <w:basedOn w:val="a0"/>
    <w:link w:val="ac"/>
    <w:locked/>
    <w:rsid w:val="000370FC"/>
    <w:rPr>
      <w:rFonts w:ascii="Verdana" w:eastAsia="Times New Roman" w:hAnsi="Verdana" w:cs="Times New Roman"/>
      <w:b/>
      <w:bCs/>
      <w:sz w:val="16"/>
      <w:szCs w:val="20"/>
    </w:rPr>
  </w:style>
  <w:style w:type="character" w:styleId="ad">
    <w:name w:val="footnote reference"/>
    <w:aliases w:val="Footer Note"/>
    <w:basedOn w:val="a0"/>
    <w:uiPriority w:val="99"/>
    <w:qFormat/>
    <w:rsid w:val="000370FC"/>
    <w:rPr>
      <w:rFonts w:cs="Times New Roman"/>
      <w:position w:val="6"/>
      <w:sz w:val="16"/>
    </w:rPr>
  </w:style>
  <w:style w:type="paragraph" w:styleId="ae">
    <w:name w:val="footnote text"/>
    <w:basedOn w:val="a"/>
    <w:link w:val="Char4"/>
    <w:uiPriority w:val="99"/>
    <w:qFormat/>
    <w:rsid w:val="000370FC"/>
    <w:pPr>
      <w:overflowPunct/>
      <w:autoSpaceDE/>
      <w:autoSpaceDN/>
      <w:adjustRightInd/>
      <w:spacing w:after="120"/>
      <w:jc w:val="both"/>
      <w:textAlignment w:val="auto"/>
    </w:pPr>
    <w:rPr>
      <w:rFonts w:ascii="Arial" w:hAnsi="Arial"/>
      <w:sz w:val="22"/>
      <w:lang w:eastAsia="es-ES"/>
    </w:rPr>
  </w:style>
  <w:style w:type="character" w:customStyle="1" w:styleId="Char4">
    <w:name w:val="脚注文本 Char"/>
    <w:basedOn w:val="a0"/>
    <w:link w:val="ae"/>
    <w:uiPriority w:val="99"/>
    <w:qFormat/>
    <w:rsid w:val="000370FC"/>
    <w:rPr>
      <w:rFonts w:ascii="Arial" w:eastAsia="Times New Roman" w:hAnsi="Arial" w:cs="Times New Roman"/>
      <w:szCs w:val="20"/>
      <w:lang w:eastAsia="es-ES"/>
    </w:rPr>
  </w:style>
  <w:style w:type="paragraph" w:styleId="af">
    <w:name w:val="Normal (Web)"/>
    <w:basedOn w:val="a"/>
    <w:uiPriority w:val="99"/>
    <w:semiHidden/>
    <w:unhideWhenUsed/>
    <w:rsid w:val="00C8381F"/>
    <w:pPr>
      <w:overflowPunct/>
      <w:autoSpaceDE/>
      <w:autoSpaceDN/>
      <w:adjustRightInd/>
      <w:spacing w:before="100" w:beforeAutospacing="1" w:after="100" w:afterAutospacing="1"/>
      <w:textAlignment w:val="auto"/>
    </w:pPr>
    <w:rPr>
      <w:rFonts w:eastAsiaTheme="minorEastAsia"/>
      <w:sz w:val="24"/>
      <w:szCs w:val="24"/>
      <w:lang w:eastAsia="en-GB"/>
    </w:rPr>
  </w:style>
  <w:style w:type="character" w:customStyle="1" w:styleId="Char2">
    <w:name w:val="列出段落 Char"/>
    <w:aliases w:val="Task Body Char,CV-Style-Enumeration Char,Bullet list Char,GSA List Char"/>
    <w:link w:val="aa"/>
    <w:uiPriority w:val="99"/>
    <w:qFormat/>
    <w:rsid w:val="00C9086A"/>
    <w:rPr>
      <w:rFonts w:ascii="Times New Roman" w:eastAsia="Times New Roman" w:hAnsi="Times New Roman" w:cs="Times New Roman"/>
      <w:sz w:val="20"/>
      <w:szCs w:val="20"/>
      <w:lang w:eastAsia="ja-JP"/>
    </w:rPr>
  </w:style>
  <w:style w:type="paragraph" w:customStyle="1" w:styleId="PL">
    <w:name w:val="PL"/>
    <w:qFormat/>
    <w:rsid w:val="00945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rPr>
  </w:style>
  <w:style w:type="character" w:customStyle="1" w:styleId="TAHCar">
    <w:name w:val="TAH Car"/>
    <w:qFormat/>
    <w:rsid w:val="00530370"/>
    <w:rPr>
      <w:rFonts w:ascii="Arial" w:hAnsi="Arial"/>
      <w:b/>
      <w:sz w:val="18"/>
      <w:lang w:val="en-GB" w:eastAsia="en-US" w:bidi="ar-SA"/>
    </w:rPr>
  </w:style>
  <w:style w:type="paragraph" w:customStyle="1" w:styleId="EditorsNote">
    <w:name w:val="Editor's Note"/>
    <w:basedOn w:val="NO"/>
    <w:qFormat/>
    <w:rsid w:val="00A2724B"/>
    <w:pPr>
      <w:overflowPunct/>
      <w:autoSpaceDE/>
      <w:autoSpaceDN/>
      <w:adjustRightInd/>
      <w:spacing w:line="259" w:lineRule="auto"/>
      <w:jc w:val="both"/>
      <w:textAlignment w:val="auto"/>
    </w:pPr>
    <w:rPr>
      <w:rFonts w:eastAsia="Malgun Gothic"/>
      <w:color w:val="FF0000"/>
      <w:lang w:val="zh-CN" w:eastAsia="en-US"/>
    </w:rPr>
  </w:style>
  <w:style w:type="paragraph" w:customStyle="1" w:styleId="3GPPText">
    <w:name w:val="3GPP Text"/>
    <w:basedOn w:val="a"/>
    <w:link w:val="3GPPTextChar"/>
    <w:qFormat/>
    <w:rsid w:val="00A2724B"/>
    <w:pPr>
      <w:spacing w:before="120" w:after="120" w:line="259" w:lineRule="auto"/>
      <w:jc w:val="both"/>
    </w:pPr>
    <w:rPr>
      <w:rFonts w:eastAsia="宋体"/>
      <w:sz w:val="22"/>
      <w:lang w:val="en-US" w:eastAsia="en-US"/>
    </w:rPr>
  </w:style>
  <w:style w:type="character" w:customStyle="1" w:styleId="3GPPTextChar">
    <w:name w:val="3GPP Text Char"/>
    <w:link w:val="3GPPText"/>
    <w:qFormat/>
    <w:rsid w:val="00A2724B"/>
    <w:rPr>
      <w:rFonts w:ascii="Times New Roman" w:eastAsia="宋体" w:hAnsi="Times New Roman" w:cs="Times New Roman"/>
      <w:szCs w:val="20"/>
      <w:lang w:val="en-US"/>
    </w:rPr>
  </w:style>
  <w:style w:type="paragraph" w:styleId="af0">
    <w:name w:val="table of figures"/>
    <w:basedOn w:val="a"/>
    <w:next w:val="a"/>
    <w:uiPriority w:val="99"/>
    <w:unhideWhenUsed/>
    <w:rsid w:val="00A02538"/>
    <w:pPr>
      <w:overflowPunct/>
      <w:autoSpaceDE/>
      <w:autoSpaceDN/>
      <w:adjustRightInd/>
      <w:spacing w:before="120" w:after="0"/>
      <w:textAlignment w:val="auto"/>
    </w:pPr>
    <w:rPr>
      <w:rFonts w:ascii="Verdana" w:eastAsiaTheme="minorHAnsi" w:hAnsi="Verdana" w:cstheme="minorBidi"/>
      <w:sz w:val="18"/>
      <w:szCs w:val="18"/>
      <w:lang w:val="en-US" w:eastAsia="en-US"/>
    </w:rPr>
  </w:style>
  <w:style w:type="paragraph" w:customStyle="1" w:styleId="EmailDiscussion2">
    <w:name w:val="EmailDiscussion2"/>
    <w:basedOn w:val="a"/>
    <w:uiPriority w:val="99"/>
    <w:rsid w:val="003234F3"/>
    <w:pPr>
      <w:overflowPunct/>
      <w:autoSpaceDE/>
      <w:autoSpaceDN/>
      <w:adjustRightInd/>
      <w:spacing w:after="0"/>
      <w:ind w:left="1622" w:hanging="363"/>
      <w:textAlignment w:val="auto"/>
    </w:pPr>
    <w:rPr>
      <w:rFonts w:ascii="Arial" w:hAnsi="Arial" w:cs="Arial"/>
      <w:sz w:val="22"/>
      <w:szCs w:val="22"/>
      <w:lang w:eastAsia="en-US"/>
    </w:rPr>
  </w:style>
  <w:style w:type="character" w:customStyle="1" w:styleId="EmailDiscussionChar">
    <w:name w:val="EmailDiscussion Char"/>
    <w:basedOn w:val="a0"/>
    <w:link w:val="EmailDiscussion"/>
    <w:rsid w:val="003234F3"/>
    <w:rPr>
      <w:rFonts w:ascii="Arial" w:hAnsi="Arial" w:cs="Arial"/>
      <w:b/>
      <w:bCs/>
    </w:rPr>
  </w:style>
  <w:style w:type="paragraph" w:customStyle="1" w:styleId="EmailDiscussion">
    <w:name w:val="EmailDiscussion"/>
    <w:basedOn w:val="a"/>
    <w:link w:val="EmailDiscussionChar"/>
    <w:rsid w:val="003234F3"/>
    <w:pPr>
      <w:numPr>
        <w:numId w:val="31"/>
      </w:numPr>
      <w:tabs>
        <w:tab w:val="clear" w:pos="1619"/>
      </w:tabs>
      <w:overflowPunct/>
      <w:autoSpaceDE/>
      <w:autoSpaceDN/>
      <w:adjustRightInd/>
      <w:spacing w:before="40" w:after="0"/>
      <w:textAlignment w:val="auto"/>
    </w:pPr>
    <w:rPr>
      <w:rFonts w:ascii="Arial" w:eastAsia="宋体" w:hAnsi="Arial" w:cs="Arial"/>
      <w:b/>
      <w:bCs/>
      <w:sz w:val="22"/>
      <w:szCs w:val="22"/>
      <w:lang w:eastAsia="en-US"/>
    </w:rPr>
  </w:style>
  <w:style w:type="paragraph" w:styleId="af1">
    <w:name w:val="Title"/>
    <w:basedOn w:val="a"/>
    <w:next w:val="a"/>
    <w:uiPriority w:val="10"/>
    <w:qFormat/>
    <w:rsid w:val="00221F81"/>
    <w:pPr>
      <w:overflowPunct/>
      <w:autoSpaceDE/>
      <w:autoSpaceDN/>
      <w:adjustRightInd/>
      <w:spacing w:before="240" w:after="60" w:line="259" w:lineRule="auto"/>
      <w:ind w:left="1701" w:hanging="1701"/>
      <w:textAlignment w:val="auto"/>
      <w:outlineLvl w:val="0"/>
    </w:pPr>
    <w:rPr>
      <w:rFonts w:ascii="Arial" w:eastAsiaTheme="minorEastAsia" w:hAnsi="Arial" w:cs="Arial"/>
      <w:b/>
      <w:bCs/>
      <w:kern w:val="28"/>
      <w:lang w:eastAsia="en-US"/>
    </w:rPr>
  </w:style>
  <w:style w:type="character" w:customStyle="1" w:styleId="TitleChar1">
    <w:name w:val="Title Char1"/>
    <w:basedOn w:val="a0"/>
    <w:uiPriority w:val="10"/>
    <w:rsid w:val="00221F81"/>
    <w:rPr>
      <w:rFonts w:asciiTheme="majorHAnsi" w:eastAsiaTheme="majorEastAsia" w:hAnsiTheme="majorHAnsi" w:cstheme="majorBidi"/>
      <w:spacing w:val="-10"/>
      <w:kern w:val="28"/>
      <w:sz w:val="56"/>
      <w:szCs w:val="56"/>
      <w:lang w:eastAsia="ja-JP"/>
    </w:rPr>
  </w:style>
  <w:style w:type="paragraph" w:customStyle="1" w:styleId="Source">
    <w:name w:val="Source"/>
    <w:basedOn w:val="a"/>
    <w:qFormat/>
    <w:rsid w:val="00221F81"/>
    <w:pPr>
      <w:overflowPunct/>
      <w:autoSpaceDE/>
      <w:autoSpaceDN/>
      <w:adjustRightInd/>
      <w:spacing w:after="60" w:line="259" w:lineRule="auto"/>
      <w:ind w:left="1985" w:hanging="1985"/>
      <w:textAlignment w:val="auto"/>
    </w:pPr>
    <w:rPr>
      <w:rFonts w:ascii="Arial" w:eastAsiaTheme="minorEastAsia" w:hAnsi="Arial" w:cs="Arial"/>
      <w:b/>
      <w:lang w:eastAsia="en-US"/>
    </w:rPr>
  </w:style>
  <w:style w:type="paragraph" w:customStyle="1" w:styleId="Contact">
    <w:name w:val="Contact"/>
    <w:basedOn w:val="4"/>
    <w:qFormat/>
    <w:rsid w:val="00221F81"/>
    <w:pPr>
      <w:keepLines w:val="0"/>
      <w:numPr>
        <w:ilvl w:val="0"/>
        <w:numId w:val="0"/>
      </w:numPr>
      <w:tabs>
        <w:tab w:val="left" w:pos="2268"/>
        <w:tab w:val="left" w:pos="2694"/>
      </w:tabs>
      <w:overflowPunct/>
      <w:autoSpaceDE/>
      <w:autoSpaceDN/>
      <w:adjustRightInd/>
      <w:spacing w:before="0" w:after="160" w:line="259" w:lineRule="auto"/>
      <w:ind w:left="567"/>
      <w:textAlignment w:val="auto"/>
    </w:pPr>
    <w:rPr>
      <w:rFonts w:eastAsiaTheme="minorEastAsia" w:cs="Arial"/>
      <w:b/>
      <w:sz w:val="20"/>
      <w:lang w:eastAsia="en-US"/>
    </w:rPr>
  </w:style>
  <w:style w:type="character" w:styleId="af2">
    <w:name w:val="FollowedHyperlink"/>
    <w:basedOn w:val="a0"/>
    <w:uiPriority w:val="99"/>
    <w:semiHidden/>
    <w:unhideWhenUsed/>
    <w:rsid w:val="001272C3"/>
    <w:rPr>
      <w:color w:val="954F72" w:themeColor="followedHyperlink"/>
      <w:u w:val="single"/>
    </w:rPr>
  </w:style>
  <w:style w:type="paragraph" w:styleId="af3">
    <w:name w:val="header"/>
    <w:basedOn w:val="a"/>
    <w:link w:val="Char5"/>
    <w:uiPriority w:val="99"/>
    <w:unhideWhenUsed/>
    <w:rsid w:val="00B97B0A"/>
    <w:pPr>
      <w:tabs>
        <w:tab w:val="center" w:pos="4320"/>
        <w:tab w:val="right" w:pos="8640"/>
      </w:tabs>
      <w:spacing w:after="0"/>
    </w:pPr>
  </w:style>
  <w:style w:type="character" w:customStyle="1" w:styleId="Char5">
    <w:name w:val="页眉 Char"/>
    <w:basedOn w:val="a0"/>
    <w:link w:val="af3"/>
    <w:uiPriority w:val="99"/>
    <w:rsid w:val="00B97B0A"/>
    <w:rPr>
      <w:rFonts w:ascii="Times New Roman" w:eastAsia="Times New Roman" w:hAnsi="Times New Roman" w:cs="Times New Roman"/>
      <w:sz w:val="20"/>
      <w:szCs w:val="20"/>
      <w:lang w:eastAsia="ja-JP"/>
    </w:rPr>
  </w:style>
  <w:style w:type="paragraph" w:styleId="af4">
    <w:name w:val="footer"/>
    <w:basedOn w:val="a"/>
    <w:link w:val="Char6"/>
    <w:uiPriority w:val="99"/>
    <w:unhideWhenUsed/>
    <w:rsid w:val="00B97B0A"/>
    <w:pPr>
      <w:tabs>
        <w:tab w:val="center" w:pos="4320"/>
        <w:tab w:val="right" w:pos="8640"/>
      </w:tabs>
      <w:spacing w:after="0"/>
    </w:pPr>
  </w:style>
  <w:style w:type="character" w:customStyle="1" w:styleId="Char6">
    <w:name w:val="页脚 Char"/>
    <w:basedOn w:val="a0"/>
    <w:link w:val="af4"/>
    <w:uiPriority w:val="99"/>
    <w:rsid w:val="00B97B0A"/>
    <w:rPr>
      <w:rFonts w:ascii="Times New Roman" w:eastAsia="Times New Roman" w:hAnsi="Times New Roman" w:cs="Times New Roman"/>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caption" w:uiPriority="35" w:qFormat="1"/>
    <w:lsdException w:name="footnote reference"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30E"/>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eastAsia="ja-JP"/>
    </w:rPr>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Char"/>
    <w:uiPriority w:val="9"/>
    <w:qFormat/>
    <w:rsid w:val="00BC2D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ead2A,2,UNDERRUBRIK 1-2,DO NOT USE_h2,h21,H2 Char,h2 Char,Header 2,Header2,22,heading2,2nd level,H21,H22,H23,H24,H25,R2,E2,†berschrift 2,õberschrift 2"/>
    <w:basedOn w:val="1"/>
    <w:next w:val="a"/>
    <w:link w:val="2Char"/>
    <w:uiPriority w:val="9"/>
    <w:qFormat/>
    <w:rsid w:val="00BC2DC4"/>
    <w:pPr>
      <w:numPr>
        <w:ilvl w:val="1"/>
        <w:numId w:val="3"/>
      </w:numPr>
      <w:spacing w:before="180" w:after="180"/>
      <w:outlineLvl w:val="1"/>
    </w:pPr>
    <w:rPr>
      <w:rFonts w:ascii="Arial" w:eastAsia="Times New Roman" w:hAnsi="Arial" w:cs="Times New Roman"/>
      <w:color w:val="auto"/>
      <w:szCs w:val="20"/>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Char"/>
    <w:qFormat/>
    <w:rsid w:val="00BC2DC4"/>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
    <w:link w:val="4Char"/>
    <w:uiPriority w:val="9"/>
    <w:qFormat/>
    <w:rsid w:val="00BC2DC4"/>
    <w:pPr>
      <w:numPr>
        <w:ilvl w:val="3"/>
      </w:numPr>
      <w:outlineLvl w:val="3"/>
    </w:pPr>
    <w:rPr>
      <w:sz w:val="24"/>
    </w:rPr>
  </w:style>
  <w:style w:type="paragraph" w:styleId="5">
    <w:name w:val="heading 5"/>
    <w:basedOn w:val="4"/>
    <w:next w:val="a"/>
    <w:link w:val="5Char"/>
    <w:uiPriority w:val="9"/>
    <w:qFormat/>
    <w:rsid w:val="00BC2DC4"/>
    <w:pPr>
      <w:numPr>
        <w:ilvl w:val="4"/>
      </w:numPr>
      <w:outlineLvl w:val="4"/>
    </w:pPr>
    <w:rPr>
      <w:sz w:val="22"/>
    </w:rPr>
  </w:style>
  <w:style w:type="paragraph" w:styleId="6">
    <w:name w:val="heading 6"/>
    <w:basedOn w:val="a"/>
    <w:next w:val="a"/>
    <w:link w:val="6Char"/>
    <w:qFormat/>
    <w:rsid w:val="00BC2DC4"/>
    <w:pPr>
      <w:keepNext/>
      <w:keepLines/>
      <w:numPr>
        <w:ilvl w:val="5"/>
        <w:numId w:val="3"/>
      </w:numPr>
      <w:spacing w:before="120"/>
      <w:outlineLvl w:val="5"/>
    </w:pPr>
    <w:rPr>
      <w:rFonts w:ascii="Arial" w:hAnsi="Arial"/>
    </w:rPr>
  </w:style>
  <w:style w:type="paragraph" w:styleId="7">
    <w:name w:val="heading 7"/>
    <w:basedOn w:val="a"/>
    <w:next w:val="a"/>
    <w:link w:val="7Char"/>
    <w:uiPriority w:val="9"/>
    <w:semiHidden/>
    <w:unhideWhenUsed/>
    <w:qFormat/>
    <w:rsid w:val="004C5454"/>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4C5454"/>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4C5454"/>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aliases w:val="H2 Char1,h2 Char1,Head2A Char,2 Char,UNDERRUBRIK 1-2 Char,DO NOT USE_h2 Char,h21 Char,H2 Char Char,h2 Char Char,Header 2 Char,Header2 Char,22 Char,heading2 Char,2nd level Char,H21 Char,H22 Char,H23 Char,H24 Char,H25 Char,R2 Char,E2 Char"/>
    <w:basedOn w:val="a0"/>
    <w:link w:val="2"/>
    <w:uiPriority w:val="9"/>
    <w:rsid w:val="00BC2DC4"/>
    <w:rPr>
      <w:rFonts w:ascii="Arial" w:eastAsia="Times New Roman" w:hAnsi="Arial" w:cs="Times New Roman"/>
      <w:sz w:val="32"/>
      <w:szCs w:val="20"/>
      <w:lang w:eastAsia="ja-JP"/>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basedOn w:val="a0"/>
    <w:link w:val="3"/>
    <w:uiPriority w:val="10"/>
    <w:qFormat/>
    <w:rsid w:val="00BC2DC4"/>
    <w:rPr>
      <w:rFonts w:ascii="Arial" w:eastAsia="Times New Roman" w:hAnsi="Arial" w:cs="Times New Roman"/>
      <w:sz w:val="28"/>
      <w:szCs w:val="20"/>
      <w:lang w:eastAsia="ja-JP"/>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0"/>
    <w:link w:val="4"/>
    <w:uiPriority w:val="9"/>
    <w:rsid w:val="00BC2DC4"/>
    <w:rPr>
      <w:rFonts w:ascii="Arial" w:eastAsia="Times New Roman" w:hAnsi="Arial" w:cs="Times New Roman"/>
      <w:sz w:val="24"/>
      <w:szCs w:val="20"/>
      <w:lang w:eastAsia="ja-JP"/>
    </w:rPr>
  </w:style>
  <w:style w:type="character" w:customStyle="1" w:styleId="5Char">
    <w:name w:val="标题 5 Char"/>
    <w:basedOn w:val="a0"/>
    <w:link w:val="5"/>
    <w:uiPriority w:val="9"/>
    <w:rsid w:val="00BC2DC4"/>
    <w:rPr>
      <w:rFonts w:ascii="Arial" w:eastAsia="Times New Roman" w:hAnsi="Arial" w:cs="Times New Roman"/>
      <w:szCs w:val="20"/>
      <w:lang w:eastAsia="ja-JP"/>
    </w:rPr>
  </w:style>
  <w:style w:type="character" w:customStyle="1" w:styleId="6Char">
    <w:name w:val="标题 6 Char"/>
    <w:basedOn w:val="a0"/>
    <w:link w:val="6"/>
    <w:rsid w:val="00BC2DC4"/>
    <w:rPr>
      <w:rFonts w:ascii="Arial" w:eastAsia="Times New Roman" w:hAnsi="Arial" w:cs="Times New Roman"/>
      <w:sz w:val="20"/>
      <w:szCs w:val="20"/>
      <w:lang w:eastAsia="ja-JP"/>
    </w:rPr>
  </w:style>
  <w:style w:type="paragraph" w:customStyle="1" w:styleId="NO">
    <w:name w:val="NO"/>
    <w:basedOn w:val="a"/>
    <w:qFormat/>
    <w:rsid w:val="00BC2DC4"/>
    <w:pPr>
      <w:keepLines/>
      <w:ind w:left="1135" w:hanging="851"/>
    </w:pPr>
  </w:style>
  <w:style w:type="paragraph" w:customStyle="1" w:styleId="TAL">
    <w:name w:val="TAL"/>
    <w:basedOn w:val="a"/>
    <w:link w:val="TALCar"/>
    <w:qFormat/>
    <w:rsid w:val="00BC2DC4"/>
    <w:pPr>
      <w:keepNext/>
      <w:keepLines/>
      <w:spacing w:after="0"/>
    </w:pPr>
    <w:rPr>
      <w:rFonts w:ascii="Arial" w:hAnsi="Arial"/>
      <w:sz w:val="18"/>
      <w:lang w:val="x-none" w:eastAsia="x-none"/>
    </w:rPr>
  </w:style>
  <w:style w:type="character" w:customStyle="1" w:styleId="TALCar">
    <w:name w:val="TAL Car"/>
    <w:link w:val="TAL"/>
    <w:locked/>
    <w:rsid w:val="00BC2DC4"/>
    <w:rPr>
      <w:rFonts w:ascii="Arial" w:eastAsia="Times New Roman" w:hAnsi="Arial" w:cs="Times New Roman"/>
      <w:sz w:val="18"/>
      <w:szCs w:val="20"/>
      <w:lang w:val="x-none" w:eastAsia="x-none"/>
    </w:rPr>
  </w:style>
  <w:style w:type="paragraph" w:customStyle="1" w:styleId="TAH">
    <w:name w:val="TAH"/>
    <w:basedOn w:val="a"/>
    <w:link w:val="TAHChar"/>
    <w:qFormat/>
    <w:rsid w:val="00BC2DC4"/>
    <w:pPr>
      <w:keepNext/>
      <w:keepLines/>
      <w:spacing w:after="0"/>
      <w:jc w:val="center"/>
    </w:pPr>
    <w:rPr>
      <w:rFonts w:ascii="Arial" w:hAnsi="Arial"/>
      <w:b/>
      <w:sz w:val="18"/>
      <w:lang w:val="x-none" w:eastAsia="x-none"/>
    </w:rPr>
  </w:style>
  <w:style w:type="character" w:customStyle="1" w:styleId="TAHChar">
    <w:name w:val="TAH Char"/>
    <w:link w:val="TAH"/>
    <w:rsid w:val="00BC2DC4"/>
    <w:rPr>
      <w:rFonts w:ascii="Arial" w:eastAsia="Times New Roman" w:hAnsi="Arial" w:cs="Times New Roman"/>
      <w:b/>
      <w:sz w:val="18"/>
      <w:szCs w:val="20"/>
      <w:lang w:val="x-none" w:eastAsia="x-none"/>
    </w:rPr>
  </w:style>
  <w:style w:type="paragraph" w:customStyle="1" w:styleId="B1">
    <w:name w:val="B1"/>
    <w:basedOn w:val="a3"/>
    <w:link w:val="B1Char"/>
    <w:qFormat/>
    <w:rsid w:val="00BC2DC4"/>
    <w:pPr>
      <w:ind w:left="568" w:hanging="284"/>
      <w:contextualSpacing w:val="0"/>
    </w:pPr>
  </w:style>
  <w:style w:type="character" w:customStyle="1" w:styleId="B1Char">
    <w:name w:val="B1 Char"/>
    <w:basedOn w:val="a0"/>
    <w:link w:val="B1"/>
    <w:rsid w:val="00BC2DC4"/>
    <w:rPr>
      <w:rFonts w:ascii="Times New Roman" w:eastAsia="Times New Roman" w:hAnsi="Times New Roman" w:cs="Times New Roman"/>
      <w:sz w:val="20"/>
      <w:szCs w:val="20"/>
      <w:lang w:eastAsia="ja-JP"/>
    </w:rPr>
  </w:style>
  <w:style w:type="paragraph" w:customStyle="1" w:styleId="TH">
    <w:name w:val="TH"/>
    <w:basedOn w:val="a"/>
    <w:link w:val="THChar"/>
    <w:qFormat/>
    <w:rsid w:val="00BC2DC4"/>
    <w:pPr>
      <w:keepNext/>
      <w:keepLines/>
      <w:spacing w:before="60"/>
      <w:jc w:val="center"/>
    </w:pPr>
    <w:rPr>
      <w:rFonts w:ascii="Arial" w:hAnsi="Arial"/>
      <w:b/>
    </w:rPr>
  </w:style>
  <w:style w:type="character" w:customStyle="1" w:styleId="THChar">
    <w:name w:val="TH Char"/>
    <w:link w:val="TH"/>
    <w:rsid w:val="00BC2DC4"/>
    <w:rPr>
      <w:rFonts w:ascii="Arial" w:eastAsia="Times New Roman" w:hAnsi="Arial" w:cs="Times New Roman"/>
      <w:b/>
      <w:sz w:val="20"/>
      <w:szCs w:val="20"/>
      <w:lang w:eastAsia="ja-JP"/>
    </w:rPr>
  </w:style>
  <w:style w:type="paragraph" w:customStyle="1" w:styleId="TAN">
    <w:name w:val="TAN"/>
    <w:basedOn w:val="TAL"/>
    <w:link w:val="TANChar"/>
    <w:rsid w:val="00BC2DC4"/>
    <w:pPr>
      <w:ind w:left="851" w:hanging="851"/>
    </w:pPr>
  </w:style>
  <w:style w:type="character" w:customStyle="1" w:styleId="TANChar">
    <w:name w:val="TAN Char"/>
    <w:link w:val="TAN"/>
    <w:locked/>
    <w:rsid w:val="00BC2DC4"/>
    <w:rPr>
      <w:rFonts w:ascii="Arial" w:eastAsia="Times New Roman" w:hAnsi="Arial" w:cs="Times New Roman"/>
      <w:sz w:val="18"/>
      <w:szCs w:val="20"/>
      <w:lang w:val="x-none" w:eastAsia="x-none"/>
    </w:rPr>
  </w:style>
  <w:style w:type="paragraph" w:customStyle="1" w:styleId="TF">
    <w:name w:val="TF"/>
    <w:basedOn w:val="TH"/>
    <w:link w:val="TFChar"/>
    <w:qFormat/>
    <w:rsid w:val="00BC2DC4"/>
    <w:pPr>
      <w:keepNext w:val="0"/>
      <w:spacing w:before="0" w:after="240"/>
    </w:pPr>
  </w:style>
  <w:style w:type="character" w:customStyle="1" w:styleId="TFChar">
    <w:name w:val="TF Char"/>
    <w:link w:val="TF"/>
    <w:rsid w:val="00BC2DC4"/>
    <w:rPr>
      <w:rFonts w:ascii="Arial" w:eastAsia="Times New Roman" w:hAnsi="Arial" w:cs="Times New Roman"/>
      <w:b/>
      <w:sz w:val="20"/>
      <w:szCs w:val="20"/>
      <w:lang w:eastAsia="ja-JP"/>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basedOn w:val="a0"/>
    <w:link w:val="1"/>
    <w:uiPriority w:val="9"/>
    <w:rsid w:val="00BC2DC4"/>
    <w:rPr>
      <w:rFonts w:asciiTheme="majorHAnsi" w:eastAsiaTheme="majorEastAsia" w:hAnsiTheme="majorHAnsi" w:cstheme="majorBidi"/>
      <w:color w:val="2E74B5" w:themeColor="accent1" w:themeShade="BF"/>
      <w:sz w:val="32"/>
      <w:szCs w:val="32"/>
      <w:lang w:eastAsia="ja-JP"/>
    </w:rPr>
  </w:style>
  <w:style w:type="paragraph" w:styleId="a3">
    <w:name w:val="List"/>
    <w:basedOn w:val="a"/>
    <w:uiPriority w:val="99"/>
    <w:semiHidden/>
    <w:unhideWhenUsed/>
    <w:rsid w:val="00BC2DC4"/>
    <w:pPr>
      <w:ind w:left="283" w:hanging="283"/>
      <w:contextualSpacing/>
    </w:pPr>
  </w:style>
  <w:style w:type="paragraph" w:styleId="a4">
    <w:name w:val="Balloon Text"/>
    <w:basedOn w:val="a"/>
    <w:link w:val="Char"/>
    <w:uiPriority w:val="99"/>
    <w:semiHidden/>
    <w:unhideWhenUsed/>
    <w:rsid w:val="009E09D3"/>
    <w:pPr>
      <w:spacing w:after="0"/>
    </w:pPr>
    <w:rPr>
      <w:rFonts w:ascii="Tahoma" w:hAnsi="Tahoma" w:cs="Tahoma"/>
      <w:sz w:val="16"/>
      <w:szCs w:val="16"/>
    </w:rPr>
  </w:style>
  <w:style w:type="character" w:customStyle="1" w:styleId="Char">
    <w:name w:val="批注框文本 Char"/>
    <w:basedOn w:val="a0"/>
    <w:link w:val="a4"/>
    <w:uiPriority w:val="99"/>
    <w:semiHidden/>
    <w:rsid w:val="009E09D3"/>
    <w:rPr>
      <w:rFonts w:ascii="Tahoma" w:eastAsia="Times New Roman" w:hAnsi="Tahoma" w:cs="Tahoma"/>
      <w:sz w:val="16"/>
      <w:szCs w:val="16"/>
      <w:lang w:eastAsia="ja-JP"/>
    </w:rPr>
  </w:style>
  <w:style w:type="paragraph" w:customStyle="1" w:styleId="CRCoverPage">
    <w:name w:val="CR Cover Page"/>
    <w:link w:val="CRCoverPageZchn"/>
    <w:rsid w:val="00003042"/>
    <w:pPr>
      <w:spacing w:after="120" w:line="240" w:lineRule="auto"/>
    </w:pPr>
    <w:rPr>
      <w:rFonts w:ascii="Arial" w:eastAsiaTheme="minorEastAsia" w:hAnsi="Arial" w:cs="Times New Roman"/>
      <w:sz w:val="20"/>
      <w:szCs w:val="20"/>
    </w:rPr>
  </w:style>
  <w:style w:type="character" w:styleId="a5">
    <w:name w:val="Hyperlink"/>
    <w:uiPriority w:val="99"/>
    <w:qFormat/>
    <w:rsid w:val="00003042"/>
    <w:rPr>
      <w:color w:val="0000FF"/>
      <w:u w:val="single"/>
    </w:rPr>
  </w:style>
  <w:style w:type="character" w:styleId="a6">
    <w:name w:val="annotation reference"/>
    <w:semiHidden/>
    <w:qFormat/>
    <w:rsid w:val="00003042"/>
    <w:rPr>
      <w:sz w:val="16"/>
    </w:rPr>
  </w:style>
  <w:style w:type="paragraph" w:styleId="a7">
    <w:name w:val="annotation text"/>
    <w:basedOn w:val="a"/>
    <w:link w:val="Char0"/>
    <w:semiHidden/>
    <w:qFormat/>
    <w:rsid w:val="00003042"/>
    <w:pPr>
      <w:overflowPunct/>
      <w:autoSpaceDE/>
      <w:autoSpaceDN/>
      <w:adjustRightInd/>
      <w:textAlignment w:val="auto"/>
    </w:pPr>
    <w:rPr>
      <w:rFonts w:eastAsiaTheme="minorEastAsia"/>
      <w:lang w:eastAsia="en-US"/>
    </w:rPr>
  </w:style>
  <w:style w:type="character" w:customStyle="1" w:styleId="Char0">
    <w:name w:val="批注文字 Char"/>
    <w:basedOn w:val="a0"/>
    <w:link w:val="a7"/>
    <w:semiHidden/>
    <w:qFormat/>
    <w:rsid w:val="00003042"/>
    <w:rPr>
      <w:rFonts w:ascii="Times New Roman" w:eastAsiaTheme="minorEastAsia" w:hAnsi="Times New Roman" w:cs="Times New Roman"/>
      <w:sz w:val="20"/>
      <w:szCs w:val="20"/>
    </w:rPr>
  </w:style>
  <w:style w:type="character" w:customStyle="1" w:styleId="CRCoverPageZchn">
    <w:name w:val="CR Cover Page Zchn"/>
    <w:link w:val="CRCoverPage"/>
    <w:rsid w:val="00003042"/>
    <w:rPr>
      <w:rFonts w:ascii="Arial" w:eastAsiaTheme="minorEastAsia" w:hAnsi="Arial" w:cs="Times New Roman"/>
      <w:sz w:val="20"/>
      <w:szCs w:val="20"/>
    </w:rPr>
  </w:style>
  <w:style w:type="paragraph" w:styleId="a8">
    <w:name w:val="annotation subject"/>
    <w:basedOn w:val="a7"/>
    <w:next w:val="a7"/>
    <w:link w:val="Char1"/>
    <w:uiPriority w:val="99"/>
    <w:semiHidden/>
    <w:unhideWhenUsed/>
    <w:rsid w:val="00C82EA6"/>
    <w:pPr>
      <w:overflowPunct w:val="0"/>
      <w:autoSpaceDE w:val="0"/>
      <w:autoSpaceDN w:val="0"/>
      <w:adjustRightInd w:val="0"/>
      <w:textAlignment w:val="baseline"/>
    </w:pPr>
    <w:rPr>
      <w:rFonts w:eastAsia="Times New Roman"/>
      <w:b/>
      <w:bCs/>
      <w:lang w:eastAsia="ja-JP"/>
    </w:rPr>
  </w:style>
  <w:style w:type="character" w:customStyle="1" w:styleId="Char1">
    <w:name w:val="批注主题 Char"/>
    <w:basedOn w:val="Char0"/>
    <w:link w:val="a8"/>
    <w:uiPriority w:val="99"/>
    <w:semiHidden/>
    <w:rsid w:val="00C82EA6"/>
    <w:rPr>
      <w:rFonts w:ascii="Times New Roman" w:eastAsia="Times New Roman" w:hAnsi="Times New Roman" w:cs="Times New Roman"/>
      <w:b/>
      <w:bCs/>
      <w:sz w:val="20"/>
      <w:szCs w:val="20"/>
      <w:lang w:eastAsia="ja-JP"/>
    </w:rPr>
  </w:style>
  <w:style w:type="paragraph" w:styleId="a9">
    <w:name w:val="Revision"/>
    <w:hidden/>
    <w:uiPriority w:val="99"/>
    <w:semiHidden/>
    <w:rsid w:val="00C82EA6"/>
    <w:pPr>
      <w:spacing w:after="0" w:line="240" w:lineRule="auto"/>
    </w:pPr>
    <w:rPr>
      <w:rFonts w:ascii="Times New Roman" w:eastAsia="Times New Roman" w:hAnsi="Times New Roman" w:cs="Times New Roman"/>
      <w:sz w:val="20"/>
      <w:szCs w:val="20"/>
      <w:lang w:eastAsia="ja-JP"/>
    </w:rPr>
  </w:style>
  <w:style w:type="paragraph" w:customStyle="1" w:styleId="EX">
    <w:name w:val="EX"/>
    <w:basedOn w:val="a"/>
    <w:link w:val="EXChar"/>
    <w:rsid w:val="00912FDD"/>
    <w:pPr>
      <w:keepLines/>
      <w:overflowPunct/>
      <w:autoSpaceDE/>
      <w:autoSpaceDN/>
      <w:adjustRightInd/>
      <w:ind w:left="1702" w:hanging="1418"/>
      <w:textAlignment w:val="auto"/>
    </w:pPr>
    <w:rPr>
      <w:rFonts w:eastAsiaTheme="minorEastAsia"/>
      <w:lang w:val="x-none" w:eastAsia="en-US"/>
    </w:rPr>
  </w:style>
  <w:style w:type="character" w:customStyle="1" w:styleId="EXChar">
    <w:name w:val="EX Char"/>
    <w:link w:val="EX"/>
    <w:locked/>
    <w:rsid w:val="00912FDD"/>
    <w:rPr>
      <w:rFonts w:ascii="Times New Roman" w:eastAsiaTheme="minorEastAsia" w:hAnsi="Times New Roman" w:cs="Times New Roman"/>
      <w:sz w:val="20"/>
      <w:szCs w:val="20"/>
      <w:lang w:val="x-none"/>
    </w:rPr>
  </w:style>
  <w:style w:type="paragraph" w:styleId="aa">
    <w:name w:val="List Paragraph"/>
    <w:aliases w:val="Task Body,CV-Style-Enumeration,Bullet list,GSA List"/>
    <w:basedOn w:val="a"/>
    <w:link w:val="Char2"/>
    <w:uiPriority w:val="99"/>
    <w:qFormat/>
    <w:rsid w:val="00C45AAA"/>
    <w:pPr>
      <w:ind w:left="720"/>
      <w:contextualSpacing/>
    </w:pPr>
  </w:style>
  <w:style w:type="paragraph" w:customStyle="1" w:styleId="3GPPH1">
    <w:name w:val="3GPP H1"/>
    <w:basedOn w:val="1"/>
    <w:next w:val="a"/>
    <w:link w:val="3GPPH1Char"/>
    <w:qFormat/>
    <w:rsid w:val="004C5454"/>
    <w:pPr>
      <w:numPr>
        <w:numId w:val="3"/>
      </w:numPr>
      <w:pBdr>
        <w:top w:val="single" w:sz="12" w:space="3" w:color="auto"/>
      </w:pBdr>
      <w:spacing w:after="120"/>
    </w:pPr>
    <w:rPr>
      <w:rFonts w:ascii="Arial" w:eastAsiaTheme="minorEastAsia" w:hAnsi="Arial" w:cs="Times New Roman"/>
      <w:b/>
      <w:color w:val="auto"/>
      <w:sz w:val="30"/>
      <w:szCs w:val="20"/>
      <w:lang w:eastAsia="en-US"/>
    </w:rPr>
  </w:style>
  <w:style w:type="character" w:customStyle="1" w:styleId="3GPPH1Char">
    <w:name w:val="3GPP H1 Char"/>
    <w:link w:val="3GPPH1"/>
    <w:rsid w:val="004C5454"/>
    <w:rPr>
      <w:rFonts w:ascii="Arial" w:eastAsiaTheme="minorEastAsia" w:hAnsi="Arial" w:cs="Times New Roman"/>
      <w:b/>
      <w:sz w:val="30"/>
      <w:szCs w:val="20"/>
    </w:rPr>
  </w:style>
  <w:style w:type="paragraph" w:customStyle="1" w:styleId="3GPPH2">
    <w:name w:val="3GPP H2"/>
    <w:basedOn w:val="3GPPH1"/>
    <w:next w:val="a"/>
    <w:link w:val="3GPPH2Char"/>
    <w:qFormat/>
    <w:rsid w:val="008E430E"/>
    <w:pPr>
      <w:numPr>
        <w:ilvl w:val="1"/>
        <w:numId w:val="2"/>
      </w:numPr>
      <w:pBdr>
        <w:top w:val="none" w:sz="0" w:space="0" w:color="auto"/>
      </w:pBdr>
      <w:tabs>
        <w:tab w:val="clear" w:pos="576"/>
        <w:tab w:val="num" w:pos="5255"/>
      </w:tabs>
      <w:ind w:left="5255"/>
      <w:outlineLvl w:val="1"/>
    </w:pPr>
    <w:rPr>
      <w:sz w:val="24"/>
    </w:rPr>
  </w:style>
  <w:style w:type="character" w:customStyle="1" w:styleId="7Char">
    <w:name w:val="标题 7 Char"/>
    <w:basedOn w:val="a0"/>
    <w:link w:val="7"/>
    <w:uiPriority w:val="9"/>
    <w:semiHidden/>
    <w:rsid w:val="004C5454"/>
    <w:rPr>
      <w:rFonts w:asciiTheme="majorHAnsi" w:eastAsiaTheme="majorEastAsia" w:hAnsiTheme="majorHAnsi" w:cstheme="majorBidi"/>
      <w:i/>
      <w:iCs/>
      <w:color w:val="1F4D78" w:themeColor="accent1" w:themeShade="7F"/>
      <w:sz w:val="20"/>
      <w:szCs w:val="20"/>
      <w:lang w:eastAsia="ja-JP"/>
    </w:rPr>
  </w:style>
  <w:style w:type="paragraph" w:customStyle="1" w:styleId="3GPPH3">
    <w:name w:val="3GPP H3"/>
    <w:basedOn w:val="3GPPH2"/>
    <w:next w:val="a"/>
    <w:link w:val="3GPPH3Char"/>
    <w:qFormat/>
    <w:rsid w:val="008E430E"/>
    <w:pPr>
      <w:numPr>
        <w:ilvl w:val="2"/>
      </w:numPr>
      <w:tabs>
        <w:tab w:val="clear" w:pos="568"/>
        <w:tab w:val="num" w:pos="851"/>
      </w:tabs>
      <w:ind w:left="851" w:hanging="851"/>
      <w:outlineLvl w:val="2"/>
    </w:pPr>
    <w:rPr>
      <w:b w:val="0"/>
    </w:rPr>
  </w:style>
  <w:style w:type="character" w:customStyle="1" w:styleId="8Char">
    <w:name w:val="标题 8 Char"/>
    <w:basedOn w:val="a0"/>
    <w:link w:val="8"/>
    <w:uiPriority w:val="9"/>
    <w:semiHidden/>
    <w:rsid w:val="004C5454"/>
    <w:rPr>
      <w:rFonts w:asciiTheme="majorHAnsi" w:eastAsiaTheme="majorEastAsia" w:hAnsiTheme="majorHAnsi" w:cstheme="majorBidi"/>
      <w:color w:val="272727" w:themeColor="text1" w:themeTint="D8"/>
      <w:sz w:val="21"/>
      <w:szCs w:val="21"/>
      <w:lang w:eastAsia="ja-JP"/>
    </w:rPr>
  </w:style>
  <w:style w:type="character" w:customStyle="1" w:styleId="9Char">
    <w:name w:val="标题 9 Char"/>
    <w:basedOn w:val="a0"/>
    <w:link w:val="9"/>
    <w:uiPriority w:val="9"/>
    <w:semiHidden/>
    <w:rsid w:val="004C5454"/>
    <w:rPr>
      <w:rFonts w:asciiTheme="majorHAnsi" w:eastAsiaTheme="majorEastAsia" w:hAnsiTheme="majorHAnsi" w:cstheme="majorBidi"/>
      <w:i/>
      <w:iCs/>
      <w:color w:val="272727" w:themeColor="text1" w:themeTint="D8"/>
      <w:sz w:val="21"/>
      <w:szCs w:val="21"/>
      <w:lang w:eastAsia="ja-JP"/>
    </w:rPr>
  </w:style>
  <w:style w:type="character" w:customStyle="1" w:styleId="3GPPH2Char">
    <w:name w:val="3GPP H2 Char"/>
    <w:basedOn w:val="3GPPH1Char"/>
    <w:link w:val="3GPPH2"/>
    <w:rsid w:val="008E430E"/>
    <w:rPr>
      <w:rFonts w:ascii="Arial" w:eastAsiaTheme="minorEastAsia" w:hAnsi="Arial" w:cs="Times New Roman"/>
      <w:b/>
      <w:sz w:val="24"/>
      <w:szCs w:val="20"/>
    </w:rPr>
  </w:style>
  <w:style w:type="paragraph" w:customStyle="1" w:styleId="3GPPH4">
    <w:name w:val="3GPP H4"/>
    <w:basedOn w:val="3GPPH3"/>
    <w:next w:val="a"/>
    <w:link w:val="3GPPH4Char"/>
    <w:qFormat/>
    <w:rsid w:val="008E430E"/>
    <w:pPr>
      <w:numPr>
        <w:ilvl w:val="3"/>
      </w:numPr>
      <w:tabs>
        <w:tab w:val="clear" w:pos="1432"/>
        <w:tab w:val="num" w:pos="993"/>
      </w:tabs>
      <w:ind w:left="992" w:hanging="992"/>
      <w:outlineLvl w:val="3"/>
    </w:pPr>
    <w:rPr>
      <w:sz w:val="22"/>
      <w:szCs w:val="22"/>
    </w:rPr>
  </w:style>
  <w:style w:type="character" w:customStyle="1" w:styleId="3GPPH3Char">
    <w:name w:val="3GPP H3 Char"/>
    <w:basedOn w:val="3GPPH2Char"/>
    <w:link w:val="3GPPH3"/>
    <w:rsid w:val="008E430E"/>
    <w:rPr>
      <w:rFonts w:ascii="Arial" w:eastAsiaTheme="minorEastAsia" w:hAnsi="Arial" w:cs="Times New Roman"/>
      <w:b w:val="0"/>
      <w:sz w:val="24"/>
      <w:szCs w:val="20"/>
    </w:rPr>
  </w:style>
  <w:style w:type="character" w:customStyle="1" w:styleId="3GPPH4Char">
    <w:name w:val="3GPP H4 Char"/>
    <w:basedOn w:val="3GPPH3Char"/>
    <w:link w:val="3GPPH4"/>
    <w:rsid w:val="008E430E"/>
    <w:rPr>
      <w:rFonts w:ascii="Arial" w:eastAsiaTheme="minorEastAsia" w:hAnsi="Arial" w:cs="Times New Roman"/>
      <w:b w:val="0"/>
      <w:sz w:val="24"/>
      <w:szCs w:val="20"/>
    </w:rPr>
  </w:style>
  <w:style w:type="table" w:styleId="ab">
    <w:name w:val="Table Grid"/>
    <w:basedOn w:val="a1"/>
    <w:uiPriority w:val="59"/>
    <w:qFormat/>
    <w:rsid w:val="00037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caption"/>
    <w:aliases w:val="topic,c,C,Legend,topic1,topic2,topic3,3559Caption,topic4,c1,C1,Legend1,topic11,topic21,topic31,3559Caption1,no,topic + 10 pt,Légende italique,Caption Char,topic Char Char1,Legend Char Char1,topic Char1,Legend Char1,Légende italique Char,Annexe"/>
    <w:basedOn w:val="a"/>
    <w:next w:val="a"/>
    <w:link w:val="Char3"/>
    <w:uiPriority w:val="35"/>
    <w:qFormat/>
    <w:rsid w:val="000370FC"/>
    <w:pPr>
      <w:keepNext/>
      <w:overflowPunct/>
      <w:autoSpaceDE/>
      <w:autoSpaceDN/>
      <w:adjustRightInd/>
      <w:spacing w:before="60" w:after="120"/>
      <w:jc w:val="center"/>
      <w:textAlignment w:val="auto"/>
    </w:pPr>
    <w:rPr>
      <w:rFonts w:ascii="Verdana" w:hAnsi="Verdana"/>
      <w:b/>
      <w:bCs/>
      <w:sz w:val="16"/>
      <w:lang w:eastAsia="en-US"/>
    </w:rPr>
  </w:style>
  <w:style w:type="paragraph" w:customStyle="1" w:styleId="tableheader">
    <w:name w:val="table header"/>
    <w:basedOn w:val="a"/>
    <w:rsid w:val="000370FC"/>
    <w:pPr>
      <w:keepNext/>
      <w:overflowPunct/>
      <w:autoSpaceDE/>
      <w:autoSpaceDN/>
      <w:adjustRightInd/>
      <w:spacing w:before="40" w:after="40"/>
      <w:jc w:val="center"/>
      <w:textAlignment w:val="auto"/>
    </w:pPr>
    <w:rPr>
      <w:rFonts w:ascii="Verdana" w:hAnsi="Verdana"/>
      <w:b/>
      <w:bCs/>
      <w:color w:val="FFFFFF"/>
      <w:sz w:val="14"/>
      <w:lang w:eastAsia="en-US"/>
    </w:rPr>
  </w:style>
  <w:style w:type="paragraph" w:customStyle="1" w:styleId="tabletext">
    <w:name w:val="table text"/>
    <w:basedOn w:val="a"/>
    <w:rsid w:val="000370FC"/>
    <w:pPr>
      <w:overflowPunct/>
      <w:autoSpaceDE/>
      <w:autoSpaceDN/>
      <w:adjustRightInd/>
      <w:spacing w:before="40" w:after="40"/>
      <w:textAlignment w:val="auto"/>
    </w:pPr>
    <w:rPr>
      <w:rFonts w:ascii="Verdana" w:hAnsi="Verdana"/>
      <w:bCs/>
      <w:sz w:val="14"/>
      <w:lang w:eastAsia="en-US"/>
    </w:rPr>
  </w:style>
  <w:style w:type="character" w:customStyle="1" w:styleId="Char3">
    <w:name w:val="题注 Char"/>
    <w:aliases w:val="topic Char,c Char,C Char,Legend Char,topic1 Char,topic2 Char,topic3 Char,3559Caption Char,topic4 Char,c1 Char,C1 Char,Legend1 Char,topic11 Char,topic21 Char,topic31 Char,3559Caption1 Char,no Char,topic + 10 pt Char,Légende italique Char1"/>
    <w:basedOn w:val="a0"/>
    <w:link w:val="ac"/>
    <w:locked/>
    <w:rsid w:val="000370FC"/>
    <w:rPr>
      <w:rFonts w:ascii="Verdana" w:eastAsia="Times New Roman" w:hAnsi="Verdana" w:cs="Times New Roman"/>
      <w:b/>
      <w:bCs/>
      <w:sz w:val="16"/>
      <w:szCs w:val="20"/>
    </w:rPr>
  </w:style>
  <w:style w:type="character" w:styleId="ad">
    <w:name w:val="footnote reference"/>
    <w:aliases w:val="Footer Note"/>
    <w:basedOn w:val="a0"/>
    <w:uiPriority w:val="99"/>
    <w:qFormat/>
    <w:rsid w:val="000370FC"/>
    <w:rPr>
      <w:rFonts w:cs="Times New Roman"/>
      <w:position w:val="6"/>
      <w:sz w:val="16"/>
    </w:rPr>
  </w:style>
  <w:style w:type="paragraph" w:styleId="ae">
    <w:name w:val="footnote text"/>
    <w:basedOn w:val="a"/>
    <w:link w:val="Char4"/>
    <w:uiPriority w:val="99"/>
    <w:qFormat/>
    <w:rsid w:val="000370FC"/>
    <w:pPr>
      <w:overflowPunct/>
      <w:autoSpaceDE/>
      <w:autoSpaceDN/>
      <w:adjustRightInd/>
      <w:spacing w:after="120"/>
      <w:jc w:val="both"/>
      <w:textAlignment w:val="auto"/>
    </w:pPr>
    <w:rPr>
      <w:rFonts w:ascii="Arial" w:hAnsi="Arial"/>
      <w:sz w:val="22"/>
      <w:lang w:eastAsia="es-ES"/>
    </w:rPr>
  </w:style>
  <w:style w:type="character" w:customStyle="1" w:styleId="Char4">
    <w:name w:val="脚注文本 Char"/>
    <w:basedOn w:val="a0"/>
    <w:link w:val="ae"/>
    <w:uiPriority w:val="99"/>
    <w:qFormat/>
    <w:rsid w:val="000370FC"/>
    <w:rPr>
      <w:rFonts w:ascii="Arial" w:eastAsia="Times New Roman" w:hAnsi="Arial" w:cs="Times New Roman"/>
      <w:szCs w:val="20"/>
      <w:lang w:eastAsia="es-ES"/>
    </w:rPr>
  </w:style>
  <w:style w:type="paragraph" w:styleId="af">
    <w:name w:val="Normal (Web)"/>
    <w:basedOn w:val="a"/>
    <w:uiPriority w:val="99"/>
    <w:semiHidden/>
    <w:unhideWhenUsed/>
    <w:rsid w:val="00C8381F"/>
    <w:pPr>
      <w:overflowPunct/>
      <w:autoSpaceDE/>
      <w:autoSpaceDN/>
      <w:adjustRightInd/>
      <w:spacing w:before="100" w:beforeAutospacing="1" w:after="100" w:afterAutospacing="1"/>
      <w:textAlignment w:val="auto"/>
    </w:pPr>
    <w:rPr>
      <w:rFonts w:eastAsiaTheme="minorEastAsia"/>
      <w:sz w:val="24"/>
      <w:szCs w:val="24"/>
      <w:lang w:eastAsia="en-GB"/>
    </w:rPr>
  </w:style>
  <w:style w:type="character" w:customStyle="1" w:styleId="Char2">
    <w:name w:val="列出段落 Char"/>
    <w:aliases w:val="Task Body Char,CV-Style-Enumeration Char,Bullet list Char,GSA List Char"/>
    <w:link w:val="aa"/>
    <w:uiPriority w:val="99"/>
    <w:qFormat/>
    <w:rsid w:val="00C9086A"/>
    <w:rPr>
      <w:rFonts w:ascii="Times New Roman" w:eastAsia="Times New Roman" w:hAnsi="Times New Roman" w:cs="Times New Roman"/>
      <w:sz w:val="20"/>
      <w:szCs w:val="20"/>
      <w:lang w:eastAsia="ja-JP"/>
    </w:rPr>
  </w:style>
  <w:style w:type="paragraph" w:customStyle="1" w:styleId="PL">
    <w:name w:val="PL"/>
    <w:qFormat/>
    <w:rsid w:val="00945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rPr>
  </w:style>
  <w:style w:type="character" w:customStyle="1" w:styleId="TAHCar">
    <w:name w:val="TAH Car"/>
    <w:qFormat/>
    <w:rsid w:val="00530370"/>
    <w:rPr>
      <w:rFonts w:ascii="Arial" w:hAnsi="Arial"/>
      <w:b/>
      <w:sz w:val="18"/>
      <w:lang w:val="en-GB" w:eastAsia="en-US" w:bidi="ar-SA"/>
    </w:rPr>
  </w:style>
  <w:style w:type="paragraph" w:customStyle="1" w:styleId="EditorsNote">
    <w:name w:val="Editor's Note"/>
    <w:basedOn w:val="NO"/>
    <w:qFormat/>
    <w:rsid w:val="00A2724B"/>
    <w:pPr>
      <w:overflowPunct/>
      <w:autoSpaceDE/>
      <w:autoSpaceDN/>
      <w:adjustRightInd/>
      <w:spacing w:line="259" w:lineRule="auto"/>
      <w:jc w:val="both"/>
      <w:textAlignment w:val="auto"/>
    </w:pPr>
    <w:rPr>
      <w:rFonts w:eastAsia="Malgun Gothic"/>
      <w:color w:val="FF0000"/>
      <w:lang w:val="zh-CN" w:eastAsia="en-US"/>
    </w:rPr>
  </w:style>
  <w:style w:type="paragraph" w:customStyle="1" w:styleId="3GPPText">
    <w:name w:val="3GPP Text"/>
    <w:basedOn w:val="a"/>
    <w:link w:val="3GPPTextChar"/>
    <w:qFormat/>
    <w:rsid w:val="00A2724B"/>
    <w:pPr>
      <w:spacing w:before="120" w:after="120" w:line="259" w:lineRule="auto"/>
      <w:jc w:val="both"/>
    </w:pPr>
    <w:rPr>
      <w:rFonts w:eastAsia="宋体"/>
      <w:sz w:val="22"/>
      <w:lang w:val="en-US" w:eastAsia="en-US"/>
    </w:rPr>
  </w:style>
  <w:style w:type="character" w:customStyle="1" w:styleId="3GPPTextChar">
    <w:name w:val="3GPP Text Char"/>
    <w:link w:val="3GPPText"/>
    <w:qFormat/>
    <w:rsid w:val="00A2724B"/>
    <w:rPr>
      <w:rFonts w:ascii="Times New Roman" w:eastAsia="宋体" w:hAnsi="Times New Roman" w:cs="Times New Roman"/>
      <w:szCs w:val="20"/>
      <w:lang w:val="en-US"/>
    </w:rPr>
  </w:style>
  <w:style w:type="paragraph" w:styleId="af0">
    <w:name w:val="table of figures"/>
    <w:basedOn w:val="a"/>
    <w:next w:val="a"/>
    <w:uiPriority w:val="99"/>
    <w:unhideWhenUsed/>
    <w:rsid w:val="00A02538"/>
    <w:pPr>
      <w:overflowPunct/>
      <w:autoSpaceDE/>
      <w:autoSpaceDN/>
      <w:adjustRightInd/>
      <w:spacing w:before="120" w:after="0"/>
      <w:textAlignment w:val="auto"/>
    </w:pPr>
    <w:rPr>
      <w:rFonts w:ascii="Verdana" w:eastAsiaTheme="minorHAnsi" w:hAnsi="Verdana" w:cstheme="minorBidi"/>
      <w:sz w:val="18"/>
      <w:szCs w:val="18"/>
      <w:lang w:val="en-US" w:eastAsia="en-US"/>
    </w:rPr>
  </w:style>
  <w:style w:type="paragraph" w:customStyle="1" w:styleId="EmailDiscussion2">
    <w:name w:val="EmailDiscussion2"/>
    <w:basedOn w:val="a"/>
    <w:uiPriority w:val="99"/>
    <w:rsid w:val="003234F3"/>
    <w:pPr>
      <w:overflowPunct/>
      <w:autoSpaceDE/>
      <w:autoSpaceDN/>
      <w:adjustRightInd/>
      <w:spacing w:after="0"/>
      <w:ind w:left="1622" w:hanging="363"/>
      <w:textAlignment w:val="auto"/>
    </w:pPr>
    <w:rPr>
      <w:rFonts w:ascii="Arial" w:hAnsi="Arial" w:cs="Arial"/>
      <w:sz w:val="22"/>
      <w:szCs w:val="22"/>
      <w:lang w:eastAsia="en-US"/>
    </w:rPr>
  </w:style>
  <w:style w:type="character" w:customStyle="1" w:styleId="EmailDiscussionChar">
    <w:name w:val="EmailDiscussion Char"/>
    <w:basedOn w:val="a0"/>
    <w:link w:val="EmailDiscussion"/>
    <w:rsid w:val="003234F3"/>
    <w:rPr>
      <w:rFonts w:ascii="Arial" w:hAnsi="Arial" w:cs="Arial"/>
      <w:b/>
      <w:bCs/>
    </w:rPr>
  </w:style>
  <w:style w:type="paragraph" w:customStyle="1" w:styleId="EmailDiscussion">
    <w:name w:val="EmailDiscussion"/>
    <w:basedOn w:val="a"/>
    <w:link w:val="EmailDiscussionChar"/>
    <w:rsid w:val="003234F3"/>
    <w:pPr>
      <w:numPr>
        <w:numId w:val="31"/>
      </w:numPr>
      <w:tabs>
        <w:tab w:val="clear" w:pos="1619"/>
      </w:tabs>
      <w:overflowPunct/>
      <w:autoSpaceDE/>
      <w:autoSpaceDN/>
      <w:adjustRightInd/>
      <w:spacing w:before="40" w:after="0"/>
      <w:textAlignment w:val="auto"/>
    </w:pPr>
    <w:rPr>
      <w:rFonts w:ascii="Arial" w:eastAsia="宋体" w:hAnsi="Arial" w:cs="Arial"/>
      <w:b/>
      <w:bCs/>
      <w:sz w:val="22"/>
      <w:szCs w:val="22"/>
      <w:lang w:eastAsia="en-US"/>
    </w:rPr>
  </w:style>
  <w:style w:type="paragraph" w:styleId="af1">
    <w:name w:val="Title"/>
    <w:basedOn w:val="a"/>
    <w:next w:val="a"/>
    <w:uiPriority w:val="10"/>
    <w:qFormat/>
    <w:rsid w:val="00221F81"/>
    <w:pPr>
      <w:overflowPunct/>
      <w:autoSpaceDE/>
      <w:autoSpaceDN/>
      <w:adjustRightInd/>
      <w:spacing w:before="240" w:after="60" w:line="259" w:lineRule="auto"/>
      <w:ind w:left="1701" w:hanging="1701"/>
      <w:textAlignment w:val="auto"/>
      <w:outlineLvl w:val="0"/>
    </w:pPr>
    <w:rPr>
      <w:rFonts w:ascii="Arial" w:eastAsiaTheme="minorEastAsia" w:hAnsi="Arial" w:cs="Arial"/>
      <w:b/>
      <w:bCs/>
      <w:kern w:val="28"/>
      <w:lang w:eastAsia="en-US"/>
    </w:rPr>
  </w:style>
  <w:style w:type="character" w:customStyle="1" w:styleId="TitleChar1">
    <w:name w:val="Title Char1"/>
    <w:basedOn w:val="a0"/>
    <w:uiPriority w:val="10"/>
    <w:rsid w:val="00221F81"/>
    <w:rPr>
      <w:rFonts w:asciiTheme="majorHAnsi" w:eastAsiaTheme="majorEastAsia" w:hAnsiTheme="majorHAnsi" w:cstheme="majorBidi"/>
      <w:spacing w:val="-10"/>
      <w:kern w:val="28"/>
      <w:sz w:val="56"/>
      <w:szCs w:val="56"/>
      <w:lang w:eastAsia="ja-JP"/>
    </w:rPr>
  </w:style>
  <w:style w:type="paragraph" w:customStyle="1" w:styleId="Source">
    <w:name w:val="Source"/>
    <w:basedOn w:val="a"/>
    <w:qFormat/>
    <w:rsid w:val="00221F81"/>
    <w:pPr>
      <w:overflowPunct/>
      <w:autoSpaceDE/>
      <w:autoSpaceDN/>
      <w:adjustRightInd/>
      <w:spacing w:after="60" w:line="259" w:lineRule="auto"/>
      <w:ind w:left="1985" w:hanging="1985"/>
      <w:textAlignment w:val="auto"/>
    </w:pPr>
    <w:rPr>
      <w:rFonts w:ascii="Arial" w:eastAsiaTheme="minorEastAsia" w:hAnsi="Arial" w:cs="Arial"/>
      <w:b/>
      <w:lang w:eastAsia="en-US"/>
    </w:rPr>
  </w:style>
  <w:style w:type="paragraph" w:customStyle="1" w:styleId="Contact">
    <w:name w:val="Contact"/>
    <w:basedOn w:val="4"/>
    <w:qFormat/>
    <w:rsid w:val="00221F81"/>
    <w:pPr>
      <w:keepLines w:val="0"/>
      <w:numPr>
        <w:ilvl w:val="0"/>
        <w:numId w:val="0"/>
      </w:numPr>
      <w:tabs>
        <w:tab w:val="left" w:pos="2268"/>
        <w:tab w:val="left" w:pos="2694"/>
      </w:tabs>
      <w:overflowPunct/>
      <w:autoSpaceDE/>
      <w:autoSpaceDN/>
      <w:adjustRightInd/>
      <w:spacing w:before="0" w:after="160" w:line="259" w:lineRule="auto"/>
      <w:ind w:left="567"/>
      <w:textAlignment w:val="auto"/>
    </w:pPr>
    <w:rPr>
      <w:rFonts w:eastAsiaTheme="minorEastAsia" w:cs="Arial"/>
      <w:b/>
      <w:sz w:val="20"/>
      <w:lang w:eastAsia="en-US"/>
    </w:rPr>
  </w:style>
  <w:style w:type="character" w:styleId="af2">
    <w:name w:val="FollowedHyperlink"/>
    <w:basedOn w:val="a0"/>
    <w:uiPriority w:val="99"/>
    <w:semiHidden/>
    <w:unhideWhenUsed/>
    <w:rsid w:val="001272C3"/>
    <w:rPr>
      <w:color w:val="954F72" w:themeColor="followedHyperlink"/>
      <w:u w:val="single"/>
    </w:rPr>
  </w:style>
  <w:style w:type="paragraph" w:styleId="af3">
    <w:name w:val="header"/>
    <w:basedOn w:val="a"/>
    <w:link w:val="Char5"/>
    <w:uiPriority w:val="99"/>
    <w:unhideWhenUsed/>
    <w:rsid w:val="00B97B0A"/>
    <w:pPr>
      <w:tabs>
        <w:tab w:val="center" w:pos="4320"/>
        <w:tab w:val="right" w:pos="8640"/>
      </w:tabs>
      <w:spacing w:after="0"/>
    </w:pPr>
  </w:style>
  <w:style w:type="character" w:customStyle="1" w:styleId="Char5">
    <w:name w:val="页眉 Char"/>
    <w:basedOn w:val="a0"/>
    <w:link w:val="af3"/>
    <w:uiPriority w:val="99"/>
    <w:rsid w:val="00B97B0A"/>
    <w:rPr>
      <w:rFonts w:ascii="Times New Roman" w:eastAsia="Times New Roman" w:hAnsi="Times New Roman" w:cs="Times New Roman"/>
      <w:sz w:val="20"/>
      <w:szCs w:val="20"/>
      <w:lang w:eastAsia="ja-JP"/>
    </w:rPr>
  </w:style>
  <w:style w:type="paragraph" w:styleId="af4">
    <w:name w:val="footer"/>
    <w:basedOn w:val="a"/>
    <w:link w:val="Char6"/>
    <w:uiPriority w:val="99"/>
    <w:unhideWhenUsed/>
    <w:rsid w:val="00B97B0A"/>
    <w:pPr>
      <w:tabs>
        <w:tab w:val="center" w:pos="4320"/>
        <w:tab w:val="right" w:pos="8640"/>
      </w:tabs>
      <w:spacing w:after="0"/>
    </w:pPr>
  </w:style>
  <w:style w:type="character" w:customStyle="1" w:styleId="Char6">
    <w:name w:val="页脚 Char"/>
    <w:basedOn w:val="a0"/>
    <w:link w:val="af4"/>
    <w:uiPriority w:val="99"/>
    <w:rsid w:val="00B97B0A"/>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7620">
      <w:bodyDiv w:val="1"/>
      <w:marLeft w:val="0"/>
      <w:marRight w:val="0"/>
      <w:marTop w:val="0"/>
      <w:marBottom w:val="0"/>
      <w:divBdr>
        <w:top w:val="none" w:sz="0" w:space="0" w:color="auto"/>
        <w:left w:val="none" w:sz="0" w:space="0" w:color="auto"/>
        <w:bottom w:val="none" w:sz="0" w:space="0" w:color="auto"/>
        <w:right w:val="none" w:sz="0" w:space="0" w:color="auto"/>
      </w:divBdr>
    </w:div>
    <w:div w:id="163519795">
      <w:bodyDiv w:val="1"/>
      <w:marLeft w:val="0"/>
      <w:marRight w:val="0"/>
      <w:marTop w:val="0"/>
      <w:marBottom w:val="0"/>
      <w:divBdr>
        <w:top w:val="none" w:sz="0" w:space="0" w:color="auto"/>
        <w:left w:val="none" w:sz="0" w:space="0" w:color="auto"/>
        <w:bottom w:val="none" w:sz="0" w:space="0" w:color="auto"/>
        <w:right w:val="none" w:sz="0" w:space="0" w:color="auto"/>
      </w:divBdr>
    </w:div>
    <w:div w:id="193080862">
      <w:bodyDiv w:val="1"/>
      <w:marLeft w:val="0"/>
      <w:marRight w:val="0"/>
      <w:marTop w:val="0"/>
      <w:marBottom w:val="0"/>
      <w:divBdr>
        <w:top w:val="none" w:sz="0" w:space="0" w:color="auto"/>
        <w:left w:val="none" w:sz="0" w:space="0" w:color="auto"/>
        <w:bottom w:val="none" w:sz="0" w:space="0" w:color="auto"/>
        <w:right w:val="none" w:sz="0" w:space="0" w:color="auto"/>
      </w:divBdr>
    </w:div>
    <w:div w:id="196696417">
      <w:bodyDiv w:val="1"/>
      <w:marLeft w:val="0"/>
      <w:marRight w:val="0"/>
      <w:marTop w:val="0"/>
      <w:marBottom w:val="0"/>
      <w:divBdr>
        <w:top w:val="none" w:sz="0" w:space="0" w:color="auto"/>
        <w:left w:val="none" w:sz="0" w:space="0" w:color="auto"/>
        <w:bottom w:val="none" w:sz="0" w:space="0" w:color="auto"/>
        <w:right w:val="none" w:sz="0" w:space="0" w:color="auto"/>
      </w:divBdr>
    </w:div>
    <w:div w:id="200872942">
      <w:bodyDiv w:val="1"/>
      <w:marLeft w:val="0"/>
      <w:marRight w:val="0"/>
      <w:marTop w:val="0"/>
      <w:marBottom w:val="0"/>
      <w:divBdr>
        <w:top w:val="none" w:sz="0" w:space="0" w:color="auto"/>
        <w:left w:val="none" w:sz="0" w:space="0" w:color="auto"/>
        <w:bottom w:val="none" w:sz="0" w:space="0" w:color="auto"/>
        <w:right w:val="none" w:sz="0" w:space="0" w:color="auto"/>
      </w:divBdr>
    </w:div>
    <w:div w:id="434058686">
      <w:bodyDiv w:val="1"/>
      <w:marLeft w:val="0"/>
      <w:marRight w:val="0"/>
      <w:marTop w:val="0"/>
      <w:marBottom w:val="0"/>
      <w:divBdr>
        <w:top w:val="none" w:sz="0" w:space="0" w:color="auto"/>
        <w:left w:val="none" w:sz="0" w:space="0" w:color="auto"/>
        <w:bottom w:val="none" w:sz="0" w:space="0" w:color="auto"/>
        <w:right w:val="none" w:sz="0" w:space="0" w:color="auto"/>
      </w:divBdr>
      <w:divsChild>
        <w:div w:id="310791451">
          <w:marLeft w:val="0"/>
          <w:marRight w:val="0"/>
          <w:marTop w:val="0"/>
          <w:marBottom w:val="0"/>
          <w:divBdr>
            <w:top w:val="none" w:sz="0" w:space="0" w:color="auto"/>
            <w:left w:val="none" w:sz="0" w:space="0" w:color="auto"/>
            <w:bottom w:val="none" w:sz="0" w:space="0" w:color="auto"/>
            <w:right w:val="none" w:sz="0" w:space="0" w:color="auto"/>
          </w:divBdr>
          <w:divsChild>
            <w:div w:id="16128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11471">
      <w:bodyDiv w:val="1"/>
      <w:marLeft w:val="0"/>
      <w:marRight w:val="0"/>
      <w:marTop w:val="0"/>
      <w:marBottom w:val="0"/>
      <w:divBdr>
        <w:top w:val="none" w:sz="0" w:space="0" w:color="auto"/>
        <w:left w:val="none" w:sz="0" w:space="0" w:color="auto"/>
        <w:bottom w:val="none" w:sz="0" w:space="0" w:color="auto"/>
        <w:right w:val="none" w:sz="0" w:space="0" w:color="auto"/>
      </w:divBdr>
    </w:div>
    <w:div w:id="641426205">
      <w:bodyDiv w:val="1"/>
      <w:marLeft w:val="0"/>
      <w:marRight w:val="0"/>
      <w:marTop w:val="0"/>
      <w:marBottom w:val="0"/>
      <w:divBdr>
        <w:top w:val="none" w:sz="0" w:space="0" w:color="auto"/>
        <w:left w:val="none" w:sz="0" w:space="0" w:color="auto"/>
        <w:bottom w:val="none" w:sz="0" w:space="0" w:color="auto"/>
        <w:right w:val="none" w:sz="0" w:space="0" w:color="auto"/>
      </w:divBdr>
      <w:divsChild>
        <w:div w:id="1780643903">
          <w:marLeft w:val="0"/>
          <w:marRight w:val="0"/>
          <w:marTop w:val="0"/>
          <w:marBottom w:val="1500"/>
          <w:divBdr>
            <w:top w:val="none" w:sz="0" w:space="0" w:color="auto"/>
            <w:left w:val="none" w:sz="0" w:space="0" w:color="auto"/>
            <w:bottom w:val="none" w:sz="0" w:space="0" w:color="auto"/>
            <w:right w:val="none" w:sz="0" w:space="0" w:color="auto"/>
          </w:divBdr>
          <w:divsChild>
            <w:div w:id="469592091">
              <w:marLeft w:val="0"/>
              <w:marRight w:val="0"/>
              <w:marTop w:val="0"/>
              <w:marBottom w:val="1350"/>
              <w:divBdr>
                <w:top w:val="none" w:sz="0" w:space="0" w:color="auto"/>
                <w:left w:val="none" w:sz="0" w:space="0" w:color="auto"/>
                <w:bottom w:val="none" w:sz="0" w:space="0" w:color="auto"/>
                <w:right w:val="none" w:sz="0" w:space="0" w:color="auto"/>
              </w:divBdr>
              <w:divsChild>
                <w:div w:id="18084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50404">
      <w:bodyDiv w:val="1"/>
      <w:marLeft w:val="0"/>
      <w:marRight w:val="0"/>
      <w:marTop w:val="0"/>
      <w:marBottom w:val="0"/>
      <w:divBdr>
        <w:top w:val="none" w:sz="0" w:space="0" w:color="auto"/>
        <w:left w:val="none" w:sz="0" w:space="0" w:color="auto"/>
        <w:bottom w:val="none" w:sz="0" w:space="0" w:color="auto"/>
        <w:right w:val="none" w:sz="0" w:space="0" w:color="auto"/>
      </w:divBdr>
    </w:div>
    <w:div w:id="691298882">
      <w:bodyDiv w:val="1"/>
      <w:marLeft w:val="0"/>
      <w:marRight w:val="0"/>
      <w:marTop w:val="0"/>
      <w:marBottom w:val="0"/>
      <w:divBdr>
        <w:top w:val="none" w:sz="0" w:space="0" w:color="auto"/>
        <w:left w:val="none" w:sz="0" w:space="0" w:color="auto"/>
        <w:bottom w:val="none" w:sz="0" w:space="0" w:color="auto"/>
        <w:right w:val="none" w:sz="0" w:space="0" w:color="auto"/>
      </w:divBdr>
    </w:div>
    <w:div w:id="948437561">
      <w:bodyDiv w:val="1"/>
      <w:marLeft w:val="0"/>
      <w:marRight w:val="0"/>
      <w:marTop w:val="0"/>
      <w:marBottom w:val="0"/>
      <w:divBdr>
        <w:top w:val="none" w:sz="0" w:space="0" w:color="auto"/>
        <w:left w:val="none" w:sz="0" w:space="0" w:color="auto"/>
        <w:bottom w:val="none" w:sz="0" w:space="0" w:color="auto"/>
        <w:right w:val="none" w:sz="0" w:space="0" w:color="auto"/>
      </w:divBdr>
    </w:div>
    <w:div w:id="956564294">
      <w:bodyDiv w:val="1"/>
      <w:marLeft w:val="0"/>
      <w:marRight w:val="0"/>
      <w:marTop w:val="0"/>
      <w:marBottom w:val="0"/>
      <w:divBdr>
        <w:top w:val="none" w:sz="0" w:space="0" w:color="auto"/>
        <w:left w:val="none" w:sz="0" w:space="0" w:color="auto"/>
        <w:bottom w:val="none" w:sz="0" w:space="0" w:color="auto"/>
        <w:right w:val="none" w:sz="0" w:space="0" w:color="auto"/>
      </w:divBdr>
      <w:divsChild>
        <w:div w:id="831795211">
          <w:marLeft w:val="0"/>
          <w:marRight w:val="0"/>
          <w:marTop w:val="0"/>
          <w:marBottom w:val="0"/>
          <w:divBdr>
            <w:top w:val="none" w:sz="0" w:space="0" w:color="auto"/>
            <w:left w:val="none" w:sz="0" w:space="0" w:color="auto"/>
            <w:bottom w:val="none" w:sz="0" w:space="0" w:color="auto"/>
            <w:right w:val="none" w:sz="0" w:space="0" w:color="auto"/>
          </w:divBdr>
          <w:divsChild>
            <w:div w:id="1487354879">
              <w:marLeft w:val="0"/>
              <w:marRight w:val="0"/>
              <w:marTop w:val="0"/>
              <w:marBottom w:val="0"/>
              <w:divBdr>
                <w:top w:val="none" w:sz="0" w:space="0" w:color="auto"/>
                <w:left w:val="none" w:sz="0" w:space="0" w:color="auto"/>
                <w:bottom w:val="none" w:sz="0" w:space="0" w:color="auto"/>
                <w:right w:val="none" w:sz="0" w:space="0" w:color="auto"/>
              </w:divBdr>
              <w:divsChild>
                <w:div w:id="1490630475">
                  <w:marLeft w:val="0"/>
                  <w:marRight w:val="0"/>
                  <w:marTop w:val="0"/>
                  <w:marBottom w:val="0"/>
                  <w:divBdr>
                    <w:top w:val="none" w:sz="0" w:space="0" w:color="auto"/>
                    <w:left w:val="none" w:sz="0" w:space="0" w:color="auto"/>
                    <w:bottom w:val="none" w:sz="0" w:space="0" w:color="auto"/>
                    <w:right w:val="none" w:sz="0" w:space="0" w:color="auto"/>
                  </w:divBdr>
                  <w:divsChild>
                    <w:div w:id="1757893854">
                      <w:marLeft w:val="0"/>
                      <w:marRight w:val="0"/>
                      <w:marTop w:val="0"/>
                      <w:marBottom w:val="0"/>
                      <w:divBdr>
                        <w:top w:val="none" w:sz="0" w:space="0" w:color="auto"/>
                        <w:left w:val="none" w:sz="0" w:space="0" w:color="auto"/>
                        <w:bottom w:val="none" w:sz="0" w:space="0" w:color="auto"/>
                        <w:right w:val="none" w:sz="0" w:space="0" w:color="auto"/>
                      </w:divBdr>
                      <w:divsChild>
                        <w:div w:id="964196333">
                          <w:marLeft w:val="0"/>
                          <w:marRight w:val="0"/>
                          <w:marTop w:val="0"/>
                          <w:marBottom w:val="0"/>
                          <w:divBdr>
                            <w:top w:val="none" w:sz="0" w:space="0" w:color="auto"/>
                            <w:left w:val="none" w:sz="0" w:space="0" w:color="auto"/>
                            <w:bottom w:val="none" w:sz="0" w:space="0" w:color="auto"/>
                            <w:right w:val="none" w:sz="0" w:space="0" w:color="auto"/>
                          </w:divBdr>
                          <w:divsChild>
                            <w:div w:id="271713622">
                              <w:marLeft w:val="2700"/>
                              <w:marRight w:val="3960"/>
                              <w:marTop w:val="0"/>
                              <w:marBottom w:val="0"/>
                              <w:divBdr>
                                <w:top w:val="none" w:sz="0" w:space="0" w:color="auto"/>
                                <w:left w:val="none" w:sz="0" w:space="0" w:color="auto"/>
                                <w:bottom w:val="none" w:sz="0" w:space="0" w:color="auto"/>
                                <w:right w:val="none" w:sz="0" w:space="0" w:color="auto"/>
                              </w:divBdr>
                              <w:divsChild>
                                <w:div w:id="656616842">
                                  <w:marLeft w:val="0"/>
                                  <w:marRight w:val="0"/>
                                  <w:marTop w:val="0"/>
                                  <w:marBottom w:val="0"/>
                                  <w:divBdr>
                                    <w:top w:val="none" w:sz="0" w:space="0" w:color="auto"/>
                                    <w:left w:val="none" w:sz="0" w:space="0" w:color="auto"/>
                                    <w:bottom w:val="none" w:sz="0" w:space="0" w:color="auto"/>
                                    <w:right w:val="none" w:sz="0" w:space="0" w:color="auto"/>
                                  </w:divBdr>
                                  <w:divsChild>
                                    <w:div w:id="590696728">
                                      <w:marLeft w:val="0"/>
                                      <w:marRight w:val="0"/>
                                      <w:marTop w:val="0"/>
                                      <w:marBottom w:val="0"/>
                                      <w:divBdr>
                                        <w:top w:val="none" w:sz="0" w:space="0" w:color="auto"/>
                                        <w:left w:val="none" w:sz="0" w:space="0" w:color="auto"/>
                                        <w:bottom w:val="none" w:sz="0" w:space="0" w:color="auto"/>
                                        <w:right w:val="none" w:sz="0" w:space="0" w:color="auto"/>
                                      </w:divBdr>
                                      <w:divsChild>
                                        <w:div w:id="1108617483">
                                          <w:marLeft w:val="0"/>
                                          <w:marRight w:val="0"/>
                                          <w:marTop w:val="0"/>
                                          <w:marBottom w:val="0"/>
                                          <w:divBdr>
                                            <w:top w:val="none" w:sz="0" w:space="0" w:color="auto"/>
                                            <w:left w:val="none" w:sz="0" w:space="0" w:color="auto"/>
                                            <w:bottom w:val="none" w:sz="0" w:space="0" w:color="auto"/>
                                            <w:right w:val="none" w:sz="0" w:space="0" w:color="auto"/>
                                          </w:divBdr>
                                          <w:divsChild>
                                            <w:div w:id="1888056540">
                                              <w:marLeft w:val="0"/>
                                              <w:marRight w:val="0"/>
                                              <w:marTop w:val="90"/>
                                              <w:marBottom w:val="0"/>
                                              <w:divBdr>
                                                <w:top w:val="none" w:sz="0" w:space="0" w:color="auto"/>
                                                <w:left w:val="none" w:sz="0" w:space="0" w:color="auto"/>
                                                <w:bottom w:val="none" w:sz="0" w:space="0" w:color="auto"/>
                                                <w:right w:val="none" w:sz="0" w:space="0" w:color="auto"/>
                                              </w:divBdr>
                                              <w:divsChild>
                                                <w:div w:id="530387018">
                                                  <w:marLeft w:val="0"/>
                                                  <w:marRight w:val="0"/>
                                                  <w:marTop w:val="0"/>
                                                  <w:marBottom w:val="420"/>
                                                  <w:divBdr>
                                                    <w:top w:val="none" w:sz="0" w:space="0" w:color="auto"/>
                                                    <w:left w:val="none" w:sz="0" w:space="0" w:color="auto"/>
                                                    <w:bottom w:val="none" w:sz="0" w:space="0" w:color="auto"/>
                                                    <w:right w:val="none" w:sz="0" w:space="0" w:color="auto"/>
                                                  </w:divBdr>
                                                  <w:divsChild>
                                                    <w:div w:id="1045637964">
                                                      <w:marLeft w:val="0"/>
                                                      <w:marRight w:val="0"/>
                                                      <w:marTop w:val="0"/>
                                                      <w:marBottom w:val="0"/>
                                                      <w:divBdr>
                                                        <w:top w:val="none" w:sz="0" w:space="0" w:color="auto"/>
                                                        <w:left w:val="none" w:sz="0" w:space="0" w:color="auto"/>
                                                        <w:bottom w:val="none" w:sz="0" w:space="0" w:color="auto"/>
                                                        <w:right w:val="none" w:sz="0" w:space="0" w:color="auto"/>
                                                      </w:divBdr>
                                                      <w:divsChild>
                                                        <w:div w:id="217321094">
                                                          <w:marLeft w:val="0"/>
                                                          <w:marRight w:val="0"/>
                                                          <w:marTop w:val="0"/>
                                                          <w:marBottom w:val="0"/>
                                                          <w:divBdr>
                                                            <w:top w:val="none" w:sz="0" w:space="0" w:color="auto"/>
                                                            <w:left w:val="none" w:sz="0" w:space="0" w:color="auto"/>
                                                            <w:bottom w:val="none" w:sz="0" w:space="0" w:color="auto"/>
                                                            <w:right w:val="none" w:sz="0" w:space="0" w:color="auto"/>
                                                          </w:divBdr>
                                                          <w:divsChild>
                                                            <w:div w:id="327562024">
                                                              <w:marLeft w:val="0"/>
                                                              <w:marRight w:val="0"/>
                                                              <w:marTop w:val="0"/>
                                                              <w:marBottom w:val="0"/>
                                                              <w:divBdr>
                                                                <w:top w:val="none" w:sz="0" w:space="0" w:color="auto"/>
                                                                <w:left w:val="none" w:sz="0" w:space="0" w:color="auto"/>
                                                                <w:bottom w:val="none" w:sz="0" w:space="0" w:color="auto"/>
                                                                <w:right w:val="none" w:sz="0" w:space="0" w:color="auto"/>
                                                              </w:divBdr>
                                                              <w:divsChild>
                                                                <w:div w:id="1596092488">
                                                                  <w:marLeft w:val="0"/>
                                                                  <w:marRight w:val="0"/>
                                                                  <w:marTop w:val="0"/>
                                                                  <w:marBottom w:val="0"/>
                                                                  <w:divBdr>
                                                                    <w:top w:val="none" w:sz="0" w:space="0" w:color="auto"/>
                                                                    <w:left w:val="none" w:sz="0" w:space="0" w:color="auto"/>
                                                                    <w:bottom w:val="none" w:sz="0" w:space="0" w:color="auto"/>
                                                                    <w:right w:val="none" w:sz="0" w:space="0" w:color="auto"/>
                                                                  </w:divBdr>
                                                                  <w:divsChild>
                                                                    <w:div w:id="1880362908">
                                                                      <w:marLeft w:val="0"/>
                                                                      <w:marRight w:val="0"/>
                                                                      <w:marTop w:val="0"/>
                                                                      <w:marBottom w:val="0"/>
                                                                      <w:divBdr>
                                                                        <w:top w:val="none" w:sz="0" w:space="0" w:color="auto"/>
                                                                        <w:left w:val="none" w:sz="0" w:space="0" w:color="auto"/>
                                                                        <w:bottom w:val="none" w:sz="0" w:space="0" w:color="auto"/>
                                                                        <w:right w:val="none" w:sz="0" w:space="0" w:color="auto"/>
                                                                      </w:divBdr>
                                                                      <w:divsChild>
                                                                        <w:div w:id="2018462054">
                                                                          <w:marLeft w:val="0"/>
                                                                          <w:marRight w:val="0"/>
                                                                          <w:marTop w:val="0"/>
                                                                          <w:marBottom w:val="0"/>
                                                                          <w:divBdr>
                                                                            <w:top w:val="none" w:sz="0" w:space="0" w:color="auto"/>
                                                                            <w:left w:val="none" w:sz="0" w:space="0" w:color="auto"/>
                                                                            <w:bottom w:val="none" w:sz="0" w:space="0" w:color="auto"/>
                                                                            <w:right w:val="none" w:sz="0" w:space="0" w:color="auto"/>
                                                                          </w:divBdr>
                                                                          <w:divsChild>
                                                                            <w:div w:id="324555922">
                                                                              <w:marLeft w:val="0"/>
                                                                              <w:marRight w:val="0"/>
                                                                              <w:marTop w:val="0"/>
                                                                              <w:marBottom w:val="0"/>
                                                                              <w:divBdr>
                                                                                <w:top w:val="none" w:sz="0" w:space="0" w:color="auto"/>
                                                                                <w:left w:val="none" w:sz="0" w:space="0" w:color="auto"/>
                                                                                <w:bottom w:val="none" w:sz="0" w:space="0" w:color="auto"/>
                                                                                <w:right w:val="none" w:sz="0" w:space="0" w:color="auto"/>
                                                                              </w:divBdr>
                                                                              <w:divsChild>
                                                                                <w:div w:id="1858690612">
                                                                                  <w:marLeft w:val="0"/>
                                                                                  <w:marRight w:val="0"/>
                                                                                  <w:marTop w:val="0"/>
                                                                                  <w:marBottom w:val="0"/>
                                                                                  <w:divBdr>
                                                                                    <w:top w:val="none" w:sz="0" w:space="0" w:color="auto"/>
                                                                                    <w:left w:val="none" w:sz="0" w:space="0" w:color="auto"/>
                                                                                    <w:bottom w:val="none" w:sz="0" w:space="0" w:color="auto"/>
                                                                                    <w:right w:val="none" w:sz="0" w:space="0" w:color="auto"/>
                                                                                  </w:divBdr>
                                                                                  <w:divsChild>
                                                                                    <w:div w:id="1539388459">
                                                                                      <w:marLeft w:val="0"/>
                                                                                      <w:marRight w:val="0"/>
                                                                                      <w:marTop w:val="0"/>
                                                                                      <w:marBottom w:val="0"/>
                                                                                      <w:divBdr>
                                                                                        <w:top w:val="none" w:sz="0" w:space="0" w:color="auto"/>
                                                                                        <w:left w:val="none" w:sz="0" w:space="0" w:color="auto"/>
                                                                                        <w:bottom w:val="none" w:sz="0" w:space="0" w:color="auto"/>
                                                                                        <w:right w:val="none" w:sz="0" w:space="0" w:color="auto"/>
                                                                                      </w:divBdr>
                                                                                      <w:divsChild>
                                                                                        <w:div w:id="1823890958">
                                                                                          <w:marLeft w:val="0"/>
                                                                                          <w:marRight w:val="0"/>
                                                                                          <w:marTop w:val="0"/>
                                                                                          <w:marBottom w:val="0"/>
                                                                                          <w:divBdr>
                                                                                            <w:top w:val="none" w:sz="0" w:space="0" w:color="auto"/>
                                                                                            <w:left w:val="none" w:sz="0" w:space="0" w:color="auto"/>
                                                                                            <w:bottom w:val="none" w:sz="0" w:space="0" w:color="auto"/>
                                                                                            <w:right w:val="none" w:sz="0" w:space="0" w:color="auto"/>
                                                                                          </w:divBdr>
                                                                                          <w:divsChild>
                                                                                            <w:div w:id="1690182621">
                                                                                              <w:marLeft w:val="0"/>
                                                                                              <w:marRight w:val="0"/>
                                                                                              <w:marTop w:val="0"/>
                                                                                              <w:marBottom w:val="0"/>
                                                                                              <w:divBdr>
                                                                                                <w:top w:val="none" w:sz="0" w:space="0" w:color="auto"/>
                                                                                                <w:left w:val="none" w:sz="0" w:space="0" w:color="auto"/>
                                                                                                <w:bottom w:val="none" w:sz="0" w:space="0" w:color="auto"/>
                                                                                                <w:right w:val="none" w:sz="0" w:space="0" w:color="auto"/>
                                                                                              </w:divBdr>
                                                                                              <w:divsChild>
                                                                                                <w:div w:id="1780876965">
                                                                                                  <w:marLeft w:val="0"/>
                                                                                                  <w:marRight w:val="0"/>
                                                                                                  <w:marTop w:val="0"/>
                                                                                                  <w:marBottom w:val="0"/>
                                                                                                  <w:divBdr>
                                                                                                    <w:top w:val="none" w:sz="0" w:space="0" w:color="auto"/>
                                                                                                    <w:left w:val="none" w:sz="0" w:space="0" w:color="auto"/>
                                                                                                    <w:bottom w:val="none" w:sz="0" w:space="0" w:color="auto"/>
                                                                                                    <w:right w:val="none" w:sz="0" w:space="0" w:color="auto"/>
                                                                                                  </w:divBdr>
                                                                                                  <w:divsChild>
                                                                                                    <w:div w:id="1083717669">
                                                                                                      <w:marLeft w:val="0"/>
                                                                                                      <w:marRight w:val="0"/>
                                                                                                      <w:marTop w:val="0"/>
                                                                                                      <w:marBottom w:val="0"/>
                                                                                                      <w:divBdr>
                                                                                                        <w:top w:val="none" w:sz="0" w:space="0" w:color="auto"/>
                                                                                                        <w:left w:val="none" w:sz="0" w:space="0" w:color="auto"/>
                                                                                                        <w:bottom w:val="none" w:sz="0" w:space="0" w:color="auto"/>
                                                                                                        <w:right w:val="none" w:sz="0" w:space="0" w:color="auto"/>
                                                                                                      </w:divBdr>
                                                                                                      <w:divsChild>
                                                                                                        <w:div w:id="1699311449">
                                                                                                          <w:marLeft w:val="0"/>
                                                                                                          <w:marRight w:val="0"/>
                                                                                                          <w:marTop w:val="0"/>
                                                                                                          <w:marBottom w:val="0"/>
                                                                                                          <w:divBdr>
                                                                                                            <w:top w:val="none" w:sz="0" w:space="0" w:color="auto"/>
                                                                                                            <w:left w:val="none" w:sz="0" w:space="0" w:color="auto"/>
                                                                                                            <w:bottom w:val="none" w:sz="0" w:space="0" w:color="auto"/>
                                                                                                            <w:right w:val="none" w:sz="0" w:space="0" w:color="auto"/>
                                                                                                          </w:divBdr>
                                                                                                          <w:divsChild>
                                                                                                            <w:div w:id="1220440425">
                                                                                                              <w:marLeft w:val="0"/>
                                                                                                              <w:marRight w:val="0"/>
                                                                                                              <w:marTop w:val="0"/>
                                                                                                              <w:marBottom w:val="0"/>
                                                                                                              <w:divBdr>
                                                                                                                <w:top w:val="none" w:sz="0" w:space="0" w:color="auto"/>
                                                                                                                <w:left w:val="none" w:sz="0" w:space="0" w:color="auto"/>
                                                                                                                <w:bottom w:val="none" w:sz="0" w:space="0" w:color="auto"/>
                                                                                                                <w:right w:val="none" w:sz="0" w:space="0" w:color="auto"/>
                                                                                                              </w:divBdr>
                                                                                                              <w:divsChild>
                                                                                                                <w:div w:id="1391921034">
                                                                                                                  <w:marLeft w:val="0"/>
                                                                                                                  <w:marRight w:val="0"/>
                                                                                                                  <w:marTop w:val="0"/>
                                                                                                                  <w:marBottom w:val="0"/>
                                                                                                                  <w:divBdr>
                                                                                                                    <w:top w:val="none" w:sz="0" w:space="0" w:color="auto"/>
                                                                                                                    <w:left w:val="none" w:sz="0" w:space="0" w:color="auto"/>
                                                                                                                    <w:bottom w:val="none" w:sz="0" w:space="0" w:color="auto"/>
                                                                                                                    <w:right w:val="none" w:sz="0" w:space="0" w:color="auto"/>
                                                                                                                  </w:divBdr>
                                                                                                                  <w:divsChild>
                                                                                                                    <w:div w:id="1347514118">
                                                                                                                      <w:marLeft w:val="300"/>
                                                                                                                      <w:marRight w:val="0"/>
                                                                                                                      <w:marTop w:val="0"/>
                                                                                                                      <w:marBottom w:val="0"/>
                                                                                                                      <w:divBdr>
                                                                                                                        <w:top w:val="none" w:sz="0" w:space="0" w:color="auto"/>
                                                                                                                        <w:left w:val="none" w:sz="0" w:space="0" w:color="auto"/>
                                                                                                                        <w:bottom w:val="none" w:sz="0" w:space="0" w:color="auto"/>
                                                                                                                        <w:right w:val="none" w:sz="0" w:space="0" w:color="auto"/>
                                                                                                                      </w:divBdr>
                                                                                                                      <w:divsChild>
                                                                                                                        <w:div w:id="1989477505">
                                                                                                                          <w:marLeft w:val="-300"/>
                                                                                                                          <w:marRight w:val="0"/>
                                                                                                                          <w:marTop w:val="0"/>
                                                                                                                          <w:marBottom w:val="0"/>
                                                                                                                          <w:divBdr>
                                                                                                                            <w:top w:val="none" w:sz="0" w:space="0" w:color="auto"/>
                                                                                                                            <w:left w:val="none" w:sz="0" w:space="0" w:color="auto"/>
                                                                                                                            <w:bottom w:val="none" w:sz="0" w:space="0" w:color="auto"/>
                                                                                                                            <w:right w:val="none" w:sz="0" w:space="0" w:color="auto"/>
                                                                                                                          </w:divBdr>
                                                                                                                          <w:divsChild>
                                                                                                                            <w:div w:id="20736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471514">
      <w:bodyDiv w:val="1"/>
      <w:marLeft w:val="0"/>
      <w:marRight w:val="0"/>
      <w:marTop w:val="0"/>
      <w:marBottom w:val="0"/>
      <w:divBdr>
        <w:top w:val="none" w:sz="0" w:space="0" w:color="auto"/>
        <w:left w:val="none" w:sz="0" w:space="0" w:color="auto"/>
        <w:bottom w:val="none" w:sz="0" w:space="0" w:color="auto"/>
        <w:right w:val="none" w:sz="0" w:space="0" w:color="auto"/>
      </w:divBdr>
    </w:div>
    <w:div w:id="1236013153">
      <w:bodyDiv w:val="1"/>
      <w:marLeft w:val="0"/>
      <w:marRight w:val="0"/>
      <w:marTop w:val="0"/>
      <w:marBottom w:val="0"/>
      <w:divBdr>
        <w:top w:val="none" w:sz="0" w:space="0" w:color="auto"/>
        <w:left w:val="none" w:sz="0" w:space="0" w:color="auto"/>
        <w:bottom w:val="none" w:sz="0" w:space="0" w:color="auto"/>
        <w:right w:val="none" w:sz="0" w:space="0" w:color="auto"/>
      </w:divBdr>
    </w:div>
    <w:div w:id="1383554470">
      <w:bodyDiv w:val="1"/>
      <w:marLeft w:val="0"/>
      <w:marRight w:val="0"/>
      <w:marTop w:val="0"/>
      <w:marBottom w:val="0"/>
      <w:divBdr>
        <w:top w:val="none" w:sz="0" w:space="0" w:color="auto"/>
        <w:left w:val="none" w:sz="0" w:space="0" w:color="auto"/>
        <w:bottom w:val="none" w:sz="0" w:space="0" w:color="auto"/>
        <w:right w:val="none" w:sz="0" w:space="0" w:color="auto"/>
      </w:divBdr>
    </w:div>
    <w:div w:id="1708333717">
      <w:bodyDiv w:val="1"/>
      <w:marLeft w:val="0"/>
      <w:marRight w:val="0"/>
      <w:marTop w:val="0"/>
      <w:marBottom w:val="0"/>
      <w:divBdr>
        <w:top w:val="none" w:sz="0" w:space="0" w:color="auto"/>
        <w:left w:val="none" w:sz="0" w:space="0" w:color="auto"/>
        <w:bottom w:val="none" w:sz="0" w:space="0" w:color="auto"/>
        <w:right w:val="none" w:sz="0" w:space="0" w:color="auto"/>
      </w:divBdr>
      <w:divsChild>
        <w:div w:id="1616868549">
          <w:marLeft w:val="0"/>
          <w:marRight w:val="0"/>
          <w:marTop w:val="960"/>
          <w:marBottom w:val="0"/>
          <w:divBdr>
            <w:top w:val="none" w:sz="0" w:space="0" w:color="auto"/>
            <w:left w:val="none" w:sz="0" w:space="0" w:color="auto"/>
            <w:bottom w:val="none" w:sz="0" w:space="0" w:color="auto"/>
            <w:right w:val="none" w:sz="0" w:space="0" w:color="auto"/>
          </w:divBdr>
          <w:divsChild>
            <w:div w:id="1752971661">
              <w:marLeft w:val="0"/>
              <w:marRight w:val="0"/>
              <w:marTop w:val="0"/>
              <w:marBottom w:val="0"/>
              <w:divBdr>
                <w:top w:val="none" w:sz="0" w:space="0" w:color="auto"/>
                <w:left w:val="none" w:sz="0" w:space="0" w:color="auto"/>
                <w:bottom w:val="none" w:sz="0" w:space="0" w:color="auto"/>
                <w:right w:val="none" w:sz="0" w:space="0" w:color="auto"/>
              </w:divBdr>
              <w:divsChild>
                <w:div w:id="1218084355">
                  <w:marLeft w:val="0"/>
                  <w:marRight w:val="0"/>
                  <w:marTop w:val="0"/>
                  <w:marBottom w:val="0"/>
                  <w:divBdr>
                    <w:top w:val="none" w:sz="0" w:space="0" w:color="auto"/>
                    <w:left w:val="none" w:sz="0" w:space="0" w:color="auto"/>
                    <w:bottom w:val="none" w:sz="0" w:space="0" w:color="auto"/>
                    <w:right w:val="none" w:sz="0" w:space="0" w:color="auto"/>
                  </w:divBdr>
                  <w:divsChild>
                    <w:div w:id="4180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389277">
      <w:bodyDiv w:val="1"/>
      <w:marLeft w:val="0"/>
      <w:marRight w:val="0"/>
      <w:marTop w:val="0"/>
      <w:marBottom w:val="0"/>
      <w:divBdr>
        <w:top w:val="none" w:sz="0" w:space="0" w:color="auto"/>
        <w:left w:val="none" w:sz="0" w:space="0" w:color="auto"/>
        <w:bottom w:val="none" w:sz="0" w:space="0" w:color="auto"/>
        <w:right w:val="none" w:sz="0" w:space="0" w:color="auto"/>
      </w:divBdr>
      <w:divsChild>
        <w:div w:id="180633694">
          <w:marLeft w:val="0"/>
          <w:marRight w:val="0"/>
          <w:marTop w:val="0"/>
          <w:marBottom w:val="0"/>
          <w:divBdr>
            <w:top w:val="none" w:sz="0" w:space="0" w:color="auto"/>
            <w:left w:val="none" w:sz="0" w:space="0" w:color="auto"/>
            <w:bottom w:val="none" w:sz="0" w:space="0" w:color="auto"/>
            <w:right w:val="none" w:sz="0" w:space="0" w:color="auto"/>
          </w:divBdr>
          <w:divsChild>
            <w:div w:id="1296989683">
              <w:marLeft w:val="0"/>
              <w:marRight w:val="0"/>
              <w:marTop w:val="0"/>
              <w:marBottom w:val="0"/>
              <w:divBdr>
                <w:top w:val="none" w:sz="0" w:space="0" w:color="auto"/>
                <w:left w:val="none" w:sz="0" w:space="0" w:color="auto"/>
                <w:bottom w:val="none" w:sz="0" w:space="0" w:color="auto"/>
                <w:right w:val="none" w:sz="0" w:space="0" w:color="auto"/>
              </w:divBdr>
              <w:divsChild>
                <w:div w:id="951594349">
                  <w:marLeft w:val="0"/>
                  <w:marRight w:val="0"/>
                  <w:marTop w:val="0"/>
                  <w:marBottom w:val="0"/>
                  <w:divBdr>
                    <w:top w:val="none" w:sz="0" w:space="0" w:color="auto"/>
                    <w:left w:val="none" w:sz="0" w:space="0" w:color="auto"/>
                    <w:bottom w:val="none" w:sz="0" w:space="0" w:color="auto"/>
                    <w:right w:val="none" w:sz="0" w:space="0" w:color="auto"/>
                  </w:divBdr>
                  <w:divsChild>
                    <w:div w:id="694238177">
                      <w:marLeft w:val="0"/>
                      <w:marRight w:val="0"/>
                      <w:marTop w:val="0"/>
                      <w:marBottom w:val="0"/>
                      <w:divBdr>
                        <w:top w:val="none" w:sz="0" w:space="0" w:color="auto"/>
                        <w:left w:val="none" w:sz="0" w:space="0" w:color="auto"/>
                        <w:bottom w:val="none" w:sz="0" w:space="0" w:color="auto"/>
                        <w:right w:val="none" w:sz="0" w:space="0" w:color="auto"/>
                      </w:divBdr>
                      <w:divsChild>
                        <w:div w:id="727916711">
                          <w:marLeft w:val="0"/>
                          <w:marRight w:val="0"/>
                          <w:marTop w:val="0"/>
                          <w:marBottom w:val="0"/>
                          <w:divBdr>
                            <w:top w:val="none" w:sz="0" w:space="0" w:color="auto"/>
                            <w:left w:val="none" w:sz="0" w:space="0" w:color="auto"/>
                            <w:bottom w:val="none" w:sz="0" w:space="0" w:color="auto"/>
                            <w:right w:val="none" w:sz="0" w:space="0" w:color="auto"/>
                          </w:divBdr>
                          <w:divsChild>
                            <w:div w:id="1236085294">
                              <w:marLeft w:val="2700"/>
                              <w:marRight w:val="3960"/>
                              <w:marTop w:val="0"/>
                              <w:marBottom w:val="0"/>
                              <w:divBdr>
                                <w:top w:val="none" w:sz="0" w:space="0" w:color="auto"/>
                                <w:left w:val="none" w:sz="0" w:space="0" w:color="auto"/>
                                <w:bottom w:val="none" w:sz="0" w:space="0" w:color="auto"/>
                                <w:right w:val="none" w:sz="0" w:space="0" w:color="auto"/>
                              </w:divBdr>
                              <w:divsChild>
                                <w:div w:id="1756047381">
                                  <w:marLeft w:val="0"/>
                                  <w:marRight w:val="0"/>
                                  <w:marTop w:val="0"/>
                                  <w:marBottom w:val="0"/>
                                  <w:divBdr>
                                    <w:top w:val="none" w:sz="0" w:space="0" w:color="auto"/>
                                    <w:left w:val="none" w:sz="0" w:space="0" w:color="auto"/>
                                    <w:bottom w:val="none" w:sz="0" w:space="0" w:color="auto"/>
                                    <w:right w:val="none" w:sz="0" w:space="0" w:color="auto"/>
                                  </w:divBdr>
                                  <w:divsChild>
                                    <w:div w:id="2019892986">
                                      <w:marLeft w:val="0"/>
                                      <w:marRight w:val="0"/>
                                      <w:marTop w:val="0"/>
                                      <w:marBottom w:val="0"/>
                                      <w:divBdr>
                                        <w:top w:val="none" w:sz="0" w:space="0" w:color="auto"/>
                                        <w:left w:val="none" w:sz="0" w:space="0" w:color="auto"/>
                                        <w:bottom w:val="none" w:sz="0" w:space="0" w:color="auto"/>
                                        <w:right w:val="none" w:sz="0" w:space="0" w:color="auto"/>
                                      </w:divBdr>
                                      <w:divsChild>
                                        <w:div w:id="7367103">
                                          <w:marLeft w:val="0"/>
                                          <w:marRight w:val="0"/>
                                          <w:marTop w:val="0"/>
                                          <w:marBottom w:val="0"/>
                                          <w:divBdr>
                                            <w:top w:val="none" w:sz="0" w:space="0" w:color="auto"/>
                                            <w:left w:val="none" w:sz="0" w:space="0" w:color="auto"/>
                                            <w:bottom w:val="none" w:sz="0" w:space="0" w:color="auto"/>
                                            <w:right w:val="none" w:sz="0" w:space="0" w:color="auto"/>
                                          </w:divBdr>
                                          <w:divsChild>
                                            <w:div w:id="1668707773">
                                              <w:marLeft w:val="0"/>
                                              <w:marRight w:val="0"/>
                                              <w:marTop w:val="90"/>
                                              <w:marBottom w:val="0"/>
                                              <w:divBdr>
                                                <w:top w:val="none" w:sz="0" w:space="0" w:color="auto"/>
                                                <w:left w:val="none" w:sz="0" w:space="0" w:color="auto"/>
                                                <w:bottom w:val="none" w:sz="0" w:space="0" w:color="auto"/>
                                                <w:right w:val="none" w:sz="0" w:space="0" w:color="auto"/>
                                              </w:divBdr>
                                              <w:divsChild>
                                                <w:div w:id="800346941">
                                                  <w:marLeft w:val="0"/>
                                                  <w:marRight w:val="0"/>
                                                  <w:marTop w:val="0"/>
                                                  <w:marBottom w:val="420"/>
                                                  <w:divBdr>
                                                    <w:top w:val="none" w:sz="0" w:space="0" w:color="auto"/>
                                                    <w:left w:val="none" w:sz="0" w:space="0" w:color="auto"/>
                                                    <w:bottom w:val="none" w:sz="0" w:space="0" w:color="auto"/>
                                                    <w:right w:val="none" w:sz="0" w:space="0" w:color="auto"/>
                                                  </w:divBdr>
                                                  <w:divsChild>
                                                    <w:div w:id="1234778150">
                                                      <w:marLeft w:val="0"/>
                                                      <w:marRight w:val="0"/>
                                                      <w:marTop w:val="0"/>
                                                      <w:marBottom w:val="0"/>
                                                      <w:divBdr>
                                                        <w:top w:val="none" w:sz="0" w:space="0" w:color="auto"/>
                                                        <w:left w:val="none" w:sz="0" w:space="0" w:color="auto"/>
                                                        <w:bottom w:val="none" w:sz="0" w:space="0" w:color="auto"/>
                                                        <w:right w:val="none" w:sz="0" w:space="0" w:color="auto"/>
                                                      </w:divBdr>
                                                      <w:divsChild>
                                                        <w:div w:id="945892230">
                                                          <w:marLeft w:val="0"/>
                                                          <w:marRight w:val="0"/>
                                                          <w:marTop w:val="0"/>
                                                          <w:marBottom w:val="0"/>
                                                          <w:divBdr>
                                                            <w:top w:val="none" w:sz="0" w:space="0" w:color="auto"/>
                                                            <w:left w:val="none" w:sz="0" w:space="0" w:color="auto"/>
                                                            <w:bottom w:val="none" w:sz="0" w:space="0" w:color="auto"/>
                                                            <w:right w:val="none" w:sz="0" w:space="0" w:color="auto"/>
                                                          </w:divBdr>
                                                          <w:divsChild>
                                                            <w:div w:id="21436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774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E:\WORK\1%203GPP\Meeting\RAN2%20116-e\2%20During\Docs\R2-2109807.zip" TargetMode="External"/><Relationship Id="rId3" Type="http://schemas.openxmlformats.org/officeDocument/2006/relationships/customXml" Target="../customXml/item3.xml"/><Relationship Id="rId50" Type="http://schemas.microsoft.com/office/2016/09/relationships/commentsIds" Target="commentsIds.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E:\WORK\1%203GPP\Meeting\RAN2%20116-e\2%20During\Docs\R2-2109807.zip"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E:\WORK\1%203GPP\Meeting\RAN2%20116-e\2%20During\Docs\R2-211018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SA_Documents" ma:contentTypeID="0x010100B93108F87DD4F24BAE6D0E809C37974D006A8E04099B288D47BE92F6F2D36303AF" ma:contentTypeVersion="42" ma:contentTypeDescription="" ma:contentTypeScope="" ma:versionID="0f40f590345ac6879dee00854ba71582">
  <xsd:schema xmlns:xsd="http://www.w3.org/2001/XMLSchema" xmlns:xs="http://www.w3.org/2001/XMLSchema" xmlns:p="http://schemas.microsoft.com/office/2006/metadata/properties" xmlns:ns2="ddc99d1b-0883-4f2c-a8e6-6d8ebaa0e5d6" xmlns:ns3="http://schemas.microsoft.com/sharepoint/v3/fields" targetNamespace="http://schemas.microsoft.com/office/2006/metadata/properties" ma:root="true" ma:fieldsID="66295858df09828522056309ff8c2cd9" ns2:_="" ns3:_="">
    <xsd:import namespace="ddc99d1b-0883-4f2c-a8e6-6d8ebaa0e5d6"/>
    <xsd:import namespace="http://schemas.microsoft.com/sharepoint/v3/fields"/>
    <xsd:element name="properties">
      <xsd:complexType>
        <xsd:sequence>
          <xsd:element name="documentManagement">
            <xsd:complexType>
              <xsd:all>
                <xsd:element ref="ns2:Document_x0020_Type" minOccurs="0"/>
                <xsd:element ref="ns2:Reference" minOccurs="0"/>
                <xsd:element ref="ns2:Assign_x0020_document_x0020_reference" minOccurs="0"/>
                <xsd:element ref="ns2:Classification" minOccurs="0"/>
                <xsd:element ref="ns2:Classification_x0020_Caveat" minOccurs="0"/>
                <xsd:element ref="ns2:Issue_x0020_Date" minOccurs="0"/>
                <xsd:element ref="ns2:Issue" minOccurs="0"/>
                <xsd:element ref="ns3:Revision" minOccurs="0"/>
                <xsd:element ref="ns3:Status" minOccurs="0"/>
                <xsd:element ref="ns2:Distribution" minOccurs="0"/>
                <xsd:element ref="ns2:Organisational_x0020_entity" minOccurs="0"/>
                <xsd:element ref="ns2:_dlc_DocId" minOccurs="0"/>
                <xsd:element ref="ns2:_dlc_DocIdUrl" minOccurs="0"/>
                <xsd:element ref="ns2:_dlc_DocIdPersistId" minOccurs="0"/>
                <xsd:element ref="ns2:In_iShare" minOccurs="0"/>
                <xsd:element ref="ns2:Auto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D - Assumption Document"/>
          <xsd:enumeration value="AN - Analysis"/>
          <xsd:enumeration value="AO - Announcement of Opportunity"/>
          <xsd:enumeration value="AR - Article"/>
          <xsd:enumeration value="BR - Brochure"/>
          <xsd:enumeration value="CCN - Contract Change Notice"/>
          <xsd:enumeration value="CE - Certificate (Certificate / Statement of Conformance, etc.)"/>
          <xsd:enumeration value="CO - Contract / Rider"/>
          <xsd:enumeration value="CP - Change Proposal (Engineering / Document)"/>
          <xsd:enumeration value="CR - Change Request (Engineering / Configuration)"/>
          <xsd:enumeration value="CT - Cost Documents (Estimate / CaC / CtC, etc)"/>
          <xsd:enumeration value="DCR - Cost Documents (Estimate / CaC / CtC, etc)"/>
          <xsd:enumeration value="DD - Design Description / Document"/>
          <xsd:enumeration value="DEC - Declaration"/>
          <xsd:enumeration value="DN - Delivery Notice / Release Notice / Transfer Notice"/>
          <xsd:enumeration value="DP - Data Package"/>
          <xsd:enumeration value="DRD - Document Requirements Definition"/>
          <xsd:enumeration value="DW - Drawing / Diagram"/>
          <xsd:enumeration value="EM - E-mail"/>
          <xsd:enumeration value="EX - Executive Summary"/>
          <xsd:enumeration value="FAX - Fax"/>
          <xsd:enumeration value="FI - File (Software / Configuration / Network)"/>
          <xsd:enumeration value="HO - Handout / Presentation"/>
          <xsd:enumeration value="IF - Interface Requirement / Specification / Interface Control Document / EID"/>
          <xsd:enumeration value="INS - Instruction"/>
          <xsd:enumeration value="ITT - Invitation to Tender"/>
          <xsd:enumeration value="LB - Logbook"/>
          <xsd:enumeration value="LE - Letter"/>
          <xsd:enumeration value="LEG - Legal Text"/>
          <xsd:enumeration value="LI - List"/>
          <xsd:enumeration value="MAN - Manual / User Guide / Handbook"/>
          <xsd:enumeration value="MIN - Minutes of Meeting"/>
          <xsd:enumeration value="ML - Model"/>
          <xsd:enumeration value="MO - Memorandum"/>
          <xsd:enumeration value="MOU - Agreement / Memorandum of Understanding"/>
          <xsd:enumeration value="MX - Matrix / Compliance"/>
          <xsd:enumeration value="NC - Non-Conformance"/>
          <xsd:enumeration value="NDA - Non-disclosure agreement"/>
          <xsd:enumeration value="OD - Operations Document"/>
          <xsd:enumeration value="OJ - Agenda"/>
          <xsd:enumeration value="PG - Progress Report / Status Report"/>
          <xsd:enumeration value="PL - Plan"/>
          <xsd:enumeration value="PO - Proposal"/>
          <xsd:enumeration value="POL - Policy Document"/>
          <xsd:enumeration value="PR - Procedure"/>
          <xsd:enumeration value="PT - Product Tree"/>
          <xsd:enumeration value="RD - Request for Deviation"/>
          <xsd:enumeration value="REC - Record"/>
          <xsd:enumeration value="REG - Regulation"/>
          <xsd:enumeration value="RES - Resolution"/>
          <xsd:enumeration value="RFQ - Request for Quotation"/>
          <xsd:enumeration value="RP - Report (Technical, Budget, Cost, Manpower, Travel, Audit, etc.)"/>
          <xsd:enumeration value="RS - Requirement Document / Specification (System, Subsystem, Unit, Equipment level)"/>
          <xsd:enumeration value="RW - Request for Waiver"/>
          <xsd:enumeration value="SC - Schedule / Network / Barchart / Chart"/>
          <xsd:enumeration value="SLA - Service Level Agreement"/>
          <xsd:enumeration value="SOW - Statement of Work"/>
          <xsd:enumeration value="SP - Specifications"/>
          <xsd:enumeration value="ST - Standards"/>
          <xsd:enumeration value="TC - Tender Conditions"/>
          <xsd:enumeration value="TN - Technical Note"/>
          <xsd:enumeration value="TOR - Terms of Reference"/>
          <xsd:enumeration value="TP - Test Procedure/Test Plan"/>
          <xsd:enumeration value="TR - Test Report / Test Result"/>
          <xsd:enumeration value="TS - Test Specification"/>
          <xsd:enumeration value="VC - Verification Control Document"/>
          <xsd:enumeration value="WBS - Work Breakdown Structure"/>
          <xsd:enumeration value="WI - Work Instruction"/>
          <xsd:enumeration value="WP - Working Paper"/>
          <xsd:enumeration value="WPD - Work Package Description"/>
          <xsd:enumeration value="AD"/>
          <xsd:enumeration value="AN"/>
          <xsd:enumeration value="AO"/>
          <xsd:enumeration value="AR"/>
          <xsd:enumeration value="BR"/>
          <xsd:enumeration value="CE"/>
          <xsd:enumeration value="CCN"/>
          <xsd:enumeration value="CO"/>
          <xsd:enumeration value="CP"/>
          <xsd:enumeration value="CR"/>
          <xsd:enumeration value="CT"/>
          <xsd:enumeration value="DEC"/>
          <xsd:enumeration value="DCR"/>
          <xsd:enumeration value="DD"/>
          <xsd:enumeration value="DN"/>
          <xsd:enumeration value="DP"/>
          <xsd:enumeration value="DRD"/>
          <xsd:enumeration value="DW"/>
          <xsd:enumeration value="EM"/>
          <xsd:enumeration value="EX"/>
          <xsd:enumeration value="FI"/>
          <xsd:enumeration value="FAX"/>
          <xsd:enumeration value="HO"/>
          <xsd:enumeration value="IF"/>
          <xsd:enumeration value="INS"/>
          <xsd:enumeration value="ITT"/>
          <xsd:enumeration value="LB"/>
          <xsd:enumeration value="LE"/>
          <xsd:enumeration value="LEG"/>
          <xsd:enumeration value="LI"/>
          <xsd:enumeration value="MAN"/>
          <xsd:enumeration value="ML"/>
          <xsd:enumeration value="MIN"/>
          <xsd:enumeration value="MO"/>
          <xsd:enumeration value="MOU"/>
          <xsd:enumeration value="MX"/>
          <xsd:enumeration value="NC"/>
          <xsd:enumeration value="NDA"/>
          <xsd:enumeration value="OD"/>
          <xsd:enumeration value="OJ"/>
          <xsd:enumeration value="POL"/>
          <xsd:enumeration value="PG"/>
          <xsd:enumeration value="PL"/>
          <xsd:enumeration value="PO"/>
          <xsd:enumeration value="PR"/>
          <xsd:enumeration value="PT"/>
          <xsd:enumeration value="REG"/>
          <xsd:enumeration value="RD"/>
          <xsd:enumeration value="REC"/>
          <xsd:enumeration value="RP"/>
          <xsd:enumeration value="RFQ"/>
          <xsd:enumeration value="RS"/>
          <xsd:enumeration value="RW"/>
          <xsd:enumeration value="RES"/>
          <xsd:enumeration value="SC"/>
          <xsd:enumeration value="SLA"/>
          <xsd:enumeration value="SP"/>
          <xsd:enumeration value="ST"/>
          <xsd:enumeration value="SOW"/>
          <xsd:enumeration value="TC"/>
          <xsd:enumeration value="TOR"/>
          <xsd:enumeration value="TN"/>
          <xsd:enumeration value="TP"/>
          <xsd:enumeration value="TR"/>
          <xsd:enumeration value="TS"/>
          <xsd:enumeration value="VC"/>
          <xsd:enumeration value="WBS"/>
          <xsd:enumeration value="WI"/>
          <xsd:enumeration value="WP"/>
          <xsd:enumeration value="WPD"/>
        </xsd:restriction>
      </xsd:simpleType>
    </xsd:element>
    <xsd:element name="Reference" ma:index="3" nillable="true" ma:displayName="Reference" ma:internalName="Reference">
      <xsd:simpleType>
        <xsd:restriction base="dms:Text">
          <xsd:maxLength value="255"/>
        </xsd:restriction>
      </xsd:simpleType>
    </xsd:element>
    <xsd:element name="Assign_x0020_document_x0020_reference" ma:index="4" nillable="true" ma:displayName="Assign document reference" ma:default="0" ma:internalName="Assign_x0020_document_x0020_reference">
      <xsd:simpleType>
        <xsd:restriction base="dms:Boolean"/>
      </xsd:simpleType>
    </xsd:element>
    <xsd:element name="Classification" ma:index="6" nillable="true" ma:displayName="Classification" ma:format="Dropdown" ma:internalName="Classification" ma:readOnly="false">
      <xsd:simpleType>
        <xsd:restriction base="dms:Choice">
          <xsd:enumeration value="ESA UNCLASSIFIED - For Official Use"/>
          <xsd:enumeration value="ESA UNCLASSIFIED - For Internal Use"/>
          <xsd:enumeration value="ESA UNCLASSIFIED - Proprietary Information"/>
          <xsd:enumeration value="ESA UNCLASSIFIED - Personnel in Confidence"/>
          <xsd:enumeration value="ESA UNCLASSIFIED - Medical in Confidence"/>
          <xsd:enumeration value="ESA UNCLASSIFIED - Releasable to the Public"/>
          <xsd:enumeration value="ESA UNCLASSIFIED ITT - For Internal Use - Limited Distribution"/>
          <xsd:enumeration value="ESA UNCLASSIFIED TEB - For Internal Use - Limited Distribution"/>
          <xsd:enumeration value="ESA UNCLASSIFIED - Proprietary Information - Limited Distribution"/>
          <xsd:enumeration value="ESA Unclassified – For Official Use – Privileged – OBSOLETE"/>
          <xsd:enumeration value="ESA Unclassified – For Internal Use – Privileged – OBSOLETE"/>
          <xsd:enumeration value="ESA Unclassified – Proprietary Information – Privileged – OBSOLETE"/>
          <xsd:enumeration value="Non-ESA document"/>
          <xsd:enumeration value="Non-ESA document - Proprietary Information"/>
          <xsd:enumeration value="ESA Restricted – OBSOLETE"/>
          <xsd:enumeration value="ESA Confidential – OBSOLETE"/>
          <xsd:enumeration value="ESA Secret – OBSOLETE"/>
        </xsd:restriction>
      </xsd:simpleType>
    </xsd:element>
    <xsd:element name="Classification_x0020_Caveat" ma:index="7" nillable="true" ma:displayName="Classification Caveat" ma:description="Please use this field only in case of documents classified as &quot;For Internal Use&quot; and &quot;Proprietary Information&quot;" ma:internalName="Classification_x0020_Caveat">
      <xsd:simpleType>
        <xsd:restriction base="dms:Text">
          <xsd:maxLength value="255"/>
        </xsd:restriction>
      </xsd:simpleType>
    </xsd:element>
    <xsd:element name="Issue_x0020_Date" ma:index="8" nillable="true" ma:displayName="Issue Date" ma:format="DateOnly" ma:internalName="Issue_x0020_Date">
      <xsd:simpleType>
        <xsd:restriction base="dms:DateTime"/>
      </xsd:simpleType>
    </xsd:element>
    <xsd:element name="Issue" ma:index="9" nillable="true" ma:displayName="Issue" ma:internalName="Issue">
      <xsd:simpleType>
        <xsd:restriction base="dms:Text">
          <xsd:maxLength value="4"/>
        </xsd:restriction>
      </xsd:simpleType>
    </xsd:element>
    <xsd:element name="Distribution" ma:index="12" nillable="true" ma:displayName="Distribution" ma:internalName="Distribution">
      <xsd:simpleType>
        <xsd:restriction base="dms:Text">
          <xsd:maxLength value="255"/>
        </xsd:restriction>
      </xsd:simpleType>
    </xsd:element>
    <xsd:element name="Organisational_x0020_entity" ma:index="13" nillable="true" ma:displayName="Organisational entity" ma:internalName="Organisational_x0020_entity">
      <xsd:simpleType>
        <xsd:restriction base="dms:Text">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In_iShare" ma:index="25" nillable="true" ma:displayName="In_iShare" ma:default="0" ma:internalName="In_iShare">
      <xsd:simpleType>
        <xsd:restriction base="dms:Boolean"/>
      </xsd:simpleType>
    </xsd:element>
    <xsd:element name="AutoSync" ma:index="26" nillable="true" ma:displayName="AutoSync" ma:default="0" ma:internalName="AutoSyn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Revision" ma:index="10" nillable="true" ma:displayName="Revision" ma:internalName="Revision">
      <xsd:simpleType>
        <xsd:restriction base="dms:Text">
          <xsd:maxLength value="4"/>
        </xsd:restriction>
      </xsd:simpleType>
    </xsd:element>
    <xsd:element name="Status" ma:index="11" nillable="true" ma:displayName="Status" ma:format="Dropdown" ma:internalName="Status">
      <xsd:simpleType>
        <xsd:restriction base="dms:Choice">
          <xsd:enumeration value="N/A"/>
          <xsd:enumeration value="For Information Only"/>
          <xsd:enumeration value="Draft"/>
          <xsd:enumeration value="Under Review"/>
          <xsd:enumeration value="Approved"/>
          <xsd:enumeration value="ESA Approved"/>
          <xsd:enumeration value="Issued"/>
          <xsd:enumeration value="Rejected"/>
          <xsd:enumeration value="Withdrawn"/>
          <xsd:enumeration value="Supers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stribution xmlns="ddc99d1b-0883-4f2c-a8e6-6d8ebaa0e5d6" xsi:nil="true"/>
    <Organisational_x0020_entity xmlns="ddc99d1b-0883-4f2c-a8e6-6d8ebaa0e5d6" xsi:nil="true"/>
    <Document_x0020_Type xmlns="ddc99d1b-0883-4f2c-a8e6-6d8ebaa0e5d6" xsi:nil="true"/>
    <Revision xmlns="http://schemas.microsoft.com/sharepoint/v3/fields" xsi:nil="true"/>
    <In_iShare xmlns="ddc99d1b-0883-4f2c-a8e6-6d8ebaa0e5d6">false</In_iShare>
    <Classification xmlns="ddc99d1b-0883-4f2c-a8e6-6d8ebaa0e5d6" xsi:nil="true"/>
    <Issue_x0020_Date xmlns="ddc99d1b-0883-4f2c-a8e6-6d8ebaa0e5d6" xsi:nil="true"/>
    <Issue xmlns="ddc99d1b-0883-4f2c-a8e6-6d8ebaa0e5d6" xsi:nil="true"/>
    <Reference xmlns="ddc99d1b-0883-4f2c-a8e6-6d8ebaa0e5d6" xsi:nil="true"/>
    <Assign_x0020_document_x0020_reference xmlns="ddc99d1b-0883-4f2c-a8e6-6d8ebaa0e5d6">false</Assign_x0020_document_x0020_reference>
    <Classification_x0020_Caveat xmlns="ddc99d1b-0883-4f2c-a8e6-6d8ebaa0e5d6" xsi:nil="true"/>
    <AutoSync xmlns="ddc99d1b-0883-4f2c-a8e6-6d8ebaa0e5d6">false</AutoSync>
    <Status xmlns="http://schemas.microsoft.com/sharepoint/v3/fields" xsi:nil="true"/>
    <_dlc_DocId xmlns="ddc99d1b-0883-4f2c-a8e6-6d8ebaa0e5d6">PKKMWAM5UKCP-2071193971-156</_dlc_DocId>
    <_dlc_DocIdUrl xmlns="ddc99d1b-0883-4f2c-a8e6-6d8ebaa0e5d6">
      <Url>https://esateamsite.sso.esa.int/DNAV/NAV-P/Pro/EP/TE/ID107ext/_layouts/15/DocIdRedir.aspx?ID=PKKMWAM5UKCP-2071193971-156</Url>
      <Description>PKKMWAM5UKCP-2071193971-156</Description>
    </_dlc_DocIdUrl>
  </documentManagement>
</p:properties>
</file>

<file path=customXml/item5.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C185CB7-905D-4719-A5C1-2A654C9F2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CC528-5DA8-4C93-8C14-488B6276BFFA}">
  <ds:schemaRefs>
    <ds:schemaRef ds:uri="http://schemas.microsoft.com/sharepoint/events"/>
  </ds:schemaRefs>
</ds:datastoreItem>
</file>

<file path=customXml/itemProps3.xml><?xml version="1.0" encoding="utf-8"?>
<ds:datastoreItem xmlns:ds="http://schemas.openxmlformats.org/officeDocument/2006/customXml" ds:itemID="{F1691406-4B29-4E42-AB72-169105D7DAED}">
  <ds:schemaRefs>
    <ds:schemaRef ds:uri="http://schemas.microsoft.com/sharepoint/v3/contenttype/forms"/>
  </ds:schemaRefs>
</ds:datastoreItem>
</file>

<file path=customXml/itemProps4.xml><?xml version="1.0" encoding="utf-8"?>
<ds:datastoreItem xmlns:ds="http://schemas.openxmlformats.org/officeDocument/2006/customXml" ds:itemID="{38CB098B-0FAB-4CEA-97E4-A1D68985BA1B}">
  <ds:schemaRef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fields"/>
    <ds:schemaRef ds:uri="http://www.w3.org/XML/1998/namespace"/>
    <ds:schemaRef ds:uri="http://purl.org/dc/elements/1.1/"/>
    <ds:schemaRef ds:uri="ddc99d1b-0883-4f2c-a8e6-6d8ebaa0e5d6"/>
    <ds:schemaRef ds:uri="http://purl.org/dc/dcmitype/"/>
    <ds:schemaRef ds:uri="http://purl.org/dc/terms/"/>
  </ds:schemaRefs>
</ds:datastoreItem>
</file>

<file path=customXml/itemProps5.xml><?xml version="1.0" encoding="utf-8"?>
<ds:datastoreItem xmlns:ds="http://schemas.openxmlformats.org/officeDocument/2006/customXml" ds:itemID="{6128034B-E4B0-4E7A-8A22-6E50BA58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Florin-Catalin Grec</dc:creator>
  <cp:lastModifiedBy>CATT</cp:lastModifiedBy>
  <cp:revision>40</cp:revision>
  <dcterms:created xsi:type="dcterms:W3CDTF">2021-11-02T02:41:00Z</dcterms:created>
  <dcterms:modified xsi:type="dcterms:W3CDTF">2021-11-02T05:38:00Z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0x010100B93108F87DD4F24BAE6D0E809C37974D006A8E04099B288D47BE92F6F2D36303AF</vt:lpwstr>
  </property>
  <property fmtid="{D5CDD505-2E9C-101B-9397-08002B2CF9AE}" pid="4" name="_dlc_DocIdItemGuid">
    <vt:lpwstr>f2051f8b-2e20-4db3-a700-290c56483d45</vt:lpwstr>
  </property>
</Properties>
</file>