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2" w:history="1">
              <w:r>
                <w:rPr>
                  <w:rStyle w:val="Hyperlink"/>
                  <w:rFonts w:ascii="Arial" w:hAnsi="Arial" w:cs="Arial"/>
                  <w:lang w:eastAsia="en-GB"/>
                </w:rPr>
                <w:t>2-2109807</w:t>
              </w:r>
            </w:hyperlink>
            <w:r>
              <w:rPr>
                <w:rFonts w:ascii="Arial" w:hAnsi="Arial" w:cs="Arial"/>
                <w:lang w:eastAsia="en-GB"/>
              </w:rPr>
              <w:t xml:space="preserve"> and related parts of R</w:t>
            </w:r>
            <w:hyperlink r:id="rId13"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4"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 xml:space="preserve">Comment #3: It is important to know how the 5G PRS and GNSS integration will be explicitly </w:t>
            </w:r>
            <w:proofErr w:type="gramStart"/>
            <w:r>
              <w:rPr>
                <w:rFonts w:ascii="Arial" w:eastAsia="SimSun" w:hAnsi="Arial" w:cs="Arial"/>
                <w:szCs w:val="22"/>
                <w:lang w:val="en-US" w:eastAsia="zh-CN"/>
              </w:rPr>
              <w:t>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w:t>
            </w:r>
            <w:proofErr w:type="gramEnd"/>
            <w:r>
              <w:rPr>
                <w:rFonts w:ascii="Arial" w:eastAsia="SimSun" w:hAnsi="Arial" w:cs="Arial"/>
                <w:szCs w:val="22"/>
                <w:lang w:val="en-US" w:eastAsia="zh-CN"/>
              </w:rPr>
              <w:t xml:space="preserve">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SimSun"/>
                <w:lang w:eastAsia="zh-CN"/>
              </w:rPr>
            </w:pPr>
            <w:r>
              <w:rPr>
                <w:rFonts w:eastAsia="SimSun"/>
                <w:lang w:eastAsia="zh-CN"/>
              </w:rPr>
              <w:t>Qualcomm</w:t>
            </w:r>
          </w:p>
        </w:tc>
        <w:tc>
          <w:tcPr>
            <w:tcW w:w="1597" w:type="dxa"/>
            <w:shd w:val="clear" w:color="auto" w:fill="auto"/>
          </w:tcPr>
          <w:p w14:paraId="288A2DC2" w14:textId="03C644BF" w:rsidR="0086734C" w:rsidRDefault="001812F9" w:rsidP="00DF062E">
            <w:pPr>
              <w:rPr>
                <w:rFonts w:eastAsia="SimSun"/>
                <w:sz w:val="22"/>
                <w:lang w:val="en-US" w:eastAsia="zh-CN"/>
              </w:rPr>
            </w:pPr>
            <w:r>
              <w:rPr>
                <w:rFonts w:eastAsia="SimSun"/>
                <w:sz w:val="22"/>
                <w:lang w:val="en-US" w:eastAsia="zh-CN"/>
              </w:rPr>
              <w:t>Yes, with comments</w:t>
            </w:r>
          </w:p>
        </w:tc>
        <w:tc>
          <w:tcPr>
            <w:tcW w:w="5968" w:type="dxa"/>
          </w:tcPr>
          <w:p w14:paraId="580A3B59" w14:textId="60232B1E" w:rsidR="00816B10" w:rsidRDefault="001812F9" w:rsidP="003A0F2F">
            <w:pPr>
              <w:rPr>
                <w:rFonts w:eastAsia="SimSun"/>
                <w:lang w:val="en-US" w:eastAsia="zh-CN"/>
              </w:rPr>
            </w:pPr>
            <w:r>
              <w:rPr>
                <w:rFonts w:eastAsia="SimSun"/>
                <w:lang w:val="en-US" w:eastAsia="zh-CN"/>
              </w:rPr>
              <w:t xml:space="preserve">Agree with comments above that </w:t>
            </w:r>
            <w:r w:rsidR="00816B10">
              <w:rPr>
                <w:rFonts w:eastAsia="SimSun"/>
                <w:lang w:val="en-US" w:eastAsia="zh-CN"/>
              </w:rPr>
              <w:t xml:space="preserve">we work on </w:t>
            </w:r>
            <w:r w:rsidR="00816B10" w:rsidRPr="00816B10">
              <w:rPr>
                <w:rFonts w:eastAsia="SimSun"/>
                <w:lang w:val="en-US" w:eastAsia="zh-CN"/>
              </w:rPr>
              <w:t>Release 17</w:t>
            </w:r>
            <w:r w:rsidR="003A0F2F">
              <w:rPr>
                <w:rFonts w:eastAsia="SimSun"/>
                <w:lang w:val="en-US" w:eastAsia="zh-CN"/>
              </w:rPr>
              <w:t xml:space="preserve"> GNSS</w:t>
            </w:r>
            <w:r w:rsidR="00816B10" w:rsidRPr="00816B10">
              <w:rPr>
                <w:rFonts w:eastAsia="SimSun"/>
                <w:lang w:val="en-US" w:eastAsia="zh-CN"/>
              </w:rPr>
              <w:t xml:space="preserve"> </w:t>
            </w:r>
            <w:r w:rsidR="00816B10">
              <w:rPr>
                <w:rFonts w:eastAsia="SimSun"/>
                <w:lang w:val="en-US" w:eastAsia="zh-CN"/>
              </w:rPr>
              <w:t>positioning (not only for N</w:t>
            </w:r>
            <w:r w:rsidR="00333188">
              <w:rPr>
                <w:rFonts w:eastAsia="SimSun"/>
                <w:lang w:val="en-US" w:eastAsia="zh-CN"/>
              </w:rPr>
              <w:t>ew Radio</w:t>
            </w:r>
            <w:r w:rsidR="00816B10">
              <w:rPr>
                <w:rFonts w:eastAsia="SimSun"/>
                <w:lang w:val="en-US" w:eastAsia="zh-CN"/>
              </w:rPr>
              <w:t xml:space="preserve"> but also for LTE).</w:t>
            </w:r>
            <w:r w:rsidR="00BE07F3">
              <w:rPr>
                <w:rFonts w:eastAsia="SimSun"/>
                <w:lang w:val="en-US" w:eastAsia="zh-CN"/>
              </w:rPr>
              <w:t xml:space="preserve"> However, </w:t>
            </w:r>
            <w:r w:rsidR="00DA192B">
              <w:rPr>
                <w:rFonts w:eastAsia="SimSun"/>
                <w:lang w:val="en-US" w:eastAsia="zh-CN"/>
              </w:rPr>
              <w:t>"</w:t>
            </w:r>
            <w:r w:rsidR="00BE07F3" w:rsidRPr="00BE07F3">
              <w:rPr>
                <w:rFonts w:eastAsia="SimSun"/>
                <w:lang w:val="en-US" w:eastAsia="zh-CN"/>
              </w:rPr>
              <w:t>SBAS message rebroadcasting</w:t>
            </w:r>
            <w:r w:rsidR="00DA192B">
              <w:rPr>
                <w:rFonts w:eastAsia="SimSun"/>
                <w:lang w:val="en-US" w:eastAsia="zh-CN"/>
              </w:rPr>
              <w:t>"</w:t>
            </w:r>
            <w:r w:rsidR="00BE07F3">
              <w:rPr>
                <w:rFonts w:eastAsia="SimSun"/>
                <w:lang w:val="en-US" w:eastAsia="zh-CN"/>
              </w:rPr>
              <w:t xml:space="preserve"> </w:t>
            </w:r>
            <w:r w:rsidR="002947AE">
              <w:rPr>
                <w:rFonts w:eastAsia="SimSun"/>
                <w:lang w:val="en-US" w:eastAsia="zh-CN"/>
              </w:rPr>
              <w:t xml:space="preserve">mentioned by CATT </w:t>
            </w:r>
            <w:r w:rsidR="00BE07F3">
              <w:rPr>
                <w:rFonts w:eastAsia="SimSun"/>
                <w:lang w:val="en-US" w:eastAsia="zh-CN"/>
              </w:rPr>
              <w:t xml:space="preserve">is not supported </w:t>
            </w:r>
            <w:r w:rsidR="003A0F2F">
              <w:rPr>
                <w:rFonts w:eastAsia="SimSun"/>
                <w:lang w:val="en-US" w:eastAsia="zh-CN"/>
              </w:rPr>
              <w:t>currently</w:t>
            </w:r>
            <w:r w:rsidR="00BE07F3">
              <w:rPr>
                <w:rFonts w:eastAsia="SimSun"/>
                <w:lang w:val="en-US" w:eastAsia="zh-CN"/>
              </w:rPr>
              <w:t xml:space="preserve"> and also not part of the WID</w:t>
            </w:r>
            <w:r w:rsidR="005D7AAA">
              <w:rPr>
                <w:rFonts w:eastAsia="SimSun"/>
                <w:lang w:val="en-US" w:eastAsia="zh-CN"/>
              </w:rPr>
              <w:t>?</w:t>
            </w:r>
            <w:r w:rsidR="002947AE">
              <w:rPr>
                <w:rFonts w:eastAsia="SimSun"/>
                <w:lang w:val="en-US" w:eastAsia="zh-CN"/>
              </w:rPr>
              <w:t xml:space="preserve"> </w:t>
            </w:r>
            <w:r w:rsidR="00DA192B">
              <w:rPr>
                <w:rFonts w:eastAsia="SimSun"/>
                <w:lang w:val="en-US" w:eastAsia="zh-CN"/>
              </w:rPr>
              <w:t xml:space="preserve">LPP supports SBAS ranging, but not the SBAS </w:t>
            </w:r>
            <w:r w:rsidR="00CF386A">
              <w:rPr>
                <w:rFonts w:eastAsia="SimSun"/>
                <w:lang w:val="en-US" w:eastAsia="zh-CN"/>
              </w:rPr>
              <w:t>(</w:t>
            </w:r>
            <w:r w:rsidR="00DA192B">
              <w:rPr>
                <w:rFonts w:eastAsia="SimSun"/>
                <w:lang w:val="en-US" w:eastAsia="zh-CN"/>
              </w:rPr>
              <w:t>integrity</w:t>
            </w:r>
            <w:r w:rsidR="00CF386A">
              <w:rPr>
                <w:rFonts w:eastAsia="SimSun"/>
                <w:lang w:val="en-US" w:eastAsia="zh-CN"/>
              </w:rPr>
              <w:t>)</w:t>
            </w:r>
            <w:r w:rsidR="00DA192B">
              <w:rPr>
                <w:rFonts w:eastAsia="SimSun"/>
                <w:lang w:val="en-US" w:eastAsia="zh-CN"/>
              </w:rPr>
              <w:t xml:space="preserve"> message rebroadcast.</w:t>
            </w:r>
          </w:p>
        </w:tc>
      </w:tr>
      <w:tr w:rsidR="006B0398" w14:paraId="2306AB15" w14:textId="77777777">
        <w:tc>
          <w:tcPr>
            <w:tcW w:w="1451" w:type="dxa"/>
            <w:shd w:val="clear" w:color="auto" w:fill="auto"/>
          </w:tcPr>
          <w:p w14:paraId="37B46571" w14:textId="0FDBF123" w:rsidR="006B0398" w:rsidRDefault="006B0398" w:rsidP="00DF062E">
            <w:pPr>
              <w:rPr>
                <w:rFonts w:eastAsia="SimSun"/>
                <w:lang w:eastAsia="zh-CN"/>
              </w:rPr>
            </w:pPr>
            <w:r>
              <w:rPr>
                <w:rFonts w:eastAsia="SimSun"/>
                <w:lang w:eastAsia="zh-CN"/>
              </w:rPr>
              <w:t>vivo</w:t>
            </w:r>
          </w:p>
        </w:tc>
        <w:tc>
          <w:tcPr>
            <w:tcW w:w="1597" w:type="dxa"/>
            <w:shd w:val="clear" w:color="auto" w:fill="auto"/>
          </w:tcPr>
          <w:p w14:paraId="1EA46117" w14:textId="39C8A065" w:rsidR="006B0398" w:rsidRDefault="006B0398" w:rsidP="00DF062E">
            <w:pPr>
              <w:rPr>
                <w:rFonts w:eastAsia="SimSun"/>
                <w:sz w:val="22"/>
                <w:lang w:val="en-US" w:eastAsia="zh-CN"/>
              </w:rPr>
            </w:pPr>
            <w:r>
              <w:rPr>
                <w:rFonts w:eastAsia="SimSun"/>
                <w:sz w:val="22"/>
                <w:lang w:val="en-US" w:eastAsia="zh-CN"/>
              </w:rPr>
              <w:t>Yes</w:t>
            </w:r>
          </w:p>
        </w:tc>
        <w:tc>
          <w:tcPr>
            <w:tcW w:w="5968" w:type="dxa"/>
          </w:tcPr>
          <w:p w14:paraId="232D7C4F" w14:textId="25E3BB0E" w:rsidR="006B0398" w:rsidRDefault="006B0398" w:rsidP="003A0F2F">
            <w:pPr>
              <w:rPr>
                <w:rFonts w:eastAsia="SimSun"/>
                <w:lang w:val="en-US" w:eastAsia="zh-CN"/>
              </w:rPr>
            </w:pPr>
            <w:r>
              <w:rPr>
                <w:rFonts w:eastAsia="SimSun"/>
                <w:lang w:val="en-US" w:eastAsia="zh-CN"/>
              </w:rPr>
              <w:t>Agree with CATT’s revision.</w:t>
            </w:r>
          </w:p>
        </w:tc>
      </w:tr>
      <w:tr w:rsidR="00AB2D75" w14:paraId="59A59144" w14:textId="77777777">
        <w:tc>
          <w:tcPr>
            <w:tcW w:w="1451" w:type="dxa"/>
            <w:shd w:val="clear" w:color="auto" w:fill="auto"/>
          </w:tcPr>
          <w:p w14:paraId="4B8000BF" w14:textId="19BD1607" w:rsidR="00AB2D75" w:rsidRDefault="00AB2D75" w:rsidP="00DF062E">
            <w:pPr>
              <w:rPr>
                <w:rFonts w:eastAsia="SimSun"/>
                <w:lang w:eastAsia="zh-CN"/>
              </w:rPr>
            </w:pPr>
            <w:r>
              <w:rPr>
                <w:rFonts w:eastAsia="SimSun"/>
                <w:lang w:eastAsia="zh-CN"/>
              </w:rPr>
              <w:t>Ericsson</w:t>
            </w:r>
          </w:p>
        </w:tc>
        <w:tc>
          <w:tcPr>
            <w:tcW w:w="1597" w:type="dxa"/>
            <w:shd w:val="clear" w:color="auto" w:fill="auto"/>
          </w:tcPr>
          <w:p w14:paraId="08A97752" w14:textId="7ADA3A44" w:rsidR="00AB2D75" w:rsidRDefault="00AB2D75" w:rsidP="00DF062E">
            <w:pPr>
              <w:rPr>
                <w:rFonts w:eastAsia="SimSun"/>
                <w:sz w:val="22"/>
                <w:lang w:val="en-US" w:eastAsia="zh-CN"/>
              </w:rPr>
            </w:pPr>
            <w:r>
              <w:rPr>
                <w:rFonts w:eastAsia="SimSun"/>
                <w:sz w:val="22"/>
                <w:lang w:val="en-US" w:eastAsia="zh-CN"/>
              </w:rPr>
              <w:t>Yes</w:t>
            </w:r>
          </w:p>
        </w:tc>
        <w:tc>
          <w:tcPr>
            <w:tcW w:w="5968" w:type="dxa"/>
          </w:tcPr>
          <w:p w14:paraId="3FC2B79E" w14:textId="77777777" w:rsidR="00AB2D75"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#1</w:t>
            </w:r>
          </w:p>
          <w:p w14:paraId="2C0B010A" w14:textId="77777777" w:rsidR="00AB2D75" w:rsidRDefault="00AB2D75" w:rsidP="00AB2D75">
            <w:pPr>
              <w:jc w:val="both"/>
              <w:rPr>
                <w:rFonts w:ascii="Arial" w:eastAsia="SimSun" w:hAnsi="Arial" w:cs="Arial"/>
                <w:szCs w:val="22"/>
                <w:lang w:val="en-US" w:eastAsia="zh-CN"/>
              </w:rPr>
            </w:pPr>
            <w:r w:rsidRPr="00755E38">
              <w:rPr>
                <w:rFonts w:ascii="Arial" w:eastAsia="SimSun" w:hAnsi="Arial" w:cs="Arial" w:hint="eastAsia"/>
                <w:szCs w:val="22"/>
                <w:lang w:val="en-US" w:eastAsia="zh-CN"/>
              </w:rPr>
              <w:t xml:space="preserve">A: </w:t>
            </w:r>
            <w:del w:id="18" w:author="CATT" w:date="2021-11-02T12:01:00Z">
              <w:r w:rsidRPr="00755E38">
                <w:rPr>
                  <w:rFonts w:ascii="Arial" w:hAnsi="Arial" w:cs="Arial"/>
                  <w:szCs w:val="22"/>
                  <w:lang w:val="en-US"/>
                </w:rPr>
                <w:delText>First,</w:delText>
              </w:r>
            </w:del>
            <w:ins w:id="19" w:author="CATT" w:date="2021-11-02T12:01:00Z">
              <w:r w:rsidRPr="00755E38">
                <w:rPr>
                  <w:rFonts w:ascii="Arial" w:eastAsia="SimSun" w:hAnsi="Arial" w:cs="Arial" w:hint="eastAsia"/>
                  <w:szCs w:val="22"/>
                  <w:lang w:val="en-US" w:eastAsia="zh-CN"/>
                </w:rPr>
                <w:t>Yes,</w:t>
              </w:r>
            </w:ins>
            <w:r w:rsidRPr="00755E38">
              <w:rPr>
                <w:rFonts w:ascii="Arial" w:hAnsi="Arial" w:cs="Arial"/>
                <w:szCs w:val="22"/>
                <w:lang w:val="en-US"/>
              </w:rPr>
              <w:t xml:space="preserve"> we confirm that automotive, rail, and industrial IoT are the only use cases </w:t>
            </w:r>
            <w:del w:id="20" w:author="Fredrik Gunnarsson" w:date="2021-11-03T15:45:00Z">
              <w:r w:rsidRPr="00755E38" w:rsidDel="00A61FB9">
                <w:rPr>
                  <w:rFonts w:ascii="Arial" w:hAnsi="Arial" w:cs="Arial"/>
                  <w:szCs w:val="22"/>
                  <w:lang w:val="en-US"/>
                </w:rPr>
                <w:delText>addressed</w:delText>
              </w:r>
            </w:del>
            <w:r w:rsidRPr="00755E38">
              <w:rPr>
                <w:rFonts w:ascii="Arial" w:hAnsi="Arial" w:cs="Arial"/>
                <w:szCs w:val="22"/>
                <w:lang w:val="en-US"/>
              </w:rPr>
              <w:t xml:space="preserve"> </w:t>
            </w:r>
            <w:ins w:id="21" w:author="Fredrik Gunnarsson" w:date="2021-11-03T15:45:00Z">
              <w:r>
                <w:rPr>
                  <w:rFonts w:ascii="Arial" w:hAnsi="Arial" w:cs="Arial"/>
                  <w:szCs w:val="22"/>
                  <w:lang w:val="en-US"/>
                </w:rPr>
                <w:t xml:space="preserve">described </w:t>
              </w:r>
            </w:ins>
            <w:r w:rsidRPr="00755E38">
              <w:rPr>
                <w:rFonts w:ascii="Arial" w:hAnsi="Arial" w:cs="Arial"/>
                <w:szCs w:val="22"/>
                <w:lang w:val="en-US"/>
              </w:rPr>
              <w:t>in</w:t>
            </w:r>
            <w:ins w:id="22" w:author="Fredrik Gunnarsson" w:date="2021-11-03T15:46:00Z">
              <w:r>
                <w:rPr>
                  <w:rFonts w:ascii="Arial" w:hAnsi="Arial" w:cs="Arial"/>
                  <w:szCs w:val="22"/>
                  <w:lang w:val="en-US"/>
                </w:rPr>
                <w:t xml:space="preserve"> the technical report of the</w:t>
              </w:r>
            </w:ins>
            <w:r w:rsidRPr="00755E38">
              <w:rPr>
                <w:rFonts w:ascii="Arial" w:hAnsi="Arial" w:cs="Arial"/>
                <w:szCs w:val="22"/>
                <w:lang w:val="en-US"/>
              </w:rPr>
              <w:t xml:space="preserve"> Release 17</w:t>
            </w:r>
            <w:ins w:id="23" w:author="Fredrik Gunnarsson" w:date="2021-11-03T15:46:00Z">
              <w:r>
                <w:rPr>
                  <w:rFonts w:ascii="Arial" w:hAnsi="Arial" w:cs="Arial"/>
                  <w:szCs w:val="22"/>
                  <w:lang w:val="en-US"/>
                </w:rPr>
                <w:t xml:space="preserve"> study </w:t>
              </w:r>
            </w:ins>
            <w:ins w:id="24" w:author="Fredrik Gunnarsson" w:date="2021-11-03T15:47:00Z">
              <w:r>
                <w:rPr>
                  <w:rFonts w:ascii="Arial" w:hAnsi="Arial" w:cs="Arial"/>
                  <w:szCs w:val="22"/>
                  <w:lang w:val="en-US"/>
                </w:rPr>
                <w:t>item</w:t>
              </w:r>
            </w:ins>
            <w:r w:rsidRPr="00755E38">
              <w:rPr>
                <w:rFonts w:ascii="Arial" w:hAnsi="Arial" w:cs="Arial"/>
                <w:szCs w:val="22"/>
                <w:lang w:val="en-US"/>
              </w:rPr>
              <w:t xml:space="preserve"> o</w:t>
            </w:r>
            <w:ins w:id="25" w:author="Fredrik Gunnarsson" w:date="2021-11-03T15:47:00Z">
              <w:r>
                <w:rPr>
                  <w:rFonts w:ascii="Arial" w:hAnsi="Arial" w:cs="Arial"/>
                  <w:szCs w:val="22"/>
                  <w:lang w:val="en-US"/>
                </w:rPr>
                <w:t>n</w:t>
              </w:r>
            </w:ins>
            <w:del w:id="26" w:author="Fredrik Gunnarsson" w:date="2021-11-03T15:47:00Z">
              <w:r w:rsidRPr="00755E38" w:rsidDel="001A6258">
                <w:rPr>
                  <w:rFonts w:ascii="Arial" w:hAnsi="Arial" w:cs="Arial"/>
                  <w:szCs w:val="22"/>
                  <w:lang w:val="en-US"/>
                </w:rPr>
                <w:delText>f</w:delText>
              </w:r>
            </w:del>
            <w:r w:rsidRPr="00755E38">
              <w:rPr>
                <w:rFonts w:ascii="Arial" w:hAnsi="Arial" w:cs="Arial"/>
                <w:szCs w:val="22"/>
                <w:lang w:val="en-US"/>
              </w:rPr>
              <w:t xml:space="preserve"> </w:t>
            </w:r>
            <w:ins w:id="27" w:author="CATT" w:date="2021-11-02T11:14:00Z">
              <w:r w:rsidRPr="00755E38">
                <w:rPr>
                  <w:lang w:val="en-US"/>
                </w:rPr>
                <w:t>Positioning integrity and reliability</w:t>
              </w:r>
            </w:ins>
            <w:del w:id="28" w:author="CATT" w:date="2021-11-02T11:14:00Z">
              <w:r w:rsidRPr="00755E38">
                <w:rPr>
                  <w:rFonts w:ascii="Arial" w:hAnsi="Arial" w:cs="Arial"/>
                  <w:szCs w:val="22"/>
                  <w:lang w:val="en-US"/>
                </w:rPr>
                <w:delText>New Radio</w:delText>
              </w:r>
            </w:del>
            <w:r w:rsidRPr="00755E38">
              <w:rPr>
                <w:rFonts w:ascii="Arial" w:hAnsi="Arial" w:cs="Arial"/>
                <w:szCs w:val="22"/>
                <w:lang w:val="en-US"/>
              </w:rPr>
              <w:t>.</w:t>
            </w:r>
            <w:ins w:id="29" w:author="Fredrik Gunnarsson" w:date="2021-11-03T15:47:00Z">
              <w:r>
                <w:rPr>
                  <w:rFonts w:ascii="Arial" w:hAnsi="Arial" w:cs="Arial"/>
                  <w:szCs w:val="22"/>
                  <w:lang w:val="en-US"/>
                </w:rPr>
                <w:t xml:space="preserve"> However, the work item representation is not limited to a set of use </w:t>
              </w:r>
              <w:proofErr w:type="gramStart"/>
              <w:r>
                <w:rPr>
                  <w:rFonts w:ascii="Arial" w:hAnsi="Arial" w:cs="Arial"/>
                  <w:szCs w:val="22"/>
                  <w:lang w:val="en-US"/>
                </w:rPr>
                <w:t>cases, and</w:t>
              </w:r>
              <w:proofErr w:type="gramEnd"/>
              <w:r>
                <w:rPr>
                  <w:rFonts w:ascii="Arial" w:hAnsi="Arial" w:cs="Arial"/>
                  <w:szCs w:val="22"/>
                  <w:lang w:val="en-US"/>
                </w:rPr>
                <w:t xml:space="preserve"> can be applied in a wider set of </w:t>
              </w:r>
            </w:ins>
            <w:ins w:id="30" w:author="Fredrik Gunnarsson" w:date="2021-11-03T15:48:00Z">
              <w:r>
                <w:rPr>
                  <w:rFonts w:ascii="Arial" w:hAnsi="Arial" w:cs="Arial"/>
                  <w:szCs w:val="22"/>
                  <w:lang w:val="en-US"/>
                </w:rPr>
                <w:t>use cases if deemed relevant.</w:t>
              </w:r>
            </w:ins>
          </w:p>
          <w:p w14:paraId="3D33B1E7" w14:textId="77777777" w:rsidR="00AB2D75" w:rsidRPr="00DD624F"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#2</w:t>
            </w:r>
          </w:p>
          <w:p w14:paraId="033CB986" w14:textId="14665908" w:rsidR="00AB2D75" w:rsidRDefault="00AB2D75" w:rsidP="00AB2D75">
            <w:pPr>
              <w:jc w:val="both"/>
              <w:rPr>
                <w:ins w:id="31" w:author="Fredrik Gunnarsson" w:date="2021-11-03T15:49:00Z"/>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w:t>
            </w:r>
            <w:del w:id="32" w:author="Fredrik Gunnarsson" w:date="2021-11-04T07:58:00Z">
              <w:r w:rsidDel="00E40DB5">
                <w:rPr>
                  <w:rFonts w:ascii="Arial" w:hAnsi="Arial" w:cs="Arial"/>
                  <w:szCs w:val="22"/>
                  <w:highlight w:val="yellow"/>
                  <w:lang w:val="en-US"/>
                </w:rPr>
                <w:delText xml:space="preserve">GNSS </w:delText>
              </w:r>
            </w:del>
            <w:r>
              <w:rPr>
                <w:rFonts w:ascii="Arial" w:hAnsi="Arial" w:cs="Arial"/>
                <w:szCs w:val="22"/>
                <w:highlight w:val="yellow"/>
                <w:lang w:val="en-US"/>
              </w:rPr>
              <w:t>integrity work in 3GPP Release 17</w:t>
            </w:r>
            <w:r>
              <w:rPr>
                <w:rFonts w:ascii="Arial" w:eastAsia="SimSun" w:hAnsi="Arial" w:cs="Arial" w:hint="eastAsia"/>
                <w:szCs w:val="22"/>
                <w:highlight w:val="yellow"/>
                <w:lang w:val="en-US" w:eastAsia="zh-CN"/>
              </w:rPr>
              <w:t xml:space="preserve">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w:t>
            </w:r>
            <w:r w:rsidR="00384CA6">
              <w:rPr>
                <w:rFonts w:ascii="Arial" w:hAnsi="Arial" w:cs="Arial"/>
                <w:szCs w:val="22"/>
                <w:highlight w:val="yellow"/>
                <w:lang w:val="en-US"/>
              </w:rPr>
              <w:t xml:space="preserve">a </w:t>
            </w:r>
            <w:ins w:id="33" w:author="Fredrik Gunnarsson" w:date="2021-11-04T07:58:00Z">
              <w:r w:rsidR="00E40DB5">
                <w:rPr>
                  <w:rFonts w:ascii="Arial" w:hAnsi="Arial" w:cs="Arial"/>
                  <w:szCs w:val="22"/>
                  <w:highlight w:val="yellow"/>
                  <w:lang w:val="en-US"/>
                </w:rPr>
                <w:t xml:space="preserve">generic </w:t>
              </w:r>
            </w:ins>
            <w:r>
              <w:rPr>
                <w:rFonts w:ascii="Arial" w:hAnsi="Arial" w:cs="Arial"/>
                <w:szCs w:val="22"/>
                <w:highlight w:val="yellow"/>
                <w:lang w:val="en-US"/>
              </w:rPr>
              <w:t>integrity</w:t>
            </w:r>
            <w:ins w:id="34" w:author="Fredrik Gunnarsson" w:date="2021-11-04T07:58:00Z">
              <w:r w:rsidR="00E40DB5">
                <w:rPr>
                  <w:rFonts w:ascii="Arial" w:hAnsi="Arial" w:cs="Arial"/>
                  <w:szCs w:val="22"/>
                  <w:highlight w:val="yellow"/>
                  <w:lang w:val="en-US"/>
                </w:rPr>
                <w:t xml:space="preserve"> framework</w:t>
              </w:r>
            </w:ins>
            <w:r>
              <w:rPr>
                <w:rFonts w:ascii="Arial" w:hAnsi="Arial" w:cs="Arial"/>
                <w:szCs w:val="22"/>
                <w:highlight w:val="yellow"/>
                <w:lang w:val="en-US"/>
              </w:rPr>
              <w:t xml:space="preserve"> </w:t>
            </w:r>
            <w:ins w:id="35" w:author="Fredrik Gunnarsson" w:date="2021-11-04T07:59:00Z">
              <w:r w:rsidR="009E080C">
                <w:rPr>
                  <w:rFonts w:ascii="Arial" w:hAnsi="Arial" w:cs="Arial"/>
                  <w:szCs w:val="22"/>
                  <w:highlight w:val="yellow"/>
                  <w:lang w:val="en-US"/>
                </w:rPr>
                <w:t xml:space="preserve">and specific attributes in </w:t>
              </w:r>
              <w:r w:rsidR="008741DE">
                <w:rPr>
                  <w:rFonts w:ascii="Arial" w:hAnsi="Arial" w:cs="Arial"/>
                  <w:szCs w:val="22"/>
                  <w:highlight w:val="yellow"/>
                  <w:lang w:val="en-US"/>
                </w:rPr>
                <w:t xml:space="preserve">the assistance data including </w:t>
              </w:r>
            </w:ins>
            <w:del w:id="36" w:author="Fredrik Gunnarsson" w:date="2021-11-04T07:59:00Z">
              <w:r w:rsidDel="008741DE">
                <w:rPr>
                  <w:rFonts w:ascii="Arial" w:hAnsi="Arial" w:cs="Arial"/>
                  <w:szCs w:val="22"/>
                  <w:highlight w:val="yellow"/>
                  <w:lang w:val="en-US"/>
                </w:rPr>
                <w:delText xml:space="preserve">of A-GNSS techniques (GNSS </w:delText>
              </w:r>
              <w:r w:rsidDel="008741DE">
                <w:rPr>
                  <w:rFonts w:ascii="Arial" w:hAnsi="Arial" w:cs="Arial"/>
                  <w:szCs w:val="22"/>
                  <w:highlight w:val="yellow"/>
                  <w:lang w:val="en-US"/>
                </w:rPr>
                <w:lastRenderedPageBreak/>
                <w:delText xml:space="preserve">navigation message and SBAS message rebroadcasting) and </w:delText>
              </w:r>
            </w:del>
            <w:r>
              <w:rPr>
                <w:rFonts w:ascii="Arial" w:hAnsi="Arial" w:cs="Arial"/>
                <w:szCs w:val="22"/>
                <w:highlight w:val="yellow"/>
                <w:lang w:val="en-US"/>
              </w:rPr>
              <w:t xml:space="preserve">SSR </w:t>
            </w:r>
            <w:ins w:id="37" w:author="Fredrik Gunnarsson" w:date="2021-11-04T08:00:00Z">
              <w:r w:rsidR="008741DE">
                <w:rPr>
                  <w:rFonts w:ascii="Arial" w:hAnsi="Arial" w:cs="Arial"/>
                  <w:szCs w:val="22"/>
                  <w:highlight w:val="yellow"/>
                  <w:lang w:val="en-US"/>
                </w:rPr>
                <w:t xml:space="preserve">assistance data </w:t>
              </w:r>
            </w:ins>
            <w:del w:id="38" w:author="Fredrik Gunnarsson" w:date="2021-11-04T08:00:00Z">
              <w:r w:rsidDel="008741DE">
                <w:rPr>
                  <w:rFonts w:ascii="Arial" w:hAnsi="Arial" w:cs="Arial"/>
                  <w:szCs w:val="22"/>
                  <w:highlight w:val="yellow"/>
                  <w:lang w:val="en-US"/>
                </w:rPr>
                <w:delText>technologies</w:delText>
              </w:r>
            </w:del>
            <w:r>
              <w:rPr>
                <w:rFonts w:ascii="Arial" w:hAnsi="Arial" w:cs="Arial"/>
                <w:szCs w:val="22"/>
                <w:highlight w:val="yellow"/>
                <w:lang w:val="en-US"/>
              </w:rPr>
              <w:t xml:space="preserve"> (e.g. PPP, PPP-AR and PPP-RTK)</w:t>
            </w:r>
            <w:r>
              <w:rPr>
                <w:rFonts w:ascii="Arial" w:eastAsia="SimSun" w:hAnsi="Arial" w:cs="Arial" w:hint="eastAsia"/>
                <w:szCs w:val="22"/>
                <w:highlight w:val="yellow"/>
                <w:lang w:val="en-US" w:eastAsia="zh-CN"/>
              </w:rPr>
              <w:t xml:space="preserve"> </w:t>
            </w:r>
            <w:del w:id="39" w:author="Fredrik Gunnarsson" w:date="2021-11-04T08:00:00Z">
              <w:r w:rsidDel="004F6937">
                <w:rPr>
                  <w:rFonts w:ascii="Arial" w:eastAsia="SimSun" w:hAnsi="Arial" w:cs="Arial" w:hint="eastAsia"/>
                  <w:szCs w:val="22"/>
                  <w:highlight w:val="yellow"/>
                  <w:lang w:val="en-US" w:eastAsia="zh-CN"/>
                </w:rPr>
                <w:delText>only</w:delText>
              </w:r>
            </w:del>
            <w:ins w:id="40" w:author="Fredrik Gunnarsson" w:date="2021-11-03T15:49:00Z">
              <w:r>
                <w:rPr>
                  <w:rFonts w:ascii="Arial" w:eastAsia="SimSun" w:hAnsi="Arial" w:cs="Arial"/>
                  <w:szCs w:val="22"/>
                  <w:lang w:val="en-US" w:eastAsia="zh-CN"/>
                </w:rPr>
                <w:t xml:space="preserve">, while the structure is generally introduced </w:t>
              </w:r>
            </w:ins>
            <w:ins w:id="41" w:author="Fredrik Gunnarsson" w:date="2021-11-03T15:50:00Z">
              <w:r>
                <w:rPr>
                  <w:rFonts w:ascii="Arial" w:eastAsia="SimSun" w:hAnsi="Arial" w:cs="Arial"/>
                  <w:szCs w:val="22"/>
                  <w:lang w:val="en-US" w:eastAsia="zh-CN"/>
                </w:rPr>
                <w:t>to allow generalizations in later releases.</w:t>
              </w:r>
            </w:ins>
          </w:p>
          <w:p w14:paraId="4BA5EB8C" w14:textId="77777777" w:rsidR="00AB2D75"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#3</w:t>
            </w:r>
          </w:p>
          <w:p w14:paraId="374A3799" w14:textId="77777777" w:rsidR="00AB2D75" w:rsidRDefault="00AB2D75" w:rsidP="00AB2D7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A: F</w:t>
            </w:r>
            <w:r>
              <w:rPr>
                <w:rFonts w:ascii="Arial" w:hAnsi="Arial" w:cs="Arial"/>
                <w:szCs w:val="22"/>
                <w:highlight w:val="yellow"/>
                <w:lang w:val="en-US"/>
              </w:rPr>
              <w:t xml:space="preserve">or Release 17 of </w:t>
            </w:r>
            <w:r>
              <w:rPr>
                <w:rFonts w:ascii="Arial" w:eastAsia="SimSun" w:hAnsi="Arial" w:cs="Arial" w:hint="eastAsia"/>
                <w:szCs w:val="22"/>
                <w:highlight w:val="yellow"/>
                <w:lang w:val="en-US" w:eastAsia="zh-CN"/>
              </w:rPr>
              <w:t>3GPP</w:t>
            </w:r>
            <w:r>
              <w:rPr>
                <w:rFonts w:ascii="Arial" w:hAnsi="Arial" w:cs="Arial"/>
                <w:szCs w:val="22"/>
                <w:highlight w:val="yellow"/>
                <w:lang w:val="en-US"/>
              </w:rPr>
              <w:t xml:space="preserve"> it was decided to focus only on GNSS integrity therefore 5G PRS and GNSS integration is not in scope of current release.</w:t>
            </w:r>
            <w:r>
              <w:rPr>
                <w:rFonts w:ascii="Arial" w:eastAsia="SimSun" w:hAnsi="Arial" w:cs="Arial" w:hint="eastAsia"/>
                <w:szCs w:val="22"/>
                <w:highlight w:val="yellow"/>
                <w:lang w:val="en-US" w:eastAsia="zh-CN"/>
              </w:rPr>
              <w:t xml:space="preserve"> </w:t>
            </w:r>
            <w:ins w:id="42" w:author="Fredrik Gunnarsson" w:date="2021-11-03T15:53:00Z">
              <w:r>
                <w:rPr>
                  <w:rFonts w:ascii="Arial" w:eastAsia="SimSun" w:hAnsi="Arial" w:cs="Arial"/>
                  <w:szCs w:val="22"/>
                  <w:highlight w:val="yellow"/>
                  <w:lang w:val="en-US" w:eastAsia="zh-CN"/>
                </w:rPr>
                <w:t xml:space="preserve">while </w:t>
              </w:r>
            </w:ins>
            <w:r>
              <w:rPr>
                <w:rFonts w:ascii="Arial" w:eastAsia="SimSun" w:hAnsi="Arial" w:cs="Arial" w:hint="eastAsia"/>
                <w:szCs w:val="22"/>
                <w:highlight w:val="yellow"/>
                <w:lang w:val="en-US" w:eastAsia="zh-CN"/>
              </w:rPr>
              <w:t xml:space="preserve">3GPP </w:t>
            </w:r>
            <w:ins w:id="43" w:author="Fredrik Gunnarsson" w:date="2021-11-03T15:53:00Z">
              <w:r>
                <w:rPr>
                  <w:rFonts w:ascii="Arial" w:eastAsia="SimSun" w:hAnsi="Arial" w:cs="Arial"/>
                  <w:szCs w:val="22"/>
                  <w:highlight w:val="yellow"/>
                  <w:lang w:val="en-US" w:eastAsia="zh-CN"/>
                </w:rPr>
                <w:t>may</w:t>
              </w:r>
            </w:ins>
            <w:del w:id="44" w:author="Fredrik Gunnarsson" w:date="2021-11-03T15:53:00Z">
              <w:r w:rsidDel="00792A0F">
                <w:rPr>
                  <w:rFonts w:ascii="Arial" w:eastAsia="SimSun" w:hAnsi="Arial" w:cs="Arial" w:hint="eastAsia"/>
                  <w:szCs w:val="22"/>
                  <w:highlight w:val="yellow"/>
                  <w:lang w:val="en-US" w:eastAsia="zh-CN"/>
                </w:rPr>
                <w:delText>will</w:delText>
              </w:r>
            </w:del>
            <w:r>
              <w:rPr>
                <w:rFonts w:ascii="Arial" w:eastAsia="SimSun" w:hAnsi="Arial" w:cs="Arial" w:hint="eastAsia"/>
                <w:szCs w:val="22"/>
                <w:highlight w:val="yellow"/>
                <w:lang w:val="en-US" w:eastAsia="zh-CN"/>
              </w:rPr>
              <w:t xml:space="preserve"> consider </w:t>
            </w:r>
            <w:ins w:id="45" w:author="Fredrik Gunnarsson" w:date="2021-11-03T15:54:00Z">
              <w:r>
                <w:rPr>
                  <w:rFonts w:ascii="Arial" w:eastAsia="SimSun" w:hAnsi="Arial" w:cs="Arial"/>
                  <w:szCs w:val="22"/>
                  <w:highlight w:val="yellow"/>
                  <w:lang w:val="en-US" w:eastAsia="zh-CN"/>
                </w:rPr>
                <w:t xml:space="preserve">a wider integrity scope with support for additional positioning methods </w:t>
              </w:r>
            </w:ins>
            <w:del w:id="46" w:author="Fredrik Gunnarsson" w:date="2021-11-03T15:54:00Z">
              <w:r w:rsidDel="006D130C">
                <w:rPr>
                  <w:rFonts w:ascii="Arial" w:eastAsia="SimSun" w:hAnsi="Arial" w:cs="Arial" w:hint="eastAsia"/>
                  <w:szCs w:val="22"/>
                  <w:highlight w:val="yellow"/>
                  <w:lang w:val="en-US" w:eastAsia="zh-CN"/>
                </w:rPr>
                <w:delText xml:space="preserve">the left </w:delText>
              </w:r>
              <w:r w:rsidDel="006D130C">
                <w:rPr>
                  <w:rFonts w:ascii="Arial" w:eastAsia="SimSun" w:hAnsi="Arial" w:cs="Arial"/>
                  <w:szCs w:val="22"/>
                  <w:highlight w:val="yellow"/>
                  <w:lang w:val="en-US" w:eastAsia="zh-CN"/>
                </w:rPr>
                <w:delText>requirement</w:delText>
              </w:r>
              <w:r w:rsidDel="006D130C">
                <w:rPr>
                  <w:rFonts w:ascii="Arial" w:eastAsia="SimSun" w:hAnsi="Arial" w:cs="Arial" w:hint="eastAsia"/>
                  <w:szCs w:val="22"/>
                  <w:highlight w:val="yellow"/>
                  <w:lang w:val="en-US" w:eastAsia="zh-CN"/>
                </w:rPr>
                <w:delText xml:space="preserve"> e.g. </w:delText>
              </w:r>
              <w:r w:rsidDel="006D130C">
                <w:rPr>
                  <w:rFonts w:ascii="Arial" w:hAnsi="Arial" w:cs="Arial"/>
                  <w:szCs w:val="22"/>
                  <w:highlight w:val="yellow"/>
                  <w:lang w:val="en-US"/>
                </w:rPr>
                <w:delText>5G PRS</w:delText>
              </w:r>
              <w:r w:rsidDel="006D130C">
                <w:rPr>
                  <w:rFonts w:ascii="Arial" w:eastAsia="SimSun" w:hAnsi="Arial" w:cs="Arial" w:hint="eastAsia"/>
                  <w:szCs w:val="22"/>
                  <w:highlight w:val="yellow"/>
                  <w:lang w:val="en-US" w:eastAsia="zh-CN"/>
                </w:rPr>
                <w:delText xml:space="preserve"> </w:delText>
              </w:r>
            </w:del>
            <w:r>
              <w:rPr>
                <w:rFonts w:ascii="Arial" w:eastAsia="SimSun" w:hAnsi="Arial" w:cs="Arial" w:hint="eastAsia"/>
                <w:szCs w:val="22"/>
                <w:highlight w:val="yellow"/>
                <w:lang w:val="en-US" w:eastAsia="zh-CN"/>
              </w:rPr>
              <w:t xml:space="preserve">in </w:t>
            </w:r>
            <w:del w:id="47" w:author="Fredrik Gunnarsson" w:date="2021-11-03T15:54:00Z">
              <w:r w:rsidDel="006D130C">
                <w:rPr>
                  <w:rFonts w:ascii="Arial" w:eastAsia="SimSun" w:hAnsi="Arial" w:cs="Arial" w:hint="eastAsia"/>
                  <w:szCs w:val="22"/>
                  <w:highlight w:val="yellow"/>
                  <w:lang w:val="en-US" w:eastAsia="zh-CN"/>
                </w:rPr>
                <w:delText xml:space="preserve">the </w:delText>
              </w:r>
            </w:del>
            <w:r>
              <w:rPr>
                <w:rFonts w:ascii="Arial" w:eastAsia="SimSun" w:hAnsi="Arial" w:cs="Arial" w:hint="eastAsia"/>
                <w:szCs w:val="22"/>
                <w:highlight w:val="yellow"/>
                <w:lang w:val="en-US" w:eastAsia="zh-CN"/>
              </w:rPr>
              <w:t>future release</w:t>
            </w:r>
            <w:ins w:id="48" w:author="Fredrik Gunnarsson" w:date="2021-11-03T15:54:00Z">
              <w:r>
                <w:rPr>
                  <w:rFonts w:ascii="Arial" w:eastAsia="SimSun" w:hAnsi="Arial" w:cs="Arial"/>
                  <w:szCs w:val="22"/>
                  <w:highlight w:val="yellow"/>
                  <w:lang w:val="en-US" w:eastAsia="zh-CN"/>
                </w:rPr>
                <w:t>s</w:t>
              </w:r>
            </w:ins>
            <w:r>
              <w:rPr>
                <w:rFonts w:ascii="Arial" w:eastAsia="SimSun" w:hAnsi="Arial" w:cs="Arial" w:hint="eastAsia"/>
                <w:szCs w:val="22"/>
                <w:highlight w:val="yellow"/>
                <w:lang w:val="en-US" w:eastAsia="zh-CN"/>
              </w:rPr>
              <w:t xml:space="preserve">.  </w:t>
            </w:r>
          </w:p>
          <w:p w14:paraId="3543BBFA" w14:textId="77777777" w:rsidR="00AB2D75" w:rsidRDefault="00AB2D75" w:rsidP="00AB2D75">
            <w:pPr>
              <w:jc w:val="both"/>
              <w:rPr>
                <w:ins w:id="49" w:author="Fredrik Gunnarsson" w:date="2021-11-03T15:48:00Z"/>
                <w:rFonts w:eastAsia="SimSun"/>
                <w:lang w:val="en-US" w:eastAsia="zh-CN"/>
              </w:rPr>
            </w:pPr>
          </w:p>
          <w:p w14:paraId="68532B00" w14:textId="77777777" w:rsidR="00AB2D75" w:rsidRDefault="00AB2D75" w:rsidP="003A0F2F">
            <w:pPr>
              <w:rPr>
                <w:rFonts w:eastAsia="SimSun"/>
                <w:lang w:val="en-US" w:eastAsia="zh-CN"/>
              </w:rPr>
            </w:pPr>
          </w:p>
        </w:tc>
      </w:tr>
      <w:tr w:rsidR="00D8690E" w14:paraId="0666DE80" w14:textId="77777777">
        <w:tc>
          <w:tcPr>
            <w:tcW w:w="1451" w:type="dxa"/>
            <w:shd w:val="clear" w:color="auto" w:fill="auto"/>
          </w:tcPr>
          <w:p w14:paraId="4BE10FCF" w14:textId="7634A833" w:rsidR="00D8690E" w:rsidRDefault="00D8690E" w:rsidP="00DF062E">
            <w:pPr>
              <w:rPr>
                <w:rFonts w:eastAsia="SimSun"/>
                <w:lang w:eastAsia="zh-CN"/>
              </w:rPr>
            </w:pPr>
            <w:r>
              <w:rPr>
                <w:rFonts w:eastAsia="SimSun" w:hint="eastAsia"/>
                <w:lang w:eastAsia="zh-CN"/>
              </w:rPr>
              <w:lastRenderedPageBreak/>
              <w:t>O</w:t>
            </w:r>
            <w:r>
              <w:rPr>
                <w:rFonts w:eastAsia="SimSun"/>
                <w:lang w:eastAsia="zh-CN"/>
              </w:rPr>
              <w:t>PPO</w:t>
            </w:r>
          </w:p>
        </w:tc>
        <w:tc>
          <w:tcPr>
            <w:tcW w:w="1597" w:type="dxa"/>
            <w:shd w:val="clear" w:color="auto" w:fill="auto"/>
          </w:tcPr>
          <w:p w14:paraId="14285FE7" w14:textId="395CEC4A" w:rsidR="00D8690E" w:rsidRDefault="00D8690E" w:rsidP="00DF062E">
            <w:pPr>
              <w:rPr>
                <w:rFonts w:eastAsia="SimSun"/>
                <w:sz w:val="22"/>
                <w:lang w:val="en-US" w:eastAsia="zh-CN"/>
              </w:rPr>
            </w:pPr>
            <w:r>
              <w:rPr>
                <w:rFonts w:eastAsia="SimSun"/>
                <w:sz w:val="22"/>
                <w:lang w:val="en-US" w:eastAsia="zh-CN"/>
              </w:rPr>
              <w:t>Agree with comments</w:t>
            </w:r>
          </w:p>
        </w:tc>
        <w:tc>
          <w:tcPr>
            <w:tcW w:w="5968" w:type="dxa"/>
          </w:tcPr>
          <w:p w14:paraId="6BF3E361" w14:textId="555EDA38" w:rsidR="00D8690E" w:rsidRDefault="00D8690E" w:rsidP="00AB2D75">
            <w:pPr>
              <w:jc w:val="both"/>
              <w:rPr>
                <w:rFonts w:ascii="Arial" w:eastAsia="SimSun" w:hAnsi="Arial" w:cs="Arial"/>
                <w:szCs w:val="22"/>
                <w:lang w:val="en-US" w:eastAsia="zh-CN"/>
              </w:rPr>
            </w:pPr>
            <w:r>
              <w:rPr>
                <w:rFonts w:ascii="Arial" w:eastAsia="SimSun" w:hAnsi="Arial" w:cs="Arial"/>
                <w:szCs w:val="22"/>
                <w:lang w:val="en-US" w:eastAsia="zh-CN"/>
              </w:rPr>
              <w:t>Agree with CATT</w:t>
            </w:r>
          </w:p>
        </w:tc>
      </w:tr>
      <w:tr w:rsidR="00CC731D" w14:paraId="09D65CFC" w14:textId="77777777">
        <w:tc>
          <w:tcPr>
            <w:tcW w:w="1451" w:type="dxa"/>
            <w:shd w:val="clear" w:color="auto" w:fill="auto"/>
          </w:tcPr>
          <w:p w14:paraId="09390852" w14:textId="61BF351F" w:rsidR="00CC731D" w:rsidRDefault="00CC731D" w:rsidP="00DF062E">
            <w:pPr>
              <w:rPr>
                <w:rFonts w:eastAsia="SimSun" w:hint="eastAsia"/>
                <w:lang w:eastAsia="zh-CN"/>
              </w:rPr>
            </w:pPr>
            <w:r>
              <w:rPr>
                <w:rFonts w:eastAsia="SimSun"/>
                <w:lang w:eastAsia="zh-CN"/>
              </w:rPr>
              <w:t>u-</w:t>
            </w:r>
            <w:proofErr w:type="spellStart"/>
            <w:r>
              <w:rPr>
                <w:rFonts w:eastAsia="SimSun"/>
                <w:lang w:eastAsia="zh-CN"/>
              </w:rPr>
              <w:t>blox</w:t>
            </w:r>
            <w:proofErr w:type="spellEnd"/>
          </w:p>
        </w:tc>
        <w:tc>
          <w:tcPr>
            <w:tcW w:w="1597" w:type="dxa"/>
            <w:shd w:val="clear" w:color="auto" w:fill="auto"/>
          </w:tcPr>
          <w:p w14:paraId="6C00EF27" w14:textId="6D057575" w:rsidR="00CC731D" w:rsidRDefault="00CC731D" w:rsidP="00DF062E">
            <w:pPr>
              <w:rPr>
                <w:rFonts w:eastAsia="SimSun"/>
                <w:sz w:val="22"/>
                <w:lang w:val="en-US" w:eastAsia="zh-CN"/>
              </w:rPr>
            </w:pPr>
            <w:r>
              <w:rPr>
                <w:rFonts w:eastAsia="SimSun"/>
                <w:sz w:val="22"/>
                <w:lang w:val="en-US" w:eastAsia="zh-CN"/>
              </w:rPr>
              <w:t>Yes</w:t>
            </w:r>
          </w:p>
        </w:tc>
        <w:tc>
          <w:tcPr>
            <w:tcW w:w="5968" w:type="dxa"/>
          </w:tcPr>
          <w:p w14:paraId="7AE3A24D" w14:textId="30E31E3F" w:rsidR="00CC731D" w:rsidRDefault="00CC731D" w:rsidP="00AB2D75">
            <w:pPr>
              <w:jc w:val="both"/>
              <w:rPr>
                <w:rFonts w:ascii="Arial" w:eastAsia="SimSun" w:hAnsi="Arial" w:cs="Arial"/>
                <w:szCs w:val="22"/>
                <w:lang w:val="en-US" w:eastAsia="zh-CN"/>
              </w:rPr>
            </w:pPr>
            <w:r>
              <w:rPr>
                <w:rFonts w:ascii="Arial" w:eastAsia="SimSun" w:hAnsi="Arial" w:cs="Arial"/>
                <w:szCs w:val="22"/>
                <w:lang w:val="en-US" w:eastAsia="zh-CN"/>
              </w:rPr>
              <w:t>We support the amendments proposed by Ericsson to the CATT proposal.</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w:t>
            </w:r>
            <w:proofErr w:type="gramStart"/>
            <w:r>
              <w:rPr>
                <w:rFonts w:eastAsiaTheme="minorEastAsia" w:hint="eastAsia"/>
                <w:lang w:eastAsia="zh-CN"/>
              </w:rPr>
              <w:t>effective</w:t>
            </w:r>
            <w:proofErr w:type="gramEnd"/>
            <w:r>
              <w:rPr>
                <w:rFonts w:eastAsiaTheme="minorEastAsia" w:hint="eastAsia"/>
                <w:lang w:eastAsia="zh-CN"/>
              </w:rPr>
              <w:t xml:space="preser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lastRenderedPageBreak/>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 xml:space="preserve">purpose of the workshop, and what is the expected outcome from 3GPP perspective, e.g.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SimSun"/>
                <w:lang w:val="en-US" w:eastAsia="zh-CN"/>
              </w:rPr>
            </w:pPr>
            <w:r>
              <w:rPr>
                <w:rFonts w:eastAsia="SimSun"/>
                <w:lang w:val="en-US" w:eastAsia="zh-CN"/>
              </w:rPr>
              <w:t>Qualcomm</w:t>
            </w:r>
          </w:p>
        </w:tc>
        <w:tc>
          <w:tcPr>
            <w:tcW w:w="1597" w:type="dxa"/>
            <w:shd w:val="clear" w:color="auto" w:fill="auto"/>
          </w:tcPr>
          <w:p w14:paraId="483E3D23" w14:textId="46A28A5F" w:rsidR="0055525C" w:rsidRDefault="0055525C" w:rsidP="00500D36">
            <w:pPr>
              <w:rPr>
                <w:rFonts w:eastAsia="SimSun"/>
                <w:lang w:val="en-US" w:eastAsia="zh-CN"/>
              </w:rPr>
            </w:pPr>
          </w:p>
        </w:tc>
        <w:tc>
          <w:tcPr>
            <w:tcW w:w="5968" w:type="dxa"/>
          </w:tcPr>
          <w:p w14:paraId="16BC30FF" w14:textId="21019B66" w:rsidR="0055525C" w:rsidRDefault="00F52EF3" w:rsidP="00867CDC">
            <w:pPr>
              <w:jc w:val="both"/>
              <w:rPr>
                <w:rFonts w:eastAsia="SimSun"/>
                <w:lang w:val="en-US" w:eastAsia="zh-CN"/>
              </w:rPr>
            </w:pPr>
            <w:r>
              <w:rPr>
                <w:rFonts w:eastAsia="SimSun"/>
                <w:lang w:val="en-US" w:eastAsia="zh-CN"/>
              </w:rPr>
              <w:t>Same view as Nokia.</w:t>
            </w:r>
            <w:r w:rsidR="00226996">
              <w:rPr>
                <w:rFonts w:eastAsia="SimSun"/>
                <w:lang w:val="en-US" w:eastAsia="zh-CN"/>
              </w:rPr>
              <w:t xml:space="preserve"> </w:t>
            </w:r>
          </w:p>
        </w:tc>
      </w:tr>
      <w:tr w:rsidR="006B0398" w14:paraId="446B7157" w14:textId="77777777">
        <w:tc>
          <w:tcPr>
            <w:tcW w:w="1451" w:type="dxa"/>
            <w:shd w:val="clear" w:color="auto" w:fill="auto"/>
          </w:tcPr>
          <w:p w14:paraId="4E951706" w14:textId="0B9C0CDA" w:rsidR="006B0398" w:rsidRDefault="006B0398" w:rsidP="00500D36">
            <w:pPr>
              <w:rPr>
                <w:rFonts w:eastAsia="SimSun"/>
                <w:lang w:val="en-US" w:eastAsia="zh-CN"/>
              </w:rPr>
            </w:pPr>
            <w:r>
              <w:rPr>
                <w:rFonts w:eastAsia="SimSun"/>
                <w:lang w:val="en-US" w:eastAsia="zh-CN"/>
              </w:rPr>
              <w:t>vivo</w:t>
            </w:r>
          </w:p>
        </w:tc>
        <w:tc>
          <w:tcPr>
            <w:tcW w:w="1597" w:type="dxa"/>
            <w:shd w:val="clear" w:color="auto" w:fill="auto"/>
          </w:tcPr>
          <w:p w14:paraId="48A1110E" w14:textId="7C591144" w:rsidR="006B0398" w:rsidRDefault="006B0398" w:rsidP="00500D36">
            <w:pPr>
              <w:rPr>
                <w:rFonts w:eastAsia="SimSun"/>
                <w:lang w:val="en-US" w:eastAsia="zh-CN"/>
              </w:rPr>
            </w:pPr>
            <w:r>
              <w:rPr>
                <w:rFonts w:eastAsia="SimSun"/>
                <w:lang w:val="en-US" w:eastAsia="zh-CN"/>
              </w:rPr>
              <w:t>No</w:t>
            </w:r>
          </w:p>
        </w:tc>
        <w:tc>
          <w:tcPr>
            <w:tcW w:w="5968" w:type="dxa"/>
          </w:tcPr>
          <w:p w14:paraId="3D53E731" w14:textId="77777777" w:rsidR="006B0398" w:rsidRDefault="006B0398" w:rsidP="006B0398">
            <w:pPr>
              <w:jc w:val="both"/>
              <w:rPr>
                <w:rFonts w:eastAsia="SimSun"/>
                <w:lang w:val="en-US" w:eastAsia="zh-CN"/>
              </w:rPr>
            </w:pPr>
            <w:r>
              <w:rPr>
                <w:rFonts w:eastAsia="SimSun"/>
                <w:lang w:val="en-US" w:eastAsia="zh-CN"/>
              </w:rPr>
              <w:t xml:space="preserve">We think there will be still a lot of discussion and test on the integrity for RTCM themselves, considering that their first spec is </w:t>
            </w:r>
            <w:r w:rsidRPr="00016577">
              <w:rPr>
                <w:rFonts w:eastAsia="SimSun"/>
                <w:lang w:val="en-US" w:eastAsia="zh-CN"/>
              </w:rPr>
              <w:t>mid-2022.</w:t>
            </w:r>
            <w:r>
              <w:rPr>
                <w:rFonts w:eastAsia="SimSun"/>
                <w:lang w:val="en-US" w:eastAsia="zh-CN"/>
              </w:rPr>
              <w:t xml:space="preserve"> So, agree with CATT, i</w:t>
            </w:r>
            <w:r w:rsidRPr="00FA5E85">
              <w:rPr>
                <w:rFonts w:eastAsia="SimSun"/>
                <w:lang w:val="en-US" w:eastAsia="zh-CN"/>
              </w:rPr>
              <w:t>f there is no consensus reached in RTCM SC134, it is hard and difficult to expect a joint meeting can reach any agreements or achieve good progress.</w:t>
            </w:r>
            <w:r>
              <w:rPr>
                <w:rFonts w:eastAsia="SimSun"/>
                <w:lang w:val="en-US" w:eastAsia="zh-CN"/>
              </w:rPr>
              <w:t xml:space="preserve"> </w:t>
            </w:r>
          </w:p>
          <w:p w14:paraId="661811B0" w14:textId="56D9190B" w:rsidR="006B0398" w:rsidRDefault="006B0398" w:rsidP="006B0398">
            <w:pPr>
              <w:jc w:val="both"/>
              <w:rPr>
                <w:rFonts w:eastAsia="SimSun"/>
                <w:lang w:val="en-US" w:eastAsia="zh-CN"/>
              </w:rPr>
            </w:pPr>
            <w:r>
              <w:rPr>
                <w:rFonts w:eastAsia="SimSun"/>
                <w:lang w:val="en-US" w:eastAsia="zh-CN"/>
              </w:rPr>
              <w:t xml:space="preserve">Therefore, </w:t>
            </w:r>
            <w:proofErr w:type="gramStart"/>
            <w:r>
              <w:rPr>
                <w:rFonts w:eastAsia="SimSun"/>
                <w:lang w:val="en-US" w:eastAsia="zh-CN"/>
              </w:rPr>
              <w:t>More</w:t>
            </w:r>
            <w:proofErr w:type="gramEnd"/>
            <w:r>
              <w:rPr>
                <w:rFonts w:eastAsia="SimSun"/>
                <w:lang w:val="en-US" w:eastAsia="zh-CN"/>
              </w:rPr>
              <w:t xml:space="preserve"> round-trip LSs including 3GPP agreements or TPs with RTCM is better to not only make both 3GPP and RTCM digest different ideas but also avoid the inefficient discussion by just one web meeting.</w:t>
            </w:r>
          </w:p>
        </w:tc>
      </w:tr>
      <w:tr w:rsidR="00B11D5D" w14:paraId="261F8FF5" w14:textId="77777777">
        <w:tc>
          <w:tcPr>
            <w:tcW w:w="1451" w:type="dxa"/>
            <w:shd w:val="clear" w:color="auto" w:fill="auto"/>
          </w:tcPr>
          <w:p w14:paraId="7D290D3D" w14:textId="037A114C" w:rsidR="00B11D5D" w:rsidRDefault="00B11D5D" w:rsidP="00B11D5D">
            <w:pPr>
              <w:rPr>
                <w:rFonts w:eastAsia="SimSun"/>
                <w:lang w:val="en-US" w:eastAsia="zh-CN"/>
              </w:rPr>
            </w:pPr>
            <w:r>
              <w:rPr>
                <w:rFonts w:eastAsia="SimSun"/>
                <w:lang w:val="en-US" w:eastAsia="zh-CN"/>
              </w:rPr>
              <w:t>Ericsson</w:t>
            </w:r>
          </w:p>
        </w:tc>
        <w:tc>
          <w:tcPr>
            <w:tcW w:w="1597" w:type="dxa"/>
            <w:shd w:val="clear" w:color="auto" w:fill="auto"/>
          </w:tcPr>
          <w:p w14:paraId="2AEDE575" w14:textId="7CF63E76" w:rsidR="00B11D5D" w:rsidRDefault="00B11D5D" w:rsidP="00B11D5D">
            <w:pPr>
              <w:rPr>
                <w:rFonts w:eastAsia="SimSun"/>
                <w:lang w:val="en-US" w:eastAsia="zh-CN"/>
              </w:rPr>
            </w:pPr>
            <w:r>
              <w:rPr>
                <w:rFonts w:eastAsia="SimSun"/>
                <w:lang w:val="en-US" w:eastAsia="zh-CN"/>
              </w:rPr>
              <w:t>Depends on setup</w:t>
            </w:r>
          </w:p>
        </w:tc>
        <w:tc>
          <w:tcPr>
            <w:tcW w:w="5968" w:type="dxa"/>
          </w:tcPr>
          <w:p w14:paraId="03887C92" w14:textId="0DC73B5E" w:rsidR="00B11D5D" w:rsidRDefault="00B11D5D" w:rsidP="00B11D5D">
            <w:pPr>
              <w:jc w:val="both"/>
              <w:rPr>
                <w:rFonts w:eastAsia="SimSun"/>
                <w:lang w:val="en-US" w:eastAsia="zh-CN"/>
              </w:rPr>
            </w:pPr>
            <w:r>
              <w:rPr>
                <w:rFonts w:eastAsia="SimSun"/>
                <w:lang w:val="en-US" w:eastAsia="zh-CN"/>
              </w:rPr>
              <w:t xml:space="preserve">Given the strict limitation of keeping RTCM information between official releases only to RTCM members, would it be possible to plan for such a workshop? Maybe the only plausible format is where the discussion is focused on the RAN2 proposed attributes and IEs? </w:t>
            </w:r>
          </w:p>
        </w:tc>
      </w:tr>
      <w:tr w:rsidR="000B1E22" w14:paraId="3377F785" w14:textId="77777777">
        <w:tc>
          <w:tcPr>
            <w:tcW w:w="1451" w:type="dxa"/>
            <w:shd w:val="clear" w:color="auto" w:fill="auto"/>
          </w:tcPr>
          <w:p w14:paraId="68DE1F22" w14:textId="3E704F70" w:rsidR="000B1E22" w:rsidRDefault="000B1E22" w:rsidP="00B11D5D">
            <w:pPr>
              <w:rPr>
                <w:rFonts w:eastAsia="SimSun"/>
                <w:lang w:val="en-US" w:eastAsia="zh-CN"/>
              </w:rPr>
            </w:pPr>
            <w:r>
              <w:rPr>
                <w:rFonts w:eastAsia="SimSun" w:hint="eastAsia"/>
                <w:lang w:val="en-US" w:eastAsia="zh-CN"/>
              </w:rPr>
              <w:t>O</w:t>
            </w:r>
            <w:r>
              <w:rPr>
                <w:rFonts w:eastAsia="SimSun"/>
                <w:lang w:val="en-US" w:eastAsia="zh-CN"/>
              </w:rPr>
              <w:t>PPO</w:t>
            </w:r>
          </w:p>
        </w:tc>
        <w:tc>
          <w:tcPr>
            <w:tcW w:w="1597" w:type="dxa"/>
            <w:shd w:val="clear" w:color="auto" w:fill="auto"/>
          </w:tcPr>
          <w:p w14:paraId="2C5D37D1" w14:textId="7B1DB91E" w:rsidR="000B1E22" w:rsidRDefault="000B1E22" w:rsidP="00B11D5D">
            <w:pPr>
              <w:rPr>
                <w:rFonts w:eastAsia="SimSun"/>
                <w:lang w:val="en-US" w:eastAsia="zh-CN"/>
              </w:rPr>
            </w:pPr>
            <w:r>
              <w:rPr>
                <w:rFonts w:eastAsia="SimSun" w:hint="eastAsia"/>
                <w:lang w:val="en-US" w:eastAsia="zh-CN"/>
              </w:rPr>
              <w:t>N</w:t>
            </w:r>
            <w:r>
              <w:rPr>
                <w:rFonts w:eastAsia="SimSun"/>
                <w:lang w:val="en-US" w:eastAsia="zh-CN"/>
              </w:rPr>
              <w:t>o</w:t>
            </w:r>
          </w:p>
        </w:tc>
        <w:tc>
          <w:tcPr>
            <w:tcW w:w="5968" w:type="dxa"/>
          </w:tcPr>
          <w:p w14:paraId="0F3305F3" w14:textId="07095775" w:rsidR="000B1E22" w:rsidRDefault="000B1E22" w:rsidP="00B11D5D">
            <w:pPr>
              <w:jc w:val="both"/>
              <w:rPr>
                <w:rFonts w:eastAsia="SimSun"/>
                <w:lang w:val="en-US" w:eastAsia="zh-CN"/>
              </w:rPr>
            </w:pPr>
            <w:r>
              <w:rPr>
                <w:rFonts w:eastAsia="SimSun"/>
                <w:lang w:val="en-US" w:eastAsia="zh-CN"/>
              </w:rPr>
              <w:t>Agree with CATT</w:t>
            </w:r>
          </w:p>
        </w:tc>
      </w:tr>
      <w:tr w:rsidR="00BF7090" w14:paraId="34173B70" w14:textId="77777777">
        <w:tc>
          <w:tcPr>
            <w:tcW w:w="1451" w:type="dxa"/>
            <w:shd w:val="clear" w:color="auto" w:fill="auto"/>
          </w:tcPr>
          <w:p w14:paraId="258D118D" w14:textId="2E7A653E" w:rsidR="00BF7090" w:rsidRDefault="00BF7090" w:rsidP="00B11D5D">
            <w:pPr>
              <w:rPr>
                <w:rFonts w:eastAsia="SimSun" w:hint="eastAsia"/>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2FE7072B" w14:textId="427DBAAE" w:rsidR="00BF7090" w:rsidRDefault="00BF7090" w:rsidP="00B11D5D">
            <w:pPr>
              <w:rPr>
                <w:rFonts w:eastAsia="SimSun" w:hint="eastAsia"/>
                <w:lang w:val="en-US" w:eastAsia="zh-CN"/>
              </w:rPr>
            </w:pPr>
            <w:proofErr w:type="gramStart"/>
            <w:r>
              <w:rPr>
                <w:rFonts w:eastAsia="SimSun"/>
                <w:lang w:val="en-US" w:eastAsia="zh-CN"/>
              </w:rPr>
              <w:t>Depends</w:t>
            </w:r>
            <w:proofErr w:type="gramEnd"/>
          </w:p>
        </w:tc>
        <w:tc>
          <w:tcPr>
            <w:tcW w:w="5968" w:type="dxa"/>
          </w:tcPr>
          <w:p w14:paraId="4D0AD842" w14:textId="36690E73" w:rsidR="00BF7090" w:rsidRDefault="00BF7090" w:rsidP="00B11D5D">
            <w:pPr>
              <w:jc w:val="both"/>
              <w:rPr>
                <w:rFonts w:eastAsia="SimSun"/>
                <w:lang w:val="en-US" w:eastAsia="zh-CN"/>
              </w:rPr>
            </w:pPr>
            <w:r>
              <w:rPr>
                <w:rFonts w:eastAsia="SimSun"/>
                <w:lang w:val="en-US" w:eastAsia="zh-CN"/>
              </w:rPr>
              <w:t xml:space="preserve">Whilst there could be some merit in a joint workshop it is not clear that we’re sufficiently aligned right now. </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t>
            </w:r>
            <w:r>
              <w:rPr>
                <w:highlight w:val="green"/>
                <w:lang w:eastAsia="en-US"/>
              </w:rPr>
              <w:lastRenderedPageBreak/>
              <w:t>workshop with RTCM SC134</w:t>
            </w:r>
          </w:p>
        </w:tc>
        <w:tc>
          <w:tcPr>
            <w:tcW w:w="5967" w:type="dxa"/>
          </w:tcPr>
          <w:p w14:paraId="2BAE4306" w14:textId="77777777" w:rsidR="00436FAA" w:rsidRDefault="00076905">
            <w:pPr>
              <w:jc w:val="both"/>
              <w:rPr>
                <w:lang w:eastAsia="en-US"/>
              </w:rPr>
            </w:pPr>
            <w:r>
              <w:rPr>
                <w:lang w:eastAsia="en-US"/>
              </w:rPr>
              <w:lastRenderedPageBreak/>
              <w:t xml:space="preserve">We could understand what </w:t>
            </w:r>
            <w:proofErr w:type="gramStart"/>
            <w:r>
              <w:rPr>
                <w:lang w:eastAsia="en-US"/>
              </w:rPr>
              <w:t>is the approach in RTCM</w:t>
            </w:r>
            <w:proofErr w:type="gramEnd"/>
            <w:r>
              <w:rPr>
                <w:lang w:eastAsia="en-US"/>
              </w:rPr>
              <w:t>.</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SimSun"/>
                <w:lang w:val="en-US" w:eastAsia="zh-CN"/>
              </w:rPr>
            </w:pPr>
            <w:r>
              <w:rPr>
                <w:rFonts w:eastAsia="SimSun"/>
                <w:lang w:val="en-US" w:eastAsia="zh-CN"/>
              </w:rPr>
              <w:t>Qualcomm</w:t>
            </w:r>
          </w:p>
        </w:tc>
        <w:tc>
          <w:tcPr>
            <w:tcW w:w="1597" w:type="dxa"/>
            <w:shd w:val="clear" w:color="auto" w:fill="auto"/>
          </w:tcPr>
          <w:p w14:paraId="46098D10" w14:textId="51F8F8D1" w:rsidR="00082367" w:rsidRDefault="00082367" w:rsidP="000556B4">
            <w:pPr>
              <w:rPr>
                <w:rFonts w:eastAsia="SimSun"/>
                <w:lang w:val="en-US" w:eastAsia="zh-CN"/>
              </w:rPr>
            </w:pPr>
            <w:r>
              <w:rPr>
                <w:rFonts w:eastAsia="SimSun"/>
                <w:lang w:val="en-US" w:eastAsia="zh-CN"/>
              </w:rPr>
              <w:t>Agree</w:t>
            </w:r>
          </w:p>
        </w:tc>
        <w:tc>
          <w:tcPr>
            <w:tcW w:w="5967" w:type="dxa"/>
          </w:tcPr>
          <w:p w14:paraId="77758769" w14:textId="4EF9AC6B" w:rsidR="00082367" w:rsidRDefault="00082367" w:rsidP="000556B4">
            <w:pPr>
              <w:jc w:val="both"/>
              <w:rPr>
                <w:rFonts w:eastAsia="SimSun"/>
                <w:lang w:eastAsia="zh-CN"/>
              </w:rPr>
            </w:pPr>
          </w:p>
        </w:tc>
      </w:tr>
      <w:tr w:rsidR="006B0398" w14:paraId="73051658" w14:textId="77777777" w:rsidTr="000556B4">
        <w:tc>
          <w:tcPr>
            <w:tcW w:w="1452" w:type="dxa"/>
            <w:shd w:val="clear" w:color="auto" w:fill="auto"/>
          </w:tcPr>
          <w:p w14:paraId="6865506C" w14:textId="3385BBC3" w:rsidR="006B0398" w:rsidRDefault="006B0398" w:rsidP="000556B4">
            <w:pPr>
              <w:rPr>
                <w:rFonts w:eastAsia="SimSun"/>
                <w:lang w:val="en-US" w:eastAsia="zh-CN"/>
              </w:rPr>
            </w:pPr>
            <w:r>
              <w:rPr>
                <w:rFonts w:eastAsia="SimSun"/>
                <w:lang w:val="en-US" w:eastAsia="zh-CN"/>
              </w:rPr>
              <w:t>vivo</w:t>
            </w:r>
          </w:p>
        </w:tc>
        <w:tc>
          <w:tcPr>
            <w:tcW w:w="1597" w:type="dxa"/>
            <w:shd w:val="clear" w:color="auto" w:fill="auto"/>
          </w:tcPr>
          <w:p w14:paraId="11CB2BE2" w14:textId="03259931" w:rsidR="006B0398" w:rsidRDefault="006B0398" w:rsidP="000556B4">
            <w:pPr>
              <w:rPr>
                <w:rFonts w:eastAsia="SimSun"/>
                <w:lang w:val="en-US" w:eastAsia="zh-CN"/>
              </w:rPr>
            </w:pPr>
            <w:r>
              <w:rPr>
                <w:rFonts w:eastAsia="SimSun"/>
                <w:lang w:val="en-US" w:eastAsia="zh-CN"/>
              </w:rPr>
              <w:t>Agree</w:t>
            </w:r>
          </w:p>
        </w:tc>
        <w:tc>
          <w:tcPr>
            <w:tcW w:w="5967" w:type="dxa"/>
          </w:tcPr>
          <w:p w14:paraId="3A5F3F1D" w14:textId="77777777" w:rsidR="006B0398" w:rsidRDefault="006B0398" w:rsidP="000556B4">
            <w:pPr>
              <w:jc w:val="both"/>
              <w:rPr>
                <w:rFonts w:eastAsia="SimSun"/>
                <w:lang w:eastAsia="zh-CN"/>
              </w:rPr>
            </w:pPr>
          </w:p>
        </w:tc>
      </w:tr>
      <w:tr w:rsidR="00331514" w14:paraId="0839F46E" w14:textId="77777777" w:rsidTr="000556B4">
        <w:tc>
          <w:tcPr>
            <w:tcW w:w="1452" w:type="dxa"/>
            <w:shd w:val="clear" w:color="auto" w:fill="auto"/>
          </w:tcPr>
          <w:p w14:paraId="6A3327D1" w14:textId="37937E44" w:rsidR="00331514" w:rsidRDefault="00331514" w:rsidP="00331514">
            <w:pPr>
              <w:rPr>
                <w:rFonts w:eastAsia="SimSun"/>
                <w:lang w:val="en-US" w:eastAsia="zh-CN"/>
              </w:rPr>
            </w:pPr>
            <w:r>
              <w:rPr>
                <w:rFonts w:eastAsia="SimSun"/>
                <w:lang w:val="en-US" w:eastAsia="zh-CN"/>
              </w:rPr>
              <w:t>Ericsson</w:t>
            </w:r>
          </w:p>
        </w:tc>
        <w:tc>
          <w:tcPr>
            <w:tcW w:w="1597" w:type="dxa"/>
            <w:shd w:val="clear" w:color="auto" w:fill="auto"/>
          </w:tcPr>
          <w:p w14:paraId="478B7C01" w14:textId="305FD736" w:rsidR="00331514" w:rsidRDefault="00331514" w:rsidP="00331514">
            <w:pPr>
              <w:rPr>
                <w:rFonts w:eastAsia="SimSun"/>
                <w:lang w:val="en-US" w:eastAsia="zh-CN"/>
              </w:rPr>
            </w:pPr>
            <w:r>
              <w:rPr>
                <w:rFonts w:eastAsia="SimSun"/>
                <w:lang w:val="en-US" w:eastAsia="zh-CN"/>
              </w:rPr>
              <w:t>Agree</w:t>
            </w:r>
          </w:p>
        </w:tc>
        <w:tc>
          <w:tcPr>
            <w:tcW w:w="5967" w:type="dxa"/>
          </w:tcPr>
          <w:p w14:paraId="4D210E99" w14:textId="67D00AA8" w:rsidR="00331514" w:rsidRDefault="00331514" w:rsidP="00331514">
            <w:pPr>
              <w:jc w:val="both"/>
              <w:rPr>
                <w:rFonts w:eastAsia="SimSun"/>
                <w:lang w:eastAsia="zh-CN"/>
              </w:rPr>
            </w:pPr>
            <w:r>
              <w:rPr>
                <w:rFonts w:eastAsia="SimSun"/>
                <w:lang w:eastAsia="zh-CN"/>
              </w:rPr>
              <w:t xml:space="preserve">From the RTCM response, it seems more plausible to cooperate with RTCM via RAN2 triggered explicit questions. For example, we can list agreed concepts, procedures and attributes and ask for comments? </w:t>
            </w:r>
          </w:p>
        </w:tc>
      </w:tr>
      <w:tr w:rsidR="003956E1" w14:paraId="2263CFB3" w14:textId="77777777" w:rsidTr="000556B4">
        <w:tc>
          <w:tcPr>
            <w:tcW w:w="1452" w:type="dxa"/>
            <w:shd w:val="clear" w:color="auto" w:fill="auto"/>
          </w:tcPr>
          <w:p w14:paraId="2322F935" w14:textId="5C8B7BA8" w:rsidR="003956E1" w:rsidRDefault="003956E1" w:rsidP="00331514">
            <w:pPr>
              <w:rPr>
                <w:rFonts w:eastAsia="SimSun"/>
                <w:lang w:val="en-US" w:eastAsia="zh-CN"/>
              </w:rPr>
            </w:pPr>
            <w:r>
              <w:rPr>
                <w:rFonts w:eastAsia="SimSun" w:hint="eastAsia"/>
                <w:lang w:val="en-US" w:eastAsia="zh-CN"/>
              </w:rPr>
              <w:t>O</w:t>
            </w:r>
            <w:r>
              <w:rPr>
                <w:rFonts w:eastAsia="SimSun"/>
                <w:lang w:val="en-US" w:eastAsia="zh-CN"/>
              </w:rPr>
              <w:t>PPO</w:t>
            </w:r>
          </w:p>
        </w:tc>
        <w:tc>
          <w:tcPr>
            <w:tcW w:w="1597" w:type="dxa"/>
            <w:shd w:val="clear" w:color="auto" w:fill="auto"/>
          </w:tcPr>
          <w:p w14:paraId="0FBF19BC" w14:textId="687FAC14" w:rsidR="003956E1" w:rsidRDefault="003956E1" w:rsidP="00331514">
            <w:pPr>
              <w:rPr>
                <w:rFonts w:eastAsia="SimSun"/>
                <w:lang w:val="en-US" w:eastAsia="zh-CN"/>
              </w:rPr>
            </w:pPr>
            <w:r>
              <w:rPr>
                <w:rFonts w:eastAsia="SimSun" w:hint="eastAsia"/>
                <w:lang w:val="en-US" w:eastAsia="zh-CN"/>
              </w:rPr>
              <w:t>A</w:t>
            </w:r>
            <w:r>
              <w:rPr>
                <w:rFonts w:eastAsia="SimSun"/>
                <w:lang w:val="en-US" w:eastAsia="zh-CN"/>
              </w:rPr>
              <w:t>gree</w:t>
            </w:r>
          </w:p>
        </w:tc>
        <w:tc>
          <w:tcPr>
            <w:tcW w:w="5967" w:type="dxa"/>
          </w:tcPr>
          <w:p w14:paraId="314AEC9B" w14:textId="77777777" w:rsidR="003956E1" w:rsidRDefault="003956E1" w:rsidP="00331514">
            <w:pPr>
              <w:jc w:val="both"/>
              <w:rPr>
                <w:rFonts w:eastAsia="SimSun"/>
                <w:lang w:eastAsia="zh-CN"/>
              </w:rPr>
            </w:pPr>
          </w:p>
        </w:tc>
      </w:tr>
      <w:tr w:rsidR="00BF7090" w14:paraId="63E23FBA" w14:textId="77777777" w:rsidTr="000556B4">
        <w:tc>
          <w:tcPr>
            <w:tcW w:w="1452" w:type="dxa"/>
            <w:shd w:val="clear" w:color="auto" w:fill="auto"/>
          </w:tcPr>
          <w:p w14:paraId="1412DDC3" w14:textId="56711468" w:rsidR="00BF7090" w:rsidRDefault="00BF7090" w:rsidP="00331514">
            <w:pPr>
              <w:rPr>
                <w:rFonts w:eastAsia="SimSun" w:hint="eastAsia"/>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32D244E7" w14:textId="39FF1628" w:rsidR="00BF7090" w:rsidRDefault="00BF7090" w:rsidP="00331514">
            <w:pPr>
              <w:rPr>
                <w:rFonts w:eastAsia="SimSun" w:hint="eastAsia"/>
                <w:lang w:val="en-US" w:eastAsia="zh-CN"/>
              </w:rPr>
            </w:pPr>
            <w:r>
              <w:rPr>
                <w:rFonts w:eastAsia="SimSun"/>
                <w:lang w:val="en-US" w:eastAsia="zh-CN"/>
              </w:rPr>
              <w:t>Agree</w:t>
            </w:r>
          </w:p>
        </w:tc>
        <w:tc>
          <w:tcPr>
            <w:tcW w:w="5967" w:type="dxa"/>
          </w:tcPr>
          <w:p w14:paraId="47AA1B33" w14:textId="1C97ADB2" w:rsidR="00BF7090" w:rsidRDefault="00BF7090" w:rsidP="00331514">
            <w:pPr>
              <w:jc w:val="both"/>
              <w:rPr>
                <w:rFonts w:eastAsia="SimSun"/>
                <w:lang w:eastAsia="zh-CN"/>
              </w:rPr>
            </w:pPr>
            <w:r>
              <w:rPr>
                <w:rFonts w:eastAsia="SimSun"/>
                <w:lang w:eastAsia="zh-CN"/>
              </w:rPr>
              <w:t>However, we probably need to provide more context for the work done so far for this to be meaningful.</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SimSun"/>
                <w:lang w:val="en-US" w:eastAsia="zh-CN"/>
              </w:rPr>
            </w:pPr>
            <w:r>
              <w:rPr>
                <w:rFonts w:eastAsia="SimSun"/>
                <w:lang w:val="en-US" w:eastAsia="zh-CN"/>
              </w:rPr>
              <w:t>Qualcomm</w:t>
            </w:r>
          </w:p>
        </w:tc>
        <w:tc>
          <w:tcPr>
            <w:tcW w:w="1597" w:type="dxa"/>
            <w:shd w:val="clear" w:color="auto" w:fill="auto"/>
          </w:tcPr>
          <w:p w14:paraId="3F234292" w14:textId="77777777" w:rsidR="00BA6E0C" w:rsidRDefault="00BA6E0C" w:rsidP="000556B4">
            <w:pPr>
              <w:rPr>
                <w:rFonts w:eastAsia="SimSun"/>
                <w:highlight w:val="green"/>
                <w:lang w:val="en-US" w:eastAsia="zh-CN"/>
              </w:rPr>
            </w:pPr>
          </w:p>
        </w:tc>
        <w:tc>
          <w:tcPr>
            <w:tcW w:w="5968" w:type="dxa"/>
          </w:tcPr>
          <w:p w14:paraId="46BDB182" w14:textId="6E3116A5" w:rsidR="00BA6E0C" w:rsidRDefault="00BA6E0C" w:rsidP="000556B4">
            <w:pPr>
              <w:jc w:val="both"/>
              <w:rPr>
                <w:rFonts w:eastAsia="SimSun"/>
                <w:lang w:val="en-US" w:eastAsia="zh-CN"/>
              </w:rPr>
            </w:pPr>
            <w:r>
              <w:rPr>
                <w:rFonts w:eastAsia="SimSun"/>
                <w:lang w:val="en-US" w:eastAsia="zh-CN"/>
              </w:rPr>
              <w:t xml:space="preserve">This </w:t>
            </w:r>
            <w:r w:rsidR="003C1F4D">
              <w:rPr>
                <w:rFonts w:eastAsia="SimSun"/>
                <w:lang w:val="en-US" w:eastAsia="zh-CN"/>
              </w:rPr>
              <w:t xml:space="preserve">may be </w:t>
            </w:r>
            <w:r>
              <w:rPr>
                <w:rFonts w:eastAsia="SimSun"/>
                <w:lang w:val="en-US" w:eastAsia="zh-CN"/>
              </w:rPr>
              <w:t xml:space="preserve">difficult. RTCM </w:t>
            </w:r>
            <w:r w:rsidR="00AF0AE1">
              <w:rPr>
                <w:rFonts w:eastAsia="SimSun"/>
                <w:lang w:val="en-US" w:eastAsia="zh-CN"/>
              </w:rPr>
              <w:t>seems</w:t>
            </w:r>
            <w:r>
              <w:rPr>
                <w:rFonts w:eastAsia="SimSun"/>
                <w:lang w:val="en-US" w:eastAsia="zh-CN"/>
              </w:rPr>
              <w:t xml:space="preserve"> now working </w:t>
            </w:r>
            <w:r w:rsidR="00AF0AE1">
              <w:rPr>
                <w:rFonts w:eastAsia="SimSun"/>
                <w:lang w:val="en-US" w:eastAsia="zh-CN"/>
              </w:rPr>
              <w:t xml:space="preserve">on this </w:t>
            </w:r>
            <w:r>
              <w:rPr>
                <w:rFonts w:eastAsia="SimSun"/>
                <w:lang w:val="en-US" w:eastAsia="zh-CN"/>
              </w:rPr>
              <w:t>for ~2 years (not</w:t>
            </w:r>
            <w:r w:rsidR="00AF0AE1">
              <w:rPr>
                <w:rFonts w:eastAsia="SimSun"/>
                <w:lang w:val="en-US" w:eastAsia="zh-CN"/>
              </w:rPr>
              <w:t xml:space="preserve"> only</w:t>
            </w:r>
            <w:r>
              <w:rPr>
                <w:rFonts w:eastAsia="SimSun"/>
                <w:lang w:val="en-US" w:eastAsia="zh-CN"/>
              </w:rPr>
              <w:t xml:space="preserve"> because RTCM is slow, but because the topic is complex). </w:t>
            </w:r>
            <w:r w:rsidR="00AF0AE1">
              <w:rPr>
                <w:rFonts w:eastAsia="SimSun"/>
                <w:lang w:val="en-US" w:eastAsia="zh-CN"/>
              </w:rPr>
              <w:t xml:space="preserve">I don't think it will be possible to follow the </w:t>
            </w:r>
            <w:r w:rsidR="0096302D">
              <w:rPr>
                <w:rFonts w:eastAsia="SimSun"/>
                <w:lang w:val="en-US" w:eastAsia="zh-CN"/>
              </w:rPr>
              <w:t xml:space="preserve">current discussion </w:t>
            </w:r>
            <w:r w:rsidR="00E0573B">
              <w:rPr>
                <w:rFonts w:eastAsia="SimSun"/>
                <w:lang w:val="en-US" w:eastAsia="zh-CN"/>
              </w:rPr>
              <w:t xml:space="preserve">in RTCM </w:t>
            </w:r>
            <w:r w:rsidR="0096302D">
              <w:rPr>
                <w:rFonts w:eastAsia="SimSun"/>
                <w:lang w:val="en-US" w:eastAsia="zh-CN"/>
              </w:rPr>
              <w:t>without knowing all the historic discussions</w:t>
            </w:r>
            <w:r w:rsidR="00E0573B">
              <w:rPr>
                <w:rFonts w:eastAsia="SimSun"/>
                <w:lang w:val="en-US" w:eastAsia="zh-CN"/>
              </w:rPr>
              <w:t xml:space="preserve"> which already took place in RTCM</w:t>
            </w:r>
            <w:r w:rsidR="0096302D">
              <w:rPr>
                <w:rFonts w:eastAsia="SimSun"/>
                <w:lang w:val="en-US" w:eastAsia="zh-CN"/>
              </w:rPr>
              <w:t>.</w:t>
            </w:r>
          </w:p>
        </w:tc>
      </w:tr>
      <w:tr w:rsidR="006B0398" w14:paraId="142627A0" w14:textId="77777777">
        <w:tc>
          <w:tcPr>
            <w:tcW w:w="1451" w:type="dxa"/>
            <w:shd w:val="clear" w:color="auto" w:fill="auto"/>
          </w:tcPr>
          <w:p w14:paraId="29C5B020" w14:textId="5576A6B8" w:rsidR="006B0398" w:rsidRDefault="006B0398" w:rsidP="000556B4">
            <w:pPr>
              <w:rPr>
                <w:rFonts w:eastAsia="SimSun"/>
                <w:lang w:val="en-US" w:eastAsia="zh-CN"/>
              </w:rPr>
            </w:pPr>
            <w:r>
              <w:rPr>
                <w:rFonts w:eastAsia="SimSun"/>
                <w:lang w:val="en-US" w:eastAsia="zh-CN"/>
              </w:rPr>
              <w:t>vivo</w:t>
            </w:r>
          </w:p>
        </w:tc>
        <w:tc>
          <w:tcPr>
            <w:tcW w:w="1597" w:type="dxa"/>
            <w:shd w:val="clear" w:color="auto" w:fill="auto"/>
          </w:tcPr>
          <w:p w14:paraId="20027D44" w14:textId="0F35D051" w:rsidR="006B0398" w:rsidRDefault="006B0398" w:rsidP="000556B4">
            <w:pPr>
              <w:rPr>
                <w:rFonts w:eastAsia="SimSun"/>
                <w:highlight w:val="green"/>
                <w:lang w:val="en-US" w:eastAsia="zh-CN"/>
              </w:rPr>
            </w:pPr>
            <w:r w:rsidRPr="005820E3">
              <w:rPr>
                <w:rFonts w:eastAsia="SimSun"/>
                <w:lang w:val="en-US" w:eastAsia="zh-CN"/>
              </w:rPr>
              <w:t>Disagree</w:t>
            </w:r>
          </w:p>
        </w:tc>
        <w:tc>
          <w:tcPr>
            <w:tcW w:w="5968" w:type="dxa"/>
          </w:tcPr>
          <w:p w14:paraId="1528DEFB" w14:textId="77777777" w:rsidR="006B0398" w:rsidRDefault="006B0398" w:rsidP="006B0398">
            <w:pPr>
              <w:jc w:val="both"/>
              <w:rPr>
                <w:rFonts w:eastAsia="SimSun"/>
                <w:lang w:val="en-US" w:eastAsia="zh-CN"/>
              </w:rPr>
            </w:pPr>
            <w:r>
              <w:rPr>
                <w:rFonts w:eastAsia="SimSun"/>
                <w:lang w:val="en-US" w:eastAsia="zh-CN"/>
              </w:rPr>
              <w:t xml:space="preserve">We also don’t think </w:t>
            </w:r>
            <w:r w:rsidRPr="00502F90">
              <w:rPr>
                <w:rFonts w:eastAsia="SimSun"/>
                <w:lang w:val="en-US" w:eastAsia="zh-CN"/>
              </w:rPr>
              <w:t>much would be gained by RAN2 sitting in one meeting</w:t>
            </w:r>
            <w:r>
              <w:rPr>
                <w:rFonts w:eastAsia="SimSun"/>
                <w:lang w:val="en-US" w:eastAsia="zh-CN"/>
              </w:rPr>
              <w:t xml:space="preserve"> and </w:t>
            </w:r>
            <w:r w:rsidRPr="00502F90">
              <w:rPr>
                <w:rFonts w:eastAsia="SimSun"/>
                <w:lang w:val="en-US" w:eastAsia="zh-CN"/>
              </w:rPr>
              <w:t>RAN2 only cares about part of research overlapped with RTCM.</w:t>
            </w:r>
            <w:r>
              <w:rPr>
                <w:rFonts w:eastAsia="SimSun"/>
                <w:lang w:val="en-US" w:eastAsia="zh-CN"/>
              </w:rPr>
              <w:t xml:space="preserve"> </w:t>
            </w:r>
            <w:proofErr w:type="gramStart"/>
            <w:r>
              <w:rPr>
                <w:rFonts w:eastAsia="SimSun"/>
                <w:lang w:val="en-US" w:eastAsia="zh-CN"/>
              </w:rPr>
              <w:t>So</w:t>
            </w:r>
            <w:proofErr w:type="gramEnd"/>
            <w:r>
              <w:rPr>
                <w:rFonts w:eastAsia="SimSun"/>
                <w:lang w:val="en-US" w:eastAsia="zh-CN"/>
              </w:rPr>
              <w:t xml:space="preserve"> it isn’t more efficient.</w:t>
            </w:r>
          </w:p>
          <w:p w14:paraId="1A8C51AD" w14:textId="5BFF1202" w:rsidR="006B0398" w:rsidRDefault="006B0398" w:rsidP="006B0398">
            <w:pPr>
              <w:jc w:val="both"/>
              <w:rPr>
                <w:rFonts w:eastAsia="SimSun"/>
                <w:lang w:val="en-US" w:eastAsia="zh-CN"/>
              </w:rPr>
            </w:pPr>
            <w:r>
              <w:rPr>
                <w:rFonts w:eastAsia="SimSun"/>
                <w:lang w:val="en-US" w:eastAsia="zh-CN"/>
              </w:rPr>
              <w:t>More round-trip LSs including 3GPP agreements or TPs with RTCM are better to not only make both 3GPP and RTCM digest different ideas but also avoid the inefficient discussion by just one web meeting.</w:t>
            </w:r>
          </w:p>
        </w:tc>
      </w:tr>
      <w:tr w:rsidR="00312B03" w14:paraId="0F470D59" w14:textId="77777777">
        <w:tc>
          <w:tcPr>
            <w:tcW w:w="1451" w:type="dxa"/>
            <w:shd w:val="clear" w:color="auto" w:fill="auto"/>
          </w:tcPr>
          <w:p w14:paraId="2F65C307" w14:textId="337515E9" w:rsidR="00312B03" w:rsidRDefault="00312B03" w:rsidP="00312B03">
            <w:pPr>
              <w:rPr>
                <w:rFonts w:eastAsia="SimSun"/>
                <w:lang w:val="en-US" w:eastAsia="zh-CN"/>
              </w:rPr>
            </w:pPr>
            <w:r>
              <w:rPr>
                <w:rFonts w:eastAsia="SimSun"/>
                <w:lang w:val="en-US" w:eastAsia="zh-CN"/>
              </w:rPr>
              <w:t>Ericsson</w:t>
            </w:r>
          </w:p>
        </w:tc>
        <w:tc>
          <w:tcPr>
            <w:tcW w:w="1597" w:type="dxa"/>
            <w:shd w:val="clear" w:color="auto" w:fill="auto"/>
          </w:tcPr>
          <w:p w14:paraId="6DF7BA62" w14:textId="77777777" w:rsidR="00312B03" w:rsidRPr="005820E3" w:rsidRDefault="00312B03" w:rsidP="00312B03">
            <w:pPr>
              <w:rPr>
                <w:rFonts w:eastAsia="SimSun"/>
                <w:lang w:val="en-US" w:eastAsia="zh-CN"/>
              </w:rPr>
            </w:pPr>
          </w:p>
        </w:tc>
        <w:tc>
          <w:tcPr>
            <w:tcW w:w="5968" w:type="dxa"/>
          </w:tcPr>
          <w:p w14:paraId="2DD65141" w14:textId="77777777" w:rsidR="00312B03" w:rsidRDefault="00312B03" w:rsidP="00312B03">
            <w:pPr>
              <w:jc w:val="both"/>
              <w:rPr>
                <w:rFonts w:eastAsia="SimSun"/>
                <w:lang w:val="en-US" w:eastAsia="zh-CN"/>
              </w:rPr>
            </w:pPr>
            <w:r>
              <w:rPr>
                <w:rFonts w:eastAsia="SimSun"/>
                <w:lang w:val="en-US" w:eastAsia="zh-CN"/>
              </w:rPr>
              <w:t>Whatever setup we agree to needs to be in line with “</w:t>
            </w:r>
            <w:r w:rsidRPr="00C333FE">
              <w:rPr>
                <w:rFonts w:eastAsia="SimSun"/>
                <w:lang w:val="en-US" w:eastAsia="zh-CN"/>
              </w:rPr>
              <w:t>RTCM Bylaws limits the distribution of Special Committee documents and draft standards to official members. Documents may be exchanged with participating liaison organizations. After a liaison is established, a mutual participation of members in relevant organization meetings is foreseen and documents are available and can be shared for the scope of the liaison activity.</w:t>
            </w:r>
            <w:r>
              <w:rPr>
                <w:rFonts w:eastAsia="SimSun"/>
                <w:lang w:val="en-US" w:eastAsia="zh-CN"/>
              </w:rPr>
              <w:t xml:space="preserve">” </w:t>
            </w:r>
          </w:p>
          <w:p w14:paraId="53B62F72" w14:textId="11F7FAA4" w:rsidR="00312B03" w:rsidRDefault="00312B03" w:rsidP="00312B03">
            <w:pPr>
              <w:jc w:val="both"/>
              <w:rPr>
                <w:rFonts w:eastAsia="SimSun"/>
                <w:lang w:val="en-US" w:eastAsia="zh-CN"/>
              </w:rPr>
            </w:pPr>
            <w:r>
              <w:rPr>
                <w:rFonts w:eastAsia="SimSun"/>
                <w:lang w:val="en-US" w:eastAsia="zh-CN"/>
              </w:rPr>
              <w:t xml:space="preserve">Hence, we need to </w:t>
            </w:r>
            <w:proofErr w:type="gramStart"/>
            <w:r>
              <w:rPr>
                <w:rFonts w:eastAsia="SimSun"/>
                <w:lang w:val="en-US" w:eastAsia="zh-CN"/>
              </w:rPr>
              <w:t>understand  what</w:t>
            </w:r>
            <w:proofErr w:type="gramEnd"/>
            <w:r>
              <w:rPr>
                <w:rFonts w:eastAsia="SimSun"/>
                <w:lang w:val="en-US" w:eastAsia="zh-CN"/>
              </w:rPr>
              <w:t xml:space="preserve"> can be considered a liaison activity here. Attending a meeting by non-members seems not to be in line with the above RTCM Bylaws?</w:t>
            </w:r>
          </w:p>
        </w:tc>
      </w:tr>
      <w:tr w:rsidR="003956E1" w14:paraId="4DED8D49" w14:textId="77777777">
        <w:tc>
          <w:tcPr>
            <w:tcW w:w="1451" w:type="dxa"/>
            <w:shd w:val="clear" w:color="auto" w:fill="auto"/>
          </w:tcPr>
          <w:p w14:paraId="723B4893" w14:textId="07FA277F" w:rsidR="003956E1" w:rsidRDefault="003956E1" w:rsidP="00312B03">
            <w:pPr>
              <w:rPr>
                <w:rFonts w:eastAsia="SimSun"/>
                <w:lang w:val="en-US" w:eastAsia="zh-CN"/>
              </w:rPr>
            </w:pPr>
            <w:r>
              <w:rPr>
                <w:rFonts w:eastAsia="SimSun" w:hint="eastAsia"/>
                <w:lang w:val="en-US" w:eastAsia="zh-CN"/>
              </w:rPr>
              <w:t>O</w:t>
            </w:r>
            <w:r>
              <w:rPr>
                <w:rFonts w:eastAsia="SimSun"/>
                <w:lang w:val="en-US" w:eastAsia="zh-CN"/>
              </w:rPr>
              <w:t>PPO</w:t>
            </w:r>
          </w:p>
        </w:tc>
        <w:tc>
          <w:tcPr>
            <w:tcW w:w="1597" w:type="dxa"/>
            <w:shd w:val="clear" w:color="auto" w:fill="auto"/>
          </w:tcPr>
          <w:p w14:paraId="675C1228" w14:textId="69187DCB" w:rsidR="003956E1" w:rsidRPr="005820E3" w:rsidRDefault="003956E1" w:rsidP="00312B03">
            <w:pPr>
              <w:rPr>
                <w:rFonts w:eastAsia="SimSun"/>
                <w:lang w:val="en-US" w:eastAsia="zh-CN"/>
              </w:rPr>
            </w:pPr>
            <w:r>
              <w:rPr>
                <w:rFonts w:eastAsia="SimSun" w:hint="eastAsia"/>
                <w:lang w:val="en-US" w:eastAsia="zh-CN"/>
              </w:rPr>
              <w:t>D</w:t>
            </w:r>
            <w:r>
              <w:rPr>
                <w:rFonts w:eastAsia="SimSun"/>
                <w:lang w:val="en-US" w:eastAsia="zh-CN"/>
              </w:rPr>
              <w:t>isagree</w:t>
            </w:r>
          </w:p>
        </w:tc>
        <w:tc>
          <w:tcPr>
            <w:tcW w:w="5968" w:type="dxa"/>
          </w:tcPr>
          <w:p w14:paraId="523171F4" w14:textId="0960AE3D" w:rsidR="003956E1" w:rsidRDefault="003956E1" w:rsidP="00312B03">
            <w:pPr>
              <w:jc w:val="both"/>
              <w:rPr>
                <w:rFonts w:eastAsia="SimSun"/>
                <w:lang w:val="en-US" w:eastAsia="zh-CN"/>
              </w:rPr>
            </w:pPr>
            <w:r>
              <w:rPr>
                <w:rFonts w:eastAsia="SimSun" w:hint="eastAsia"/>
                <w:lang w:val="en-US" w:eastAsia="zh-CN"/>
              </w:rPr>
              <w:t>L</w:t>
            </w:r>
            <w:r>
              <w:rPr>
                <w:rFonts w:eastAsia="SimSun"/>
                <w:lang w:val="en-US" w:eastAsia="zh-CN"/>
              </w:rPr>
              <w:t xml:space="preserve">S mechanism is sufficient </w:t>
            </w:r>
          </w:p>
        </w:tc>
      </w:tr>
      <w:tr w:rsidR="00BF7090" w14:paraId="28D2FE72" w14:textId="77777777">
        <w:tc>
          <w:tcPr>
            <w:tcW w:w="1451" w:type="dxa"/>
            <w:shd w:val="clear" w:color="auto" w:fill="auto"/>
          </w:tcPr>
          <w:p w14:paraId="576DE3D4" w14:textId="7AC74CF1" w:rsidR="00BF7090" w:rsidRDefault="00BF7090" w:rsidP="00312B03">
            <w:pPr>
              <w:rPr>
                <w:rFonts w:eastAsia="SimSun" w:hint="eastAsia"/>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2DCA0F43" w14:textId="77777777" w:rsidR="00BF7090" w:rsidRDefault="00BF7090" w:rsidP="00312B03">
            <w:pPr>
              <w:rPr>
                <w:rFonts w:eastAsia="SimSun" w:hint="eastAsia"/>
                <w:lang w:val="en-US" w:eastAsia="zh-CN"/>
              </w:rPr>
            </w:pPr>
          </w:p>
        </w:tc>
        <w:tc>
          <w:tcPr>
            <w:tcW w:w="5968" w:type="dxa"/>
          </w:tcPr>
          <w:p w14:paraId="3BB84F9D" w14:textId="38BA5C24" w:rsidR="00BF7090" w:rsidRDefault="00BF7090" w:rsidP="00312B03">
            <w:pPr>
              <w:jc w:val="both"/>
              <w:rPr>
                <w:rFonts w:eastAsia="SimSun" w:hint="eastAsia"/>
                <w:lang w:val="en-US" w:eastAsia="zh-CN"/>
              </w:rPr>
            </w:pPr>
            <w:r>
              <w:rPr>
                <w:rFonts w:eastAsia="SimSun"/>
                <w:lang w:val="en-US" w:eastAsia="zh-CN"/>
              </w:rPr>
              <w:t>It is not clear to me how this would work. A workshop sounds like a better approach.</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5" w:history="1">
              <w:r w:rsidRPr="00D21F35">
                <w:rPr>
                  <w:rStyle w:val="Hyperlink"/>
                  <w:lang w:eastAsia="en-GB"/>
                </w:rPr>
                <w:t>2-2109807</w:t>
              </w:r>
            </w:hyperlink>
            <w:r w:rsidRPr="00D21F35">
              <w:rPr>
                <w:lang w:eastAsia="en-GB"/>
              </w:rPr>
              <w:t xml:space="preserve"> and related parts of R</w:t>
            </w:r>
            <w:hyperlink r:id="rId16"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lastRenderedPageBreak/>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w:t>
            </w:r>
            <w:proofErr w:type="gramStart"/>
            <w:r>
              <w:rPr>
                <w:lang w:eastAsia="en-US"/>
              </w:rPr>
              <w:t>to defer</w:t>
            </w:r>
            <w:proofErr w:type="gramEnd"/>
            <w:r>
              <w:rPr>
                <w:lang w:eastAsia="en-US"/>
              </w:rPr>
              <w:t xml:space="preserve">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7"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lastRenderedPageBreak/>
              <w:t xml:space="preserve"> </w:t>
            </w:r>
          </w:p>
        </w:tc>
      </w:tr>
      <w:tr w:rsidR="00904258" w14:paraId="284ECDDE" w14:textId="77777777">
        <w:tc>
          <w:tcPr>
            <w:tcW w:w="1451" w:type="dxa"/>
            <w:shd w:val="clear" w:color="auto" w:fill="auto"/>
          </w:tcPr>
          <w:p w14:paraId="2DE2F662" w14:textId="53C626E9" w:rsidR="00904258" w:rsidRDefault="00904258" w:rsidP="00904258">
            <w:pPr>
              <w:rPr>
                <w:lang w:eastAsia="en-US"/>
              </w:rPr>
            </w:pPr>
            <w:r>
              <w:rPr>
                <w:lang w:eastAsia="en-US"/>
              </w:rPr>
              <w:lastRenderedPageBreak/>
              <w:t>Ericsson</w:t>
            </w:r>
          </w:p>
        </w:tc>
        <w:tc>
          <w:tcPr>
            <w:tcW w:w="7565" w:type="dxa"/>
            <w:shd w:val="clear" w:color="auto" w:fill="auto"/>
          </w:tcPr>
          <w:p w14:paraId="73CF9720" w14:textId="77777777" w:rsidR="00904258" w:rsidRDefault="00904258" w:rsidP="00904258">
            <w:pPr>
              <w:jc w:val="both"/>
              <w:rPr>
                <w:lang w:eastAsia="en-US"/>
              </w:rPr>
            </w:pPr>
            <w:r>
              <w:rPr>
                <w:lang w:eastAsia="en-US"/>
              </w:rPr>
              <w:t xml:space="preserve">We believe that different parts of the integrity work </w:t>
            </w:r>
            <w:proofErr w:type="gramStart"/>
            <w:r>
              <w:rPr>
                <w:lang w:eastAsia="en-US"/>
              </w:rPr>
              <w:t>is</w:t>
            </w:r>
            <w:proofErr w:type="gramEnd"/>
            <w:r>
              <w:rPr>
                <w:lang w:eastAsia="en-US"/>
              </w:rPr>
              <w:t xml:space="preserve"> more dependent on RTCM than others.</w:t>
            </w:r>
          </w:p>
          <w:p w14:paraId="7DE5A8B2" w14:textId="77777777" w:rsidR="00904258" w:rsidRDefault="00904258" w:rsidP="00904258">
            <w:pPr>
              <w:pStyle w:val="ListParagraph"/>
              <w:numPr>
                <w:ilvl w:val="0"/>
                <w:numId w:val="7"/>
              </w:numPr>
              <w:jc w:val="both"/>
              <w:rPr>
                <w:lang w:eastAsia="en-US"/>
              </w:rPr>
            </w:pPr>
            <w:r>
              <w:rPr>
                <w:lang w:eastAsia="en-US"/>
              </w:rPr>
              <w:t>Overall scope, KPIs etc – it seems to be naturally aligned, maybe already so via this round of comments.</w:t>
            </w:r>
          </w:p>
          <w:p w14:paraId="6E85C174" w14:textId="77777777" w:rsidR="00904258" w:rsidRDefault="00904258" w:rsidP="00904258">
            <w:pPr>
              <w:pStyle w:val="ListParagraph"/>
              <w:numPr>
                <w:ilvl w:val="0"/>
                <w:numId w:val="7"/>
              </w:numPr>
              <w:jc w:val="both"/>
              <w:rPr>
                <w:lang w:eastAsia="en-US"/>
              </w:rPr>
            </w:pPr>
            <w:r>
              <w:rPr>
                <w:lang w:eastAsia="en-US"/>
              </w:rPr>
              <w:t xml:space="preserve">SSR integrity is based on the </w:t>
            </w:r>
            <w:proofErr w:type="spellStart"/>
            <w:r>
              <w:rPr>
                <w:lang w:eastAsia="en-US"/>
              </w:rPr>
              <w:t>Rel</w:t>
            </w:r>
            <w:proofErr w:type="spellEnd"/>
            <w:r>
              <w:rPr>
                <w:lang w:eastAsia="en-US"/>
              </w:rPr>
              <w:t xml:space="preserve"> 15/16 SSR and can therefore be completed in </w:t>
            </w:r>
            <w:proofErr w:type="spellStart"/>
            <w:r>
              <w:rPr>
                <w:lang w:eastAsia="en-US"/>
              </w:rPr>
              <w:t>Rel</w:t>
            </w:r>
            <w:proofErr w:type="spellEnd"/>
            <w:r>
              <w:rPr>
                <w:lang w:eastAsia="en-US"/>
              </w:rPr>
              <w:t xml:space="preserve"> 17, RTCM can be asked to comment on details via an LS activity </w:t>
            </w:r>
          </w:p>
          <w:p w14:paraId="7712D3A8" w14:textId="1C5B64AC" w:rsidR="00904258" w:rsidRDefault="00904258" w:rsidP="00904258">
            <w:pPr>
              <w:jc w:val="both"/>
              <w:rPr>
                <w:lang w:eastAsia="en-US"/>
              </w:rPr>
            </w:pPr>
            <w:r>
              <w:rPr>
                <w:lang w:eastAsia="en-US"/>
              </w:rPr>
              <w:t xml:space="preserve">OSR integrity is an example where RTCM seems to have spent more time and it is reasonable to await their Q2 2022 release and complement the RAN2 </w:t>
            </w:r>
            <w:proofErr w:type="spellStart"/>
            <w:r>
              <w:rPr>
                <w:lang w:eastAsia="en-US"/>
              </w:rPr>
              <w:t>Rel</w:t>
            </w:r>
            <w:proofErr w:type="spellEnd"/>
            <w:r>
              <w:rPr>
                <w:lang w:eastAsia="en-US"/>
              </w:rPr>
              <w:t xml:space="preserve"> 17 scope with OSR integrity details. Since integrity attributes have been agreed to extend existing IEs, it is natural to separate the OSR integrity work to those specific IEs and add those in </w:t>
            </w:r>
            <w:proofErr w:type="spellStart"/>
            <w:r>
              <w:rPr>
                <w:lang w:eastAsia="en-US"/>
              </w:rPr>
              <w:t>Rel</w:t>
            </w:r>
            <w:proofErr w:type="spellEnd"/>
            <w:r>
              <w:rPr>
                <w:lang w:eastAsia="en-US"/>
              </w:rPr>
              <w:t xml:space="preserve"> 18 WI or TEI 17/18.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SimSun"/>
                <w:lang w:val="en-US" w:eastAsia="zh-CN"/>
              </w:rPr>
            </w:pPr>
            <w:r>
              <w:rPr>
                <w:rFonts w:eastAsia="SimSun"/>
                <w:lang w:val="en-US" w:eastAsia="zh-CN"/>
              </w:rPr>
              <w:t>Qualcomm</w:t>
            </w:r>
          </w:p>
        </w:tc>
        <w:tc>
          <w:tcPr>
            <w:tcW w:w="1597" w:type="dxa"/>
            <w:shd w:val="clear" w:color="auto" w:fill="auto"/>
          </w:tcPr>
          <w:p w14:paraId="2AAABEBB" w14:textId="5236E1C0" w:rsidR="00DD6408" w:rsidRDefault="002B1960" w:rsidP="00BA37B4">
            <w:pPr>
              <w:rPr>
                <w:rFonts w:eastAsia="SimSun"/>
                <w:highlight w:val="green"/>
                <w:lang w:val="en-US" w:eastAsia="zh-CN"/>
              </w:rPr>
            </w:pPr>
            <w:r>
              <w:rPr>
                <w:rFonts w:eastAsia="SimSun"/>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133064" w14:paraId="04599C0F" w14:textId="77777777" w:rsidTr="00BA37B4">
        <w:tc>
          <w:tcPr>
            <w:tcW w:w="1451" w:type="dxa"/>
            <w:shd w:val="clear" w:color="auto" w:fill="auto"/>
          </w:tcPr>
          <w:p w14:paraId="385C5D9A" w14:textId="4E1303B4"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4A7FC180" w14:textId="4A81ED00" w:rsidR="00133064" w:rsidRDefault="00133064" w:rsidP="00133064">
            <w:pPr>
              <w:rPr>
                <w:rFonts w:eastAsia="SimSun"/>
                <w:highlight w:val="green"/>
                <w:lang w:val="en-US" w:eastAsia="zh-CN"/>
              </w:rPr>
            </w:pPr>
            <w:r>
              <w:rPr>
                <w:rFonts w:eastAsia="SimSun"/>
                <w:highlight w:val="green"/>
                <w:lang w:val="en-US" w:eastAsia="zh-CN"/>
              </w:rPr>
              <w:t>Yes</w:t>
            </w:r>
          </w:p>
        </w:tc>
        <w:tc>
          <w:tcPr>
            <w:tcW w:w="5968" w:type="dxa"/>
          </w:tcPr>
          <w:p w14:paraId="756E0651" w14:textId="77777777" w:rsidR="00133064" w:rsidRDefault="00133064" w:rsidP="00133064">
            <w:pPr>
              <w:jc w:val="both"/>
              <w:rPr>
                <w:rFonts w:eastAsiaTheme="minorEastAsia"/>
                <w:lang w:eastAsia="zh-CN"/>
              </w:rPr>
            </w:pPr>
            <w:r>
              <w:rPr>
                <w:rFonts w:eastAsiaTheme="minorEastAsia"/>
                <w:lang w:eastAsia="zh-CN"/>
              </w:rPr>
              <w:t>We think these are important points to clarify as the LS received is not completely clear on SSR status. Swift is also a member of RTCM SC134, and although we cannot speak on their behalf, we make the following informal observations:</w:t>
            </w:r>
          </w:p>
          <w:p w14:paraId="18F5522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integrity work in SC134 has so far been limited to individual company submissions and has not yet been extensively discussed</w:t>
            </w:r>
          </w:p>
          <w:p w14:paraId="165D7E6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is not currently incorporated into the working drafts</w:t>
            </w:r>
          </w:p>
          <w:p w14:paraId="1BC72643"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SC134 does not have clear authority to specify integrity for SSR as that would require an underlying SSR spec which would be the responsibility of SC104</w:t>
            </w:r>
          </w:p>
          <w:p w14:paraId="4213A0F2"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SC104 is resuming work on SSR but this is still in the very early stages and there is no timeline for completion of this work</w:t>
            </w:r>
          </w:p>
          <w:p w14:paraId="06123E22" w14:textId="77777777" w:rsidR="00133064" w:rsidRPr="0009361E" w:rsidRDefault="00133064" w:rsidP="00133064">
            <w:pPr>
              <w:pStyle w:val="ListParagraph"/>
              <w:numPr>
                <w:ilvl w:val="0"/>
                <w:numId w:val="9"/>
              </w:numPr>
              <w:jc w:val="both"/>
              <w:rPr>
                <w:rFonts w:eastAsiaTheme="minorEastAsia"/>
                <w:lang w:eastAsia="zh-CN"/>
              </w:rPr>
            </w:pPr>
            <w:r>
              <w:rPr>
                <w:rFonts w:eastAsiaTheme="minorEastAsia"/>
                <w:lang w:eastAsia="zh-CN"/>
              </w:rPr>
              <w:t>SC104 has been deliberating on SSR since 2007</w:t>
            </w:r>
          </w:p>
          <w:p w14:paraId="222F1C33" w14:textId="04E64624" w:rsidR="00133064" w:rsidRDefault="00133064" w:rsidP="00133064">
            <w:pPr>
              <w:jc w:val="both"/>
              <w:rPr>
                <w:rFonts w:eastAsia="SimSun"/>
                <w:lang w:val="en-US" w:eastAsia="zh-CN"/>
              </w:rPr>
            </w:pPr>
            <w:r>
              <w:rPr>
                <w:rFonts w:eastAsiaTheme="minorEastAsia"/>
                <w:lang w:eastAsia="zh-CN"/>
              </w:rPr>
              <w:t>Therefore, we think it is important to ask RTCM to provide a specific view on SSR status. In addition, we note that RTCM working documents are typically kept private whereas 3GPP documents are public so prompting the specific discussion on information sharing logistics would be beneficial.</w:t>
            </w:r>
          </w:p>
        </w:tc>
      </w:tr>
      <w:tr w:rsidR="00133064" w14:paraId="19D947B5" w14:textId="77777777" w:rsidTr="00BA37B4">
        <w:tc>
          <w:tcPr>
            <w:tcW w:w="1451" w:type="dxa"/>
            <w:shd w:val="clear" w:color="auto" w:fill="auto"/>
          </w:tcPr>
          <w:p w14:paraId="7CC4A285" w14:textId="5951EE20"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1E9BB590" w14:textId="31C9CF9A" w:rsidR="00133064" w:rsidRPr="005820E3" w:rsidRDefault="006B0398" w:rsidP="00133064">
            <w:pPr>
              <w:rPr>
                <w:rFonts w:eastAsia="SimSun"/>
                <w:lang w:val="en-US" w:eastAsia="zh-CN"/>
              </w:rPr>
            </w:pPr>
            <w:r>
              <w:rPr>
                <w:rFonts w:eastAsia="SimSun"/>
                <w:lang w:val="en-US" w:eastAsia="zh-CN"/>
              </w:rPr>
              <w:t>Yes</w:t>
            </w:r>
          </w:p>
        </w:tc>
        <w:tc>
          <w:tcPr>
            <w:tcW w:w="5968" w:type="dxa"/>
          </w:tcPr>
          <w:p w14:paraId="569128DB" w14:textId="0918E081" w:rsidR="00133064" w:rsidRDefault="00133064" w:rsidP="00133064">
            <w:pPr>
              <w:jc w:val="both"/>
              <w:rPr>
                <w:rFonts w:eastAsia="SimSun"/>
                <w:lang w:val="en-US" w:eastAsia="zh-CN"/>
              </w:rPr>
            </w:pPr>
          </w:p>
        </w:tc>
      </w:tr>
      <w:tr w:rsidR="00AE0777" w14:paraId="52594BF8" w14:textId="77777777" w:rsidTr="00BA37B4">
        <w:tc>
          <w:tcPr>
            <w:tcW w:w="1451" w:type="dxa"/>
            <w:shd w:val="clear" w:color="auto" w:fill="auto"/>
          </w:tcPr>
          <w:p w14:paraId="3FA09EAE" w14:textId="2FA7A956" w:rsidR="00AE0777" w:rsidRPr="005820E3" w:rsidRDefault="00AE0777" w:rsidP="00AE0777">
            <w:pPr>
              <w:rPr>
                <w:rFonts w:eastAsia="SimSun"/>
                <w:lang w:val="en-US" w:eastAsia="zh-CN"/>
              </w:rPr>
            </w:pPr>
            <w:r>
              <w:rPr>
                <w:rFonts w:eastAsia="SimSun"/>
                <w:lang w:val="en-US" w:eastAsia="zh-CN"/>
              </w:rPr>
              <w:lastRenderedPageBreak/>
              <w:t>Ericsson</w:t>
            </w:r>
          </w:p>
        </w:tc>
        <w:tc>
          <w:tcPr>
            <w:tcW w:w="1597" w:type="dxa"/>
            <w:shd w:val="clear" w:color="auto" w:fill="auto"/>
          </w:tcPr>
          <w:p w14:paraId="0FF44E55" w14:textId="4E181A5D" w:rsidR="00AE0777" w:rsidRPr="005820E3" w:rsidRDefault="00AE0777" w:rsidP="00AE0777">
            <w:pPr>
              <w:rPr>
                <w:rFonts w:eastAsia="SimSun"/>
                <w:lang w:val="en-US" w:eastAsia="zh-CN"/>
              </w:rPr>
            </w:pPr>
            <w:r>
              <w:rPr>
                <w:rFonts w:eastAsia="SimSun"/>
                <w:highlight w:val="green"/>
                <w:lang w:val="en-US" w:eastAsia="zh-CN"/>
              </w:rPr>
              <w:t>Depends</w:t>
            </w:r>
          </w:p>
        </w:tc>
        <w:tc>
          <w:tcPr>
            <w:tcW w:w="5968" w:type="dxa"/>
          </w:tcPr>
          <w:p w14:paraId="0DB83EA0" w14:textId="77777777" w:rsidR="00AE0777" w:rsidRDefault="00AE0777" w:rsidP="00AE0777">
            <w:pPr>
              <w:jc w:val="both"/>
              <w:rPr>
                <w:rFonts w:eastAsiaTheme="minorEastAsia"/>
                <w:lang w:eastAsia="zh-CN"/>
              </w:rPr>
            </w:pPr>
            <w:r>
              <w:rPr>
                <w:rFonts w:eastAsiaTheme="minorEastAsia"/>
                <w:lang w:eastAsia="zh-CN"/>
              </w:rPr>
              <w:t>Yes, we can ask At the SWEPOS seminar arranged by the Swedish geodesy authorities last week, there was a RTCM status presentation mentioning a RTCM task force with the ambition to complete RTCM SSR 2023.</w:t>
            </w:r>
          </w:p>
          <w:p w14:paraId="7047359F" w14:textId="77777777" w:rsidR="00AE0777" w:rsidRDefault="00AE0777" w:rsidP="00AE0777">
            <w:pPr>
              <w:jc w:val="both"/>
              <w:rPr>
                <w:rFonts w:eastAsiaTheme="minorEastAsia"/>
                <w:lang w:eastAsia="zh-CN"/>
              </w:rPr>
            </w:pPr>
            <w:r>
              <w:rPr>
                <w:rFonts w:eastAsiaTheme="minorEastAsia"/>
                <w:lang w:eastAsia="zh-CN"/>
              </w:rPr>
              <w:t xml:space="preserve">We do not see any reason to hold up the integrity work to await the RTCM SSR work. 3GPP RAN2 completed SSR in </w:t>
            </w:r>
            <w:proofErr w:type="spellStart"/>
            <w:r>
              <w:rPr>
                <w:rFonts w:eastAsiaTheme="minorEastAsia"/>
                <w:lang w:eastAsia="zh-CN"/>
              </w:rPr>
              <w:t>Rel</w:t>
            </w:r>
            <w:proofErr w:type="spellEnd"/>
            <w:r>
              <w:rPr>
                <w:rFonts w:eastAsiaTheme="minorEastAsia"/>
                <w:lang w:eastAsia="zh-CN"/>
              </w:rPr>
              <w:t xml:space="preserve"> 16 without a complete RTCM SSR.</w:t>
            </w:r>
          </w:p>
          <w:p w14:paraId="2A6DD38B" w14:textId="76E1091F" w:rsidR="00AE0777" w:rsidRDefault="00AE0777" w:rsidP="00AE0777">
            <w:pPr>
              <w:jc w:val="both"/>
              <w:rPr>
                <w:rFonts w:eastAsia="SimSun"/>
                <w:lang w:val="en-US" w:eastAsia="zh-CN"/>
              </w:rPr>
            </w:pPr>
            <w:r>
              <w:rPr>
                <w:rFonts w:eastAsiaTheme="minorEastAsia"/>
                <w:lang w:eastAsia="zh-CN"/>
              </w:rPr>
              <w:t xml:space="preserve">Therefore, we shall not condition completion of the </w:t>
            </w:r>
            <w:proofErr w:type="spellStart"/>
            <w:r>
              <w:rPr>
                <w:rFonts w:eastAsiaTheme="minorEastAsia"/>
                <w:lang w:eastAsia="zh-CN"/>
              </w:rPr>
              <w:t>Rel</w:t>
            </w:r>
            <w:proofErr w:type="spellEnd"/>
            <w:r>
              <w:rPr>
                <w:rFonts w:eastAsiaTheme="minorEastAsia"/>
                <w:lang w:eastAsia="zh-CN"/>
              </w:rPr>
              <w:t xml:space="preserve"> 17 integrity work based on the reply to these questions, but simply to ask can be fine just to inform ourselves.</w:t>
            </w:r>
          </w:p>
        </w:tc>
      </w:tr>
      <w:tr w:rsidR="00AE0777" w14:paraId="75CF6ADB" w14:textId="77777777" w:rsidTr="00BA37B4">
        <w:tc>
          <w:tcPr>
            <w:tcW w:w="1451" w:type="dxa"/>
            <w:shd w:val="clear" w:color="auto" w:fill="auto"/>
          </w:tcPr>
          <w:p w14:paraId="46C44614" w14:textId="2D0BC683" w:rsidR="00AE0777" w:rsidRDefault="001D749F" w:rsidP="00AE0777">
            <w:pPr>
              <w:rPr>
                <w:rFonts w:eastAsia="SimSun"/>
                <w:lang w:val="en-US" w:eastAsia="zh-CN"/>
              </w:rPr>
            </w:pPr>
            <w:r>
              <w:rPr>
                <w:rFonts w:eastAsia="SimSun" w:hint="eastAsia"/>
                <w:lang w:val="en-US" w:eastAsia="zh-CN"/>
              </w:rPr>
              <w:t>O</w:t>
            </w:r>
            <w:r>
              <w:rPr>
                <w:rFonts w:eastAsia="SimSun"/>
                <w:lang w:val="en-US" w:eastAsia="zh-CN"/>
              </w:rPr>
              <w:t>PPO</w:t>
            </w:r>
          </w:p>
        </w:tc>
        <w:tc>
          <w:tcPr>
            <w:tcW w:w="1597" w:type="dxa"/>
            <w:shd w:val="clear" w:color="auto" w:fill="auto"/>
          </w:tcPr>
          <w:p w14:paraId="72C15710" w14:textId="421DEF81" w:rsidR="00AE0777" w:rsidRPr="005820E3" w:rsidRDefault="001D749F" w:rsidP="00AE0777">
            <w:pPr>
              <w:rPr>
                <w:rFonts w:eastAsia="SimSun"/>
                <w:lang w:val="en-US" w:eastAsia="zh-CN"/>
              </w:rPr>
            </w:pPr>
            <w:r>
              <w:rPr>
                <w:rFonts w:eastAsia="SimSun" w:hint="eastAsia"/>
                <w:lang w:val="en-US" w:eastAsia="zh-CN"/>
              </w:rPr>
              <w:t>Y</w:t>
            </w:r>
            <w:r>
              <w:rPr>
                <w:rFonts w:eastAsia="SimSun"/>
                <w:lang w:val="en-US" w:eastAsia="zh-CN"/>
              </w:rPr>
              <w:t>es</w:t>
            </w:r>
          </w:p>
        </w:tc>
        <w:tc>
          <w:tcPr>
            <w:tcW w:w="5968" w:type="dxa"/>
          </w:tcPr>
          <w:p w14:paraId="7E35ECEE" w14:textId="77777777" w:rsidR="00AE0777" w:rsidRDefault="00AE0777" w:rsidP="00AE0777">
            <w:pPr>
              <w:jc w:val="both"/>
              <w:rPr>
                <w:rFonts w:eastAsia="SimSun"/>
                <w:lang w:val="en-US" w:eastAsia="zh-CN"/>
              </w:rPr>
            </w:pPr>
          </w:p>
        </w:tc>
      </w:tr>
      <w:tr w:rsidR="00AE0777" w14:paraId="3FF75C65" w14:textId="77777777" w:rsidTr="00BA37B4">
        <w:tc>
          <w:tcPr>
            <w:tcW w:w="1451" w:type="dxa"/>
            <w:shd w:val="clear" w:color="auto" w:fill="auto"/>
          </w:tcPr>
          <w:p w14:paraId="31435243" w14:textId="3ACA4D7D" w:rsidR="00AE0777" w:rsidRDefault="00A71E8B" w:rsidP="00AE0777">
            <w:pPr>
              <w:rPr>
                <w:rFonts w:eastAsia="SimSun"/>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7EB7B42B" w14:textId="79A5F066" w:rsidR="00AE0777" w:rsidRDefault="00A71E8B" w:rsidP="00AE0777">
            <w:pPr>
              <w:rPr>
                <w:rFonts w:eastAsia="SimSun"/>
                <w:highlight w:val="green"/>
                <w:lang w:val="en-US" w:eastAsia="zh-CN"/>
              </w:rPr>
            </w:pPr>
            <w:r>
              <w:rPr>
                <w:rFonts w:eastAsia="SimSun"/>
                <w:highlight w:val="green"/>
                <w:lang w:val="en-US" w:eastAsia="zh-CN"/>
              </w:rPr>
              <w:t>Yes</w:t>
            </w:r>
          </w:p>
        </w:tc>
        <w:tc>
          <w:tcPr>
            <w:tcW w:w="5968" w:type="dxa"/>
          </w:tcPr>
          <w:p w14:paraId="6887E209" w14:textId="341A9B57" w:rsidR="00AE0777" w:rsidRDefault="00A71E8B" w:rsidP="00AE0777">
            <w:pPr>
              <w:jc w:val="both"/>
              <w:rPr>
                <w:rFonts w:eastAsia="SimSun"/>
                <w:lang w:val="en-US" w:eastAsia="zh-CN"/>
              </w:rPr>
            </w:pPr>
            <w:r>
              <w:rPr>
                <w:rFonts w:eastAsia="SimSun"/>
                <w:lang w:val="en-US" w:eastAsia="zh-CN"/>
              </w:rPr>
              <w:t>Agree with Qualcomm and Swift</w:t>
            </w: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8"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SimSun"/>
                <w:lang w:val="en-US" w:eastAsia="zh-CN"/>
              </w:rPr>
            </w:pPr>
            <w:r>
              <w:rPr>
                <w:rFonts w:eastAsia="SimSun"/>
                <w:lang w:val="en-US" w:eastAsia="zh-CN"/>
              </w:rPr>
              <w:t>Qualcomm</w:t>
            </w:r>
          </w:p>
        </w:tc>
        <w:tc>
          <w:tcPr>
            <w:tcW w:w="1597" w:type="dxa"/>
            <w:shd w:val="clear" w:color="auto" w:fill="auto"/>
          </w:tcPr>
          <w:p w14:paraId="27D5B7B4" w14:textId="53BD3C3F" w:rsidR="00DD6408" w:rsidRDefault="0094126F" w:rsidP="00BA37B4">
            <w:pPr>
              <w:rPr>
                <w:rFonts w:eastAsia="SimSun"/>
                <w:highlight w:val="green"/>
                <w:lang w:val="en-US" w:eastAsia="zh-CN"/>
              </w:rPr>
            </w:pPr>
            <w:r>
              <w:rPr>
                <w:rFonts w:eastAsia="SimSun"/>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133064" w14:paraId="1AEA8743" w14:textId="77777777" w:rsidTr="00BA37B4">
        <w:tc>
          <w:tcPr>
            <w:tcW w:w="1451" w:type="dxa"/>
            <w:shd w:val="clear" w:color="auto" w:fill="auto"/>
          </w:tcPr>
          <w:p w14:paraId="4144D194" w14:textId="1C63FF64"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0828F0B6" w14:textId="4349605E" w:rsidR="00133064" w:rsidRDefault="00133064" w:rsidP="00133064">
            <w:pPr>
              <w:rPr>
                <w:rFonts w:eastAsia="SimSun"/>
                <w:highlight w:val="green"/>
                <w:lang w:val="en-US" w:eastAsia="zh-CN"/>
              </w:rPr>
            </w:pPr>
            <w:r>
              <w:rPr>
                <w:rFonts w:eastAsia="SimSun"/>
                <w:highlight w:val="green"/>
                <w:lang w:val="en-US" w:eastAsia="zh-CN"/>
              </w:rPr>
              <w:t>No, with comments</w:t>
            </w:r>
          </w:p>
        </w:tc>
        <w:tc>
          <w:tcPr>
            <w:tcW w:w="5968" w:type="dxa"/>
          </w:tcPr>
          <w:p w14:paraId="7102C319" w14:textId="77777777" w:rsidR="00133064" w:rsidRDefault="00133064" w:rsidP="00133064">
            <w:pPr>
              <w:jc w:val="both"/>
              <w:rPr>
                <w:rFonts w:eastAsiaTheme="minorEastAsia"/>
                <w:lang w:eastAsia="zh-CN"/>
              </w:rPr>
            </w:pPr>
            <w:r>
              <w:rPr>
                <w:rFonts w:eastAsiaTheme="minorEastAsia"/>
                <w:lang w:eastAsia="zh-CN"/>
              </w:rPr>
              <w:t xml:space="preserve">We agree with the general approach to continue </w:t>
            </w:r>
            <w:proofErr w:type="gramStart"/>
            <w:r>
              <w:rPr>
                <w:rFonts w:eastAsiaTheme="minorEastAsia"/>
                <w:lang w:eastAsia="zh-CN"/>
              </w:rPr>
              <w:t>to working</w:t>
            </w:r>
            <w:proofErr w:type="gramEnd"/>
            <w:r>
              <w:rPr>
                <w:rFonts w:eastAsiaTheme="minorEastAsia"/>
                <w:lang w:eastAsia="zh-CN"/>
              </w:rPr>
              <w:t xml:space="preserve"> towards the WI objectives in Rel17 and then making any corrections to align with RTCM once a spec is available through TEI17.</w:t>
            </w:r>
          </w:p>
          <w:p w14:paraId="25A736B5" w14:textId="120384D4" w:rsidR="00133064" w:rsidRDefault="00133064" w:rsidP="00133064">
            <w:pPr>
              <w:jc w:val="both"/>
              <w:rPr>
                <w:rFonts w:eastAsia="SimSun"/>
                <w:lang w:val="en-US" w:eastAsia="zh-CN"/>
              </w:rPr>
            </w:pPr>
            <w:r>
              <w:rPr>
                <w:rFonts w:eastAsiaTheme="minorEastAsia"/>
                <w:lang w:eastAsia="zh-CN"/>
              </w:rPr>
              <w:t xml:space="preserve">We are concerned about categorizing the work that is necessary to continue as “basic” vs “complex”. R2-2110181 indicates there is agreement that existing Rel16 IEs are not sufficient to derive the integrity results nor to meet the objectives of this WI, so we believe it is important to acknowledge that there is still need for RAN2 to specify new AD to support integrity. We can defer some more advanced </w:t>
            </w:r>
            <w:proofErr w:type="gramStart"/>
            <w:r>
              <w:rPr>
                <w:rFonts w:eastAsiaTheme="minorEastAsia"/>
                <w:lang w:eastAsia="zh-CN"/>
              </w:rPr>
              <w:t>topics</w:t>
            </w:r>
            <w:proofErr w:type="gramEnd"/>
            <w:r>
              <w:rPr>
                <w:rFonts w:eastAsiaTheme="minorEastAsia"/>
                <w:lang w:eastAsia="zh-CN"/>
              </w:rPr>
              <w:t xml:space="preserve"> but we must be prepared to discuss and develop this new AD in order to meet the WI objectives. It is unclear that TUs will be allocated in Rel18 to complete this work.</w:t>
            </w:r>
          </w:p>
        </w:tc>
      </w:tr>
      <w:tr w:rsidR="00133064" w14:paraId="56E0D359" w14:textId="77777777" w:rsidTr="00BA37B4">
        <w:tc>
          <w:tcPr>
            <w:tcW w:w="1451" w:type="dxa"/>
            <w:shd w:val="clear" w:color="auto" w:fill="auto"/>
          </w:tcPr>
          <w:p w14:paraId="3253D016" w14:textId="7D77C45C"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54629F0D" w14:textId="563BD7B7" w:rsidR="00133064" w:rsidRPr="005820E3" w:rsidRDefault="006B0398" w:rsidP="00133064">
            <w:pPr>
              <w:rPr>
                <w:rFonts w:eastAsia="SimSun"/>
                <w:lang w:val="en-US" w:eastAsia="zh-CN"/>
              </w:rPr>
            </w:pPr>
            <w:r>
              <w:rPr>
                <w:rFonts w:eastAsia="SimSun"/>
                <w:lang w:val="en-US" w:eastAsia="zh-CN"/>
              </w:rPr>
              <w:t>Yes</w:t>
            </w:r>
          </w:p>
        </w:tc>
        <w:tc>
          <w:tcPr>
            <w:tcW w:w="5968" w:type="dxa"/>
          </w:tcPr>
          <w:p w14:paraId="667CA55D" w14:textId="76838F1F" w:rsidR="00133064" w:rsidRPr="006B0398" w:rsidRDefault="006B0398" w:rsidP="00133064">
            <w:pPr>
              <w:jc w:val="both"/>
              <w:rPr>
                <w:rFonts w:eastAsia="SimSun"/>
                <w:lang w:eastAsia="zh-CN"/>
              </w:rPr>
            </w:pPr>
            <w:r>
              <w:rPr>
                <w:rFonts w:eastAsiaTheme="minorEastAsia"/>
                <w:lang w:eastAsia="zh-CN"/>
              </w:rPr>
              <w:t xml:space="preserve">We think RTCM’s spec is more reliable and valuable. But </w:t>
            </w:r>
            <w:r w:rsidRPr="00536787">
              <w:rPr>
                <w:rFonts w:eastAsiaTheme="minorEastAsia"/>
                <w:lang w:eastAsia="zh-CN"/>
              </w:rPr>
              <w:t xml:space="preserve">there will be still a lot of discussion and test on the integrity for RTCM themselves, </w:t>
            </w:r>
            <w:r w:rsidRPr="00536787">
              <w:rPr>
                <w:rFonts w:eastAsiaTheme="minorEastAsia"/>
                <w:lang w:eastAsia="zh-CN"/>
              </w:rPr>
              <w:lastRenderedPageBreak/>
              <w:t>considering that their first spec is mid-2022.</w:t>
            </w:r>
            <w:r>
              <w:rPr>
                <w:rFonts w:eastAsiaTheme="minorEastAsia"/>
                <w:lang w:eastAsia="zh-CN"/>
              </w:rPr>
              <w:t xml:space="preserve"> Besides, there is limited time remaining in R17. </w:t>
            </w:r>
            <w:proofErr w:type="gramStart"/>
            <w:r w:rsidRPr="00A074F4">
              <w:rPr>
                <w:rFonts w:eastAsiaTheme="minorEastAsia"/>
                <w:lang w:eastAsia="zh-CN"/>
              </w:rPr>
              <w:t>So</w:t>
            </w:r>
            <w:proofErr w:type="gramEnd"/>
            <w:r w:rsidRPr="00A074F4">
              <w:rPr>
                <w:rFonts w:eastAsiaTheme="minorEastAsia"/>
                <w:lang w:eastAsia="zh-CN"/>
              </w:rPr>
              <w:t xml:space="preserve"> we can defer complex work to Release 18 and adopt TEI17.</w:t>
            </w:r>
          </w:p>
        </w:tc>
      </w:tr>
      <w:tr w:rsidR="005A7305" w14:paraId="2838AB3E" w14:textId="77777777" w:rsidTr="00BA37B4">
        <w:tc>
          <w:tcPr>
            <w:tcW w:w="1451" w:type="dxa"/>
            <w:shd w:val="clear" w:color="auto" w:fill="auto"/>
          </w:tcPr>
          <w:p w14:paraId="0A18F31F" w14:textId="01E7B1B9" w:rsidR="005A7305" w:rsidRPr="005820E3" w:rsidRDefault="005A7305" w:rsidP="005A7305">
            <w:pPr>
              <w:rPr>
                <w:rFonts w:eastAsia="SimSun"/>
                <w:lang w:val="en-US" w:eastAsia="zh-CN"/>
              </w:rPr>
            </w:pPr>
            <w:r>
              <w:rPr>
                <w:rFonts w:eastAsia="SimSun"/>
                <w:lang w:val="en-US" w:eastAsia="zh-CN"/>
              </w:rPr>
              <w:lastRenderedPageBreak/>
              <w:t>Ericsson</w:t>
            </w:r>
          </w:p>
        </w:tc>
        <w:tc>
          <w:tcPr>
            <w:tcW w:w="1597" w:type="dxa"/>
            <w:shd w:val="clear" w:color="auto" w:fill="auto"/>
          </w:tcPr>
          <w:p w14:paraId="7A33B46A" w14:textId="3099C0CD" w:rsidR="005A7305" w:rsidRPr="005820E3" w:rsidRDefault="005A7305" w:rsidP="005A7305">
            <w:pPr>
              <w:rPr>
                <w:rFonts w:eastAsia="SimSun"/>
                <w:lang w:val="en-US" w:eastAsia="zh-CN"/>
              </w:rPr>
            </w:pPr>
            <w:r>
              <w:rPr>
                <w:rFonts w:eastAsia="SimSun"/>
                <w:highlight w:val="green"/>
                <w:lang w:val="en-US" w:eastAsia="zh-CN"/>
              </w:rPr>
              <w:t>Disagree</w:t>
            </w:r>
          </w:p>
        </w:tc>
        <w:tc>
          <w:tcPr>
            <w:tcW w:w="5968" w:type="dxa"/>
          </w:tcPr>
          <w:p w14:paraId="2C9D43A4" w14:textId="256E302E" w:rsidR="005A7305" w:rsidRDefault="005A7305" w:rsidP="005A7305">
            <w:pPr>
              <w:jc w:val="both"/>
              <w:rPr>
                <w:rFonts w:eastAsia="SimSun"/>
                <w:lang w:val="en-US" w:eastAsia="zh-CN"/>
              </w:rPr>
            </w:pPr>
            <w:r>
              <w:rPr>
                <w:rFonts w:eastAsiaTheme="minorEastAsia"/>
                <w:lang w:eastAsia="zh-CN"/>
              </w:rPr>
              <w:t xml:space="preserve">We can wait with selected details such as integrity attributes for OSR assistance data. The integrity attributes for the SSR assistance data is related to the </w:t>
            </w:r>
            <w:proofErr w:type="spellStart"/>
            <w:r>
              <w:rPr>
                <w:rFonts w:eastAsiaTheme="minorEastAsia"/>
                <w:lang w:eastAsia="zh-CN"/>
              </w:rPr>
              <w:t>Rel</w:t>
            </w:r>
            <w:proofErr w:type="spellEnd"/>
            <w:r>
              <w:rPr>
                <w:rFonts w:eastAsiaTheme="minorEastAsia"/>
                <w:lang w:eastAsia="zh-CN"/>
              </w:rPr>
              <w:t xml:space="preserve"> 15/16 SSR and there is no reason to hold back those parts while waiting for RTCM</w:t>
            </w:r>
            <w:r w:rsidR="0092407B">
              <w:rPr>
                <w:rFonts w:eastAsiaTheme="minorEastAsia"/>
                <w:lang w:eastAsia="zh-CN"/>
              </w:rPr>
              <w:t xml:space="preserve">. RAN2 completed </w:t>
            </w:r>
            <w:proofErr w:type="spellStart"/>
            <w:r w:rsidR="0092407B">
              <w:rPr>
                <w:rFonts w:eastAsiaTheme="minorEastAsia"/>
                <w:lang w:eastAsia="zh-CN"/>
              </w:rPr>
              <w:t>Rel</w:t>
            </w:r>
            <w:proofErr w:type="spellEnd"/>
            <w:r w:rsidR="0092407B">
              <w:rPr>
                <w:rFonts w:eastAsiaTheme="minorEastAsia"/>
                <w:lang w:eastAsia="zh-CN"/>
              </w:rPr>
              <w:t xml:space="preserve"> 15/16 SSR without </w:t>
            </w:r>
            <w:r w:rsidR="00B61759">
              <w:rPr>
                <w:rFonts w:eastAsiaTheme="minorEastAsia"/>
                <w:lang w:eastAsia="zh-CN"/>
              </w:rPr>
              <w:t>RTCM coordination etc,</w:t>
            </w:r>
          </w:p>
        </w:tc>
      </w:tr>
      <w:tr w:rsidR="005A7305" w14:paraId="65790B12" w14:textId="77777777" w:rsidTr="00BA37B4">
        <w:tc>
          <w:tcPr>
            <w:tcW w:w="1451" w:type="dxa"/>
            <w:shd w:val="clear" w:color="auto" w:fill="auto"/>
          </w:tcPr>
          <w:p w14:paraId="210E3A00" w14:textId="4D266414" w:rsidR="005A7305" w:rsidRDefault="001D749F" w:rsidP="005A7305">
            <w:pPr>
              <w:rPr>
                <w:rFonts w:eastAsia="SimSun"/>
                <w:lang w:val="en-US" w:eastAsia="zh-CN"/>
              </w:rPr>
            </w:pPr>
            <w:r>
              <w:rPr>
                <w:rFonts w:eastAsia="SimSun" w:hint="eastAsia"/>
                <w:lang w:val="en-US" w:eastAsia="zh-CN"/>
              </w:rPr>
              <w:t>O</w:t>
            </w:r>
            <w:r>
              <w:rPr>
                <w:rFonts w:eastAsia="SimSun"/>
                <w:lang w:val="en-US" w:eastAsia="zh-CN"/>
              </w:rPr>
              <w:t>PPO</w:t>
            </w:r>
          </w:p>
        </w:tc>
        <w:tc>
          <w:tcPr>
            <w:tcW w:w="1597" w:type="dxa"/>
            <w:shd w:val="clear" w:color="auto" w:fill="auto"/>
          </w:tcPr>
          <w:p w14:paraId="39D3C8A0" w14:textId="5DD4DA6B" w:rsidR="005A7305" w:rsidRPr="005820E3" w:rsidRDefault="001D749F" w:rsidP="005A7305">
            <w:pPr>
              <w:rPr>
                <w:rFonts w:eastAsia="SimSun"/>
                <w:lang w:val="en-US" w:eastAsia="zh-CN"/>
              </w:rPr>
            </w:pPr>
            <w:r>
              <w:rPr>
                <w:rFonts w:eastAsia="SimSun" w:hint="eastAsia"/>
                <w:lang w:val="en-US" w:eastAsia="zh-CN"/>
              </w:rPr>
              <w:t>Y</w:t>
            </w:r>
            <w:r>
              <w:rPr>
                <w:rFonts w:eastAsia="SimSun"/>
                <w:lang w:val="en-US" w:eastAsia="zh-CN"/>
              </w:rPr>
              <w:t>es</w:t>
            </w:r>
          </w:p>
        </w:tc>
        <w:tc>
          <w:tcPr>
            <w:tcW w:w="5968" w:type="dxa"/>
          </w:tcPr>
          <w:p w14:paraId="0CC46590" w14:textId="39A00AF7" w:rsidR="005A7305" w:rsidRDefault="001D749F" w:rsidP="005A7305">
            <w:pPr>
              <w:jc w:val="both"/>
              <w:rPr>
                <w:rFonts w:eastAsia="SimSun"/>
                <w:lang w:val="en-US" w:eastAsia="zh-CN"/>
              </w:rPr>
            </w:pPr>
            <w:r>
              <w:rPr>
                <w:rFonts w:eastAsia="SimSun" w:hint="eastAsia"/>
                <w:lang w:val="en-US" w:eastAsia="zh-CN"/>
              </w:rPr>
              <w:t>C</w:t>
            </w:r>
            <w:r>
              <w:rPr>
                <w:rFonts w:eastAsia="SimSun"/>
                <w:lang w:val="en-US" w:eastAsia="zh-CN"/>
              </w:rPr>
              <w:t xml:space="preserve">omplex work shall be deferred to R18 considering the current RTCM work progress </w:t>
            </w:r>
          </w:p>
        </w:tc>
      </w:tr>
      <w:tr w:rsidR="005A7305" w14:paraId="63C0D797" w14:textId="77777777" w:rsidTr="00BA37B4">
        <w:tc>
          <w:tcPr>
            <w:tcW w:w="1451" w:type="dxa"/>
            <w:shd w:val="clear" w:color="auto" w:fill="auto"/>
          </w:tcPr>
          <w:p w14:paraId="6FAA8F7F" w14:textId="13EE405E" w:rsidR="005A7305" w:rsidRDefault="00A71E8B" w:rsidP="005A7305">
            <w:pPr>
              <w:rPr>
                <w:rFonts w:eastAsia="SimSun"/>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7D4FF2CB" w14:textId="2BB5F8F4" w:rsidR="005A7305" w:rsidRDefault="00A71E8B" w:rsidP="005A7305">
            <w:pPr>
              <w:rPr>
                <w:rFonts w:eastAsia="SimSun"/>
                <w:highlight w:val="green"/>
                <w:lang w:val="en-US" w:eastAsia="zh-CN"/>
              </w:rPr>
            </w:pPr>
            <w:r>
              <w:rPr>
                <w:rFonts w:eastAsia="SimSun"/>
                <w:highlight w:val="green"/>
                <w:lang w:val="en-US" w:eastAsia="zh-CN"/>
              </w:rPr>
              <w:t>No with comments</w:t>
            </w:r>
          </w:p>
        </w:tc>
        <w:tc>
          <w:tcPr>
            <w:tcW w:w="5968" w:type="dxa"/>
          </w:tcPr>
          <w:p w14:paraId="7F225918" w14:textId="27DFB8F4" w:rsidR="005A7305" w:rsidRDefault="00A71E8B" w:rsidP="005A7305">
            <w:pPr>
              <w:jc w:val="both"/>
              <w:rPr>
                <w:rFonts w:eastAsia="SimSun"/>
                <w:lang w:val="en-US" w:eastAsia="zh-CN"/>
              </w:rPr>
            </w:pPr>
            <w:r>
              <w:rPr>
                <w:rFonts w:eastAsia="SimSun"/>
                <w:lang w:val="en-US" w:eastAsia="zh-CN"/>
              </w:rPr>
              <w:t>We’re not clear about the meaning of basic vs advanced integrity. We accept that there may be some features not completed in Rel-17 and (hopefully) delayed to Rel-18, but it is not clear that this could be used to categorize basic integrity vs advanced integrity.</w:t>
            </w: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19" w:history="1">
        <w:r w:rsidRPr="00D21F35">
          <w:rPr>
            <w:rStyle w:val="Hyperlink"/>
            <w:lang w:eastAsia="en-GB"/>
          </w:rPr>
          <w:t>2-2109807</w:t>
        </w:r>
      </w:hyperlink>
      <w:r w:rsidRPr="00D21F35">
        <w:rPr>
          <w:lang w:eastAsia="en-GB"/>
        </w:rPr>
        <w:t xml:space="preserve"> and related parts of R</w:t>
      </w:r>
      <w:hyperlink r:id="rId20"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48"/>
        <w:gridCol w:w="1640"/>
        <w:gridCol w:w="592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SimSun"/>
                <w:lang w:val="en-US" w:eastAsia="zh-CN"/>
              </w:rPr>
            </w:pPr>
            <w:r>
              <w:rPr>
                <w:rFonts w:eastAsia="SimSun"/>
                <w:lang w:val="en-US" w:eastAsia="zh-CN"/>
              </w:rPr>
              <w:t>Qualcomm</w:t>
            </w:r>
          </w:p>
        </w:tc>
        <w:tc>
          <w:tcPr>
            <w:tcW w:w="1597" w:type="dxa"/>
            <w:shd w:val="clear" w:color="auto" w:fill="auto"/>
          </w:tcPr>
          <w:p w14:paraId="56AAFE4E" w14:textId="0E4A9EE3" w:rsidR="00B263F7" w:rsidRDefault="00BA46F0" w:rsidP="00BA37B4">
            <w:pPr>
              <w:rPr>
                <w:rFonts w:eastAsia="SimSun"/>
                <w:highlight w:val="green"/>
                <w:lang w:val="en-US" w:eastAsia="zh-CN"/>
              </w:rPr>
            </w:pPr>
            <w:r w:rsidRPr="00DA57D5">
              <w:rPr>
                <w:rFonts w:eastAsia="SimSun"/>
                <w:lang w:val="en-US" w:eastAsia="zh-CN"/>
              </w:rPr>
              <w:t xml:space="preserve">Option </w:t>
            </w:r>
            <w:r w:rsidR="00DA57D5">
              <w:rPr>
                <w:rFonts w:eastAsia="SimSun"/>
                <w:lang w:val="en-US" w:eastAsia="zh-CN"/>
              </w:rPr>
              <w:t>1</w:t>
            </w:r>
            <w:r w:rsidR="002E03D8">
              <w:rPr>
                <w:rFonts w:eastAsia="SimSun"/>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133064" w14:paraId="251D588B" w14:textId="77777777" w:rsidTr="00BA37B4">
        <w:tc>
          <w:tcPr>
            <w:tcW w:w="1451" w:type="dxa"/>
            <w:shd w:val="clear" w:color="auto" w:fill="auto"/>
          </w:tcPr>
          <w:p w14:paraId="1CA7E440" w14:textId="18A8AEF3"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6FEC2CBC" w14:textId="1A4C643D" w:rsidR="00133064" w:rsidRDefault="00133064" w:rsidP="00133064">
            <w:pPr>
              <w:rPr>
                <w:rFonts w:eastAsia="SimSun"/>
                <w:highlight w:val="green"/>
                <w:lang w:val="en-US" w:eastAsia="zh-CN"/>
              </w:rPr>
            </w:pPr>
            <w:r w:rsidRPr="00746803">
              <w:rPr>
                <w:rFonts w:eastAsia="SimSun"/>
                <w:lang w:val="en-US" w:eastAsia="zh-CN"/>
              </w:rPr>
              <w:t>Option 2</w:t>
            </w:r>
          </w:p>
        </w:tc>
        <w:tc>
          <w:tcPr>
            <w:tcW w:w="5968" w:type="dxa"/>
          </w:tcPr>
          <w:p w14:paraId="527D1F0F" w14:textId="7FAE4854" w:rsidR="00133064" w:rsidRDefault="00133064" w:rsidP="00133064">
            <w:pPr>
              <w:jc w:val="both"/>
              <w:rPr>
                <w:rFonts w:eastAsia="SimSun"/>
                <w:lang w:val="en-US" w:eastAsia="zh-CN"/>
              </w:rPr>
            </w:pPr>
            <w:r>
              <w:rPr>
                <w:rFonts w:eastAsiaTheme="minorEastAsia"/>
                <w:lang w:eastAsia="zh-CN"/>
              </w:rPr>
              <w:t xml:space="preserve">Agree with ESA. We believe the most efficient way to get specific input from RTCM is to ask them to comment on our current agreements, proposals and candidate AD. As ESA notes, RTCM will only meet one more time before this WI concludes and </w:t>
            </w:r>
            <w:proofErr w:type="gramStart"/>
            <w:r>
              <w:rPr>
                <w:rFonts w:eastAsiaTheme="minorEastAsia"/>
                <w:lang w:eastAsia="zh-CN"/>
              </w:rPr>
              <w:t>therefore</w:t>
            </w:r>
            <w:proofErr w:type="gramEnd"/>
            <w:r>
              <w:rPr>
                <w:rFonts w:eastAsiaTheme="minorEastAsia"/>
                <w:lang w:eastAsia="zh-CN"/>
              </w:rPr>
              <w:t xml:space="preserve"> we anticipate we will only be able to gather limited input from RTCM in time. This is why we emphasise the need for RAN2 to move forwards with the AD development. We do not see a reason to wait on RTCM as we already have proposals under discussion and are not yet blocked.</w:t>
            </w:r>
          </w:p>
        </w:tc>
      </w:tr>
      <w:tr w:rsidR="00133064" w14:paraId="10473C89" w14:textId="77777777" w:rsidTr="00BA37B4">
        <w:tc>
          <w:tcPr>
            <w:tcW w:w="1451" w:type="dxa"/>
            <w:shd w:val="clear" w:color="auto" w:fill="auto"/>
          </w:tcPr>
          <w:p w14:paraId="71DA9B05" w14:textId="48B366DD"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6A79F671" w14:textId="090FE51B" w:rsidR="00133064" w:rsidRPr="005820E3" w:rsidRDefault="006B0398" w:rsidP="00133064">
            <w:pPr>
              <w:rPr>
                <w:rFonts w:eastAsia="SimSun"/>
                <w:lang w:val="en-US" w:eastAsia="zh-CN"/>
              </w:rPr>
            </w:pPr>
            <w:r w:rsidRPr="00F64BEB">
              <w:rPr>
                <w:lang w:eastAsia="en-US"/>
              </w:rPr>
              <w:t>Option 1 + Option 2</w:t>
            </w:r>
          </w:p>
        </w:tc>
        <w:tc>
          <w:tcPr>
            <w:tcW w:w="5968" w:type="dxa"/>
          </w:tcPr>
          <w:p w14:paraId="63F02EFB" w14:textId="4D1798D2" w:rsidR="00133064" w:rsidRPr="006B0398" w:rsidRDefault="006B0398" w:rsidP="00133064">
            <w:pPr>
              <w:jc w:val="both"/>
              <w:rPr>
                <w:rFonts w:eastAsia="SimSun"/>
                <w:lang w:eastAsia="zh-CN"/>
              </w:rPr>
            </w:pPr>
            <w:r>
              <w:rPr>
                <w:rFonts w:eastAsiaTheme="minorEastAsia"/>
                <w:lang w:eastAsia="zh-CN"/>
              </w:rPr>
              <w:t>We think we can inform agreements, some questions related to important issues, etc before the end of R17 and get some feedback for at least the b</w:t>
            </w:r>
            <w:r w:rsidRPr="000B2D6A">
              <w:rPr>
                <w:rFonts w:eastAsiaTheme="minorEastAsia"/>
                <w:lang w:eastAsia="zh-CN"/>
              </w:rPr>
              <w:t xml:space="preserve">asic </w:t>
            </w:r>
            <w:r>
              <w:rPr>
                <w:rFonts w:eastAsiaTheme="minorEastAsia"/>
                <w:lang w:eastAsia="zh-CN"/>
              </w:rPr>
              <w:t>progress</w:t>
            </w:r>
            <w:r w:rsidRPr="000B2D6A">
              <w:rPr>
                <w:rFonts w:eastAsiaTheme="minorEastAsia"/>
                <w:lang w:eastAsia="zh-CN"/>
              </w:rPr>
              <w:t xml:space="preserve"> </w:t>
            </w:r>
            <w:r>
              <w:rPr>
                <w:rFonts w:eastAsiaTheme="minorEastAsia"/>
                <w:lang w:eastAsia="zh-CN"/>
              </w:rPr>
              <w:t>we have made.</w:t>
            </w:r>
          </w:p>
        </w:tc>
      </w:tr>
      <w:tr w:rsidR="007A52CC" w14:paraId="1D5B9FFB" w14:textId="77777777" w:rsidTr="00BA37B4">
        <w:tc>
          <w:tcPr>
            <w:tcW w:w="1451" w:type="dxa"/>
            <w:shd w:val="clear" w:color="auto" w:fill="auto"/>
          </w:tcPr>
          <w:p w14:paraId="17EA1615" w14:textId="061C0700" w:rsidR="007A52CC" w:rsidRPr="005820E3" w:rsidRDefault="007A52CC" w:rsidP="007A52CC">
            <w:pPr>
              <w:rPr>
                <w:rFonts w:eastAsia="SimSun"/>
                <w:lang w:val="en-US" w:eastAsia="zh-CN"/>
              </w:rPr>
            </w:pPr>
            <w:r>
              <w:rPr>
                <w:rFonts w:eastAsia="SimSun"/>
                <w:lang w:val="en-US" w:eastAsia="zh-CN"/>
              </w:rPr>
              <w:t>Ericsson</w:t>
            </w:r>
          </w:p>
        </w:tc>
        <w:tc>
          <w:tcPr>
            <w:tcW w:w="1597" w:type="dxa"/>
            <w:shd w:val="clear" w:color="auto" w:fill="auto"/>
          </w:tcPr>
          <w:p w14:paraId="0A5DF3F5" w14:textId="7C454B49" w:rsidR="007A52CC" w:rsidRPr="005820E3" w:rsidRDefault="007A52CC" w:rsidP="007A52CC">
            <w:pPr>
              <w:rPr>
                <w:rFonts w:eastAsia="SimSun"/>
                <w:lang w:val="en-US" w:eastAsia="zh-CN"/>
              </w:rPr>
            </w:pPr>
            <w:r>
              <w:rPr>
                <w:rFonts w:eastAsia="SimSun"/>
                <w:highlight w:val="green"/>
                <w:lang w:val="en-US" w:eastAsia="zh-CN"/>
              </w:rPr>
              <w:t>Option 2</w:t>
            </w:r>
          </w:p>
        </w:tc>
        <w:tc>
          <w:tcPr>
            <w:tcW w:w="5968" w:type="dxa"/>
          </w:tcPr>
          <w:p w14:paraId="5164A6B0" w14:textId="096629E2" w:rsidR="007A52CC" w:rsidRDefault="007A52CC" w:rsidP="007A52CC">
            <w:pPr>
              <w:jc w:val="both"/>
              <w:rPr>
                <w:rFonts w:eastAsia="SimSun"/>
                <w:lang w:val="en-US" w:eastAsia="zh-CN"/>
              </w:rPr>
            </w:pPr>
            <w:r>
              <w:rPr>
                <w:rFonts w:eastAsiaTheme="minorEastAsia"/>
                <w:lang w:eastAsia="zh-CN"/>
              </w:rPr>
              <w:t xml:space="preserve">It could be good to get RTCMs view to more detailed information, but the RAN2 progress and integrity completion shall not be conditioned on some formal approval from RTCM per se. </w:t>
            </w:r>
          </w:p>
        </w:tc>
      </w:tr>
      <w:tr w:rsidR="007A52CC" w14:paraId="4CFEF559" w14:textId="77777777" w:rsidTr="00BA37B4">
        <w:tc>
          <w:tcPr>
            <w:tcW w:w="1451" w:type="dxa"/>
            <w:shd w:val="clear" w:color="auto" w:fill="auto"/>
          </w:tcPr>
          <w:p w14:paraId="5F152531" w14:textId="23BC6019" w:rsidR="007A52CC" w:rsidRDefault="0084090D" w:rsidP="007A52CC">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1597" w:type="dxa"/>
            <w:shd w:val="clear" w:color="auto" w:fill="auto"/>
          </w:tcPr>
          <w:p w14:paraId="4940ADCE" w14:textId="319D1915" w:rsidR="007A52CC" w:rsidRPr="005820E3" w:rsidRDefault="0084090D" w:rsidP="007A52CC">
            <w:pPr>
              <w:rPr>
                <w:rFonts w:eastAsia="SimSun"/>
                <w:lang w:val="en-US" w:eastAsia="zh-CN"/>
              </w:rPr>
            </w:pPr>
            <w:r>
              <w:rPr>
                <w:rFonts w:eastAsia="SimSun" w:hint="eastAsia"/>
                <w:lang w:val="en-US" w:eastAsia="zh-CN"/>
              </w:rPr>
              <w:t>O</w:t>
            </w:r>
            <w:r>
              <w:rPr>
                <w:rFonts w:eastAsia="SimSun"/>
                <w:lang w:val="en-US" w:eastAsia="zh-CN"/>
              </w:rPr>
              <w:t>ption1+Option2</w:t>
            </w:r>
          </w:p>
        </w:tc>
        <w:tc>
          <w:tcPr>
            <w:tcW w:w="5968" w:type="dxa"/>
          </w:tcPr>
          <w:p w14:paraId="51588BFB" w14:textId="623C04DD" w:rsidR="007A52CC" w:rsidRDefault="0084090D" w:rsidP="007A52CC">
            <w:pPr>
              <w:jc w:val="both"/>
              <w:rPr>
                <w:rFonts w:eastAsia="SimSun"/>
                <w:lang w:val="en-US" w:eastAsia="zh-CN"/>
              </w:rPr>
            </w:pPr>
            <w:r>
              <w:rPr>
                <w:rFonts w:eastAsia="SimSun" w:hint="eastAsia"/>
                <w:lang w:val="en-US" w:eastAsia="zh-CN"/>
              </w:rPr>
              <w:t>T</w:t>
            </w:r>
            <w:r>
              <w:rPr>
                <w:rFonts w:eastAsia="SimSun"/>
                <w:lang w:val="en-US" w:eastAsia="zh-CN"/>
              </w:rPr>
              <w:t xml:space="preserve">here is no </w:t>
            </w:r>
            <w:r w:rsidRPr="0084090D">
              <w:rPr>
                <w:rFonts w:eastAsia="SimSun"/>
                <w:lang w:val="en-US" w:eastAsia="zh-CN"/>
              </w:rPr>
              <w:t>contradict</w:t>
            </w:r>
            <w:r>
              <w:rPr>
                <w:rFonts w:eastAsia="SimSun"/>
                <w:lang w:val="en-US" w:eastAsia="zh-CN"/>
              </w:rPr>
              <w:t>ion between Option 1 and Option 2</w:t>
            </w:r>
          </w:p>
        </w:tc>
      </w:tr>
      <w:tr w:rsidR="007A52CC" w14:paraId="29900147" w14:textId="77777777" w:rsidTr="00BA37B4">
        <w:tc>
          <w:tcPr>
            <w:tcW w:w="1451" w:type="dxa"/>
            <w:shd w:val="clear" w:color="auto" w:fill="auto"/>
          </w:tcPr>
          <w:p w14:paraId="6C173703" w14:textId="4581FEDA" w:rsidR="007A52CC" w:rsidRDefault="00A71E8B" w:rsidP="007A52CC">
            <w:pPr>
              <w:rPr>
                <w:rFonts w:eastAsia="SimSun"/>
                <w:lang w:val="en-US" w:eastAsia="zh-CN"/>
              </w:rPr>
            </w:pPr>
            <w:r>
              <w:rPr>
                <w:rFonts w:eastAsia="SimSun"/>
                <w:lang w:val="en-US" w:eastAsia="zh-CN"/>
              </w:rPr>
              <w:t>u-</w:t>
            </w:r>
            <w:proofErr w:type="spellStart"/>
            <w:r>
              <w:rPr>
                <w:rFonts w:eastAsia="SimSun"/>
                <w:lang w:val="en-US" w:eastAsia="zh-CN"/>
              </w:rPr>
              <w:t>blox</w:t>
            </w:r>
            <w:proofErr w:type="spellEnd"/>
          </w:p>
        </w:tc>
        <w:tc>
          <w:tcPr>
            <w:tcW w:w="1597" w:type="dxa"/>
            <w:shd w:val="clear" w:color="auto" w:fill="auto"/>
          </w:tcPr>
          <w:p w14:paraId="51A66C91" w14:textId="4DA58F01" w:rsidR="007A52CC" w:rsidRDefault="00A71E8B" w:rsidP="007A52CC">
            <w:pPr>
              <w:rPr>
                <w:rFonts w:eastAsia="SimSun"/>
                <w:highlight w:val="green"/>
                <w:lang w:val="en-US" w:eastAsia="zh-CN"/>
              </w:rPr>
            </w:pPr>
            <w:r>
              <w:rPr>
                <w:rFonts w:eastAsia="SimSun"/>
                <w:highlight w:val="green"/>
                <w:lang w:val="en-US" w:eastAsia="zh-CN"/>
              </w:rPr>
              <w:t>Option2</w:t>
            </w:r>
          </w:p>
        </w:tc>
        <w:tc>
          <w:tcPr>
            <w:tcW w:w="5968" w:type="dxa"/>
          </w:tcPr>
          <w:p w14:paraId="789FE7E4" w14:textId="6937272E" w:rsidR="007A52CC" w:rsidRDefault="00EB3614" w:rsidP="007A52CC">
            <w:pPr>
              <w:jc w:val="both"/>
              <w:rPr>
                <w:rFonts w:eastAsia="SimSun"/>
                <w:lang w:val="en-US" w:eastAsia="zh-CN"/>
              </w:rPr>
            </w:pPr>
            <w:r>
              <w:rPr>
                <w:rFonts w:eastAsia="SimSun"/>
                <w:lang w:val="en-US" w:eastAsia="zh-CN"/>
              </w:rPr>
              <w:t>Agree with Ericsson</w:t>
            </w: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50" w:name="OLE_LINK1"/>
      <w:bookmarkStart w:id="51"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50"/>
    <w:bookmarkEnd w:id="51"/>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lastRenderedPageBreak/>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Pr="00AB2D75" w:rsidRDefault="00076905">
      <w:pPr>
        <w:tabs>
          <w:tab w:val="left" w:pos="5103"/>
        </w:tabs>
        <w:spacing w:after="120"/>
        <w:ind w:left="2268" w:hanging="2268"/>
        <w:rPr>
          <w:rFonts w:ascii="Arial" w:hAnsi="Arial" w:cs="Arial"/>
          <w:bCs/>
          <w:highlight w:val="yellow"/>
          <w:lang w:val="en-US"/>
        </w:rPr>
      </w:pPr>
      <w:r w:rsidRPr="00AB2D75">
        <w:rPr>
          <w:rFonts w:ascii="Arial" w:hAnsi="Arial" w:cs="Arial"/>
          <w:bCs/>
          <w:highlight w:val="yellow"/>
          <w:lang w:val="en-US"/>
        </w:rPr>
        <w:t>RAN2#116-bis-e</w:t>
      </w:r>
      <w:r w:rsidRPr="00AB2D75">
        <w:rPr>
          <w:rFonts w:ascii="Arial" w:hAnsi="Arial" w:cs="Arial"/>
          <w:bCs/>
          <w:highlight w:val="yellow"/>
          <w:lang w:val="en-US"/>
        </w:rPr>
        <w:tab/>
        <w:t>17th – 25th January 2022</w:t>
      </w:r>
      <w:r w:rsidRPr="00AB2D75">
        <w:rPr>
          <w:rFonts w:ascii="Arial" w:hAnsi="Arial" w:cs="Arial"/>
          <w:bCs/>
          <w:highlight w:val="yellow"/>
          <w:lang w:val="en-US"/>
        </w:rPr>
        <w:tab/>
        <w:t>Electronic meeting</w:t>
      </w:r>
    </w:p>
    <w:p w14:paraId="413B4D73" w14:textId="77777777" w:rsidR="00436FAA" w:rsidRPr="00AB2D75" w:rsidRDefault="00076905">
      <w:pPr>
        <w:tabs>
          <w:tab w:val="left" w:pos="5103"/>
        </w:tabs>
        <w:spacing w:after="120"/>
        <w:ind w:left="2268" w:hanging="2268"/>
        <w:rPr>
          <w:rFonts w:ascii="Arial" w:hAnsi="Arial" w:cs="Arial"/>
          <w:bCs/>
          <w:lang w:val="en-US"/>
        </w:rPr>
      </w:pPr>
      <w:r w:rsidRPr="00AB2D75">
        <w:rPr>
          <w:rFonts w:ascii="Arial" w:hAnsi="Arial" w:cs="Arial"/>
          <w:bCs/>
          <w:highlight w:val="yellow"/>
          <w:lang w:val="en-US"/>
        </w:rPr>
        <w:t>RAN2#117-e</w:t>
      </w:r>
      <w:r w:rsidRPr="00AB2D75">
        <w:rPr>
          <w:rFonts w:ascii="Arial" w:hAnsi="Arial" w:cs="Arial"/>
          <w:bCs/>
          <w:highlight w:val="yellow"/>
          <w:lang w:val="en-US"/>
        </w:rPr>
        <w:tab/>
        <w:t>21st February – 3rd March 2022</w:t>
      </w:r>
      <w:r w:rsidRPr="00AB2D75">
        <w:rPr>
          <w:rFonts w:ascii="Arial" w:hAnsi="Arial" w:cs="Arial"/>
          <w:bCs/>
          <w:highlight w:val="yellow"/>
          <w:lang w:val="en-US"/>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A546" w14:textId="77777777" w:rsidR="008F4B28" w:rsidRDefault="008F4B28" w:rsidP="0080736E">
      <w:pPr>
        <w:spacing w:after="0"/>
      </w:pPr>
      <w:r>
        <w:separator/>
      </w:r>
    </w:p>
  </w:endnote>
  <w:endnote w:type="continuationSeparator" w:id="0">
    <w:p w14:paraId="692687BD" w14:textId="77777777" w:rsidR="008F4B28" w:rsidRDefault="008F4B28"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3000509000000000000"/>
    <w:charset w:val="86"/>
    <w:family w:val="script"/>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CA15" w14:textId="77777777" w:rsidR="008F4B28" w:rsidRDefault="008F4B28" w:rsidP="0080736E">
      <w:pPr>
        <w:spacing w:after="0"/>
      </w:pPr>
      <w:r>
        <w:separator/>
      </w:r>
    </w:p>
  </w:footnote>
  <w:footnote w:type="continuationSeparator" w:id="0">
    <w:p w14:paraId="16B76236" w14:textId="77777777" w:rsidR="008F4B28" w:rsidRDefault="008F4B28"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Fredrik Gunnarsson">
    <w15:presenceInfo w15:providerId="AD" w15:userId="S::fredrik.gunnarsson@ericsson.com::7b8742f8-5b6d-4666-a84e-2c0d09273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Q0NjYzMDYyMzBX0lEKTi0uzszPAykwrAUAL6aL4ywAAAA="/>
  </w:docVars>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1E22"/>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3064"/>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1CEF"/>
    <w:rsid w:val="001A592F"/>
    <w:rsid w:val="001C1A83"/>
    <w:rsid w:val="001C7B7F"/>
    <w:rsid w:val="001D227D"/>
    <w:rsid w:val="001D3AF6"/>
    <w:rsid w:val="001D749F"/>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12B03"/>
    <w:rsid w:val="003234F3"/>
    <w:rsid w:val="003242C8"/>
    <w:rsid w:val="003248FA"/>
    <w:rsid w:val="00331514"/>
    <w:rsid w:val="00331922"/>
    <w:rsid w:val="00333188"/>
    <w:rsid w:val="00335C98"/>
    <w:rsid w:val="00340F83"/>
    <w:rsid w:val="00345D89"/>
    <w:rsid w:val="00346ADC"/>
    <w:rsid w:val="003472B4"/>
    <w:rsid w:val="0035320B"/>
    <w:rsid w:val="003542CB"/>
    <w:rsid w:val="003611FE"/>
    <w:rsid w:val="003633D4"/>
    <w:rsid w:val="00367442"/>
    <w:rsid w:val="00384CA6"/>
    <w:rsid w:val="003919BA"/>
    <w:rsid w:val="0039223F"/>
    <w:rsid w:val="00392682"/>
    <w:rsid w:val="00393D04"/>
    <w:rsid w:val="0039537C"/>
    <w:rsid w:val="003956E1"/>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4DF"/>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93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A730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B0398"/>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A52CC"/>
    <w:rsid w:val="007B3C56"/>
    <w:rsid w:val="007B79FB"/>
    <w:rsid w:val="007B7EAF"/>
    <w:rsid w:val="007C1609"/>
    <w:rsid w:val="007C1E5A"/>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090D"/>
    <w:rsid w:val="00841553"/>
    <w:rsid w:val="00844563"/>
    <w:rsid w:val="00845332"/>
    <w:rsid w:val="00853BDA"/>
    <w:rsid w:val="00855315"/>
    <w:rsid w:val="008559DC"/>
    <w:rsid w:val="00855C91"/>
    <w:rsid w:val="00856743"/>
    <w:rsid w:val="008604D0"/>
    <w:rsid w:val="0086734C"/>
    <w:rsid w:val="00867CDC"/>
    <w:rsid w:val="00871F64"/>
    <w:rsid w:val="008741DE"/>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8F4B28"/>
    <w:rsid w:val="00904258"/>
    <w:rsid w:val="009127A1"/>
    <w:rsid w:val="00912FDD"/>
    <w:rsid w:val="009151DB"/>
    <w:rsid w:val="0092407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80C"/>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1E8B"/>
    <w:rsid w:val="00A72351"/>
    <w:rsid w:val="00A757D4"/>
    <w:rsid w:val="00A76B1D"/>
    <w:rsid w:val="00A76DB4"/>
    <w:rsid w:val="00A804A4"/>
    <w:rsid w:val="00A90BBD"/>
    <w:rsid w:val="00AA385B"/>
    <w:rsid w:val="00AB2D75"/>
    <w:rsid w:val="00AB4F74"/>
    <w:rsid w:val="00AC4EF1"/>
    <w:rsid w:val="00AD6C08"/>
    <w:rsid w:val="00AE0777"/>
    <w:rsid w:val="00AE5DEC"/>
    <w:rsid w:val="00AF0277"/>
    <w:rsid w:val="00AF0AE1"/>
    <w:rsid w:val="00AF2264"/>
    <w:rsid w:val="00AF22E8"/>
    <w:rsid w:val="00AF416E"/>
    <w:rsid w:val="00B11AF0"/>
    <w:rsid w:val="00B11D5D"/>
    <w:rsid w:val="00B124A9"/>
    <w:rsid w:val="00B16754"/>
    <w:rsid w:val="00B2465F"/>
    <w:rsid w:val="00B250F7"/>
    <w:rsid w:val="00B263F7"/>
    <w:rsid w:val="00B26CBE"/>
    <w:rsid w:val="00B328DE"/>
    <w:rsid w:val="00B42441"/>
    <w:rsid w:val="00B4597C"/>
    <w:rsid w:val="00B47369"/>
    <w:rsid w:val="00B500CF"/>
    <w:rsid w:val="00B50210"/>
    <w:rsid w:val="00B531B3"/>
    <w:rsid w:val="00B55917"/>
    <w:rsid w:val="00B607C2"/>
    <w:rsid w:val="00B61759"/>
    <w:rsid w:val="00B652ED"/>
    <w:rsid w:val="00B65719"/>
    <w:rsid w:val="00B65EFB"/>
    <w:rsid w:val="00B67066"/>
    <w:rsid w:val="00B73F0D"/>
    <w:rsid w:val="00B74DC9"/>
    <w:rsid w:val="00B82BCA"/>
    <w:rsid w:val="00B8739A"/>
    <w:rsid w:val="00B87407"/>
    <w:rsid w:val="00B87AF7"/>
    <w:rsid w:val="00B923FC"/>
    <w:rsid w:val="00B95BA5"/>
    <w:rsid w:val="00B961A7"/>
    <w:rsid w:val="00B97790"/>
    <w:rsid w:val="00B97B0A"/>
    <w:rsid w:val="00BA014D"/>
    <w:rsid w:val="00BA46F0"/>
    <w:rsid w:val="00BA52B7"/>
    <w:rsid w:val="00BA6E0C"/>
    <w:rsid w:val="00BB0A48"/>
    <w:rsid w:val="00BB0BFA"/>
    <w:rsid w:val="00BB4AB5"/>
    <w:rsid w:val="00BC2DC4"/>
    <w:rsid w:val="00BC333A"/>
    <w:rsid w:val="00BC3986"/>
    <w:rsid w:val="00BC3B9D"/>
    <w:rsid w:val="00BE07F3"/>
    <w:rsid w:val="00BE22D7"/>
    <w:rsid w:val="00BE3D57"/>
    <w:rsid w:val="00BF0E46"/>
    <w:rsid w:val="00BF1466"/>
    <w:rsid w:val="00BF7090"/>
    <w:rsid w:val="00C03A02"/>
    <w:rsid w:val="00C0405E"/>
    <w:rsid w:val="00C0427B"/>
    <w:rsid w:val="00C04DC1"/>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31D"/>
    <w:rsid w:val="00CC7941"/>
    <w:rsid w:val="00CD4DC0"/>
    <w:rsid w:val="00CD6E24"/>
    <w:rsid w:val="00CE2268"/>
    <w:rsid w:val="00CE3AAC"/>
    <w:rsid w:val="00CF0CDB"/>
    <w:rsid w:val="00CF386A"/>
    <w:rsid w:val="00CF3F6C"/>
    <w:rsid w:val="00CF5A91"/>
    <w:rsid w:val="00CF5C2E"/>
    <w:rsid w:val="00D05C9D"/>
    <w:rsid w:val="00D143FB"/>
    <w:rsid w:val="00D21B6F"/>
    <w:rsid w:val="00D21F35"/>
    <w:rsid w:val="00D35056"/>
    <w:rsid w:val="00D40D64"/>
    <w:rsid w:val="00D40FCC"/>
    <w:rsid w:val="00D465BC"/>
    <w:rsid w:val="00D52D9C"/>
    <w:rsid w:val="00D64CAD"/>
    <w:rsid w:val="00D66E16"/>
    <w:rsid w:val="00D71FCE"/>
    <w:rsid w:val="00D84905"/>
    <w:rsid w:val="00D8501F"/>
    <w:rsid w:val="00D8690E"/>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0DB5"/>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3614"/>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WORK/1%203GPP/Meeting/RAN2%20116-e/2%20During/Docs/R2-2110181.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E:/WORK/1%203GPP/Meeting/RAN2%20116-e/2%20During/Docs/R2-2109807.zip" TargetMode="Externa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10181.zip" TargetMode="External"/><Relationship Id="rId20" Type="http://schemas.openxmlformats.org/officeDocument/2006/relationships/hyperlink" Target="file:///E:/WORK/1%203GPP/Meeting/RAN2%20116-e/2%20During/Docs/R2-211018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E:/WORK/1%203GPP/Meeting/RAN2%20116-e/2%20During/Docs/R2-2109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WORK/1%203GPP/Meeting/RAN2%20116-e/2%20During/Docs/R2-2109807.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33C30F-01D8-49B4-BB81-C5A9D239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C6F6B95D-00DE-4F9D-96E4-E056C21B501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David Bartlett</cp:lastModifiedBy>
  <cp:revision>3</cp:revision>
  <dcterms:created xsi:type="dcterms:W3CDTF">2021-11-08T09:46:00Z</dcterms:created>
  <dcterms:modified xsi:type="dcterms:W3CDTF">2021-11-08T09:57:00Z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