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94E3" w14:textId="77777777" w:rsidR="00436FAA" w:rsidRDefault="00076905">
      <w:pPr>
        <w:tabs>
          <w:tab w:val="right" w:pos="9216"/>
        </w:tabs>
        <w:overflowPunct/>
        <w:snapToGrid w:val="0"/>
        <w:spacing w:after="0"/>
        <w:textAlignment w:val="auto"/>
        <w:rPr>
          <w:rFonts w:eastAsia="宋体"/>
          <w:b/>
          <w:kern w:val="2"/>
          <w:sz w:val="22"/>
          <w:szCs w:val="22"/>
          <w:lang w:eastAsia="zh-CN"/>
        </w:rPr>
      </w:pPr>
      <w:bookmarkStart w:id="0" w:name="_Toc12401717"/>
      <w:r>
        <w:rPr>
          <w:rFonts w:eastAsia="宋体"/>
          <w:b/>
          <w:kern w:val="2"/>
          <w:sz w:val="22"/>
          <w:szCs w:val="22"/>
          <w:lang w:eastAsia="zh-CN"/>
        </w:rPr>
        <w:t>3GPP TSG RAN WG2 Meeting #116-e</w:t>
      </w:r>
      <w:r>
        <w:rPr>
          <w:rFonts w:eastAsia="宋体"/>
          <w:b/>
          <w:kern w:val="2"/>
          <w:sz w:val="22"/>
          <w:szCs w:val="22"/>
          <w:lang w:eastAsia="zh-CN"/>
        </w:rPr>
        <w:tab/>
        <w:t>R2-21xxxxx</w:t>
      </w:r>
    </w:p>
    <w:p w14:paraId="6B147F63" w14:textId="77777777" w:rsidR="00436FAA" w:rsidRDefault="00076905">
      <w:pPr>
        <w:overflowPunct/>
        <w:snapToGrid w:val="0"/>
        <w:spacing w:after="80"/>
        <w:textAlignment w:val="auto"/>
        <w:rPr>
          <w:rFonts w:eastAsia="宋体"/>
          <w:b/>
          <w:sz w:val="22"/>
          <w:szCs w:val="22"/>
          <w:lang w:eastAsia="zh-CN"/>
        </w:rPr>
      </w:pPr>
      <w:r>
        <w:rPr>
          <w:rFonts w:eastAsia="宋体"/>
          <w:b/>
          <w:sz w:val="22"/>
          <w:szCs w:val="22"/>
          <w:lang w:eastAsia="zh-CN"/>
        </w:rPr>
        <w:t>Electronic meeting, 1</w:t>
      </w:r>
      <w:r>
        <w:rPr>
          <w:rFonts w:eastAsia="宋体"/>
          <w:b/>
          <w:sz w:val="22"/>
          <w:szCs w:val="22"/>
          <w:vertAlign w:val="superscript"/>
          <w:lang w:eastAsia="zh-CN"/>
        </w:rPr>
        <w:t>th</w:t>
      </w:r>
      <w:r>
        <w:rPr>
          <w:rFonts w:eastAsia="宋体"/>
          <w:b/>
          <w:sz w:val="22"/>
          <w:szCs w:val="22"/>
          <w:lang w:eastAsia="zh-CN"/>
        </w:rPr>
        <w:t xml:space="preserve"> November - 12</w:t>
      </w:r>
      <w:r>
        <w:rPr>
          <w:rFonts w:eastAsia="宋体"/>
          <w:b/>
          <w:sz w:val="22"/>
          <w:szCs w:val="22"/>
          <w:vertAlign w:val="superscript"/>
          <w:lang w:eastAsia="zh-CN"/>
        </w:rPr>
        <w:t>th</w:t>
      </w:r>
      <w:r>
        <w:rPr>
          <w:rFonts w:eastAsia="宋体"/>
          <w:b/>
          <w:sz w:val="22"/>
          <w:szCs w:val="22"/>
          <w:lang w:eastAsia="zh-CN"/>
        </w:rPr>
        <w:t xml:space="preserve"> November 2021</w:t>
      </w:r>
    </w:p>
    <w:p w14:paraId="0C67D847" w14:textId="77777777" w:rsidR="00436FAA" w:rsidRDefault="00436FAA">
      <w:pPr>
        <w:overflowPunct/>
        <w:snapToGrid w:val="0"/>
        <w:spacing w:after="80"/>
        <w:textAlignment w:val="auto"/>
        <w:rPr>
          <w:rFonts w:eastAsia="宋体"/>
          <w:b/>
          <w:kern w:val="2"/>
          <w:sz w:val="22"/>
          <w:szCs w:val="22"/>
          <w:lang w:eastAsia="zh-CN"/>
        </w:rPr>
      </w:pPr>
    </w:p>
    <w:p w14:paraId="06E0D112" w14:textId="77777777" w:rsidR="00436FAA" w:rsidRDefault="00076905">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Source:</w:t>
      </w:r>
      <w:r>
        <w:rPr>
          <w:rFonts w:eastAsia="宋体"/>
          <w:b/>
          <w:kern w:val="2"/>
          <w:sz w:val="22"/>
          <w:szCs w:val="22"/>
          <w:lang w:eastAsia="zh-CN"/>
        </w:rPr>
        <w:tab/>
        <w:t>ESA</w:t>
      </w:r>
    </w:p>
    <w:p w14:paraId="79C158A2" w14:textId="77777777" w:rsidR="00436FAA" w:rsidRDefault="00076905">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Title:</w:t>
      </w:r>
      <w:r>
        <w:rPr>
          <w:rFonts w:eastAsia="宋体"/>
          <w:b/>
          <w:kern w:val="2"/>
          <w:sz w:val="22"/>
          <w:szCs w:val="22"/>
          <w:lang w:eastAsia="zh-CN"/>
        </w:rPr>
        <w:tab/>
        <w:t xml:space="preserve">Email discussion on LS to RTCM for GNSS integrity </w:t>
      </w:r>
    </w:p>
    <w:p w14:paraId="0972286E" w14:textId="77777777" w:rsidR="00436FAA" w:rsidRDefault="00076905">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Agenda Item:</w:t>
      </w:r>
      <w:r>
        <w:rPr>
          <w:rFonts w:eastAsia="宋体"/>
          <w:b/>
          <w:kern w:val="2"/>
          <w:sz w:val="22"/>
          <w:szCs w:val="22"/>
          <w:lang w:eastAsia="zh-CN"/>
        </w:rPr>
        <w:tab/>
        <w:t>8.11.5</w:t>
      </w:r>
    </w:p>
    <w:p w14:paraId="7B85B4E3" w14:textId="77777777" w:rsidR="00436FAA" w:rsidRDefault="00076905">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Document for:</w:t>
      </w:r>
      <w:r>
        <w:rPr>
          <w:rFonts w:eastAsia="宋体"/>
          <w:b/>
          <w:kern w:val="2"/>
          <w:sz w:val="22"/>
          <w:szCs w:val="22"/>
          <w:lang w:eastAsia="zh-CN"/>
        </w:rPr>
        <w:tab/>
        <w:t>Discussion and Decision</w:t>
      </w:r>
    </w:p>
    <w:p w14:paraId="537959C1" w14:textId="77777777" w:rsidR="00436FAA" w:rsidRDefault="00076905">
      <w:pPr>
        <w:pStyle w:val="3GPPH1"/>
        <w:numPr>
          <w:ilvl w:val="0"/>
          <w:numId w:val="2"/>
        </w:numPr>
      </w:pPr>
      <w:bookmarkStart w:id="1" w:name="_Ref45424608"/>
      <w:r>
        <w:t>Introduction</w:t>
      </w:r>
      <w:bookmarkEnd w:id="1"/>
    </w:p>
    <w:p w14:paraId="71753387" w14:textId="77777777" w:rsidR="00436FAA" w:rsidRDefault="00076905">
      <w:pPr>
        <w:overflowPunct/>
        <w:snapToGrid w:val="0"/>
        <w:spacing w:after="80" w:line="276" w:lineRule="auto"/>
        <w:jc w:val="both"/>
        <w:textAlignment w:val="auto"/>
        <w:rPr>
          <w:rFonts w:eastAsia="宋体"/>
          <w:kern w:val="2"/>
          <w:sz w:val="22"/>
          <w:szCs w:val="22"/>
          <w:lang w:eastAsia="zh-CN"/>
        </w:rPr>
      </w:pPr>
      <w:r>
        <w:rPr>
          <w:rFonts w:eastAsia="宋体"/>
          <w:kern w:val="2"/>
          <w:sz w:val="22"/>
          <w:szCs w:val="22"/>
          <w:lang w:eastAsia="zh-CN"/>
        </w:rPr>
        <w:t>During the email discussion on assistance data it was mentioned the need to continue interaction with RTCM and clarify any remaining open points on GNSS integrity.</w:t>
      </w:r>
    </w:p>
    <w:tbl>
      <w:tblPr>
        <w:tblStyle w:val="af5"/>
        <w:tblW w:w="0" w:type="auto"/>
        <w:tblInd w:w="704" w:type="dxa"/>
        <w:tblLook w:val="04A0" w:firstRow="1" w:lastRow="0" w:firstColumn="1" w:lastColumn="0" w:noHBand="0" w:noVBand="1"/>
      </w:tblPr>
      <w:tblGrid>
        <w:gridCol w:w="8312"/>
      </w:tblGrid>
      <w:tr w:rsidR="00436FAA" w14:paraId="4FBA450F" w14:textId="77777777">
        <w:tc>
          <w:tcPr>
            <w:tcW w:w="8312" w:type="dxa"/>
          </w:tcPr>
          <w:p w14:paraId="3846A9E5" w14:textId="77777777" w:rsidR="00436FAA" w:rsidRDefault="00076905">
            <w:pPr>
              <w:numPr>
                <w:ilvl w:val="0"/>
                <w:numId w:val="3"/>
              </w:numPr>
              <w:overflowPunct/>
              <w:autoSpaceDE/>
              <w:autoSpaceDN/>
              <w:adjustRightInd/>
              <w:spacing w:before="40" w:after="0"/>
              <w:textAlignment w:val="auto"/>
              <w:rPr>
                <w:rFonts w:ascii="Arial" w:eastAsia="宋体" w:hAnsi="Arial" w:cs="Arial"/>
                <w:b/>
                <w:bCs/>
                <w:sz w:val="22"/>
                <w:szCs w:val="22"/>
                <w:lang w:eastAsia="en-GB"/>
              </w:rPr>
            </w:pPr>
            <w:r>
              <w:rPr>
                <w:rFonts w:ascii="Arial" w:eastAsia="宋体" w:hAnsi="Arial" w:cs="Arial"/>
                <w:b/>
                <w:bCs/>
                <w:sz w:val="22"/>
                <w:szCs w:val="22"/>
                <w:lang w:eastAsia="en-US"/>
              </w:rPr>
              <w:t>[AT116-e][611][POS] LS to RTCM (ESA)</w:t>
            </w:r>
          </w:p>
          <w:p w14:paraId="09F086BE"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Scope: Discuss coordination with RTCM, taking into account the way-forward proposals in R</w:t>
            </w:r>
            <w:hyperlink r:id="rId13" w:history="1">
              <w:r>
                <w:rPr>
                  <w:rStyle w:val="af7"/>
                  <w:rFonts w:ascii="Arial" w:hAnsi="Arial" w:cs="Arial"/>
                  <w:lang w:eastAsia="en-GB"/>
                </w:rPr>
                <w:t>2-2109807</w:t>
              </w:r>
            </w:hyperlink>
            <w:r>
              <w:rPr>
                <w:rFonts w:ascii="Arial" w:hAnsi="Arial" w:cs="Arial"/>
                <w:lang w:eastAsia="en-GB"/>
              </w:rPr>
              <w:t xml:space="preserve"> and related parts of R</w:t>
            </w:r>
            <w:hyperlink r:id="rId14" w:history="1">
              <w:r>
                <w:rPr>
                  <w:rStyle w:val="af7"/>
                  <w:rFonts w:ascii="Arial" w:hAnsi="Arial" w:cs="Arial"/>
                  <w:lang w:eastAsia="en-GB"/>
                </w:rPr>
                <w:t>2-2110181</w:t>
              </w:r>
            </w:hyperlink>
            <w:r>
              <w:rPr>
                <w:rFonts w:ascii="Arial" w:hAnsi="Arial" w:cs="Arial"/>
                <w:lang w:eastAsia="en-GB"/>
              </w:rPr>
              <w:t>:</w:t>
            </w:r>
          </w:p>
          <w:p w14:paraId="6B6DE49D"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Conclude on the intention to specify GNSS integrity signalling in Rel-17</w:t>
            </w:r>
          </w:p>
          <w:p w14:paraId="71E840B6"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Determine what information we intend to share with RTCM</w:t>
            </w:r>
          </w:p>
          <w:p w14:paraId="760772AF"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Draft an LS reply (TP to be endorsed later)</w:t>
            </w:r>
          </w:p>
          <w:p w14:paraId="16C7AB6C"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Intended outcome: Report in R2-2111361 and approvable LS in R2-2111362</w:t>
            </w:r>
          </w:p>
          <w:p w14:paraId="05080DDA"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Deadline:  Friday 2021-11-05 1000 UTC (comments), Monday 2021-11-08 1100 UTC (output available)</w:t>
            </w:r>
          </w:p>
          <w:p w14:paraId="21081FD7" w14:textId="77777777" w:rsidR="00436FAA" w:rsidRDefault="00436FAA">
            <w:pPr>
              <w:rPr>
                <w:rFonts w:eastAsia="MS Mincho"/>
              </w:rPr>
            </w:pPr>
          </w:p>
        </w:tc>
      </w:tr>
    </w:tbl>
    <w:p w14:paraId="37F83501" w14:textId="77777777" w:rsidR="00436FAA" w:rsidRDefault="00436FAA">
      <w:pPr>
        <w:overflowPunct/>
        <w:snapToGrid w:val="0"/>
        <w:spacing w:after="80"/>
        <w:jc w:val="both"/>
        <w:textAlignment w:val="auto"/>
        <w:rPr>
          <w:rFonts w:eastAsia="宋体"/>
          <w:sz w:val="22"/>
          <w:szCs w:val="22"/>
          <w:lang w:eastAsia="zh-CN"/>
        </w:rPr>
      </w:pPr>
    </w:p>
    <w:p w14:paraId="48163810" w14:textId="77777777" w:rsidR="00436FAA" w:rsidRDefault="00076905">
      <w:pPr>
        <w:overflowPunct/>
        <w:snapToGrid w:val="0"/>
        <w:spacing w:after="80" w:line="276" w:lineRule="auto"/>
        <w:jc w:val="both"/>
        <w:textAlignment w:val="auto"/>
        <w:rPr>
          <w:rFonts w:eastAsia="宋体"/>
          <w:sz w:val="22"/>
          <w:szCs w:val="22"/>
          <w:lang w:eastAsia="zh-CN"/>
        </w:rPr>
      </w:pPr>
      <w:r>
        <w:rPr>
          <w:rFonts w:eastAsia="宋体"/>
          <w:sz w:val="22"/>
          <w:szCs w:val="22"/>
          <w:lang w:eastAsia="zh-CN"/>
        </w:rPr>
        <w:t>This contribution puts forward several considerations for a potential LS to RTCM.</w:t>
      </w:r>
    </w:p>
    <w:p w14:paraId="17718958" w14:textId="77777777" w:rsidR="00436FAA" w:rsidRDefault="00076905">
      <w:pPr>
        <w:pStyle w:val="3GPPH1"/>
        <w:numPr>
          <w:ilvl w:val="0"/>
          <w:numId w:val="2"/>
        </w:numPr>
      </w:pPr>
      <w:r>
        <w:t>Context</w:t>
      </w:r>
    </w:p>
    <w:p w14:paraId="79AEAC0A" w14:textId="77777777" w:rsidR="00436FAA" w:rsidRDefault="00076905">
      <w:pPr>
        <w:jc w:val="both"/>
        <w:rPr>
          <w:sz w:val="22"/>
          <w:lang w:eastAsia="en-US"/>
        </w:rPr>
      </w:pPr>
      <w:r>
        <w:rPr>
          <w:sz w:val="22"/>
          <w:lang w:eastAsia="en-US"/>
        </w:rPr>
        <w:t>A reply LS from RTCM has been sent to RAN2 and its summary is included in R</w:t>
      </w:r>
      <w:hyperlink r:id="rId15" w:history="1">
        <w:r>
          <w:rPr>
            <w:rStyle w:val="af7"/>
            <w:sz w:val="22"/>
            <w:lang w:eastAsia="en-US"/>
          </w:rPr>
          <w:t>2-2109807</w:t>
        </w:r>
      </w:hyperlink>
      <w:r>
        <w:rPr>
          <w:sz w:val="22"/>
          <w:lang w:eastAsia="en-US"/>
        </w:rPr>
        <w:t>. In a nutshell the information received could help clarify the scope and timeline used by RTCM SC134 for its work on GNSS integrity but not how exchange of information with RAN2 could be put in place.</w:t>
      </w:r>
    </w:p>
    <w:p w14:paraId="3D0AE8E1" w14:textId="77777777" w:rsidR="00436FAA" w:rsidRDefault="00436FAA">
      <w:pPr>
        <w:jc w:val="both"/>
        <w:rPr>
          <w:sz w:val="22"/>
          <w:lang w:eastAsia="en-US"/>
        </w:rPr>
      </w:pPr>
    </w:p>
    <w:tbl>
      <w:tblPr>
        <w:tblStyle w:val="af5"/>
        <w:tblW w:w="0" w:type="auto"/>
        <w:tblLook w:val="04A0" w:firstRow="1" w:lastRow="0" w:firstColumn="1" w:lastColumn="0" w:noHBand="0" w:noVBand="1"/>
      </w:tblPr>
      <w:tblGrid>
        <w:gridCol w:w="1451"/>
        <w:gridCol w:w="1597"/>
        <w:gridCol w:w="5968"/>
      </w:tblGrid>
      <w:tr w:rsidR="00436FAA" w14:paraId="767A5F4C" w14:textId="77777777">
        <w:tc>
          <w:tcPr>
            <w:tcW w:w="9016" w:type="dxa"/>
            <w:gridSpan w:val="3"/>
          </w:tcPr>
          <w:p w14:paraId="6694D348" w14:textId="77777777" w:rsidR="00436FAA" w:rsidRDefault="00076905">
            <w:pPr>
              <w:keepNext/>
              <w:rPr>
                <w:sz w:val="22"/>
                <w:lang w:eastAsia="en-US"/>
              </w:rPr>
            </w:pPr>
            <w:r>
              <w:rPr>
                <w:sz w:val="22"/>
                <w:lang w:eastAsia="en-US"/>
              </w:rPr>
              <w:t>Q 1: Do RAN2 delegates agree to include the first paragraph proposed in the tentative draft LS? This is to address some questions received from RTCM SC134.</w:t>
            </w:r>
          </w:p>
        </w:tc>
      </w:tr>
      <w:tr w:rsidR="00436FAA" w14:paraId="484288C5" w14:textId="77777777">
        <w:tc>
          <w:tcPr>
            <w:tcW w:w="1451" w:type="dxa"/>
          </w:tcPr>
          <w:p w14:paraId="4FA6E743" w14:textId="77777777" w:rsidR="00436FAA" w:rsidRDefault="00076905">
            <w:pPr>
              <w:rPr>
                <w:sz w:val="22"/>
                <w:lang w:eastAsia="en-US"/>
              </w:rPr>
            </w:pPr>
            <w:r>
              <w:rPr>
                <w:sz w:val="22"/>
                <w:lang w:eastAsia="en-US"/>
              </w:rPr>
              <w:t>Company</w:t>
            </w:r>
          </w:p>
        </w:tc>
        <w:tc>
          <w:tcPr>
            <w:tcW w:w="1597" w:type="dxa"/>
          </w:tcPr>
          <w:p w14:paraId="5102CA88" w14:textId="77777777" w:rsidR="00436FAA" w:rsidRDefault="00076905">
            <w:pPr>
              <w:rPr>
                <w:sz w:val="22"/>
                <w:lang w:eastAsia="en-US"/>
              </w:rPr>
            </w:pPr>
            <w:r>
              <w:rPr>
                <w:sz w:val="22"/>
                <w:lang w:eastAsia="en-US"/>
              </w:rPr>
              <w:t>Agree/Disagree</w:t>
            </w:r>
          </w:p>
        </w:tc>
        <w:tc>
          <w:tcPr>
            <w:tcW w:w="5968" w:type="dxa"/>
          </w:tcPr>
          <w:p w14:paraId="7320B166" w14:textId="77777777" w:rsidR="00436FAA" w:rsidRDefault="00076905">
            <w:pPr>
              <w:rPr>
                <w:sz w:val="22"/>
                <w:lang w:eastAsia="en-US"/>
              </w:rPr>
            </w:pPr>
            <w:r>
              <w:rPr>
                <w:sz w:val="22"/>
                <w:lang w:eastAsia="en-US"/>
              </w:rPr>
              <w:t>Comments if any</w:t>
            </w:r>
          </w:p>
        </w:tc>
      </w:tr>
      <w:tr w:rsidR="00436FAA" w14:paraId="5C9A6A5D" w14:textId="77777777">
        <w:tc>
          <w:tcPr>
            <w:tcW w:w="1451" w:type="dxa"/>
            <w:shd w:val="clear" w:color="auto" w:fill="auto"/>
          </w:tcPr>
          <w:p w14:paraId="3B85CB01" w14:textId="77777777" w:rsidR="00436FAA" w:rsidRDefault="00076905">
            <w:pPr>
              <w:rPr>
                <w:highlight w:val="green"/>
                <w:lang w:eastAsia="en-US"/>
              </w:rPr>
            </w:pPr>
            <w:r>
              <w:rPr>
                <w:lang w:eastAsia="en-US"/>
              </w:rPr>
              <w:t>ESA</w:t>
            </w:r>
          </w:p>
        </w:tc>
        <w:tc>
          <w:tcPr>
            <w:tcW w:w="1597" w:type="dxa"/>
            <w:shd w:val="clear" w:color="auto" w:fill="auto"/>
          </w:tcPr>
          <w:p w14:paraId="16C9AC40" w14:textId="77777777" w:rsidR="00436FAA" w:rsidRDefault="00076905">
            <w:pPr>
              <w:rPr>
                <w:highlight w:val="green"/>
                <w:lang w:eastAsia="en-US"/>
              </w:rPr>
            </w:pPr>
            <w:r>
              <w:rPr>
                <w:highlight w:val="green"/>
                <w:lang w:eastAsia="en-US"/>
              </w:rPr>
              <w:t>Yes</w:t>
            </w:r>
          </w:p>
        </w:tc>
        <w:tc>
          <w:tcPr>
            <w:tcW w:w="5968" w:type="dxa"/>
          </w:tcPr>
          <w:p w14:paraId="51E1C048" w14:textId="77777777" w:rsidR="00436FAA" w:rsidRDefault="00436FAA">
            <w:pPr>
              <w:jc w:val="both"/>
              <w:rPr>
                <w:lang w:eastAsia="en-US"/>
              </w:rPr>
            </w:pPr>
          </w:p>
        </w:tc>
      </w:tr>
      <w:tr w:rsidR="00436FAA" w14:paraId="703CC714" w14:textId="77777777">
        <w:tc>
          <w:tcPr>
            <w:tcW w:w="1451" w:type="dxa"/>
            <w:shd w:val="clear" w:color="auto" w:fill="auto"/>
          </w:tcPr>
          <w:p w14:paraId="2AEF5451" w14:textId="77777777" w:rsidR="00436FAA" w:rsidRDefault="00076905">
            <w:pPr>
              <w:rPr>
                <w:rFonts w:eastAsia="宋体"/>
                <w:lang w:eastAsia="zh-CN"/>
              </w:rPr>
            </w:pPr>
            <w:r>
              <w:rPr>
                <w:rFonts w:eastAsia="宋体" w:hint="eastAsia"/>
                <w:lang w:eastAsia="zh-CN"/>
              </w:rPr>
              <w:t>CATT</w:t>
            </w:r>
          </w:p>
        </w:tc>
        <w:tc>
          <w:tcPr>
            <w:tcW w:w="1597" w:type="dxa"/>
            <w:shd w:val="clear" w:color="auto" w:fill="auto"/>
          </w:tcPr>
          <w:p w14:paraId="3A827BCC" w14:textId="77777777" w:rsidR="00436FAA" w:rsidRDefault="00076905">
            <w:pPr>
              <w:rPr>
                <w:rFonts w:eastAsia="宋体"/>
                <w:highlight w:val="green"/>
                <w:lang w:eastAsia="zh-CN"/>
              </w:rPr>
            </w:pPr>
            <w:r>
              <w:rPr>
                <w:rFonts w:eastAsia="宋体" w:hint="eastAsia"/>
                <w:sz w:val="22"/>
                <w:lang w:eastAsia="zh-CN"/>
              </w:rPr>
              <w:t>Agree with comments</w:t>
            </w:r>
          </w:p>
        </w:tc>
        <w:tc>
          <w:tcPr>
            <w:tcW w:w="5968" w:type="dxa"/>
          </w:tcPr>
          <w:p w14:paraId="3AD408D1" w14:textId="77777777" w:rsidR="00436FAA" w:rsidRDefault="00076905">
            <w:pPr>
              <w:rPr>
                <w:rFonts w:eastAsia="宋体"/>
                <w:sz w:val="22"/>
                <w:lang w:eastAsia="zh-CN"/>
              </w:rPr>
            </w:pPr>
            <w:r>
              <w:rPr>
                <w:rFonts w:eastAsia="宋体" w:hint="eastAsia"/>
                <w:sz w:val="22"/>
                <w:lang w:eastAsia="zh-CN"/>
              </w:rPr>
              <w:t>We prefer to give the answers to the comments directly</w:t>
            </w:r>
          </w:p>
          <w:p w14:paraId="73630D3E" w14:textId="77777777" w:rsidR="00436FAA" w:rsidRDefault="00076905">
            <w:pPr>
              <w:rPr>
                <w:rFonts w:eastAsia="宋体"/>
                <w:sz w:val="22"/>
                <w:lang w:eastAsia="zh-CN"/>
              </w:rPr>
            </w:pPr>
            <w:r>
              <w:rPr>
                <w:rFonts w:eastAsia="宋体"/>
                <w:sz w:val="22"/>
                <w:lang w:eastAsia="zh-CN"/>
              </w:rPr>
              <w:t>Comment #1: are the presented use cases (Automotive, Rail, Industrial IoT) the only ones addressed</w:t>
            </w:r>
            <w:r>
              <w:rPr>
                <w:rFonts w:eastAsia="宋体" w:hint="eastAsia"/>
                <w:sz w:val="22"/>
                <w:lang w:eastAsia="zh-CN"/>
              </w:rPr>
              <w:t xml:space="preserve"> </w:t>
            </w:r>
            <w:r>
              <w:rPr>
                <w:rFonts w:eastAsia="宋体"/>
                <w:sz w:val="22"/>
                <w:lang w:eastAsia="zh-CN"/>
              </w:rPr>
              <w:t>by the Work Item?</w:t>
            </w:r>
          </w:p>
          <w:p w14:paraId="3A000321" w14:textId="77777777" w:rsidR="00436FAA" w:rsidRDefault="00076905">
            <w:pPr>
              <w:jc w:val="both"/>
              <w:rPr>
                <w:rFonts w:ascii="Arial" w:eastAsia="宋体" w:hAnsi="Arial" w:cs="Arial"/>
                <w:szCs w:val="22"/>
                <w:lang w:val="en-US" w:eastAsia="zh-CN"/>
              </w:rPr>
            </w:pPr>
            <w:r>
              <w:rPr>
                <w:rFonts w:ascii="Arial" w:eastAsia="宋体" w:hAnsi="Arial" w:cs="Arial" w:hint="eastAsia"/>
                <w:szCs w:val="22"/>
                <w:highlight w:val="yellow"/>
                <w:lang w:val="en-US" w:eastAsia="zh-CN"/>
              </w:rPr>
              <w:t xml:space="preserve">A: </w:t>
            </w:r>
            <w:del w:id="2" w:author="CATT" w:date="2021-11-02T12:01:00Z">
              <w:r>
                <w:rPr>
                  <w:rFonts w:ascii="Arial" w:hAnsi="Arial" w:cs="Arial"/>
                  <w:szCs w:val="22"/>
                  <w:highlight w:val="yellow"/>
                  <w:lang w:val="en-US"/>
                </w:rPr>
                <w:delText>First,</w:delText>
              </w:r>
            </w:del>
            <w:ins w:id="3" w:author="CATT" w:date="2021-11-02T12:01:00Z">
              <w:r>
                <w:rPr>
                  <w:rFonts w:ascii="Arial" w:eastAsia="宋体" w:hAnsi="Arial" w:cs="Arial" w:hint="eastAsia"/>
                  <w:szCs w:val="22"/>
                  <w:highlight w:val="yellow"/>
                  <w:lang w:val="en-US" w:eastAsia="zh-CN"/>
                </w:rPr>
                <w:t>Yes,</w:t>
              </w:r>
            </w:ins>
            <w:r>
              <w:rPr>
                <w:rFonts w:ascii="Arial" w:hAnsi="Arial" w:cs="Arial"/>
                <w:szCs w:val="22"/>
                <w:highlight w:val="yellow"/>
                <w:lang w:val="en-US"/>
              </w:rPr>
              <w:t xml:space="preserve"> we confirm that automotive, rail, and industrial IoT are the only use cases addressed in Release 17 of </w:t>
            </w:r>
            <w:ins w:id="4" w:author="CATT" w:date="2021-11-02T11:14:00Z">
              <w:r>
                <w:rPr>
                  <w:lang w:val="en-US"/>
                </w:rPr>
                <w:t>Positioning integrity and reliability</w:t>
              </w:r>
            </w:ins>
            <w:del w:id="5" w:author="CATT" w:date="2021-11-02T11:14:00Z">
              <w:r>
                <w:rPr>
                  <w:rFonts w:ascii="Arial" w:hAnsi="Arial" w:cs="Arial"/>
                  <w:szCs w:val="22"/>
                  <w:highlight w:val="yellow"/>
                  <w:lang w:val="en-US"/>
                </w:rPr>
                <w:delText>New Radio</w:delText>
              </w:r>
            </w:del>
            <w:r>
              <w:rPr>
                <w:rFonts w:ascii="Arial" w:hAnsi="Arial" w:cs="Arial"/>
                <w:szCs w:val="22"/>
                <w:highlight w:val="yellow"/>
                <w:lang w:val="en-US"/>
              </w:rPr>
              <w:t>.</w:t>
            </w:r>
          </w:p>
          <w:p w14:paraId="2D84C95A" w14:textId="77777777" w:rsidR="00436FAA" w:rsidRDefault="00076905">
            <w:pPr>
              <w:rPr>
                <w:rFonts w:eastAsia="宋体"/>
                <w:sz w:val="22"/>
                <w:lang w:eastAsia="zh-CN"/>
              </w:rPr>
            </w:pPr>
            <w:r>
              <w:rPr>
                <w:rFonts w:eastAsia="宋体"/>
                <w:sz w:val="22"/>
                <w:lang w:eastAsia="zh-CN"/>
              </w:rPr>
              <w:t xml:space="preserve">Comment #2: It could be useful to know if the scope of the 3GPP Work-Item is intended to </w:t>
            </w:r>
            <w:bookmarkStart w:id="6" w:name="OLE_LINK3"/>
            <w:bookmarkStart w:id="7" w:name="OLE_LINK4"/>
            <w:r>
              <w:rPr>
                <w:rFonts w:eastAsia="宋体"/>
                <w:sz w:val="22"/>
                <w:lang w:eastAsia="zh-CN"/>
              </w:rPr>
              <w:t>cover</w:t>
            </w:r>
            <w:r>
              <w:rPr>
                <w:rFonts w:eastAsia="宋体" w:hint="eastAsia"/>
                <w:sz w:val="22"/>
                <w:lang w:eastAsia="zh-CN"/>
              </w:rPr>
              <w:t xml:space="preserve"> </w:t>
            </w:r>
            <w:r>
              <w:rPr>
                <w:rFonts w:eastAsia="宋体"/>
                <w:sz w:val="22"/>
                <w:lang w:eastAsia="zh-CN"/>
              </w:rPr>
              <w:t xml:space="preserve">integrity of A-GNSS techniques (GNSS navigation message and SBAS message </w:t>
            </w:r>
            <w:r>
              <w:rPr>
                <w:rFonts w:eastAsia="宋体"/>
                <w:sz w:val="22"/>
                <w:lang w:eastAsia="zh-CN"/>
              </w:rPr>
              <w:lastRenderedPageBreak/>
              <w:t>rebroadcasting) and SSR</w:t>
            </w:r>
            <w:r>
              <w:rPr>
                <w:rFonts w:eastAsia="宋体" w:hint="eastAsia"/>
                <w:sz w:val="22"/>
                <w:lang w:eastAsia="zh-CN"/>
              </w:rPr>
              <w:t xml:space="preserve"> </w:t>
            </w:r>
            <w:r>
              <w:rPr>
                <w:rFonts w:eastAsia="宋体"/>
                <w:sz w:val="22"/>
                <w:lang w:eastAsia="zh-CN"/>
              </w:rPr>
              <w:t xml:space="preserve">technologies (e.g. PPP, PPP-AR and PPP-RTK) </w:t>
            </w:r>
            <w:bookmarkEnd w:id="6"/>
            <w:bookmarkEnd w:id="7"/>
            <w:r>
              <w:rPr>
                <w:rFonts w:eastAsia="宋体"/>
                <w:sz w:val="22"/>
                <w:lang w:eastAsia="zh-CN"/>
              </w:rPr>
              <w:t>only, or if other HA approaches and technique are part</w:t>
            </w:r>
            <w:r>
              <w:rPr>
                <w:rFonts w:eastAsia="宋体" w:hint="eastAsia"/>
                <w:sz w:val="22"/>
                <w:lang w:eastAsia="zh-CN"/>
              </w:rPr>
              <w:t xml:space="preserve"> </w:t>
            </w:r>
            <w:r>
              <w:rPr>
                <w:rFonts w:eastAsia="宋体"/>
                <w:sz w:val="22"/>
                <w:lang w:eastAsia="zh-CN"/>
              </w:rPr>
              <w:t>of the analysis.</w:t>
            </w:r>
          </w:p>
          <w:p w14:paraId="5A2D5CA8" w14:textId="77777777" w:rsidR="00436FAA" w:rsidRDefault="00076905">
            <w:pPr>
              <w:jc w:val="both"/>
              <w:rPr>
                <w:rFonts w:ascii="Arial" w:eastAsia="宋体"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GNSS integrity work in 3GPP </w:t>
            </w:r>
            <w:r>
              <w:rPr>
                <w:rFonts w:ascii="Arial" w:eastAsia="宋体" w:hAnsi="Arial" w:cs="Arial" w:hint="eastAsia"/>
                <w:szCs w:val="22"/>
                <w:highlight w:val="yellow"/>
                <w:lang w:val="en-US" w:eastAsia="zh-CN"/>
              </w:rPr>
              <w:t xml:space="preserve">now </w:t>
            </w:r>
            <w:r>
              <w:rPr>
                <w:rFonts w:ascii="Arial" w:hAnsi="Arial" w:cs="Arial"/>
                <w:szCs w:val="22"/>
                <w:highlight w:val="yellow"/>
                <w:lang w:val="en-US"/>
              </w:rPr>
              <w:t>cover</w:t>
            </w:r>
            <w:r>
              <w:rPr>
                <w:rFonts w:ascii="Arial" w:eastAsia="宋体" w:hAnsi="Arial" w:cs="Arial" w:hint="eastAsia"/>
                <w:szCs w:val="22"/>
                <w:highlight w:val="yellow"/>
                <w:lang w:val="en-US" w:eastAsia="zh-CN"/>
              </w:rPr>
              <w:t>s</w:t>
            </w:r>
            <w:r>
              <w:rPr>
                <w:rFonts w:ascii="Arial" w:hAnsi="Arial" w:cs="Arial"/>
                <w:szCs w:val="22"/>
                <w:highlight w:val="yellow"/>
                <w:lang w:val="en-US"/>
              </w:rPr>
              <w:t xml:space="preserve"> integrity of A-GNSS techniques (GNSS navigation message and SBAS message rebroadcasting) and SSR technologies (e.g. PPP, PPP-AR and PPP-RTK)</w:t>
            </w:r>
            <w:r>
              <w:rPr>
                <w:rFonts w:ascii="Arial" w:eastAsia="宋体" w:hAnsi="Arial" w:cs="Arial" w:hint="eastAsia"/>
                <w:szCs w:val="22"/>
                <w:highlight w:val="yellow"/>
                <w:lang w:val="en-US" w:eastAsia="zh-CN"/>
              </w:rPr>
              <w:t xml:space="preserve"> only.</w:t>
            </w:r>
          </w:p>
          <w:p w14:paraId="19488681" w14:textId="77777777" w:rsidR="00436FAA" w:rsidRDefault="00076905">
            <w:pPr>
              <w:jc w:val="both"/>
              <w:rPr>
                <w:rFonts w:ascii="Arial" w:eastAsia="宋体" w:hAnsi="Arial" w:cs="Arial"/>
                <w:szCs w:val="22"/>
                <w:highlight w:val="yellow"/>
                <w:lang w:val="en-US" w:eastAsia="zh-CN"/>
              </w:rPr>
            </w:pPr>
            <w:r>
              <w:rPr>
                <w:rFonts w:ascii="Arial" w:eastAsia="宋体" w:hAnsi="Arial" w:cs="Arial"/>
                <w:szCs w:val="22"/>
                <w:lang w:val="en-US" w:eastAsia="zh-CN"/>
              </w:rPr>
              <w:t>Comment #3: It is important to know how the 5G PRS and GNSS integration will be explicitly taken</w:t>
            </w:r>
            <w:r>
              <w:rPr>
                <w:rFonts w:ascii="Arial" w:eastAsia="宋体" w:hAnsi="Arial" w:cs="Arial" w:hint="eastAsia"/>
                <w:szCs w:val="22"/>
                <w:lang w:val="en-US" w:eastAsia="zh-CN"/>
              </w:rPr>
              <w:t xml:space="preserve"> </w:t>
            </w:r>
            <w:r>
              <w:rPr>
                <w:rFonts w:ascii="Arial" w:eastAsia="宋体" w:hAnsi="Arial" w:cs="Arial"/>
                <w:szCs w:val="22"/>
                <w:lang w:val="en-US" w:eastAsia="zh-CN"/>
              </w:rPr>
              <w:t>into account within TR 38.857 for indoor and harsh environment navigation solution.</w:t>
            </w:r>
          </w:p>
          <w:p w14:paraId="0E5CC4CE" w14:textId="77777777" w:rsidR="00436FAA" w:rsidRDefault="00076905">
            <w:pPr>
              <w:jc w:val="both"/>
              <w:rPr>
                <w:rFonts w:ascii="Arial" w:eastAsia="宋体" w:hAnsi="Arial" w:cs="Arial"/>
                <w:szCs w:val="22"/>
                <w:highlight w:val="yellow"/>
                <w:lang w:val="en-US" w:eastAsia="zh-CN"/>
              </w:rPr>
            </w:pPr>
            <w:r>
              <w:rPr>
                <w:rFonts w:ascii="Arial" w:eastAsia="宋体" w:hAnsi="Arial" w:cs="Arial" w:hint="eastAsia"/>
                <w:szCs w:val="22"/>
                <w:highlight w:val="yellow"/>
                <w:lang w:val="en-US" w:eastAsia="zh-CN"/>
              </w:rPr>
              <w:t xml:space="preserve">A: </w:t>
            </w:r>
            <w:del w:id="8" w:author="CATT" w:date="2021-11-02T12:08:00Z">
              <w:r>
                <w:rPr>
                  <w:rFonts w:ascii="Arial" w:hAnsi="Arial" w:cs="Arial"/>
                  <w:szCs w:val="22"/>
                  <w:highlight w:val="yellow"/>
                  <w:lang w:val="en-US"/>
                </w:rPr>
                <w:delText xml:space="preserve">Lastly, </w:delText>
              </w:r>
            </w:del>
            <w:del w:id="9" w:author="CATT" w:date="2021-11-02T12:09:00Z">
              <w:r>
                <w:rPr>
                  <w:rFonts w:ascii="Arial" w:hAnsi="Arial" w:cs="Arial"/>
                  <w:szCs w:val="22"/>
                  <w:highlight w:val="yellow"/>
                  <w:lang w:val="en-US"/>
                </w:rPr>
                <w:delText xml:space="preserve">for </w:delText>
              </w:r>
            </w:del>
            <w:ins w:id="10" w:author="CATT" w:date="2021-11-02T12:09:00Z">
              <w:r>
                <w:rPr>
                  <w:rFonts w:ascii="Arial" w:eastAsia="宋体" w:hAnsi="Arial" w:cs="Arial" w:hint="eastAsia"/>
                  <w:szCs w:val="22"/>
                  <w:highlight w:val="yellow"/>
                  <w:lang w:val="en-US" w:eastAsia="zh-CN"/>
                </w:rPr>
                <w:t>F</w:t>
              </w:r>
              <w:r>
                <w:rPr>
                  <w:rFonts w:ascii="Arial" w:hAnsi="Arial" w:cs="Arial"/>
                  <w:szCs w:val="22"/>
                  <w:highlight w:val="yellow"/>
                  <w:lang w:val="en-US"/>
                </w:rPr>
                <w:t xml:space="preserve">or </w:t>
              </w:r>
            </w:ins>
            <w:r>
              <w:rPr>
                <w:rFonts w:ascii="Arial" w:hAnsi="Arial" w:cs="Arial"/>
                <w:szCs w:val="22"/>
                <w:highlight w:val="yellow"/>
                <w:lang w:val="en-US"/>
              </w:rPr>
              <w:t xml:space="preserve">Release 17 of </w:t>
            </w:r>
            <w:del w:id="11" w:author="CATT" w:date="2021-11-02T11:55:00Z">
              <w:r>
                <w:rPr>
                  <w:rFonts w:ascii="Arial" w:hAnsi="Arial" w:cs="Arial"/>
                  <w:szCs w:val="22"/>
                  <w:highlight w:val="yellow"/>
                  <w:lang w:val="en-US"/>
                </w:rPr>
                <w:delText>New Radio</w:delText>
              </w:r>
            </w:del>
            <w:ins w:id="12" w:author="CATT" w:date="2021-11-02T11:55:00Z">
              <w:r>
                <w:rPr>
                  <w:rFonts w:ascii="Arial" w:eastAsia="宋体" w:hAnsi="Arial" w:cs="Arial" w:hint="eastAsia"/>
                  <w:szCs w:val="22"/>
                  <w:highlight w:val="yellow"/>
                  <w:lang w:val="en-US" w:eastAsia="zh-CN"/>
                </w:rPr>
                <w:t>3GPP</w:t>
              </w:r>
            </w:ins>
            <w:r>
              <w:rPr>
                <w:rFonts w:ascii="Arial" w:hAnsi="Arial" w:cs="Arial"/>
                <w:szCs w:val="22"/>
                <w:highlight w:val="yellow"/>
                <w:lang w:val="en-US"/>
              </w:rPr>
              <w:t xml:space="preserve"> it was decided to focus only on GNSS integrity therefore 5G PRS and GNSS </w:t>
            </w:r>
            <w:bookmarkStart w:id="13" w:name="OLE_LINK5"/>
            <w:bookmarkStart w:id="14" w:name="OLE_LINK6"/>
            <w:r>
              <w:rPr>
                <w:rFonts w:ascii="Arial" w:hAnsi="Arial" w:cs="Arial"/>
                <w:szCs w:val="22"/>
                <w:highlight w:val="yellow"/>
                <w:lang w:val="en-US"/>
              </w:rPr>
              <w:t xml:space="preserve">integration </w:t>
            </w:r>
            <w:bookmarkEnd w:id="13"/>
            <w:bookmarkEnd w:id="14"/>
            <w:r>
              <w:rPr>
                <w:rFonts w:ascii="Arial" w:hAnsi="Arial" w:cs="Arial"/>
                <w:szCs w:val="22"/>
                <w:highlight w:val="yellow"/>
                <w:lang w:val="en-US"/>
              </w:rPr>
              <w:t>is not in scope of current release.</w:t>
            </w:r>
            <w:ins w:id="15" w:author="CATT" w:date="2021-11-02T13:32:00Z">
              <w:r>
                <w:rPr>
                  <w:rFonts w:ascii="Arial" w:eastAsia="宋体" w:hAnsi="Arial" w:cs="Arial" w:hint="eastAsia"/>
                  <w:szCs w:val="22"/>
                  <w:highlight w:val="yellow"/>
                  <w:lang w:val="en-US" w:eastAsia="zh-CN"/>
                </w:rPr>
                <w:t xml:space="preserve"> 3GPP will consider </w:t>
              </w:r>
            </w:ins>
            <w:ins w:id="16" w:author="CATT" w:date="2021-11-02T13:36:00Z">
              <w:r>
                <w:rPr>
                  <w:rFonts w:ascii="Arial" w:eastAsia="宋体" w:hAnsi="Arial" w:cs="Arial" w:hint="eastAsia"/>
                  <w:szCs w:val="22"/>
                  <w:highlight w:val="yellow"/>
                  <w:lang w:val="en-US" w:eastAsia="zh-CN"/>
                </w:rPr>
                <w:t xml:space="preserve">the left </w:t>
              </w:r>
              <w:r>
                <w:rPr>
                  <w:rFonts w:ascii="Arial" w:eastAsia="宋体" w:hAnsi="Arial" w:cs="Arial"/>
                  <w:szCs w:val="22"/>
                  <w:highlight w:val="yellow"/>
                  <w:lang w:val="en-US" w:eastAsia="zh-CN"/>
                </w:rPr>
                <w:t>requirement</w:t>
              </w:r>
              <w:r>
                <w:rPr>
                  <w:rFonts w:ascii="Arial" w:eastAsia="宋体" w:hAnsi="Arial" w:cs="Arial" w:hint="eastAsia"/>
                  <w:szCs w:val="22"/>
                  <w:highlight w:val="yellow"/>
                  <w:lang w:val="en-US" w:eastAsia="zh-CN"/>
                </w:rPr>
                <w:t xml:space="preserve"> e.g. </w:t>
              </w:r>
            </w:ins>
            <w:ins w:id="17" w:author="CATT" w:date="2021-11-02T13:32:00Z">
              <w:r>
                <w:rPr>
                  <w:rFonts w:ascii="Arial" w:hAnsi="Arial" w:cs="Arial"/>
                  <w:szCs w:val="22"/>
                  <w:highlight w:val="yellow"/>
                  <w:lang w:val="en-US"/>
                </w:rPr>
                <w:t>5G PRS</w:t>
              </w:r>
              <w:r>
                <w:rPr>
                  <w:rFonts w:ascii="Arial" w:eastAsia="宋体" w:hAnsi="Arial" w:cs="Arial" w:hint="eastAsia"/>
                  <w:szCs w:val="22"/>
                  <w:highlight w:val="yellow"/>
                  <w:lang w:val="en-US" w:eastAsia="zh-CN"/>
                </w:rPr>
                <w:t xml:space="preserve"> in the future release.  </w:t>
              </w:r>
            </w:ins>
          </w:p>
          <w:p w14:paraId="17F6C052" w14:textId="77777777" w:rsidR="00436FAA" w:rsidRDefault="00436FAA">
            <w:pPr>
              <w:jc w:val="both"/>
              <w:rPr>
                <w:rFonts w:eastAsia="宋体"/>
                <w:lang w:val="en-US" w:eastAsia="zh-CN"/>
              </w:rPr>
            </w:pPr>
          </w:p>
        </w:tc>
      </w:tr>
      <w:tr w:rsidR="00436FAA" w14:paraId="2F25CE72" w14:textId="77777777">
        <w:tc>
          <w:tcPr>
            <w:tcW w:w="1451" w:type="dxa"/>
            <w:shd w:val="clear" w:color="auto" w:fill="auto"/>
          </w:tcPr>
          <w:p w14:paraId="66AE3A6E" w14:textId="77777777" w:rsidR="00436FAA" w:rsidRDefault="00076905">
            <w:pPr>
              <w:rPr>
                <w:rFonts w:eastAsia="宋体"/>
                <w:lang w:val="en-US" w:eastAsia="zh-CN"/>
              </w:rPr>
            </w:pPr>
            <w:r>
              <w:rPr>
                <w:rFonts w:eastAsia="宋体" w:hint="eastAsia"/>
                <w:lang w:val="en-US" w:eastAsia="zh-CN"/>
              </w:rPr>
              <w:lastRenderedPageBreak/>
              <w:t>ZTE</w:t>
            </w:r>
          </w:p>
        </w:tc>
        <w:tc>
          <w:tcPr>
            <w:tcW w:w="1597" w:type="dxa"/>
            <w:shd w:val="clear" w:color="auto" w:fill="auto"/>
          </w:tcPr>
          <w:p w14:paraId="45048B04" w14:textId="77777777" w:rsidR="00436FAA" w:rsidRDefault="00076905">
            <w:pPr>
              <w:rPr>
                <w:rFonts w:eastAsia="宋体"/>
                <w:sz w:val="22"/>
                <w:lang w:val="en-US" w:eastAsia="zh-CN"/>
              </w:rPr>
            </w:pPr>
            <w:r>
              <w:rPr>
                <w:rFonts w:eastAsia="宋体" w:hint="eastAsia"/>
                <w:sz w:val="22"/>
                <w:lang w:val="en-US" w:eastAsia="zh-CN"/>
              </w:rPr>
              <w:t>Yes</w:t>
            </w:r>
          </w:p>
        </w:tc>
        <w:tc>
          <w:tcPr>
            <w:tcW w:w="5968" w:type="dxa"/>
          </w:tcPr>
          <w:p w14:paraId="5A55F85C" w14:textId="77777777" w:rsidR="00436FAA" w:rsidRDefault="00076905">
            <w:pPr>
              <w:jc w:val="both"/>
              <w:rPr>
                <w:rFonts w:eastAsia="宋体"/>
                <w:lang w:val="en-US" w:eastAsia="zh-CN"/>
              </w:rPr>
            </w:pPr>
            <w:r>
              <w:rPr>
                <w:rFonts w:eastAsia="宋体" w:hint="eastAsia"/>
                <w:lang w:val="en-US" w:eastAsia="zh-CN"/>
              </w:rPr>
              <w:t>Support CATT for better reviewing</w:t>
            </w:r>
          </w:p>
        </w:tc>
      </w:tr>
      <w:tr w:rsidR="0080736E" w14:paraId="3484E66E" w14:textId="77777777">
        <w:tc>
          <w:tcPr>
            <w:tcW w:w="1451" w:type="dxa"/>
            <w:shd w:val="clear" w:color="auto" w:fill="auto"/>
          </w:tcPr>
          <w:p w14:paraId="77AB1346" w14:textId="0AAC5924" w:rsidR="0080736E" w:rsidRDefault="0080736E">
            <w:pPr>
              <w:rPr>
                <w:rFonts w:eastAsia="宋体"/>
                <w:lang w:val="en-US" w:eastAsia="zh-CN"/>
              </w:rPr>
            </w:pPr>
            <w:r>
              <w:rPr>
                <w:rFonts w:eastAsia="宋体"/>
                <w:lang w:val="en-US" w:eastAsia="zh-CN"/>
              </w:rPr>
              <w:t>Nokia</w:t>
            </w:r>
          </w:p>
        </w:tc>
        <w:tc>
          <w:tcPr>
            <w:tcW w:w="1597" w:type="dxa"/>
            <w:shd w:val="clear" w:color="auto" w:fill="auto"/>
          </w:tcPr>
          <w:p w14:paraId="790F5AAA" w14:textId="31109837" w:rsidR="0080736E" w:rsidRDefault="0080736E">
            <w:pPr>
              <w:rPr>
                <w:rFonts w:eastAsia="宋体"/>
                <w:sz w:val="22"/>
                <w:lang w:val="en-US" w:eastAsia="zh-CN"/>
              </w:rPr>
            </w:pPr>
            <w:r>
              <w:rPr>
                <w:rFonts w:eastAsia="宋体"/>
                <w:sz w:val="22"/>
                <w:lang w:val="en-US" w:eastAsia="zh-CN"/>
              </w:rPr>
              <w:t>Yes</w:t>
            </w:r>
          </w:p>
        </w:tc>
        <w:tc>
          <w:tcPr>
            <w:tcW w:w="5968" w:type="dxa"/>
          </w:tcPr>
          <w:p w14:paraId="5D161DDF" w14:textId="75B203E2" w:rsidR="0080736E" w:rsidRDefault="0080736E">
            <w:pPr>
              <w:jc w:val="both"/>
              <w:rPr>
                <w:rFonts w:eastAsia="宋体"/>
                <w:lang w:val="en-US" w:eastAsia="zh-CN"/>
              </w:rPr>
            </w:pPr>
            <w:r>
              <w:rPr>
                <w:rFonts w:eastAsia="宋体"/>
                <w:lang w:val="en-US" w:eastAsia="zh-CN"/>
              </w:rPr>
              <w:t>We prefer CATT’s revision</w:t>
            </w:r>
          </w:p>
        </w:tc>
      </w:tr>
      <w:tr w:rsidR="005820E3" w14:paraId="52EAD679" w14:textId="77777777">
        <w:tc>
          <w:tcPr>
            <w:tcW w:w="1451" w:type="dxa"/>
            <w:shd w:val="clear" w:color="auto" w:fill="auto"/>
          </w:tcPr>
          <w:p w14:paraId="73A06AEE" w14:textId="5C182A01" w:rsidR="005820E3" w:rsidRDefault="005820E3">
            <w:pPr>
              <w:rPr>
                <w:rFonts w:eastAsia="宋体"/>
                <w:lang w:val="en-US" w:eastAsia="zh-CN"/>
              </w:rPr>
            </w:pPr>
            <w:r>
              <w:rPr>
                <w:rFonts w:eastAsia="宋体"/>
                <w:lang w:val="en-US" w:eastAsia="zh-CN"/>
              </w:rPr>
              <w:t>Swift Navigation</w:t>
            </w:r>
          </w:p>
        </w:tc>
        <w:tc>
          <w:tcPr>
            <w:tcW w:w="1597" w:type="dxa"/>
            <w:shd w:val="clear" w:color="auto" w:fill="auto"/>
          </w:tcPr>
          <w:p w14:paraId="6C3317FB" w14:textId="5CC902E6" w:rsidR="005820E3" w:rsidRDefault="005820E3">
            <w:pPr>
              <w:rPr>
                <w:rFonts w:eastAsia="宋体"/>
                <w:sz w:val="22"/>
                <w:lang w:val="en-US" w:eastAsia="zh-CN"/>
              </w:rPr>
            </w:pPr>
            <w:r>
              <w:rPr>
                <w:rFonts w:eastAsia="宋体"/>
                <w:sz w:val="22"/>
                <w:lang w:val="en-US" w:eastAsia="zh-CN"/>
              </w:rPr>
              <w:t>Yes</w:t>
            </w:r>
          </w:p>
        </w:tc>
        <w:tc>
          <w:tcPr>
            <w:tcW w:w="5968" w:type="dxa"/>
          </w:tcPr>
          <w:p w14:paraId="7F2BEB32" w14:textId="67946EB4" w:rsidR="005820E3" w:rsidRDefault="005820E3">
            <w:pPr>
              <w:jc w:val="both"/>
              <w:rPr>
                <w:rFonts w:eastAsia="宋体"/>
                <w:lang w:val="en-US" w:eastAsia="zh-CN"/>
              </w:rPr>
            </w:pPr>
            <w:r>
              <w:rPr>
                <w:rFonts w:eastAsia="宋体"/>
                <w:lang w:val="en-US" w:eastAsia="zh-CN"/>
              </w:rPr>
              <w:t>Also prefer CATT’s revision</w:t>
            </w:r>
          </w:p>
        </w:tc>
      </w:tr>
      <w:tr w:rsidR="00FD2290" w14:paraId="66FE9574" w14:textId="77777777">
        <w:tc>
          <w:tcPr>
            <w:tcW w:w="1451" w:type="dxa"/>
            <w:shd w:val="clear" w:color="auto" w:fill="auto"/>
          </w:tcPr>
          <w:p w14:paraId="770C9450" w14:textId="31AC4E4F" w:rsidR="00FD2290" w:rsidRDefault="00FD2290">
            <w:pPr>
              <w:rPr>
                <w:rFonts w:eastAsia="宋体"/>
                <w:lang w:val="en-US" w:eastAsia="zh-CN"/>
              </w:rPr>
            </w:pPr>
            <w:r>
              <w:rPr>
                <w:rFonts w:eastAsia="宋体"/>
                <w:lang w:val="en-US" w:eastAsia="zh-CN"/>
              </w:rPr>
              <w:t>Intel</w:t>
            </w:r>
          </w:p>
        </w:tc>
        <w:tc>
          <w:tcPr>
            <w:tcW w:w="1597" w:type="dxa"/>
            <w:shd w:val="clear" w:color="auto" w:fill="auto"/>
          </w:tcPr>
          <w:p w14:paraId="38A2A877" w14:textId="01CE9C8A" w:rsidR="00FD2290" w:rsidRDefault="00FD2290">
            <w:pPr>
              <w:rPr>
                <w:rFonts w:eastAsia="宋体"/>
                <w:sz w:val="22"/>
                <w:lang w:val="en-US" w:eastAsia="zh-CN"/>
              </w:rPr>
            </w:pPr>
            <w:r>
              <w:rPr>
                <w:rFonts w:eastAsia="宋体"/>
                <w:sz w:val="22"/>
                <w:lang w:val="en-US" w:eastAsia="zh-CN"/>
              </w:rPr>
              <w:t xml:space="preserve">Yes, </w:t>
            </w:r>
          </w:p>
        </w:tc>
        <w:tc>
          <w:tcPr>
            <w:tcW w:w="5968" w:type="dxa"/>
          </w:tcPr>
          <w:p w14:paraId="5325AA2E" w14:textId="4C98915D" w:rsidR="00FD2290" w:rsidRDefault="00FD2290">
            <w:pPr>
              <w:jc w:val="both"/>
              <w:rPr>
                <w:rFonts w:eastAsia="宋体"/>
                <w:lang w:val="en-US" w:eastAsia="zh-CN"/>
              </w:rPr>
            </w:pPr>
            <w:r>
              <w:rPr>
                <w:rFonts w:eastAsia="宋体"/>
                <w:lang w:val="en-US" w:eastAsia="zh-CN"/>
              </w:rPr>
              <w:t xml:space="preserve">CATT ‘s version is also ok. </w:t>
            </w:r>
          </w:p>
        </w:tc>
      </w:tr>
      <w:tr w:rsidR="00DF062E" w14:paraId="5165E503" w14:textId="77777777">
        <w:tc>
          <w:tcPr>
            <w:tcW w:w="1451" w:type="dxa"/>
            <w:shd w:val="clear" w:color="auto" w:fill="auto"/>
          </w:tcPr>
          <w:p w14:paraId="6A7CDFA2" w14:textId="316BFA9A" w:rsidR="00DF062E" w:rsidRDefault="00DF062E" w:rsidP="00DF062E">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597" w:type="dxa"/>
            <w:shd w:val="clear" w:color="auto" w:fill="auto"/>
          </w:tcPr>
          <w:p w14:paraId="539C38D2" w14:textId="1679A14B" w:rsidR="00DF062E" w:rsidRDefault="00DF062E" w:rsidP="00DF062E">
            <w:pPr>
              <w:rPr>
                <w:rFonts w:eastAsia="宋体"/>
                <w:sz w:val="22"/>
                <w:lang w:val="en-US" w:eastAsia="zh-CN"/>
              </w:rPr>
            </w:pPr>
            <w:r>
              <w:rPr>
                <w:rFonts w:eastAsia="宋体"/>
                <w:sz w:val="22"/>
                <w:lang w:val="en-US" w:eastAsia="zh-CN"/>
              </w:rPr>
              <w:t>Agree with comments</w:t>
            </w:r>
          </w:p>
        </w:tc>
        <w:tc>
          <w:tcPr>
            <w:tcW w:w="5968" w:type="dxa"/>
          </w:tcPr>
          <w:p w14:paraId="2B3CAA81" w14:textId="5CC6C587" w:rsidR="00DF062E" w:rsidRDefault="00DF062E" w:rsidP="00DF062E">
            <w:pPr>
              <w:jc w:val="both"/>
              <w:rPr>
                <w:rFonts w:eastAsia="宋体"/>
                <w:lang w:val="en-US" w:eastAsia="zh-CN"/>
              </w:rPr>
            </w:pPr>
            <w:r>
              <w:rPr>
                <w:rFonts w:eastAsia="宋体"/>
                <w:lang w:val="en-US" w:eastAsia="zh-CN"/>
              </w:rPr>
              <w:t xml:space="preserve">We are generally fine with the content, and the clarification made by CATT. Regarding CATT’s Comment #3, we don’t think it’s necessary to include the last sentence in the </w:t>
            </w:r>
            <w:r w:rsidR="007429D7">
              <w:rPr>
                <w:rFonts w:eastAsia="宋体"/>
                <w:lang w:val="en-US" w:eastAsia="zh-CN"/>
              </w:rPr>
              <w:t>reply</w:t>
            </w:r>
            <w:r>
              <w:rPr>
                <w:rFonts w:eastAsia="宋体"/>
                <w:lang w:val="en-US" w:eastAsia="zh-CN"/>
              </w:rPr>
              <w:t xml:space="preserve"> LS since there’s no </w:t>
            </w:r>
            <w:r w:rsidR="007429D7">
              <w:rPr>
                <w:rFonts w:eastAsia="宋体" w:hint="eastAsia"/>
                <w:lang w:val="en-US" w:eastAsia="zh-CN"/>
              </w:rPr>
              <w:t>formal</w:t>
            </w:r>
            <w:r w:rsidR="007429D7">
              <w:rPr>
                <w:rFonts w:eastAsia="宋体"/>
                <w:lang w:val="en-US" w:eastAsia="zh-CN"/>
              </w:rPr>
              <w:t xml:space="preserve"> </w:t>
            </w:r>
            <w:r>
              <w:rPr>
                <w:rFonts w:eastAsia="宋体"/>
                <w:lang w:val="en-US" w:eastAsia="zh-CN"/>
              </w:rPr>
              <w:t>agreement for now on the scope of the future release.</w:t>
            </w:r>
          </w:p>
        </w:tc>
      </w:tr>
      <w:tr w:rsidR="002D3D33" w14:paraId="0D0E2FFB" w14:textId="77777777">
        <w:tc>
          <w:tcPr>
            <w:tcW w:w="1451" w:type="dxa"/>
            <w:shd w:val="clear" w:color="auto" w:fill="auto"/>
          </w:tcPr>
          <w:p w14:paraId="0247A77C" w14:textId="72D2D47C" w:rsidR="002D3D33" w:rsidRPr="002D3D33" w:rsidRDefault="002D3D33" w:rsidP="00DF062E">
            <w:pPr>
              <w:rPr>
                <w:rFonts w:eastAsia="宋体"/>
                <w:lang w:eastAsia="zh-CN"/>
              </w:rPr>
            </w:pPr>
            <w:r>
              <w:rPr>
                <w:rFonts w:eastAsia="宋体"/>
                <w:lang w:eastAsia="zh-CN"/>
              </w:rPr>
              <w:t>Apple</w:t>
            </w:r>
          </w:p>
        </w:tc>
        <w:tc>
          <w:tcPr>
            <w:tcW w:w="1597" w:type="dxa"/>
            <w:shd w:val="clear" w:color="auto" w:fill="auto"/>
          </w:tcPr>
          <w:p w14:paraId="11F0F39A" w14:textId="79D3A778" w:rsidR="002D3D33" w:rsidRDefault="002D3D33" w:rsidP="00DF062E">
            <w:pPr>
              <w:rPr>
                <w:rFonts w:eastAsia="宋体"/>
                <w:sz w:val="22"/>
                <w:lang w:val="en-US" w:eastAsia="zh-CN"/>
              </w:rPr>
            </w:pPr>
            <w:r>
              <w:rPr>
                <w:rFonts w:eastAsia="宋体"/>
                <w:sz w:val="22"/>
                <w:lang w:val="en-US" w:eastAsia="zh-CN"/>
              </w:rPr>
              <w:t>Yes, with comments</w:t>
            </w:r>
          </w:p>
        </w:tc>
        <w:tc>
          <w:tcPr>
            <w:tcW w:w="5968" w:type="dxa"/>
          </w:tcPr>
          <w:p w14:paraId="63BE0D39" w14:textId="41DF35D2" w:rsidR="002D3D33" w:rsidRDefault="002D3D33" w:rsidP="00DF062E">
            <w:pPr>
              <w:jc w:val="both"/>
              <w:rPr>
                <w:rFonts w:eastAsia="宋体"/>
                <w:lang w:val="en-US" w:eastAsia="zh-CN"/>
              </w:rPr>
            </w:pPr>
            <w:r>
              <w:rPr>
                <w:rFonts w:eastAsia="宋体"/>
                <w:lang w:val="en-US" w:eastAsia="zh-CN"/>
              </w:rPr>
              <w:t>The text needs further revision. For example, “</w:t>
            </w:r>
            <w:r>
              <w:rPr>
                <w:rFonts w:ascii="Arial" w:hAnsi="Arial" w:cs="Arial"/>
                <w:szCs w:val="22"/>
                <w:highlight w:val="yellow"/>
                <w:lang w:val="en-US"/>
              </w:rPr>
              <w:t>First, we confirm that automotive, rail, and industrial IoT are the only use cases addressed in Release 17 of New Radio.</w:t>
            </w:r>
            <w:r>
              <w:rPr>
                <w:rFonts w:ascii="Arial" w:hAnsi="Arial" w:cs="Arial"/>
                <w:szCs w:val="22"/>
                <w:lang w:val="en-US"/>
              </w:rPr>
              <w:t xml:space="preserve">” reads as if these are the only use cases supported by NR (I guess the intention was to refer to positioning in NR). </w:t>
            </w:r>
          </w:p>
        </w:tc>
      </w:tr>
      <w:tr w:rsidR="0086734C" w14:paraId="1B93B74D" w14:textId="77777777">
        <w:tc>
          <w:tcPr>
            <w:tcW w:w="1451" w:type="dxa"/>
            <w:shd w:val="clear" w:color="auto" w:fill="auto"/>
          </w:tcPr>
          <w:p w14:paraId="40FF9880" w14:textId="23540A00" w:rsidR="0086734C" w:rsidRDefault="0086734C" w:rsidP="00DF062E">
            <w:pPr>
              <w:rPr>
                <w:rFonts w:eastAsia="宋体"/>
                <w:lang w:eastAsia="zh-CN"/>
              </w:rPr>
            </w:pPr>
            <w:r>
              <w:rPr>
                <w:rFonts w:eastAsia="宋体"/>
                <w:lang w:eastAsia="zh-CN"/>
              </w:rPr>
              <w:t>Qualcomm</w:t>
            </w:r>
          </w:p>
        </w:tc>
        <w:tc>
          <w:tcPr>
            <w:tcW w:w="1597" w:type="dxa"/>
            <w:shd w:val="clear" w:color="auto" w:fill="auto"/>
          </w:tcPr>
          <w:p w14:paraId="288A2DC2" w14:textId="03C644BF" w:rsidR="0086734C" w:rsidRDefault="001812F9" w:rsidP="00DF062E">
            <w:pPr>
              <w:rPr>
                <w:rFonts w:eastAsia="宋体"/>
                <w:sz w:val="22"/>
                <w:lang w:val="en-US" w:eastAsia="zh-CN"/>
              </w:rPr>
            </w:pPr>
            <w:r>
              <w:rPr>
                <w:rFonts w:eastAsia="宋体"/>
                <w:sz w:val="22"/>
                <w:lang w:val="en-US" w:eastAsia="zh-CN"/>
              </w:rPr>
              <w:t>Yes, with comments</w:t>
            </w:r>
          </w:p>
        </w:tc>
        <w:tc>
          <w:tcPr>
            <w:tcW w:w="5968" w:type="dxa"/>
          </w:tcPr>
          <w:p w14:paraId="580A3B59" w14:textId="60232B1E" w:rsidR="00816B10" w:rsidRDefault="001812F9" w:rsidP="003A0F2F">
            <w:pPr>
              <w:rPr>
                <w:rFonts w:eastAsia="宋体"/>
                <w:lang w:val="en-US" w:eastAsia="zh-CN"/>
              </w:rPr>
            </w:pPr>
            <w:r>
              <w:rPr>
                <w:rFonts w:eastAsia="宋体"/>
                <w:lang w:val="en-US" w:eastAsia="zh-CN"/>
              </w:rPr>
              <w:t xml:space="preserve">Agree with comments above that </w:t>
            </w:r>
            <w:r w:rsidR="00816B10">
              <w:rPr>
                <w:rFonts w:eastAsia="宋体"/>
                <w:lang w:val="en-US" w:eastAsia="zh-CN"/>
              </w:rPr>
              <w:t xml:space="preserve">we work on </w:t>
            </w:r>
            <w:r w:rsidR="00816B10" w:rsidRPr="00816B10">
              <w:rPr>
                <w:rFonts w:eastAsia="宋体"/>
                <w:lang w:val="en-US" w:eastAsia="zh-CN"/>
              </w:rPr>
              <w:t>Release 17</w:t>
            </w:r>
            <w:r w:rsidR="003A0F2F">
              <w:rPr>
                <w:rFonts w:eastAsia="宋体"/>
                <w:lang w:val="en-US" w:eastAsia="zh-CN"/>
              </w:rPr>
              <w:t xml:space="preserve"> GNSS</w:t>
            </w:r>
            <w:r w:rsidR="00816B10" w:rsidRPr="00816B10">
              <w:rPr>
                <w:rFonts w:eastAsia="宋体"/>
                <w:lang w:val="en-US" w:eastAsia="zh-CN"/>
              </w:rPr>
              <w:t xml:space="preserve"> </w:t>
            </w:r>
            <w:r w:rsidR="00816B10">
              <w:rPr>
                <w:rFonts w:eastAsia="宋体"/>
                <w:lang w:val="en-US" w:eastAsia="zh-CN"/>
              </w:rPr>
              <w:t>positioning (not only for N</w:t>
            </w:r>
            <w:r w:rsidR="00333188">
              <w:rPr>
                <w:rFonts w:eastAsia="宋体"/>
                <w:lang w:val="en-US" w:eastAsia="zh-CN"/>
              </w:rPr>
              <w:t>ew Radio</w:t>
            </w:r>
            <w:r w:rsidR="00816B10">
              <w:rPr>
                <w:rFonts w:eastAsia="宋体"/>
                <w:lang w:val="en-US" w:eastAsia="zh-CN"/>
              </w:rPr>
              <w:t xml:space="preserve"> but also for LTE).</w:t>
            </w:r>
            <w:r w:rsidR="00BE07F3">
              <w:rPr>
                <w:rFonts w:eastAsia="宋体"/>
                <w:lang w:val="en-US" w:eastAsia="zh-CN"/>
              </w:rPr>
              <w:t xml:space="preserve"> However, </w:t>
            </w:r>
            <w:r w:rsidR="00DA192B">
              <w:rPr>
                <w:rFonts w:eastAsia="宋体"/>
                <w:lang w:val="en-US" w:eastAsia="zh-CN"/>
              </w:rPr>
              <w:t>"</w:t>
            </w:r>
            <w:r w:rsidR="00BE07F3" w:rsidRPr="00BE07F3">
              <w:rPr>
                <w:rFonts w:eastAsia="宋体"/>
                <w:lang w:val="en-US" w:eastAsia="zh-CN"/>
              </w:rPr>
              <w:t>SBAS message rebroadcasting</w:t>
            </w:r>
            <w:r w:rsidR="00DA192B">
              <w:rPr>
                <w:rFonts w:eastAsia="宋体"/>
                <w:lang w:val="en-US" w:eastAsia="zh-CN"/>
              </w:rPr>
              <w:t>"</w:t>
            </w:r>
            <w:r w:rsidR="00BE07F3">
              <w:rPr>
                <w:rFonts w:eastAsia="宋体"/>
                <w:lang w:val="en-US" w:eastAsia="zh-CN"/>
              </w:rPr>
              <w:t xml:space="preserve"> </w:t>
            </w:r>
            <w:r w:rsidR="002947AE">
              <w:rPr>
                <w:rFonts w:eastAsia="宋体"/>
                <w:lang w:val="en-US" w:eastAsia="zh-CN"/>
              </w:rPr>
              <w:t xml:space="preserve">mentioned by CATT </w:t>
            </w:r>
            <w:r w:rsidR="00BE07F3">
              <w:rPr>
                <w:rFonts w:eastAsia="宋体"/>
                <w:lang w:val="en-US" w:eastAsia="zh-CN"/>
              </w:rPr>
              <w:t xml:space="preserve">is not supported </w:t>
            </w:r>
            <w:r w:rsidR="003A0F2F">
              <w:rPr>
                <w:rFonts w:eastAsia="宋体"/>
                <w:lang w:val="en-US" w:eastAsia="zh-CN"/>
              </w:rPr>
              <w:t>currently</w:t>
            </w:r>
            <w:r w:rsidR="00BE07F3">
              <w:rPr>
                <w:rFonts w:eastAsia="宋体"/>
                <w:lang w:val="en-US" w:eastAsia="zh-CN"/>
              </w:rPr>
              <w:t xml:space="preserve"> and also not part of the WID</w:t>
            </w:r>
            <w:r w:rsidR="005D7AAA">
              <w:rPr>
                <w:rFonts w:eastAsia="宋体"/>
                <w:lang w:val="en-US" w:eastAsia="zh-CN"/>
              </w:rPr>
              <w:t>?</w:t>
            </w:r>
            <w:r w:rsidR="002947AE">
              <w:rPr>
                <w:rFonts w:eastAsia="宋体"/>
                <w:lang w:val="en-US" w:eastAsia="zh-CN"/>
              </w:rPr>
              <w:t xml:space="preserve"> </w:t>
            </w:r>
            <w:r w:rsidR="00DA192B">
              <w:rPr>
                <w:rFonts w:eastAsia="宋体"/>
                <w:lang w:val="en-US" w:eastAsia="zh-CN"/>
              </w:rPr>
              <w:t xml:space="preserve">LPP supports SBAS ranging, but not the SBAS </w:t>
            </w:r>
            <w:r w:rsidR="00CF386A">
              <w:rPr>
                <w:rFonts w:eastAsia="宋体"/>
                <w:lang w:val="en-US" w:eastAsia="zh-CN"/>
              </w:rPr>
              <w:t>(</w:t>
            </w:r>
            <w:r w:rsidR="00DA192B">
              <w:rPr>
                <w:rFonts w:eastAsia="宋体"/>
                <w:lang w:val="en-US" w:eastAsia="zh-CN"/>
              </w:rPr>
              <w:t>integrity</w:t>
            </w:r>
            <w:r w:rsidR="00CF386A">
              <w:rPr>
                <w:rFonts w:eastAsia="宋体"/>
                <w:lang w:val="en-US" w:eastAsia="zh-CN"/>
              </w:rPr>
              <w:t>)</w:t>
            </w:r>
            <w:r w:rsidR="00DA192B">
              <w:rPr>
                <w:rFonts w:eastAsia="宋体"/>
                <w:lang w:val="en-US" w:eastAsia="zh-CN"/>
              </w:rPr>
              <w:t xml:space="preserve"> message rebroadcast.</w:t>
            </w:r>
          </w:p>
        </w:tc>
      </w:tr>
      <w:tr w:rsidR="006B0398" w14:paraId="2306AB15" w14:textId="77777777">
        <w:tc>
          <w:tcPr>
            <w:tcW w:w="1451" w:type="dxa"/>
            <w:shd w:val="clear" w:color="auto" w:fill="auto"/>
          </w:tcPr>
          <w:p w14:paraId="37B46571" w14:textId="0FDBF123" w:rsidR="006B0398" w:rsidRDefault="006B0398" w:rsidP="00DF062E">
            <w:pPr>
              <w:rPr>
                <w:rFonts w:eastAsia="宋体"/>
                <w:lang w:eastAsia="zh-CN"/>
              </w:rPr>
            </w:pPr>
            <w:r>
              <w:rPr>
                <w:rFonts w:eastAsia="宋体"/>
                <w:lang w:eastAsia="zh-CN"/>
              </w:rPr>
              <w:t>vivo</w:t>
            </w:r>
          </w:p>
        </w:tc>
        <w:tc>
          <w:tcPr>
            <w:tcW w:w="1597" w:type="dxa"/>
            <w:shd w:val="clear" w:color="auto" w:fill="auto"/>
          </w:tcPr>
          <w:p w14:paraId="1EA46117" w14:textId="39C8A065" w:rsidR="006B0398" w:rsidRDefault="006B0398" w:rsidP="00DF062E">
            <w:pPr>
              <w:rPr>
                <w:rFonts w:eastAsia="宋体"/>
                <w:sz w:val="22"/>
                <w:lang w:val="en-US" w:eastAsia="zh-CN"/>
              </w:rPr>
            </w:pPr>
            <w:r>
              <w:rPr>
                <w:rFonts w:eastAsia="宋体"/>
                <w:sz w:val="22"/>
                <w:lang w:val="en-US" w:eastAsia="zh-CN"/>
              </w:rPr>
              <w:t>Yes</w:t>
            </w:r>
          </w:p>
        </w:tc>
        <w:tc>
          <w:tcPr>
            <w:tcW w:w="5968" w:type="dxa"/>
          </w:tcPr>
          <w:p w14:paraId="232D7C4F" w14:textId="25E3BB0E" w:rsidR="006B0398" w:rsidRDefault="006B0398" w:rsidP="003A0F2F">
            <w:pPr>
              <w:rPr>
                <w:rFonts w:eastAsia="宋体"/>
                <w:lang w:val="en-US" w:eastAsia="zh-CN"/>
              </w:rPr>
            </w:pPr>
            <w:r>
              <w:rPr>
                <w:rFonts w:eastAsia="宋体"/>
                <w:lang w:val="en-US" w:eastAsia="zh-CN"/>
              </w:rPr>
              <w:t>Agree with CATT’s revision.</w:t>
            </w:r>
          </w:p>
        </w:tc>
      </w:tr>
    </w:tbl>
    <w:p w14:paraId="586DA9E7" w14:textId="77777777" w:rsidR="00436FAA" w:rsidRDefault="00436FAA">
      <w:pPr>
        <w:rPr>
          <w:lang w:eastAsia="en-US"/>
        </w:rPr>
      </w:pPr>
    </w:p>
    <w:tbl>
      <w:tblPr>
        <w:tblStyle w:val="af5"/>
        <w:tblW w:w="0" w:type="auto"/>
        <w:tblLook w:val="04A0" w:firstRow="1" w:lastRow="0" w:firstColumn="1" w:lastColumn="0" w:noHBand="0" w:noVBand="1"/>
      </w:tblPr>
      <w:tblGrid>
        <w:gridCol w:w="1451"/>
        <w:gridCol w:w="1597"/>
        <w:gridCol w:w="5968"/>
      </w:tblGrid>
      <w:tr w:rsidR="00436FAA" w14:paraId="04BF6FD2" w14:textId="77777777">
        <w:tc>
          <w:tcPr>
            <w:tcW w:w="9016" w:type="dxa"/>
            <w:gridSpan w:val="3"/>
          </w:tcPr>
          <w:p w14:paraId="021BEF7E" w14:textId="77777777" w:rsidR="00436FAA" w:rsidRDefault="00076905">
            <w:pPr>
              <w:keepNext/>
              <w:rPr>
                <w:sz w:val="22"/>
                <w:lang w:eastAsia="en-US"/>
              </w:rPr>
            </w:pPr>
            <w:r>
              <w:rPr>
                <w:sz w:val="22"/>
                <w:lang w:eastAsia="en-US"/>
              </w:rPr>
              <w:t xml:space="preserve">Q 2: Do RAN2 delegates agree that we include in the LS a proposal for a 1 day online informal workshop with RTCM SC134 ?  </w:t>
            </w:r>
          </w:p>
        </w:tc>
      </w:tr>
      <w:tr w:rsidR="00436FAA" w14:paraId="79A63E75" w14:textId="77777777">
        <w:tc>
          <w:tcPr>
            <w:tcW w:w="1451" w:type="dxa"/>
          </w:tcPr>
          <w:p w14:paraId="3F3183DD" w14:textId="77777777" w:rsidR="00436FAA" w:rsidRDefault="00076905">
            <w:pPr>
              <w:rPr>
                <w:sz w:val="22"/>
                <w:lang w:eastAsia="en-US"/>
              </w:rPr>
            </w:pPr>
            <w:r>
              <w:rPr>
                <w:sz w:val="22"/>
                <w:lang w:eastAsia="en-US"/>
              </w:rPr>
              <w:t>Company</w:t>
            </w:r>
          </w:p>
        </w:tc>
        <w:tc>
          <w:tcPr>
            <w:tcW w:w="1597" w:type="dxa"/>
          </w:tcPr>
          <w:p w14:paraId="699C8512" w14:textId="77777777" w:rsidR="00436FAA" w:rsidRDefault="00076905">
            <w:pPr>
              <w:rPr>
                <w:sz w:val="22"/>
                <w:lang w:eastAsia="en-US"/>
              </w:rPr>
            </w:pPr>
            <w:r>
              <w:rPr>
                <w:sz w:val="22"/>
                <w:lang w:eastAsia="en-US"/>
              </w:rPr>
              <w:t>Agree/Disagree</w:t>
            </w:r>
          </w:p>
        </w:tc>
        <w:tc>
          <w:tcPr>
            <w:tcW w:w="5968" w:type="dxa"/>
          </w:tcPr>
          <w:p w14:paraId="34AA059E" w14:textId="77777777" w:rsidR="00436FAA" w:rsidRDefault="00076905">
            <w:pPr>
              <w:rPr>
                <w:sz w:val="22"/>
                <w:lang w:eastAsia="en-US"/>
              </w:rPr>
            </w:pPr>
            <w:r>
              <w:rPr>
                <w:sz w:val="22"/>
                <w:lang w:eastAsia="en-US"/>
              </w:rPr>
              <w:t>Comments if any</w:t>
            </w:r>
          </w:p>
        </w:tc>
      </w:tr>
      <w:tr w:rsidR="00436FAA" w14:paraId="31313038" w14:textId="77777777">
        <w:tc>
          <w:tcPr>
            <w:tcW w:w="1451" w:type="dxa"/>
            <w:shd w:val="clear" w:color="auto" w:fill="auto"/>
          </w:tcPr>
          <w:p w14:paraId="79B71A51" w14:textId="77777777" w:rsidR="00436FAA" w:rsidRDefault="00076905">
            <w:pPr>
              <w:rPr>
                <w:highlight w:val="green"/>
                <w:lang w:eastAsia="en-US"/>
              </w:rPr>
            </w:pPr>
            <w:r>
              <w:rPr>
                <w:lang w:eastAsia="en-US"/>
              </w:rPr>
              <w:t>ESA</w:t>
            </w:r>
          </w:p>
        </w:tc>
        <w:tc>
          <w:tcPr>
            <w:tcW w:w="1597" w:type="dxa"/>
            <w:shd w:val="clear" w:color="auto" w:fill="auto"/>
          </w:tcPr>
          <w:p w14:paraId="00799389" w14:textId="77777777" w:rsidR="00436FAA" w:rsidRDefault="00076905">
            <w:pPr>
              <w:rPr>
                <w:highlight w:val="green"/>
                <w:lang w:eastAsia="en-US"/>
              </w:rPr>
            </w:pPr>
            <w:r>
              <w:rPr>
                <w:highlight w:val="green"/>
                <w:lang w:eastAsia="en-US"/>
              </w:rPr>
              <w:t>Yes</w:t>
            </w:r>
          </w:p>
        </w:tc>
        <w:tc>
          <w:tcPr>
            <w:tcW w:w="5968" w:type="dxa"/>
          </w:tcPr>
          <w:p w14:paraId="531D96DB" w14:textId="77777777" w:rsidR="00436FAA" w:rsidRDefault="00076905">
            <w:pPr>
              <w:jc w:val="both"/>
              <w:rPr>
                <w:lang w:eastAsia="en-US"/>
              </w:rPr>
            </w:pPr>
            <w:r>
              <w:rPr>
                <w:lang w:eastAsia="en-US"/>
              </w:rPr>
              <w:t xml:space="preserve">In absence of a integrity standard from RTCM (which is expected to become available only after the end of our WI), a full day workshop could allow us to better understand the direction RTCM SC134 is going towards. Also, it can help us decide if it´s best to keep GNSS integrity in Rel17 as simple as possible and defer more complex features for Release 18 when the RTCM integrity standard is supposed to be available. </w:t>
            </w:r>
            <w:r>
              <w:rPr>
                <w:lang w:eastAsia="en-US"/>
              </w:rPr>
              <w:lastRenderedPageBreak/>
              <w:t>Lastly, Such an event would allow us to ask questions and receive answers in real-time.</w:t>
            </w:r>
          </w:p>
        </w:tc>
      </w:tr>
      <w:tr w:rsidR="00436FAA" w14:paraId="54A7A292" w14:textId="77777777">
        <w:tc>
          <w:tcPr>
            <w:tcW w:w="1451" w:type="dxa"/>
            <w:shd w:val="clear" w:color="auto" w:fill="auto"/>
          </w:tcPr>
          <w:p w14:paraId="47139F6C" w14:textId="77777777" w:rsidR="00436FAA" w:rsidRDefault="00076905">
            <w:pPr>
              <w:rPr>
                <w:rFonts w:eastAsia="宋体"/>
                <w:lang w:eastAsia="zh-CN"/>
              </w:rPr>
            </w:pPr>
            <w:r>
              <w:rPr>
                <w:rFonts w:eastAsia="宋体" w:hint="eastAsia"/>
                <w:lang w:eastAsia="zh-CN"/>
              </w:rPr>
              <w:lastRenderedPageBreak/>
              <w:t>CATT</w:t>
            </w:r>
          </w:p>
        </w:tc>
        <w:tc>
          <w:tcPr>
            <w:tcW w:w="1597" w:type="dxa"/>
            <w:shd w:val="clear" w:color="auto" w:fill="auto"/>
          </w:tcPr>
          <w:p w14:paraId="56D7CC39" w14:textId="77777777" w:rsidR="00436FAA" w:rsidRDefault="00076905">
            <w:pPr>
              <w:rPr>
                <w:rFonts w:eastAsia="宋体"/>
                <w:highlight w:val="green"/>
                <w:lang w:eastAsia="zh-CN"/>
              </w:rPr>
            </w:pPr>
            <w:r>
              <w:rPr>
                <w:rFonts w:eastAsia="宋体" w:hint="eastAsia"/>
                <w:lang w:eastAsia="zh-CN"/>
              </w:rPr>
              <w:t>No</w:t>
            </w:r>
          </w:p>
        </w:tc>
        <w:tc>
          <w:tcPr>
            <w:tcW w:w="5968" w:type="dxa"/>
          </w:tcPr>
          <w:p w14:paraId="2FC28651" w14:textId="77777777" w:rsidR="00436FAA" w:rsidRDefault="00076905">
            <w:pPr>
              <w:jc w:val="both"/>
              <w:rPr>
                <w:lang w:eastAsia="en-US"/>
              </w:rPr>
            </w:pPr>
            <w:r>
              <w:rPr>
                <w:rFonts w:eastAsiaTheme="minorEastAsia" w:hint="eastAsia"/>
                <w:lang w:eastAsia="zh-CN"/>
              </w:rPr>
              <w:t xml:space="preserve">If there is no consensus reached in RTCM SC134, it is hard and difficult to expect a joint meeting can reach any agreements or achieve a good progress. Furthermore, a full day online meeting would not be effective and it would be difficult to arrange such a long time web-meeting considering the </w:t>
            </w:r>
            <w:r>
              <w:rPr>
                <w:rFonts w:eastAsiaTheme="minorEastAsia"/>
                <w:lang w:eastAsia="zh-CN"/>
              </w:rPr>
              <w:t>variant</w:t>
            </w:r>
            <w:r>
              <w:rPr>
                <w:rFonts w:eastAsiaTheme="minorEastAsia" w:hint="eastAsia"/>
                <w:lang w:eastAsia="zh-CN"/>
              </w:rPr>
              <w:t xml:space="preserve"> time difference. So liaisons are workable </w:t>
            </w:r>
            <w:r>
              <w:rPr>
                <w:rFonts w:eastAsia="宋体" w:hint="eastAsia"/>
                <w:lang w:eastAsia="zh-CN"/>
              </w:rPr>
              <w:t>in</w:t>
            </w:r>
            <w:r>
              <w:rPr>
                <w:rFonts w:eastAsiaTheme="minorEastAsia" w:hint="eastAsia"/>
                <w:lang w:eastAsia="zh-CN"/>
              </w:rPr>
              <w:t xml:space="preserve"> </w:t>
            </w:r>
            <w:r>
              <w:rPr>
                <w:rFonts w:eastAsia="宋体" w:hint="eastAsia"/>
                <w:lang w:eastAsia="zh-CN"/>
              </w:rPr>
              <w:t>this</w:t>
            </w:r>
            <w:r>
              <w:rPr>
                <w:rFonts w:eastAsiaTheme="minorEastAsia" w:hint="eastAsia"/>
                <w:lang w:eastAsia="zh-CN"/>
              </w:rPr>
              <w:t xml:space="preserve"> case. If RTCM SC134 could speed up their work, they can provide their outcome ASAP to 3GPP via liaisons.</w:t>
            </w:r>
          </w:p>
        </w:tc>
      </w:tr>
      <w:tr w:rsidR="00436FAA" w14:paraId="1CBDE66A" w14:textId="77777777">
        <w:tc>
          <w:tcPr>
            <w:tcW w:w="1451" w:type="dxa"/>
            <w:shd w:val="clear" w:color="auto" w:fill="auto"/>
          </w:tcPr>
          <w:p w14:paraId="3E14B061" w14:textId="77777777" w:rsidR="00436FAA" w:rsidRDefault="00076905">
            <w:pPr>
              <w:rPr>
                <w:rFonts w:eastAsia="宋体"/>
                <w:lang w:val="en-US" w:eastAsia="zh-CN"/>
              </w:rPr>
            </w:pPr>
            <w:r>
              <w:rPr>
                <w:rFonts w:eastAsia="宋体" w:hint="eastAsia"/>
                <w:lang w:val="en-US" w:eastAsia="zh-CN"/>
              </w:rPr>
              <w:t>ZTE</w:t>
            </w:r>
          </w:p>
        </w:tc>
        <w:tc>
          <w:tcPr>
            <w:tcW w:w="1597" w:type="dxa"/>
            <w:shd w:val="clear" w:color="auto" w:fill="auto"/>
          </w:tcPr>
          <w:p w14:paraId="3ABF3DF3" w14:textId="77777777" w:rsidR="00436FAA" w:rsidRDefault="00076905">
            <w:pPr>
              <w:rPr>
                <w:rFonts w:eastAsia="宋体"/>
                <w:lang w:val="en-US" w:eastAsia="zh-CN"/>
              </w:rPr>
            </w:pPr>
            <w:r>
              <w:rPr>
                <w:rFonts w:eastAsia="宋体" w:hint="eastAsia"/>
                <w:lang w:val="en-US" w:eastAsia="zh-CN"/>
              </w:rPr>
              <w:t xml:space="preserve">Maybe </w:t>
            </w:r>
          </w:p>
        </w:tc>
        <w:tc>
          <w:tcPr>
            <w:tcW w:w="5968" w:type="dxa"/>
          </w:tcPr>
          <w:p w14:paraId="55B85C68" w14:textId="77777777" w:rsidR="00436FAA" w:rsidRDefault="00076905">
            <w:pPr>
              <w:jc w:val="both"/>
              <w:rPr>
                <w:rFonts w:eastAsiaTheme="minorEastAsia"/>
                <w:lang w:eastAsia="zh-CN"/>
              </w:rPr>
            </w:pPr>
            <w:r>
              <w:rPr>
                <w:rFonts w:eastAsia="宋体" w:hint="eastAsia"/>
                <w:lang w:val="en-US" w:eastAsia="zh-CN"/>
              </w:rPr>
              <w:t>Since the timeline of RTCM and RAN2 are not matched, a workshop may be useful to push the progress</w:t>
            </w:r>
          </w:p>
        </w:tc>
      </w:tr>
      <w:tr w:rsidR="0080736E" w14:paraId="56F997BC" w14:textId="77777777">
        <w:tc>
          <w:tcPr>
            <w:tcW w:w="1451" w:type="dxa"/>
            <w:shd w:val="clear" w:color="auto" w:fill="auto"/>
          </w:tcPr>
          <w:p w14:paraId="5227D500" w14:textId="29FA0D20" w:rsidR="0080736E" w:rsidRDefault="0080736E">
            <w:pPr>
              <w:rPr>
                <w:rFonts w:eastAsia="宋体"/>
                <w:lang w:val="en-US" w:eastAsia="zh-CN"/>
              </w:rPr>
            </w:pPr>
            <w:r>
              <w:rPr>
                <w:rFonts w:eastAsia="宋体"/>
                <w:lang w:val="en-US" w:eastAsia="zh-CN"/>
              </w:rPr>
              <w:t>Nokia</w:t>
            </w:r>
          </w:p>
        </w:tc>
        <w:tc>
          <w:tcPr>
            <w:tcW w:w="1597" w:type="dxa"/>
            <w:shd w:val="clear" w:color="auto" w:fill="auto"/>
          </w:tcPr>
          <w:p w14:paraId="5D234674" w14:textId="50D38558" w:rsidR="0080736E" w:rsidRDefault="0080736E">
            <w:pPr>
              <w:rPr>
                <w:rFonts w:eastAsia="宋体"/>
                <w:lang w:val="en-US" w:eastAsia="zh-CN"/>
              </w:rPr>
            </w:pPr>
            <w:r>
              <w:rPr>
                <w:rFonts w:eastAsia="宋体"/>
                <w:lang w:val="en-US" w:eastAsia="zh-CN"/>
              </w:rPr>
              <w:t>No</w:t>
            </w:r>
          </w:p>
        </w:tc>
        <w:tc>
          <w:tcPr>
            <w:tcW w:w="5968" w:type="dxa"/>
          </w:tcPr>
          <w:p w14:paraId="4E1D96F4" w14:textId="77777777" w:rsidR="00441653" w:rsidRDefault="00441653">
            <w:pPr>
              <w:jc w:val="both"/>
              <w:rPr>
                <w:rFonts w:eastAsia="宋体"/>
                <w:lang w:val="en-US" w:eastAsia="zh-CN"/>
              </w:rPr>
            </w:pPr>
            <w:r>
              <w:rPr>
                <w:rFonts w:eastAsia="宋体"/>
                <w:lang w:val="en-US" w:eastAsia="zh-CN"/>
              </w:rPr>
              <w:t xml:space="preserve">First of all, we need to clarify what is the purpose/target of this workshop? </w:t>
            </w:r>
          </w:p>
          <w:p w14:paraId="2D52A7BC" w14:textId="4DF3A673" w:rsidR="0080736E" w:rsidRDefault="00441653">
            <w:pPr>
              <w:jc w:val="both"/>
              <w:rPr>
                <w:rFonts w:eastAsia="宋体"/>
                <w:lang w:val="en-US" w:eastAsia="zh-CN"/>
              </w:rPr>
            </w:pPr>
            <w:r>
              <w:rPr>
                <w:rFonts w:eastAsia="宋体"/>
                <w:lang w:val="en-US" w:eastAsia="zh-CN"/>
              </w:rPr>
              <w:t>In general we think i</w:t>
            </w:r>
            <w:r w:rsidR="0080736E">
              <w:rPr>
                <w:rFonts w:eastAsia="宋体"/>
                <w:lang w:val="en-US" w:eastAsia="zh-CN"/>
              </w:rPr>
              <w:t xml:space="preserve">t would be an unnecessary burden for both RTCM and 3GPP. We do not see why we need to rush and address this in Rel-17, especially considering that RAN2 is already quite overloaded and busy with many other </w:t>
            </w:r>
            <w:r w:rsidR="00153CE4">
              <w:rPr>
                <w:rFonts w:eastAsia="宋体"/>
                <w:lang w:val="en-US" w:eastAsia="zh-CN"/>
              </w:rPr>
              <w:t>works</w:t>
            </w:r>
            <w:r w:rsidR="0080736E">
              <w:rPr>
                <w:rFonts w:eastAsia="宋体"/>
                <w:lang w:val="en-US" w:eastAsia="zh-CN"/>
              </w:rPr>
              <w:t>. There is no big issue even if we need to wait until mid-2022 when RTCM’s draft specification becomes</w:t>
            </w:r>
            <w:r w:rsidR="00153CE4">
              <w:rPr>
                <w:rFonts w:eastAsia="宋体"/>
                <w:lang w:val="en-US" w:eastAsia="zh-CN"/>
              </w:rPr>
              <w:t xml:space="preserve"> available</w:t>
            </w:r>
            <w:r w:rsidR="0080736E">
              <w:rPr>
                <w:rFonts w:eastAsia="宋体"/>
                <w:lang w:val="en-US" w:eastAsia="zh-CN"/>
              </w:rPr>
              <w:t>.</w:t>
            </w:r>
          </w:p>
        </w:tc>
      </w:tr>
      <w:tr w:rsidR="005820E3" w14:paraId="610C9626" w14:textId="77777777">
        <w:tc>
          <w:tcPr>
            <w:tcW w:w="1451" w:type="dxa"/>
            <w:shd w:val="clear" w:color="auto" w:fill="auto"/>
          </w:tcPr>
          <w:p w14:paraId="7A771A23" w14:textId="086DA528" w:rsidR="005820E3" w:rsidRDefault="005820E3">
            <w:pPr>
              <w:rPr>
                <w:rFonts w:eastAsia="宋体"/>
                <w:lang w:val="en-US" w:eastAsia="zh-CN"/>
              </w:rPr>
            </w:pPr>
            <w:r>
              <w:rPr>
                <w:rFonts w:eastAsia="宋体"/>
                <w:lang w:val="en-US" w:eastAsia="zh-CN"/>
              </w:rPr>
              <w:t>Swift Navigation</w:t>
            </w:r>
          </w:p>
        </w:tc>
        <w:tc>
          <w:tcPr>
            <w:tcW w:w="1597" w:type="dxa"/>
            <w:shd w:val="clear" w:color="auto" w:fill="auto"/>
          </w:tcPr>
          <w:p w14:paraId="4632AB99" w14:textId="639B705A" w:rsidR="005820E3" w:rsidRDefault="005820E3">
            <w:pPr>
              <w:rPr>
                <w:rFonts w:eastAsia="宋体"/>
                <w:lang w:val="en-US" w:eastAsia="zh-CN"/>
              </w:rPr>
            </w:pPr>
            <w:r>
              <w:rPr>
                <w:rFonts w:eastAsia="宋体"/>
                <w:lang w:val="en-US" w:eastAsia="zh-CN"/>
              </w:rPr>
              <w:t>No</w:t>
            </w:r>
          </w:p>
        </w:tc>
        <w:tc>
          <w:tcPr>
            <w:tcW w:w="5968" w:type="dxa"/>
          </w:tcPr>
          <w:p w14:paraId="20EDE23A" w14:textId="74B4744D" w:rsidR="005820E3" w:rsidRDefault="005820E3">
            <w:pPr>
              <w:jc w:val="both"/>
              <w:rPr>
                <w:rFonts w:eastAsia="宋体"/>
                <w:lang w:val="en-US" w:eastAsia="zh-CN"/>
              </w:rPr>
            </w:pPr>
            <w:r>
              <w:rPr>
                <w:rFonts w:eastAsia="宋体"/>
                <w:lang w:val="en-US" w:eastAsia="zh-CN"/>
              </w:rPr>
              <w:t xml:space="preserve">Agree with CATT and Nokia. This would be logistically challenging and it’s unclear on the purpose and outcome of such a workshop. </w:t>
            </w:r>
          </w:p>
        </w:tc>
      </w:tr>
      <w:tr w:rsidR="00FD2290" w14:paraId="461B9539" w14:textId="77777777">
        <w:tc>
          <w:tcPr>
            <w:tcW w:w="1451" w:type="dxa"/>
            <w:shd w:val="clear" w:color="auto" w:fill="auto"/>
          </w:tcPr>
          <w:p w14:paraId="4C4C015F" w14:textId="78990EB5" w:rsidR="00FD2290" w:rsidRDefault="00FD2290">
            <w:pPr>
              <w:rPr>
                <w:rFonts w:eastAsia="宋体"/>
                <w:lang w:val="en-US" w:eastAsia="zh-CN"/>
              </w:rPr>
            </w:pPr>
            <w:r>
              <w:rPr>
                <w:rFonts w:eastAsia="宋体"/>
                <w:lang w:val="en-US" w:eastAsia="zh-CN"/>
              </w:rPr>
              <w:t>Intel</w:t>
            </w:r>
          </w:p>
        </w:tc>
        <w:tc>
          <w:tcPr>
            <w:tcW w:w="1597" w:type="dxa"/>
            <w:shd w:val="clear" w:color="auto" w:fill="auto"/>
          </w:tcPr>
          <w:p w14:paraId="1ADD6AA9" w14:textId="77777777" w:rsidR="00FD2290" w:rsidRDefault="00FD2290">
            <w:pPr>
              <w:rPr>
                <w:rFonts w:eastAsia="宋体"/>
                <w:lang w:val="en-US" w:eastAsia="zh-CN"/>
              </w:rPr>
            </w:pPr>
          </w:p>
        </w:tc>
        <w:tc>
          <w:tcPr>
            <w:tcW w:w="5968" w:type="dxa"/>
          </w:tcPr>
          <w:p w14:paraId="68A776BF" w14:textId="77777777" w:rsidR="00FD2290" w:rsidRDefault="00FD2290" w:rsidP="00FD2290">
            <w:pPr>
              <w:jc w:val="both"/>
              <w:rPr>
                <w:lang w:eastAsia="en-US"/>
              </w:rPr>
            </w:pPr>
            <w:r>
              <w:rPr>
                <w:rFonts w:eastAsia="宋体"/>
                <w:lang w:val="en-US" w:eastAsia="zh-CN"/>
              </w:rPr>
              <w:t xml:space="preserve">Same comments as CATT and Nokia. It is unclear the </w:t>
            </w:r>
            <w:r>
              <w:rPr>
                <w:lang w:eastAsia="en-US"/>
              </w:rPr>
              <w:t>purpose of the workshop, and what is the expected outcome from 3GPP perspective, e.g. should we decide whether to postpone Integrity after the workshop with RTCM? In addition how to find the suitable time for both RAN2 and RTCM?</w:t>
            </w:r>
          </w:p>
          <w:p w14:paraId="3B51A45F" w14:textId="380199BD" w:rsidR="00FD2290" w:rsidRDefault="00FD2290" w:rsidP="00FD2290">
            <w:pPr>
              <w:jc w:val="both"/>
              <w:rPr>
                <w:rFonts w:eastAsia="宋体"/>
                <w:lang w:val="en-US" w:eastAsia="zh-CN"/>
              </w:rPr>
            </w:pPr>
            <w:r>
              <w:rPr>
                <w:lang w:eastAsia="en-US"/>
              </w:rPr>
              <w:t>To our understanding, we should decide in RAN2 on how to handle Integrity instead of waiting further inputs from RTCM.</w:t>
            </w:r>
          </w:p>
        </w:tc>
      </w:tr>
      <w:tr w:rsidR="00500D36" w14:paraId="736A387F" w14:textId="77777777">
        <w:tc>
          <w:tcPr>
            <w:tcW w:w="1451" w:type="dxa"/>
            <w:shd w:val="clear" w:color="auto" w:fill="auto"/>
          </w:tcPr>
          <w:p w14:paraId="5700D461" w14:textId="6FE09227" w:rsidR="00500D36" w:rsidRDefault="00500D36" w:rsidP="00500D36">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597" w:type="dxa"/>
            <w:shd w:val="clear" w:color="auto" w:fill="auto"/>
          </w:tcPr>
          <w:p w14:paraId="55E08499" w14:textId="1553D316" w:rsidR="00500D36" w:rsidRDefault="00500D36" w:rsidP="00500D36">
            <w:pPr>
              <w:rPr>
                <w:rFonts w:eastAsia="宋体"/>
                <w:lang w:val="en-US" w:eastAsia="zh-CN"/>
              </w:rPr>
            </w:pPr>
            <w:r>
              <w:rPr>
                <w:rFonts w:eastAsia="宋体"/>
                <w:lang w:val="en-US" w:eastAsia="zh-CN"/>
              </w:rPr>
              <w:t xml:space="preserve">Yes </w:t>
            </w:r>
          </w:p>
        </w:tc>
        <w:tc>
          <w:tcPr>
            <w:tcW w:w="5968" w:type="dxa"/>
          </w:tcPr>
          <w:p w14:paraId="4BD5C2A4" w14:textId="724899EA" w:rsidR="00500D36" w:rsidRDefault="00500D36" w:rsidP="00500D36">
            <w:pPr>
              <w:jc w:val="both"/>
            </w:pPr>
            <w:r>
              <w:rPr>
                <w:rFonts w:eastAsia="宋体"/>
                <w:lang w:val="en-US" w:eastAsia="zh-CN"/>
              </w:rPr>
              <w:t>We believe an online informal workshop would be helpful for RAN2 to make solid progress on GNSS integrity. For example, in the email discussion (</w:t>
            </w:r>
            <w:r>
              <w:t>[Post115-e][607][POS] Integrity assistance data, a lot of technical details are involved, and it’s difficult for 3GPP RAN2 alone to make professional decisions.</w:t>
            </w:r>
          </w:p>
          <w:p w14:paraId="214BC8FC" w14:textId="6298EAA3" w:rsidR="00500D36" w:rsidRDefault="00500D36" w:rsidP="00500D36">
            <w:pPr>
              <w:jc w:val="both"/>
              <w:rPr>
                <w:rFonts w:eastAsia="宋体"/>
                <w:lang w:val="en-US" w:eastAsia="zh-CN"/>
              </w:rPr>
            </w:pPr>
            <w:r>
              <w:rPr>
                <w:rFonts w:eastAsiaTheme="minorEastAsia"/>
                <w:lang w:eastAsia="zh-CN"/>
              </w:rPr>
              <w:t>Additionally, it can also provide some insights for the potential discussion on Rel-18 RAT-dependent integrity.</w:t>
            </w:r>
          </w:p>
        </w:tc>
      </w:tr>
      <w:tr w:rsidR="00454DF2" w14:paraId="0E96B232" w14:textId="77777777">
        <w:tc>
          <w:tcPr>
            <w:tcW w:w="1451" w:type="dxa"/>
            <w:shd w:val="clear" w:color="auto" w:fill="auto"/>
          </w:tcPr>
          <w:p w14:paraId="0906A60D" w14:textId="3F9651EE" w:rsidR="00454DF2" w:rsidRDefault="002D3D33" w:rsidP="00500D36">
            <w:pPr>
              <w:rPr>
                <w:rFonts w:eastAsia="宋体"/>
                <w:lang w:val="en-US" w:eastAsia="zh-CN"/>
              </w:rPr>
            </w:pPr>
            <w:r>
              <w:rPr>
                <w:rFonts w:eastAsia="宋体"/>
                <w:lang w:val="en-US" w:eastAsia="zh-CN"/>
              </w:rPr>
              <w:t>Apple</w:t>
            </w:r>
          </w:p>
        </w:tc>
        <w:tc>
          <w:tcPr>
            <w:tcW w:w="1597" w:type="dxa"/>
            <w:shd w:val="clear" w:color="auto" w:fill="auto"/>
          </w:tcPr>
          <w:p w14:paraId="5F1D0475" w14:textId="01CD2F0F" w:rsidR="00454DF2" w:rsidRDefault="002D3D33" w:rsidP="00500D36">
            <w:pPr>
              <w:rPr>
                <w:rFonts w:eastAsia="宋体"/>
                <w:lang w:val="en-US" w:eastAsia="zh-CN"/>
              </w:rPr>
            </w:pPr>
            <w:r>
              <w:rPr>
                <w:rFonts w:eastAsia="宋体"/>
                <w:lang w:val="en-US" w:eastAsia="zh-CN"/>
              </w:rPr>
              <w:t>No</w:t>
            </w:r>
          </w:p>
        </w:tc>
        <w:tc>
          <w:tcPr>
            <w:tcW w:w="5968" w:type="dxa"/>
          </w:tcPr>
          <w:p w14:paraId="7740DE22" w14:textId="20BD8EC8" w:rsidR="00454DF2" w:rsidRDefault="002D3D33" w:rsidP="00500D36">
            <w:pPr>
              <w:jc w:val="both"/>
              <w:rPr>
                <w:rFonts w:eastAsia="宋体"/>
                <w:lang w:val="en-US" w:eastAsia="zh-CN"/>
              </w:rPr>
            </w:pPr>
            <w:r>
              <w:rPr>
                <w:rFonts w:eastAsia="宋体"/>
                <w:lang w:val="en-US" w:eastAsia="zh-CN"/>
              </w:rPr>
              <w:t>We don’t see how such workshop can help</w:t>
            </w:r>
          </w:p>
        </w:tc>
      </w:tr>
      <w:tr w:rsidR="00867CDC" w14:paraId="7259FBD7" w14:textId="77777777">
        <w:tc>
          <w:tcPr>
            <w:tcW w:w="1451" w:type="dxa"/>
            <w:shd w:val="clear" w:color="auto" w:fill="auto"/>
          </w:tcPr>
          <w:p w14:paraId="36B09697" w14:textId="7FD63861" w:rsidR="00867CDC" w:rsidRDefault="00867CDC" w:rsidP="00500D36">
            <w:pPr>
              <w:rPr>
                <w:rFonts w:eastAsia="宋体"/>
                <w:lang w:val="en-US" w:eastAsia="zh-CN"/>
              </w:rPr>
            </w:pPr>
            <w:r>
              <w:rPr>
                <w:rFonts w:eastAsia="宋体"/>
                <w:lang w:val="en-US" w:eastAsia="zh-CN"/>
              </w:rPr>
              <w:t>ESA</w:t>
            </w:r>
          </w:p>
        </w:tc>
        <w:tc>
          <w:tcPr>
            <w:tcW w:w="1597" w:type="dxa"/>
            <w:shd w:val="clear" w:color="auto" w:fill="auto"/>
          </w:tcPr>
          <w:p w14:paraId="2F8DEA29" w14:textId="77777777" w:rsidR="00867CDC" w:rsidRDefault="00867CDC" w:rsidP="00500D36">
            <w:pPr>
              <w:rPr>
                <w:rFonts w:eastAsia="宋体"/>
                <w:lang w:val="en-US" w:eastAsia="zh-CN"/>
              </w:rPr>
            </w:pPr>
          </w:p>
        </w:tc>
        <w:tc>
          <w:tcPr>
            <w:tcW w:w="5968" w:type="dxa"/>
          </w:tcPr>
          <w:p w14:paraId="4553C6C3" w14:textId="77777777" w:rsidR="00867CDC" w:rsidRDefault="00867CDC" w:rsidP="00867CDC">
            <w:pPr>
              <w:jc w:val="both"/>
              <w:rPr>
                <w:rFonts w:eastAsia="宋体"/>
                <w:lang w:val="en-US" w:eastAsia="zh-CN"/>
              </w:rPr>
            </w:pPr>
            <w:r>
              <w:rPr>
                <w:rFonts w:eastAsia="宋体"/>
                <w:lang w:val="en-US" w:eastAsia="zh-CN"/>
              </w:rPr>
              <w:t>Huawei summarizes very well what could be the scope of the workshop and why it may be of help to us. We don´t see how an informal talk with RTCM SC134 may hurt but we acknowledge a full day workshop is difficult to organize but maybe something a bit more reduced could be possible (or split in blocks of few hours over more days).</w:t>
            </w:r>
          </w:p>
          <w:p w14:paraId="725CEF6C" w14:textId="0AB679A1" w:rsidR="00867CDC" w:rsidRDefault="00867CDC" w:rsidP="004413F4">
            <w:pPr>
              <w:jc w:val="both"/>
              <w:rPr>
                <w:rFonts w:eastAsia="宋体"/>
                <w:lang w:val="en-US" w:eastAsia="zh-CN"/>
              </w:rPr>
            </w:pPr>
            <w:r>
              <w:rPr>
                <w:rFonts w:eastAsia="宋体"/>
                <w:lang w:val="en-US" w:eastAsia="zh-CN"/>
              </w:rPr>
              <w:t xml:space="preserve">Note, this </w:t>
            </w:r>
            <w:r w:rsidR="004413F4">
              <w:rPr>
                <w:rFonts w:eastAsia="宋体"/>
                <w:lang w:val="en-US" w:eastAsia="zh-CN"/>
              </w:rPr>
              <w:t>workshop is</w:t>
            </w:r>
            <w:r>
              <w:rPr>
                <w:rFonts w:eastAsia="宋体"/>
                <w:lang w:val="en-US" w:eastAsia="zh-CN"/>
              </w:rPr>
              <w:t xml:space="preserve"> intended as </w:t>
            </w:r>
            <w:r w:rsidRPr="004413F4">
              <w:rPr>
                <w:rFonts w:eastAsia="宋体"/>
                <w:b/>
                <w:lang w:val="en-US" w:eastAsia="zh-CN"/>
              </w:rPr>
              <w:t>informal</w:t>
            </w:r>
            <w:r>
              <w:rPr>
                <w:rFonts w:eastAsia="宋体"/>
                <w:lang w:val="en-US" w:eastAsia="zh-CN"/>
              </w:rPr>
              <w:t>.</w:t>
            </w:r>
          </w:p>
        </w:tc>
      </w:tr>
      <w:tr w:rsidR="0055525C" w14:paraId="4CB072D7" w14:textId="77777777">
        <w:tc>
          <w:tcPr>
            <w:tcW w:w="1451" w:type="dxa"/>
            <w:shd w:val="clear" w:color="auto" w:fill="auto"/>
          </w:tcPr>
          <w:p w14:paraId="6A6F3B2E" w14:textId="371D7226" w:rsidR="0055525C" w:rsidRDefault="0055525C" w:rsidP="00500D36">
            <w:pPr>
              <w:rPr>
                <w:rFonts w:eastAsia="宋体"/>
                <w:lang w:val="en-US" w:eastAsia="zh-CN"/>
              </w:rPr>
            </w:pPr>
            <w:r>
              <w:rPr>
                <w:rFonts w:eastAsia="宋体"/>
                <w:lang w:val="en-US" w:eastAsia="zh-CN"/>
              </w:rPr>
              <w:t>Qualcomm</w:t>
            </w:r>
          </w:p>
        </w:tc>
        <w:tc>
          <w:tcPr>
            <w:tcW w:w="1597" w:type="dxa"/>
            <w:shd w:val="clear" w:color="auto" w:fill="auto"/>
          </w:tcPr>
          <w:p w14:paraId="483E3D23" w14:textId="46A28A5F" w:rsidR="0055525C" w:rsidRDefault="0055525C" w:rsidP="00500D36">
            <w:pPr>
              <w:rPr>
                <w:rFonts w:eastAsia="宋体"/>
                <w:lang w:val="en-US" w:eastAsia="zh-CN"/>
              </w:rPr>
            </w:pPr>
          </w:p>
        </w:tc>
        <w:tc>
          <w:tcPr>
            <w:tcW w:w="5968" w:type="dxa"/>
          </w:tcPr>
          <w:p w14:paraId="16BC30FF" w14:textId="21019B66" w:rsidR="0055525C" w:rsidRDefault="00F52EF3" w:rsidP="00867CDC">
            <w:pPr>
              <w:jc w:val="both"/>
              <w:rPr>
                <w:rFonts w:eastAsia="宋体"/>
                <w:lang w:val="en-US" w:eastAsia="zh-CN"/>
              </w:rPr>
            </w:pPr>
            <w:r>
              <w:rPr>
                <w:rFonts w:eastAsia="宋体"/>
                <w:lang w:val="en-US" w:eastAsia="zh-CN"/>
              </w:rPr>
              <w:t>Same view as Nokia.</w:t>
            </w:r>
            <w:r w:rsidR="00226996">
              <w:rPr>
                <w:rFonts w:eastAsia="宋体"/>
                <w:lang w:val="en-US" w:eastAsia="zh-CN"/>
              </w:rPr>
              <w:t xml:space="preserve"> </w:t>
            </w:r>
          </w:p>
        </w:tc>
      </w:tr>
      <w:tr w:rsidR="006B0398" w14:paraId="446B7157" w14:textId="77777777">
        <w:tc>
          <w:tcPr>
            <w:tcW w:w="1451" w:type="dxa"/>
            <w:shd w:val="clear" w:color="auto" w:fill="auto"/>
          </w:tcPr>
          <w:p w14:paraId="4E951706" w14:textId="0B9C0CDA" w:rsidR="006B0398" w:rsidRDefault="006B0398" w:rsidP="00500D36">
            <w:pPr>
              <w:rPr>
                <w:rFonts w:eastAsia="宋体"/>
                <w:lang w:val="en-US" w:eastAsia="zh-CN"/>
              </w:rPr>
            </w:pPr>
            <w:r>
              <w:rPr>
                <w:rFonts w:eastAsia="宋体"/>
                <w:lang w:val="en-US" w:eastAsia="zh-CN"/>
              </w:rPr>
              <w:t>vivo</w:t>
            </w:r>
          </w:p>
        </w:tc>
        <w:tc>
          <w:tcPr>
            <w:tcW w:w="1597" w:type="dxa"/>
            <w:shd w:val="clear" w:color="auto" w:fill="auto"/>
          </w:tcPr>
          <w:p w14:paraId="48A1110E" w14:textId="7C591144" w:rsidR="006B0398" w:rsidRDefault="006B0398" w:rsidP="00500D36">
            <w:pPr>
              <w:rPr>
                <w:rFonts w:eastAsia="宋体"/>
                <w:lang w:val="en-US" w:eastAsia="zh-CN"/>
              </w:rPr>
            </w:pPr>
            <w:r>
              <w:rPr>
                <w:rFonts w:eastAsia="宋体"/>
                <w:lang w:val="en-US" w:eastAsia="zh-CN"/>
              </w:rPr>
              <w:t>No</w:t>
            </w:r>
          </w:p>
        </w:tc>
        <w:tc>
          <w:tcPr>
            <w:tcW w:w="5968" w:type="dxa"/>
          </w:tcPr>
          <w:p w14:paraId="3D53E731" w14:textId="77777777" w:rsidR="006B0398" w:rsidRDefault="006B0398" w:rsidP="006B0398">
            <w:pPr>
              <w:jc w:val="both"/>
              <w:rPr>
                <w:rFonts w:eastAsia="宋体"/>
                <w:lang w:val="en-US" w:eastAsia="zh-CN"/>
              </w:rPr>
            </w:pPr>
            <w:r>
              <w:rPr>
                <w:rFonts w:eastAsia="宋体"/>
                <w:lang w:val="en-US" w:eastAsia="zh-CN"/>
              </w:rPr>
              <w:t xml:space="preserve">We think there will be still a lot of discussion and test on the integrity for RTCM themselves, considering that their first spec is </w:t>
            </w:r>
            <w:r w:rsidRPr="00016577">
              <w:rPr>
                <w:rFonts w:eastAsia="宋体"/>
                <w:lang w:val="en-US" w:eastAsia="zh-CN"/>
              </w:rPr>
              <w:t>mid-2022.</w:t>
            </w:r>
            <w:r>
              <w:rPr>
                <w:rFonts w:eastAsia="宋体"/>
                <w:lang w:val="en-US" w:eastAsia="zh-CN"/>
              </w:rPr>
              <w:t xml:space="preserve"> So, agree with CATT, i</w:t>
            </w:r>
            <w:r w:rsidRPr="00FA5E85">
              <w:rPr>
                <w:rFonts w:eastAsia="宋体"/>
                <w:lang w:val="en-US" w:eastAsia="zh-CN"/>
              </w:rPr>
              <w:t>f there is no consensus reached in RTCM SC134, it is hard and difficult to expect a joint meeting can reach any agreements or achieve good progress.</w:t>
            </w:r>
            <w:r>
              <w:rPr>
                <w:rFonts w:eastAsia="宋体"/>
                <w:lang w:val="en-US" w:eastAsia="zh-CN"/>
              </w:rPr>
              <w:t xml:space="preserve"> </w:t>
            </w:r>
          </w:p>
          <w:p w14:paraId="661811B0" w14:textId="56D9190B" w:rsidR="006B0398" w:rsidRDefault="006B0398" w:rsidP="006B0398">
            <w:pPr>
              <w:jc w:val="both"/>
              <w:rPr>
                <w:rFonts w:eastAsia="宋体"/>
                <w:lang w:val="en-US" w:eastAsia="zh-CN"/>
              </w:rPr>
            </w:pPr>
            <w:r>
              <w:rPr>
                <w:rFonts w:eastAsia="宋体"/>
                <w:lang w:val="en-US" w:eastAsia="zh-CN"/>
              </w:rPr>
              <w:lastRenderedPageBreak/>
              <w:t>Therefore, More round-trip LSs including 3GPP agreements or TPs with RTCM is better to not only make both 3GPP and RTCM digest different ideas but also avoid the inefficient discussion by just one web meeting.</w:t>
            </w:r>
          </w:p>
        </w:tc>
      </w:tr>
    </w:tbl>
    <w:p w14:paraId="3C3D21D0" w14:textId="77777777" w:rsidR="00436FAA" w:rsidRDefault="00436FAA">
      <w:pPr>
        <w:rPr>
          <w:lang w:eastAsia="en-US"/>
        </w:rPr>
      </w:pPr>
    </w:p>
    <w:p w14:paraId="1046EFF9" w14:textId="77777777" w:rsidR="00436FAA" w:rsidRDefault="00076905">
      <w:pPr>
        <w:rPr>
          <w:sz w:val="22"/>
          <w:lang w:eastAsia="en-US"/>
        </w:rPr>
      </w:pPr>
      <w:r>
        <w:rPr>
          <w:sz w:val="22"/>
          <w:lang w:eastAsia="en-US"/>
        </w:rPr>
        <w:t>Depending whether we will have a workshop some specific questions may need to be included in the LS</w:t>
      </w:r>
    </w:p>
    <w:tbl>
      <w:tblPr>
        <w:tblStyle w:val="af5"/>
        <w:tblW w:w="0" w:type="auto"/>
        <w:tblLook w:val="04A0" w:firstRow="1" w:lastRow="0" w:firstColumn="1" w:lastColumn="0" w:noHBand="0" w:noVBand="1"/>
      </w:tblPr>
      <w:tblGrid>
        <w:gridCol w:w="1452"/>
        <w:gridCol w:w="1597"/>
        <w:gridCol w:w="5967"/>
      </w:tblGrid>
      <w:tr w:rsidR="00436FAA" w14:paraId="608AB9A4" w14:textId="77777777">
        <w:tc>
          <w:tcPr>
            <w:tcW w:w="9016" w:type="dxa"/>
            <w:gridSpan w:val="3"/>
          </w:tcPr>
          <w:p w14:paraId="0C70DAE8" w14:textId="77777777" w:rsidR="00436FAA" w:rsidRDefault="00076905">
            <w:pPr>
              <w:keepNext/>
              <w:rPr>
                <w:sz w:val="22"/>
                <w:lang w:eastAsia="en-US"/>
              </w:rPr>
            </w:pPr>
            <w:r>
              <w:rPr>
                <w:sz w:val="22"/>
                <w:lang w:eastAsia="en-US"/>
              </w:rPr>
              <w:t xml:space="preserve">Q 3: Do RAN2 delegates agree that we include in LS question on </w:t>
            </w:r>
            <w:proofErr w:type="spellStart"/>
            <w:r>
              <w:rPr>
                <w:sz w:val="22"/>
                <w:lang w:eastAsia="en-US"/>
              </w:rPr>
              <w:t>overbounding</w:t>
            </w:r>
            <w:proofErr w:type="spellEnd"/>
            <w:r>
              <w:rPr>
                <w:sz w:val="22"/>
                <w:lang w:eastAsia="en-US"/>
              </w:rPr>
              <w:t xml:space="preserve"> errors: mean + sigma vs sigma only?</w:t>
            </w:r>
          </w:p>
        </w:tc>
      </w:tr>
      <w:tr w:rsidR="00436FAA" w14:paraId="02484E50" w14:textId="77777777" w:rsidTr="000556B4">
        <w:tc>
          <w:tcPr>
            <w:tcW w:w="1452" w:type="dxa"/>
          </w:tcPr>
          <w:p w14:paraId="4500ADBB" w14:textId="77777777" w:rsidR="00436FAA" w:rsidRDefault="00076905">
            <w:pPr>
              <w:rPr>
                <w:sz w:val="22"/>
                <w:lang w:eastAsia="en-US"/>
              </w:rPr>
            </w:pPr>
            <w:r>
              <w:rPr>
                <w:sz w:val="22"/>
                <w:lang w:eastAsia="en-US"/>
              </w:rPr>
              <w:t>Company</w:t>
            </w:r>
          </w:p>
        </w:tc>
        <w:tc>
          <w:tcPr>
            <w:tcW w:w="1597" w:type="dxa"/>
          </w:tcPr>
          <w:p w14:paraId="4615C104" w14:textId="77777777" w:rsidR="00436FAA" w:rsidRDefault="00076905">
            <w:pPr>
              <w:rPr>
                <w:sz w:val="22"/>
                <w:lang w:eastAsia="en-US"/>
              </w:rPr>
            </w:pPr>
            <w:r>
              <w:rPr>
                <w:sz w:val="22"/>
                <w:lang w:eastAsia="en-US"/>
              </w:rPr>
              <w:t>Agree/Disagree</w:t>
            </w:r>
          </w:p>
        </w:tc>
        <w:tc>
          <w:tcPr>
            <w:tcW w:w="5967" w:type="dxa"/>
          </w:tcPr>
          <w:p w14:paraId="4B9A8760" w14:textId="77777777" w:rsidR="00436FAA" w:rsidRDefault="00076905">
            <w:pPr>
              <w:rPr>
                <w:sz w:val="22"/>
                <w:lang w:eastAsia="en-US"/>
              </w:rPr>
            </w:pPr>
            <w:r>
              <w:rPr>
                <w:sz w:val="22"/>
                <w:lang w:eastAsia="en-US"/>
              </w:rPr>
              <w:t>Comments if any</w:t>
            </w:r>
          </w:p>
        </w:tc>
      </w:tr>
      <w:tr w:rsidR="00436FAA" w14:paraId="574DFCF1" w14:textId="77777777" w:rsidTr="000556B4">
        <w:tc>
          <w:tcPr>
            <w:tcW w:w="1452" w:type="dxa"/>
            <w:shd w:val="clear" w:color="auto" w:fill="auto"/>
          </w:tcPr>
          <w:p w14:paraId="2AF0FDC6" w14:textId="77777777" w:rsidR="00436FAA" w:rsidRDefault="00076905">
            <w:pPr>
              <w:rPr>
                <w:highlight w:val="green"/>
                <w:lang w:eastAsia="en-US"/>
              </w:rPr>
            </w:pPr>
            <w:r>
              <w:rPr>
                <w:lang w:eastAsia="en-US"/>
              </w:rPr>
              <w:t>ESA</w:t>
            </w:r>
          </w:p>
        </w:tc>
        <w:tc>
          <w:tcPr>
            <w:tcW w:w="1597" w:type="dxa"/>
            <w:shd w:val="clear" w:color="auto" w:fill="auto"/>
          </w:tcPr>
          <w:p w14:paraId="7A445CEF" w14:textId="77777777" w:rsidR="00436FAA" w:rsidRDefault="00076905">
            <w:pPr>
              <w:rPr>
                <w:highlight w:val="green"/>
                <w:lang w:eastAsia="en-US"/>
              </w:rPr>
            </w:pPr>
            <w:r>
              <w:rPr>
                <w:highlight w:val="green"/>
                <w:lang w:eastAsia="en-US"/>
              </w:rPr>
              <w:t>Yes but only if RAN2 decides not to have a workshop with RTCM SC134</w:t>
            </w:r>
          </w:p>
        </w:tc>
        <w:tc>
          <w:tcPr>
            <w:tcW w:w="5967" w:type="dxa"/>
          </w:tcPr>
          <w:p w14:paraId="2BAE4306" w14:textId="77777777" w:rsidR="00436FAA" w:rsidRDefault="00076905">
            <w:pPr>
              <w:jc w:val="both"/>
              <w:rPr>
                <w:lang w:eastAsia="en-US"/>
              </w:rPr>
            </w:pPr>
            <w:r>
              <w:rPr>
                <w:lang w:eastAsia="en-US"/>
              </w:rPr>
              <w:t>We could understand what is the approach in RTCM.</w:t>
            </w:r>
          </w:p>
        </w:tc>
      </w:tr>
      <w:tr w:rsidR="00436FAA" w14:paraId="2AD3585F" w14:textId="77777777" w:rsidTr="000556B4">
        <w:tc>
          <w:tcPr>
            <w:tcW w:w="1452" w:type="dxa"/>
            <w:shd w:val="clear" w:color="auto" w:fill="auto"/>
          </w:tcPr>
          <w:p w14:paraId="65ED997E" w14:textId="77777777" w:rsidR="00436FAA" w:rsidRDefault="00076905">
            <w:pPr>
              <w:rPr>
                <w:rFonts w:eastAsia="宋体"/>
                <w:lang w:eastAsia="zh-CN"/>
              </w:rPr>
            </w:pPr>
            <w:r>
              <w:rPr>
                <w:rFonts w:eastAsia="宋体" w:hint="eastAsia"/>
                <w:lang w:eastAsia="zh-CN"/>
              </w:rPr>
              <w:t>CATT</w:t>
            </w:r>
          </w:p>
        </w:tc>
        <w:tc>
          <w:tcPr>
            <w:tcW w:w="1597" w:type="dxa"/>
            <w:shd w:val="clear" w:color="auto" w:fill="auto"/>
          </w:tcPr>
          <w:p w14:paraId="67265ED9" w14:textId="77777777" w:rsidR="00436FAA" w:rsidRDefault="00076905">
            <w:pPr>
              <w:rPr>
                <w:rFonts w:eastAsia="宋体"/>
                <w:highlight w:val="green"/>
                <w:lang w:eastAsia="zh-CN"/>
              </w:rPr>
            </w:pPr>
            <w:r>
              <w:rPr>
                <w:rFonts w:eastAsia="宋体" w:hint="eastAsia"/>
                <w:lang w:eastAsia="zh-CN"/>
              </w:rPr>
              <w:t>Agree</w:t>
            </w:r>
          </w:p>
        </w:tc>
        <w:tc>
          <w:tcPr>
            <w:tcW w:w="5967" w:type="dxa"/>
          </w:tcPr>
          <w:p w14:paraId="46119023" w14:textId="77777777" w:rsidR="00436FAA" w:rsidRDefault="00076905">
            <w:pPr>
              <w:jc w:val="both"/>
              <w:rPr>
                <w:rFonts w:eastAsia="宋体"/>
                <w:lang w:eastAsia="zh-CN"/>
              </w:rPr>
            </w:pPr>
            <w:r>
              <w:rPr>
                <w:rFonts w:eastAsia="宋体" w:hint="eastAsia"/>
                <w:lang w:eastAsia="zh-CN"/>
              </w:rPr>
              <w:t xml:space="preserve">We prefer to include the basic </w:t>
            </w:r>
            <w:proofErr w:type="spellStart"/>
            <w:r>
              <w:rPr>
                <w:rFonts w:eastAsia="宋体" w:hint="eastAsia"/>
                <w:lang w:eastAsia="zh-CN"/>
              </w:rPr>
              <w:t>overbounding</w:t>
            </w:r>
            <w:proofErr w:type="spellEnd"/>
            <w:r>
              <w:rPr>
                <w:rFonts w:eastAsia="宋体" w:hint="eastAsia"/>
                <w:lang w:eastAsia="zh-CN"/>
              </w:rPr>
              <w:t xml:space="preserve"> errors only.</w:t>
            </w:r>
          </w:p>
        </w:tc>
      </w:tr>
      <w:tr w:rsidR="00436FAA" w14:paraId="370814ED" w14:textId="77777777" w:rsidTr="000556B4">
        <w:tc>
          <w:tcPr>
            <w:tcW w:w="1452" w:type="dxa"/>
            <w:shd w:val="clear" w:color="auto" w:fill="auto"/>
          </w:tcPr>
          <w:p w14:paraId="08F1FD32" w14:textId="77777777" w:rsidR="00436FAA" w:rsidRDefault="00076905">
            <w:pPr>
              <w:rPr>
                <w:rFonts w:eastAsia="宋体"/>
                <w:lang w:val="en-US" w:eastAsia="zh-CN"/>
              </w:rPr>
            </w:pPr>
            <w:r>
              <w:rPr>
                <w:rFonts w:eastAsia="宋体" w:hint="eastAsia"/>
                <w:lang w:val="en-US" w:eastAsia="zh-CN"/>
              </w:rPr>
              <w:t>ZTE</w:t>
            </w:r>
          </w:p>
        </w:tc>
        <w:tc>
          <w:tcPr>
            <w:tcW w:w="1597" w:type="dxa"/>
            <w:shd w:val="clear" w:color="auto" w:fill="auto"/>
          </w:tcPr>
          <w:p w14:paraId="468B21FC" w14:textId="77777777" w:rsidR="00436FAA" w:rsidRDefault="00076905">
            <w:pPr>
              <w:rPr>
                <w:rFonts w:eastAsia="宋体"/>
                <w:lang w:val="en-US" w:eastAsia="zh-CN"/>
              </w:rPr>
            </w:pPr>
            <w:r>
              <w:rPr>
                <w:rFonts w:eastAsia="宋体" w:hint="eastAsia"/>
                <w:lang w:val="en-US" w:eastAsia="zh-CN"/>
              </w:rPr>
              <w:t>Agree</w:t>
            </w:r>
          </w:p>
        </w:tc>
        <w:tc>
          <w:tcPr>
            <w:tcW w:w="5967" w:type="dxa"/>
          </w:tcPr>
          <w:p w14:paraId="62A38A93" w14:textId="77777777" w:rsidR="00436FAA" w:rsidRDefault="00436FAA">
            <w:pPr>
              <w:jc w:val="both"/>
              <w:rPr>
                <w:rFonts w:eastAsia="宋体"/>
                <w:lang w:eastAsia="zh-CN"/>
              </w:rPr>
            </w:pPr>
          </w:p>
        </w:tc>
      </w:tr>
      <w:tr w:rsidR="0080736E" w14:paraId="2B5608C0" w14:textId="77777777" w:rsidTr="000556B4">
        <w:tc>
          <w:tcPr>
            <w:tcW w:w="1452" w:type="dxa"/>
            <w:shd w:val="clear" w:color="auto" w:fill="auto"/>
          </w:tcPr>
          <w:p w14:paraId="03AF1E9B" w14:textId="2123876B" w:rsidR="0080736E" w:rsidRDefault="0080736E">
            <w:pPr>
              <w:rPr>
                <w:rFonts w:eastAsia="宋体"/>
                <w:lang w:val="en-US" w:eastAsia="zh-CN"/>
              </w:rPr>
            </w:pPr>
            <w:r>
              <w:rPr>
                <w:rFonts w:eastAsia="宋体"/>
                <w:lang w:val="en-US" w:eastAsia="zh-CN"/>
              </w:rPr>
              <w:t>Nokia</w:t>
            </w:r>
          </w:p>
        </w:tc>
        <w:tc>
          <w:tcPr>
            <w:tcW w:w="1597" w:type="dxa"/>
            <w:shd w:val="clear" w:color="auto" w:fill="auto"/>
          </w:tcPr>
          <w:p w14:paraId="7035CE50" w14:textId="10BFF631" w:rsidR="0080736E" w:rsidRDefault="0080736E">
            <w:pPr>
              <w:rPr>
                <w:rFonts w:eastAsia="宋体"/>
                <w:lang w:val="en-US" w:eastAsia="zh-CN"/>
              </w:rPr>
            </w:pPr>
            <w:r>
              <w:rPr>
                <w:rFonts w:eastAsia="宋体"/>
                <w:lang w:val="en-US" w:eastAsia="zh-CN"/>
              </w:rPr>
              <w:t>Agree</w:t>
            </w:r>
          </w:p>
        </w:tc>
        <w:tc>
          <w:tcPr>
            <w:tcW w:w="5967" w:type="dxa"/>
          </w:tcPr>
          <w:p w14:paraId="5B38C121" w14:textId="77777777" w:rsidR="0080736E" w:rsidRDefault="0080736E">
            <w:pPr>
              <w:jc w:val="both"/>
              <w:rPr>
                <w:rFonts w:eastAsia="宋体"/>
                <w:lang w:eastAsia="zh-CN"/>
              </w:rPr>
            </w:pPr>
          </w:p>
        </w:tc>
      </w:tr>
      <w:tr w:rsidR="005820E3" w14:paraId="1FE8C761" w14:textId="77777777" w:rsidTr="000556B4">
        <w:tc>
          <w:tcPr>
            <w:tcW w:w="1452" w:type="dxa"/>
            <w:shd w:val="clear" w:color="auto" w:fill="auto"/>
          </w:tcPr>
          <w:p w14:paraId="19D3D6B4" w14:textId="724084DF" w:rsidR="005820E3" w:rsidRDefault="005820E3">
            <w:pPr>
              <w:rPr>
                <w:rFonts w:eastAsia="宋体"/>
                <w:lang w:val="en-US" w:eastAsia="zh-CN"/>
              </w:rPr>
            </w:pPr>
            <w:r>
              <w:rPr>
                <w:rFonts w:eastAsia="宋体"/>
                <w:lang w:val="en-US" w:eastAsia="zh-CN"/>
              </w:rPr>
              <w:t>Swift Navigation</w:t>
            </w:r>
          </w:p>
        </w:tc>
        <w:tc>
          <w:tcPr>
            <w:tcW w:w="1597" w:type="dxa"/>
            <w:shd w:val="clear" w:color="auto" w:fill="auto"/>
          </w:tcPr>
          <w:p w14:paraId="6EE08790" w14:textId="2956E142" w:rsidR="005820E3" w:rsidRDefault="005820E3">
            <w:pPr>
              <w:rPr>
                <w:rFonts w:eastAsia="宋体"/>
                <w:lang w:val="en-US" w:eastAsia="zh-CN"/>
              </w:rPr>
            </w:pPr>
            <w:r>
              <w:rPr>
                <w:rFonts w:eastAsia="宋体"/>
                <w:lang w:val="en-US" w:eastAsia="zh-CN"/>
              </w:rPr>
              <w:t>Agree</w:t>
            </w:r>
          </w:p>
        </w:tc>
        <w:tc>
          <w:tcPr>
            <w:tcW w:w="5967" w:type="dxa"/>
          </w:tcPr>
          <w:p w14:paraId="36BD86CA" w14:textId="77777777" w:rsidR="005820E3" w:rsidRDefault="005820E3">
            <w:pPr>
              <w:jc w:val="both"/>
              <w:rPr>
                <w:rFonts w:eastAsia="宋体"/>
                <w:lang w:eastAsia="zh-CN"/>
              </w:rPr>
            </w:pPr>
          </w:p>
        </w:tc>
      </w:tr>
      <w:tr w:rsidR="00FD2290" w14:paraId="22516F6E" w14:textId="77777777" w:rsidTr="000556B4">
        <w:tc>
          <w:tcPr>
            <w:tcW w:w="1452" w:type="dxa"/>
            <w:shd w:val="clear" w:color="auto" w:fill="auto"/>
          </w:tcPr>
          <w:p w14:paraId="65FBF6A1" w14:textId="1B58E5D8" w:rsidR="00FD2290" w:rsidRDefault="00FD2290">
            <w:pPr>
              <w:rPr>
                <w:rFonts w:eastAsia="宋体"/>
                <w:lang w:val="en-US" w:eastAsia="zh-CN"/>
              </w:rPr>
            </w:pPr>
            <w:r>
              <w:rPr>
                <w:rFonts w:eastAsia="宋体"/>
                <w:lang w:val="en-US" w:eastAsia="zh-CN"/>
              </w:rPr>
              <w:t>Intel</w:t>
            </w:r>
          </w:p>
        </w:tc>
        <w:tc>
          <w:tcPr>
            <w:tcW w:w="1597" w:type="dxa"/>
            <w:shd w:val="clear" w:color="auto" w:fill="auto"/>
          </w:tcPr>
          <w:p w14:paraId="0E31685E" w14:textId="081F68F5" w:rsidR="00FD2290" w:rsidRDefault="00FD2290">
            <w:pPr>
              <w:rPr>
                <w:rFonts w:eastAsia="宋体"/>
                <w:lang w:val="en-US" w:eastAsia="zh-CN"/>
              </w:rPr>
            </w:pPr>
            <w:r>
              <w:rPr>
                <w:rFonts w:eastAsia="宋体"/>
                <w:lang w:val="en-US" w:eastAsia="zh-CN"/>
              </w:rPr>
              <w:t>Agree</w:t>
            </w:r>
          </w:p>
        </w:tc>
        <w:tc>
          <w:tcPr>
            <w:tcW w:w="5967" w:type="dxa"/>
          </w:tcPr>
          <w:p w14:paraId="187D8484" w14:textId="1D8CF007" w:rsidR="00FD2290" w:rsidRDefault="00FD2290">
            <w:pPr>
              <w:jc w:val="both"/>
              <w:rPr>
                <w:rFonts w:eastAsia="宋体"/>
                <w:lang w:eastAsia="zh-CN"/>
              </w:rPr>
            </w:pPr>
            <w:r>
              <w:rPr>
                <w:lang w:eastAsia="en-US"/>
              </w:rPr>
              <w:t>But Should not we include all related things (agreements, potential agreements, candidate solutions, parameters) in the LS?</w:t>
            </w:r>
          </w:p>
        </w:tc>
      </w:tr>
      <w:tr w:rsidR="000556B4" w14:paraId="21F66640" w14:textId="77777777" w:rsidTr="000556B4">
        <w:tc>
          <w:tcPr>
            <w:tcW w:w="1452" w:type="dxa"/>
            <w:shd w:val="clear" w:color="auto" w:fill="auto"/>
          </w:tcPr>
          <w:p w14:paraId="0F777A91" w14:textId="316470AE" w:rsidR="000556B4" w:rsidRDefault="000556B4" w:rsidP="000556B4">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597" w:type="dxa"/>
            <w:shd w:val="clear" w:color="auto" w:fill="auto"/>
          </w:tcPr>
          <w:p w14:paraId="75A5C9F7" w14:textId="754397CD" w:rsidR="000556B4" w:rsidRDefault="000556B4" w:rsidP="000556B4">
            <w:pPr>
              <w:rPr>
                <w:rFonts w:eastAsia="宋体"/>
                <w:lang w:val="en-US" w:eastAsia="zh-CN"/>
              </w:rPr>
            </w:pPr>
            <w:r>
              <w:rPr>
                <w:rFonts w:eastAsia="宋体" w:hint="eastAsia"/>
                <w:lang w:val="en-US" w:eastAsia="zh-CN"/>
              </w:rPr>
              <w:t>Agree</w:t>
            </w:r>
          </w:p>
        </w:tc>
        <w:tc>
          <w:tcPr>
            <w:tcW w:w="5967" w:type="dxa"/>
          </w:tcPr>
          <w:p w14:paraId="7441F8E5" w14:textId="3D239673" w:rsidR="000556B4" w:rsidRDefault="000556B4" w:rsidP="000556B4">
            <w:pPr>
              <w:jc w:val="both"/>
              <w:rPr>
                <w:lang w:eastAsia="en-US"/>
              </w:rPr>
            </w:pPr>
            <w:r>
              <w:rPr>
                <w:rFonts w:eastAsia="宋体"/>
                <w:lang w:eastAsia="zh-CN"/>
              </w:rPr>
              <w:t>It would be helpful for RAN2 to refer to RTCM’s expertise on this question.</w:t>
            </w:r>
          </w:p>
        </w:tc>
      </w:tr>
      <w:tr w:rsidR="002D3D33" w14:paraId="38E085A5" w14:textId="77777777" w:rsidTr="000556B4">
        <w:tc>
          <w:tcPr>
            <w:tcW w:w="1452" w:type="dxa"/>
            <w:shd w:val="clear" w:color="auto" w:fill="auto"/>
          </w:tcPr>
          <w:p w14:paraId="419B3AC8" w14:textId="28661058" w:rsidR="002D3D33" w:rsidRDefault="002D3D33" w:rsidP="000556B4">
            <w:pPr>
              <w:rPr>
                <w:rFonts w:eastAsia="宋体"/>
                <w:lang w:val="en-US" w:eastAsia="zh-CN"/>
              </w:rPr>
            </w:pPr>
            <w:r>
              <w:rPr>
                <w:rFonts w:eastAsia="宋体"/>
                <w:lang w:val="en-US" w:eastAsia="zh-CN"/>
              </w:rPr>
              <w:t>Apple</w:t>
            </w:r>
          </w:p>
        </w:tc>
        <w:tc>
          <w:tcPr>
            <w:tcW w:w="1597" w:type="dxa"/>
            <w:shd w:val="clear" w:color="auto" w:fill="auto"/>
          </w:tcPr>
          <w:p w14:paraId="7B2ADF06" w14:textId="52D2ACE8" w:rsidR="002D3D33" w:rsidRDefault="002D3D33" w:rsidP="000556B4">
            <w:pPr>
              <w:rPr>
                <w:rFonts w:eastAsia="宋体"/>
                <w:lang w:val="en-US" w:eastAsia="zh-CN"/>
              </w:rPr>
            </w:pPr>
            <w:r>
              <w:rPr>
                <w:rFonts w:eastAsia="宋体"/>
                <w:lang w:val="en-US" w:eastAsia="zh-CN"/>
              </w:rPr>
              <w:t>OK</w:t>
            </w:r>
          </w:p>
        </w:tc>
        <w:tc>
          <w:tcPr>
            <w:tcW w:w="5967" w:type="dxa"/>
          </w:tcPr>
          <w:p w14:paraId="36BAD740" w14:textId="77777777" w:rsidR="002D3D33" w:rsidRDefault="002D3D33" w:rsidP="000556B4">
            <w:pPr>
              <w:jc w:val="both"/>
              <w:rPr>
                <w:rFonts w:eastAsia="宋体"/>
                <w:lang w:eastAsia="zh-CN"/>
              </w:rPr>
            </w:pPr>
          </w:p>
        </w:tc>
      </w:tr>
      <w:tr w:rsidR="004413F4" w14:paraId="4ED340E3" w14:textId="77777777" w:rsidTr="000556B4">
        <w:tc>
          <w:tcPr>
            <w:tcW w:w="1452" w:type="dxa"/>
            <w:shd w:val="clear" w:color="auto" w:fill="auto"/>
          </w:tcPr>
          <w:p w14:paraId="6E6CABC7" w14:textId="3139AF46" w:rsidR="004413F4" w:rsidRDefault="004413F4" w:rsidP="000556B4">
            <w:pPr>
              <w:rPr>
                <w:rFonts w:eastAsia="宋体"/>
                <w:lang w:val="en-US" w:eastAsia="zh-CN"/>
              </w:rPr>
            </w:pPr>
            <w:r>
              <w:rPr>
                <w:rFonts w:eastAsia="宋体"/>
                <w:lang w:val="en-US" w:eastAsia="zh-CN"/>
              </w:rPr>
              <w:t>ESA</w:t>
            </w:r>
          </w:p>
        </w:tc>
        <w:tc>
          <w:tcPr>
            <w:tcW w:w="1597" w:type="dxa"/>
            <w:shd w:val="clear" w:color="auto" w:fill="auto"/>
          </w:tcPr>
          <w:p w14:paraId="5A06DE03" w14:textId="77777777" w:rsidR="004413F4" w:rsidRDefault="004413F4" w:rsidP="000556B4">
            <w:pPr>
              <w:rPr>
                <w:rFonts w:eastAsia="宋体"/>
                <w:lang w:val="en-US" w:eastAsia="zh-CN"/>
              </w:rPr>
            </w:pPr>
          </w:p>
        </w:tc>
        <w:tc>
          <w:tcPr>
            <w:tcW w:w="5967" w:type="dxa"/>
          </w:tcPr>
          <w:p w14:paraId="54800882" w14:textId="3547E3A1" w:rsidR="004413F4" w:rsidRDefault="004413F4" w:rsidP="000556B4">
            <w:pPr>
              <w:jc w:val="both"/>
              <w:rPr>
                <w:rFonts w:eastAsia="宋体"/>
                <w:lang w:eastAsia="zh-CN"/>
              </w:rPr>
            </w:pPr>
            <w:r>
              <w:rPr>
                <w:rFonts w:eastAsia="宋体"/>
                <w:lang w:eastAsia="zh-CN"/>
              </w:rPr>
              <w:t>To Intel – we can include an exhaustive list of all the agreements we make at this meeting.</w:t>
            </w:r>
          </w:p>
        </w:tc>
      </w:tr>
      <w:tr w:rsidR="00082367" w14:paraId="72D8B6DC" w14:textId="77777777" w:rsidTr="000556B4">
        <w:tc>
          <w:tcPr>
            <w:tcW w:w="1452" w:type="dxa"/>
            <w:shd w:val="clear" w:color="auto" w:fill="auto"/>
          </w:tcPr>
          <w:p w14:paraId="52CAB834" w14:textId="02AA6C4C" w:rsidR="00082367" w:rsidRDefault="00082367" w:rsidP="000556B4">
            <w:pPr>
              <w:rPr>
                <w:rFonts w:eastAsia="宋体"/>
                <w:lang w:val="en-US" w:eastAsia="zh-CN"/>
              </w:rPr>
            </w:pPr>
            <w:r>
              <w:rPr>
                <w:rFonts w:eastAsia="宋体"/>
                <w:lang w:val="en-US" w:eastAsia="zh-CN"/>
              </w:rPr>
              <w:t>Qualcomm</w:t>
            </w:r>
          </w:p>
        </w:tc>
        <w:tc>
          <w:tcPr>
            <w:tcW w:w="1597" w:type="dxa"/>
            <w:shd w:val="clear" w:color="auto" w:fill="auto"/>
          </w:tcPr>
          <w:p w14:paraId="46098D10" w14:textId="51F8F8D1" w:rsidR="00082367" w:rsidRDefault="00082367" w:rsidP="000556B4">
            <w:pPr>
              <w:rPr>
                <w:rFonts w:eastAsia="宋体"/>
                <w:lang w:val="en-US" w:eastAsia="zh-CN"/>
              </w:rPr>
            </w:pPr>
            <w:r>
              <w:rPr>
                <w:rFonts w:eastAsia="宋体"/>
                <w:lang w:val="en-US" w:eastAsia="zh-CN"/>
              </w:rPr>
              <w:t>Agree</w:t>
            </w:r>
          </w:p>
        </w:tc>
        <w:tc>
          <w:tcPr>
            <w:tcW w:w="5967" w:type="dxa"/>
          </w:tcPr>
          <w:p w14:paraId="77758769" w14:textId="4EF9AC6B" w:rsidR="00082367" w:rsidRDefault="00082367" w:rsidP="000556B4">
            <w:pPr>
              <w:jc w:val="both"/>
              <w:rPr>
                <w:rFonts w:eastAsia="宋体"/>
                <w:lang w:eastAsia="zh-CN"/>
              </w:rPr>
            </w:pPr>
          </w:p>
        </w:tc>
      </w:tr>
      <w:tr w:rsidR="006B0398" w14:paraId="73051658" w14:textId="77777777" w:rsidTr="000556B4">
        <w:tc>
          <w:tcPr>
            <w:tcW w:w="1452" w:type="dxa"/>
            <w:shd w:val="clear" w:color="auto" w:fill="auto"/>
          </w:tcPr>
          <w:p w14:paraId="6865506C" w14:textId="3385BBC3" w:rsidR="006B0398" w:rsidRDefault="006B0398" w:rsidP="000556B4">
            <w:pPr>
              <w:rPr>
                <w:rFonts w:eastAsia="宋体"/>
                <w:lang w:val="en-US" w:eastAsia="zh-CN"/>
              </w:rPr>
            </w:pPr>
            <w:r>
              <w:rPr>
                <w:rFonts w:eastAsia="宋体"/>
                <w:lang w:val="en-US" w:eastAsia="zh-CN"/>
              </w:rPr>
              <w:t>vivo</w:t>
            </w:r>
          </w:p>
        </w:tc>
        <w:tc>
          <w:tcPr>
            <w:tcW w:w="1597" w:type="dxa"/>
            <w:shd w:val="clear" w:color="auto" w:fill="auto"/>
          </w:tcPr>
          <w:p w14:paraId="11CB2BE2" w14:textId="03259931" w:rsidR="006B0398" w:rsidRDefault="006B0398" w:rsidP="000556B4">
            <w:pPr>
              <w:rPr>
                <w:rFonts w:eastAsia="宋体"/>
                <w:lang w:val="en-US" w:eastAsia="zh-CN"/>
              </w:rPr>
            </w:pPr>
            <w:r>
              <w:rPr>
                <w:rFonts w:eastAsia="宋体"/>
                <w:lang w:val="en-US" w:eastAsia="zh-CN"/>
              </w:rPr>
              <w:t>Agree</w:t>
            </w:r>
          </w:p>
        </w:tc>
        <w:tc>
          <w:tcPr>
            <w:tcW w:w="5967" w:type="dxa"/>
          </w:tcPr>
          <w:p w14:paraId="3A5F3F1D" w14:textId="77777777" w:rsidR="006B0398" w:rsidRDefault="006B0398" w:rsidP="000556B4">
            <w:pPr>
              <w:jc w:val="both"/>
              <w:rPr>
                <w:rFonts w:eastAsia="宋体"/>
                <w:lang w:eastAsia="zh-CN"/>
              </w:rPr>
            </w:pPr>
          </w:p>
        </w:tc>
      </w:tr>
    </w:tbl>
    <w:p w14:paraId="4C1794AD" w14:textId="77777777" w:rsidR="00436FAA" w:rsidRDefault="00436FAA">
      <w:pPr>
        <w:rPr>
          <w:lang w:eastAsia="en-US"/>
        </w:rPr>
      </w:pPr>
    </w:p>
    <w:tbl>
      <w:tblPr>
        <w:tblStyle w:val="af5"/>
        <w:tblW w:w="0" w:type="auto"/>
        <w:tblLook w:val="04A0" w:firstRow="1" w:lastRow="0" w:firstColumn="1" w:lastColumn="0" w:noHBand="0" w:noVBand="1"/>
      </w:tblPr>
      <w:tblGrid>
        <w:gridCol w:w="1451"/>
        <w:gridCol w:w="1597"/>
        <w:gridCol w:w="5968"/>
      </w:tblGrid>
      <w:tr w:rsidR="00436FAA" w14:paraId="4A51ABAA" w14:textId="77777777">
        <w:tc>
          <w:tcPr>
            <w:tcW w:w="9016" w:type="dxa"/>
            <w:gridSpan w:val="3"/>
          </w:tcPr>
          <w:p w14:paraId="3FAF7CC0" w14:textId="77777777" w:rsidR="00436FAA" w:rsidRDefault="00076905">
            <w:pPr>
              <w:keepNext/>
              <w:rPr>
                <w:sz w:val="22"/>
                <w:lang w:eastAsia="en-US"/>
              </w:rPr>
            </w:pPr>
            <w:r>
              <w:rPr>
                <w:sz w:val="22"/>
                <w:lang w:eastAsia="en-US"/>
              </w:rPr>
              <w:t>Q 4: Do RAN2 delegates agree to ask RTCM SC134 to invite us to attend its next meeting so we build at RAN2 level an understanding about the working process and scope of this RTCM Special Committee?</w:t>
            </w:r>
            <w:r>
              <w:rPr>
                <w:rFonts w:ascii="Arial" w:hAnsi="Arial" w:cs="Arial"/>
                <w:szCs w:val="22"/>
                <w:highlight w:val="yellow"/>
                <w:lang w:val="en-US"/>
              </w:rPr>
              <w:t xml:space="preserve"> </w:t>
            </w:r>
          </w:p>
        </w:tc>
      </w:tr>
      <w:tr w:rsidR="00436FAA" w14:paraId="160BFD59" w14:textId="77777777">
        <w:tc>
          <w:tcPr>
            <w:tcW w:w="1451" w:type="dxa"/>
          </w:tcPr>
          <w:p w14:paraId="3A337166" w14:textId="77777777" w:rsidR="00436FAA" w:rsidRDefault="00076905">
            <w:pPr>
              <w:rPr>
                <w:sz w:val="22"/>
                <w:lang w:eastAsia="en-US"/>
              </w:rPr>
            </w:pPr>
            <w:r>
              <w:rPr>
                <w:sz w:val="22"/>
                <w:lang w:eastAsia="en-US"/>
              </w:rPr>
              <w:t>Company</w:t>
            </w:r>
          </w:p>
        </w:tc>
        <w:tc>
          <w:tcPr>
            <w:tcW w:w="1597" w:type="dxa"/>
          </w:tcPr>
          <w:p w14:paraId="62922B52" w14:textId="77777777" w:rsidR="00436FAA" w:rsidRDefault="00076905">
            <w:pPr>
              <w:rPr>
                <w:sz w:val="22"/>
                <w:lang w:eastAsia="en-US"/>
              </w:rPr>
            </w:pPr>
            <w:r>
              <w:rPr>
                <w:sz w:val="22"/>
                <w:lang w:eastAsia="en-US"/>
              </w:rPr>
              <w:t>Agree/Disagree</w:t>
            </w:r>
          </w:p>
        </w:tc>
        <w:tc>
          <w:tcPr>
            <w:tcW w:w="5968" w:type="dxa"/>
          </w:tcPr>
          <w:p w14:paraId="1C94DDC1" w14:textId="77777777" w:rsidR="00436FAA" w:rsidRDefault="00076905">
            <w:pPr>
              <w:rPr>
                <w:sz w:val="22"/>
                <w:lang w:eastAsia="en-US"/>
              </w:rPr>
            </w:pPr>
            <w:r>
              <w:rPr>
                <w:sz w:val="22"/>
                <w:lang w:eastAsia="en-US"/>
              </w:rPr>
              <w:t>Comments if any</w:t>
            </w:r>
          </w:p>
        </w:tc>
      </w:tr>
      <w:tr w:rsidR="00436FAA" w14:paraId="1D0AFC30" w14:textId="77777777">
        <w:tc>
          <w:tcPr>
            <w:tcW w:w="1451" w:type="dxa"/>
            <w:shd w:val="clear" w:color="auto" w:fill="auto"/>
          </w:tcPr>
          <w:p w14:paraId="6502F6B4" w14:textId="77777777" w:rsidR="00436FAA" w:rsidRDefault="00076905">
            <w:pPr>
              <w:rPr>
                <w:highlight w:val="green"/>
                <w:lang w:eastAsia="en-US"/>
              </w:rPr>
            </w:pPr>
            <w:r>
              <w:rPr>
                <w:lang w:eastAsia="en-US"/>
              </w:rPr>
              <w:t>ESA</w:t>
            </w:r>
          </w:p>
        </w:tc>
        <w:tc>
          <w:tcPr>
            <w:tcW w:w="1597" w:type="dxa"/>
            <w:shd w:val="clear" w:color="auto" w:fill="auto"/>
          </w:tcPr>
          <w:p w14:paraId="3DBF3A26" w14:textId="77777777" w:rsidR="00436FAA" w:rsidRDefault="00076905">
            <w:pPr>
              <w:rPr>
                <w:highlight w:val="green"/>
                <w:lang w:eastAsia="en-US"/>
              </w:rPr>
            </w:pPr>
            <w:r>
              <w:rPr>
                <w:highlight w:val="green"/>
                <w:lang w:eastAsia="en-US"/>
              </w:rPr>
              <w:t>Yes</w:t>
            </w:r>
          </w:p>
        </w:tc>
        <w:tc>
          <w:tcPr>
            <w:tcW w:w="5968" w:type="dxa"/>
          </w:tcPr>
          <w:p w14:paraId="6C2686B7" w14:textId="77777777" w:rsidR="00436FAA" w:rsidRDefault="00436FAA">
            <w:pPr>
              <w:jc w:val="both"/>
              <w:rPr>
                <w:lang w:eastAsia="en-US"/>
              </w:rPr>
            </w:pPr>
          </w:p>
        </w:tc>
      </w:tr>
      <w:tr w:rsidR="00436FAA" w14:paraId="59CB1963" w14:textId="77777777">
        <w:tc>
          <w:tcPr>
            <w:tcW w:w="1451" w:type="dxa"/>
            <w:shd w:val="clear" w:color="auto" w:fill="auto"/>
          </w:tcPr>
          <w:p w14:paraId="497991E2" w14:textId="77777777" w:rsidR="00436FAA" w:rsidRDefault="00076905">
            <w:pPr>
              <w:rPr>
                <w:rFonts w:eastAsia="宋体"/>
                <w:lang w:eastAsia="zh-CN"/>
              </w:rPr>
            </w:pPr>
            <w:r>
              <w:rPr>
                <w:rFonts w:eastAsia="宋体" w:hint="eastAsia"/>
                <w:lang w:eastAsia="zh-CN"/>
              </w:rPr>
              <w:t>CATT</w:t>
            </w:r>
          </w:p>
        </w:tc>
        <w:tc>
          <w:tcPr>
            <w:tcW w:w="1597" w:type="dxa"/>
            <w:shd w:val="clear" w:color="auto" w:fill="auto"/>
          </w:tcPr>
          <w:p w14:paraId="57DE59C6" w14:textId="77777777" w:rsidR="00436FAA" w:rsidRDefault="00436FAA">
            <w:pPr>
              <w:rPr>
                <w:highlight w:val="green"/>
                <w:lang w:eastAsia="en-US"/>
              </w:rPr>
            </w:pPr>
          </w:p>
        </w:tc>
        <w:tc>
          <w:tcPr>
            <w:tcW w:w="5968" w:type="dxa"/>
          </w:tcPr>
          <w:p w14:paraId="0826F67F" w14:textId="77777777" w:rsidR="00436FAA" w:rsidRDefault="00076905">
            <w:pPr>
              <w:jc w:val="both"/>
              <w:rPr>
                <w:rFonts w:eastAsia="宋体"/>
                <w:lang w:eastAsia="zh-CN"/>
              </w:rPr>
            </w:pPr>
            <w:r>
              <w:rPr>
                <w:rFonts w:eastAsiaTheme="minorEastAsia" w:hint="eastAsia"/>
                <w:lang w:eastAsia="zh-CN"/>
              </w:rPr>
              <w:t xml:space="preserve">If LS is workable, we </w:t>
            </w:r>
            <w:r>
              <w:rPr>
                <w:rFonts w:eastAsia="宋体" w:hint="eastAsia"/>
                <w:lang w:eastAsia="zh-CN"/>
              </w:rPr>
              <w:t>don</w:t>
            </w:r>
            <w:r>
              <w:rPr>
                <w:rFonts w:eastAsia="宋体"/>
                <w:lang w:eastAsia="zh-CN"/>
              </w:rPr>
              <w:t>’</w:t>
            </w:r>
            <w:r>
              <w:rPr>
                <w:rFonts w:eastAsia="宋体" w:hint="eastAsia"/>
                <w:lang w:eastAsia="zh-CN"/>
              </w:rPr>
              <w:t>t need</w:t>
            </w:r>
            <w:r>
              <w:rPr>
                <w:rFonts w:eastAsiaTheme="minorEastAsia" w:hint="eastAsia"/>
                <w:lang w:eastAsia="zh-CN"/>
              </w:rPr>
              <w:t xml:space="preserve"> to attend their meeting. Hope</w:t>
            </w:r>
            <w:r>
              <w:rPr>
                <w:rFonts w:eastAsia="宋体" w:hint="eastAsia"/>
                <w:lang w:eastAsia="zh-CN"/>
              </w:rPr>
              <w:t>fully</w:t>
            </w:r>
            <w:r>
              <w:rPr>
                <w:rFonts w:eastAsiaTheme="minorEastAsia" w:hint="eastAsia"/>
                <w:lang w:eastAsia="zh-CN"/>
              </w:rPr>
              <w:t xml:space="preserve"> we </w:t>
            </w:r>
            <w:r>
              <w:rPr>
                <w:rFonts w:eastAsia="宋体" w:hint="eastAsia"/>
                <w:lang w:eastAsia="zh-CN"/>
              </w:rPr>
              <w:t>will</w:t>
            </w:r>
            <w:r>
              <w:rPr>
                <w:rFonts w:eastAsiaTheme="minorEastAsia" w:hint="eastAsia"/>
                <w:lang w:eastAsia="zh-CN"/>
              </w:rPr>
              <w:t xml:space="preserve"> receive </w:t>
            </w:r>
            <w:r>
              <w:rPr>
                <w:rFonts w:eastAsia="宋体" w:hint="eastAsia"/>
                <w:lang w:eastAsia="zh-CN"/>
              </w:rPr>
              <w:t>the</w:t>
            </w:r>
            <w:r>
              <w:rPr>
                <w:rFonts w:eastAsiaTheme="minorEastAsia" w:hint="eastAsia"/>
                <w:lang w:eastAsia="zh-CN"/>
              </w:rPr>
              <w:t xml:space="preserve"> LSs about their agreements and progress in time.</w:t>
            </w:r>
            <w:r>
              <w:rPr>
                <w:rFonts w:eastAsia="宋体" w:hint="eastAsia"/>
                <w:lang w:eastAsia="zh-CN"/>
              </w:rPr>
              <w:t xml:space="preserve"> If the progress of RTCM can</w:t>
            </w:r>
            <w:r>
              <w:rPr>
                <w:rFonts w:eastAsia="宋体"/>
                <w:lang w:eastAsia="zh-CN"/>
              </w:rPr>
              <w:t>’</w:t>
            </w:r>
            <w:r>
              <w:rPr>
                <w:rFonts w:eastAsia="宋体" w:hint="eastAsia"/>
                <w:lang w:eastAsia="zh-CN"/>
              </w:rPr>
              <w:t xml:space="preserve">t meet the timeline of Rel-17, RAN2 may support basic </w:t>
            </w:r>
            <w:r>
              <w:rPr>
                <w:rFonts w:eastAsia="宋体"/>
                <w:lang w:eastAsia="zh-CN"/>
              </w:rPr>
              <w:t>integrity</w:t>
            </w:r>
            <w:r>
              <w:rPr>
                <w:rFonts w:eastAsia="宋体" w:hint="eastAsia"/>
                <w:lang w:eastAsia="zh-CN"/>
              </w:rPr>
              <w:t xml:space="preserve"> of GNSS and try to align with RTCM in Rel-18.</w:t>
            </w:r>
          </w:p>
        </w:tc>
      </w:tr>
      <w:tr w:rsidR="00436FAA" w14:paraId="4CAFDCC4" w14:textId="77777777">
        <w:tc>
          <w:tcPr>
            <w:tcW w:w="1451" w:type="dxa"/>
            <w:shd w:val="clear" w:color="auto" w:fill="auto"/>
          </w:tcPr>
          <w:p w14:paraId="5F99CE18" w14:textId="77777777" w:rsidR="00436FAA" w:rsidRDefault="00076905">
            <w:pPr>
              <w:rPr>
                <w:rFonts w:eastAsia="宋体"/>
                <w:lang w:val="en-US" w:eastAsia="zh-CN"/>
              </w:rPr>
            </w:pPr>
            <w:r>
              <w:rPr>
                <w:rFonts w:eastAsia="宋体" w:hint="eastAsia"/>
                <w:lang w:val="en-US" w:eastAsia="zh-CN"/>
              </w:rPr>
              <w:t>ZTE</w:t>
            </w:r>
          </w:p>
        </w:tc>
        <w:tc>
          <w:tcPr>
            <w:tcW w:w="1597" w:type="dxa"/>
            <w:shd w:val="clear" w:color="auto" w:fill="auto"/>
          </w:tcPr>
          <w:p w14:paraId="2A845479" w14:textId="77777777" w:rsidR="00436FAA" w:rsidRDefault="00076905">
            <w:pPr>
              <w:rPr>
                <w:rFonts w:eastAsia="宋体"/>
                <w:highlight w:val="green"/>
                <w:lang w:val="en-US" w:eastAsia="zh-CN"/>
              </w:rPr>
            </w:pPr>
            <w:r>
              <w:rPr>
                <w:rFonts w:eastAsia="宋体" w:hint="eastAsia"/>
                <w:highlight w:val="green"/>
                <w:lang w:val="en-US" w:eastAsia="zh-CN"/>
              </w:rPr>
              <w:t>Disagree</w:t>
            </w:r>
          </w:p>
        </w:tc>
        <w:tc>
          <w:tcPr>
            <w:tcW w:w="5968" w:type="dxa"/>
          </w:tcPr>
          <w:p w14:paraId="31A9730F" w14:textId="77777777" w:rsidR="00436FAA" w:rsidRDefault="00076905">
            <w:pPr>
              <w:jc w:val="both"/>
              <w:rPr>
                <w:rFonts w:eastAsiaTheme="minorEastAsia"/>
                <w:lang w:eastAsia="zh-CN"/>
              </w:rPr>
            </w:pPr>
            <w:r>
              <w:rPr>
                <w:rFonts w:eastAsia="宋体" w:hint="eastAsia"/>
                <w:lang w:val="en-US" w:eastAsia="zh-CN"/>
              </w:rPr>
              <w:t>It is not necessary since RAN2 only cares about part of research overlapped with RTCM. No need to attend their meeting. If real-time communication is needed, a workshop will be enough</w:t>
            </w:r>
          </w:p>
        </w:tc>
      </w:tr>
      <w:tr w:rsidR="0080736E" w14:paraId="17A0D3A2" w14:textId="77777777">
        <w:tc>
          <w:tcPr>
            <w:tcW w:w="1451" w:type="dxa"/>
            <w:shd w:val="clear" w:color="auto" w:fill="auto"/>
          </w:tcPr>
          <w:p w14:paraId="02BC8D54" w14:textId="4C020DAB" w:rsidR="0080736E" w:rsidRDefault="0080736E">
            <w:pPr>
              <w:rPr>
                <w:rFonts w:eastAsia="宋体"/>
                <w:lang w:val="en-US" w:eastAsia="zh-CN"/>
              </w:rPr>
            </w:pPr>
            <w:r>
              <w:rPr>
                <w:rFonts w:eastAsia="宋体"/>
                <w:lang w:val="en-US" w:eastAsia="zh-CN"/>
              </w:rPr>
              <w:lastRenderedPageBreak/>
              <w:t>Nokia</w:t>
            </w:r>
          </w:p>
        </w:tc>
        <w:tc>
          <w:tcPr>
            <w:tcW w:w="1597" w:type="dxa"/>
            <w:shd w:val="clear" w:color="auto" w:fill="auto"/>
          </w:tcPr>
          <w:p w14:paraId="1686792E" w14:textId="3CE303BE" w:rsidR="0080736E" w:rsidRDefault="0080736E">
            <w:pPr>
              <w:rPr>
                <w:rFonts w:eastAsia="宋体"/>
                <w:highlight w:val="green"/>
                <w:lang w:val="en-US" w:eastAsia="zh-CN"/>
              </w:rPr>
            </w:pPr>
            <w:r>
              <w:rPr>
                <w:rFonts w:eastAsia="宋体"/>
                <w:highlight w:val="green"/>
                <w:lang w:val="en-US" w:eastAsia="zh-CN"/>
              </w:rPr>
              <w:t>Disagree</w:t>
            </w:r>
          </w:p>
        </w:tc>
        <w:tc>
          <w:tcPr>
            <w:tcW w:w="5968" w:type="dxa"/>
          </w:tcPr>
          <w:p w14:paraId="3FE38CE4" w14:textId="32DC05BC" w:rsidR="0080736E" w:rsidRDefault="0080736E">
            <w:pPr>
              <w:jc w:val="both"/>
              <w:rPr>
                <w:rFonts w:eastAsia="宋体"/>
                <w:lang w:val="en-US" w:eastAsia="zh-CN"/>
              </w:rPr>
            </w:pPr>
            <w:r>
              <w:rPr>
                <w:rFonts w:eastAsia="宋体"/>
                <w:lang w:val="en-US" w:eastAsia="zh-CN"/>
              </w:rPr>
              <w:t>Similar to our comments in Q2, we do not see why we need to rush and increase our burdens unnecessarily.</w:t>
            </w:r>
          </w:p>
        </w:tc>
      </w:tr>
      <w:tr w:rsidR="005820E3" w14:paraId="0DEABFD2" w14:textId="77777777">
        <w:tc>
          <w:tcPr>
            <w:tcW w:w="1451" w:type="dxa"/>
            <w:shd w:val="clear" w:color="auto" w:fill="auto"/>
          </w:tcPr>
          <w:p w14:paraId="726B35CF" w14:textId="0B464F7C" w:rsidR="005820E3" w:rsidRPr="005820E3" w:rsidRDefault="005820E3">
            <w:pPr>
              <w:rPr>
                <w:rFonts w:eastAsia="宋体"/>
                <w:lang w:val="en-US" w:eastAsia="zh-CN"/>
              </w:rPr>
            </w:pPr>
            <w:r w:rsidRPr="005820E3">
              <w:rPr>
                <w:rFonts w:eastAsia="宋体"/>
                <w:lang w:val="en-US" w:eastAsia="zh-CN"/>
              </w:rPr>
              <w:t>Swift Navigation</w:t>
            </w:r>
          </w:p>
        </w:tc>
        <w:tc>
          <w:tcPr>
            <w:tcW w:w="1597" w:type="dxa"/>
            <w:shd w:val="clear" w:color="auto" w:fill="auto"/>
          </w:tcPr>
          <w:p w14:paraId="15FC382C" w14:textId="749B86A2" w:rsidR="005820E3" w:rsidRPr="005820E3" w:rsidRDefault="005820E3">
            <w:pPr>
              <w:rPr>
                <w:rFonts w:eastAsia="宋体"/>
                <w:lang w:val="en-US" w:eastAsia="zh-CN"/>
              </w:rPr>
            </w:pPr>
            <w:r w:rsidRPr="005820E3">
              <w:rPr>
                <w:rFonts w:eastAsia="宋体"/>
                <w:lang w:val="en-US" w:eastAsia="zh-CN"/>
              </w:rPr>
              <w:t>Disagree</w:t>
            </w:r>
          </w:p>
        </w:tc>
        <w:tc>
          <w:tcPr>
            <w:tcW w:w="5968" w:type="dxa"/>
          </w:tcPr>
          <w:p w14:paraId="08039EAB" w14:textId="70A32049" w:rsidR="005820E3" w:rsidRDefault="005820E3">
            <w:pPr>
              <w:jc w:val="both"/>
              <w:rPr>
                <w:rFonts w:eastAsia="宋体"/>
                <w:lang w:val="en-US" w:eastAsia="zh-CN"/>
              </w:rPr>
            </w:pPr>
            <w:r>
              <w:rPr>
                <w:rFonts w:eastAsia="宋体"/>
                <w:lang w:val="en-US" w:eastAsia="zh-CN"/>
              </w:rPr>
              <w:t>We don’t see that much would be gained by RAN2 sitting in on one meeting. Furthermore, the next RTCM SC134 meeting is currently scheduled for after the next RAN2 meeting.</w:t>
            </w:r>
          </w:p>
        </w:tc>
      </w:tr>
      <w:tr w:rsidR="00FD2290" w14:paraId="79310521" w14:textId="77777777">
        <w:tc>
          <w:tcPr>
            <w:tcW w:w="1451" w:type="dxa"/>
            <w:shd w:val="clear" w:color="auto" w:fill="auto"/>
          </w:tcPr>
          <w:p w14:paraId="504EE8D2" w14:textId="69E3536D" w:rsidR="00FD2290" w:rsidRPr="005820E3" w:rsidRDefault="00FD2290">
            <w:pPr>
              <w:rPr>
                <w:rFonts w:eastAsia="宋体"/>
                <w:lang w:val="en-US" w:eastAsia="zh-CN"/>
              </w:rPr>
            </w:pPr>
            <w:r>
              <w:rPr>
                <w:rFonts w:eastAsia="宋体"/>
                <w:lang w:val="en-US" w:eastAsia="zh-CN"/>
              </w:rPr>
              <w:t>Intel</w:t>
            </w:r>
          </w:p>
        </w:tc>
        <w:tc>
          <w:tcPr>
            <w:tcW w:w="1597" w:type="dxa"/>
            <w:shd w:val="clear" w:color="auto" w:fill="auto"/>
          </w:tcPr>
          <w:p w14:paraId="7E46B09A" w14:textId="77777777" w:rsidR="00FD2290" w:rsidRPr="005820E3" w:rsidRDefault="00FD2290">
            <w:pPr>
              <w:rPr>
                <w:rFonts w:eastAsia="宋体"/>
                <w:lang w:val="en-US" w:eastAsia="zh-CN"/>
              </w:rPr>
            </w:pPr>
          </w:p>
        </w:tc>
        <w:tc>
          <w:tcPr>
            <w:tcW w:w="5968" w:type="dxa"/>
          </w:tcPr>
          <w:p w14:paraId="78F20EDC" w14:textId="7284EBC1" w:rsidR="00FD2290" w:rsidRDefault="00FD2290">
            <w:pPr>
              <w:jc w:val="both"/>
              <w:rPr>
                <w:rFonts w:eastAsia="宋体"/>
                <w:lang w:val="en-US" w:eastAsia="zh-CN"/>
              </w:rPr>
            </w:pPr>
            <w:r>
              <w:rPr>
                <w:rFonts w:eastAsia="宋体"/>
                <w:lang w:val="en-US" w:eastAsia="zh-CN"/>
              </w:rPr>
              <w:t xml:space="preserve">Same view as others. LS should be sufficient. </w:t>
            </w:r>
          </w:p>
        </w:tc>
      </w:tr>
      <w:tr w:rsidR="000556B4" w14:paraId="4B1AAE79" w14:textId="77777777">
        <w:tc>
          <w:tcPr>
            <w:tcW w:w="1451" w:type="dxa"/>
            <w:shd w:val="clear" w:color="auto" w:fill="auto"/>
          </w:tcPr>
          <w:p w14:paraId="7622959B" w14:textId="67867512" w:rsidR="000556B4" w:rsidRDefault="000556B4" w:rsidP="000556B4">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597" w:type="dxa"/>
            <w:shd w:val="clear" w:color="auto" w:fill="auto"/>
          </w:tcPr>
          <w:p w14:paraId="27D25AEA" w14:textId="2C461818" w:rsidR="000556B4" w:rsidRPr="005820E3" w:rsidRDefault="000556B4" w:rsidP="000556B4">
            <w:pPr>
              <w:rPr>
                <w:rFonts w:eastAsia="宋体"/>
                <w:lang w:val="en-US" w:eastAsia="zh-CN"/>
              </w:rPr>
            </w:pPr>
            <w:r>
              <w:rPr>
                <w:rFonts w:eastAsia="宋体"/>
                <w:highlight w:val="green"/>
                <w:lang w:val="en-US" w:eastAsia="zh-CN"/>
              </w:rPr>
              <w:t>Agree</w:t>
            </w:r>
          </w:p>
        </w:tc>
        <w:tc>
          <w:tcPr>
            <w:tcW w:w="5968" w:type="dxa"/>
          </w:tcPr>
          <w:p w14:paraId="4BF6835F" w14:textId="77777777" w:rsidR="000556B4" w:rsidRDefault="000556B4" w:rsidP="000556B4">
            <w:pPr>
              <w:jc w:val="both"/>
              <w:rPr>
                <w:rFonts w:eastAsia="宋体"/>
                <w:lang w:val="en-US" w:eastAsia="zh-CN"/>
              </w:rPr>
            </w:pPr>
          </w:p>
        </w:tc>
      </w:tr>
      <w:tr w:rsidR="002D3D33" w14:paraId="32CEB87A" w14:textId="77777777">
        <w:tc>
          <w:tcPr>
            <w:tcW w:w="1451" w:type="dxa"/>
            <w:shd w:val="clear" w:color="auto" w:fill="auto"/>
          </w:tcPr>
          <w:p w14:paraId="3FC0E69D" w14:textId="4DE85178" w:rsidR="002D3D33" w:rsidRDefault="002D3D33" w:rsidP="000556B4">
            <w:pPr>
              <w:rPr>
                <w:rFonts w:eastAsia="宋体"/>
                <w:lang w:val="en-US" w:eastAsia="zh-CN"/>
              </w:rPr>
            </w:pPr>
            <w:r>
              <w:rPr>
                <w:rFonts w:eastAsia="宋体"/>
                <w:lang w:val="en-US" w:eastAsia="zh-CN"/>
              </w:rPr>
              <w:t>Apple</w:t>
            </w:r>
          </w:p>
        </w:tc>
        <w:tc>
          <w:tcPr>
            <w:tcW w:w="1597" w:type="dxa"/>
            <w:shd w:val="clear" w:color="auto" w:fill="auto"/>
          </w:tcPr>
          <w:p w14:paraId="665BDE9D" w14:textId="691D8E5C" w:rsidR="002D3D33" w:rsidRDefault="002D3D33" w:rsidP="000556B4">
            <w:pPr>
              <w:rPr>
                <w:rFonts w:eastAsia="宋体"/>
                <w:highlight w:val="green"/>
                <w:lang w:val="en-US" w:eastAsia="zh-CN"/>
              </w:rPr>
            </w:pPr>
            <w:r>
              <w:rPr>
                <w:rFonts w:eastAsia="宋体"/>
                <w:highlight w:val="green"/>
                <w:lang w:val="en-US" w:eastAsia="zh-CN"/>
              </w:rPr>
              <w:t>Disagree</w:t>
            </w:r>
          </w:p>
        </w:tc>
        <w:tc>
          <w:tcPr>
            <w:tcW w:w="5968" w:type="dxa"/>
          </w:tcPr>
          <w:p w14:paraId="6D78151C" w14:textId="77777777" w:rsidR="002D3D33" w:rsidRDefault="002D3D33" w:rsidP="000556B4">
            <w:pPr>
              <w:jc w:val="both"/>
              <w:rPr>
                <w:rFonts w:eastAsia="宋体"/>
                <w:lang w:val="en-US" w:eastAsia="zh-CN"/>
              </w:rPr>
            </w:pPr>
          </w:p>
        </w:tc>
      </w:tr>
      <w:tr w:rsidR="00BA6E0C" w14:paraId="764F933A" w14:textId="77777777">
        <w:tc>
          <w:tcPr>
            <w:tcW w:w="1451" w:type="dxa"/>
            <w:shd w:val="clear" w:color="auto" w:fill="auto"/>
          </w:tcPr>
          <w:p w14:paraId="59B2E5B5" w14:textId="232EFBE3" w:rsidR="00BA6E0C" w:rsidRDefault="00BA6E0C" w:rsidP="000556B4">
            <w:pPr>
              <w:rPr>
                <w:rFonts w:eastAsia="宋体"/>
                <w:lang w:val="en-US" w:eastAsia="zh-CN"/>
              </w:rPr>
            </w:pPr>
            <w:r>
              <w:rPr>
                <w:rFonts w:eastAsia="宋体"/>
                <w:lang w:val="en-US" w:eastAsia="zh-CN"/>
              </w:rPr>
              <w:t>Qualcomm</w:t>
            </w:r>
          </w:p>
        </w:tc>
        <w:tc>
          <w:tcPr>
            <w:tcW w:w="1597" w:type="dxa"/>
            <w:shd w:val="clear" w:color="auto" w:fill="auto"/>
          </w:tcPr>
          <w:p w14:paraId="3F234292" w14:textId="77777777" w:rsidR="00BA6E0C" w:rsidRDefault="00BA6E0C" w:rsidP="000556B4">
            <w:pPr>
              <w:rPr>
                <w:rFonts w:eastAsia="宋体"/>
                <w:highlight w:val="green"/>
                <w:lang w:val="en-US" w:eastAsia="zh-CN"/>
              </w:rPr>
            </w:pPr>
          </w:p>
        </w:tc>
        <w:tc>
          <w:tcPr>
            <w:tcW w:w="5968" w:type="dxa"/>
          </w:tcPr>
          <w:p w14:paraId="46BDB182" w14:textId="6E3116A5" w:rsidR="00BA6E0C" w:rsidRDefault="00BA6E0C" w:rsidP="000556B4">
            <w:pPr>
              <w:jc w:val="both"/>
              <w:rPr>
                <w:rFonts w:eastAsia="宋体"/>
                <w:lang w:val="en-US" w:eastAsia="zh-CN"/>
              </w:rPr>
            </w:pPr>
            <w:r>
              <w:rPr>
                <w:rFonts w:eastAsia="宋体"/>
                <w:lang w:val="en-US" w:eastAsia="zh-CN"/>
              </w:rPr>
              <w:t xml:space="preserve">This </w:t>
            </w:r>
            <w:r w:rsidR="003C1F4D">
              <w:rPr>
                <w:rFonts w:eastAsia="宋体"/>
                <w:lang w:val="en-US" w:eastAsia="zh-CN"/>
              </w:rPr>
              <w:t xml:space="preserve">may be </w:t>
            </w:r>
            <w:r>
              <w:rPr>
                <w:rFonts w:eastAsia="宋体"/>
                <w:lang w:val="en-US" w:eastAsia="zh-CN"/>
              </w:rPr>
              <w:t xml:space="preserve">difficult. RTCM </w:t>
            </w:r>
            <w:r w:rsidR="00AF0AE1">
              <w:rPr>
                <w:rFonts w:eastAsia="宋体"/>
                <w:lang w:val="en-US" w:eastAsia="zh-CN"/>
              </w:rPr>
              <w:t>seems</w:t>
            </w:r>
            <w:r>
              <w:rPr>
                <w:rFonts w:eastAsia="宋体"/>
                <w:lang w:val="en-US" w:eastAsia="zh-CN"/>
              </w:rPr>
              <w:t xml:space="preserve"> now working </w:t>
            </w:r>
            <w:r w:rsidR="00AF0AE1">
              <w:rPr>
                <w:rFonts w:eastAsia="宋体"/>
                <w:lang w:val="en-US" w:eastAsia="zh-CN"/>
              </w:rPr>
              <w:t xml:space="preserve">on this </w:t>
            </w:r>
            <w:r>
              <w:rPr>
                <w:rFonts w:eastAsia="宋体"/>
                <w:lang w:val="en-US" w:eastAsia="zh-CN"/>
              </w:rPr>
              <w:t>for ~2 years (not</w:t>
            </w:r>
            <w:r w:rsidR="00AF0AE1">
              <w:rPr>
                <w:rFonts w:eastAsia="宋体"/>
                <w:lang w:val="en-US" w:eastAsia="zh-CN"/>
              </w:rPr>
              <w:t xml:space="preserve"> only</w:t>
            </w:r>
            <w:r>
              <w:rPr>
                <w:rFonts w:eastAsia="宋体"/>
                <w:lang w:val="en-US" w:eastAsia="zh-CN"/>
              </w:rPr>
              <w:t xml:space="preserve"> because RTCM is slow, but because the topic is complex). </w:t>
            </w:r>
            <w:r w:rsidR="00AF0AE1">
              <w:rPr>
                <w:rFonts w:eastAsia="宋体"/>
                <w:lang w:val="en-US" w:eastAsia="zh-CN"/>
              </w:rPr>
              <w:t xml:space="preserve">I don't think it will be possible to follow the </w:t>
            </w:r>
            <w:r w:rsidR="0096302D">
              <w:rPr>
                <w:rFonts w:eastAsia="宋体"/>
                <w:lang w:val="en-US" w:eastAsia="zh-CN"/>
              </w:rPr>
              <w:t xml:space="preserve">current discussion </w:t>
            </w:r>
            <w:r w:rsidR="00E0573B">
              <w:rPr>
                <w:rFonts w:eastAsia="宋体"/>
                <w:lang w:val="en-US" w:eastAsia="zh-CN"/>
              </w:rPr>
              <w:t xml:space="preserve">in RTCM </w:t>
            </w:r>
            <w:r w:rsidR="0096302D">
              <w:rPr>
                <w:rFonts w:eastAsia="宋体"/>
                <w:lang w:val="en-US" w:eastAsia="zh-CN"/>
              </w:rPr>
              <w:t>without knowing all the historic discussions</w:t>
            </w:r>
            <w:r w:rsidR="00E0573B">
              <w:rPr>
                <w:rFonts w:eastAsia="宋体"/>
                <w:lang w:val="en-US" w:eastAsia="zh-CN"/>
              </w:rPr>
              <w:t xml:space="preserve"> which already took place in RTCM</w:t>
            </w:r>
            <w:r w:rsidR="0096302D">
              <w:rPr>
                <w:rFonts w:eastAsia="宋体"/>
                <w:lang w:val="en-US" w:eastAsia="zh-CN"/>
              </w:rPr>
              <w:t>.</w:t>
            </w:r>
          </w:p>
        </w:tc>
      </w:tr>
      <w:tr w:rsidR="006B0398" w14:paraId="142627A0" w14:textId="77777777">
        <w:tc>
          <w:tcPr>
            <w:tcW w:w="1451" w:type="dxa"/>
            <w:shd w:val="clear" w:color="auto" w:fill="auto"/>
          </w:tcPr>
          <w:p w14:paraId="29C5B020" w14:textId="5576A6B8" w:rsidR="006B0398" w:rsidRDefault="006B0398" w:rsidP="000556B4">
            <w:pPr>
              <w:rPr>
                <w:rFonts w:eastAsia="宋体"/>
                <w:lang w:val="en-US" w:eastAsia="zh-CN"/>
              </w:rPr>
            </w:pPr>
            <w:r>
              <w:rPr>
                <w:rFonts w:eastAsia="宋体"/>
                <w:lang w:val="en-US" w:eastAsia="zh-CN"/>
              </w:rPr>
              <w:t>vivo</w:t>
            </w:r>
          </w:p>
        </w:tc>
        <w:tc>
          <w:tcPr>
            <w:tcW w:w="1597" w:type="dxa"/>
            <w:shd w:val="clear" w:color="auto" w:fill="auto"/>
          </w:tcPr>
          <w:p w14:paraId="20027D44" w14:textId="0F35D051" w:rsidR="006B0398" w:rsidRDefault="006B0398" w:rsidP="000556B4">
            <w:pPr>
              <w:rPr>
                <w:rFonts w:eastAsia="宋体"/>
                <w:highlight w:val="green"/>
                <w:lang w:val="en-US" w:eastAsia="zh-CN"/>
              </w:rPr>
            </w:pPr>
            <w:r w:rsidRPr="005820E3">
              <w:rPr>
                <w:rFonts w:eastAsia="宋体"/>
                <w:lang w:val="en-US" w:eastAsia="zh-CN"/>
              </w:rPr>
              <w:t>Disagree</w:t>
            </w:r>
          </w:p>
        </w:tc>
        <w:tc>
          <w:tcPr>
            <w:tcW w:w="5968" w:type="dxa"/>
          </w:tcPr>
          <w:p w14:paraId="1528DEFB" w14:textId="77777777" w:rsidR="006B0398" w:rsidRDefault="006B0398" w:rsidP="006B0398">
            <w:pPr>
              <w:jc w:val="both"/>
              <w:rPr>
                <w:rFonts w:eastAsia="宋体"/>
                <w:lang w:val="en-US" w:eastAsia="zh-CN"/>
              </w:rPr>
            </w:pPr>
            <w:r>
              <w:rPr>
                <w:rFonts w:eastAsia="宋体"/>
                <w:lang w:val="en-US" w:eastAsia="zh-CN"/>
              </w:rPr>
              <w:t xml:space="preserve">We also don’t think </w:t>
            </w:r>
            <w:r w:rsidRPr="00502F90">
              <w:rPr>
                <w:rFonts w:eastAsia="宋体"/>
                <w:lang w:val="en-US" w:eastAsia="zh-CN"/>
              </w:rPr>
              <w:t>much would be gained by RAN2 sitting in one meeting</w:t>
            </w:r>
            <w:r>
              <w:rPr>
                <w:rFonts w:eastAsia="宋体"/>
                <w:lang w:val="en-US" w:eastAsia="zh-CN"/>
              </w:rPr>
              <w:t xml:space="preserve"> and </w:t>
            </w:r>
            <w:r w:rsidRPr="00502F90">
              <w:rPr>
                <w:rFonts w:eastAsia="宋体"/>
                <w:lang w:val="en-US" w:eastAsia="zh-CN"/>
              </w:rPr>
              <w:t>RAN2 only cares about part of research overlapped with RTCM.</w:t>
            </w:r>
            <w:r>
              <w:rPr>
                <w:rFonts w:eastAsia="宋体"/>
                <w:lang w:val="en-US" w:eastAsia="zh-CN"/>
              </w:rPr>
              <w:t xml:space="preserve"> So it isn’t more efficient.</w:t>
            </w:r>
          </w:p>
          <w:p w14:paraId="1A8C51AD" w14:textId="5BFF1202" w:rsidR="006B0398" w:rsidRDefault="006B0398" w:rsidP="006B0398">
            <w:pPr>
              <w:jc w:val="both"/>
              <w:rPr>
                <w:rFonts w:eastAsia="宋体"/>
                <w:lang w:val="en-US" w:eastAsia="zh-CN"/>
              </w:rPr>
            </w:pPr>
            <w:r>
              <w:rPr>
                <w:rFonts w:eastAsia="宋体"/>
                <w:lang w:val="en-US" w:eastAsia="zh-CN"/>
              </w:rPr>
              <w:t>More round-trip LSs including 3GPP agreements or TPs with RTCM are better to not only make both 3GPP and RTCM digest different ideas but also avoid the inefficient discussion by just one web meeting.</w:t>
            </w:r>
          </w:p>
        </w:tc>
      </w:tr>
    </w:tbl>
    <w:p w14:paraId="11B52EA3" w14:textId="77777777" w:rsidR="00436FAA" w:rsidRDefault="00436FAA">
      <w:pPr>
        <w:rPr>
          <w:lang w:eastAsia="en-US"/>
        </w:rPr>
      </w:pPr>
    </w:p>
    <w:p w14:paraId="6ECAD81D" w14:textId="77777777" w:rsidR="00436FAA" w:rsidRDefault="00436FAA">
      <w:pPr>
        <w:rPr>
          <w:lang w:eastAsia="en-US"/>
        </w:rPr>
      </w:pPr>
    </w:p>
    <w:tbl>
      <w:tblPr>
        <w:tblStyle w:val="af5"/>
        <w:tblW w:w="0" w:type="auto"/>
        <w:tblLook w:val="04A0" w:firstRow="1" w:lastRow="0" w:firstColumn="1" w:lastColumn="0" w:noHBand="0" w:noVBand="1"/>
      </w:tblPr>
      <w:tblGrid>
        <w:gridCol w:w="1451"/>
        <w:gridCol w:w="7565"/>
      </w:tblGrid>
      <w:tr w:rsidR="00436FAA" w14:paraId="65E0A6D8" w14:textId="77777777">
        <w:tc>
          <w:tcPr>
            <w:tcW w:w="9016" w:type="dxa"/>
            <w:gridSpan w:val="2"/>
          </w:tcPr>
          <w:p w14:paraId="76D1B383" w14:textId="77777777" w:rsidR="00436FAA" w:rsidRDefault="00076905">
            <w:pPr>
              <w:keepNext/>
              <w:rPr>
                <w:sz w:val="22"/>
                <w:lang w:eastAsia="en-US"/>
              </w:rPr>
            </w:pPr>
            <w:r>
              <w:rPr>
                <w:sz w:val="22"/>
                <w:lang w:eastAsia="en-US"/>
              </w:rPr>
              <w:t>Q 5: If relevant, please provide any additional items you consider needs be included in the LS</w:t>
            </w:r>
          </w:p>
        </w:tc>
      </w:tr>
      <w:tr w:rsidR="00436FAA" w14:paraId="13466430" w14:textId="77777777">
        <w:tc>
          <w:tcPr>
            <w:tcW w:w="1451" w:type="dxa"/>
          </w:tcPr>
          <w:p w14:paraId="766D88DA" w14:textId="77777777" w:rsidR="00436FAA" w:rsidRDefault="00076905">
            <w:pPr>
              <w:rPr>
                <w:sz w:val="22"/>
                <w:lang w:eastAsia="en-US"/>
              </w:rPr>
            </w:pPr>
            <w:r>
              <w:rPr>
                <w:sz w:val="22"/>
                <w:lang w:eastAsia="en-US"/>
              </w:rPr>
              <w:t>Company</w:t>
            </w:r>
          </w:p>
        </w:tc>
        <w:tc>
          <w:tcPr>
            <w:tcW w:w="7565" w:type="dxa"/>
          </w:tcPr>
          <w:p w14:paraId="632811F9" w14:textId="77777777" w:rsidR="00436FAA" w:rsidRDefault="00076905">
            <w:pPr>
              <w:rPr>
                <w:sz w:val="22"/>
                <w:lang w:eastAsia="en-US"/>
              </w:rPr>
            </w:pPr>
            <w:r>
              <w:rPr>
                <w:sz w:val="22"/>
                <w:lang w:eastAsia="en-US"/>
              </w:rPr>
              <w:t>Additional items</w:t>
            </w:r>
          </w:p>
        </w:tc>
      </w:tr>
      <w:tr w:rsidR="00436FAA" w14:paraId="65AA32F5" w14:textId="77777777">
        <w:tc>
          <w:tcPr>
            <w:tcW w:w="1451" w:type="dxa"/>
            <w:shd w:val="clear" w:color="auto" w:fill="auto"/>
          </w:tcPr>
          <w:p w14:paraId="0E7E3A0A" w14:textId="2DC4C415" w:rsidR="00436FAA" w:rsidRDefault="005820E3">
            <w:pPr>
              <w:rPr>
                <w:highlight w:val="green"/>
                <w:lang w:eastAsia="en-US"/>
              </w:rPr>
            </w:pPr>
            <w:r w:rsidRPr="005820E3">
              <w:rPr>
                <w:lang w:eastAsia="en-US"/>
              </w:rPr>
              <w:t>Swift Navigation</w:t>
            </w:r>
          </w:p>
        </w:tc>
        <w:tc>
          <w:tcPr>
            <w:tcW w:w="7565" w:type="dxa"/>
            <w:shd w:val="clear" w:color="auto" w:fill="auto"/>
          </w:tcPr>
          <w:p w14:paraId="16C1D960" w14:textId="0C4301CE" w:rsidR="00436FAA" w:rsidRPr="00D21F35" w:rsidRDefault="005820E3">
            <w:pPr>
              <w:jc w:val="both"/>
              <w:rPr>
                <w:lang w:eastAsia="en-US"/>
              </w:rPr>
            </w:pPr>
            <w:r>
              <w:rPr>
                <w:lang w:eastAsia="en-US"/>
              </w:rPr>
              <w:t xml:space="preserve">We don’t see any discussion in this questionnaire of </w:t>
            </w:r>
            <w:r w:rsidR="00D143FB">
              <w:rPr>
                <w:lang w:eastAsia="en-US"/>
              </w:rPr>
              <w:t xml:space="preserve">point (1) of </w:t>
            </w:r>
            <w:r>
              <w:rPr>
                <w:lang w:eastAsia="en-US"/>
              </w:rPr>
              <w:t xml:space="preserve">the stated objectives for this email </w:t>
            </w:r>
            <w:r w:rsidRPr="00D21F35">
              <w:rPr>
                <w:lang w:eastAsia="en-US"/>
              </w:rPr>
              <w:t>discussion</w:t>
            </w:r>
            <w:r w:rsidR="00D143FB">
              <w:rPr>
                <w:lang w:eastAsia="en-US"/>
              </w:rPr>
              <w:t>, nor do we see reference to the documents/proposals called out in the email objectives</w:t>
            </w:r>
            <w:r w:rsidRPr="00D21F35">
              <w:rPr>
                <w:lang w:eastAsia="en-US"/>
              </w:rPr>
              <w:t>:</w:t>
            </w:r>
          </w:p>
          <w:p w14:paraId="25BCF551" w14:textId="77777777" w:rsidR="005820E3" w:rsidRPr="00D21F35" w:rsidRDefault="005820E3" w:rsidP="005820E3">
            <w:pPr>
              <w:overflowPunct/>
              <w:autoSpaceDE/>
              <w:autoSpaceDN/>
              <w:adjustRightInd/>
              <w:spacing w:after="0"/>
              <w:ind w:left="1622" w:hanging="363"/>
              <w:textAlignment w:val="auto"/>
              <w:rPr>
                <w:lang w:eastAsia="en-GB"/>
              </w:rPr>
            </w:pPr>
            <w:r w:rsidRPr="00D21F35">
              <w:rPr>
                <w:lang w:eastAsia="en-GB"/>
              </w:rPr>
              <w:t>Discuss coordination with RTCM, taking into account the way-forward proposals in R</w:t>
            </w:r>
            <w:hyperlink r:id="rId16" w:history="1">
              <w:r w:rsidRPr="00D21F35">
                <w:rPr>
                  <w:rStyle w:val="af7"/>
                  <w:lang w:eastAsia="en-GB"/>
                </w:rPr>
                <w:t>2-2109807</w:t>
              </w:r>
            </w:hyperlink>
            <w:r w:rsidRPr="00D21F35">
              <w:rPr>
                <w:lang w:eastAsia="en-GB"/>
              </w:rPr>
              <w:t xml:space="preserve"> and related parts of R</w:t>
            </w:r>
            <w:hyperlink r:id="rId17" w:history="1">
              <w:r w:rsidRPr="00D21F35">
                <w:rPr>
                  <w:rStyle w:val="af7"/>
                  <w:lang w:eastAsia="en-GB"/>
                </w:rPr>
                <w:t>2-2110181</w:t>
              </w:r>
            </w:hyperlink>
            <w:r w:rsidRPr="00D21F35">
              <w:rPr>
                <w:lang w:eastAsia="en-GB"/>
              </w:rPr>
              <w:t>:</w:t>
            </w:r>
          </w:p>
          <w:p w14:paraId="5D1BFC2A"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Conclude on the intention to specify GNSS integrity signalling in Rel-17</w:t>
            </w:r>
          </w:p>
          <w:p w14:paraId="15A5CC00"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Determine what information we intend to share with RTCM</w:t>
            </w:r>
          </w:p>
          <w:p w14:paraId="148FCF54" w14:textId="5004D6AD"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Draft an LS reply (TP to be endorsed later)</w:t>
            </w:r>
          </w:p>
          <w:p w14:paraId="64AC9BB0" w14:textId="77777777" w:rsidR="00D21F35" w:rsidRPr="00D21F35" w:rsidRDefault="00D21F35" w:rsidP="00D21F35">
            <w:pPr>
              <w:overflowPunct/>
              <w:autoSpaceDE/>
              <w:autoSpaceDN/>
              <w:adjustRightInd/>
              <w:spacing w:after="0"/>
              <w:ind w:left="2520"/>
              <w:textAlignment w:val="auto"/>
              <w:rPr>
                <w:lang w:eastAsia="en-GB"/>
              </w:rPr>
            </w:pPr>
          </w:p>
          <w:p w14:paraId="55029001" w14:textId="3393932E" w:rsidR="005820E3" w:rsidRPr="00D21F35" w:rsidRDefault="00D21F35">
            <w:pPr>
              <w:jc w:val="both"/>
              <w:rPr>
                <w:lang w:eastAsia="en-US"/>
              </w:rPr>
            </w:pPr>
            <w:r w:rsidRPr="00D21F35">
              <w:rPr>
                <w:lang w:eastAsia="en-US"/>
              </w:rPr>
              <w:t>R2-2110181 made the following proposals:</w:t>
            </w:r>
          </w:p>
          <w:p w14:paraId="5E5B4842" w14:textId="77777777" w:rsidR="00D21F35" w:rsidRPr="00D21F35" w:rsidRDefault="00D21F35" w:rsidP="00D21F35">
            <w:pPr>
              <w:ind w:left="720"/>
              <w:rPr>
                <w:bCs/>
                <w:lang w:eastAsia="zh-CN"/>
              </w:rPr>
            </w:pPr>
            <w:r w:rsidRPr="00D21F35">
              <w:rPr>
                <w:bCs/>
              </w:rPr>
              <w:t xml:space="preserve">Proposal2-12a: </w:t>
            </w:r>
            <w:proofErr w:type="spellStart"/>
            <w:r w:rsidRPr="00D21F35">
              <w:rPr>
                <w:bCs/>
              </w:rPr>
              <w:t>Coordiante</w:t>
            </w:r>
            <w:proofErr w:type="spellEnd"/>
            <w:r w:rsidRPr="00D21F35">
              <w:rPr>
                <w:bCs/>
              </w:rPr>
              <w:t xml:space="preserve"> with RTCM on the following aspects:</w:t>
            </w:r>
          </w:p>
          <w:p w14:paraId="6EEFFA45"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bCs/>
              </w:rPr>
              <w:t>- If their initial draft spec will include SSR support, and if not when can this be expected?</w:t>
            </w:r>
          </w:p>
          <w:p w14:paraId="0761114C"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bCs/>
              </w:rPr>
              <w:t>- When exactly is it possible for RTCM to share their draft specifications?</w:t>
            </w:r>
          </w:p>
          <w:p w14:paraId="31E13733" w14:textId="77777777" w:rsidR="00D21F35" w:rsidRPr="00D21F35" w:rsidRDefault="00D21F35" w:rsidP="00D21F35">
            <w:pPr>
              <w:ind w:left="720"/>
              <w:rPr>
                <w:bCs/>
              </w:rPr>
            </w:pPr>
            <w:r w:rsidRPr="00D21F35">
              <w:rPr>
                <w:bCs/>
              </w:rPr>
              <w:t>Proposal2-12b: Take the following as the general guideline for working with RTCM on GNSS integrity in R17</w:t>
            </w:r>
          </w:p>
          <w:p w14:paraId="280F67E9"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Continue the discussion in 3GPP for the discussion in GNSS integrity</w:t>
            </w:r>
          </w:p>
          <w:p w14:paraId="72121AF3"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Go with the basic support for GNSS integrity rather than seek for high target with high performance</w:t>
            </w:r>
          </w:p>
          <w:p w14:paraId="3BA0DD28"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lastRenderedPageBreak/>
              <w:t>Send the TP as agreed in 3GPP to confirm with RTCM when it is available</w:t>
            </w:r>
          </w:p>
          <w:p w14:paraId="25510B32"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bCs/>
              </w:rPr>
              <w:t>Open for CRs in R18 for alignment with RTCM as CRs to R17 GNSS positioning integrity</w:t>
            </w:r>
          </w:p>
          <w:p w14:paraId="23C0B95B" w14:textId="77777777" w:rsidR="00D21F35" w:rsidRDefault="00D21F35">
            <w:pPr>
              <w:jc w:val="both"/>
              <w:rPr>
                <w:lang w:eastAsia="en-US"/>
              </w:rPr>
            </w:pPr>
          </w:p>
          <w:p w14:paraId="347162C6" w14:textId="02CD9459" w:rsidR="00D21F35" w:rsidRPr="00D21F35" w:rsidRDefault="00D21F35">
            <w:pPr>
              <w:jc w:val="both"/>
              <w:rPr>
                <w:lang w:eastAsia="en-US"/>
              </w:rPr>
            </w:pPr>
            <w:r w:rsidRPr="00D21F35">
              <w:rPr>
                <w:lang w:eastAsia="en-US"/>
              </w:rPr>
              <w:t>And R2-2109807 makes the following proposals:</w:t>
            </w:r>
          </w:p>
          <w:p w14:paraId="7CE70B29" w14:textId="77777777" w:rsidR="00D21F35" w:rsidRPr="00D21F35" w:rsidRDefault="00D21F35" w:rsidP="00D21F35">
            <w:pPr>
              <w:ind w:left="2160" w:hanging="1440"/>
              <w:jc w:val="both"/>
              <w:rPr>
                <w:rFonts w:eastAsia="宋体"/>
                <w:bCs/>
                <w:lang w:eastAsia="en-US"/>
              </w:rPr>
            </w:pPr>
            <w:r w:rsidRPr="00D21F35">
              <w:rPr>
                <w:rFonts w:eastAsia="宋体"/>
                <w:bCs/>
                <w:lang w:eastAsia="en-US"/>
              </w:rPr>
              <w:t xml:space="preserve">Proposal 1. </w:t>
            </w:r>
            <w:r w:rsidRPr="00D21F35">
              <w:rPr>
                <w:rFonts w:eastAsia="宋体"/>
                <w:bCs/>
                <w:lang w:eastAsia="en-US"/>
              </w:rPr>
              <w:tab/>
              <w:t>RAN2 shall continue working on GNSS integrity during Rel17.</w:t>
            </w:r>
          </w:p>
          <w:p w14:paraId="46A41DCE" w14:textId="77777777" w:rsidR="00D21F35" w:rsidRPr="00D21F35" w:rsidRDefault="00D21F35" w:rsidP="00D21F35">
            <w:pPr>
              <w:ind w:left="2160" w:hanging="1440"/>
              <w:jc w:val="both"/>
              <w:rPr>
                <w:rFonts w:eastAsia="宋体"/>
                <w:bCs/>
                <w:lang w:eastAsia="en-US"/>
              </w:rPr>
            </w:pPr>
            <w:r w:rsidRPr="00D21F35">
              <w:rPr>
                <w:rFonts w:eastAsia="宋体"/>
                <w:bCs/>
                <w:lang w:eastAsia="en-US"/>
              </w:rPr>
              <w:t>Proposal 2.</w:t>
            </w:r>
            <w:r w:rsidRPr="00D21F35">
              <w:rPr>
                <w:rFonts w:eastAsia="宋体"/>
                <w:bCs/>
                <w:lang w:eastAsia="en-US"/>
              </w:rPr>
              <w:tab/>
              <w:t>RAN2 to align its specs with RTCM via TEI17 once first RTCM integrity standard is available (foreseen for Q2 2022).</w:t>
            </w:r>
          </w:p>
          <w:p w14:paraId="21182FB2" w14:textId="77777777" w:rsidR="00D21F35" w:rsidRPr="00D21F35" w:rsidRDefault="00D21F35" w:rsidP="00D21F35">
            <w:pPr>
              <w:ind w:left="2160" w:hanging="1440"/>
              <w:jc w:val="both"/>
              <w:rPr>
                <w:rFonts w:eastAsia="宋体"/>
                <w:bCs/>
                <w:lang w:eastAsia="en-US"/>
              </w:rPr>
            </w:pPr>
            <w:r w:rsidRPr="00D21F35">
              <w:rPr>
                <w:rFonts w:eastAsia="宋体"/>
                <w:bCs/>
                <w:lang w:eastAsia="en-US"/>
              </w:rPr>
              <w:t>Proposal 3.</w:t>
            </w:r>
            <w:r w:rsidRPr="00D21F35">
              <w:rPr>
                <w:rFonts w:eastAsia="宋体"/>
                <w:bCs/>
                <w:lang w:eastAsia="en-US"/>
              </w:rPr>
              <w:tab/>
              <w:t>RAN2 to send a new LS to RTCM SC134 including agreements recorded during RAN2 116.</w:t>
            </w:r>
          </w:p>
          <w:p w14:paraId="1B8558BE" w14:textId="1F93BD8E" w:rsidR="00D21F35" w:rsidRDefault="00D21F35">
            <w:pPr>
              <w:jc w:val="both"/>
              <w:rPr>
                <w:lang w:eastAsia="en-US"/>
              </w:rPr>
            </w:pPr>
            <w:r w:rsidRPr="00D21F35">
              <w:rPr>
                <w:lang w:eastAsia="en-US"/>
              </w:rPr>
              <w:t>We would like to see a discussion and alignment on these proposals. Specifically, we think the questions from</w:t>
            </w:r>
            <w:r w:rsidRPr="00D21F35">
              <w:rPr>
                <w:bCs/>
                <w:lang w:eastAsia="en-US"/>
              </w:rPr>
              <w:t xml:space="preserve"> </w:t>
            </w:r>
            <w:r w:rsidRPr="00D21F35">
              <w:rPr>
                <w:bCs/>
              </w:rPr>
              <w:t>Proposal2-12a should be included in the LS</w:t>
            </w:r>
            <w:r w:rsidR="00D143FB">
              <w:rPr>
                <w:bCs/>
              </w:rPr>
              <w:t>. We would also propose to ask RTCM SC134 to comment on the AD under consideration in [Post115-e][607] as we believe this is the most direct way to move the discussion forwards with RTCM.</w:t>
            </w:r>
          </w:p>
        </w:tc>
      </w:tr>
      <w:tr w:rsidR="00FD2290" w14:paraId="5AA5F33B" w14:textId="77777777">
        <w:tc>
          <w:tcPr>
            <w:tcW w:w="1451" w:type="dxa"/>
            <w:shd w:val="clear" w:color="auto" w:fill="auto"/>
          </w:tcPr>
          <w:p w14:paraId="12AF79F6" w14:textId="0FAA03C1" w:rsidR="00FD2290" w:rsidRPr="005820E3" w:rsidRDefault="00FD2290" w:rsidP="00FD2290">
            <w:pPr>
              <w:rPr>
                <w:lang w:eastAsia="en-US"/>
              </w:rPr>
            </w:pPr>
            <w:r w:rsidRPr="00FD2290">
              <w:rPr>
                <w:lang w:eastAsia="en-US"/>
              </w:rPr>
              <w:lastRenderedPageBreak/>
              <w:t>Intel</w:t>
            </w:r>
          </w:p>
        </w:tc>
        <w:tc>
          <w:tcPr>
            <w:tcW w:w="7565" w:type="dxa"/>
            <w:shd w:val="clear" w:color="auto" w:fill="auto"/>
          </w:tcPr>
          <w:p w14:paraId="70E6A071" w14:textId="085EB6F8" w:rsidR="00FD2290" w:rsidRDefault="00FD2290" w:rsidP="00FD2290">
            <w:pPr>
              <w:jc w:val="both"/>
              <w:rPr>
                <w:lang w:eastAsia="en-US"/>
              </w:rPr>
            </w:pPr>
            <w:r>
              <w:rPr>
                <w:lang w:eastAsia="en-US"/>
              </w:rPr>
              <w:t xml:space="preserve">We should decide in this meeting whether to continue/complete GNSS integrity in R17, and potentially align with RTCM via TEI. </w:t>
            </w:r>
          </w:p>
        </w:tc>
      </w:tr>
      <w:tr w:rsidR="002D3D33" w14:paraId="4D17F76E" w14:textId="77777777">
        <w:tc>
          <w:tcPr>
            <w:tcW w:w="1451" w:type="dxa"/>
            <w:shd w:val="clear" w:color="auto" w:fill="auto"/>
          </w:tcPr>
          <w:p w14:paraId="22758D40" w14:textId="130A997E" w:rsidR="002D3D33" w:rsidRPr="00FD2290" w:rsidRDefault="002D3D33" w:rsidP="00FD2290">
            <w:pPr>
              <w:rPr>
                <w:lang w:eastAsia="en-US"/>
              </w:rPr>
            </w:pPr>
            <w:r>
              <w:rPr>
                <w:lang w:eastAsia="en-US"/>
              </w:rPr>
              <w:t>Apple</w:t>
            </w:r>
          </w:p>
        </w:tc>
        <w:tc>
          <w:tcPr>
            <w:tcW w:w="7565" w:type="dxa"/>
            <w:shd w:val="clear" w:color="auto" w:fill="auto"/>
          </w:tcPr>
          <w:p w14:paraId="12B88D78" w14:textId="60CAAEC4" w:rsidR="002D3D33" w:rsidRDefault="002D3D33" w:rsidP="00FD2290">
            <w:pPr>
              <w:jc w:val="both"/>
              <w:rPr>
                <w:lang w:eastAsia="en-US"/>
              </w:rPr>
            </w:pPr>
            <w:r>
              <w:rPr>
                <w:lang w:eastAsia="en-US"/>
              </w:rPr>
              <w:t>Agree with Intel. If we know already that the work cannot be completed in Rel-17, we should focus on other parts of the WI.</w:t>
            </w:r>
          </w:p>
        </w:tc>
      </w:tr>
      <w:tr w:rsidR="004413F4" w14:paraId="594B2623" w14:textId="77777777">
        <w:tc>
          <w:tcPr>
            <w:tcW w:w="1451" w:type="dxa"/>
            <w:shd w:val="clear" w:color="auto" w:fill="auto"/>
          </w:tcPr>
          <w:p w14:paraId="4F97BA63" w14:textId="1849DDEA" w:rsidR="004413F4" w:rsidRDefault="004413F4" w:rsidP="00FD2290">
            <w:pPr>
              <w:rPr>
                <w:lang w:eastAsia="en-US"/>
              </w:rPr>
            </w:pPr>
            <w:r>
              <w:rPr>
                <w:lang w:eastAsia="en-US"/>
              </w:rPr>
              <w:t>ESA</w:t>
            </w:r>
          </w:p>
        </w:tc>
        <w:tc>
          <w:tcPr>
            <w:tcW w:w="7565" w:type="dxa"/>
            <w:shd w:val="clear" w:color="auto" w:fill="auto"/>
          </w:tcPr>
          <w:p w14:paraId="7CBDF24E" w14:textId="77777777" w:rsidR="004413F4" w:rsidRDefault="004413F4" w:rsidP="00FD2290">
            <w:pPr>
              <w:jc w:val="both"/>
              <w:rPr>
                <w:lang w:eastAsia="en-US"/>
              </w:rPr>
            </w:pPr>
            <w:r>
              <w:rPr>
                <w:lang w:eastAsia="en-US"/>
              </w:rPr>
              <w:t xml:space="preserve">We agree with Intel and Apple. We should decide in this meeting the targets for GNSS integrity in Release 17. In absence of a standard from RTCM SC134 we recommend to defer the complex integrity aspects to Release 18 or use TEI17 later on. </w:t>
            </w:r>
          </w:p>
          <w:p w14:paraId="55DC594C" w14:textId="77777777" w:rsidR="004413F4" w:rsidRDefault="004413F4" w:rsidP="004413F4">
            <w:pPr>
              <w:jc w:val="both"/>
              <w:rPr>
                <w:lang w:eastAsia="en-US"/>
              </w:rPr>
            </w:pPr>
            <w:r>
              <w:rPr>
                <w:lang w:eastAsia="en-US"/>
              </w:rPr>
              <w:t>To Swift, thanks for pointing out several limitations in this discussion document:</w:t>
            </w:r>
          </w:p>
          <w:p w14:paraId="584AB455" w14:textId="612A8275" w:rsidR="004413F4" w:rsidRDefault="004413F4" w:rsidP="004413F4">
            <w:pPr>
              <w:numPr>
                <w:ilvl w:val="0"/>
                <w:numId w:val="7"/>
              </w:numPr>
              <w:overflowPunct/>
              <w:autoSpaceDE/>
              <w:autoSpaceDN/>
              <w:adjustRightInd/>
              <w:spacing w:after="0"/>
              <w:textAlignment w:val="auto"/>
              <w:rPr>
                <w:lang w:eastAsia="en-GB"/>
              </w:rPr>
            </w:pPr>
            <w:r w:rsidRPr="00D21F35">
              <w:rPr>
                <w:lang w:eastAsia="en-GB"/>
              </w:rPr>
              <w:t>Conclude on the intention to specify GNSS integrity signalling in Rel-17</w:t>
            </w:r>
            <w:r>
              <w:rPr>
                <w:lang w:eastAsia="en-GB"/>
              </w:rPr>
              <w:t xml:space="preserve"> – to my understanding GNSS integrity is part of</w:t>
            </w:r>
            <w:r w:rsidR="009D2390">
              <w:rPr>
                <w:lang w:eastAsia="en-GB"/>
              </w:rPr>
              <w:t xml:space="preserve"> the objectives of the WI and its progress depends on individual contributions and agreement we make.</w:t>
            </w:r>
            <w:r>
              <w:rPr>
                <w:lang w:eastAsia="en-GB"/>
              </w:rPr>
              <w:t xml:space="preserve"> Deciding otherwise would require discussion online because it would affect the objective of the WID and would require updates also in RAN.</w:t>
            </w:r>
            <w:r w:rsidR="009D2390">
              <w:rPr>
                <w:lang w:eastAsia="en-GB"/>
              </w:rPr>
              <w:t xml:space="preserve"> Lastly, we already had a long discussion on specific Assistance Data for integrity which still needs to be presented online since we have no new elements to take into consideration.</w:t>
            </w:r>
            <w:r w:rsidR="00DD6408">
              <w:rPr>
                <w:lang w:eastAsia="en-GB"/>
              </w:rPr>
              <w:t xml:space="preserve"> We have no problem including a question on this topic but we think companies still intend to specify GNSS integrity signalling in Rel17 – the unknown is what exactly will be specified and this should be addressed as part of </w:t>
            </w:r>
            <w:r w:rsidR="00DD6408" w:rsidRPr="00D21F35">
              <w:rPr>
                <w:lang w:eastAsia="en-GB"/>
              </w:rPr>
              <w:t>R</w:t>
            </w:r>
            <w:hyperlink r:id="rId18" w:history="1">
              <w:r w:rsidR="00DD6408" w:rsidRPr="00D21F35">
                <w:rPr>
                  <w:rStyle w:val="af7"/>
                  <w:lang w:eastAsia="en-GB"/>
                </w:rPr>
                <w:t>2-2110181</w:t>
              </w:r>
            </w:hyperlink>
          </w:p>
          <w:p w14:paraId="46ABAC26" w14:textId="77777777" w:rsidR="009D2390" w:rsidRDefault="009D2390" w:rsidP="009D2390">
            <w:pPr>
              <w:overflowPunct/>
              <w:autoSpaceDE/>
              <w:autoSpaceDN/>
              <w:adjustRightInd/>
              <w:spacing w:after="0"/>
              <w:ind w:left="720"/>
              <w:textAlignment w:val="auto"/>
              <w:rPr>
                <w:lang w:eastAsia="en-GB"/>
              </w:rPr>
            </w:pPr>
          </w:p>
          <w:p w14:paraId="6DE492FF" w14:textId="42F7FECD" w:rsidR="009D2390" w:rsidRDefault="009D2390" w:rsidP="004413F4">
            <w:pPr>
              <w:numPr>
                <w:ilvl w:val="0"/>
                <w:numId w:val="7"/>
              </w:numPr>
              <w:overflowPunct/>
              <w:autoSpaceDE/>
              <w:autoSpaceDN/>
              <w:adjustRightInd/>
              <w:spacing w:after="0"/>
              <w:textAlignment w:val="auto"/>
              <w:rPr>
                <w:lang w:eastAsia="en-GB"/>
              </w:rPr>
            </w:pPr>
            <w:r>
              <w:rPr>
                <w:lang w:eastAsia="en-GB"/>
              </w:rPr>
              <w:t>Proposal 2-12a – in our view this has already been addressed in a previous LS round. In summary, RTCM SC134 claimed to work on both OSR and SSR and the first standard is expected to be released end of Q2 2022. Nevertheless, we can ask one more time this question a bit more specific.</w:t>
            </w:r>
          </w:p>
          <w:p w14:paraId="20DD8F54" w14:textId="77777777" w:rsidR="009D2390" w:rsidRDefault="009D2390" w:rsidP="009D2390">
            <w:pPr>
              <w:pStyle w:val="afa"/>
              <w:rPr>
                <w:lang w:eastAsia="en-GB"/>
              </w:rPr>
            </w:pPr>
          </w:p>
          <w:p w14:paraId="58E247E6" w14:textId="77777777" w:rsidR="00DD6408" w:rsidRDefault="009D2390" w:rsidP="004413F4">
            <w:pPr>
              <w:numPr>
                <w:ilvl w:val="0"/>
                <w:numId w:val="7"/>
              </w:numPr>
              <w:overflowPunct/>
              <w:autoSpaceDE/>
              <w:autoSpaceDN/>
              <w:adjustRightInd/>
              <w:spacing w:after="0"/>
              <w:textAlignment w:val="auto"/>
              <w:rPr>
                <w:lang w:eastAsia="en-GB"/>
              </w:rPr>
            </w:pPr>
            <w:r>
              <w:rPr>
                <w:lang w:eastAsia="en-GB"/>
              </w:rPr>
              <w:t xml:space="preserve">Proposal 2-12b – thanks for this, </w:t>
            </w:r>
            <w:r w:rsidR="00E2399B">
              <w:rPr>
                <w:lang w:eastAsia="en-GB"/>
              </w:rPr>
              <w:t xml:space="preserve">we thought that these points will be addressed as part of their dedicated email discussion at least for R2-211018. </w:t>
            </w:r>
          </w:p>
          <w:p w14:paraId="7BED3438" w14:textId="77777777" w:rsidR="00DD6408" w:rsidRDefault="00DD6408" w:rsidP="00DD6408">
            <w:pPr>
              <w:pStyle w:val="afa"/>
              <w:rPr>
                <w:lang w:eastAsia="en-GB"/>
              </w:rPr>
            </w:pPr>
          </w:p>
          <w:p w14:paraId="3EF6E5E0" w14:textId="2C6925F7" w:rsidR="009D2390" w:rsidRPr="00D21F35" w:rsidRDefault="00E2399B" w:rsidP="00DD6408">
            <w:pPr>
              <w:overflowPunct/>
              <w:autoSpaceDE/>
              <w:autoSpaceDN/>
              <w:adjustRightInd/>
              <w:spacing w:after="0"/>
              <w:textAlignment w:val="auto"/>
              <w:rPr>
                <w:lang w:eastAsia="en-GB"/>
              </w:rPr>
            </w:pPr>
            <w:r>
              <w:rPr>
                <w:lang w:eastAsia="en-GB"/>
              </w:rPr>
              <w:t xml:space="preserve">We have </w:t>
            </w:r>
            <w:r w:rsidR="009D2390">
              <w:rPr>
                <w:lang w:eastAsia="en-GB"/>
              </w:rPr>
              <w:t xml:space="preserve">added few extra questions based </w:t>
            </w:r>
            <w:r>
              <w:rPr>
                <w:lang w:eastAsia="en-GB"/>
              </w:rPr>
              <w:t>your feedback.</w:t>
            </w:r>
          </w:p>
          <w:p w14:paraId="0AD64614" w14:textId="34884886" w:rsidR="004413F4" w:rsidRDefault="004413F4" w:rsidP="004413F4">
            <w:pPr>
              <w:pStyle w:val="afa"/>
              <w:jc w:val="both"/>
              <w:rPr>
                <w:lang w:eastAsia="en-US"/>
              </w:rPr>
            </w:pPr>
            <w:r>
              <w:rPr>
                <w:lang w:eastAsia="en-US"/>
              </w:rPr>
              <w:t xml:space="preserve"> </w:t>
            </w:r>
          </w:p>
        </w:tc>
      </w:tr>
    </w:tbl>
    <w:p w14:paraId="26EE8101" w14:textId="55F9373D" w:rsidR="00DD6408" w:rsidRDefault="00DD6408">
      <w:pPr>
        <w:rPr>
          <w:lang w:eastAsia="en-US"/>
        </w:rPr>
      </w:pPr>
    </w:p>
    <w:p w14:paraId="50DE1B68" w14:textId="604803DB" w:rsidR="00DD6408" w:rsidRDefault="00DD6408" w:rsidP="00DD6408">
      <w:pPr>
        <w:jc w:val="both"/>
        <w:rPr>
          <w:lang w:eastAsia="en-US"/>
        </w:rPr>
      </w:pPr>
      <w:r>
        <w:rPr>
          <w:sz w:val="22"/>
          <w:lang w:eastAsia="en-US"/>
        </w:rPr>
        <w:t>R2-2109807 and parts of R2-2110181 include several proposals regarding the coordination with RTCM SC134. Those proposals that are similar between the two papers have been collated.</w:t>
      </w:r>
    </w:p>
    <w:tbl>
      <w:tblPr>
        <w:tblStyle w:val="af5"/>
        <w:tblW w:w="0" w:type="auto"/>
        <w:tblLook w:val="04A0" w:firstRow="1" w:lastRow="0" w:firstColumn="1" w:lastColumn="0" w:noHBand="0" w:noVBand="1"/>
      </w:tblPr>
      <w:tblGrid>
        <w:gridCol w:w="1451"/>
        <w:gridCol w:w="1597"/>
        <w:gridCol w:w="5968"/>
      </w:tblGrid>
      <w:tr w:rsidR="00DD6408" w14:paraId="621B8555" w14:textId="77777777" w:rsidTr="00BA37B4">
        <w:tc>
          <w:tcPr>
            <w:tcW w:w="9016" w:type="dxa"/>
            <w:gridSpan w:val="3"/>
          </w:tcPr>
          <w:p w14:paraId="32022A06" w14:textId="615F0C96" w:rsidR="00DD6408" w:rsidRDefault="00DD6408" w:rsidP="00DD6408">
            <w:pPr>
              <w:keepNext/>
              <w:rPr>
                <w:sz w:val="22"/>
                <w:lang w:eastAsia="en-US"/>
              </w:rPr>
            </w:pPr>
            <w:r>
              <w:rPr>
                <w:sz w:val="22"/>
                <w:lang w:eastAsia="en-US"/>
              </w:rPr>
              <w:lastRenderedPageBreak/>
              <w:t>Q 6: Do you agree to include in the LS to RTCM the following questions:</w:t>
            </w:r>
          </w:p>
          <w:p w14:paraId="1812EB05" w14:textId="7B86CDB5" w:rsidR="00DD6408" w:rsidRPr="00DD6408" w:rsidRDefault="00DD6408" w:rsidP="00DD6408">
            <w:pPr>
              <w:pStyle w:val="afa"/>
              <w:numPr>
                <w:ilvl w:val="0"/>
                <w:numId w:val="7"/>
              </w:numPr>
              <w:overflowPunct/>
              <w:autoSpaceDE/>
              <w:autoSpaceDN/>
              <w:adjustRightInd/>
              <w:spacing w:after="0" w:line="254" w:lineRule="auto"/>
              <w:textAlignment w:val="auto"/>
              <w:rPr>
                <w:bCs/>
              </w:rPr>
            </w:pPr>
            <w:r w:rsidRPr="00DD6408">
              <w:rPr>
                <w:bCs/>
              </w:rPr>
              <w:t>If their initial draft spec will include SSR support, and if not when can this be expected?</w:t>
            </w:r>
          </w:p>
          <w:p w14:paraId="28CED331" w14:textId="1BF294AD" w:rsidR="00DD6408" w:rsidRPr="00DD6408" w:rsidRDefault="00DD6408" w:rsidP="00DD6408">
            <w:pPr>
              <w:overflowPunct/>
              <w:autoSpaceDE/>
              <w:autoSpaceDN/>
              <w:adjustRightInd/>
              <w:spacing w:after="0" w:line="254" w:lineRule="auto"/>
              <w:ind w:left="360"/>
              <w:textAlignment w:val="auto"/>
              <w:rPr>
                <w:bCs/>
              </w:rPr>
            </w:pPr>
            <w:r w:rsidRPr="00DD6408">
              <w:rPr>
                <w:bCs/>
              </w:rPr>
              <w:t xml:space="preserve">- </w:t>
            </w:r>
            <w:r>
              <w:rPr>
                <w:bCs/>
              </w:rPr>
              <w:t xml:space="preserve">     </w:t>
            </w:r>
            <w:r w:rsidRPr="00DD6408">
              <w:rPr>
                <w:bCs/>
              </w:rPr>
              <w:t>When exactly is it possible for RTCM to share their draft specifications?</w:t>
            </w:r>
          </w:p>
          <w:p w14:paraId="6FE93ECF" w14:textId="42DCF725" w:rsidR="00DD6408" w:rsidRDefault="00DD6408" w:rsidP="00DD6408">
            <w:pPr>
              <w:keepNext/>
              <w:rPr>
                <w:sz w:val="22"/>
                <w:lang w:eastAsia="en-US"/>
              </w:rPr>
            </w:pPr>
          </w:p>
        </w:tc>
      </w:tr>
      <w:tr w:rsidR="00DD6408" w14:paraId="03FC0A4F" w14:textId="77777777" w:rsidTr="00BA37B4">
        <w:tc>
          <w:tcPr>
            <w:tcW w:w="1451" w:type="dxa"/>
          </w:tcPr>
          <w:p w14:paraId="54D6EAB7" w14:textId="77777777" w:rsidR="00DD6408" w:rsidRDefault="00DD6408" w:rsidP="00BA37B4">
            <w:pPr>
              <w:rPr>
                <w:sz w:val="22"/>
                <w:lang w:eastAsia="en-US"/>
              </w:rPr>
            </w:pPr>
            <w:r>
              <w:rPr>
                <w:sz w:val="22"/>
                <w:lang w:eastAsia="en-US"/>
              </w:rPr>
              <w:t>Company</w:t>
            </w:r>
          </w:p>
        </w:tc>
        <w:tc>
          <w:tcPr>
            <w:tcW w:w="1597" w:type="dxa"/>
          </w:tcPr>
          <w:p w14:paraId="53F74A57" w14:textId="77777777" w:rsidR="00DD6408" w:rsidRDefault="00DD6408" w:rsidP="00BA37B4">
            <w:pPr>
              <w:rPr>
                <w:sz w:val="22"/>
                <w:lang w:eastAsia="en-US"/>
              </w:rPr>
            </w:pPr>
            <w:r>
              <w:rPr>
                <w:sz w:val="22"/>
                <w:lang w:eastAsia="en-US"/>
              </w:rPr>
              <w:t>Agree/Disagree</w:t>
            </w:r>
          </w:p>
        </w:tc>
        <w:tc>
          <w:tcPr>
            <w:tcW w:w="5968" w:type="dxa"/>
          </w:tcPr>
          <w:p w14:paraId="50EBDFF8" w14:textId="77777777" w:rsidR="00DD6408" w:rsidRDefault="00DD6408" w:rsidP="00BA37B4">
            <w:pPr>
              <w:rPr>
                <w:sz w:val="22"/>
                <w:lang w:eastAsia="en-US"/>
              </w:rPr>
            </w:pPr>
            <w:r>
              <w:rPr>
                <w:sz w:val="22"/>
                <w:lang w:eastAsia="en-US"/>
              </w:rPr>
              <w:t>Comments if any</w:t>
            </w:r>
          </w:p>
        </w:tc>
      </w:tr>
      <w:tr w:rsidR="00DD6408" w14:paraId="2F8BBC2B" w14:textId="77777777" w:rsidTr="00BA37B4">
        <w:tc>
          <w:tcPr>
            <w:tcW w:w="1451" w:type="dxa"/>
            <w:shd w:val="clear" w:color="auto" w:fill="auto"/>
          </w:tcPr>
          <w:p w14:paraId="77242AAC" w14:textId="77777777" w:rsidR="00DD6408" w:rsidRDefault="00DD6408" w:rsidP="00BA37B4">
            <w:pPr>
              <w:rPr>
                <w:highlight w:val="green"/>
                <w:lang w:eastAsia="en-US"/>
              </w:rPr>
            </w:pPr>
            <w:r>
              <w:rPr>
                <w:lang w:eastAsia="en-US"/>
              </w:rPr>
              <w:t>ESA</w:t>
            </w:r>
          </w:p>
        </w:tc>
        <w:tc>
          <w:tcPr>
            <w:tcW w:w="1597" w:type="dxa"/>
            <w:shd w:val="clear" w:color="auto" w:fill="auto"/>
          </w:tcPr>
          <w:p w14:paraId="41860E9B" w14:textId="77777777" w:rsidR="00DD6408" w:rsidRDefault="00DD6408" w:rsidP="00BA37B4">
            <w:pPr>
              <w:rPr>
                <w:highlight w:val="green"/>
                <w:lang w:eastAsia="en-US"/>
              </w:rPr>
            </w:pPr>
            <w:r>
              <w:rPr>
                <w:highlight w:val="green"/>
                <w:lang w:eastAsia="en-US"/>
              </w:rPr>
              <w:t>Yes</w:t>
            </w:r>
          </w:p>
        </w:tc>
        <w:tc>
          <w:tcPr>
            <w:tcW w:w="5968" w:type="dxa"/>
          </w:tcPr>
          <w:p w14:paraId="4EEB2F8B" w14:textId="4E452D61" w:rsidR="00DD6408" w:rsidRDefault="00DD6408" w:rsidP="00DD6408">
            <w:pPr>
              <w:jc w:val="both"/>
              <w:rPr>
                <w:lang w:eastAsia="en-US"/>
              </w:rPr>
            </w:pPr>
            <w:r>
              <w:rPr>
                <w:lang w:eastAsia="en-US"/>
              </w:rPr>
              <w:t>The scope and timeline adopted by RTCM SC134 has been shared with us in R2-2109392 LS to 3GPP RAN2. Nevertheless, we can ask these questions on more time and focus this time on SSR.</w:t>
            </w:r>
          </w:p>
        </w:tc>
      </w:tr>
      <w:tr w:rsidR="00DD6408" w14:paraId="489CB373" w14:textId="77777777" w:rsidTr="00BA37B4">
        <w:tc>
          <w:tcPr>
            <w:tcW w:w="1451" w:type="dxa"/>
            <w:shd w:val="clear" w:color="auto" w:fill="auto"/>
          </w:tcPr>
          <w:p w14:paraId="1EBE7AD7" w14:textId="3E0E1C19" w:rsidR="00DD6408" w:rsidRDefault="00F64BEB" w:rsidP="00BA37B4">
            <w:pPr>
              <w:rPr>
                <w:rFonts w:eastAsia="宋体"/>
                <w:lang w:eastAsia="zh-CN"/>
              </w:rPr>
            </w:pPr>
            <w:r>
              <w:rPr>
                <w:rFonts w:eastAsia="宋体"/>
                <w:lang w:eastAsia="zh-CN"/>
              </w:rPr>
              <w:t>Nokia</w:t>
            </w:r>
          </w:p>
        </w:tc>
        <w:tc>
          <w:tcPr>
            <w:tcW w:w="1597" w:type="dxa"/>
            <w:shd w:val="clear" w:color="auto" w:fill="auto"/>
          </w:tcPr>
          <w:p w14:paraId="0C7B4CF2" w14:textId="7BDDDB21" w:rsidR="00DD6408" w:rsidRDefault="00F64BEB" w:rsidP="00BA37B4">
            <w:pPr>
              <w:rPr>
                <w:highlight w:val="green"/>
                <w:lang w:eastAsia="en-US"/>
              </w:rPr>
            </w:pPr>
            <w:r>
              <w:rPr>
                <w:highlight w:val="green"/>
                <w:lang w:eastAsia="en-US"/>
              </w:rPr>
              <w:t>Yes</w:t>
            </w:r>
          </w:p>
        </w:tc>
        <w:tc>
          <w:tcPr>
            <w:tcW w:w="5968" w:type="dxa"/>
          </w:tcPr>
          <w:p w14:paraId="71439449" w14:textId="1CFDA499" w:rsidR="00DD6408" w:rsidRDefault="00F64BEB" w:rsidP="00BA37B4">
            <w:pPr>
              <w:jc w:val="both"/>
              <w:rPr>
                <w:rFonts w:eastAsia="宋体"/>
                <w:lang w:eastAsia="zh-CN"/>
              </w:rPr>
            </w:pPr>
            <w:r>
              <w:rPr>
                <w:rFonts w:eastAsia="宋体"/>
                <w:lang w:eastAsia="zh-CN"/>
              </w:rPr>
              <w:t>We think these questions are reasonable.</w:t>
            </w:r>
          </w:p>
        </w:tc>
      </w:tr>
      <w:tr w:rsidR="00DD6408" w14:paraId="56849BDD" w14:textId="77777777" w:rsidTr="00BA37B4">
        <w:tc>
          <w:tcPr>
            <w:tcW w:w="1451" w:type="dxa"/>
            <w:shd w:val="clear" w:color="auto" w:fill="auto"/>
          </w:tcPr>
          <w:p w14:paraId="3E9D113A" w14:textId="4623A362" w:rsidR="00DD6408" w:rsidRDefault="002B1960" w:rsidP="00BA37B4">
            <w:pPr>
              <w:rPr>
                <w:rFonts w:eastAsia="宋体"/>
                <w:lang w:val="en-US" w:eastAsia="zh-CN"/>
              </w:rPr>
            </w:pPr>
            <w:r>
              <w:rPr>
                <w:rFonts w:eastAsia="宋体"/>
                <w:lang w:val="en-US" w:eastAsia="zh-CN"/>
              </w:rPr>
              <w:t>Qualcomm</w:t>
            </w:r>
          </w:p>
        </w:tc>
        <w:tc>
          <w:tcPr>
            <w:tcW w:w="1597" w:type="dxa"/>
            <w:shd w:val="clear" w:color="auto" w:fill="auto"/>
          </w:tcPr>
          <w:p w14:paraId="2AAABEBB" w14:textId="5236E1C0" w:rsidR="00DD6408" w:rsidRDefault="002B1960" w:rsidP="00BA37B4">
            <w:pPr>
              <w:rPr>
                <w:rFonts w:eastAsia="宋体"/>
                <w:highlight w:val="green"/>
                <w:lang w:val="en-US" w:eastAsia="zh-CN"/>
              </w:rPr>
            </w:pPr>
            <w:r>
              <w:rPr>
                <w:rFonts w:eastAsia="宋体"/>
                <w:highlight w:val="green"/>
                <w:lang w:val="en-US" w:eastAsia="zh-CN"/>
              </w:rPr>
              <w:t>Yes</w:t>
            </w:r>
          </w:p>
        </w:tc>
        <w:tc>
          <w:tcPr>
            <w:tcW w:w="5968" w:type="dxa"/>
          </w:tcPr>
          <w:p w14:paraId="7363CB8B" w14:textId="2E2E4173" w:rsidR="00DD6408" w:rsidRDefault="004F7D46" w:rsidP="00BA37B4">
            <w:pPr>
              <w:jc w:val="both"/>
              <w:rPr>
                <w:rFonts w:eastAsiaTheme="minorEastAsia"/>
                <w:lang w:eastAsia="zh-CN"/>
              </w:rPr>
            </w:pPr>
            <w:r>
              <w:rPr>
                <w:rFonts w:eastAsiaTheme="minorEastAsia"/>
                <w:lang w:eastAsia="zh-CN"/>
              </w:rPr>
              <w:t xml:space="preserve">I think it is not only a question </w:t>
            </w:r>
            <w:r w:rsidR="00667063">
              <w:rPr>
                <w:rFonts w:eastAsiaTheme="minorEastAsia"/>
                <w:lang w:eastAsia="zh-CN"/>
              </w:rPr>
              <w:t xml:space="preserve">of </w:t>
            </w:r>
            <w:r w:rsidR="00667063" w:rsidRPr="00667063">
              <w:rPr>
                <w:rFonts w:eastAsiaTheme="minorEastAsia"/>
                <w:i/>
                <w:iCs/>
                <w:lang w:eastAsia="zh-CN"/>
              </w:rPr>
              <w:t>when</w:t>
            </w:r>
            <w:r w:rsidR="00667063">
              <w:rPr>
                <w:rFonts w:eastAsiaTheme="minorEastAsia"/>
                <w:lang w:eastAsia="zh-CN"/>
              </w:rPr>
              <w:t xml:space="preserve"> RTCM can share a draft, but also </w:t>
            </w:r>
            <w:r w:rsidR="00667063" w:rsidRPr="00667063">
              <w:rPr>
                <w:rFonts w:eastAsiaTheme="minorEastAsia"/>
                <w:i/>
                <w:iCs/>
                <w:lang w:eastAsia="zh-CN"/>
              </w:rPr>
              <w:t>if</w:t>
            </w:r>
            <w:r w:rsidR="00667063">
              <w:rPr>
                <w:rFonts w:eastAsiaTheme="minorEastAsia"/>
                <w:lang w:eastAsia="zh-CN"/>
              </w:rPr>
              <w:t xml:space="preserve"> they can share a dra</w:t>
            </w:r>
            <w:r w:rsidR="00216E38">
              <w:rPr>
                <w:rFonts w:eastAsiaTheme="minorEastAsia"/>
                <w:lang w:eastAsia="zh-CN"/>
              </w:rPr>
              <w:t>f</w:t>
            </w:r>
            <w:r w:rsidR="00667063">
              <w:rPr>
                <w:rFonts w:eastAsiaTheme="minorEastAsia"/>
                <w:lang w:eastAsia="zh-CN"/>
              </w:rPr>
              <w:t>t?</w:t>
            </w:r>
          </w:p>
        </w:tc>
      </w:tr>
      <w:tr w:rsidR="00133064" w14:paraId="04599C0F" w14:textId="77777777" w:rsidTr="00BA37B4">
        <w:tc>
          <w:tcPr>
            <w:tcW w:w="1451" w:type="dxa"/>
            <w:shd w:val="clear" w:color="auto" w:fill="auto"/>
          </w:tcPr>
          <w:p w14:paraId="385C5D9A" w14:textId="4E1303B4" w:rsidR="00133064" w:rsidRDefault="00133064" w:rsidP="00133064">
            <w:pPr>
              <w:rPr>
                <w:rFonts w:eastAsia="宋体"/>
                <w:lang w:val="en-US" w:eastAsia="zh-CN"/>
              </w:rPr>
            </w:pPr>
            <w:r>
              <w:rPr>
                <w:rFonts w:eastAsia="宋体"/>
                <w:lang w:val="en-US" w:eastAsia="zh-CN"/>
              </w:rPr>
              <w:t>Swift Navigation</w:t>
            </w:r>
          </w:p>
        </w:tc>
        <w:tc>
          <w:tcPr>
            <w:tcW w:w="1597" w:type="dxa"/>
            <w:shd w:val="clear" w:color="auto" w:fill="auto"/>
          </w:tcPr>
          <w:p w14:paraId="4A7FC180" w14:textId="4A81ED00" w:rsidR="00133064" w:rsidRDefault="00133064" w:rsidP="00133064">
            <w:pPr>
              <w:rPr>
                <w:rFonts w:eastAsia="宋体"/>
                <w:highlight w:val="green"/>
                <w:lang w:val="en-US" w:eastAsia="zh-CN"/>
              </w:rPr>
            </w:pPr>
            <w:r>
              <w:rPr>
                <w:rFonts w:eastAsia="宋体"/>
                <w:highlight w:val="green"/>
                <w:lang w:val="en-US" w:eastAsia="zh-CN"/>
              </w:rPr>
              <w:t>Yes</w:t>
            </w:r>
          </w:p>
        </w:tc>
        <w:tc>
          <w:tcPr>
            <w:tcW w:w="5968" w:type="dxa"/>
          </w:tcPr>
          <w:p w14:paraId="756E0651" w14:textId="77777777" w:rsidR="00133064" w:rsidRDefault="00133064" w:rsidP="00133064">
            <w:pPr>
              <w:jc w:val="both"/>
              <w:rPr>
                <w:rFonts w:eastAsiaTheme="minorEastAsia"/>
                <w:lang w:eastAsia="zh-CN"/>
              </w:rPr>
            </w:pPr>
            <w:r>
              <w:rPr>
                <w:rFonts w:eastAsiaTheme="minorEastAsia"/>
                <w:lang w:eastAsia="zh-CN"/>
              </w:rPr>
              <w:t>We think these are important points to clarify as the LS received is not completely clear on SSR status. Swift is also a member of RTCM SC134, and although we cannot speak on their behalf, we make the following informal observations:</w:t>
            </w:r>
          </w:p>
          <w:p w14:paraId="18F55228" w14:textId="77777777" w:rsidR="00133064" w:rsidRDefault="00133064" w:rsidP="00133064">
            <w:pPr>
              <w:pStyle w:val="afa"/>
              <w:numPr>
                <w:ilvl w:val="0"/>
                <w:numId w:val="9"/>
              </w:numPr>
              <w:jc w:val="both"/>
              <w:rPr>
                <w:rFonts w:eastAsiaTheme="minorEastAsia"/>
                <w:lang w:eastAsia="zh-CN"/>
              </w:rPr>
            </w:pPr>
            <w:r>
              <w:rPr>
                <w:rFonts w:eastAsiaTheme="minorEastAsia"/>
                <w:lang w:eastAsia="zh-CN"/>
              </w:rPr>
              <w:t>SSR integrity work in SC134 has so far been limited to individual company submissions and has not yet been extensively discussed</w:t>
            </w:r>
          </w:p>
          <w:p w14:paraId="165D7E68" w14:textId="77777777" w:rsidR="00133064" w:rsidRDefault="00133064" w:rsidP="00133064">
            <w:pPr>
              <w:pStyle w:val="afa"/>
              <w:numPr>
                <w:ilvl w:val="0"/>
                <w:numId w:val="9"/>
              </w:numPr>
              <w:jc w:val="both"/>
              <w:rPr>
                <w:rFonts w:eastAsiaTheme="minorEastAsia"/>
                <w:lang w:eastAsia="zh-CN"/>
              </w:rPr>
            </w:pPr>
            <w:r>
              <w:rPr>
                <w:rFonts w:eastAsiaTheme="minorEastAsia"/>
                <w:lang w:eastAsia="zh-CN"/>
              </w:rPr>
              <w:t>SSR is not currently incorporated into the working drafts</w:t>
            </w:r>
          </w:p>
          <w:p w14:paraId="1BC72643" w14:textId="77777777" w:rsidR="00133064" w:rsidRDefault="00133064" w:rsidP="00133064">
            <w:pPr>
              <w:pStyle w:val="afa"/>
              <w:numPr>
                <w:ilvl w:val="0"/>
                <w:numId w:val="9"/>
              </w:numPr>
              <w:jc w:val="both"/>
              <w:rPr>
                <w:rFonts w:eastAsiaTheme="minorEastAsia"/>
                <w:lang w:eastAsia="zh-CN"/>
              </w:rPr>
            </w:pPr>
            <w:r>
              <w:rPr>
                <w:rFonts w:eastAsiaTheme="minorEastAsia"/>
                <w:lang w:eastAsia="zh-CN"/>
              </w:rPr>
              <w:t>SC134 does not have clear authority to specify integrity for SSR as that would require an underlying SSR spec which would be the responsibility of SC104</w:t>
            </w:r>
          </w:p>
          <w:p w14:paraId="4213A0F2" w14:textId="77777777" w:rsidR="00133064" w:rsidRDefault="00133064" w:rsidP="00133064">
            <w:pPr>
              <w:pStyle w:val="afa"/>
              <w:numPr>
                <w:ilvl w:val="0"/>
                <w:numId w:val="9"/>
              </w:numPr>
              <w:jc w:val="both"/>
              <w:rPr>
                <w:rFonts w:eastAsiaTheme="minorEastAsia"/>
                <w:lang w:eastAsia="zh-CN"/>
              </w:rPr>
            </w:pPr>
            <w:r>
              <w:rPr>
                <w:rFonts w:eastAsiaTheme="minorEastAsia"/>
                <w:lang w:eastAsia="zh-CN"/>
              </w:rPr>
              <w:t>SC104 is resuming work on SSR but this is still in the very early stages and there is no timeline for completion of this work</w:t>
            </w:r>
          </w:p>
          <w:p w14:paraId="06123E22" w14:textId="77777777" w:rsidR="00133064" w:rsidRPr="0009361E" w:rsidRDefault="00133064" w:rsidP="00133064">
            <w:pPr>
              <w:pStyle w:val="afa"/>
              <w:numPr>
                <w:ilvl w:val="0"/>
                <w:numId w:val="9"/>
              </w:numPr>
              <w:jc w:val="both"/>
              <w:rPr>
                <w:rFonts w:eastAsiaTheme="minorEastAsia"/>
                <w:lang w:eastAsia="zh-CN"/>
              </w:rPr>
            </w:pPr>
            <w:r>
              <w:rPr>
                <w:rFonts w:eastAsiaTheme="minorEastAsia"/>
                <w:lang w:eastAsia="zh-CN"/>
              </w:rPr>
              <w:t>SC104 has been deliberating on SSR since 2007</w:t>
            </w:r>
          </w:p>
          <w:p w14:paraId="222F1C33" w14:textId="04E64624" w:rsidR="00133064" w:rsidRDefault="00133064" w:rsidP="00133064">
            <w:pPr>
              <w:jc w:val="both"/>
              <w:rPr>
                <w:rFonts w:eastAsia="宋体"/>
                <w:lang w:val="en-US" w:eastAsia="zh-CN"/>
              </w:rPr>
            </w:pPr>
            <w:r>
              <w:rPr>
                <w:rFonts w:eastAsiaTheme="minorEastAsia"/>
                <w:lang w:eastAsia="zh-CN"/>
              </w:rPr>
              <w:t>Therefore, we think it is important to ask RTCM to provide a specific view on SSR status. In addition, we note that RTCM working documents are typically kept private whereas 3GPP documents are public so prompting the specific discussion on information sharing logistics would be beneficial.</w:t>
            </w:r>
          </w:p>
        </w:tc>
      </w:tr>
      <w:tr w:rsidR="00133064" w14:paraId="19D947B5" w14:textId="77777777" w:rsidTr="00BA37B4">
        <w:tc>
          <w:tcPr>
            <w:tcW w:w="1451" w:type="dxa"/>
            <w:shd w:val="clear" w:color="auto" w:fill="auto"/>
          </w:tcPr>
          <w:p w14:paraId="7CC4A285" w14:textId="5951EE20" w:rsidR="00133064" w:rsidRPr="005820E3" w:rsidRDefault="006B0398" w:rsidP="00133064">
            <w:pPr>
              <w:rPr>
                <w:rFonts w:eastAsia="宋体"/>
                <w:lang w:val="en-US" w:eastAsia="zh-CN"/>
              </w:rPr>
            </w:pPr>
            <w:r>
              <w:rPr>
                <w:rFonts w:eastAsia="宋体"/>
                <w:lang w:val="en-US" w:eastAsia="zh-CN"/>
              </w:rPr>
              <w:t>vivo</w:t>
            </w:r>
          </w:p>
        </w:tc>
        <w:tc>
          <w:tcPr>
            <w:tcW w:w="1597" w:type="dxa"/>
            <w:shd w:val="clear" w:color="auto" w:fill="auto"/>
          </w:tcPr>
          <w:p w14:paraId="1E9BB590" w14:textId="31C9CF9A" w:rsidR="00133064" w:rsidRPr="005820E3" w:rsidRDefault="006B0398" w:rsidP="00133064">
            <w:pPr>
              <w:rPr>
                <w:rFonts w:eastAsia="宋体"/>
                <w:lang w:val="en-US" w:eastAsia="zh-CN"/>
              </w:rPr>
            </w:pPr>
            <w:r>
              <w:rPr>
                <w:rFonts w:eastAsia="宋体"/>
                <w:lang w:val="en-US" w:eastAsia="zh-CN"/>
              </w:rPr>
              <w:t>Yes</w:t>
            </w:r>
          </w:p>
        </w:tc>
        <w:tc>
          <w:tcPr>
            <w:tcW w:w="5968" w:type="dxa"/>
          </w:tcPr>
          <w:p w14:paraId="569128DB" w14:textId="0918E081" w:rsidR="00133064" w:rsidRDefault="00133064" w:rsidP="00133064">
            <w:pPr>
              <w:jc w:val="both"/>
              <w:rPr>
                <w:rFonts w:eastAsia="宋体"/>
                <w:lang w:val="en-US" w:eastAsia="zh-CN"/>
              </w:rPr>
            </w:pPr>
          </w:p>
        </w:tc>
      </w:tr>
      <w:tr w:rsidR="00133064" w14:paraId="52594BF8" w14:textId="77777777" w:rsidTr="00BA37B4">
        <w:tc>
          <w:tcPr>
            <w:tcW w:w="1451" w:type="dxa"/>
            <w:shd w:val="clear" w:color="auto" w:fill="auto"/>
          </w:tcPr>
          <w:p w14:paraId="3FA09EAE" w14:textId="6C31AEC6" w:rsidR="00133064" w:rsidRPr="005820E3" w:rsidRDefault="00133064" w:rsidP="00133064">
            <w:pPr>
              <w:rPr>
                <w:rFonts w:eastAsia="宋体"/>
                <w:lang w:val="en-US" w:eastAsia="zh-CN"/>
              </w:rPr>
            </w:pPr>
          </w:p>
        </w:tc>
        <w:tc>
          <w:tcPr>
            <w:tcW w:w="1597" w:type="dxa"/>
            <w:shd w:val="clear" w:color="auto" w:fill="auto"/>
          </w:tcPr>
          <w:p w14:paraId="0FF44E55" w14:textId="77777777" w:rsidR="00133064" w:rsidRPr="005820E3" w:rsidRDefault="00133064" w:rsidP="00133064">
            <w:pPr>
              <w:rPr>
                <w:rFonts w:eastAsia="宋体"/>
                <w:lang w:val="en-US" w:eastAsia="zh-CN"/>
              </w:rPr>
            </w:pPr>
          </w:p>
        </w:tc>
        <w:tc>
          <w:tcPr>
            <w:tcW w:w="5968" w:type="dxa"/>
          </w:tcPr>
          <w:p w14:paraId="2A6DD38B" w14:textId="0BA5A182" w:rsidR="00133064" w:rsidRDefault="00133064" w:rsidP="00133064">
            <w:pPr>
              <w:jc w:val="both"/>
              <w:rPr>
                <w:rFonts w:eastAsia="宋体"/>
                <w:lang w:val="en-US" w:eastAsia="zh-CN"/>
              </w:rPr>
            </w:pPr>
          </w:p>
        </w:tc>
      </w:tr>
      <w:tr w:rsidR="00133064" w14:paraId="75CF6ADB" w14:textId="77777777" w:rsidTr="00BA37B4">
        <w:tc>
          <w:tcPr>
            <w:tcW w:w="1451" w:type="dxa"/>
            <w:shd w:val="clear" w:color="auto" w:fill="auto"/>
          </w:tcPr>
          <w:p w14:paraId="46C44614" w14:textId="3D2B36CB" w:rsidR="00133064" w:rsidRDefault="00133064" w:rsidP="00133064">
            <w:pPr>
              <w:rPr>
                <w:rFonts w:eastAsia="宋体"/>
                <w:lang w:val="en-US" w:eastAsia="zh-CN"/>
              </w:rPr>
            </w:pPr>
          </w:p>
        </w:tc>
        <w:tc>
          <w:tcPr>
            <w:tcW w:w="1597" w:type="dxa"/>
            <w:shd w:val="clear" w:color="auto" w:fill="auto"/>
          </w:tcPr>
          <w:p w14:paraId="72C15710" w14:textId="490AC4C3" w:rsidR="00133064" w:rsidRPr="005820E3" w:rsidRDefault="00133064" w:rsidP="00133064">
            <w:pPr>
              <w:rPr>
                <w:rFonts w:eastAsia="宋体"/>
                <w:lang w:val="en-US" w:eastAsia="zh-CN"/>
              </w:rPr>
            </w:pPr>
          </w:p>
        </w:tc>
        <w:tc>
          <w:tcPr>
            <w:tcW w:w="5968" w:type="dxa"/>
          </w:tcPr>
          <w:p w14:paraId="7E35ECEE" w14:textId="77777777" w:rsidR="00133064" w:rsidRDefault="00133064" w:rsidP="00133064">
            <w:pPr>
              <w:jc w:val="both"/>
              <w:rPr>
                <w:rFonts w:eastAsia="宋体"/>
                <w:lang w:val="en-US" w:eastAsia="zh-CN"/>
              </w:rPr>
            </w:pPr>
          </w:p>
        </w:tc>
      </w:tr>
      <w:tr w:rsidR="00133064" w14:paraId="3FF75C65" w14:textId="77777777" w:rsidTr="00BA37B4">
        <w:tc>
          <w:tcPr>
            <w:tcW w:w="1451" w:type="dxa"/>
            <w:shd w:val="clear" w:color="auto" w:fill="auto"/>
          </w:tcPr>
          <w:p w14:paraId="31435243" w14:textId="1F7FD0AC" w:rsidR="00133064" w:rsidRDefault="00133064" w:rsidP="00133064">
            <w:pPr>
              <w:rPr>
                <w:rFonts w:eastAsia="宋体"/>
                <w:lang w:val="en-US" w:eastAsia="zh-CN"/>
              </w:rPr>
            </w:pPr>
          </w:p>
        </w:tc>
        <w:tc>
          <w:tcPr>
            <w:tcW w:w="1597" w:type="dxa"/>
            <w:shd w:val="clear" w:color="auto" w:fill="auto"/>
          </w:tcPr>
          <w:p w14:paraId="7EB7B42B" w14:textId="3DE1EE4D" w:rsidR="00133064" w:rsidRDefault="00133064" w:rsidP="00133064">
            <w:pPr>
              <w:rPr>
                <w:rFonts w:eastAsia="宋体"/>
                <w:highlight w:val="green"/>
                <w:lang w:val="en-US" w:eastAsia="zh-CN"/>
              </w:rPr>
            </w:pPr>
          </w:p>
        </w:tc>
        <w:tc>
          <w:tcPr>
            <w:tcW w:w="5968" w:type="dxa"/>
          </w:tcPr>
          <w:p w14:paraId="6887E209" w14:textId="77777777" w:rsidR="00133064" w:rsidRDefault="00133064" w:rsidP="00133064">
            <w:pPr>
              <w:jc w:val="both"/>
              <w:rPr>
                <w:rFonts w:eastAsia="宋体"/>
                <w:lang w:val="en-US" w:eastAsia="zh-CN"/>
              </w:rPr>
            </w:pPr>
          </w:p>
        </w:tc>
      </w:tr>
    </w:tbl>
    <w:p w14:paraId="4C86F170" w14:textId="246CCA3D" w:rsidR="00DD6408" w:rsidRDefault="00DD6408">
      <w:pPr>
        <w:rPr>
          <w:lang w:eastAsia="en-US"/>
        </w:rPr>
      </w:pPr>
    </w:p>
    <w:tbl>
      <w:tblPr>
        <w:tblStyle w:val="af5"/>
        <w:tblW w:w="0" w:type="auto"/>
        <w:tblLook w:val="04A0" w:firstRow="1" w:lastRow="0" w:firstColumn="1" w:lastColumn="0" w:noHBand="0" w:noVBand="1"/>
      </w:tblPr>
      <w:tblGrid>
        <w:gridCol w:w="1451"/>
        <w:gridCol w:w="1597"/>
        <w:gridCol w:w="5968"/>
      </w:tblGrid>
      <w:tr w:rsidR="00DD6408" w14:paraId="5751CFC6" w14:textId="77777777" w:rsidTr="00BA37B4">
        <w:tc>
          <w:tcPr>
            <w:tcW w:w="9016" w:type="dxa"/>
            <w:gridSpan w:val="3"/>
          </w:tcPr>
          <w:p w14:paraId="000EEAC9" w14:textId="574E0176" w:rsidR="00DD6408" w:rsidRPr="00B263F7" w:rsidRDefault="00DD6408" w:rsidP="0020732C">
            <w:pPr>
              <w:keepNext/>
              <w:rPr>
                <w:bCs/>
              </w:rPr>
            </w:pPr>
            <w:r>
              <w:rPr>
                <w:sz w:val="22"/>
                <w:lang w:eastAsia="en-US"/>
              </w:rPr>
              <w:t xml:space="preserve">Q 7: </w:t>
            </w:r>
            <w:r w:rsidR="0020732C">
              <w:rPr>
                <w:sz w:val="22"/>
                <w:lang w:eastAsia="en-US"/>
              </w:rPr>
              <w:t>D</w:t>
            </w:r>
            <w:r w:rsidR="00B263F7">
              <w:rPr>
                <w:sz w:val="22"/>
                <w:lang w:eastAsia="en-US"/>
              </w:rPr>
              <w:t xml:space="preserve">o you agree to </w:t>
            </w:r>
            <w:r w:rsidR="0020732C">
              <w:rPr>
                <w:sz w:val="22"/>
                <w:lang w:eastAsia="en-US"/>
              </w:rPr>
              <w:t xml:space="preserve">include only basic support for GNSS integrity in Release 17 and </w:t>
            </w:r>
            <w:r w:rsidR="00B263F7">
              <w:rPr>
                <w:sz w:val="22"/>
                <w:lang w:eastAsia="en-US"/>
              </w:rPr>
              <w:t xml:space="preserve">defer </w:t>
            </w:r>
            <w:r w:rsidR="0020732C">
              <w:rPr>
                <w:sz w:val="22"/>
                <w:lang w:eastAsia="en-US"/>
              </w:rPr>
              <w:t xml:space="preserve">complex </w:t>
            </w:r>
            <w:r w:rsidR="00B263F7">
              <w:rPr>
                <w:sz w:val="22"/>
                <w:lang w:eastAsia="en-US"/>
              </w:rPr>
              <w:t>work to Release 18 and adopt TEI17?</w:t>
            </w:r>
          </w:p>
        </w:tc>
      </w:tr>
      <w:tr w:rsidR="00DD6408" w14:paraId="527C2B3C" w14:textId="77777777" w:rsidTr="00BA37B4">
        <w:tc>
          <w:tcPr>
            <w:tcW w:w="1451" w:type="dxa"/>
          </w:tcPr>
          <w:p w14:paraId="789CC5F4" w14:textId="77777777" w:rsidR="00DD6408" w:rsidRDefault="00DD6408" w:rsidP="00BA37B4">
            <w:pPr>
              <w:rPr>
                <w:sz w:val="22"/>
                <w:lang w:eastAsia="en-US"/>
              </w:rPr>
            </w:pPr>
            <w:r>
              <w:rPr>
                <w:sz w:val="22"/>
                <w:lang w:eastAsia="en-US"/>
              </w:rPr>
              <w:t>Company</w:t>
            </w:r>
          </w:p>
        </w:tc>
        <w:tc>
          <w:tcPr>
            <w:tcW w:w="1597" w:type="dxa"/>
          </w:tcPr>
          <w:p w14:paraId="3163261D" w14:textId="77777777" w:rsidR="00DD6408" w:rsidRDefault="00DD6408" w:rsidP="00BA37B4">
            <w:pPr>
              <w:rPr>
                <w:sz w:val="22"/>
                <w:lang w:eastAsia="en-US"/>
              </w:rPr>
            </w:pPr>
            <w:r>
              <w:rPr>
                <w:sz w:val="22"/>
                <w:lang w:eastAsia="en-US"/>
              </w:rPr>
              <w:t>Agree/Disagree</w:t>
            </w:r>
          </w:p>
        </w:tc>
        <w:tc>
          <w:tcPr>
            <w:tcW w:w="5968" w:type="dxa"/>
          </w:tcPr>
          <w:p w14:paraId="43BA05C5" w14:textId="77777777" w:rsidR="00DD6408" w:rsidRDefault="00DD6408" w:rsidP="00BA37B4">
            <w:pPr>
              <w:rPr>
                <w:sz w:val="22"/>
                <w:lang w:eastAsia="en-US"/>
              </w:rPr>
            </w:pPr>
            <w:r>
              <w:rPr>
                <w:sz w:val="22"/>
                <w:lang w:eastAsia="en-US"/>
              </w:rPr>
              <w:t>Comments if any</w:t>
            </w:r>
          </w:p>
        </w:tc>
      </w:tr>
      <w:tr w:rsidR="00DD6408" w14:paraId="26D7AA9C" w14:textId="77777777" w:rsidTr="00BA37B4">
        <w:tc>
          <w:tcPr>
            <w:tcW w:w="1451" w:type="dxa"/>
            <w:shd w:val="clear" w:color="auto" w:fill="auto"/>
          </w:tcPr>
          <w:p w14:paraId="00938061" w14:textId="77777777" w:rsidR="00DD6408" w:rsidRDefault="00DD6408" w:rsidP="00BA37B4">
            <w:pPr>
              <w:rPr>
                <w:highlight w:val="green"/>
                <w:lang w:eastAsia="en-US"/>
              </w:rPr>
            </w:pPr>
            <w:r>
              <w:rPr>
                <w:lang w:eastAsia="en-US"/>
              </w:rPr>
              <w:t>ESA</w:t>
            </w:r>
          </w:p>
        </w:tc>
        <w:tc>
          <w:tcPr>
            <w:tcW w:w="1597" w:type="dxa"/>
            <w:shd w:val="clear" w:color="auto" w:fill="auto"/>
          </w:tcPr>
          <w:p w14:paraId="35B0CC13" w14:textId="170993CE" w:rsidR="00DD6408" w:rsidRDefault="00DD6408" w:rsidP="00BA37B4">
            <w:pPr>
              <w:rPr>
                <w:highlight w:val="green"/>
                <w:lang w:eastAsia="en-US"/>
              </w:rPr>
            </w:pPr>
            <w:r>
              <w:rPr>
                <w:highlight w:val="green"/>
                <w:lang w:eastAsia="en-US"/>
              </w:rPr>
              <w:t>Yes</w:t>
            </w:r>
            <w:r w:rsidR="00B263F7">
              <w:rPr>
                <w:highlight w:val="green"/>
                <w:lang w:eastAsia="en-US"/>
              </w:rPr>
              <w:t>, with comments</w:t>
            </w:r>
          </w:p>
        </w:tc>
        <w:tc>
          <w:tcPr>
            <w:tcW w:w="5968" w:type="dxa"/>
          </w:tcPr>
          <w:p w14:paraId="5A91CFA4" w14:textId="7EE5FDF4" w:rsidR="00B263F7" w:rsidRPr="00B263F7" w:rsidRDefault="00B263F7" w:rsidP="00B263F7">
            <w:pPr>
              <w:jc w:val="both"/>
              <w:rPr>
                <w:lang w:eastAsia="en-GB"/>
              </w:rPr>
            </w:pPr>
            <w:r>
              <w:rPr>
                <w:lang w:eastAsia="en-US"/>
              </w:rPr>
              <w:t xml:space="preserve">There are enough specific proposals captured in Integrity Assistance Data email discussion ( </w:t>
            </w:r>
            <w:r w:rsidRPr="00D21F35">
              <w:rPr>
                <w:lang w:eastAsia="en-GB"/>
              </w:rPr>
              <w:t>R</w:t>
            </w:r>
            <w:hyperlink r:id="rId19" w:history="1">
              <w:r w:rsidRPr="00D21F35">
                <w:rPr>
                  <w:rStyle w:val="af7"/>
                  <w:lang w:eastAsia="en-GB"/>
                </w:rPr>
                <w:t>2-2110181</w:t>
              </w:r>
            </w:hyperlink>
            <w:r>
              <w:rPr>
                <w:rStyle w:val="af7"/>
                <w:lang w:eastAsia="en-GB"/>
              </w:rPr>
              <w:t xml:space="preserve">) </w:t>
            </w:r>
            <w:r>
              <w:rPr>
                <w:rStyle w:val="af7"/>
                <w:color w:val="auto"/>
                <w:u w:val="none"/>
                <w:lang w:eastAsia="en-GB"/>
              </w:rPr>
              <w:t xml:space="preserve">so for the time being, until those proposals are being discussed, we think there is no need to change anything. We think the time should be spent discussing the various options put forward by different parties. In ESA´s view, the availability of RTCM SC134 standards or preliminary specifications is a key decision factor when it comes to signalling complex GNSS integrity </w:t>
            </w:r>
            <w:r>
              <w:rPr>
                <w:rStyle w:val="af7"/>
                <w:color w:val="auto"/>
                <w:u w:val="none"/>
                <w:lang w:eastAsia="en-GB"/>
              </w:rPr>
              <w:lastRenderedPageBreak/>
              <w:t xml:space="preserve">features in Rel17. We would be supportive of postponing the complex features to Release 18. </w:t>
            </w:r>
          </w:p>
        </w:tc>
      </w:tr>
      <w:tr w:rsidR="00DD6408" w14:paraId="683BBD3C" w14:textId="77777777" w:rsidTr="00BA37B4">
        <w:tc>
          <w:tcPr>
            <w:tcW w:w="1451" w:type="dxa"/>
            <w:shd w:val="clear" w:color="auto" w:fill="auto"/>
          </w:tcPr>
          <w:p w14:paraId="3AB8E8F5" w14:textId="7F14FBAF" w:rsidR="00DD6408" w:rsidRDefault="00F64BEB" w:rsidP="00BA37B4">
            <w:pPr>
              <w:rPr>
                <w:rFonts w:eastAsia="宋体"/>
                <w:lang w:eastAsia="zh-CN"/>
              </w:rPr>
            </w:pPr>
            <w:r>
              <w:rPr>
                <w:rFonts w:eastAsia="宋体"/>
                <w:lang w:eastAsia="zh-CN"/>
              </w:rPr>
              <w:lastRenderedPageBreak/>
              <w:t>Nokia</w:t>
            </w:r>
          </w:p>
        </w:tc>
        <w:tc>
          <w:tcPr>
            <w:tcW w:w="1597" w:type="dxa"/>
            <w:shd w:val="clear" w:color="auto" w:fill="auto"/>
          </w:tcPr>
          <w:p w14:paraId="62CDC104" w14:textId="01FFE378" w:rsidR="00DD6408" w:rsidRDefault="00F64BEB" w:rsidP="00BA37B4">
            <w:pPr>
              <w:rPr>
                <w:highlight w:val="green"/>
                <w:lang w:eastAsia="en-US"/>
              </w:rPr>
            </w:pPr>
            <w:r>
              <w:rPr>
                <w:highlight w:val="green"/>
                <w:lang w:eastAsia="en-US"/>
              </w:rPr>
              <w:t>Yes</w:t>
            </w:r>
          </w:p>
        </w:tc>
        <w:tc>
          <w:tcPr>
            <w:tcW w:w="5968" w:type="dxa"/>
          </w:tcPr>
          <w:p w14:paraId="0A729145" w14:textId="4E53AB63" w:rsidR="00DD6408" w:rsidRDefault="00F64BEB" w:rsidP="00BA37B4">
            <w:pPr>
              <w:jc w:val="both"/>
              <w:rPr>
                <w:rFonts w:eastAsia="宋体"/>
                <w:lang w:eastAsia="zh-CN"/>
              </w:rPr>
            </w:pPr>
            <w:r>
              <w:rPr>
                <w:rFonts w:eastAsia="宋体"/>
                <w:lang w:eastAsia="zh-CN"/>
              </w:rPr>
              <w:t xml:space="preserve">For Rel-17 we have agreed to have procedures of transferring integrity requirements and integrity results reporting, so essentially NR already </w:t>
            </w:r>
            <w:r w:rsidR="00F52A98">
              <w:rPr>
                <w:rFonts w:eastAsia="宋体"/>
                <w:lang w:eastAsia="zh-CN"/>
              </w:rPr>
              <w:t xml:space="preserve">can </w:t>
            </w:r>
            <w:r>
              <w:rPr>
                <w:rFonts w:eastAsia="宋体"/>
                <w:lang w:eastAsia="zh-CN"/>
              </w:rPr>
              <w:t>provide a fundamental framework for 3GPP to support positioning integrity to a certain extent. Even without additional assistance data that is specifically tailored for GNSS integrity, the integrity result could still be derived using some existing assistance information. Although this may not be perfect</w:t>
            </w:r>
            <w:r w:rsidR="00F52A98">
              <w:rPr>
                <w:rFonts w:eastAsia="宋体"/>
                <w:lang w:eastAsia="zh-CN"/>
              </w:rPr>
              <w:t xml:space="preserve"> for some use cases</w:t>
            </w:r>
            <w:r>
              <w:rPr>
                <w:rFonts w:eastAsia="宋体"/>
                <w:lang w:eastAsia="zh-CN"/>
              </w:rPr>
              <w:t xml:space="preserve">, </w:t>
            </w:r>
            <w:r w:rsidR="00F52A98">
              <w:rPr>
                <w:rFonts w:eastAsia="宋体"/>
                <w:lang w:eastAsia="zh-CN"/>
              </w:rPr>
              <w:t xml:space="preserve">from standardization perspective </w:t>
            </w:r>
            <w:r>
              <w:rPr>
                <w:rFonts w:eastAsia="宋体"/>
                <w:lang w:eastAsia="zh-CN"/>
              </w:rPr>
              <w:t xml:space="preserve">we think this is more important to align with RTCM when they are ready. So, we prefer to wait </w:t>
            </w:r>
            <w:r w:rsidR="00F52A98">
              <w:rPr>
                <w:rFonts w:eastAsia="宋体"/>
                <w:lang w:eastAsia="zh-CN"/>
              </w:rPr>
              <w:t xml:space="preserve">and address this in </w:t>
            </w:r>
            <w:r>
              <w:rPr>
                <w:rFonts w:eastAsia="宋体"/>
                <w:lang w:eastAsia="zh-CN"/>
              </w:rPr>
              <w:t xml:space="preserve">future releases. </w:t>
            </w:r>
          </w:p>
        </w:tc>
      </w:tr>
      <w:tr w:rsidR="00DD6408" w14:paraId="768E0438" w14:textId="77777777" w:rsidTr="00BA37B4">
        <w:tc>
          <w:tcPr>
            <w:tcW w:w="1451" w:type="dxa"/>
            <w:shd w:val="clear" w:color="auto" w:fill="auto"/>
          </w:tcPr>
          <w:p w14:paraId="56D79757" w14:textId="533A0E26" w:rsidR="00DD6408" w:rsidRDefault="0094126F" w:rsidP="00BA37B4">
            <w:pPr>
              <w:rPr>
                <w:rFonts w:eastAsia="宋体"/>
                <w:lang w:val="en-US" w:eastAsia="zh-CN"/>
              </w:rPr>
            </w:pPr>
            <w:r>
              <w:rPr>
                <w:rFonts w:eastAsia="宋体"/>
                <w:lang w:val="en-US" w:eastAsia="zh-CN"/>
              </w:rPr>
              <w:t>Qualcomm</w:t>
            </w:r>
          </w:p>
        </w:tc>
        <w:tc>
          <w:tcPr>
            <w:tcW w:w="1597" w:type="dxa"/>
            <w:shd w:val="clear" w:color="auto" w:fill="auto"/>
          </w:tcPr>
          <w:p w14:paraId="27D5B7B4" w14:textId="53BD3C3F" w:rsidR="00DD6408" w:rsidRDefault="0094126F" w:rsidP="00BA37B4">
            <w:pPr>
              <w:rPr>
                <w:rFonts w:eastAsia="宋体"/>
                <w:highlight w:val="green"/>
                <w:lang w:val="en-US" w:eastAsia="zh-CN"/>
              </w:rPr>
            </w:pPr>
            <w:r>
              <w:rPr>
                <w:rFonts w:eastAsia="宋体"/>
                <w:highlight w:val="green"/>
                <w:lang w:val="en-US" w:eastAsia="zh-CN"/>
              </w:rPr>
              <w:t>Yes</w:t>
            </w:r>
          </w:p>
        </w:tc>
        <w:tc>
          <w:tcPr>
            <w:tcW w:w="5968" w:type="dxa"/>
          </w:tcPr>
          <w:p w14:paraId="4CF538BA" w14:textId="6FDE090A" w:rsidR="00DD6408" w:rsidRDefault="00FA2CAC" w:rsidP="00BA37B4">
            <w:pPr>
              <w:jc w:val="both"/>
              <w:rPr>
                <w:rFonts w:eastAsiaTheme="minorEastAsia"/>
                <w:lang w:eastAsia="zh-CN"/>
              </w:rPr>
            </w:pPr>
            <w:r>
              <w:rPr>
                <w:rFonts w:eastAsiaTheme="minorEastAsia"/>
                <w:lang w:eastAsia="zh-CN"/>
              </w:rPr>
              <w:t>Same view as</w:t>
            </w:r>
            <w:r w:rsidR="008C06F3">
              <w:rPr>
                <w:rFonts w:eastAsiaTheme="minorEastAsia"/>
                <w:lang w:eastAsia="zh-CN"/>
              </w:rPr>
              <w:t xml:space="preserve"> Nokia.</w:t>
            </w:r>
          </w:p>
        </w:tc>
      </w:tr>
      <w:tr w:rsidR="00133064" w14:paraId="1AEA8743" w14:textId="77777777" w:rsidTr="00BA37B4">
        <w:tc>
          <w:tcPr>
            <w:tcW w:w="1451" w:type="dxa"/>
            <w:shd w:val="clear" w:color="auto" w:fill="auto"/>
          </w:tcPr>
          <w:p w14:paraId="4144D194" w14:textId="1C63FF64" w:rsidR="00133064" w:rsidRDefault="00133064" w:rsidP="00133064">
            <w:pPr>
              <w:rPr>
                <w:rFonts w:eastAsia="宋体"/>
                <w:lang w:val="en-US" w:eastAsia="zh-CN"/>
              </w:rPr>
            </w:pPr>
            <w:r>
              <w:rPr>
                <w:rFonts w:eastAsia="宋体"/>
                <w:lang w:val="en-US" w:eastAsia="zh-CN"/>
              </w:rPr>
              <w:t>Swift Navigation</w:t>
            </w:r>
          </w:p>
        </w:tc>
        <w:tc>
          <w:tcPr>
            <w:tcW w:w="1597" w:type="dxa"/>
            <w:shd w:val="clear" w:color="auto" w:fill="auto"/>
          </w:tcPr>
          <w:p w14:paraId="0828F0B6" w14:textId="4349605E" w:rsidR="00133064" w:rsidRDefault="00133064" w:rsidP="00133064">
            <w:pPr>
              <w:rPr>
                <w:rFonts w:eastAsia="宋体"/>
                <w:highlight w:val="green"/>
                <w:lang w:val="en-US" w:eastAsia="zh-CN"/>
              </w:rPr>
            </w:pPr>
            <w:r>
              <w:rPr>
                <w:rFonts w:eastAsia="宋体"/>
                <w:highlight w:val="green"/>
                <w:lang w:val="en-US" w:eastAsia="zh-CN"/>
              </w:rPr>
              <w:t>No, with comments</w:t>
            </w:r>
          </w:p>
        </w:tc>
        <w:tc>
          <w:tcPr>
            <w:tcW w:w="5968" w:type="dxa"/>
          </w:tcPr>
          <w:p w14:paraId="7102C319" w14:textId="77777777" w:rsidR="00133064" w:rsidRDefault="00133064" w:rsidP="00133064">
            <w:pPr>
              <w:jc w:val="both"/>
              <w:rPr>
                <w:rFonts w:eastAsiaTheme="minorEastAsia"/>
                <w:lang w:eastAsia="zh-CN"/>
              </w:rPr>
            </w:pPr>
            <w:r>
              <w:rPr>
                <w:rFonts w:eastAsiaTheme="minorEastAsia"/>
                <w:lang w:eastAsia="zh-CN"/>
              </w:rPr>
              <w:t>We agree with the general approach to continue to working towards the WI objectives in Rel17 and then making any corrections to align with RTCM once a spec is available through TEI17.</w:t>
            </w:r>
          </w:p>
          <w:p w14:paraId="25A736B5" w14:textId="120384D4" w:rsidR="00133064" w:rsidRDefault="00133064" w:rsidP="00133064">
            <w:pPr>
              <w:jc w:val="both"/>
              <w:rPr>
                <w:rFonts w:eastAsia="宋体"/>
                <w:lang w:val="en-US" w:eastAsia="zh-CN"/>
              </w:rPr>
            </w:pPr>
            <w:r>
              <w:rPr>
                <w:rFonts w:eastAsiaTheme="minorEastAsia"/>
                <w:lang w:eastAsia="zh-CN"/>
              </w:rPr>
              <w:t>We are concerned about categorizing the work that is necessary to continue as “basic” vs “complex”. R2-2110181 indicates there is agreement that existing Rel16 IEs are not sufficient to derive the integrity results nor to meet the objectives of this WI, so we believe it is important to acknowledge that there is still need for RAN2 to specify new AD to support integrity. We can defer some more advanced topics but we must be prepared to discuss and develop this new AD in order to meet the WI objectives. It is unclear that TUs will be allocated in Rel18 to complete this work.</w:t>
            </w:r>
          </w:p>
        </w:tc>
      </w:tr>
      <w:tr w:rsidR="00133064" w14:paraId="56E0D359" w14:textId="77777777" w:rsidTr="00BA37B4">
        <w:tc>
          <w:tcPr>
            <w:tcW w:w="1451" w:type="dxa"/>
            <w:shd w:val="clear" w:color="auto" w:fill="auto"/>
          </w:tcPr>
          <w:p w14:paraId="3253D016" w14:textId="7D77C45C" w:rsidR="00133064" w:rsidRPr="005820E3" w:rsidRDefault="006B0398" w:rsidP="00133064">
            <w:pPr>
              <w:rPr>
                <w:rFonts w:eastAsia="宋体"/>
                <w:lang w:val="en-US" w:eastAsia="zh-CN"/>
              </w:rPr>
            </w:pPr>
            <w:r>
              <w:rPr>
                <w:rFonts w:eastAsia="宋体"/>
                <w:lang w:val="en-US" w:eastAsia="zh-CN"/>
              </w:rPr>
              <w:t>vivo</w:t>
            </w:r>
          </w:p>
        </w:tc>
        <w:tc>
          <w:tcPr>
            <w:tcW w:w="1597" w:type="dxa"/>
            <w:shd w:val="clear" w:color="auto" w:fill="auto"/>
          </w:tcPr>
          <w:p w14:paraId="54629F0D" w14:textId="563BD7B7" w:rsidR="00133064" w:rsidRPr="005820E3" w:rsidRDefault="006B0398" w:rsidP="00133064">
            <w:pPr>
              <w:rPr>
                <w:rFonts w:eastAsia="宋体"/>
                <w:lang w:val="en-US" w:eastAsia="zh-CN"/>
              </w:rPr>
            </w:pPr>
            <w:r>
              <w:rPr>
                <w:rFonts w:eastAsia="宋体"/>
                <w:lang w:val="en-US" w:eastAsia="zh-CN"/>
              </w:rPr>
              <w:t>Yes</w:t>
            </w:r>
          </w:p>
        </w:tc>
        <w:tc>
          <w:tcPr>
            <w:tcW w:w="5968" w:type="dxa"/>
          </w:tcPr>
          <w:p w14:paraId="667CA55D" w14:textId="76838F1F" w:rsidR="00133064" w:rsidRPr="006B0398" w:rsidRDefault="006B0398" w:rsidP="00133064">
            <w:pPr>
              <w:jc w:val="both"/>
              <w:rPr>
                <w:rFonts w:eastAsia="宋体"/>
                <w:lang w:eastAsia="zh-CN"/>
              </w:rPr>
            </w:pPr>
            <w:r>
              <w:rPr>
                <w:rFonts w:eastAsiaTheme="minorEastAsia"/>
                <w:lang w:eastAsia="zh-CN"/>
              </w:rPr>
              <w:t xml:space="preserve">We think RTCM’s spec is more reliable and valuable. But </w:t>
            </w:r>
            <w:r w:rsidRPr="00536787">
              <w:rPr>
                <w:rFonts w:eastAsiaTheme="minorEastAsia"/>
                <w:lang w:eastAsia="zh-CN"/>
              </w:rPr>
              <w:t>there will be still a lot of discussion and test on the integrity for RTCM themselves, considering that their first spec is mid-2022.</w:t>
            </w:r>
            <w:r>
              <w:rPr>
                <w:rFonts w:eastAsiaTheme="minorEastAsia"/>
                <w:lang w:eastAsia="zh-CN"/>
              </w:rPr>
              <w:t xml:space="preserve"> Besides, there is limited time remaining in R17. </w:t>
            </w:r>
            <w:r w:rsidRPr="00A074F4">
              <w:rPr>
                <w:rFonts w:eastAsiaTheme="minorEastAsia"/>
                <w:lang w:eastAsia="zh-CN"/>
              </w:rPr>
              <w:t>So we can defer complex work to Release 18 and adopt TEI17.</w:t>
            </w:r>
          </w:p>
        </w:tc>
      </w:tr>
      <w:tr w:rsidR="00133064" w14:paraId="2838AB3E" w14:textId="77777777" w:rsidTr="00BA37B4">
        <w:tc>
          <w:tcPr>
            <w:tcW w:w="1451" w:type="dxa"/>
            <w:shd w:val="clear" w:color="auto" w:fill="auto"/>
          </w:tcPr>
          <w:p w14:paraId="0A18F31F" w14:textId="77777777" w:rsidR="00133064" w:rsidRPr="005820E3" w:rsidRDefault="00133064" w:rsidP="00133064">
            <w:pPr>
              <w:rPr>
                <w:rFonts w:eastAsia="宋体"/>
                <w:lang w:val="en-US" w:eastAsia="zh-CN"/>
              </w:rPr>
            </w:pPr>
          </w:p>
        </w:tc>
        <w:tc>
          <w:tcPr>
            <w:tcW w:w="1597" w:type="dxa"/>
            <w:shd w:val="clear" w:color="auto" w:fill="auto"/>
          </w:tcPr>
          <w:p w14:paraId="7A33B46A" w14:textId="77777777" w:rsidR="00133064" w:rsidRPr="005820E3" w:rsidRDefault="00133064" w:rsidP="00133064">
            <w:pPr>
              <w:rPr>
                <w:rFonts w:eastAsia="宋体"/>
                <w:lang w:val="en-US" w:eastAsia="zh-CN"/>
              </w:rPr>
            </w:pPr>
          </w:p>
        </w:tc>
        <w:tc>
          <w:tcPr>
            <w:tcW w:w="5968" w:type="dxa"/>
          </w:tcPr>
          <w:p w14:paraId="2C9D43A4" w14:textId="77777777" w:rsidR="00133064" w:rsidRDefault="00133064" w:rsidP="00133064">
            <w:pPr>
              <w:jc w:val="both"/>
              <w:rPr>
                <w:rFonts w:eastAsia="宋体"/>
                <w:lang w:val="en-US" w:eastAsia="zh-CN"/>
              </w:rPr>
            </w:pPr>
          </w:p>
        </w:tc>
      </w:tr>
      <w:tr w:rsidR="00133064" w14:paraId="65790B12" w14:textId="77777777" w:rsidTr="00BA37B4">
        <w:tc>
          <w:tcPr>
            <w:tcW w:w="1451" w:type="dxa"/>
            <w:shd w:val="clear" w:color="auto" w:fill="auto"/>
          </w:tcPr>
          <w:p w14:paraId="210E3A00" w14:textId="77777777" w:rsidR="00133064" w:rsidRDefault="00133064" w:rsidP="00133064">
            <w:pPr>
              <w:rPr>
                <w:rFonts w:eastAsia="宋体"/>
                <w:lang w:val="en-US" w:eastAsia="zh-CN"/>
              </w:rPr>
            </w:pPr>
          </w:p>
        </w:tc>
        <w:tc>
          <w:tcPr>
            <w:tcW w:w="1597" w:type="dxa"/>
            <w:shd w:val="clear" w:color="auto" w:fill="auto"/>
          </w:tcPr>
          <w:p w14:paraId="39D3C8A0" w14:textId="77777777" w:rsidR="00133064" w:rsidRPr="005820E3" w:rsidRDefault="00133064" w:rsidP="00133064">
            <w:pPr>
              <w:rPr>
                <w:rFonts w:eastAsia="宋体"/>
                <w:lang w:val="en-US" w:eastAsia="zh-CN"/>
              </w:rPr>
            </w:pPr>
          </w:p>
        </w:tc>
        <w:tc>
          <w:tcPr>
            <w:tcW w:w="5968" w:type="dxa"/>
          </w:tcPr>
          <w:p w14:paraId="0CC46590" w14:textId="77777777" w:rsidR="00133064" w:rsidRDefault="00133064" w:rsidP="00133064">
            <w:pPr>
              <w:jc w:val="both"/>
              <w:rPr>
                <w:rFonts w:eastAsia="宋体"/>
                <w:lang w:val="en-US" w:eastAsia="zh-CN"/>
              </w:rPr>
            </w:pPr>
          </w:p>
        </w:tc>
      </w:tr>
      <w:tr w:rsidR="00133064" w14:paraId="63C0D797" w14:textId="77777777" w:rsidTr="00BA37B4">
        <w:tc>
          <w:tcPr>
            <w:tcW w:w="1451" w:type="dxa"/>
            <w:shd w:val="clear" w:color="auto" w:fill="auto"/>
          </w:tcPr>
          <w:p w14:paraId="6FAA8F7F" w14:textId="77777777" w:rsidR="00133064" w:rsidRDefault="00133064" w:rsidP="00133064">
            <w:pPr>
              <w:rPr>
                <w:rFonts w:eastAsia="宋体"/>
                <w:lang w:val="en-US" w:eastAsia="zh-CN"/>
              </w:rPr>
            </w:pPr>
          </w:p>
        </w:tc>
        <w:tc>
          <w:tcPr>
            <w:tcW w:w="1597" w:type="dxa"/>
            <w:shd w:val="clear" w:color="auto" w:fill="auto"/>
          </w:tcPr>
          <w:p w14:paraId="7D4FF2CB" w14:textId="77777777" w:rsidR="00133064" w:rsidRDefault="00133064" w:rsidP="00133064">
            <w:pPr>
              <w:rPr>
                <w:rFonts w:eastAsia="宋体"/>
                <w:highlight w:val="green"/>
                <w:lang w:val="en-US" w:eastAsia="zh-CN"/>
              </w:rPr>
            </w:pPr>
          </w:p>
        </w:tc>
        <w:tc>
          <w:tcPr>
            <w:tcW w:w="5968" w:type="dxa"/>
          </w:tcPr>
          <w:p w14:paraId="7F225918" w14:textId="77777777" w:rsidR="00133064" w:rsidRDefault="00133064" w:rsidP="00133064">
            <w:pPr>
              <w:jc w:val="both"/>
              <w:rPr>
                <w:rFonts w:eastAsia="宋体"/>
                <w:lang w:val="en-US" w:eastAsia="zh-CN"/>
              </w:rPr>
            </w:pPr>
          </w:p>
        </w:tc>
      </w:tr>
    </w:tbl>
    <w:p w14:paraId="5147DC6E" w14:textId="4F2A5DE2" w:rsidR="00DD6408" w:rsidRDefault="00DD6408">
      <w:pPr>
        <w:rPr>
          <w:lang w:eastAsia="en-US"/>
        </w:rPr>
      </w:pPr>
    </w:p>
    <w:p w14:paraId="472C6BBE" w14:textId="77777777" w:rsidR="009339FB" w:rsidRDefault="0020732C">
      <w:pPr>
        <w:rPr>
          <w:lang w:eastAsia="en-GB"/>
        </w:rPr>
      </w:pPr>
      <w:r>
        <w:rPr>
          <w:lang w:eastAsia="en-US"/>
        </w:rPr>
        <w:t xml:space="preserve">In </w:t>
      </w:r>
      <w:r w:rsidRPr="00D21F35">
        <w:rPr>
          <w:lang w:eastAsia="en-GB"/>
        </w:rPr>
        <w:t>R</w:t>
      </w:r>
      <w:hyperlink r:id="rId20" w:history="1">
        <w:r w:rsidRPr="00D21F35">
          <w:rPr>
            <w:rStyle w:val="af7"/>
            <w:lang w:eastAsia="en-GB"/>
          </w:rPr>
          <w:t>2-2109807</w:t>
        </w:r>
      </w:hyperlink>
      <w:r w:rsidRPr="00D21F35">
        <w:rPr>
          <w:lang w:eastAsia="en-GB"/>
        </w:rPr>
        <w:t xml:space="preserve"> and related parts of R</w:t>
      </w:r>
      <w:hyperlink r:id="rId21" w:history="1">
        <w:r w:rsidRPr="00D21F35">
          <w:rPr>
            <w:rStyle w:val="af7"/>
            <w:lang w:eastAsia="en-GB"/>
          </w:rPr>
          <w:t>2-2110181</w:t>
        </w:r>
      </w:hyperlink>
      <w:r>
        <w:rPr>
          <w:rStyle w:val="af7"/>
          <w:lang w:eastAsia="en-GB"/>
        </w:rPr>
        <w:t xml:space="preserve"> </w:t>
      </w:r>
      <w:r>
        <w:rPr>
          <w:lang w:eastAsia="en-GB"/>
        </w:rPr>
        <w:t xml:space="preserve">we have several proposals that suggest RAN2 could act in two ways when it comes to its relation to RTCM SC134: </w:t>
      </w:r>
    </w:p>
    <w:p w14:paraId="745614D9" w14:textId="77777777" w:rsidR="009339FB" w:rsidRDefault="009339FB" w:rsidP="009339FB">
      <w:pPr>
        <w:pStyle w:val="afa"/>
        <w:numPr>
          <w:ilvl w:val="0"/>
          <w:numId w:val="7"/>
        </w:numPr>
        <w:rPr>
          <w:lang w:eastAsia="en-GB"/>
        </w:rPr>
      </w:pPr>
      <w:r>
        <w:rPr>
          <w:lang w:eastAsia="en-GB"/>
        </w:rPr>
        <w:t xml:space="preserve">Option 1: </w:t>
      </w:r>
      <w:r w:rsidR="0020732C">
        <w:rPr>
          <w:lang w:eastAsia="en-GB"/>
        </w:rPr>
        <w:t>RAN2 waits for RTCM SC134 to release its first GNSS standard</w:t>
      </w:r>
      <w:r>
        <w:rPr>
          <w:lang w:eastAsia="en-GB"/>
        </w:rPr>
        <w:t xml:space="preserve">; </w:t>
      </w:r>
    </w:p>
    <w:p w14:paraId="2B003D7E" w14:textId="7BD95B52" w:rsidR="0020732C" w:rsidRDefault="009339FB" w:rsidP="009339FB">
      <w:pPr>
        <w:pStyle w:val="afa"/>
        <w:numPr>
          <w:ilvl w:val="0"/>
          <w:numId w:val="7"/>
        </w:numPr>
        <w:rPr>
          <w:lang w:eastAsia="en-GB"/>
        </w:rPr>
      </w:pPr>
      <w:r>
        <w:rPr>
          <w:lang w:eastAsia="en-GB"/>
        </w:rPr>
        <w:t xml:space="preserve">Option 2: </w:t>
      </w:r>
      <w:r w:rsidR="0020732C">
        <w:rPr>
          <w:lang w:eastAsia="en-GB"/>
        </w:rPr>
        <w:t xml:space="preserve">RAN2 attaches to a new LS to RTCM SC134 an exhaustive list of agreements, candidate solutions for integrity, and candidate assistance data. </w:t>
      </w:r>
    </w:p>
    <w:tbl>
      <w:tblPr>
        <w:tblStyle w:val="af5"/>
        <w:tblW w:w="0" w:type="auto"/>
        <w:tblLook w:val="04A0" w:firstRow="1" w:lastRow="0" w:firstColumn="1" w:lastColumn="0" w:noHBand="0" w:noVBand="1"/>
      </w:tblPr>
      <w:tblGrid>
        <w:gridCol w:w="1451"/>
        <w:gridCol w:w="1597"/>
        <w:gridCol w:w="5968"/>
      </w:tblGrid>
      <w:tr w:rsidR="00B263F7" w14:paraId="2108695F" w14:textId="77777777" w:rsidTr="00BA37B4">
        <w:tc>
          <w:tcPr>
            <w:tcW w:w="9016" w:type="dxa"/>
            <w:gridSpan w:val="3"/>
          </w:tcPr>
          <w:p w14:paraId="0BB1048E" w14:textId="7144D063" w:rsidR="00B263F7" w:rsidRPr="0020732C" w:rsidRDefault="00B263F7" w:rsidP="009339FB">
            <w:pPr>
              <w:keepNext/>
              <w:rPr>
                <w:bCs/>
              </w:rPr>
            </w:pPr>
            <w:r>
              <w:rPr>
                <w:sz w:val="22"/>
                <w:lang w:eastAsia="en-US"/>
              </w:rPr>
              <w:t xml:space="preserve">Q 8: </w:t>
            </w:r>
            <w:r w:rsidR="009339FB">
              <w:rPr>
                <w:sz w:val="22"/>
                <w:lang w:eastAsia="en-US"/>
              </w:rPr>
              <w:t>Which option do you prefer?</w:t>
            </w:r>
          </w:p>
        </w:tc>
      </w:tr>
      <w:tr w:rsidR="00B263F7" w14:paraId="6F267AB7" w14:textId="77777777" w:rsidTr="00BA37B4">
        <w:tc>
          <w:tcPr>
            <w:tcW w:w="1451" w:type="dxa"/>
          </w:tcPr>
          <w:p w14:paraId="5ABF1450" w14:textId="77777777" w:rsidR="00B263F7" w:rsidRDefault="00B263F7" w:rsidP="00BA37B4">
            <w:pPr>
              <w:rPr>
                <w:sz w:val="22"/>
                <w:lang w:eastAsia="en-US"/>
              </w:rPr>
            </w:pPr>
            <w:r>
              <w:rPr>
                <w:sz w:val="22"/>
                <w:lang w:eastAsia="en-US"/>
              </w:rPr>
              <w:t>Company</w:t>
            </w:r>
          </w:p>
        </w:tc>
        <w:tc>
          <w:tcPr>
            <w:tcW w:w="1597" w:type="dxa"/>
          </w:tcPr>
          <w:p w14:paraId="6F7B20BE" w14:textId="032CDC89" w:rsidR="00B263F7" w:rsidRDefault="009339FB" w:rsidP="00BA37B4">
            <w:pPr>
              <w:rPr>
                <w:sz w:val="22"/>
                <w:lang w:eastAsia="en-US"/>
              </w:rPr>
            </w:pPr>
            <w:r>
              <w:rPr>
                <w:sz w:val="22"/>
                <w:lang w:eastAsia="en-US"/>
              </w:rPr>
              <w:t xml:space="preserve">Option </w:t>
            </w:r>
          </w:p>
        </w:tc>
        <w:tc>
          <w:tcPr>
            <w:tcW w:w="5968" w:type="dxa"/>
          </w:tcPr>
          <w:p w14:paraId="61A41780" w14:textId="77777777" w:rsidR="00B263F7" w:rsidRDefault="00B263F7" w:rsidP="00BA37B4">
            <w:pPr>
              <w:rPr>
                <w:sz w:val="22"/>
                <w:lang w:eastAsia="en-US"/>
              </w:rPr>
            </w:pPr>
            <w:r>
              <w:rPr>
                <w:sz w:val="22"/>
                <w:lang w:eastAsia="en-US"/>
              </w:rPr>
              <w:t>Comments if any</w:t>
            </w:r>
          </w:p>
        </w:tc>
      </w:tr>
      <w:tr w:rsidR="00B263F7" w14:paraId="7F96B8A1" w14:textId="77777777" w:rsidTr="00BA37B4">
        <w:tc>
          <w:tcPr>
            <w:tcW w:w="1451" w:type="dxa"/>
            <w:shd w:val="clear" w:color="auto" w:fill="auto"/>
          </w:tcPr>
          <w:p w14:paraId="323EA9EE" w14:textId="77777777" w:rsidR="00B263F7" w:rsidRDefault="00B263F7" w:rsidP="00BA37B4">
            <w:pPr>
              <w:rPr>
                <w:highlight w:val="green"/>
                <w:lang w:eastAsia="en-US"/>
              </w:rPr>
            </w:pPr>
            <w:r>
              <w:rPr>
                <w:lang w:eastAsia="en-US"/>
              </w:rPr>
              <w:t>ESA</w:t>
            </w:r>
          </w:p>
        </w:tc>
        <w:tc>
          <w:tcPr>
            <w:tcW w:w="1597" w:type="dxa"/>
            <w:shd w:val="clear" w:color="auto" w:fill="auto"/>
          </w:tcPr>
          <w:p w14:paraId="2909D539" w14:textId="2DEC632C" w:rsidR="00B263F7" w:rsidRDefault="009339FB" w:rsidP="00BA37B4">
            <w:pPr>
              <w:rPr>
                <w:highlight w:val="green"/>
                <w:lang w:eastAsia="en-US"/>
              </w:rPr>
            </w:pPr>
            <w:r w:rsidRPr="009339FB">
              <w:rPr>
                <w:lang w:eastAsia="en-US"/>
              </w:rPr>
              <w:t>Option 2 for now</w:t>
            </w:r>
          </w:p>
        </w:tc>
        <w:tc>
          <w:tcPr>
            <w:tcW w:w="5968" w:type="dxa"/>
          </w:tcPr>
          <w:p w14:paraId="7945A34D" w14:textId="0509919C" w:rsidR="00B263F7" w:rsidRDefault="009339FB" w:rsidP="009339FB">
            <w:pPr>
              <w:jc w:val="both"/>
              <w:rPr>
                <w:lang w:eastAsia="en-US"/>
              </w:rPr>
            </w:pPr>
            <w:r>
              <w:rPr>
                <w:lang w:eastAsia="en-US"/>
              </w:rPr>
              <w:t>This could help us gather more feedback but there is the risk that this sought –after feedback might not be arriving to us in time for current release: coming RTCM SC134 meeting is scheduled for 1-2/02/2022 which is very close to our deadline. Nevertheless, RTCM reply could be used later on, in Release 18.</w:t>
            </w:r>
          </w:p>
        </w:tc>
      </w:tr>
      <w:tr w:rsidR="00B263F7" w14:paraId="6433F176" w14:textId="77777777" w:rsidTr="00BA37B4">
        <w:tc>
          <w:tcPr>
            <w:tcW w:w="1451" w:type="dxa"/>
            <w:shd w:val="clear" w:color="auto" w:fill="auto"/>
          </w:tcPr>
          <w:p w14:paraId="5435FBD6" w14:textId="5E268E5E" w:rsidR="00B263F7" w:rsidRDefault="00F64BEB" w:rsidP="00BA37B4">
            <w:pPr>
              <w:rPr>
                <w:rFonts w:eastAsia="宋体"/>
                <w:lang w:eastAsia="zh-CN"/>
              </w:rPr>
            </w:pPr>
            <w:r>
              <w:rPr>
                <w:rFonts w:eastAsia="宋体"/>
                <w:lang w:eastAsia="zh-CN"/>
              </w:rPr>
              <w:t>Nokia</w:t>
            </w:r>
          </w:p>
        </w:tc>
        <w:tc>
          <w:tcPr>
            <w:tcW w:w="1597" w:type="dxa"/>
            <w:shd w:val="clear" w:color="auto" w:fill="auto"/>
          </w:tcPr>
          <w:p w14:paraId="360B2A9E" w14:textId="7AFEE5ED" w:rsidR="00B263F7" w:rsidRDefault="00F64BEB" w:rsidP="00BA37B4">
            <w:pPr>
              <w:rPr>
                <w:highlight w:val="green"/>
                <w:lang w:eastAsia="en-US"/>
              </w:rPr>
            </w:pPr>
            <w:r w:rsidRPr="00F64BEB">
              <w:rPr>
                <w:lang w:eastAsia="en-US"/>
              </w:rPr>
              <w:t>Option 1 + Option 2</w:t>
            </w:r>
          </w:p>
        </w:tc>
        <w:tc>
          <w:tcPr>
            <w:tcW w:w="5968" w:type="dxa"/>
          </w:tcPr>
          <w:p w14:paraId="656EBC20" w14:textId="4CB3C9AA" w:rsidR="00B263F7" w:rsidRDefault="00F64BEB" w:rsidP="00BA37B4">
            <w:pPr>
              <w:jc w:val="both"/>
              <w:rPr>
                <w:rFonts w:eastAsia="宋体"/>
                <w:lang w:eastAsia="zh-CN"/>
              </w:rPr>
            </w:pPr>
            <w:r>
              <w:rPr>
                <w:rFonts w:eastAsia="宋体"/>
                <w:lang w:eastAsia="zh-CN"/>
              </w:rPr>
              <w:t>We can wait, but it does not harm if we can also inform RTCM what we have in the reply LS.</w:t>
            </w:r>
          </w:p>
        </w:tc>
      </w:tr>
      <w:tr w:rsidR="00B263F7" w14:paraId="674351D9" w14:textId="77777777" w:rsidTr="00BA37B4">
        <w:tc>
          <w:tcPr>
            <w:tcW w:w="1451" w:type="dxa"/>
            <w:shd w:val="clear" w:color="auto" w:fill="auto"/>
          </w:tcPr>
          <w:p w14:paraId="37C333E7" w14:textId="4716B37E" w:rsidR="00B263F7" w:rsidRDefault="00BA46F0" w:rsidP="00BA37B4">
            <w:pPr>
              <w:rPr>
                <w:rFonts w:eastAsia="宋体"/>
                <w:lang w:val="en-US" w:eastAsia="zh-CN"/>
              </w:rPr>
            </w:pPr>
            <w:r>
              <w:rPr>
                <w:rFonts w:eastAsia="宋体"/>
                <w:lang w:val="en-US" w:eastAsia="zh-CN"/>
              </w:rPr>
              <w:lastRenderedPageBreak/>
              <w:t>Qualcomm</w:t>
            </w:r>
          </w:p>
        </w:tc>
        <w:tc>
          <w:tcPr>
            <w:tcW w:w="1597" w:type="dxa"/>
            <w:shd w:val="clear" w:color="auto" w:fill="auto"/>
          </w:tcPr>
          <w:p w14:paraId="56AAFE4E" w14:textId="0E4A9EE3" w:rsidR="00B263F7" w:rsidRDefault="00BA46F0" w:rsidP="00BA37B4">
            <w:pPr>
              <w:rPr>
                <w:rFonts w:eastAsia="宋体"/>
                <w:highlight w:val="green"/>
                <w:lang w:val="en-US" w:eastAsia="zh-CN"/>
              </w:rPr>
            </w:pPr>
            <w:r w:rsidRPr="00DA57D5">
              <w:rPr>
                <w:rFonts w:eastAsia="宋体"/>
                <w:lang w:val="en-US" w:eastAsia="zh-CN"/>
              </w:rPr>
              <w:t xml:space="preserve">Option </w:t>
            </w:r>
            <w:r w:rsidR="00DA57D5">
              <w:rPr>
                <w:rFonts w:eastAsia="宋体"/>
                <w:lang w:val="en-US" w:eastAsia="zh-CN"/>
              </w:rPr>
              <w:t>1</w:t>
            </w:r>
            <w:r w:rsidR="002E03D8">
              <w:rPr>
                <w:rFonts w:eastAsia="宋体"/>
                <w:lang w:val="en-US" w:eastAsia="zh-CN"/>
              </w:rPr>
              <w:t xml:space="preserve"> </w:t>
            </w:r>
          </w:p>
        </w:tc>
        <w:tc>
          <w:tcPr>
            <w:tcW w:w="5968" w:type="dxa"/>
          </w:tcPr>
          <w:p w14:paraId="78EAEAEC" w14:textId="5C5B88A2" w:rsidR="00B263F7" w:rsidRDefault="002E03D8" w:rsidP="00BA37B4">
            <w:pPr>
              <w:jc w:val="both"/>
              <w:rPr>
                <w:rFonts w:eastAsiaTheme="minorEastAsia"/>
                <w:lang w:eastAsia="zh-CN"/>
              </w:rPr>
            </w:pPr>
            <w:r>
              <w:rPr>
                <w:rFonts w:eastAsiaTheme="minorEastAsia"/>
                <w:lang w:eastAsia="zh-CN"/>
              </w:rPr>
              <w:t xml:space="preserve">I think our current </w:t>
            </w:r>
            <w:r w:rsidR="008011DC">
              <w:rPr>
                <w:rFonts w:eastAsiaTheme="minorEastAsia"/>
                <w:lang w:eastAsia="zh-CN"/>
              </w:rPr>
              <w:t xml:space="preserve">list of </w:t>
            </w:r>
            <w:r>
              <w:rPr>
                <w:rFonts w:eastAsiaTheme="minorEastAsia"/>
                <w:lang w:eastAsia="zh-CN"/>
              </w:rPr>
              <w:t xml:space="preserve">agreements do not cover the </w:t>
            </w:r>
            <w:r w:rsidR="007A50C8">
              <w:rPr>
                <w:rFonts w:eastAsiaTheme="minorEastAsia"/>
                <w:lang w:eastAsia="zh-CN"/>
              </w:rPr>
              <w:t>real issue: Wh</w:t>
            </w:r>
            <w:r w:rsidR="00775DEC">
              <w:rPr>
                <w:rFonts w:eastAsiaTheme="minorEastAsia"/>
                <w:lang w:eastAsia="zh-CN"/>
              </w:rPr>
              <w:t>ich</w:t>
            </w:r>
            <w:r w:rsidR="007A50C8">
              <w:rPr>
                <w:rFonts w:eastAsiaTheme="minorEastAsia"/>
                <w:lang w:eastAsia="zh-CN"/>
              </w:rPr>
              <w:t xml:space="preserve"> information/assistance data are needed </w:t>
            </w:r>
            <w:r w:rsidR="0061651E">
              <w:rPr>
                <w:rFonts w:eastAsiaTheme="minorEastAsia"/>
                <w:lang w:eastAsia="zh-CN"/>
              </w:rPr>
              <w:t xml:space="preserve">(or at least useful) </w:t>
            </w:r>
            <w:r w:rsidR="007A50C8">
              <w:rPr>
                <w:rFonts w:eastAsiaTheme="minorEastAsia"/>
                <w:lang w:eastAsia="zh-CN"/>
              </w:rPr>
              <w:t xml:space="preserve">in order to determine </w:t>
            </w:r>
            <w:r w:rsidR="00775DEC">
              <w:rPr>
                <w:rFonts w:eastAsiaTheme="minorEastAsia"/>
                <w:lang w:eastAsia="zh-CN"/>
              </w:rPr>
              <w:t xml:space="preserve">the integrity of a location estimate. </w:t>
            </w:r>
            <w:r w:rsidR="008011DC">
              <w:rPr>
                <w:rFonts w:eastAsiaTheme="minorEastAsia"/>
                <w:lang w:eastAsia="zh-CN"/>
              </w:rPr>
              <w:t xml:space="preserve">All agreements we made are </w:t>
            </w:r>
            <w:r w:rsidR="00714D4A">
              <w:rPr>
                <w:rFonts w:eastAsiaTheme="minorEastAsia"/>
                <w:lang w:eastAsia="zh-CN"/>
              </w:rPr>
              <w:t>quite 3</w:t>
            </w:r>
            <w:r w:rsidR="008011DC">
              <w:rPr>
                <w:rFonts w:eastAsiaTheme="minorEastAsia"/>
                <w:lang w:eastAsia="zh-CN"/>
              </w:rPr>
              <w:t xml:space="preserve">GPP specific, and not really </w:t>
            </w:r>
            <w:r w:rsidR="00714D4A">
              <w:rPr>
                <w:rFonts w:eastAsiaTheme="minorEastAsia"/>
                <w:lang w:eastAsia="zh-CN"/>
              </w:rPr>
              <w:t>about integrity message content.</w:t>
            </w:r>
          </w:p>
        </w:tc>
      </w:tr>
      <w:tr w:rsidR="00133064" w14:paraId="251D588B" w14:textId="77777777" w:rsidTr="00BA37B4">
        <w:tc>
          <w:tcPr>
            <w:tcW w:w="1451" w:type="dxa"/>
            <w:shd w:val="clear" w:color="auto" w:fill="auto"/>
          </w:tcPr>
          <w:p w14:paraId="1CA7E440" w14:textId="18A8AEF3" w:rsidR="00133064" w:rsidRDefault="00133064" w:rsidP="00133064">
            <w:pPr>
              <w:rPr>
                <w:rFonts w:eastAsia="宋体"/>
                <w:lang w:val="en-US" w:eastAsia="zh-CN"/>
              </w:rPr>
            </w:pPr>
            <w:r>
              <w:rPr>
                <w:rFonts w:eastAsia="宋体"/>
                <w:lang w:val="en-US" w:eastAsia="zh-CN"/>
              </w:rPr>
              <w:t>Swift Navigation</w:t>
            </w:r>
          </w:p>
        </w:tc>
        <w:tc>
          <w:tcPr>
            <w:tcW w:w="1597" w:type="dxa"/>
            <w:shd w:val="clear" w:color="auto" w:fill="auto"/>
          </w:tcPr>
          <w:p w14:paraId="6FEC2CBC" w14:textId="1A4C643D" w:rsidR="00133064" w:rsidRDefault="00133064" w:rsidP="00133064">
            <w:pPr>
              <w:rPr>
                <w:rFonts w:eastAsia="宋体"/>
                <w:highlight w:val="green"/>
                <w:lang w:val="en-US" w:eastAsia="zh-CN"/>
              </w:rPr>
            </w:pPr>
            <w:r w:rsidRPr="00746803">
              <w:rPr>
                <w:rFonts w:eastAsia="宋体"/>
                <w:lang w:val="en-US" w:eastAsia="zh-CN"/>
              </w:rPr>
              <w:t>Option 2</w:t>
            </w:r>
          </w:p>
        </w:tc>
        <w:tc>
          <w:tcPr>
            <w:tcW w:w="5968" w:type="dxa"/>
          </w:tcPr>
          <w:p w14:paraId="527D1F0F" w14:textId="7FAE4854" w:rsidR="00133064" w:rsidRDefault="00133064" w:rsidP="00133064">
            <w:pPr>
              <w:jc w:val="both"/>
              <w:rPr>
                <w:rFonts w:eastAsia="宋体"/>
                <w:lang w:val="en-US" w:eastAsia="zh-CN"/>
              </w:rPr>
            </w:pPr>
            <w:r>
              <w:rPr>
                <w:rFonts w:eastAsiaTheme="minorEastAsia"/>
                <w:lang w:eastAsia="zh-CN"/>
              </w:rPr>
              <w:t>Agree with ESA. We believe the most efficient way to get specific input from RTCM is to ask them to comment on our current agreements, proposals and candidate AD. As ESA notes, RTCM will only meet one more time before this WI concludes and therefore we anticipate we will only be able to gather limited input from RTCM in time. This is why we emphasise the need for RAN2 to move forwards with the AD development. We do not see a reason to wait on RTCM as we already have proposals under discussion and are not yet blocked.</w:t>
            </w:r>
          </w:p>
        </w:tc>
      </w:tr>
      <w:tr w:rsidR="00133064" w14:paraId="10473C89" w14:textId="77777777" w:rsidTr="00BA37B4">
        <w:tc>
          <w:tcPr>
            <w:tcW w:w="1451" w:type="dxa"/>
            <w:shd w:val="clear" w:color="auto" w:fill="auto"/>
          </w:tcPr>
          <w:p w14:paraId="71DA9B05" w14:textId="48B366DD" w:rsidR="00133064" w:rsidRPr="005820E3" w:rsidRDefault="006B0398" w:rsidP="00133064">
            <w:pPr>
              <w:rPr>
                <w:rFonts w:eastAsia="宋体"/>
                <w:lang w:val="en-US" w:eastAsia="zh-CN"/>
              </w:rPr>
            </w:pPr>
            <w:r>
              <w:rPr>
                <w:rFonts w:eastAsia="宋体"/>
                <w:lang w:val="en-US" w:eastAsia="zh-CN"/>
              </w:rPr>
              <w:t>vivo</w:t>
            </w:r>
          </w:p>
        </w:tc>
        <w:tc>
          <w:tcPr>
            <w:tcW w:w="1597" w:type="dxa"/>
            <w:shd w:val="clear" w:color="auto" w:fill="auto"/>
          </w:tcPr>
          <w:p w14:paraId="6A79F671" w14:textId="090FE51B" w:rsidR="00133064" w:rsidRPr="005820E3" w:rsidRDefault="006B0398" w:rsidP="00133064">
            <w:pPr>
              <w:rPr>
                <w:rFonts w:eastAsia="宋体"/>
                <w:lang w:val="en-US" w:eastAsia="zh-CN"/>
              </w:rPr>
            </w:pPr>
            <w:r w:rsidRPr="00F64BEB">
              <w:rPr>
                <w:lang w:eastAsia="en-US"/>
              </w:rPr>
              <w:t>Option 1 + Option 2</w:t>
            </w:r>
          </w:p>
        </w:tc>
        <w:tc>
          <w:tcPr>
            <w:tcW w:w="5968" w:type="dxa"/>
          </w:tcPr>
          <w:p w14:paraId="63F02EFB" w14:textId="4D1798D2" w:rsidR="00133064" w:rsidRPr="006B0398" w:rsidRDefault="006B0398" w:rsidP="00133064">
            <w:pPr>
              <w:jc w:val="both"/>
              <w:rPr>
                <w:rFonts w:eastAsia="宋体"/>
                <w:lang w:eastAsia="zh-CN"/>
              </w:rPr>
            </w:pPr>
            <w:r>
              <w:rPr>
                <w:rFonts w:eastAsiaTheme="minorEastAsia"/>
                <w:lang w:eastAsia="zh-CN"/>
              </w:rPr>
              <w:t>We think we can inform agreements, some questions related to important issues, etc before the end of R17 and get some feedback for at least the b</w:t>
            </w:r>
            <w:r w:rsidRPr="000B2D6A">
              <w:rPr>
                <w:rFonts w:eastAsiaTheme="minorEastAsia"/>
                <w:lang w:eastAsia="zh-CN"/>
              </w:rPr>
              <w:t xml:space="preserve">asic </w:t>
            </w:r>
            <w:r>
              <w:rPr>
                <w:rFonts w:eastAsiaTheme="minorEastAsia"/>
                <w:lang w:eastAsia="zh-CN"/>
              </w:rPr>
              <w:t>progress</w:t>
            </w:r>
            <w:r w:rsidRPr="000B2D6A">
              <w:rPr>
                <w:rFonts w:eastAsiaTheme="minorEastAsia"/>
                <w:lang w:eastAsia="zh-CN"/>
              </w:rPr>
              <w:t xml:space="preserve"> </w:t>
            </w:r>
            <w:r>
              <w:rPr>
                <w:rFonts w:eastAsiaTheme="minorEastAsia"/>
                <w:lang w:eastAsia="zh-CN"/>
              </w:rPr>
              <w:t>we have made.</w:t>
            </w:r>
          </w:p>
        </w:tc>
      </w:tr>
      <w:tr w:rsidR="00133064" w14:paraId="1D5B9FFB" w14:textId="77777777" w:rsidTr="00BA37B4">
        <w:tc>
          <w:tcPr>
            <w:tcW w:w="1451" w:type="dxa"/>
            <w:shd w:val="clear" w:color="auto" w:fill="auto"/>
          </w:tcPr>
          <w:p w14:paraId="17EA1615" w14:textId="77777777" w:rsidR="00133064" w:rsidRPr="005820E3" w:rsidRDefault="00133064" w:rsidP="00133064">
            <w:pPr>
              <w:rPr>
                <w:rFonts w:eastAsia="宋体"/>
                <w:lang w:val="en-US" w:eastAsia="zh-CN"/>
              </w:rPr>
            </w:pPr>
          </w:p>
        </w:tc>
        <w:tc>
          <w:tcPr>
            <w:tcW w:w="1597" w:type="dxa"/>
            <w:shd w:val="clear" w:color="auto" w:fill="auto"/>
          </w:tcPr>
          <w:p w14:paraId="0A5DF3F5" w14:textId="77777777" w:rsidR="00133064" w:rsidRPr="005820E3" w:rsidRDefault="00133064" w:rsidP="00133064">
            <w:pPr>
              <w:rPr>
                <w:rFonts w:eastAsia="宋体"/>
                <w:lang w:val="en-US" w:eastAsia="zh-CN"/>
              </w:rPr>
            </w:pPr>
          </w:p>
        </w:tc>
        <w:tc>
          <w:tcPr>
            <w:tcW w:w="5968" w:type="dxa"/>
          </w:tcPr>
          <w:p w14:paraId="5164A6B0" w14:textId="77777777" w:rsidR="00133064" w:rsidRDefault="00133064" w:rsidP="00133064">
            <w:pPr>
              <w:jc w:val="both"/>
              <w:rPr>
                <w:rFonts w:eastAsia="宋体"/>
                <w:lang w:val="en-US" w:eastAsia="zh-CN"/>
              </w:rPr>
            </w:pPr>
          </w:p>
        </w:tc>
      </w:tr>
      <w:tr w:rsidR="00133064" w14:paraId="4CFEF559" w14:textId="77777777" w:rsidTr="00BA37B4">
        <w:tc>
          <w:tcPr>
            <w:tcW w:w="1451" w:type="dxa"/>
            <w:shd w:val="clear" w:color="auto" w:fill="auto"/>
          </w:tcPr>
          <w:p w14:paraId="5F152531" w14:textId="77777777" w:rsidR="00133064" w:rsidRDefault="00133064" w:rsidP="00133064">
            <w:pPr>
              <w:rPr>
                <w:rFonts w:eastAsia="宋体"/>
                <w:lang w:val="en-US" w:eastAsia="zh-CN"/>
              </w:rPr>
            </w:pPr>
          </w:p>
        </w:tc>
        <w:tc>
          <w:tcPr>
            <w:tcW w:w="1597" w:type="dxa"/>
            <w:shd w:val="clear" w:color="auto" w:fill="auto"/>
          </w:tcPr>
          <w:p w14:paraId="4940ADCE" w14:textId="77777777" w:rsidR="00133064" w:rsidRPr="005820E3" w:rsidRDefault="00133064" w:rsidP="00133064">
            <w:pPr>
              <w:rPr>
                <w:rFonts w:eastAsia="宋体"/>
                <w:lang w:val="en-US" w:eastAsia="zh-CN"/>
              </w:rPr>
            </w:pPr>
          </w:p>
        </w:tc>
        <w:tc>
          <w:tcPr>
            <w:tcW w:w="5968" w:type="dxa"/>
          </w:tcPr>
          <w:p w14:paraId="51588BFB" w14:textId="77777777" w:rsidR="00133064" w:rsidRDefault="00133064" w:rsidP="00133064">
            <w:pPr>
              <w:jc w:val="both"/>
              <w:rPr>
                <w:rFonts w:eastAsia="宋体"/>
                <w:lang w:val="en-US" w:eastAsia="zh-CN"/>
              </w:rPr>
            </w:pPr>
          </w:p>
        </w:tc>
      </w:tr>
      <w:tr w:rsidR="00133064" w14:paraId="29900147" w14:textId="77777777" w:rsidTr="00BA37B4">
        <w:tc>
          <w:tcPr>
            <w:tcW w:w="1451" w:type="dxa"/>
            <w:shd w:val="clear" w:color="auto" w:fill="auto"/>
          </w:tcPr>
          <w:p w14:paraId="6C173703" w14:textId="77777777" w:rsidR="00133064" w:rsidRDefault="00133064" w:rsidP="00133064">
            <w:pPr>
              <w:rPr>
                <w:rFonts w:eastAsia="宋体"/>
                <w:lang w:val="en-US" w:eastAsia="zh-CN"/>
              </w:rPr>
            </w:pPr>
          </w:p>
        </w:tc>
        <w:tc>
          <w:tcPr>
            <w:tcW w:w="1597" w:type="dxa"/>
            <w:shd w:val="clear" w:color="auto" w:fill="auto"/>
          </w:tcPr>
          <w:p w14:paraId="51A66C91" w14:textId="77777777" w:rsidR="00133064" w:rsidRDefault="00133064" w:rsidP="00133064">
            <w:pPr>
              <w:rPr>
                <w:rFonts w:eastAsia="宋体"/>
                <w:highlight w:val="green"/>
                <w:lang w:val="en-US" w:eastAsia="zh-CN"/>
              </w:rPr>
            </w:pPr>
          </w:p>
        </w:tc>
        <w:tc>
          <w:tcPr>
            <w:tcW w:w="5968" w:type="dxa"/>
          </w:tcPr>
          <w:p w14:paraId="789FE7E4" w14:textId="77777777" w:rsidR="00133064" w:rsidRDefault="00133064" w:rsidP="00133064">
            <w:pPr>
              <w:jc w:val="both"/>
              <w:rPr>
                <w:rFonts w:eastAsia="宋体"/>
                <w:lang w:val="en-US" w:eastAsia="zh-CN"/>
              </w:rPr>
            </w:pPr>
          </w:p>
        </w:tc>
      </w:tr>
    </w:tbl>
    <w:p w14:paraId="00EDB325" w14:textId="77777777" w:rsidR="0020732C" w:rsidRPr="0020732C" w:rsidRDefault="0020732C" w:rsidP="0020732C">
      <w:pPr>
        <w:pStyle w:val="afa"/>
        <w:overflowPunct/>
        <w:autoSpaceDE/>
        <w:autoSpaceDN/>
        <w:adjustRightInd/>
        <w:spacing w:after="0" w:line="254" w:lineRule="auto"/>
        <w:ind w:left="2400"/>
        <w:contextualSpacing w:val="0"/>
        <w:textAlignment w:val="auto"/>
        <w:rPr>
          <w:bCs/>
        </w:rPr>
      </w:pPr>
    </w:p>
    <w:p w14:paraId="3396111A" w14:textId="77777777" w:rsidR="00DD6408" w:rsidRDefault="00DD6408">
      <w:pPr>
        <w:rPr>
          <w:lang w:eastAsia="en-US"/>
        </w:rPr>
      </w:pPr>
    </w:p>
    <w:p w14:paraId="510C693C" w14:textId="77777777" w:rsidR="00436FAA" w:rsidRDefault="00076905">
      <w:pPr>
        <w:pStyle w:val="3GPPH1"/>
        <w:numPr>
          <w:ilvl w:val="0"/>
          <w:numId w:val="2"/>
        </w:numPr>
      </w:pPr>
      <w:r>
        <w:t>GNSS Integrity – tentative draft LS to RTCM</w:t>
      </w:r>
    </w:p>
    <w:p w14:paraId="642DF969" w14:textId="77777777" w:rsidR="00436FAA" w:rsidRDefault="00436FAA">
      <w:pPr>
        <w:spacing w:after="0"/>
        <w:ind w:left="1440" w:hanging="1440"/>
        <w:jc w:val="both"/>
        <w:rPr>
          <w:rFonts w:eastAsia="宋体"/>
          <w:b/>
          <w:sz w:val="22"/>
          <w:lang w:eastAsia="en-US"/>
        </w:rPr>
      </w:pPr>
    </w:p>
    <w:p w14:paraId="52C63072" w14:textId="77777777" w:rsidR="00436FAA" w:rsidRDefault="00076905">
      <w:pPr>
        <w:pStyle w:val="af2"/>
        <w:spacing w:before="0"/>
        <w:ind w:left="0" w:firstLine="0"/>
      </w:pPr>
      <w:r>
        <w:t>Title:</w:t>
      </w:r>
      <w:r>
        <w:tab/>
      </w:r>
      <w:r>
        <w:rPr>
          <w:color w:val="C00000"/>
        </w:rPr>
        <w:t>LS on GNSS integrity assistance data</w:t>
      </w:r>
    </w:p>
    <w:p w14:paraId="183D768F" w14:textId="77777777" w:rsidR="00436FAA" w:rsidRDefault="00076905">
      <w:pPr>
        <w:pStyle w:val="af2"/>
        <w:spacing w:before="0"/>
        <w:rPr>
          <w:color w:val="000000"/>
        </w:rPr>
      </w:pPr>
      <w:r>
        <w:t>Release:</w:t>
      </w:r>
      <w:r>
        <w:tab/>
      </w:r>
      <w:r>
        <w:rPr>
          <w:color w:val="000000"/>
        </w:rPr>
        <w:t>Release 17</w:t>
      </w:r>
    </w:p>
    <w:p w14:paraId="08FA0A12" w14:textId="77777777" w:rsidR="00436FAA" w:rsidRDefault="00076905">
      <w:pPr>
        <w:pStyle w:val="af2"/>
        <w:spacing w:before="0"/>
        <w:rPr>
          <w:color w:val="000000"/>
        </w:rPr>
      </w:pPr>
      <w:r>
        <w:t>Work Item:</w:t>
      </w:r>
      <w:r>
        <w:tab/>
      </w:r>
      <w:proofErr w:type="spellStart"/>
      <w:r>
        <w:rPr>
          <w:color w:val="000000"/>
        </w:rPr>
        <w:t>NR_pos_enh</w:t>
      </w:r>
      <w:proofErr w:type="spellEnd"/>
    </w:p>
    <w:p w14:paraId="7B60F7E7" w14:textId="77777777" w:rsidR="00436FAA" w:rsidRDefault="00436FAA">
      <w:pPr>
        <w:spacing w:after="60"/>
        <w:ind w:left="1985" w:hanging="1985"/>
        <w:rPr>
          <w:rFonts w:ascii="Arial" w:hAnsi="Arial" w:cs="Arial"/>
          <w:b/>
        </w:rPr>
      </w:pPr>
    </w:p>
    <w:p w14:paraId="52134EEE" w14:textId="77777777" w:rsidR="00436FAA" w:rsidRDefault="00076905">
      <w:pPr>
        <w:pStyle w:val="Source"/>
        <w:rPr>
          <w:b w:val="0"/>
          <w:color w:val="C00000"/>
        </w:rPr>
      </w:pPr>
      <w:r>
        <w:t>Source:</w:t>
      </w:r>
      <w:r>
        <w:tab/>
      </w:r>
      <w:r>
        <w:rPr>
          <w:rFonts w:hint="eastAsia"/>
          <w:color w:val="C00000"/>
        </w:rPr>
        <w:t>RAN</w:t>
      </w:r>
      <w:r>
        <w:rPr>
          <w:color w:val="C00000"/>
        </w:rPr>
        <w:t>2</w:t>
      </w:r>
    </w:p>
    <w:p w14:paraId="49C7DD99" w14:textId="77777777" w:rsidR="00436FAA" w:rsidRDefault="00076905">
      <w:pPr>
        <w:pStyle w:val="Source"/>
        <w:rPr>
          <w:lang w:val="en-US" w:eastAsia="zh-CN"/>
        </w:rPr>
      </w:pPr>
      <w:r>
        <w:rPr>
          <w:lang w:val="it-IT"/>
        </w:rPr>
        <w:t>To:</w:t>
      </w:r>
      <w:r>
        <w:rPr>
          <w:lang w:val="it-IT"/>
        </w:rPr>
        <w:tab/>
        <w:t xml:space="preserve">RTCM SC134 </w:t>
      </w:r>
    </w:p>
    <w:p w14:paraId="138D07F5" w14:textId="77777777" w:rsidR="00436FAA" w:rsidRDefault="00076905">
      <w:pPr>
        <w:pStyle w:val="Source"/>
        <w:rPr>
          <w:lang w:val="it-IT"/>
        </w:rPr>
      </w:pPr>
      <w:r>
        <w:rPr>
          <w:lang w:val="it-IT"/>
        </w:rPr>
        <w:t>Cc:</w:t>
      </w:r>
      <w:r>
        <w:rPr>
          <w:lang w:val="it-IT"/>
        </w:rPr>
        <w:tab/>
        <w:t xml:space="preserve"> RTCM</w:t>
      </w:r>
    </w:p>
    <w:p w14:paraId="2476FF86" w14:textId="77777777" w:rsidR="00436FAA" w:rsidRDefault="00436FAA">
      <w:pPr>
        <w:spacing w:after="60"/>
        <w:ind w:left="1985" w:hanging="1985"/>
        <w:rPr>
          <w:rFonts w:ascii="Arial" w:hAnsi="Arial" w:cs="Arial"/>
          <w:bCs/>
          <w:lang w:val="it-IT"/>
        </w:rPr>
      </w:pPr>
    </w:p>
    <w:p w14:paraId="04357008" w14:textId="77777777" w:rsidR="00436FAA" w:rsidRDefault="00076905">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111786CD" w14:textId="77777777" w:rsidR="00436FAA" w:rsidRDefault="00076905">
      <w:pPr>
        <w:pStyle w:val="Contact"/>
        <w:tabs>
          <w:tab w:val="clear" w:pos="2268"/>
        </w:tabs>
        <w:rPr>
          <w:bCs/>
        </w:rPr>
      </w:pPr>
      <w:r>
        <w:t>Name:</w:t>
      </w:r>
      <w:r>
        <w:rPr>
          <w:bCs/>
        </w:rPr>
        <w:tab/>
        <w:t xml:space="preserve">Florin </w:t>
      </w:r>
      <w:proofErr w:type="spellStart"/>
      <w:r>
        <w:rPr>
          <w:bCs/>
        </w:rPr>
        <w:t>Grec</w:t>
      </w:r>
      <w:proofErr w:type="spellEnd"/>
    </w:p>
    <w:p w14:paraId="4E9B1A2C" w14:textId="77777777" w:rsidR="00436FAA" w:rsidRDefault="00076905">
      <w:pPr>
        <w:pStyle w:val="Contact"/>
        <w:tabs>
          <w:tab w:val="clear" w:pos="2268"/>
        </w:tabs>
        <w:rPr>
          <w:bCs/>
        </w:rPr>
      </w:pPr>
      <w:r>
        <w:t>Tel. Number:</w:t>
      </w:r>
      <w:r>
        <w:rPr>
          <w:bCs/>
        </w:rPr>
        <w:tab/>
      </w:r>
      <w:proofErr w:type="spellStart"/>
      <w:r>
        <w:rPr>
          <w:bCs/>
        </w:rPr>
        <w:t>xxxxxx</w:t>
      </w:r>
      <w:proofErr w:type="spellEnd"/>
    </w:p>
    <w:p w14:paraId="2F47F090" w14:textId="77777777" w:rsidR="00436FAA" w:rsidRDefault="00076905">
      <w:pPr>
        <w:pStyle w:val="Contact"/>
        <w:tabs>
          <w:tab w:val="clear" w:pos="2268"/>
        </w:tabs>
        <w:rPr>
          <w:bCs/>
          <w:color w:val="0000FF"/>
          <w:lang w:val="it-IT"/>
        </w:rPr>
      </w:pPr>
      <w:r>
        <w:rPr>
          <w:color w:val="0000FF"/>
          <w:lang w:val="it-IT"/>
        </w:rPr>
        <w:t>E-mail Address:</w:t>
      </w:r>
      <w:r>
        <w:rPr>
          <w:bCs/>
          <w:color w:val="0000FF"/>
          <w:lang w:val="it-IT"/>
        </w:rPr>
        <w:tab/>
        <w:t>florin-catalin.grec@esa.int</w:t>
      </w:r>
    </w:p>
    <w:p w14:paraId="75E49156" w14:textId="77777777" w:rsidR="00436FAA" w:rsidRDefault="00436FAA">
      <w:pPr>
        <w:spacing w:after="60"/>
        <w:ind w:left="1985" w:hanging="1985"/>
        <w:rPr>
          <w:rFonts w:ascii="Arial" w:hAnsi="Arial" w:cs="Arial"/>
          <w:b/>
          <w:lang w:val="it-IT"/>
        </w:rPr>
      </w:pPr>
    </w:p>
    <w:p w14:paraId="5CA885F4" w14:textId="77777777" w:rsidR="00436FAA" w:rsidRDefault="0007690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mailto:3GPPLiaison@etsi.org </w:t>
      </w:r>
      <w:r>
        <w:rPr>
          <w:rFonts w:ascii="Arial" w:hAnsi="Arial" w:cs="Arial"/>
          <w:bCs/>
        </w:rPr>
        <w:tab/>
      </w:r>
    </w:p>
    <w:p w14:paraId="4827C944" w14:textId="77777777" w:rsidR="00436FAA" w:rsidRDefault="00436FAA">
      <w:pPr>
        <w:spacing w:after="60"/>
        <w:ind w:left="1985" w:hanging="1985"/>
        <w:rPr>
          <w:rFonts w:ascii="Arial" w:hAnsi="Arial" w:cs="Arial"/>
          <w:b/>
        </w:rPr>
      </w:pPr>
    </w:p>
    <w:p w14:paraId="3961178F" w14:textId="77777777" w:rsidR="00436FAA" w:rsidRDefault="00076905">
      <w:pPr>
        <w:pStyle w:val="af2"/>
      </w:pPr>
      <w:r>
        <w:t>Attachments:</w:t>
      </w:r>
      <w:r>
        <w:tab/>
      </w:r>
      <w:r>
        <w:rPr>
          <w:b w:val="0"/>
          <w:bCs w:val="0"/>
          <w:kern w:val="0"/>
          <w:highlight w:val="yellow"/>
        </w:rPr>
        <w:t>TBC (pending companies agreement)</w:t>
      </w:r>
    </w:p>
    <w:p w14:paraId="5CD1AB54" w14:textId="77777777" w:rsidR="00436FAA" w:rsidRDefault="00436FAA">
      <w:pPr>
        <w:pBdr>
          <w:bottom w:val="single" w:sz="4" w:space="1" w:color="auto"/>
        </w:pBdr>
        <w:rPr>
          <w:rFonts w:ascii="Arial" w:hAnsi="Arial" w:cs="Arial"/>
        </w:rPr>
      </w:pPr>
    </w:p>
    <w:p w14:paraId="72A6A24F" w14:textId="77777777" w:rsidR="00436FAA" w:rsidRDefault="00436FAA">
      <w:pPr>
        <w:rPr>
          <w:rFonts w:ascii="Arial" w:hAnsi="Arial" w:cs="Arial"/>
        </w:rPr>
      </w:pPr>
    </w:p>
    <w:p w14:paraId="7DADA702" w14:textId="77777777" w:rsidR="00436FAA" w:rsidRDefault="00076905">
      <w:pPr>
        <w:spacing w:after="120"/>
        <w:rPr>
          <w:rFonts w:ascii="Arial" w:hAnsi="Arial" w:cs="Arial"/>
          <w:b/>
        </w:rPr>
      </w:pPr>
      <w:r>
        <w:rPr>
          <w:rFonts w:ascii="Arial" w:hAnsi="Arial" w:cs="Arial"/>
          <w:b/>
        </w:rPr>
        <w:t>1. Overall Description:</w:t>
      </w:r>
    </w:p>
    <w:p w14:paraId="09ECF0BD" w14:textId="77777777" w:rsidR="00436FAA" w:rsidRDefault="00076905">
      <w:pPr>
        <w:jc w:val="both"/>
        <w:rPr>
          <w:rFonts w:ascii="Arial" w:hAnsi="Arial" w:cs="Arial"/>
          <w:szCs w:val="22"/>
          <w:highlight w:val="yellow"/>
          <w:lang w:val="en-US"/>
        </w:rPr>
      </w:pPr>
      <w:r>
        <w:rPr>
          <w:rFonts w:ascii="Arial" w:hAnsi="Arial" w:cs="Arial"/>
          <w:szCs w:val="22"/>
          <w:highlight w:val="yellow"/>
          <w:lang w:val="en-US"/>
        </w:rPr>
        <w:lastRenderedPageBreak/>
        <w:t>3GPP RAN2 thanks RTCM for its liaison note sent on 3</w:t>
      </w:r>
      <w:r>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 and it is based on contributions. </w:t>
      </w:r>
      <w:bookmarkStart w:id="18" w:name="OLE_LINK1"/>
      <w:bookmarkStart w:id="19"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18"/>
    <w:bookmarkEnd w:id="19"/>
    <w:p w14:paraId="61DC439F" w14:textId="77777777" w:rsidR="00436FAA" w:rsidRDefault="00076905">
      <w:pPr>
        <w:jc w:val="both"/>
        <w:rPr>
          <w:rFonts w:ascii="Arial" w:hAnsi="Arial" w:cs="Arial"/>
          <w:i/>
          <w:szCs w:val="22"/>
          <w:highlight w:val="yellow"/>
          <w:u w:val="single"/>
          <w:lang w:val="en-US"/>
        </w:rPr>
      </w:pPr>
      <w:r>
        <w:rPr>
          <w:rFonts w:ascii="Arial" w:hAnsi="Arial" w:cs="Arial"/>
          <w:color w:val="000000"/>
          <w:highlight w:val="yellow"/>
          <w:lang w:eastAsia="ko-KR"/>
        </w:rPr>
        <w:t xml:space="preserve">Through its LS RTCM clarified the scope and timeline adopted by SC134 for its first release of an integrity standard. At the moment, the work on GNSS integrity in RAN2 is expected to last until Q1 2022 and this is before RTCM target release date for the integrity standard. </w:t>
      </w:r>
      <w:r>
        <w:rPr>
          <w:rFonts w:ascii="Arial" w:hAnsi="Arial" w:cs="Arial"/>
          <w:szCs w:val="22"/>
          <w:highlight w:val="yellow"/>
          <w:lang w:val="en-US"/>
        </w:rPr>
        <w:t>This time misalignments represents a challenge to our common goal of aligning views, at least for the near future and several points needs further clarifications.</w:t>
      </w:r>
    </w:p>
    <w:p w14:paraId="5A1B171B" w14:textId="77777777" w:rsidR="00436FAA" w:rsidRDefault="00076905">
      <w:pPr>
        <w:jc w:val="both"/>
        <w:rPr>
          <w:rFonts w:ascii="Arial" w:hAnsi="Arial" w:cs="Arial"/>
          <w:highlight w:val="yellow"/>
          <w:lang w:eastAsia="ko-KR"/>
        </w:rPr>
      </w:pPr>
      <w:r>
        <w:rPr>
          <w:rFonts w:ascii="Arial" w:hAnsi="Arial" w:cs="Arial"/>
          <w:szCs w:val="22"/>
          <w:highlight w:val="yellow"/>
          <w:lang w:val="en-US"/>
        </w:rPr>
        <w:t xml:space="preserve">RAN2 would like to learn from RTCM (Radio Technical Commission for Maritime Services): </w:t>
      </w:r>
    </w:p>
    <w:p w14:paraId="5C5259AC" w14:textId="77777777" w:rsidR="00436FAA" w:rsidRDefault="00076905">
      <w:pPr>
        <w:numPr>
          <w:ilvl w:val="0"/>
          <w:numId w:val="5"/>
        </w:numPr>
        <w:spacing w:after="160" w:line="259" w:lineRule="auto"/>
        <w:jc w:val="both"/>
        <w:rPr>
          <w:rFonts w:ascii="Arial" w:eastAsia="Malgun Gothic" w:hAnsi="Arial" w:cs="Arial"/>
          <w:b/>
          <w:highlight w:val="yellow"/>
          <w:lang w:eastAsia="ko-KR"/>
        </w:rPr>
      </w:pPr>
      <w:r>
        <w:rPr>
          <w:rFonts w:ascii="Arial" w:eastAsia="Malgun Gothic" w:hAnsi="Arial" w:cs="Arial"/>
          <w:b/>
          <w:highlight w:val="yellow"/>
          <w:lang w:eastAsia="ko-KR"/>
        </w:rPr>
        <w:t>Question 1 to X: Pending on agreements</w:t>
      </w:r>
    </w:p>
    <w:p w14:paraId="5E4706C8" w14:textId="77777777" w:rsidR="00436FAA" w:rsidRDefault="00436FAA">
      <w:pPr>
        <w:numPr>
          <w:ilvl w:val="0"/>
          <w:numId w:val="5"/>
        </w:numPr>
        <w:spacing w:after="160" w:line="259" w:lineRule="auto"/>
        <w:jc w:val="both"/>
        <w:rPr>
          <w:rFonts w:ascii="Arial" w:eastAsia="Malgun Gothic" w:hAnsi="Arial" w:cs="Arial"/>
          <w:b/>
          <w:highlight w:val="yellow"/>
          <w:lang w:eastAsia="ko-KR"/>
        </w:rPr>
      </w:pPr>
    </w:p>
    <w:p w14:paraId="65DC04B0" w14:textId="77777777" w:rsidR="00436FAA" w:rsidRDefault="00076905">
      <w:pPr>
        <w:spacing w:after="120" w:line="259" w:lineRule="auto"/>
        <w:jc w:val="both"/>
        <w:rPr>
          <w:rFonts w:ascii="Arial" w:hAnsi="Arial" w:cs="Arial"/>
          <w:b/>
          <w:highlight w:val="yellow"/>
        </w:rPr>
      </w:pPr>
      <w:r>
        <w:rPr>
          <w:rFonts w:ascii="Arial" w:eastAsia="Malgun Gothic" w:hAnsi="Arial" w:cs="Arial"/>
          <w:b/>
          <w:highlight w:val="yellow"/>
          <w:lang w:eastAsia="ko-KR"/>
        </w:rPr>
        <w:t>A</w:t>
      </w:r>
      <w:r>
        <w:rPr>
          <w:rFonts w:ascii="Arial" w:hAnsi="Arial" w:cs="Arial"/>
          <w:b/>
          <w:highlight w:val="yellow"/>
        </w:rPr>
        <w:t>ctions:</w:t>
      </w:r>
    </w:p>
    <w:p w14:paraId="44ACD291" w14:textId="77777777" w:rsidR="00436FAA" w:rsidRDefault="00076905">
      <w:pPr>
        <w:spacing w:after="120"/>
        <w:ind w:left="1985" w:hanging="1985"/>
        <w:rPr>
          <w:rFonts w:ascii="Arial" w:hAnsi="Arial" w:cs="Arial"/>
          <w:b/>
          <w:highlight w:val="yellow"/>
        </w:rPr>
      </w:pPr>
      <w:r>
        <w:rPr>
          <w:rFonts w:ascii="Arial" w:hAnsi="Arial" w:cs="Arial"/>
          <w:b/>
          <w:highlight w:val="yellow"/>
        </w:rPr>
        <w:t>To</w:t>
      </w:r>
      <w:r>
        <w:rPr>
          <w:rFonts w:ascii="Arial" w:hAnsi="Arial" w:cs="Arial"/>
          <w:b/>
          <w:color w:val="000000"/>
          <w:highlight w:val="yellow"/>
        </w:rPr>
        <w:t xml:space="preserve"> </w:t>
      </w:r>
      <w:r>
        <w:rPr>
          <w:rFonts w:ascii="Arial" w:hAnsi="Arial" w:cs="Arial"/>
          <w:b/>
          <w:highlight w:val="yellow"/>
        </w:rPr>
        <w:t>RTCM SC134.</w:t>
      </w:r>
    </w:p>
    <w:p w14:paraId="3516DD78" w14:textId="77777777" w:rsidR="00436FAA" w:rsidRDefault="00076905">
      <w:pPr>
        <w:rPr>
          <w:rFonts w:ascii="Arial" w:hAnsi="Arial" w:cs="Arial"/>
          <w:color w:val="000000"/>
          <w:highlight w:val="yellow"/>
        </w:rPr>
      </w:pPr>
      <w:r>
        <w:rPr>
          <w:rFonts w:ascii="Arial" w:hAnsi="Arial" w:cs="Arial"/>
          <w:b/>
          <w:highlight w:val="yellow"/>
        </w:rPr>
        <w:t xml:space="preserve">ACTION: </w:t>
      </w:r>
      <w:r>
        <w:rPr>
          <w:rFonts w:ascii="Arial" w:hAnsi="Arial" w:cs="Arial"/>
          <w:b/>
          <w:highlight w:val="yellow"/>
        </w:rPr>
        <w:tab/>
      </w:r>
      <w:r>
        <w:rPr>
          <w:rFonts w:ascii="Arial" w:hAnsi="Arial" w:cs="Arial"/>
          <w:color w:val="000000"/>
          <w:highlight w:val="yellow"/>
        </w:rPr>
        <w:t xml:space="preserve">RAN2 respectfully asks RTCM SC134 to provide feedback on the above questions. </w:t>
      </w:r>
    </w:p>
    <w:p w14:paraId="493B016F" w14:textId="77777777" w:rsidR="00436FAA" w:rsidRDefault="00436FAA">
      <w:pPr>
        <w:rPr>
          <w:rFonts w:ascii="Arial" w:hAnsi="Arial" w:cs="Arial"/>
          <w:b/>
          <w:highlight w:val="yellow"/>
        </w:rPr>
      </w:pPr>
    </w:p>
    <w:p w14:paraId="77B2EC0B" w14:textId="77777777" w:rsidR="00436FAA" w:rsidRDefault="00076905">
      <w:pPr>
        <w:spacing w:after="120"/>
        <w:rPr>
          <w:rFonts w:ascii="Arial" w:hAnsi="Arial" w:cs="Arial"/>
          <w:b/>
          <w:highlight w:val="yellow"/>
        </w:rPr>
      </w:pPr>
      <w:r>
        <w:rPr>
          <w:rFonts w:ascii="Arial" w:hAnsi="Arial" w:cs="Arial"/>
          <w:b/>
          <w:highlight w:val="yellow"/>
        </w:rPr>
        <w:t>3. Date of Next RAN2 Meetings:</w:t>
      </w:r>
    </w:p>
    <w:p w14:paraId="26165157" w14:textId="77777777" w:rsidR="00436FAA" w:rsidRDefault="00076905">
      <w:pPr>
        <w:tabs>
          <w:tab w:val="left" w:pos="5103"/>
        </w:tabs>
        <w:spacing w:after="120"/>
        <w:ind w:left="2268" w:hanging="2268"/>
        <w:rPr>
          <w:rFonts w:ascii="Arial" w:hAnsi="Arial" w:cs="Arial"/>
          <w:bCs/>
          <w:highlight w:val="yellow"/>
          <w:lang w:val="sv-SE"/>
        </w:rPr>
      </w:pPr>
      <w:r>
        <w:rPr>
          <w:rFonts w:ascii="Arial" w:hAnsi="Arial" w:cs="Arial"/>
          <w:bCs/>
          <w:highlight w:val="yellow"/>
          <w:lang w:val="sv-SE"/>
        </w:rPr>
        <w:t>RAN2#116-bis-e</w:t>
      </w:r>
      <w:r>
        <w:rPr>
          <w:rFonts w:ascii="Arial" w:hAnsi="Arial" w:cs="Arial"/>
          <w:bCs/>
          <w:highlight w:val="yellow"/>
          <w:lang w:val="sv-SE"/>
        </w:rPr>
        <w:tab/>
        <w:t>17th – 25th January 2022</w:t>
      </w:r>
      <w:r>
        <w:rPr>
          <w:rFonts w:ascii="Arial" w:hAnsi="Arial" w:cs="Arial"/>
          <w:bCs/>
          <w:highlight w:val="yellow"/>
          <w:lang w:val="sv-SE"/>
        </w:rPr>
        <w:tab/>
        <w:t>Electronic meeting</w:t>
      </w:r>
    </w:p>
    <w:p w14:paraId="413B4D73" w14:textId="77777777" w:rsidR="00436FAA" w:rsidRDefault="00076905">
      <w:pPr>
        <w:tabs>
          <w:tab w:val="left" w:pos="5103"/>
        </w:tabs>
        <w:spacing w:after="120"/>
        <w:ind w:left="2268" w:hanging="2268"/>
        <w:rPr>
          <w:rFonts w:ascii="Arial" w:hAnsi="Arial" w:cs="Arial"/>
          <w:bCs/>
          <w:lang w:val="sv-SE"/>
        </w:rPr>
      </w:pPr>
      <w:r>
        <w:rPr>
          <w:rFonts w:ascii="Arial" w:hAnsi="Arial" w:cs="Arial"/>
          <w:bCs/>
          <w:highlight w:val="yellow"/>
          <w:lang w:val="sv-SE"/>
        </w:rPr>
        <w:t>RAN2#117-e</w:t>
      </w:r>
      <w:r>
        <w:rPr>
          <w:rFonts w:ascii="Arial" w:hAnsi="Arial" w:cs="Arial"/>
          <w:bCs/>
          <w:highlight w:val="yellow"/>
          <w:lang w:val="sv-SE"/>
        </w:rPr>
        <w:tab/>
        <w:t>21st February – 3rd March 2022</w:t>
      </w:r>
      <w:r>
        <w:rPr>
          <w:rFonts w:ascii="Arial" w:hAnsi="Arial" w:cs="Arial"/>
          <w:bCs/>
          <w:highlight w:val="yellow"/>
          <w:lang w:val="sv-SE"/>
        </w:rPr>
        <w:tab/>
        <w:t>Electronic meeting</w:t>
      </w:r>
    </w:p>
    <w:p w14:paraId="1B16FC43" w14:textId="77777777" w:rsidR="00436FAA" w:rsidRDefault="00436FAA">
      <w:pPr>
        <w:pStyle w:val="a3"/>
        <w:keepNext w:val="0"/>
        <w:spacing w:after="180"/>
        <w:ind w:left="1418" w:hanging="1418"/>
        <w:jc w:val="both"/>
        <w:rPr>
          <w:rFonts w:ascii="Times New Roman" w:hAnsi="Times New Roman"/>
          <w:sz w:val="22"/>
          <w:szCs w:val="22"/>
        </w:rPr>
      </w:pPr>
    </w:p>
    <w:p w14:paraId="5BD854C1" w14:textId="77777777" w:rsidR="00436FAA" w:rsidRDefault="00436FAA">
      <w:pPr>
        <w:overflowPunct/>
        <w:snapToGrid w:val="0"/>
        <w:spacing w:after="80"/>
        <w:jc w:val="both"/>
        <w:textAlignment w:val="auto"/>
        <w:rPr>
          <w:rFonts w:eastAsia="宋体"/>
          <w:sz w:val="22"/>
          <w:szCs w:val="22"/>
          <w:lang w:eastAsia="en-US"/>
        </w:rPr>
      </w:pPr>
    </w:p>
    <w:bookmarkEnd w:id="0"/>
    <w:p w14:paraId="153855B8" w14:textId="77777777" w:rsidR="00436FAA" w:rsidRDefault="00436FAA">
      <w:pPr>
        <w:overflowPunct/>
        <w:snapToGrid w:val="0"/>
        <w:spacing w:after="80"/>
        <w:jc w:val="both"/>
        <w:textAlignment w:val="auto"/>
        <w:rPr>
          <w:rFonts w:eastAsia="宋体"/>
          <w:sz w:val="22"/>
          <w:szCs w:val="22"/>
          <w:lang w:eastAsia="zh-CN"/>
        </w:rPr>
      </w:pPr>
    </w:p>
    <w:sectPr w:rsidR="00436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FACB" w14:textId="77777777" w:rsidR="007C1E5A" w:rsidRDefault="007C1E5A" w:rsidP="0080736E">
      <w:pPr>
        <w:spacing w:after="0"/>
      </w:pPr>
      <w:r>
        <w:separator/>
      </w:r>
    </w:p>
  </w:endnote>
  <w:endnote w:type="continuationSeparator" w:id="0">
    <w:p w14:paraId="76A165DE" w14:textId="77777777" w:rsidR="007C1E5A" w:rsidRDefault="007C1E5A" w:rsidP="0080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4C04" w14:textId="77777777" w:rsidR="007C1E5A" w:rsidRDefault="007C1E5A" w:rsidP="0080736E">
      <w:pPr>
        <w:spacing w:after="0"/>
      </w:pPr>
      <w:r>
        <w:separator/>
      </w:r>
    </w:p>
  </w:footnote>
  <w:footnote w:type="continuationSeparator" w:id="0">
    <w:p w14:paraId="1D61C548" w14:textId="77777777" w:rsidR="007C1E5A" w:rsidRDefault="007C1E5A" w:rsidP="0080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pStyle w:val="3GPPH2"/>
      <w:lvlText w:val="%1.%2"/>
      <w:lvlJc w:val="left"/>
      <w:pPr>
        <w:tabs>
          <w:tab w:val="left" w:pos="576"/>
        </w:tabs>
        <w:ind w:left="576" w:hanging="576"/>
      </w:pPr>
      <w:rPr>
        <w:rFonts w:hint="default"/>
        <w:i w:val="0"/>
        <w:sz w:val="22"/>
        <w:szCs w:val="22"/>
        <w:lang w:val="en-US"/>
      </w:rPr>
    </w:lvl>
    <w:lvl w:ilvl="2">
      <w:start w:val="1"/>
      <w:numFmt w:val="decimal"/>
      <w:pStyle w:val="3GPPH3"/>
      <w:lvlText w:val="%1.%2.%3"/>
      <w:lvlJc w:val="left"/>
      <w:pPr>
        <w:tabs>
          <w:tab w:val="left" w:pos="568"/>
        </w:tabs>
        <w:ind w:left="568" w:firstLine="0"/>
      </w:pPr>
      <w:rPr>
        <w:rFonts w:hint="default"/>
      </w:rPr>
    </w:lvl>
    <w:lvl w:ilvl="3">
      <w:start w:val="1"/>
      <w:numFmt w:val="decimal"/>
      <w:pStyle w:val="3GPPH4"/>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C2D3B27"/>
    <w:multiLevelType w:val="hybridMultilevel"/>
    <w:tmpl w:val="1624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E9478E"/>
    <w:multiLevelType w:val="multilevel"/>
    <w:tmpl w:val="2BE9478E"/>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15:restartNumberingAfterBreak="0">
    <w:nsid w:val="48984205"/>
    <w:multiLevelType w:val="hybridMultilevel"/>
    <w:tmpl w:val="D56404A2"/>
    <w:lvl w:ilvl="0" w:tplc="85C45AC6">
      <w:numFmt w:val="bullet"/>
      <w:lvlText w:val="-"/>
      <w:lvlJc w:val="left"/>
      <w:pPr>
        <w:ind w:left="2700" w:hanging="360"/>
      </w:pPr>
      <w:rPr>
        <w:rFonts w:ascii="Times New Roman" w:eastAsia="Times New Roman" w:hAnsi="Times New Roman"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5" w15:restartNumberingAfterBreak="0">
    <w:nsid w:val="49A86462"/>
    <w:multiLevelType w:val="multilevel"/>
    <w:tmpl w:val="49A86462"/>
    <w:lvl w:ilvl="0">
      <w:start w:val="1"/>
      <w:numFmt w:val="decimal"/>
      <w:pStyle w:val="3GPPH1"/>
      <w:lvlText w:val="%1"/>
      <w:lvlJc w:val="left"/>
      <w:pPr>
        <w:ind w:left="432" w:hanging="432"/>
      </w:pPr>
      <w:rPr>
        <w:rFonts w:hint="default"/>
      </w:rPr>
    </w:lvl>
    <w:lvl w:ilvl="1">
      <w:start w:val="1"/>
      <w:numFmt w:val="decimal"/>
      <w:pStyle w:val="2"/>
      <w:lvlText w:val="%1.%2"/>
      <w:lvlJc w:val="left"/>
      <w:pPr>
        <w:ind w:left="576" w:hanging="576"/>
      </w:pPr>
      <w:rPr>
        <w:rFonts w:hint="default"/>
        <w:i w:val="0"/>
        <w:sz w:val="22"/>
        <w:szCs w:val="22"/>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0B8436D"/>
    <w:multiLevelType w:val="multilevel"/>
    <w:tmpl w:val="60B843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B526E9C"/>
    <w:multiLevelType w:val="hybridMultilevel"/>
    <w:tmpl w:val="1C5C378A"/>
    <w:lvl w:ilvl="0" w:tplc="85C45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7"/>
  </w:num>
  <w:num w:numId="7">
    <w:abstractNumId w:val="8"/>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DQ0NjYzMDYyMzBX0lEKTi0uzszPAykwrAUAL6aL4ywAAAA="/>
  </w:docVars>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556B4"/>
    <w:rsid w:val="00073EDA"/>
    <w:rsid w:val="0007664E"/>
    <w:rsid w:val="00076905"/>
    <w:rsid w:val="000772E1"/>
    <w:rsid w:val="0007781C"/>
    <w:rsid w:val="00082367"/>
    <w:rsid w:val="000877B9"/>
    <w:rsid w:val="00090907"/>
    <w:rsid w:val="00094550"/>
    <w:rsid w:val="00095614"/>
    <w:rsid w:val="000A07F1"/>
    <w:rsid w:val="000A2C83"/>
    <w:rsid w:val="000B1696"/>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1735F"/>
    <w:rsid w:val="00120B44"/>
    <w:rsid w:val="001272C3"/>
    <w:rsid w:val="00133064"/>
    <w:rsid w:val="00135483"/>
    <w:rsid w:val="001400B1"/>
    <w:rsid w:val="00143928"/>
    <w:rsid w:val="00147EF7"/>
    <w:rsid w:val="00152CFE"/>
    <w:rsid w:val="00153CE4"/>
    <w:rsid w:val="00163AEB"/>
    <w:rsid w:val="00164ADC"/>
    <w:rsid w:val="00166984"/>
    <w:rsid w:val="001679D0"/>
    <w:rsid w:val="00174182"/>
    <w:rsid w:val="001812F9"/>
    <w:rsid w:val="00183D93"/>
    <w:rsid w:val="001955E6"/>
    <w:rsid w:val="001A0E50"/>
    <w:rsid w:val="001A592F"/>
    <w:rsid w:val="001C1A83"/>
    <w:rsid w:val="001C7B7F"/>
    <w:rsid w:val="001D227D"/>
    <w:rsid w:val="001D3AF6"/>
    <w:rsid w:val="001F3B6C"/>
    <w:rsid w:val="001F443E"/>
    <w:rsid w:val="001F444C"/>
    <w:rsid w:val="001F5EFE"/>
    <w:rsid w:val="001F6F64"/>
    <w:rsid w:val="00200C47"/>
    <w:rsid w:val="0020139D"/>
    <w:rsid w:val="0020732C"/>
    <w:rsid w:val="00212444"/>
    <w:rsid w:val="00216E38"/>
    <w:rsid w:val="00216F2B"/>
    <w:rsid w:val="00221F81"/>
    <w:rsid w:val="00223257"/>
    <w:rsid w:val="00226996"/>
    <w:rsid w:val="00233086"/>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47AE"/>
    <w:rsid w:val="00295886"/>
    <w:rsid w:val="002A265A"/>
    <w:rsid w:val="002A4ACE"/>
    <w:rsid w:val="002A6E51"/>
    <w:rsid w:val="002B1960"/>
    <w:rsid w:val="002C4F1E"/>
    <w:rsid w:val="002C6B96"/>
    <w:rsid w:val="002D3D33"/>
    <w:rsid w:val="002E03D8"/>
    <w:rsid w:val="002E1A52"/>
    <w:rsid w:val="002F0505"/>
    <w:rsid w:val="002F736F"/>
    <w:rsid w:val="0030467B"/>
    <w:rsid w:val="003234F3"/>
    <w:rsid w:val="003242C8"/>
    <w:rsid w:val="003248FA"/>
    <w:rsid w:val="00331922"/>
    <w:rsid w:val="00333188"/>
    <w:rsid w:val="00335C98"/>
    <w:rsid w:val="00340F83"/>
    <w:rsid w:val="00345D89"/>
    <w:rsid w:val="00346ADC"/>
    <w:rsid w:val="003472B4"/>
    <w:rsid w:val="0035320B"/>
    <w:rsid w:val="003542CB"/>
    <w:rsid w:val="003611FE"/>
    <w:rsid w:val="003633D4"/>
    <w:rsid w:val="00367442"/>
    <w:rsid w:val="003919BA"/>
    <w:rsid w:val="0039223F"/>
    <w:rsid w:val="00392682"/>
    <w:rsid w:val="00393D04"/>
    <w:rsid w:val="0039537C"/>
    <w:rsid w:val="003A0F2F"/>
    <w:rsid w:val="003A3B42"/>
    <w:rsid w:val="003A7CFA"/>
    <w:rsid w:val="003C1F4D"/>
    <w:rsid w:val="003C1F69"/>
    <w:rsid w:val="003C2B5C"/>
    <w:rsid w:val="003D08CA"/>
    <w:rsid w:val="003D1572"/>
    <w:rsid w:val="003D6FB7"/>
    <w:rsid w:val="003E16AC"/>
    <w:rsid w:val="0040126B"/>
    <w:rsid w:val="00402FFB"/>
    <w:rsid w:val="00403AD6"/>
    <w:rsid w:val="00407970"/>
    <w:rsid w:val="00412598"/>
    <w:rsid w:val="0041305E"/>
    <w:rsid w:val="00420614"/>
    <w:rsid w:val="0042736A"/>
    <w:rsid w:val="00434461"/>
    <w:rsid w:val="00436784"/>
    <w:rsid w:val="00436FAA"/>
    <w:rsid w:val="004413F4"/>
    <w:rsid w:val="00441653"/>
    <w:rsid w:val="00441F73"/>
    <w:rsid w:val="0045047B"/>
    <w:rsid w:val="00454DF2"/>
    <w:rsid w:val="00454F88"/>
    <w:rsid w:val="00460F59"/>
    <w:rsid w:val="00462DE8"/>
    <w:rsid w:val="00471C2A"/>
    <w:rsid w:val="00483453"/>
    <w:rsid w:val="004A3F85"/>
    <w:rsid w:val="004A4172"/>
    <w:rsid w:val="004B12C2"/>
    <w:rsid w:val="004B2041"/>
    <w:rsid w:val="004B20FB"/>
    <w:rsid w:val="004B6038"/>
    <w:rsid w:val="004B7C2B"/>
    <w:rsid w:val="004C36C5"/>
    <w:rsid w:val="004C389E"/>
    <w:rsid w:val="004C5454"/>
    <w:rsid w:val="004D0B75"/>
    <w:rsid w:val="004D188D"/>
    <w:rsid w:val="004D4E27"/>
    <w:rsid w:val="004E0136"/>
    <w:rsid w:val="004E1C76"/>
    <w:rsid w:val="004F21D9"/>
    <w:rsid w:val="004F5C17"/>
    <w:rsid w:val="004F6AAA"/>
    <w:rsid w:val="004F7D46"/>
    <w:rsid w:val="00500D36"/>
    <w:rsid w:val="00504F6A"/>
    <w:rsid w:val="00505E3D"/>
    <w:rsid w:val="0051446C"/>
    <w:rsid w:val="00516C96"/>
    <w:rsid w:val="005174B5"/>
    <w:rsid w:val="00517537"/>
    <w:rsid w:val="00525507"/>
    <w:rsid w:val="00526C11"/>
    <w:rsid w:val="00530370"/>
    <w:rsid w:val="00531A8D"/>
    <w:rsid w:val="005343D1"/>
    <w:rsid w:val="005435E6"/>
    <w:rsid w:val="0055525C"/>
    <w:rsid w:val="00561EB0"/>
    <w:rsid w:val="0056213E"/>
    <w:rsid w:val="00563ED3"/>
    <w:rsid w:val="0056677B"/>
    <w:rsid w:val="005820E3"/>
    <w:rsid w:val="0058272C"/>
    <w:rsid w:val="00586DE0"/>
    <w:rsid w:val="00586FD0"/>
    <w:rsid w:val="00595C5F"/>
    <w:rsid w:val="005A13F6"/>
    <w:rsid w:val="005A6525"/>
    <w:rsid w:val="005B0D40"/>
    <w:rsid w:val="005B2AE9"/>
    <w:rsid w:val="005B6E30"/>
    <w:rsid w:val="005C0683"/>
    <w:rsid w:val="005C10D7"/>
    <w:rsid w:val="005C2640"/>
    <w:rsid w:val="005C58FA"/>
    <w:rsid w:val="005C6601"/>
    <w:rsid w:val="005C6E29"/>
    <w:rsid w:val="005D7AAA"/>
    <w:rsid w:val="005E06A3"/>
    <w:rsid w:val="005E4090"/>
    <w:rsid w:val="005E6C4F"/>
    <w:rsid w:val="005F063D"/>
    <w:rsid w:val="005F1277"/>
    <w:rsid w:val="005F1943"/>
    <w:rsid w:val="005F52C2"/>
    <w:rsid w:val="005F7978"/>
    <w:rsid w:val="00600503"/>
    <w:rsid w:val="00603215"/>
    <w:rsid w:val="006160DC"/>
    <w:rsid w:val="0061651E"/>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6201"/>
    <w:rsid w:val="00667063"/>
    <w:rsid w:val="00667D8D"/>
    <w:rsid w:val="0067095B"/>
    <w:rsid w:val="00674972"/>
    <w:rsid w:val="00674B1A"/>
    <w:rsid w:val="006756F2"/>
    <w:rsid w:val="006825DB"/>
    <w:rsid w:val="006A1251"/>
    <w:rsid w:val="006A4C90"/>
    <w:rsid w:val="006A7CBF"/>
    <w:rsid w:val="006B0398"/>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4D4A"/>
    <w:rsid w:val="00717CBB"/>
    <w:rsid w:val="00721A8B"/>
    <w:rsid w:val="00740AE3"/>
    <w:rsid w:val="00741D63"/>
    <w:rsid w:val="007429D7"/>
    <w:rsid w:val="00742D11"/>
    <w:rsid w:val="007447B4"/>
    <w:rsid w:val="00744870"/>
    <w:rsid w:val="00747F03"/>
    <w:rsid w:val="00747F8D"/>
    <w:rsid w:val="00763560"/>
    <w:rsid w:val="0077310B"/>
    <w:rsid w:val="00775DEC"/>
    <w:rsid w:val="00776309"/>
    <w:rsid w:val="007841FF"/>
    <w:rsid w:val="00791CA6"/>
    <w:rsid w:val="007949DA"/>
    <w:rsid w:val="00797BE3"/>
    <w:rsid w:val="007A500A"/>
    <w:rsid w:val="007A50C8"/>
    <w:rsid w:val="007B3C56"/>
    <w:rsid w:val="007B79FB"/>
    <w:rsid w:val="007B7EAF"/>
    <w:rsid w:val="007C1609"/>
    <w:rsid w:val="007C1E5A"/>
    <w:rsid w:val="007C4C5D"/>
    <w:rsid w:val="007D2959"/>
    <w:rsid w:val="007D3AE4"/>
    <w:rsid w:val="007D4FF0"/>
    <w:rsid w:val="007F33E2"/>
    <w:rsid w:val="007F47D1"/>
    <w:rsid w:val="008011DC"/>
    <w:rsid w:val="00802292"/>
    <w:rsid w:val="00802635"/>
    <w:rsid w:val="00804BA1"/>
    <w:rsid w:val="0080736E"/>
    <w:rsid w:val="008078D4"/>
    <w:rsid w:val="008108FA"/>
    <w:rsid w:val="00811B8A"/>
    <w:rsid w:val="00815C54"/>
    <w:rsid w:val="00816553"/>
    <w:rsid w:val="00816B10"/>
    <w:rsid w:val="008263CE"/>
    <w:rsid w:val="00826C14"/>
    <w:rsid w:val="0083508B"/>
    <w:rsid w:val="0083765A"/>
    <w:rsid w:val="0083770E"/>
    <w:rsid w:val="00841553"/>
    <w:rsid w:val="00844563"/>
    <w:rsid w:val="00845332"/>
    <w:rsid w:val="00855315"/>
    <w:rsid w:val="008559DC"/>
    <w:rsid w:val="00855C91"/>
    <w:rsid w:val="00856743"/>
    <w:rsid w:val="008604D0"/>
    <w:rsid w:val="0086734C"/>
    <w:rsid w:val="00867CDC"/>
    <w:rsid w:val="00871F64"/>
    <w:rsid w:val="00876B89"/>
    <w:rsid w:val="00876DA8"/>
    <w:rsid w:val="00882172"/>
    <w:rsid w:val="0088449A"/>
    <w:rsid w:val="008853E0"/>
    <w:rsid w:val="00890F54"/>
    <w:rsid w:val="008A51EB"/>
    <w:rsid w:val="008A578E"/>
    <w:rsid w:val="008B421F"/>
    <w:rsid w:val="008C06F3"/>
    <w:rsid w:val="008C22B2"/>
    <w:rsid w:val="008C3C28"/>
    <w:rsid w:val="008C3DF2"/>
    <w:rsid w:val="008C3FCF"/>
    <w:rsid w:val="008C784C"/>
    <w:rsid w:val="008D196F"/>
    <w:rsid w:val="008E0C0C"/>
    <w:rsid w:val="008E430E"/>
    <w:rsid w:val="008E5E71"/>
    <w:rsid w:val="009127A1"/>
    <w:rsid w:val="00912FDD"/>
    <w:rsid w:val="009151DB"/>
    <w:rsid w:val="00927963"/>
    <w:rsid w:val="009279A0"/>
    <w:rsid w:val="0093269D"/>
    <w:rsid w:val="009339FB"/>
    <w:rsid w:val="00940337"/>
    <w:rsid w:val="0094126F"/>
    <w:rsid w:val="00941534"/>
    <w:rsid w:val="00941B0E"/>
    <w:rsid w:val="0094516B"/>
    <w:rsid w:val="0096180E"/>
    <w:rsid w:val="0096302D"/>
    <w:rsid w:val="00964DD4"/>
    <w:rsid w:val="0097016A"/>
    <w:rsid w:val="00972CEF"/>
    <w:rsid w:val="00973434"/>
    <w:rsid w:val="00973CC9"/>
    <w:rsid w:val="00983FA2"/>
    <w:rsid w:val="00984036"/>
    <w:rsid w:val="00985D33"/>
    <w:rsid w:val="00991CB2"/>
    <w:rsid w:val="0099284A"/>
    <w:rsid w:val="00996549"/>
    <w:rsid w:val="00997B73"/>
    <w:rsid w:val="009A3DD7"/>
    <w:rsid w:val="009A4B1F"/>
    <w:rsid w:val="009B5E98"/>
    <w:rsid w:val="009C19AE"/>
    <w:rsid w:val="009D2390"/>
    <w:rsid w:val="009D2491"/>
    <w:rsid w:val="009D253D"/>
    <w:rsid w:val="009D4686"/>
    <w:rsid w:val="009D582B"/>
    <w:rsid w:val="009E0549"/>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2351"/>
    <w:rsid w:val="00A757D4"/>
    <w:rsid w:val="00A76B1D"/>
    <w:rsid w:val="00A76DB4"/>
    <w:rsid w:val="00A804A4"/>
    <w:rsid w:val="00A90BBD"/>
    <w:rsid w:val="00AA385B"/>
    <w:rsid w:val="00AB4F74"/>
    <w:rsid w:val="00AC4EF1"/>
    <w:rsid w:val="00AD6C08"/>
    <w:rsid w:val="00AE5DEC"/>
    <w:rsid w:val="00AF0277"/>
    <w:rsid w:val="00AF0AE1"/>
    <w:rsid w:val="00AF2264"/>
    <w:rsid w:val="00AF22E8"/>
    <w:rsid w:val="00AF416E"/>
    <w:rsid w:val="00B11AF0"/>
    <w:rsid w:val="00B124A9"/>
    <w:rsid w:val="00B16754"/>
    <w:rsid w:val="00B2465F"/>
    <w:rsid w:val="00B250F7"/>
    <w:rsid w:val="00B263F7"/>
    <w:rsid w:val="00B26CBE"/>
    <w:rsid w:val="00B328DE"/>
    <w:rsid w:val="00B42441"/>
    <w:rsid w:val="00B47369"/>
    <w:rsid w:val="00B500CF"/>
    <w:rsid w:val="00B50210"/>
    <w:rsid w:val="00B531B3"/>
    <w:rsid w:val="00B55917"/>
    <w:rsid w:val="00B607C2"/>
    <w:rsid w:val="00B652ED"/>
    <w:rsid w:val="00B65719"/>
    <w:rsid w:val="00B65EFB"/>
    <w:rsid w:val="00B67066"/>
    <w:rsid w:val="00B73F0D"/>
    <w:rsid w:val="00B74DC9"/>
    <w:rsid w:val="00B82BCA"/>
    <w:rsid w:val="00B8739A"/>
    <w:rsid w:val="00B87407"/>
    <w:rsid w:val="00B87AF7"/>
    <w:rsid w:val="00B923FC"/>
    <w:rsid w:val="00B95BA5"/>
    <w:rsid w:val="00B961A7"/>
    <w:rsid w:val="00B97790"/>
    <w:rsid w:val="00B97B0A"/>
    <w:rsid w:val="00BA014D"/>
    <w:rsid w:val="00BA46F0"/>
    <w:rsid w:val="00BA52B7"/>
    <w:rsid w:val="00BA6E0C"/>
    <w:rsid w:val="00BB0BFA"/>
    <w:rsid w:val="00BB4AB5"/>
    <w:rsid w:val="00BC2DC4"/>
    <w:rsid w:val="00BC333A"/>
    <w:rsid w:val="00BC3986"/>
    <w:rsid w:val="00BC3B9D"/>
    <w:rsid w:val="00BE07F3"/>
    <w:rsid w:val="00BE22D7"/>
    <w:rsid w:val="00BE3D57"/>
    <w:rsid w:val="00BF0E46"/>
    <w:rsid w:val="00BF1466"/>
    <w:rsid w:val="00C03A02"/>
    <w:rsid w:val="00C0405E"/>
    <w:rsid w:val="00C0427B"/>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577C"/>
    <w:rsid w:val="00CA6527"/>
    <w:rsid w:val="00CC59AD"/>
    <w:rsid w:val="00CC7941"/>
    <w:rsid w:val="00CD4DC0"/>
    <w:rsid w:val="00CD6E24"/>
    <w:rsid w:val="00CE2268"/>
    <w:rsid w:val="00CE3AAC"/>
    <w:rsid w:val="00CF0CDB"/>
    <w:rsid w:val="00CF386A"/>
    <w:rsid w:val="00CF3F6C"/>
    <w:rsid w:val="00CF5A91"/>
    <w:rsid w:val="00CF5C2E"/>
    <w:rsid w:val="00D05C9D"/>
    <w:rsid w:val="00D143FB"/>
    <w:rsid w:val="00D21B6F"/>
    <w:rsid w:val="00D21F35"/>
    <w:rsid w:val="00D35056"/>
    <w:rsid w:val="00D40D64"/>
    <w:rsid w:val="00D40FCC"/>
    <w:rsid w:val="00D465BC"/>
    <w:rsid w:val="00D52D9C"/>
    <w:rsid w:val="00D64CAD"/>
    <w:rsid w:val="00D66E16"/>
    <w:rsid w:val="00D71FCE"/>
    <w:rsid w:val="00D84905"/>
    <w:rsid w:val="00D8501F"/>
    <w:rsid w:val="00D90B2A"/>
    <w:rsid w:val="00D90C71"/>
    <w:rsid w:val="00D975F4"/>
    <w:rsid w:val="00DA192B"/>
    <w:rsid w:val="00DA57D5"/>
    <w:rsid w:val="00DA5E74"/>
    <w:rsid w:val="00DB1D81"/>
    <w:rsid w:val="00DB20F8"/>
    <w:rsid w:val="00DC10E9"/>
    <w:rsid w:val="00DC1579"/>
    <w:rsid w:val="00DC37EA"/>
    <w:rsid w:val="00DC627A"/>
    <w:rsid w:val="00DC6D7A"/>
    <w:rsid w:val="00DC6EF4"/>
    <w:rsid w:val="00DC7D47"/>
    <w:rsid w:val="00DD1B47"/>
    <w:rsid w:val="00DD20C5"/>
    <w:rsid w:val="00DD6408"/>
    <w:rsid w:val="00DE68A9"/>
    <w:rsid w:val="00DF0490"/>
    <w:rsid w:val="00DF062E"/>
    <w:rsid w:val="00DF1532"/>
    <w:rsid w:val="00DF2667"/>
    <w:rsid w:val="00DF2F04"/>
    <w:rsid w:val="00DF58D3"/>
    <w:rsid w:val="00E013FB"/>
    <w:rsid w:val="00E040EF"/>
    <w:rsid w:val="00E04E02"/>
    <w:rsid w:val="00E0573B"/>
    <w:rsid w:val="00E12229"/>
    <w:rsid w:val="00E16248"/>
    <w:rsid w:val="00E22EEE"/>
    <w:rsid w:val="00E2399B"/>
    <w:rsid w:val="00E25347"/>
    <w:rsid w:val="00E33B25"/>
    <w:rsid w:val="00E35A43"/>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27E9A"/>
    <w:rsid w:val="00F429E9"/>
    <w:rsid w:val="00F44598"/>
    <w:rsid w:val="00F5058D"/>
    <w:rsid w:val="00F52A98"/>
    <w:rsid w:val="00F52EF3"/>
    <w:rsid w:val="00F54F06"/>
    <w:rsid w:val="00F57F54"/>
    <w:rsid w:val="00F60442"/>
    <w:rsid w:val="00F64BEB"/>
    <w:rsid w:val="00F6586B"/>
    <w:rsid w:val="00F67F6E"/>
    <w:rsid w:val="00F74C42"/>
    <w:rsid w:val="00F758D8"/>
    <w:rsid w:val="00F76D3F"/>
    <w:rsid w:val="00F815AF"/>
    <w:rsid w:val="00F86EFA"/>
    <w:rsid w:val="00F92A47"/>
    <w:rsid w:val="00F97A37"/>
    <w:rsid w:val="00FA173C"/>
    <w:rsid w:val="00FA2CAC"/>
    <w:rsid w:val="00FB2018"/>
    <w:rsid w:val="00FC1557"/>
    <w:rsid w:val="00FC1656"/>
    <w:rsid w:val="00FC69FC"/>
    <w:rsid w:val="00FD2290"/>
    <w:rsid w:val="00FD6DC1"/>
    <w:rsid w:val="00FE05A2"/>
    <w:rsid w:val="00FE5117"/>
    <w:rsid w:val="00FE59C4"/>
    <w:rsid w:val="00FE5F2E"/>
    <w:rsid w:val="285C767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AB24A"/>
  <w15:docId w15:val="{D03ABB8F-8AC1-434E-8737-B584C5C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eastAsia="ja-JP"/>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uiPriority w:val="9"/>
    <w:qFormat/>
    <w:pPr>
      <w:numPr>
        <w:ilvl w:val="1"/>
        <w:numId w:val="1"/>
      </w:numPr>
      <w:spacing w:before="180" w:after="180"/>
      <w:outlineLvl w:val="1"/>
    </w:pPr>
    <w:rPr>
      <w:rFonts w:ascii="Arial" w:eastAsia="Times New Roman" w:hAnsi="Arial" w:cs="Times New Roman"/>
      <w:color w:val="auto"/>
      <w:szCs w:val="20"/>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uiPriority w:val="9"/>
    <w:qFormat/>
    <w:pPr>
      <w:numPr>
        <w:ilvl w:val="3"/>
      </w:numPr>
      <w:outlineLvl w:val="3"/>
    </w:pPr>
    <w:rPr>
      <w:sz w:val="24"/>
    </w:rPr>
  </w:style>
  <w:style w:type="paragraph" w:styleId="5">
    <w:name w:val="heading 5"/>
    <w:basedOn w:val="4"/>
    <w:next w:val="a"/>
    <w:link w:val="50"/>
    <w:uiPriority w:val="9"/>
    <w:qFormat/>
    <w:pPr>
      <w:numPr>
        <w:ilvl w:val="4"/>
      </w:numPr>
      <w:outlineLvl w:val="4"/>
    </w:pPr>
    <w:rPr>
      <w:sz w:val="22"/>
    </w:rPr>
  </w:style>
  <w:style w:type="paragraph" w:styleId="6">
    <w:name w:val="heading 6"/>
    <w:basedOn w:val="a"/>
    <w:next w:val="a"/>
    <w:link w:val="60"/>
    <w:qFormat/>
    <w:pPr>
      <w:keepNext/>
      <w:keepLines/>
      <w:numPr>
        <w:ilvl w:val="5"/>
        <w:numId w:val="1"/>
      </w:numPr>
      <w:spacing w:before="120"/>
      <w:outlineLvl w:val="5"/>
    </w:pPr>
    <w:rPr>
      <w:rFonts w:ascii="Arial" w:hAnsi="Arial"/>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keepNext/>
      <w:overflowPunct/>
      <w:autoSpaceDE/>
      <w:autoSpaceDN/>
      <w:adjustRightInd/>
      <w:spacing w:before="60" w:after="120"/>
      <w:jc w:val="center"/>
      <w:textAlignment w:val="auto"/>
    </w:pPr>
    <w:rPr>
      <w:rFonts w:ascii="Verdana" w:hAnsi="Verdana"/>
      <w:b/>
      <w:bCs/>
      <w:sz w:val="16"/>
      <w:lang w:eastAsia="en-US"/>
    </w:rPr>
  </w:style>
  <w:style w:type="paragraph" w:styleId="a5">
    <w:name w:val="annotation text"/>
    <w:basedOn w:val="a"/>
    <w:link w:val="a6"/>
    <w:semiHidden/>
    <w:qFormat/>
    <w:pPr>
      <w:overflowPunct/>
      <w:autoSpaceDE/>
      <w:autoSpaceDN/>
      <w:adjustRightInd/>
      <w:textAlignment w:val="auto"/>
    </w:pPr>
    <w:rPr>
      <w:rFonts w:eastAsiaTheme="minorEastAsia"/>
      <w:lang w:eastAsia="en-US"/>
    </w:rPr>
  </w:style>
  <w:style w:type="paragraph" w:styleId="a7">
    <w:name w:val="Balloon Text"/>
    <w:basedOn w:val="a"/>
    <w:link w:val="a8"/>
    <w:uiPriority w:val="99"/>
    <w:semiHidden/>
    <w:unhideWhenUsed/>
    <w:qFormat/>
    <w:pPr>
      <w:spacing w:after="0"/>
    </w:pPr>
    <w:rPr>
      <w:rFonts w:ascii="Tahoma" w:hAnsi="Tahoma" w:cs="Tahoma"/>
      <w:sz w:val="16"/>
      <w:szCs w:val="16"/>
    </w:rPr>
  </w:style>
  <w:style w:type="paragraph" w:styleId="a9">
    <w:name w:val="footer"/>
    <w:basedOn w:val="a"/>
    <w:link w:val="aa"/>
    <w:uiPriority w:val="99"/>
    <w:unhideWhenUsed/>
    <w:qFormat/>
    <w:pPr>
      <w:tabs>
        <w:tab w:val="center" w:pos="4320"/>
        <w:tab w:val="right" w:pos="8640"/>
      </w:tabs>
      <w:spacing w:after="0"/>
    </w:pPr>
  </w:style>
  <w:style w:type="paragraph" w:styleId="ab">
    <w:name w:val="header"/>
    <w:basedOn w:val="a"/>
    <w:link w:val="ac"/>
    <w:uiPriority w:val="99"/>
    <w:unhideWhenUsed/>
    <w:qFormat/>
    <w:pPr>
      <w:tabs>
        <w:tab w:val="center" w:pos="4320"/>
        <w:tab w:val="right" w:pos="8640"/>
      </w:tabs>
      <w:spacing w:after="0"/>
    </w:pPr>
  </w:style>
  <w:style w:type="paragraph" w:styleId="ad">
    <w:name w:val="List"/>
    <w:basedOn w:val="a"/>
    <w:uiPriority w:val="99"/>
    <w:semiHidden/>
    <w:unhideWhenUsed/>
    <w:qFormat/>
    <w:pPr>
      <w:ind w:left="283" w:hanging="283"/>
      <w:contextualSpacing/>
    </w:pPr>
  </w:style>
  <w:style w:type="paragraph" w:styleId="ae">
    <w:name w:val="footnote text"/>
    <w:basedOn w:val="a"/>
    <w:link w:val="af"/>
    <w:uiPriority w:val="99"/>
    <w:qFormat/>
    <w:pPr>
      <w:overflowPunct/>
      <w:autoSpaceDE/>
      <w:autoSpaceDN/>
      <w:adjustRightInd/>
      <w:spacing w:after="120"/>
      <w:jc w:val="both"/>
      <w:textAlignment w:val="auto"/>
    </w:pPr>
    <w:rPr>
      <w:rFonts w:ascii="Arial" w:hAnsi="Arial"/>
      <w:sz w:val="22"/>
      <w:lang w:eastAsia="es-ES"/>
    </w:rPr>
  </w:style>
  <w:style w:type="paragraph" w:styleId="af0">
    <w:name w:val="table of figures"/>
    <w:basedOn w:val="a"/>
    <w:next w:val="a"/>
    <w:uiPriority w:val="99"/>
    <w:unhideWhenUsed/>
    <w:qFormat/>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styleId="af1">
    <w:name w:val="Normal (Web)"/>
    <w:basedOn w:val="a"/>
    <w:uiPriority w:val="99"/>
    <w:semiHidden/>
    <w:unhideWhenUsed/>
    <w:qFormat/>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af2">
    <w:name w:val="Title"/>
    <w:basedOn w:val="a"/>
    <w:next w:val="a"/>
    <w:uiPriority w:val="10"/>
    <w:qFormat/>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paragraph" w:styleId="af3">
    <w:name w:val="annotation subject"/>
    <w:basedOn w:val="a5"/>
    <w:next w:val="a5"/>
    <w:link w:val="af4"/>
    <w:uiPriority w:val="99"/>
    <w:semiHidden/>
    <w:unhideWhenUsed/>
    <w:qFormat/>
    <w:pPr>
      <w:overflowPunct w:val="0"/>
      <w:autoSpaceDE w:val="0"/>
      <w:autoSpaceDN w:val="0"/>
      <w:adjustRightInd w:val="0"/>
      <w:textAlignment w:val="baseline"/>
    </w:pPr>
    <w:rPr>
      <w:rFonts w:eastAsia="Times New Roman"/>
      <w:b/>
      <w:bCs/>
      <w:lang w:eastAsia="ja-JP"/>
    </w:rPr>
  </w:style>
  <w:style w:type="table" w:styleId="af5">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qFormat/>
    <w:rPr>
      <w:color w:val="954F72" w:themeColor="followedHyperlink"/>
      <w:u w:val="single"/>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basedOn w:val="a0"/>
    <w:uiPriority w:val="99"/>
    <w:qFormat/>
    <w:rPr>
      <w:rFonts w:cs="Times New Roman"/>
      <w:position w:val="6"/>
      <w:sz w:val="16"/>
    </w:rPr>
  </w:style>
  <w:style w:type="character" w:customStyle="1" w:styleId="20">
    <w:name w:val="标题 2 字符"/>
    <w:basedOn w:val="a0"/>
    <w:link w:val="2"/>
    <w:uiPriority w:val="9"/>
    <w:qFormat/>
    <w:rPr>
      <w:rFonts w:ascii="Arial" w:eastAsia="Times New Roman" w:hAnsi="Arial" w:cs="Times New Roman"/>
      <w:sz w:val="32"/>
      <w:szCs w:val="20"/>
      <w:lang w:eastAsia="ja-JP"/>
    </w:rPr>
  </w:style>
  <w:style w:type="character" w:customStyle="1" w:styleId="30">
    <w:name w:val="标题 3 字符"/>
    <w:basedOn w:val="a0"/>
    <w:link w:val="3"/>
    <w:uiPriority w:val="10"/>
    <w:qFormat/>
    <w:rPr>
      <w:rFonts w:ascii="Arial" w:eastAsia="Times New Roman" w:hAnsi="Arial" w:cs="Times New Roman"/>
      <w:sz w:val="28"/>
      <w:szCs w:val="20"/>
      <w:lang w:eastAsia="ja-JP"/>
    </w:rPr>
  </w:style>
  <w:style w:type="character" w:customStyle="1" w:styleId="40">
    <w:name w:val="标题 4 字符"/>
    <w:basedOn w:val="a0"/>
    <w:link w:val="4"/>
    <w:uiPriority w:val="9"/>
    <w:qFormat/>
    <w:rPr>
      <w:rFonts w:ascii="Arial" w:eastAsia="Times New Roman" w:hAnsi="Arial" w:cs="Times New Roman"/>
      <w:sz w:val="24"/>
      <w:szCs w:val="20"/>
      <w:lang w:eastAsia="ja-JP"/>
    </w:rPr>
  </w:style>
  <w:style w:type="character" w:customStyle="1" w:styleId="50">
    <w:name w:val="标题 5 字符"/>
    <w:basedOn w:val="a0"/>
    <w:link w:val="5"/>
    <w:uiPriority w:val="9"/>
    <w:qFormat/>
    <w:rPr>
      <w:rFonts w:ascii="Arial" w:eastAsia="Times New Roman" w:hAnsi="Arial" w:cs="Times New Roman"/>
      <w:szCs w:val="20"/>
      <w:lang w:eastAsia="ja-JP"/>
    </w:rPr>
  </w:style>
  <w:style w:type="character" w:customStyle="1" w:styleId="60">
    <w:name w:val="标题 6 字符"/>
    <w:basedOn w:val="a0"/>
    <w:link w:val="6"/>
    <w:qFormat/>
    <w:rPr>
      <w:rFonts w:ascii="Arial" w:eastAsia="Times New Roman" w:hAnsi="Arial" w:cs="Times New Roman"/>
      <w:sz w:val="20"/>
      <w:szCs w:val="20"/>
      <w:lang w:eastAsia="ja-JP"/>
    </w:rPr>
  </w:style>
  <w:style w:type="paragraph" w:customStyle="1" w:styleId="NO">
    <w:name w:val="NO"/>
    <w:basedOn w:val="a"/>
    <w:qFormat/>
    <w:pPr>
      <w:keepLines/>
      <w:ind w:left="1135" w:hanging="851"/>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locked/>
    <w:rPr>
      <w:rFonts w:ascii="Arial" w:eastAsia="Times New Roman" w:hAnsi="Arial" w:cs="Times New Roman"/>
      <w:sz w:val="18"/>
      <w:szCs w:val="20"/>
      <w:lang w:val="zh-CN" w:eastAsia="zh-CN"/>
    </w:rPr>
  </w:style>
  <w:style w:type="paragraph" w:customStyle="1" w:styleId="TAH">
    <w:name w:val="TAH"/>
    <w:basedOn w:val="a"/>
    <w:link w:val="TAHChar"/>
    <w:qFormat/>
    <w:pPr>
      <w:keepNext/>
      <w:keepLines/>
      <w:spacing w:after="0"/>
      <w:jc w:val="center"/>
    </w:pPr>
    <w:rPr>
      <w:rFonts w:ascii="Arial" w:hAnsi="Arial"/>
      <w:b/>
      <w:sz w:val="18"/>
      <w:lang w:val="zh-CN" w:eastAsia="zh-CN"/>
    </w:rPr>
  </w:style>
  <w:style w:type="character" w:customStyle="1" w:styleId="TAHChar">
    <w:name w:val="TAH Char"/>
    <w:link w:val="TAH"/>
    <w:qFormat/>
    <w:rPr>
      <w:rFonts w:ascii="Arial" w:eastAsia="Times New Roman" w:hAnsi="Arial" w:cs="Times New Roman"/>
      <w:b/>
      <w:sz w:val="18"/>
      <w:szCs w:val="20"/>
      <w:lang w:val="zh-CN" w:eastAsia="zh-CN"/>
    </w:rPr>
  </w:style>
  <w:style w:type="paragraph" w:customStyle="1" w:styleId="B1">
    <w:name w:val="B1"/>
    <w:basedOn w:val="ad"/>
    <w:link w:val="B1Char"/>
    <w:qFormat/>
    <w:pPr>
      <w:ind w:left="568" w:hanging="284"/>
      <w:contextualSpacing w:val="0"/>
    </w:pPr>
  </w:style>
  <w:style w:type="character" w:customStyle="1" w:styleId="B1Char">
    <w:name w:val="B1 Char"/>
    <w:basedOn w:val="a0"/>
    <w:link w:val="B1"/>
    <w:qFormat/>
    <w:rPr>
      <w:rFonts w:ascii="Times New Roman" w:eastAsia="Times New Roman" w:hAnsi="Times New Roman" w:cs="Times New Roman"/>
      <w:sz w:val="20"/>
      <w:szCs w:val="20"/>
      <w:lang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cs="Times New Roman"/>
      <w:b/>
      <w:sz w:val="20"/>
      <w:szCs w:val="20"/>
      <w:lang w:eastAsia="ja-JP"/>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eastAsia="Times New Roman" w:hAnsi="Arial" w:cs="Times New Roman"/>
      <w:sz w:val="18"/>
      <w:szCs w:val="20"/>
      <w:lang w:val="zh-CN" w:eastAsia="zh-CN"/>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eastAsia="ja-JP"/>
    </w:rPr>
  </w:style>
  <w:style w:type="character" w:customStyle="1" w:styleId="10">
    <w:name w:val="标题 1 字符"/>
    <w:basedOn w:val="a0"/>
    <w:link w:val="1"/>
    <w:uiPriority w:val="9"/>
    <w:qFormat/>
    <w:rPr>
      <w:rFonts w:asciiTheme="majorHAnsi" w:eastAsiaTheme="majorEastAsia" w:hAnsiTheme="majorHAnsi" w:cstheme="majorBidi"/>
      <w:color w:val="2E74B5" w:themeColor="accent1" w:themeShade="BF"/>
      <w:sz w:val="32"/>
      <w:szCs w:val="32"/>
      <w:lang w:eastAsia="ja-JP"/>
    </w:rPr>
  </w:style>
  <w:style w:type="character" w:customStyle="1" w:styleId="a8">
    <w:name w:val="批注框文本 字符"/>
    <w:basedOn w:val="a0"/>
    <w:link w:val="a7"/>
    <w:uiPriority w:val="99"/>
    <w:semiHidden/>
    <w:rPr>
      <w:rFonts w:ascii="Tahoma" w:eastAsia="Times New Roman" w:hAnsi="Tahoma" w:cs="Tahoma"/>
      <w:sz w:val="16"/>
      <w:szCs w:val="16"/>
      <w:lang w:eastAsia="ja-JP"/>
    </w:rPr>
  </w:style>
  <w:style w:type="paragraph" w:customStyle="1" w:styleId="CRCoverPage">
    <w:name w:val="CR Cover Page"/>
    <w:link w:val="CRCoverPageZchn"/>
    <w:pPr>
      <w:spacing w:after="120" w:line="240" w:lineRule="auto"/>
    </w:pPr>
    <w:rPr>
      <w:rFonts w:ascii="Arial" w:eastAsiaTheme="minorEastAsia" w:hAnsi="Arial" w:cs="Times New Roman"/>
      <w:lang w:eastAsia="en-US"/>
    </w:rPr>
  </w:style>
  <w:style w:type="character" w:customStyle="1" w:styleId="a6">
    <w:name w:val="批注文字 字符"/>
    <w:basedOn w:val="a0"/>
    <w:link w:val="a5"/>
    <w:semiHidden/>
    <w:qFormat/>
    <w:rPr>
      <w:rFonts w:ascii="Times New Roman" w:eastAsiaTheme="minorEastAsia" w:hAnsi="Times New Roman" w:cs="Times New Roman"/>
      <w:sz w:val="20"/>
      <w:szCs w:val="20"/>
    </w:rPr>
  </w:style>
  <w:style w:type="character" w:customStyle="1" w:styleId="CRCoverPageZchn">
    <w:name w:val="CR Cover Page Zchn"/>
    <w:link w:val="CRCoverPage"/>
    <w:qFormat/>
    <w:rPr>
      <w:rFonts w:ascii="Arial" w:eastAsiaTheme="minorEastAsia" w:hAnsi="Arial" w:cs="Times New Roman"/>
      <w:sz w:val="20"/>
      <w:szCs w:val="20"/>
    </w:rPr>
  </w:style>
  <w:style w:type="character" w:customStyle="1" w:styleId="af4">
    <w:name w:val="批注主题 字符"/>
    <w:basedOn w:val="a6"/>
    <w:link w:val="af3"/>
    <w:uiPriority w:val="99"/>
    <w:semiHidden/>
    <w:rPr>
      <w:rFonts w:ascii="Times New Roman" w:eastAsia="Times New Roman" w:hAnsi="Times New Roman" w:cs="Times New Roman"/>
      <w:b/>
      <w:bCs/>
      <w:sz w:val="20"/>
      <w:szCs w:val="20"/>
      <w:lang w:eastAsia="ja-JP"/>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lang w:eastAsia="ja-JP"/>
    </w:rPr>
  </w:style>
  <w:style w:type="paragraph" w:customStyle="1" w:styleId="EX">
    <w:name w:val="EX"/>
    <w:basedOn w:val="a"/>
    <w:link w:val="EXChar"/>
    <w:qFormat/>
    <w:pPr>
      <w:keepLines/>
      <w:overflowPunct/>
      <w:autoSpaceDE/>
      <w:autoSpaceDN/>
      <w:adjustRightInd/>
      <w:ind w:left="1702" w:hanging="1418"/>
      <w:textAlignment w:val="auto"/>
    </w:pPr>
    <w:rPr>
      <w:rFonts w:eastAsiaTheme="minorEastAsia"/>
      <w:lang w:val="zh-CN" w:eastAsia="en-US"/>
    </w:rPr>
  </w:style>
  <w:style w:type="character" w:customStyle="1" w:styleId="EXChar">
    <w:name w:val="EX Char"/>
    <w:link w:val="EX"/>
    <w:qFormat/>
    <w:locked/>
    <w:rPr>
      <w:rFonts w:ascii="Times New Roman" w:eastAsiaTheme="minorEastAsia" w:hAnsi="Times New Roman" w:cs="Times New Roman"/>
      <w:sz w:val="20"/>
      <w:szCs w:val="20"/>
      <w:lang w:val="zh-CN"/>
    </w:rPr>
  </w:style>
  <w:style w:type="paragraph" w:styleId="afa">
    <w:name w:val="List Paragraph"/>
    <w:basedOn w:val="a"/>
    <w:link w:val="afb"/>
    <w:uiPriority w:val="34"/>
    <w:qFormat/>
    <w:pPr>
      <w:ind w:left="720"/>
      <w:contextualSpacing/>
    </w:pPr>
  </w:style>
  <w:style w:type="paragraph" w:customStyle="1" w:styleId="3GPPH1">
    <w:name w:val="3GPP H1"/>
    <w:basedOn w:val="1"/>
    <w:next w:val="a"/>
    <w:link w:val="3GPPH1Char"/>
    <w:qFormat/>
    <w:pPr>
      <w:numPr>
        <w:numId w:val="1"/>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qFormat/>
    <w:rPr>
      <w:rFonts w:ascii="Arial" w:eastAsiaTheme="minorEastAsia" w:hAnsi="Arial" w:cs="Times New Roman"/>
      <w:b/>
      <w:sz w:val="30"/>
      <w:szCs w:val="20"/>
    </w:rPr>
  </w:style>
  <w:style w:type="paragraph" w:customStyle="1" w:styleId="3GPPH2">
    <w:name w:val="3GPP H2"/>
    <w:basedOn w:val="3GPPH1"/>
    <w:next w:val="a"/>
    <w:link w:val="3GPPH2Char"/>
    <w:qFormat/>
    <w:pPr>
      <w:numPr>
        <w:ilvl w:val="1"/>
        <w:numId w:val="2"/>
      </w:numPr>
      <w:pBdr>
        <w:top w:val="none" w:sz="0" w:space="0" w:color="auto"/>
      </w:pBdr>
      <w:tabs>
        <w:tab w:val="clear" w:pos="576"/>
        <w:tab w:val="left" w:pos="5255"/>
      </w:tabs>
      <w:ind w:left="5255"/>
      <w:outlineLvl w:val="1"/>
    </w:pPr>
    <w:rPr>
      <w:sz w:val="24"/>
    </w:rPr>
  </w:style>
  <w:style w:type="character" w:customStyle="1" w:styleId="70">
    <w:name w:val="标题 7 字符"/>
    <w:basedOn w:val="a0"/>
    <w:link w:val="7"/>
    <w:uiPriority w:val="9"/>
    <w:semiHidden/>
    <w:qFormat/>
    <w:rPr>
      <w:rFonts w:asciiTheme="majorHAnsi" w:eastAsiaTheme="majorEastAsia" w:hAnsiTheme="majorHAnsi" w:cstheme="majorBidi"/>
      <w:i/>
      <w:iCs/>
      <w:color w:val="1F4E79" w:themeColor="accent1" w:themeShade="80"/>
      <w:sz w:val="20"/>
      <w:szCs w:val="20"/>
      <w:lang w:eastAsia="ja-JP"/>
    </w:rPr>
  </w:style>
  <w:style w:type="paragraph" w:customStyle="1" w:styleId="3GPPH3">
    <w:name w:val="3GPP H3"/>
    <w:basedOn w:val="3GPPH2"/>
    <w:next w:val="a"/>
    <w:link w:val="3GPPH3Char"/>
    <w:qFormat/>
    <w:pPr>
      <w:numPr>
        <w:ilvl w:val="2"/>
      </w:numPr>
      <w:tabs>
        <w:tab w:val="left" w:pos="851"/>
      </w:tabs>
      <w:ind w:left="851" w:hanging="851"/>
      <w:outlineLvl w:val="2"/>
    </w:pPr>
    <w:rPr>
      <w:b w:val="0"/>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lang w:eastAsia="ja-JP"/>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lang w:eastAsia="ja-JP"/>
    </w:rPr>
  </w:style>
  <w:style w:type="character" w:customStyle="1" w:styleId="3GPPH2Char">
    <w:name w:val="3GPP H2 Char"/>
    <w:basedOn w:val="3GPPH1Char"/>
    <w:link w:val="3GPPH2"/>
    <w:qFormat/>
    <w:rPr>
      <w:rFonts w:ascii="Arial" w:eastAsiaTheme="minorEastAsia" w:hAnsi="Arial" w:cs="Times New Roman"/>
      <w:b/>
      <w:sz w:val="24"/>
      <w:szCs w:val="20"/>
    </w:rPr>
  </w:style>
  <w:style w:type="paragraph" w:customStyle="1" w:styleId="3GPPH4">
    <w:name w:val="3GPP H4"/>
    <w:basedOn w:val="3GPPH3"/>
    <w:next w:val="a"/>
    <w:link w:val="3GPPH4Char"/>
    <w:qFormat/>
    <w:pPr>
      <w:numPr>
        <w:ilvl w:val="3"/>
      </w:numPr>
      <w:tabs>
        <w:tab w:val="left" w:pos="993"/>
      </w:tabs>
      <w:ind w:left="992" w:hanging="992"/>
      <w:outlineLvl w:val="3"/>
    </w:pPr>
    <w:rPr>
      <w:sz w:val="22"/>
      <w:szCs w:val="22"/>
    </w:rPr>
  </w:style>
  <w:style w:type="character" w:customStyle="1" w:styleId="3GPPH3Char">
    <w:name w:val="3GPP H3 Char"/>
    <w:basedOn w:val="3GPPH2Char"/>
    <w:link w:val="3GPPH3"/>
    <w:rPr>
      <w:rFonts w:ascii="Arial" w:eastAsiaTheme="minorEastAsia" w:hAnsi="Arial" w:cs="Times New Roman"/>
      <w:b w:val="0"/>
      <w:sz w:val="24"/>
      <w:szCs w:val="20"/>
    </w:rPr>
  </w:style>
  <w:style w:type="character" w:customStyle="1" w:styleId="3GPPH4Char">
    <w:name w:val="3GPP H4 Char"/>
    <w:basedOn w:val="3GPPH3Char"/>
    <w:link w:val="3GPPH4"/>
    <w:qFormat/>
    <w:rPr>
      <w:rFonts w:ascii="Arial" w:eastAsiaTheme="minorEastAsia" w:hAnsi="Arial" w:cs="Times New Roman"/>
      <w:b w:val="0"/>
      <w:sz w:val="24"/>
      <w:szCs w:val="20"/>
    </w:rPr>
  </w:style>
  <w:style w:type="paragraph" w:customStyle="1" w:styleId="tableheader">
    <w:name w:val="table header"/>
    <w:basedOn w:val="a"/>
    <w:qFormat/>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a"/>
    <w:pPr>
      <w:overflowPunct/>
      <w:autoSpaceDE/>
      <w:autoSpaceDN/>
      <w:adjustRightInd/>
      <w:spacing w:before="40" w:after="40"/>
      <w:textAlignment w:val="auto"/>
    </w:pPr>
    <w:rPr>
      <w:rFonts w:ascii="Verdana" w:hAnsi="Verdana"/>
      <w:bCs/>
      <w:sz w:val="14"/>
      <w:lang w:eastAsia="en-US"/>
    </w:rPr>
  </w:style>
  <w:style w:type="character" w:customStyle="1" w:styleId="a4">
    <w:name w:val="题注 字符"/>
    <w:basedOn w:val="a0"/>
    <w:link w:val="a3"/>
    <w:qFormat/>
    <w:locked/>
    <w:rPr>
      <w:rFonts w:ascii="Verdana" w:eastAsia="Times New Roman" w:hAnsi="Verdana" w:cs="Times New Roman"/>
      <w:b/>
      <w:bCs/>
      <w:sz w:val="16"/>
      <w:szCs w:val="20"/>
    </w:rPr>
  </w:style>
  <w:style w:type="character" w:customStyle="1" w:styleId="af">
    <w:name w:val="脚注文本 字符"/>
    <w:basedOn w:val="a0"/>
    <w:link w:val="ae"/>
    <w:uiPriority w:val="99"/>
    <w:qFormat/>
    <w:rPr>
      <w:rFonts w:ascii="Arial" w:eastAsia="Times New Roman" w:hAnsi="Arial" w:cs="Times New Roman"/>
      <w:szCs w:val="20"/>
      <w:lang w:eastAsia="es-ES"/>
    </w:rPr>
  </w:style>
  <w:style w:type="character" w:customStyle="1" w:styleId="afb">
    <w:name w:val="列表段落 字符"/>
    <w:link w:val="afa"/>
    <w:uiPriority w:val="34"/>
    <w:qFormat/>
    <w:rPr>
      <w:rFonts w:ascii="Times New Roman" w:eastAsia="Times New Roman" w:hAnsi="Times New Roman" w:cs="Times New Roman"/>
      <w:sz w:val="20"/>
      <w:szCs w:val="20"/>
      <w:lang w:eastAsia="ja-JP"/>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character" w:customStyle="1" w:styleId="TAHCar">
    <w:name w:val="TAH Car"/>
    <w:qFormat/>
    <w:rPr>
      <w:rFonts w:ascii="Arial" w:hAnsi="Arial"/>
      <w:b/>
      <w:sz w:val="18"/>
      <w:lang w:val="en-GB" w:eastAsia="en-US" w:bidi="ar-SA"/>
    </w:rPr>
  </w:style>
  <w:style w:type="paragraph" w:customStyle="1" w:styleId="EditorsNote">
    <w:name w:val="Editor's Note"/>
    <w:basedOn w:val="NO"/>
    <w:qFormat/>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a"/>
    <w:link w:val="3GPPTextChar"/>
    <w:qFormat/>
    <w:pPr>
      <w:spacing w:before="120" w:after="120" w:line="259" w:lineRule="auto"/>
      <w:jc w:val="both"/>
    </w:pPr>
    <w:rPr>
      <w:rFonts w:eastAsia="宋体"/>
      <w:sz w:val="22"/>
      <w:lang w:val="en-US" w:eastAsia="en-US"/>
    </w:rPr>
  </w:style>
  <w:style w:type="character" w:customStyle="1" w:styleId="3GPPTextChar">
    <w:name w:val="3GPP Text Char"/>
    <w:link w:val="3GPPText"/>
    <w:qFormat/>
    <w:rPr>
      <w:rFonts w:ascii="Times New Roman" w:eastAsia="宋体" w:hAnsi="Times New Roman" w:cs="Times New Roman"/>
      <w:szCs w:val="20"/>
      <w:lang w:val="en-US"/>
    </w:rPr>
  </w:style>
  <w:style w:type="paragraph" w:customStyle="1" w:styleId="EmailDiscussion2">
    <w:name w:val="EmailDiscussion2"/>
    <w:basedOn w:val="a"/>
    <w:uiPriority w:val="99"/>
    <w:qFormat/>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a0"/>
    <w:link w:val="EmailDiscussion"/>
    <w:qFormat/>
    <w:rPr>
      <w:rFonts w:ascii="Arial" w:hAnsi="Arial" w:cs="Arial"/>
      <w:b/>
      <w:bCs/>
    </w:rPr>
  </w:style>
  <w:style w:type="paragraph" w:customStyle="1" w:styleId="EmailDiscussion">
    <w:name w:val="EmailDiscussion"/>
    <w:basedOn w:val="a"/>
    <w:link w:val="EmailDiscussionChar"/>
    <w:qFormat/>
    <w:pPr>
      <w:numPr>
        <w:numId w:val="3"/>
      </w:numPr>
      <w:tabs>
        <w:tab w:val="clear" w:pos="1619"/>
      </w:tabs>
      <w:overflowPunct/>
      <w:autoSpaceDE/>
      <w:autoSpaceDN/>
      <w:adjustRightInd/>
      <w:spacing w:before="40" w:after="0"/>
      <w:textAlignment w:val="auto"/>
    </w:pPr>
    <w:rPr>
      <w:rFonts w:ascii="Arial" w:eastAsia="宋体" w:hAnsi="Arial" w:cs="Arial"/>
      <w:b/>
      <w:bCs/>
      <w:sz w:val="22"/>
      <w:szCs w:val="22"/>
      <w:lang w:eastAsia="en-US"/>
    </w:rPr>
  </w:style>
  <w:style w:type="character" w:customStyle="1" w:styleId="TitleChar1">
    <w:name w:val="Title Char1"/>
    <w:basedOn w:val="a0"/>
    <w:uiPriority w:val="10"/>
    <w:qFormat/>
    <w:rPr>
      <w:rFonts w:asciiTheme="majorHAnsi" w:eastAsiaTheme="majorEastAsia" w:hAnsiTheme="majorHAnsi" w:cstheme="majorBidi"/>
      <w:spacing w:val="-10"/>
      <w:kern w:val="28"/>
      <w:sz w:val="56"/>
      <w:szCs w:val="56"/>
      <w:lang w:eastAsia="ja-JP"/>
    </w:rPr>
  </w:style>
  <w:style w:type="paragraph" w:customStyle="1" w:styleId="Source">
    <w:name w:val="Source"/>
    <w:basedOn w:val="a"/>
    <w:qFormat/>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4"/>
    <w:qFormat/>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customStyle="1" w:styleId="ac">
    <w:name w:val="页眉 字符"/>
    <w:basedOn w:val="a0"/>
    <w:link w:val="ab"/>
    <w:uiPriority w:val="99"/>
    <w:qFormat/>
    <w:rPr>
      <w:rFonts w:ascii="Times New Roman" w:eastAsia="Times New Roman" w:hAnsi="Times New Roman" w:cs="Times New Roman"/>
      <w:sz w:val="20"/>
      <w:szCs w:val="20"/>
      <w:lang w:eastAsia="ja-JP"/>
    </w:rPr>
  </w:style>
  <w:style w:type="character" w:customStyle="1" w:styleId="aa">
    <w:name w:val="页脚 字符"/>
    <w:basedOn w:val="a0"/>
    <w:link w:val="a9"/>
    <w:uiPriority w:val="99"/>
    <w:qFormat/>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WORK\1%203GPP\Meeting\RAN2%20116-e\2%20During\Docs\R2-2109807.zip" TargetMode="External"/><Relationship Id="rId18" Type="http://schemas.openxmlformats.org/officeDocument/2006/relationships/hyperlink" Target="file:///E:\WORK\1%203GPP\Meeting\RAN2%20116-e\2%20During\Docs\R2-2110181.zip" TargetMode="External"/><Relationship Id="rId3" Type="http://schemas.openxmlformats.org/officeDocument/2006/relationships/customXml" Target="../customXml/item3.xml"/><Relationship Id="rId21" Type="http://schemas.openxmlformats.org/officeDocument/2006/relationships/hyperlink" Target="file:///E:\WORK\1%203GPP\Meeting\RAN2%20116-e\2%20During\Docs\R2-21101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WORK\1%203GPP\Meeting\RAN2%20116-e\2%20During\Docs\R2-2110181.zip" TargetMode="External"/><Relationship Id="rId2" Type="http://schemas.openxmlformats.org/officeDocument/2006/relationships/customXml" Target="../customXml/item2.xml"/><Relationship Id="rId16" Type="http://schemas.openxmlformats.org/officeDocument/2006/relationships/hyperlink" Target="file:///E:\WORK\1%203GPP\Meeting\RAN2%20116-e\2%20During\Docs\R2-2109807.zip" TargetMode="External"/><Relationship Id="rId20" Type="http://schemas.openxmlformats.org/officeDocument/2006/relationships/hyperlink" Target="file:///E:\WORK\1%203GPP\Meeting\RAN2%20116-e\2%20During\Docs\R2-210980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E:\WORK\1%203GPP\Meeting\RAN2%20116-e\2%20During\Docs\R2-2109807.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E:\WORK\1%203GPP\Meeting\RAN2%20116-e\2%20During\Docs\R2-211018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WORK\1%203GPP\Meeting\RAN2%20116-e\2%20During\Docs\R2-2110181.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SA_Documents" ma:contentTypeID="0x010100B93108F87DD4F24BAE6D0E809C37974D006A8E04099B288D47BE92F6F2D36303AF" ma:contentTypeVersion="42" ma:contentTypeDescription="" ma:contentTypeScope="" ma:versionID="0f40f590345ac6879dee00854ba71582">
  <xsd:schema xmlns:xsd="http://www.w3.org/2001/XMLSchema" xmlns:xs="http://www.w3.org/2001/XMLSchema" xmlns:p="http://schemas.microsoft.com/office/2006/metadata/properties" xmlns:ns2="ddc99d1b-0883-4f2c-a8e6-6d8ebaa0e5d6" xmlns:ns3="http://schemas.microsoft.com/sharepoint/v3/fields" targetNamespace="http://schemas.microsoft.com/office/2006/metadata/properties" ma:root="true" ma:fieldsID="66295858df09828522056309ff8c2cd9" ns2:_="" ns3:_="">
    <xsd:import namespace="ddc99d1b-0883-4f2c-a8e6-6d8ebaa0e5d6"/>
    <xsd:import namespace="http://schemas.microsoft.com/sharepoint/v3/fields"/>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xsi:nil="true"/>
    <Document_x0020_Type xmlns="ddc99d1b-0883-4f2c-a8e6-6d8ebaa0e5d6" xsi:nil="true"/>
    <Revision xmlns="http://schemas.microsoft.com/sharepoint/v3/fields" xsi:nil="true"/>
    <In_iShare xmlns="ddc99d1b-0883-4f2c-a8e6-6d8ebaa0e5d6">false</In_iShare>
    <Classification xmlns="ddc99d1b-0883-4f2c-a8e6-6d8ebaa0e5d6" xsi:nil="true"/>
    <Issue_x0020_Date xmlns="ddc99d1b-0883-4f2c-a8e6-6d8ebaa0e5d6" xsi:nil="true"/>
    <Issue xmlns="ddc99d1b-0883-4f2c-a8e6-6d8ebaa0e5d6" xsi:nil="true"/>
    <Reference xmlns="ddc99d1b-0883-4f2c-a8e6-6d8ebaa0e5d6" xsi:nil="true"/>
    <Assign_x0020_document_x0020_reference xmlns="ddc99d1b-0883-4f2c-a8e6-6d8ebaa0e5d6">false</Assign_x0020_document_x0020_reference>
    <Classification_x0020_Caveat xmlns="ddc99d1b-0883-4f2c-a8e6-6d8ebaa0e5d6" xsi:nil="true"/>
    <AutoSync xmlns="ddc99d1b-0883-4f2c-a8e6-6d8ebaa0e5d6">false</AutoSync>
    <Status xmlns="http://schemas.microsoft.com/sharepoint/v3/fields" xsi:nil="true"/>
    <_dlc_DocId xmlns="ddc99d1b-0883-4f2c-a8e6-6d8ebaa0e5d6">PKKMWAM5UKCP-2071193971-156</_dlc_DocId>
    <_dlc_DocIdUrl xmlns="ddc99d1b-0883-4f2c-a8e6-6d8ebaa0e5d6">
      <Url>https://esateamsite.sso.esa.int/DNAV/NAV-P/Pro/EP/TE/ID107ext/_layouts/15/DocIdRedir.aspx?ID=PKKMWAM5UKCP-2071193971-156</Url>
      <Description>PKKMWAM5UKCP-2071193971-156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C185CB7-905D-4719-A5C1-2A654C9F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B098B-0FAB-4CEA-97E4-A1D68985BA1B}">
  <ds:schemaRefs>
    <ds:schemaRef ds:uri="http://schemas.microsoft.com/office/2006/metadata/properties"/>
    <ds:schemaRef ds:uri="http://schemas.microsoft.com/office/infopath/2007/PartnerControls"/>
    <ds:schemaRef ds:uri="ddc99d1b-0883-4f2c-a8e6-6d8ebaa0e5d6"/>
    <ds:schemaRef ds:uri="http://schemas.microsoft.com/sharepoint/v3/fields"/>
  </ds:schemaRefs>
</ds:datastoreItem>
</file>

<file path=customXml/itemProps3.xml><?xml version="1.0" encoding="utf-8"?>
<ds:datastoreItem xmlns:ds="http://schemas.openxmlformats.org/officeDocument/2006/customXml" ds:itemID="{F1691406-4B29-4E42-AB72-169105D7DAE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D3CC528-5DA8-4C93-8C14-488B6276BFFA}">
  <ds:schemaRefs>
    <ds:schemaRef ds:uri="http://schemas.microsoft.com/sharepoint/events"/>
  </ds:schemaRefs>
</ds:datastoreItem>
</file>

<file path=customXml/itemProps6.xml><?xml version="1.0" encoding="utf-8"?>
<ds:datastoreItem xmlns:ds="http://schemas.openxmlformats.org/officeDocument/2006/customXml" ds:itemID="{0964609C-3EF4-44D1-8D05-B62B997A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Florin-Catalin Grec</dc:creator>
  <cp:lastModifiedBy>vivo(Annie)</cp:lastModifiedBy>
  <cp:revision>3</cp:revision>
  <dcterms:created xsi:type="dcterms:W3CDTF">2021-11-04T06:32:00Z</dcterms:created>
  <dcterms:modified xsi:type="dcterms:W3CDTF">2021-11-04T06:35:00Z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0x010100B93108F87DD4F24BAE6D0E809C37974D006A8E04099B288D47BE92F6F2D36303AF</vt:lpwstr>
  </property>
  <property fmtid="{D5CDD505-2E9C-101B-9397-08002B2CF9AE}" pid="4" name="_dlc_DocIdItemGuid">
    <vt:lpwstr>f2051f8b-2e20-4db3-a700-290c56483d45</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1635918497</vt:lpwstr>
  </property>
</Properties>
</file>