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86734C" w14:paraId="1B93B74D" w14:textId="77777777">
        <w:tc>
          <w:tcPr>
            <w:tcW w:w="1451" w:type="dxa"/>
            <w:shd w:val="clear" w:color="auto" w:fill="auto"/>
          </w:tcPr>
          <w:p w14:paraId="40FF9880" w14:textId="23540A00" w:rsidR="0086734C" w:rsidRDefault="0086734C" w:rsidP="00DF062E">
            <w:pPr>
              <w:rPr>
                <w:rFonts w:eastAsia="SimSun"/>
                <w:lang w:eastAsia="zh-CN"/>
              </w:rPr>
            </w:pPr>
            <w:r>
              <w:rPr>
                <w:rFonts w:eastAsia="SimSun"/>
                <w:lang w:eastAsia="zh-CN"/>
              </w:rPr>
              <w:t>Qualcomm</w:t>
            </w:r>
          </w:p>
        </w:tc>
        <w:tc>
          <w:tcPr>
            <w:tcW w:w="1597" w:type="dxa"/>
            <w:shd w:val="clear" w:color="auto" w:fill="auto"/>
          </w:tcPr>
          <w:p w14:paraId="288A2DC2" w14:textId="03C644BF" w:rsidR="0086734C" w:rsidRDefault="001812F9" w:rsidP="00DF062E">
            <w:pPr>
              <w:rPr>
                <w:rFonts w:eastAsia="SimSun"/>
                <w:sz w:val="22"/>
                <w:lang w:val="en-US" w:eastAsia="zh-CN"/>
              </w:rPr>
            </w:pPr>
            <w:r>
              <w:rPr>
                <w:rFonts w:eastAsia="SimSun"/>
                <w:sz w:val="22"/>
                <w:lang w:val="en-US" w:eastAsia="zh-CN"/>
              </w:rPr>
              <w:t>Yes, with comments</w:t>
            </w:r>
          </w:p>
        </w:tc>
        <w:tc>
          <w:tcPr>
            <w:tcW w:w="5968" w:type="dxa"/>
          </w:tcPr>
          <w:p w14:paraId="580A3B59" w14:textId="60232B1E" w:rsidR="00816B10" w:rsidRDefault="001812F9" w:rsidP="003A0F2F">
            <w:pPr>
              <w:rPr>
                <w:rFonts w:eastAsia="SimSun"/>
                <w:lang w:val="en-US" w:eastAsia="zh-CN"/>
              </w:rPr>
            </w:pPr>
            <w:r>
              <w:rPr>
                <w:rFonts w:eastAsia="SimSun"/>
                <w:lang w:val="en-US" w:eastAsia="zh-CN"/>
              </w:rPr>
              <w:t xml:space="preserve">Agree with comments above that </w:t>
            </w:r>
            <w:r w:rsidR="00816B10">
              <w:rPr>
                <w:rFonts w:eastAsia="SimSun"/>
                <w:lang w:val="en-US" w:eastAsia="zh-CN"/>
              </w:rPr>
              <w:t xml:space="preserve">we work on </w:t>
            </w:r>
            <w:r w:rsidR="00816B10" w:rsidRPr="00816B10">
              <w:rPr>
                <w:rFonts w:eastAsia="SimSun"/>
                <w:lang w:val="en-US" w:eastAsia="zh-CN"/>
              </w:rPr>
              <w:t>Release 17</w:t>
            </w:r>
            <w:r w:rsidR="003A0F2F">
              <w:rPr>
                <w:rFonts w:eastAsia="SimSun"/>
                <w:lang w:val="en-US" w:eastAsia="zh-CN"/>
              </w:rPr>
              <w:t xml:space="preserve"> GNSS</w:t>
            </w:r>
            <w:r w:rsidR="00816B10" w:rsidRPr="00816B10">
              <w:rPr>
                <w:rFonts w:eastAsia="SimSun"/>
                <w:lang w:val="en-US" w:eastAsia="zh-CN"/>
              </w:rPr>
              <w:t xml:space="preserve"> </w:t>
            </w:r>
            <w:r w:rsidR="00816B10">
              <w:rPr>
                <w:rFonts w:eastAsia="SimSun"/>
                <w:lang w:val="en-US" w:eastAsia="zh-CN"/>
              </w:rPr>
              <w:t>positioning (not only for N</w:t>
            </w:r>
            <w:r w:rsidR="00333188">
              <w:rPr>
                <w:rFonts w:eastAsia="SimSun"/>
                <w:lang w:val="en-US" w:eastAsia="zh-CN"/>
              </w:rPr>
              <w:t>ew Radio</w:t>
            </w:r>
            <w:r w:rsidR="00816B10">
              <w:rPr>
                <w:rFonts w:eastAsia="SimSun"/>
                <w:lang w:val="en-US" w:eastAsia="zh-CN"/>
              </w:rPr>
              <w:t xml:space="preserve"> but also for LTE).</w:t>
            </w:r>
            <w:r w:rsidR="00BE07F3">
              <w:rPr>
                <w:rFonts w:eastAsia="SimSun"/>
                <w:lang w:val="en-US" w:eastAsia="zh-CN"/>
              </w:rPr>
              <w:t xml:space="preserve"> However, </w:t>
            </w:r>
            <w:r w:rsidR="00DA192B">
              <w:rPr>
                <w:rFonts w:eastAsia="SimSun"/>
                <w:lang w:val="en-US" w:eastAsia="zh-CN"/>
              </w:rPr>
              <w:t>"</w:t>
            </w:r>
            <w:r w:rsidR="00BE07F3" w:rsidRPr="00BE07F3">
              <w:rPr>
                <w:rFonts w:eastAsia="SimSun"/>
                <w:lang w:val="en-US" w:eastAsia="zh-CN"/>
              </w:rPr>
              <w:t>SBAS message rebroadcasting</w:t>
            </w:r>
            <w:r w:rsidR="00DA192B">
              <w:rPr>
                <w:rFonts w:eastAsia="SimSun"/>
                <w:lang w:val="en-US" w:eastAsia="zh-CN"/>
              </w:rPr>
              <w:t>"</w:t>
            </w:r>
            <w:r w:rsidR="00BE07F3">
              <w:rPr>
                <w:rFonts w:eastAsia="SimSun"/>
                <w:lang w:val="en-US" w:eastAsia="zh-CN"/>
              </w:rPr>
              <w:t xml:space="preserve"> </w:t>
            </w:r>
            <w:r w:rsidR="002947AE">
              <w:rPr>
                <w:rFonts w:eastAsia="SimSun"/>
                <w:lang w:val="en-US" w:eastAsia="zh-CN"/>
              </w:rPr>
              <w:t xml:space="preserve">mentioned by CATT </w:t>
            </w:r>
            <w:r w:rsidR="00BE07F3">
              <w:rPr>
                <w:rFonts w:eastAsia="SimSun"/>
                <w:lang w:val="en-US" w:eastAsia="zh-CN"/>
              </w:rPr>
              <w:t xml:space="preserve">is not supported </w:t>
            </w:r>
            <w:r w:rsidR="003A0F2F">
              <w:rPr>
                <w:rFonts w:eastAsia="SimSun"/>
                <w:lang w:val="en-US" w:eastAsia="zh-CN"/>
              </w:rPr>
              <w:t>currently</w:t>
            </w:r>
            <w:r w:rsidR="00BE07F3">
              <w:rPr>
                <w:rFonts w:eastAsia="SimSun"/>
                <w:lang w:val="en-US" w:eastAsia="zh-CN"/>
              </w:rPr>
              <w:t xml:space="preserve"> and also not part of the WID</w:t>
            </w:r>
            <w:r w:rsidR="005D7AAA">
              <w:rPr>
                <w:rFonts w:eastAsia="SimSun"/>
                <w:lang w:val="en-US" w:eastAsia="zh-CN"/>
              </w:rPr>
              <w:t>?</w:t>
            </w:r>
            <w:r w:rsidR="002947AE">
              <w:rPr>
                <w:rFonts w:eastAsia="SimSun"/>
                <w:lang w:val="en-US" w:eastAsia="zh-CN"/>
              </w:rPr>
              <w:t xml:space="preserve"> </w:t>
            </w:r>
            <w:r w:rsidR="00DA192B">
              <w:rPr>
                <w:rFonts w:eastAsia="SimSun"/>
                <w:lang w:val="en-US" w:eastAsia="zh-CN"/>
              </w:rPr>
              <w:t xml:space="preserve">LPP supports SBAS ranging, but not the SBAS </w:t>
            </w:r>
            <w:r w:rsidR="00CF386A">
              <w:rPr>
                <w:rFonts w:eastAsia="SimSun"/>
                <w:lang w:val="en-US" w:eastAsia="zh-CN"/>
              </w:rPr>
              <w:t>(</w:t>
            </w:r>
            <w:r w:rsidR="00DA192B">
              <w:rPr>
                <w:rFonts w:eastAsia="SimSun"/>
                <w:lang w:val="en-US" w:eastAsia="zh-CN"/>
              </w:rPr>
              <w:t>integrity</w:t>
            </w:r>
            <w:r w:rsidR="00CF386A">
              <w:rPr>
                <w:rFonts w:eastAsia="SimSun"/>
                <w:lang w:val="en-US" w:eastAsia="zh-CN"/>
              </w:rPr>
              <w:t>)</w:t>
            </w:r>
            <w:r w:rsidR="00DA192B">
              <w:rPr>
                <w:rFonts w:eastAsia="SimSun"/>
                <w:lang w:val="en-US" w:eastAsia="zh-CN"/>
              </w:rPr>
              <w:t xml:space="preserve"> message rebroadcast.</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 xml:space="preserve">Q 2: Do RAN2 delegates agree that we include in the LS a proposal for a 1 day online informal workshop with RTCM SC134 ?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In absence of a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Such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lastRenderedPageBreak/>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In general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purpose of the workshop, and what is the expected outcome from 3GPP perspective, e.g. should we decide whether to postpone Integrity after the workshop with RTCM? In addition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[Post115-e][607][POS]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r w:rsidR="0055525C" w14:paraId="4CB072D7" w14:textId="77777777">
        <w:tc>
          <w:tcPr>
            <w:tcW w:w="1451" w:type="dxa"/>
            <w:shd w:val="clear" w:color="auto" w:fill="auto"/>
          </w:tcPr>
          <w:p w14:paraId="6A6F3B2E" w14:textId="371D7226" w:rsidR="0055525C" w:rsidRDefault="0055525C" w:rsidP="00500D36">
            <w:pPr>
              <w:rPr>
                <w:rFonts w:eastAsia="SimSun"/>
                <w:lang w:val="en-US" w:eastAsia="zh-CN"/>
              </w:rPr>
            </w:pPr>
            <w:r>
              <w:rPr>
                <w:rFonts w:eastAsia="SimSun"/>
                <w:lang w:val="en-US" w:eastAsia="zh-CN"/>
              </w:rPr>
              <w:t>Qualcomm</w:t>
            </w:r>
          </w:p>
        </w:tc>
        <w:tc>
          <w:tcPr>
            <w:tcW w:w="1597" w:type="dxa"/>
            <w:shd w:val="clear" w:color="auto" w:fill="auto"/>
          </w:tcPr>
          <w:p w14:paraId="483E3D23" w14:textId="46A28A5F" w:rsidR="0055525C" w:rsidRDefault="0055525C" w:rsidP="00500D36">
            <w:pPr>
              <w:rPr>
                <w:rFonts w:eastAsia="SimSun"/>
                <w:lang w:val="en-US" w:eastAsia="zh-CN"/>
              </w:rPr>
            </w:pPr>
          </w:p>
        </w:tc>
        <w:tc>
          <w:tcPr>
            <w:tcW w:w="5968" w:type="dxa"/>
          </w:tcPr>
          <w:p w14:paraId="16BC30FF" w14:textId="21019B66" w:rsidR="0055525C" w:rsidRDefault="00F52EF3" w:rsidP="00867CDC">
            <w:pPr>
              <w:jc w:val="both"/>
              <w:rPr>
                <w:rFonts w:eastAsia="SimSun"/>
                <w:lang w:val="en-US" w:eastAsia="zh-CN"/>
              </w:rPr>
            </w:pPr>
            <w:r>
              <w:rPr>
                <w:rFonts w:eastAsia="SimSun"/>
                <w:lang w:val="en-US" w:eastAsia="zh-CN"/>
              </w:rPr>
              <w:t>Same view as Nokia.</w:t>
            </w:r>
            <w:r w:rsidR="00226996">
              <w:rPr>
                <w:rFonts w:eastAsia="SimSun"/>
                <w:lang w:val="en-US" w:eastAsia="zh-CN"/>
              </w:rPr>
              <w:t xml:space="preserve"> </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lastRenderedPageBreak/>
              <w:t>Q 3: Do RAN2 delegates agree that we include in LS question on overbounding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r>
              <w:rPr>
                <w:highlight w:val="green"/>
                <w:lang w:eastAsia="en-US"/>
              </w:rPr>
              <w:t>Yes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We prefer to include the basic overbounding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r w:rsidR="00082367" w14:paraId="72D8B6DC" w14:textId="77777777" w:rsidTr="000556B4">
        <w:tc>
          <w:tcPr>
            <w:tcW w:w="1452" w:type="dxa"/>
            <w:shd w:val="clear" w:color="auto" w:fill="auto"/>
          </w:tcPr>
          <w:p w14:paraId="52CAB834" w14:textId="02AA6C4C" w:rsidR="00082367" w:rsidRDefault="00082367" w:rsidP="000556B4">
            <w:pPr>
              <w:rPr>
                <w:rFonts w:eastAsia="SimSun"/>
                <w:lang w:val="en-US" w:eastAsia="zh-CN"/>
              </w:rPr>
            </w:pPr>
            <w:r>
              <w:rPr>
                <w:rFonts w:eastAsia="SimSun"/>
                <w:lang w:val="en-US" w:eastAsia="zh-CN"/>
              </w:rPr>
              <w:t>Qualcomm</w:t>
            </w:r>
          </w:p>
        </w:tc>
        <w:tc>
          <w:tcPr>
            <w:tcW w:w="1597" w:type="dxa"/>
            <w:shd w:val="clear" w:color="auto" w:fill="auto"/>
          </w:tcPr>
          <w:p w14:paraId="46098D10" w14:textId="51F8F8D1" w:rsidR="00082367" w:rsidRDefault="00082367" w:rsidP="000556B4">
            <w:pPr>
              <w:rPr>
                <w:rFonts w:eastAsia="SimSun"/>
                <w:lang w:val="en-US" w:eastAsia="zh-CN"/>
              </w:rPr>
            </w:pPr>
            <w:r>
              <w:rPr>
                <w:rFonts w:eastAsia="SimSun"/>
                <w:lang w:val="en-US" w:eastAsia="zh-CN"/>
              </w:rPr>
              <w:t>Agree</w:t>
            </w:r>
          </w:p>
        </w:tc>
        <w:tc>
          <w:tcPr>
            <w:tcW w:w="5967" w:type="dxa"/>
          </w:tcPr>
          <w:p w14:paraId="77758769" w14:textId="4EF9AC6B" w:rsidR="00082367" w:rsidRDefault="00082367" w:rsidP="000556B4">
            <w:pPr>
              <w:jc w:val="both"/>
              <w:rPr>
                <w:rFonts w:eastAsia="SimSun"/>
                <w:lang w:eastAsia="zh-CN"/>
              </w:rPr>
            </w:pP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lastRenderedPageBreak/>
              <w:t>H</w:t>
            </w:r>
            <w:r>
              <w:rPr>
                <w:rFonts w:eastAsia="SimSun"/>
                <w:lang w:val="en-US" w:eastAsia="zh-CN"/>
              </w:rPr>
              <w:t>uawei, Hisilicon</w:t>
            </w:r>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r w:rsidR="00BA6E0C" w14:paraId="764F933A" w14:textId="77777777">
        <w:tc>
          <w:tcPr>
            <w:tcW w:w="1451" w:type="dxa"/>
            <w:shd w:val="clear" w:color="auto" w:fill="auto"/>
          </w:tcPr>
          <w:p w14:paraId="59B2E5B5" w14:textId="232EFBE3" w:rsidR="00BA6E0C" w:rsidRDefault="00BA6E0C" w:rsidP="000556B4">
            <w:pPr>
              <w:rPr>
                <w:rFonts w:eastAsia="SimSun"/>
                <w:lang w:val="en-US" w:eastAsia="zh-CN"/>
              </w:rPr>
            </w:pPr>
            <w:r>
              <w:rPr>
                <w:rFonts w:eastAsia="SimSun"/>
                <w:lang w:val="en-US" w:eastAsia="zh-CN"/>
              </w:rPr>
              <w:t>Qualcomm</w:t>
            </w:r>
          </w:p>
        </w:tc>
        <w:tc>
          <w:tcPr>
            <w:tcW w:w="1597" w:type="dxa"/>
            <w:shd w:val="clear" w:color="auto" w:fill="auto"/>
          </w:tcPr>
          <w:p w14:paraId="3F234292" w14:textId="77777777" w:rsidR="00BA6E0C" w:rsidRDefault="00BA6E0C" w:rsidP="000556B4">
            <w:pPr>
              <w:rPr>
                <w:rFonts w:eastAsia="SimSun"/>
                <w:highlight w:val="green"/>
                <w:lang w:val="en-US" w:eastAsia="zh-CN"/>
              </w:rPr>
            </w:pPr>
          </w:p>
        </w:tc>
        <w:tc>
          <w:tcPr>
            <w:tcW w:w="5968" w:type="dxa"/>
          </w:tcPr>
          <w:p w14:paraId="46BDB182" w14:textId="6E3116A5" w:rsidR="00BA6E0C" w:rsidRDefault="00BA6E0C" w:rsidP="000556B4">
            <w:pPr>
              <w:jc w:val="both"/>
              <w:rPr>
                <w:rFonts w:eastAsia="SimSun"/>
                <w:lang w:val="en-US" w:eastAsia="zh-CN"/>
              </w:rPr>
            </w:pPr>
            <w:r>
              <w:rPr>
                <w:rFonts w:eastAsia="SimSun"/>
                <w:lang w:val="en-US" w:eastAsia="zh-CN"/>
              </w:rPr>
              <w:t xml:space="preserve">This </w:t>
            </w:r>
            <w:r w:rsidR="003C1F4D">
              <w:rPr>
                <w:rFonts w:eastAsia="SimSun"/>
                <w:lang w:val="en-US" w:eastAsia="zh-CN"/>
              </w:rPr>
              <w:t xml:space="preserve">may be </w:t>
            </w:r>
            <w:r>
              <w:rPr>
                <w:rFonts w:eastAsia="SimSun"/>
                <w:lang w:val="en-US" w:eastAsia="zh-CN"/>
              </w:rPr>
              <w:t xml:space="preserve">difficult. RTCM </w:t>
            </w:r>
            <w:r w:rsidR="00AF0AE1">
              <w:rPr>
                <w:rFonts w:eastAsia="SimSun"/>
                <w:lang w:val="en-US" w:eastAsia="zh-CN"/>
              </w:rPr>
              <w:t>seems</w:t>
            </w:r>
            <w:r>
              <w:rPr>
                <w:rFonts w:eastAsia="SimSun"/>
                <w:lang w:val="en-US" w:eastAsia="zh-CN"/>
              </w:rPr>
              <w:t xml:space="preserve"> now working </w:t>
            </w:r>
            <w:r w:rsidR="00AF0AE1">
              <w:rPr>
                <w:rFonts w:eastAsia="SimSun"/>
                <w:lang w:val="en-US" w:eastAsia="zh-CN"/>
              </w:rPr>
              <w:t xml:space="preserve">on this </w:t>
            </w:r>
            <w:r>
              <w:rPr>
                <w:rFonts w:eastAsia="SimSun"/>
                <w:lang w:val="en-US" w:eastAsia="zh-CN"/>
              </w:rPr>
              <w:t>for ~2 years (not</w:t>
            </w:r>
            <w:r w:rsidR="00AF0AE1">
              <w:rPr>
                <w:rFonts w:eastAsia="SimSun"/>
                <w:lang w:val="en-US" w:eastAsia="zh-CN"/>
              </w:rPr>
              <w:t xml:space="preserve"> only</w:t>
            </w:r>
            <w:r>
              <w:rPr>
                <w:rFonts w:eastAsia="SimSun"/>
                <w:lang w:val="en-US" w:eastAsia="zh-CN"/>
              </w:rPr>
              <w:t xml:space="preserve"> because RTCM is slow, but because the topic is complex). </w:t>
            </w:r>
            <w:r w:rsidR="00AF0AE1">
              <w:rPr>
                <w:rFonts w:eastAsia="SimSun"/>
                <w:lang w:val="en-US" w:eastAsia="zh-CN"/>
              </w:rPr>
              <w:t xml:space="preserve">I don't think it will be possible to follow the </w:t>
            </w:r>
            <w:r w:rsidR="0096302D">
              <w:rPr>
                <w:rFonts w:eastAsia="SimSun"/>
                <w:lang w:val="en-US" w:eastAsia="zh-CN"/>
              </w:rPr>
              <w:t xml:space="preserve">current discussion </w:t>
            </w:r>
            <w:r w:rsidR="00E0573B">
              <w:rPr>
                <w:rFonts w:eastAsia="SimSun"/>
                <w:lang w:val="en-US" w:eastAsia="zh-CN"/>
              </w:rPr>
              <w:t xml:space="preserve">in RTCM </w:t>
            </w:r>
            <w:r w:rsidR="0096302D">
              <w:rPr>
                <w:rFonts w:eastAsia="SimSun"/>
                <w:lang w:val="en-US" w:eastAsia="zh-CN"/>
              </w:rPr>
              <w:t>without knowing all the historic discussions</w:t>
            </w:r>
            <w:r w:rsidR="00E0573B">
              <w:rPr>
                <w:rFonts w:eastAsia="SimSun"/>
                <w:lang w:val="en-US" w:eastAsia="zh-CN"/>
              </w:rPr>
              <w:t xml:space="preserve"> which already took place in RTCM</w:t>
            </w:r>
            <w:r w:rsidR="0096302D">
              <w:rPr>
                <w:rFonts w:eastAsia="SimSun"/>
                <w:lang w:val="en-US" w:eastAsia="zh-CN"/>
              </w:rPr>
              <w:t>.</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Proposal2-12a: Coordiante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If their initial draft spec will include SSR support, and if not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lastRenderedPageBreak/>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If their initial draft spec will include SSR support, and if not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SimSun"/>
                <w:lang w:eastAsia="zh-CN"/>
              </w:rPr>
            </w:pPr>
            <w:r>
              <w:rPr>
                <w:rFonts w:eastAsia="SimSun"/>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SimSun"/>
                <w:lang w:eastAsia="zh-CN"/>
              </w:rPr>
            </w:pPr>
            <w:r>
              <w:rPr>
                <w:rFonts w:eastAsia="SimSun"/>
                <w:lang w:eastAsia="zh-CN"/>
              </w:rPr>
              <w:t>We think these questions are reasonable.</w:t>
            </w:r>
          </w:p>
        </w:tc>
      </w:tr>
      <w:tr w:rsidR="00DD6408" w14:paraId="56849BDD" w14:textId="77777777" w:rsidTr="00BA37B4">
        <w:tc>
          <w:tcPr>
            <w:tcW w:w="1451" w:type="dxa"/>
            <w:shd w:val="clear" w:color="auto" w:fill="auto"/>
          </w:tcPr>
          <w:p w14:paraId="3E9D113A" w14:textId="4623A362" w:rsidR="00DD6408" w:rsidRDefault="002B1960" w:rsidP="00BA37B4">
            <w:pPr>
              <w:rPr>
                <w:rFonts w:eastAsia="SimSun"/>
                <w:lang w:val="en-US" w:eastAsia="zh-CN"/>
              </w:rPr>
            </w:pPr>
            <w:r>
              <w:rPr>
                <w:rFonts w:eastAsia="SimSun"/>
                <w:lang w:val="en-US" w:eastAsia="zh-CN"/>
              </w:rPr>
              <w:t>Qualcomm</w:t>
            </w:r>
          </w:p>
        </w:tc>
        <w:tc>
          <w:tcPr>
            <w:tcW w:w="1597" w:type="dxa"/>
            <w:shd w:val="clear" w:color="auto" w:fill="auto"/>
          </w:tcPr>
          <w:p w14:paraId="2AAABEBB" w14:textId="5236E1C0" w:rsidR="00DD6408" w:rsidRDefault="002B1960" w:rsidP="00BA37B4">
            <w:pPr>
              <w:rPr>
                <w:rFonts w:eastAsia="SimSun"/>
                <w:highlight w:val="green"/>
                <w:lang w:val="en-US" w:eastAsia="zh-CN"/>
              </w:rPr>
            </w:pPr>
            <w:r>
              <w:rPr>
                <w:rFonts w:eastAsia="SimSun"/>
                <w:highlight w:val="green"/>
                <w:lang w:val="en-US" w:eastAsia="zh-CN"/>
              </w:rPr>
              <w:t>Yes</w:t>
            </w:r>
          </w:p>
        </w:tc>
        <w:tc>
          <w:tcPr>
            <w:tcW w:w="5968" w:type="dxa"/>
          </w:tcPr>
          <w:p w14:paraId="7363CB8B" w14:textId="2E2E4173" w:rsidR="00DD6408" w:rsidRDefault="004F7D46" w:rsidP="00BA37B4">
            <w:pPr>
              <w:jc w:val="both"/>
              <w:rPr>
                <w:rFonts w:eastAsiaTheme="minorEastAsia"/>
                <w:lang w:eastAsia="zh-CN"/>
              </w:rPr>
            </w:pPr>
            <w:r>
              <w:rPr>
                <w:rFonts w:eastAsiaTheme="minorEastAsia"/>
                <w:lang w:eastAsia="zh-CN"/>
              </w:rPr>
              <w:t xml:space="preserve">I think it is not only a question </w:t>
            </w:r>
            <w:r w:rsidR="00667063">
              <w:rPr>
                <w:rFonts w:eastAsiaTheme="minorEastAsia"/>
                <w:lang w:eastAsia="zh-CN"/>
              </w:rPr>
              <w:t xml:space="preserve">of </w:t>
            </w:r>
            <w:r w:rsidR="00667063" w:rsidRPr="00667063">
              <w:rPr>
                <w:rFonts w:eastAsiaTheme="minorEastAsia"/>
                <w:i/>
                <w:iCs/>
                <w:lang w:eastAsia="zh-CN"/>
              </w:rPr>
              <w:t>when</w:t>
            </w:r>
            <w:r w:rsidR="00667063">
              <w:rPr>
                <w:rFonts w:eastAsiaTheme="minorEastAsia"/>
                <w:lang w:eastAsia="zh-CN"/>
              </w:rPr>
              <w:t xml:space="preserve"> RTCM can share a draft, but also </w:t>
            </w:r>
            <w:r w:rsidR="00667063" w:rsidRPr="00667063">
              <w:rPr>
                <w:rFonts w:eastAsiaTheme="minorEastAsia"/>
                <w:i/>
                <w:iCs/>
                <w:lang w:eastAsia="zh-CN"/>
              </w:rPr>
              <w:t>if</w:t>
            </w:r>
            <w:r w:rsidR="00667063">
              <w:rPr>
                <w:rFonts w:eastAsiaTheme="minorEastAsia"/>
                <w:lang w:eastAsia="zh-CN"/>
              </w:rPr>
              <w:t xml:space="preserve"> they can share a dra</w:t>
            </w:r>
            <w:r w:rsidR="00216E38">
              <w:rPr>
                <w:rFonts w:eastAsiaTheme="minorEastAsia"/>
                <w:lang w:eastAsia="zh-CN"/>
              </w:rPr>
              <w:t>f</w:t>
            </w:r>
            <w:r w:rsidR="00667063">
              <w:rPr>
                <w:rFonts w:eastAsiaTheme="minorEastAsia"/>
                <w:lang w:eastAsia="zh-CN"/>
              </w:rPr>
              <w:t>t?</w:t>
            </w:r>
          </w:p>
        </w:tc>
      </w:tr>
      <w:tr w:rsidR="00DD6408" w14:paraId="04599C0F" w14:textId="77777777" w:rsidTr="00BA37B4">
        <w:tc>
          <w:tcPr>
            <w:tcW w:w="1451" w:type="dxa"/>
            <w:shd w:val="clear" w:color="auto" w:fill="auto"/>
          </w:tcPr>
          <w:p w14:paraId="385C5D9A" w14:textId="55A07E44" w:rsidR="00DD6408" w:rsidRDefault="00DD6408" w:rsidP="00BA37B4">
            <w:pPr>
              <w:rPr>
                <w:rFonts w:eastAsia="SimSun"/>
                <w:lang w:val="en-US" w:eastAsia="zh-CN"/>
              </w:rPr>
            </w:pPr>
          </w:p>
        </w:tc>
        <w:tc>
          <w:tcPr>
            <w:tcW w:w="1597" w:type="dxa"/>
            <w:shd w:val="clear" w:color="auto" w:fill="auto"/>
          </w:tcPr>
          <w:p w14:paraId="4A7FC180" w14:textId="19CC81E9" w:rsidR="00DD6408" w:rsidRDefault="00DD6408" w:rsidP="00BA37B4">
            <w:pPr>
              <w:rPr>
                <w:rFonts w:eastAsia="SimSun"/>
                <w:highlight w:val="green"/>
                <w:lang w:val="en-US" w:eastAsia="zh-CN"/>
              </w:rPr>
            </w:pPr>
          </w:p>
        </w:tc>
        <w:tc>
          <w:tcPr>
            <w:tcW w:w="5968" w:type="dxa"/>
          </w:tcPr>
          <w:p w14:paraId="222F1C33" w14:textId="3930A23B" w:rsidR="00DD6408" w:rsidRDefault="00DD6408" w:rsidP="00BA37B4">
            <w:pPr>
              <w:jc w:val="both"/>
              <w:rPr>
                <w:rFonts w:eastAsia="SimSun"/>
                <w:lang w:val="en-US" w:eastAsia="zh-CN"/>
              </w:rPr>
            </w:pPr>
          </w:p>
        </w:tc>
      </w:tr>
      <w:tr w:rsidR="00DD6408" w14:paraId="19D947B5" w14:textId="77777777" w:rsidTr="00BA37B4">
        <w:tc>
          <w:tcPr>
            <w:tcW w:w="1451" w:type="dxa"/>
            <w:shd w:val="clear" w:color="auto" w:fill="auto"/>
          </w:tcPr>
          <w:p w14:paraId="7CC4A285" w14:textId="5B9203B8" w:rsidR="00DD6408" w:rsidRPr="005820E3" w:rsidRDefault="00DD6408" w:rsidP="00BA37B4">
            <w:pPr>
              <w:rPr>
                <w:rFonts w:eastAsia="SimSun"/>
                <w:lang w:val="en-US" w:eastAsia="zh-CN"/>
              </w:rPr>
            </w:pPr>
          </w:p>
        </w:tc>
        <w:tc>
          <w:tcPr>
            <w:tcW w:w="1597" w:type="dxa"/>
            <w:shd w:val="clear" w:color="auto" w:fill="auto"/>
          </w:tcPr>
          <w:p w14:paraId="1E9BB590" w14:textId="1A697AA0" w:rsidR="00DD6408" w:rsidRPr="005820E3" w:rsidRDefault="00DD6408" w:rsidP="00BA37B4">
            <w:pPr>
              <w:rPr>
                <w:rFonts w:eastAsia="SimSun"/>
                <w:lang w:val="en-US" w:eastAsia="zh-CN"/>
              </w:rPr>
            </w:pPr>
          </w:p>
        </w:tc>
        <w:tc>
          <w:tcPr>
            <w:tcW w:w="5968" w:type="dxa"/>
          </w:tcPr>
          <w:p w14:paraId="569128DB" w14:textId="0918E081" w:rsidR="00DD6408" w:rsidRDefault="00DD6408" w:rsidP="00BA37B4">
            <w:pPr>
              <w:jc w:val="both"/>
              <w:rPr>
                <w:rFonts w:eastAsia="SimSun"/>
                <w:lang w:val="en-US" w:eastAsia="zh-CN"/>
              </w:rPr>
            </w:pPr>
          </w:p>
        </w:tc>
      </w:tr>
      <w:tr w:rsidR="00DD6408" w14:paraId="52594BF8" w14:textId="77777777" w:rsidTr="00BA37B4">
        <w:tc>
          <w:tcPr>
            <w:tcW w:w="1451" w:type="dxa"/>
            <w:shd w:val="clear" w:color="auto" w:fill="auto"/>
          </w:tcPr>
          <w:p w14:paraId="3FA09EAE" w14:textId="6C31AEC6" w:rsidR="00DD6408" w:rsidRPr="005820E3" w:rsidRDefault="00DD6408" w:rsidP="00BA37B4">
            <w:pPr>
              <w:rPr>
                <w:rFonts w:eastAsia="SimSun"/>
                <w:lang w:val="en-US" w:eastAsia="zh-CN"/>
              </w:rPr>
            </w:pPr>
          </w:p>
        </w:tc>
        <w:tc>
          <w:tcPr>
            <w:tcW w:w="1597" w:type="dxa"/>
            <w:shd w:val="clear" w:color="auto" w:fill="auto"/>
          </w:tcPr>
          <w:p w14:paraId="0FF44E55" w14:textId="77777777" w:rsidR="00DD6408" w:rsidRPr="005820E3" w:rsidRDefault="00DD6408" w:rsidP="00BA37B4">
            <w:pPr>
              <w:rPr>
                <w:rFonts w:eastAsia="SimSun"/>
                <w:lang w:val="en-US" w:eastAsia="zh-CN"/>
              </w:rPr>
            </w:pPr>
          </w:p>
        </w:tc>
        <w:tc>
          <w:tcPr>
            <w:tcW w:w="5968" w:type="dxa"/>
          </w:tcPr>
          <w:p w14:paraId="2A6DD38B" w14:textId="0BA5A182" w:rsidR="00DD6408" w:rsidRDefault="00DD6408" w:rsidP="00BA37B4">
            <w:pPr>
              <w:jc w:val="both"/>
              <w:rPr>
                <w:rFonts w:eastAsia="SimSun"/>
                <w:lang w:val="en-US" w:eastAsia="zh-CN"/>
              </w:rPr>
            </w:pPr>
          </w:p>
        </w:tc>
      </w:tr>
      <w:tr w:rsidR="00DD6408" w14:paraId="75CF6ADB" w14:textId="77777777" w:rsidTr="00BA37B4">
        <w:tc>
          <w:tcPr>
            <w:tcW w:w="1451" w:type="dxa"/>
            <w:shd w:val="clear" w:color="auto" w:fill="auto"/>
          </w:tcPr>
          <w:p w14:paraId="46C44614" w14:textId="3D2B36CB" w:rsidR="00DD6408" w:rsidRDefault="00DD6408" w:rsidP="00BA37B4">
            <w:pPr>
              <w:rPr>
                <w:rFonts w:eastAsia="SimSun"/>
                <w:lang w:val="en-US" w:eastAsia="zh-CN"/>
              </w:rPr>
            </w:pPr>
          </w:p>
        </w:tc>
        <w:tc>
          <w:tcPr>
            <w:tcW w:w="1597" w:type="dxa"/>
            <w:shd w:val="clear" w:color="auto" w:fill="auto"/>
          </w:tcPr>
          <w:p w14:paraId="72C15710" w14:textId="490AC4C3" w:rsidR="00DD6408" w:rsidRPr="005820E3" w:rsidRDefault="00DD6408" w:rsidP="00BA37B4">
            <w:pPr>
              <w:rPr>
                <w:rFonts w:eastAsia="SimSun"/>
                <w:lang w:val="en-US" w:eastAsia="zh-CN"/>
              </w:rPr>
            </w:pPr>
          </w:p>
        </w:tc>
        <w:tc>
          <w:tcPr>
            <w:tcW w:w="5968" w:type="dxa"/>
          </w:tcPr>
          <w:p w14:paraId="7E35ECEE" w14:textId="77777777" w:rsidR="00DD6408" w:rsidRDefault="00DD6408" w:rsidP="00BA37B4">
            <w:pPr>
              <w:jc w:val="both"/>
              <w:rPr>
                <w:rFonts w:eastAsia="SimSun"/>
                <w:lang w:val="en-US" w:eastAsia="zh-CN"/>
              </w:rPr>
            </w:pPr>
          </w:p>
        </w:tc>
      </w:tr>
      <w:tr w:rsidR="00DD6408" w14:paraId="3FF75C65" w14:textId="77777777" w:rsidTr="00BA37B4">
        <w:tc>
          <w:tcPr>
            <w:tcW w:w="1451" w:type="dxa"/>
            <w:shd w:val="clear" w:color="auto" w:fill="auto"/>
          </w:tcPr>
          <w:p w14:paraId="31435243" w14:textId="1F7FD0AC" w:rsidR="00DD6408" w:rsidRDefault="00DD6408" w:rsidP="00BA37B4">
            <w:pPr>
              <w:rPr>
                <w:rFonts w:eastAsia="SimSun"/>
                <w:lang w:val="en-US" w:eastAsia="zh-CN"/>
              </w:rPr>
            </w:pPr>
          </w:p>
        </w:tc>
        <w:tc>
          <w:tcPr>
            <w:tcW w:w="1597" w:type="dxa"/>
            <w:shd w:val="clear" w:color="auto" w:fill="auto"/>
          </w:tcPr>
          <w:p w14:paraId="7EB7B42B" w14:textId="3DE1EE4D" w:rsidR="00DD6408" w:rsidRDefault="00DD6408" w:rsidP="00BA37B4">
            <w:pPr>
              <w:rPr>
                <w:rFonts w:eastAsia="SimSun"/>
                <w:highlight w:val="green"/>
                <w:lang w:val="en-US" w:eastAsia="zh-CN"/>
              </w:rPr>
            </w:pPr>
          </w:p>
        </w:tc>
        <w:tc>
          <w:tcPr>
            <w:tcW w:w="5968" w:type="dxa"/>
          </w:tcPr>
          <w:p w14:paraId="6887E209" w14:textId="77777777" w:rsidR="00DD6408" w:rsidRDefault="00DD6408" w:rsidP="00BA37B4">
            <w:pPr>
              <w:jc w:val="both"/>
              <w:rPr>
                <w:rFonts w:eastAsia="SimSun"/>
                <w:lang w:val="en-US" w:eastAsia="zh-CN"/>
              </w:rPr>
            </w:pP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SimSun"/>
                <w:lang w:eastAsia="zh-CN"/>
              </w:rPr>
            </w:pPr>
            <w:r>
              <w:rPr>
                <w:rFonts w:eastAsia="SimSun"/>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SimSun"/>
                <w:lang w:eastAsia="zh-CN"/>
              </w:rPr>
            </w:pPr>
            <w:r>
              <w:rPr>
                <w:rFonts w:eastAsia="SimSun"/>
                <w:lang w:eastAsia="zh-CN"/>
              </w:rPr>
              <w:t xml:space="preserve">For Rel-17 we have agreed to have procedures of transferring integrity requirements and integrity results reporting, so essentially NR already </w:t>
            </w:r>
            <w:r w:rsidR="00F52A98">
              <w:rPr>
                <w:rFonts w:eastAsia="SimSun"/>
                <w:lang w:eastAsia="zh-CN"/>
              </w:rPr>
              <w:t xml:space="preserve">can </w:t>
            </w:r>
            <w:r>
              <w:rPr>
                <w:rFonts w:eastAsia="SimSun"/>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SimSun"/>
                <w:lang w:eastAsia="zh-CN"/>
              </w:rPr>
              <w:t xml:space="preserve"> for some use cases</w:t>
            </w:r>
            <w:r>
              <w:rPr>
                <w:rFonts w:eastAsia="SimSun"/>
                <w:lang w:eastAsia="zh-CN"/>
              </w:rPr>
              <w:t xml:space="preserve">, </w:t>
            </w:r>
            <w:r w:rsidR="00F52A98">
              <w:rPr>
                <w:rFonts w:eastAsia="SimSun"/>
                <w:lang w:eastAsia="zh-CN"/>
              </w:rPr>
              <w:t xml:space="preserve">from standardization perspective </w:t>
            </w:r>
            <w:r>
              <w:rPr>
                <w:rFonts w:eastAsia="SimSun"/>
                <w:lang w:eastAsia="zh-CN"/>
              </w:rPr>
              <w:t xml:space="preserve">we think this is more important to align with RTCM when they are ready. So, we prefer to wait </w:t>
            </w:r>
            <w:r w:rsidR="00F52A98">
              <w:rPr>
                <w:rFonts w:eastAsia="SimSun"/>
                <w:lang w:eastAsia="zh-CN"/>
              </w:rPr>
              <w:t xml:space="preserve">and address this in </w:t>
            </w:r>
            <w:r>
              <w:rPr>
                <w:rFonts w:eastAsia="SimSun"/>
                <w:lang w:eastAsia="zh-CN"/>
              </w:rPr>
              <w:t xml:space="preserve">future releases. </w:t>
            </w:r>
          </w:p>
        </w:tc>
      </w:tr>
      <w:tr w:rsidR="00DD6408" w14:paraId="768E0438" w14:textId="77777777" w:rsidTr="00BA37B4">
        <w:tc>
          <w:tcPr>
            <w:tcW w:w="1451" w:type="dxa"/>
            <w:shd w:val="clear" w:color="auto" w:fill="auto"/>
          </w:tcPr>
          <w:p w14:paraId="56D79757" w14:textId="533A0E26" w:rsidR="00DD6408" w:rsidRDefault="0094126F" w:rsidP="00BA37B4">
            <w:pPr>
              <w:rPr>
                <w:rFonts w:eastAsia="SimSun"/>
                <w:lang w:val="en-US" w:eastAsia="zh-CN"/>
              </w:rPr>
            </w:pPr>
            <w:r>
              <w:rPr>
                <w:rFonts w:eastAsia="SimSun"/>
                <w:lang w:val="en-US" w:eastAsia="zh-CN"/>
              </w:rPr>
              <w:t>Qualcomm</w:t>
            </w:r>
          </w:p>
        </w:tc>
        <w:tc>
          <w:tcPr>
            <w:tcW w:w="1597" w:type="dxa"/>
            <w:shd w:val="clear" w:color="auto" w:fill="auto"/>
          </w:tcPr>
          <w:p w14:paraId="27D5B7B4" w14:textId="53BD3C3F" w:rsidR="00DD6408" w:rsidRDefault="0094126F" w:rsidP="00BA37B4">
            <w:pPr>
              <w:rPr>
                <w:rFonts w:eastAsia="SimSun"/>
                <w:highlight w:val="green"/>
                <w:lang w:val="en-US" w:eastAsia="zh-CN"/>
              </w:rPr>
            </w:pPr>
            <w:r>
              <w:rPr>
                <w:rFonts w:eastAsia="SimSun"/>
                <w:highlight w:val="green"/>
                <w:lang w:val="en-US" w:eastAsia="zh-CN"/>
              </w:rPr>
              <w:t>Yes</w:t>
            </w:r>
          </w:p>
        </w:tc>
        <w:tc>
          <w:tcPr>
            <w:tcW w:w="5968" w:type="dxa"/>
          </w:tcPr>
          <w:p w14:paraId="4CF538BA" w14:textId="6FDE090A" w:rsidR="00DD6408" w:rsidRDefault="00FA2CAC" w:rsidP="00BA37B4">
            <w:pPr>
              <w:jc w:val="both"/>
              <w:rPr>
                <w:rFonts w:eastAsiaTheme="minorEastAsia"/>
                <w:lang w:eastAsia="zh-CN"/>
              </w:rPr>
            </w:pPr>
            <w:r>
              <w:rPr>
                <w:rFonts w:eastAsiaTheme="minorEastAsia"/>
                <w:lang w:eastAsia="zh-CN"/>
              </w:rPr>
              <w:t>Same view as</w:t>
            </w:r>
            <w:r w:rsidR="008C06F3">
              <w:rPr>
                <w:rFonts w:eastAsiaTheme="minorEastAsia"/>
                <w:lang w:eastAsia="zh-CN"/>
              </w:rPr>
              <w:t xml:space="preserve"> Nokia.</w:t>
            </w:r>
          </w:p>
        </w:tc>
      </w:tr>
      <w:tr w:rsidR="00DD6408" w14:paraId="1AEA8743" w14:textId="77777777" w:rsidTr="00BA37B4">
        <w:tc>
          <w:tcPr>
            <w:tcW w:w="1451" w:type="dxa"/>
            <w:shd w:val="clear" w:color="auto" w:fill="auto"/>
          </w:tcPr>
          <w:p w14:paraId="4144D194" w14:textId="77777777" w:rsidR="00DD6408" w:rsidRDefault="00DD6408" w:rsidP="00BA37B4">
            <w:pPr>
              <w:rPr>
                <w:rFonts w:eastAsia="SimSun"/>
                <w:lang w:val="en-US" w:eastAsia="zh-CN"/>
              </w:rPr>
            </w:pPr>
          </w:p>
        </w:tc>
        <w:tc>
          <w:tcPr>
            <w:tcW w:w="1597" w:type="dxa"/>
            <w:shd w:val="clear" w:color="auto" w:fill="auto"/>
          </w:tcPr>
          <w:p w14:paraId="0828F0B6" w14:textId="77777777" w:rsidR="00DD6408" w:rsidRDefault="00DD6408" w:rsidP="00BA37B4">
            <w:pPr>
              <w:rPr>
                <w:rFonts w:eastAsia="SimSun"/>
                <w:highlight w:val="green"/>
                <w:lang w:val="en-US" w:eastAsia="zh-CN"/>
              </w:rPr>
            </w:pPr>
          </w:p>
        </w:tc>
        <w:tc>
          <w:tcPr>
            <w:tcW w:w="5968" w:type="dxa"/>
          </w:tcPr>
          <w:p w14:paraId="25A736B5" w14:textId="77777777" w:rsidR="00DD6408" w:rsidRDefault="00DD6408" w:rsidP="00BA37B4">
            <w:pPr>
              <w:jc w:val="both"/>
              <w:rPr>
                <w:rFonts w:eastAsia="SimSun"/>
                <w:lang w:val="en-US" w:eastAsia="zh-CN"/>
              </w:rPr>
            </w:pPr>
          </w:p>
        </w:tc>
      </w:tr>
      <w:tr w:rsidR="00DD6408" w14:paraId="56E0D359" w14:textId="77777777" w:rsidTr="00BA37B4">
        <w:tc>
          <w:tcPr>
            <w:tcW w:w="1451" w:type="dxa"/>
            <w:shd w:val="clear" w:color="auto" w:fill="auto"/>
          </w:tcPr>
          <w:p w14:paraId="3253D016" w14:textId="77777777" w:rsidR="00DD6408" w:rsidRPr="005820E3" w:rsidRDefault="00DD6408" w:rsidP="00BA37B4">
            <w:pPr>
              <w:rPr>
                <w:rFonts w:eastAsia="SimSun"/>
                <w:lang w:val="en-US" w:eastAsia="zh-CN"/>
              </w:rPr>
            </w:pPr>
          </w:p>
        </w:tc>
        <w:tc>
          <w:tcPr>
            <w:tcW w:w="1597" w:type="dxa"/>
            <w:shd w:val="clear" w:color="auto" w:fill="auto"/>
          </w:tcPr>
          <w:p w14:paraId="54629F0D" w14:textId="77777777" w:rsidR="00DD6408" w:rsidRPr="005820E3" w:rsidRDefault="00DD6408" w:rsidP="00BA37B4">
            <w:pPr>
              <w:rPr>
                <w:rFonts w:eastAsia="SimSun"/>
                <w:lang w:val="en-US" w:eastAsia="zh-CN"/>
              </w:rPr>
            </w:pPr>
          </w:p>
        </w:tc>
        <w:tc>
          <w:tcPr>
            <w:tcW w:w="5968" w:type="dxa"/>
          </w:tcPr>
          <w:p w14:paraId="667CA55D" w14:textId="77777777" w:rsidR="00DD6408" w:rsidRDefault="00DD6408" w:rsidP="00BA37B4">
            <w:pPr>
              <w:jc w:val="both"/>
              <w:rPr>
                <w:rFonts w:eastAsia="SimSun"/>
                <w:lang w:val="en-US" w:eastAsia="zh-CN"/>
              </w:rPr>
            </w:pPr>
          </w:p>
        </w:tc>
      </w:tr>
      <w:tr w:rsidR="00DD6408" w14:paraId="2838AB3E" w14:textId="77777777" w:rsidTr="00BA37B4">
        <w:tc>
          <w:tcPr>
            <w:tcW w:w="1451" w:type="dxa"/>
            <w:shd w:val="clear" w:color="auto" w:fill="auto"/>
          </w:tcPr>
          <w:p w14:paraId="0A18F31F" w14:textId="77777777" w:rsidR="00DD6408" w:rsidRPr="005820E3" w:rsidRDefault="00DD6408" w:rsidP="00BA37B4">
            <w:pPr>
              <w:rPr>
                <w:rFonts w:eastAsia="SimSun"/>
                <w:lang w:val="en-US" w:eastAsia="zh-CN"/>
              </w:rPr>
            </w:pPr>
          </w:p>
        </w:tc>
        <w:tc>
          <w:tcPr>
            <w:tcW w:w="1597" w:type="dxa"/>
            <w:shd w:val="clear" w:color="auto" w:fill="auto"/>
          </w:tcPr>
          <w:p w14:paraId="7A33B46A" w14:textId="77777777" w:rsidR="00DD6408" w:rsidRPr="005820E3" w:rsidRDefault="00DD6408" w:rsidP="00BA37B4">
            <w:pPr>
              <w:rPr>
                <w:rFonts w:eastAsia="SimSun"/>
                <w:lang w:val="en-US" w:eastAsia="zh-CN"/>
              </w:rPr>
            </w:pPr>
          </w:p>
        </w:tc>
        <w:tc>
          <w:tcPr>
            <w:tcW w:w="5968" w:type="dxa"/>
          </w:tcPr>
          <w:p w14:paraId="2C9D43A4" w14:textId="77777777" w:rsidR="00DD6408" w:rsidRDefault="00DD6408" w:rsidP="00BA37B4">
            <w:pPr>
              <w:jc w:val="both"/>
              <w:rPr>
                <w:rFonts w:eastAsia="SimSun"/>
                <w:lang w:val="en-US" w:eastAsia="zh-CN"/>
              </w:rPr>
            </w:pPr>
          </w:p>
        </w:tc>
      </w:tr>
      <w:tr w:rsidR="00DD6408" w14:paraId="65790B12" w14:textId="77777777" w:rsidTr="00BA37B4">
        <w:tc>
          <w:tcPr>
            <w:tcW w:w="1451" w:type="dxa"/>
            <w:shd w:val="clear" w:color="auto" w:fill="auto"/>
          </w:tcPr>
          <w:p w14:paraId="210E3A00" w14:textId="77777777" w:rsidR="00DD6408" w:rsidRDefault="00DD6408" w:rsidP="00BA37B4">
            <w:pPr>
              <w:rPr>
                <w:rFonts w:eastAsia="SimSun"/>
                <w:lang w:val="en-US" w:eastAsia="zh-CN"/>
              </w:rPr>
            </w:pPr>
          </w:p>
        </w:tc>
        <w:tc>
          <w:tcPr>
            <w:tcW w:w="1597" w:type="dxa"/>
            <w:shd w:val="clear" w:color="auto" w:fill="auto"/>
          </w:tcPr>
          <w:p w14:paraId="39D3C8A0" w14:textId="77777777" w:rsidR="00DD6408" w:rsidRPr="005820E3" w:rsidRDefault="00DD6408" w:rsidP="00BA37B4">
            <w:pPr>
              <w:rPr>
                <w:rFonts w:eastAsia="SimSun"/>
                <w:lang w:val="en-US" w:eastAsia="zh-CN"/>
              </w:rPr>
            </w:pPr>
          </w:p>
        </w:tc>
        <w:tc>
          <w:tcPr>
            <w:tcW w:w="5968" w:type="dxa"/>
          </w:tcPr>
          <w:p w14:paraId="0CC46590" w14:textId="77777777" w:rsidR="00DD6408" w:rsidRDefault="00DD6408" w:rsidP="00BA37B4">
            <w:pPr>
              <w:jc w:val="both"/>
              <w:rPr>
                <w:rFonts w:eastAsia="SimSun"/>
                <w:lang w:val="en-US" w:eastAsia="zh-CN"/>
              </w:rPr>
            </w:pPr>
          </w:p>
        </w:tc>
      </w:tr>
      <w:tr w:rsidR="00DD6408" w14:paraId="63C0D797" w14:textId="77777777" w:rsidTr="00BA37B4">
        <w:tc>
          <w:tcPr>
            <w:tcW w:w="1451" w:type="dxa"/>
            <w:shd w:val="clear" w:color="auto" w:fill="auto"/>
          </w:tcPr>
          <w:p w14:paraId="6FAA8F7F" w14:textId="77777777" w:rsidR="00DD6408" w:rsidRDefault="00DD6408" w:rsidP="00BA37B4">
            <w:pPr>
              <w:rPr>
                <w:rFonts w:eastAsia="SimSun"/>
                <w:lang w:val="en-US" w:eastAsia="zh-CN"/>
              </w:rPr>
            </w:pPr>
          </w:p>
        </w:tc>
        <w:tc>
          <w:tcPr>
            <w:tcW w:w="1597" w:type="dxa"/>
            <w:shd w:val="clear" w:color="auto" w:fill="auto"/>
          </w:tcPr>
          <w:p w14:paraId="7D4FF2CB" w14:textId="77777777" w:rsidR="00DD6408" w:rsidRDefault="00DD6408" w:rsidP="00BA37B4">
            <w:pPr>
              <w:rPr>
                <w:rFonts w:eastAsia="SimSun"/>
                <w:highlight w:val="green"/>
                <w:lang w:val="en-US" w:eastAsia="zh-CN"/>
              </w:rPr>
            </w:pPr>
          </w:p>
        </w:tc>
        <w:tc>
          <w:tcPr>
            <w:tcW w:w="5968" w:type="dxa"/>
          </w:tcPr>
          <w:p w14:paraId="7F225918" w14:textId="77777777" w:rsidR="00DD6408" w:rsidRDefault="00DD6408" w:rsidP="00BA37B4">
            <w:pPr>
              <w:jc w:val="both"/>
              <w:rPr>
                <w:rFonts w:eastAsia="SimSun"/>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20" w:history="1">
        <w:r w:rsidRPr="00D21F35">
          <w:rPr>
            <w:rStyle w:val="Hyperlink"/>
            <w:lang w:eastAsia="en-GB"/>
          </w:rPr>
          <w:t>2-2109807</w:t>
        </w:r>
      </w:hyperlink>
      <w:r w:rsidRPr="00D21F35">
        <w:rPr>
          <w:lang w:eastAsia="en-GB"/>
        </w:rPr>
        <w:t xml:space="preserve"> and related parts of R</w:t>
      </w:r>
      <w:hyperlink r:id="rId21"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lastRenderedPageBreak/>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SimSun"/>
                <w:lang w:eastAsia="zh-CN"/>
              </w:rPr>
            </w:pPr>
            <w:r>
              <w:rPr>
                <w:rFonts w:eastAsia="SimSun"/>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SimSun"/>
                <w:lang w:eastAsia="zh-CN"/>
              </w:rPr>
            </w:pPr>
            <w:r>
              <w:rPr>
                <w:rFonts w:eastAsia="SimSun"/>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4716B37E" w:rsidR="00B263F7" w:rsidRDefault="00BA46F0" w:rsidP="00BA37B4">
            <w:pPr>
              <w:rPr>
                <w:rFonts w:eastAsia="SimSun"/>
                <w:lang w:val="en-US" w:eastAsia="zh-CN"/>
              </w:rPr>
            </w:pPr>
            <w:r>
              <w:rPr>
                <w:rFonts w:eastAsia="SimSun"/>
                <w:lang w:val="en-US" w:eastAsia="zh-CN"/>
              </w:rPr>
              <w:t>Qualcomm</w:t>
            </w:r>
          </w:p>
        </w:tc>
        <w:tc>
          <w:tcPr>
            <w:tcW w:w="1597" w:type="dxa"/>
            <w:shd w:val="clear" w:color="auto" w:fill="auto"/>
          </w:tcPr>
          <w:p w14:paraId="56AAFE4E" w14:textId="0E4A9EE3" w:rsidR="00B263F7" w:rsidRDefault="00BA46F0" w:rsidP="00BA37B4">
            <w:pPr>
              <w:rPr>
                <w:rFonts w:eastAsia="SimSun"/>
                <w:highlight w:val="green"/>
                <w:lang w:val="en-US" w:eastAsia="zh-CN"/>
              </w:rPr>
            </w:pPr>
            <w:r w:rsidRPr="00DA57D5">
              <w:rPr>
                <w:rFonts w:eastAsia="SimSun"/>
                <w:lang w:val="en-US" w:eastAsia="zh-CN"/>
              </w:rPr>
              <w:t xml:space="preserve">Option </w:t>
            </w:r>
            <w:r w:rsidR="00DA57D5">
              <w:rPr>
                <w:rFonts w:eastAsia="SimSun"/>
                <w:lang w:val="en-US" w:eastAsia="zh-CN"/>
              </w:rPr>
              <w:t>1</w:t>
            </w:r>
            <w:r w:rsidR="002E03D8">
              <w:rPr>
                <w:rFonts w:eastAsia="SimSun"/>
                <w:lang w:val="en-US" w:eastAsia="zh-CN"/>
              </w:rPr>
              <w:t xml:space="preserve"> </w:t>
            </w:r>
          </w:p>
        </w:tc>
        <w:tc>
          <w:tcPr>
            <w:tcW w:w="5968" w:type="dxa"/>
          </w:tcPr>
          <w:p w14:paraId="78EAEAEC" w14:textId="5C5B88A2" w:rsidR="00B263F7" w:rsidRDefault="002E03D8" w:rsidP="00BA37B4">
            <w:pPr>
              <w:jc w:val="both"/>
              <w:rPr>
                <w:rFonts w:eastAsiaTheme="minorEastAsia"/>
                <w:lang w:eastAsia="zh-CN"/>
              </w:rPr>
            </w:pPr>
            <w:r>
              <w:rPr>
                <w:rFonts w:eastAsiaTheme="minorEastAsia"/>
                <w:lang w:eastAsia="zh-CN"/>
              </w:rPr>
              <w:t xml:space="preserve">I think our current </w:t>
            </w:r>
            <w:r w:rsidR="008011DC">
              <w:rPr>
                <w:rFonts w:eastAsiaTheme="minorEastAsia"/>
                <w:lang w:eastAsia="zh-CN"/>
              </w:rPr>
              <w:t xml:space="preserve">list of </w:t>
            </w:r>
            <w:r>
              <w:rPr>
                <w:rFonts w:eastAsiaTheme="minorEastAsia"/>
                <w:lang w:eastAsia="zh-CN"/>
              </w:rPr>
              <w:t xml:space="preserve">agreements do not cover the </w:t>
            </w:r>
            <w:r w:rsidR="007A50C8">
              <w:rPr>
                <w:rFonts w:eastAsiaTheme="minorEastAsia"/>
                <w:lang w:eastAsia="zh-CN"/>
              </w:rPr>
              <w:t>real issue: Wh</w:t>
            </w:r>
            <w:r w:rsidR="00775DEC">
              <w:rPr>
                <w:rFonts w:eastAsiaTheme="minorEastAsia"/>
                <w:lang w:eastAsia="zh-CN"/>
              </w:rPr>
              <w:t>ich</w:t>
            </w:r>
            <w:r w:rsidR="007A50C8">
              <w:rPr>
                <w:rFonts w:eastAsiaTheme="minorEastAsia"/>
                <w:lang w:eastAsia="zh-CN"/>
              </w:rPr>
              <w:t xml:space="preserve"> information/assistance data are needed </w:t>
            </w:r>
            <w:r w:rsidR="0061651E">
              <w:rPr>
                <w:rFonts w:eastAsiaTheme="minorEastAsia"/>
                <w:lang w:eastAsia="zh-CN"/>
              </w:rPr>
              <w:t xml:space="preserve">(or at least useful) </w:t>
            </w:r>
            <w:r w:rsidR="007A50C8">
              <w:rPr>
                <w:rFonts w:eastAsiaTheme="minorEastAsia"/>
                <w:lang w:eastAsia="zh-CN"/>
              </w:rPr>
              <w:t xml:space="preserve">in order to determine </w:t>
            </w:r>
            <w:r w:rsidR="00775DEC">
              <w:rPr>
                <w:rFonts w:eastAsiaTheme="minorEastAsia"/>
                <w:lang w:eastAsia="zh-CN"/>
              </w:rPr>
              <w:t xml:space="preserve">the integrity of a location estimate. </w:t>
            </w:r>
            <w:r w:rsidR="008011DC">
              <w:rPr>
                <w:rFonts w:eastAsiaTheme="minorEastAsia"/>
                <w:lang w:eastAsia="zh-CN"/>
              </w:rPr>
              <w:t xml:space="preserve">All agreements we made are </w:t>
            </w:r>
            <w:r w:rsidR="00714D4A">
              <w:rPr>
                <w:rFonts w:eastAsiaTheme="minorEastAsia"/>
                <w:lang w:eastAsia="zh-CN"/>
              </w:rPr>
              <w:t>quite 3</w:t>
            </w:r>
            <w:r w:rsidR="008011DC">
              <w:rPr>
                <w:rFonts w:eastAsiaTheme="minorEastAsia"/>
                <w:lang w:eastAsia="zh-CN"/>
              </w:rPr>
              <w:t xml:space="preserve">GPP specific, and not really </w:t>
            </w:r>
            <w:r w:rsidR="00714D4A">
              <w:rPr>
                <w:rFonts w:eastAsiaTheme="minorEastAsia"/>
                <w:lang w:eastAsia="zh-CN"/>
              </w:rPr>
              <w:t>about integrity message content.</w:t>
            </w:r>
          </w:p>
        </w:tc>
      </w:tr>
      <w:tr w:rsidR="00B263F7" w14:paraId="251D588B" w14:textId="77777777" w:rsidTr="00BA37B4">
        <w:tc>
          <w:tcPr>
            <w:tcW w:w="1451" w:type="dxa"/>
            <w:shd w:val="clear" w:color="auto" w:fill="auto"/>
          </w:tcPr>
          <w:p w14:paraId="1CA7E440" w14:textId="77777777" w:rsidR="00B263F7" w:rsidRDefault="00B263F7" w:rsidP="00BA37B4">
            <w:pPr>
              <w:rPr>
                <w:rFonts w:eastAsia="SimSun"/>
                <w:lang w:val="en-US" w:eastAsia="zh-CN"/>
              </w:rPr>
            </w:pPr>
          </w:p>
        </w:tc>
        <w:tc>
          <w:tcPr>
            <w:tcW w:w="1597" w:type="dxa"/>
            <w:shd w:val="clear" w:color="auto" w:fill="auto"/>
          </w:tcPr>
          <w:p w14:paraId="6FEC2CBC" w14:textId="77777777" w:rsidR="00B263F7" w:rsidRDefault="00B263F7" w:rsidP="00BA37B4">
            <w:pPr>
              <w:rPr>
                <w:rFonts w:eastAsia="SimSun"/>
                <w:highlight w:val="green"/>
                <w:lang w:val="en-US" w:eastAsia="zh-CN"/>
              </w:rPr>
            </w:pPr>
          </w:p>
        </w:tc>
        <w:tc>
          <w:tcPr>
            <w:tcW w:w="5968" w:type="dxa"/>
          </w:tcPr>
          <w:p w14:paraId="527D1F0F" w14:textId="77777777" w:rsidR="00B263F7" w:rsidRDefault="00B263F7" w:rsidP="00BA37B4">
            <w:pPr>
              <w:jc w:val="both"/>
              <w:rPr>
                <w:rFonts w:eastAsia="SimSun"/>
                <w:lang w:val="en-US" w:eastAsia="zh-CN"/>
              </w:rPr>
            </w:pPr>
          </w:p>
        </w:tc>
      </w:tr>
      <w:tr w:rsidR="00B263F7" w14:paraId="10473C89" w14:textId="77777777" w:rsidTr="00BA37B4">
        <w:tc>
          <w:tcPr>
            <w:tcW w:w="1451" w:type="dxa"/>
            <w:shd w:val="clear" w:color="auto" w:fill="auto"/>
          </w:tcPr>
          <w:p w14:paraId="71DA9B05" w14:textId="77777777" w:rsidR="00B263F7" w:rsidRPr="005820E3" w:rsidRDefault="00B263F7" w:rsidP="00BA37B4">
            <w:pPr>
              <w:rPr>
                <w:rFonts w:eastAsia="SimSun"/>
                <w:lang w:val="en-US" w:eastAsia="zh-CN"/>
              </w:rPr>
            </w:pPr>
          </w:p>
        </w:tc>
        <w:tc>
          <w:tcPr>
            <w:tcW w:w="1597" w:type="dxa"/>
            <w:shd w:val="clear" w:color="auto" w:fill="auto"/>
          </w:tcPr>
          <w:p w14:paraId="6A79F671" w14:textId="77777777" w:rsidR="00B263F7" w:rsidRPr="005820E3" w:rsidRDefault="00B263F7" w:rsidP="00BA37B4">
            <w:pPr>
              <w:rPr>
                <w:rFonts w:eastAsia="SimSun"/>
                <w:lang w:val="en-US" w:eastAsia="zh-CN"/>
              </w:rPr>
            </w:pPr>
          </w:p>
        </w:tc>
        <w:tc>
          <w:tcPr>
            <w:tcW w:w="5968" w:type="dxa"/>
          </w:tcPr>
          <w:p w14:paraId="63F02EFB" w14:textId="77777777" w:rsidR="00B263F7" w:rsidRDefault="00B263F7" w:rsidP="00BA37B4">
            <w:pPr>
              <w:jc w:val="both"/>
              <w:rPr>
                <w:rFonts w:eastAsia="SimSun"/>
                <w:lang w:val="en-US" w:eastAsia="zh-CN"/>
              </w:rPr>
            </w:pPr>
          </w:p>
        </w:tc>
      </w:tr>
      <w:tr w:rsidR="00B263F7" w14:paraId="1D5B9FFB" w14:textId="77777777" w:rsidTr="00BA37B4">
        <w:tc>
          <w:tcPr>
            <w:tcW w:w="1451" w:type="dxa"/>
            <w:shd w:val="clear" w:color="auto" w:fill="auto"/>
          </w:tcPr>
          <w:p w14:paraId="17EA1615" w14:textId="77777777" w:rsidR="00B263F7" w:rsidRPr="005820E3" w:rsidRDefault="00B263F7" w:rsidP="00BA37B4">
            <w:pPr>
              <w:rPr>
                <w:rFonts w:eastAsia="SimSun"/>
                <w:lang w:val="en-US" w:eastAsia="zh-CN"/>
              </w:rPr>
            </w:pPr>
          </w:p>
        </w:tc>
        <w:tc>
          <w:tcPr>
            <w:tcW w:w="1597" w:type="dxa"/>
            <w:shd w:val="clear" w:color="auto" w:fill="auto"/>
          </w:tcPr>
          <w:p w14:paraId="0A5DF3F5" w14:textId="77777777" w:rsidR="00B263F7" w:rsidRPr="005820E3" w:rsidRDefault="00B263F7" w:rsidP="00BA37B4">
            <w:pPr>
              <w:rPr>
                <w:rFonts w:eastAsia="SimSun"/>
                <w:lang w:val="en-US" w:eastAsia="zh-CN"/>
              </w:rPr>
            </w:pPr>
          </w:p>
        </w:tc>
        <w:tc>
          <w:tcPr>
            <w:tcW w:w="5968" w:type="dxa"/>
          </w:tcPr>
          <w:p w14:paraId="5164A6B0" w14:textId="77777777" w:rsidR="00B263F7" w:rsidRDefault="00B263F7" w:rsidP="00BA37B4">
            <w:pPr>
              <w:jc w:val="both"/>
              <w:rPr>
                <w:rFonts w:eastAsia="SimSun"/>
                <w:lang w:val="en-US" w:eastAsia="zh-CN"/>
              </w:rPr>
            </w:pPr>
          </w:p>
        </w:tc>
      </w:tr>
      <w:tr w:rsidR="00B263F7" w14:paraId="4CFEF559" w14:textId="77777777" w:rsidTr="00BA37B4">
        <w:tc>
          <w:tcPr>
            <w:tcW w:w="1451" w:type="dxa"/>
            <w:shd w:val="clear" w:color="auto" w:fill="auto"/>
          </w:tcPr>
          <w:p w14:paraId="5F152531" w14:textId="77777777" w:rsidR="00B263F7" w:rsidRDefault="00B263F7" w:rsidP="00BA37B4">
            <w:pPr>
              <w:rPr>
                <w:rFonts w:eastAsia="SimSun"/>
                <w:lang w:val="en-US" w:eastAsia="zh-CN"/>
              </w:rPr>
            </w:pPr>
          </w:p>
        </w:tc>
        <w:tc>
          <w:tcPr>
            <w:tcW w:w="1597" w:type="dxa"/>
            <w:shd w:val="clear" w:color="auto" w:fill="auto"/>
          </w:tcPr>
          <w:p w14:paraId="4940ADCE" w14:textId="77777777" w:rsidR="00B263F7" w:rsidRPr="005820E3" w:rsidRDefault="00B263F7" w:rsidP="00BA37B4">
            <w:pPr>
              <w:rPr>
                <w:rFonts w:eastAsia="SimSun"/>
                <w:lang w:val="en-US" w:eastAsia="zh-CN"/>
              </w:rPr>
            </w:pPr>
          </w:p>
        </w:tc>
        <w:tc>
          <w:tcPr>
            <w:tcW w:w="5968" w:type="dxa"/>
          </w:tcPr>
          <w:p w14:paraId="51588BFB" w14:textId="77777777" w:rsidR="00B263F7" w:rsidRDefault="00B263F7" w:rsidP="00BA37B4">
            <w:pPr>
              <w:jc w:val="both"/>
              <w:rPr>
                <w:rFonts w:eastAsia="SimSun"/>
                <w:lang w:val="en-US" w:eastAsia="zh-CN"/>
              </w:rPr>
            </w:pPr>
          </w:p>
        </w:tc>
      </w:tr>
      <w:tr w:rsidR="00B263F7" w14:paraId="29900147" w14:textId="77777777" w:rsidTr="00BA37B4">
        <w:tc>
          <w:tcPr>
            <w:tcW w:w="1451" w:type="dxa"/>
            <w:shd w:val="clear" w:color="auto" w:fill="auto"/>
          </w:tcPr>
          <w:p w14:paraId="6C173703" w14:textId="77777777" w:rsidR="00B263F7" w:rsidRDefault="00B263F7" w:rsidP="00BA37B4">
            <w:pPr>
              <w:rPr>
                <w:rFonts w:eastAsia="SimSun"/>
                <w:lang w:val="en-US" w:eastAsia="zh-CN"/>
              </w:rPr>
            </w:pPr>
          </w:p>
        </w:tc>
        <w:tc>
          <w:tcPr>
            <w:tcW w:w="1597" w:type="dxa"/>
            <w:shd w:val="clear" w:color="auto" w:fill="auto"/>
          </w:tcPr>
          <w:p w14:paraId="51A66C91" w14:textId="77777777" w:rsidR="00B263F7" w:rsidRDefault="00B263F7" w:rsidP="00BA37B4">
            <w:pPr>
              <w:rPr>
                <w:rFonts w:eastAsia="SimSun"/>
                <w:highlight w:val="green"/>
                <w:lang w:val="en-US" w:eastAsia="zh-CN"/>
              </w:rPr>
            </w:pPr>
          </w:p>
        </w:tc>
        <w:tc>
          <w:tcPr>
            <w:tcW w:w="5968" w:type="dxa"/>
          </w:tcPr>
          <w:p w14:paraId="789FE7E4" w14:textId="77777777" w:rsidR="00B263F7" w:rsidRDefault="00B263F7" w:rsidP="00BA37B4">
            <w:pPr>
              <w:jc w:val="both"/>
              <w:rPr>
                <w:rFonts w:eastAsia="SimSun"/>
                <w:lang w:val="en-US" w:eastAsia="zh-CN"/>
              </w:rPr>
            </w:pP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r>
        <w:rPr>
          <w:color w:val="000000"/>
        </w:rPr>
        <w:t>NR_pos_enh</w:t>
      </w:r>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Florin Grec</w:t>
      </w:r>
    </w:p>
    <w:p w14:paraId="4E9B1A2C" w14:textId="77777777" w:rsidR="00436FAA" w:rsidRDefault="00076905">
      <w:pPr>
        <w:pStyle w:val="Contact"/>
        <w:tabs>
          <w:tab w:val="clear" w:pos="2268"/>
        </w:tabs>
        <w:rPr>
          <w:bCs/>
        </w:rPr>
      </w:pPr>
      <w:r>
        <w:t>Tel. Number:</w:t>
      </w:r>
      <w:r>
        <w:rPr>
          <w:bCs/>
        </w:rPr>
        <w:tab/>
        <w:t>xxxxxx</w:t>
      </w:r>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TBC (pending companies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w:t>
      </w:r>
      <w:r>
        <w:rPr>
          <w:rFonts w:ascii="Arial" w:hAnsi="Arial" w:cs="Arial"/>
          <w:szCs w:val="22"/>
          <w:highlight w:val="yellow"/>
          <w:lang w:val="en-US"/>
        </w:rPr>
        <w:lastRenderedPageBreak/>
        <w:t xml:space="preserve">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3FCB" w14:textId="77777777" w:rsidR="00F44598" w:rsidRDefault="00F44598" w:rsidP="0080736E">
      <w:pPr>
        <w:spacing w:after="0"/>
      </w:pPr>
      <w:r>
        <w:separator/>
      </w:r>
    </w:p>
  </w:endnote>
  <w:endnote w:type="continuationSeparator" w:id="0">
    <w:p w14:paraId="1E5FF43D" w14:textId="77777777" w:rsidR="00F44598" w:rsidRDefault="00F44598"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宋体"/>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C5372" w14:textId="77777777" w:rsidR="00F44598" w:rsidRDefault="00F44598" w:rsidP="0080736E">
      <w:pPr>
        <w:spacing w:after="0"/>
      </w:pPr>
      <w:r>
        <w:separator/>
      </w:r>
    </w:p>
  </w:footnote>
  <w:footnote w:type="continuationSeparator" w:id="0">
    <w:p w14:paraId="135343A9" w14:textId="77777777" w:rsidR="00F44598" w:rsidRDefault="00F44598"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2367"/>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12F9"/>
    <w:rsid w:val="00183D93"/>
    <w:rsid w:val="001955E6"/>
    <w:rsid w:val="001A0E50"/>
    <w:rsid w:val="001A592F"/>
    <w:rsid w:val="001C1A83"/>
    <w:rsid w:val="001C7B7F"/>
    <w:rsid w:val="001D227D"/>
    <w:rsid w:val="001D3AF6"/>
    <w:rsid w:val="001F3B6C"/>
    <w:rsid w:val="001F443E"/>
    <w:rsid w:val="001F444C"/>
    <w:rsid w:val="001F5EFE"/>
    <w:rsid w:val="001F6F64"/>
    <w:rsid w:val="00200C47"/>
    <w:rsid w:val="0020139D"/>
    <w:rsid w:val="0020732C"/>
    <w:rsid w:val="00212444"/>
    <w:rsid w:val="00216E38"/>
    <w:rsid w:val="00216F2B"/>
    <w:rsid w:val="00221F81"/>
    <w:rsid w:val="00223257"/>
    <w:rsid w:val="00226996"/>
    <w:rsid w:val="00233086"/>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47AE"/>
    <w:rsid w:val="00295886"/>
    <w:rsid w:val="002A265A"/>
    <w:rsid w:val="002A4ACE"/>
    <w:rsid w:val="002A6E51"/>
    <w:rsid w:val="002B1960"/>
    <w:rsid w:val="002C4F1E"/>
    <w:rsid w:val="002C6B96"/>
    <w:rsid w:val="002D3D33"/>
    <w:rsid w:val="002E03D8"/>
    <w:rsid w:val="002E1A52"/>
    <w:rsid w:val="002F0505"/>
    <w:rsid w:val="002F736F"/>
    <w:rsid w:val="0030467B"/>
    <w:rsid w:val="003234F3"/>
    <w:rsid w:val="003242C8"/>
    <w:rsid w:val="003248FA"/>
    <w:rsid w:val="00331922"/>
    <w:rsid w:val="00333188"/>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9537C"/>
    <w:rsid w:val="003A0F2F"/>
    <w:rsid w:val="003A3B42"/>
    <w:rsid w:val="003A7CFA"/>
    <w:rsid w:val="003C1F4D"/>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3F85"/>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4F7D46"/>
    <w:rsid w:val="00500D36"/>
    <w:rsid w:val="00504F6A"/>
    <w:rsid w:val="00505E3D"/>
    <w:rsid w:val="0051446C"/>
    <w:rsid w:val="00516C96"/>
    <w:rsid w:val="005174B5"/>
    <w:rsid w:val="00517537"/>
    <w:rsid w:val="00525507"/>
    <w:rsid w:val="00526C11"/>
    <w:rsid w:val="00530370"/>
    <w:rsid w:val="00531A8D"/>
    <w:rsid w:val="005343D1"/>
    <w:rsid w:val="005435E6"/>
    <w:rsid w:val="0055525C"/>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D7AAA"/>
    <w:rsid w:val="005E06A3"/>
    <w:rsid w:val="005E4090"/>
    <w:rsid w:val="005E6C4F"/>
    <w:rsid w:val="005F063D"/>
    <w:rsid w:val="005F1277"/>
    <w:rsid w:val="005F1943"/>
    <w:rsid w:val="005F52C2"/>
    <w:rsid w:val="005F7978"/>
    <w:rsid w:val="00600503"/>
    <w:rsid w:val="00603215"/>
    <w:rsid w:val="006160DC"/>
    <w:rsid w:val="0061651E"/>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063"/>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4D4A"/>
    <w:rsid w:val="00717CBB"/>
    <w:rsid w:val="00721A8B"/>
    <w:rsid w:val="00740AE3"/>
    <w:rsid w:val="00741D63"/>
    <w:rsid w:val="007429D7"/>
    <w:rsid w:val="00742D11"/>
    <w:rsid w:val="007447B4"/>
    <w:rsid w:val="00744870"/>
    <w:rsid w:val="00747F03"/>
    <w:rsid w:val="00747F8D"/>
    <w:rsid w:val="00763560"/>
    <w:rsid w:val="0077310B"/>
    <w:rsid w:val="00775DEC"/>
    <w:rsid w:val="00776309"/>
    <w:rsid w:val="007841FF"/>
    <w:rsid w:val="00791CA6"/>
    <w:rsid w:val="007949DA"/>
    <w:rsid w:val="00797BE3"/>
    <w:rsid w:val="007A500A"/>
    <w:rsid w:val="007A50C8"/>
    <w:rsid w:val="007B3C56"/>
    <w:rsid w:val="007B79FB"/>
    <w:rsid w:val="007B7EAF"/>
    <w:rsid w:val="007C4C5D"/>
    <w:rsid w:val="007D2959"/>
    <w:rsid w:val="007D3AE4"/>
    <w:rsid w:val="007D4FF0"/>
    <w:rsid w:val="007F33E2"/>
    <w:rsid w:val="007F47D1"/>
    <w:rsid w:val="008011DC"/>
    <w:rsid w:val="00802292"/>
    <w:rsid w:val="00802635"/>
    <w:rsid w:val="00804BA1"/>
    <w:rsid w:val="0080736E"/>
    <w:rsid w:val="008078D4"/>
    <w:rsid w:val="008108FA"/>
    <w:rsid w:val="00811B8A"/>
    <w:rsid w:val="00815C54"/>
    <w:rsid w:val="00816553"/>
    <w:rsid w:val="00816B10"/>
    <w:rsid w:val="008263CE"/>
    <w:rsid w:val="00826C14"/>
    <w:rsid w:val="0083508B"/>
    <w:rsid w:val="0083765A"/>
    <w:rsid w:val="0083770E"/>
    <w:rsid w:val="00841553"/>
    <w:rsid w:val="00844563"/>
    <w:rsid w:val="00845332"/>
    <w:rsid w:val="00855315"/>
    <w:rsid w:val="008559DC"/>
    <w:rsid w:val="00855C91"/>
    <w:rsid w:val="00856743"/>
    <w:rsid w:val="008604D0"/>
    <w:rsid w:val="0086734C"/>
    <w:rsid w:val="00867CDC"/>
    <w:rsid w:val="00871F64"/>
    <w:rsid w:val="00876B89"/>
    <w:rsid w:val="00876DA8"/>
    <w:rsid w:val="00882172"/>
    <w:rsid w:val="0088449A"/>
    <w:rsid w:val="008853E0"/>
    <w:rsid w:val="00890F54"/>
    <w:rsid w:val="008A51EB"/>
    <w:rsid w:val="008A578E"/>
    <w:rsid w:val="008B421F"/>
    <w:rsid w:val="008C06F3"/>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339FB"/>
    <w:rsid w:val="00940337"/>
    <w:rsid w:val="0094126F"/>
    <w:rsid w:val="00941534"/>
    <w:rsid w:val="00941B0E"/>
    <w:rsid w:val="0094516B"/>
    <w:rsid w:val="0096180E"/>
    <w:rsid w:val="0096302D"/>
    <w:rsid w:val="00964DD4"/>
    <w:rsid w:val="0097016A"/>
    <w:rsid w:val="00972CEF"/>
    <w:rsid w:val="00973434"/>
    <w:rsid w:val="00973CC9"/>
    <w:rsid w:val="00983FA2"/>
    <w:rsid w:val="00984036"/>
    <w:rsid w:val="00985D33"/>
    <w:rsid w:val="00991CB2"/>
    <w:rsid w:val="0099284A"/>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0AE1"/>
    <w:rsid w:val="00AF2264"/>
    <w:rsid w:val="00AF22E8"/>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46F0"/>
    <w:rsid w:val="00BA52B7"/>
    <w:rsid w:val="00BA6E0C"/>
    <w:rsid w:val="00BB0BFA"/>
    <w:rsid w:val="00BB4AB5"/>
    <w:rsid w:val="00BC2DC4"/>
    <w:rsid w:val="00BC333A"/>
    <w:rsid w:val="00BC3986"/>
    <w:rsid w:val="00BC3B9D"/>
    <w:rsid w:val="00BE07F3"/>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86A"/>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192B"/>
    <w:rsid w:val="00DA57D5"/>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0573B"/>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27E9A"/>
    <w:rsid w:val="00F429E9"/>
    <w:rsid w:val="00F44598"/>
    <w:rsid w:val="00F5058D"/>
    <w:rsid w:val="00F52A98"/>
    <w:rsid w:val="00F52EF3"/>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A2CA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3.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6.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Sven Fischer</cp:lastModifiedBy>
  <cp:revision>45</cp:revision>
  <dcterms:created xsi:type="dcterms:W3CDTF">2021-11-03T12:42:00Z</dcterms:created>
  <dcterms:modified xsi:type="dcterms:W3CDTF">2021-11-03T17:41:00Z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