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7156" w14:textId="77777777" w:rsidR="00FA778D" w:rsidRPr="00AB03E3" w:rsidRDefault="00FA778D" w:rsidP="00FA778D">
      <w:pPr>
        <w:pStyle w:val="CRCoverPage"/>
        <w:tabs>
          <w:tab w:val="right" w:pos="9639"/>
        </w:tabs>
        <w:spacing w:after="0"/>
        <w:rPr>
          <w:i/>
          <w:noProof/>
          <w:sz w:val="28"/>
        </w:rPr>
      </w:pPr>
      <w:r w:rsidRPr="00ED23B1">
        <w:rPr>
          <w:noProof/>
          <w:sz w:val="24"/>
        </w:rPr>
        <w:t>3GPP TSG-RAN WG2 Meeting #1</w:t>
      </w:r>
      <w:r>
        <w:rPr>
          <w:noProof/>
          <w:sz w:val="24"/>
        </w:rPr>
        <w:t>1</w:t>
      </w:r>
      <w:r>
        <w:rPr>
          <w:noProof/>
          <w:sz w:val="24"/>
          <w:lang w:eastAsia="zh-CN"/>
        </w:rPr>
        <w:t>6</w:t>
      </w:r>
      <w:r>
        <w:rPr>
          <w:noProof/>
          <w:sz w:val="24"/>
        </w:rPr>
        <w:t>-e</w:t>
      </w:r>
      <w:r w:rsidRPr="00ED23B1">
        <w:rPr>
          <w:i/>
          <w:noProof/>
          <w:sz w:val="28"/>
        </w:rPr>
        <w:tab/>
      </w:r>
      <w:r>
        <w:rPr>
          <w:b/>
          <w:iCs/>
          <w:noProof/>
          <w:sz w:val="28"/>
        </w:rPr>
        <w:t>R2-211</w:t>
      </w:r>
      <w:r>
        <w:rPr>
          <w:rFonts w:ascii="바탕체" w:eastAsia="바탕체" w:hAnsi="바탕체" w:cs="바탕체"/>
          <w:b/>
          <w:iCs/>
          <w:noProof/>
          <w:sz w:val="28"/>
          <w:lang w:eastAsia="ko-KR"/>
        </w:rPr>
        <w:t>xxxx</w:t>
      </w:r>
    </w:p>
    <w:p w14:paraId="498EED13" w14:textId="77777777" w:rsidR="00FA778D" w:rsidRDefault="00FA778D" w:rsidP="00FA778D">
      <w:pPr>
        <w:outlineLvl w:val="0"/>
        <w:rPr>
          <w:rFonts w:ascii="Arial" w:hAnsi="Arial"/>
          <w:sz w:val="24"/>
        </w:rPr>
      </w:pPr>
      <w:r>
        <w:rPr>
          <w:rFonts w:ascii="Arial" w:hAnsi="Arial"/>
          <w:sz w:val="24"/>
        </w:rPr>
        <w:t>Online</w:t>
      </w:r>
      <w:r w:rsidRPr="00006C03">
        <w:rPr>
          <w:rFonts w:ascii="Arial" w:hAnsi="Arial"/>
          <w:sz w:val="24"/>
        </w:rPr>
        <w:t xml:space="preserve">, </w:t>
      </w:r>
      <w:r>
        <w:rPr>
          <w:rFonts w:ascii="Arial" w:hAnsi="Arial"/>
          <w:sz w:val="24"/>
          <w:lang w:eastAsia="zh-CN"/>
        </w:rPr>
        <w:t>November 1</w:t>
      </w:r>
      <w:r w:rsidRPr="00AB03E3">
        <w:rPr>
          <w:rFonts w:ascii="Arial" w:hAnsi="Arial"/>
          <w:sz w:val="24"/>
          <w:vertAlign w:val="superscript"/>
          <w:lang w:eastAsia="zh-CN"/>
        </w:rPr>
        <w:t>st</w:t>
      </w:r>
      <w:r>
        <w:rPr>
          <w:rFonts w:ascii="Arial" w:hAnsi="Arial"/>
          <w:sz w:val="24"/>
          <w:lang w:eastAsia="zh-CN"/>
        </w:rPr>
        <w:t xml:space="preserve"> – 12</w:t>
      </w:r>
      <w:r>
        <w:rPr>
          <w:rFonts w:ascii="맑은 고딕" w:eastAsia="맑은 고딕" w:hAnsi="맑은 고딕" w:cs="맑은 고딕" w:hint="eastAsia"/>
          <w:sz w:val="24"/>
          <w:vertAlign w:val="superscript"/>
          <w:lang w:eastAsia="ko-KR"/>
        </w:rPr>
        <w:t>th</w:t>
      </w:r>
      <w:r w:rsidRPr="00006C03">
        <w:rPr>
          <w:rFonts w:ascii="Arial" w:hAnsi="Arial"/>
          <w:sz w:val="24"/>
        </w:rPr>
        <w:t>, 20</w:t>
      </w:r>
      <w:r>
        <w:rPr>
          <w:rFonts w:ascii="Arial" w:hAnsi="Arial"/>
          <w:sz w:val="24"/>
        </w:rPr>
        <w:t>21</w:t>
      </w:r>
    </w:p>
    <w:p w14:paraId="0B29BD0F" w14:textId="77777777" w:rsidR="00FA778D" w:rsidRDefault="00FA778D" w:rsidP="00FA778D">
      <w:pPr>
        <w:keepNext/>
        <w:keepLines/>
        <w:tabs>
          <w:tab w:val="left" w:pos="1985"/>
        </w:tabs>
        <w:rPr>
          <w:rFonts w:ascii="Arial" w:eastAsia="MS Mincho" w:hAnsi="Arial" w:cs="Arial"/>
          <w:b/>
          <w:sz w:val="24"/>
        </w:rPr>
      </w:pPr>
    </w:p>
    <w:p w14:paraId="5B46A30B" w14:textId="77777777" w:rsidR="00FA778D" w:rsidRPr="00F710EC" w:rsidRDefault="00FA778D" w:rsidP="00FA778D">
      <w:pPr>
        <w:keepNext/>
        <w:keepLines/>
        <w:tabs>
          <w:tab w:val="left" w:pos="1985"/>
        </w:tabs>
        <w:rPr>
          <w:rFonts w:ascii="Arial" w:eastAsia="MS Mincho" w:hAnsi="Arial" w:cs="Arial"/>
          <w:sz w:val="24"/>
          <w:lang w:eastAsia="ja-JP"/>
        </w:rPr>
      </w:pPr>
      <w:r w:rsidRPr="00F710EC">
        <w:rPr>
          <w:rFonts w:ascii="Arial" w:eastAsia="MS Mincho" w:hAnsi="Arial" w:cs="Arial"/>
          <w:b/>
          <w:sz w:val="24"/>
        </w:rPr>
        <w:t>Agenda item:</w:t>
      </w:r>
      <w:r w:rsidRPr="00F710EC">
        <w:rPr>
          <w:rFonts w:ascii="Arial" w:eastAsia="MS Mincho" w:hAnsi="Arial" w:cs="Arial"/>
          <w:sz w:val="24"/>
        </w:rPr>
        <w:tab/>
      </w:r>
      <w:r w:rsidRPr="00A43DB5">
        <w:rPr>
          <w:rFonts w:ascii="Arial" w:eastAsia="MS Mincho" w:hAnsi="Arial" w:cs="Arial"/>
          <w:sz w:val="24"/>
        </w:rPr>
        <w:t>8.11.</w:t>
      </w:r>
      <w:r>
        <w:rPr>
          <w:rFonts w:ascii="Arial" w:eastAsia="MS Mincho" w:hAnsi="Arial" w:cs="Arial"/>
          <w:sz w:val="24"/>
        </w:rPr>
        <w:t>2</w:t>
      </w:r>
    </w:p>
    <w:p w14:paraId="3FE9B87C" w14:textId="77777777" w:rsidR="00FA778D" w:rsidRDefault="00FA778D" w:rsidP="00FA778D">
      <w:pPr>
        <w:keepNext/>
        <w:keepLines/>
        <w:tabs>
          <w:tab w:val="left" w:pos="1985"/>
        </w:tabs>
        <w:rPr>
          <w:rFonts w:ascii="Arial" w:eastAsia="MS Mincho" w:hAnsi="Arial" w:cs="Arial"/>
          <w:sz w:val="24"/>
          <w:lang w:eastAsia="zh-CN"/>
        </w:rPr>
      </w:pPr>
      <w:r w:rsidRPr="00F710EC">
        <w:rPr>
          <w:rFonts w:ascii="Arial" w:eastAsia="MS Mincho" w:hAnsi="Arial" w:cs="Arial"/>
          <w:b/>
          <w:sz w:val="24"/>
        </w:rPr>
        <w:t xml:space="preserve">Source: </w:t>
      </w:r>
      <w:r w:rsidRPr="00F710EC">
        <w:rPr>
          <w:rFonts w:ascii="Arial" w:eastAsia="MS Mincho" w:hAnsi="Arial" w:cs="Arial"/>
          <w:b/>
          <w:sz w:val="24"/>
        </w:rPr>
        <w:tab/>
      </w:r>
      <w:r>
        <w:rPr>
          <w:rFonts w:ascii="Arial" w:eastAsia="MS Mincho" w:hAnsi="Arial" w:cs="Arial"/>
          <w:sz w:val="24"/>
          <w:lang w:eastAsia="zh-CN"/>
        </w:rPr>
        <w:t xml:space="preserve">Samsung </w:t>
      </w:r>
    </w:p>
    <w:p w14:paraId="04573E93" w14:textId="77777777" w:rsidR="00FA778D" w:rsidRPr="00F710EC" w:rsidRDefault="00FA778D" w:rsidP="00FA778D">
      <w:pPr>
        <w:keepNext/>
        <w:keepLines/>
        <w:tabs>
          <w:tab w:val="left" w:pos="1985"/>
        </w:tabs>
        <w:rPr>
          <w:rFonts w:ascii="Arial" w:eastAsia="MS Mincho" w:hAnsi="Arial" w:cs="Arial"/>
          <w:sz w:val="24"/>
          <w:lang w:eastAsia="ja-JP"/>
        </w:rPr>
      </w:pPr>
      <w:r w:rsidRPr="00F710EC">
        <w:rPr>
          <w:rFonts w:ascii="Arial" w:eastAsia="MS Mincho" w:hAnsi="Arial" w:cs="Arial"/>
          <w:b/>
          <w:sz w:val="24"/>
        </w:rPr>
        <w:t>Title:</w:t>
      </w:r>
      <w:r w:rsidRPr="00F710EC">
        <w:rPr>
          <w:rFonts w:ascii="Arial" w:eastAsia="MS Mincho" w:hAnsi="Arial" w:cs="Arial"/>
          <w:sz w:val="24"/>
        </w:rPr>
        <w:t xml:space="preserve"> </w:t>
      </w:r>
      <w:r w:rsidRPr="00F710EC">
        <w:rPr>
          <w:rFonts w:ascii="Arial" w:eastAsia="MS Mincho" w:hAnsi="Arial" w:cs="Arial"/>
          <w:sz w:val="24"/>
        </w:rPr>
        <w:tab/>
      </w:r>
      <w:bookmarkStart w:id="0" w:name="_Hlk23935690"/>
      <w:r w:rsidRPr="00A017A7">
        <w:rPr>
          <w:rFonts w:ascii="Arial" w:eastAsia="MS Mincho" w:hAnsi="Arial" w:cs="Arial"/>
          <w:sz w:val="24"/>
        </w:rPr>
        <w:t>Summary of agenda 8.11.2</w:t>
      </w:r>
      <w:r w:rsidRPr="00A017A7">
        <w:rPr>
          <w:rFonts w:ascii="Arial" w:eastAsia="MS Mincho" w:hAnsi="Arial" w:cs="Arial"/>
          <w:sz w:val="24"/>
        </w:rPr>
        <w:tab/>
        <w:t>Latency enhancements</w:t>
      </w:r>
    </w:p>
    <w:bookmarkEnd w:id="0"/>
    <w:p w14:paraId="2208327E" w14:textId="77777777" w:rsidR="00FA778D" w:rsidRPr="00F710EC" w:rsidRDefault="00FA778D" w:rsidP="00FA778D">
      <w:pPr>
        <w:keepNext/>
        <w:keepLines/>
        <w:rPr>
          <w:rFonts w:ascii="Arial" w:hAnsi="Arial" w:cs="Arial"/>
        </w:rPr>
      </w:pPr>
      <w:r w:rsidRPr="00F710EC">
        <w:rPr>
          <w:rFonts w:ascii="Arial" w:eastAsia="MS Mincho" w:hAnsi="Arial" w:cs="Arial"/>
          <w:b/>
          <w:sz w:val="24"/>
        </w:rPr>
        <w:t>Document for:</w:t>
      </w:r>
      <w:r w:rsidRPr="00F710EC">
        <w:rPr>
          <w:rFonts w:ascii="Arial" w:eastAsia="MS Mincho" w:hAnsi="Arial" w:cs="Arial"/>
          <w:sz w:val="24"/>
        </w:rPr>
        <w:tab/>
      </w:r>
      <w:bookmarkStart w:id="1" w:name="DocumentFor"/>
      <w:bookmarkEnd w:id="1"/>
      <w:r w:rsidRPr="00F710EC">
        <w:rPr>
          <w:rFonts w:ascii="Arial" w:eastAsia="MS Mincho" w:hAnsi="Arial" w:cs="Arial"/>
          <w:sz w:val="24"/>
        </w:rPr>
        <w:tab/>
        <w:t>Discussion</w:t>
      </w:r>
      <w:r>
        <w:rPr>
          <w:rFonts w:ascii="Arial" w:eastAsia="MS Mincho" w:hAnsi="Arial" w:cs="Arial"/>
          <w:sz w:val="24"/>
        </w:rPr>
        <w:t xml:space="preserve">, </w:t>
      </w:r>
      <w:r w:rsidRPr="00F710EC">
        <w:rPr>
          <w:rFonts w:ascii="Arial" w:eastAsia="MS Mincho" w:hAnsi="Arial" w:cs="Arial"/>
          <w:sz w:val="24"/>
        </w:rPr>
        <w:t>Decisio</w:t>
      </w:r>
      <w:r>
        <w:rPr>
          <w:rFonts w:ascii="Arial" w:eastAsia="MS Mincho" w:hAnsi="Arial" w:cs="Arial"/>
          <w:sz w:val="24"/>
        </w:rPr>
        <w:t>n</w:t>
      </w:r>
    </w:p>
    <w:p w14:paraId="2F85E23E" w14:textId="77777777" w:rsidR="00FA778D" w:rsidRDefault="00FA778D" w:rsidP="00FA778D">
      <w:pPr>
        <w:pStyle w:val="1"/>
      </w:pPr>
      <w:bookmarkStart w:id="2" w:name="_Toc27765082"/>
      <w:bookmarkStart w:id="3" w:name="_Toc37680739"/>
      <w:bookmarkStart w:id="4" w:name="_Toc46486309"/>
      <w:bookmarkStart w:id="5" w:name="_Toc52546654"/>
      <w:bookmarkStart w:id="6" w:name="_Toc52547184"/>
      <w:bookmarkStart w:id="7" w:name="_Toc52547714"/>
      <w:bookmarkStart w:id="8" w:name="_Toc52548244"/>
      <w:bookmarkStart w:id="9" w:name="_Toc60869972"/>
      <w:r w:rsidRPr="007B2E20">
        <w:t>1</w:t>
      </w:r>
      <w:r>
        <w:t>.</w:t>
      </w:r>
      <w:bookmarkEnd w:id="2"/>
      <w:bookmarkEnd w:id="3"/>
      <w:bookmarkEnd w:id="4"/>
      <w:bookmarkEnd w:id="5"/>
      <w:bookmarkEnd w:id="6"/>
      <w:bookmarkEnd w:id="7"/>
      <w:bookmarkEnd w:id="8"/>
      <w:bookmarkEnd w:id="9"/>
      <w:r>
        <w:rPr>
          <w:rFonts w:hint="eastAsia"/>
          <w:lang w:eastAsia="zh-CN"/>
        </w:rPr>
        <w:t xml:space="preserve">  </w:t>
      </w:r>
      <w:r>
        <w:t>Introduction</w:t>
      </w:r>
    </w:p>
    <w:p w14:paraId="3E452F87" w14:textId="77777777" w:rsidR="00FA778D" w:rsidRDefault="00FA778D" w:rsidP="00FA778D">
      <w:pPr>
        <w:rPr>
          <w:lang w:eastAsia="zh-CN"/>
        </w:rPr>
      </w:pPr>
      <w:r>
        <w:t>This document summarizes the following contributions submitted for Agenda Item 8.11.2 on e</w:t>
      </w:r>
      <w:r w:rsidRPr="002F3FC2">
        <w:t>nhancements of signalling, and procedures for positioning latency</w:t>
      </w:r>
      <w:r>
        <w:rPr>
          <w:rFonts w:hint="eastAsia"/>
          <w:lang w:eastAsia="zh-CN"/>
        </w:rPr>
        <w:t xml:space="preserve"> reduction</w:t>
      </w:r>
      <w:r>
        <w:t>:</w:t>
      </w:r>
    </w:p>
    <w:p w14:paraId="672A468A" w14:textId="77777777" w:rsidR="00FA778D" w:rsidRPr="00AB03E3" w:rsidRDefault="00FA778D" w:rsidP="00FA778D">
      <w:pPr>
        <w:pStyle w:val="Doc-text2"/>
      </w:pPr>
    </w:p>
    <w:p w14:paraId="5BE11358" w14:textId="77777777" w:rsidR="00FA778D" w:rsidRDefault="00FA778D" w:rsidP="00FA778D">
      <w:pPr>
        <w:rPr>
          <w:lang w:eastAsia="zh-CN"/>
        </w:rPr>
      </w:pPr>
      <w:r>
        <w:rPr>
          <w:lang w:eastAsia="zh-CN"/>
        </w:rPr>
        <w:t>R2-2109460</w:t>
      </w:r>
      <w:r>
        <w:rPr>
          <w:lang w:eastAsia="zh-CN"/>
        </w:rPr>
        <w:tab/>
        <w:t>Discussion on positioning latency reduction</w:t>
      </w:r>
      <w:r>
        <w:rPr>
          <w:lang w:eastAsia="zh-CN"/>
        </w:rPr>
        <w:tab/>
        <w:t>ZTE</w:t>
      </w:r>
      <w:r>
        <w:rPr>
          <w:lang w:eastAsia="zh-CN"/>
        </w:rPr>
        <w:tab/>
        <w:t>discussion</w:t>
      </w:r>
    </w:p>
    <w:p w14:paraId="64AFF06E" w14:textId="77777777" w:rsidR="00FA778D" w:rsidRDefault="00FA778D" w:rsidP="00FA778D">
      <w:pPr>
        <w:rPr>
          <w:lang w:eastAsia="zh-CN"/>
        </w:rPr>
      </w:pPr>
      <w:r>
        <w:rPr>
          <w:lang w:eastAsia="zh-CN"/>
        </w:rPr>
        <w:t>R2-2109481</w:t>
      </w:r>
      <w:r>
        <w:rPr>
          <w:lang w:eastAsia="zh-CN"/>
        </w:rPr>
        <w:tab/>
        <w:t>Discussion on Enhancements for Latency Reduction</w:t>
      </w:r>
      <w:r>
        <w:rPr>
          <w:lang w:eastAsia="zh-CN"/>
        </w:rPr>
        <w:tab/>
        <w:t>CATT</w:t>
      </w:r>
      <w:r>
        <w:rPr>
          <w:lang w:eastAsia="zh-CN"/>
        </w:rPr>
        <w:tab/>
        <w:t>discussion</w:t>
      </w:r>
    </w:p>
    <w:p w14:paraId="4CA7A784" w14:textId="77777777" w:rsidR="00FA778D" w:rsidRDefault="00FA778D" w:rsidP="00FA778D">
      <w:pPr>
        <w:rPr>
          <w:lang w:eastAsia="zh-CN"/>
        </w:rPr>
      </w:pPr>
      <w:r>
        <w:rPr>
          <w:lang w:eastAsia="zh-CN"/>
        </w:rPr>
        <w:t>R2-2109663</w:t>
      </w:r>
      <w:r>
        <w:rPr>
          <w:lang w:eastAsia="zh-CN"/>
        </w:rPr>
        <w:tab/>
        <w:t>Leftover issues on Latency reduction</w:t>
      </w:r>
      <w:r>
        <w:rPr>
          <w:lang w:eastAsia="zh-CN"/>
        </w:rPr>
        <w:tab/>
        <w:t>Intel Corporation</w:t>
      </w:r>
      <w:r>
        <w:rPr>
          <w:lang w:eastAsia="zh-CN"/>
        </w:rPr>
        <w:tab/>
        <w:t>discussion</w:t>
      </w:r>
    </w:p>
    <w:p w14:paraId="56D260F2" w14:textId="77777777" w:rsidR="00FA778D" w:rsidRDefault="00FA778D" w:rsidP="00FA778D">
      <w:pPr>
        <w:rPr>
          <w:lang w:eastAsia="zh-CN"/>
        </w:rPr>
      </w:pPr>
      <w:r>
        <w:rPr>
          <w:lang w:eastAsia="zh-CN"/>
        </w:rPr>
        <w:t>R2-2109665</w:t>
      </w:r>
      <w:r>
        <w:rPr>
          <w:lang w:eastAsia="zh-CN"/>
        </w:rPr>
        <w:tab/>
        <w:t>Summary of [Post115-e</w:t>
      </w:r>
      <w:proofErr w:type="gramStart"/>
      <w:r>
        <w:rPr>
          <w:lang w:eastAsia="zh-CN"/>
        </w:rPr>
        <w:t>][</w:t>
      </w:r>
      <w:proofErr w:type="gramEnd"/>
      <w:r>
        <w:rPr>
          <w:lang w:eastAsia="zh-CN"/>
        </w:rPr>
        <w:t>605][POS] Pre-configured assistance data (Intel)</w:t>
      </w:r>
      <w:r>
        <w:rPr>
          <w:lang w:eastAsia="zh-CN"/>
        </w:rPr>
        <w:tab/>
        <w:t>Intel Corporation</w:t>
      </w:r>
      <w:r>
        <w:rPr>
          <w:lang w:eastAsia="zh-CN"/>
        </w:rPr>
        <w:tab/>
        <w:t>discussion</w:t>
      </w:r>
    </w:p>
    <w:p w14:paraId="5FDE16A1" w14:textId="77777777" w:rsidR="00FA778D" w:rsidRDefault="00FA778D" w:rsidP="00FA778D">
      <w:pPr>
        <w:rPr>
          <w:lang w:eastAsia="zh-CN"/>
        </w:rPr>
      </w:pPr>
      <w:r>
        <w:rPr>
          <w:lang w:eastAsia="zh-CN"/>
        </w:rPr>
        <w:t>R2-2109824</w:t>
      </w:r>
      <w:r>
        <w:rPr>
          <w:lang w:eastAsia="zh-CN"/>
        </w:rPr>
        <w:tab/>
        <w:t>Positioning Latency Reduction Enhancements</w:t>
      </w:r>
      <w:r>
        <w:rPr>
          <w:lang w:eastAsia="zh-CN"/>
        </w:rPr>
        <w:tab/>
        <w:t>Lenovo, Motorola Mobility</w:t>
      </w:r>
      <w:r>
        <w:rPr>
          <w:lang w:eastAsia="zh-CN"/>
        </w:rPr>
        <w:tab/>
        <w:t>discussion</w:t>
      </w:r>
    </w:p>
    <w:p w14:paraId="6616FBD9" w14:textId="77777777" w:rsidR="00FA778D" w:rsidRDefault="00FA778D" w:rsidP="00FA778D">
      <w:pPr>
        <w:rPr>
          <w:lang w:eastAsia="zh-CN"/>
        </w:rPr>
      </w:pPr>
      <w:r>
        <w:rPr>
          <w:lang w:eastAsia="zh-CN"/>
        </w:rPr>
        <w:t>R2-2109915</w:t>
      </w:r>
      <w:r>
        <w:rPr>
          <w:lang w:eastAsia="zh-CN"/>
        </w:rPr>
        <w:tab/>
        <w:t>Time T and Measurement Gap for Measurement Time Window</w:t>
      </w:r>
      <w:r>
        <w:rPr>
          <w:lang w:eastAsia="zh-CN"/>
        </w:rPr>
        <w:tab/>
        <w:t>Ericsson</w:t>
      </w:r>
      <w:r>
        <w:rPr>
          <w:lang w:eastAsia="zh-CN"/>
        </w:rPr>
        <w:tab/>
        <w:t>discussion</w:t>
      </w:r>
    </w:p>
    <w:p w14:paraId="1AC89A1D" w14:textId="77777777" w:rsidR="00FA778D" w:rsidRDefault="00FA778D" w:rsidP="00FA778D">
      <w:pPr>
        <w:rPr>
          <w:lang w:eastAsia="zh-CN"/>
        </w:rPr>
      </w:pPr>
      <w:r>
        <w:rPr>
          <w:lang w:eastAsia="zh-CN"/>
        </w:rPr>
        <w:t>R2-2109978</w:t>
      </w:r>
      <w:r>
        <w:rPr>
          <w:lang w:eastAsia="zh-CN"/>
        </w:rPr>
        <w:tab/>
        <w:t>Discussion on latency enhancement</w:t>
      </w:r>
      <w:r>
        <w:rPr>
          <w:lang w:eastAsia="zh-CN"/>
        </w:rPr>
        <w:tab/>
        <w:t>vivo</w:t>
      </w:r>
      <w:r>
        <w:rPr>
          <w:lang w:eastAsia="zh-CN"/>
        </w:rPr>
        <w:tab/>
        <w:t>discussion</w:t>
      </w:r>
    </w:p>
    <w:p w14:paraId="1CCCFBB1" w14:textId="77777777" w:rsidR="00FA778D" w:rsidRDefault="00FA778D" w:rsidP="00FA778D">
      <w:pPr>
        <w:rPr>
          <w:lang w:eastAsia="zh-CN"/>
        </w:rPr>
      </w:pPr>
      <w:r>
        <w:rPr>
          <w:lang w:eastAsia="zh-CN"/>
        </w:rPr>
        <w:t>R2-2110103</w:t>
      </w:r>
      <w:r>
        <w:rPr>
          <w:lang w:eastAsia="zh-CN"/>
        </w:rPr>
        <w:tab/>
        <w:t>Further consideration of positioning latency enhancements</w:t>
      </w:r>
      <w:r>
        <w:rPr>
          <w:lang w:eastAsia="zh-CN"/>
        </w:rPr>
        <w:tab/>
        <w:t>OPPO</w:t>
      </w:r>
      <w:r>
        <w:rPr>
          <w:lang w:eastAsia="zh-CN"/>
        </w:rPr>
        <w:tab/>
        <w:t>discussion</w:t>
      </w:r>
    </w:p>
    <w:p w14:paraId="7EE06EC4" w14:textId="77777777" w:rsidR="00FA778D" w:rsidRDefault="00FA778D" w:rsidP="00FA778D">
      <w:pPr>
        <w:rPr>
          <w:lang w:eastAsia="zh-CN"/>
        </w:rPr>
      </w:pPr>
      <w:r>
        <w:rPr>
          <w:lang w:eastAsia="zh-CN"/>
        </w:rPr>
        <w:t>R2-2110178</w:t>
      </w:r>
      <w:r>
        <w:rPr>
          <w:lang w:eastAsia="zh-CN"/>
        </w:rPr>
        <w:tab/>
        <w:t>Discussion on latency reduction techniques from other groups</w:t>
      </w:r>
      <w:r>
        <w:rPr>
          <w:lang w:eastAsia="zh-CN"/>
        </w:rPr>
        <w:tab/>
        <w:t xml:space="preserve">Huawei, </w:t>
      </w:r>
      <w:proofErr w:type="spellStart"/>
      <w:r>
        <w:rPr>
          <w:lang w:eastAsia="zh-CN"/>
        </w:rPr>
        <w:t>HiSilicon</w:t>
      </w:r>
      <w:proofErr w:type="spellEnd"/>
      <w:r>
        <w:rPr>
          <w:lang w:eastAsia="zh-CN"/>
        </w:rPr>
        <w:tab/>
        <w:t>discussion</w:t>
      </w:r>
    </w:p>
    <w:p w14:paraId="0306619F" w14:textId="77777777" w:rsidR="00FA778D" w:rsidRDefault="00FA778D" w:rsidP="00FA778D">
      <w:pPr>
        <w:rPr>
          <w:lang w:eastAsia="zh-CN"/>
        </w:rPr>
      </w:pPr>
      <w:r>
        <w:rPr>
          <w:lang w:eastAsia="zh-CN"/>
        </w:rPr>
        <w:t>R2-2110179</w:t>
      </w:r>
      <w:r>
        <w:rPr>
          <w:lang w:eastAsia="zh-CN"/>
        </w:rPr>
        <w:tab/>
        <w:t xml:space="preserve">Text Proposal for finer granularity of </w:t>
      </w:r>
      <w:proofErr w:type="spellStart"/>
      <w:r>
        <w:rPr>
          <w:lang w:eastAsia="zh-CN"/>
        </w:rPr>
        <w:t>responseTime</w:t>
      </w:r>
      <w:proofErr w:type="spellEnd"/>
      <w:r>
        <w:rPr>
          <w:lang w:eastAsia="zh-CN"/>
        </w:rPr>
        <w:tab/>
        <w:t xml:space="preserve">Huawei, </w:t>
      </w:r>
      <w:proofErr w:type="spellStart"/>
      <w:r>
        <w:rPr>
          <w:lang w:eastAsia="zh-CN"/>
        </w:rPr>
        <w:t>HiSilicon</w:t>
      </w:r>
      <w:proofErr w:type="spellEnd"/>
      <w:r>
        <w:rPr>
          <w:lang w:eastAsia="zh-CN"/>
        </w:rPr>
        <w:tab/>
        <w:t>discussion</w:t>
      </w:r>
    </w:p>
    <w:p w14:paraId="26DBD386" w14:textId="77777777" w:rsidR="00FA778D" w:rsidRDefault="00FA778D" w:rsidP="00FA778D">
      <w:pPr>
        <w:rPr>
          <w:lang w:eastAsia="zh-CN"/>
        </w:rPr>
      </w:pPr>
      <w:r>
        <w:rPr>
          <w:lang w:eastAsia="zh-CN"/>
        </w:rPr>
        <w:t>R2-2110180</w:t>
      </w:r>
      <w:r>
        <w:rPr>
          <w:lang w:eastAsia="zh-CN"/>
        </w:rPr>
        <w:tab/>
        <w:t>Discussion on pre-configured PRS</w:t>
      </w:r>
      <w:r>
        <w:rPr>
          <w:lang w:eastAsia="zh-CN"/>
        </w:rPr>
        <w:tab/>
        <w:t xml:space="preserve">Huawei, </w:t>
      </w:r>
      <w:proofErr w:type="spellStart"/>
      <w:r>
        <w:rPr>
          <w:lang w:eastAsia="zh-CN"/>
        </w:rPr>
        <w:t>HiSilicon</w:t>
      </w:r>
      <w:proofErr w:type="spellEnd"/>
      <w:r>
        <w:rPr>
          <w:lang w:eastAsia="zh-CN"/>
        </w:rPr>
        <w:tab/>
        <w:t>discussion</w:t>
      </w:r>
    </w:p>
    <w:p w14:paraId="5A4E8F73" w14:textId="77777777" w:rsidR="00FA778D" w:rsidRDefault="00FA778D" w:rsidP="00FA778D">
      <w:pPr>
        <w:rPr>
          <w:lang w:eastAsia="zh-CN"/>
        </w:rPr>
      </w:pPr>
      <w:r>
        <w:rPr>
          <w:lang w:eastAsia="zh-CN"/>
        </w:rPr>
        <w:t>R2-2110336</w:t>
      </w:r>
      <w:r>
        <w:rPr>
          <w:lang w:eastAsia="zh-CN"/>
        </w:rPr>
        <w:tab/>
        <w:t>Discussion on the response time</w:t>
      </w:r>
      <w:r>
        <w:rPr>
          <w:lang w:eastAsia="zh-CN"/>
        </w:rPr>
        <w:tab/>
        <w:t>Samsung</w:t>
      </w:r>
      <w:r>
        <w:rPr>
          <w:lang w:eastAsia="zh-CN"/>
        </w:rPr>
        <w:tab/>
        <w:t>discussion</w:t>
      </w:r>
    </w:p>
    <w:p w14:paraId="12E22278" w14:textId="77777777" w:rsidR="00FA778D" w:rsidRDefault="00FA778D" w:rsidP="00FA778D">
      <w:pPr>
        <w:rPr>
          <w:lang w:eastAsia="zh-CN"/>
        </w:rPr>
      </w:pPr>
      <w:r>
        <w:rPr>
          <w:lang w:eastAsia="zh-CN"/>
        </w:rPr>
        <w:t>R2-2110359</w:t>
      </w:r>
      <w:r>
        <w:rPr>
          <w:lang w:eastAsia="zh-CN"/>
        </w:rPr>
        <w:tab/>
        <w:t>Considerations on positioning latency</w:t>
      </w:r>
      <w:r>
        <w:rPr>
          <w:lang w:eastAsia="zh-CN"/>
        </w:rPr>
        <w:tab/>
        <w:t>Sony</w:t>
      </w:r>
      <w:r>
        <w:rPr>
          <w:lang w:eastAsia="zh-CN"/>
        </w:rPr>
        <w:tab/>
        <w:t>discussion</w:t>
      </w:r>
    </w:p>
    <w:p w14:paraId="08511A75" w14:textId="77777777" w:rsidR="00FA778D" w:rsidRDefault="00FA778D" w:rsidP="00FA778D">
      <w:pPr>
        <w:rPr>
          <w:lang w:eastAsia="zh-CN"/>
        </w:rPr>
      </w:pPr>
      <w:r>
        <w:rPr>
          <w:lang w:eastAsia="zh-CN"/>
        </w:rPr>
        <w:t>R2-2110798</w:t>
      </w:r>
      <w:r>
        <w:rPr>
          <w:lang w:eastAsia="zh-CN"/>
        </w:rPr>
        <w:tab/>
        <w:t>PRS Measurements outside measurement Gap</w:t>
      </w:r>
      <w:r>
        <w:rPr>
          <w:lang w:eastAsia="zh-CN"/>
        </w:rPr>
        <w:tab/>
        <w:t>Ericsson</w:t>
      </w:r>
      <w:r>
        <w:rPr>
          <w:lang w:eastAsia="zh-CN"/>
        </w:rPr>
        <w:tab/>
        <w:t>discussion</w:t>
      </w:r>
    </w:p>
    <w:p w14:paraId="2A70AB35" w14:textId="77777777" w:rsidR="00FA778D" w:rsidRDefault="00FA778D" w:rsidP="00FA778D">
      <w:pPr>
        <w:rPr>
          <w:lang w:eastAsia="zh-CN"/>
        </w:rPr>
      </w:pPr>
      <w:r>
        <w:rPr>
          <w:lang w:eastAsia="zh-CN"/>
        </w:rPr>
        <w:t>R2-2110822</w:t>
      </w:r>
      <w:r>
        <w:rPr>
          <w:lang w:eastAsia="zh-CN"/>
        </w:rPr>
        <w:tab/>
        <w:t xml:space="preserve">Remaining Issues on Scheduling Location in Advance </w:t>
      </w:r>
      <w:r>
        <w:rPr>
          <w:lang w:eastAsia="zh-CN"/>
        </w:rPr>
        <w:tab/>
        <w:t>Qualcomm Incorporated</w:t>
      </w:r>
      <w:r>
        <w:rPr>
          <w:lang w:eastAsia="zh-CN"/>
        </w:rPr>
        <w:tab/>
        <w:t>discussion</w:t>
      </w:r>
    </w:p>
    <w:p w14:paraId="3F64ECA4" w14:textId="77777777" w:rsidR="00FA778D" w:rsidRDefault="00FA778D" w:rsidP="00FA778D">
      <w:pPr>
        <w:rPr>
          <w:lang w:eastAsia="zh-CN"/>
        </w:rPr>
      </w:pPr>
      <w:r>
        <w:rPr>
          <w:lang w:eastAsia="zh-CN"/>
        </w:rPr>
        <w:t>R2-2110928</w:t>
      </w:r>
      <w:r>
        <w:rPr>
          <w:lang w:eastAsia="zh-CN"/>
        </w:rPr>
        <w:tab/>
        <w:t xml:space="preserve">Discussion on Enhancements for Latency Reduction </w:t>
      </w:r>
      <w:r>
        <w:rPr>
          <w:lang w:eastAsia="zh-CN"/>
        </w:rPr>
        <w:tab/>
      </w:r>
      <w:proofErr w:type="spellStart"/>
      <w:r>
        <w:rPr>
          <w:lang w:eastAsia="zh-CN"/>
        </w:rPr>
        <w:t>InterDigital</w:t>
      </w:r>
      <w:proofErr w:type="spellEnd"/>
      <w:r>
        <w:rPr>
          <w:lang w:eastAsia="zh-CN"/>
        </w:rPr>
        <w:t>, Inc.</w:t>
      </w:r>
      <w:r>
        <w:rPr>
          <w:lang w:eastAsia="zh-CN"/>
        </w:rPr>
        <w:tab/>
        <w:t>discussion</w:t>
      </w:r>
    </w:p>
    <w:p w14:paraId="1DD727FF" w14:textId="77777777" w:rsidR="00FA778D" w:rsidRDefault="00FA778D" w:rsidP="00FA778D">
      <w:pPr>
        <w:rPr>
          <w:lang w:eastAsia="zh-CN"/>
        </w:rPr>
      </w:pPr>
      <w:r>
        <w:rPr>
          <w:lang w:eastAsia="zh-CN"/>
        </w:rPr>
        <w:t>R2-2111075</w:t>
      </w:r>
      <w:r>
        <w:rPr>
          <w:lang w:eastAsia="zh-CN"/>
        </w:rPr>
        <w:tab/>
        <w:t>Discussion on the priority rule for latency reduction</w:t>
      </w:r>
      <w:r>
        <w:rPr>
          <w:lang w:eastAsia="zh-CN"/>
        </w:rPr>
        <w:tab/>
        <w:t>CMCC</w:t>
      </w:r>
      <w:r>
        <w:rPr>
          <w:lang w:eastAsia="zh-CN"/>
        </w:rPr>
        <w:tab/>
        <w:t>discussion</w:t>
      </w:r>
    </w:p>
    <w:p w14:paraId="62262200" w14:textId="77777777" w:rsidR="00FA778D" w:rsidRDefault="00FA778D" w:rsidP="00FA778D">
      <w:pPr>
        <w:rPr>
          <w:lang w:eastAsia="zh-CN"/>
        </w:rPr>
      </w:pPr>
      <w:r>
        <w:rPr>
          <w:lang w:eastAsia="zh-CN"/>
        </w:rPr>
        <w:t>R2-2111081</w:t>
      </w:r>
      <w:r>
        <w:rPr>
          <w:lang w:eastAsia="zh-CN"/>
        </w:rPr>
        <w:tab/>
        <w:t xml:space="preserve">Simulation study for multiple </w:t>
      </w:r>
      <w:proofErr w:type="spellStart"/>
      <w:r>
        <w:rPr>
          <w:lang w:eastAsia="zh-CN"/>
        </w:rPr>
        <w:t>QoS</w:t>
      </w:r>
      <w:proofErr w:type="spellEnd"/>
      <w:r>
        <w:rPr>
          <w:lang w:eastAsia="zh-CN"/>
        </w:rPr>
        <w:t xml:space="preserve"> class handling for latency reduction</w:t>
      </w:r>
      <w:r>
        <w:rPr>
          <w:lang w:eastAsia="zh-CN"/>
        </w:rPr>
        <w:tab/>
        <w:t>Samsung Electronics</w:t>
      </w:r>
      <w:r>
        <w:rPr>
          <w:lang w:eastAsia="zh-CN"/>
        </w:rPr>
        <w:tab/>
        <w:t>discussion</w:t>
      </w:r>
    </w:p>
    <w:p w14:paraId="6BF334F6" w14:textId="77777777" w:rsidR="00FA778D" w:rsidRDefault="00FA778D" w:rsidP="00FA778D">
      <w:pPr>
        <w:rPr>
          <w:lang w:eastAsia="zh-CN"/>
        </w:rPr>
      </w:pPr>
      <w:r>
        <w:rPr>
          <w:lang w:eastAsia="zh-CN"/>
        </w:rPr>
        <w:t>R2-2111083</w:t>
      </w:r>
      <w:r>
        <w:rPr>
          <w:lang w:eastAsia="zh-CN"/>
        </w:rPr>
        <w:tab/>
        <w:t xml:space="preserve">Handling of multiple </w:t>
      </w:r>
      <w:proofErr w:type="spellStart"/>
      <w:r>
        <w:rPr>
          <w:lang w:eastAsia="zh-CN"/>
        </w:rPr>
        <w:t>QoS</w:t>
      </w:r>
      <w:proofErr w:type="spellEnd"/>
      <w:r>
        <w:rPr>
          <w:lang w:eastAsia="zh-CN"/>
        </w:rPr>
        <w:t xml:space="preserve"> for latency reduction</w:t>
      </w:r>
      <w:r>
        <w:rPr>
          <w:lang w:eastAsia="zh-CN"/>
        </w:rPr>
        <w:tab/>
        <w:t>Samsung Electronics</w:t>
      </w:r>
      <w:r>
        <w:rPr>
          <w:lang w:eastAsia="zh-CN"/>
        </w:rPr>
        <w:tab/>
        <w:t>discussion</w:t>
      </w:r>
    </w:p>
    <w:p w14:paraId="6C43AED6" w14:textId="77777777" w:rsidR="00FA778D" w:rsidRDefault="00FA778D" w:rsidP="00FA778D">
      <w:pPr>
        <w:rPr>
          <w:lang w:eastAsia="zh-CN"/>
        </w:rPr>
      </w:pPr>
      <w:r>
        <w:rPr>
          <w:lang w:eastAsia="zh-CN"/>
        </w:rPr>
        <w:t>R2-2111084</w:t>
      </w:r>
      <w:r>
        <w:rPr>
          <w:lang w:eastAsia="zh-CN"/>
        </w:rPr>
        <w:tab/>
        <w:t>Discussion on the Pre-configured Assistance Data</w:t>
      </w:r>
      <w:r>
        <w:rPr>
          <w:lang w:eastAsia="zh-CN"/>
        </w:rPr>
        <w:tab/>
        <w:t>Samsung Electronics</w:t>
      </w:r>
      <w:r>
        <w:rPr>
          <w:lang w:eastAsia="zh-CN"/>
        </w:rPr>
        <w:tab/>
        <w:t>discussion</w:t>
      </w:r>
    </w:p>
    <w:p w14:paraId="7B97301D" w14:textId="77777777" w:rsidR="00FA778D" w:rsidRDefault="00FA778D" w:rsidP="00FA778D">
      <w:pPr>
        <w:rPr>
          <w:lang w:eastAsia="zh-CN"/>
        </w:rPr>
      </w:pPr>
      <w:r>
        <w:rPr>
          <w:lang w:eastAsia="zh-CN"/>
        </w:rPr>
        <w:t>R2-2111086</w:t>
      </w:r>
      <w:r>
        <w:rPr>
          <w:lang w:eastAsia="zh-CN"/>
        </w:rPr>
        <w:tab/>
        <w:t>Latency reduction via configured grant for positioning</w:t>
      </w:r>
      <w:r>
        <w:rPr>
          <w:lang w:eastAsia="zh-CN"/>
        </w:rPr>
        <w:tab/>
        <w:t>Samsung Electronics</w:t>
      </w:r>
      <w:r>
        <w:rPr>
          <w:lang w:eastAsia="zh-CN"/>
        </w:rPr>
        <w:tab/>
        <w:t>discussion</w:t>
      </w:r>
    </w:p>
    <w:p w14:paraId="721DC9C9" w14:textId="77777777" w:rsidR="00FA778D" w:rsidRPr="000D255B" w:rsidRDefault="00FA778D" w:rsidP="00FA778D">
      <w:pPr>
        <w:rPr>
          <w:lang w:eastAsia="zh-CN"/>
        </w:rPr>
      </w:pPr>
      <w:r>
        <w:rPr>
          <w:lang w:eastAsia="zh-CN"/>
        </w:rPr>
        <w:t>R2-2111105</w:t>
      </w:r>
      <w:r>
        <w:rPr>
          <w:lang w:eastAsia="zh-CN"/>
        </w:rPr>
        <w:tab/>
        <w:t>Positioning enhancements on latency reduction</w:t>
      </w:r>
      <w:r>
        <w:rPr>
          <w:lang w:eastAsia="zh-CN"/>
        </w:rPr>
        <w:tab/>
        <w:t>Xiaomi</w:t>
      </w:r>
      <w:r>
        <w:rPr>
          <w:lang w:eastAsia="zh-CN"/>
        </w:rPr>
        <w:tab/>
        <w:t>discussion</w:t>
      </w:r>
    </w:p>
    <w:p w14:paraId="7BD30A98" w14:textId="77777777" w:rsidR="00FA778D" w:rsidRDefault="00FA778D" w:rsidP="00FA778D">
      <w:pPr>
        <w:pStyle w:val="1"/>
        <w:rPr>
          <w:lang w:eastAsia="zh-CN"/>
        </w:rPr>
      </w:pPr>
      <w:r>
        <w:lastRenderedPageBreak/>
        <w:t>2.</w:t>
      </w:r>
      <w:r>
        <w:rPr>
          <w:rFonts w:hint="eastAsia"/>
          <w:lang w:eastAsia="zh-CN"/>
        </w:rPr>
        <w:t xml:space="preserve"> </w:t>
      </w:r>
      <w:r>
        <w:t>Overview of the main topics discussed to reduce positioning latency</w:t>
      </w:r>
    </w:p>
    <w:tbl>
      <w:tblPr>
        <w:tblStyle w:val="a4"/>
        <w:tblW w:w="9634" w:type="dxa"/>
        <w:jc w:val="center"/>
        <w:tblLook w:val="04A0" w:firstRow="1" w:lastRow="0" w:firstColumn="1" w:lastColumn="0" w:noHBand="0" w:noVBand="1"/>
      </w:tblPr>
      <w:tblGrid>
        <w:gridCol w:w="4815"/>
        <w:gridCol w:w="4819"/>
      </w:tblGrid>
      <w:tr w:rsidR="00FF2D44" w14:paraId="3ADD6CB0" w14:textId="77777777" w:rsidTr="00A709E7">
        <w:trPr>
          <w:jc w:val="center"/>
        </w:trPr>
        <w:tc>
          <w:tcPr>
            <w:tcW w:w="4815" w:type="dxa"/>
          </w:tcPr>
          <w:p w14:paraId="5596ECD0" w14:textId="77777777" w:rsidR="00FF2D44" w:rsidRDefault="00FF2D44" w:rsidP="00A709E7">
            <w:pPr>
              <w:pStyle w:val="TAH"/>
              <w:rPr>
                <w:lang w:val="en-US" w:eastAsia="ko-KR"/>
              </w:rPr>
            </w:pPr>
            <w:bookmarkStart w:id="10" w:name="OLE_LINK9"/>
            <w:bookmarkStart w:id="11" w:name="OLE_LINK10"/>
            <w:r>
              <w:rPr>
                <w:lang w:val="en-US" w:eastAsia="ko-KR"/>
              </w:rPr>
              <w:t>Topic</w:t>
            </w:r>
          </w:p>
        </w:tc>
        <w:tc>
          <w:tcPr>
            <w:tcW w:w="4819" w:type="dxa"/>
          </w:tcPr>
          <w:p w14:paraId="1A07DE07" w14:textId="77777777" w:rsidR="00FF2D44" w:rsidRDefault="00FF2D44" w:rsidP="00A709E7">
            <w:pPr>
              <w:pStyle w:val="TAH"/>
              <w:rPr>
                <w:lang w:val="en-US" w:eastAsia="ko-KR"/>
              </w:rPr>
            </w:pPr>
            <w:r>
              <w:rPr>
                <w:lang w:val="en-US" w:eastAsia="ko-KR"/>
              </w:rPr>
              <w:t>Company/Contribution</w:t>
            </w:r>
          </w:p>
        </w:tc>
      </w:tr>
      <w:tr w:rsidR="00FF2D44" w:rsidRPr="006E2AEE" w14:paraId="4C650993" w14:textId="77777777" w:rsidTr="00A709E7">
        <w:trPr>
          <w:jc w:val="center"/>
        </w:trPr>
        <w:tc>
          <w:tcPr>
            <w:tcW w:w="4815" w:type="dxa"/>
            <w:shd w:val="clear" w:color="auto" w:fill="auto"/>
          </w:tcPr>
          <w:p w14:paraId="5B9F73FA" w14:textId="77777777" w:rsidR="00FF2D44" w:rsidRPr="002449FC" w:rsidRDefault="00FF2D44" w:rsidP="00A709E7">
            <w:pPr>
              <w:pStyle w:val="TAL"/>
              <w:rPr>
                <w:rFonts w:ascii="Times New Roman" w:hAnsi="Times New Roman"/>
                <w:sz w:val="22"/>
                <w:szCs w:val="22"/>
                <w:lang w:val="en-US" w:eastAsia="ko-KR"/>
              </w:rPr>
            </w:pPr>
            <w:r w:rsidRPr="00CD17E1">
              <w:rPr>
                <w:rFonts w:ascii="Times New Roman" w:hAnsi="Times New Roman"/>
                <w:sz w:val="22"/>
                <w:szCs w:val="22"/>
                <w:lang w:val="en-US" w:eastAsia="ko-KR"/>
              </w:rPr>
              <w:t>Scheduled location time</w:t>
            </w:r>
          </w:p>
        </w:tc>
        <w:tc>
          <w:tcPr>
            <w:tcW w:w="4819" w:type="dxa"/>
          </w:tcPr>
          <w:p w14:paraId="0F312812"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R2-2109663</w:t>
            </w:r>
            <w:r>
              <w:rPr>
                <w:rFonts w:ascii="Times New Roman" w:eastAsia="맑은 고딕" w:hAnsi="Times New Roman"/>
                <w:szCs w:val="18"/>
                <w:lang w:val="en-US" w:eastAsia="ko-KR"/>
              </w:rPr>
              <w:t xml:space="preserve"> Intel</w:t>
            </w:r>
          </w:p>
          <w:p w14:paraId="6BDB03BE"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R2-2109915</w:t>
            </w:r>
            <w:r>
              <w:rPr>
                <w:rFonts w:ascii="Times New Roman" w:eastAsia="맑은 고딕" w:hAnsi="Times New Roman"/>
                <w:szCs w:val="18"/>
                <w:lang w:val="en-US" w:eastAsia="ko-KR"/>
              </w:rPr>
              <w:t xml:space="preserve"> Ericsson</w:t>
            </w:r>
          </w:p>
          <w:p w14:paraId="4C2B7B9F"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R2-2109978</w:t>
            </w:r>
            <w:r>
              <w:rPr>
                <w:rFonts w:ascii="Times New Roman" w:eastAsia="맑은 고딕" w:hAnsi="Times New Roman"/>
                <w:szCs w:val="18"/>
                <w:lang w:val="en-US" w:eastAsia="ko-KR"/>
              </w:rPr>
              <w:t xml:space="preserve"> vivo</w:t>
            </w:r>
          </w:p>
          <w:p w14:paraId="3B32564F"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R2-2110178</w:t>
            </w:r>
            <w:r>
              <w:rPr>
                <w:rFonts w:ascii="Times New Roman" w:eastAsia="맑은 고딕" w:hAnsi="Times New Roman"/>
                <w:szCs w:val="18"/>
                <w:lang w:val="en-US" w:eastAsia="ko-KR"/>
              </w:rPr>
              <w:t xml:space="preserve"> Huawei</w:t>
            </w:r>
          </w:p>
          <w:p w14:paraId="1525DC7C" w14:textId="77777777" w:rsidR="00FF2D44" w:rsidRDefault="00FF2D44" w:rsidP="00A709E7">
            <w:pPr>
              <w:pStyle w:val="TAL"/>
              <w:rPr>
                <w:rFonts w:ascii="Times New Roman" w:eastAsia="맑은 고딕" w:hAnsi="Times New Roman"/>
                <w:szCs w:val="18"/>
                <w:lang w:val="en-US" w:eastAsia="ko-KR"/>
              </w:rPr>
            </w:pPr>
            <w:r w:rsidRPr="00C7104A">
              <w:rPr>
                <w:rFonts w:ascii="Times New Roman" w:eastAsia="맑은 고딕" w:hAnsi="Times New Roman"/>
                <w:szCs w:val="18"/>
                <w:lang w:val="en-US" w:eastAsia="ko-KR"/>
              </w:rPr>
              <w:t>R2-2110822</w:t>
            </w:r>
            <w:r>
              <w:rPr>
                <w:rFonts w:ascii="Times New Roman" w:eastAsia="맑은 고딕" w:hAnsi="Times New Roman"/>
                <w:szCs w:val="18"/>
                <w:lang w:val="en-US" w:eastAsia="ko-KR"/>
              </w:rPr>
              <w:t xml:space="preserve"> Qualcomm</w:t>
            </w:r>
          </w:p>
          <w:p w14:paraId="688834F8" w14:textId="77777777" w:rsidR="00FF2D44" w:rsidRPr="00AB03E3" w:rsidRDefault="00FF2D44" w:rsidP="00A709E7">
            <w:pPr>
              <w:pStyle w:val="TAL"/>
              <w:rPr>
                <w:rFonts w:ascii="Times New Roman" w:eastAsia="맑은 고딕" w:hAnsi="Times New Roman"/>
                <w:szCs w:val="18"/>
                <w:lang w:val="en-US" w:eastAsia="ko-KR"/>
              </w:rPr>
            </w:pPr>
            <w:r w:rsidRPr="000A12C4">
              <w:rPr>
                <w:rFonts w:ascii="Times New Roman" w:eastAsia="맑은 고딕" w:hAnsi="Times New Roman"/>
                <w:szCs w:val="18"/>
                <w:lang w:val="en-US" w:eastAsia="ko-KR"/>
              </w:rPr>
              <w:t>R2-2111105</w:t>
            </w:r>
            <w:r>
              <w:rPr>
                <w:rFonts w:ascii="Times New Roman" w:eastAsia="맑은 고딕" w:hAnsi="Times New Roman"/>
                <w:szCs w:val="18"/>
                <w:lang w:val="en-US" w:eastAsia="ko-KR"/>
              </w:rPr>
              <w:t xml:space="preserve"> Xiaomi</w:t>
            </w:r>
          </w:p>
        </w:tc>
      </w:tr>
      <w:tr w:rsidR="00FF2D44" w:rsidRPr="006E2AEE" w14:paraId="26ED8EBF" w14:textId="77777777" w:rsidTr="00A709E7">
        <w:trPr>
          <w:jc w:val="center"/>
        </w:trPr>
        <w:tc>
          <w:tcPr>
            <w:tcW w:w="4815" w:type="dxa"/>
          </w:tcPr>
          <w:p w14:paraId="5B2D336D" w14:textId="77777777" w:rsidR="00FF2D44" w:rsidRPr="002449FC" w:rsidRDefault="00FF2D44" w:rsidP="00A709E7">
            <w:pPr>
              <w:pStyle w:val="TAL"/>
              <w:rPr>
                <w:rFonts w:ascii="Times New Roman" w:hAnsi="Times New Roman"/>
                <w:sz w:val="22"/>
                <w:szCs w:val="22"/>
                <w:lang w:val="en-US" w:eastAsia="ko-KR"/>
              </w:rPr>
            </w:pPr>
            <w:r w:rsidRPr="00CD17E1">
              <w:rPr>
                <w:rFonts w:ascii="Times New Roman" w:hAnsi="Times New Roman"/>
                <w:sz w:val="22"/>
                <w:szCs w:val="22"/>
                <w:lang w:val="en-US" w:eastAsia="ko-KR"/>
              </w:rPr>
              <w:t>Preconfigured assistance data</w:t>
            </w:r>
          </w:p>
        </w:tc>
        <w:tc>
          <w:tcPr>
            <w:tcW w:w="4819" w:type="dxa"/>
          </w:tcPr>
          <w:p w14:paraId="701AD36E" w14:textId="77777777" w:rsidR="00FF2D44" w:rsidRDefault="00FF2D44" w:rsidP="00A709E7">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R2-2109460 ZTE</w:t>
            </w:r>
          </w:p>
          <w:p w14:paraId="502E264F" w14:textId="77777777" w:rsidR="00FF2D44" w:rsidRDefault="00FF2D44" w:rsidP="00A709E7">
            <w:pPr>
              <w:pStyle w:val="TAL"/>
              <w:rPr>
                <w:rFonts w:ascii="Times New Roman" w:eastAsia="맑은 고딕" w:hAnsi="Times New Roman"/>
                <w:szCs w:val="18"/>
                <w:lang w:val="en-US" w:eastAsia="ko-KR"/>
              </w:rPr>
            </w:pPr>
            <w:r>
              <w:rPr>
                <w:rFonts w:ascii="Times New Roman" w:eastAsia="맑은 고딕" w:hAnsi="Times New Roman"/>
                <w:szCs w:val="18"/>
                <w:lang w:val="en-US" w:eastAsia="ko-KR"/>
              </w:rPr>
              <w:t>R2-2109481 CATT</w:t>
            </w:r>
          </w:p>
          <w:p w14:paraId="15808E93"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R2-2109665</w:t>
            </w:r>
            <w:r>
              <w:rPr>
                <w:rFonts w:ascii="Times New Roman" w:eastAsia="맑은 고딕" w:hAnsi="Times New Roman"/>
                <w:szCs w:val="18"/>
                <w:lang w:val="en-US" w:eastAsia="ko-KR"/>
              </w:rPr>
              <w:t xml:space="preserve"> Intel</w:t>
            </w:r>
          </w:p>
          <w:p w14:paraId="7FEA6A20"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R2-2109824</w:t>
            </w:r>
            <w:r>
              <w:rPr>
                <w:rFonts w:ascii="Times New Roman" w:eastAsia="맑은 고딕" w:hAnsi="Times New Roman"/>
                <w:szCs w:val="18"/>
                <w:lang w:val="en-US" w:eastAsia="ko-KR"/>
              </w:rPr>
              <w:t xml:space="preserve"> Lenovo</w:t>
            </w:r>
          </w:p>
          <w:p w14:paraId="5EF64DD3"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R2-2109978</w:t>
            </w:r>
            <w:r>
              <w:rPr>
                <w:rFonts w:ascii="Times New Roman" w:eastAsia="맑은 고딕" w:hAnsi="Times New Roman"/>
                <w:szCs w:val="18"/>
                <w:lang w:val="en-US" w:eastAsia="ko-KR"/>
              </w:rPr>
              <w:t xml:space="preserve"> vivo</w:t>
            </w:r>
          </w:p>
          <w:p w14:paraId="2A148FC4"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R2-2110103</w:t>
            </w:r>
            <w:r>
              <w:rPr>
                <w:rFonts w:ascii="Times New Roman" w:eastAsia="맑은 고딕" w:hAnsi="Times New Roman"/>
                <w:szCs w:val="18"/>
                <w:lang w:val="en-US" w:eastAsia="ko-KR"/>
              </w:rPr>
              <w:t xml:space="preserve"> OPPO</w:t>
            </w:r>
          </w:p>
          <w:p w14:paraId="71DC0C32"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R2-2110180</w:t>
            </w:r>
            <w:r>
              <w:rPr>
                <w:rFonts w:ascii="Times New Roman" w:eastAsia="맑은 고딕" w:hAnsi="Times New Roman"/>
                <w:szCs w:val="18"/>
                <w:lang w:val="en-US" w:eastAsia="ko-KR"/>
              </w:rPr>
              <w:t xml:space="preserve"> Huawei</w:t>
            </w:r>
          </w:p>
          <w:p w14:paraId="21CCCAA2" w14:textId="77777777" w:rsidR="00FF2D44" w:rsidRDefault="00FF2D44" w:rsidP="00A709E7">
            <w:pPr>
              <w:pStyle w:val="TAL"/>
              <w:rPr>
                <w:rFonts w:ascii="Times New Roman" w:eastAsia="맑은 고딕" w:hAnsi="Times New Roman"/>
                <w:szCs w:val="18"/>
                <w:lang w:val="en-US" w:eastAsia="ko-KR"/>
              </w:rPr>
            </w:pPr>
            <w:r w:rsidRPr="00C7104A">
              <w:rPr>
                <w:rFonts w:ascii="Times New Roman" w:eastAsia="맑은 고딕" w:hAnsi="Times New Roman"/>
                <w:szCs w:val="18"/>
                <w:lang w:val="en-US" w:eastAsia="ko-KR"/>
              </w:rPr>
              <w:t>R2-2110928</w:t>
            </w:r>
            <w:r>
              <w:rPr>
                <w:rFonts w:ascii="Times New Roman" w:eastAsia="맑은 고딕" w:hAnsi="Times New Roman"/>
                <w:szCs w:val="18"/>
                <w:lang w:val="en-US" w:eastAsia="ko-KR"/>
              </w:rPr>
              <w:t xml:space="preserve"> </w:t>
            </w:r>
            <w:proofErr w:type="spellStart"/>
            <w:r w:rsidRPr="00C7104A">
              <w:rPr>
                <w:rFonts w:ascii="Times New Roman" w:eastAsia="맑은 고딕" w:hAnsi="Times New Roman"/>
                <w:szCs w:val="18"/>
                <w:lang w:val="en-US" w:eastAsia="ko-KR"/>
              </w:rPr>
              <w:t>InterDigital</w:t>
            </w:r>
            <w:proofErr w:type="spellEnd"/>
          </w:p>
          <w:p w14:paraId="4886750E" w14:textId="77777777" w:rsidR="00FF2D44" w:rsidRDefault="00FF2D44" w:rsidP="00A709E7">
            <w:pPr>
              <w:pStyle w:val="TAL"/>
              <w:rPr>
                <w:rFonts w:ascii="Times New Roman" w:eastAsia="맑은 고딕" w:hAnsi="Times New Roman"/>
                <w:szCs w:val="18"/>
                <w:lang w:val="en-US" w:eastAsia="ko-KR"/>
              </w:rPr>
            </w:pPr>
            <w:r>
              <w:rPr>
                <w:rFonts w:ascii="Times New Roman" w:eastAsia="맑은 고딕" w:hAnsi="Times New Roman"/>
                <w:szCs w:val="18"/>
                <w:lang w:val="en-US" w:eastAsia="ko-KR"/>
              </w:rPr>
              <w:t>R2-2111084 Samsung</w:t>
            </w:r>
          </w:p>
          <w:p w14:paraId="69456982" w14:textId="77777777" w:rsidR="00FF2D44" w:rsidRPr="002449FC" w:rsidRDefault="00FF2D44" w:rsidP="00A709E7">
            <w:pPr>
              <w:pStyle w:val="TAL"/>
              <w:rPr>
                <w:rFonts w:ascii="Times New Roman" w:hAnsi="Times New Roman"/>
                <w:szCs w:val="18"/>
                <w:lang w:val="en-US" w:eastAsia="ko-KR"/>
              </w:rPr>
            </w:pPr>
            <w:r w:rsidRPr="000A12C4">
              <w:rPr>
                <w:rFonts w:ascii="Times New Roman" w:eastAsia="맑은 고딕" w:hAnsi="Times New Roman"/>
                <w:szCs w:val="18"/>
                <w:lang w:val="en-US" w:eastAsia="ko-KR"/>
              </w:rPr>
              <w:t>R2-2111105</w:t>
            </w:r>
            <w:r>
              <w:rPr>
                <w:rFonts w:ascii="Times New Roman" w:eastAsia="맑은 고딕" w:hAnsi="Times New Roman"/>
                <w:szCs w:val="18"/>
                <w:lang w:val="en-US" w:eastAsia="ko-KR"/>
              </w:rPr>
              <w:t xml:space="preserve"> Xiaomi</w:t>
            </w:r>
          </w:p>
        </w:tc>
      </w:tr>
      <w:tr w:rsidR="00FF2D44" w:rsidRPr="006E2AEE" w14:paraId="460E79C1" w14:textId="77777777" w:rsidTr="00A709E7">
        <w:trPr>
          <w:jc w:val="center"/>
        </w:trPr>
        <w:tc>
          <w:tcPr>
            <w:tcW w:w="4815" w:type="dxa"/>
          </w:tcPr>
          <w:p w14:paraId="028A0C28" w14:textId="77777777" w:rsidR="00FF2D44" w:rsidRPr="002449FC" w:rsidRDefault="00FF2D44" w:rsidP="00A709E7">
            <w:pPr>
              <w:pStyle w:val="TAL"/>
              <w:rPr>
                <w:rFonts w:ascii="Times New Roman" w:hAnsi="Times New Roman"/>
                <w:sz w:val="22"/>
                <w:szCs w:val="22"/>
                <w:lang w:val="en-US" w:eastAsia="ko-KR"/>
              </w:rPr>
            </w:pPr>
            <w:r w:rsidRPr="00CD17E1">
              <w:rPr>
                <w:rFonts w:ascii="Times New Roman" w:hAnsi="Times New Roman"/>
                <w:sz w:val="22"/>
                <w:szCs w:val="22"/>
                <w:lang w:val="en-US" w:eastAsia="ko-KR"/>
              </w:rPr>
              <w:t>Response time enhancements (including reduced granularity)</w:t>
            </w:r>
          </w:p>
        </w:tc>
        <w:tc>
          <w:tcPr>
            <w:tcW w:w="4819" w:type="dxa"/>
          </w:tcPr>
          <w:p w14:paraId="05011B0C"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R2-2109824</w:t>
            </w:r>
            <w:r>
              <w:rPr>
                <w:rFonts w:ascii="Times New Roman" w:eastAsia="맑은 고딕" w:hAnsi="Times New Roman"/>
                <w:szCs w:val="18"/>
                <w:lang w:val="en-US" w:eastAsia="ko-KR"/>
              </w:rPr>
              <w:t xml:space="preserve"> Lenovo</w:t>
            </w:r>
          </w:p>
          <w:p w14:paraId="16775DE7"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R2-2109978</w:t>
            </w:r>
            <w:r>
              <w:rPr>
                <w:rFonts w:ascii="Times New Roman" w:eastAsia="맑은 고딕" w:hAnsi="Times New Roman"/>
                <w:szCs w:val="18"/>
                <w:lang w:val="en-US" w:eastAsia="ko-KR"/>
              </w:rPr>
              <w:t xml:space="preserve"> vivo</w:t>
            </w:r>
          </w:p>
          <w:p w14:paraId="7C5A1669"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R2-2110179</w:t>
            </w:r>
            <w:r>
              <w:rPr>
                <w:rFonts w:ascii="Times New Roman" w:eastAsia="맑은 고딕" w:hAnsi="Times New Roman"/>
                <w:szCs w:val="18"/>
                <w:lang w:val="en-US" w:eastAsia="ko-KR"/>
              </w:rPr>
              <w:t xml:space="preserve"> Huawei</w:t>
            </w:r>
          </w:p>
          <w:p w14:paraId="271AB13F" w14:textId="77777777" w:rsidR="00FF2D44" w:rsidRPr="00AB03E3" w:rsidRDefault="00FF2D44" w:rsidP="00A709E7">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R2-2110336</w:t>
            </w:r>
            <w:r>
              <w:rPr>
                <w:rFonts w:ascii="Times New Roman" w:eastAsia="맑은 고딕" w:hAnsi="Times New Roman"/>
                <w:szCs w:val="18"/>
                <w:lang w:val="en-US" w:eastAsia="ko-KR"/>
              </w:rPr>
              <w:t xml:space="preserve"> </w:t>
            </w:r>
            <w:r>
              <w:rPr>
                <w:rFonts w:ascii="Times New Roman" w:eastAsia="맑은 고딕" w:hAnsi="Times New Roman" w:hint="eastAsia"/>
                <w:szCs w:val="18"/>
                <w:lang w:val="en-US" w:eastAsia="ko-KR"/>
              </w:rPr>
              <w:t>Samsung</w:t>
            </w:r>
          </w:p>
        </w:tc>
      </w:tr>
      <w:tr w:rsidR="00FF2D44" w:rsidRPr="006E2AEE" w14:paraId="01C01146" w14:textId="77777777" w:rsidTr="00A709E7">
        <w:trPr>
          <w:jc w:val="center"/>
        </w:trPr>
        <w:tc>
          <w:tcPr>
            <w:tcW w:w="4815" w:type="dxa"/>
          </w:tcPr>
          <w:p w14:paraId="3461BFF9" w14:textId="77777777" w:rsidR="00FF2D44" w:rsidRPr="00CD17E1" w:rsidRDefault="00FF2D44" w:rsidP="00A709E7">
            <w:pPr>
              <w:pStyle w:val="TAL"/>
              <w:rPr>
                <w:rFonts w:ascii="Times New Roman" w:hAnsi="Times New Roman"/>
                <w:sz w:val="22"/>
                <w:szCs w:val="22"/>
                <w:lang w:val="en-US" w:eastAsia="ko-KR"/>
              </w:rPr>
            </w:pPr>
            <w:r w:rsidRPr="00CD17E1">
              <w:rPr>
                <w:rFonts w:ascii="Times New Roman" w:hAnsi="Times New Roman"/>
                <w:sz w:val="22"/>
                <w:szCs w:val="22"/>
                <w:lang w:val="en-US" w:eastAsia="ko-KR"/>
              </w:rPr>
              <w:t>Prioritization of measurements/reports</w:t>
            </w:r>
          </w:p>
        </w:tc>
        <w:tc>
          <w:tcPr>
            <w:tcW w:w="4819" w:type="dxa"/>
          </w:tcPr>
          <w:p w14:paraId="250E8BA6" w14:textId="77777777" w:rsidR="00FF2D44" w:rsidRDefault="00FF2D44" w:rsidP="00A709E7">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R2-2109460 ZTE</w:t>
            </w:r>
          </w:p>
          <w:p w14:paraId="3A103121"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R2-2109824</w:t>
            </w:r>
            <w:r>
              <w:rPr>
                <w:rFonts w:ascii="Times New Roman" w:eastAsia="맑은 고딕" w:hAnsi="Times New Roman"/>
                <w:szCs w:val="18"/>
                <w:lang w:val="en-US" w:eastAsia="ko-KR"/>
              </w:rPr>
              <w:t xml:space="preserve"> Lenovo</w:t>
            </w:r>
          </w:p>
          <w:p w14:paraId="1A397FF4"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R2-2110103</w:t>
            </w:r>
            <w:r>
              <w:rPr>
                <w:rFonts w:ascii="Times New Roman" w:eastAsia="맑은 고딕" w:hAnsi="Times New Roman"/>
                <w:szCs w:val="18"/>
                <w:lang w:val="en-US" w:eastAsia="ko-KR"/>
              </w:rPr>
              <w:t xml:space="preserve"> OPPO</w:t>
            </w:r>
          </w:p>
          <w:p w14:paraId="2AEE79A0"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R2-2110180</w:t>
            </w:r>
            <w:r>
              <w:rPr>
                <w:rFonts w:ascii="Times New Roman" w:eastAsia="맑은 고딕" w:hAnsi="Times New Roman"/>
                <w:szCs w:val="18"/>
                <w:lang w:val="en-US" w:eastAsia="ko-KR"/>
              </w:rPr>
              <w:t xml:space="preserve"> Huawei</w:t>
            </w:r>
          </w:p>
          <w:p w14:paraId="19BCBBA1" w14:textId="77777777" w:rsidR="00FF2D44" w:rsidRDefault="00FF2D44" w:rsidP="00A709E7">
            <w:pPr>
              <w:pStyle w:val="TAL"/>
              <w:rPr>
                <w:rFonts w:ascii="Times New Roman" w:hAnsi="Times New Roman"/>
                <w:szCs w:val="18"/>
                <w:lang w:val="en-US" w:eastAsia="ko-KR"/>
              </w:rPr>
            </w:pPr>
            <w:r w:rsidRPr="00C7104A">
              <w:rPr>
                <w:rFonts w:ascii="Times New Roman" w:hAnsi="Times New Roman"/>
                <w:szCs w:val="18"/>
                <w:lang w:val="en-US" w:eastAsia="ko-KR"/>
              </w:rPr>
              <w:t>R2-2111075</w:t>
            </w:r>
            <w:r>
              <w:rPr>
                <w:rFonts w:ascii="Times New Roman" w:hAnsi="Times New Roman"/>
                <w:szCs w:val="18"/>
                <w:lang w:val="en-US" w:eastAsia="ko-KR"/>
              </w:rPr>
              <w:t xml:space="preserve"> CMCC</w:t>
            </w:r>
          </w:p>
          <w:p w14:paraId="7876D46B" w14:textId="77777777" w:rsidR="00FF2D44" w:rsidRPr="00AB03E3" w:rsidRDefault="00FF2D44" w:rsidP="00A709E7">
            <w:pPr>
              <w:pStyle w:val="TAL"/>
              <w:rPr>
                <w:rFonts w:ascii="Times New Roman" w:eastAsia="맑은 고딕" w:hAnsi="Times New Roman"/>
                <w:szCs w:val="18"/>
                <w:lang w:val="en-US" w:eastAsia="ko-KR"/>
              </w:rPr>
            </w:pPr>
            <w:r w:rsidRPr="004A6DEF">
              <w:rPr>
                <w:rFonts w:ascii="Times New Roman" w:eastAsia="맑은 고딕" w:hAnsi="Times New Roman"/>
                <w:szCs w:val="18"/>
                <w:lang w:val="en-US" w:eastAsia="ko-KR"/>
              </w:rPr>
              <w:t>R2-2110798 Ericsson</w:t>
            </w:r>
          </w:p>
        </w:tc>
      </w:tr>
      <w:tr w:rsidR="00FF2D44" w:rsidRPr="006E2AEE" w14:paraId="412F8560" w14:textId="77777777" w:rsidTr="00A709E7">
        <w:trPr>
          <w:jc w:val="center"/>
        </w:trPr>
        <w:tc>
          <w:tcPr>
            <w:tcW w:w="4815" w:type="dxa"/>
          </w:tcPr>
          <w:p w14:paraId="40635C68" w14:textId="77777777" w:rsidR="00FF2D44" w:rsidRDefault="00FF2D44" w:rsidP="00A709E7">
            <w:pPr>
              <w:pStyle w:val="TAL"/>
              <w:rPr>
                <w:rFonts w:ascii="Times New Roman" w:hAnsi="Times New Roman"/>
                <w:sz w:val="22"/>
                <w:szCs w:val="22"/>
                <w:lang w:val="en-US" w:eastAsia="ko-KR"/>
              </w:rPr>
            </w:pPr>
            <w:r w:rsidRPr="00CD17E1">
              <w:rPr>
                <w:rFonts w:ascii="Times New Roman" w:hAnsi="Times New Roman" w:hint="eastAsia"/>
                <w:sz w:val="22"/>
                <w:szCs w:val="22"/>
                <w:lang w:val="en-US" w:eastAsia="ko-KR"/>
              </w:rPr>
              <w:t xml:space="preserve">Multiple </w:t>
            </w:r>
            <w:proofErr w:type="spellStart"/>
            <w:r w:rsidRPr="00CD17E1">
              <w:rPr>
                <w:rFonts w:ascii="Times New Roman" w:hAnsi="Times New Roman" w:hint="eastAsia"/>
                <w:sz w:val="22"/>
                <w:szCs w:val="22"/>
                <w:lang w:val="en-US" w:eastAsia="ko-KR"/>
              </w:rPr>
              <w:t>QoS</w:t>
            </w:r>
            <w:proofErr w:type="spellEnd"/>
            <w:r w:rsidRPr="00CD17E1">
              <w:rPr>
                <w:rFonts w:ascii="Times New Roman" w:hAnsi="Times New Roman"/>
                <w:sz w:val="22"/>
                <w:szCs w:val="22"/>
                <w:lang w:val="en-US" w:eastAsia="ko-KR"/>
              </w:rPr>
              <w:t xml:space="preserve"> class</w:t>
            </w:r>
          </w:p>
        </w:tc>
        <w:tc>
          <w:tcPr>
            <w:tcW w:w="4819" w:type="dxa"/>
          </w:tcPr>
          <w:p w14:paraId="3EDCE18B" w14:textId="77777777" w:rsidR="00FF2D44" w:rsidRDefault="00FF2D44" w:rsidP="00A709E7">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R2-211</w:t>
            </w:r>
            <w:r>
              <w:rPr>
                <w:rFonts w:ascii="Times New Roman" w:eastAsia="맑은 고딕" w:hAnsi="Times New Roman"/>
                <w:szCs w:val="18"/>
                <w:lang w:val="en-US" w:eastAsia="ko-KR"/>
              </w:rPr>
              <w:t>1081 Samsung</w:t>
            </w:r>
          </w:p>
          <w:p w14:paraId="3AC56138" w14:textId="77777777" w:rsidR="00FF2D44" w:rsidRDefault="00FF2D44" w:rsidP="00A709E7">
            <w:pPr>
              <w:pStyle w:val="TAL"/>
              <w:rPr>
                <w:rFonts w:ascii="Times New Roman" w:eastAsia="맑은 고딕" w:hAnsi="Times New Roman"/>
                <w:szCs w:val="18"/>
                <w:lang w:val="en-US" w:eastAsia="ko-KR"/>
              </w:rPr>
            </w:pPr>
            <w:r>
              <w:rPr>
                <w:rFonts w:ascii="Times New Roman" w:eastAsia="맑은 고딕" w:hAnsi="Times New Roman"/>
                <w:szCs w:val="18"/>
                <w:lang w:val="en-US" w:eastAsia="ko-KR"/>
              </w:rPr>
              <w:t>R2-2111083 Samsung</w:t>
            </w:r>
          </w:p>
        </w:tc>
      </w:tr>
      <w:tr w:rsidR="00FF2D44" w:rsidRPr="006E2AEE" w14:paraId="58ACA6CD" w14:textId="77777777" w:rsidTr="00A709E7">
        <w:trPr>
          <w:jc w:val="center"/>
        </w:trPr>
        <w:tc>
          <w:tcPr>
            <w:tcW w:w="4815" w:type="dxa"/>
          </w:tcPr>
          <w:p w14:paraId="571C7A28" w14:textId="77777777" w:rsidR="00FF2D44" w:rsidRPr="002449FC" w:rsidRDefault="00FF2D44" w:rsidP="00A709E7">
            <w:pPr>
              <w:pStyle w:val="TAL"/>
              <w:rPr>
                <w:rFonts w:ascii="Times New Roman" w:hAnsi="Times New Roman"/>
                <w:sz w:val="22"/>
                <w:szCs w:val="22"/>
                <w:lang w:val="en-US" w:eastAsia="ko-KR"/>
              </w:rPr>
            </w:pPr>
            <w:r w:rsidRPr="00CD17E1">
              <w:rPr>
                <w:rFonts w:ascii="Times New Roman" w:hAnsi="Times New Roman"/>
                <w:sz w:val="22"/>
                <w:szCs w:val="22"/>
                <w:lang w:val="en-US" w:eastAsia="ko-KR"/>
              </w:rPr>
              <w:t xml:space="preserve">Measurement gap configuration </w:t>
            </w:r>
          </w:p>
        </w:tc>
        <w:tc>
          <w:tcPr>
            <w:tcW w:w="4819" w:type="dxa"/>
          </w:tcPr>
          <w:p w14:paraId="7A8738E7"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R2-2109663</w:t>
            </w:r>
            <w:r>
              <w:rPr>
                <w:rFonts w:ascii="Times New Roman" w:eastAsia="맑은 고딕" w:hAnsi="Times New Roman"/>
                <w:szCs w:val="18"/>
                <w:lang w:val="en-US" w:eastAsia="ko-KR"/>
              </w:rPr>
              <w:t xml:space="preserve"> Intel </w:t>
            </w:r>
          </w:p>
          <w:p w14:paraId="309EF718"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R2-2109978</w:t>
            </w:r>
            <w:r>
              <w:rPr>
                <w:rFonts w:ascii="Times New Roman" w:eastAsia="맑은 고딕" w:hAnsi="Times New Roman"/>
                <w:szCs w:val="18"/>
                <w:lang w:val="en-US" w:eastAsia="ko-KR"/>
              </w:rPr>
              <w:t xml:space="preserve"> vivo </w:t>
            </w:r>
          </w:p>
          <w:p w14:paraId="5D7A3340"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R2-2110359</w:t>
            </w:r>
            <w:r>
              <w:rPr>
                <w:rFonts w:ascii="Times New Roman" w:eastAsia="맑은 고딕" w:hAnsi="Times New Roman"/>
                <w:szCs w:val="18"/>
                <w:lang w:val="en-US" w:eastAsia="ko-KR"/>
              </w:rPr>
              <w:t xml:space="preserve"> Sony </w:t>
            </w:r>
          </w:p>
          <w:p w14:paraId="340D0ECB" w14:textId="77777777" w:rsidR="00FF2D44" w:rsidRDefault="00FF2D44" w:rsidP="00A709E7">
            <w:pPr>
              <w:pStyle w:val="TAL"/>
              <w:rPr>
                <w:rFonts w:ascii="Times New Roman" w:hAnsi="Times New Roman"/>
                <w:szCs w:val="18"/>
                <w:lang w:val="en-US" w:eastAsia="ko-KR"/>
              </w:rPr>
            </w:pPr>
            <w:r w:rsidRPr="00AB03E3">
              <w:rPr>
                <w:rFonts w:ascii="Times New Roman" w:hAnsi="Times New Roman"/>
                <w:szCs w:val="18"/>
                <w:lang w:val="en-US" w:eastAsia="ko-KR"/>
              </w:rPr>
              <w:t>R2-2110798</w:t>
            </w:r>
            <w:r>
              <w:rPr>
                <w:rFonts w:ascii="Times New Roman" w:hAnsi="Times New Roman"/>
                <w:szCs w:val="18"/>
                <w:lang w:val="en-US" w:eastAsia="ko-KR"/>
              </w:rPr>
              <w:t xml:space="preserve"> Ericsson </w:t>
            </w:r>
          </w:p>
          <w:p w14:paraId="73FD54D7" w14:textId="77777777" w:rsidR="00FF2D44" w:rsidRPr="000A12C4" w:rsidRDefault="00FF2D44" w:rsidP="00A709E7">
            <w:pPr>
              <w:pStyle w:val="TAL"/>
              <w:rPr>
                <w:rFonts w:ascii="Times New Roman" w:eastAsia="맑은 고딕" w:hAnsi="Times New Roman"/>
                <w:szCs w:val="18"/>
                <w:lang w:val="en-US" w:eastAsia="ko-KR"/>
              </w:rPr>
            </w:pPr>
            <w:r w:rsidRPr="00C7104A">
              <w:rPr>
                <w:rFonts w:ascii="Times New Roman" w:eastAsia="맑은 고딕" w:hAnsi="Times New Roman"/>
                <w:szCs w:val="18"/>
                <w:lang w:val="en-US" w:eastAsia="ko-KR"/>
              </w:rPr>
              <w:t>R2-2110928</w:t>
            </w:r>
            <w:r>
              <w:rPr>
                <w:rFonts w:ascii="Times New Roman" w:eastAsia="맑은 고딕" w:hAnsi="Times New Roman"/>
                <w:szCs w:val="18"/>
                <w:lang w:val="en-US" w:eastAsia="ko-KR"/>
              </w:rPr>
              <w:t xml:space="preserve"> </w:t>
            </w:r>
            <w:proofErr w:type="spellStart"/>
            <w:r w:rsidRPr="00C7104A">
              <w:rPr>
                <w:rFonts w:ascii="Times New Roman" w:eastAsia="맑은 고딕" w:hAnsi="Times New Roman"/>
                <w:szCs w:val="18"/>
                <w:lang w:val="en-US" w:eastAsia="ko-KR"/>
              </w:rPr>
              <w:t>InterDigital</w:t>
            </w:r>
            <w:proofErr w:type="spellEnd"/>
            <w:r>
              <w:rPr>
                <w:rFonts w:ascii="Times New Roman" w:eastAsia="맑은 고딕" w:hAnsi="Times New Roman"/>
                <w:szCs w:val="18"/>
                <w:lang w:val="en-US" w:eastAsia="ko-KR"/>
              </w:rPr>
              <w:t xml:space="preserve"> </w:t>
            </w:r>
          </w:p>
        </w:tc>
      </w:tr>
      <w:tr w:rsidR="00FF2D44" w:rsidRPr="006E2AEE" w14:paraId="30322109" w14:textId="77777777" w:rsidTr="00A709E7">
        <w:trPr>
          <w:jc w:val="center"/>
        </w:trPr>
        <w:tc>
          <w:tcPr>
            <w:tcW w:w="4815" w:type="dxa"/>
          </w:tcPr>
          <w:p w14:paraId="7287F97C" w14:textId="77777777" w:rsidR="00FF2D44" w:rsidRDefault="00FF2D44" w:rsidP="00A709E7">
            <w:pPr>
              <w:pStyle w:val="TAL"/>
              <w:rPr>
                <w:rFonts w:ascii="Times New Roman" w:hAnsi="Times New Roman"/>
                <w:sz w:val="22"/>
                <w:szCs w:val="22"/>
                <w:lang w:val="en-US" w:eastAsia="ko-KR"/>
              </w:rPr>
            </w:pPr>
            <w:r w:rsidRPr="00CD17E1">
              <w:rPr>
                <w:rFonts w:ascii="Times New Roman" w:hAnsi="Times New Roman"/>
                <w:sz w:val="22"/>
                <w:szCs w:val="22"/>
                <w:lang w:val="en-US" w:eastAsia="ko-KR"/>
              </w:rPr>
              <w:t>Storing positioning capabilities</w:t>
            </w:r>
          </w:p>
        </w:tc>
        <w:tc>
          <w:tcPr>
            <w:tcW w:w="4819" w:type="dxa"/>
          </w:tcPr>
          <w:p w14:paraId="657B0347"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R2-2109663</w:t>
            </w:r>
            <w:r>
              <w:rPr>
                <w:rFonts w:ascii="Times New Roman" w:eastAsia="맑은 고딕" w:hAnsi="Times New Roman"/>
                <w:szCs w:val="18"/>
                <w:lang w:val="en-US" w:eastAsia="ko-KR"/>
              </w:rPr>
              <w:t xml:space="preserve"> Intel</w:t>
            </w:r>
          </w:p>
          <w:p w14:paraId="3B39B71A" w14:textId="77777777" w:rsidR="00FF2D44" w:rsidRPr="00AB03E3"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R2-2110178</w:t>
            </w:r>
            <w:r>
              <w:rPr>
                <w:rFonts w:ascii="Times New Roman" w:eastAsia="맑은 고딕" w:hAnsi="Times New Roman"/>
                <w:szCs w:val="18"/>
                <w:lang w:val="en-US" w:eastAsia="ko-KR"/>
              </w:rPr>
              <w:t xml:space="preserve"> Huawei</w:t>
            </w:r>
          </w:p>
        </w:tc>
      </w:tr>
      <w:tr w:rsidR="00FF2D44" w:rsidRPr="006E2AEE" w14:paraId="1F6B5183" w14:textId="77777777" w:rsidTr="00A709E7">
        <w:trPr>
          <w:jc w:val="center"/>
        </w:trPr>
        <w:tc>
          <w:tcPr>
            <w:tcW w:w="4815" w:type="dxa"/>
          </w:tcPr>
          <w:p w14:paraId="0E2A1FC7" w14:textId="77777777" w:rsidR="00FF2D44" w:rsidRPr="00CD17E1" w:rsidRDefault="00FF2D44" w:rsidP="00A709E7">
            <w:pPr>
              <w:pStyle w:val="TAL"/>
              <w:rPr>
                <w:rFonts w:ascii="Times New Roman" w:hAnsi="Times New Roman"/>
                <w:sz w:val="22"/>
                <w:szCs w:val="22"/>
                <w:lang w:val="en-US" w:eastAsia="ko-KR"/>
              </w:rPr>
            </w:pPr>
            <w:r w:rsidRPr="00CD17E1">
              <w:rPr>
                <w:rFonts w:ascii="Times New Roman" w:hAnsi="Times New Roman" w:hint="eastAsia"/>
                <w:sz w:val="22"/>
                <w:szCs w:val="22"/>
                <w:lang w:val="en-US" w:eastAsia="ko-KR"/>
              </w:rPr>
              <w:t>C</w:t>
            </w:r>
            <w:r w:rsidRPr="00CD17E1">
              <w:rPr>
                <w:rFonts w:ascii="Times New Roman" w:hAnsi="Times New Roman"/>
                <w:sz w:val="22"/>
                <w:szCs w:val="22"/>
                <w:lang w:val="en-US" w:eastAsia="ko-KR"/>
              </w:rPr>
              <w:t xml:space="preserve">onfigured </w:t>
            </w:r>
            <w:r w:rsidRPr="00CD17E1">
              <w:rPr>
                <w:rFonts w:ascii="Times New Roman" w:hAnsi="Times New Roman" w:hint="eastAsia"/>
                <w:sz w:val="22"/>
                <w:szCs w:val="22"/>
                <w:lang w:val="en-US" w:eastAsia="ko-KR"/>
              </w:rPr>
              <w:t>grant (</w:t>
            </w:r>
            <w:r w:rsidRPr="00CD17E1">
              <w:rPr>
                <w:rFonts w:ascii="Times New Roman" w:hAnsi="Times New Roman"/>
                <w:sz w:val="22"/>
                <w:szCs w:val="22"/>
                <w:lang w:val="en-US" w:eastAsia="ko-KR"/>
              </w:rPr>
              <w:t>CG</w:t>
            </w:r>
            <w:r w:rsidRPr="00CD17E1">
              <w:rPr>
                <w:rFonts w:ascii="Times New Roman" w:hAnsi="Times New Roman" w:hint="eastAsia"/>
                <w:sz w:val="22"/>
                <w:szCs w:val="22"/>
                <w:lang w:val="en-US" w:eastAsia="ko-KR"/>
              </w:rPr>
              <w:t>-based)</w:t>
            </w:r>
            <w:r w:rsidRPr="00CD17E1">
              <w:rPr>
                <w:rFonts w:ascii="Times New Roman" w:hAnsi="Times New Roman"/>
                <w:sz w:val="22"/>
                <w:szCs w:val="22"/>
                <w:lang w:val="en-US" w:eastAsia="ko-KR"/>
              </w:rPr>
              <w:t xml:space="preserve"> enhancements</w:t>
            </w:r>
          </w:p>
        </w:tc>
        <w:tc>
          <w:tcPr>
            <w:tcW w:w="4819" w:type="dxa"/>
          </w:tcPr>
          <w:p w14:paraId="0111D00A"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R2-2109824</w:t>
            </w:r>
            <w:r>
              <w:rPr>
                <w:rFonts w:ascii="Times New Roman" w:eastAsia="맑은 고딕" w:hAnsi="Times New Roman"/>
                <w:szCs w:val="18"/>
                <w:lang w:val="en-US" w:eastAsia="ko-KR"/>
              </w:rPr>
              <w:t xml:space="preserve"> Lenovo</w:t>
            </w:r>
          </w:p>
          <w:p w14:paraId="2366D2B2"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R2-2110103</w:t>
            </w:r>
            <w:r>
              <w:rPr>
                <w:rFonts w:ascii="Times New Roman" w:eastAsia="맑은 고딕" w:hAnsi="Times New Roman"/>
                <w:szCs w:val="18"/>
                <w:lang w:val="en-US" w:eastAsia="ko-KR"/>
              </w:rPr>
              <w:t xml:space="preserve"> OPPO</w:t>
            </w:r>
          </w:p>
          <w:p w14:paraId="3AADBFF2" w14:textId="77777777" w:rsidR="00FF2D44" w:rsidRDefault="00FF2D44" w:rsidP="00A709E7">
            <w:pPr>
              <w:pStyle w:val="TAL"/>
              <w:rPr>
                <w:rFonts w:ascii="Times New Roman" w:eastAsia="맑은 고딕" w:hAnsi="Times New Roman"/>
                <w:szCs w:val="18"/>
                <w:lang w:val="en-US" w:eastAsia="ko-KR"/>
              </w:rPr>
            </w:pPr>
            <w:r w:rsidRPr="00AB03E3">
              <w:rPr>
                <w:rFonts w:ascii="Times New Roman" w:eastAsia="맑은 고딕" w:hAnsi="Times New Roman"/>
                <w:szCs w:val="18"/>
                <w:lang w:val="en-US" w:eastAsia="ko-KR"/>
              </w:rPr>
              <w:t>R2-2110359</w:t>
            </w:r>
            <w:r>
              <w:rPr>
                <w:rFonts w:ascii="Times New Roman" w:eastAsia="맑은 고딕" w:hAnsi="Times New Roman"/>
                <w:szCs w:val="18"/>
                <w:lang w:val="en-US" w:eastAsia="ko-KR"/>
              </w:rPr>
              <w:t xml:space="preserve"> Sony</w:t>
            </w:r>
          </w:p>
          <w:p w14:paraId="36A97E9E" w14:textId="77777777" w:rsidR="00FF2D44" w:rsidRPr="00AB03E3" w:rsidRDefault="00FF2D44" w:rsidP="00A709E7">
            <w:pPr>
              <w:pStyle w:val="TAL"/>
              <w:rPr>
                <w:rFonts w:ascii="Times New Roman" w:eastAsia="맑은 고딕" w:hAnsi="Times New Roman"/>
                <w:szCs w:val="18"/>
                <w:lang w:val="en-US" w:eastAsia="ko-KR"/>
              </w:rPr>
            </w:pPr>
            <w:r>
              <w:rPr>
                <w:rFonts w:ascii="Times New Roman" w:eastAsia="맑은 고딕" w:hAnsi="Times New Roman" w:hint="eastAsia"/>
                <w:szCs w:val="18"/>
                <w:lang w:val="en-US" w:eastAsia="ko-KR"/>
              </w:rPr>
              <w:t>R2-2111086 Samsung</w:t>
            </w:r>
          </w:p>
        </w:tc>
      </w:tr>
      <w:tr w:rsidR="00FF2D44" w:rsidRPr="006E2AEE" w14:paraId="08E24181" w14:textId="77777777" w:rsidTr="00A709E7">
        <w:trPr>
          <w:jc w:val="center"/>
        </w:trPr>
        <w:tc>
          <w:tcPr>
            <w:tcW w:w="4815" w:type="dxa"/>
          </w:tcPr>
          <w:p w14:paraId="7322C775" w14:textId="77777777" w:rsidR="00FF2D44" w:rsidRPr="00CD17E1" w:rsidRDefault="00FF2D44" w:rsidP="00A709E7">
            <w:pPr>
              <w:pStyle w:val="TAL"/>
              <w:rPr>
                <w:rFonts w:ascii="Times New Roman" w:hAnsi="Times New Roman"/>
                <w:sz w:val="22"/>
                <w:szCs w:val="22"/>
                <w:lang w:val="en-US" w:eastAsia="ko-KR"/>
              </w:rPr>
            </w:pPr>
            <w:r w:rsidRPr="00CD17E1">
              <w:rPr>
                <w:rFonts w:ascii="Times New Roman" w:hAnsi="Times New Roman"/>
                <w:sz w:val="22"/>
                <w:szCs w:val="22"/>
                <w:lang w:val="en-US" w:eastAsia="ko-KR"/>
              </w:rPr>
              <w:t>Latency reduction during HO</w:t>
            </w:r>
          </w:p>
        </w:tc>
        <w:tc>
          <w:tcPr>
            <w:tcW w:w="4819" w:type="dxa"/>
          </w:tcPr>
          <w:p w14:paraId="184ACE8A" w14:textId="77777777" w:rsidR="00FF2D44" w:rsidRPr="00FA522D" w:rsidRDefault="00FF2D44" w:rsidP="00A709E7">
            <w:pPr>
              <w:pStyle w:val="TAL"/>
              <w:rPr>
                <w:rFonts w:ascii="Times New Roman" w:eastAsia="맑은 고딕" w:hAnsi="Times New Roman"/>
                <w:szCs w:val="18"/>
                <w:lang w:val="en-US" w:eastAsia="ko-KR"/>
              </w:rPr>
            </w:pPr>
            <w:r>
              <w:rPr>
                <w:rFonts w:ascii="Times New Roman" w:eastAsia="맑은 고딕" w:hAnsi="Times New Roman"/>
                <w:szCs w:val="18"/>
                <w:lang w:val="en-US" w:eastAsia="ko-KR"/>
              </w:rPr>
              <w:t xml:space="preserve">R2-2109481 CATT </w:t>
            </w:r>
          </w:p>
        </w:tc>
      </w:tr>
      <w:bookmarkEnd w:id="10"/>
      <w:bookmarkEnd w:id="11"/>
    </w:tbl>
    <w:p w14:paraId="6AF79C45" w14:textId="77777777" w:rsidR="00FF2D44" w:rsidRDefault="00FF2D44" w:rsidP="00FF2D44">
      <w:pPr>
        <w:rPr>
          <w:lang w:eastAsia="zh-CN"/>
        </w:rPr>
      </w:pPr>
    </w:p>
    <w:p w14:paraId="33AD4522" w14:textId="77777777" w:rsidR="00FA778D" w:rsidRDefault="00FA778D" w:rsidP="00FA778D">
      <w:pPr>
        <w:rPr>
          <w:lang w:eastAsia="zh-CN"/>
        </w:rPr>
      </w:pPr>
    </w:p>
    <w:p w14:paraId="1941E645" w14:textId="77777777" w:rsidR="00FA778D" w:rsidRDefault="00FA778D" w:rsidP="00FA778D">
      <w:pPr>
        <w:pStyle w:val="1"/>
        <w:rPr>
          <w:lang w:eastAsia="zh-CN"/>
        </w:rPr>
      </w:pPr>
      <w:r>
        <w:rPr>
          <w:rFonts w:hint="eastAsia"/>
          <w:lang w:eastAsia="zh-CN"/>
        </w:rPr>
        <w:t>3.</w:t>
      </w:r>
      <w:r w:rsidRPr="00D01A88">
        <w:t xml:space="preserve"> </w:t>
      </w:r>
      <w:r>
        <w:rPr>
          <w:rFonts w:hint="eastAsia"/>
          <w:lang w:eastAsia="zh-CN"/>
        </w:rPr>
        <w:t>Discussion</w:t>
      </w:r>
    </w:p>
    <w:p w14:paraId="462DDB23" w14:textId="46DA8BB2" w:rsidR="00A709E7" w:rsidRDefault="00A709E7" w:rsidP="00FA778D">
      <w:pPr>
        <w:pStyle w:val="2"/>
        <w:rPr>
          <w:ins w:id="12" w:author="황준/5G/6G표준Lab(SR)/Staff Engineer/삼성전자" w:date="2021-10-29T08:48:00Z"/>
          <w:lang w:eastAsia="ko-KR"/>
        </w:rPr>
      </w:pPr>
      <w:ins w:id="13" w:author="황준/5G/6G표준Lab(SR)/Staff Engineer/삼성전자" w:date="2021-10-29T08:48:00Z">
        <w:r>
          <w:rPr>
            <w:lang w:eastAsia="ko-KR"/>
          </w:rPr>
          <w:t>O</w:t>
        </w:r>
        <w:r>
          <w:rPr>
            <w:rFonts w:hint="eastAsia"/>
            <w:lang w:eastAsia="ko-KR"/>
          </w:rPr>
          <w:t>verview:</w:t>
        </w:r>
        <w:r>
          <w:rPr>
            <w:lang w:eastAsia="ko-KR"/>
          </w:rPr>
          <w:t xml:space="preserve"> </w:t>
        </w:r>
      </w:ins>
    </w:p>
    <w:p w14:paraId="492E05BA" w14:textId="1EE1ADD0" w:rsidR="00A709E7" w:rsidRDefault="00A709E7" w:rsidP="00A709E7">
      <w:pPr>
        <w:rPr>
          <w:ins w:id="14" w:author="황준/5G/6G표준Lab(SR)/Staff Engineer/삼성전자" w:date="2021-10-29T09:18:00Z"/>
          <w:lang w:val="en-US" w:eastAsia="ja-JP"/>
        </w:rPr>
        <w:pPrChange w:id="15" w:author="황준/5G/6G표준Lab(SR)/Staff Engineer/삼성전자" w:date="2021-10-29T08:49:00Z">
          <w:pPr>
            <w:pStyle w:val="2"/>
          </w:pPr>
        </w:pPrChange>
      </w:pPr>
      <w:ins w:id="16" w:author="황준/5G/6G표준Lab(SR)/Staff Engineer/삼성전자" w:date="2021-10-29T08:49:00Z">
        <w:r>
          <w:rPr>
            <w:lang w:val="en-US" w:eastAsia="ja-JP"/>
          </w:rPr>
          <w:t xml:space="preserve">There are multiple items on which the contributions discussed. </w:t>
        </w:r>
      </w:ins>
      <w:ins w:id="17" w:author="황준/5G/6G표준Lab(SR)/Staff Engineer/삼성전자" w:date="2021-10-29T08:51:00Z">
        <w:r>
          <w:rPr>
            <w:lang w:val="en-US" w:eastAsia="ja-JP"/>
          </w:rPr>
          <w:t xml:space="preserve">Some are quite in progress already, others are relatively not prevailed. </w:t>
        </w:r>
      </w:ins>
      <w:ins w:id="18" w:author="황준/5G/6G표준Lab(SR)/Staff Engineer/삼성전자" w:date="2021-10-29T08:52:00Z">
        <w:r>
          <w:rPr>
            <w:lang w:val="en-US" w:eastAsia="ja-JP"/>
          </w:rPr>
          <w:t xml:space="preserve">Since the time is scarce resource as always, it is good to have some priority on each items based on WID scope and the progress status of related WG. </w:t>
        </w:r>
      </w:ins>
      <w:ins w:id="19" w:author="황준/5G/6G표준Lab(SR)/Staff Engineer/삼성전자" w:date="2021-10-29T08:54:00Z">
        <w:r>
          <w:rPr>
            <w:lang w:val="en-US" w:eastAsia="ja-JP"/>
          </w:rPr>
          <w:t>For some items, there is several companies request</w:t>
        </w:r>
      </w:ins>
      <w:ins w:id="20" w:author="황준/5G/6G표준Lab(SR)/Staff Engineer/삼성전자" w:date="2021-10-29T08:56:00Z">
        <w:r w:rsidR="00701DF1">
          <w:rPr>
            <w:lang w:val="en-US" w:eastAsia="ja-JP"/>
          </w:rPr>
          <w:t>ing</w:t>
        </w:r>
      </w:ins>
      <w:ins w:id="21" w:author="황준/5G/6G표준Lab(SR)/Staff Engineer/삼성전자" w:date="2021-10-29T08:54:00Z">
        <w:r>
          <w:rPr>
            <w:lang w:val="en-US" w:eastAsia="ja-JP"/>
          </w:rPr>
          <w:t xml:space="preserve"> to consider</w:t>
        </w:r>
      </w:ins>
      <w:ins w:id="22" w:author="황준/5G/6G표준Lab(SR)/Staff Engineer/삼성전자" w:date="2021-10-29T08:55:00Z">
        <w:r>
          <w:rPr>
            <w:lang w:val="en-US" w:eastAsia="ja-JP"/>
          </w:rPr>
          <w:t xml:space="preserve"> even with incomplete progress of leading WG such as “</w:t>
        </w:r>
        <w:r w:rsidR="00701DF1">
          <w:rPr>
            <w:lang w:val="en-US" w:eastAsia="ja-JP"/>
          </w:rPr>
          <w:t xml:space="preserve">3.4 </w:t>
        </w:r>
        <w:r>
          <w:rPr>
            <w:lang w:val="en-US" w:eastAsia="ja-JP"/>
          </w:rPr>
          <w:t xml:space="preserve">Prioritization of positioning </w:t>
        </w:r>
      </w:ins>
      <w:ins w:id="23" w:author="황준/5G/6G표준Lab(SR)/Staff Engineer/삼성전자" w:date="2021-10-29T08:56:00Z">
        <w:r w:rsidR="00701DF1">
          <w:rPr>
            <w:lang w:val="en-US" w:eastAsia="ja-JP"/>
          </w:rPr>
          <w:t>measurement/reporting and priority rules”</w:t>
        </w:r>
      </w:ins>
      <w:ins w:id="24" w:author="황준/5G/6G표준Lab(SR)/Staff Engineer/삼성전자" w:date="2021-10-29T08:57:00Z">
        <w:r w:rsidR="00701DF1">
          <w:rPr>
            <w:lang w:val="en-US" w:eastAsia="ja-JP"/>
          </w:rPr>
          <w:t xml:space="preserve">, </w:t>
        </w:r>
      </w:ins>
      <w:ins w:id="25" w:author="황준/5G/6G표준Lab(SR)/Staff Engineer/삼성전자" w:date="2021-10-29T08:59:00Z">
        <w:r w:rsidR="00701DF1">
          <w:rPr>
            <w:lang w:val="en-US" w:eastAsia="ja-JP"/>
          </w:rPr>
          <w:t>“3.5 Configured UL grant for location reports”</w:t>
        </w:r>
        <w:r w:rsidR="00C16B80">
          <w:rPr>
            <w:lang w:val="en-US" w:eastAsia="ja-JP"/>
          </w:rPr>
          <w:t xml:space="preserve"> is </w:t>
        </w:r>
      </w:ins>
      <w:ins w:id="26" w:author="황준/5G/6G표준Lab(SR)/Staff Engineer/삼성전자" w:date="2021-10-29T09:17:00Z">
        <w:r w:rsidR="00C16B80">
          <w:rPr>
            <w:lang w:val="en-US" w:eastAsia="ja-JP"/>
          </w:rPr>
          <w:t xml:space="preserve">neither </w:t>
        </w:r>
      </w:ins>
      <w:ins w:id="27" w:author="황준/5G/6G표준Lab(SR)/Staff Engineer/삼성전자" w:date="2021-10-29T08:59:00Z">
        <w:r w:rsidR="00C16B80">
          <w:rPr>
            <w:lang w:val="en-US" w:eastAsia="ja-JP"/>
          </w:rPr>
          <w:t xml:space="preserve">in the WID scope </w:t>
        </w:r>
      </w:ins>
      <w:ins w:id="28" w:author="황준/5G/6G표준Lab(SR)/Staff Engineer/삼성전자" w:date="2021-10-29T09:17:00Z">
        <w:r w:rsidR="00C16B80">
          <w:rPr>
            <w:lang w:val="en-US" w:eastAsia="ja-JP"/>
          </w:rPr>
          <w:t>nor had</w:t>
        </w:r>
      </w:ins>
      <w:ins w:id="29" w:author="황준/5G/6G표준Lab(SR)/Staff Engineer/삼성전자" w:date="2021-10-29T08:59:00Z">
        <w:r w:rsidR="00C16B80">
          <w:rPr>
            <w:lang w:val="en-US" w:eastAsia="ja-JP"/>
          </w:rPr>
          <w:t xml:space="preserve"> </w:t>
        </w:r>
        <w:r w:rsidR="00701DF1">
          <w:rPr>
            <w:lang w:val="en-US" w:eastAsia="ja-JP"/>
          </w:rPr>
          <w:t>enough progress on leading WG</w:t>
        </w:r>
        <w:r w:rsidR="00C16B80">
          <w:rPr>
            <w:lang w:val="en-US" w:eastAsia="ja-JP"/>
          </w:rPr>
          <w:t>,</w:t>
        </w:r>
      </w:ins>
      <w:ins w:id="30" w:author="황준/5G/6G표준Lab(SR)/Staff Engineer/삼성전자" w:date="2021-10-29T09:17:00Z">
        <w:r w:rsidR="00C16B80">
          <w:rPr>
            <w:lang w:val="en-US" w:eastAsia="ja-JP"/>
          </w:rPr>
          <w:t xml:space="preserve"> which means low priority. T</w:t>
        </w:r>
      </w:ins>
      <w:ins w:id="31" w:author="황준/5G/6G표준Lab(SR)/Staff Engineer/삼성전자" w:date="2021-10-29T09:18:00Z">
        <w:r w:rsidR="00C16B80">
          <w:rPr>
            <w:lang w:val="en-US" w:eastAsia="ja-JP"/>
          </w:rPr>
          <w:t xml:space="preserve">herefore, rapporteur propose to discuss in short on the available items to be discussed in this meeting, and to find some condition to be considered in upcoming meeting for ones not discussed in this meeting. </w:t>
        </w:r>
      </w:ins>
    </w:p>
    <w:p w14:paraId="52D5D782" w14:textId="18AA6160" w:rsidR="00C16B80" w:rsidRPr="00C16B80" w:rsidRDefault="00C16B80" w:rsidP="00C16B80">
      <w:pPr>
        <w:pStyle w:val="NO"/>
        <w:rPr>
          <w:ins w:id="32" w:author="황준/5G/6G표준Lab(SR)/Staff Engineer/삼성전자" w:date="2021-10-29T08:48:00Z"/>
          <w:rFonts w:hint="eastAsia"/>
          <w:b/>
          <w:lang w:val="en-US" w:eastAsia="zh-CN"/>
          <w:rPrChange w:id="33" w:author="황준/5G/6G표준Lab(SR)/Staff Engineer/삼성전자" w:date="2021-10-29T09:20:00Z">
            <w:rPr>
              <w:ins w:id="34" w:author="황준/5G/6G표준Lab(SR)/Staff Engineer/삼성전자" w:date="2021-10-29T08:48:00Z"/>
              <w:rFonts w:hint="eastAsia"/>
              <w:lang w:eastAsia="ko-KR"/>
            </w:rPr>
          </w:rPrChange>
        </w:rPr>
        <w:pPrChange w:id="35" w:author="황준/5G/6G표준Lab(SR)/Staff Engineer/삼성전자" w:date="2021-10-29T09:19:00Z">
          <w:pPr>
            <w:pStyle w:val="2"/>
          </w:pPr>
        </w:pPrChange>
      </w:pPr>
      <w:ins w:id="36" w:author="황준/5G/6G표준Lab(SR)/Staff Engineer/삼성전자" w:date="2021-10-29T09:18:00Z">
        <w:r w:rsidRPr="00C16B80">
          <w:rPr>
            <w:b/>
            <w:lang w:val="en-US" w:eastAsia="zh-CN"/>
            <w:rPrChange w:id="37" w:author="황준/5G/6G표준Lab(SR)/Staff Engineer/삼성전자" w:date="2021-10-29T09:20:00Z">
              <w:rPr>
                <w:lang w:val="en-US"/>
              </w:rPr>
            </w:rPrChange>
          </w:rPr>
          <w:t xml:space="preserve">Proposal 0: </w:t>
        </w:r>
      </w:ins>
      <w:ins w:id="38" w:author="황준/5G/6G표준Lab(SR)/Staff Engineer/삼성전자" w:date="2021-10-29T09:19:00Z">
        <w:r w:rsidRPr="00C16B80">
          <w:rPr>
            <w:rFonts w:hint="eastAsia"/>
            <w:b/>
            <w:lang w:val="en-US" w:eastAsia="zh-CN"/>
          </w:rPr>
          <w:t xml:space="preserve">RAN2 discuss on which </w:t>
        </w:r>
        <w:r w:rsidRPr="00C16B80">
          <w:rPr>
            <w:rFonts w:hint="eastAsia"/>
            <w:b/>
            <w:lang w:val="en-US" w:eastAsia="zh-CN"/>
            <w:rPrChange w:id="39" w:author="황준/5G/6G표준Lab(SR)/Staff Engineer/삼성전자" w:date="2021-10-29T09:20:00Z">
              <w:rPr>
                <w:rStyle w:val="a8"/>
                <w:rFonts w:ascii="맑은 고딕" w:eastAsia="맑은 고딕" w:hAnsi="맑은 고딕" w:hint="eastAsia"/>
                <w:sz w:val="20"/>
              </w:rPr>
            </w:rPrChange>
          </w:rPr>
          <w:t>items in latency reduction AI can be considered for the discussion in this meeting based on WID and the progress of related WG, and make the conditions to be considered in the upcoming meeting for ones not discussed in this meeting</w:t>
        </w:r>
      </w:ins>
      <w:ins w:id="40" w:author="황준/5G/6G표준Lab(SR)/Staff Engineer/삼성전자" w:date="2021-10-29T09:20:00Z">
        <w:r w:rsidRPr="00C16B80">
          <w:rPr>
            <w:b/>
            <w:lang w:val="en-US" w:eastAsia="zh-CN"/>
          </w:rPr>
          <w:t>.</w:t>
        </w:r>
      </w:ins>
    </w:p>
    <w:p w14:paraId="102BB265" w14:textId="40A99E62" w:rsidR="00FA778D" w:rsidRDefault="00FA778D" w:rsidP="00FA778D">
      <w:pPr>
        <w:pStyle w:val="2"/>
        <w:rPr>
          <w:lang w:eastAsia="zh-CN"/>
        </w:rPr>
      </w:pPr>
      <w:r>
        <w:rPr>
          <w:rFonts w:hint="eastAsia"/>
          <w:lang w:eastAsia="zh-CN"/>
        </w:rPr>
        <w:lastRenderedPageBreak/>
        <w:t>3.1</w:t>
      </w:r>
      <w:r w:rsidRPr="00D01A88">
        <w:t xml:space="preserve"> Scheduled location time</w:t>
      </w:r>
    </w:p>
    <w:p w14:paraId="5B47A54A" w14:textId="4B5DF54F" w:rsidR="00FA778D" w:rsidRPr="00022BD7" w:rsidRDefault="00314017" w:rsidP="00FA778D">
      <w:pPr>
        <w:keepLines/>
        <w:rPr>
          <w:lang w:val="en-US" w:eastAsia="zh-CN"/>
        </w:rPr>
      </w:pPr>
      <w:r>
        <w:rPr>
          <w:lang w:val="en-US" w:eastAsia="ja-JP"/>
        </w:rPr>
        <w:t xml:space="preserve">Multiple contributions discuss the issue on whether the scheduled location time needs to be </w:t>
      </w:r>
      <w:r w:rsidR="00CD17E1">
        <w:rPr>
          <w:lang w:val="en-US" w:eastAsia="ja-JP"/>
        </w:rPr>
        <w:t>provided</w:t>
      </w:r>
      <w:r>
        <w:rPr>
          <w:lang w:val="en-US" w:eastAsia="ja-JP"/>
        </w:rPr>
        <w:t xml:space="preserve"> to the UE/NG-RAN or not. The company proposals related to this topic are summarized in the Table below.</w:t>
      </w:r>
    </w:p>
    <w:tbl>
      <w:tblPr>
        <w:tblStyle w:val="a4"/>
        <w:tblW w:w="0" w:type="auto"/>
        <w:tblLook w:val="04A0" w:firstRow="1" w:lastRow="0" w:firstColumn="1" w:lastColumn="0" w:noHBand="0" w:noVBand="1"/>
      </w:tblPr>
      <w:tblGrid>
        <w:gridCol w:w="1260"/>
        <w:gridCol w:w="8371"/>
      </w:tblGrid>
      <w:tr w:rsidR="00FA778D" w14:paraId="2BF3C33A" w14:textId="77777777" w:rsidTr="007A51A4">
        <w:tc>
          <w:tcPr>
            <w:tcW w:w="9631" w:type="dxa"/>
            <w:gridSpan w:val="2"/>
          </w:tcPr>
          <w:p w14:paraId="669CE46B" w14:textId="77777777" w:rsidR="00FA778D" w:rsidRPr="003411D6" w:rsidRDefault="00FA778D" w:rsidP="007A51A4">
            <w:r w:rsidRPr="00D514F6">
              <w:t>Scheduled location time</w:t>
            </w:r>
          </w:p>
        </w:tc>
      </w:tr>
      <w:tr w:rsidR="00FA778D" w14:paraId="289368E0" w14:textId="77777777" w:rsidTr="007A51A4">
        <w:tc>
          <w:tcPr>
            <w:tcW w:w="1260" w:type="dxa"/>
          </w:tcPr>
          <w:p w14:paraId="41954031" w14:textId="77777777" w:rsidR="00FA778D" w:rsidRPr="00FE15F9" w:rsidRDefault="00FA778D" w:rsidP="00FA778D">
            <w:pPr>
              <w:rPr>
                <w:rFonts w:eastAsia="맑은 고딕"/>
                <w:szCs w:val="18"/>
                <w:lang w:val="en-US" w:eastAsia="ko-KR"/>
              </w:rPr>
            </w:pPr>
            <w:r w:rsidRPr="00AB03E3">
              <w:rPr>
                <w:rFonts w:eastAsia="맑은 고딕"/>
                <w:szCs w:val="18"/>
                <w:lang w:val="en-US" w:eastAsia="ko-KR"/>
              </w:rPr>
              <w:t>R2-2109663</w:t>
            </w:r>
            <w:r>
              <w:rPr>
                <w:rFonts w:eastAsia="맑은 고딕"/>
                <w:szCs w:val="18"/>
                <w:lang w:val="en-US" w:eastAsia="ko-KR"/>
              </w:rPr>
              <w:t xml:space="preserve"> Intel</w:t>
            </w:r>
          </w:p>
        </w:tc>
        <w:tc>
          <w:tcPr>
            <w:tcW w:w="8371" w:type="dxa"/>
          </w:tcPr>
          <w:p w14:paraId="15CC7384" w14:textId="77777777" w:rsidR="00FA778D" w:rsidRPr="00CD6C4E" w:rsidRDefault="00FA778D" w:rsidP="007A51A4">
            <w:r w:rsidRPr="005456BF">
              <w:rPr>
                <w:b/>
              </w:rPr>
              <w:t>Observation 1:</w:t>
            </w:r>
            <w:r w:rsidRPr="00CD6C4E">
              <w:t xml:space="preserve"> The LPP</w:t>
            </w:r>
            <w:r>
              <w:t xml:space="preserve"> </w:t>
            </w:r>
            <w:proofErr w:type="spellStart"/>
            <w:r w:rsidRPr="00CD6C4E">
              <w:t>RequestLocationInformation</w:t>
            </w:r>
            <w:proofErr w:type="spellEnd"/>
            <w:r w:rsidRPr="00CD6C4E">
              <w:t xml:space="preserve"> message already includes the expected response time for the UE/NG-RAN to perform positioning measurements and additionally providing the scheduled location time may be redundant.</w:t>
            </w:r>
          </w:p>
          <w:p w14:paraId="5F784F04" w14:textId="77777777" w:rsidR="00FA778D" w:rsidRPr="00CD6C4E" w:rsidRDefault="00FA778D" w:rsidP="007A51A4">
            <w:pPr>
              <w:pStyle w:val="NormalNumbered"/>
              <w:numPr>
                <w:ilvl w:val="0"/>
                <w:numId w:val="0"/>
              </w:numPr>
              <w:rPr>
                <w:rFonts w:eastAsia="SimSun"/>
                <w:lang w:eastAsia="en-US"/>
              </w:rPr>
            </w:pPr>
          </w:p>
          <w:p w14:paraId="257C31E8" w14:textId="77777777" w:rsidR="00FA778D" w:rsidRPr="00CD6C4E" w:rsidRDefault="00FA778D" w:rsidP="007A51A4">
            <w:r w:rsidRPr="005456BF">
              <w:rPr>
                <w:b/>
              </w:rPr>
              <w:t>Proposal 1:</w:t>
            </w:r>
            <w:r w:rsidRPr="00CD6C4E">
              <w:t xml:space="preserve"> RAN2 is proposed to confirm that Scheduled Location Time does not need to be provided to the NG-RAN and/or UE and the LMF can implicitly take it into account to scheduled positioning procedures.</w:t>
            </w:r>
          </w:p>
        </w:tc>
      </w:tr>
      <w:tr w:rsidR="00FA778D" w14:paraId="762970BE" w14:textId="77777777" w:rsidTr="007A51A4">
        <w:tc>
          <w:tcPr>
            <w:tcW w:w="1260" w:type="dxa"/>
          </w:tcPr>
          <w:p w14:paraId="3A2B19D0" w14:textId="77777777" w:rsidR="00FA778D" w:rsidRPr="00FA778D" w:rsidRDefault="00FA778D" w:rsidP="00FA778D">
            <w:pPr>
              <w:rPr>
                <w:rFonts w:eastAsia="맑은 고딕"/>
                <w:szCs w:val="18"/>
                <w:lang w:val="en-US" w:eastAsia="ko-KR"/>
              </w:rPr>
            </w:pPr>
            <w:r w:rsidRPr="00AB03E3">
              <w:rPr>
                <w:rFonts w:eastAsia="맑은 고딕"/>
                <w:szCs w:val="18"/>
                <w:lang w:val="en-US" w:eastAsia="ko-KR"/>
              </w:rPr>
              <w:t>R2-2109915</w:t>
            </w:r>
            <w:r>
              <w:rPr>
                <w:rFonts w:eastAsia="맑은 고딕"/>
                <w:szCs w:val="18"/>
                <w:lang w:val="en-US" w:eastAsia="ko-KR"/>
              </w:rPr>
              <w:t xml:space="preserve"> Ericsson</w:t>
            </w:r>
          </w:p>
        </w:tc>
        <w:tc>
          <w:tcPr>
            <w:tcW w:w="8371" w:type="dxa"/>
          </w:tcPr>
          <w:p w14:paraId="228A227F" w14:textId="77777777" w:rsidR="00FA778D" w:rsidRPr="00CD6C4E" w:rsidRDefault="00FA778D" w:rsidP="007A51A4">
            <w:bookmarkStart w:id="41" w:name="_Toc85732465"/>
            <w:r w:rsidRPr="005456BF">
              <w:rPr>
                <w:b/>
              </w:rPr>
              <w:t>Observation 1:</w:t>
            </w:r>
            <w:r w:rsidRPr="00CD6C4E">
              <w:t xml:space="preserve">Sending the below parameters via LPP message enables application/network the possibility and flexibility to tune positioning </w:t>
            </w:r>
            <w:proofErr w:type="spellStart"/>
            <w:r w:rsidRPr="00CD6C4E">
              <w:t>QoS</w:t>
            </w:r>
            <w:proofErr w:type="spellEnd"/>
            <w:r w:rsidRPr="00CD6C4E">
              <w:t xml:space="preserve"> performance</w:t>
            </w:r>
            <w:bookmarkEnd w:id="41"/>
          </w:p>
          <w:p w14:paraId="285A2520" w14:textId="77777777" w:rsidR="00FA778D" w:rsidRPr="00CD6C4E" w:rsidRDefault="00FA778D" w:rsidP="00FA778D">
            <w:pPr>
              <w:numPr>
                <w:ilvl w:val="0"/>
                <w:numId w:val="5"/>
              </w:numPr>
            </w:pPr>
            <w:bookmarkStart w:id="42" w:name="_Toc85732466"/>
            <w:r w:rsidRPr="00CD6C4E">
              <w:t>T window with start time and end time, associated with scheduled location time T</w:t>
            </w:r>
            <w:bookmarkEnd w:id="42"/>
          </w:p>
          <w:p w14:paraId="254EFEF0" w14:textId="77777777" w:rsidR="00FA778D" w:rsidRPr="00CD6C4E" w:rsidRDefault="00FA778D" w:rsidP="00FA778D">
            <w:pPr>
              <w:numPr>
                <w:ilvl w:val="0"/>
                <w:numId w:val="5"/>
              </w:numPr>
            </w:pPr>
            <w:bookmarkStart w:id="43" w:name="_Toc85732467"/>
            <w:r w:rsidRPr="00CD6C4E">
              <w:t>measurement time window length, which defines the time duration of a measurement report</w:t>
            </w:r>
            <w:bookmarkEnd w:id="43"/>
            <w:r w:rsidRPr="00CD6C4E">
              <w:t xml:space="preserve"> </w:t>
            </w:r>
          </w:p>
          <w:p w14:paraId="62970D82" w14:textId="77777777" w:rsidR="00FA778D" w:rsidRPr="00CD6C4E" w:rsidRDefault="00FA778D" w:rsidP="00FA778D">
            <w:pPr>
              <w:numPr>
                <w:ilvl w:val="0"/>
                <w:numId w:val="5"/>
              </w:numPr>
            </w:pPr>
            <w:bookmarkStart w:id="44" w:name="_Toc85732468"/>
            <w:r w:rsidRPr="00CD6C4E">
              <w:t>expected number of measurement reports</w:t>
            </w:r>
            <w:bookmarkStart w:id="45" w:name="_Toc85633604"/>
            <w:bookmarkEnd w:id="44"/>
            <w:bookmarkEnd w:id="45"/>
          </w:p>
          <w:p w14:paraId="57EE29A3" w14:textId="77777777" w:rsidR="00FA778D" w:rsidRPr="00CD6C4E" w:rsidRDefault="00FA778D" w:rsidP="00FA778D">
            <w:pPr>
              <w:numPr>
                <w:ilvl w:val="0"/>
                <w:numId w:val="5"/>
              </w:numPr>
            </w:pPr>
            <w:bookmarkStart w:id="46" w:name="_Toc85732469"/>
            <w:bookmarkStart w:id="47" w:name="_Hlk85198448"/>
            <w:r w:rsidRPr="00CD6C4E">
              <w:t>number of measurement occasions inside one measurement instance</w:t>
            </w:r>
            <w:bookmarkEnd w:id="46"/>
          </w:p>
          <w:p w14:paraId="66C04441" w14:textId="77777777" w:rsidR="00FA778D" w:rsidRPr="00CD6C4E" w:rsidRDefault="00FA778D" w:rsidP="007A51A4">
            <w:bookmarkStart w:id="48" w:name="_Toc85732470"/>
            <w:bookmarkEnd w:id="47"/>
            <w:r w:rsidRPr="005456BF">
              <w:rPr>
                <w:b/>
              </w:rPr>
              <w:t>Observation 2:</w:t>
            </w:r>
            <w:r w:rsidRPr="00CD6C4E">
              <w:t xml:space="preserve"> The expected number of measurement reports can be mapped to </w:t>
            </w:r>
            <w:proofErr w:type="spellStart"/>
            <w:r w:rsidRPr="00CD6C4E">
              <w:t>reportingAmount</w:t>
            </w:r>
            <w:proofErr w:type="spellEnd"/>
            <w:r w:rsidRPr="00CD6C4E">
              <w:t xml:space="preserve"> in </w:t>
            </w:r>
            <w:proofErr w:type="spellStart"/>
            <w:r w:rsidRPr="00CD6C4E">
              <w:t>PeriodicalReportingCriteria</w:t>
            </w:r>
            <w:proofErr w:type="spellEnd"/>
            <w:r w:rsidRPr="00CD6C4E">
              <w:t xml:space="preserve"> IE in </w:t>
            </w:r>
            <w:proofErr w:type="spellStart"/>
            <w:r w:rsidRPr="00CD6C4E">
              <w:t>RequestLocationInformation</w:t>
            </w:r>
            <w:proofErr w:type="spellEnd"/>
            <w:r w:rsidRPr="00CD6C4E">
              <w:t xml:space="preserve"> message.</w:t>
            </w:r>
            <w:bookmarkEnd w:id="48"/>
            <w:r w:rsidRPr="00CD6C4E">
              <w:t xml:space="preserve"> </w:t>
            </w:r>
          </w:p>
          <w:p w14:paraId="79075CFB" w14:textId="77777777" w:rsidR="00FA778D" w:rsidRPr="00CD6C4E" w:rsidRDefault="00FA778D" w:rsidP="007A51A4">
            <w:bookmarkStart w:id="49" w:name="_Toc85778953"/>
            <w:r w:rsidRPr="005456BF">
              <w:rPr>
                <w:b/>
              </w:rPr>
              <w:t>Proposal 1:</w:t>
            </w:r>
            <w:r w:rsidRPr="00CD6C4E">
              <w:t xml:space="preserve"> Including signalling of 'T window', 'measurement time window length', and 'number of measurement occasions inside one measurement instance' in LPP </w:t>
            </w:r>
            <w:proofErr w:type="spellStart"/>
            <w:r w:rsidRPr="00CD6C4E">
              <w:t>RequestLocationInformation</w:t>
            </w:r>
            <w:proofErr w:type="spellEnd"/>
            <w:r w:rsidRPr="00CD6C4E">
              <w:t xml:space="preserve"> to enable the network to better serve the positioning </w:t>
            </w:r>
            <w:proofErr w:type="spellStart"/>
            <w:r w:rsidRPr="00CD6C4E">
              <w:t>QoS</w:t>
            </w:r>
            <w:proofErr w:type="spellEnd"/>
            <w:r w:rsidRPr="00CD6C4E">
              <w:t>.</w:t>
            </w:r>
            <w:bookmarkEnd w:id="49"/>
            <w:r w:rsidRPr="00CD6C4E">
              <w:t xml:space="preserve">  </w:t>
            </w:r>
          </w:p>
          <w:p w14:paraId="2A87148D" w14:textId="77777777" w:rsidR="00FA778D" w:rsidRPr="00CD6C4E" w:rsidRDefault="00FA778D" w:rsidP="007A51A4">
            <w:bookmarkStart w:id="50" w:name="_Toc85778954"/>
            <w:r w:rsidRPr="005456BF">
              <w:rPr>
                <w:b/>
              </w:rPr>
              <w:t>Proposal 2:</w:t>
            </w:r>
            <w:r w:rsidRPr="00CD6C4E">
              <w:t xml:space="preserve"> The parameter 'expected number of measurement reports' can be set by the </w:t>
            </w:r>
            <w:proofErr w:type="spellStart"/>
            <w:r w:rsidRPr="00CD6C4E">
              <w:t>reportingAmount</w:t>
            </w:r>
            <w:proofErr w:type="spellEnd"/>
            <w:r w:rsidRPr="00CD6C4E">
              <w:t xml:space="preserve"> in </w:t>
            </w:r>
            <w:proofErr w:type="spellStart"/>
            <w:r w:rsidRPr="00CD6C4E">
              <w:t>PeriodicalReportingCriteria</w:t>
            </w:r>
            <w:proofErr w:type="spellEnd"/>
            <w:r w:rsidRPr="00CD6C4E">
              <w:t xml:space="preserve"> IE in </w:t>
            </w:r>
            <w:proofErr w:type="spellStart"/>
            <w:r w:rsidRPr="00CD6C4E">
              <w:t>RequestLocationInformation</w:t>
            </w:r>
            <w:proofErr w:type="spellEnd"/>
            <w:r w:rsidRPr="00CD6C4E">
              <w:t xml:space="preserve"> message.</w:t>
            </w:r>
            <w:bookmarkEnd w:id="50"/>
          </w:p>
          <w:p w14:paraId="1B2C395F" w14:textId="77777777" w:rsidR="00FA778D" w:rsidRPr="00CD6C4E" w:rsidRDefault="00FA778D" w:rsidP="007A51A4">
            <w:bookmarkStart w:id="51" w:name="_Toc85778955"/>
            <w:r w:rsidRPr="005456BF">
              <w:rPr>
                <w:b/>
              </w:rPr>
              <w:t>Proposal 3:</w:t>
            </w:r>
            <w:r w:rsidRPr="00CD6C4E">
              <w:t xml:space="preserve"> Set </w:t>
            </w:r>
            <w:proofErr w:type="spellStart"/>
            <w:r w:rsidRPr="00CD6C4E">
              <w:t>reportingInterval</w:t>
            </w:r>
            <w:proofErr w:type="spellEnd"/>
            <w:r w:rsidRPr="00CD6C4E">
              <w:t xml:space="preserve"> in </w:t>
            </w:r>
            <w:proofErr w:type="spellStart"/>
            <w:r w:rsidRPr="00CD6C4E">
              <w:t>PeriodicalReportingCriteria</w:t>
            </w:r>
            <w:proofErr w:type="spellEnd"/>
            <w:r w:rsidRPr="00CD6C4E">
              <w:t xml:space="preserve"> IE in </w:t>
            </w:r>
            <w:proofErr w:type="spellStart"/>
            <w:r w:rsidRPr="00CD6C4E">
              <w:t>RequestLocationInformation</w:t>
            </w:r>
            <w:proofErr w:type="spellEnd"/>
            <w:r w:rsidRPr="00CD6C4E">
              <w:t xml:space="preserve"> message longer than 'measurement time window length'.</w:t>
            </w:r>
            <w:bookmarkStart w:id="52" w:name="_Toc85732474"/>
            <w:bookmarkEnd w:id="51"/>
            <w:bookmarkEnd w:id="52"/>
          </w:p>
          <w:p w14:paraId="31102C65" w14:textId="77777777" w:rsidR="00FA778D" w:rsidRDefault="00FA778D" w:rsidP="007A51A4">
            <w:r w:rsidRPr="005456BF">
              <w:rPr>
                <w:b/>
              </w:rPr>
              <w:t>Proposal 4:</w:t>
            </w:r>
            <w:r w:rsidRPr="00CD6C4E">
              <w:t xml:space="preserve"> Improve the granularity of </w:t>
            </w:r>
            <w:proofErr w:type="spellStart"/>
            <w:r w:rsidRPr="00CD6C4E">
              <w:t>reportingInterval</w:t>
            </w:r>
            <w:proofErr w:type="spellEnd"/>
            <w:r w:rsidRPr="00CD6C4E">
              <w:t xml:space="preserve"> by adding millisecond, ten-microseconds to the time unit.</w:t>
            </w:r>
          </w:p>
          <w:p w14:paraId="4CC632D8" w14:textId="77777777" w:rsidR="00726FBD" w:rsidRPr="00CD6C4E" w:rsidRDefault="00726FBD" w:rsidP="00726FBD">
            <w:pPr>
              <w:rPr>
                <w:bCs/>
              </w:rPr>
            </w:pPr>
            <w:r w:rsidRPr="005456BF">
              <w:rPr>
                <w:b/>
                <w:bCs/>
              </w:rPr>
              <w:t>Proposal 5:</w:t>
            </w:r>
            <w:r w:rsidRPr="00CD6C4E">
              <w:rPr>
                <w:bCs/>
              </w:rPr>
              <w:t xml:space="preserve"> Including the T window information in the RRC Location Measurement Indication message is helpful for </w:t>
            </w:r>
            <w:proofErr w:type="spellStart"/>
            <w:r w:rsidRPr="00CD6C4E">
              <w:rPr>
                <w:bCs/>
              </w:rPr>
              <w:t>gNB</w:t>
            </w:r>
            <w:proofErr w:type="spellEnd"/>
            <w:r w:rsidRPr="00CD6C4E">
              <w:rPr>
                <w:bCs/>
              </w:rPr>
              <w:t xml:space="preserve"> to configure the appropriate measurement gaps for scheduled location time positioning.</w:t>
            </w:r>
          </w:p>
          <w:p w14:paraId="0AA1A451" w14:textId="6A99592A" w:rsidR="00726FBD" w:rsidRPr="00E22808" w:rsidRDefault="00726FBD" w:rsidP="00726FBD">
            <w:r w:rsidRPr="005456BF">
              <w:rPr>
                <w:b/>
                <w:bCs/>
              </w:rPr>
              <w:t>Proposal 6:</w:t>
            </w:r>
            <w:r w:rsidRPr="00CD6C4E">
              <w:rPr>
                <w:bCs/>
              </w:rPr>
              <w:t xml:space="preserve"> When using multi-RTT for scheduled location time positioning, </w:t>
            </w:r>
            <w:proofErr w:type="spellStart"/>
            <w:r w:rsidRPr="00CD6C4E">
              <w:rPr>
                <w:bCs/>
              </w:rPr>
              <w:t>gNB</w:t>
            </w:r>
            <w:proofErr w:type="spellEnd"/>
            <w:r w:rsidRPr="00CD6C4E">
              <w:rPr>
                <w:bCs/>
              </w:rPr>
              <w:t xml:space="preserve"> configures UL SRS near the measurement gap to guarantee the positioning accuracy for scheduled location time positioning.</w:t>
            </w:r>
          </w:p>
        </w:tc>
      </w:tr>
      <w:tr w:rsidR="00FA778D" w14:paraId="0B5FF3A4" w14:textId="77777777" w:rsidTr="007A51A4">
        <w:tc>
          <w:tcPr>
            <w:tcW w:w="1260" w:type="dxa"/>
          </w:tcPr>
          <w:p w14:paraId="2ED72781" w14:textId="77777777" w:rsidR="00FA778D" w:rsidRDefault="00FA778D" w:rsidP="00FA778D">
            <w:pPr>
              <w:rPr>
                <w:rFonts w:eastAsia="맑은 고딕"/>
                <w:szCs w:val="18"/>
                <w:lang w:val="en-US" w:eastAsia="ko-KR"/>
              </w:rPr>
            </w:pPr>
            <w:r w:rsidRPr="00AB03E3">
              <w:rPr>
                <w:rFonts w:eastAsia="맑은 고딕"/>
                <w:szCs w:val="18"/>
                <w:lang w:val="en-US" w:eastAsia="ko-KR"/>
              </w:rPr>
              <w:t>R2-2109978</w:t>
            </w:r>
            <w:r>
              <w:rPr>
                <w:rFonts w:eastAsia="맑은 고딕"/>
                <w:szCs w:val="18"/>
                <w:lang w:val="en-US" w:eastAsia="ko-KR"/>
              </w:rPr>
              <w:t xml:space="preserve"> vivo</w:t>
            </w:r>
          </w:p>
          <w:p w14:paraId="0F134AB8" w14:textId="77777777" w:rsidR="00FA778D" w:rsidRPr="00FA778D" w:rsidRDefault="00FA778D" w:rsidP="00FA778D">
            <w:pPr>
              <w:rPr>
                <w:rFonts w:eastAsia="맑은 고딕"/>
                <w:szCs w:val="18"/>
                <w:lang w:val="en-US" w:eastAsia="ko-KR"/>
              </w:rPr>
            </w:pPr>
          </w:p>
        </w:tc>
        <w:tc>
          <w:tcPr>
            <w:tcW w:w="8371" w:type="dxa"/>
          </w:tcPr>
          <w:p w14:paraId="722639ED" w14:textId="77777777" w:rsidR="00FA778D" w:rsidRDefault="00FA778D" w:rsidP="007A51A4">
            <w:r w:rsidRPr="005456BF">
              <w:rPr>
                <w:b/>
              </w:rPr>
              <w:t>Proposal 1</w:t>
            </w:r>
            <w:r>
              <w:t>: Agree to the working assumption: the scheduled location time is transparent to UE/NG-RAN, how to ensure the measurements to determine the location at or close to the scheduled time is up to LMF implementation.</w:t>
            </w:r>
          </w:p>
          <w:p w14:paraId="3F892512" w14:textId="77777777" w:rsidR="00FA778D" w:rsidRDefault="00FA778D" w:rsidP="007A51A4">
            <w:r w:rsidRPr="005456BF">
              <w:rPr>
                <w:b/>
              </w:rPr>
              <w:t>Proposal 2</w:t>
            </w:r>
            <w:r>
              <w:t>: LS to SA2 informing them of the above working assumption and requesting feedback in case they have any concern.</w:t>
            </w:r>
          </w:p>
        </w:tc>
      </w:tr>
      <w:tr w:rsidR="00FA778D" w14:paraId="43333C36" w14:textId="77777777" w:rsidTr="007A51A4">
        <w:tc>
          <w:tcPr>
            <w:tcW w:w="1260" w:type="dxa"/>
          </w:tcPr>
          <w:p w14:paraId="7B1294B8" w14:textId="77777777" w:rsidR="00FA778D" w:rsidRPr="00A1425B" w:rsidRDefault="00FA778D" w:rsidP="00FA778D">
            <w:pPr>
              <w:rPr>
                <w:rFonts w:eastAsia="맑은 고딕"/>
                <w:szCs w:val="18"/>
                <w:lang w:val="en-US" w:eastAsia="ko-KR"/>
              </w:rPr>
            </w:pPr>
            <w:r w:rsidRPr="00AB03E3">
              <w:rPr>
                <w:rFonts w:eastAsia="맑은 고딕"/>
                <w:szCs w:val="18"/>
                <w:lang w:val="en-US" w:eastAsia="ko-KR"/>
              </w:rPr>
              <w:t>R2-2110178</w:t>
            </w:r>
            <w:r>
              <w:rPr>
                <w:rFonts w:eastAsia="맑은 고딕"/>
                <w:szCs w:val="18"/>
                <w:lang w:val="en-US" w:eastAsia="ko-KR"/>
              </w:rPr>
              <w:t xml:space="preserve"> Huawei</w:t>
            </w:r>
          </w:p>
        </w:tc>
        <w:tc>
          <w:tcPr>
            <w:tcW w:w="8371" w:type="dxa"/>
          </w:tcPr>
          <w:p w14:paraId="12E05540" w14:textId="77777777" w:rsidR="00FA778D" w:rsidRPr="00A1425B" w:rsidRDefault="00FA778D" w:rsidP="007A51A4">
            <w:pPr>
              <w:rPr>
                <w:lang w:val="en-US"/>
              </w:rPr>
            </w:pPr>
            <w:r w:rsidRPr="005456BF">
              <w:rPr>
                <w:b/>
                <w:lang w:val="en-US"/>
              </w:rPr>
              <w:t>Proposal 1</w:t>
            </w:r>
            <w:r w:rsidRPr="00A1425B">
              <w:rPr>
                <w:lang w:val="en-US"/>
              </w:rPr>
              <w:t>: RAN2 to conclude that the scheduled location time has no impacts on RAN stage 3 specifications.</w:t>
            </w:r>
          </w:p>
        </w:tc>
      </w:tr>
      <w:tr w:rsidR="00FA778D" w14:paraId="5B595455" w14:textId="77777777" w:rsidTr="007A51A4">
        <w:tc>
          <w:tcPr>
            <w:tcW w:w="1260" w:type="dxa"/>
          </w:tcPr>
          <w:p w14:paraId="1F99B3CB" w14:textId="77777777" w:rsidR="00FA778D" w:rsidRPr="00B770B2" w:rsidRDefault="00FA778D" w:rsidP="00FA778D">
            <w:pPr>
              <w:rPr>
                <w:rFonts w:eastAsia="맑은 고딕"/>
                <w:szCs w:val="18"/>
                <w:lang w:val="en-US" w:eastAsia="ko-KR"/>
              </w:rPr>
            </w:pPr>
            <w:r w:rsidRPr="00C7104A">
              <w:rPr>
                <w:rFonts w:eastAsia="맑은 고딕"/>
                <w:szCs w:val="18"/>
                <w:lang w:val="en-US" w:eastAsia="ko-KR"/>
              </w:rPr>
              <w:t>R2-2110822</w:t>
            </w:r>
            <w:r>
              <w:rPr>
                <w:rFonts w:eastAsia="맑은 고딕"/>
                <w:szCs w:val="18"/>
                <w:lang w:val="en-US" w:eastAsia="ko-KR"/>
              </w:rPr>
              <w:t xml:space="preserve"> Qualcomm</w:t>
            </w:r>
          </w:p>
        </w:tc>
        <w:tc>
          <w:tcPr>
            <w:tcW w:w="8371" w:type="dxa"/>
          </w:tcPr>
          <w:p w14:paraId="669333DB" w14:textId="77777777" w:rsidR="00FA778D" w:rsidRDefault="00FA778D" w:rsidP="007A51A4">
            <w:r w:rsidRPr="005456BF">
              <w:rPr>
                <w:b/>
              </w:rPr>
              <w:t>Observation 1:</w:t>
            </w:r>
            <w:r w:rsidRPr="00B770B2">
              <w:tab/>
              <w:t>With the current LPP specification, the time when the UE should obtain the measurements/location estimate cannot be controlled by an LMF. The available LPP Response Time defines the time when to send a measurement report (at the latest), but not the time when the location measurements should be obtained/valid.</w:t>
            </w:r>
          </w:p>
          <w:p w14:paraId="383952D8" w14:textId="77777777" w:rsidR="00FA778D" w:rsidRDefault="00FA778D" w:rsidP="007A51A4">
            <w:r w:rsidRPr="005456BF">
              <w:rPr>
                <w:b/>
              </w:rPr>
              <w:t>Observation 2:</w:t>
            </w:r>
            <w:r w:rsidRPr="00B770B2">
              <w:t xml:space="preserve"> Without providing the Scheduled Location Time T to the UE and TRPs, the LMF cannot reliably determine the UE location at the scheduled location time, and therefore, the location </w:t>
            </w:r>
            <w:r w:rsidRPr="00B770B2">
              <w:lastRenderedPageBreak/>
              <w:t>estimate returned to an LCS Client for a scheduled location time cannot be treated by the LCS Client as a reliable estimate of the location of the UE at the scheduled location time.</w:t>
            </w:r>
          </w:p>
          <w:p w14:paraId="0A2BECBB" w14:textId="77777777" w:rsidR="00FA778D" w:rsidRDefault="00FA778D" w:rsidP="007A51A4">
            <w:r w:rsidRPr="005456BF">
              <w:rPr>
                <w:b/>
              </w:rPr>
              <w:t>Observation 3:</w:t>
            </w:r>
            <w:r>
              <w:tab/>
              <w:t xml:space="preserve">With the Scheduled Location Time T provided to the UE in advance, an LMF can reliably request a time when the provided measurements/location estimate are/is to be obtained. </w:t>
            </w:r>
          </w:p>
          <w:p w14:paraId="5225879E" w14:textId="77777777" w:rsidR="00FA778D" w:rsidRDefault="00FA778D" w:rsidP="007A51A4">
            <w:r w:rsidRPr="005456BF">
              <w:rPr>
                <w:b/>
              </w:rPr>
              <w:t>Observation 4:</w:t>
            </w:r>
            <w:r>
              <w:t xml:space="preserve"> </w:t>
            </w:r>
            <w:r>
              <w:tab/>
              <w:t>With the Scheduled Location Time T provided to the UE in advance, the UE measurement process is not constrained by the response time. The only requirement is that the UE has location measurements available valid for the time T, but the time when and for how long to perform the measurements could be determined by the UE; e.g., based on radio situation. Therefore, the quality of the location measurements/estimate may generally be better with a Scheduled Location Time T provided to the UE.</w:t>
            </w:r>
          </w:p>
          <w:p w14:paraId="04D08F65" w14:textId="77777777" w:rsidR="00FA778D" w:rsidRDefault="00FA778D" w:rsidP="007A51A4">
            <w:r w:rsidRPr="005456BF">
              <w:rPr>
                <w:b/>
              </w:rPr>
              <w:t>Observation 5:</w:t>
            </w:r>
            <w:r>
              <w:tab/>
              <w:t xml:space="preserve">With the Scheduled Location Time T provided to the TRPs in advance, an LMF can reliably request a time when the provided measurements are to be obtained. </w:t>
            </w:r>
          </w:p>
          <w:p w14:paraId="5019C4BF" w14:textId="77777777" w:rsidR="00FA778D" w:rsidRDefault="00FA778D" w:rsidP="007A51A4">
            <w:r w:rsidRPr="005456BF">
              <w:rPr>
                <w:b/>
              </w:rPr>
              <w:t>Observation 6:</w:t>
            </w:r>
            <w:r w:rsidRPr="005456BF">
              <w:rPr>
                <w:b/>
              </w:rPr>
              <w:tab/>
            </w:r>
            <w:r>
              <w:t>With the Scheduled Location Time T provided to the TRPs in advance, the UL measurements performed at different TRPs would be obtained for the same scheduled location time T which would generally also improve location accuracy.</w:t>
            </w:r>
          </w:p>
          <w:p w14:paraId="079DAFED" w14:textId="77777777" w:rsidR="00FA778D" w:rsidRDefault="00FA778D" w:rsidP="007A51A4">
            <w:r w:rsidRPr="005456BF">
              <w:rPr>
                <w:b/>
              </w:rPr>
              <w:t>Observation 7:</w:t>
            </w:r>
            <w:r w:rsidRPr="005456BF">
              <w:rPr>
                <w:b/>
              </w:rPr>
              <w:tab/>
            </w:r>
            <w:r>
              <w:t>With the Scheduled Location Time T provided to the UE and TRPs in advance, the UL and DL measurements for Multi-RTT can be made at the same location time which would generally improve location accuracy.</w:t>
            </w:r>
          </w:p>
          <w:p w14:paraId="4772D716" w14:textId="77777777" w:rsidR="00FA778D" w:rsidRDefault="00FA778D" w:rsidP="007A51A4">
            <w:r w:rsidRPr="005456BF">
              <w:rPr>
                <w:b/>
              </w:rPr>
              <w:t>Observation 8:</w:t>
            </w:r>
            <w:r w:rsidRPr="00B770B2">
              <w:tab/>
              <w:t xml:space="preserve">A Scheduled Location Time in the Location Request is already supported in OMA </w:t>
            </w:r>
            <w:proofErr w:type="spellStart"/>
            <w:r w:rsidRPr="00B770B2">
              <w:t>LPPe</w:t>
            </w:r>
            <w:proofErr w:type="spellEnd"/>
            <w:r w:rsidRPr="00B770B2">
              <w:t>.</w:t>
            </w:r>
          </w:p>
          <w:p w14:paraId="1BB2457B" w14:textId="77777777" w:rsidR="00FA778D" w:rsidRDefault="00FA778D" w:rsidP="007A51A4">
            <w:r w:rsidRPr="005456BF">
              <w:rPr>
                <w:b/>
              </w:rPr>
              <w:t>Proposal 1:</w:t>
            </w:r>
            <w:r>
              <w:tab/>
              <w:t xml:space="preserve">Include a "Scheduled Location Time" with uncertainty window in LPP </w:t>
            </w:r>
            <w:proofErr w:type="spellStart"/>
            <w:r>
              <w:t>CommonIEsRequestLocationInformation</w:t>
            </w:r>
            <w:proofErr w:type="spellEnd"/>
            <w:r>
              <w:t>, defining the desired time when the location estimate is to be obtained. In the case of UE-assisted mode, the uncertainty defines the time window within which the location measurements should be performed.</w:t>
            </w:r>
          </w:p>
          <w:p w14:paraId="21203509" w14:textId="77777777" w:rsidR="00FA778D" w:rsidRDefault="00FA778D" w:rsidP="007A51A4">
            <w:r w:rsidRPr="005456BF">
              <w:rPr>
                <w:b/>
              </w:rPr>
              <w:t>Proposal 2:</w:t>
            </w:r>
            <w:r>
              <w:tab/>
              <w:t xml:space="preserve">Include a "Scheduled Location Time" with measurement time window in the </w:t>
            </w:r>
            <w:proofErr w:type="spellStart"/>
            <w:r>
              <w:t>NRPPa</w:t>
            </w:r>
            <w:proofErr w:type="spellEnd"/>
            <w:r>
              <w:t xml:space="preserve"> Measurement Request message, defining the time window within which the location measurements should be performed. </w:t>
            </w:r>
          </w:p>
          <w:p w14:paraId="6B9F5A55" w14:textId="77777777" w:rsidR="00FA778D" w:rsidRDefault="00FA778D" w:rsidP="007A51A4">
            <w:r w:rsidRPr="005456BF">
              <w:rPr>
                <w:b/>
              </w:rPr>
              <w:t>Proposal 3:</w:t>
            </w:r>
            <w:r>
              <w:tab/>
              <w:t xml:space="preserve">Send an LS to RAN3 requesting RAN3 to add support for a "Scheduled Location Time" with uncertainty window in </w:t>
            </w:r>
            <w:proofErr w:type="spellStart"/>
            <w:r>
              <w:t>NRPPa</w:t>
            </w:r>
            <w:proofErr w:type="spellEnd"/>
            <w:r>
              <w:t xml:space="preserve"> Measurement Request message, defining the time window within which the location measurements should be performed.</w:t>
            </w:r>
          </w:p>
        </w:tc>
      </w:tr>
      <w:tr w:rsidR="00FA778D" w14:paraId="1CE33CA8" w14:textId="77777777" w:rsidTr="007A51A4">
        <w:tc>
          <w:tcPr>
            <w:tcW w:w="1260" w:type="dxa"/>
          </w:tcPr>
          <w:p w14:paraId="0D0518A0" w14:textId="77777777" w:rsidR="00FA778D" w:rsidRDefault="00FA778D" w:rsidP="007A51A4">
            <w:r w:rsidRPr="000A12C4">
              <w:rPr>
                <w:rFonts w:eastAsia="맑은 고딕"/>
                <w:szCs w:val="18"/>
                <w:lang w:val="en-US" w:eastAsia="ko-KR"/>
              </w:rPr>
              <w:lastRenderedPageBreak/>
              <w:t>R2-2111105</w:t>
            </w:r>
            <w:r>
              <w:rPr>
                <w:rFonts w:eastAsia="맑은 고딕"/>
                <w:szCs w:val="18"/>
                <w:lang w:val="en-US" w:eastAsia="ko-KR"/>
              </w:rPr>
              <w:t xml:space="preserve"> Xiaomi</w:t>
            </w:r>
          </w:p>
        </w:tc>
        <w:tc>
          <w:tcPr>
            <w:tcW w:w="8371" w:type="dxa"/>
          </w:tcPr>
          <w:p w14:paraId="178E5A24" w14:textId="77777777" w:rsidR="00FA778D" w:rsidRDefault="00FA778D" w:rsidP="007A51A4">
            <w:r w:rsidRPr="005456BF">
              <w:rPr>
                <w:b/>
              </w:rPr>
              <w:t>Proposal 1:</w:t>
            </w:r>
            <w:r w:rsidRPr="001917BB">
              <w:t xml:space="preserve"> The LPP location information request message and/or </w:t>
            </w:r>
            <w:proofErr w:type="spellStart"/>
            <w:r w:rsidRPr="001917BB">
              <w:t>NRPPa</w:t>
            </w:r>
            <w:proofErr w:type="spellEnd"/>
            <w:r w:rsidRPr="001917BB">
              <w:t xml:space="preserve"> measurement request message will be sent by LMF at or near to the scheduled location time T.</w:t>
            </w:r>
          </w:p>
          <w:p w14:paraId="4B24CA67" w14:textId="77777777" w:rsidR="00FA778D" w:rsidRPr="001917BB" w:rsidRDefault="00FA778D" w:rsidP="007A51A4">
            <w:pPr>
              <w:keepNext/>
              <w:rPr>
                <w:lang w:eastAsia="zh-CN"/>
              </w:rPr>
            </w:pPr>
            <w:bookmarkStart w:id="53" w:name="_Ref79065613"/>
            <w:r w:rsidRPr="005456BF">
              <w:rPr>
                <w:b/>
              </w:rPr>
              <w:t xml:space="preserve">Proposal </w:t>
            </w:r>
            <w:r w:rsidRPr="005456BF">
              <w:rPr>
                <w:b/>
              </w:rPr>
              <w:fldChar w:fldCharType="begin"/>
            </w:r>
            <w:r w:rsidRPr="005456BF">
              <w:rPr>
                <w:b/>
              </w:rPr>
              <w:instrText xml:space="preserve"> SEQ Proposal \* ARABIC </w:instrText>
            </w:r>
            <w:r w:rsidRPr="005456BF">
              <w:rPr>
                <w:b/>
              </w:rPr>
              <w:fldChar w:fldCharType="separate"/>
            </w:r>
            <w:r w:rsidRPr="005456BF">
              <w:rPr>
                <w:b/>
                <w:noProof/>
              </w:rPr>
              <w:t>2</w:t>
            </w:r>
            <w:r w:rsidRPr="005456BF">
              <w:rPr>
                <w:b/>
              </w:rPr>
              <w:fldChar w:fldCharType="end"/>
            </w:r>
            <w:r w:rsidRPr="005456BF">
              <w:rPr>
                <w:b/>
              </w:rPr>
              <w:t>:</w:t>
            </w:r>
            <w:r w:rsidRPr="001917BB">
              <w:t xml:space="preserve"> In order to ensure that the preparation phase can be completed before the scheduled location time T, the response time can be carried in the following messages:</w:t>
            </w:r>
            <w:bookmarkEnd w:id="53"/>
          </w:p>
          <w:p w14:paraId="5D75BB84" w14:textId="77777777" w:rsidR="00FA778D" w:rsidRPr="001917BB" w:rsidRDefault="00FA778D" w:rsidP="00FA778D">
            <w:pPr>
              <w:numPr>
                <w:ilvl w:val="0"/>
                <w:numId w:val="6"/>
              </w:numPr>
              <w:spacing w:line="288" w:lineRule="auto"/>
              <w:jc w:val="both"/>
            </w:pPr>
            <w:r w:rsidRPr="001917BB">
              <w:t>LPP capability request</w:t>
            </w:r>
          </w:p>
          <w:p w14:paraId="08A79897" w14:textId="77777777" w:rsidR="00FA778D" w:rsidRPr="001917BB" w:rsidRDefault="00FA778D" w:rsidP="00FA778D">
            <w:pPr>
              <w:numPr>
                <w:ilvl w:val="0"/>
                <w:numId w:val="6"/>
              </w:numPr>
              <w:spacing w:line="288" w:lineRule="auto"/>
              <w:jc w:val="both"/>
            </w:pPr>
            <w:proofErr w:type="spellStart"/>
            <w:r w:rsidRPr="001917BB">
              <w:t>NRPPa</w:t>
            </w:r>
            <w:proofErr w:type="spellEnd"/>
            <w:r w:rsidRPr="001917BB">
              <w:t xml:space="preserve"> positioning information request</w:t>
            </w:r>
          </w:p>
          <w:p w14:paraId="20957FF8" w14:textId="77777777" w:rsidR="00FA778D" w:rsidRPr="001917BB" w:rsidRDefault="00FA778D" w:rsidP="00FA778D">
            <w:pPr>
              <w:numPr>
                <w:ilvl w:val="0"/>
                <w:numId w:val="6"/>
              </w:numPr>
              <w:spacing w:line="288" w:lineRule="auto"/>
              <w:jc w:val="both"/>
            </w:pPr>
            <w:proofErr w:type="spellStart"/>
            <w:r w:rsidRPr="001917BB">
              <w:t>NRPPa</w:t>
            </w:r>
            <w:proofErr w:type="spellEnd"/>
            <w:r w:rsidRPr="001917BB">
              <w:t xml:space="preserve"> positioning activation request </w:t>
            </w:r>
          </w:p>
          <w:p w14:paraId="225B1FE4" w14:textId="77777777" w:rsidR="00FA778D" w:rsidRPr="001917BB" w:rsidRDefault="00FA778D" w:rsidP="007A51A4">
            <w:r w:rsidRPr="005456BF">
              <w:rPr>
                <w:b/>
              </w:rPr>
              <w:t>Proposal 3:</w:t>
            </w:r>
            <w:r w:rsidRPr="001917BB">
              <w:t xml:space="preserve"> The positioning latency reduction can be achieved without sending the scheduled location time T to UE or NG-RAN, so it is not necessary to send the time T to UE or NG-RAN.</w:t>
            </w:r>
          </w:p>
        </w:tc>
      </w:tr>
    </w:tbl>
    <w:p w14:paraId="4D574335" w14:textId="77777777" w:rsidR="00FA778D" w:rsidRPr="00AB03E3" w:rsidRDefault="00FA778D" w:rsidP="00FA778D">
      <w:pPr>
        <w:spacing w:before="240"/>
        <w:rPr>
          <w:b/>
          <w:u w:val="single"/>
          <w:lang w:eastAsia="ja-JP"/>
        </w:rPr>
      </w:pPr>
      <w:r w:rsidRPr="001A3C29">
        <w:rPr>
          <w:b/>
          <w:u w:val="single"/>
          <w:lang w:val="en-US" w:eastAsia="ja-JP"/>
        </w:rPr>
        <w:t>Summary:</w:t>
      </w:r>
      <w:r>
        <w:rPr>
          <w:b/>
          <w:u w:val="single"/>
          <w:lang w:val="en-US" w:eastAsia="ja-JP"/>
        </w:rPr>
        <w:t xml:space="preserve"> </w:t>
      </w:r>
    </w:p>
    <w:p w14:paraId="69814C8C" w14:textId="12CA1D71" w:rsidR="00314017" w:rsidRDefault="00314017" w:rsidP="00314017">
      <w:pPr>
        <w:rPr>
          <w:lang w:val="en-US" w:eastAsia="zh-CN"/>
        </w:rPr>
      </w:pPr>
      <w:r>
        <w:rPr>
          <w:lang w:val="en-US" w:eastAsia="zh-CN"/>
        </w:rPr>
        <w:t xml:space="preserve">In the last RAN2 115-e meeting, RAN2 sent the reply LS to SA2 confirming that the </w:t>
      </w:r>
      <w:r w:rsidRPr="000B6FA9">
        <w:rPr>
          <w:lang w:val="en-US" w:eastAsia="zh-CN"/>
        </w:rPr>
        <w:t>scheduled location time T would allow the latency for obtaining and reporting the location of a target device to be reduced by the duration of</w:t>
      </w:r>
      <w:r>
        <w:rPr>
          <w:lang w:val="en-US" w:eastAsia="zh-CN"/>
        </w:rPr>
        <w:t xml:space="preserve"> the location preparation phase</w:t>
      </w:r>
      <w:r w:rsidR="007863EF">
        <w:rPr>
          <w:lang w:val="en-US" w:eastAsia="zh-CN"/>
        </w:rPr>
        <w:t xml:space="preserve"> [23]</w:t>
      </w:r>
      <w:r w:rsidR="001B35D1">
        <w:rPr>
          <w:lang w:val="en-US" w:eastAsia="zh-CN"/>
        </w:rPr>
        <w:t>. However, it was hard to draw</w:t>
      </w:r>
      <w:r>
        <w:rPr>
          <w:lang w:val="en-US" w:eastAsia="zh-CN"/>
        </w:rPr>
        <w:t xml:space="preserve"> any consensus on whether the scheduled location time needs to be provided to UE/NG-RAN or not. Regarding this issue multiple contributions are submitted this time and there are still two camps of thoughts as below:</w:t>
      </w:r>
    </w:p>
    <w:p w14:paraId="206298DD" w14:textId="77777777" w:rsidR="00314017" w:rsidRDefault="00314017" w:rsidP="00314017">
      <w:pPr>
        <w:pStyle w:val="a5"/>
        <w:numPr>
          <w:ilvl w:val="0"/>
          <w:numId w:val="7"/>
        </w:numPr>
        <w:ind w:leftChars="0"/>
        <w:rPr>
          <w:lang w:val="en-US" w:eastAsia="zh-CN"/>
        </w:rPr>
      </w:pPr>
      <w:r w:rsidRPr="005456BF">
        <w:rPr>
          <w:rFonts w:hint="eastAsia"/>
          <w:b/>
          <w:lang w:val="en-US" w:eastAsia="zh-CN"/>
        </w:rPr>
        <w:t>Option</w:t>
      </w:r>
      <w:r w:rsidRPr="005456BF">
        <w:rPr>
          <w:b/>
          <w:lang w:val="en-US" w:eastAsia="zh-CN"/>
        </w:rPr>
        <w:t xml:space="preserve"> A:</w:t>
      </w:r>
      <w:r>
        <w:rPr>
          <w:lang w:val="en-US" w:eastAsia="zh-CN"/>
        </w:rPr>
        <w:t xml:space="preserve"> The scheduled location time does not need to be provided to the UE/NG-RAN, since the LMF can implicitly trigger the positioning procedure at or close to it. The existing </w:t>
      </w:r>
      <w:proofErr w:type="spellStart"/>
      <w:r w:rsidRPr="00B90AF3">
        <w:rPr>
          <w:i/>
          <w:lang w:val="en-US" w:eastAsia="zh-CN"/>
        </w:rPr>
        <w:t>responseTime</w:t>
      </w:r>
      <w:proofErr w:type="spellEnd"/>
      <w:r>
        <w:rPr>
          <w:lang w:val="en-US" w:eastAsia="zh-CN"/>
        </w:rPr>
        <w:t xml:space="preserve"> IE in LPP can be also used/updated for LMF to control the timing of performing measurement at the UE/NG-RAN. </w:t>
      </w:r>
    </w:p>
    <w:p w14:paraId="018F0F62" w14:textId="77777777" w:rsidR="00314017" w:rsidRDefault="00314017" w:rsidP="00314017">
      <w:pPr>
        <w:pStyle w:val="a5"/>
        <w:numPr>
          <w:ilvl w:val="0"/>
          <w:numId w:val="7"/>
        </w:numPr>
        <w:ind w:leftChars="0"/>
        <w:rPr>
          <w:lang w:val="en-US" w:eastAsia="zh-CN"/>
        </w:rPr>
      </w:pPr>
      <w:r w:rsidRPr="005456BF">
        <w:rPr>
          <w:b/>
          <w:lang w:val="en-US" w:eastAsia="zh-CN"/>
        </w:rPr>
        <w:t>Option B:</w:t>
      </w:r>
      <w:r>
        <w:rPr>
          <w:lang w:val="en-US" w:eastAsia="zh-CN"/>
        </w:rPr>
        <w:t xml:space="preserve"> Providing the scheduled location time (with uncertainty/measurement window) to the UE/NG-RAN would allow</w:t>
      </w:r>
      <w:r w:rsidRPr="00B90AF3">
        <w:rPr>
          <w:lang w:val="en-US" w:eastAsia="zh-CN"/>
        </w:rPr>
        <w:t xml:space="preserve"> LMF </w:t>
      </w:r>
      <w:r>
        <w:rPr>
          <w:lang w:val="en-US" w:eastAsia="zh-CN"/>
        </w:rPr>
        <w:t>to</w:t>
      </w:r>
      <w:r w:rsidRPr="00B90AF3">
        <w:rPr>
          <w:lang w:val="en-US" w:eastAsia="zh-CN"/>
        </w:rPr>
        <w:t xml:space="preserve"> reliably </w:t>
      </w:r>
      <w:r>
        <w:rPr>
          <w:lang w:val="en-US" w:eastAsia="zh-CN"/>
        </w:rPr>
        <w:t xml:space="preserve">trigger measurement at or close to it. LPP and/or </w:t>
      </w:r>
      <w:proofErr w:type="spellStart"/>
      <w:r>
        <w:rPr>
          <w:lang w:val="en-US" w:eastAsia="zh-CN"/>
        </w:rPr>
        <w:t>NRPPa</w:t>
      </w:r>
      <w:proofErr w:type="spellEnd"/>
      <w:r>
        <w:rPr>
          <w:lang w:val="en-US" w:eastAsia="zh-CN"/>
        </w:rPr>
        <w:t xml:space="preserve"> signaling needs to be updated to deliver this information.</w:t>
      </w:r>
    </w:p>
    <w:p w14:paraId="684DE5CF" w14:textId="77777777" w:rsidR="00314017" w:rsidRDefault="00314017" w:rsidP="00314017">
      <w:pPr>
        <w:rPr>
          <w:lang w:val="en-US" w:eastAsia="zh-CN"/>
        </w:rPr>
      </w:pPr>
    </w:p>
    <w:p w14:paraId="0F7633C9" w14:textId="3EAA4F12" w:rsidR="00314017" w:rsidRDefault="00314017" w:rsidP="00314017">
      <w:r>
        <w:rPr>
          <w:lang w:val="en-US" w:eastAsia="zh-CN"/>
        </w:rPr>
        <w:t xml:space="preserve">For the support of Option A, several companies have expressed their view in </w:t>
      </w:r>
      <w:r w:rsidR="00827DB6">
        <w:rPr>
          <w:lang w:val="en-US" w:eastAsia="zh-CN"/>
        </w:rPr>
        <w:t>Intel,</w:t>
      </w:r>
      <w:r w:rsidR="00FF2D44">
        <w:rPr>
          <w:lang w:val="en-US" w:eastAsia="zh-CN"/>
        </w:rPr>
        <w:t xml:space="preserve"> </w:t>
      </w:r>
      <w:r w:rsidR="00827DB6">
        <w:rPr>
          <w:lang w:val="en-US" w:eastAsia="zh-CN"/>
        </w:rPr>
        <w:t>vivo, Huawei, and Xiaomi</w:t>
      </w:r>
      <w:r>
        <w:rPr>
          <w:lang w:val="en-US" w:eastAsia="zh-CN"/>
        </w:rPr>
        <w:t xml:space="preserve">. From the contributions, it is observed that </w:t>
      </w:r>
      <w:r>
        <w:t>t</w:t>
      </w:r>
      <w:r w:rsidRPr="001917BB">
        <w:t>he positioning latency reduction can be achieved without sending the scheduled</w:t>
      </w:r>
      <w:r>
        <w:t xml:space="preserve"> location time to the UE or NG-RAN and </w:t>
      </w:r>
      <w:proofErr w:type="spellStart"/>
      <w:r w:rsidRPr="008B6E4F">
        <w:rPr>
          <w:i/>
        </w:rPr>
        <w:t>responseTime</w:t>
      </w:r>
      <w:proofErr w:type="spellEnd"/>
      <w:r>
        <w:t xml:space="preserve"> in LPP can be reused or updated for the LMF to control the timing of measurement at the UE/NG-RAN. </w:t>
      </w:r>
      <w:r w:rsidR="00827DB6">
        <w:t>Vivo</w:t>
      </w:r>
      <w:r>
        <w:t xml:space="preserve"> also proposes to send LS to SA2 to inform them of the agreement in RAN2 and request any feedback on that if option A is agreed. </w:t>
      </w:r>
    </w:p>
    <w:p w14:paraId="44AD4F15" w14:textId="39B1B23C" w:rsidR="00314017" w:rsidRDefault="00314017" w:rsidP="00314017">
      <w:r>
        <w:rPr>
          <w:lang w:val="en-US" w:eastAsia="zh-CN"/>
        </w:rPr>
        <w:t xml:space="preserve">For the support of Option B, </w:t>
      </w:r>
      <w:r w:rsidR="00827DB6">
        <w:rPr>
          <w:lang w:val="en-US" w:eastAsia="zh-CN"/>
        </w:rPr>
        <w:t>Qualcomm</w:t>
      </w:r>
      <w:r>
        <w:t xml:space="preserve"> describes several observations about the usefulness of providing the scheduled location time for allowing the LMF to reliably control the measurement timing at the UE/NG-RAN. It is also proposed to include the scheduled location time with measurement time window in LPP/</w:t>
      </w:r>
      <w:proofErr w:type="spellStart"/>
      <w:r>
        <w:t>NRPPa</w:t>
      </w:r>
      <w:proofErr w:type="spellEnd"/>
      <w:r>
        <w:t xml:space="preserve"> referring to </w:t>
      </w:r>
      <w:r w:rsidR="00827DB6">
        <w:t xml:space="preserve">OMA </w:t>
      </w:r>
      <w:proofErr w:type="spellStart"/>
      <w:r w:rsidR="00827DB6">
        <w:t>LPPe</w:t>
      </w:r>
      <w:proofErr w:type="spellEnd"/>
      <w:r w:rsidR="00827DB6">
        <w:t>. On the other hand, Ericsson</w:t>
      </w:r>
      <w:r>
        <w:t xml:space="preserve"> proposes to introduce several new parameters in LPP (e.g., T window, measurement time window </w:t>
      </w:r>
      <w:proofErr w:type="gramStart"/>
      <w:r>
        <w:t>length, …)</w:t>
      </w:r>
      <w:proofErr w:type="gramEnd"/>
      <w:r>
        <w:t xml:space="preserve"> for aligning the measurement </w:t>
      </w:r>
      <w:r w:rsidR="00C3117F">
        <w:t>timing</w:t>
      </w:r>
      <w:r>
        <w:t xml:space="preserve"> configuration with the scheduled location time. Although the main purpose of this is explained to be for enabling the network to better serve the positioning </w:t>
      </w:r>
      <w:proofErr w:type="spellStart"/>
      <w:r>
        <w:t>QoS</w:t>
      </w:r>
      <w:proofErr w:type="spellEnd"/>
      <w:r>
        <w:t>, it seems to belong to Option B in terms of providing the measurement timing information associated with the scheduled location time. Therefore, based on the above, rapporteur would like to propose RAN2 to further discuss whether the scheduled location time (including</w:t>
      </w:r>
      <w:r w:rsidRPr="008B6E4F">
        <w:t xml:space="preserve"> </w:t>
      </w:r>
      <w:r>
        <w:t>other information associated with it) needs to be provided to the UE/NG-RAN or not.</w:t>
      </w:r>
    </w:p>
    <w:p w14:paraId="47BFA0C9" w14:textId="77777777" w:rsidR="00314017" w:rsidRDefault="00314017" w:rsidP="00314017"/>
    <w:p w14:paraId="1D8815CA" w14:textId="5D6FE0E2" w:rsidR="00314017" w:rsidRPr="00FF14B8" w:rsidRDefault="00314017" w:rsidP="00314017">
      <w:pPr>
        <w:pStyle w:val="NO"/>
        <w:rPr>
          <w:lang w:eastAsia="zh-CN"/>
        </w:rPr>
      </w:pPr>
      <w:r w:rsidRPr="00E4427A">
        <w:rPr>
          <w:b/>
          <w:bCs/>
          <w:lang w:val="en-US" w:eastAsia="ja-JP"/>
        </w:rPr>
        <w:t xml:space="preserve">Proposal </w:t>
      </w:r>
      <w:r>
        <w:rPr>
          <w:b/>
          <w:bCs/>
          <w:lang w:val="en-US" w:eastAsia="ja-JP"/>
        </w:rPr>
        <w:t>1</w:t>
      </w:r>
      <w:r w:rsidRPr="00E4427A">
        <w:rPr>
          <w:b/>
          <w:bCs/>
          <w:lang w:val="en-US" w:eastAsia="ja-JP"/>
        </w:rPr>
        <w:t>:</w:t>
      </w:r>
      <w:r>
        <w:rPr>
          <w:b/>
          <w:bCs/>
          <w:lang w:val="en-US" w:eastAsia="ja-JP"/>
        </w:rPr>
        <w:t xml:space="preserve"> </w:t>
      </w:r>
      <w:r>
        <w:rPr>
          <w:b/>
          <w:lang w:val="en-US" w:eastAsia="zh-CN"/>
        </w:rPr>
        <w:t>RAN2 is proposed to further discuss whether the scheduled location time (including other information associated with it) needs to be provided to the UE/NG-RAN or not.</w:t>
      </w:r>
    </w:p>
    <w:p w14:paraId="27BA2C23" w14:textId="66A25256" w:rsidR="00FA778D" w:rsidRDefault="00FA778D" w:rsidP="00FA778D">
      <w:pPr>
        <w:rPr>
          <w:lang w:eastAsia="zh-CN"/>
        </w:rPr>
      </w:pPr>
    </w:p>
    <w:p w14:paraId="2C3BF310" w14:textId="77777777" w:rsidR="00FA778D" w:rsidRDefault="00FA778D" w:rsidP="00FA778D">
      <w:pPr>
        <w:pStyle w:val="2"/>
        <w:rPr>
          <w:lang w:eastAsia="zh-CN"/>
        </w:rPr>
      </w:pPr>
      <w:r>
        <w:rPr>
          <w:rFonts w:hint="eastAsia"/>
          <w:lang w:eastAsia="zh-CN"/>
        </w:rPr>
        <w:t>3.2</w:t>
      </w:r>
      <w:r w:rsidRPr="00D01A88">
        <w:t xml:space="preserve"> </w:t>
      </w:r>
      <w:r>
        <w:rPr>
          <w:rFonts w:hint="eastAsia"/>
          <w:lang w:eastAsia="zh-CN"/>
        </w:rPr>
        <w:t>P</w:t>
      </w:r>
      <w:r w:rsidRPr="00C61B2B">
        <w:t>reconfigured assistance data</w:t>
      </w:r>
    </w:p>
    <w:p w14:paraId="12E87712" w14:textId="77777777" w:rsidR="00FA778D" w:rsidRPr="00FA778D" w:rsidRDefault="00FA778D" w:rsidP="00FA778D">
      <w:pPr>
        <w:rPr>
          <w:lang w:val="en-US" w:eastAsia="zh-CN"/>
        </w:rPr>
      </w:pPr>
      <w:r>
        <w:rPr>
          <w:rFonts w:hint="eastAsia"/>
          <w:lang w:val="en-US" w:eastAsia="zh-CN"/>
        </w:rPr>
        <w:t xml:space="preserve">Contributions </w:t>
      </w:r>
      <w:r>
        <w:rPr>
          <w:lang w:val="en-US" w:eastAsia="ja-JP"/>
        </w:rPr>
        <w:t xml:space="preserve">discuss </w:t>
      </w:r>
      <w:r>
        <w:rPr>
          <w:rFonts w:hint="eastAsia"/>
          <w:lang w:val="en-US" w:eastAsia="zh-CN"/>
        </w:rPr>
        <w:t xml:space="preserve">on </w:t>
      </w:r>
      <w:r>
        <w:rPr>
          <w:lang w:val="en-US" w:eastAsia="ja-JP"/>
        </w:rPr>
        <w:t>the support of using stored/preconfigured assistance data and validity conditions/criteria (FFS from last meeting)</w:t>
      </w:r>
      <w:r>
        <w:rPr>
          <w:rFonts w:hint="eastAsia"/>
          <w:lang w:val="en-US" w:eastAsia="zh-CN"/>
        </w:rPr>
        <w:t xml:space="preserve">. </w:t>
      </w:r>
      <w:r>
        <w:rPr>
          <w:lang w:val="en-US" w:eastAsia="zh-CN"/>
        </w:rPr>
        <w:t>Company</w:t>
      </w:r>
      <w:r>
        <w:rPr>
          <w:rFonts w:hint="eastAsia"/>
          <w:lang w:val="en-US" w:eastAsia="zh-CN"/>
        </w:rPr>
        <w:t xml:space="preserve"> proposals on this topic are summarized in the table as below:</w:t>
      </w:r>
    </w:p>
    <w:tbl>
      <w:tblPr>
        <w:tblStyle w:val="a4"/>
        <w:tblW w:w="0" w:type="auto"/>
        <w:tblLook w:val="04A0" w:firstRow="1" w:lastRow="0" w:firstColumn="1" w:lastColumn="0" w:noHBand="0" w:noVBand="1"/>
      </w:tblPr>
      <w:tblGrid>
        <w:gridCol w:w="1870"/>
        <w:gridCol w:w="7761"/>
      </w:tblGrid>
      <w:tr w:rsidR="00FA778D" w14:paraId="7A3287BC" w14:textId="77777777" w:rsidTr="00FA778D">
        <w:tc>
          <w:tcPr>
            <w:tcW w:w="9631" w:type="dxa"/>
            <w:gridSpan w:val="2"/>
          </w:tcPr>
          <w:p w14:paraId="7B2CA13C" w14:textId="77777777" w:rsidR="00FA778D" w:rsidRDefault="00FA778D" w:rsidP="007A51A4">
            <w:r w:rsidRPr="00D514F6">
              <w:t>On stored/preconfigured assistance data, validity conditions/criteria and other related enhancements</w:t>
            </w:r>
          </w:p>
        </w:tc>
      </w:tr>
      <w:tr w:rsidR="00FA778D" w14:paraId="6B6C5864" w14:textId="77777777" w:rsidTr="007A51A4">
        <w:tc>
          <w:tcPr>
            <w:tcW w:w="1870" w:type="dxa"/>
          </w:tcPr>
          <w:p w14:paraId="7F8E2AC2" w14:textId="77777777" w:rsidR="00FA778D" w:rsidRPr="00FA778D" w:rsidRDefault="00FA778D" w:rsidP="00FA778D">
            <w:r w:rsidRPr="00FA778D">
              <w:rPr>
                <w:rFonts w:hint="eastAsia"/>
              </w:rPr>
              <w:t>R2-2109460 ZTE</w:t>
            </w:r>
          </w:p>
        </w:tc>
        <w:tc>
          <w:tcPr>
            <w:tcW w:w="7761" w:type="dxa"/>
          </w:tcPr>
          <w:p w14:paraId="0C0B513C" w14:textId="77777777" w:rsidR="00FA778D" w:rsidRPr="00CD6C4E" w:rsidRDefault="00FA778D" w:rsidP="007A51A4">
            <w:r w:rsidRPr="00EE4FDF">
              <w:rPr>
                <w:b/>
              </w:rPr>
              <w:t>Proposal 1:</w:t>
            </w:r>
            <w:r w:rsidRPr="00CD6C4E">
              <w:t xml:space="preserve"> Support pre-configured assistance data to be assistance data out of any LPP session, or in a specific LPP session.</w:t>
            </w:r>
          </w:p>
          <w:p w14:paraId="29382EE9" w14:textId="77777777" w:rsidR="00FA778D" w:rsidRDefault="00FA778D" w:rsidP="007A51A4">
            <w:r w:rsidRPr="00EE4FDF">
              <w:rPr>
                <w:b/>
              </w:rPr>
              <w:t>Proposal 2:</w:t>
            </w:r>
            <w:r w:rsidRPr="00CD6C4E">
              <w:t xml:space="preserve"> Support LMF initiated activation and deactivation command of the pre-configured assistance data.</w:t>
            </w:r>
          </w:p>
        </w:tc>
      </w:tr>
      <w:tr w:rsidR="00FA778D" w14:paraId="1D2C6879" w14:textId="77777777" w:rsidTr="007A51A4">
        <w:tc>
          <w:tcPr>
            <w:tcW w:w="1870" w:type="dxa"/>
          </w:tcPr>
          <w:p w14:paraId="3687D390" w14:textId="77777777" w:rsidR="00FA778D" w:rsidRPr="00FA778D" w:rsidRDefault="00FA778D" w:rsidP="00FA778D">
            <w:r w:rsidRPr="00FA778D">
              <w:t>R2-2109481 CATT</w:t>
            </w:r>
          </w:p>
          <w:p w14:paraId="13CC100F" w14:textId="77777777" w:rsidR="00FA778D" w:rsidRPr="00FA778D" w:rsidRDefault="00FA778D" w:rsidP="00FA778D"/>
        </w:tc>
        <w:tc>
          <w:tcPr>
            <w:tcW w:w="7761" w:type="dxa"/>
          </w:tcPr>
          <w:p w14:paraId="1690D3A3" w14:textId="77777777" w:rsidR="00FA778D" w:rsidRPr="00CD6C4E" w:rsidRDefault="00FA778D" w:rsidP="007A51A4">
            <w:r w:rsidRPr="00EE4FDF">
              <w:rPr>
                <w:b/>
              </w:rPr>
              <w:t>Observation 1:</w:t>
            </w:r>
            <w:r w:rsidRPr="00CD6C4E">
              <w:t xml:space="preserve"> Area ID can save 85% signalling resources compared with cell list for pre-configured assistance based on a specified area.</w:t>
            </w:r>
          </w:p>
          <w:p w14:paraId="4D13D2EE" w14:textId="77777777" w:rsidR="00FA778D" w:rsidRPr="00CD6C4E" w:rsidRDefault="00FA778D" w:rsidP="007A51A4">
            <w:r w:rsidRPr="00EE4FDF">
              <w:rPr>
                <w:b/>
              </w:rPr>
              <w:t>Proposal 1:</w:t>
            </w:r>
            <w:r w:rsidRPr="00CD6C4E">
              <w:t xml:space="preserve"> RAN2 to agree to area ID within each TRP for pre-configured assistance based on a specified area.</w:t>
            </w:r>
          </w:p>
          <w:p w14:paraId="0C8FCF94" w14:textId="77777777" w:rsidR="00FA778D" w:rsidRDefault="00FA778D" w:rsidP="007A51A4">
            <w:r w:rsidRPr="00EE4FDF">
              <w:rPr>
                <w:b/>
              </w:rPr>
              <w:t>Proposal 2:</w:t>
            </w:r>
            <w:r w:rsidRPr="00CD6C4E">
              <w:t xml:space="preserve"> RAN2 to discuss the candidate </w:t>
            </w:r>
            <w:proofErr w:type="spellStart"/>
            <w:r w:rsidRPr="00CD6C4E">
              <w:t>areaID</w:t>
            </w:r>
            <w:proofErr w:type="spellEnd"/>
            <w:r w:rsidRPr="00CD6C4E">
              <w:t xml:space="preserve">: </w:t>
            </w:r>
            <w:proofErr w:type="spellStart"/>
            <w:r w:rsidRPr="00CD6C4E">
              <w:t>systemInformationAreaID</w:t>
            </w:r>
            <w:proofErr w:type="spellEnd"/>
            <w:r w:rsidRPr="00CD6C4E">
              <w:rPr>
                <w:rFonts w:hint="eastAsia"/>
              </w:rPr>
              <w:t>（</w:t>
            </w:r>
            <w:r w:rsidRPr="00CD6C4E">
              <w:t>SIAID</w:t>
            </w:r>
            <w:r w:rsidRPr="00CD6C4E">
              <w:rPr>
                <w:rFonts w:hint="eastAsia"/>
              </w:rPr>
              <w:t>）</w:t>
            </w:r>
            <w:r w:rsidRPr="00CD6C4E">
              <w:t>or RAN area ID.</w:t>
            </w:r>
            <w:r>
              <w:t xml:space="preserve"> </w:t>
            </w:r>
          </w:p>
          <w:p w14:paraId="041B0F73" w14:textId="77777777" w:rsidR="00FA778D" w:rsidRPr="00B75834" w:rsidRDefault="00FA778D" w:rsidP="007A51A4"/>
        </w:tc>
      </w:tr>
      <w:tr w:rsidR="00FA778D" w14:paraId="547CBD7D" w14:textId="77777777" w:rsidTr="007A51A4">
        <w:tc>
          <w:tcPr>
            <w:tcW w:w="1870" w:type="dxa"/>
          </w:tcPr>
          <w:p w14:paraId="4BB0BE8D" w14:textId="77777777" w:rsidR="00FA778D" w:rsidRPr="00FA778D" w:rsidRDefault="00FA778D" w:rsidP="00FA778D">
            <w:r w:rsidRPr="00FA778D">
              <w:t>R2-2109824 Lenovo</w:t>
            </w:r>
          </w:p>
        </w:tc>
        <w:tc>
          <w:tcPr>
            <w:tcW w:w="7761" w:type="dxa"/>
          </w:tcPr>
          <w:p w14:paraId="568B03D5" w14:textId="77777777" w:rsidR="00FA778D" w:rsidRPr="00CD6C4E" w:rsidRDefault="00FA778D" w:rsidP="007A51A4">
            <w:r w:rsidRPr="00EE4FDF">
              <w:rPr>
                <w:b/>
              </w:rPr>
              <w:t>Proposal 3:</w:t>
            </w:r>
            <w:r w:rsidRPr="00CD6C4E">
              <w:t xml:space="preserve"> RAN2 to support validity Option A based on a validity area. FFS signalling details.</w:t>
            </w:r>
          </w:p>
          <w:p w14:paraId="2E1EEFB3" w14:textId="77777777" w:rsidR="00FA778D" w:rsidRPr="00CD6C4E" w:rsidRDefault="00FA778D" w:rsidP="007A51A4">
            <w:r w:rsidRPr="00EE4FDF">
              <w:rPr>
                <w:b/>
              </w:rPr>
              <w:t>Proposal 4:</w:t>
            </w:r>
            <w:r w:rsidRPr="00CD6C4E">
              <w:t xml:space="preserve"> Option B on timer-based validity requires further discussion, if time permits.</w:t>
            </w:r>
          </w:p>
          <w:p w14:paraId="73DE8063" w14:textId="77777777" w:rsidR="00FA778D" w:rsidRPr="00CD6C4E" w:rsidRDefault="00FA778D" w:rsidP="007A51A4">
            <w:r w:rsidRPr="00EE4FDF">
              <w:rPr>
                <w:b/>
              </w:rPr>
              <w:t>Proposal 5:</w:t>
            </w:r>
            <w:r w:rsidRPr="00CD6C4E">
              <w:t xml:space="preserve"> Further discussion in relation to the extra signalling cost of Option C: modification/release signalling of pre-configured AD are needed.</w:t>
            </w:r>
          </w:p>
          <w:p w14:paraId="39F0586A" w14:textId="77777777" w:rsidR="00FA778D" w:rsidRPr="00E22808" w:rsidRDefault="00FA778D" w:rsidP="007A51A4">
            <w:r w:rsidRPr="00EE4FDF">
              <w:rPr>
                <w:b/>
              </w:rPr>
              <w:t>Proposal 6:</w:t>
            </w:r>
            <w:r w:rsidRPr="00CD6C4E">
              <w:t xml:space="preserve"> Support Option 1, and the priority indication for multiple (pre-) configured assistance data sets (Option 4) can be discussed under the context of the complete definition of priority of PRS configuration for measurement. </w:t>
            </w:r>
          </w:p>
        </w:tc>
      </w:tr>
      <w:tr w:rsidR="00FA778D" w14:paraId="577A29FC" w14:textId="77777777" w:rsidTr="007A51A4">
        <w:tc>
          <w:tcPr>
            <w:tcW w:w="1870" w:type="dxa"/>
          </w:tcPr>
          <w:p w14:paraId="507E3C3A" w14:textId="77777777" w:rsidR="00FA778D" w:rsidRPr="00FA778D" w:rsidRDefault="00FA778D" w:rsidP="00FA778D">
            <w:r w:rsidRPr="00FA778D">
              <w:t>R2-2109978 vivo</w:t>
            </w:r>
          </w:p>
          <w:p w14:paraId="15D9526B" w14:textId="77777777" w:rsidR="00FA778D" w:rsidRDefault="00FA778D" w:rsidP="00FA778D"/>
        </w:tc>
        <w:tc>
          <w:tcPr>
            <w:tcW w:w="7761" w:type="dxa"/>
          </w:tcPr>
          <w:p w14:paraId="4D3B8213" w14:textId="58DE7769" w:rsidR="00FA778D" w:rsidRDefault="00FA778D" w:rsidP="007A51A4">
            <w:r w:rsidRPr="00EE4FDF">
              <w:rPr>
                <w:b/>
              </w:rPr>
              <w:t>Proposal 4</w:t>
            </w:r>
            <w:r w:rsidR="00EE4FDF" w:rsidRPr="00EE4FDF">
              <w:rPr>
                <w:b/>
              </w:rPr>
              <w:t>:</w:t>
            </w:r>
            <w:r w:rsidRPr="00CD6C4E">
              <w:t xml:space="preserve"> The pre-configuration of assistance data is applicable for the deferred MT-LR.</w:t>
            </w:r>
          </w:p>
          <w:p w14:paraId="7EF9FD5F" w14:textId="77777777" w:rsidR="00FA778D" w:rsidRPr="00CD6C4E" w:rsidRDefault="00FA778D" w:rsidP="007A51A4">
            <w:r w:rsidRPr="00EE4FDF">
              <w:rPr>
                <w:b/>
              </w:rPr>
              <w:t>Proposal 5:</w:t>
            </w:r>
            <w:r w:rsidRPr="00CD6C4E">
              <w:t xml:space="preserve"> The pre-configuration of assistance data is applicable for location requests with scheduled location time.</w:t>
            </w:r>
          </w:p>
        </w:tc>
      </w:tr>
      <w:tr w:rsidR="00FA778D" w14:paraId="5ED9CBBB" w14:textId="77777777" w:rsidTr="007A51A4">
        <w:tc>
          <w:tcPr>
            <w:tcW w:w="1870" w:type="dxa"/>
          </w:tcPr>
          <w:p w14:paraId="04A987C9" w14:textId="77777777" w:rsidR="00FA778D" w:rsidRPr="00213EBF" w:rsidRDefault="00FA778D" w:rsidP="00FA778D">
            <w:r w:rsidRPr="00FA778D">
              <w:t>R2-2110103 OPPO</w:t>
            </w:r>
          </w:p>
        </w:tc>
        <w:tc>
          <w:tcPr>
            <w:tcW w:w="7761" w:type="dxa"/>
          </w:tcPr>
          <w:p w14:paraId="76CAD852" w14:textId="77777777" w:rsidR="00FA778D" w:rsidRPr="003E5FE0" w:rsidRDefault="00FA778D" w:rsidP="007A51A4">
            <w:r w:rsidRPr="00EE4FDF">
              <w:rPr>
                <w:b/>
              </w:rPr>
              <w:t>Proposal 3:</w:t>
            </w:r>
            <w:r w:rsidRPr="003E5FE0">
              <w:t xml:space="preserve"> RAN2 to agree that the validity condition(s) A (validity area), B (validity timer or a numerical limit on number of times the AD is utilized) and C (explicit modification or releases from the LMF/NG-RAN) of the pre-configured positioning assistance data.</w:t>
            </w:r>
          </w:p>
        </w:tc>
      </w:tr>
      <w:tr w:rsidR="00FA778D" w14:paraId="2E3673CF" w14:textId="77777777" w:rsidTr="007A51A4">
        <w:tc>
          <w:tcPr>
            <w:tcW w:w="1870" w:type="dxa"/>
          </w:tcPr>
          <w:p w14:paraId="6469AE35" w14:textId="77777777" w:rsidR="00FA778D" w:rsidRPr="00FA778D" w:rsidRDefault="00FA778D" w:rsidP="00FA778D">
            <w:r w:rsidRPr="00FA778D">
              <w:t>R2-2110180 Huawei</w:t>
            </w:r>
          </w:p>
          <w:p w14:paraId="454D08F6" w14:textId="77777777" w:rsidR="00FA778D" w:rsidRPr="00213EBF" w:rsidRDefault="00FA778D" w:rsidP="00FA778D"/>
        </w:tc>
        <w:tc>
          <w:tcPr>
            <w:tcW w:w="7761" w:type="dxa"/>
          </w:tcPr>
          <w:p w14:paraId="375D99D0" w14:textId="59E4394A" w:rsidR="00FA778D" w:rsidRDefault="00FA778D" w:rsidP="007A51A4">
            <w:pPr>
              <w:rPr>
                <w:lang w:val="en-US"/>
              </w:rPr>
            </w:pPr>
            <w:r w:rsidRPr="00EE4FDF">
              <w:rPr>
                <w:b/>
                <w:lang w:val="en-US"/>
              </w:rPr>
              <w:lastRenderedPageBreak/>
              <w:t>Proposal</w:t>
            </w:r>
            <w:r w:rsidR="00EE4FDF">
              <w:rPr>
                <w:b/>
                <w:lang w:val="en-US"/>
              </w:rPr>
              <w:t xml:space="preserve"> </w:t>
            </w:r>
            <w:r w:rsidRPr="00EE4FDF">
              <w:rPr>
                <w:b/>
                <w:lang w:val="en-US"/>
              </w:rPr>
              <w:t>3:</w:t>
            </w:r>
            <w:r w:rsidRPr="00702E74">
              <w:rPr>
                <w:lang w:val="en-US"/>
              </w:rPr>
              <w:t xml:space="preserve"> The LMF should be able to release part or all of the PRS assistance data.</w:t>
            </w:r>
          </w:p>
          <w:p w14:paraId="1CE28F3D" w14:textId="3F0A79DF" w:rsidR="00FA778D" w:rsidRDefault="00FA778D" w:rsidP="007A51A4">
            <w:pPr>
              <w:rPr>
                <w:lang w:val="en-US"/>
              </w:rPr>
            </w:pPr>
            <w:r w:rsidRPr="00EE4FDF">
              <w:rPr>
                <w:b/>
                <w:lang w:val="en-US"/>
              </w:rPr>
              <w:lastRenderedPageBreak/>
              <w:t>Proposal</w:t>
            </w:r>
            <w:r w:rsidR="00EE4FDF">
              <w:rPr>
                <w:b/>
                <w:lang w:val="en-US"/>
              </w:rPr>
              <w:t xml:space="preserve"> </w:t>
            </w:r>
            <w:r w:rsidRPr="00EE4FDF">
              <w:rPr>
                <w:b/>
                <w:lang w:val="en-US"/>
              </w:rPr>
              <w:t>4:</w:t>
            </w:r>
            <w:r w:rsidRPr="00702E74">
              <w:rPr>
                <w:lang w:val="en-US"/>
              </w:rPr>
              <w:t xml:space="preserve"> LMF can decide to release the dedicated LPP configuration for PRS when it sends the cancel location indication or cancel location acknowledgement to the UE.</w:t>
            </w:r>
          </w:p>
          <w:p w14:paraId="3A9DE65C" w14:textId="2589E4A1" w:rsidR="00FA778D" w:rsidRDefault="00FA778D" w:rsidP="007A51A4">
            <w:pPr>
              <w:rPr>
                <w:lang w:val="en-US"/>
              </w:rPr>
            </w:pPr>
            <w:r w:rsidRPr="00EE4FDF">
              <w:rPr>
                <w:b/>
                <w:lang w:val="en-US"/>
              </w:rPr>
              <w:t>Proposal</w:t>
            </w:r>
            <w:r w:rsidR="00EE4FDF">
              <w:rPr>
                <w:b/>
                <w:lang w:val="en-US"/>
              </w:rPr>
              <w:t xml:space="preserve"> </w:t>
            </w:r>
            <w:r w:rsidRPr="00EE4FDF">
              <w:rPr>
                <w:b/>
                <w:lang w:val="en-US"/>
              </w:rPr>
              <w:t>5:</w:t>
            </w:r>
            <w:r w:rsidRPr="00702E74">
              <w:rPr>
                <w:lang w:val="en-US"/>
              </w:rPr>
              <w:t xml:space="preserve"> LMF should be able to explicitly indicate the PRS priority of PRS configuration for a specific positioning frequency layer</w:t>
            </w:r>
          </w:p>
          <w:p w14:paraId="569B3109" w14:textId="77777777" w:rsidR="00FA778D" w:rsidRDefault="00FA778D" w:rsidP="007A51A4">
            <w:pPr>
              <w:rPr>
                <w:lang w:val="en-US"/>
              </w:rPr>
            </w:pPr>
            <w:r w:rsidRPr="00EE4FDF">
              <w:rPr>
                <w:b/>
                <w:lang w:val="en-US"/>
              </w:rPr>
              <w:t>Observation 3:</w:t>
            </w:r>
            <w:r w:rsidRPr="00702E74">
              <w:rPr>
                <w:lang w:val="en-US"/>
              </w:rPr>
              <w:t xml:space="preserve"> The UE does not know the priority of the AD when it received AD from both </w:t>
            </w:r>
            <w:proofErr w:type="spellStart"/>
            <w:r w:rsidRPr="00702E74">
              <w:rPr>
                <w:lang w:val="en-US"/>
              </w:rPr>
              <w:t>PosSIB</w:t>
            </w:r>
            <w:proofErr w:type="spellEnd"/>
            <w:r w:rsidRPr="00702E74">
              <w:rPr>
                <w:lang w:val="en-US"/>
              </w:rPr>
              <w:t xml:space="preserve"> and from LPP. The information of AD a UE used cannot be aligned with the LMF.</w:t>
            </w:r>
          </w:p>
          <w:p w14:paraId="1AB50967" w14:textId="77777777" w:rsidR="00FA778D" w:rsidRPr="00702E74" w:rsidRDefault="00FA778D" w:rsidP="007A51A4">
            <w:pPr>
              <w:rPr>
                <w:lang w:val="en-US"/>
              </w:rPr>
            </w:pPr>
            <w:r w:rsidRPr="00EE4FDF">
              <w:rPr>
                <w:b/>
                <w:lang w:val="en-US"/>
              </w:rPr>
              <w:t>Proposal6:</w:t>
            </w:r>
            <w:r w:rsidRPr="00702E74">
              <w:rPr>
                <w:lang w:val="en-US"/>
              </w:rPr>
              <w:t xml:space="preserve"> The priority of dedicated PRS configurations are higher than that in </w:t>
            </w:r>
            <w:proofErr w:type="spellStart"/>
            <w:r w:rsidRPr="00702E74">
              <w:rPr>
                <w:lang w:val="en-US"/>
              </w:rPr>
              <w:t>posSIB</w:t>
            </w:r>
            <w:proofErr w:type="spellEnd"/>
          </w:p>
        </w:tc>
      </w:tr>
      <w:tr w:rsidR="00FA778D" w14:paraId="2CB2C4F7" w14:textId="77777777" w:rsidTr="007A51A4">
        <w:tc>
          <w:tcPr>
            <w:tcW w:w="1870" w:type="dxa"/>
          </w:tcPr>
          <w:p w14:paraId="7A05994C" w14:textId="77777777" w:rsidR="00FA778D" w:rsidRPr="00FA778D" w:rsidRDefault="00FA778D" w:rsidP="00FA778D">
            <w:r w:rsidRPr="00FA778D">
              <w:lastRenderedPageBreak/>
              <w:t>R2-2111084 Samsung</w:t>
            </w:r>
          </w:p>
          <w:p w14:paraId="43D6F54A" w14:textId="77777777" w:rsidR="00FA778D" w:rsidRPr="00FA778D" w:rsidRDefault="00FA778D" w:rsidP="00FA778D"/>
        </w:tc>
        <w:tc>
          <w:tcPr>
            <w:tcW w:w="7761" w:type="dxa"/>
          </w:tcPr>
          <w:p w14:paraId="288CFB50" w14:textId="77777777" w:rsidR="00FA778D" w:rsidRPr="00867C14" w:rsidRDefault="00FA778D" w:rsidP="007A51A4">
            <w:pPr>
              <w:pStyle w:val="TAL"/>
              <w:rPr>
                <w:rFonts w:ascii="Times New Roman" w:hAnsi="Times New Roman"/>
                <w:sz w:val="20"/>
                <w:lang w:val="en-US"/>
              </w:rPr>
            </w:pPr>
            <w:r w:rsidRPr="00EE4FDF">
              <w:rPr>
                <w:rFonts w:ascii="Times New Roman" w:hAnsi="Times New Roman"/>
                <w:b/>
                <w:sz w:val="20"/>
                <w:lang w:val="en-US"/>
              </w:rPr>
              <w:t>Proposal 1.</w:t>
            </w:r>
            <w:r w:rsidRPr="00867C14">
              <w:rPr>
                <w:rFonts w:ascii="Times New Roman" w:hAnsi="Times New Roman"/>
                <w:sz w:val="20"/>
                <w:lang w:val="en-US"/>
              </w:rPr>
              <w:t xml:space="preserve"> RAN2 agree to have a list of cells for the validity information associated preconfigured AD. </w:t>
            </w:r>
          </w:p>
          <w:p w14:paraId="43920753" w14:textId="77777777" w:rsidR="00FA778D" w:rsidRDefault="00FA778D" w:rsidP="007A51A4">
            <w:pPr>
              <w:rPr>
                <w:lang w:val="en-US"/>
              </w:rPr>
            </w:pPr>
            <w:r w:rsidRPr="00EE4FDF">
              <w:rPr>
                <w:b/>
                <w:lang w:val="en-US"/>
              </w:rPr>
              <w:t>Proposal 2.</w:t>
            </w:r>
            <w:r w:rsidRPr="00867C14">
              <w:rPr>
                <w:lang w:val="en-US"/>
              </w:rPr>
              <w:t xml:space="preserve"> RAN2 to discuss about the introduction of the serving beam as a validation information for preconfigured AD.</w:t>
            </w:r>
          </w:p>
          <w:p w14:paraId="542FDE22" w14:textId="77777777" w:rsidR="00FA778D" w:rsidRDefault="00FA778D" w:rsidP="007A51A4">
            <w:pPr>
              <w:rPr>
                <w:lang w:val="en-US"/>
              </w:rPr>
            </w:pPr>
            <w:r w:rsidRPr="00EE4FDF">
              <w:rPr>
                <w:b/>
                <w:lang w:val="en-US"/>
              </w:rPr>
              <w:t>Proposal 3.</w:t>
            </w:r>
            <w:r w:rsidRPr="00867C14">
              <w:rPr>
                <w:lang w:val="en-US"/>
              </w:rPr>
              <w:t xml:space="preserve"> RAN2 agree to have an absolute time information and/or relative time (i.e., validity timer) as a validation information for preconfigured AD.</w:t>
            </w:r>
          </w:p>
          <w:p w14:paraId="4B69962B" w14:textId="77777777" w:rsidR="00FA778D" w:rsidRPr="00702E74" w:rsidRDefault="00FA778D" w:rsidP="007A51A4">
            <w:pPr>
              <w:rPr>
                <w:lang w:val="en-US"/>
              </w:rPr>
            </w:pPr>
            <w:r w:rsidRPr="00EE4FDF">
              <w:rPr>
                <w:b/>
                <w:lang w:val="en-US"/>
              </w:rPr>
              <w:t>Proposal 4.</w:t>
            </w:r>
            <w:r w:rsidRPr="00867C14">
              <w:rPr>
                <w:lang w:val="en-US"/>
              </w:rPr>
              <w:t xml:space="preserve"> RAN2 discuss on the feasibility of the combination of area (cell or beam) and time (absolute time info or validity timer) to associate with the preconfigured AD.</w:t>
            </w:r>
          </w:p>
        </w:tc>
      </w:tr>
      <w:tr w:rsidR="00FA778D" w14:paraId="7966C7E4" w14:textId="77777777" w:rsidTr="007A51A4">
        <w:tc>
          <w:tcPr>
            <w:tcW w:w="1870" w:type="dxa"/>
          </w:tcPr>
          <w:p w14:paraId="613B0D4C" w14:textId="77777777" w:rsidR="00FA778D" w:rsidRPr="00FA778D" w:rsidRDefault="00FA778D" w:rsidP="00FA778D">
            <w:r w:rsidRPr="00FA778D">
              <w:t>R2-2111105 Xiaomi</w:t>
            </w:r>
          </w:p>
        </w:tc>
        <w:tc>
          <w:tcPr>
            <w:tcW w:w="7761" w:type="dxa"/>
          </w:tcPr>
          <w:p w14:paraId="317A0715" w14:textId="77777777" w:rsidR="00FA778D" w:rsidRDefault="00FA778D" w:rsidP="007A51A4">
            <w:pPr>
              <w:pStyle w:val="TAL"/>
              <w:rPr>
                <w:rFonts w:ascii="Times New Roman" w:hAnsi="Times New Roman"/>
                <w:sz w:val="20"/>
                <w:lang w:val="en-US"/>
              </w:rPr>
            </w:pPr>
            <w:r w:rsidRPr="00EE4FDF">
              <w:rPr>
                <w:rFonts w:ascii="Times New Roman" w:hAnsi="Times New Roman"/>
                <w:b/>
                <w:sz w:val="20"/>
                <w:lang w:val="en-US"/>
              </w:rPr>
              <w:t>Proposal 4:</w:t>
            </w:r>
            <w:r w:rsidRPr="001917BB">
              <w:rPr>
                <w:rFonts w:ascii="Times New Roman" w:hAnsi="Times New Roman"/>
                <w:sz w:val="20"/>
                <w:lang w:val="en-US"/>
              </w:rPr>
              <w:t xml:space="preserve"> If PRS configuration broadcasted by </w:t>
            </w:r>
            <w:proofErr w:type="spellStart"/>
            <w:r w:rsidRPr="001917BB">
              <w:rPr>
                <w:rFonts w:ascii="Times New Roman" w:hAnsi="Times New Roman"/>
                <w:sz w:val="20"/>
                <w:lang w:val="en-US"/>
              </w:rPr>
              <w:t>gNB</w:t>
            </w:r>
            <w:proofErr w:type="spellEnd"/>
            <w:r w:rsidRPr="001917BB">
              <w:rPr>
                <w:rFonts w:ascii="Times New Roman" w:hAnsi="Times New Roman"/>
                <w:sz w:val="20"/>
                <w:lang w:val="en-US"/>
              </w:rPr>
              <w:t xml:space="preserve"> is different from the preconfigured assistance data, UE will use the PRS configuration broadcasted by the </w:t>
            </w:r>
            <w:proofErr w:type="spellStart"/>
            <w:r w:rsidRPr="001917BB">
              <w:rPr>
                <w:rFonts w:ascii="Times New Roman" w:hAnsi="Times New Roman"/>
                <w:sz w:val="20"/>
                <w:lang w:val="en-US"/>
              </w:rPr>
              <w:t>gNB</w:t>
            </w:r>
            <w:proofErr w:type="spellEnd"/>
            <w:r w:rsidRPr="001917BB">
              <w:rPr>
                <w:rFonts w:ascii="Times New Roman" w:hAnsi="Times New Roman"/>
                <w:sz w:val="20"/>
                <w:lang w:val="en-US"/>
              </w:rPr>
              <w:t>.</w:t>
            </w:r>
          </w:p>
          <w:p w14:paraId="316E8EBD" w14:textId="77777777" w:rsidR="00FA778D" w:rsidRPr="00867C14" w:rsidRDefault="00FA778D" w:rsidP="007A51A4">
            <w:pPr>
              <w:pStyle w:val="TAL"/>
              <w:rPr>
                <w:rFonts w:ascii="Times New Roman" w:hAnsi="Times New Roman"/>
                <w:sz w:val="20"/>
                <w:lang w:val="en-US"/>
              </w:rPr>
            </w:pPr>
            <w:r w:rsidRPr="00EE4FDF">
              <w:rPr>
                <w:rFonts w:ascii="Times New Roman" w:hAnsi="Times New Roman"/>
                <w:b/>
                <w:sz w:val="20"/>
                <w:lang w:val="en-US"/>
              </w:rPr>
              <w:t>Proposal 5:</w:t>
            </w:r>
            <w:r w:rsidRPr="001917BB">
              <w:rPr>
                <w:rFonts w:ascii="Times New Roman" w:hAnsi="Times New Roman"/>
                <w:sz w:val="20"/>
                <w:lang w:val="en-US"/>
              </w:rPr>
              <w:t xml:space="preserve"> The LMF can trigger UE to use preconfigured assistance data to make measurements on PRS by LPP Request Location Information message.</w:t>
            </w:r>
          </w:p>
        </w:tc>
      </w:tr>
      <w:tr w:rsidR="00FA778D" w14:paraId="01768EE2" w14:textId="77777777" w:rsidTr="007A51A4">
        <w:tc>
          <w:tcPr>
            <w:tcW w:w="1870" w:type="dxa"/>
          </w:tcPr>
          <w:p w14:paraId="770F70DB" w14:textId="77777777" w:rsidR="00FA778D" w:rsidRPr="00FA778D" w:rsidRDefault="00FA778D" w:rsidP="00FA778D">
            <w:r w:rsidRPr="00FA778D">
              <w:t xml:space="preserve">R2-2110928 </w:t>
            </w:r>
            <w:proofErr w:type="spellStart"/>
            <w:r w:rsidRPr="00FA778D">
              <w:t>InterDigital</w:t>
            </w:r>
            <w:proofErr w:type="spellEnd"/>
          </w:p>
          <w:p w14:paraId="26698BA7" w14:textId="77777777" w:rsidR="00FA778D" w:rsidRPr="00213EBF" w:rsidRDefault="00FA778D" w:rsidP="00FA778D"/>
        </w:tc>
        <w:tc>
          <w:tcPr>
            <w:tcW w:w="7761" w:type="dxa"/>
          </w:tcPr>
          <w:p w14:paraId="3A1F5684" w14:textId="77777777" w:rsidR="00FA778D" w:rsidRDefault="00FA778D" w:rsidP="007A51A4">
            <w:pPr>
              <w:rPr>
                <w:rFonts w:eastAsia="맑은 고딕"/>
                <w:lang w:eastAsia="ko-KR"/>
              </w:rPr>
            </w:pPr>
            <w:r w:rsidRPr="00EE4FDF">
              <w:rPr>
                <w:rFonts w:eastAsia="맑은 고딕"/>
                <w:b/>
                <w:lang w:eastAsia="ko-KR"/>
              </w:rPr>
              <w:t>Observation 1:</w:t>
            </w:r>
            <w:r w:rsidRPr="00A63DB8">
              <w:rPr>
                <w:rFonts w:eastAsia="맑은 고딕"/>
                <w:lang w:eastAsia="ko-KR"/>
              </w:rPr>
              <w:t xml:space="preserve"> </w:t>
            </w:r>
            <w:r w:rsidRPr="00A63DB8">
              <w:rPr>
                <w:rFonts w:eastAsia="맑은 고딕"/>
                <w:lang w:eastAsia="ko-KR"/>
              </w:rPr>
              <w:tab/>
              <w:t xml:space="preserve">For latency reduction, it is beneficial if the pre-configured assistance data, received via dedicated signalling or </w:t>
            </w:r>
            <w:proofErr w:type="spellStart"/>
            <w:r w:rsidRPr="00A63DB8">
              <w:rPr>
                <w:rFonts w:eastAsia="맑은 고딕"/>
                <w:lang w:eastAsia="ko-KR"/>
              </w:rPr>
              <w:t>posSIB</w:t>
            </w:r>
            <w:proofErr w:type="spellEnd"/>
            <w:r w:rsidRPr="00A63DB8">
              <w:rPr>
                <w:rFonts w:eastAsia="맑은 고딕"/>
                <w:lang w:eastAsia="ko-KR"/>
              </w:rPr>
              <w:t>, in one LPP positioning session is usable in other future LPP sessions</w:t>
            </w:r>
          </w:p>
          <w:p w14:paraId="5F46DF6A" w14:textId="77777777" w:rsidR="00FA778D" w:rsidRDefault="00FA778D" w:rsidP="007A51A4">
            <w:pPr>
              <w:rPr>
                <w:rFonts w:eastAsia="맑은 고딕"/>
                <w:lang w:eastAsia="ko-KR"/>
              </w:rPr>
            </w:pPr>
            <w:r w:rsidRPr="00EE4FDF">
              <w:rPr>
                <w:rFonts w:eastAsia="맑은 고딕"/>
                <w:b/>
                <w:lang w:eastAsia="ko-KR"/>
              </w:rPr>
              <w:t>Proposal 1:</w:t>
            </w:r>
            <w:r w:rsidRPr="00A63DB8">
              <w:rPr>
                <w:rFonts w:eastAsia="맑은 고딕"/>
                <w:lang w:eastAsia="ko-KR"/>
              </w:rPr>
              <w:t xml:space="preserve"> </w:t>
            </w:r>
            <w:r w:rsidRPr="00A63DB8">
              <w:rPr>
                <w:rFonts w:eastAsia="맑은 고딕"/>
                <w:lang w:eastAsia="ko-KR"/>
              </w:rPr>
              <w:tab/>
              <w:t>UE can use preconfigured PRS configurations for making measurements on DL-PRS so long as the associated validity conditions/criteria are met, irrespective of the status of LPP session</w:t>
            </w:r>
          </w:p>
          <w:p w14:paraId="3CF5E111" w14:textId="77777777" w:rsidR="00FA778D" w:rsidRDefault="00FA778D" w:rsidP="007A51A4">
            <w:pPr>
              <w:rPr>
                <w:rFonts w:eastAsia="맑은 고딕"/>
                <w:lang w:eastAsia="ko-KR"/>
              </w:rPr>
            </w:pPr>
            <w:r w:rsidRPr="00EE4FDF">
              <w:rPr>
                <w:rFonts w:eastAsia="맑은 고딕"/>
                <w:b/>
                <w:lang w:eastAsia="ko-KR"/>
              </w:rPr>
              <w:t>Proposal 2:</w:t>
            </w:r>
            <w:r w:rsidRPr="00A63DB8">
              <w:rPr>
                <w:rFonts w:eastAsia="맑은 고딕"/>
                <w:lang w:eastAsia="ko-KR"/>
              </w:rPr>
              <w:t xml:space="preserve"> </w:t>
            </w:r>
            <w:r w:rsidRPr="00A63DB8">
              <w:rPr>
                <w:rFonts w:eastAsia="맑은 고딕"/>
                <w:lang w:eastAsia="ko-KR"/>
              </w:rPr>
              <w:tab/>
              <w:t>Support providing area validity condition/criteria (e.g. consisting of a list of cell) to UE which is associated with preconfigured assistance data</w:t>
            </w:r>
          </w:p>
          <w:p w14:paraId="3FC810CF" w14:textId="77777777" w:rsidR="00FA778D" w:rsidRDefault="00FA778D" w:rsidP="007A51A4">
            <w:pPr>
              <w:rPr>
                <w:rFonts w:eastAsia="맑은 고딕"/>
                <w:lang w:eastAsia="ko-KR"/>
              </w:rPr>
            </w:pPr>
            <w:r w:rsidRPr="00EE4FDF">
              <w:rPr>
                <w:rFonts w:eastAsia="맑은 고딕"/>
                <w:b/>
                <w:lang w:eastAsia="ko-KR"/>
              </w:rPr>
              <w:t>Proposal 3:</w:t>
            </w:r>
            <w:r w:rsidRPr="00A63DB8">
              <w:rPr>
                <w:rFonts w:eastAsia="맑은 고딕"/>
                <w:lang w:eastAsia="ko-KR"/>
              </w:rPr>
              <w:t xml:space="preserve"> </w:t>
            </w:r>
            <w:r w:rsidRPr="00A63DB8">
              <w:rPr>
                <w:rFonts w:eastAsia="맑은 고딕"/>
                <w:lang w:eastAsia="ko-KR"/>
              </w:rPr>
              <w:tab/>
              <w:t>Support providing time validity condition/criteria (e.g. valid time duration/timer) to UE which is associated with preconfigured assistance data</w:t>
            </w:r>
          </w:p>
          <w:p w14:paraId="7939A18C" w14:textId="77777777" w:rsidR="00FA778D" w:rsidRDefault="00FA778D" w:rsidP="007A51A4">
            <w:pPr>
              <w:rPr>
                <w:rFonts w:eastAsia="맑은 고딕"/>
                <w:lang w:eastAsia="ko-KR"/>
              </w:rPr>
            </w:pPr>
            <w:r w:rsidRPr="00EE4FDF">
              <w:rPr>
                <w:rFonts w:eastAsia="맑은 고딕"/>
                <w:b/>
                <w:lang w:eastAsia="ko-KR"/>
              </w:rPr>
              <w:t>Proposal 4:</w:t>
            </w:r>
            <w:r w:rsidRPr="00A63DB8">
              <w:rPr>
                <w:rFonts w:eastAsia="맑은 고딕"/>
                <w:lang w:eastAsia="ko-KR"/>
              </w:rPr>
              <w:t xml:space="preserve"> </w:t>
            </w:r>
            <w:r w:rsidRPr="00A63DB8">
              <w:rPr>
                <w:rFonts w:eastAsia="맑은 고딕"/>
                <w:lang w:eastAsia="ko-KR"/>
              </w:rPr>
              <w:tab/>
              <w:t xml:space="preserve">The validity conditions/criteria associated with the preconfigured PRS configurations are provided to the UE using LPP assistance data transfer procedure or </w:t>
            </w:r>
            <w:proofErr w:type="spellStart"/>
            <w:r w:rsidRPr="00A63DB8">
              <w:rPr>
                <w:rFonts w:eastAsia="맑은 고딕"/>
                <w:lang w:eastAsia="ko-KR"/>
              </w:rPr>
              <w:t>posSIB</w:t>
            </w:r>
            <w:proofErr w:type="spellEnd"/>
          </w:p>
          <w:p w14:paraId="32F77B96" w14:textId="77777777" w:rsidR="00FA778D" w:rsidRPr="00A63DB8" w:rsidRDefault="00FA778D" w:rsidP="007A51A4">
            <w:pPr>
              <w:rPr>
                <w:rFonts w:eastAsia="맑은 고딕"/>
                <w:lang w:eastAsia="ko-KR"/>
              </w:rPr>
            </w:pPr>
            <w:r w:rsidRPr="00EE4FDF">
              <w:rPr>
                <w:rFonts w:eastAsia="맑은 고딕"/>
                <w:b/>
                <w:lang w:eastAsia="ko-KR"/>
              </w:rPr>
              <w:t>Proposal 5:</w:t>
            </w:r>
            <w:r w:rsidRPr="00A63DB8">
              <w:rPr>
                <w:rFonts w:eastAsia="맑은 고딕"/>
                <w:lang w:eastAsia="ko-KR"/>
              </w:rPr>
              <w:t xml:space="preserve"> </w:t>
            </w:r>
            <w:r w:rsidRPr="00A63DB8">
              <w:rPr>
                <w:rFonts w:eastAsia="맑은 고딕"/>
                <w:lang w:eastAsia="ko-KR"/>
              </w:rPr>
              <w:tab/>
              <w:t xml:space="preserve">The validity conditions/criteria are configured and associated in UE on a per-PRS configuration basis when the assistance data is </w:t>
            </w:r>
            <w:proofErr w:type="spellStart"/>
            <w:r w:rsidRPr="00A63DB8">
              <w:rPr>
                <w:rFonts w:eastAsia="맑은 고딕"/>
                <w:lang w:eastAsia="ko-KR"/>
              </w:rPr>
              <w:t>transfered</w:t>
            </w:r>
            <w:proofErr w:type="spellEnd"/>
            <w:r w:rsidRPr="00A63DB8">
              <w:rPr>
                <w:rFonts w:eastAsia="맑은 고딕"/>
                <w:lang w:eastAsia="ko-KR"/>
              </w:rPr>
              <w:t xml:space="preserve"> via dedicated signalling (e.g. via LPP assistance data) </w:t>
            </w:r>
          </w:p>
          <w:p w14:paraId="5B4CE98E" w14:textId="77777777" w:rsidR="00FA778D" w:rsidRDefault="00FA778D" w:rsidP="007A51A4">
            <w:pPr>
              <w:rPr>
                <w:rFonts w:eastAsia="맑은 고딕"/>
                <w:lang w:eastAsia="ko-KR"/>
              </w:rPr>
            </w:pPr>
            <w:r w:rsidRPr="00EE4FDF">
              <w:rPr>
                <w:rFonts w:eastAsia="맑은 고딕"/>
                <w:b/>
                <w:lang w:eastAsia="ko-KR"/>
              </w:rPr>
              <w:t xml:space="preserve">Proposal 6: </w:t>
            </w:r>
            <w:r w:rsidRPr="00EE4FDF">
              <w:rPr>
                <w:rFonts w:eastAsia="맑은 고딕"/>
                <w:b/>
                <w:lang w:eastAsia="ko-KR"/>
              </w:rPr>
              <w:tab/>
            </w:r>
            <w:r w:rsidRPr="00A63DB8">
              <w:rPr>
                <w:rFonts w:eastAsia="맑은 고딕"/>
                <w:lang w:eastAsia="ko-KR"/>
              </w:rPr>
              <w:t xml:space="preserve">The validity conditions/criteria are configured and associated in UE on a per-assistance data basis (e.g. consisting of multiple PRS configurations) when the assistance data is transferred via </w:t>
            </w:r>
            <w:proofErr w:type="spellStart"/>
            <w:r w:rsidRPr="00A63DB8">
              <w:rPr>
                <w:rFonts w:eastAsia="맑은 고딕"/>
                <w:lang w:eastAsia="ko-KR"/>
              </w:rPr>
              <w:t>posSIB</w:t>
            </w:r>
            <w:proofErr w:type="spellEnd"/>
          </w:p>
          <w:p w14:paraId="30A8D20A" w14:textId="77777777" w:rsidR="00FA778D" w:rsidRDefault="00FA778D" w:rsidP="007A51A4">
            <w:pPr>
              <w:rPr>
                <w:rFonts w:eastAsia="맑은 고딕"/>
                <w:lang w:eastAsia="ko-KR"/>
              </w:rPr>
            </w:pPr>
            <w:r w:rsidRPr="00EE4FDF">
              <w:rPr>
                <w:rFonts w:eastAsia="맑은 고딕"/>
                <w:b/>
                <w:lang w:eastAsia="ko-KR"/>
              </w:rPr>
              <w:t>Observation 2:</w:t>
            </w:r>
            <w:r w:rsidRPr="00A63DB8">
              <w:rPr>
                <w:rFonts w:eastAsia="맑은 고딕"/>
                <w:lang w:eastAsia="ko-KR"/>
              </w:rPr>
              <w:t xml:space="preserve">  </w:t>
            </w:r>
            <w:r w:rsidRPr="00A63DB8">
              <w:rPr>
                <w:rFonts w:eastAsia="맑은 고딕"/>
                <w:lang w:eastAsia="ko-KR"/>
              </w:rPr>
              <w:tab/>
              <w:t>Reconfiguring PRS configuration via assistance data update can result in significant latency</w:t>
            </w:r>
          </w:p>
          <w:p w14:paraId="578EA139" w14:textId="77777777" w:rsidR="00FA778D" w:rsidRPr="00A63DB8" w:rsidRDefault="00FA778D" w:rsidP="007A51A4">
            <w:pPr>
              <w:rPr>
                <w:rFonts w:eastAsia="맑은 고딕"/>
                <w:lang w:eastAsia="ko-KR"/>
              </w:rPr>
            </w:pPr>
            <w:r w:rsidRPr="00EE4FDF">
              <w:rPr>
                <w:rFonts w:eastAsia="맑은 고딕"/>
                <w:b/>
                <w:lang w:eastAsia="ko-KR"/>
              </w:rPr>
              <w:t>Observation 3:</w:t>
            </w:r>
            <w:r w:rsidRPr="00A63DB8">
              <w:rPr>
                <w:rFonts w:eastAsia="맑은 고딕"/>
                <w:lang w:eastAsia="ko-KR"/>
              </w:rPr>
              <w:t xml:space="preserve"> </w:t>
            </w:r>
            <w:r w:rsidRPr="00A63DB8">
              <w:rPr>
                <w:rFonts w:eastAsia="맑은 고딕"/>
                <w:lang w:eastAsia="ko-KR"/>
              </w:rPr>
              <w:tab/>
              <w:t>Measurement driven triggering for using a preconfigured PRS is beneficial and effective for latency reduction</w:t>
            </w:r>
          </w:p>
          <w:p w14:paraId="15CBEE83" w14:textId="77777777" w:rsidR="00FA778D" w:rsidRDefault="00FA778D" w:rsidP="007A51A4">
            <w:pPr>
              <w:rPr>
                <w:rFonts w:eastAsia="맑은 고딕"/>
                <w:lang w:eastAsia="ko-KR"/>
              </w:rPr>
            </w:pPr>
            <w:r w:rsidRPr="00EE4FDF">
              <w:rPr>
                <w:rFonts w:eastAsia="맑은 고딕"/>
                <w:b/>
                <w:lang w:eastAsia="ko-KR"/>
              </w:rPr>
              <w:t>Proposal 7:</w:t>
            </w:r>
            <w:r w:rsidRPr="00A63DB8">
              <w:rPr>
                <w:rFonts w:eastAsia="맑은 고딕"/>
                <w:lang w:eastAsia="ko-KR"/>
              </w:rPr>
              <w:t xml:space="preserve"> </w:t>
            </w:r>
            <w:r w:rsidRPr="00A63DB8">
              <w:rPr>
                <w:rFonts w:eastAsia="맑은 고딕"/>
                <w:lang w:eastAsia="ko-KR"/>
              </w:rPr>
              <w:tab/>
              <w:t xml:space="preserve">Support dynamic triggering of a preconfigured PRS at UE by LMF or </w:t>
            </w:r>
            <w:proofErr w:type="spellStart"/>
            <w:r w:rsidRPr="00A63DB8">
              <w:rPr>
                <w:rFonts w:eastAsia="맑은 고딕"/>
                <w:lang w:eastAsia="ko-KR"/>
              </w:rPr>
              <w:t>gNB</w:t>
            </w:r>
            <w:proofErr w:type="spellEnd"/>
            <w:r w:rsidRPr="00A63DB8">
              <w:rPr>
                <w:rFonts w:eastAsia="맑은 고딕"/>
                <w:lang w:eastAsia="ko-KR"/>
              </w:rPr>
              <w:t xml:space="preserve"> for initiating measurements on DL-PRS</w:t>
            </w:r>
          </w:p>
          <w:p w14:paraId="4B89D328" w14:textId="77777777" w:rsidR="00FA778D" w:rsidRPr="00A63DB8" w:rsidRDefault="00FA778D" w:rsidP="007A51A4">
            <w:pPr>
              <w:rPr>
                <w:rFonts w:eastAsia="맑은 고딕"/>
                <w:lang w:eastAsia="ko-KR"/>
              </w:rPr>
            </w:pPr>
            <w:r w:rsidRPr="00EE4FDF">
              <w:rPr>
                <w:rFonts w:eastAsia="맑은 고딕"/>
                <w:b/>
                <w:lang w:eastAsia="ko-KR"/>
              </w:rPr>
              <w:t>Proposal 8:</w:t>
            </w:r>
            <w:r w:rsidRPr="00A63DB8">
              <w:rPr>
                <w:rFonts w:eastAsia="맑은 고딕"/>
                <w:lang w:eastAsia="ko-KR"/>
              </w:rPr>
              <w:t xml:space="preserve"> </w:t>
            </w:r>
            <w:r w:rsidRPr="00A63DB8">
              <w:rPr>
                <w:rFonts w:eastAsia="맑은 고딕"/>
                <w:lang w:eastAsia="ko-KR"/>
              </w:rPr>
              <w:tab/>
              <w:t xml:space="preserve">Support dynamic triggering of a preconfigured </w:t>
            </w:r>
            <w:proofErr w:type="spellStart"/>
            <w:r w:rsidRPr="00A63DB8">
              <w:rPr>
                <w:rFonts w:eastAsia="맑은 고딕"/>
                <w:lang w:eastAsia="ko-KR"/>
              </w:rPr>
              <w:t>SRSp</w:t>
            </w:r>
            <w:proofErr w:type="spellEnd"/>
            <w:r w:rsidRPr="00A63DB8">
              <w:rPr>
                <w:rFonts w:eastAsia="맑은 고딕"/>
                <w:lang w:eastAsia="ko-KR"/>
              </w:rPr>
              <w:t xml:space="preserve"> at UE by </w:t>
            </w:r>
            <w:proofErr w:type="spellStart"/>
            <w:r w:rsidRPr="00A63DB8">
              <w:rPr>
                <w:rFonts w:eastAsia="맑은 고딕"/>
                <w:lang w:eastAsia="ko-KR"/>
              </w:rPr>
              <w:t>gNB</w:t>
            </w:r>
            <w:proofErr w:type="spellEnd"/>
          </w:p>
        </w:tc>
      </w:tr>
    </w:tbl>
    <w:p w14:paraId="05B850D6" w14:textId="77777777" w:rsidR="00FA778D" w:rsidRPr="001A3C29" w:rsidRDefault="00FA778D" w:rsidP="00FA778D">
      <w:pPr>
        <w:spacing w:before="240"/>
        <w:rPr>
          <w:b/>
          <w:u w:val="single"/>
          <w:lang w:val="en-US" w:eastAsia="ja-JP"/>
        </w:rPr>
      </w:pPr>
      <w:r w:rsidRPr="001A3C29">
        <w:rPr>
          <w:b/>
          <w:u w:val="single"/>
          <w:lang w:val="en-US" w:eastAsia="ja-JP"/>
        </w:rPr>
        <w:t>Summary:</w:t>
      </w:r>
    </w:p>
    <w:p w14:paraId="528A6113" w14:textId="77777777" w:rsidR="00421FC9" w:rsidRPr="00DF45E9" w:rsidRDefault="00421FC9" w:rsidP="00421FC9">
      <w:pPr>
        <w:spacing w:before="240"/>
        <w:rPr>
          <w:b/>
          <w:u w:val="single"/>
          <w:lang w:val="en-US" w:eastAsia="ja-JP"/>
        </w:rPr>
      </w:pPr>
      <w:r w:rsidRPr="00A441B7">
        <w:rPr>
          <w:rFonts w:eastAsiaTheme="minorEastAsia"/>
          <w:bCs/>
          <w:lang w:val="en-US" w:eastAsia="ko-KR"/>
        </w:rPr>
        <w:t>B</w:t>
      </w:r>
      <w:r w:rsidRPr="00A441B7">
        <w:rPr>
          <w:rFonts w:eastAsiaTheme="minorEastAsia" w:hint="eastAsia"/>
          <w:bCs/>
          <w:lang w:val="en-US" w:eastAsia="ko-KR"/>
        </w:rPr>
        <w:t xml:space="preserve">ased </w:t>
      </w:r>
      <w:r w:rsidRPr="00A441B7">
        <w:rPr>
          <w:rFonts w:eastAsiaTheme="minorEastAsia"/>
          <w:bCs/>
          <w:lang w:val="en-US" w:eastAsia="ko-KR"/>
        </w:rPr>
        <w:t xml:space="preserve">on the contributions there are the discussions already covered in the post email </w:t>
      </w:r>
      <w:proofErr w:type="gramStart"/>
      <w:r w:rsidRPr="00A441B7">
        <w:rPr>
          <w:rFonts w:eastAsiaTheme="minorEastAsia"/>
          <w:bCs/>
          <w:lang w:val="en-US" w:eastAsia="ko-KR"/>
        </w:rPr>
        <w:t>discussion.</w:t>
      </w:r>
      <w:proofErr w:type="gramEnd"/>
      <w:r w:rsidRPr="00A441B7">
        <w:rPr>
          <w:rFonts w:eastAsiaTheme="minorEastAsia"/>
          <w:bCs/>
          <w:lang w:val="en-US" w:eastAsia="ko-KR"/>
        </w:rPr>
        <w:t xml:space="preserve"> First the issues identified in that post email discussion should be resolved, and then the other spin-off issues and related stage 3 level details can be further discussed. So, in this summary, the rapporteur proposes to handle the preconfigured AD related issues to be discussed first in respective post email discussion. </w:t>
      </w:r>
    </w:p>
    <w:p w14:paraId="607775DA" w14:textId="2E44421F" w:rsidR="00FA778D" w:rsidRPr="00FF2D44" w:rsidRDefault="00421FC9" w:rsidP="00FA778D">
      <w:pPr>
        <w:pStyle w:val="NO"/>
        <w:spacing w:after="60"/>
        <w:ind w:left="0" w:firstLine="0"/>
        <w:rPr>
          <w:rFonts w:eastAsiaTheme="minorEastAsia"/>
          <w:b/>
          <w:bCs/>
          <w:lang w:val="en-US" w:eastAsia="ko-KR"/>
        </w:rPr>
      </w:pPr>
      <w:r>
        <w:rPr>
          <w:rFonts w:eastAsiaTheme="minorEastAsia"/>
          <w:b/>
          <w:bCs/>
          <w:lang w:val="en-US" w:eastAsia="ko-KR"/>
        </w:rPr>
        <w:t>P</w:t>
      </w:r>
      <w:r>
        <w:rPr>
          <w:rFonts w:eastAsiaTheme="minorEastAsia" w:hint="eastAsia"/>
          <w:b/>
          <w:bCs/>
          <w:lang w:val="en-US" w:eastAsia="ko-KR"/>
        </w:rPr>
        <w:t xml:space="preserve">roposal </w:t>
      </w:r>
      <w:r w:rsidR="001221DF">
        <w:rPr>
          <w:rFonts w:eastAsiaTheme="minorEastAsia"/>
          <w:b/>
          <w:bCs/>
          <w:lang w:val="en-US" w:eastAsia="ko-KR"/>
        </w:rPr>
        <w:t>2:</w:t>
      </w:r>
      <w:r>
        <w:rPr>
          <w:rFonts w:eastAsiaTheme="minorEastAsia"/>
          <w:b/>
          <w:bCs/>
          <w:lang w:val="en-US" w:eastAsia="ko-KR"/>
        </w:rPr>
        <w:t xml:space="preserve"> RAN2 discuss the </w:t>
      </w:r>
      <w:proofErr w:type="spellStart"/>
      <w:r>
        <w:rPr>
          <w:rFonts w:eastAsiaTheme="minorEastAsia"/>
          <w:b/>
          <w:bCs/>
          <w:lang w:val="en-US" w:eastAsia="ko-KR"/>
        </w:rPr>
        <w:t>preconfiguration</w:t>
      </w:r>
      <w:proofErr w:type="spellEnd"/>
      <w:r>
        <w:rPr>
          <w:rFonts w:eastAsiaTheme="minorEastAsia"/>
          <w:b/>
          <w:bCs/>
          <w:lang w:val="en-US" w:eastAsia="ko-KR"/>
        </w:rPr>
        <w:t xml:space="preserve"> of Assistance data issues </w:t>
      </w:r>
      <w:r w:rsidR="00711000">
        <w:rPr>
          <w:rFonts w:eastAsiaTheme="minorEastAsia"/>
          <w:b/>
          <w:bCs/>
          <w:lang w:val="en-US" w:eastAsia="ko-KR"/>
        </w:rPr>
        <w:t xml:space="preserve">based on the summary document </w:t>
      </w:r>
      <w:r>
        <w:rPr>
          <w:rFonts w:eastAsiaTheme="minorEastAsia"/>
          <w:b/>
          <w:bCs/>
          <w:lang w:val="en-US" w:eastAsia="ko-KR"/>
        </w:rPr>
        <w:t xml:space="preserve">of </w:t>
      </w:r>
      <w:r w:rsidRPr="00A441B7">
        <w:rPr>
          <w:rFonts w:eastAsiaTheme="minorEastAsia"/>
          <w:b/>
          <w:bCs/>
          <w:lang w:val="en-US" w:eastAsia="ko-KR"/>
        </w:rPr>
        <w:t>[Post115-e</w:t>
      </w:r>
      <w:proofErr w:type="gramStart"/>
      <w:r w:rsidRPr="00A441B7">
        <w:rPr>
          <w:rFonts w:eastAsiaTheme="minorEastAsia"/>
          <w:b/>
          <w:bCs/>
          <w:lang w:val="en-US" w:eastAsia="ko-KR"/>
        </w:rPr>
        <w:t>][</w:t>
      </w:r>
      <w:proofErr w:type="gramEnd"/>
      <w:r w:rsidRPr="00A441B7">
        <w:rPr>
          <w:rFonts w:eastAsiaTheme="minorEastAsia"/>
          <w:b/>
          <w:bCs/>
          <w:lang w:val="en-US" w:eastAsia="ko-KR"/>
        </w:rPr>
        <w:t>605][POS] Pre-configured assistance data (Intel)</w:t>
      </w:r>
      <w:r>
        <w:rPr>
          <w:rFonts w:eastAsiaTheme="minorEastAsia"/>
          <w:b/>
          <w:bCs/>
          <w:lang w:val="en-US" w:eastAsia="ko-KR"/>
        </w:rPr>
        <w:t xml:space="preserve"> </w:t>
      </w:r>
      <w:r>
        <w:rPr>
          <w:lang w:eastAsia="zh-CN"/>
        </w:rPr>
        <w:t>(R2-2109665).</w:t>
      </w:r>
    </w:p>
    <w:p w14:paraId="61F106DB" w14:textId="77777777" w:rsidR="00FA778D" w:rsidRPr="00AF7796" w:rsidRDefault="00FA778D" w:rsidP="00FA778D">
      <w:pPr>
        <w:rPr>
          <w:lang w:val="en-US" w:eastAsia="zh-CN"/>
        </w:rPr>
      </w:pPr>
    </w:p>
    <w:p w14:paraId="76A0F784" w14:textId="77777777" w:rsidR="00FA778D" w:rsidRDefault="00FA778D" w:rsidP="00FA778D">
      <w:pPr>
        <w:pStyle w:val="2"/>
      </w:pPr>
      <w:r>
        <w:rPr>
          <w:rFonts w:hint="eastAsia"/>
        </w:rPr>
        <w:lastRenderedPageBreak/>
        <w:t>3.</w:t>
      </w:r>
      <w:r>
        <w:rPr>
          <w:rFonts w:hint="eastAsia"/>
          <w:lang w:eastAsia="zh-CN"/>
        </w:rPr>
        <w:t>3</w:t>
      </w:r>
      <w:r w:rsidRPr="00D01A88">
        <w:t xml:space="preserve"> </w:t>
      </w:r>
      <w:r>
        <w:rPr>
          <w:rFonts w:hint="eastAsia"/>
        </w:rPr>
        <w:t>Response</w:t>
      </w:r>
      <w:r w:rsidRPr="00D01A88">
        <w:t xml:space="preserve"> time</w:t>
      </w:r>
      <w:r>
        <w:t xml:space="preserve"> granularity</w:t>
      </w:r>
    </w:p>
    <w:p w14:paraId="18447BBE" w14:textId="77777777" w:rsidR="00FA778D" w:rsidRDefault="00FA778D" w:rsidP="00FA778D">
      <w:pPr>
        <w:keepLines/>
        <w:rPr>
          <w:lang w:eastAsia="zh-CN"/>
        </w:rPr>
      </w:pPr>
      <w:bookmarkStart w:id="54" w:name="OLE_LINK13"/>
      <w:bookmarkStart w:id="55" w:name="OLE_LINK14"/>
      <w:r>
        <w:rPr>
          <w:rFonts w:hint="eastAsia"/>
          <w:lang w:eastAsia="zh-CN"/>
        </w:rPr>
        <w:t>G</w:t>
      </w:r>
      <w:r w:rsidRPr="00CF6D1A">
        <w:t>ranularity</w:t>
      </w:r>
      <w:r>
        <w:rPr>
          <w:rFonts w:hint="eastAsia"/>
          <w:lang w:eastAsia="zh-CN"/>
        </w:rPr>
        <w:t xml:space="preserve"> of</w:t>
      </w:r>
      <w:r w:rsidRPr="00CF6D1A">
        <w:t xml:space="preserve"> </w:t>
      </w:r>
      <w:r>
        <w:rPr>
          <w:rFonts w:hint="eastAsia"/>
          <w:lang w:eastAsia="zh-CN"/>
        </w:rPr>
        <w:t xml:space="preserve">Response time and </w:t>
      </w:r>
      <w:r>
        <w:rPr>
          <w:lang w:eastAsia="zh-CN"/>
        </w:rPr>
        <w:t xml:space="preserve">need for </w:t>
      </w:r>
      <w:r>
        <w:rPr>
          <w:rFonts w:hint="eastAsia"/>
          <w:lang w:eastAsia="zh-CN"/>
        </w:rPr>
        <w:t xml:space="preserve">related capability are discussed in contributions. </w:t>
      </w:r>
      <w:r>
        <w:rPr>
          <w:lang w:val="en-US" w:eastAsia="ja-JP"/>
        </w:rPr>
        <w:t>The company proposals related to this topic are summarized in the Table below.</w:t>
      </w:r>
      <w:r>
        <w:rPr>
          <w:rFonts w:hint="eastAsia"/>
          <w:lang w:eastAsia="zh-CN"/>
        </w:rPr>
        <w:t xml:space="preserve"> </w:t>
      </w:r>
      <w:r w:rsidRPr="00CF6D1A">
        <w:t xml:space="preserve"> </w:t>
      </w:r>
    </w:p>
    <w:tbl>
      <w:tblPr>
        <w:tblStyle w:val="a4"/>
        <w:tblW w:w="0" w:type="auto"/>
        <w:tblLook w:val="04A0" w:firstRow="1" w:lastRow="0" w:firstColumn="1" w:lastColumn="0" w:noHBand="0" w:noVBand="1"/>
      </w:tblPr>
      <w:tblGrid>
        <w:gridCol w:w="1271"/>
        <w:gridCol w:w="8360"/>
      </w:tblGrid>
      <w:tr w:rsidR="00FA778D" w14:paraId="76111C1A" w14:textId="77777777" w:rsidTr="007A51A4">
        <w:tc>
          <w:tcPr>
            <w:tcW w:w="9631" w:type="dxa"/>
            <w:gridSpan w:val="2"/>
          </w:tcPr>
          <w:bookmarkEnd w:id="54"/>
          <w:bookmarkEnd w:id="55"/>
          <w:p w14:paraId="164BD402" w14:textId="77777777" w:rsidR="00FA778D" w:rsidRPr="007147DF" w:rsidRDefault="00FA778D" w:rsidP="007A51A4">
            <w:r w:rsidRPr="00D514F6">
              <w:t>R</w:t>
            </w:r>
            <w:r w:rsidRPr="00D514F6">
              <w:rPr>
                <w:rFonts w:hint="eastAsia"/>
              </w:rPr>
              <w:t>esponse time</w:t>
            </w:r>
            <w:r w:rsidRPr="00D514F6">
              <w:t xml:space="preserve"> granularity</w:t>
            </w:r>
          </w:p>
        </w:tc>
      </w:tr>
      <w:tr w:rsidR="00FA778D" w14:paraId="0E1C71C1" w14:textId="77777777" w:rsidTr="007A51A4">
        <w:tc>
          <w:tcPr>
            <w:tcW w:w="1271" w:type="dxa"/>
          </w:tcPr>
          <w:p w14:paraId="09700750" w14:textId="77777777" w:rsidR="00FA778D" w:rsidRPr="00FA778D" w:rsidRDefault="00FA778D" w:rsidP="007A51A4">
            <w:pPr>
              <w:rPr>
                <w:rFonts w:eastAsia="맑은 고딕"/>
                <w:szCs w:val="18"/>
                <w:lang w:val="en-US" w:eastAsia="ko-KR"/>
              </w:rPr>
            </w:pPr>
            <w:r w:rsidRPr="00AB03E3">
              <w:rPr>
                <w:rFonts w:eastAsia="맑은 고딕"/>
                <w:szCs w:val="18"/>
                <w:lang w:val="en-US" w:eastAsia="ko-KR"/>
              </w:rPr>
              <w:t>R2-2109824</w:t>
            </w:r>
            <w:r>
              <w:rPr>
                <w:rFonts w:eastAsia="맑은 고딕"/>
                <w:szCs w:val="18"/>
                <w:lang w:val="en-US" w:eastAsia="ko-KR"/>
              </w:rPr>
              <w:t xml:space="preserve"> Lenovo</w:t>
            </w:r>
          </w:p>
        </w:tc>
        <w:tc>
          <w:tcPr>
            <w:tcW w:w="8360" w:type="dxa"/>
          </w:tcPr>
          <w:p w14:paraId="29D530E6" w14:textId="77777777" w:rsidR="00FA778D" w:rsidRPr="00CD6C4E" w:rsidRDefault="00FA778D" w:rsidP="007A51A4">
            <w:r w:rsidRPr="00951C97">
              <w:rPr>
                <w:b/>
              </w:rPr>
              <w:t>Proposal 1:</w:t>
            </w:r>
            <w:r w:rsidRPr="00CD6C4E">
              <w:t xml:space="preserve"> Introduce additional finer time granular values and step sizes (e.g. 10ms or 100ms) for the </w:t>
            </w:r>
            <w:proofErr w:type="spellStart"/>
            <w:r w:rsidRPr="00ED1370">
              <w:rPr>
                <w:i/>
              </w:rPr>
              <w:t>responseTime</w:t>
            </w:r>
            <w:proofErr w:type="spellEnd"/>
            <w:r w:rsidRPr="00CD6C4E">
              <w:t xml:space="preserve"> IE, e.g., in range of ten-millisecond.</w:t>
            </w:r>
          </w:p>
          <w:p w14:paraId="72C1C12B" w14:textId="77777777" w:rsidR="00FA778D" w:rsidRPr="00E22808" w:rsidRDefault="00FA778D" w:rsidP="007A51A4">
            <w:pPr>
              <w:rPr>
                <w:sz w:val="22"/>
                <w:szCs w:val="22"/>
                <w:lang w:val="en-US" w:eastAsia="zh-CN"/>
              </w:rPr>
            </w:pPr>
            <w:r w:rsidRPr="00951C97">
              <w:rPr>
                <w:b/>
              </w:rPr>
              <w:t>Proposal 2:</w:t>
            </w:r>
            <w:r w:rsidRPr="00CD6C4E">
              <w:t xml:space="preserve"> RAN2 to discuss if new UE capabilities for granular response time values are required after finalizing the new values and step sizes of </w:t>
            </w:r>
            <w:proofErr w:type="spellStart"/>
            <w:r w:rsidRPr="00ED1370">
              <w:rPr>
                <w:i/>
              </w:rPr>
              <w:t>responseTime</w:t>
            </w:r>
            <w:proofErr w:type="spellEnd"/>
            <w:r w:rsidRPr="00CD6C4E">
              <w:t xml:space="preserve"> IE.</w:t>
            </w:r>
            <w:r>
              <w:rPr>
                <w:b/>
                <w:bCs/>
                <w:sz w:val="22"/>
                <w:szCs w:val="22"/>
                <w:lang w:val="en-US" w:eastAsia="zh-CN"/>
              </w:rPr>
              <w:t xml:space="preserve"> </w:t>
            </w:r>
          </w:p>
        </w:tc>
      </w:tr>
      <w:tr w:rsidR="00FA778D" w14:paraId="76D6B916" w14:textId="77777777" w:rsidTr="007A51A4">
        <w:tc>
          <w:tcPr>
            <w:tcW w:w="1271" w:type="dxa"/>
          </w:tcPr>
          <w:p w14:paraId="7444B893" w14:textId="77777777" w:rsidR="00FA778D" w:rsidRPr="00FA778D" w:rsidRDefault="00FA778D" w:rsidP="00FA778D">
            <w:pPr>
              <w:rPr>
                <w:rFonts w:eastAsia="맑은 고딕"/>
                <w:szCs w:val="18"/>
                <w:lang w:val="en-US" w:eastAsia="ko-KR"/>
              </w:rPr>
            </w:pPr>
            <w:r w:rsidRPr="00AB03E3">
              <w:rPr>
                <w:rFonts w:eastAsia="맑은 고딕"/>
                <w:szCs w:val="18"/>
                <w:lang w:val="en-US" w:eastAsia="ko-KR"/>
              </w:rPr>
              <w:t>R2-2109978</w:t>
            </w:r>
            <w:r>
              <w:rPr>
                <w:rFonts w:eastAsia="맑은 고딕"/>
                <w:szCs w:val="18"/>
                <w:lang w:val="en-US" w:eastAsia="ko-KR"/>
              </w:rPr>
              <w:t xml:space="preserve"> vivo</w:t>
            </w:r>
          </w:p>
        </w:tc>
        <w:tc>
          <w:tcPr>
            <w:tcW w:w="8360" w:type="dxa"/>
          </w:tcPr>
          <w:p w14:paraId="0B69D9D7" w14:textId="77777777" w:rsidR="00FA778D" w:rsidRPr="00CD6C4E" w:rsidRDefault="00FA778D" w:rsidP="007A51A4">
            <w:r w:rsidRPr="00951C97">
              <w:rPr>
                <w:b/>
              </w:rPr>
              <w:t>Proposal 6:</w:t>
            </w:r>
            <w:r w:rsidRPr="00CD6C4E">
              <w:t xml:space="preserve"> Introduce finer granularity of </w:t>
            </w:r>
            <w:r w:rsidRPr="00ED1370">
              <w:rPr>
                <w:i/>
              </w:rPr>
              <w:t>unit</w:t>
            </w:r>
            <w:r w:rsidRPr="00CD6C4E">
              <w:t xml:space="preserve"> in </w:t>
            </w:r>
            <w:proofErr w:type="spellStart"/>
            <w:r w:rsidRPr="00ED1370">
              <w:rPr>
                <w:i/>
              </w:rPr>
              <w:t>ResponseTime</w:t>
            </w:r>
            <w:proofErr w:type="spellEnd"/>
            <w:r w:rsidRPr="00ED1370">
              <w:rPr>
                <w:i/>
              </w:rPr>
              <w:t xml:space="preserve"> </w:t>
            </w:r>
            <w:r w:rsidRPr="00CD6C4E">
              <w:t>as ten-</w:t>
            </w:r>
            <w:proofErr w:type="spellStart"/>
            <w:r w:rsidRPr="00CD6C4E">
              <w:t>millisecondes</w:t>
            </w:r>
            <w:proofErr w:type="spellEnd"/>
            <w:r w:rsidRPr="00CD6C4E">
              <w:t>.</w:t>
            </w:r>
          </w:p>
        </w:tc>
      </w:tr>
      <w:tr w:rsidR="00FA778D" w14:paraId="5BD8D1F9" w14:textId="77777777" w:rsidTr="007A51A4">
        <w:tc>
          <w:tcPr>
            <w:tcW w:w="1271" w:type="dxa"/>
          </w:tcPr>
          <w:p w14:paraId="51572BEE" w14:textId="77777777" w:rsidR="00FA778D" w:rsidRDefault="00FA778D" w:rsidP="007A51A4">
            <w:pPr>
              <w:rPr>
                <w:rFonts w:eastAsia="맑은 고딕"/>
                <w:szCs w:val="18"/>
                <w:lang w:val="en-US" w:eastAsia="ko-KR"/>
              </w:rPr>
            </w:pPr>
            <w:r w:rsidRPr="00FA778D">
              <w:rPr>
                <w:rFonts w:eastAsia="맑은 고딕"/>
                <w:szCs w:val="18"/>
                <w:lang w:val="en-US" w:eastAsia="ko-KR"/>
              </w:rPr>
              <w:t>R2-2110179</w:t>
            </w:r>
          </w:p>
          <w:p w14:paraId="268772BC" w14:textId="2F1127D1" w:rsidR="00DB139C" w:rsidRPr="00FA778D" w:rsidRDefault="00DB139C" w:rsidP="007A51A4">
            <w:pPr>
              <w:rPr>
                <w:rFonts w:eastAsia="맑은 고딕"/>
                <w:szCs w:val="18"/>
                <w:lang w:val="en-US" w:eastAsia="ko-KR"/>
              </w:rPr>
            </w:pPr>
            <w:r>
              <w:rPr>
                <w:rFonts w:eastAsia="맑은 고딕"/>
                <w:szCs w:val="18"/>
                <w:lang w:val="en-US" w:eastAsia="ko-KR"/>
              </w:rPr>
              <w:t>Huawei</w:t>
            </w:r>
          </w:p>
        </w:tc>
        <w:tc>
          <w:tcPr>
            <w:tcW w:w="8360" w:type="dxa"/>
          </w:tcPr>
          <w:p w14:paraId="354965F2" w14:textId="77777777" w:rsidR="00FA778D" w:rsidRPr="00A1425B" w:rsidRDefault="00FA778D" w:rsidP="007A51A4">
            <w:pPr>
              <w:rPr>
                <w:rFonts w:eastAsia="맑은 고딕"/>
                <w:lang w:eastAsia="ko-KR"/>
              </w:rPr>
            </w:pPr>
            <w:r w:rsidRPr="00A1425B">
              <w:rPr>
                <w:rFonts w:eastAsia="맑은 고딕"/>
                <w:lang w:eastAsia="ko-KR"/>
              </w:rPr>
              <w:t xml:space="preserve">Text Proposal for TS 37.355: finer granularity of </w:t>
            </w:r>
            <w:proofErr w:type="spellStart"/>
            <w:r w:rsidRPr="00ED1370">
              <w:rPr>
                <w:rFonts w:eastAsia="맑은 고딕"/>
                <w:i/>
                <w:lang w:eastAsia="ko-KR"/>
              </w:rPr>
              <w:t>responseTime</w:t>
            </w:r>
            <w:proofErr w:type="spellEnd"/>
          </w:p>
        </w:tc>
      </w:tr>
      <w:tr w:rsidR="00FA778D" w14:paraId="4E4456A8" w14:textId="77777777" w:rsidTr="007A51A4">
        <w:tc>
          <w:tcPr>
            <w:tcW w:w="1271" w:type="dxa"/>
          </w:tcPr>
          <w:p w14:paraId="27FC2E3A" w14:textId="77777777" w:rsidR="00FA778D" w:rsidRPr="00FA778D" w:rsidRDefault="00FA778D" w:rsidP="007A51A4">
            <w:pPr>
              <w:rPr>
                <w:rFonts w:eastAsia="맑은 고딕"/>
                <w:szCs w:val="18"/>
                <w:lang w:val="en-US" w:eastAsia="ko-KR"/>
              </w:rPr>
            </w:pPr>
            <w:r w:rsidRPr="00FA778D">
              <w:rPr>
                <w:rFonts w:eastAsia="맑은 고딕"/>
                <w:szCs w:val="18"/>
                <w:lang w:val="en-US" w:eastAsia="ko-KR"/>
              </w:rPr>
              <w:t>R2-2110336 Samsung</w:t>
            </w:r>
          </w:p>
        </w:tc>
        <w:tc>
          <w:tcPr>
            <w:tcW w:w="8360" w:type="dxa"/>
          </w:tcPr>
          <w:p w14:paraId="108628B6" w14:textId="77777777" w:rsidR="00FA778D" w:rsidRDefault="00FA778D" w:rsidP="007A51A4">
            <w:r w:rsidRPr="00951C97">
              <w:rPr>
                <w:b/>
              </w:rPr>
              <w:t>Proposal 1:</w:t>
            </w:r>
            <w:r w:rsidRPr="00702E74">
              <w:t xml:space="preserve"> RAN2 to extend “unit” fields in </w:t>
            </w:r>
            <w:proofErr w:type="spellStart"/>
            <w:r w:rsidRPr="00ED1370">
              <w:rPr>
                <w:i/>
              </w:rPr>
              <w:t>ResponseTime</w:t>
            </w:r>
            <w:proofErr w:type="spellEnd"/>
            <w:r w:rsidRPr="00ED1370">
              <w:rPr>
                <w:i/>
              </w:rPr>
              <w:t xml:space="preserve"> </w:t>
            </w:r>
            <w:r w:rsidRPr="00702E74">
              <w:t xml:space="preserve">IE in </w:t>
            </w:r>
            <w:r w:rsidRPr="00ED1370">
              <w:rPr>
                <w:i/>
              </w:rPr>
              <w:t xml:space="preserve">LPP </w:t>
            </w:r>
            <w:proofErr w:type="spellStart"/>
            <w:r w:rsidRPr="00ED1370">
              <w:rPr>
                <w:i/>
              </w:rPr>
              <w:t>RequestLocationInformation</w:t>
            </w:r>
            <w:proofErr w:type="spellEnd"/>
            <w:r w:rsidRPr="00702E74">
              <w:t xml:space="preserve"> to include “ten-milliseconds” supporting the finer granularity, ranging from 10ms to 1280ms.</w:t>
            </w:r>
          </w:p>
          <w:p w14:paraId="05D48618" w14:textId="77777777" w:rsidR="00FA778D" w:rsidRDefault="00FA778D" w:rsidP="007A51A4">
            <w:r w:rsidRPr="00951C97">
              <w:rPr>
                <w:b/>
              </w:rPr>
              <w:t>Observation 1:</w:t>
            </w:r>
            <w:r w:rsidRPr="00702E74">
              <w:t xml:space="preserve"> The support of low latency response (e.g., ten-millisecond level response time) can depend on the UE capability.</w:t>
            </w:r>
          </w:p>
          <w:p w14:paraId="4528EE22" w14:textId="77777777" w:rsidR="00FA778D" w:rsidRPr="00702E74" w:rsidRDefault="00FA778D" w:rsidP="007A51A4">
            <w:r w:rsidRPr="00951C97">
              <w:rPr>
                <w:b/>
              </w:rPr>
              <w:t>Proposal 2:</w:t>
            </w:r>
            <w:r w:rsidRPr="00702E74">
              <w:t xml:space="preserve"> RAN2 to introduce a new capability for the support of ten-millisecond level response time in </w:t>
            </w:r>
            <w:proofErr w:type="spellStart"/>
            <w:r w:rsidRPr="00ED1370">
              <w:rPr>
                <w:i/>
              </w:rPr>
              <w:t>ProvideCapabilities</w:t>
            </w:r>
            <w:proofErr w:type="spellEnd"/>
            <w:r w:rsidRPr="00ED1370">
              <w:rPr>
                <w:i/>
              </w:rPr>
              <w:t xml:space="preserve"> </w:t>
            </w:r>
            <w:r w:rsidRPr="00702E74">
              <w:t xml:space="preserve">IE for each positioning method in </w:t>
            </w:r>
            <w:r w:rsidRPr="00ED1370">
              <w:rPr>
                <w:i/>
              </w:rPr>
              <w:t xml:space="preserve">LPP </w:t>
            </w:r>
            <w:proofErr w:type="spellStart"/>
            <w:r w:rsidRPr="00ED1370">
              <w:rPr>
                <w:i/>
              </w:rPr>
              <w:t>ProvideCapabilities</w:t>
            </w:r>
            <w:proofErr w:type="spellEnd"/>
            <w:r w:rsidRPr="00702E74">
              <w:t>.</w:t>
            </w:r>
          </w:p>
        </w:tc>
      </w:tr>
    </w:tbl>
    <w:p w14:paraId="0D6866E8" w14:textId="77777777" w:rsidR="00DB139C" w:rsidRDefault="00DB139C" w:rsidP="00FA778D">
      <w:pPr>
        <w:rPr>
          <w:b/>
          <w:u w:val="single"/>
          <w:lang w:val="en-US" w:eastAsia="ja-JP"/>
        </w:rPr>
      </w:pPr>
    </w:p>
    <w:p w14:paraId="778B3D1B" w14:textId="379FED89" w:rsidR="00FA778D" w:rsidRPr="001A3C29" w:rsidRDefault="00FA778D" w:rsidP="00FA778D">
      <w:pPr>
        <w:rPr>
          <w:b/>
          <w:u w:val="single"/>
          <w:lang w:val="en-US" w:eastAsia="ja-JP"/>
        </w:rPr>
      </w:pPr>
      <w:r w:rsidRPr="001A3C29">
        <w:rPr>
          <w:b/>
          <w:u w:val="single"/>
          <w:lang w:val="en-US" w:eastAsia="ja-JP"/>
        </w:rPr>
        <w:t>Summary:</w:t>
      </w:r>
    </w:p>
    <w:p w14:paraId="45341C58" w14:textId="641EFE06" w:rsidR="00DB139C" w:rsidRDefault="00DB139C" w:rsidP="00DB139C">
      <w:pPr>
        <w:spacing w:before="120"/>
        <w:rPr>
          <w:rFonts w:eastAsiaTheme="minorEastAsia"/>
          <w:lang w:val="en-US" w:eastAsia="ko-KR"/>
        </w:rPr>
      </w:pPr>
      <w:r>
        <w:rPr>
          <w:lang w:eastAsia="zh-CN"/>
        </w:rPr>
        <w:t>RAN2 has already sent the reply LS to RAN1 [</w:t>
      </w:r>
      <w:r w:rsidR="00533942" w:rsidRPr="003E422D">
        <w:rPr>
          <w:lang w:eastAsia="zh-CN"/>
        </w:rPr>
        <w:t>24</w:t>
      </w:r>
      <w:r>
        <w:rPr>
          <w:lang w:eastAsia="zh-CN"/>
        </w:rPr>
        <w:t xml:space="preserve">], confirming that RAN2 can signal the finer granularity for response time in LPP. Now the remaining issue is about </w:t>
      </w:r>
      <w:r>
        <w:rPr>
          <w:rFonts w:eastAsiaTheme="minorEastAsia"/>
          <w:lang w:val="en-US" w:eastAsia="ko-KR"/>
        </w:rPr>
        <w:t>details on</w:t>
      </w:r>
      <w:r>
        <w:rPr>
          <w:lang w:eastAsia="zh-CN"/>
        </w:rPr>
        <w:t xml:space="preserve"> how to introduce finer granularity of </w:t>
      </w:r>
      <w:proofErr w:type="spellStart"/>
      <w:r w:rsidRPr="00ED1370">
        <w:rPr>
          <w:i/>
          <w:lang w:eastAsia="zh-CN"/>
        </w:rPr>
        <w:t>responseTime</w:t>
      </w:r>
      <w:proofErr w:type="spellEnd"/>
      <w:r>
        <w:rPr>
          <w:lang w:eastAsia="zh-CN"/>
        </w:rPr>
        <w:t xml:space="preserve">. </w:t>
      </w:r>
      <w:r>
        <w:rPr>
          <w:rFonts w:eastAsiaTheme="minorEastAsia"/>
          <w:lang w:val="en-US" w:eastAsia="ko-KR"/>
        </w:rPr>
        <w:t xml:space="preserve">Regarding the specific granularity, all companies addressing this topic are supportive of introducing the finer granularity with the unit of ten-milliseconds. In detail, </w:t>
      </w:r>
      <w:r w:rsidR="00827DB6">
        <w:rPr>
          <w:rFonts w:eastAsiaTheme="minorEastAsia"/>
          <w:lang w:val="en-US" w:eastAsia="ko-KR"/>
        </w:rPr>
        <w:t xml:space="preserve">vivo, Huawei, Samsung </w:t>
      </w:r>
      <w:r>
        <w:rPr>
          <w:rFonts w:eastAsiaTheme="minorEastAsia"/>
          <w:lang w:val="en-US" w:eastAsia="ko-KR"/>
        </w:rPr>
        <w:t xml:space="preserve">propose to extend unit in </w:t>
      </w:r>
      <w:proofErr w:type="spellStart"/>
      <w:r w:rsidRPr="00057284">
        <w:rPr>
          <w:rFonts w:eastAsiaTheme="minorEastAsia"/>
          <w:i/>
          <w:lang w:val="en-US" w:eastAsia="ko-KR"/>
        </w:rPr>
        <w:t>ResponseTime</w:t>
      </w:r>
      <w:proofErr w:type="spellEnd"/>
      <w:r>
        <w:rPr>
          <w:rFonts w:eastAsiaTheme="minorEastAsia"/>
          <w:lang w:val="en-US" w:eastAsia="ko-KR"/>
        </w:rPr>
        <w:t xml:space="preserve"> to include ten-milliseconds. Therefore, it is proposed to introduce finer granularity of </w:t>
      </w:r>
      <w:proofErr w:type="spellStart"/>
      <w:r w:rsidRPr="00057284">
        <w:rPr>
          <w:rFonts w:eastAsiaTheme="minorEastAsia"/>
          <w:i/>
          <w:lang w:val="en-US" w:eastAsia="ko-KR"/>
        </w:rPr>
        <w:t>ResponseTime</w:t>
      </w:r>
      <w:proofErr w:type="spellEnd"/>
      <w:r>
        <w:rPr>
          <w:rFonts w:eastAsiaTheme="minorEastAsia"/>
          <w:lang w:val="en-US" w:eastAsia="ko-KR"/>
        </w:rPr>
        <w:t xml:space="preserve"> by extendi</w:t>
      </w:r>
      <w:r w:rsidR="00110735">
        <w:rPr>
          <w:rFonts w:eastAsiaTheme="minorEastAsia"/>
          <w:lang w:val="en-US" w:eastAsia="ko-KR"/>
        </w:rPr>
        <w:t>ng the ‘unit’ field to include “</w:t>
      </w:r>
      <w:r>
        <w:rPr>
          <w:rFonts w:eastAsiaTheme="minorEastAsia"/>
          <w:lang w:val="en-US" w:eastAsia="ko-KR"/>
        </w:rPr>
        <w:t>ten-milliseconds</w:t>
      </w:r>
      <w:r w:rsidR="00110735">
        <w:rPr>
          <w:rFonts w:eastAsiaTheme="minorEastAsia"/>
          <w:lang w:val="en-US" w:eastAsia="ko-KR"/>
        </w:rPr>
        <w:t>”</w:t>
      </w:r>
      <w:r>
        <w:rPr>
          <w:rFonts w:eastAsiaTheme="minorEastAsia"/>
          <w:lang w:val="en-US" w:eastAsia="ko-KR"/>
        </w:rPr>
        <w:t xml:space="preserve">. Rapporteur thinks RAN2 can consider the text proposal in </w:t>
      </w:r>
      <w:r w:rsidR="00827DB6">
        <w:rPr>
          <w:rFonts w:eastAsiaTheme="minorEastAsia"/>
          <w:lang w:val="en-US" w:eastAsia="ko-KR"/>
        </w:rPr>
        <w:t>Huawei</w:t>
      </w:r>
      <w:r>
        <w:rPr>
          <w:rFonts w:eastAsiaTheme="minorEastAsia"/>
          <w:lang w:val="en-US" w:eastAsia="ko-KR"/>
        </w:rPr>
        <w:t xml:space="preserve"> as a baseline.</w:t>
      </w:r>
    </w:p>
    <w:p w14:paraId="7B3047CA" w14:textId="2D66E64B" w:rsidR="00DB139C" w:rsidRPr="00FF14B8" w:rsidRDefault="00DB139C" w:rsidP="00DB139C">
      <w:pPr>
        <w:pStyle w:val="NO"/>
        <w:rPr>
          <w:lang w:eastAsia="zh-CN"/>
        </w:rPr>
      </w:pPr>
      <w:r w:rsidRPr="00E4427A">
        <w:rPr>
          <w:b/>
          <w:bCs/>
          <w:lang w:val="en-US" w:eastAsia="ja-JP"/>
        </w:rPr>
        <w:t xml:space="preserve">Proposal </w:t>
      </w:r>
      <w:r w:rsidR="001221DF">
        <w:rPr>
          <w:b/>
          <w:bCs/>
          <w:lang w:val="en-US" w:eastAsia="ja-JP"/>
        </w:rPr>
        <w:t>3-1</w:t>
      </w:r>
      <w:r w:rsidRPr="00E4427A">
        <w:rPr>
          <w:b/>
          <w:bCs/>
          <w:lang w:val="en-US" w:eastAsia="ja-JP"/>
        </w:rPr>
        <w:t>:</w:t>
      </w:r>
      <w:r>
        <w:rPr>
          <w:b/>
          <w:bCs/>
          <w:lang w:val="en-US" w:eastAsia="ja-JP"/>
        </w:rPr>
        <w:t xml:space="preserve"> </w:t>
      </w:r>
      <w:r>
        <w:rPr>
          <w:b/>
          <w:lang w:val="en-US" w:eastAsia="zh-CN"/>
        </w:rPr>
        <w:t xml:space="preserve">RAN2 agrees to introduce finer granularity for </w:t>
      </w:r>
      <w:proofErr w:type="spellStart"/>
      <w:r w:rsidRPr="00057284">
        <w:rPr>
          <w:b/>
          <w:i/>
          <w:lang w:val="en-US" w:eastAsia="zh-CN"/>
        </w:rPr>
        <w:t>responseTime</w:t>
      </w:r>
      <w:proofErr w:type="spellEnd"/>
      <w:r w:rsidRPr="00057284">
        <w:rPr>
          <w:b/>
          <w:i/>
          <w:lang w:val="en-US" w:eastAsia="zh-CN"/>
        </w:rPr>
        <w:t xml:space="preserve"> </w:t>
      </w:r>
      <w:r>
        <w:rPr>
          <w:b/>
          <w:lang w:val="en-US" w:eastAsia="zh-CN"/>
        </w:rPr>
        <w:t>IE by extending the ‘unit’ field to include “ten-milliseconds”.</w:t>
      </w:r>
    </w:p>
    <w:p w14:paraId="063EF8D6" w14:textId="77777777" w:rsidR="00DB139C" w:rsidRPr="00695946" w:rsidRDefault="00DB139C" w:rsidP="00DB139C">
      <w:pPr>
        <w:spacing w:before="120"/>
        <w:rPr>
          <w:rFonts w:eastAsiaTheme="minorEastAsia"/>
          <w:lang w:eastAsia="ko-KR"/>
        </w:rPr>
      </w:pPr>
    </w:p>
    <w:p w14:paraId="38DCE550" w14:textId="6304ECDC" w:rsidR="00DB139C" w:rsidRDefault="00DB139C" w:rsidP="00DB139C">
      <w:pPr>
        <w:spacing w:before="120"/>
      </w:pPr>
      <w:r>
        <w:t xml:space="preserve">For a new UE capability related to granular </w:t>
      </w:r>
      <w:proofErr w:type="spellStart"/>
      <w:r w:rsidRPr="00057284">
        <w:rPr>
          <w:i/>
        </w:rPr>
        <w:t>responseTime</w:t>
      </w:r>
      <w:proofErr w:type="spellEnd"/>
      <w:r>
        <w:t xml:space="preserve">, </w:t>
      </w:r>
      <w:r w:rsidR="00827DB6">
        <w:t xml:space="preserve">Lenovo, Huawei, Samsung </w:t>
      </w:r>
      <w:r>
        <w:t xml:space="preserve">have expressed their view on this. </w:t>
      </w:r>
      <w:r w:rsidR="00827DB6">
        <w:t xml:space="preserve">Lenovo </w:t>
      </w:r>
      <w:r>
        <w:t xml:space="preserve">proposes </w:t>
      </w:r>
      <w:r w:rsidRPr="00CD6C4E">
        <w:t>RAN2 to discuss</w:t>
      </w:r>
      <w:r>
        <w:t xml:space="preserve"> if the new UE capabilities are required after finalizing the new value</w:t>
      </w:r>
      <w:r w:rsidR="00057284">
        <w:t xml:space="preserve"> and </w:t>
      </w:r>
      <w:r w:rsidR="00827DB6">
        <w:t>Huawei, Samsung</w:t>
      </w:r>
      <w:r w:rsidR="00057284">
        <w:t xml:space="preserve"> include</w:t>
      </w:r>
      <w:r>
        <w:t xml:space="preserve"> </w:t>
      </w:r>
      <w:r w:rsidR="00057284">
        <w:t xml:space="preserve">some </w:t>
      </w:r>
      <w:r>
        <w:t>text proposal</w:t>
      </w:r>
      <w:r w:rsidR="00057284">
        <w:t>s</w:t>
      </w:r>
      <w:r>
        <w:t xml:space="preserve"> to introduce the new UE capability for finer granularity of </w:t>
      </w:r>
      <w:proofErr w:type="spellStart"/>
      <w:r w:rsidRPr="00057284">
        <w:rPr>
          <w:i/>
        </w:rPr>
        <w:t>ResponseTime</w:t>
      </w:r>
      <w:proofErr w:type="spellEnd"/>
      <w:r>
        <w:t>. From the companies</w:t>
      </w:r>
      <w:r w:rsidR="00E776DB">
        <w:t>’</w:t>
      </w:r>
      <w:r>
        <w:t xml:space="preserve"> views, it seems like there is at least a majority which thinks that new UE capabilities need to be introduced. On the other hand, there are different views on whether it needs to be </w:t>
      </w:r>
      <w:r w:rsidR="00C800A3">
        <w:t>indicated</w:t>
      </w:r>
      <w:r>
        <w:t xml:space="preserve"> per </w:t>
      </w:r>
      <w:r w:rsidR="00A8622B">
        <w:t xml:space="preserve">each </w:t>
      </w:r>
      <w:r>
        <w:t xml:space="preserve">positioning method separately or not. Thus, it is proposed to discuss introducing UE capability for the support of ten-milliseconds unit in </w:t>
      </w:r>
      <w:proofErr w:type="spellStart"/>
      <w:r w:rsidRPr="00057284">
        <w:rPr>
          <w:i/>
        </w:rPr>
        <w:t>ResponseTime</w:t>
      </w:r>
      <w:proofErr w:type="spellEnd"/>
      <w:r>
        <w:t xml:space="preserve"> with FFS </w:t>
      </w:r>
      <w:r w:rsidR="00057284">
        <w:t xml:space="preserve">on </w:t>
      </w:r>
      <w:r>
        <w:t xml:space="preserve">if it needs to be </w:t>
      </w:r>
      <w:r w:rsidR="00C800A3">
        <w:t>indicated</w:t>
      </w:r>
      <w:r>
        <w:t xml:space="preserve"> per each positioning method or not.</w:t>
      </w:r>
    </w:p>
    <w:p w14:paraId="0D55F10D" w14:textId="477B05DA" w:rsidR="00DB139C" w:rsidRPr="00FF14B8" w:rsidRDefault="00DB139C" w:rsidP="00DB139C">
      <w:pPr>
        <w:pStyle w:val="NO"/>
        <w:rPr>
          <w:lang w:eastAsia="zh-CN"/>
        </w:rPr>
      </w:pPr>
      <w:r w:rsidRPr="00E4427A">
        <w:rPr>
          <w:b/>
          <w:bCs/>
          <w:lang w:val="en-US" w:eastAsia="ja-JP"/>
        </w:rPr>
        <w:t xml:space="preserve">Proposal </w:t>
      </w:r>
      <w:r w:rsidR="001221DF">
        <w:rPr>
          <w:b/>
          <w:bCs/>
          <w:lang w:val="en-US" w:eastAsia="ja-JP"/>
        </w:rPr>
        <w:t>3-2</w:t>
      </w:r>
      <w:r w:rsidRPr="00E4427A">
        <w:rPr>
          <w:b/>
          <w:bCs/>
          <w:lang w:val="en-US" w:eastAsia="ja-JP"/>
        </w:rPr>
        <w:t>:</w:t>
      </w:r>
      <w:r>
        <w:rPr>
          <w:b/>
          <w:bCs/>
          <w:lang w:val="en-US" w:eastAsia="ja-JP"/>
        </w:rPr>
        <w:t xml:space="preserve"> </w:t>
      </w:r>
      <w:r>
        <w:rPr>
          <w:b/>
          <w:lang w:val="en-US" w:eastAsia="zh-CN"/>
        </w:rPr>
        <w:t>RAN2 is proposed to discuss introduc</w:t>
      </w:r>
      <w:r w:rsidR="006023C9">
        <w:rPr>
          <w:b/>
          <w:lang w:val="en-US" w:eastAsia="zh-CN"/>
        </w:rPr>
        <w:t>ing</w:t>
      </w:r>
      <w:r>
        <w:rPr>
          <w:b/>
          <w:lang w:val="en-US" w:eastAsia="zh-CN"/>
        </w:rPr>
        <w:t xml:space="preserve"> new UE capability for </w:t>
      </w:r>
      <w:r w:rsidRPr="009E364C">
        <w:rPr>
          <w:b/>
          <w:lang w:val="en-US" w:eastAsia="zh-CN"/>
        </w:rPr>
        <w:t xml:space="preserve">the support of </w:t>
      </w:r>
      <w:proofErr w:type="gramStart"/>
      <w:r w:rsidRPr="009E364C">
        <w:rPr>
          <w:b/>
          <w:lang w:val="en-US" w:eastAsia="zh-CN"/>
        </w:rPr>
        <w:t>ten-milliseconds</w:t>
      </w:r>
      <w:proofErr w:type="gramEnd"/>
      <w:r w:rsidRPr="009E364C">
        <w:rPr>
          <w:b/>
          <w:lang w:val="en-US" w:eastAsia="zh-CN"/>
        </w:rPr>
        <w:t xml:space="preserve"> unit in </w:t>
      </w:r>
      <w:proofErr w:type="spellStart"/>
      <w:r w:rsidRPr="00ED1370">
        <w:rPr>
          <w:b/>
          <w:i/>
          <w:lang w:val="en-US" w:eastAsia="zh-CN"/>
        </w:rPr>
        <w:t>ResponseTime</w:t>
      </w:r>
      <w:proofErr w:type="spellEnd"/>
      <w:r w:rsidRPr="00ED1370">
        <w:rPr>
          <w:b/>
          <w:i/>
          <w:lang w:val="en-US" w:eastAsia="zh-CN"/>
        </w:rPr>
        <w:t xml:space="preserve"> </w:t>
      </w:r>
      <w:r>
        <w:rPr>
          <w:b/>
          <w:lang w:val="en-US" w:eastAsia="zh-CN"/>
        </w:rPr>
        <w:t xml:space="preserve">IE. FFS if it needs to be </w:t>
      </w:r>
      <w:r w:rsidR="00CE5CB1">
        <w:rPr>
          <w:b/>
          <w:lang w:val="en-US" w:eastAsia="zh-CN"/>
        </w:rPr>
        <w:t>indicated</w:t>
      </w:r>
      <w:r>
        <w:rPr>
          <w:b/>
          <w:lang w:val="en-US" w:eastAsia="zh-CN"/>
        </w:rPr>
        <w:t xml:space="preserve"> per each positioning method or not.</w:t>
      </w:r>
    </w:p>
    <w:p w14:paraId="76C52556" w14:textId="3865A06D" w:rsidR="00E0302F" w:rsidRDefault="00FA778D" w:rsidP="0008285B">
      <w:pPr>
        <w:rPr>
          <w:lang w:val="en-US" w:eastAsia="zh-CN"/>
        </w:rPr>
      </w:pPr>
      <w:r>
        <w:rPr>
          <w:rFonts w:hint="eastAsia"/>
          <w:lang w:eastAsia="zh-CN"/>
        </w:rPr>
        <w:t xml:space="preserve"> </w:t>
      </w:r>
    </w:p>
    <w:p w14:paraId="44C069C1" w14:textId="77777777" w:rsidR="00340716" w:rsidRPr="00340716" w:rsidRDefault="00340716" w:rsidP="00340716">
      <w:pPr>
        <w:pStyle w:val="B1"/>
        <w:ind w:left="0" w:firstLine="0"/>
        <w:rPr>
          <w:lang w:eastAsia="zh-CN"/>
        </w:rPr>
      </w:pPr>
    </w:p>
    <w:p w14:paraId="164D7DB8" w14:textId="40AA49F1" w:rsidR="00FA778D" w:rsidRDefault="00FA778D" w:rsidP="00FA778D">
      <w:pPr>
        <w:pStyle w:val="2"/>
      </w:pPr>
      <w:r>
        <w:rPr>
          <w:lang w:eastAsia="zh-CN"/>
        </w:rPr>
        <w:t>3.</w:t>
      </w:r>
      <w:r w:rsidR="001221DF">
        <w:rPr>
          <w:lang w:eastAsia="zh-CN"/>
        </w:rPr>
        <w:t>4</w:t>
      </w:r>
      <w:r>
        <w:rPr>
          <w:lang w:eastAsia="zh-CN"/>
        </w:rPr>
        <w:t xml:space="preserve"> P</w:t>
      </w:r>
      <w:r>
        <w:t>rioritization of positioning measurements/reporting</w:t>
      </w:r>
      <w:r w:rsidR="00704E47">
        <w:t xml:space="preserve"> and priority rules</w:t>
      </w:r>
    </w:p>
    <w:p w14:paraId="35DCC6C6" w14:textId="77777777" w:rsidR="00FA778D" w:rsidRPr="00D67CF0" w:rsidRDefault="00FA778D" w:rsidP="00FA778D">
      <w:pPr>
        <w:rPr>
          <w:lang w:val="en-US" w:eastAsia="zh-CN"/>
        </w:rPr>
      </w:pPr>
      <w:r w:rsidRPr="00987C9A">
        <w:rPr>
          <w:lang w:val="en-US" w:eastAsia="zh-CN"/>
        </w:rPr>
        <w:t>The company proposals related to this topic are summarized in the Table below.</w:t>
      </w:r>
    </w:p>
    <w:tbl>
      <w:tblPr>
        <w:tblStyle w:val="a4"/>
        <w:tblW w:w="0" w:type="auto"/>
        <w:tblLook w:val="04A0" w:firstRow="1" w:lastRow="0" w:firstColumn="1" w:lastColumn="0" w:noHBand="0" w:noVBand="1"/>
      </w:tblPr>
      <w:tblGrid>
        <w:gridCol w:w="1281"/>
        <w:gridCol w:w="8350"/>
      </w:tblGrid>
      <w:tr w:rsidR="00FA778D" w14:paraId="49CF3609" w14:textId="77777777" w:rsidTr="007A51A4">
        <w:tc>
          <w:tcPr>
            <w:tcW w:w="9631" w:type="dxa"/>
            <w:gridSpan w:val="2"/>
            <w:tcBorders>
              <w:top w:val="single" w:sz="4" w:space="0" w:color="auto"/>
              <w:left w:val="single" w:sz="4" w:space="0" w:color="auto"/>
              <w:bottom w:val="single" w:sz="4" w:space="0" w:color="auto"/>
              <w:right w:val="single" w:sz="4" w:space="0" w:color="auto"/>
            </w:tcBorders>
            <w:hideMark/>
          </w:tcPr>
          <w:p w14:paraId="71C265FB" w14:textId="77777777" w:rsidR="00FA778D" w:rsidRDefault="00FA778D" w:rsidP="007A51A4">
            <w:pPr>
              <w:rPr>
                <w:highlight w:val="yellow"/>
              </w:rPr>
            </w:pPr>
            <w:r w:rsidRPr="00D514F6">
              <w:t>Prioritization of measurements/reports and priority rules</w:t>
            </w:r>
          </w:p>
        </w:tc>
      </w:tr>
      <w:tr w:rsidR="00FA778D" w14:paraId="099F6BE3" w14:textId="77777777" w:rsidTr="007A51A4">
        <w:tc>
          <w:tcPr>
            <w:tcW w:w="1281" w:type="dxa"/>
            <w:tcBorders>
              <w:top w:val="single" w:sz="4" w:space="0" w:color="auto"/>
              <w:left w:val="single" w:sz="4" w:space="0" w:color="auto"/>
              <w:bottom w:val="single" w:sz="4" w:space="0" w:color="auto"/>
              <w:right w:val="single" w:sz="4" w:space="0" w:color="auto"/>
            </w:tcBorders>
          </w:tcPr>
          <w:p w14:paraId="2D58C7D2" w14:textId="77777777" w:rsidR="00FA778D" w:rsidRDefault="00FA778D" w:rsidP="007A51A4">
            <w:r w:rsidRPr="003E5FE0">
              <w:rPr>
                <w:rFonts w:hint="eastAsia"/>
              </w:rPr>
              <w:t>R2-2109460 ZTE</w:t>
            </w:r>
          </w:p>
        </w:tc>
        <w:tc>
          <w:tcPr>
            <w:tcW w:w="8350" w:type="dxa"/>
            <w:tcBorders>
              <w:top w:val="single" w:sz="4" w:space="0" w:color="auto"/>
              <w:left w:val="single" w:sz="4" w:space="0" w:color="auto"/>
              <w:bottom w:val="single" w:sz="4" w:space="0" w:color="auto"/>
              <w:right w:val="single" w:sz="4" w:space="0" w:color="auto"/>
            </w:tcBorders>
          </w:tcPr>
          <w:p w14:paraId="41F680E1" w14:textId="77777777" w:rsidR="00FA778D" w:rsidRPr="003E5FE0" w:rsidRDefault="00FA778D" w:rsidP="007A51A4">
            <w:r w:rsidRPr="003645D7">
              <w:rPr>
                <w:b/>
              </w:rPr>
              <w:t>Observation 1:</w:t>
            </w:r>
            <w:r w:rsidRPr="003E5FE0">
              <w:t xml:space="preserve"> The current defined measurement period that is used for DL PRS measurement is calculated based on all configured DL PRSs in </w:t>
            </w:r>
            <w:proofErr w:type="spellStart"/>
            <w:r w:rsidRPr="003E5FE0">
              <w:t>ProvideAssistanceData</w:t>
            </w:r>
            <w:proofErr w:type="spellEnd"/>
            <w:r w:rsidRPr="003E5FE0">
              <w:t xml:space="preserve"> message, which leads to large latency for a location information report.</w:t>
            </w:r>
          </w:p>
          <w:p w14:paraId="28BB1D6B" w14:textId="77777777" w:rsidR="00FA778D" w:rsidRPr="003E5FE0" w:rsidRDefault="00FA778D" w:rsidP="007A51A4">
            <w:r w:rsidRPr="003645D7">
              <w:rPr>
                <w:b/>
              </w:rPr>
              <w:lastRenderedPageBreak/>
              <w:t>Observation 2:</w:t>
            </w:r>
            <w:r w:rsidRPr="003E5FE0">
              <w:t xml:space="preserve"> UE can report one early location information report before the configured </w:t>
            </w:r>
            <w:proofErr w:type="spellStart"/>
            <w:r w:rsidRPr="003E5FE0">
              <w:t>responseTimeEarlyFix</w:t>
            </w:r>
            <w:proofErr w:type="spellEnd"/>
            <w:r w:rsidRPr="003E5FE0">
              <w:t>.</w:t>
            </w:r>
          </w:p>
          <w:p w14:paraId="2D645801" w14:textId="77777777" w:rsidR="00FA778D" w:rsidRPr="003E5FE0" w:rsidRDefault="00FA778D" w:rsidP="007A51A4">
            <w:r w:rsidRPr="003645D7">
              <w:rPr>
                <w:b/>
              </w:rPr>
              <w:t>Observation 3:</w:t>
            </w:r>
            <w:r w:rsidRPr="003E5FE0">
              <w:t xml:space="preserve"> If UE cannot transmit all measured location information to the LMF via early location information report, the location information acquired between early location information report and final location information report can only be uploaded at the end of response time, which may cause extra-latency.</w:t>
            </w:r>
          </w:p>
          <w:p w14:paraId="7D90F8CC" w14:textId="77777777" w:rsidR="00FA778D" w:rsidRPr="003E5FE0" w:rsidRDefault="00FA778D" w:rsidP="007A51A4">
            <w:r w:rsidRPr="003645D7">
              <w:rPr>
                <w:b/>
              </w:rPr>
              <w:t>Proposal 3:</w:t>
            </w:r>
            <w:r w:rsidRPr="003E5FE0">
              <w:t xml:space="preserve"> Support UE to conduct DL PRS measurement based on a subset of regular assistance data or a subset of pre-configured assistance data provided by </w:t>
            </w:r>
            <w:proofErr w:type="spellStart"/>
            <w:r w:rsidRPr="003E5FE0">
              <w:t>ProvideAssistanceData</w:t>
            </w:r>
            <w:proofErr w:type="spellEnd"/>
            <w:r w:rsidRPr="003E5FE0">
              <w:t xml:space="preserve"> message. </w:t>
            </w:r>
          </w:p>
          <w:p w14:paraId="3DA5B387" w14:textId="77777777" w:rsidR="00FA778D" w:rsidRPr="003E5FE0" w:rsidRDefault="00FA778D" w:rsidP="007A51A4">
            <w:r w:rsidRPr="003645D7">
              <w:rPr>
                <w:b/>
              </w:rPr>
              <w:t>Observation 4:</w:t>
            </w:r>
            <w:r w:rsidRPr="003E5FE0">
              <w:t xml:space="preserve"> By configuring an appropriate value of </w:t>
            </w:r>
            <w:proofErr w:type="spellStart"/>
            <w:r w:rsidRPr="003E5FE0">
              <w:t>responseTimeEarlyFix</w:t>
            </w:r>
            <w:proofErr w:type="spellEnd"/>
            <w:r w:rsidRPr="003E5FE0">
              <w:t xml:space="preserve"> for a specific positioning service, LMF can receive the early location information report earlier than before.</w:t>
            </w:r>
          </w:p>
          <w:p w14:paraId="18E520FB" w14:textId="77777777" w:rsidR="00FA778D" w:rsidRPr="003E5FE0" w:rsidRDefault="00FA778D" w:rsidP="007A51A4">
            <w:r w:rsidRPr="003645D7">
              <w:rPr>
                <w:b/>
              </w:rPr>
              <w:t>Proposal 4:</w:t>
            </w:r>
            <w:r w:rsidRPr="003E5FE0">
              <w:t xml:space="preserve"> Support of associating a subset of DL PRS with an early location information report.</w:t>
            </w:r>
          </w:p>
          <w:p w14:paraId="292EF5FB" w14:textId="77777777" w:rsidR="00FA778D" w:rsidRPr="003E5FE0" w:rsidRDefault="00FA778D" w:rsidP="007A51A4">
            <w:r w:rsidRPr="003645D7">
              <w:rPr>
                <w:b/>
              </w:rPr>
              <w:t>Proposal 5:</w:t>
            </w:r>
            <w:r w:rsidRPr="003E5FE0">
              <w:t xml:space="preserve"> Support UE to report more than one early location information reports before the final response time.</w:t>
            </w:r>
          </w:p>
        </w:tc>
      </w:tr>
      <w:tr w:rsidR="00FA778D" w14:paraId="6F9ED405" w14:textId="77777777" w:rsidTr="007A51A4">
        <w:tc>
          <w:tcPr>
            <w:tcW w:w="1281" w:type="dxa"/>
          </w:tcPr>
          <w:p w14:paraId="43FAA4CD" w14:textId="77777777" w:rsidR="00FA778D" w:rsidRDefault="00FA778D" w:rsidP="007A51A4">
            <w:r w:rsidRPr="003E5FE0">
              <w:lastRenderedPageBreak/>
              <w:t>R2-2109824 Lenovo</w:t>
            </w:r>
          </w:p>
        </w:tc>
        <w:tc>
          <w:tcPr>
            <w:tcW w:w="8350" w:type="dxa"/>
          </w:tcPr>
          <w:p w14:paraId="0191354D" w14:textId="77777777" w:rsidR="00FA778D" w:rsidRPr="003E5FE0" w:rsidRDefault="00FA778D" w:rsidP="007A51A4">
            <w:r w:rsidRPr="003645D7">
              <w:rPr>
                <w:b/>
              </w:rPr>
              <w:t>Observation 1:</w:t>
            </w:r>
            <w:r w:rsidRPr="003E5FE0">
              <w:t xml:space="preserve"> The current response time configured by the LMF is best effort and lacks flexibility to enable multiple low latency measurements and associated positioning techniques. </w:t>
            </w:r>
          </w:p>
          <w:p w14:paraId="3AB682DF" w14:textId="77777777" w:rsidR="00FA778D" w:rsidRPr="003E5FE0" w:rsidRDefault="00FA778D" w:rsidP="007A51A4">
            <w:r w:rsidRPr="003645D7">
              <w:rPr>
                <w:b/>
              </w:rPr>
              <w:t>Proposal 7:</w:t>
            </w:r>
            <w:r w:rsidRPr="003E5FE0">
              <w:t xml:space="preserve"> RAN2 to support the configuration of priority rules associated to the configured measurements, positioning techniques, and associated reports. FFS on how to indicate the measurement priority and optionally associated response times.</w:t>
            </w:r>
          </w:p>
          <w:p w14:paraId="06C76BD3" w14:textId="77777777" w:rsidR="00FA778D" w:rsidRPr="003E5FE0" w:rsidRDefault="00FA778D" w:rsidP="007A51A4">
            <w:r w:rsidRPr="003645D7">
              <w:rPr>
                <w:b/>
              </w:rPr>
              <w:t>Proposal 8:</w:t>
            </w:r>
            <w:r w:rsidRPr="003E5FE0">
              <w:t xml:space="preserve"> RAN2 to support the dropping of low priority measurements that do not meet the required response time. The UE may explicitly indicate the dropped measurements or the LMF may implicitly infer the dropped measurements based on the provided measurement configuration.</w:t>
            </w:r>
          </w:p>
          <w:p w14:paraId="2B802F2E" w14:textId="77777777" w:rsidR="00FA778D" w:rsidRPr="00E22808" w:rsidRDefault="00FA778D" w:rsidP="007A51A4"/>
        </w:tc>
      </w:tr>
      <w:tr w:rsidR="00FF2D44" w14:paraId="75901C13" w14:textId="77777777" w:rsidTr="007A51A4">
        <w:tc>
          <w:tcPr>
            <w:tcW w:w="1281" w:type="dxa"/>
          </w:tcPr>
          <w:p w14:paraId="151D8C66" w14:textId="1D1DC536" w:rsidR="00FF2D44" w:rsidRPr="003E5FE0" w:rsidRDefault="00FF2D44" w:rsidP="00FF2D44">
            <w:r w:rsidRPr="004A6DEF">
              <w:t>R2-2110103 OPPO</w:t>
            </w:r>
          </w:p>
        </w:tc>
        <w:tc>
          <w:tcPr>
            <w:tcW w:w="8350" w:type="dxa"/>
          </w:tcPr>
          <w:p w14:paraId="014CCEFA" w14:textId="77777777" w:rsidR="00FF2D44" w:rsidRPr="004A6DEF" w:rsidRDefault="00FF2D44" w:rsidP="00FF2D44">
            <w:pPr>
              <w:pStyle w:val="TAL"/>
              <w:rPr>
                <w:rFonts w:ascii="Times New Roman" w:hAnsi="Times New Roman"/>
                <w:sz w:val="20"/>
              </w:rPr>
            </w:pPr>
            <w:r w:rsidRPr="004A6DEF">
              <w:rPr>
                <w:rFonts w:ascii="Times New Roman" w:hAnsi="Times New Roman"/>
                <w:b/>
                <w:sz w:val="20"/>
              </w:rPr>
              <w:t>Observation 1:</w:t>
            </w:r>
            <w:r w:rsidRPr="004A6DEF">
              <w:rPr>
                <w:rFonts w:ascii="Times New Roman" w:hAnsi="Times New Roman"/>
                <w:sz w:val="20"/>
              </w:rPr>
              <w:t xml:space="preserve"> both of the </w:t>
            </w:r>
            <w:proofErr w:type="spellStart"/>
            <w:r w:rsidRPr="004A6DEF">
              <w:rPr>
                <w:rFonts w:ascii="Times New Roman" w:hAnsi="Times New Roman"/>
                <w:sz w:val="20"/>
              </w:rPr>
              <w:t>allowedPHY-PriorityIndex</w:t>
            </w:r>
            <w:proofErr w:type="spellEnd"/>
            <w:r w:rsidRPr="004A6DEF">
              <w:rPr>
                <w:rFonts w:ascii="Times New Roman" w:hAnsi="Times New Roman"/>
                <w:sz w:val="20"/>
              </w:rPr>
              <w:t xml:space="preserve"> and </w:t>
            </w:r>
            <w:proofErr w:type="spellStart"/>
            <w:r w:rsidRPr="004A6DEF">
              <w:rPr>
                <w:rFonts w:ascii="Times New Roman" w:hAnsi="Times New Roman"/>
                <w:sz w:val="20"/>
              </w:rPr>
              <w:t>allowedCG</w:t>
            </w:r>
            <w:proofErr w:type="spellEnd"/>
            <w:r w:rsidRPr="004A6DEF">
              <w:rPr>
                <w:rFonts w:ascii="Times New Roman" w:hAnsi="Times New Roman"/>
                <w:sz w:val="20"/>
              </w:rPr>
              <w:t xml:space="preserve">-List, introduced in the R16 URLLC WI, could help reduce the latency regarding the location measurement report to be carried on the dynamic grant and configured grant, respectively. </w:t>
            </w:r>
          </w:p>
          <w:p w14:paraId="299FE139" w14:textId="3439812F" w:rsidR="00FF2D44" w:rsidRPr="003645D7" w:rsidRDefault="00FF2D44" w:rsidP="00FF2D44">
            <w:pPr>
              <w:rPr>
                <w:b/>
              </w:rPr>
            </w:pPr>
            <w:r w:rsidRPr="004A6DEF">
              <w:rPr>
                <w:b/>
              </w:rPr>
              <w:t>Proposal 1:</w:t>
            </w:r>
            <w:r w:rsidRPr="004A6DEF">
              <w:t xml:space="preserve"> RAN2 to agree that no RAN2 impact is foreseen for reducing the latency regarding the transmission of the location report.</w:t>
            </w:r>
          </w:p>
        </w:tc>
      </w:tr>
      <w:tr w:rsidR="00FF2D44" w14:paraId="7C594BBF" w14:textId="77777777" w:rsidTr="007A51A4">
        <w:tc>
          <w:tcPr>
            <w:tcW w:w="1281" w:type="dxa"/>
            <w:tcBorders>
              <w:top w:val="single" w:sz="4" w:space="0" w:color="auto"/>
              <w:left w:val="single" w:sz="4" w:space="0" w:color="auto"/>
              <w:bottom w:val="single" w:sz="4" w:space="0" w:color="auto"/>
              <w:right w:val="single" w:sz="4" w:space="0" w:color="auto"/>
            </w:tcBorders>
          </w:tcPr>
          <w:p w14:paraId="689870A7" w14:textId="77777777" w:rsidR="00FF2D44" w:rsidRPr="00FA778D" w:rsidRDefault="00FF2D44" w:rsidP="00FF2D44">
            <w:r w:rsidRPr="00FA778D">
              <w:t>R2-2110180 Huawei</w:t>
            </w:r>
          </w:p>
          <w:p w14:paraId="3B26AB7B" w14:textId="77777777" w:rsidR="00FF2D44" w:rsidRPr="008A3D2D" w:rsidRDefault="00FF2D44" w:rsidP="00FF2D44"/>
        </w:tc>
        <w:tc>
          <w:tcPr>
            <w:tcW w:w="8350" w:type="dxa"/>
            <w:tcBorders>
              <w:top w:val="single" w:sz="4" w:space="0" w:color="auto"/>
              <w:left w:val="single" w:sz="4" w:space="0" w:color="auto"/>
              <w:bottom w:val="single" w:sz="4" w:space="0" w:color="auto"/>
              <w:right w:val="single" w:sz="4" w:space="0" w:color="auto"/>
            </w:tcBorders>
          </w:tcPr>
          <w:p w14:paraId="558D6E57" w14:textId="77777777" w:rsidR="00FF2D44" w:rsidRDefault="00FF2D44" w:rsidP="00FF2D44">
            <w:r w:rsidRPr="003645D7">
              <w:rPr>
                <w:b/>
              </w:rPr>
              <w:t>Observation 1:</w:t>
            </w:r>
            <w:r w:rsidRPr="00702E74">
              <w:t xml:space="preserve"> The definition of priorities for PRS measurements is incomplete and the information of which PRS a UE used for measurements is unsynchronized between the UE and the LMF.</w:t>
            </w:r>
          </w:p>
          <w:p w14:paraId="2DCEE596" w14:textId="77777777" w:rsidR="00FF2D44" w:rsidRDefault="00FF2D44" w:rsidP="00FF2D44">
            <w:r w:rsidRPr="003645D7">
              <w:rPr>
                <w:b/>
              </w:rPr>
              <w:t>Observation2:</w:t>
            </w:r>
            <w:r w:rsidRPr="00702E74">
              <w:t xml:space="preserve"> RAN2 should define the priorities of the PRS configuration when the two approaches for PRS configuration with </w:t>
            </w:r>
            <w:proofErr w:type="spellStart"/>
            <w:r w:rsidRPr="00702E74">
              <w:t>nr</w:t>
            </w:r>
            <w:proofErr w:type="spellEnd"/>
            <w:r w:rsidRPr="00702E74">
              <w:t>-DL-PRS-</w:t>
            </w:r>
            <w:proofErr w:type="spellStart"/>
            <w:r w:rsidRPr="00702E74">
              <w:t>AssistanceData</w:t>
            </w:r>
            <w:proofErr w:type="spellEnd"/>
            <w:r w:rsidRPr="00702E74">
              <w:t xml:space="preserve"> and </w:t>
            </w:r>
            <w:proofErr w:type="spellStart"/>
            <w:r w:rsidRPr="00702E74">
              <w:t>nr</w:t>
            </w:r>
            <w:proofErr w:type="spellEnd"/>
            <w:r w:rsidRPr="00702E74">
              <w:t>-</w:t>
            </w:r>
            <w:proofErr w:type="spellStart"/>
            <w:r w:rsidRPr="00702E74">
              <w:t>SelectedDL</w:t>
            </w:r>
            <w:proofErr w:type="spellEnd"/>
            <w:r w:rsidRPr="00702E74">
              <w:t>-PRS-</w:t>
            </w:r>
            <w:proofErr w:type="spellStart"/>
            <w:r w:rsidRPr="00702E74">
              <w:t>IndexList</w:t>
            </w:r>
            <w:proofErr w:type="spellEnd"/>
            <w:r w:rsidRPr="00702E74">
              <w:t xml:space="preserve"> are used simultaneously.</w:t>
            </w:r>
          </w:p>
          <w:p w14:paraId="754A6722" w14:textId="77777777" w:rsidR="00FF2D44" w:rsidRDefault="00FF2D44" w:rsidP="00FF2D44">
            <w:r w:rsidRPr="003645D7">
              <w:rPr>
                <w:b/>
              </w:rPr>
              <w:t>Proposal1:</w:t>
            </w:r>
            <w:r w:rsidRPr="00702E74">
              <w:t xml:space="preserve"> Re-use the NR-</w:t>
            </w:r>
            <w:proofErr w:type="spellStart"/>
            <w:r w:rsidRPr="00702E74">
              <w:t>SelectedDL</w:t>
            </w:r>
            <w:proofErr w:type="spellEnd"/>
            <w:r w:rsidRPr="00702E74">
              <w:t>-PRS-</w:t>
            </w:r>
            <w:proofErr w:type="spellStart"/>
            <w:r w:rsidRPr="00702E74">
              <w:t>IndexList</w:t>
            </w:r>
            <w:proofErr w:type="spellEnd"/>
            <w:r w:rsidRPr="00702E74">
              <w:t xml:space="preserve"> IE to indicate the priority the PRS in different frequency layers.</w:t>
            </w:r>
          </w:p>
          <w:p w14:paraId="426373AB" w14:textId="77777777" w:rsidR="00FF2D44" w:rsidRPr="00702E74" w:rsidRDefault="00FF2D44" w:rsidP="00FF2D44">
            <w:r w:rsidRPr="003645D7">
              <w:rPr>
                <w:b/>
              </w:rPr>
              <w:t>Proposal2:</w:t>
            </w:r>
            <w:r w:rsidRPr="00702E74">
              <w:t xml:space="preserve"> Send a LS to request RAN1 to on the definition of priorities for PRS configuration.</w:t>
            </w:r>
          </w:p>
        </w:tc>
      </w:tr>
      <w:tr w:rsidR="00FF2D44" w14:paraId="4F1B4A73" w14:textId="77777777" w:rsidTr="007A51A4">
        <w:tc>
          <w:tcPr>
            <w:tcW w:w="1281" w:type="dxa"/>
            <w:tcBorders>
              <w:top w:val="single" w:sz="4" w:space="0" w:color="auto"/>
              <w:left w:val="single" w:sz="4" w:space="0" w:color="auto"/>
              <w:bottom w:val="single" w:sz="4" w:space="0" w:color="auto"/>
              <w:right w:val="single" w:sz="4" w:space="0" w:color="auto"/>
            </w:tcBorders>
          </w:tcPr>
          <w:p w14:paraId="08BBDC6B" w14:textId="77777777" w:rsidR="00FF2D44" w:rsidRPr="00A50D53" w:rsidRDefault="00FF2D44" w:rsidP="00FF2D44">
            <w:r w:rsidRPr="00FA778D">
              <w:t>R2-2111075 CMCC</w:t>
            </w:r>
          </w:p>
        </w:tc>
        <w:tc>
          <w:tcPr>
            <w:tcW w:w="8350" w:type="dxa"/>
            <w:tcBorders>
              <w:top w:val="single" w:sz="4" w:space="0" w:color="auto"/>
              <w:left w:val="single" w:sz="4" w:space="0" w:color="auto"/>
              <w:bottom w:val="single" w:sz="4" w:space="0" w:color="auto"/>
              <w:right w:val="single" w:sz="4" w:space="0" w:color="auto"/>
            </w:tcBorders>
          </w:tcPr>
          <w:p w14:paraId="2A03BC6E" w14:textId="77777777" w:rsidR="00FF2D44" w:rsidRDefault="00FF2D44" w:rsidP="00FF2D44">
            <w:r w:rsidRPr="003645D7">
              <w:rPr>
                <w:b/>
              </w:rPr>
              <w:t>Observation:</w:t>
            </w:r>
            <w:r w:rsidRPr="00A63DB8">
              <w:t xml:space="preserve"> In the study phase, priority rules for the reception of DL PRS are listed as the potential solution for the collision handling rule to reduce the latency.</w:t>
            </w:r>
          </w:p>
          <w:p w14:paraId="6C608D58" w14:textId="77777777" w:rsidR="00FF2D44" w:rsidRPr="00A63DB8" w:rsidRDefault="00FF2D44" w:rsidP="00FF2D44">
            <w:r w:rsidRPr="003645D7">
              <w:rPr>
                <w:b/>
              </w:rPr>
              <w:t>Proposal:</w:t>
            </w:r>
            <w:r w:rsidRPr="00A63DB8">
              <w:t xml:space="preserve"> RAN2 is kindly asked to support physical layer priority rules for the reception of DL PRS and DL signals/channels carrying LPP </w:t>
            </w:r>
            <w:proofErr w:type="spellStart"/>
            <w:r w:rsidRPr="00A63DB8">
              <w:t>signaling</w:t>
            </w:r>
            <w:proofErr w:type="spellEnd"/>
            <w:r w:rsidRPr="00A63DB8">
              <w:t>.</w:t>
            </w:r>
          </w:p>
        </w:tc>
      </w:tr>
      <w:tr w:rsidR="00FF2D44" w14:paraId="3B1517A5" w14:textId="77777777" w:rsidTr="007A51A4">
        <w:tc>
          <w:tcPr>
            <w:tcW w:w="1281" w:type="dxa"/>
            <w:tcBorders>
              <w:top w:val="single" w:sz="4" w:space="0" w:color="auto"/>
              <w:left w:val="single" w:sz="4" w:space="0" w:color="auto"/>
              <w:bottom w:val="single" w:sz="4" w:space="0" w:color="auto"/>
              <w:right w:val="single" w:sz="4" w:space="0" w:color="auto"/>
            </w:tcBorders>
          </w:tcPr>
          <w:p w14:paraId="5FF110E5" w14:textId="44C294CC" w:rsidR="00FF2D44" w:rsidRPr="00FA778D" w:rsidRDefault="00FF2D44" w:rsidP="00FF2D44">
            <w:r w:rsidRPr="00FA778D">
              <w:rPr>
                <w:rFonts w:eastAsia="맑은 고딕"/>
                <w:szCs w:val="18"/>
                <w:lang w:val="en-US" w:eastAsia="ko-KR"/>
              </w:rPr>
              <w:t>R2-2110798 Ericsson</w:t>
            </w:r>
          </w:p>
        </w:tc>
        <w:tc>
          <w:tcPr>
            <w:tcW w:w="8350" w:type="dxa"/>
            <w:tcBorders>
              <w:top w:val="single" w:sz="4" w:space="0" w:color="auto"/>
              <w:left w:val="single" w:sz="4" w:space="0" w:color="auto"/>
              <w:bottom w:val="single" w:sz="4" w:space="0" w:color="auto"/>
              <w:right w:val="single" w:sz="4" w:space="0" w:color="auto"/>
            </w:tcBorders>
          </w:tcPr>
          <w:p w14:paraId="3E220B37" w14:textId="05FD6051" w:rsidR="00FF2D44" w:rsidRPr="00286052" w:rsidRDefault="00FF2D44" w:rsidP="00FF2D44">
            <w:pPr>
              <w:rPr>
                <w:bCs/>
              </w:rPr>
            </w:pPr>
            <w:r w:rsidRPr="00C3252E">
              <w:rPr>
                <w:bCs/>
              </w:rPr>
              <w:t>Proposal 2</w:t>
            </w:r>
            <w:r w:rsidRPr="00C3252E">
              <w:rPr>
                <w:bCs/>
              </w:rPr>
              <w:tab/>
            </w:r>
            <w:r>
              <w:rPr>
                <w:bCs/>
              </w:rPr>
              <w:t xml:space="preserve">: </w:t>
            </w:r>
            <w:r w:rsidRPr="00C3252E">
              <w:rPr>
                <w:bCs/>
              </w:rPr>
              <w:t xml:space="preserve">Send an LS to RAN1 saying Option 1 </w:t>
            </w:r>
            <w:proofErr w:type="spellStart"/>
            <w:r w:rsidRPr="00C3252E">
              <w:rPr>
                <w:bCs/>
              </w:rPr>
              <w:t>gNB</w:t>
            </w:r>
            <w:proofErr w:type="spellEnd"/>
            <w:r w:rsidRPr="00C3252E">
              <w:rPr>
                <w:bCs/>
              </w:rPr>
              <w:t xml:space="preserve"> based indication is preferred.</w:t>
            </w:r>
          </w:p>
        </w:tc>
      </w:tr>
    </w:tbl>
    <w:p w14:paraId="6610E51E" w14:textId="77777777" w:rsidR="00FA778D" w:rsidRDefault="00FA778D" w:rsidP="00FA778D">
      <w:pPr>
        <w:spacing w:before="240"/>
        <w:rPr>
          <w:b/>
          <w:u w:val="single"/>
          <w:lang w:val="en-US" w:eastAsia="zh-CN"/>
        </w:rPr>
      </w:pPr>
      <w:r>
        <w:rPr>
          <w:b/>
          <w:u w:val="single"/>
          <w:lang w:val="en-US" w:eastAsia="ja-JP"/>
        </w:rPr>
        <w:t>Summary:</w:t>
      </w:r>
    </w:p>
    <w:p w14:paraId="1D4CB272" w14:textId="77777777" w:rsidR="00286052" w:rsidRDefault="00286052" w:rsidP="00286052">
      <w:pPr>
        <w:spacing w:before="240"/>
        <w:rPr>
          <w:rFonts w:eastAsiaTheme="minorEastAsia"/>
          <w:lang w:val="en-US" w:eastAsia="ko-KR"/>
        </w:rPr>
      </w:pPr>
      <w:r>
        <w:rPr>
          <w:rFonts w:eastAsiaTheme="minorEastAsia"/>
          <w:lang w:val="en-US" w:eastAsia="ko-KR"/>
        </w:rPr>
        <w:t>T</w:t>
      </w:r>
      <w:r>
        <w:rPr>
          <w:rFonts w:eastAsiaTheme="minorEastAsia" w:hint="eastAsia"/>
          <w:lang w:val="en-US" w:eastAsia="ko-KR"/>
        </w:rPr>
        <w:t xml:space="preserve">here </w:t>
      </w:r>
      <w:r>
        <w:rPr>
          <w:rFonts w:eastAsiaTheme="minorEastAsia"/>
          <w:lang w:val="en-US" w:eastAsia="ko-KR"/>
        </w:rPr>
        <w:t xml:space="preserve">are two categories on ‘prioritization regarding positioning measurement/reporting’. One is prioritization among DL-PRS to be measured (and possibly related AD/reporting configurations), and another is prioritization between reception of DL-PRS and other DL channel /signals carrying LPP message. </w:t>
      </w:r>
    </w:p>
    <w:p w14:paraId="22668F5D" w14:textId="7B02A5BD" w:rsidR="00286052" w:rsidRDefault="00286052" w:rsidP="00286052">
      <w:pPr>
        <w:spacing w:before="240"/>
        <w:rPr>
          <w:rFonts w:eastAsiaTheme="minorEastAsia"/>
          <w:lang w:val="en-US" w:eastAsia="ko-KR"/>
        </w:rPr>
      </w:pPr>
      <w:r>
        <w:rPr>
          <w:rFonts w:eastAsiaTheme="minorEastAsia"/>
          <w:lang w:val="en-US" w:eastAsia="ko-KR"/>
        </w:rPr>
        <w:t xml:space="preserve">For the first one (regarding the prioritization among DL-PRS) </w:t>
      </w:r>
      <w:r w:rsidRPr="00CA32BB">
        <w:rPr>
          <w:rFonts w:eastAsiaTheme="minorEastAsia" w:hint="eastAsia"/>
          <w:lang w:val="en-US" w:eastAsia="ko-KR"/>
        </w:rPr>
        <w:t xml:space="preserve">ZTE, Lenovo and Huawei </w:t>
      </w:r>
      <w:r>
        <w:rPr>
          <w:rFonts w:eastAsiaTheme="minorEastAsia"/>
          <w:lang w:val="en-US" w:eastAsia="ko-KR"/>
        </w:rPr>
        <w:t xml:space="preserve">discussed that there could be the enhancement of the latency reduction in giving priority to the measurement target i.e., DL-PRS, and/or some partial assistance data information including positioning method, reporting configuration. In this direction, the prioritized measurement can be associated with the shorter response time compared to the original response time value. By selectively measuring and reporting the prioritized ones, the shorter latency can be achieved than the originally configured response </w:t>
      </w:r>
      <w:proofErr w:type="spellStart"/>
      <w:r>
        <w:rPr>
          <w:rFonts w:eastAsiaTheme="minorEastAsia"/>
          <w:lang w:val="en-US" w:eastAsia="ko-KR"/>
        </w:rPr>
        <w:t>time.</w:t>
      </w:r>
      <w:del w:id="56" w:author="황준/5G/6G표준Lab(SR)/Staff Engineer/삼성전자" w:date="2021-10-29T08:45:00Z">
        <w:r w:rsidDel="00A709E7">
          <w:rPr>
            <w:rFonts w:eastAsiaTheme="minorEastAsia"/>
            <w:lang w:val="en-US" w:eastAsia="ko-KR"/>
          </w:rPr>
          <w:delText xml:space="preserve"> </w:delText>
        </w:r>
      </w:del>
      <w:r>
        <w:rPr>
          <w:rFonts w:eastAsiaTheme="minorEastAsia"/>
          <w:lang w:val="en-US" w:eastAsia="ko-KR"/>
        </w:rPr>
        <w:t>Based</w:t>
      </w:r>
      <w:proofErr w:type="spellEnd"/>
      <w:r>
        <w:rPr>
          <w:rFonts w:eastAsiaTheme="minorEastAsia"/>
          <w:lang w:val="en-US" w:eastAsia="ko-KR"/>
        </w:rPr>
        <w:t xml:space="preserve"> on this, we can propos the following: </w:t>
      </w:r>
    </w:p>
    <w:p w14:paraId="5396B55B" w14:textId="5B7944EB" w:rsidR="00286052" w:rsidRPr="005214EA" w:rsidRDefault="00286052" w:rsidP="00286052">
      <w:pPr>
        <w:spacing w:before="240"/>
        <w:rPr>
          <w:rFonts w:eastAsiaTheme="minorEastAsia"/>
          <w:b/>
          <w:lang w:val="en-US" w:eastAsia="ko-KR"/>
        </w:rPr>
      </w:pPr>
      <w:r>
        <w:rPr>
          <w:rFonts w:eastAsiaTheme="minorEastAsia"/>
          <w:b/>
          <w:lang w:val="en-US" w:eastAsia="ko-KR"/>
        </w:rPr>
        <w:lastRenderedPageBreak/>
        <w:t xml:space="preserve">Proposal </w:t>
      </w:r>
      <w:r w:rsidR="001221DF">
        <w:rPr>
          <w:rFonts w:eastAsiaTheme="minorEastAsia"/>
          <w:b/>
          <w:lang w:val="en-US" w:eastAsia="ko-KR"/>
        </w:rPr>
        <w:t>4</w:t>
      </w:r>
      <w:r>
        <w:rPr>
          <w:rFonts w:eastAsiaTheme="minorEastAsia"/>
          <w:b/>
          <w:lang w:val="en-US" w:eastAsia="ko-KR"/>
        </w:rPr>
        <w:t>-1: RAN2 agree to introduce the</w:t>
      </w:r>
      <w:r w:rsidRPr="005214EA">
        <w:rPr>
          <w:rFonts w:eastAsiaTheme="minorEastAsia"/>
          <w:b/>
          <w:lang w:val="en-US" w:eastAsia="ko-KR"/>
        </w:rPr>
        <w:t xml:space="preserve"> prioritization of at least DL-PRS can be adopted for the shorter measurement reporting latency than measuring all the DL-PRS indicated in </w:t>
      </w:r>
      <w:proofErr w:type="spellStart"/>
      <w:r w:rsidRPr="005214EA">
        <w:rPr>
          <w:rFonts w:eastAsiaTheme="minorEastAsia"/>
          <w:b/>
          <w:lang w:val="en-US" w:eastAsia="ko-KR"/>
        </w:rPr>
        <w:t>AssistanceData</w:t>
      </w:r>
      <w:proofErr w:type="spellEnd"/>
      <w:r w:rsidRPr="005214EA">
        <w:rPr>
          <w:rFonts w:eastAsiaTheme="minorEastAsia"/>
          <w:b/>
          <w:lang w:val="en-US" w:eastAsia="ko-KR"/>
        </w:rPr>
        <w:t xml:space="preserve">. </w:t>
      </w:r>
    </w:p>
    <w:p w14:paraId="57B84457" w14:textId="77777777" w:rsidR="00286052" w:rsidRDefault="00286052" w:rsidP="00286052">
      <w:pPr>
        <w:spacing w:before="240"/>
        <w:rPr>
          <w:rFonts w:eastAsiaTheme="minorEastAsia"/>
          <w:lang w:val="en-US" w:eastAsia="ko-KR"/>
        </w:rPr>
      </w:pPr>
      <w:r>
        <w:rPr>
          <w:rFonts w:eastAsiaTheme="minorEastAsia"/>
          <w:lang w:val="en-US" w:eastAsia="ko-KR"/>
        </w:rPr>
        <w:t xml:space="preserve">If this is agreeable, then there could be further details to be discussed such </w:t>
      </w:r>
      <w:proofErr w:type="gramStart"/>
      <w:r>
        <w:rPr>
          <w:rFonts w:eastAsiaTheme="minorEastAsia"/>
          <w:lang w:val="en-US" w:eastAsia="ko-KR"/>
        </w:rPr>
        <w:t>as :</w:t>
      </w:r>
      <w:proofErr w:type="gramEnd"/>
    </w:p>
    <w:p w14:paraId="5322A71B" w14:textId="1EB08274" w:rsidR="00286052" w:rsidRPr="005214EA" w:rsidRDefault="00286052" w:rsidP="00286052">
      <w:pPr>
        <w:spacing w:before="240"/>
        <w:rPr>
          <w:rFonts w:eastAsiaTheme="minorEastAsia"/>
          <w:b/>
          <w:lang w:val="en-US" w:eastAsia="ko-KR"/>
        </w:rPr>
      </w:pPr>
      <w:r w:rsidRPr="005214EA">
        <w:rPr>
          <w:rFonts w:eastAsiaTheme="minorEastAsia"/>
          <w:b/>
          <w:lang w:val="en-US" w:eastAsia="ko-KR"/>
        </w:rPr>
        <w:t xml:space="preserve">Proposal </w:t>
      </w:r>
      <w:r w:rsidR="001221DF">
        <w:rPr>
          <w:rFonts w:eastAsiaTheme="minorEastAsia"/>
          <w:b/>
          <w:lang w:val="en-US" w:eastAsia="ko-KR"/>
        </w:rPr>
        <w:t>4</w:t>
      </w:r>
      <w:r w:rsidRPr="005214EA">
        <w:rPr>
          <w:rFonts w:eastAsiaTheme="minorEastAsia"/>
          <w:b/>
          <w:lang w:val="en-US" w:eastAsia="ko-KR"/>
        </w:rPr>
        <w:t>-2:</w:t>
      </w:r>
      <w:del w:id="57" w:author="황준/5G/6G표준Lab(SR)/Staff Engineer/삼성전자" w:date="2021-10-29T08:46:00Z">
        <w:r w:rsidRPr="005214EA" w:rsidDel="00A709E7">
          <w:rPr>
            <w:rFonts w:eastAsiaTheme="minorEastAsia"/>
            <w:b/>
            <w:lang w:val="en-US" w:eastAsia="ko-KR"/>
          </w:rPr>
          <w:delText xml:space="preserve"> </w:delText>
        </w:r>
      </w:del>
      <w:r w:rsidRPr="005214EA">
        <w:rPr>
          <w:rFonts w:eastAsiaTheme="minorEastAsia"/>
          <w:b/>
          <w:lang w:val="en-US" w:eastAsia="ko-KR"/>
        </w:rPr>
        <w:t xml:space="preserve">RAN2 further discuss on: </w:t>
      </w:r>
    </w:p>
    <w:p w14:paraId="7371870E" w14:textId="77777777" w:rsidR="00286052" w:rsidRPr="005214EA" w:rsidRDefault="00286052" w:rsidP="00286052">
      <w:pPr>
        <w:pStyle w:val="a5"/>
        <w:numPr>
          <w:ilvl w:val="0"/>
          <w:numId w:val="4"/>
        </w:numPr>
        <w:spacing w:before="240"/>
        <w:ind w:leftChars="0"/>
        <w:rPr>
          <w:rFonts w:eastAsiaTheme="minorEastAsia"/>
          <w:b/>
          <w:lang w:val="en-US" w:eastAsia="ko-KR"/>
        </w:rPr>
      </w:pPr>
      <w:r w:rsidRPr="005214EA">
        <w:rPr>
          <w:rFonts w:eastAsiaTheme="minorEastAsia"/>
          <w:b/>
          <w:lang w:val="en-US" w:eastAsia="ko-KR"/>
        </w:rPr>
        <w:t xml:space="preserve">Association between DL-PRS set and </w:t>
      </w:r>
      <w:proofErr w:type="spellStart"/>
      <w:r w:rsidRPr="005214EA">
        <w:rPr>
          <w:rFonts w:eastAsiaTheme="minorEastAsia"/>
          <w:b/>
          <w:lang w:val="en-US" w:eastAsia="ko-KR"/>
        </w:rPr>
        <w:t>responseTimeEarlyFix</w:t>
      </w:r>
      <w:proofErr w:type="spellEnd"/>
      <w:r w:rsidRPr="005214EA">
        <w:rPr>
          <w:rFonts w:eastAsiaTheme="minorEastAsia"/>
          <w:b/>
          <w:lang w:val="en-US" w:eastAsia="ko-KR"/>
        </w:rPr>
        <w:t xml:space="preserve">, </w:t>
      </w:r>
      <w:r w:rsidRPr="005214EA">
        <w:rPr>
          <w:b/>
        </w:rPr>
        <w:t>more than one early location information reports before the final response time</w:t>
      </w:r>
      <w:r w:rsidRPr="005214EA">
        <w:rPr>
          <w:rFonts w:eastAsiaTheme="minorEastAsia"/>
          <w:b/>
          <w:lang w:val="en-US" w:eastAsia="ko-KR"/>
        </w:rPr>
        <w:t xml:space="preserve"> </w:t>
      </w:r>
    </w:p>
    <w:p w14:paraId="65571287" w14:textId="77777777" w:rsidR="00286052" w:rsidRPr="005214EA" w:rsidRDefault="00286052" w:rsidP="00286052">
      <w:pPr>
        <w:pStyle w:val="a5"/>
        <w:numPr>
          <w:ilvl w:val="0"/>
          <w:numId w:val="4"/>
        </w:numPr>
        <w:spacing w:before="240"/>
        <w:ind w:leftChars="0"/>
        <w:rPr>
          <w:rFonts w:eastAsiaTheme="minorEastAsia"/>
          <w:b/>
          <w:lang w:val="en-US" w:eastAsia="ko-KR"/>
        </w:rPr>
      </w:pPr>
      <w:r w:rsidRPr="005214EA">
        <w:rPr>
          <w:b/>
        </w:rPr>
        <w:t>Support the dropping of low priority measurements that do not meet the required response time.</w:t>
      </w:r>
    </w:p>
    <w:p w14:paraId="586EBB5B" w14:textId="77777777" w:rsidR="00286052" w:rsidRPr="005214EA" w:rsidRDefault="00286052" w:rsidP="00286052">
      <w:pPr>
        <w:pStyle w:val="a5"/>
        <w:numPr>
          <w:ilvl w:val="0"/>
          <w:numId w:val="4"/>
        </w:numPr>
        <w:spacing w:before="240"/>
        <w:ind w:leftChars="0"/>
        <w:rPr>
          <w:rFonts w:eastAsiaTheme="minorEastAsia"/>
          <w:b/>
          <w:lang w:val="en-US" w:eastAsia="ko-KR"/>
        </w:rPr>
      </w:pPr>
      <w:r w:rsidRPr="005214EA">
        <w:rPr>
          <w:b/>
        </w:rPr>
        <w:t>Reuse the NR-</w:t>
      </w:r>
      <w:proofErr w:type="spellStart"/>
      <w:r w:rsidRPr="005214EA">
        <w:rPr>
          <w:b/>
        </w:rPr>
        <w:t>SelectedDL</w:t>
      </w:r>
      <w:proofErr w:type="spellEnd"/>
      <w:r w:rsidRPr="005214EA">
        <w:rPr>
          <w:b/>
        </w:rPr>
        <w:t>-PRS-</w:t>
      </w:r>
      <w:proofErr w:type="spellStart"/>
      <w:r w:rsidRPr="005214EA">
        <w:rPr>
          <w:b/>
        </w:rPr>
        <w:t>IndexList</w:t>
      </w:r>
      <w:proofErr w:type="spellEnd"/>
      <w:r w:rsidRPr="005214EA">
        <w:rPr>
          <w:b/>
        </w:rPr>
        <w:t xml:space="preserve"> IE to indicate the priority the PRS in different frequency layers</w:t>
      </w:r>
    </w:p>
    <w:p w14:paraId="2B1664A2" w14:textId="77777777" w:rsidR="00286052" w:rsidRPr="00962EC7" w:rsidRDefault="00286052" w:rsidP="00286052">
      <w:pPr>
        <w:spacing w:before="240"/>
        <w:rPr>
          <w:rFonts w:eastAsiaTheme="minorEastAsia"/>
          <w:lang w:val="en-US" w:eastAsia="ko-KR"/>
        </w:rPr>
      </w:pPr>
    </w:p>
    <w:p w14:paraId="151F54C6" w14:textId="77777777" w:rsidR="00286052" w:rsidRDefault="00286052" w:rsidP="00286052">
      <w:pPr>
        <w:spacing w:before="240"/>
        <w:rPr>
          <w:rFonts w:eastAsiaTheme="minorEastAsia"/>
          <w:lang w:val="en-US" w:eastAsia="ko-KR"/>
        </w:rPr>
      </w:pPr>
      <w:r>
        <w:rPr>
          <w:rFonts w:eastAsiaTheme="minorEastAsia" w:hint="eastAsia"/>
          <w:lang w:val="en-US" w:eastAsia="ko-KR"/>
        </w:rPr>
        <w:t>Regarding another issue, i.e.,</w:t>
      </w:r>
      <w:r>
        <w:rPr>
          <w:rFonts w:eastAsiaTheme="minorEastAsia"/>
          <w:lang w:val="en-US" w:eastAsia="ko-KR"/>
        </w:rPr>
        <w:t xml:space="preserve"> prioritization between DL-PRS and other DL channel/signals carrying LPP message, </w:t>
      </w:r>
      <w:r w:rsidRPr="00CA32BB">
        <w:rPr>
          <w:rFonts w:eastAsiaTheme="minorEastAsia" w:hint="eastAsia"/>
          <w:lang w:val="en-US" w:eastAsia="ko-KR"/>
        </w:rPr>
        <w:t>CMCC</w:t>
      </w:r>
      <w:r>
        <w:rPr>
          <w:rFonts w:eastAsiaTheme="minorEastAsia"/>
          <w:lang w:val="en-US" w:eastAsia="ko-KR"/>
        </w:rPr>
        <w:t xml:space="preserve"> proposed to adopt the physical layer prioritization rule and Ericsson goes one step further to adopt the solution option 1 for the prioritization rule. Please find the conclusion which is in the discussion on PRS measurement outside of MG as below for the reference:</w:t>
      </w:r>
    </w:p>
    <w:p w14:paraId="6E03F310" w14:textId="77777777" w:rsidR="00286052" w:rsidRDefault="00286052" w:rsidP="00286052">
      <w:pPr>
        <w:widowControl w:val="0"/>
        <w:numPr>
          <w:ilvl w:val="0"/>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Further study</w:t>
      </w:r>
    </w:p>
    <w:p w14:paraId="2890A36D" w14:textId="77777777" w:rsidR="00286052" w:rsidRDefault="00286052" w:rsidP="00286052">
      <w:pPr>
        <w:widowControl w:val="0"/>
        <w:numPr>
          <w:ilvl w:val="1"/>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 xml:space="preserve">Further details of which other DL signals/channels to be prioritized </w:t>
      </w:r>
    </w:p>
    <w:p w14:paraId="4FDA54C1" w14:textId="77777777" w:rsidR="00286052" w:rsidRDefault="00286052" w:rsidP="00286052">
      <w:pPr>
        <w:widowControl w:val="0"/>
        <w:numPr>
          <w:ilvl w:val="1"/>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How the UE determines DL PRS’s priority based on one or more of the following:</w:t>
      </w:r>
    </w:p>
    <w:p w14:paraId="05F246E2" w14:textId="77777777" w:rsidR="00286052" w:rsidRDefault="00286052" w:rsidP="00286052">
      <w:pPr>
        <w:widowControl w:val="0"/>
        <w:numPr>
          <w:ilvl w:val="2"/>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 xml:space="preserve">Opt. 1: Based on indication/configuration from serving </w:t>
      </w:r>
      <w:proofErr w:type="spellStart"/>
      <w:r>
        <w:rPr>
          <w:rFonts w:ascii="Times" w:eastAsia="바탕" w:hAnsi="Times"/>
          <w:iCs/>
          <w:color w:val="000000"/>
          <w:lang w:eastAsia="zh-CN"/>
        </w:rPr>
        <w:t>gNB</w:t>
      </w:r>
      <w:proofErr w:type="spellEnd"/>
    </w:p>
    <w:p w14:paraId="3A960C9E" w14:textId="77777777" w:rsidR="00286052" w:rsidRDefault="00286052" w:rsidP="00286052">
      <w:pPr>
        <w:widowControl w:val="0"/>
        <w:numPr>
          <w:ilvl w:val="2"/>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 xml:space="preserve">Opt. 2: Other options (e.g., implicit, signalling from LMF, </w:t>
      </w:r>
      <w:proofErr w:type="spellStart"/>
      <w:r>
        <w:rPr>
          <w:rFonts w:ascii="Times" w:eastAsia="바탕" w:hAnsi="Times"/>
          <w:iCs/>
          <w:color w:val="000000"/>
          <w:lang w:eastAsia="zh-CN"/>
        </w:rPr>
        <w:t>etc</w:t>
      </w:r>
      <w:proofErr w:type="spellEnd"/>
      <w:r>
        <w:rPr>
          <w:rFonts w:ascii="Times" w:eastAsia="바탕" w:hAnsi="Times"/>
          <w:iCs/>
          <w:color w:val="000000"/>
          <w:lang w:eastAsia="zh-CN"/>
        </w:rPr>
        <w:t>)</w:t>
      </w:r>
    </w:p>
    <w:p w14:paraId="296ECBF0" w14:textId="77777777" w:rsidR="00286052" w:rsidRDefault="00286052" w:rsidP="00286052">
      <w:pPr>
        <w:widowControl w:val="0"/>
        <w:numPr>
          <w:ilvl w:val="1"/>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Whether UE can do the measurement for both inside MG (if MG is configured) and outside MG in a measurement period</w:t>
      </w:r>
    </w:p>
    <w:p w14:paraId="1A92750E" w14:textId="77777777" w:rsidR="00286052" w:rsidRDefault="00286052" w:rsidP="00286052">
      <w:pPr>
        <w:widowControl w:val="0"/>
        <w:numPr>
          <w:ilvl w:val="1"/>
          <w:numId w:val="8"/>
        </w:numPr>
        <w:overflowPunct/>
        <w:autoSpaceDE/>
        <w:adjustRightInd/>
        <w:spacing w:after="0"/>
        <w:rPr>
          <w:rFonts w:ascii="Times" w:eastAsia="바탕" w:hAnsi="Times"/>
          <w:iCs/>
          <w:color w:val="000000"/>
          <w:lang w:eastAsia="zh-CN"/>
        </w:rPr>
      </w:pPr>
      <w:r>
        <w:rPr>
          <w:rFonts w:ascii="Times" w:eastAsia="바탕" w:hAnsi="Times"/>
          <w:iCs/>
          <w:color w:val="000000"/>
          <w:lang w:eastAsia="zh-CN"/>
        </w:rPr>
        <w:t>How to do the PRS measurement when the conditions cannot be satisfied, e.g. when BWP switching happens</w:t>
      </w:r>
    </w:p>
    <w:p w14:paraId="7FA15CC5" w14:textId="77777777" w:rsidR="00286052" w:rsidRDefault="00286052" w:rsidP="00286052">
      <w:pPr>
        <w:widowControl w:val="0"/>
        <w:numPr>
          <w:ilvl w:val="1"/>
          <w:numId w:val="8"/>
        </w:numPr>
        <w:overflowPunct/>
        <w:autoSpaceDE/>
        <w:adjustRightInd/>
        <w:spacing w:after="0"/>
        <w:rPr>
          <w:rFonts w:ascii="Times" w:eastAsia="바탕" w:hAnsi="Times"/>
          <w:color w:val="000000"/>
          <w:lang w:eastAsia="zh-CN"/>
        </w:rPr>
      </w:pPr>
      <w:r>
        <w:rPr>
          <w:rFonts w:ascii="Times" w:eastAsia="바탕" w:hAnsi="Times"/>
          <w:iCs/>
          <w:color w:val="000000"/>
          <w:lang w:eastAsia="zh-CN"/>
        </w:rPr>
        <w:t>Prioritization conditions of processing PRS over other DL channels/signals or vice versa.</w:t>
      </w:r>
    </w:p>
    <w:p w14:paraId="6C70E4BB" w14:textId="77777777" w:rsidR="00286052" w:rsidRDefault="00286052" w:rsidP="00286052">
      <w:pPr>
        <w:spacing w:before="240"/>
        <w:rPr>
          <w:rFonts w:eastAsiaTheme="minorEastAsia"/>
          <w:lang w:eastAsia="ko-KR"/>
        </w:rPr>
      </w:pPr>
      <w:r>
        <w:rPr>
          <w:rFonts w:eastAsiaTheme="minorEastAsia" w:hint="eastAsia"/>
          <w:lang w:eastAsia="ko-KR"/>
        </w:rPr>
        <w:t xml:space="preserve">Since these are the conclusion from RAN1 discussion, we wonder if these conclusion has any impact to RAN2. </w:t>
      </w:r>
      <w:r>
        <w:rPr>
          <w:rFonts w:eastAsiaTheme="minorEastAsia"/>
          <w:lang w:eastAsia="ko-KR"/>
        </w:rPr>
        <w:t>Therefore, we have the following proposal:</w:t>
      </w:r>
    </w:p>
    <w:p w14:paraId="7E394288" w14:textId="2DA85C51" w:rsidR="00FA778D" w:rsidRDefault="00286052" w:rsidP="00FF2D44">
      <w:pPr>
        <w:spacing w:before="240"/>
        <w:rPr>
          <w:rFonts w:eastAsiaTheme="minorEastAsia"/>
          <w:b/>
          <w:lang w:eastAsia="ko-KR"/>
        </w:rPr>
      </w:pPr>
      <w:r w:rsidRPr="002156BF">
        <w:rPr>
          <w:rFonts w:eastAsiaTheme="minorEastAsia"/>
          <w:b/>
          <w:lang w:eastAsia="ko-KR"/>
        </w:rPr>
        <w:t xml:space="preserve">Proposal </w:t>
      </w:r>
      <w:r w:rsidR="001221DF">
        <w:rPr>
          <w:rFonts w:eastAsiaTheme="minorEastAsia"/>
          <w:b/>
          <w:lang w:eastAsia="ko-KR"/>
        </w:rPr>
        <w:t>4</w:t>
      </w:r>
      <w:r w:rsidRPr="002156BF">
        <w:rPr>
          <w:rFonts w:eastAsiaTheme="minorEastAsia"/>
          <w:b/>
          <w:lang w:eastAsia="ko-KR"/>
        </w:rPr>
        <w:t>-3: RAN2 further discuss if there is any specification impact by the RAN1’s conclusion on the prioritization between DL-PRS measurement and other DL channel/signals carrying LPP messages.</w:t>
      </w:r>
      <w:r w:rsidRPr="002156BF">
        <w:rPr>
          <w:rFonts w:eastAsiaTheme="minorEastAsia" w:hint="eastAsia"/>
          <w:b/>
          <w:lang w:eastAsia="ko-KR"/>
        </w:rPr>
        <w:t xml:space="preserve"> </w:t>
      </w:r>
    </w:p>
    <w:p w14:paraId="2EEA5D6D" w14:textId="77777777" w:rsidR="00FF2D44" w:rsidRPr="00FF2D44" w:rsidRDefault="00FF2D44" w:rsidP="00FF2D44">
      <w:pPr>
        <w:spacing w:before="240"/>
        <w:rPr>
          <w:rFonts w:eastAsiaTheme="minorEastAsia"/>
          <w:b/>
          <w:lang w:eastAsia="ko-KR"/>
        </w:rPr>
      </w:pPr>
    </w:p>
    <w:p w14:paraId="5B711C2B" w14:textId="6662D2A1" w:rsidR="00711000" w:rsidRDefault="00711000" w:rsidP="00711000">
      <w:pPr>
        <w:pStyle w:val="2"/>
      </w:pPr>
      <w:r>
        <w:rPr>
          <w:rFonts w:hint="eastAsia"/>
        </w:rPr>
        <w:t>3.</w:t>
      </w:r>
      <w:r w:rsidR="001221DF">
        <w:t>5</w:t>
      </w:r>
      <w:r w:rsidRPr="00D01A88">
        <w:t xml:space="preserve"> </w:t>
      </w:r>
      <w:r>
        <w:t xml:space="preserve">Multiple </w:t>
      </w:r>
      <w:proofErr w:type="spellStart"/>
      <w:r>
        <w:t>QoS</w:t>
      </w:r>
      <w:proofErr w:type="spellEnd"/>
      <w:r>
        <w:t xml:space="preserve"> class</w:t>
      </w:r>
    </w:p>
    <w:p w14:paraId="1D528F4A" w14:textId="6A532801" w:rsidR="00711000" w:rsidRDefault="00704E47" w:rsidP="00711000">
      <w:pPr>
        <w:rPr>
          <w:lang w:eastAsia="zh-CN"/>
        </w:rPr>
      </w:pPr>
      <w:r>
        <w:rPr>
          <w:lang w:eastAsia="zh-CN"/>
        </w:rPr>
        <w:t>There are</w:t>
      </w:r>
      <w:r w:rsidR="00711000">
        <w:rPr>
          <w:lang w:eastAsia="zh-CN"/>
        </w:rPr>
        <w:t xml:space="preserve"> few contributions discussing specific aspects related to latency reduction enhancements. </w:t>
      </w:r>
      <w:r w:rsidR="00711000">
        <w:rPr>
          <w:lang w:val="en-US" w:eastAsia="ja-JP"/>
        </w:rPr>
        <w:t xml:space="preserve">The company proposal related to this topic </w:t>
      </w:r>
      <w:r w:rsidR="00711000">
        <w:rPr>
          <w:rFonts w:hint="eastAsia"/>
          <w:lang w:val="en-US" w:eastAsia="zh-CN"/>
        </w:rPr>
        <w:t>is</w:t>
      </w:r>
      <w:r w:rsidR="00711000">
        <w:rPr>
          <w:lang w:val="en-US" w:eastAsia="ja-JP"/>
        </w:rPr>
        <w:t xml:space="preserve"> summarized in the Table below</w:t>
      </w:r>
      <w:r w:rsidR="00711000">
        <w:rPr>
          <w:rFonts w:hint="eastAsia"/>
          <w:lang w:val="en-US" w:eastAsia="zh-CN"/>
        </w:rPr>
        <w:t>:</w:t>
      </w:r>
    </w:p>
    <w:tbl>
      <w:tblPr>
        <w:tblStyle w:val="a4"/>
        <w:tblW w:w="0" w:type="auto"/>
        <w:tblLook w:val="04A0" w:firstRow="1" w:lastRow="0" w:firstColumn="1" w:lastColumn="0" w:noHBand="0" w:noVBand="1"/>
      </w:tblPr>
      <w:tblGrid>
        <w:gridCol w:w="1271"/>
        <w:gridCol w:w="8360"/>
      </w:tblGrid>
      <w:tr w:rsidR="00711000" w14:paraId="2847FFC1" w14:textId="77777777" w:rsidTr="00A709E7">
        <w:tc>
          <w:tcPr>
            <w:tcW w:w="9631" w:type="dxa"/>
            <w:gridSpan w:val="2"/>
          </w:tcPr>
          <w:p w14:paraId="034FD26B" w14:textId="77777777" w:rsidR="00711000" w:rsidRPr="00980613" w:rsidRDefault="00711000" w:rsidP="00A709E7">
            <w:r>
              <w:t xml:space="preserve">Multiple </w:t>
            </w:r>
            <w:proofErr w:type="spellStart"/>
            <w:r>
              <w:t>QoS</w:t>
            </w:r>
            <w:proofErr w:type="spellEnd"/>
            <w:r>
              <w:t xml:space="preserve"> class</w:t>
            </w:r>
          </w:p>
        </w:tc>
      </w:tr>
      <w:tr w:rsidR="00711000" w14:paraId="7C012FA0" w14:textId="77777777" w:rsidTr="00A709E7">
        <w:tc>
          <w:tcPr>
            <w:tcW w:w="1271" w:type="dxa"/>
          </w:tcPr>
          <w:p w14:paraId="6D2B6162" w14:textId="77777777" w:rsidR="00711000" w:rsidRDefault="00711000" w:rsidP="00A709E7">
            <w:pPr>
              <w:rPr>
                <w:rFonts w:eastAsia="맑은 고딕"/>
                <w:szCs w:val="18"/>
                <w:lang w:val="en-US" w:eastAsia="ko-KR"/>
              </w:rPr>
            </w:pPr>
            <w:r>
              <w:rPr>
                <w:rFonts w:eastAsia="맑은 고딕" w:hint="eastAsia"/>
                <w:szCs w:val="18"/>
                <w:lang w:val="en-US" w:eastAsia="ko-KR"/>
              </w:rPr>
              <w:t>R2-211</w:t>
            </w:r>
            <w:r>
              <w:rPr>
                <w:rFonts w:eastAsia="맑은 고딕"/>
                <w:szCs w:val="18"/>
                <w:lang w:val="en-US" w:eastAsia="ko-KR"/>
              </w:rPr>
              <w:t>1081 Samsung</w:t>
            </w:r>
          </w:p>
          <w:p w14:paraId="3443EE61" w14:textId="77777777" w:rsidR="00711000" w:rsidRPr="00B75834" w:rsidRDefault="00711000" w:rsidP="00A709E7">
            <w:pPr>
              <w:rPr>
                <w:rFonts w:eastAsia="맑은 고딕"/>
                <w:szCs w:val="18"/>
                <w:lang w:val="en-US" w:eastAsia="ko-KR"/>
              </w:rPr>
            </w:pPr>
          </w:p>
        </w:tc>
        <w:tc>
          <w:tcPr>
            <w:tcW w:w="8360" w:type="dxa"/>
          </w:tcPr>
          <w:p w14:paraId="2D1CC9CB" w14:textId="77777777" w:rsidR="00711000" w:rsidRPr="00A63DB8" w:rsidRDefault="00711000" w:rsidP="00A709E7">
            <w:r w:rsidRPr="00C96C9F">
              <w:rPr>
                <w:b/>
              </w:rPr>
              <w:t>Observation 1.</w:t>
            </w:r>
            <w:r w:rsidRPr="00A63DB8">
              <w:t xml:space="preserve"> With 3GPP </w:t>
            </w:r>
            <w:proofErr w:type="spellStart"/>
            <w:r w:rsidRPr="00A63DB8">
              <w:t>UMi</w:t>
            </w:r>
            <w:proofErr w:type="spellEnd"/>
            <w:r w:rsidRPr="00A63DB8">
              <w:t xml:space="preserve"> model and some deployment scenario, proposed scheme shows clear benefit on the latency reduction compared to the legacy single </w:t>
            </w:r>
            <w:proofErr w:type="spellStart"/>
            <w:r w:rsidRPr="00A63DB8">
              <w:t>QoS</w:t>
            </w:r>
            <w:proofErr w:type="spellEnd"/>
            <w:r w:rsidRPr="00A63DB8">
              <w:t xml:space="preserve"> class request. </w:t>
            </w:r>
          </w:p>
          <w:p w14:paraId="44764052" w14:textId="77777777" w:rsidR="00711000" w:rsidRPr="00A63DB8" w:rsidRDefault="00711000" w:rsidP="00A709E7">
            <w:r w:rsidRPr="00C96C9F">
              <w:rPr>
                <w:b/>
              </w:rPr>
              <w:t>Observation 2.</w:t>
            </w:r>
            <w:r w:rsidRPr="00A63DB8">
              <w:t xml:space="preserve"> Above latency reduction gain is increasing on the increasing number of active UEs.</w:t>
            </w:r>
          </w:p>
          <w:p w14:paraId="078E5FE3" w14:textId="77777777" w:rsidR="00711000" w:rsidRPr="00A63DB8" w:rsidRDefault="00711000" w:rsidP="00A709E7">
            <w:pPr>
              <w:rPr>
                <w:b/>
                <w:lang w:eastAsia="zh-CN"/>
              </w:rPr>
            </w:pPr>
            <w:r w:rsidRPr="00C96C9F">
              <w:rPr>
                <w:b/>
              </w:rPr>
              <w:t>Proposal 1.</w:t>
            </w:r>
            <w:r w:rsidRPr="00A63DB8">
              <w:t xml:space="preserve"> Introduce multiple </w:t>
            </w:r>
            <w:proofErr w:type="spellStart"/>
            <w:r w:rsidRPr="00A63DB8">
              <w:t>QoS</w:t>
            </w:r>
            <w:proofErr w:type="spellEnd"/>
            <w:r w:rsidRPr="00A63DB8">
              <w:t xml:space="preserve"> level information i.e., accuracy values to LPP location information request procedure when LMF receives the service request with </w:t>
            </w:r>
            <w:proofErr w:type="spellStart"/>
            <w:r w:rsidRPr="00A63DB8">
              <w:t>multipleQoS</w:t>
            </w:r>
            <w:proofErr w:type="spellEnd"/>
            <w:r w:rsidRPr="00A63DB8">
              <w:t xml:space="preserve"> class from LCS client.</w:t>
            </w:r>
          </w:p>
        </w:tc>
      </w:tr>
      <w:tr w:rsidR="00711000" w14:paraId="5013C5A0" w14:textId="77777777" w:rsidTr="00A709E7">
        <w:tc>
          <w:tcPr>
            <w:tcW w:w="1271" w:type="dxa"/>
          </w:tcPr>
          <w:p w14:paraId="548CF4C0" w14:textId="77777777" w:rsidR="00711000" w:rsidRDefault="00711000" w:rsidP="00A709E7">
            <w:pPr>
              <w:rPr>
                <w:rFonts w:eastAsia="맑은 고딕"/>
                <w:szCs w:val="18"/>
                <w:lang w:val="en-US" w:eastAsia="ko-KR"/>
              </w:rPr>
            </w:pPr>
            <w:r>
              <w:rPr>
                <w:rFonts w:eastAsia="맑은 고딕"/>
                <w:szCs w:val="18"/>
                <w:lang w:val="en-US" w:eastAsia="ko-KR"/>
              </w:rPr>
              <w:t>R2-2111083 Samsung</w:t>
            </w:r>
          </w:p>
        </w:tc>
        <w:tc>
          <w:tcPr>
            <w:tcW w:w="8360" w:type="dxa"/>
          </w:tcPr>
          <w:p w14:paraId="3E964BAF" w14:textId="77777777" w:rsidR="00711000" w:rsidRDefault="00711000" w:rsidP="00A709E7">
            <w:r w:rsidRPr="00C96C9F">
              <w:rPr>
                <w:b/>
              </w:rPr>
              <w:t>Observation 1.</w:t>
            </w:r>
            <w:r w:rsidRPr="00867C14">
              <w:t xml:space="preserve"> In current LPP procedure, if the indicated </w:t>
            </w:r>
            <w:proofErr w:type="spellStart"/>
            <w:r w:rsidRPr="00867C14">
              <w:t>Qos</w:t>
            </w:r>
            <w:proofErr w:type="spellEnd"/>
            <w:r w:rsidRPr="00867C14">
              <w:t xml:space="preserve"> in first requested location information is not fulfilled, another location information procedure will be requested, and sequential processing of location measurement/estimate makes unnecessary latency for obtaining meaningful location estimate at LMF, when LMF is requested for </w:t>
            </w:r>
            <w:proofErr w:type="spellStart"/>
            <w:r w:rsidRPr="00867C14">
              <w:t>multipleQoS</w:t>
            </w:r>
            <w:proofErr w:type="spellEnd"/>
            <w:r w:rsidRPr="00867C14">
              <w:t xml:space="preserve"> class service.</w:t>
            </w:r>
          </w:p>
          <w:p w14:paraId="26E23B90" w14:textId="77777777" w:rsidR="00711000" w:rsidRPr="00867C14" w:rsidRDefault="00711000" w:rsidP="00A709E7">
            <w:r w:rsidRPr="00C96C9F">
              <w:rPr>
                <w:b/>
              </w:rPr>
              <w:t>Proposal 1.</w:t>
            </w:r>
            <w:r w:rsidRPr="00867C14">
              <w:t xml:space="preserve"> Introduce multiple </w:t>
            </w:r>
            <w:proofErr w:type="spellStart"/>
            <w:r w:rsidRPr="00867C14">
              <w:t>QoS</w:t>
            </w:r>
            <w:proofErr w:type="spellEnd"/>
            <w:r w:rsidRPr="00867C14">
              <w:t xml:space="preserve"> level information i.e., accuracy values to LPP location information request procedure when LMF receives the service request with </w:t>
            </w:r>
            <w:proofErr w:type="spellStart"/>
            <w:r w:rsidRPr="00867C14">
              <w:t>multipleQoS</w:t>
            </w:r>
            <w:proofErr w:type="spellEnd"/>
            <w:r w:rsidRPr="00867C14">
              <w:t xml:space="preserve"> class from LCS client.</w:t>
            </w:r>
          </w:p>
        </w:tc>
      </w:tr>
    </w:tbl>
    <w:p w14:paraId="606E19D3" w14:textId="77777777" w:rsidR="00711000" w:rsidRDefault="00711000" w:rsidP="00711000">
      <w:pPr>
        <w:spacing w:after="60"/>
        <w:rPr>
          <w:u w:val="single"/>
          <w:lang w:val="en-US" w:eastAsia="ja-JP"/>
        </w:rPr>
      </w:pPr>
    </w:p>
    <w:p w14:paraId="7AE1A5B1" w14:textId="77777777" w:rsidR="00711000" w:rsidRPr="001B370D" w:rsidRDefault="00711000" w:rsidP="00711000">
      <w:pPr>
        <w:spacing w:after="60"/>
        <w:rPr>
          <w:u w:val="single"/>
          <w:lang w:val="en-US" w:eastAsia="ja-JP"/>
        </w:rPr>
      </w:pPr>
      <w:r>
        <w:rPr>
          <w:b/>
          <w:u w:val="single"/>
          <w:lang w:val="en-US" w:eastAsia="ja-JP"/>
        </w:rPr>
        <w:lastRenderedPageBreak/>
        <w:t>Summary:</w:t>
      </w:r>
    </w:p>
    <w:p w14:paraId="3D9E62AC" w14:textId="77777777" w:rsidR="00711000" w:rsidRDefault="00711000" w:rsidP="00711000">
      <w:pPr>
        <w:pStyle w:val="B1"/>
        <w:ind w:left="0" w:firstLine="0"/>
        <w:rPr>
          <w:lang w:val="en-US" w:eastAsia="zh-CN"/>
        </w:rPr>
      </w:pPr>
      <w:r>
        <w:rPr>
          <w:lang w:val="en-US" w:eastAsia="zh-CN"/>
        </w:rPr>
        <w:t xml:space="preserve">One company Samsung has provided the new method to reduce the latency by using multiple </w:t>
      </w:r>
      <w:proofErr w:type="spellStart"/>
      <w:r>
        <w:rPr>
          <w:lang w:val="en-US" w:eastAsia="zh-CN"/>
        </w:rPr>
        <w:t>QoS</w:t>
      </w:r>
      <w:proofErr w:type="spellEnd"/>
      <w:r>
        <w:rPr>
          <w:lang w:val="en-US" w:eastAsia="zh-CN"/>
        </w:rPr>
        <w:t xml:space="preserve"> class. And also there is the simulation result to highlight the gain. The rationale is simple such as LMF can indicates the multiple </w:t>
      </w:r>
      <w:proofErr w:type="spellStart"/>
      <w:r>
        <w:rPr>
          <w:lang w:val="en-US" w:eastAsia="zh-CN"/>
        </w:rPr>
        <w:t>QoS</w:t>
      </w:r>
      <w:proofErr w:type="spellEnd"/>
      <w:r>
        <w:rPr>
          <w:lang w:val="en-US" w:eastAsia="zh-CN"/>
        </w:rPr>
        <w:t xml:space="preserve"> class to UE in LPP </w:t>
      </w:r>
      <w:proofErr w:type="spellStart"/>
      <w:r>
        <w:rPr>
          <w:lang w:val="en-US" w:eastAsia="zh-CN"/>
        </w:rPr>
        <w:t>RequestLocationInformation</w:t>
      </w:r>
      <w:proofErr w:type="spellEnd"/>
      <w:r>
        <w:rPr>
          <w:lang w:val="en-US" w:eastAsia="zh-CN"/>
        </w:rPr>
        <w:t xml:space="preserve"> and if UE cannot fulfil the stringent </w:t>
      </w:r>
      <w:proofErr w:type="spellStart"/>
      <w:r>
        <w:rPr>
          <w:lang w:val="en-US" w:eastAsia="zh-CN"/>
        </w:rPr>
        <w:t>QoS</w:t>
      </w:r>
      <w:proofErr w:type="spellEnd"/>
      <w:r>
        <w:rPr>
          <w:lang w:val="en-US" w:eastAsia="zh-CN"/>
        </w:rPr>
        <w:t xml:space="preserve"> class, the less stringent </w:t>
      </w:r>
      <w:proofErr w:type="spellStart"/>
      <w:r>
        <w:rPr>
          <w:lang w:val="en-US" w:eastAsia="zh-CN"/>
        </w:rPr>
        <w:t>QoS</w:t>
      </w:r>
      <w:proofErr w:type="spellEnd"/>
      <w:r>
        <w:rPr>
          <w:lang w:val="en-US" w:eastAsia="zh-CN"/>
        </w:rPr>
        <w:t xml:space="preserve"> class is tried so that additional LPP transaction can be reduced. This is only possible when LMF receives the corresponding multiple </w:t>
      </w:r>
      <w:proofErr w:type="spellStart"/>
      <w:r>
        <w:rPr>
          <w:lang w:val="en-US" w:eastAsia="zh-CN"/>
        </w:rPr>
        <w:t>QoS</w:t>
      </w:r>
      <w:proofErr w:type="spellEnd"/>
      <w:r>
        <w:rPr>
          <w:lang w:val="en-US" w:eastAsia="zh-CN"/>
        </w:rPr>
        <w:t xml:space="preserve"> class input in Location Service request from the LCS client. And SA2 already specified this part. </w:t>
      </w:r>
    </w:p>
    <w:p w14:paraId="003C4591" w14:textId="2493304A" w:rsidR="00711000" w:rsidRPr="007D43D1" w:rsidRDefault="00711000" w:rsidP="00711000">
      <w:pPr>
        <w:pStyle w:val="B1"/>
        <w:ind w:left="0" w:firstLine="0"/>
        <w:rPr>
          <w:b/>
        </w:rPr>
      </w:pPr>
      <w:r w:rsidRPr="007D43D1">
        <w:rPr>
          <w:b/>
          <w:lang w:val="en-US" w:eastAsia="zh-CN"/>
        </w:rPr>
        <w:t xml:space="preserve">Proposal </w:t>
      </w:r>
      <w:r w:rsidR="001221DF">
        <w:rPr>
          <w:b/>
          <w:lang w:val="en-US" w:eastAsia="zh-CN"/>
        </w:rPr>
        <w:t>5</w:t>
      </w:r>
      <w:r w:rsidRPr="007D43D1">
        <w:rPr>
          <w:b/>
          <w:lang w:val="en-US" w:eastAsia="zh-CN"/>
        </w:rPr>
        <w:t xml:space="preserve">-1: </w:t>
      </w:r>
      <w:r>
        <w:rPr>
          <w:b/>
          <w:lang w:val="en-US" w:eastAsia="zh-CN"/>
        </w:rPr>
        <w:t>RAN2 agree that LMF can indicate the</w:t>
      </w:r>
      <w:r w:rsidRPr="007D43D1">
        <w:rPr>
          <w:b/>
        </w:rPr>
        <w:t xml:space="preserve"> multiple </w:t>
      </w:r>
      <w:proofErr w:type="spellStart"/>
      <w:r w:rsidRPr="007D43D1">
        <w:rPr>
          <w:b/>
        </w:rPr>
        <w:t>QoS</w:t>
      </w:r>
      <w:proofErr w:type="spellEnd"/>
      <w:r w:rsidRPr="007D43D1">
        <w:rPr>
          <w:b/>
        </w:rPr>
        <w:t xml:space="preserve"> level information i.e., accuracy values to</w:t>
      </w:r>
      <w:r>
        <w:rPr>
          <w:b/>
        </w:rPr>
        <w:t xml:space="preserve"> UE in </w:t>
      </w:r>
      <w:r w:rsidRPr="007D43D1">
        <w:rPr>
          <w:b/>
        </w:rPr>
        <w:t xml:space="preserve">location information request procedure when </w:t>
      </w:r>
      <w:r>
        <w:rPr>
          <w:b/>
        </w:rPr>
        <w:t xml:space="preserve">this LCS request from LCS client is initiated for the </w:t>
      </w:r>
      <w:proofErr w:type="spellStart"/>
      <w:r w:rsidRPr="007D43D1">
        <w:rPr>
          <w:b/>
        </w:rPr>
        <w:t>multipleQoS</w:t>
      </w:r>
      <w:proofErr w:type="spellEnd"/>
      <w:r w:rsidRPr="007D43D1">
        <w:rPr>
          <w:b/>
        </w:rPr>
        <w:t xml:space="preserve"> class.</w:t>
      </w:r>
    </w:p>
    <w:p w14:paraId="2345806D" w14:textId="77777777" w:rsidR="00711000" w:rsidRDefault="00711000" w:rsidP="00711000">
      <w:pPr>
        <w:pStyle w:val="B1"/>
        <w:ind w:left="0" w:firstLine="0"/>
        <w:rPr>
          <w:lang w:val="en-US" w:eastAsia="zh-CN"/>
        </w:rPr>
      </w:pPr>
    </w:p>
    <w:p w14:paraId="52306D00" w14:textId="2BB0F0C6" w:rsidR="00711000" w:rsidRPr="00711000" w:rsidRDefault="00711000" w:rsidP="00FA778D">
      <w:pPr>
        <w:pStyle w:val="NO"/>
        <w:ind w:left="284" w:firstLine="0"/>
        <w:rPr>
          <w:lang w:val="en-US" w:eastAsia="zh-CN"/>
        </w:rPr>
      </w:pPr>
    </w:p>
    <w:p w14:paraId="3E11B07D" w14:textId="77777777" w:rsidR="00711000" w:rsidRPr="00286052" w:rsidRDefault="00711000" w:rsidP="00FA778D">
      <w:pPr>
        <w:pStyle w:val="NO"/>
        <w:ind w:left="284" w:firstLine="0"/>
        <w:rPr>
          <w:lang w:eastAsia="zh-CN"/>
        </w:rPr>
      </w:pPr>
    </w:p>
    <w:p w14:paraId="75BA5277" w14:textId="77777777" w:rsidR="00FA778D" w:rsidRDefault="00FA778D" w:rsidP="00FA778D">
      <w:pPr>
        <w:pStyle w:val="2"/>
      </w:pPr>
      <w:r>
        <w:t>3.</w:t>
      </w:r>
      <w:r>
        <w:rPr>
          <w:lang w:eastAsia="zh-CN"/>
        </w:rPr>
        <w:t>6</w:t>
      </w:r>
      <w:r>
        <w:t xml:space="preserve"> </w:t>
      </w:r>
      <w:r w:rsidRPr="00E42308">
        <w:t>Measurement gap request/configuration</w:t>
      </w:r>
    </w:p>
    <w:p w14:paraId="07FA9133" w14:textId="77777777" w:rsidR="00FA778D" w:rsidRPr="00D67CF0" w:rsidRDefault="00FA778D" w:rsidP="00FA778D">
      <w:pPr>
        <w:rPr>
          <w:lang w:val="en-US" w:eastAsia="zh-CN"/>
        </w:rPr>
      </w:pPr>
      <w:r w:rsidRPr="00987C9A">
        <w:rPr>
          <w:lang w:val="en-US" w:eastAsia="zh-CN"/>
        </w:rPr>
        <w:t>The company proposals related to this topic are summarized in the Table below.</w:t>
      </w:r>
    </w:p>
    <w:tbl>
      <w:tblPr>
        <w:tblStyle w:val="a4"/>
        <w:tblW w:w="0" w:type="auto"/>
        <w:tblLook w:val="04A0" w:firstRow="1" w:lastRow="0" w:firstColumn="1" w:lastColumn="0" w:noHBand="0" w:noVBand="1"/>
      </w:tblPr>
      <w:tblGrid>
        <w:gridCol w:w="1271"/>
        <w:gridCol w:w="8360"/>
      </w:tblGrid>
      <w:tr w:rsidR="00FA778D" w14:paraId="67E1F6AB" w14:textId="77777777" w:rsidTr="007A51A4">
        <w:tc>
          <w:tcPr>
            <w:tcW w:w="9631" w:type="dxa"/>
            <w:gridSpan w:val="2"/>
            <w:tcBorders>
              <w:top w:val="single" w:sz="4" w:space="0" w:color="auto"/>
              <w:left w:val="single" w:sz="4" w:space="0" w:color="auto"/>
              <w:bottom w:val="single" w:sz="4" w:space="0" w:color="auto"/>
              <w:right w:val="single" w:sz="4" w:space="0" w:color="auto"/>
            </w:tcBorders>
            <w:hideMark/>
          </w:tcPr>
          <w:p w14:paraId="32A10FA5" w14:textId="77777777" w:rsidR="00FA778D" w:rsidRDefault="00FA778D" w:rsidP="007A51A4">
            <w:pPr>
              <w:rPr>
                <w:highlight w:val="yellow"/>
              </w:rPr>
            </w:pPr>
            <w:r w:rsidRPr="00D514F6">
              <w:t>Measurement gap request/configuration</w:t>
            </w:r>
          </w:p>
        </w:tc>
      </w:tr>
      <w:tr w:rsidR="00FA778D" w14:paraId="01683959" w14:textId="77777777" w:rsidTr="007A51A4">
        <w:tc>
          <w:tcPr>
            <w:tcW w:w="1271" w:type="dxa"/>
            <w:tcBorders>
              <w:top w:val="single" w:sz="4" w:space="0" w:color="auto"/>
              <w:left w:val="single" w:sz="4" w:space="0" w:color="auto"/>
              <w:bottom w:val="single" w:sz="4" w:space="0" w:color="auto"/>
              <w:right w:val="single" w:sz="4" w:space="0" w:color="auto"/>
            </w:tcBorders>
          </w:tcPr>
          <w:p w14:paraId="62C0F422" w14:textId="77777777" w:rsidR="00FA778D" w:rsidRDefault="00FA778D" w:rsidP="007A51A4">
            <w:r w:rsidRPr="00AB03E3">
              <w:rPr>
                <w:rFonts w:eastAsia="맑은 고딕"/>
                <w:szCs w:val="18"/>
                <w:lang w:val="en-US" w:eastAsia="ko-KR"/>
              </w:rPr>
              <w:t>R2-2109663</w:t>
            </w:r>
            <w:r>
              <w:rPr>
                <w:rFonts w:eastAsia="맑은 고딕"/>
                <w:szCs w:val="18"/>
                <w:lang w:val="en-US" w:eastAsia="ko-KR"/>
              </w:rPr>
              <w:t xml:space="preserve"> Intel</w:t>
            </w:r>
          </w:p>
        </w:tc>
        <w:tc>
          <w:tcPr>
            <w:tcW w:w="8360" w:type="dxa"/>
            <w:tcBorders>
              <w:top w:val="single" w:sz="4" w:space="0" w:color="auto"/>
              <w:left w:val="single" w:sz="4" w:space="0" w:color="auto"/>
              <w:bottom w:val="single" w:sz="4" w:space="0" w:color="auto"/>
              <w:right w:val="single" w:sz="4" w:space="0" w:color="auto"/>
            </w:tcBorders>
          </w:tcPr>
          <w:p w14:paraId="1F62996A" w14:textId="77777777" w:rsidR="00FA778D" w:rsidRPr="00CD6C4E" w:rsidRDefault="00FA778D" w:rsidP="007A51A4">
            <w:pPr>
              <w:rPr>
                <w:bCs/>
              </w:rPr>
            </w:pPr>
            <w:r w:rsidRPr="003645D7">
              <w:rPr>
                <w:b/>
                <w:bCs/>
              </w:rPr>
              <w:t>Proposal 4:</w:t>
            </w:r>
            <w:r w:rsidRPr="00CD6C4E">
              <w:rPr>
                <w:bCs/>
              </w:rPr>
              <w:t xml:space="preserve"> In order to support MG activation request procedure, LMF needs to be able to provide MG configuration related information to the </w:t>
            </w:r>
            <w:proofErr w:type="spellStart"/>
            <w:r w:rsidRPr="00CD6C4E">
              <w:rPr>
                <w:bCs/>
              </w:rPr>
              <w:t>gNB</w:t>
            </w:r>
            <w:proofErr w:type="spellEnd"/>
            <w:r w:rsidRPr="00CD6C4E">
              <w:rPr>
                <w:bCs/>
              </w:rPr>
              <w:t xml:space="preserve">. For this purpose, </w:t>
            </w:r>
            <w:proofErr w:type="spellStart"/>
            <w:r w:rsidRPr="00CD6C4E">
              <w:rPr>
                <w:bCs/>
              </w:rPr>
              <w:t>NRPPa</w:t>
            </w:r>
            <w:proofErr w:type="spellEnd"/>
            <w:r w:rsidRPr="00CD6C4E">
              <w:rPr>
                <w:bCs/>
              </w:rPr>
              <w:t xml:space="preserve"> </w:t>
            </w:r>
            <w:proofErr w:type="spellStart"/>
            <w:r w:rsidRPr="00CD6C4E">
              <w:rPr>
                <w:bCs/>
              </w:rPr>
              <w:t>signaling</w:t>
            </w:r>
            <w:proofErr w:type="spellEnd"/>
            <w:r w:rsidRPr="00CD6C4E">
              <w:rPr>
                <w:bCs/>
              </w:rPr>
              <w:t xml:space="preserve"> needs to be defined, for which RAN3 needs to be consulted.</w:t>
            </w:r>
          </w:p>
          <w:p w14:paraId="24A441EA" w14:textId="77777777" w:rsidR="00FA778D" w:rsidRPr="00CD6C4E" w:rsidRDefault="00FA778D" w:rsidP="007A51A4">
            <w:pPr>
              <w:rPr>
                <w:bCs/>
              </w:rPr>
            </w:pPr>
            <w:r w:rsidRPr="003645D7">
              <w:rPr>
                <w:b/>
                <w:bCs/>
              </w:rPr>
              <w:t>Proposal 5:</w:t>
            </w:r>
            <w:r w:rsidRPr="00CD6C4E">
              <w:rPr>
                <w:bCs/>
              </w:rPr>
              <w:t xml:space="preserve"> The UE can be pre-configured in advance with a set of MG patterns for DL PRS processing in order to reduce overall positioning latency.</w:t>
            </w:r>
          </w:p>
          <w:p w14:paraId="4C816FA5" w14:textId="77777777" w:rsidR="00FA778D" w:rsidRPr="00CD6C4E" w:rsidRDefault="00FA778D" w:rsidP="007A51A4">
            <w:pPr>
              <w:rPr>
                <w:bCs/>
              </w:rPr>
            </w:pPr>
            <w:r w:rsidRPr="003645D7">
              <w:rPr>
                <w:b/>
                <w:bCs/>
              </w:rPr>
              <w:t>Proposal 6:</w:t>
            </w:r>
            <w:r w:rsidRPr="00CD6C4E">
              <w:rPr>
                <w:bCs/>
              </w:rPr>
              <w:t xml:space="preserve"> The UE may perform request for activation of MG from this pre-configured set using UL MAC CE, following which the UE should utilize the MG once it gets confirmation from the network. </w:t>
            </w:r>
          </w:p>
          <w:p w14:paraId="1CA4EB47" w14:textId="77777777" w:rsidR="00FA778D" w:rsidRPr="00CD6C4E" w:rsidRDefault="00FA778D" w:rsidP="007A51A4">
            <w:pPr>
              <w:rPr>
                <w:bCs/>
              </w:rPr>
            </w:pPr>
            <w:r w:rsidRPr="003645D7">
              <w:rPr>
                <w:b/>
                <w:bCs/>
              </w:rPr>
              <w:t>Proposal 7:</w:t>
            </w:r>
            <w:r w:rsidRPr="00CD6C4E">
              <w:rPr>
                <w:bCs/>
              </w:rPr>
              <w:t xml:space="preserve"> A new DL MAC CE for activation/deactivation of configured MG shall be supported to allow the </w:t>
            </w:r>
            <w:proofErr w:type="spellStart"/>
            <w:r w:rsidRPr="00CD6C4E">
              <w:rPr>
                <w:bCs/>
              </w:rPr>
              <w:t>gNB</w:t>
            </w:r>
            <w:proofErr w:type="spellEnd"/>
            <w:r w:rsidRPr="00CD6C4E">
              <w:rPr>
                <w:bCs/>
              </w:rPr>
              <w:t xml:space="preserve"> to activate/deactivate MG at the UE. </w:t>
            </w:r>
          </w:p>
          <w:p w14:paraId="7DE2D091" w14:textId="77777777" w:rsidR="00FA778D" w:rsidRPr="00CD6C4E" w:rsidRDefault="00FA778D" w:rsidP="007A51A4">
            <w:pPr>
              <w:rPr>
                <w:bCs/>
              </w:rPr>
            </w:pPr>
            <w:r w:rsidRPr="003645D7">
              <w:rPr>
                <w:b/>
                <w:bCs/>
              </w:rPr>
              <w:t>Proposal 8:</w:t>
            </w:r>
            <w:r w:rsidRPr="00CD6C4E">
              <w:rPr>
                <w:bCs/>
              </w:rPr>
              <w:t xml:space="preserve"> The MG configuration shall not be configured via MAC CE. </w:t>
            </w:r>
          </w:p>
        </w:tc>
      </w:tr>
      <w:tr w:rsidR="00FA778D" w14:paraId="09CFDE10" w14:textId="77777777" w:rsidTr="007A51A4">
        <w:tc>
          <w:tcPr>
            <w:tcW w:w="1271" w:type="dxa"/>
            <w:tcBorders>
              <w:top w:val="single" w:sz="4" w:space="0" w:color="auto"/>
              <w:left w:val="single" w:sz="4" w:space="0" w:color="auto"/>
              <w:bottom w:val="single" w:sz="4" w:space="0" w:color="auto"/>
              <w:right w:val="single" w:sz="4" w:space="0" w:color="auto"/>
            </w:tcBorders>
          </w:tcPr>
          <w:p w14:paraId="403620B8" w14:textId="77777777" w:rsidR="00FA778D" w:rsidRDefault="00FA778D" w:rsidP="00FA778D">
            <w:pPr>
              <w:rPr>
                <w:rFonts w:eastAsia="맑은 고딕"/>
                <w:szCs w:val="18"/>
                <w:lang w:val="en-US" w:eastAsia="ko-KR"/>
              </w:rPr>
            </w:pPr>
            <w:r w:rsidRPr="00AB03E3">
              <w:rPr>
                <w:rFonts w:eastAsia="맑은 고딕"/>
                <w:szCs w:val="18"/>
                <w:lang w:val="en-US" w:eastAsia="ko-KR"/>
              </w:rPr>
              <w:t>R2-2109978</w:t>
            </w:r>
            <w:r>
              <w:rPr>
                <w:rFonts w:eastAsia="맑은 고딕"/>
                <w:szCs w:val="18"/>
                <w:lang w:val="en-US" w:eastAsia="ko-KR"/>
              </w:rPr>
              <w:t xml:space="preserve"> vivo</w:t>
            </w:r>
          </w:p>
          <w:p w14:paraId="7792130C" w14:textId="77777777" w:rsidR="00FA778D" w:rsidRPr="00AB03E3" w:rsidRDefault="00FA778D" w:rsidP="00FA778D">
            <w:pPr>
              <w:rPr>
                <w:rFonts w:eastAsia="맑은 고딕"/>
                <w:szCs w:val="18"/>
                <w:lang w:val="en-US" w:eastAsia="ko-KR"/>
              </w:rPr>
            </w:pPr>
          </w:p>
        </w:tc>
        <w:tc>
          <w:tcPr>
            <w:tcW w:w="8360" w:type="dxa"/>
            <w:tcBorders>
              <w:top w:val="single" w:sz="4" w:space="0" w:color="auto"/>
              <w:left w:val="single" w:sz="4" w:space="0" w:color="auto"/>
              <w:bottom w:val="single" w:sz="4" w:space="0" w:color="auto"/>
              <w:right w:val="single" w:sz="4" w:space="0" w:color="auto"/>
            </w:tcBorders>
          </w:tcPr>
          <w:p w14:paraId="39F1BC41" w14:textId="77777777" w:rsidR="00FA778D" w:rsidRPr="00CD6C4E" w:rsidRDefault="00FA778D" w:rsidP="007A51A4">
            <w:pPr>
              <w:rPr>
                <w:bCs/>
              </w:rPr>
            </w:pPr>
            <w:r w:rsidRPr="003645D7">
              <w:rPr>
                <w:b/>
                <w:bCs/>
              </w:rPr>
              <w:t>Proposal 3:</w:t>
            </w:r>
            <w:r w:rsidRPr="00CD6C4E">
              <w:rPr>
                <w:bCs/>
              </w:rPr>
              <w:t xml:space="preserve"> The LMF should indicate whether the LMF will help to request MG when LMF sends the LPP </w:t>
            </w:r>
            <w:proofErr w:type="spellStart"/>
            <w:r w:rsidRPr="00CD6C4E">
              <w:rPr>
                <w:bCs/>
              </w:rPr>
              <w:t>RequestLocationInformation</w:t>
            </w:r>
            <w:proofErr w:type="spellEnd"/>
            <w:r w:rsidRPr="00CD6C4E">
              <w:rPr>
                <w:bCs/>
              </w:rPr>
              <w:t xml:space="preserve"> message to the UE.</w:t>
            </w:r>
          </w:p>
        </w:tc>
      </w:tr>
      <w:tr w:rsidR="00FA778D" w14:paraId="72D419D5" w14:textId="77777777" w:rsidTr="007A51A4">
        <w:tc>
          <w:tcPr>
            <w:tcW w:w="1271" w:type="dxa"/>
            <w:tcBorders>
              <w:top w:val="single" w:sz="4" w:space="0" w:color="auto"/>
              <w:left w:val="single" w:sz="4" w:space="0" w:color="auto"/>
              <w:bottom w:val="single" w:sz="4" w:space="0" w:color="auto"/>
              <w:right w:val="single" w:sz="4" w:space="0" w:color="auto"/>
            </w:tcBorders>
          </w:tcPr>
          <w:p w14:paraId="0686B421" w14:textId="77777777" w:rsidR="00FA778D" w:rsidRPr="00AB03E3" w:rsidRDefault="00FA778D" w:rsidP="00FA778D">
            <w:pPr>
              <w:rPr>
                <w:rFonts w:eastAsia="맑은 고딕"/>
                <w:szCs w:val="18"/>
                <w:lang w:val="en-US" w:eastAsia="ko-KR"/>
              </w:rPr>
            </w:pPr>
            <w:r w:rsidRPr="00AB03E3">
              <w:rPr>
                <w:rFonts w:eastAsia="맑은 고딕"/>
                <w:szCs w:val="18"/>
                <w:lang w:val="en-US" w:eastAsia="ko-KR"/>
              </w:rPr>
              <w:t>R2-2110359</w:t>
            </w:r>
            <w:r>
              <w:rPr>
                <w:rFonts w:eastAsia="맑은 고딕"/>
                <w:szCs w:val="18"/>
                <w:lang w:val="en-US" w:eastAsia="ko-KR"/>
              </w:rPr>
              <w:t xml:space="preserve"> Sony</w:t>
            </w:r>
          </w:p>
        </w:tc>
        <w:tc>
          <w:tcPr>
            <w:tcW w:w="8360" w:type="dxa"/>
            <w:tcBorders>
              <w:top w:val="single" w:sz="4" w:space="0" w:color="auto"/>
              <w:left w:val="single" w:sz="4" w:space="0" w:color="auto"/>
              <w:bottom w:val="single" w:sz="4" w:space="0" w:color="auto"/>
              <w:right w:val="single" w:sz="4" w:space="0" w:color="auto"/>
            </w:tcBorders>
          </w:tcPr>
          <w:p w14:paraId="78B8FED2" w14:textId="77777777" w:rsidR="00FA778D" w:rsidRDefault="00FA778D" w:rsidP="007A51A4">
            <w:pPr>
              <w:rPr>
                <w:bCs/>
              </w:rPr>
            </w:pPr>
            <w:r w:rsidRPr="003645D7">
              <w:rPr>
                <w:b/>
                <w:bCs/>
              </w:rPr>
              <w:t>Proposal 1:</w:t>
            </w:r>
            <w:r w:rsidRPr="00C3252E">
              <w:rPr>
                <w:bCs/>
              </w:rPr>
              <w:t xml:space="preserve"> Define a timing relationship between LPP location information request and </w:t>
            </w:r>
            <w:proofErr w:type="spellStart"/>
            <w:r w:rsidRPr="00C3252E">
              <w:rPr>
                <w:bCs/>
              </w:rPr>
              <w:t>NRPPa</w:t>
            </w:r>
            <w:proofErr w:type="spellEnd"/>
            <w:r w:rsidRPr="00C3252E">
              <w:rPr>
                <w:bCs/>
              </w:rPr>
              <w:t xml:space="preserve"> on MG activation request.</w:t>
            </w:r>
          </w:p>
          <w:p w14:paraId="6C14BE44" w14:textId="594D4F4B" w:rsidR="00FA778D" w:rsidRPr="00CD6C4E" w:rsidRDefault="00FA778D" w:rsidP="007A51A4">
            <w:pPr>
              <w:rPr>
                <w:bCs/>
              </w:rPr>
            </w:pPr>
          </w:p>
        </w:tc>
      </w:tr>
      <w:tr w:rsidR="003645D7" w14:paraId="188DD3AA" w14:textId="77777777" w:rsidTr="007A51A4">
        <w:tc>
          <w:tcPr>
            <w:tcW w:w="1271" w:type="dxa"/>
            <w:tcBorders>
              <w:top w:val="single" w:sz="4" w:space="0" w:color="auto"/>
              <w:left w:val="single" w:sz="4" w:space="0" w:color="auto"/>
              <w:bottom w:val="single" w:sz="4" w:space="0" w:color="auto"/>
              <w:right w:val="single" w:sz="4" w:space="0" w:color="auto"/>
            </w:tcBorders>
          </w:tcPr>
          <w:p w14:paraId="6F67F3BC" w14:textId="69C03E36" w:rsidR="003645D7" w:rsidRPr="00AB03E3" w:rsidRDefault="003645D7" w:rsidP="003645D7">
            <w:pPr>
              <w:rPr>
                <w:rFonts w:eastAsia="맑은 고딕"/>
                <w:szCs w:val="18"/>
                <w:lang w:val="en-US" w:eastAsia="ko-KR"/>
              </w:rPr>
            </w:pPr>
            <w:r w:rsidRPr="00FA778D">
              <w:rPr>
                <w:rFonts w:eastAsia="맑은 고딕"/>
                <w:szCs w:val="18"/>
                <w:lang w:val="en-US" w:eastAsia="ko-KR"/>
              </w:rPr>
              <w:t>R2-2110798 Ericsson</w:t>
            </w:r>
          </w:p>
        </w:tc>
        <w:tc>
          <w:tcPr>
            <w:tcW w:w="8360" w:type="dxa"/>
            <w:tcBorders>
              <w:top w:val="single" w:sz="4" w:space="0" w:color="auto"/>
              <w:left w:val="single" w:sz="4" w:space="0" w:color="auto"/>
              <w:bottom w:val="single" w:sz="4" w:space="0" w:color="auto"/>
              <w:right w:val="single" w:sz="4" w:space="0" w:color="auto"/>
            </w:tcBorders>
          </w:tcPr>
          <w:p w14:paraId="40226B17" w14:textId="77777777" w:rsidR="003645D7" w:rsidRDefault="003645D7" w:rsidP="003645D7">
            <w:pPr>
              <w:rPr>
                <w:bCs/>
              </w:rPr>
            </w:pPr>
            <w:r w:rsidRPr="003645D7">
              <w:rPr>
                <w:b/>
                <w:bCs/>
              </w:rPr>
              <w:t>Observation 1:</w:t>
            </w:r>
            <w:r>
              <w:rPr>
                <w:bCs/>
              </w:rPr>
              <w:t xml:space="preserve"> </w:t>
            </w:r>
            <w:r w:rsidRPr="00C3252E">
              <w:rPr>
                <w:bCs/>
              </w:rPr>
              <w:t xml:space="preserve">In an indoor </w:t>
            </w:r>
            <w:proofErr w:type="spellStart"/>
            <w:r w:rsidRPr="00C3252E">
              <w:rPr>
                <w:bCs/>
              </w:rPr>
              <w:t>IIoT</w:t>
            </w:r>
            <w:proofErr w:type="spellEnd"/>
            <w:r w:rsidRPr="00C3252E">
              <w:rPr>
                <w:bCs/>
              </w:rPr>
              <w:t xml:space="preserve"> factory positioning (e.g. single cell), a </w:t>
            </w:r>
            <w:proofErr w:type="spellStart"/>
            <w:r w:rsidRPr="00C3252E">
              <w:rPr>
                <w:bCs/>
              </w:rPr>
              <w:t>gNB</w:t>
            </w:r>
            <w:proofErr w:type="spellEnd"/>
            <w:r w:rsidRPr="00C3252E">
              <w:rPr>
                <w:bCs/>
              </w:rPr>
              <w:t>-DU can control and steer multiple TRPs to support DL measurements based on DL PRS without the need of measurement gaps</w:t>
            </w:r>
          </w:p>
          <w:p w14:paraId="01FE6C4F" w14:textId="124D2A3D" w:rsidR="003645D7" w:rsidRPr="00286052" w:rsidRDefault="003645D7" w:rsidP="003645D7">
            <w:pPr>
              <w:rPr>
                <w:bCs/>
              </w:rPr>
            </w:pPr>
            <w:r w:rsidRPr="003645D7">
              <w:rPr>
                <w:b/>
                <w:bCs/>
              </w:rPr>
              <w:t>Proposal 1:</w:t>
            </w:r>
            <w:r>
              <w:rPr>
                <w:bCs/>
              </w:rPr>
              <w:t xml:space="preserve"> </w:t>
            </w:r>
            <w:r w:rsidRPr="00C3252E">
              <w:rPr>
                <w:bCs/>
              </w:rPr>
              <w:t xml:space="preserve">Send an LS to RAN1 saying Alternate 1 (Serving cell based PRS </w:t>
            </w:r>
            <w:proofErr w:type="spellStart"/>
            <w:r w:rsidRPr="00C3252E">
              <w:rPr>
                <w:bCs/>
              </w:rPr>
              <w:t>config</w:t>
            </w:r>
            <w:proofErr w:type="spellEnd"/>
            <w:r w:rsidRPr="00C3252E">
              <w:rPr>
                <w:bCs/>
              </w:rPr>
              <w:t>) is preferred.</w:t>
            </w:r>
          </w:p>
        </w:tc>
      </w:tr>
      <w:tr w:rsidR="003645D7" w14:paraId="3BBB71A0" w14:textId="77777777" w:rsidTr="007A51A4">
        <w:tc>
          <w:tcPr>
            <w:tcW w:w="1271" w:type="dxa"/>
            <w:tcBorders>
              <w:top w:val="single" w:sz="4" w:space="0" w:color="auto"/>
              <w:left w:val="single" w:sz="4" w:space="0" w:color="auto"/>
              <w:bottom w:val="single" w:sz="4" w:space="0" w:color="auto"/>
              <w:right w:val="single" w:sz="4" w:space="0" w:color="auto"/>
            </w:tcBorders>
          </w:tcPr>
          <w:p w14:paraId="7947A31E" w14:textId="77777777" w:rsidR="003645D7" w:rsidRDefault="003645D7" w:rsidP="003645D7">
            <w:pPr>
              <w:rPr>
                <w:rFonts w:eastAsia="맑은 고딕"/>
                <w:szCs w:val="18"/>
                <w:lang w:val="en-US" w:eastAsia="ko-KR"/>
              </w:rPr>
            </w:pPr>
            <w:r w:rsidRPr="00C7104A">
              <w:rPr>
                <w:rFonts w:eastAsia="맑은 고딕"/>
                <w:szCs w:val="18"/>
                <w:lang w:val="en-US" w:eastAsia="ko-KR"/>
              </w:rPr>
              <w:t>R2-2110928</w:t>
            </w:r>
            <w:r>
              <w:rPr>
                <w:rFonts w:eastAsia="맑은 고딕"/>
                <w:szCs w:val="18"/>
                <w:lang w:val="en-US" w:eastAsia="ko-KR"/>
              </w:rPr>
              <w:t xml:space="preserve"> </w:t>
            </w:r>
            <w:proofErr w:type="spellStart"/>
            <w:r w:rsidRPr="00C7104A">
              <w:rPr>
                <w:rFonts w:eastAsia="맑은 고딕"/>
                <w:szCs w:val="18"/>
                <w:lang w:val="en-US" w:eastAsia="ko-KR"/>
              </w:rPr>
              <w:t>InterDigital</w:t>
            </w:r>
            <w:proofErr w:type="spellEnd"/>
          </w:p>
          <w:p w14:paraId="4C499D39" w14:textId="77777777" w:rsidR="003645D7" w:rsidRPr="00FA778D" w:rsidRDefault="003645D7" w:rsidP="003645D7">
            <w:pPr>
              <w:rPr>
                <w:rFonts w:eastAsia="맑은 고딕"/>
                <w:szCs w:val="18"/>
                <w:lang w:val="en-US" w:eastAsia="ko-KR"/>
              </w:rPr>
            </w:pPr>
          </w:p>
        </w:tc>
        <w:tc>
          <w:tcPr>
            <w:tcW w:w="8360" w:type="dxa"/>
            <w:tcBorders>
              <w:top w:val="single" w:sz="4" w:space="0" w:color="auto"/>
              <w:left w:val="single" w:sz="4" w:space="0" w:color="auto"/>
              <w:bottom w:val="single" w:sz="4" w:space="0" w:color="auto"/>
              <w:right w:val="single" w:sz="4" w:space="0" w:color="auto"/>
            </w:tcBorders>
          </w:tcPr>
          <w:p w14:paraId="3F218021" w14:textId="77777777" w:rsidR="003645D7" w:rsidRDefault="003645D7" w:rsidP="003645D7">
            <w:pPr>
              <w:rPr>
                <w:bCs/>
              </w:rPr>
            </w:pPr>
            <w:r w:rsidRPr="003645D7">
              <w:rPr>
                <w:b/>
                <w:bCs/>
              </w:rPr>
              <w:t>Observation 4:</w:t>
            </w:r>
            <w:r w:rsidRPr="00A63DB8">
              <w:rPr>
                <w:bCs/>
              </w:rPr>
              <w:t xml:space="preserve">  The procedure and signalling for measurement gap configuration causes significant latency</w:t>
            </w:r>
          </w:p>
          <w:p w14:paraId="033D4576" w14:textId="77777777" w:rsidR="003645D7" w:rsidRPr="00A63DB8" w:rsidRDefault="003645D7" w:rsidP="003645D7">
            <w:pPr>
              <w:rPr>
                <w:bCs/>
              </w:rPr>
            </w:pPr>
            <w:r w:rsidRPr="003645D7">
              <w:rPr>
                <w:b/>
                <w:bCs/>
              </w:rPr>
              <w:t>Proposal 9:</w:t>
            </w:r>
            <w:r w:rsidRPr="00A63DB8">
              <w:rPr>
                <w:bCs/>
              </w:rPr>
              <w:t xml:space="preserve"> </w:t>
            </w:r>
            <w:r w:rsidRPr="00A63DB8">
              <w:rPr>
                <w:bCs/>
              </w:rPr>
              <w:tab/>
              <w:t xml:space="preserve">Support preconfiguring of measurement gap (MG) configurations in UE and fast activation of a MG </w:t>
            </w:r>
            <w:proofErr w:type="spellStart"/>
            <w:r w:rsidRPr="00A63DB8">
              <w:rPr>
                <w:bCs/>
              </w:rPr>
              <w:t>preconfiguration</w:t>
            </w:r>
            <w:proofErr w:type="spellEnd"/>
            <w:r w:rsidRPr="00A63DB8">
              <w:rPr>
                <w:bCs/>
              </w:rPr>
              <w:t xml:space="preserve"> using MAC CE</w:t>
            </w:r>
          </w:p>
          <w:p w14:paraId="609E80AE" w14:textId="77777777" w:rsidR="003645D7" w:rsidRPr="00C3252E" w:rsidRDefault="003645D7" w:rsidP="003645D7">
            <w:pPr>
              <w:rPr>
                <w:bCs/>
              </w:rPr>
            </w:pPr>
            <w:r w:rsidRPr="003645D7">
              <w:rPr>
                <w:b/>
                <w:bCs/>
              </w:rPr>
              <w:t>Proposal 10:</w:t>
            </w:r>
            <w:r w:rsidRPr="00A63DB8">
              <w:rPr>
                <w:bCs/>
              </w:rPr>
              <w:t xml:space="preserve"> </w:t>
            </w:r>
            <w:r w:rsidRPr="00A63DB8">
              <w:rPr>
                <w:bCs/>
              </w:rPr>
              <w:tab/>
              <w:t>Support selecting and configuring a MG approach (e.g. MG-less or fast activation of preconfigured MG) based on the type of PRS configuration (i.e. aperiodic, periodic, semi-persistent) provided to UE</w:t>
            </w:r>
          </w:p>
        </w:tc>
      </w:tr>
    </w:tbl>
    <w:p w14:paraId="036C78B6" w14:textId="77777777" w:rsidR="00FA778D" w:rsidRDefault="00FA778D" w:rsidP="00FA778D">
      <w:pPr>
        <w:rPr>
          <w:lang w:eastAsia="zh-CN"/>
        </w:rPr>
      </w:pPr>
    </w:p>
    <w:p w14:paraId="735F9DA7" w14:textId="77777777" w:rsidR="00FA778D" w:rsidRDefault="00FA778D" w:rsidP="00FA778D">
      <w:pPr>
        <w:rPr>
          <w:b/>
          <w:u w:val="single"/>
          <w:lang w:val="en-US" w:eastAsia="zh-CN"/>
        </w:rPr>
      </w:pPr>
      <w:r>
        <w:rPr>
          <w:b/>
          <w:u w:val="single"/>
          <w:lang w:val="en-US" w:eastAsia="ja-JP"/>
        </w:rPr>
        <w:t>Summary:</w:t>
      </w:r>
    </w:p>
    <w:p w14:paraId="3E3A5F0A" w14:textId="77777777" w:rsidR="00286052" w:rsidRDefault="00286052" w:rsidP="00286052">
      <w:pPr>
        <w:spacing w:before="240"/>
        <w:rPr>
          <w:rFonts w:eastAsiaTheme="minorEastAsia"/>
          <w:bCs/>
          <w:lang w:val="en-US" w:eastAsia="ko-KR"/>
        </w:rPr>
      </w:pPr>
      <w:r>
        <w:rPr>
          <w:rFonts w:eastAsiaTheme="minorEastAsia" w:hint="eastAsia"/>
          <w:bCs/>
          <w:lang w:val="en-US" w:eastAsia="ko-KR"/>
        </w:rPr>
        <w:t>There was the two main direction</w:t>
      </w:r>
      <w:r>
        <w:rPr>
          <w:rFonts w:eastAsiaTheme="minorEastAsia"/>
          <w:bCs/>
          <w:lang w:val="en-US" w:eastAsia="ko-KR"/>
        </w:rPr>
        <w:t>s</w:t>
      </w:r>
      <w:r>
        <w:rPr>
          <w:rFonts w:eastAsiaTheme="minorEastAsia" w:hint="eastAsia"/>
          <w:bCs/>
          <w:lang w:val="en-US" w:eastAsia="ko-KR"/>
        </w:rPr>
        <w:t xml:space="preserve"> on MG related enhancement for positioning procedure. </w:t>
      </w:r>
    </w:p>
    <w:p w14:paraId="605CC8B0" w14:textId="77777777" w:rsidR="00286052" w:rsidRDefault="00286052" w:rsidP="00286052">
      <w:pPr>
        <w:pStyle w:val="a5"/>
        <w:numPr>
          <w:ilvl w:val="0"/>
          <w:numId w:val="4"/>
        </w:numPr>
        <w:spacing w:before="240"/>
        <w:ind w:leftChars="0"/>
        <w:rPr>
          <w:rFonts w:eastAsiaTheme="minorEastAsia"/>
          <w:bCs/>
          <w:lang w:val="en-US" w:eastAsia="ko-KR"/>
        </w:rPr>
      </w:pPr>
      <w:r>
        <w:rPr>
          <w:rFonts w:eastAsiaTheme="minorEastAsia"/>
          <w:bCs/>
          <w:lang w:val="en-US" w:eastAsia="ko-KR"/>
        </w:rPr>
        <w:t>F</w:t>
      </w:r>
      <w:r>
        <w:rPr>
          <w:rFonts w:eastAsiaTheme="minorEastAsia" w:hint="eastAsia"/>
          <w:bCs/>
          <w:lang w:val="en-US" w:eastAsia="ko-KR"/>
        </w:rPr>
        <w:t xml:space="preserve">ast </w:t>
      </w:r>
      <w:r>
        <w:rPr>
          <w:rFonts w:eastAsiaTheme="minorEastAsia"/>
          <w:bCs/>
          <w:lang w:val="en-US" w:eastAsia="ko-KR"/>
        </w:rPr>
        <w:t>activation of MG</w:t>
      </w:r>
    </w:p>
    <w:p w14:paraId="628C01C5" w14:textId="77777777" w:rsidR="00286052" w:rsidRDefault="00286052" w:rsidP="00286052">
      <w:pPr>
        <w:pStyle w:val="a5"/>
        <w:numPr>
          <w:ilvl w:val="1"/>
          <w:numId w:val="4"/>
        </w:numPr>
        <w:spacing w:before="240"/>
        <w:ind w:leftChars="0"/>
        <w:rPr>
          <w:rFonts w:eastAsiaTheme="minorEastAsia"/>
          <w:bCs/>
          <w:lang w:val="en-US" w:eastAsia="ko-KR"/>
        </w:rPr>
      </w:pPr>
      <w:r>
        <w:rPr>
          <w:rFonts w:eastAsiaTheme="minorEastAsia"/>
          <w:bCs/>
          <w:lang w:val="en-US" w:eastAsia="ko-KR"/>
        </w:rPr>
        <w:lastRenderedPageBreak/>
        <w:t>UE’s activation request</w:t>
      </w:r>
    </w:p>
    <w:p w14:paraId="302CC9BE" w14:textId="77777777" w:rsidR="00286052" w:rsidRDefault="00286052" w:rsidP="00286052">
      <w:pPr>
        <w:pStyle w:val="a5"/>
        <w:numPr>
          <w:ilvl w:val="1"/>
          <w:numId w:val="4"/>
        </w:numPr>
        <w:spacing w:before="240"/>
        <w:ind w:leftChars="0"/>
        <w:rPr>
          <w:rFonts w:eastAsiaTheme="minorEastAsia"/>
          <w:bCs/>
          <w:lang w:val="en-US" w:eastAsia="ko-KR"/>
        </w:rPr>
      </w:pPr>
      <w:r>
        <w:rPr>
          <w:rFonts w:eastAsiaTheme="minorEastAsia"/>
          <w:bCs/>
          <w:lang w:val="en-US" w:eastAsia="ko-KR"/>
        </w:rPr>
        <w:t>LMF’s activation request</w:t>
      </w:r>
    </w:p>
    <w:p w14:paraId="41445C6F" w14:textId="77777777" w:rsidR="00286052" w:rsidRDefault="00286052" w:rsidP="00286052">
      <w:pPr>
        <w:pStyle w:val="a5"/>
        <w:numPr>
          <w:ilvl w:val="0"/>
          <w:numId w:val="4"/>
        </w:numPr>
        <w:spacing w:before="240"/>
        <w:ind w:leftChars="0"/>
        <w:rPr>
          <w:rFonts w:eastAsiaTheme="minorEastAsia"/>
          <w:bCs/>
          <w:lang w:val="en-US" w:eastAsia="ko-KR"/>
        </w:rPr>
      </w:pPr>
      <w:r>
        <w:rPr>
          <w:rFonts w:eastAsiaTheme="minorEastAsia"/>
          <w:bCs/>
          <w:lang w:val="en-US" w:eastAsia="ko-KR"/>
        </w:rPr>
        <w:t>Measuring PRS without MG (i.e., gap-less measurement)s</w:t>
      </w:r>
    </w:p>
    <w:p w14:paraId="769AE311" w14:textId="77777777" w:rsidR="00286052" w:rsidRDefault="00286052" w:rsidP="00286052">
      <w:pPr>
        <w:spacing w:before="240"/>
        <w:rPr>
          <w:rFonts w:eastAsiaTheme="minorEastAsia"/>
          <w:bCs/>
          <w:lang w:val="en-US" w:eastAsia="ko-KR"/>
        </w:rPr>
      </w:pPr>
      <w:r>
        <w:rPr>
          <w:rFonts w:eastAsiaTheme="minorEastAsia"/>
          <w:bCs/>
          <w:lang w:val="en-US" w:eastAsia="ko-KR"/>
        </w:rPr>
        <w:t xml:space="preserve">Both items are initiated from RAN1 discussion, and some progress was made. </w:t>
      </w:r>
    </w:p>
    <w:p w14:paraId="2F05EDBA" w14:textId="77777777" w:rsidR="00286052" w:rsidRPr="0070660C" w:rsidRDefault="00286052" w:rsidP="00286052">
      <w:pPr>
        <w:spacing w:before="240"/>
        <w:rPr>
          <w:rFonts w:eastAsiaTheme="minorEastAsia"/>
          <w:bCs/>
          <w:lang w:val="en-US" w:eastAsia="ko-KR"/>
        </w:rPr>
      </w:pPr>
      <w:r>
        <w:rPr>
          <w:rFonts w:eastAsiaTheme="minorEastAsia"/>
          <w:bCs/>
          <w:lang w:val="en-US" w:eastAsia="ko-KR"/>
        </w:rPr>
        <w:t>For fast activation of MG, the following agreements were made:</w:t>
      </w:r>
    </w:p>
    <w:p w14:paraId="117DB770" w14:textId="77777777" w:rsidR="00286052" w:rsidRDefault="00286052" w:rsidP="00286052">
      <w:pPr>
        <w:rPr>
          <w:lang w:eastAsia="x-none"/>
        </w:rPr>
      </w:pPr>
      <w:r>
        <w:rPr>
          <w:lang w:eastAsia="x-none"/>
        </w:rPr>
        <w:t>In RAN1#106bis-</w:t>
      </w:r>
      <w:proofErr w:type="gramStart"/>
      <w:r>
        <w:rPr>
          <w:lang w:eastAsia="x-none"/>
        </w:rPr>
        <w:t>e :</w:t>
      </w:r>
      <w:proofErr w:type="gramEnd"/>
      <w:r>
        <w:rPr>
          <w:lang w:eastAsia="x-none"/>
        </w:rPr>
        <w:t xml:space="preserve"> </w:t>
      </w:r>
    </w:p>
    <w:tbl>
      <w:tblPr>
        <w:tblStyle w:val="a4"/>
        <w:tblW w:w="0" w:type="auto"/>
        <w:tblLook w:val="04A0" w:firstRow="1" w:lastRow="0" w:firstColumn="1" w:lastColumn="0" w:noHBand="0" w:noVBand="1"/>
      </w:tblPr>
      <w:tblGrid>
        <w:gridCol w:w="9350"/>
      </w:tblGrid>
      <w:tr w:rsidR="00286052" w14:paraId="14A5AAB4" w14:textId="77777777" w:rsidTr="00286052">
        <w:tc>
          <w:tcPr>
            <w:tcW w:w="9350" w:type="dxa"/>
          </w:tcPr>
          <w:p w14:paraId="1EF30660" w14:textId="77777777" w:rsidR="00286052" w:rsidRPr="00847CEE" w:rsidRDefault="00286052" w:rsidP="00286052">
            <w:pPr>
              <w:rPr>
                <w:lang w:eastAsia="x-none"/>
              </w:rPr>
            </w:pPr>
            <w:r w:rsidRPr="00AB34A7">
              <w:rPr>
                <w:highlight w:val="green"/>
                <w:lang w:eastAsia="x-none"/>
              </w:rPr>
              <w:t>Agreement:</w:t>
            </w:r>
          </w:p>
          <w:p w14:paraId="6C485DAD" w14:textId="77777777" w:rsidR="00286052" w:rsidRDefault="00286052" w:rsidP="00286052">
            <w:pPr>
              <w:rPr>
                <w:lang w:eastAsia="x-none"/>
              </w:rPr>
            </w:pPr>
            <w:r>
              <w:rPr>
                <w:lang w:eastAsia="x-none"/>
              </w:rPr>
              <w:t>Support the following options (</w:t>
            </w:r>
            <w:r w:rsidRPr="00847CEE">
              <w:rPr>
                <w:lang w:eastAsia="x-none"/>
              </w:rPr>
              <w:t>in the agreement made in RAN1#106-e</w:t>
            </w:r>
            <w:r>
              <w:rPr>
                <w:lang w:eastAsia="x-none"/>
              </w:rPr>
              <w:t>) for a</w:t>
            </w:r>
            <w:r w:rsidRPr="00847CEE">
              <w:rPr>
                <w:lang w:eastAsia="x-none"/>
              </w:rPr>
              <w:t xml:space="preserve"> new mechanism of MG </w:t>
            </w:r>
            <w:r>
              <w:rPr>
                <w:lang w:eastAsia="x-none"/>
              </w:rPr>
              <w:t xml:space="preserve">activation </w:t>
            </w:r>
            <w:r w:rsidRPr="00847CEE">
              <w:rPr>
                <w:lang w:eastAsia="x-none"/>
              </w:rPr>
              <w:t>request</w:t>
            </w:r>
            <w:r>
              <w:rPr>
                <w:lang w:eastAsia="x-none"/>
              </w:rPr>
              <w:t xml:space="preserve"> for the purpose of positioning.</w:t>
            </w:r>
          </w:p>
          <w:p w14:paraId="2F3E96A8" w14:textId="77777777" w:rsidR="00286052" w:rsidRDefault="00286052" w:rsidP="00286052">
            <w:pPr>
              <w:numPr>
                <w:ilvl w:val="0"/>
                <w:numId w:val="9"/>
              </w:numPr>
              <w:overflowPunct/>
              <w:autoSpaceDE/>
              <w:autoSpaceDN/>
              <w:adjustRightInd/>
              <w:spacing w:after="0"/>
              <w:rPr>
                <w:lang w:eastAsia="x-none"/>
              </w:rPr>
            </w:pPr>
            <w:r w:rsidRPr="00847CEE">
              <w:rPr>
                <w:lang w:eastAsia="x-none"/>
              </w:rPr>
              <w:t>Option 2: by UE (via UCI or UL MAC CE)</w:t>
            </w:r>
          </w:p>
          <w:p w14:paraId="0F267896" w14:textId="77777777" w:rsidR="00286052" w:rsidRPr="00847CEE" w:rsidRDefault="00286052" w:rsidP="00286052">
            <w:pPr>
              <w:numPr>
                <w:ilvl w:val="1"/>
                <w:numId w:val="9"/>
              </w:numPr>
              <w:overflowPunct/>
              <w:autoSpaceDE/>
              <w:autoSpaceDN/>
              <w:adjustRightInd/>
              <w:spacing w:after="0"/>
              <w:rPr>
                <w:lang w:eastAsia="x-none"/>
              </w:rPr>
            </w:pPr>
            <w:r>
              <w:rPr>
                <w:lang w:eastAsia="x-none"/>
              </w:rPr>
              <w:t xml:space="preserve">Select only one of </w:t>
            </w:r>
            <w:r w:rsidRPr="00847CEE">
              <w:rPr>
                <w:lang w:eastAsia="x-none"/>
              </w:rPr>
              <w:t>UCI and UL MAC CE in RAN1#106bis-e</w:t>
            </w:r>
          </w:p>
          <w:p w14:paraId="51ECC5E4" w14:textId="77777777" w:rsidR="00286052" w:rsidRDefault="00286052" w:rsidP="00286052">
            <w:pPr>
              <w:numPr>
                <w:ilvl w:val="0"/>
                <w:numId w:val="9"/>
              </w:numPr>
              <w:overflowPunct/>
              <w:autoSpaceDE/>
              <w:autoSpaceDN/>
              <w:adjustRightInd/>
              <w:spacing w:after="0"/>
              <w:rPr>
                <w:lang w:eastAsia="x-none"/>
              </w:rPr>
            </w:pPr>
            <w:r w:rsidRPr="00847CEE">
              <w:rPr>
                <w:lang w:eastAsia="x-none"/>
              </w:rPr>
              <w:t xml:space="preserve">Option 1: by LMF (via an </w:t>
            </w:r>
            <w:proofErr w:type="spellStart"/>
            <w:r w:rsidRPr="00847CEE">
              <w:rPr>
                <w:lang w:eastAsia="x-none"/>
              </w:rPr>
              <w:t>NRPPa</w:t>
            </w:r>
            <w:proofErr w:type="spellEnd"/>
            <w:r w:rsidRPr="00847CEE">
              <w:rPr>
                <w:lang w:eastAsia="x-none"/>
              </w:rPr>
              <w:t xml:space="preserve"> message)</w:t>
            </w:r>
          </w:p>
          <w:p w14:paraId="0370ACE6" w14:textId="77777777" w:rsidR="00286052" w:rsidRPr="00527CBE" w:rsidRDefault="00286052" w:rsidP="00286052">
            <w:pPr>
              <w:numPr>
                <w:ilvl w:val="1"/>
                <w:numId w:val="9"/>
              </w:numPr>
              <w:overflowPunct/>
              <w:autoSpaceDE/>
              <w:autoSpaceDN/>
              <w:adjustRightInd/>
              <w:spacing w:after="0"/>
              <w:rPr>
                <w:lang w:eastAsia="x-none"/>
              </w:rPr>
            </w:pPr>
            <w:r>
              <w:rPr>
                <w:lang w:eastAsia="x-none"/>
              </w:rPr>
              <w:t>Note: This is transparent to the UE</w:t>
            </w:r>
          </w:p>
        </w:tc>
      </w:tr>
    </w:tbl>
    <w:p w14:paraId="3292893E" w14:textId="77777777" w:rsidR="00286052" w:rsidRDefault="00286052" w:rsidP="00286052">
      <w:pPr>
        <w:rPr>
          <w:lang w:eastAsia="x-none"/>
        </w:rPr>
      </w:pPr>
    </w:p>
    <w:tbl>
      <w:tblPr>
        <w:tblStyle w:val="a4"/>
        <w:tblW w:w="0" w:type="auto"/>
        <w:tblLook w:val="04A0" w:firstRow="1" w:lastRow="0" w:firstColumn="1" w:lastColumn="0" w:noHBand="0" w:noVBand="1"/>
      </w:tblPr>
      <w:tblGrid>
        <w:gridCol w:w="9350"/>
      </w:tblGrid>
      <w:tr w:rsidR="00286052" w14:paraId="4C41945E" w14:textId="77777777" w:rsidTr="00286052">
        <w:tc>
          <w:tcPr>
            <w:tcW w:w="9350" w:type="dxa"/>
          </w:tcPr>
          <w:p w14:paraId="3AA7DECC" w14:textId="77777777" w:rsidR="00286052" w:rsidRDefault="00286052" w:rsidP="00286052">
            <w:pPr>
              <w:snapToGrid w:val="0"/>
              <w:spacing w:line="252" w:lineRule="auto"/>
              <w:ind w:left="284" w:hanging="284"/>
              <w:rPr>
                <w:lang w:eastAsia="zh-CN"/>
              </w:rPr>
            </w:pPr>
            <w:r w:rsidRPr="008156E8">
              <w:rPr>
                <w:highlight w:val="green"/>
                <w:lang w:eastAsia="zh-CN"/>
              </w:rPr>
              <w:t>Agreement:</w:t>
            </w:r>
          </w:p>
          <w:p w14:paraId="551B18B1" w14:textId="77777777" w:rsidR="00286052" w:rsidRPr="008156E8" w:rsidRDefault="00286052" w:rsidP="00286052">
            <w:pPr>
              <w:rPr>
                <w:lang w:eastAsia="x-none"/>
              </w:rPr>
            </w:pPr>
            <w:r w:rsidRPr="008156E8">
              <w:rPr>
                <w:lang w:eastAsia="x-none"/>
              </w:rPr>
              <w:t>Support using UL MAC CE for MG activation request by UE (Option 2) for the purpose of positioning.</w:t>
            </w:r>
          </w:p>
          <w:p w14:paraId="0B8F1D50" w14:textId="77777777" w:rsidR="00286052" w:rsidRDefault="00286052" w:rsidP="00286052">
            <w:pPr>
              <w:rPr>
                <w:b/>
                <w:bCs/>
                <w:lang w:eastAsia="x-none"/>
              </w:rPr>
            </w:pPr>
          </w:p>
          <w:p w14:paraId="0C6445D4" w14:textId="77777777" w:rsidR="00286052" w:rsidRDefault="00286052" w:rsidP="00286052">
            <w:pPr>
              <w:snapToGrid w:val="0"/>
              <w:spacing w:line="252" w:lineRule="auto"/>
              <w:ind w:left="284" w:hanging="284"/>
              <w:rPr>
                <w:lang w:eastAsia="zh-CN"/>
              </w:rPr>
            </w:pPr>
            <w:r w:rsidRPr="008156E8">
              <w:rPr>
                <w:highlight w:val="green"/>
                <w:lang w:eastAsia="zh-CN"/>
              </w:rPr>
              <w:t>Agreement:</w:t>
            </w:r>
          </w:p>
          <w:p w14:paraId="7DD79F97" w14:textId="77777777" w:rsidR="00286052" w:rsidRDefault="00286052" w:rsidP="00286052">
            <w:pPr>
              <w:rPr>
                <w:lang w:eastAsia="x-none"/>
              </w:rPr>
            </w:pPr>
            <w:r w:rsidRPr="008156E8">
              <w:rPr>
                <w:lang w:eastAsia="x-none"/>
              </w:rPr>
              <w:t xml:space="preserve">Support the following option (from the agreement made in RAN1#106-e) for a new MG activation procedure to be performed by the </w:t>
            </w:r>
            <w:proofErr w:type="spellStart"/>
            <w:r w:rsidRPr="008156E8">
              <w:rPr>
                <w:lang w:eastAsia="x-none"/>
              </w:rPr>
              <w:t>gNB</w:t>
            </w:r>
            <w:proofErr w:type="spellEnd"/>
            <w:r w:rsidRPr="008156E8">
              <w:rPr>
                <w:lang w:eastAsia="x-none"/>
              </w:rPr>
              <w:t xml:space="preserve"> for the purpose of positioning.</w:t>
            </w:r>
          </w:p>
          <w:p w14:paraId="5412724B" w14:textId="77777777" w:rsidR="00286052" w:rsidRDefault="00286052" w:rsidP="00286052">
            <w:pPr>
              <w:numPr>
                <w:ilvl w:val="0"/>
                <w:numId w:val="10"/>
              </w:numPr>
              <w:overflowPunct/>
              <w:autoSpaceDE/>
              <w:autoSpaceDN/>
              <w:adjustRightInd/>
              <w:spacing w:after="0"/>
              <w:rPr>
                <w:lang w:eastAsia="x-none"/>
              </w:rPr>
            </w:pPr>
            <w:r w:rsidRPr="008156E8">
              <w:rPr>
                <w:lang w:eastAsia="x-none"/>
              </w:rPr>
              <w:t>Option 2: DL MAC CE</w:t>
            </w:r>
          </w:p>
          <w:p w14:paraId="62B78C9F" w14:textId="77777777" w:rsidR="00286052" w:rsidRDefault="00286052" w:rsidP="00286052">
            <w:pPr>
              <w:numPr>
                <w:ilvl w:val="0"/>
                <w:numId w:val="10"/>
              </w:numPr>
              <w:overflowPunct/>
              <w:autoSpaceDE/>
              <w:autoSpaceDN/>
              <w:adjustRightInd/>
              <w:spacing w:after="0"/>
              <w:rPr>
                <w:lang w:eastAsia="x-none"/>
              </w:rPr>
            </w:pPr>
            <w:r w:rsidRPr="008156E8">
              <w:rPr>
                <w:lang w:eastAsia="x-none"/>
              </w:rPr>
              <w:t>FFS: Deactivation process</w:t>
            </w:r>
          </w:p>
          <w:p w14:paraId="369AA6C0" w14:textId="77777777" w:rsidR="00286052" w:rsidRDefault="00286052" w:rsidP="00286052">
            <w:pPr>
              <w:rPr>
                <w:lang w:eastAsia="x-none"/>
              </w:rPr>
            </w:pPr>
          </w:p>
          <w:p w14:paraId="65FBD84F" w14:textId="77777777" w:rsidR="00286052" w:rsidRDefault="00286052" w:rsidP="00286052">
            <w:pPr>
              <w:rPr>
                <w:lang w:eastAsia="x-none"/>
              </w:rPr>
            </w:pPr>
            <w:r w:rsidRPr="00512B43">
              <w:rPr>
                <w:highlight w:val="green"/>
                <w:lang w:eastAsia="x-none"/>
              </w:rPr>
              <w:t>Agreement:</w:t>
            </w:r>
          </w:p>
          <w:p w14:paraId="09A63042" w14:textId="77777777" w:rsidR="00286052" w:rsidRDefault="00286052" w:rsidP="00286052">
            <w:pPr>
              <w:rPr>
                <w:lang w:eastAsia="x-none"/>
              </w:rPr>
            </w:pPr>
            <w:r w:rsidRPr="00512B43">
              <w:rPr>
                <w:lang w:eastAsia="x-none"/>
              </w:rPr>
              <w:t xml:space="preserve">With regards to MG activation by </w:t>
            </w:r>
            <w:r w:rsidRPr="008156E8">
              <w:rPr>
                <w:lang w:eastAsia="x-none"/>
              </w:rPr>
              <w:t>DL MAC CE, further study</w:t>
            </w:r>
          </w:p>
          <w:p w14:paraId="47961A7C" w14:textId="77777777" w:rsidR="00286052" w:rsidRDefault="00286052" w:rsidP="00286052">
            <w:pPr>
              <w:numPr>
                <w:ilvl w:val="0"/>
                <w:numId w:val="10"/>
              </w:numPr>
              <w:overflowPunct/>
              <w:autoSpaceDE/>
              <w:autoSpaceDN/>
              <w:adjustRightInd/>
              <w:spacing w:after="0"/>
              <w:rPr>
                <w:lang w:eastAsia="x-none"/>
              </w:rPr>
            </w:pPr>
            <w:r w:rsidRPr="008156E8">
              <w:rPr>
                <w:lang w:eastAsia="x-none"/>
              </w:rPr>
              <w:t>DL MAC CE payload</w:t>
            </w:r>
          </w:p>
          <w:p w14:paraId="6482DDF6" w14:textId="77777777" w:rsidR="00286052" w:rsidRPr="008156E8" w:rsidRDefault="00286052" w:rsidP="00286052">
            <w:pPr>
              <w:numPr>
                <w:ilvl w:val="0"/>
                <w:numId w:val="10"/>
              </w:numPr>
              <w:overflowPunct/>
              <w:autoSpaceDE/>
              <w:autoSpaceDN/>
              <w:adjustRightInd/>
              <w:spacing w:after="0"/>
              <w:rPr>
                <w:lang w:eastAsia="x-none"/>
              </w:rPr>
            </w:pPr>
            <w:r w:rsidRPr="008156E8">
              <w:rPr>
                <w:lang w:eastAsia="x-none"/>
              </w:rPr>
              <w:t>The necessity of pre</w:t>
            </w:r>
            <w:r>
              <w:rPr>
                <w:lang w:eastAsia="x-none"/>
              </w:rPr>
              <w:t>-</w:t>
            </w:r>
            <w:r w:rsidRPr="008156E8">
              <w:rPr>
                <w:lang w:eastAsia="x-none"/>
              </w:rPr>
              <w:t>configuration of MGs in higher layers.</w:t>
            </w:r>
          </w:p>
          <w:p w14:paraId="0B8A1B2F" w14:textId="77777777" w:rsidR="00286052" w:rsidRPr="00E44FBE" w:rsidRDefault="00286052" w:rsidP="00286052">
            <w:pPr>
              <w:rPr>
                <w:lang w:eastAsia="x-none"/>
              </w:rPr>
            </w:pPr>
          </w:p>
        </w:tc>
      </w:tr>
    </w:tbl>
    <w:p w14:paraId="4094A0F9" w14:textId="77777777" w:rsidR="00590047" w:rsidRDefault="00286052" w:rsidP="00286052">
      <w:pPr>
        <w:spacing w:before="240"/>
        <w:rPr>
          <w:rFonts w:eastAsiaTheme="minorEastAsia"/>
          <w:bCs/>
          <w:lang w:val="en-US" w:eastAsia="ko-KR"/>
        </w:rPr>
      </w:pPr>
      <w:r>
        <w:rPr>
          <w:rFonts w:eastAsiaTheme="minorEastAsia" w:hint="eastAsia"/>
          <w:bCs/>
          <w:lang w:val="en-US" w:eastAsia="ko-KR"/>
        </w:rPr>
        <w:t>UE</w:t>
      </w:r>
      <w:r>
        <w:rPr>
          <w:rFonts w:eastAsiaTheme="minorEastAsia"/>
          <w:bCs/>
          <w:lang w:val="en-US" w:eastAsia="ko-KR"/>
        </w:rPr>
        <w:t xml:space="preserve">’s activation means that UE request to </w:t>
      </w:r>
      <w:proofErr w:type="spellStart"/>
      <w:r>
        <w:rPr>
          <w:rFonts w:eastAsiaTheme="minorEastAsia"/>
          <w:bCs/>
          <w:lang w:val="en-US" w:eastAsia="ko-KR"/>
        </w:rPr>
        <w:t>gNB</w:t>
      </w:r>
      <w:proofErr w:type="spellEnd"/>
      <w:r>
        <w:rPr>
          <w:rFonts w:eastAsiaTheme="minorEastAsia"/>
          <w:bCs/>
          <w:lang w:val="en-US" w:eastAsia="ko-KR"/>
        </w:rPr>
        <w:t xml:space="preserve"> on the required MG corresponding to the required LPP measurement.</w:t>
      </w:r>
      <w:r w:rsidR="000B62B6">
        <w:rPr>
          <w:rFonts w:eastAsiaTheme="minorEastAsia"/>
          <w:bCs/>
          <w:lang w:val="en-US" w:eastAsia="ko-KR"/>
        </w:rPr>
        <w:t xml:space="preserve"> And LMF’s activation means that LMF request to </w:t>
      </w:r>
      <w:proofErr w:type="spellStart"/>
      <w:r w:rsidR="000B62B6">
        <w:rPr>
          <w:rFonts w:eastAsiaTheme="minorEastAsia"/>
          <w:bCs/>
          <w:lang w:val="en-US" w:eastAsia="ko-KR"/>
        </w:rPr>
        <w:t>gNB</w:t>
      </w:r>
      <w:proofErr w:type="spellEnd"/>
      <w:r w:rsidR="000B62B6">
        <w:rPr>
          <w:rFonts w:eastAsiaTheme="minorEastAsia"/>
          <w:bCs/>
          <w:lang w:val="en-US" w:eastAsia="ko-KR"/>
        </w:rPr>
        <w:t xml:space="preserve"> on the required MG corresponding to the required LPP measurement. </w:t>
      </w:r>
      <w:r w:rsidR="00590047">
        <w:rPr>
          <w:rFonts w:eastAsiaTheme="minorEastAsia"/>
          <w:bCs/>
          <w:lang w:val="en-US" w:eastAsia="ko-KR"/>
        </w:rPr>
        <w:t xml:space="preserve">While </w:t>
      </w:r>
      <w:r w:rsidR="000B62B6">
        <w:rPr>
          <w:rFonts w:eastAsiaTheme="minorEastAsia"/>
          <w:bCs/>
          <w:lang w:val="en-US" w:eastAsia="ko-KR"/>
        </w:rPr>
        <w:t xml:space="preserve">LMF’s activation needs </w:t>
      </w:r>
      <w:proofErr w:type="spellStart"/>
      <w:r w:rsidR="00590047">
        <w:rPr>
          <w:rFonts w:eastAsiaTheme="minorEastAsia"/>
          <w:bCs/>
          <w:lang w:val="en-US" w:eastAsia="ko-KR"/>
        </w:rPr>
        <w:t>NRPPa</w:t>
      </w:r>
      <w:proofErr w:type="spellEnd"/>
      <w:r w:rsidR="00590047">
        <w:rPr>
          <w:rFonts w:eastAsiaTheme="minorEastAsia"/>
          <w:bCs/>
          <w:lang w:val="en-US" w:eastAsia="ko-KR"/>
        </w:rPr>
        <w:t xml:space="preserve"> signaling which is in the </w:t>
      </w:r>
      <w:r w:rsidR="000B62B6">
        <w:rPr>
          <w:rFonts w:eastAsiaTheme="minorEastAsia"/>
          <w:bCs/>
          <w:lang w:val="en-US" w:eastAsia="ko-KR"/>
        </w:rPr>
        <w:t xml:space="preserve">RAN3’s </w:t>
      </w:r>
      <w:r w:rsidR="00590047">
        <w:rPr>
          <w:rFonts w:eastAsiaTheme="minorEastAsia"/>
          <w:bCs/>
          <w:lang w:val="en-US" w:eastAsia="ko-KR"/>
        </w:rPr>
        <w:t>area,</w:t>
      </w:r>
      <w:r w:rsidR="000B62B6">
        <w:rPr>
          <w:rFonts w:eastAsiaTheme="minorEastAsia"/>
          <w:bCs/>
          <w:lang w:val="en-US" w:eastAsia="ko-KR"/>
        </w:rPr>
        <w:t xml:space="preserve"> UE’s activation needs </w:t>
      </w:r>
      <w:r w:rsidR="00590047">
        <w:rPr>
          <w:rFonts w:eastAsiaTheme="minorEastAsia"/>
          <w:bCs/>
          <w:lang w:val="en-US" w:eastAsia="ko-KR"/>
        </w:rPr>
        <w:t>RAN2 discussion including the signaling among UE/</w:t>
      </w:r>
      <w:proofErr w:type="spellStart"/>
      <w:r w:rsidR="00590047">
        <w:rPr>
          <w:rFonts w:eastAsiaTheme="minorEastAsia"/>
          <w:bCs/>
          <w:lang w:val="en-US" w:eastAsia="ko-KR"/>
        </w:rPr>
        <w:t>gNB</w:t>
      </w:r>
      <w:proofErr w:type="spellEnd"/>
      <w:r w:rsidR="00590047">
        <w:rPr>
          <w:rFonts w:eastAsiaTheme="minorEastAsia"/>
          <w:bCs/>
          <w:lang w:val="en-US" w:eastAsia="ko-KR"/>
        </w:rPr>
        <w:t>/LMF</w:t>
      </w:r>
      <w:r w:rsidR="000B62B6">
        <w:rPr>
          <w:rFonts w:eastAsiaTheme="minorEastAsia"/>
          <w:bCs/>
          <w:lang w:val="en-US" w:eastAsia="ko-KR"/>
        </w:rPr>
        <w:t xml:space="preserve">. </w:t>
      </w:r>
    </w:p>
    <w:p w14:paraId="0AE5C021" w14:textId="5E372B24" w:rsidR="00286052" w:rsidRDefault="000B62B6" w:rsidP="00286052">
      <w:pPr>
        <w:spacing w:before="240"/>
        <w:rPr>
          <w:rFonts w:eastAsiaTheme="minorEastAsia"/>
          <w:bCs/>
          <w:lang w:val="en-US" w:eastAsia="ko-KR"/>
        </w:rPr>
      </w:pPr>
      <w:r>
        <w:rPr>
          <w:rFonts w:eastAsiaTheme="minorEastAsia"/>
          <w:bCs/>
          <w:lang w:val="en-US" w:eastAsia="ko-KR"/>
        </w:rPr>
        <w:t>Since UE’s activation request is</w:t>
      </w:r>
      <w:r w:rsidR="00286052">
        <w:rPr>
          <w:rFonts w:eastAsiaTheme="minorEastAsia"/>
          <w:bCs/>
          <w:lang w:val="en-US" w:eastAsia="ko-KR"/>
        </w:rPr>
        <w:t xml:space="preserve"> to use MAC CE for the indication as in RAN1 agreement, there is not much space to indicate all the details for the MG configuration. </w:t>
      </w:r>
      <w:r w:rsidR="00590047">
        <w:rPr>
          <w:rFonts w:eastAsiaTheme="minorEastAsia"/>
          <w:bCs/>
          <w:lang w:val="en-US" w:eastAsia="ko-KR"/>
        </w:rPr>
        <w:t>It is expected that</w:t>
      </w:r>
      <w:r w:rsidR="00286052">
        <w:rPr>
          <w:rFonts w:eastAsiaTheme="minorEastAsia"/>
          <w:bCs/>
          <w:lang w:val="en-US" w:eastAsia="ko-KR"/>
        </w:rPr>
        <w:t xml:space="preserve"> the reduced form of MG configuration can be used</w:t>
      </w:r>
      <w:r w:rsidR="00590047">
        <w:rPr>
          <w:rFonts w:eastAsiaTheme="minorEastAsia"/>
          <w:bCs/>
          <w:lang w:val="en-US" w:eastAsia="ko-KR"/>
        </w:rPr>
        <w:t xml:space="preserve"> for the indication from UE to </w:t>
      </w:r>
      <w:proofErr w:type="spellStart"/>
      <w:r w:rsidR="00590047">
        <w:rPr>
          <w:rFonts w:eastAsiaTheme="minorEastAsia"/>
          <w:bCs/>
          <w:lang w:val="en-US" w:eastAsia="ko-KR"/>
        </w:rPr>
        <w:t>gNB</w:t>
      </w:r>
      <w:proofErr w:type="spellEnd"/>
      <w:r w:rsidR="00286052">
        <w:rPr>
          <w:rFonts w:eastAsiaTheme="minorEastAsia"/>
          <w:bCs/>
          <w:lang w:val="en-US" w:eastAsia="ko-KR"/>
        </w:rPr>
        <w:t xml:space="preserve">. </w:t>
      </w:r>
      <w:r>
        <w:rPr>
          <w:rFonts w:eastAsiaTheme="minorEastAsia"/>
          <w:bCs/>
          <w:lang w:val="en-US" w:eastAsia="ko-KR"/>
        </w:rPr>
        <w:t xml:space="preserve">For this, UE and </w:t>
      </w:r>
      <w:proofErr w:type="spellStart"/>
      <w:r>
        <w:rPr>
          <w:rFonts w:eastAsiaTheme="minorEastAsia"/>
          <w:bCs/>
          <w:lang w:val="en-US" w:eastAsia="ko-KR"/>
        </w:rPr>
        <w:t>gNB</w:t>
      </w:r>
      <w:proofErr w:type="spellEnd"/>
      <w:r>
        <w:rPr>
          <w:rFonts w:eastAsiaTheme="minorEastAsia"/>
          <w:bCs/>
          <w:lang w:val="en-US" w:eastAsia="ko-KR"/>
        </w:rPr>
        <w:t xml:space="preserve"> should </w:t>
      </w:r>
      <w:r w:rsidR="00590047">
        <w:rPr>
          <w:rFonts w:eastAsiaTheme="minorEastAsia"/>
          <w:bCs/>
          <w:lang w:val="en-US" w:eastAsia="ko-KR"/>
        </w:rPr>
        <w:t>share the knowledge on relation between the reduced version and the full form of MG configuration a priori</w:t>
      </w:r>
      <w:r>
        <w:rPr>
          <w:rFonts w:eastAsiaTheme="minorEastAsia"/>
          <w:bCs/>
          <w:lang w:val="en-US" w:eastAsia="ko-KR"/>
        </w:rPr>
        <w:t>.</w:t>
      </w:r>
    </w:p>
    <w:p w14:paraId="2B086DA2" w14:textId="59775B6C" w:rsidR="00286052" w:rsidRPr="00106915" w:rsidRDefault="00286052" w:rsidP="00286052">
      <w:pPr>
        <w:spacing w:before="240"/>
        <w:rPr>
          <w:rFonts w:eastAsiaTheme="minorEastAsia"/>
          <w:b/>
          <w:bCs/>
          <w:lang w:val="en-US" w:eastAsia="ko-KR"/>
        </w:rPr>
      </w:pPr>
      <w:r w:rsidRPr="00590047">
        <w:rPr>
          <w:rFonts w:eastAsiaTheme="minorEastAsia" w:hint="eastAsia"/>
          <w:b/>
          <w:bCs/>
          <w:lang w:val="en-US" w:eastAsia="ko-KR"/>
        </w:rPr>
        <w:t xml:space="preserve">Proposal </w:t>
      </w:r>
      <w:r w:rsidR="001221DF">
        <w:rPr>
          <w:rFonts w:eastAsiaTheme="minorEastAsia"/>
          <w:b/>
          <w:bCs/>
          <w:lang w:val="en-US" w:eastAsia="ko-KR"/>
        </w:rPr>
        <w:t>6</w:t>
      </w:r>
      <w:r w:rsidRPr="00590047">
        <w:rPr>
          <w:rFonts w:eastAsiaTheme="minorEastAsia" w:hint="eastAsia"/>
          <w:b/>
          <w:bCs/>
          <w:lang w:val="en-US" w:eastAsia="ko-KR"/>
        </w:rPr>
        <w:t>-0</w:t>
      </w:r>
      <w:r w:rsidRPr="00590047">
        <w:rPr>
          <w:rFonts w:eastAsiaTheme="minorEastAsia"/>
          <w:b/>
          <w:bCs/>
          <w:lang w:val="en-US" w:eastAsia="ko-KR"/>
        </w:rPr>
        <w:t xml:space="preserve">: RAN2 </w:t>
      </w:r>
      <w:r w:rsidR="000B62B6" w:rsidRPr="00590047">
        <w:rPr>
          <w:rFonts w:eastAsiaTheme="minorEastAsia"/>
          <w:b/>
          <w:bCs/>
          <w:lang w:val="en-US" w:eastAsia="ko-KR"/>
        </w:rPr>
        <w:t>agree that</w:t>
      </w:r>
      <w:r w:rsidR="001F3523" w:rsidRPr="00590047">
        <w:rPr>
          <w:rFonts w:eastAsiaTheme="minorEastAsia"/>
          <w:b/>
          <w:bCs/>
          <w:lang w:val="en-US" w:eastAsia="ko-KR"/>
        </w:rPr>
        <w:t xml:space="preserve"> </w:t>
      </w:r>
      <w:r w:rsidRPr="00590047">
        <w:rPr>
          <w:rFonts w:eastAsiaTheme="minorEastAsia"/>
          <w:b/>
          <w:bCs/>
          <w:lang w:val="en-US" w:eastAsia="ko-KR"/>
        </w:rPr>
        <w:t xml:space="preserve">UE’s MG activation </w:t>
      </w:r>
      <w:r w:rsidR="000B62B6" w:rsidRPr="00590047">
        <w:rPr>
          <w:rFonts w:eastAsiaTheme="minorEastAsia"/>
          <w:b/>
          <w:bCs/>
          <w:lang w:val="en-US" w:eastAsia="ko-KR"/>
        </w:rPr>
        <w:t xml:space="preserve">request </w:t>
      </w:r>
      <w:r w:rsidRPr="00590047">
        <w:rPr>
          <w:rFonts w:eastAsiaTheme="minorEastAsia"/>
          <w:b/>
          <w:bCs/>
          <w:lang w:val="en-US" w:eastAsia="ko-KR"/>
        </w:rPr>
        <w:t xml:space="preserve">mechanism </w:t>
      </w:r>
      <w:r w:rsidR="000B62B6" w:rsidRPr="00590047">
        <w:rPr>
          <w:rFonts w:eastAsiaTheme="minorEastAsia"/>
          <w:b/>
          <w:bCs/>
          <w:lang w:val="en-US" w:eastAsia="ko-KR"/>
        </w:rPr>
        <w:t xml:space="preserve">needs </w:t>
      </w:r>
      <w:proofErr w:type="spellStart"/>
      <w:r w:rsidR="000B62B6" w:rsidRPr="00590047">
        <w:rPr>
          <w:rFonts w:eastAsiaTheme="minorEastAsia"/>
          <w:b/>
          <w:bCs/>
          <w:lang w:val="en-US" w:eastAsia="ko-KR"/>
        </w:rPr>
        <w:t>preconfiguration</w:t>
      </w:r>
      <w:proofErr w:type="spellEnd"/>
      <w:r w:rsidR="000B62B6" w:rsidRPr="00590047">
        <w:rPr>
          <w:rFonts w:eastAsiaTheme="minorEastAsia"/>
          <w:b/>
          <w:bCs/>
          <w:lang w:val="en-US" w:eastAsia="ko-KR"/>
        </w:rPr>
        <w:t xml:space="preserve"> of possible MG configuration</w:t>
      </w:r>
      <w:r w:rsidR="00590047">
        <w:rPr>
          <w:rFonts w:eastAsiaTheme="minorEastAsia"/>
          <w:b/>
          <w:bCs/>
          <w:lang w:val="en-US" w:eastAsia="ko-KR"/>
        </w:rPr>
        <w:t xml:space="preserve"> to UE</w:t>
      </w:r>
      <w:r w:rsidR="000B62B6" w:rsidRPr="00590047">
        <w:rPr>
          <w:rFonts w:eastAsiaTheme="minorEastAsia"/>
          <w:b/>
          <w:bCs/>
          <w:lang w:val="en-US" w:eastAsia="ko-KR"/>
        </w:rPr>
        <w:t>.</w:t>
      </w:r>
      <w:r w:rsidR="000B62B6" w:rsidRPr="000B62B6">
        <w:rPr>
          <w:rFonts w:eastAsiaTheme="minorEastAsia"/>
          <w:b/>
          <w:bCs/>
          <w:lang w:val="en-US" w:eastAsia="ko-KR"/>
        </w:rPr>
        <w:t xml:space="preserve"> </w:t>
      </w:r>
    </w:p>
    <w:p w14:paraId="7D62A9CD" w14:textId="0EDC0D28" w:rsidR="00286052" w:rsidRDefault="00286052" w:rsidP="00286052">
      <w:pPr>
        <w:spacing w:before="240"/>
        <w:rPr>
          <w:rFonts w:eastAsiaTheme="minorEastAsia"/>
          <w:bCs/>
          <w:lang w:val="en-US" w:eastAsia="ko-KR"/>
        </w:rPr>
      </w:pPr>
      <w:r>
        <w:rPr>
          <w:rFonts w:eastAsiaTheme="minorEastAsia" w:hint="eastAsia"/>
          <w:bCs/>
          <w:lang w:val="en-US" w:eastAsia="ko-KR"/>
        </w:rPr>
        <w:t xml:space="preserve">If above proposal is agreeable, the further details can be discussed. </w:t>
      </w:r>
      <w:r w:rsidRPr="00413363">
        <w:rPr>
          <w:rFonts w:eastAsiaTheme="minorEastAsia" w:hint="eastAsia"/>
          <w:bCs/>
          <w:lang w:val="en-US" w:eastAsia="ko-KR"/>
        </w:rPr>
        <w:t xml:space="preserve">Intel, vivo, </w:t>
      </w:r>
      <w:r w:rsidRPr="00413363">
        <w:rPr>
          <w:rFonts w:eastAsiaTheme="minorEastAsia"/>
          <w:bCs/>
          <w:lang w:val="en-US" w:eastAsia="ko-KR"/>
        </w:rPr>
        <w:t xml:space="preserve">and </w:t>
      </w:r>
      <w:proofErr w:type="spellStart"/>
      <w:r w:rsidRPr="00413363">
        <w:rPr>
          <w:rFonts w:eastAsiaTheme="minorEastAsia" w:hint="eastAsia"/>
          <w:bCs/>
          <w:lang w:val="en-US" w:eastAsia="ko-KR"/>
        </w:rPr>
        <w:t>InterDigital</w:t>
      </w:r>
      <w:proofErr w:type="spellEnd"/>
      <w:r w:rsidRPr="00413363">
        <w:rPr>
          <w:rFonts w:eastAsiaTheme="minorEastAsia"/>
          <w:bCs/>
          <w:lang w:val="en-US" w:eastAsia="ko-KR"/>
        </w:rPr>
        <w:t xml:space="preserve"> seem to have the</w:t>
      </w:r>
      <w:r>
        <w:rPr>
          <w:rFonts w:eastAsiaTheme="minorEastAsia"/>
          <w:bCs/>
          <w:lang w:val="en-US" w:eastAsia="ko-KR"/>
        </w:rPr>
        <w:t xml:space="preserve"> same background for</w:t>
      </w:r>
      <w:r w:rsidRPr="00413363">
        <w:rPr>
          <w:rFonts w:eastAsiaTheme="minorEastAsia"/>
          <w:bCs/>
          <w:lang w:val="en-US" w:eastAsia="ko-KR"/>
        </w:rPr>
        <w:t xml:space="preserve"> </w:t>
      </w:r>
      <w:r>
        <w:rPr>
          <w:rFonts w:eastAsiaTheme="minorEastAsia"/>
          <w:bCs/>
          <w:lang w:val="en-US" w:eastAsia="ko-KR"/>
        </w:rPr>
        <w:t xml:space="preserve">the UE’s MG activation option in the fast </w:t>
      </w:r>
      <w:r w:rsidRPr="00413363">
        <w:rPr>
          <w:rFonts w:eastAsiaTheme="minorEastAsia"/>
          <w:bCs/>
          <w:lang w:val="en-US" w:eastAsia="ko-KR"/>
        </w:rPr>
        <w:t>MG activation</w:t>
      </w:r>
      <w:r>
        <w:rPr>
          <w:rFonts w:eastAsiaTheme="minorEastAsia"/>
          <w:bCs/>
          <w:lang w:val="en-US" w:eastAsia="ko-KR"/>
        </w:rPr>
        <w:t xml:space="preserve"> category such that LMF can inform the </w:t>
      </w:r>
      <w:r w:rsidR="00590047">
        <w:rPr>
          <w:rFonts w:eastAsiaTheme="minorEastAsia"/>
          <w:bCs/>
          <w:lang w:val="en-US" w:eastAsia="ko-KR"/>
        </w:rPr>
        <w:t>MG</w:t>
      </w:r>
      <w:r>
        <w:rPr>
          <w:rFonts w:eastAsiaTheme="minorEastAsia"/>
          <w:bCs/>
          <w:lang w:val="en-US" w:eastAsia="ko-KR"/>
        </w:rPr>
        <w:t xml:space="preserve"> configuration </w:t>
      </w:r>
      <w:r w:rsidR="00590047">
        <w:rPr>
          <w:rFonts w:eastAsiaTheme="minorEastAsia"/>
          <w:bCs/>
          <w:lang w:val="en-US" w:eastAsia="ko-KR"/>
        </w:rPr>
        <w:t xml:space="preserve">related information </w:t>
      </w:r>
      <w:r>
        <w:rPr>
          <w:rFonts w:eastAsiaTheme="minorEastAsia"/>
          <w:bCs/>
          <w:lang w:val="en-US" w:eastAsia="ko-KR"/>
        </w:rPr>
        <w:t xml:space="preserve">(including PRS types, periodicity, PRS occasion information </w:t>
      </w:r>
      <w:proofErr w:type="spellStart"/>
      <w:r>
        <w:rPr>
          <w:rFonts w:eastAsiaTheme="minorEastAsia"/>
          <w:bCs/>
          <w:lang w:val="en-US" w:eastAsia="ko-KR"/>
        </w:rPr>
        <w:t>etc</w:t>
      </w:r>
      <w:proofErr w:type="spellEnd"/>
      <w:r>
        <w:rPr>
          <w:rFonts w:eastAsiaTheme="minorEastAsia"/>
          <w:bCs/>
          <w:lang w:val="en-US" w:eastAsia="ko-KR"/>
        </w:rPr>
        <w:t xml:space="preserve">) to </w:t>
      </w:r>
      <w:proofErr w:type="spellStart"/>
      <w:r>
        <w:rPr>
          <w:rFonts w:eastAsiaTheme="minorEastAsia"/>
          <w:bCs/>
          <w:lang w:val="en-US" w:eastAsia="ko-KR"/>
        </w:rPr>
        <w:t>gNB</w:t>
      </w:r>
      <w:proofErr w:type="spellEnd"/>
      <w:r>
        <w:rPr>
          <w:rFonts w:eastAsiaTheme="minorEastAsia"/>
          <w:bCs/>
          <w:lang w:val="en-US" w:eastAsia="ko-KR"/>
        </w:rPr>
        <w:t xml:space="preserve"> and </w:t>
      </w:r>
      <w:proofErr w:type="spellStart"/>
      <w:r>
        <w:rPr>
          <w:rFonts w:eastAsiaTheme="minorEastAsia"/>
          <w:bCs/>
          <w:lang w:val="en-US" w:eastAsia="ko-KR"/>
        </w:rPr>
        <w:t>gNB</w:t>
      </w:r>
      <w:proofErr w:type="spellEnd"/>
      <w:r>
        <w:rPr>
          <w:rFonts w:eastAsiaTheme="minorEastAsia"/>
          <w:bCs/>
          <w:lang w:val="en-US" w:eastAsia="ko-KR"/>
        </w:rPr>
        <w:t xml:space="preserve"> can configure the several possible MG configurations to UE before requesting Location Information to UE. Once UE is requested to measure the PRS then UE can choose one of the preconfigured MGs and request to </w:t>
      </w:r>
      <w:proofErr w:type="spellStart"/>
      <w:r>
        <w:rPr>
          <w:rFonts w:eastAsiaTheme="minorEastAsia"/>
          <w:bCs/>
          <w:lang w:val="en-US" w:eastAsia="ko-KR"/>
        </w:rPr>
        <w:t>gNB</w:t>
      </w:r>
      <w:proofErr w:type="spellEnd"/>
      <w:r>
        <w:rPr>
          <w:rFonts w:eastAsiaTheme="minorEastAsia"/>
          <w:bCs/>
          <w:lang w:val="en-US" w:eastAsia="ko-KR"/>
        </w:rPr>
        <w:t xml:space="preserve"> via MAC CE. Then </w:t>
      </w:r>
      <w:proofErr w:type="spellStart"/>
      <w:r>
        <w:rPr>
          <w:rFonts w:eastAsiaTheme="minorEastAsia"/>
          <w:bCs/>
          <w:lang w:val="en-US" w:eastAsia="ko-KR"/>
        </w:rPr>
        <w:t>gNB</w:t>
      </w:r>
      <w:proofErr w:type="spellEnd"/>
      <w:r>
        <w:rPr>
          <w:rFonts w:eastAsiaTheme="minorEastAsia"/>
          <w:bCs/>
          <w:lang w:val="en-US" w:eastAsia="ko-KR"/>
        </w:rPr>
        <w:t xml:space="preserve"> will confirm the usage of that MG via MAC CE. </w:t>
      </w:r>
      <w:r>
        <w:rPr>
          <w:rFonts w:eastAsiaTheme="minorEastAsia" w:hint="eastAsia"/>
          <w:bCs/>
          <w:lang w:val="en-US" w:eastAsia="ko-KR"/>
        </w:rPr>
        <w:t xml:space="preserve">This </w:t>
      </w:r>
      <w:r>
        <w:rPr>
          <w:rFonts w:eastAsiaTheme="minorEastAsia"/>
          <w:bCs/>
          <w:lang w:val="en-US" w:eastAsia="ko-KR"/>
        </w:rPr>
        <w:t xml:space="preserve">operation seems to be considered in RAN1 discussion. </w:t>
      </w:r>
    </w:p>
    <w:p w14:paraId="4D192864" w14:textId="77777777" w:rsidR="00286052" w:rsidRDefault="00286052" w:rsidP="00286052">
      <w:pPr>
        <w:spacing w:before="240"/>
        <w:rPr>
          <w:rFonts w:eastAsiaTheme="minorEastAsia"/>
          <w:bCs/>
          <w:lang w:val="en-US" w:eastAsia="ko-KR"/>
        </w:rPr>
      </w:pPr>
      <w:r>
        <w:rPr>
          <w:rFonts w:eastAsiaTheme="minorEastAsia"/>
          <w:bCs/>
          <w:lang w:val="en-US" w:eastAsia="ko-KR"/>
        </w:rPr>
        <w:t xml:space="preserve">Therefore, we have the following proposals for the baseline operation of the UE’s MG activation request. </w:t>
      </w:r>
    </w:p>
    <w:p w14:paraId="592F552D" w14:textId="77777777" w:rsidR="00286052" w:rsidRPr="00AA6026" w:rsidRDefault="00286052" w:rsidP="00286052">
      <w:pPr>
        <w:spacing w:before="240"/>
        <w:rPr>
          <w:rFonts w:eastAsiaTheme="minorEastAsia"/>
          <w:b/>
          <w:bCs/>
          <w:u w:val="single"/>
          <w:lang w:val="en-US" w:eastAsia="ko-KR"/>
        </w:rPr>
      </w:pPr>
      <w:r w:rsidRPr="00AA6026">
        <w:rPr>
          <w:rFonts w:eastAsiaTheme="minorEastAsia"/>
          <w:b/>
          <w:bCs/>
          <w:u w:val="single"/>
          <w:lang w:val="en-US" w:eastAsia="ko-KR"/>
        </w:rPr>
        <w:t>Proposals:</w:t>
      </w:r>
    </w:p>
    <w:p w14:paraId="07E378D1" w14:textId="11238800" w:rsidR="00286052" w:rsidRPr="00013836" w:rsidRDefault="00286052" w:rsidP="00286052">
      <w:pPr>
        <w:spacing w:before="240"/>
        <w:rPr>
          <w:rFonts w:eastAsiaTheme="minorEastAsia"/>
          <w:b/>
          <w:bCs/>
          <w:lang w:val="en-US" w:eastAsia="ko-KR"/>
        </w:rPr>
      </w:pPr>
      <w:r w:rsidRPr="00013836">
        <w:rPr>
          <w:rFonts w:eastAsiaTheme="minorEastAsia"/>
          <w:b/>
          <w:bCs/>
          <w:lang w:val="en-US" w:eastAsia="ko-KR"/>
        </w:rPr>
        <w:lastRenderedPageBreak/>
        <w:t xml:space="preserve">Proposal </w:t>
      </w:r>
      <w:r w:rsidR="001221DF">
        <w:rPr>
          <w:rFonts w:eastAsiaTheme="minorEastAsia"/>
          <w:b/>
          <w:bCs/>
          <w:lang w:val="en-US" w:eastAsia="ko-KR"/>
        </w:rPr>
        <w:t>6</w:t>
      </w:r>
      <w:r w:rsidRPr="00013836">
        <w:rPr>
          <w:rFonts w:eastAsiaTheme="minorEastAsia"/>
          <w:b/>
          <w:bCs/>
          <w:lang w:val="en-US" w:eastAsia="ko-KR"/>
        </w:rPr>
        <w:t xml:space="preserve">-1. For </w:t>
      </w:r>
      <w:r w:rsidR="00590047">
        <w:rPr>
          <w:rFonts w:eastAsiaTheme="minorEastAsia"/>
          <w:b/>
          <w:bCs/>
          <w:lang w:val="en-US" w:eastAsia="ko-KR"/>
        </w:rPr>
        <w:t>UE’s MG activation request</w:t>
      </w:r>
      <w:r w:rsidRPr="00013836">
        <w:rPr>
          <w:rFonts w:eastAsiaTheme="minorEastAsia"/>
          <w:b/>
          <w:bCs/>
          <w:lang w:val="en-US" w:eastAsia="ko-KR"/>
        </w:rPr>
        <w:t>, RAN2 agree that LMF</w:t>
      </w:r>
      <w:r w:rsidR="00590047">
        <w:rPr>
          <w:rFonts w:eastAsiaTheme="minorEastAsia"/>
          <w:b/>
          <w:bCs/>
          <w:lang w:val="en-US" w:eastAsia="ko-KR"/>
        </w:rPr>
        <w:t xml:space="preserve"> is able to indicate the information</w:t>
      </w:r>
      <w:r w:rsidRPr="00013836">
        <w:rPr>
          <w:rFonts w:eastAsiaTheme="minorEastAsia"/>
          <w:b/>
          <w:bCs/>
          <w:lang w:val="en-US" w:eastAsia="ko-KR"/>
        </w:rPr>
        <w:t xml:space="preserve"> related to MG configuration to </w:t>
      </w:r>
      <w:proofErr w:type="spellStart"/>
      <w:r w:rsidRPr="00013836">
        <w:rPr>
          <w:rFonts w:eastAsiaTheme="minorEastAsia"/>
          <w:b/>
          <w:bCs/>
          <w:lang w:val="en-US" w:eastAsia="ko-KR"/>
        </w:rPr>
        <w:t>gNB</w:t>
      </w:r>
      <w:proofErr w:type="spellEnd"/>
      <w:r w:rsidRPr="00013836">
        <w:rPr>
          <w:rFonts w:eastAsiaTheme="minorEastAsia"/>
          <w:b/>
          <w:bCs/>
          <w:lang w:val="en-US" w:eastAsia="ko-KR"/>
        </w:rPr>
        <w:t>, FFS the detail</w:t>
      </w:r>
      <w:r w:rsidR="00590047">
        <w:rPr>
          <w:rFonts w:eastAsiaTheme="minorEastAsia"/>
          <w:b/>
          <w:bCs/>
          <w:lang w:val="en-US" w:eastAsia="ko-KR"/>
        </w:rPr>
        <w:t>s</w:t>
      </w:r>
      <w:r w:rsidRPr="00013836">
        <w:rPr>
          <w:rFonts w:eastAsiaTheme="minorEastAsia"/>
          <w:b/>
          <w:bCs/>
          <w:lang w:val="en-US" w:eastAsia="ko-KR"/>
        </w:rPr>
        <w:t xml:space="preserve"> </w:t>
      </w:r>
      <w:r w:rsidR="00590047">
        <w:rPr>
          <w:rFonts w:eastAsiaTheme="minorEastAsia"/>
          <w:b/>
          <w:bCs/>
          <w:lang w:val="en-US" w:eastAsia="ko-KR"/>
        </w:rPr>
        <w:t>for the MG configuration related information</w:t>
      </w:r>
      <w:r w:rsidRPr="00013836">
        <w:rPr>
          <w:rFonts w:eastAsiaTheme="minorEastAsia"/>
          <w:b/>
          <w:bCs/>
          <w:lang w:val="en-US" w:eastAsia="ko-KR"/>
        </w:rPr>
        <w:t>.</w:t>
      </w:r>
    </w:p>
    <w:p w14:paraId="3C9E98C2" w14:textId="242DF3E3" w:rsidR="00286052" w:rsidRPr="00013836" w:rsidRDefault="00286052" w:rsidP="00286052">
      <w:pPr>
        <w:spacing w:before="240"/>
        <w:rPr>
          <w:rFonts w:eastAsiaTheme="minorEastAsia"/>
          <w:b/>
          <w:bCs/>
          <w:lang w:val="en-US" w:eastAsia="ko-KR"/>
        </w:rPr>
      </w:pPr>
      <w:r w:rsidRPr="00013836">
        <w:rPr>
          <w:rFonts w:eastAsiaTheme="minorEastAsia"/>
          <w:b/>
          <w:bCs/>
          <w:lang w:val="en-US" w:eastAsia="ko-KR"/>
        </w:rPr>
        <w:t xml:space="preserve">Proposal </w:t>
      </w:r>
      <w:r w:rsidR="001221DF">
        <w:rPr>
          <w:rFonts w:eastAsiaTheme="minorEastAsia"/>
          <w:b/>
          <w:bCs/>
          <w:lang w:val="en-US" w:eastAsia="ko-KR"/>
        </w:rPr>
        <w:t>6</w:t>
      </w:r>
      <w:r w:rsidRPr="00013836">
        <w:rPr>
          <w:rFonts w:eastAsiaTheme="minorEastAsia"/>
          <w:b/>
          <w:bCs/>
          <w:lang w:val="en-US" w:eastAsia="ko-KR"/>
        </w:rPr>
        <w:t xml:space="preserve">-2. </w:t>
      </w:r>
      <w:r w:rsidR="001B1CC9" w:rsidRPr="00013836">
        <w:rPr>
          <w:rFonts w:eastAsiaTheme="minorEastAsia"/>
          <w:b/>
          <w:bCs/>
          <w:lang w:val="en-US" w:eastAsia="ko-KR"/>
        </w:rPr>
        <w:t xml:space="preserve">For </w:t>
      </w:r>
      <w:r w:rsidR="001B1CC9">
        <w:rPr>
          <w:rFonts w:eastAsiaTheme="minorEastAsia"/>
          <w:b/>
          <w:bCs/>
          <w:lang w:val="en-US" w:eastAsia="ko-KR"/>
        </w:rPr>
        <w:t>UE’s MG activation request</w:t>
      </w:r>
      <w:r w:rsidRPr="00013836">
        <w:rPr>
          <w:rFonts w:eastAsiaTheme="minorEastAsia"/>
          <w:b/>
          <w:bCs/>
          <w:lang w:val="en-US" w:eastAsia="ko-KR"/>
        </w:rPr>
        <w:t xml:space="preserve">, RAN2 agree that </w:t>
      </w:r>
      <w:proofErr w:type="spellStart"/>
      <w:r w:rsidRPr="00013836">
        <w:rPr>
          <w:rFonts w:eastAsiaTheme="minorEastAsia"/>
          <w:b/>
          <w:bCs/>
          <w:lang w:val="en-US" w:eastAsia="ko-KR"/>
        </w:rPr>
        <w:t>gNB</w:t>
      </w:r>
      <w:proofErr w:type="spellEnd"/>
      <w:r w:rsidRPr="00013836">
        <w:rPr>
          <w:rFonts w:eastAsiaTheme="minorEastAsia"/>
          <w:b/>
          <w:bCs/>
          <w:lang w:val="en-US" w:eastAsia="ko-KR"/>
        </w:rPr>
        <w:t xml:space="preserve"> can configure multiple of possible MG configurations to UE before requesting Location Information to UE. FFS for signaling details of </w:t>
      </w:r>
      <w:proofErr w:type="spellStart"/>
      <w:r w:rsidRPr="00013836">
        <w:rPr>
          <w:rFonts w:eastAsiaTheme="minorEastAsia"/>
          <w:b/>
          <w:bCs/>
          <w:lang w:val="en-US" w:eastAsia="ko-KR"/>
        </w:rPr>
        <w:t>gNB’s</w:t>
      </w:r>
      <w:proofErr w:type="spellEnd"/>
      <w:r w:rsidRPr="00013836">
        <w:rPr>
          <w:rFonts w:eastAsiaTheme="minorEastAsia"/>
          <w:b/>
          <w:bCs/>
          <w:lang w:val="en-US" w:eastAsia="ko-KR"/>
        </w:rPr>
        <w:t xml:space="preserve"> configuration i.e., Id assignment to each MG, and the signaling layer.</w:t>
      </w:r>
    </w:p>
    <w:p w14:paraId="2B57121C" w14:textId="7B5EEDBB" w:rsidR="00286052" w:rsidRPr="00013836" w:rsidRDefault="00286052" w:rsidP="00286052">
      <w:pPr>
        <w:spacing w:before="240"/>
        <w:rPr>
          <w:rFonts w:eastAsiaTheme="minorEastAsia"/>
          <w:b/>
          <w:bCs/>
          <w:lang w:val="en-US" w:eastAsia="ko-KR"/>
        </w:rPr>
      </w:pPr>
      <w:r w:rsidRPr="00013836">
        <w:rPr>
          <w:rFonts w:eastAsiaTheme="minorEastAsia"/>
          <w:b/>
          <w:bCs/>
          <w:lang w:val="en-US" w:eastAsia="ko-KR"/>
        </w:rPr>
        <w:t xml:space="preserve">Proposal </w:t>
      </w:r>
      <w:r w:rsidR="001221DF">
        <w:rPr>
          <w:rFonts w:eastAsiaTheme="minorEastAsia"/>
          <w:b/>
          <w:bCs/>
          <w:lang w:val="en-US" w:eastAsia="ko-KR"/>
        </w:rPr>
        <w:t>6</w:t>
      </w:r>
      <w:r w:rsidRPr="00013836">
        <w:rPr>
          <w:rFonts w:eastAsiaTheme="minorEastAsia"/>
          <w:b/>
          <w:bCs/>
          <w:lang w:val="en-US" w:eastAsia="ko-KR"/>
        </w:rPr>
        <w:t xml:space="preserve">-3. </w:t>
      </w:r>
      <w:r w:rsidR="001B1CC9" w:rsidRPr="00013836">
        <w:rPr>
          <w:rFonts w:eastAsiaTheme="minorEastAsia"/>
          <w:b/>
          <w:bCs/>
          <w:lang w:val="en-US" w:eastAsia="ko-KR"/>
        </w:rPr>
        <w:t xml:space="preserve">For </w:t>
      </w:r>
      <w:r w:rsidR="001B1CC9">
        <w:rPr>
          <w:rFonts w:eastAsiaTheme="minorEastAsia"/>
          <w:b/>
          <w:bCs/>
          <w:lang w:val="en-US" w:eastAsia="ko-KR"/>
        </w:rPr>
        <w:t>UE’s MG activation request</w:t>
      </w:r>
      <w:r w:rsidRPr="00013836">
        <w:rPr>
          <w:rFonts w:eastAsiaTheme="minorEastAsia"/>
          <w:b/>
          <w:bCs/>
          <w:lang w:val="en-US" w:eastAsia="ko-KR"/>
        </w:rPr>
        <w:t>, RAN2 agree that UE can choose</w:t>
      </w:r>
      <w:r w:rsidR="00486C00">
        <w:rPr>
          <w:rFonts w:eastAsiaTheme="minorEastAsia"/>
          <w:b/>
          <w:bCs/>
          <w:lang w:val="en-US" w:eastAsia="ko-KR"/>
        </w:rPr>
        <w:t xml:space="preserve"> one of the</w:t>
      </w:r>
      <w:r w:rsidRPr="00013836">
        <w:rPr>
          <w:rFonts w:eastAsiaTheme="minorEastAsia"/>
          <w:b/>
          <w:bCs/>
          <w:lang w:val="en-US" w:eastAsia="ko-KR"/>
        </w:rPr>
        <w:t xml:space="preserve"> MG preconfigured and indicate to </w:t>
      </w:r>
      <w:proofErr w:type="spellStart"/>
      <w:r w:rsidRPr="00013836">
        <w:rPr>
          <w:rFonts w:eastAsiaTheme="minorEastAsia"/>
          <w:b/>
          <w:bCs/>
          <w:lang w:val="en-US" w:eastAsia="ko-KR"/>
        </w:rPr>
        <w:t>gNB</w:t>
      </w:r>
      <w:proofErr w:type="spellEnd"/>
      <w:r w:rsidRPr="00013836">
        <w:rPr>
          <w:rFonts w:eastAsiaTheme="minorEastAsia"/>
          <w:b/>
          <w:bCs/>
          <w:lang w:val="en-US" w:eastAsia="ko-KR"/>
        </w:rPr>
        <w:t xml:space="preserve"> via MAC CE once it is pre-configured </w:t>
      </w:r>
      <w:r w:rsidR="00486C00">
        <w:rPr>
          <w:rFonts w:eastAsiaTheme="minorEastAsia"/>
          <w:b/>
          <w:bCs/>
          <w:lang w:val="en-US" w:eastAsia="ko-KR"/>
        </w:rPr>
        <w:t xml:space="preserve">with </w:t>
      </w:r>
      <w:r w:rsidRPr="00013836">
        <w:rPr>
          <w:rFonts w:eastAsiaTheme="minorEastAsia"/>
          <w:b/>
          <w:bCs/>
          <w:lang w:val="en-US" w:eastAsia="ko-KR"/>
        </w:rPr>
        <w:t>the MG</w:t>
      </w:r>
      <w:r w:rsidR="00486C00">
        <w:rPr>
          <w:rFonts w:eastAsiaTheme="minorEastAsia"/>
          <w:b/>
          <w:bCs/>
          <w:lang w:val="en-US" w:eastAsia="ko-KR"/>
        </w:rPr>
        <w:t xml:space="preserve"> configurations </w:t>
      </w:r>
      <w:r w:rsidRPr="00013836">
        <w:rPr>
          <w:rFonts w:eastAsiaTheme="minorEastAsia"/>
          <w:b/>
          <w:bCs/>
          <w:lang w:val="en-US" w:eastAsia="ko-KR"/>
        </w:rPr>
        <w:t xml:space="preserve">by </w:t>
      </w:r>
      <w:proofErr w:type="spellStart"/>
      <w:r w:rsidRPr="00013836">
        <w:rPr>
          <w:rFonts w:eastAsiaTheme="minorEastAsia"/>
          <w:b/>
          <w:bCs/>
          <w:lang w:val="en-US" w:eastAsia="ko-KR"/>
        </w:rPr>
        <w:t>gNB</w:t>
      </w:r>
      <w:proofErr w:type="spellEnd"/>
      <w:r w:rsidRPr="00013836">
        <w:rPr>
          <w:rFonts w:eastAsiaTheme="minorEastAsia"/>
          <w:b/>
          <w:bCs/>
          <w:lang w:val="en-US" w:eastAsia="ko-KR"/>
        </w:rPr>
        <w:t xml:space="preserve"> and </w:t>
      </w:r>
      <w:r w:rsidR="00486C00">
        <w:rPr>
          <w:rFonts w:eastAsiaTheme="minorEastAsia"/>
          <w:b/>
          <w:bCs/>
          <w:lang w:val="en-US" w:eastAsia="ko-KR"/>
        </w:rPr>
        <w:t xml:space="preserve">Location Information is requested </w:t>
      </w:r>
      <w:r w:rsidRPr="00013836">
        <w:rPr>
          <w:rFonts w:eastAsiaTheme="minorEastAsia"/>
          <w:b/>
          <w:bCs/>
          <w:lang w:val="en-US" w:eastAsia="ko-KR"/>
        </w:rPr>
        <w:t xml:space="preserve">by </w:t>
      </w:r>
      <w:r w:rsidR="00486C00">
        <w:rPr>
          <w:rFonts w:eastAsiaTheme="minorEastAsia"/>
          <w:b/>
          <w:bCs/>
          <w:lang w:val="en-US" w:eastAsia="ko-KR"/>
        </w:rPr>
        <w:t xml:space="preserve">the </w:t>
      </w:r>
      <w:r w:rsidRPr="00013836">
        <w:rPr>
          <w:rFonts w:eastAsiaTheme="minorEastAsia"/>
          <w:b/>
          <w:bCs/>
          <w:lang w:val="en-US" w:eastAsia="ko-KR"/>
        </w:rPr>
        <w:t>LMF.</w:t>
      </w:r>
    </w:p>
    <w:p w14:paraId="465E8886" w14:textId="03683C38" w:rsidR="00286052" w:rsidRPr="00013836" w:rsidRDefault="00286052" w:rsidP="00286052">
      <w:pPr>
        <w:spacing w:before="240"/>
        <w:rPr>
          <w:rFonts w:eastAsiaTheme="minorEastAsia"/>
          <w:b/>
          <w:bCs/>
          <w:lang w:val="en-US" w:eastAsia="ko-KR"/>
        </w:rPr>
      </w:pPr>
      <w:r w:rsidRPr="00013836">
        <w:rPr>
          <w:rFonts w:eastAsiaTheme="minorEastAsia"/>
          <w:b/>
          <w:bCs/>
          <w:lang w:val="en-US" w:eastAsia="ko-KR"/>
        </w:rPr>
        <w:t xml:space="preserve">Proposal </w:t>
      </w:r>
      <w:r w:rsidR="001221DF">
        <w:rPr>
          <w:rFonts w:eastAsiaTheme="minorEastAsia"/>
          <w:b/>
          <w:bCs/>
          <w:lang w:val="en-US" w:eastAsia="ko-KR"/>
        </w:rPr>
        <w:t>6</w:t>
      </w:r>
      <w:r w:rsidRPr="00013836">
        <w:rPr>
          <w:rFonts w:eastAsiaTheme="minorEastAsia"/>
          <w:b/>
          <w:bCs/>
          <w:lang w:val="en-US" w:eastAsia="ko-KR"/>
        </w:rPr>
        <w:t xml:space="preserve">-4. </w:t>
      </w:r>
      <w:r w:rsidR="00486C00" w:rsidRPr="00013836">
        <w:rPr>
          <w:rFonts w:eastAsiaTheme="minorEastAsia"/>
          <w:b/>
          <w:bCs/>
          <w:lang w:val="en-US" w:eastAsia="ko-KR"/>
        </w:rPr>
        <w:t xml:space="preserve">For </w:t>
      </w:r>
      <w:r w:rsidR="00486C00">
        <w:rPr>
          <w:rFonts w:eastAsiaTheme="minorEastAsia"/>
          <w:b/>
          <w:bCs/>
          <w:lang w:val="en-US" w:eastAsia="ko-KR"/>
        </w:rPr>
        <w:t>UE’s MG activation request</w:t>
      </w:r>
      <w:r w:rsidR="00486C00" w:rsidRPr="00013836">
        <w:rPr>
          <w:rFonts w:eastAsiaTheme="minorEastAsia"/>
          <w:b/>
          <w:bCs/>
          <w:lang w:val="en-US" w:eastAsia="ko-KR"/>
        </w:rPr>
        <w:t>,</w:t>
      </w:r>
      <w:r w:rsidRPr="00013836">
        <w:rPr>
          <w:rFonts w:eastAsiaTheme="minorEastAsia"/>
          <w:b/>
          <w:bCs/>
          <w:lang w:val="en-US" w:eastAsia="ko-KR"/>
        </w:rPr>
        <w:t xml:space="preserve"> RAN2 agree that </w:t>
      </w:r>
      <w:proofErr w:type="spellStart"/>
      <w:r w:rsidRPr="00013836">
        <w:rPr>
          <w:rFonts w:eastAsiaTheme="minorEastAsia"/>
          <w:b/>
          <w:bCs/>
          <w:lang w:val="en-US" w:eastAsia="ko-KR"/>
        </w:rPr>
        <w:t>gNB</w:t>
      </w:r>
      <w:proofErr w:type="spellEnd"/>
      <w:r w:rsidRPr="00013836">
        <w:rPr>
          <w:rFonts w:eastAsiaTheme="minorEastAsia"/>
          <w:b/>
          <w:bCs/>
          <w:lang w:val="en-US" w:eastAsia="ko-KR"/>
        </w:rPr>
        <w:t xml:space="preserve"> will activate/deactivate the indicated MG to be used to UE via MAC CE once it is indicated by UE on specific MG configuration.</w:t>
      </w:r>
    </w:p>
    <w:p w14:paraId="42C5D2F9" w14:textId="77777777" w:rsidR="00486C00" w:rsidRDefault="00486C00" w:rsidP="00286052">
      <w:pPr>
        <w:spacing w:before="240"/>
        <w:rPr>
          <w:rFonts w:eastAsiaTheme="minorEastAsia"/>
          <w:bCs/>
          <w:lang w:val="en-US" w:eastAsia="ko-KR"/>
        </w:rPr>
      </w:pPr>
    </w:p>
    <w:p w14:paraId="33A85A0B" w14:textId="0B186ACC" w:rsidR="00286052" w:rsidRDefault="00286052" w:rsidP="00286052">
      <w:pPr>
        <w:spacing w:before="240"/>
        <w:rPr>
          <w:rFonts w:eastAsiaTheme="minorEastAsia"/>
          <w:bCs/>
          <w:lang w:val="en-US" w:eastAsia="ko-KR"/>
        </w:rPr>
      </w:pPr>
      <w:r>
        <w:rPr>
          <w:rFonts w:eastAsiaTheme="minorEastAsia"/>
          <w:bCs/>
          <w:lang w:val="en-US" w:eastAsia="ko-KR"/>
        </w:rPr>
        <w:t xml:space="preserve">Additionally, there is the other option in fast MG activation, i.e., LMF’s MG activation request, and it is unclear if these two options can be operable simultaneously. Therefore, we need the following proposal as vivo and </w:t>
      </w:r>
      <w:proofErr w:type="spellStart"/>
      <w:proofErr w:type="gramStart"/>
      <w:r>
        <w:rPr>
          <w:rFonts w:eastAsiaTheme="minorEastAsia"/>
          <w:bCs/>
          <w:lang w:val="en-US" w:eastAsia="ko-KR"/>
        </w:rPr>
        <w:t>sony</w:t>
      </w:r>
      <w:proofErr w:type="spellEnd"/>
      <w:proofErr w:type="gramEnd"/>
      <w:r>
        <w:rPr>
          <w:rFonts w:eastAsiaTheme="minorEastAsia"/>
          <w:bCs/>
          <w:lang w:val="en-US" w:eastAsia="ko-KR"/>
        </w:rPr>
        <w:t xml:space="preserve"> said:</w:t>
      </w:r>
    </w:p>
    <w:p w14:paraId="5C9317E9" w14:textId="5ACDDE34" w:rsidR="00286052" w:rsidRDefault="00286052" w:rsidP="00286052">
      <w:pPr>
        <w:spacing w:before="240"/>
        <w:rPr>
          <w:rFonts w:eastAsiaTheme="minorEastAsia"/>
          <w:b/>
          <w:bCs/>
          <w:lang w:val="en-US" w:eastAsia="ko-KR"/>
        </w:rPr>
      </w:pPr>
      <w:r w:rsidRPr="00F46DA5">
        <w:rPr>
          <w:rFonts w:eastAsiaTheme="minorEastAsia"/>
          <w:b/>
          <w:bCs/>
          <w:lang w:val="en-US" w:eastAsia="ko-KR"/>
        </w:rPr>
        <w:t xml:space="preserve">Proposal </w:t>
      </w:r>
      <w:r w:rsidR="001221DF">
        <w:rPr>
          <w:rFonts w:eastAsiaTheme="minorEastAsia"/>
          <w:b/>
          <w:bCs/>
          <w:lang w:val="en-US" w:eastAsia="ko-KR"/>
        </w:rPr>
        <w:t>6</w:t>
      </w:r>
      <w:r w:rsidRPr="00F46DA5">
        <w:rPr>
          <w:rFonts w:eastAsiaTheme="minorEastAsia"/>
          <w:b/>
          <w:bCs/>
          <w:lang w:val="en-US" w:eastAsia="ko-KR"/>
        </w:rPr>
        <w:t xml:space="preserve">-5. For fast MG activation, RAN2 discuss </w:t>
      </w:r>
      <w:r>
        <w:rPr>
          <w:rFonts w:eastAsiaTheme="minorEastAsia"/>
          <w:b/>
          <w:bCs/>
          <w:lang w:val="en-US" w:eastAsia="ko-KR"/>
        </w:rPr>
        <w:t>the following sub items regarding LMF’s activation request</w:t>
      </w:r>
    </w:p>
    <w:p w14:paraId="12091D2A" w14:textId="77777777" w:rsidR="00286052" w:rsidRDefault="00286052" w:rsidP="00286052">
      <w:pPr>
        <w:pStyle w:val="a5"/>
        <w:numPr>
          <w:ilvl w:val="0"/>
          <w:numId w:val="4"/>
        </w:numPr>
        <w:spacing w:before="240"/>
        <w:ind w:leftChars="0"/>
        <w:rPr>
          <w:rFonts w:eastAsiaTheme="minorEastAsia"/>
          <w:b/>
          <w:bCs/>
          <w:lang w:val="en-US" w:eastAsia="ko-KR"/>
        </w:rPr>
      </w:pPr>
      <w:r w:rsidRPr="00B82AB2">
        <w:rPr>
          <w:rFonts w:eastAsiaTheme="minorEastAsia"/>
          <w:b/>
          <w:bCs/>
          <w:lang w:val="en-US" w:eastAsia="ko-KR"/>
        </w:rPr>
        <w:t xml:space="preserve">whether option 1 (activation request by UE) and 2 (activation request by LMF) can be configured simultaneously, </w:t>
      </w:r>
    </w:p>
    <w:p w14:paraId="02B08DBB" w14:textId="78502D6C" w:rsidR="00286052" w:rsidRDefault="00486C00" w:rsidP="00286052">
      <w:pPr>
        <w:pStyle w:val="a5"/>
        <w:numPr>
          <w:ilvl w:val="0"/>
          <w:numId w:val="4"/>
        </w:numPr>
        <w:spacing w:before="240"/>
        <w:ind w:leftChars="0"/>
        <w:rPr>
          <w:rFonts w:eastAsiaTheme="minorEastAsia"/>
          <w:b/>
          <w:bCs/>
          <w:lang w:val="en-US" w:eastAsia="ko-KR"/>
        </w:rPr>
      </w:pPr>
      <w:proofErr w:type="gramStart"/>
      <w:r>
        <w:rPr>
          <w:rFonts w:eastAsiaTheme="minorEastAsia"/>
          <w:b/>
          <w:bCs/>
          <w:lang w:val="en-US" w:eastAsia="ko-KR"/>
        </w:rPr>
        <w:t>whether</w:t>
      </w:r>
      <w:proofErr w:type="gramEnd"/>
      <w:r w:rsidR="00286052" w:rsidRPr="00B82AB2">
        <w:rPr>
          <w:rFonts w:eastAsiaTheme="minorEastAsia"/>
          <w:b/>
          <w:bCs/>
          <w:lang w:val="en-US" w:eastAsia="ko-KR"/>
        </w:rPr>
        <w:t xml:space="preserve"> LMF’s indication </w:t>
      </w:r>
      <w:r>
        <w:rPr>
          <w:rFonts w:eastAsiaTheme="minorEastAsia"/>
          <w:b/>
          <w:bCs/>
          <w:lang w:val="en-US" w:eastAsia="ko-KR"/>
        </w:rPr>
        <w:t xml:space="preserve">is necessary </w:t>
      </w:r>
      <w:r w:rsidR="00286052" w:rsidRPr="00B82AB2">
        <w:rPr>
          <w:rFonts w:eastAsiaTheme="minorEastAsia"/>
          <w:b/>
          <w:bCs/>
          <w:lang w:val="en-US" w:eastAsia="ko-KR"/>
        </w:rPr>
        <w:t xml:space="preserve">in the LPP </w:t>
      </w:r>
      <w:proofErr w:type="spellStart"/>
      <w:r w:rsidR="00286052" w:rsidRPr="00B82AB2">
        <w:rPr>
          <w:rFonts w:eastAsiaTheme="minorEastAsia"/>
          <w:b/>
          <w:bCs/>
          <w:lang w:val="en-US" w:eastAsia="ko-KR"/>
        </w:rPr>
        <w:t>RequestLocationInformation</w:t>
      </w:r>
      <w:proofErr w:type="spellEnd"/>
      <w:r w:rsidR="00286052" w:rsidRPr="00B82AB2">
        <w:rPr>
          <w:rFonts w:eastAsiaTheme="minorEastAsia"/>
          <w:b/>
          <w:bCs/>
          <w:lang w:val="en-US" w:eastAsia="ko-KR"/>
        </w:rPr>
        <w:t xml:space="preserve"> to UE that LMF can handle the MG configuration for positioning. </w:t>
      </w:r>
    </w:p>
    <w:p w14:paraId="4A39FE9F" w14:textId="190E9907" w:rsidR="00286052" w:rsidRPr="00B82AB2" w:rsidRDefault="00286052" w:rsidP="00286052">
      <w:pPr>
        <w:pStyle w:val="a5"/>
        <w:numPr>
          <w:ilvl w:val="0"/>
          <w:numId w:val="4"/>
        </w:numPr>
        <w:spacing w:before="240"/>
        <w:ind w:leftChars="0"/>
        <w:rPr>
          <w:rFonts w:eastAsiaTheme="minorEastAsia"/>
          <w:b/>
          <w:bCs/>
          <w:lang w:val="en-US" w:eastAsia="ko-KR"/>
        </w:rPr>
      </w:pPr>
      <w:r>
        <w:rPr>
          <w:rFonts w:eastAsiaTheme="minorEastAsia"/>
          <w:b/>
          <w:bCs/>
          <w:lang w:val="en-US" w:eastAsia="ko-KR"/>
        </w:rPr>
        <w:t xml:space="preserve">Define timing relationship between LPP </w:t>
      </w:r>
      <w:proofErr w:type="spellStart"/>
      <w:r>
        <w:rPr>
          <w:rFonts w:eastAsiaTheme="minorEastAsia"/>
          <w:b/>
          <w:bCs/>
          <w:lang w:val="en-US" w:eastAsia="ko-KR"/>
        </w:rPr>
        <w:t>RequestLocationInformation</w:t>
      </w:r>
      <w:proofErr w:type="spellEnd"/>
      <w:r>
        <w:rPr>
          <w:rFonts w:eastAsiaTheme="minorEastAsia"/>
          <w:b/>
          <w:bCs/>
          <w:lang w:val="en-US" w:eastAsia="ko-KR"/>
        </w:rPr>
        <w:t xml:space="preserve"> and </w:t>
      </w:r>
      <w:proofErr w:type="spellStart"/>
      <w:r>
        <w:rPr>
          <w:rFonts w:eastAsiaTheme="minorEastAsia"/>
          <w:b/>
          <w:bCs/>
          <w:lang w:val="en-US" w:eastAsia="ko-KR"/>
        </w:rPr>
        <w:t>NRPPa</w:t>
      </w:r>
      <w:proofErr w:type="spellEnd"/>
      <w:r>
        <w:rPr>
          <w:rFonts w:eastAsiaTheme="minorEastAsia"/>
          <w:b/>
          <w:bCs/>
          <w:lang w:val="en-US" w:eastAsia="ko-KR"/>
        </w:rPr>
        <w:t xml:space="preserve"> on MG activation request</w:t>
      </w:r>
      <w:r w:rsidR="001F3523">
        <w:rPr>
          <w:rFonts w:eastAsiaTheme="minorEastAsia"/>
          <w:b/>
          <w:bCs/>
          <w:lang w:val="en-US" w:eastAsia="ko-KR"/>
        </w:rPr>
        <w:t xml:space="preserve"> when option 2 is agreed.</w:t>
      </w:r>
    </w:p>
    <w:p w14:paraId="2DEA02BD" w14:textId="77777777" w:rsidR="00286052" w:rsidRPr="007205D1" w:rsidRDefault="00286052" w:rsidP="00286052">
      <w:pPr>
        <w:spacing w:before="240"/>
        <w:rPr>
          <w:rFonts w:eastAsiaTheme="minorEastAsia"/>
          <w:bCs/>
          <w:lang w:val="en-US" w:eastAsia="ko-KR"/>
        </w:rPr>
      </w:pPr>
    </w:p>
    <w:p w14:paraId="0577E980" w14:textId="77777777" w:rsidR="00286052" w:rsidRDefault="00286052" w:rsidP="00286052">
      <w:pPr>
        <w:spacing w:before="240"/>
        <w:rPr>
          <w:rFonts w:eastAsiaTheme="minorEastAsia"/>
          <w:bCs/>
          <w:lang w:val="en-US" w:eastAsia="ko-KR"/>
        </w:rPr>
      </w:pPr>
      <w:r w:rsidRPr="00F46DA5">
        <w:rPr>
          <w:rFonts w:eastAsiaTheme="minorEastAsia"/>
          <w:bCs/>
          <w:lang w:val="en-US" w:eastAsia="ko-KR"/>
        </w:rPr>
        <w:t>T</w:t>
      </w:r>
      <w:r w:rsidRPr="00F46DA5">
        <w:rPr>
          <w:rFonts w:eastAsiaTheme="minorEastAsia" w:hint="eastAsia"/>
          <w:bCs/>
          <w:lang w:val="en-US" w:eastAsia="ko-KR"/>
        </w:rPr>
        <w:t xml:space="preserve">he </w:t>
      </w:r>
      <w:r w:rsidRPr="00F46DA5">
        <w:rPr>
          <w:rFonts w:eastAsiaTheme="minorEastAsia"/>
          <w:bCs/>
          <w:lang w:val="en-US" w:eastAsia="ko-KR"/>
        </w:rPr>
        <w:t>remaining item is to measure</w:t>
      </w:r>
      <w:r>
        <w:rPr>
          <w:rFonts w:eastAsiaTheme="minorEastAsia"/>
          <w:bCs/>
          <w:lang w:val="en-US" w:eastAsia="ko-KR"/>
        </w:rPr>
        <w:t xml:space="preserve"> PRS</w:t>
      </w:r>
      <w:r w:rsidRPr="00F46DA5">
        <w:rPr>
          <w:rFonts w:eastAsiaTheme="minorEastAsia"/>
          <w:bCs/>
          <w:lang w:val="en-US" w:eastAsia="ko-KR"/>
        </w:rPr>
        <w:t xml:space="preserve"> without MG. </w:t>
      </w:r>
      <w:r>
        <w:rPr>
          <w:rFonts w:eastAsiaTheme="minorEastAsia"/>
          <w:bCs/>
          <w:lang w:val="en-US" w:eastAsia="ko-KR"/>
        </w:rPr>
        <w:t xml:space="preserve">Ericsson and </w:t>
      </w:r>
      <w:proofErr w:type="spellStart"/>
      <w:r>
        <w:rPr>
          <w:rFonts w:eastAsiaTheme="minorEastAsia"/>
          <w:bCs/>
          <w:lang w:val="en-US" w:eastAsia="ko-KR"/>
        </w:rPr>
        <w:t>InterDigital</w:t>
      </w:r>
      <w:proofErr w:type="spellEnd"/>
      <w:r>
        <w:rPr>
          <w:rFonts w:eastAsiaTheme="minorEastAsia"/>
          <w:bCs/>
          <w:lang w:val="en-US" w:eastAsia="ko-KR"/>
        </w:rPr>
        <w:t xml:space="preserve"> have different discussion point on this. Since this was not prevailed in RAN2 domain, rapporteur suggest to discuss each topic in RAN2 first. </w:t>
      </w:r>
    </w:p>
    <w:p w14:paraId="644588FF" w14:textId="27261B7C" w:rsidR="00286052" w:rsidRPr="003D1BB6" w:rsidRDefault="00286052" w:rsidP="00286052">
      <w:pPr>
        <w:spacing w:before="240"/>
        <w:rPr>
          <w:rFonts w:eastAsiaTheme="minorEastAsia"/>
          <w:b/>
          <w:bCs/>
          <w:lang w:val="en-US" w:eastAsia="ko-KR"/>
        </w:rPr>
      </w:pPr>
      <w:r w:rsidRPr="003D1BB6">
        <w:rPr>
          <w:rFonts w:eastAsiaTheme="minorEastAsia"/>
          <w:b/>
          <w:bCs/>
          <w:lang w:val="en-US" w:eastAsia="ko-KR"/>
        </w:rPr>
        <w:t xml:space="preserve">Proposal </w:t>
      </w:r>
      <w:r w:rsidR="001221DF">
        <w:rPr>
          <w:rFonts w:eastAsiaTheme="minorEastAsia"/>
          <w:b/>
          <w:bCs/>
          <w:lang w:val="en-US" w:eastAsia="ko-KR"/>
        </w:rPr>
        <w:t>6</w:t>
      </w:r>
      <w:r w:rsidRPr="003D1BB6">
        <w:rPr>
          <w:rFonts w:eastAsiaTheme="minorEastAsia"/>
          <w:b/>
          <w:bCs/>
          <w:lang w:val="en-US" w:eastAsia="ko-KR"/>
        </w:rPr>
        <w:t>-6. RAN2 discuss the following sub items for the PRS measurement without MG:</w:t>
      </w:r>
    </w:p>
    <w:p w14:paraId="5AA59300" w14:textId="77777777" w:rsidR="00286052" w:rsidRPr="003D1BB6" w:rsidRDefault="00286052" w:rsidP="00286052">
      <w:pPr>
        <w:pStyle w:val="a5"/>
        <w:numPr>
          <w:ilvl w:val="0"/>
          <w:numId w:val="4"/>
        </w:numPr>
        <w:spacing w:before="240"/>
        <w:ind w:leftChars="0"/>
        <w:rPr>
          <w:rFonts w:eastAsiaTheme="minorEastAsia"/>
          <w:b/>
          <w:bCs/>
          <w:lang w:val="en-US" w:eastAsia="ko-KR"/>
        </w:rPr>
      </w:pPr>
      <w:r w:rsidRPr="003D1BB6">
        <w:rPr>
          <w:rFonts w:eastAsiaTheme="minorEastAsia"/>
          <w:b/>
          <w:bCs/>
          <w:lang w:val="en-US" w:eastAsia="ko-KR"/>
        </w:rPr>
        <w:t>D</w:t>
      </w:r>
      <w:r w:rsidRPr="003D1BB6">
        <w:rPr>
          <w:rFonts w:eastAsiaTheme="minorEastAsia" w:hint="eastAsia"/>
          <w:b/>
          <w:bCs/>
          <w:lang w:val="en-US" w:eastAsia="ko-KR"/>
        </w:rPr>
        <w:t>own-</w:t>
      </w:r>
      <w:r w:rsidRPr="003D1BB6">
        <w:rPr>
          <w:rFonts w:eastAsiaTheme="minorEastAsia"/>
          <w:b/>
          <w:bCs/>
          <w:lang w:val="en-US" w:eastAsia="ko-KR"/>
        </w:rPr>
        <w:t>selection of the PRS applicability between serving cell PRS only OR all PRS under conditions to PRS of non-serving cell</w:t>
      </w:r>
    </w:p>
    <w:p w14:paraId="1D054437" w14:textId="77777777" w:rsidR="00286052" w:rsidRPr="003D1BB6" w:rsidRDefault="00286052" w:rsidP="00286052">
      <w:pPr>
        <w:pStyle w:val="a5"/>
        <w:numPr>
          <w:ilvl w:val="0"/>
          <w:numId w:val="4"/>
        </w:numPr>
        <w:spacing w:before="240"/>
        <w:ind w:leftChars="0"/>
        <w:rPr>
          <w:rFonts w:eastAsiaTheme="minorEastAsia"/>
          <w:b/>
          <w:bCs/>
          <w:lang w:val="en-US" w:eastAsia="ko-KR"/>
        </w:rPr>
      </w:pPr>
      <w:r w:rsidRPr="003D1BB6">
        <w:rPr>
          <w:rFonts w:eastAsiaTheme="minorEastAsia"/>
          <w:b/>
          <w:bCs/>
          <w:lang w:val="en-US" w:eastAsia="ko-KR"/>
        </w:rPr>
        <w:t>C</w:t>
      </w:r>
      <w:r w:rsidRPr="003D1BB6">
        <w:rPr>
          <w:rFonts w:eastAsiaTheme="minorEastAsia" w:hint="eastAsia"/>
          <w:b/>
          <w:bCs/>
          <w:lang w:val="en-US" w:eastAsia="ko-KR"/>
        </w:rPr>
        <w:t xml:space="preserve">onfigurability </w:t>
      </w:r>
      <w:r>
        <w:rPr>
          <w:rFonts w:eastAsiaTheme="minorEastAsia"/>
          <w:b/>
          <w:bCs/>
          <w:lang w:val="en-US" w:eastAsia="ko-KR"/>
        </w:rPr>
        <w:t xml:space="preserve">to UE </w:t>
      </w:r>
      <w:r w:rsidRPr="003D1BB6">
        <w:rPr>
          <w:rFonts w:eastAsiaTheme="minorEastAsia"/>
          <w:b/>
          <w:bCs/>
          <w:lang w:val="en-US" w:eastAsia="ko-KR"/>
        </w:rPr>
        <w:t>on</w:t>
      </w:r>
      <w:r>
        <w:rPr>
          <w:rFonts w:eastAsiaTheme="minorEastAsia"/>
          <w:b/>
          <w:bCs/>
          <w:lang w:val="en-US" w:eastAsia="ko-KR"/>
        </w:rPr>
        <w:t xml:space="preserve"> MG for positioning between </w:t>
      </w:r>
      <w:r w:rsidRPr="003D1BB6">
        <w:rPr>
          <w:rFonts w:eastAsiaTheme="minorEastAsia"/>
          <w:b/>
          <w:bCs/>
          <w:lang w:val="en-US" w:eastAsia="ko-KR"/>
        </w:rPr>
        <w:t>selecting fast MG activation and PRS measurement</w:t>
      </w:r>
      <w:r>
        <w:rPr>
          <w:rFonts w:eastAsiaTheme="minorEastAsia"/>
          <w:b/>
          <w:bCs/>
          <w:lang w:val="en-US" w:eastAsia="ko-KR"/>
        </w:rPr>
        <w:t xml:space="preserve"> without MG</w:t>
      </w:r>
    </w:p>
    <w:p w14:paraId="36301112" w14:textId="0790C6B5" w:rsidR="00FA778D" w:rsidRDefault="00FA778D" w:rsidP="00FA778D">
      <w:pPr>
        <w:rPr>
          <w:b/>
          <w:lang w:val="en-US" w:eastAsia="zh-CN"/>
        </w:rPr>
      </w:pPr>
    </w:p>
    <w:p w14:paraId="3DB9FFF2" w14:textId="77777777" w:rsidR="0008285B" w:rsidRPr="00FF14B8" w:rsidRDefault="0008285B" w:rsidP="0008285B">
      <w:pPr>
        <w:rPr>
          <w:lang w:eastAsia="zh-CN"/>
        </w:rPr>
      </w:pPr>
    </w:p>
    <w:p w14:paraId="239CCD31" w14:textId="24990750" w:rsidR="0008285B" w:rsidRDefault="0008285B" w:rsidP="0008285B">
      <w:pPr>
        <w:pStyle w:val="2"/>
      </w:pPr>
      <w:r>
        <w:t>3.</w:t>
      </w:r>
      <w:r w:rsidR="001221DF">
        <w:t>7</w:t>
      </w:r>
      <w:r w:rsidRPr="00D01A88">
        <w:t xml:space="preserve"> </w:t>
      </w:r>
      <w:r w:rsidRPr="00862AB9">
        <w:t>Storing Capabilit</w:t>
      </w:r>
      <w:r>
        <w:rPr>
          <w:rFonts w:hint="eastAsia"/>
        </w:rPr>
        <w:t>ies</w:t>
      </w:r>
    </w:p>
    <w:p w14:paraId="5178A851" w14:textId="77777777" w:rsidR="0008285B" w:rsidRDefault="0008285B" w:rsidP="0008285B">
      <w:pPr>
        <w:keepLines/>
        <w:rPr>
          <w:lang w:eastAsia="zh-CN"/>
        </w:rPr>
      </w:pPr>
      <w:r>
        <w:rPr>
          <w:rFonts w:hint="eastAsia"/>
          <w:lang w:eastAsia="zh-CN"/>
        </w:rPr>
        <w:t>Stor</w:t>
      </w:r>
      <w:r>
        <w:rPr>
          <w:lang w:eastAsia="zh-CN"/>
        </w:rPr>
        <w:t>age of UE positioning related</w:t>
      </w:r>
      <w:r>
        <w:rPr>
          <w:rFonts w:hint="eastAsia"/>
          <w:lang w:eastAsia="zh-CN"/>
        </w:rPr>
        <w:t xml:space="preserve"> capabilities </w:t>
      </w:r>
      <w:r>
        <w:rPr>
          <w:lang w:eastAsia="zh-CN"/>
        </w:rPr>
        <w:t>in 5GC and the variability of said capabilities is</w:t>
      </w:r>
      <w:r>
        <w:rPr>
          <w:rFonts w:hint="eastAsia"/>
          <w:lang w:eastAsia="zh-CN"/>
        </w:rPr>
        <w:t xml:space="preserve"> discussed in contributions</w:t>
      </w:r>
      <w:r>
        <w:rPr>
          <w:lang w:eastAsia="zh-CN"/>
        </w:rPr>
        <w:t>, with</w:t>
      </w:r>
      <w:r>
        <w:rPr>
          <w:rFonts w:hint="eastAsia"/>
          <w:lang w:eastAsia="zh-CN"/>
        </w:rPr>
        <w:t xml:space="preserve"> </w:t>
      </w:r>
      <w:r>
        <w:rPr>
          <w:lang w:val="en-US" w:eastAsia="ja-JP"/>
        </w:rPr>
        <w:t xml:space="preserve">the company proposals </w:t>
      </w:r>
      <w:r>
        <w:rPr>
          <w:rFonts w:hint="eastAsia"/>
          <w:lang w:val="en-US" w:eastAsia="zh-CN"/>
        </w:rPr>
        <w:t>list</w:t>
      </w:r>
      <w:r>
        <w:rPr>
          <w:lang w:val="en-US" w:eastAsia="zh-CN"/>
        </w:rPr>
        <w:t>ed</w:t>
      </w:r>
      <w:r>
        <w:rPr>
          <w:lang w:val="en-US" w:eastAsia="ja-JP"/>
        </w:rPr>
        <w:t xml:space="preserve"> in the Table below.</w:t>
      </w:r>
      <w:r>
        <w:rPr>
          <w:rFonts w:hint="eastAsia"/>
          <w:lang w:eastAsia="zh-CN"/>
        </w:rPr>
        <w:t xml:space="preserve"> </w:t>
      </w:r>
      <w:r w:rsidRPr="00CF6D1A">
        <w:t xml:space="preserve"> </w:t>
      </w:r>
    </w:p>
    <w:tbl>
      <w:tblPr>
        <w:tblStyle w:val="a4"/>
        <w:tblW w:w="0" w:type="auto"/>
        <w:tblLook w:val="04A0" w:firstRow="1" w:lastRow="0" w:firstColumn="1" w:lastColumn="0" w:noHBand="0" w:noVBand="1"/>
      </w:tblPr>
      <w:tblGrid>
        <w:gridCol w:w="1271"/>
        <w:gridCol w:w="8360"/>
      </w:tblGrid>
      <w:tr w:rsidR="0008285B" w14:paraId="0D62C908" w14:textId="77777777" w:rsidTr="00A709E7">
        <w:tc>
          <w:tcPr>
            <w:tcW w:w="9631" w:type="dxa"/>
            <w:gridSpan w:val="2"/>
          </w:tcPr>
          <w:p w14:paraId="1CDE0B43" w14:textId="77777777" w:rsidR="0008285B" w:rsidRPr="00980613" w:rsidRDefault="0008285B" w:rsidP="00A709E7">
            <w:pPr>
              <w:rPr>
                <w:lang w:eastAsia="zh-CN"/>
              </w:rPr>
            </w:pPr>
            <w:r w:rsidRPr="00D514F6">
              <w:t>S</w:t>
            </w:r>
            <w:r w:rsidRPr="00D514F6">
              <w:rPr>
                <w:rFonts w:hint="eastAsia"/>
              </w:rPr>
              <w:t xml:space="preserve">toring </w:t>
            </w:r>
            <w:r w:rsidRPr="00D514F6">
              <w:t>C</w:t>
            </w:r>
            <w:r w:rsidRPr="00D514F6">
              <w:rPr>
                <w:rFonts w:hint="eastAsia"/>
              </w:rPr>
              <w:t>apabilities</w:t>
            </w:r>
          </w:p>
        </w:tc>
      </w:tr>
      <w:tr w:rsidR="0008285B" w14:paraId="1F432CEA" w14:textId="77777777" w:rsidTr="00A709E7">
        <w:tc>
          <w:tcPr>
            <w:tcW w:w="1271" w:type="dxa"/>
          </w:tcPr>
          <w:p w14:paraId="21C6FA85" w14:textId="77777777" w:rsidR="0008285B" w:rsidRPr="008A29DC" w:rsidRDefault="0008285B" w:rsidP="00A709E7">
            <w:r w:rsidRPr="00AB03E3">
              <w:rPr>
                <w:rFonts w:eastAsia="맑은 고딕"/>
                <w:szCs w:val="18"/>
                <w:lang w:val="en-US" w:eastAsia="ko-KR"/>
              </w:rPr>
              <w:t>R2-2109663</w:t>
            </w:r>
            <w:r>
              <w:rPr>
                <w:rFonts w:eastAsia="맑은 고딕"/>
                <w:szCs w:val="18"/>
                <w:lang w:val="en-US" w:eastAsia="ko-KR"/>
              </w:rPr>
              <w:t xml:space="preserve"> Intel</w:t>
            </w:r>
          </w:p>
        </w:tc>
        <w:tc>
          <w:tcPr>
            <w:tcW w:w="8360" w:type="dxa"/>
          </w:tcPr>
          <w:p w14:paraId="69858626" w14:textId="77777777" w:rsidR="0008285B" w:rsidRPr="006C7D61" w:rsidRDefault="0008285B" w:rsidP="00A709E7">
            <w:pPr>
              <w:rPr>
                <w:bCs/>
              </w:rPr>
            </w:pPr>
            <w:r w:rsidRPr="006C7D61">
              <w:rPr>
                <w:b/>
                <w:bCs/>
              </w:rPr>
              <w:t>Observation 2:</w:t>
            </w:r>
            <w:r w:rsidRPr="006C7D61">
              <w:rPr>
                <w:bCs/>
              </w:rPr>
              <w:t xml:space="preserve"> Storing UE positioning capability in AMF has no RAN2 impact except potential issue on whether the UE needs to indicate that the capabilities are non-variable.</w:t>
            </w:r>
          </w:p>
          <w:p w14:paraId="427844BC" w14:textId="77777777" w:rsidR="0008285B" w:rsidRPr="006C7D61" w:rsidRDefault="0008285B" w:rsidP="00A709E7">
            <w:pPr>
              <w:rPr>
                <w:bCs/>
              </w:rPr>
            </w:pPr>
            <w:r w:rsidRPr="006C7D61">
              <w:rPr>
                <w:b/>
                <w:bCs/>
              </w:rPr>
              <w:t>Proposal 2:</w:t>
            </w:r>
            <w:r w:rsidRPr="006C7D61">
              <w:rPr>
                <w:bCs/>
              </w:rPr>
              <w:t xml:space="preserve"> It is proposed to agree that:</w:t>
            </w:r>
          </w:p>
          <w:p w14:paraId="1AF1AD7A" w14:textId="77777777" w:rsidR="0008285B" w:rsidRPr="006C7D61" w:rsidRDefault="0008285B" w:rsidP="00A709E7">
            <w:pPr>
              <w:numPr>
                <w:ilvl w:val="0"/>
                <w:numId w:val="4"/>
              </w:numPr>
              <w:contextualSpacing/>
              <w:rPr>
                <w:rFonts w:eastAsia="Calibri"/>
                <w:bCs/>
              </w:rPr>
            </w:pPr>
            <w:r w:rsidRPr="006C7D61">
              <w:rPr>
                <w:rFonts w:eastAsia="Calibri"/>
                <w:bCs/>
              </w:rPr>
              <w:t>RAN2 does not see the need to introduce the indication on whether UE positioning capability is “variable” or not, since the LMF can be aware of this based on received UE positioning capability.</w:t>
            </w:r>
          </w:p>
          <w:p w14:paraId="4498D83E" w14:textId="77777777" w:rsidR="0008285B" w:rsidRPr="006C7D61" w:rsidRDefault="0008285B" w:rsidP="00A709E7">
            <w:pPr>
              <w:numPr>
                <w:ilvl w:val="0"/>
                <w:numId w:val="4"/>
              </w:numPr>
              <w:contextualSpacing/>
              <w:rPr>
                <w:rFonts w:eastAsia="Calibri"/>
                <w:bCs/>
              </w:rPr>
            </w:pPr>
            <w:r w:rsidRPr="006C7D61">
              <w:rPr>
                <w:rFonts w:eastAsia="Calibri"/>
                <w:bCs/>
              </w:rPr>
              <w:t xml:space="preserve">RAN2 assumes that the issue can be resolved by network implementation considering the issue also exists in Rel-16 even if positioning capability is not stored in AMF. </w:t>
            </w:r>
          </w:p>
          <w:p w14:paraId="36ACA1D5" w14:textId="77777777" w:rsidR="0008285B" w:rsidRPr="006C7D61" w:rsidRDefault="0008285B" w:rsidP="00A709E7">
            <w:pPr>
              <w:ind w:left="720"/>
              <w:contextualSpacing/>
              <w:rPr>
                <w:rFonts w:eastAsia="Calibri"/>
                <w:bCs/>
              </w:rPr>
            </w:pPr>
          </w:p>
          <w:p w14:paraId="17C94405" w14:textId="77777777" w:rsidR="0008285B" w:rsidRPr="00FE15F9" w:rsidRDefault="0008285B" w:rsidP="00A709E7">
            <w:r w:rsidRPr="006C7D61">
              <w:rPr>
                <w:b/>
                <w:bCs/>
              </w:rPr>
              <w:lastRenderedPageBreak/>
              <w:t>Proposal 3:</w:t>
            </w:r>
            <w:r w:rsidRPr="006C7D61">
              <w:rPr>
                <w:bCs/>
              </w:rPr>
              <w:t xml:space="preserve"> Storing UE positioning capability in AMF has no RAN impact except potential stage 2 description.</w:t>
            </w:r>
          </w:p>
        </w:tc>
      </w:tr>
      <w:tr w:rsidR="0008285B" w14:paraId="1552036D" w14:textId="77777777" w:rsidTr="00A709E7">
        <w:tc>
          <w:tcPr>
            <w:tcW w:w="1271" w:type="dxa"/>
          </w:tcPr>
          <w:p w14:paraId="6F1ED037" w14:textId="77777777" w:rsidR="0008285B" w:rsidRPr="000575D4" w:rsidRDefault="0008285B" w:rsidP="00A709E7">
            <w:r w:rsidRPr="00A1425B">
              <w:lastRenderedPageBreak/>
              <w:t>R2-2110178 Huawei</w:t>
            </w:r>
          </w:p>
        </w:tc>
        <w:tc>
          <w:tcPr>
            <w:tcW w:w="8360" w:type="dxa"/>
          </w:tcPr>
          <w:p w14:paraId="0C26CB90" w14:textId="77777777" w:rsidR="0008285B" w:rsidRPr="00A1425B" w:rsidRDefault="0008285B" w:rsidP="00A709E7">
            <w:pPr>
              <w:rPr>
                <w:lang w:val="en-US"/>
              </w:rPr>
            </w:pPr>
            <w:r w:rsidRPr="006C7D61">
              <w:rPr>
                <w:b/>
                <w:lang w:val="en-US"/>
              </w:rPr>
              <w:t>Proposal 2:</w:t>
            </w:r>
            <w:r w:rsidRPr="00A1425B">
              <w:rPr>
                <w:lang w:val="en-US"/>
              </w:rPr>
              <w:t xml:space="preserve"> For AMF storing positioning capabilities for latency reduction, RAN2 should down-select from the following options:</w:t>
            </w:r>
          </w:p>
          <w:p w14:paraId="475C1746" w14:textId="77777777" w:rsidR="0008285B" w:rsidRPr="00A1425B" w:rsidRDefault="0008285B" w:rsidP="00A709E7">
            <w:pPr>
              <w:rPr>
                <w:lang w:val="en-US"/>
              </w:rPr>
            </w:pPr>
            <w:r w:rsidRPr="00A1425B">
              <w:rPr>
                <w:lang w:val="en-US"/>
              </w:rPr>
              <w:t></w:t>
            </w:r>
            <w:r w:rsidRPr="00A1425B">
              <w:rPr>
                <w:lang w:val="en-US"/>
              </w:rPr>
              <w:tab/>
              <w:t xml:space="preserve">Option1: Legacy solution for AMF storing UE radio capability (e.g., the request record of the UE positioning capability); </w:t>
            </w:r>
          </w:p>
          <w:p w14:paraId="32F5A89B" w14:textId="77777777" w:rsidR="0008285B" w:rsidRPr="00A1425B" w:rsidRDefault="0008285B" w:rsidP="00A709E7">
            <w:pPr>
              <w:rPr>
                <w:lang w:val="en-US"/>
              </w:rPr>
            </w:pPr>
            <w:r w:rsidRPr="00A1425B">
              <w:rPr>
                <w:lang w:val="en-US"/>
              </w:rPr>
              <w:t></w:t>
            </w:r>
            <w:r w:rsidRPr="00A1425B">
              <w:rPr>
                <w:lang w:val="en-US"/>
              </w:rPr>
              <w:tab/>
              <w:t>Option2: AMF should store the complete capability of the UE.</w:t>
            </w:r>
          </w:p>
        </w:tc>
      </w:tr>
    </w:tbl>
    <w:p w14:paraId="065A1A28" w14:textId="77777777" w:rsidR="0008285B" w:rsidRDefault="0008285B" w:rsidP="0008285B">
      <w:pPr>
        <w:pStyle w:val="B1"/>
        <w:ind w:left="0" w:firstLine="0"/>
        <w:rPr>
          <w:lang w:val="en-US" w:eastAsia="zh-CN"/>
        </w:rPr>
      </w:pPr>
    </w:p>
    <w:p w14:paraId="49AA34CA" w14:textId="77777777" w:rsidR="0008285B" w:rsidRDefault="0008285B" w:rsidP="0008285B">
      <w:pPr>
        <w:rPr>
          <w:b/>
          <w:u w:val="single"/>
          <w:lang w:val="en-US" w:eastAsia="zh-CN"/>
        </w:rPr>
      </w:pPr>
      <w:r>
        <w:rPr>
          <w:b/>
          <w:u w:val="single"/>
          <w:lang w:val="en-US" w:eastAsia="ja-JP"/>
        </w:rPr>
        <w:t>Summary:</w:t>
      </w:r>
    </w:p>
    <w:p w14:paraId="21B8156E" w14:textId="5D8E599B" w:rsidR="0008285B" w:rsidRDefault="0008285B" w:rsidP="0008285B">
      <w:pPr>
        <w:pStyle w:val="B1"/>
        <w:ind w:left="0" w:firstLine="0"/>
        <w:rPr>
          <w:lang w:eastAsia="zh-CN"/>
        </w:rPr>
      </w:pPr>
      <w:r>
        <w:rPr>
          <w:lang w:val="en-US" w:eastAsia="zh-CN"/>
        </w:rPr>
        <w:t xml:space="preserve">RAN2 has sent </w:t>
      </w:r>
      <w:r>
        <w:rPr>
          <w:lang w:eastAsia="zh-CN"/>
        </w:rPr>
        <w:t>the reply LS to SA2 [</w:t>
      </w:r>
      <w:r w:rsidRPr="00DF2783">
        <w:rPr>
          <w:lang w:eastAsia="zh-CN"/>
        </w:rPr>
        <w:t>25</w:t>
      </w:r>
      <w:r>
        <w:rPr>
          <w:lang w:eastAsia="zh-CN"/>
        </w:rPr>
        <w:t xml:space="preserve">], including RAN2’s agreement that the UE positioning capability can be variable in specific example situations. On the other hand, there was a discussion on if some indication needs to be defined to inform the LMF whether the positioning related capability is variable or not. At the last RAN2-115e meeting, several companies have expressed their view on this issue and the majority opinion was that any new indicator is not needed. In the same vein, the only contribution submitted regarding this issue </w:t>
      </w:r>
      <w:r w:rsidR="00FF2D44">
        <w:rPr>
          <w:lang w:eastAsia="zh-CN"/>
        </w:rPr>
        <w:t xml:space="preserve">by </w:t>
      </w:r>
      <w:r w:rsidR="00704E47">
        <w:rPr>
          <w:lang w:eastAsia="zh-CN"/>
        </w:rPr>
        <w:t>I</w:t>
      </w:r>
      <w:r w:rsidR="00827DB6">
        <w:rPr>
          <w:lang w:eastAsia="zh-CN"/>
        </w:rPr>
        <w:t>ntel</w:t>
      </w:r>
      <w:r>
        <w:rPr>
          <w:lang w:eastAsia="zh-CN"/>
        </w:rPr>
        <w:t xml:space="preserve"> has the same view with the majority. From rapporteur’s perspective, there seems to be the consensus that there is no need to introduce new indication on whether UE capability is variable or not, and therefore it is proposed to make agreements as below.</w:t>
      </w:r>
    </w:p>
    <w:p w14:paraId="2E1AF3F4" w14:textId="169DC235" w:rsidR="0008285B" w:rsidRDefault="0008285B" w:rsidP="0008285B">
      <w:pPr>
        <w:pStyle w:val="NO"/>
        <w:rPr>
          <w:b/>
          <w:lang w:val="en-US" w:eastAsia="zh-CN"/>
        </w:rPr>
      </w:pPr>
      <w:r w:rsidRPr="00E4427A">
        <w:rPr>
          <w:b/>
          <w:bCs/>
          <w:lang w:val="en-US" w:eastAsia="ja-JP"/>
        </w:rPr>
        <w:t xml:space="preserve">Proposal </w:t>
      </w:r>
      <w:r w:rsidR="001221DF">
        <w:rPr>
          <w:b/>
          <w:bCs/>
          <w:lang w:val="en-US" w:eastAsia="ja-JP"/>
        </w:rPr>
        <w:t>7-1</w:t>
      </w:r>
      <w:r w:rsidRPr="00E4427A">
        <w:rPr>
          <w:b/>
          <w:bCs/>
          <w:lang w:val="en-US" w:eastAsia="ja-JP"/>
        </w:rPr>
        <w:t>:</w:t>
      </w:r>
      <w:r>
        <w:rPr>
          <w:b/>
          <w:bCs/>
          <w:lang w:val="en-US" w:eastAsia="ja-JP"/>
        </w:rPr>
        <w:t xml:space="preserve"> </w:t>
      </w:r>
      <w:r>
        <w:rPr>
          <w:b/>
          <w:lang w:val="en-US" w:eastAsia="zh-CN"/>
        </w:rPr>
        <w:t>RAN2 agrees that there is no need to introduce new indication to inform the LMF on whether UE positioning capability is variable or not.</w:t>
      </w:r>
    </w:p>
    <w:p w14:paraId="5B0DAD0F" w14:textId="77777777" w:rsidR="0008285B" w:rsidRDefault="0008285B" w:rsidP="0008285B">
      <w:pPr>
        <w:pStyle w:val="B1"/>
        <w:ind w:left="0" w:firstLine="0"/>
        <w:rPr>
          <w:rFonts w:eastAsiaTheme="minorEastAsia"/>
          <w:lang w:eastAsia="ko-KR"/>
        </w:rPr>
      </w:pPr>
    </w:p>
    <w:p w14:paraId="36B4F4FD" w14:textId="77777777" w:rsidR="0008285B" w:rsidRDefault="0008285B" w:rsidP="0008285B">
      <w:pPr>
        <w:pStyle w:val="B1"/>
        <w:ind w:left="0" w:firstLine="0"/>
        <w:rPr>
          <w:rFonts w:eastAsiaTheme="minorEastAsia"/>
          <w:lang w:eastAsia="ko-KR"/>
        </w:rPr>
      </w:pPr>
      <w:r>
        <w:rPr>
          <w:rFonts w:eastAsiaTheme="minorEastAsia" w:hint="eastAsia"/>
          <w:lang w:eastAsia="ko-KR"/>
        </w:rPr>
        <w:t xml:space="preserve">If the above is agreed, it is proposed to </w:t>
      </w:r>
      <w:r>
        <w:rPr>
          <w:rFonts w:eastAsiaTheme="minorEastAsia"/>
          <w:lang w:eastAsia="ko-KR"/>
        </w:rPr>
        <w:t>wrap up the discussion on the impact of storing UE positioning capability on RAN2 stage 3 spec. with the following agreement.</w:t>
      </w:r>
    </w:p>
    <w:p w14:paraId="57274DE6" w14:textId="5E0C276A" w:rsidR="0008285B" w:rsidRDefault="0008285B" w:rsidP="0008285B">
      <w:pPr>
        <w:pStyle w:val="NO"/>
        <w:rPr>
          <w:b/>
          <w:lang w:val="en-US" w:eastAsia="zh-CN"/>
        </w:rPr>
      </w:pPr>
      <w:r w:rsidRPr="00E4427A">
        <w:rPr>
          <w:b/>
          <w:bCs/>
          <w:lang w:val="en-US" w:eastAsia="ja-JP"/>
        </w:rPr>
        <w:t xml:space="preserve">Proposal </w:t>
      </w:r>
      <w:r w:rsidR="001221DF">
        <w:rPr>
          <w:b/>
          <w:bCs/>
          <w:lang w:val="en-US" w:eastAsia="ja-JP"/>
        </w:rPr>
        <w:t>7-2</w:t>
      </w:r>
      <w:r w:rsidRPr="00E4427A">
        <w:rPr>
          <w:b/>
          <w:bCs/>
          <w:lang w:val="en-US" w:eastAsia="ja-JP"/>
        </w:rPr>
        <w:t>:</w:t>
      </w:r>
      <w:r>
        <w:rPr>
          <w:b/>
          <w:bCs/>
          <w:lang w:val="en-US" w:eastAsia="ja-JP"/>
        </w:rPr>
        <w:t xml:space="preserve"> </w:t>
      </w:r>
      <w:r>
        <w:rPr>
          <w:b/>
          <w:lang w:val="en-US" w:eastAsia="zh-CN"/>
        </w:rPr>
        <w:t>RAN2 agrees that storing UE positioning capability in AMF has no RAN2 impact except potential stage 2 description</w:t>
      </w:r>
    </w:p>
    <w:p w14:paraId="19E44F0B" w14:textId="77777777" w:rsidR="0008285B" w:rsidRPr="00160485" w:rsidRDefault="0008285B" w:rsidP="0008285B">
      <w:pPr>
        <w:pStyle w:val="B1"/>
        <w:ind w:left="0" w:firstLine="0"/>
        <w:rPr>
          <w:rFonts w:eastAsiaTheme="minorEastAsia"/>
          <w:lang w:val="en-US" w:eastAsia="ko-KR"/>
        </w:rPr>
      </w:pPr>
    </w:p>
    <w:p w14:paraId="66B90E58" w14:textId="740B67A9" w:rsidR="0008285B" w:rsidRDefault="0008285B" w:rsidP="0008285B">
      <w:pPr>
        <w:pStyle w:val="B1"/>
        <w:ind w:left="0" w:firstLine="0"/>
        <w:rPr>
          <w:lang w:val="en-US" w:eastAsia="zh-CN"/>
        </w:rPr>
      </w:pPr>
      <w:r>
        <w:rPr>
          <w:lang w:eastAsia="zh-CN"/>
        </w:rPr>
        <w:t xml:space="preserve">In </w:t>
      </w:r>
      <w:r w:rsidR="00FF2D44">
        <w:rPr>
          <w:lang w:eastAsia="zh-CN"/>
        </w:rPr>
        <w:t xml:space="preserve">the contribution from </w:t>
      </w:r>
      <w:r w:rsidR="00827DB6">
        <w:rPr>
          <w:lang w:eastAsia="zh-CN"/>
        </w:rPr>
        <w:t>Huawei</w:t>
      </w:r>
      <w:r>
        <w:rPr>
          <w:lang w:eastAsia="zh-CN"/>
        </w:rPr>
        <w:t xml:space="preserve">, it is observed that there can be an ambiguity problem when the LMF interprets non-availability of a specific positioning capability at AMF side and two options are provided to resolve that ambiguity problem. </w:t>
      </w:r>
      <w:r w:rsidRPr="003013A5">
        <w:rPr>
          <w:lang w:val="en-US" w:eastAsia="zh-CN"/>
        </w:rPr>
        <w:t>From the rapporteur</w:t>
      </w:r>
      <w:r>
        <w:rPr>
          <w:lang w:val="en-US" w:eastAsia="zh-CN"/>
        </w:rPr>
        <w:t>’s</w:t>
      </w:r>
      <w:r w:rsidRPr="003013A5">
        <w:rPr>
          <w:lang w:val="en-US" w:eastAsia="zh-CN"/>
        </w:rPr>
        <w:t xml:space="preserve"> </w:t>
      </w:r>
      <w:r w:rsidRPr="00340716">
        <w:rPr>
          <w:lang w:eastAsia="zh-CN"/>
        </w:rPr>
        <w:t xml:space="preserve">perspective, </w:t>
      </w:r>
      <w:r>
        <w:rPr>
          <w:lang w:eastAsia="zh-CN"/>
        </w:rPr>
        <w:t xml:space="preserve">how to manage and interpret the UE positioning capability stored in AMF seems like a network implementation issue and </w:t>
      </w:r>
      <w:r w:rsidRPr="003013A5">
        <w:rPr>
          <w:lang w:val="en-US" w:eastAsia="zh-CN"/>
        </w:rPr>
        <w:t>it is not clear what</w:t>
      </w:r>
      <w:r>
        <w:rPr>
          <w:lang w:val="en-US" w:eastAsia="zh-CN"/>
        </w:rPr>
        <w:t xml:space="preserve"> </w:t>
      </w:r>
      <w:r w:rsidRPr="003013A5">
        <w:rPr>
          <w:lang w:val="en-US" w:eastAsia="zh-CN"/>
        </w:rPr>
        <w:t>impact is foreseen from RAN2 perspective.</w:t>
      </w:r>
      <w:r>
        <w:rPr>
          <w:lang w:val="en-US" w:eastAsia="zh-CN"/>
        </w:rPr>
        <w:t xml:space="preserve"> </w:t>
      </w:r>
      <w:r w:rsidRPr="003013A5">
        <w:rPr>
          <w:lang w:val="en-US" w:eastAsia="zh-CN"/>
        </w:rPr>
        <w:t xml:space="preserve">Therefore, it is suggested that discussions on this topic are down-prioritized in RAN2, at least until </w:t>
      </w:r>
      <w:r>
        <w:rPr>
          <w:lang w:val="en-US" w:eastAsia="zh-CN"/>
        </w:rPr>
        <w:t>further inputs to specify any impact on RAN2 are provided.</w:t>
      </w:r>
    </w:p>
    <w:p w14:paraId="5823B919" w14:textId="3D58834D" w:rsidR="0008285B" w:rsidRPr="0008285B" w:rsidRDefault="0008285B" w:rsidP="00FA778D">
      <w:pPr>
        <w:rPr>
          <w:b/>
          <w:lang w:val="en-US" w:eastAsia="zh-CN"/>
        </w:rPr>
      </w:pPr>
    </w:p>
    <w:p w14:paraId="07B20861" w14:textId="532A4E4D" w:rsidR="0008285B" w:rsidRDefault="0008285B" w:rsidP="00FA778D">
      <w:pPr>
        <w:rPr>
          <w:b/>
          <w:lang w:val="en-US" w:eastAsia="zh-CN"/>
        </w:rPr>
      </w:pPr>
    </w:p>
    <w:p w14:paraId="190ABA90" w14:textId="77777777" w:rsidR="0008285B" w:rsidRDefault="0008285B" w:rsidP="00FA778D">
      <w:pPr>
        <w:rPr>
          <w:b/>
          <w:lang w:val="en-US" w:eastAsia="zh-CN"/>
        </w:rPr>
      </w:pPr>
    </w:p>
    <w:p w14:paraId="6D0BADB0" w14:textId="0BD718E2" w:rsidR="00FA778D" w:rsidRDefault="00FA778D" w:rsidP="00FA778D">
      <w:pPr>
        <w:pStyle w:val="2"/>
        <w:rPr>
          <w:lang w:val="en-US" w:eastAsia="zh-CN"/>
        </w:rPr>
      </w:pPr>
      <w:r>
        <w:rPr>
          <w:lang w:eastAsia="zh-CN"/>
        </w:rPr>
        <w:t>3.</w:t>
      </w:r>
      <w:r w:rsidR="001221DF">
        <w:rPr>
          <w:lang w:eastAsia="zh-CN"/>
        </w:rPr>
        <w:t>8</w:t>
      </w:r>
      <w:r>
        <w:rPr>
          <w:lang w:eastAsia="zh-CN"/>
        </w:rPr>
        <w:t xml:space="preserve"> </w:t>
      </w:r>
      <w:r>
        <w:rPr>
          <w:lang w:val="en-US"/>
        </w:rPr>
        <w:t>Configured UL grant for location reports</w:t>
      </w:r>
    </w:p>
    <w:p w14:paraId="74132415" w14:textId="77777777" w:rsidR="00FA778D" w:rsidRPr="00987C9A" w:rsidRDefault="00FA778D" w:rsidP="00FA778D">
      <w:pPr>
        <w:rPr>
          <w:lang w:val="en-US" w:eastAsia="zh-CN"/>
        </w:rPr>
      </w:pPr>
      <w:r w:rsidRPr="00987C9A">
        <w:rPr>
          <w:lang w:val="en-US" w:eastAsia="zh-CN"/>
        </w:rPr>
        <w:t>The company proposals related to this topic are summarized in the Table below.</w:t>
      </w:r>
    </w:p>
    <w:tbl>
      <w:tblPr>
        <w:tblStyle w:val="a4"/>
        <w:tblW w:w="0" w:type="auto"/>
        <w:tblLook w:val="04A0" w:firstRow="1" w:lastRow="0" w:firstColumn="1" w:lastColumn="0" w:noHBand="0" w:noVBand="1"/>
      </w:tblPr>
      <w:tblGrid>
        <w:gridCol w:w="1282"/>
        <w:gridCol w:w="8349"/>
      </w:tblGrid>
      <w:tr w:rsidR="00FA778D" w14:paraId="74B382AD" w14:textId="77777777" w:rsidTr="00D514F6">
        <w:tc>
          <w:tcPr>
            <w:tcW w:w="963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5C303E" w14:textId="77777777" w:rsidR="00FA778D" w:rsidRDefault="00FA778D" w:rsidP="007A51A4">
            <w:pPr>
              <w:rPr>
                <w:highlight w:val="yellow"/>
              </w:rPr>
            </w:pPr>
            <w:r w:rsidRPr="00D514F6">
              <w:t>Configured UL grant for location reports</w:t>
            </w:r>
          </w:p>
        </w:tc>
      </w:tr>
      <w:tr w:rsidR="00FA778D" w14:paraId="40599F9D" w14:textId="77777777" w:rsidTr="007A51A4">
        <w:tc>
          <w:tcPr>
            <w:tcW w:w="1282" w:type="dxa"/>
            <w:tcBorders>
              <w:top w:val="single" w:sz="4" w:space="0" w:color="auto"/>
              <w:left w:val="single" w:sz="4" w:space="0" w:color="auto"/>
              <w:bottom w:val="single" w:sz="4" w:space="0" w:color="auto"/>
              <w:right w:val="single" w:sz="4" w:space="0" w:color="auto"/>
            </w:tcBorders>
          </w:tcPr>
          <w:p w14:paraId="25A923FB" w14:textId="77777777" w:rsidR="00FA778D" w:rsidRDefault="00FA778D" w:rsidP="007A51A4">
            <w:r w:rsidRPr="00AB03E3">
              <w:rPr>
                <w:rFonts w:eastAsia="맑은 고딕"/>
                <w:szCs w:val="18"/>
                <w:lang w:val="en-US" w:eastAsia="ko-KR"/>
              </w:rPr>
              <w:t>R2-2109824</w:t>
            </w:r>
            <w:r>
              <w:rPr>
                <w:rFonts w:eastAsia="맑은 고딕"/>
                <w:szCs w:val="18"/>
                <w:lang w:val="en-US" w:eastAsia="ko-KR"/>
              </w:rPr>
              <w:t xml:space="preserve"> Lenovo</w:t>
            </w:r>
          </w:p>
        </w:tc>
        <w:tc>
          <w:tcPr>
            <w:tcW w:w="8349" w:type="dxa"/>
            <w:tcBorders>
              <w:top w:val="single" w:sz="4" w:space="0" w:color="auto"/>
              <w:left w:val="single" w:sz="4" w:space="0" w:color="auto"/>
              <w:bottom w:val="single" w:sz="4" w:space="0" w:color="auto"/>
              <w:right w:val="single" w:sz="4" w:space="0" w:color="auto"/>
            </w:tcBorders>
          </w:tcPr>
          <w:p w14:paraId="64D614D8" w14:textId="77777777" w:rsidR="00FA778D" w:rsidRPr="003E5FE0" w:rsidRDefault="00FA778D" w:rsidP="007A51A4">
            <w:r w:rsidRPr="00C96C9F">
              <w:rPr>
                <w:b/>
              </w:rPr>
              <w:t>Observation 2:</w:t>
            </w:r>
            <w:r w:rsidRPr="003E5FE0">
              <w:t xml:space="preserve"> Although CG-based solution is intended for </w:t>
            </w:r>
            <w:proofErr w:type="spellStart"/>
            <w:r w:rsidRPr="003E5FE0">
              <w:t>ProvideLocationInformation</w:t>
            </w:r>
            <w:proofErr w:type="spellEnd"/>
            <w:r w:rsidRPr="003E5FE0">
              <w:t xml:space="preserve"> messages, it can be equally applicable to other UL LPP messages. </w:t>
            </w:r>
          </w:p>
          <w:p w14:paraId="03EA994F" w14:textId="77777777" w:rsidR="00FA778D" w:rsidRPr="003E5FE0" w:rsidRDefault="00FA778D" w:rsidP="007A51A4">
            <w:r w:rsidRPr="00C96C9F">
              <w:rPr>
                <w:b/>
              </w:rPr>
              <w:t>Observation 3:</w:t>
            </w:r>
            <w:r w:rsidRPr="003E5FE0">
              <w:t xml:space="preserve"> The impact of CG-based measurement reporting will also be tackled during the RRC_INACTIVE positioning discussion.</w:t>
            </w:r>
          </w:p>
          <w:p w14:paraId="5A082252" w14:textId="77777777" w:rsidR="00FA778D" w:rsidRPr="003E5FE0" w:rsidRDefault="00FA778D" w:rsidP="007A51A4">
            <w:r w:rsidRPr="00C96C9F">
              <w:rPr>
                <w:b/>
              </w:rPr>
              <w:t>Proposal 9:</w:t>
            </w:r>
            <w:r w:rsidRPr="003E5FE0">
              <w:t xml:space="preserve"> Support assistance information between </w:t>
            </w:r>
            <w:proofErr w:type="spellStart"/>
            <w:r w:rsidRPr="003E5FE0">
              <w:t>gNB</w:t>
            </w:r>
            <w:proofErr w:type="spellEnd"/>
            <w:r w:rsidRPr="003E5FE0">
              <w:t xml:space="preserve"> and LMF for enabling lower latency measurement reports enabled using the CG-based solution for low latency positioning measurement reporting. FFS RAN3 for further impacts.</w:t>
            </w:r>
          </w:p>
          <w:p w14:paraId="05198D97" w14:textId="77777777" w:rsidR="00FA778D" w:rsidRPr="00E22808" w:rsidRDefault="00FA778D" w:rsidP="007A51A4">
            <w:pPr>
              <w:rPr>
                <w:sz w:val="22"/>
                <w:szCs w:val="22"/>
                <w:lang w:val="en-US" w:eastAsia="zh-CN"/>
              </w:rPr>
            </w:pPr>
            <w:r w:rsidRPr="00C96C9F">
              <w:rPr>
                <w:b/>
              </w:rPr>
              <w:t>Proposal 10:</w:t>
            </w:r>
            <w:r w:rsidRPr="003E5FE0">
              <w:t xml:space="preserve"> Introduce additional finer time granular values for the </w:t>
            </w:r>
            <w:proofErr w:type="spellStart"/>
            <w:r w:rsidRPr="003E5FE0">
              <w:t>reportingAmount</w:t>
            </w:r>
            <w:proofErr w:type="spellEnd"/>
            <w:r w:rsidRPr="003E5FE0">
              <w:t xml:space="preserve"> and </w:t>
            </w:r>
            <w:proofErr w:type="spellStart"/>
            <w:r w:rsidRPr="003E5FE0">
              <w:t>reportingInterval</w:t>
            </w:r>
            <w:proofErr w:type="spellEnd"/>
            <w:r w:rsidRPr="003E5FE0">
              <w:t xml:space="preserve"> IEs corresponding to a periodical reporting configuration. FFS the values to be supported to align with the CG-based solution.</w:t>
            </w:r>
          </w:p>
        </w:tc>
      </w:tr>
      <w:tr w:rsidR="00FA778D" w14:paraId="5A4BFDDE" w14:textId="77777777" w:rsidTr="007A51A4">
        <w:tc>
          <w:tcPr>
            <w:tcW w:w="1282" w:type="dxa"/>
            <w:tcBorders>
              <w:top w:val="single" w:sz="4" w:space="0" w:color="auto"/>
              <w:left w:val="single" w:sz="4" w:space="0" w:color="auto"/>
              <w:bottom w:val="single" w:sz="4" w:space="0" w:color="auto"/>
              <w:right w:val="single" w:sz="4" w:space="0" w:color="auto"/>
            </w:tcBorders>
          </w:tcPr>
          <w:p w14:paraId="494D27FF" w14:textId="77777777" w:rsidR="00FA778D" w:rsidRDefault="00FA778D" w:rsidP="007A51A4">
            <w:r w:rsidRPr="003E5FE0">
              <w:t>R2-2110103 OPPO</w:t>
            </w:r>
          </w:p>
        </w:tc>
        <w:tc>
          <w:tcPr>
            <w:tcW w:w="8349" w:type="dxa"/>
            <w:tcBorders>
              <w:top w:val="single" w:sz="4" w:space="0" w:color="auto"/>
              <w:left w:val="single" w:sz="4" w:space="0" w:color="auto"/>
              <w:bottom w:val="single" w:sz="4" w:space="0" w:color="auto"/>
              <w:right w:val="single" w:sz="4" w:space="0" w:color="auto"/>
            </w:tcBorders>
          </w:tcPr>
          <w:p w14:paraId="300432EF" w14:textId="77777777" w:rsidR="00FA778D" w:rsidRDefault="00FA778D" w:rsidP="007A51A4">
            <w:r w:rsidRPr="00C96C9F">
              <w:rPr>
                <w:b/>
              </w:rPr>
              <w:t>Observation 2:</w:t>
            </w:r>
            <w:r w:rsidRPr="003E5FE0">
              <w:t xml:space="preserve"> sending the location measurement/ estimation results on the dynamic UL grant is considered to be time-consuming.</w:t>
            </w:r>
          </w:p>
          <w:p w14:paraId="2C22D7BD" w14:textId="77777777" w:rsidR="00FA778D" w:rsidRPr="003E5FE0" w:rsidRDefault="00FA778D" w:rsidP="007A51A4">
            <w:r w:rsidRPr="00C96C9F">
              <w:rPr>
                <w:b/>
              </w:rPr>
              <w:t>Proposal 2:</w:t>
            </w:r>
            <w:r w:rsidRPr="003E5FE0">
              <w:t xml:space="preserve"> RAN2 to agree that </w:t>
            </w:r>
            <w:proofErr w:type="spellStart"/>
            <w:r w:rsidRPr="003E5FE0">
              <w:t>NRPPa</w:t>
            </w:r>
            <w:proofErr w:type="spellEnd"/>
            <w:r w:rsidRPr="003E5FE0">
              <w:t xml:space="preserve"> </w:t>
            </w:r>
            <w:proofErr w:type="spellStart"/>
            <w:r w:rsidRPr="003E5FE0">
              <w:t>msg</w:t>
            </w:r>
            <w:proofErr w:type="spellEnd"/>
            <w:r w:rsidRPr="003E5FE0">
              <w:t xml:space="preserve"> should support the transmission of the PRS measurement period and starting position in time of the other TPRS to the serving </w:t>
            </w:r>
            <w:proofErr w:type="spellStart"/>
            <w:r w:rsidRPr="003E5FE0">
              <w:t>gNB</w:t>
            </w:r>
            <w:proofErr w:type="spellEnd"/>
            <w:r w:rsidRPr="003E5FE0">
              <w:t xml:space="preserve"> from LMF </w:t>
            </w:r>
            <w:r w:rsidRPr="003E5FE0">
              <w:lastRenderedPageBreak/>
              <w:t xml:space="preserve">for configuring proper CG for UE to send location measurement/location estimation results towards the serving </w:t>
            </w:r>
            <w:proofErr w:type="spellStart"/>
            <w:r w:rsidRPr="003E5FE0">
              <w:t>gNB</w:t>
            </w:r>
            <w:proofErr w:type="spellEnd"/>
            <w:r w:rsidRPr="003E5FE0">
              <w:t xml:space="preserve"> for deferred 5GC-MT LR.   </w:t>
            </w:r>
          </w:p>
          <w:p w14:paraId="4FBB2A20" w14:textId="77777777" w:rsidR="00FA778D" w:rsidRPr="003E5FE0" w:rsidRDefault="00FA778D" w:rsidP="007A51A4"/>
        </w:tc>
      </w:tr>
      <w:tr w:rsidR="00C96C9F" w14:paraId="4CEEC733" w14:textId="77777777" w:rsidTr="007A51A4">
        <w:tc>
          <w:tcPr>
            <w:tcW w:w="1282" w:type="dxa"/>
            <w:tcBorders>
              <w:top w:val="single" w:sz="4" w:space="0" w:color="auto"/>
              <w:left w:val="single" w:sz="4" w:space="0" w:color="auto"/>
              <w:bottom w:val="single" w:sz="4" w:space="0" w:color="auto"/>
              <w:right w:val="single" w:sz="4" w:space="0" w:color="auto"/>
            </w:tcBorders>
          </w:tcPr>
          <w:p w14:paraId="30570B3C" w14:textId="21D19DCB" w:rsidR="00C96C9F" w:rsidRDefault="00C96C9F" w:rsidP="00C96C9F">
            <w:r w:rsidRPr="00AB03E3">
              <w:rPr>
                <w:rFonts w:eastAsia="맑은 고딕"/>
                <w:szCs w:val="18"/>
                <w:lang w:val="en-US" w:eastAsia="ko-KR"/>
              </w:rPr>
              <w:lastRenderedPageBreak/>
              <w:t>R2-2110359</w:t>
            </w:r>
            <w:r>
              <w:rPr>
                <w:rFonts w:eastAsia="맑은 고딕"/>
                <w:szCs w:val="18"/>
                <w:lang w:val="en-US" w:eastAsia="ko-KR"/>
              </w:rPr>
              <w:t xml:space="preserve"> Sony</w:t>
            </w:r>
          </w:p>
        </w:tc>
        <w:tc>
          <w:tcPr>
            <w:tcW w:w="8349" w:type="dxa"/>
            <w:tcBorders>
              <w:top w:val="single" w:sz="4" w:space="0" w:color="auto"/>
              <w:left w:val="single" w:sz="4" w:space="0" w:color="auto"/>
              <w:bottom w:val="single" w:sz="4" w:space="0" w:color="auto"/>
              <w:right w:val="single" w:sz="4" w:space="0" w:color="auto"/>
            </w:tcBorders>
          </w:tcPr>
          <w:p w14:paraId="72A8B32D" w14:textId="6C1E49FF" w:rsidR="00C96C9F" w:rsidRPr="00C96C9F" w:rsidRDefault="00C96C9F" w:rsidP="00C96C9F">
            <w:r w:rsidRPr="00C96C9F">
              <w:rPr>
                <w:b/>
                <w:bCs/>
              </w:rPr>
              <w:t>Proposal 2:</w:t>
            </w:r>
            <w:r w:rsidRPr="00C96C9F">
              <w:rPr>
                <w:bCs/>
              </w:rPr>
              <w:t xml:space="preserve"> Support CG-PUSCH for positioning where the PUSCH resource is used to carry the LPP measurement report. </w:t>
            </w:r>
          </w:p>
        </w:tc>
      </w:tr>
      <w:tr w:rsidR="00C96C9F" w14:paraId="07398DB6" w14:textId="77777777" w:rsidTr="007A51A4">
        <w:tc>
          <w:tcPr>
            <w:tcW w:w="1282" w:type="dxa"/>
            <w:tcBorders>
              <w:top w:val="single" w:sz="4" w:space="0" w:color="auto"/>
              <w:left w:val="single" w:sz="4" w:space="0" w:color="auto"/>
              <w:bottom w:val="single" w:sz="4" w:space="0" w:color="auto"/>
              <w:right w:val="single" w:sz="4" w:space="0" w:color="auto"/>
            </w:tcBorders>
          </w:tcPr>
          <w:p w14:paraId="7F5CC11F" w14:textId="7BE9D179" w:rsidR="00C96C9F" w:rsidRDefault="00C96C9F" w:rsidP="00C96C9F">
            <w:r>
              <w:rPr>
                <w:rFonts w:eastAsia="맑은 고딕" w:hint="eastAsia"/>
                <w:szCs w:val="18"/>
                <w:lang w:val="en-US" w:eastAsia="ko-KR"/>
              </w:rPr>
              <w:t>R2-2111086 Samsung</w:t>
            </w:r>
          </w:p>
        </w:tc>
        <w:tc>
          <w:tcPr>
            <w:tcW w:w="8349" w:type="dxa"/>
            <w:tcBorders>
              <w:top w:val="single" w:sz="4" w:space="0" w:color="auto"/>
              <w:left w:val="single" w:sz="4" w:space="0" w:color="auto"/>
              <w:bottom w:val="single" w:sz="4" w:space="0" w:color="auto"/>
              <w:right w:val="single" w:sz="4" w:space="0" w:color="auto"/>
            </w:tcBorders>
          </w:tcPr>
          <w:p w14:paraId="5415F8FB" w14:textId="77777777" w:rsidR="00C96C9F" w:rsidRDefault="00C96C9F" w:rsidP="00C96C9F">
            <w:r w:rsidRPr="00C96C9F">
              <w:rPr>
                <w:b/>
              </w:rPr>
              <w:t>Observation 1.</w:t>
            </w:r>
            <w:r w:rsidRPr="00867C14">
              <w:t xml:space="preserve"> In LMF based CG configuration indication case, the reduction of latency related to getting UL grant (SR, BSR, and UL grant reception) is on the cost of one additional delay of </w:t>
            </w:r>
            <w:proofErr w:type="spellStart"/>
            <w:r w:rsidRPr="00867C14">
              <w:t>NRPPa</w:t>
            </w:r>
            <w:proofErr w:type="spellEnd"/>
            <w:r w:rsidRPr="00867C14">
              <w:t xml:space="preserve"> (13~29 </w:t>
            </w:r>
            <w:proofErr w:type="spellStart"/>
            <w:r w:rsidRPr="00867C14">
              <w:t>ms</w:t>
            </w:r>
            <w:proofErr w:type="spellEnd"/>
            <w:r w:rsidRPr="00867C14">
              <w:t>).</w:t>
            </w:r>
          </w:p>
          <w:p w14:paraId="69FD8FEB" w14:textId="77777777" w:rsidR="00C96C9F" w:rsidRDefault="00C96C9F" w:rsidP="00C96C9F">
            <w:r w:rsidRPr="00C96C9F">
              <w:rPr>
                <w:b/>
              </w:rPr>
              <w:t>Observation 2.</w:t>
            </w:r>
            <w:r w:rsidRPr="00867C14">
              <w:t xml:space="preserve"> In UE based CG configuration indication case, the reduction of latency related to getting UL grant (SR, BSR, and UL grant reception) is on the cost of no additional delay or 2 additional RRC procedures (26~27ms).</w:t>
            </w:r>
          </w:p>
          <w:p w14:paraId="2469BB0C" w14:textId="3F87294D" w:rsidR="00C96C9F" w:rsidRDefault="00C96C9F" w:rsidP="00C96C9F">
            <w:r w:rsidRPr="00C96C9F">
              <w:rPr>
                <w:b/>
              </w:rPr>
              <w:t>Proposal 1.</w:t>
            </w:r>
            <w:r w:rsidRPr="00867C14">
              <w:t xml:space="preserve"> RAN2 discuss which method between LMF based or UE based CG configuration indication is better to reduce the total latency on measurement reporting.</w:t>
            </w:r>
          </w:p>
        </w:tc>
      </w:tr>
    </w:tbl>
    <w:p w14:paraId="45FE2422" w14:textId="77777777" w:rsidR="00FA778D" w:rsidRDefault="00FA778D" w:rsidP="00FA778D">
      <w:pPr>
        <w:rPr>
          <w:lang w:eastAsia="zh-CN"/>
        </w:rPr>
      </w:pPr>
    </w:p>
    <w:p w14:paraId="41BCFBDA" w14:textId="77777777" w:rsidR="00FA778D" w:rsidRDefault="00FA778D" w:rsidP="00FA778D">
      <w:pPr>
        <w:rPr>
          <w:b/>
          <w:u w:val="single"/>
          <w:lang w:val="en-US" w:eastAsia="zh-CN"/>
        </w:rPr>
      </w:pPr>
      <w:r>
        <w:rPr>
          <w:b/>
          <w:u w:val="single"/>
          <w:lang w:val="en-US" w:eastAsia="ja-JP"/>
        </w:rPr>
        <w:t>Summary:</w:t>
      </w:r>
    </w:p>
    <w:p w14:paraId="0EF8AFDD" w14:textId="09093FE3" w:rsidR="00286052" w:rsidRDefault="00286052" w:rsidP="00286052">
      <w:pPr>
        <w:rPr>
          <w:lang w:val="en-US" w:eastAsia="ja-JP"/>
        </w:rPr>
      </w:pPr>
      <w:r>
        <w:rPr>
          <w:lang w:val="en-US" w:eastAsia="ja-JP"/>
        </w:rPr>
        <w:t>Contributions all have the positive intention to adopt the CG based measurement reporting. We need first to agree on the necessity of CG based measurement report/location estimate</w:t>
      </w:r>
      <w:r w:rsidR="00483307">
        <w:rPr>
          <w:lang w:val="en-US" w:eastAsia="ja-JP"/>
        </w:rPr>
        <w:t>.</w:t>
      </w:r>
      <w:r w:rsidR="003064C9">
        <w:rPr>
          <w:lang w:val="en-US" w:eastAsia="ja-JP"/>
        </w:rPr>
        <w:t xml:space="preserve"> </w:t>
      </w:r>
      <w:r w:rsidR="00881A90">
        <w:rPr>
          <w:lang w:val="en-US" w:eastAsia="ja-JP"/>
        </w:rPr>
        <w:t>Since CG-based measurement reporting was discussed and excluded in RAN plenary discussion (RP-210903), we can further discuss this issue after the other issues are resolved.</w:t>
      </w:r>
    </w:p>
    <w:p w14:paraId="757F741E" w14:textId="50ACBAC2" w:rsidR="00286052" w:rsidRPr="00693742" w:rsidRDefault="00286052" w:rsidP="00286052">
      <w:pPr>
        <w:rPr>
          <w:rFonts w:eastAsiaTheme="minorEastAsia"/>
          <w:b/>
          <w:lang w:val="en-US" w:eastAsia="ko-KR"/>
        </w:rPr>
      </w:pPr>
      <w:r w:rsidRPr="00693742">
        <w:rPr>
          <w:rFonts w:eastAsiaTheme="minorEastAsia" w:hint="eastAsia"/>
          <w:b/>
          <w:lang w:val="en-US" w:eastAsia="ko-KR"/>
        </w:rPr>
        <w:t xml:space="preserve">Proposal </w:t>
      </w:r>
      <w:r w:rsidR="001221DF">
        <w:rPr>
          <w:rFonts w:eastAsiaTheme="minorEastAsia"/>
          <w:b/>
          <w:lang w:val="en-US" w:eastAsia="ko-KR"/>
        </w:rPr>
        <w:t>8</w:t>
      </w:r>
      <w:r w:rsidRPr="00693742">
        <w:rPr>
          <w:rFonts w:eastAsiaTheme="minorEastAsia" w:hint="eastAsia"/>
          <w:b/>
          <w:lang w:val="en-US" w:eastAsia="ko-KR"/>
        </w:rPr>
        <w:t xml:space="preserve">-1: </w:t>
      </w:r>
      <w:r w:rsidR="00483307" w:rsidRPr="00483307">
        <w:rPr>
          <w:rFonts w:eastAsiaTheme="minorEastAsia"/>
          <w:b/>
          <w:highlight w:val="cyan"/>
          <w:lang w:val="en-US" w:eastAsia="ko-KR"/>
        </w:rPr>
        <w:t>(Low Priority)</w:t>
      </w:r>
      <w:r w:rsidR="00483307">
        <w:rPr>
          <w:rFonts w:eastAsiaTheme="minorEastAsia"/>
          <w:b/>
          <w:lang w:val="en-US" w:eastAsia="ko-KR"/>
        </w:rPr>
        <w:t xml:space="preserve"> </w:t>
      </w:r>
      <w:r w:rsidRPr="00693742">
        <w:rPr>
          <w:rFonts w:eastAsiaTheme="minorEastAsia" w:hint="eastAsia"/>
          <w:b/>
          <w:lang w:val="en-US" w:eastAsia="ko-KR"/>
        </w:rPr>
        <w:t xml:space="preserve">RAN2 agree the necessity of the </w:t>
      </w:r>
      <w:r w:rsidRPr="00693742">
        <w:rPr>
          <w:rFonts w:eastAsiaTheme="minorEastAsia"/>
          <w:b/>
          <w:lang w:val="en-US" w:eastAsia="ko-KR"/>
        </w:rPr>
        <w:t xml:space="preserve">CG-based </w:t>
      </w:r>
      <w:r>
        <w:rPr>
          <w:rFonts w:eastAsiaTheme="minorEastAsia" w:hint="eastAsia"/>
          <w:b/>
          <w:lang w:val="en-US" w:eastAsia="ko-KR"/>
        </w:rPr>
        <w:t xml:space="preserve">transmission of </w:t>
      </w:r>
      <w:r w:rsidRPr="00693742">
        <w:rPr>
          <w:rFonts w:eastAsiaTheme="minorEastAsia"/>
          <w:b/>
          <w:lang w:val="en-US" w:eastAsia="ko-KR"/>
        </w:rPr>
        <w:t xml:space="preserve">LPP </w:t>
      </w:r>
      <w:proofErr w:type="spellStart"/>
      <w:r>
        <w:rPr>
          <w:rFonts w:eastAsiaTheme="minorEastAsia"/>
          <w:b/>
          <w:lang w:val="en-US" w:eastAsia="ko-KR"/>
        </w:rPr>
        <w:t>ProvideLocationInformation</w:t>
      </w:r>
      <w:proofErr w:type="spellEnd"/>
      <w:r>
        <w:rPr>
          <w:rFonts w:eastAsiaTheme="minorEastAsia"/>
          <w:b/>
          <w:lang w:val="en-US" w:eastAsia="ko-KR"/>
        </w:rPr>
        <w:t xml:space="preserve"> message to LMF</w:t>
      </w:r>
      <w:r w:rsidRPr="00693742">
        <w:rPr>
          <w:rFonts w:eastAsiaTheme="minorEastAsia"/>
          <w:b/>
          <w:lang w:val="en-US" w:eastAsia="ko-KR"/>
        </w:rPr>
        <w:t>.</w:t>
      </w:r>
    </w:p>
    <w:p w14:paraId="3596A400" w14:textId="77777777" w:rsidR="00286052" w:rsidRDefault="00286052" w:rsidP="00286052">
      <w:pPr>
        <w:rPr>
          <w:rFonts w:eastAsiaTheme="minorEastAsia"/>
          <w:lang w:val="en-US" w:eastAsia="ko-KR"/>
        </w:rPr>
      </w:pPr>
      <w:r>
        <w:rPr>
          <w:rFonts w:eastAsiaTheme="minorEastAsia"/>
          <w:lang w:val="en-US" w:eastAsia="ko-KR"/>
        </w:rPr>
        <w:t xml:space="preserve">If this is agreeable, then further details can be discussed on which method between LMF based one (LMF indicates to the </w:t>
      </w:r>
      <w:proofErr w:type="spellStart"/>
      <w:r>
        <w:rPr>
          <w:rFonts w:eastAsiaTheme="minorEastAsia"/>
          <w:lang w:val="en-US" w:eastAsia="ko-KR"/>
        </w:rPr>
        <w:t>gNB</w:t>
      </w:r>
      <w:proofErr w:type="spellEnd"/>
      <w:r>
        <w:rPr>
          <w:rFonts w:eastAsiaTheme="minorEastAsia"/>
          <w:lang w:val="en-US" w:eastAsia="ko-KR"/>
        </w:rPr>
        <w:t xml:space="preserve"> the UL grant information related to CG configuration) or UE based one (UE indicates to the </w:t>
      </w:r>
      <w:proofErr w:type="spellStart"/>
      <w:r>
        <w:rPr>
          <w:rFonts w:eastAsiaTheme="minorEastAsia"/>
          <w:lang w:val="en-US" w:eastAsia="ko-KR"/>
        </w:rPr>
        <w:t>gNB</w:t>
      </w:r>
      <w:proofErr w:type="spellEnd"/>
      <w:r>
        <w:rPr>
          <w:rFonts w:eastAsiaTheme="minorEastAsia"/>
          <w:lang w:val="en-US" w:eastAsia="ko-KR"/>
        </w:rPr>
        <w:t xml:space="preserve"> the required UL grant information) can be introduced. As Lenovo, </w:t>
      </w:r>
      <w:proofErr w:type="spellStart"/>
      <w:r>
        <w:rPr>
          <w:rFonts w:eastAsiaTheme="minorEastAsia"/>
          <w:lang w:val="en-US" w:eastAsia="ko-KR"/>
        </w:rPr>
        <w:t>Oppo</w:t>
      </w:r>
      <w:proofErr w:type="spellEnd"/>
      <w:r>
        <w:rPr>
          <w:rFonts w:eastAsiaTheme="minorEastAsia"/>
          <w:lang w:val="en-US" w:eastAsia="ko-KR"/>
        </w:rPr>
        <w:t xml:space="preserve"> shows the preference on the impact on </w:t>
      </w:r>
      <w:proofErr w:type="spellStart"/>
      <w:r>
        <w:rPr>
          <w:rFonts w:eastAsiaTheme="minorEastAsia"/>
          <w:lang w:val="en-US" w:eastAsia="ko-KR"/>
        </w:rPr>
        <w:t>NRPPa</w:t>
      </w:r>
      <w:proofErr w:type="spellEnd"/>
      <w:r>
        <w:rPr>
          <w:rFonts w:eastAsiaTheme="minorEastAsia"/>
          <w:lang w:val="en-US" w:eastAsia="ko-KR"/>
        </w:rPr>
        <w:t xml:space="preserve">, which means the LMF based one, Samsung and Sony have the neutral position over either UE- or LMF-based method. So for the progress we can propose the following: </w:t>
      </w:r>
    </w:p>
    <w:p w14:paraId="6F1E6CA3" w14:textId="0A297F8E" w:rsidR="00286052" w:rsidRDefault="00286052" w:rsidP="00286052">
      <w:pPr>
        <w:rPr>
          <w:rFonts w:eastAsiaTheme="minorEastAsia"/>
          <w:b/>
          <w:lang w:val="en-US" w:eastAsia="ko-KR"/>
        </w:rPr>
      </w:pPr>
      <w:r w:rsidRPr="00397823">
        <w:rPr>
          <w:rFonts w:eastAsiaTheme="minorEastAsia"/>
          <w:b/>
          <w:lang w:val="en-US" w:eastAsia="ko-KR"/>
        </w:rPr>
        <w:t xml:space="preserve">Proposal </w:t>
      </w:r>
      <w:r w:rsidR="001221DF">
        <w:rPr>
          <w:rFonts w:eastAsiaTheme="minorEastAsia"/>
          <w:b/>
          <w:lang w:val="en-US" w:eastAsia="ko-KR"/>
        </w:rPr>
        <w:t>8</w:t>
      </w:r>
      <w:r w:rsidRPr="00397823">
        <w:rPr>
          <w:rFonts w:eastAsiaTheme="minorEastAsia"/>
          <w:b/>
          <w:lang w:val="en-US" w:eastAsia="ko-KR"/>
        </w:rPr>
        <w:t xml:space="preserve">-2: RAN2 agree that LMF-based CG-based transmission where LMF transmits the assistance information for CG-configuration to </w:t>
      </w:r>
      <w:proofErr w:type="spellStart"/>
      <w:r w:rsidRPr="00397823">
        <w:rPr>
          <w:rFonts w:eastAsiaTheme="minorEastAsia"/>
          <w:b/>
          <w:lang w:val="en-US" w:eastAsia="ko-KR"/>
        </w:rPr>
        <w:t>gNB</w:t>
      </w:r>
      <w:proofErr w:type="spellEnd"/>
      <w:r w:rsidRPr="00397823">
        <w:rPr>
          <w:rFonts w:eastAsiaTheme="minorEastAsia"/>
          <w:b/>
          <w:lang w:val="en-US" w:eastAsia="ko-KR"/>
        </w:rPr>
        <w:t xml:space="preserve"> via </w:t>
      </w:r>
      <w:proofErr w:type="spellStart"/>
      <w:r w:rsidRPr="00397823">
        <w:rPr>
          <w:rFonts w:eastAsiaTheme="minorEastAsia"/>
          <w:b/>
          <w:lang w:val="en-US" w:eastAsia="ko-KR"/>
        </w:rPr>
        <w:t>NRPPa</w:t>
      </w:r>
      <w:proofErr w:type="spellEnd"/>
      <w:r w:rsidRPr="00397823">
        <w:rPr>
          <w:rFonts w:eastAsiaTheme="minorEastAsia"/>
          <w:b/>
          <w:lang w:val="en-US" w:eastAsia="ko-KR"/>
        </w:rPr>
        <w:t xml:space="preserve">. </w:t>
      </w:r>
    </w:p>
    <w:p w14:paraId="7D3AA4D8" w14:textId="004F2591" w:rsidR="00286052" w:rsidRDefault="00286052" w:rsidP="00286052">
      <w:pPr>
        <w:rPr>
          <w:rFonts w:eastAsiaTheme="minorEastAsia"/>
          <w:b/>
          <w:lang w:val="en-US" w:eastAsia="ko-KR"/>
        </w:rPr>
      </w:pPr>
      <w:r>
        <w:rPr>
          <w:rFonts w:eastAsiaTheme="minorEastAsia"/>
          <w:b/>
          <w:lang w:val="en-US" w:eastAsia="ko-KR"/>
        </w:rPr>
        <w:t xml:space="preserve">Proposal </w:t>
      </w:r>
      <w:r w:rsidR="001221DF">
        <w:rPr>
          <w:rFonts w:eastAsiaTheme="minorEastAsia"/>
          <w:b/>
          <w:lang w:val="en-US" w:eastAsia="ko-KR"/>
        </w:rPr>
        <w:t>8</w:t>
      </w:r>
      <w:r>
        <w:rPr>
          <w:rFonts w:eastAsiaTheme="minorEastAsia"/>
          <w:b/>
          <w:lang w:val="en-US" w:eastAsia="ko-KR"/>
        </w:rPr>
        <w:t>-</w:t>
      </w:r>
      <w:r w:rsidR="001221DF">
        <w:rPr>
          <w:rFonts w:eastAsiaTheme="minorEastAsia"/>
          <w:b/>
          <w:lang w:val="en-US" w:eastAsia="ko-KR"/>
        </w:rPr>
        <w:t>3</w:t>
      </w:r>
      <w:r>
        <w:rPr>
          <w:rFonts w:eastAsiaTheme="minorEastAsia"/>
          <w:b/>
          <w:lang w:val="en-US" w:eastAsia="ko-KR"/>
        </w:rPr>
        <w:t>: FFS for the following sub items:</w:t>
      </w:r>
    </w:p>
    <w:p w14:paraId="4DD2E795" w14:textId="77777777" w:rsidR="00286052" w:rsidRDefault="00286052" w:rsidP="00286052">
      <w:pPr>
        <w:pStyle w:val="a5"/>
        <w:numPr>
          <w:ilvl w:val="0"/>
          <w:numId w:val="4"/>
        </w:numPr>
        <w:ind w:leftChars="0"/>
        <w:rPr>
          <w:rFonts w:eastAsiaTheme="minorEastAsia"/>
          <w:b/>
          <w:lang w:val="en-US" w:eastAsia="ko-KR"/>
        </w:rPr>
      </w:pPr>
      <w:r w:rsidRPr="00BF671D">
        <w:rPr>
          <w:rFonts w:eastAsiaTheme="minorEastAsia"/>
          <w:b/>
          <w:lang w:val="en-US" w:eastAsia="ko-KR"/>
        </w:rPr>
        <w:t xml:space="preserve">The further details on assistance information can be FFS. </w:t>
      </w:r>
    </w:p>
    <w:p w14:paraId="2F0B155F" w14:textId="77777777" w:rsidR="00286052" w:rsidRPr="00BF671D" w:rsidRDefault="00286052" w:rsidP="00286052">
      <w:pPr>
        <w:pStyle w:val="a5"/>
        <w:numPr>
          <w:ilvl w:val="0"/>
          <w:numId w:val="4"/>
        </w:numPr>
        <w:ind w:leftChars="0"/>
        <w:rPr>
          <w:rFonts w:eastAsiaTheme="minorEastAsia"/>
          <w:b/>
          <w:lang w:val="en-US" w:eastAsia="ko-KR"/>
        </w:rPr>
      </w:pPr>
      <w:r>
        <w:rPr>
          <w:rFonts w:eastAsiaTheme="minorEastAsia"/>
          <w:b/>
          <w:lang w:val="en-US" w:eastAsia="ko-KR"/>
        </w:rPr>
        <w:t>H</w:t>
      </w:r>
      <w:r>
        <w:rPr>
          <w:rFonts w:eastAsiaTheme="minorEastAsia" w:hint="eastAsia"/>
          <w:b/>
          <w:lang w:val="en-US" w:eastAsia="ko-KR"/>
        </w:rPr>
        <w:t xml:space="preserve">aving </w:t>
      </w:r>
      <w:r>
        <w:rPr>
          <w:rFonts w:eastAsiaTheme="minorEastAsia"/>
          <w:b/>
          <w:lang w:val="en-US" w:eastAsia="ko-KR"/>
        </w:rPr>
        <w:t xml:space="preserve">finer granular value for </w:t>
      </w:r>
      <w:proofErr w:type="spellStart"/>
      <w:r>
        <w:rPr>
          <w:rFonts w:eastAsiaTheme="minorEastAsia"/>
          <w:b/>
          <w:lang w:val="en-US" w:eastAsia="ko-KR"/>
        </w:rPr>
        <w:t>reportInterval</w:t>
      </w:r>
      <w:proofErr w:type="spellEnd"/>
      <w:r>
        <w:rPr>
          <w:rFonts w:eastAsiaTheme="minorEastAsia"/>
          <w:b/>
          <w:lang w:val="en-US" w:eastAsia="ko-KR"/>
        </w:rPr>
        <w:t xml:space="preserve"> and </w:t>
      </w:r>
      <w:proofErr w:type="spellStart"/>
      <w:r>
        <w:rPr>
          <w:rFonts w:eastAsiaTheme="minorEastAsia"/>
          <w:b/>
          <w:lang w:val="en-US" w:eastAsia="ko-KR"/>
        </w:rPr>
        <w:t>reportAmount</w:t>
      </w:r>
      <w:proofErr w:type="spellEnd"/>
      <w:r>
        <w:rPr>
          <w:rFonts w:eastAsiaTheme="minorEastAsia"/>
          <w:b/>
          <w:lang w:val="en-US" w:eastAsia="ko-KR"/>
        </w:rPr>
        <w:t xml:space="preserve"> IE can be FFS.</w:t>
      </w:r>
    </w:p>
    <w:p w14:paraId="0A16A953" w14:textId="41FCC9F8" w:rsidR="00FA778D" w:rsidRPr="005204E1" w:rsidRDefault="00FA778D" w:rsidP="00FA778D">
      <w:pPr>
        <w:rPr>
          <w:b/>
          <w:lang w:val="en-US" w:eastAsia="zh-CN"/>
        </w:rPr>
      </w:pPr>
    </w:p>
    <w:p w14:paraId="23649DC6" w14:textId="77777777" w:rsidR="00FA778D" w:rsidRPr="00A63DB8" w:rsidRDefault="00FA778D" w:rsidP="00FA778D">
      <w:pPr>
        <w:rPr>
          <w:lang w:eastAsia="ja-JP"/>
        </w:rPr>
      </w:pPr>
    </w:p>
    <w:p w14:paraId="66058626" w14:textId="77777777" w:rsidR="00FA778D" w:rsidRDefault="00FA778D" w:rsidP="00FA778D">
      <w:pPr>
        <w:pStyle w:val="2"/>
      </w:pPr>
      <w:r>
        <w:rPr>
          <w:rFonts w:hint="eastAsia"/>
        </w:rPr>
        <w:t>3.</w:t>
      </w:r>
      <w:r>
        <w:rPr>
          <w:lang w:eastAsia="zh-CN"/>
        </w:rPr>
        <w:t>9</w:t>
      </w:r>
      <w:r w:rsidRPr="00D01A88">
        <w:t xml:space="preserve"> </w:t>
      </w:r>
      <w:r w:rsidRPr="00A12118">
        <w:t>Latency reduction during HO</w:t>
      </w:r>
    </w:p>
    <w:p w14:paraId="7CF85C1B" w14:textId="17A335E1" w:rsidR="00FA778D" w:rsidRDefault="00704E47" w:rsidP="00FA778D">
      <w:pPr>
        <w:rPr>
          <w:lang w:eastAsia="zh-CN"/>
        </w:rPr>
      </w:pPr>
      <w:r>
        <w:rPr>
          <w:lang w:val="en-US" w:eastAsia="ja-JP"/>
        </w:rPr>
        <w:t xml:space="preserve">The </w:t>
      </w:r>
      <w:r w:rsidR="00FA778D">
        <w:rPr>
          <w:lang w:val="en-US" w:eastAsia="ja-JP"/>
        </w:rPr>
        <w:t xml:space="preserve">company proposal related to this topic </w:t>
      </w:r>
      <w:r w:rsidR="00FA778D">
        <w:rPr>
          <w:rFonts w:hint="eastAsia"/>
          <w:lang w:val="en-US" w:eastAsia="zh-CN"/>
        </w:rPr>
        <w:t>is</w:t>
      </w:r>
      <w:r w:rsidR="00FA778D">
        <w:rPr>
          <w:lang w:val="en-US" w:eastAsia="ja-JP"/>
        </w:rPr>
        <w:t xml:space="preserve"> summarized in the Table below</w:t>
      </w:r>
      <w:r w:rsidR="00FA778D">
        <w:rPr>
          <w:rFonts w:hint="eastAsia"/>
          <w:lang w:val="en-US" w:eastAsia="zh-CN"/>
        </w:rPr>
        <w:t>:</w:t>
      </w:r>
    </w:p>
    <w:tbl>
      <w:tblPr>
        <w:tblStyle w:val="a4"/>
        <w:tblW w:w="0" w:type="auto"/>
        <w:tblLook w:val="04A0" w:firstRow="1" w:lastRow="0" w:firstColumn="1" w:lastColumn="0" w:noHBand="0" w:noVBand="1"/>
      </w:tblPr>
      <w:tblGrid>
        <w:gridCol w:w="1271"/>
        <w:gridCol w:w="8360"/>
      </w:tblGrid>
      <w:tr w:rsidR="00FA778D" w14:paraId="18E9E648" w14:textId="77777777" w:rsidTr="007A51A4">
        <w:tc>
          <w:tcPr>
            <w:tcW w:w="9631" w:type="dxa"/>
            <w:gridSpan w:val="2"/>
          </w:tcPr>
          <w:p w14:paraId="5EF2851F" w14:textId="77777777" w:rsidR="00FA778D" w:rsidRPr="00980613" w:rsidRDefault="00FA778D" w:rsidP="007A51A4">
            <w:r>
              <w:t>Latency reduction during HO</w:t>
            </w:r>
          </w:p>
        </w:tc>
      </w:tr>
      <w:tr w:rsidR="00FA778D" w14:paraId="7DE13D51" w14:textId="77777777" w:rsidTr="007A51A4">
        <w:tc>
          <w:tcPr>
            <w:tcW w:w="1271" w:type="dxa"/>
          </w:tcPr>
          <w:p w14:paraId="603420D6" w14:textId="77777777" w:rsidR="00FA778D" w:rsidRPr="00B75834" w:rsidRDefault="00FA778D" w:rsidP="00FA778D">
            <w:pPr>
              <w:rPr>
                <w:rFonts w:eastAsia="맑은 고딕"/>
                <w:szCs w:val="18"/>
                <w:lang w:val="en-US" w:eastAsia="ko-KR"/>
              </w:rPr>
            </w:pPr>
            <w:r>
              <w:rPr>
                <w:rFonts w:eastAsia="맑은 고딕"/>
                <w:szCs w:val="18"/>
                <w:lang w:val="en-US" w:eastAsia="ko-KR"/>
              </w:rPr>
              <w:t>R2-2109481 CATT</w:t>
            </w:r>
          </w:p>
        </w:tc>
        <w:tc>
          <w:tcPr>
            <w:tcW w:w="8360" w:type="dxa"/>
          </w:tcPr>
          <w:p w14:paraId="4ADC92ED" w14:textId="77777777" w:rsidR="00FA778D" w:rsidRPr="00C96C9F" w:rsidRDefault="00FA778D" w:rsidP="007A51A4">
            <w:pPr>
              <w:rPr>
                <w:lang w:eastAsia="zh-CN"/>
              </w:rPr>
            </w:pPr>
            <w:r w:rsidRPr="00C96C9F">
              <w:rPr>
                <w:b/>
              </w:rPr>
              <w:t>Observation</w:t>
            </w:r>
            <w:r w:rsidRPr="00C96C9F">
              <w:rPr>
                <w:b/>
                <w:lang w:eastAsia="zh-CN"/>
              </w:rPr>
              <w:t xml:space="preserve"> 2</w:t>
            </w:r>
            <w:r w:rsidRPr="00C96C9F">
              <w:rPr>
                <w:b/>
              </w:rPr>
              <w:t>:</w:t>
            </w:r>
            <w:r w:rsidRPr="00C96C9F">
              <w:rPr>
                <w:lang w:eastAsia="zh-CN"/>
              </w:rPr>
              <w:t xml:space="preserve"> </w:t>
            </w:r>
            <w:r w:rsidRPr="00C96C9F">
              <w:t xml:space="preserve">When upper layers request a PDCP entity re-establishment, </w:t>
            </w:r>
            <w:r w:rsidRPr="00C96C9F">
              <w:rPr>
                <w:lang w:eastAsia="ko-KR"/>
              </w:rPr>
              <w:t xml:space="preserve">the </w:t>
            </w:r>
            <w:r w:rsidRPr="00C96C9F">
              <w:t>transmitting PDCP entity shall</w:t>
            </w:r>
            <w:r w:rsidRPr="00C96C9F">
              <w:rPr>
                <w:lang w:eastAsia="ko-KR"/>
              </w:rPr>
              <w:t xml:space="preserve">: </w:t>
            </w:r>
            <w:bookmarkStart w:id="58" w:name="OLE_LINK11"/>
          </w:p>
          <w:p w14:paraId="0AFD5821" w14:textId="77777777" w:rsidR="00FA778D" w:rsidRPr="00C96C9F" w:rsidRDefault="00FA778D" w:rsidP="007A51A4">
            <w:pPr>
              <w:rPr>
                <w:rFonts w:eastAsia="맑은 고딕"/>
                <w:lang w:eastAsia="ko-KR"/>
              </w:rPr>
            </w:pPr>
            <w:r w:rsidRPr="00C96C9F">
              <w:rPr>
                <w:lang w:eastAsia="ko-KR"/>
              </w:rPr>
              <w:t>-</w:t>
            </w:r>
            <w:r w:rsidRPr="00C96C9F">
              <w:rPr>
                <w:lang w:eastAsia="ko-KR"/>
              </w:rPr>
              <w:tab/>
              <w:t>for SRBs, discard all stored PDCP SDUs and PDCP PDUs</w:t>
            </w:r>
            <w:r w:rsidRPr="00C96C9F">
              <w:rPr>
                <w:lang w:eastAsia="zh-CN"/>
              </w:rPr>
              <w:t xml:space="preserve"> [2]</w:t>
            </w:r>
            <w:r w:rsidRPr="00C96C9F">
              <w:rPr>
                <w:lang w:eastAsia="ko-KR"/>
              </w:rPr>
              <w:t>;</w:t>
            </w:r>
          </w:p>
          <w:p w14:paraId="342AAF26" w14:textId="77777777" w:rsidR="00FA778D" w:rsidRPr="00C96C9F" w:rsidRDefault="00FA778D" w:rsidP="007A51A4">
            <w:pPr>
              <w:rPr>
                <w:lang w:eastAsia="zh-CN"/>
              </w:rPr>
            </w:pPr>
            <w:r w:rsidRPr="00C96C9F">
              <w:rPr>
                <w:b/>
              </w:rPr>
              <w:t>Observation</w:t>
            </w:r>
            <w:r w:rsidRPr="00C96C9F">
              <w:rPr>
                <w:b/>
                <w:lang w:eastAsia="zh-CN"/>
              </w:rPr>
              <w:t>3</w:t>
            </w:r>
            <w:r w:rsidRPr="00C96C9F">
              <w:rPr>
                <w:b/>
              </w:rPr>
              <w:t>:</w:t>
            </w:r>
            <w:r w:rsidRPr="00C96C9F">
              <w:rPr>
                <w:lang w:eastAsia="zh-CN"/>
              </w:rPr>
              <w:t xml:space="preserve"> </w:t>
            </w:r>
            <w:bookmarkEnd w:id="58"/>
            <w:r w:rsidRPr="00C96C9F">
              <w:t>When upper layers request a PDCP entity re-establishment, the receiving PDCP entity shall:</w:t>
            </w:r>
          </w:p>
          <w:p w14:paraId="648E1161" w14:textId="77777777" w:rsidR="00FA778D" w:rsidRPr="00C96C9F" w:rsidRDefault="00FA778D" w:rsidP="007A51A4">
            <w:pPr>
              <w:rPr>
                <w:rFonts w:eastAsia="맑은 고딕"/>
                <w:lang w:eastAsia="zh-CN"/>
              </w:rPr>
            </w:pPr>
            <w:r w:rsidRPr="00C96C9F">
              <w:rPr>
                <w:lang w:eastAsia="zh-CN"/>
              </w:rPr>
              <w:t xml:space="preserve"> - for SRBs, discard</w:t>
            </w:r>
            <w:r w:rsidRPr="00C96C9F">
              <w:rPr>
                <w:lang w:eastAsia="ko-KR"/>
              </w:rPr>
              <w:t xml:space="preserve"> </w:t>
            </w:r>
            <w:r w:rsidRPr="00C96C9F">
              <w:t>all stored PDCP SDUs and PDCP PDUs</w:t>
            </w:r>
            <w:r w:rsidRPr="00C96C9F">
              <w:rPr>
                <w:lang w:eastAsia="zh-CN"/>
              </w:rPr>
              <w:t xml:space="preserve"> [2]</w:t>
            </w:r>
            <w:r w:rsidRPr="00C96C9F">
              <w:t>;</w:t>
            </w:r>
          </w:p>
          <w:p w14:paraId="393DA881" w14:textId="77777777" w:rsidR="00FA778D" w:rsidRPr="00C96C9F" w:rsidRDefault="00FA778D" w:rsidP="007A51A4">
            <w:pPr>
              <w:rPr>
                <w:lang w:eastAsia="zh-CN"/>
              </w:rPr>
            </w:pPr>
            <w:r w:rsidRPr="00C96C9F">
              <w:rPr>
                <w:b/>
                <w:lang w:eastAsia="zh-CN"/>
              </w:rPr>
              <w:t>Observation 4:</w:t>
            </w:r>
            <w:r w:rsidRPr="00C96C9F">
              <w:rPr>
                <w:lang w:eastAsia="zh-CN"/>
              </w:rPr>
              <w:t xml:space="preserve"> All LPP message carried in </w:t>
            </w:r>
            <w:proofErr w:type="spellStart"/>
            <w:r w:rsidRPr="00C96C9F">
              <w:rPr>
                <w:i/>
                <w:lang w:eastAsia="zh-CN"/>
              </w:rPr>
              <w:t>ULInformationTransfer</w:t>
            </w:r>
            <w:proofErr w:type="spellEnd"/>
            <w:r w:rsidRPr="00C96C9F">
              <w:rPr>
                <w:lang w:eastAsia="zh-CN"/>
              </w:rPr>
              <w:t xml:space="preserve"> are discarded during the handover because of the </w:t>
            </w:r>
            <w:proofErr w:type="spellStart"/>
            <w:r w:rsidRPr="00C96C9F">
              <w:rPr>
                <w:lang w:eastAsia="zh-CN"/>
              </w:rPr>
              <w:t>exisiting</w:t>
            </w:r>
            <w:proofErr w:type="spellEnd"/>
            <w:r w:rsidRPr="00C96C9F">
              <w:rPr>
                <w:lang w:eastAsia="zh-CN"/>
              </w:rPr>
              <w:t xml:space="preserve"> mechanism of </w:t>
            </w:r>
            <w:r w:rsidRPr="00C96C9F">
              <w:t>PDCP entity re-establishment</w:t>
            </w:r>
            <w:r w:rsidRPr="00C96C9F">
              <w:rPr>
                <w:lang w:eastAsia="zh-CN"/>
              </w:rPr>
              <w:t>.</w:t>
            </w:r>
          </w:p>
          <w:p w14:paraId="0D7636C8" w14:textId="77777777" w:rsidR="00FA778D" w:rsidRPr="00C96C9F" w:rsidRDefault="00FA778D" w:rsidP="007A51A4">
            <w:pPr>
              <w:rPr>
                <w:lang w:eastAsia="zh-CN"/>
              </w:rPr>
            </w:pPr>
            <w:r w:rsidRPr="00C96C9F">
              <w:rPr>
                <w:b/>
              </w:rPr>
              <w:t>Observation</w:t>
            </w:r>
            <w:r w:rsidRPr="00C96C9F">
              <w:rPr>
                <w:b/>
                <w:lang w:eastAsia="zh-CN"/>
              </w:rPr>
              <w:t xml:space="preserve"> 5:</w:t>
            </w:r>
            <w:r w:rsidRPr="00C96C9F">
              <w:rPr>
                <w:lang w:eastAsia="zh-CN"/>
              </w:rPr>
              <w:t xml:space="preserve"> This is a </w:t>
            </w:r>
            <w:proofErr w:type="spellStart"/>
            <w:r w:rsidRPr="00C96C9F">
              <w:rPr>
                <w:lang w:eastAsia="zh-CN"/>
              </w:rPr>
              <w:t>challeng</w:t>
            </w:r>
            <w:proofErr w:type="spellEnd"/>
            <w:r w:rsidRPr="00C96C9F">
              <w:rPr>
                <w:lang w:eastAsia="zh-CN"/>
              </w:rPr>
              <w:t xml:space="preserve"> of latency if the LPP messages from UE to LMF or from LMF to UE are lost during the handover, not only for RAT-Independent but also for DL RAT-Dependent positioning methods.</w:t>
            </w:r>
          </w:p>
          <w:p w14:paraId="0B2048F0" w14:textId="77777777" w:rsidR="00FA778D" w:rsidRPr="00C96C9F" w:rsidRDefault="00FA778D" w:rsidP="007A51A4">
            <w:pPr>
              <w:rPr>
                <w:lang w:eastAsia="zh-CN"/>
              </w:rPr>
            </w:pPr>
            <w:r w:rsidRPr="00C96C9F">
              <w:rPr>
                <w:b/>
                <w:lang w:eastAsia="zh-CN"/>
              </w:rPr>
              <w:t>Proposal 3:</w:t>
            </w:r>
            <w:r w:rsidRPr="00C96C9F">
              <w:rPr>
                <w:lang w:eastAsia="zh-CN"/>
              </w:rPr>
              <w:t xml:space="preserve"> Latency can be reduced if there is a mechanism to make sure LPP messages won’t be lost during the handover.</w:t>
            </w:r>
          </w:p>
          <w:p w14:paraId="709ACE17" w14:textId="77777777" w:rsidR="00FA778D" w:rsidRPr="00B75834" w:rsidRDefault="00FA778D" w:rsidP="007A51A4">
            <w:pPr>
              <w:rPr>
                <w:b/>
                <w:lang w:eastAsia="zh-CN"/>
              </w:rPr>
            </w:pPr>
            <w:r w:rsidRPr="00C96C9F">
              <w:rPr>
                <w:b/>
                <w:lang w:eastAsia="zh-CN"/>
              </w:rPr>
              <w:lastRenderedPageBreak/>
              <w:t>Proposal 4:</w:t>
            </w:r>
            <w:r w:rsidRPr="00C96C9F">
              <w:rPr>
                <w:lang w:eastAsia="zh-CN"/>
              </w:rPr>
              <w:t xml:space="preserve"> UE can follow the existing mechanism to </w:t>
            </w:r>
            <w:proofErr w:type="spellStart"/>
            <w:r w:rsidRPr="00C96C9F">
              <w:rPr>
                <w:lang w:eastAsia="zh-CN"/>
              </w:rPr>
              <w:t>retransmisit</w:t>
            </w:r>
            <w:proofErr w:type="spellEnd"/>
            <w:r w:rsidRPr="00C96C9F">
              <w:rPr>
                <w:lang w:eastAsia="zh-CN"/>
              </w:rPr>
              <w:t xml:space="preserve"> </w:t>
            </w:r>
            <w:proofErr w:type="spellStart"/>
            <w:r w:rsidRPr="00C96C9F">
              <w:rPr>
                <w:i/>
                <w:lang w:eastAsia="zh-CN"/>
              </w:rPr>
              <w:t>ulInformationTransfer</w:t>
            </w:r>
            <w:proofErr w:type="spellEnd"/>
            <w:r w:rsidRPr="00C96C9F">
              <w:t xml:space="preserve"> </w:t>
            </w:r>
            <w:r w:rsidRPr="00C96C9F">
              <w:rPr>
                <w:lang w:eastAsia="zh-CN"/>
              </w:rPr>
              <w:t>message for the corresponding target cell during the handover to reduce the latency so the LPP messages won’t be sent/receive correctly.</w:t>
            </w:r>
          </w:p>
        </w:tc>
      </w:tr>
    </w:tbl>
    <w:p w14:paraId="4EB9EC7F" w14:textId="77777777" w:rsidR="00FA778D" w:rsidRDefault="00FA778D" w:rsidP="00FA778D">
      <w:pPr>
        <w:spacing w:after="60"/>
        <w:rPr>
          <w:u w:val="single"/>
          <w:lang w:val="en-US" w:eastAsia="ja-JP"/>
        </w:rPr>
      </w:pPr>
    </w:p>
    <w:p w14:paraId="4DB2A9BD" w14:textId="77777777" w:rsidR="00FA778D" w:rsidRPr="001B370D" w:rsidRDefault="00FA778D" w:rsidP="00FA778D">
      <w:pPr>
        <w:spacing w:after="60"/>
        <w:rPr>
          <w:u w:val="single"/>
          <w:lang w:val="en-US" w:eastAsia="ja-JP"/>
        </w:rPr>
      </w:pPr>
      <w:r>
        <w:rPr>
          <w:b/>
          <w:u w:val="single"/>
          <w:lang w:val="en-US" w:eastAsia="ja-JP"/>
        </w:rPr>
        <w:t>Summary:</w:t>
      </w:r>
    </w:p>
    <w:p w14:paraId="599AD578" w14:textId="66E86025" w:rsidR="00101726" w:rsidRDefault="00A618A6" w:rsidP="00A618A6">
      <w:pPr>
        <w:spacing w:after="60"/>
        <w:rPr>
          <w:rFonts w:eastAsiaTheme="minorEastAsia"/>
          <w:lang w:val="en-US" w:eastAsia="ko-KR"/>
        </w:rPr>
      </w:pPr>
      <w:r w:rsidRPr="00AB4B7A">
        <w:rPr>
          <w:rFonts w:eastAsiaTheme="minorEastAsia" w:hint="eastAsia"/>
          <w:lang w:val="en-US" w:eastAsia="ko-KR"/>
        </w:rPr>
        <w:t>In rapporteur</w:t>
      </w:r>
      <w:r w:rsidRPr="00AB4B7A">
        <w:rPr>
          <w:rFonts w:eastAsiaTheme="minorEastAsia"/>
          <w:lang w:val="en-US" w:eastAsia="ko-KR"/>
        </w:rPr>
        <w:t>’s understand, this problem is not specific for NR bu</w:t>
      </w:r>
      <w:r>
        <w:rPr>
          <w:rFonts w:eastAsiaTheme="minorEastAsia"/>
          <w:lang w:val="en-US" w:eastAsia="ko-KR"/>
        </w:rPr>
        <w:t xml:space="preserve">t also for the base architecture </w:t>
      </w:r>
      <w:r w:rsidRPr="00AB4B7A">
        <w:rPr>
          <w:rFonts w:eastAsiaTheme="minorEastAsia"/>
          <w:lang w:val="en-US" w:eastAsia="ko-KR"/>
        </w:rPr>
        <w:t>us</w:t>
      </w:r>
      <w:r>
        <w:rPr>
          <w:rFonts w:eastAsiaTheme="minorEastAsia"/>
          <w:lang w:val="en-US" w:eastAsia="ko-KR"/>
        </w:rPr>
        <w:t xml:space="preserve">ing </w:t>
      </w:r>
      <w:r w:rsidRPr="00AB4B7A">
        <w:rPr>
          <w:rFonts w:eastAsiaTheme="minorEastAsia"/>
          <w:lang w:val="en-US" w:eastAsia="ko-KR"/>
        </w:rPr>
        <w:t xml:space="preserve">RRC message to carry LPP message </w:t>
      </w:r>
      <w:r>
        <w:rPr>
          <w:rFonts w:eastAsiaTheme="minorEastAsia"/>
          <w:lang w:val="en-US" w:eastAsia="ko-KR"/>
        </w:rPr>
        <w:t xml:space="preserve">within. Since RRC message transmission might not be available during handover, LPP message cannot be transmitted at that time. This could be the </w:t>
      </w:r>
      <w:r w:rsidRPr="00AB4B7A">
        <w:rPr>
          <w:rFonts w:eastAsiaTheme="minorEastAsia"/>
          <w:lang w:val="en-US" w:eastAsia="ko-KR"/>
        </w:rPr>
        <w:t xml:space="preserve">intrinsic problem. However </w:t>
      </w:r>
      <w:r>
        <w:rPr>
          <w:rFonts w:eastAsiaTheme="minorEastAsia"/>
          <w:lang w:val="en-US" w:eastAsia="ko-KR"/>
        </w:rPr>
        <w:t xml:space="preserve">in the legacy LPP and RRC procedure, there was not specific solution for this case. In the light of this, </w:t>
      </w:r>
      <w:r w:rsidRPr="00AB4B7A">
        <w:rPr>
          <w:rFonts w:eastAsiaTheme="minorEastAsia"/>
          <w:lang w:val="en-US" w:eastAsia="ko-KR"/>
        </w:rPr>
        <w:t xml:space="preserve">it is unclear how frequently this LPP packet </w:t>
      </w:r>
      <w:r>
        <w:rPr>
          <w:rFonts w:eastAsiaTheme="minorEastAsia"/>
          <w:lang w:val="en-US" w:eastAsia="ko-KR"/>
        </w:rPr>
        <w:t>drop happens</w:t>
      </w:r>
      <w:r w:rsidRPr="00AB4B7A">
        <w:rPr>
          <w:rFonts w:eastAsiaTheme="minorEastAsia"/>
          <w:lang w:val="en-US" w:eastAsia="ko-KR"/>
        </w:rPr>
        <w:t xml:space="preserve"> due to the PDCP re-establishment even with the NR’s smaller cell coverage. </w:t>
      </w:r>
      <w:r w:rsidR="007A22D2">
        <w:rPr>
          <w:rFonts w:eastAsiaTheme="minorEastAsia"/>
          <w:lang w:val="en-US" w:eastAsia="ko-KR"/>
        </w:rPr>
        <w:t xml:space="preserve">Even </w:t>
      </w:r>
      <w:r w:rsidRPr="00AB4B7A">
        <w:rPr>
          <w:rFonts w:eastAsiaTheme="minorEastAsia"/>
          <w:lang w:val="en-US" w:eastAsia="ko-KR"/>
        </w:rPr>
        <w:t>it</w:t>
      </w:r>
      <w:r w:rsidR="007A22D2">
        <w:rPr>
          <w:rFonts w:eastAsiaTheme="minorEastAsia"/>
          <w:lang w:val="en-US" w:eastAsia="ko-KR"/>
        </w:rPr>
        <w:t xml:space="preserve"> still</w:t>
      </w:r>
      <w:r w:rsidRPr="00AB4B7A">
        <w:rPr>
          <w:rFonts w:eastAsiaTheme="minorEastAsia"/>
          <w:lang w:val="en-US" w:eastAsia="ko-KR"/>
        </w:rPr>
        <w:t xml:space="preserve"> worth to discuss on the problem</w:t>
      </w:r>
      <w:r>
        <w:rPr>
          <w:rFonts w:eastAsiaTheme="minorEastAsia"/>
          <w:lang w:val="en-US" w:eastAsia="ko-KR"/>
        </w:rPr>
        <w:t xml:space="preserve"> in NR perspective</w:t>
      </w:r>
      <w:r w:rsidR="007A22D2">
        <w:rPr>
          <w:rFonts w:eastAsiaTheme="minorEastAsia"/>
          <w:lang w:val="en-US" w:eastAsia="ko-KR"/>
        </w:rPr>
        <w:t>, WID objective didn’t capture anything related to this problematic behavior in RRC</w:t>
      </w:r>
      <w:r w:rsidRPr="00AB4B7A">
        <w:rPr>
          <w:rFonts w:eastAsiaTheme="minorEastAsia"/>
          <w:lang w:val="en-US" w:eastAsia="ko-KR"/>
        </w:rPr>
        <w:t>.</w:t>
      </w:r>
      <w:r w:rsidR="007A22D2">
        <w:rPr>
          <w:rFonts w:eastAsiaTheme="minorEastAsia"/>
          <w:lang w:val="en-US" w:eastAsia="ko-KR"/>
        </w:rPr>
        <w:t xml:space="preserve"> Therefore, this also can be further considered after the remaining issues are all resolved.</w:t>
      </w:r>
      <w:r w:rsidR="00101726">
        <w:rPr>
          <w:rFonts w:eastAsiaTheme="minorEastAsia"/>
          <w:lang w:val="en-US" w:eastAsia="ko-KR"/>
        </w:rPr>
        <w:t xml:space="preserve"> </w:t>
      </w:r>
    </w:p>
    <w:p w14:paraId="2FFFA117" w14:textId="2465EBA7" w:rsidR="00A618A6" w:rsidRPr="00AB4B7A" w:rsidRDefault="00A618A6" w:rsidP="00A618A6">
      <w:pPr>
        <w:spacing w:after="60"/>
        <w:rPr>
          <w:rFonts w:eastAsiaTheme="minorEastAsia"/>
          <w:b/>
          <w:lang w:val="en-US" w:eastAsia="ko-KR"/>
        </w:rPr>
      </w:pPr>
      <w:r w:rsidRPr="00AB4B7A">
        <w:rPr>
          <w:rFonts w:eastAsiaTheme="minorEastAsia"/>
          <w:b/>
          <w:lang w:val="en-US" w:eastAsia="ko-KR"/>
        </w:rPr>
        <w:t xml:space="preserve">Proposal </w:t>
      </w:r>
      <w:r w:rsidR="001221DF">
        <w:rPr>
          <w:rFonts w:eastAsiaTheme="minorEastAsia"/>
          <w:b/>
          <w:lang w:val="en-US" w:eastAsia="ko-KR"/>
        </w:rPr>
        <w:t>9</w:t>
      </w:r>
      <w:r w:rsidRPr="00AB4B7A">
        <w:rPr>
          <w:rFonts w:eastAsiaTheme="minorEastAsia"/>
          <w:b/>
          <w:lang w:val="en-US" w:eastAsia="ko-KR"/>
        </w:rPr>
        <w:t xml:space="preserve">-1: </w:t>
      </w:r>
      <w:r w:rsidR="006A364A" w:rsidRPr="00A219AA">
        <w:rPr>
          <w:rFonts w:eastAsiaTheme="minorEastAsia"/>
          <w:b/>
          <w:highlight w:val="cyan"/>
          <w:lang w:val="en-US" w:eastAsia="ko-KR"/>
        </w:rPr>
        <w:t>(Low Priority)</w:t>
      </w:r>
      <w:r w:rsidR="006A364A">
        <w:rPr>
          <w:rFonts w:eastAsiaTheme="minorEastAsia"/>
          <w:b/>
          <w:lang w:val="en-US" w:eastAsia="ko-KR"/>
        </w:rPr>
        <w:t xml:space="preserve"> </w:t>
      </w:r>
      <w:r w:rsidRPr="00AB4B7A">
        <w:rPr>
          <w:rFonts w:eastAsiaTheme="minorEastAsia"/>
          <w:b/>
          <w:lang w:val="en-US" w:eastAsia="ko-KR"/>
        </w:rPr>
        <w:t>RAN2 discuss if the handover makes a significant problem on latency increase between LMF and UE due to LPP message discarding</w:t>
      </w:r>
      <w:r>
        <w:rPr>
          <w:rFonts w:eastAsiaTheme="minorEastAsia"/>
          <w:b/>
          <w:lang w:val="en-US" w:eastAsia="ko-KR"/>
        </w:rPr>
        <w:t xml:space="preserve"> in NR</w:t>
      </w:r>
      <w:r w:rsidRPr="00AB4B7A">
        <w:rPr>
          <w:rFonts w:eastAsiaTheme="minorEastAsia"/>
          <w:b/>
          <w:lang w:val="en-US" w:eastAsia="ko-KR"/>
        </w:rPr>
        <w:t>.</w:t>
      </w:r>
    </w:p>
    <w:p w14:paraId="5A269D30" w14:textId="1E06D567" w:rsidR="00FA778D" w:rsidRDefault="00FA778D" w:rsidP="00FA778D">
      <w:pPr>
        <w:pStyle w:val="B1"/>
        <w:ind w:left="0" w:firstLine="0"/>
        <w:rPr>
          <w:lang w:val="en-US" w:eastAsia="zh-CN"/>
        </w:rPr>
      </w:pPr>
    </w:p>
    <w:p w14:paraId="16691900" w14:textId="77777777" w:rsidR="00FA778D" w:rsidRDefault="00FA778D" w:rsidP="00FA778D">
      <w:pPr>
        <w:pStyle w:val="B1"/>
        <w:ind w:left="0" w:firstLine="0"/>
        <w:rPr>
          <w:rFonts w:eastAsia="DengXian"/>
          <w:lang w:eastAsia="zh-CN"/>
        </w:rPr>
      </w:pPr>
    </w:p>
    <w:p w14:paraId="6473BBA0" w14:textId="77777777" w:rsidR="00FA778D" w:rsidRPr="00A12118" w:rsidRDefault="00FA778D" w:rsidP="00FA778D">
      <w:pPr>
        <w:pStyle w:val="B1"/>
        <w:ind w:left="0" w:firstLine="0"/>
        <w:rPr>
          <w:rFonts w:eastAsia="DengXian"/>
          <w:lang w:val="en-US" w:eastAsia="zh-CN"/>
        </w:rPr>
      </w:pPr>
    </w:p>
    <w:p w14:paraId="46F1E761" w14:textId="77777777" w:rsidR="00FA778D" w:rsidRDefault="00FA778D" w:rsidP="00FA778D">
      <w:pPr>
        <w:pStyle w:val="1"/>
        <w:numPr>
          <w:ilvl w:val="0"/>
          <w:numId w:val="1"/>
        </w:numPr>
        <w:rPr>
          <w:lang w:val="en-US"/>
        </w:rPr>
      </w:pPr>
      <w:r>
        <w:rPr>
          <w:lang w:val="en-US"/>
        </w:rPr>
        <w:t>Summary of Proposals for Discussion</w:t>
      </w:r>
    </w:p>
    <w:p w14:paraId="4946508D" w14:textId="1A1EA4FD" w:rsidR="00FA778D" w:rsidRDefault="00FA778D" w:rsidP="00FA778D">
      <w:pPr>
        <w:rPr>
          <w:ins w:id="59" w:author="황준/5G/6G표준Lab(SR)/Staff Engineer/삼성전자" w:date="2021-10-29T09:20:00Z"/>
          <w:lang w:eastAsia="zh-CN"/>
        </w:rPr>
      </w:pPr>
      <w:r>
        <w:rPr>
          <w:lang w:eastAsia="zh-CN"/>
        </w:rPr>
        <w:t>Based on the discussion above on contributions related to latency reduction, the following is proposed</w:t>
      </w:r>
      <w:r>
        <w:rPr>
          <w:rFonts w:hint="eastAsia"/>
          <w:lang w:eastAsia="zh-CN"/>
        </w:rPr>
        <w:t>:</w:t>
      </w:r>
    </w:p>
    <w:p w14:paraId="24AC3FA0" w14:textId="7889D152" w:rsidR="00C16B80" w:rsidRPr="00C16B80" w:rsidRDefault="00C16B80" w:rsidP="00C16B80">
      <w:pPr>
        <w:pStyle w:val="NO"/>
        <w:rPr>
          <w:b/>
          <w:lang w:val="en-US" w:eastAsia="zh-CN"/>
          <w:rPrChange w:id="60" w:author="황준/5G/6G표준Lab(SR)/Staff Engineer/삼성전자" w:date="2021-10-29T09:20:00Z">
            <w:rPr>
              <w:lang w:eastAsia="zh-CN"/>
            </w:rPr>
          </w:rPrChange>
        </w:rPr>
        <w:pPrChange w:id="61" w:author="황준/5G/6G표준Lab(SR)/Staff Engineer/삼성전자" w:date="2021-10-29T09:20:00Z">
          <w:pPr/>
        </w:pPrChange>
      </w:pPr>
      <w:ins w:id="62" w:author="황준/5G/6G표준Lab(SR)/Staff Engineer/삼성전자" w:date="2021-10-29T09:20:00Z">
        <w:r w:rsidRPr="00DF6867">
          <w:rPr>
            <w:b/>
            <w:lang w:val="en-US" w:eastAsia="zh-CN"/>
          </w:rPr>
          <w:t xml:space="preserve">Proposal 0: </w:t>
        </w:r>
        <w:r w:rsidRPr="00C16B80">
          <w:rPr>
            <w:rFonts w:hint="eastAsia"/>
            <w:b/>
            <w:lang w:val="en-US" w:eastAsia="zh-CN"/>
          </w:rPr>
          <w:t xml:space="preserve">RAN2 discuss on which </w:t>
        </w:r>
        <w:r w:rsidRPr="00DF6867">
          <w:rPr>
            <w:rFonts w:hint="eastAsia"/>
            <w:b/>
            <w:lang w:val="en-US" w:eastAsia="zh-CN"/>
          </w:rPr>
          <w:t>items in latency reduction AI can be considered for the discussion in this meeting based on WID and the progress of related WG, and make the conditions to be considered in the upcoming meeting for ones not discussed in this meeting</w:t>
        </w:r>
        <w:r w:rsidRPr="00C16B80">
          <w:rPr>
            <w:b/>
            <w:lang w:val="en-US" w:eastAsia="zh-CN"/>
          </w:rPr>
          <w:t>.</w:t>
        </w:r>
      </w:ins>
      <w:bookmarkStart w:id="63" w:name="_GoBack"/>
      <w:bookmarkEnd w:id="63"/>
    </w:p>
    <w:p w14:paraId="05DC9099" w14:textId="77777777" w:rsidR="00704E47" w:rsidRPr="00FF14B8" w:rsidRDefault="00704E47" w:rsidP="00704E47">
      <w:pPr>
        <w:pStyle w:val="NO"/>
        <w:rPr>
          <w:lang w:eastAsia="zh-CN"/>
        </w:rPr>
      </w:pPr>
      <w:r w:rsidRPr="00E4427A">
        <w:rPr>
          <w:b/>
          <w:bCs/>
          <w:lang w:val="en-US" w:eastAsia="ja-JP"/>
        </w:rPr>
        <w:t xml:space="preserve">Proposal </w:t>
      </w:r>
      <w:r>
        <w:rPr>
          <w:b/>
          <w:bCs/>
          <w:lang w:val="en-US" w:eastAsia="ja-JP"/>
        </w:rPr>
        <w:t>1</w:t>
      </w:r>
      <w:r w:rsidRPr="00E4427A">
        <w:rPr>
          <w:b/>
          <w:bCs/>
          <w:lang w:val="en-US" w:eastAsia="ja-JP"/>
        </w:rPr>
        <w:t>:</w:t>
      </w:r>
      <w:r>
        <w:rPr>
          <w:b/>
          <w:bCs/>
          <w:lang w:val="en-US" w:eastAsia="ja-JP"/>
        </w:rPr>
        <w:t xml:space="preserve"> </w:t>
      </w:r>
      <w:r>
        <w:rPr>
          <w:b/>
          <w:lang w:val="en-US" w:eastAsia="zh-CN"/>
        </w:rPr>
        <w:t>RAN2 is proposed to further discuss whether the scheduled location time (including other information associated with it) needs to be provided to the UE/NG-RAN or not.</w:t>
      </w:r>
    </w:p>
    <w:p w14:paraId="3269C8F7" w14:textId="77777777" w:rsidR="00704E47" w:rsidRPr="00704E47" w:rsidRDefault="00704E47" w:rsidP="00704E47">
      <w:pPr>
        <w:pStyle w:val="NO"/>
        <w:rPr>
          <w:b/>
          <w:bCs/>
          <w:lang w:val="en-US" w:eastAsia="ja-JP"/>
        </w:rPr>
      </w:pPr>
      <w:r w:rsidRPr="00704E47">
        <w:rPr>
          <w:b/>
          <w:bCs/>
          <w:lang w:val="en-US" w:eastAsia="ja-JP"/>
        </w:rPr>
        <w:t>P</w:t>
      </w:r>
      <w:r w:rsidRPr="00704E47">
        <w:rPr>
          <w:rFonts w:hint="eastAsia"/>
          <w:b/>
          <w:bCs/>
          <w:lang w:val="en-US" w:eastAsia="ja-JP"/>
        </w:rPr>
        <w:t xml:space="preserve">roposal </w:t>
      </w:r>
      <w:r w:rsidRPr="00704E47">
        <w:rPr>
          <w:b/>
          <w:bCs/>
          <w:lang w:val="en-US" w:eastAsia="ja-JP"/>
        </w:rPr>
        <w:t xml:space="preserve">2: RAN2 discuss the </w:t>
      </w:r>
      <w:proofErr w:type="spellStart"/>
      <w:r w:rsidRPr="00704E47">
        <w:rPr>
          <w:b/>
          <w:bCs/>
          <w:lang w:val="en-US" w:eastAsia="ja-JP"/>
        </w:rPr>
        <w:t>preconfiguration</w:t>
      </w:r>
      <w:proofErr w:type="spellEnd"/>
      <w:r w:rsidRPr="00704E47">
        <w:rPr>
          <w:b/>
          <w:bCs/>
          <w:lang w:val="en-US" w:eastAsia="ja-JP"/>
        </w:rPr>
        <w:t xml:space="preserve"> of Assistance data issues based on the summary document of [Post115-e</w:t>
      </w:r>
      <w:proofErr w:type="gramStart"/>
      <w:r w:rsidRPr="00704E47">
        <w:rPr>
          <w:b/>
          <w:bCs/>
          <w:lang w:val="en-US" w:eastAsia="ja-JP"/>
        </w:rPr>
        <w:t>][</w:t>
      </w:r>
      <w:proofErr w:type="gramEnd"/>
      <w:r w:rsidRPr="00704E47">
        <w:rPr>
          <w:b/>
          <w:bCs/>
          <w:lang w:val="en-US" w:eastAsia="ja-JP"/>
        </w:rPr>
        <w:t>605][POS] Pre-configured assistance data (Intel) (R2-2109665).</w:t>
      </w:r>
    </w:p>
    <w:p w14:paraId="27A90C4A" w14:textId="77777777" w:rsidR="00704E47" w:rsidRPr="00704E47" w:rsidRDefault="00704E47" w:rsidP="00704E47">
      <w:pPr>
        <w:pStyle w:val="NO"/>
        <w:rPr>
          <w:b/>
          <w:bCs/>
          <w:lang w:val="en-US" w:eastAsia="ja-JP"/>
        </w:rPr>
      </w:pPr>
      <w:r w:rsidRPr="00E4427A">
        <w:rPr>
          <w:b/>
          <w:bCs/>
          <w:lang w:val="en-US" w:eastAsia="ja-JP"/>
        </w:rPr>
        <w:t xml:space="preserve">Proposal </w:t>
      </w:r>
      <w:r>
        <w:rPr>
          <w:b/>
          <w:bCs/>
          <w:lang w:val="en-US" w:eastAsia="ja-JP"/>
        </w:rPr>
        <w:t>3-1</w:t>
      </w:r>
      <w:r w:rsidRPr="00E4427A">
        <w:rPr>
          <w:b/>
          <w:bCs/>
          <w:lang w:val="en-US" w:eastAsia="ja-JP"/>
        </w:rPr>
        <w:t>:</w:t>
      </w:r>
      <w:r>
        <w:rPr>
          <w:b/>
          <w:bCs/>
          <w:lang w:val="en-US" w:eastAsia="ja-JP"/>
        </w:rPr>
        <w:t xml:space="preserve"> </w:t>
      </w:r>
      <w:r w:rsidRPr="00704E47">
        <w:rPr>
          <w:b/>
          <w:bCs/>
          <w:lang w:val="en-US" w:eastAsia="ja-JP"/>
        </w:rPr>
        <w:t xml:space="preserve">RAN2 agrees to introduce finer granularity for </w:t>
      </w:r>
      <w:proofErr w:type="spellStart"/>
      <w:r w:rsidRPr="00704E47">
        <w:rPr>
          <w:b/>
          <w:bCs/>
          <w:lang w:val="en-US" w:eastAsia="ja-JP"/>
        </w:rPr>
        <w:t>responseTime</w:t>
      </w:r>
      <w:proofErr w:type="spellEnd"/>
      <w:r w:rsidRPr="00704E47">
        <w:rPr>
          <w:b/>
          <w:bCs/>
          <w:lang w:val="en-US" w:eastAsia="ja-JP"/>
        </w:rPr>
        <w:t xml:space="preserve"> IE by extending the ‘unit’ field to include “ten-milliseconds”.</w:t>
      </w:r>
    </w:p>
    <w:p w14:paraId="1B49290F" w14:textId="77777777" w:rsidR="00704E47" w:rsidRPr="00704E47" w:rsidRDefault="00704E47" w:rsidP="00704E47">
      <w:pPr>
        <w:pStyle w:val="NO"/>
        <w:rPr>
          <w:b/>
          <w:bCs/>
          <w:lang w:val="en-US" w:eastAsia="ja-JP"/>
        </w:rPr>
      </w:pPr>
      <w:r w:rsidRPr="00E4427A">
        <w:rPr>
          <w:b/>
          <w:bCs/>
          <w:lang w:val="en-US" w:eastAsia="ja-JP"/>
        </w:rPr>
        <w:t xml:space="preserve">Proposal </w:t>
      </w:r>
      <w:r>
        <w:rPr>
          <w:b/>
          <w:bCs/>
          <w:lang w:val="en-US" w:eastAsia="ja-JP"/>
        </w:rPr>
        <w:t>3-2</w:t>
      </w:r>
      <w:r w:rsidRPr="00E4427A">
        <w:rPr>
          <w:b/>
          <w:bCs/>
          <w:lang w:val="en-US" w:eastAsia="ja-JP"/>
        </w:rPr>
        <w:t>:</w:t>
      </w:r>
      <w:r>
        <w:rPr>
          <w:b/>
          <w:bCs/>
          <w:lang w:val="en-US" w:eastAsia="ja-JP"/>
        </w:rPr>
        <w:t xml:space="preserve"> </w:t>
      </w:r>
      <w:r w:rsidRPr="00704E47">
        <w:rPr>
          <w:b/>
          <w:bCs/>
          <w:lang w:val="en-US" w:eastAsia="ja-JP"/>
        </w:rPr>
        <w:t xml:space="preserve">RAN2 is proposed to discuss introducing new UE capability for the support of </w:t>
      </w:r>
      <w:proofErr w:type="gramStart"/>
      <w:r w:rsidRPr="00704E47">
        <w:rPr>
          <w:b/>
          <w:bCs/>
          <w:lang w:val="en-US" w:eastAsia="ja-JP"/>
        </w:rPr>
        <w:t>ten-milliseconds</w:t>
      </w:r>
      <w:proofErr w:type="gramEnd"/>
      <w:r w:rsidRPr="00704E47">
        <w:rPr>
          <w:b/>
          <w:bCs/>
          <w:lang w:val="en-US" w:eastAsia="ja-JP"/>
        </w:rPr>
        <w:t xml:space="preserve"> unit in </w:t>
      </w:r>
      <w:proofErr w:type="spellStart"/>
      <w:r w:rsidRPr="00704E47">
        <w:rPr>
          <w:b/>
          <w:bCs/>
          <w:lang w:val="en-US" w:eastAsia="ja-JP"/>
        </w:rPr>
        <w:t>ResponseTime</w:t>
      </w:r>
      <w:proofErr w:type="spellEnd"/>
      <w:r w:rsidRPr="00704E47">
        <w:rPr>
          <w:b/>
          <w:bCs/>
          <w:lang w:val="en-US" w:eastAsia="ja-JP"/>
        </w:rPr>
        <w:t xml:space="preserve"> IE. FFS if it needs to be indicated per each positioning method or not.</w:t>
      </w:r>
    </w:p>
    <w:p w14:paraId="0070B95C" w14:textId="30011B31" w:rsidR="00704E47" w:rsidRPr="00704E47" w:rsidRDefault="00704E47" w:rsidP="00704E47">
      <w:pPr>
        <w:pStyle w:val="NO"/>
        <w:rPr>
          <w:b/>
          <w:bCs/>
          <w:lang w:val="en-US" w:eastAsia="ja-JP"/>
        </w:rPr>
      </w:pPr>
      <w:r w:rsidRPr="00704E47">
        <w:rPr>
          <w:b/>
          <w:bCs/>
          <w:lang w:val="en-US" w:eastAsia="ja-JP"/>
        </w:rPr>
        <w:t xml:space="preserve">Proposal 4-1: </w:t>
      </w:r>
      <w:ins w:id="64" w:author="황준/5G/6G표준Lab(SR)/Staff Engineer/삼성전자" w:date="2021-10-28T13:45:00Z">
        <w:r w:rsidR="00CE6B2E">
          <w:rPr>
            <w:rFonts w:eastAsiaTheme="minorEastAsia"/>
            <w:b/>
            <w:lang w:val="en-US" w:eastAsia="ko-KR"/>
          </w:rPr>
          <w:t xml:space="preserve">(Low Priority) </w:t>
        </w:r>
      </w:ins>
      <w:r w:rsidRPr="00704E47">
        <w:rPr>
          <w:b/>
          <w:bCs/>
          <w:lang w:val="en-US" w:eastAsia="ja-JP"/>
        </w:rPr>
        <w:t xml:space="preserve">RAN2 agree to introduce the prioritization of at least DL-PRS can be adopted for the shorter measurement reporting latency than measuring all the DL-PRS indicated in </w:t>
      </w:r>
      <w:proofErr w:type="spellStart"/>
      <w:r w:rsidRPr="00704E47">
        <w:rPr>
          <w:b/>
          <w:bCs/>
          <w:lang w:val="en-US" w:eastAsia="ja-JP"/>
        </w:rPr>
        <w:t>AssistanceData</w:t>
      </w:r>
      <w:proofErr w:type="spellEnd"/>
      <w:r w:rsidRPr="00704E47">
        <w:rPr>
          <w:b/>
          <w:bCs/>
          <w:lang w:val="en-US" w:eastAsia="ja-JP"/>
        </w:rPr>
        <w:t xml:space="preserve">. </w:t>
      </w:r>
    </w:p>
    <w:p w14:paraId="7F83C1EE" w14:textId="4D7B991C" w:rsidR="00704E47" w:rsidRPr="00704E47" w:rsidRDefault="00704E47" w:rsidP="00704E47">
      <w:pPr>
        <w:pStyle w:val="NO"/>
        <w:rPr>
          <w:b/>
          <w:bCs/>
          <w:lang w:val="en-US" w:eastAsia="ja-JP"/>
        </w:rPr>
      </w:pPr>
      <w:r w:rsidRPr="00704E47">
        <w:rPr>
          <w:b/>
          <w:bCs/>
          <w:lang w:val="en-US" w:eastAsia="ja-JP"/>
        </w:rPr>
        <w:t xml:space="preserve">Proposal 4-2: </w:t>
      </w:r>
      <w:ins w:id="65" w:author="황준/5G/6G표준Lab(SR)/Staff Engineer/삼성전자" w:date="2021-10-28T13:45:00Z">
        <w:r w:rsidR="00CE6B2E">
          <w:rPr>
            <w:rFonts w:eastAsiaTheme="minorEastAsia"/>
            <w:b/>
            <w:lang w:val="en-US" w:eastAsia="ko-KR"/>
          </w:rPr>
          <w:t xml:space="preserve">(Low Priority) </w:t>
        </w:r>
      </w:ins>
      <w:r w:rsidRPr="00704E47">
        <w:rPr>
          <w:b/>
          <w:bCs/>
          <w:lang w:val="en-US" w:eastAsia="ja-JP"/>
        </w:rPr>
        <w:t xml:space="preserve">RAN2 further discuss on: </w:t>
      </w:r>
    </w:p>
    <w:p w14:paraId="7CB3BA8C" w14:textId="35E392A6" w:rsidR="00704E47" w:rsidRPr="00704E47" w:rsidRDefault="00704E47" w:rsidP="00704E47">
      <w:pPr>
        <w:pStyle w:val="NO"/>
        <w:numPr>
          <w:ilvl w:val="0"/>
          <w:numId w:val="4"/>
        </w:numPr>
        <w:rPr>
          <w:b/>
          <w:bCs/>
          <w:lang w:val="en-US" w:eastAsia="ja-JP"/>
        </w:rPr>
      </w:pPr>
      <w:r w:rsidRPr="00704E47">
        <w:rPr>
          <w:b/>
          <w:bCs/>
          <w:lang w:val="en-US" w:eastAsia="ja-JP"/>
        </w:rPr>
        <w:t xml:space="preserve">Association between DL-PRS set and </w:t>
      </w:r>
      <w:proofErr w:type="spellStart"/>
      <w:r w:rsidRPr="00704E47">
        <w:rPr>
          <w:b/>
          <w:bCs/>
          <w:lang w:val="en-US" w:eastAsia="ja-JP"/>
        </w:rPr>
        <w:t>responseTimeEarlyFix</w:t>
      </w:r>
      <w:proofErr w:type="spellEnd"/>
      <w:r w:rsidRPr="00704E47">
        <w:rPr>
          <w:b/>
          <w:bCs/>
          <w:lang w:val="en-US" w:eastAsia="ja-JP"/>
        </w:rPr>
        <w:t xml:space="preserve">, more than one early location information reports before the final response time </w:t>
      </w:r>
    </w:p>
    <w:p w14:paraId="1608989B" w14:textId="7AD15DF2" w:rsidR="00704E47" w:rsidRPr="00704E47" w:rsidRDefault="00704E47" w:rsidP="00704E47">
      <w:pPr>
        <w:pStyle w:val="NO"/>
        <w:numPr>
          <w:ilvl w:val="0"/>
          <w:numId w:val="4"/>
        </w:numPr>
        <w:rPr>
          <w:b/>
          <w:bCs/>
          <w:lang w:val="en-US" w:eastAsia="ja-JP"/>
        </w:rPr>
      </w:pPr>
      <w:r w:rsidRPr="00704E47">
        <w:rPr>
          <w:b/>
          <w:bCs/>
          <w:lang w:val="en-US" w:eastAsia="ja-JP"/>
        </w:rPr>
        <w:t>Support the dropping of low priority measurements that do not meet the required response time.</w:t>
      </w:r>
    </w:p>
    <w:p w14:paraId="62D31CA4" w14:textId="61B4FA1B" w:rsidR="00704E47" w:rsidRPr="00704E47" w:rsidRDefault="00704E47" w:rsidP="00704E47">
      <w:pPr>
        <w:pStyle w:val="NO"/>
        <w:numPr>
          <w:ilvl w:val="0"/>
          <w:numId w:val="4"/>
        </w:numPr>
        <w:rPr>
          <w:b/>
          <w:bCs/>
          <w:lang w:val="en-US" w:eastAsia="ja-JP"/>
        </w:rPr>
      </w:pPr>
      <w:r w:rsidRPr="00704E47">
        <w:rPr>
          <w:b/>
          <w:bCs/>
          <w:lang w:val="en-US" w:eastAsia="ja-JP"/>
        </w:rPr>
        <w:t>Reuse the NR-</w:t>
      </w:r>
      <w:proofErr w:type="spellStart"/>
      <w:r w:rsidRPr="00704E47">
        <w:rPr>
          <w:b/>
          <w:bCs/>
          <w:lang w:val="en-US" w:eastAsia="ja-JP"/>
        </w:rPr>
        <w:t>SelectedDL</w:t>
      </w:r>
      <w:proofErr w:type="spellEnd"/>
      <w:r w:rsidRPr="00704E47">
        <w:rPr>
          <w:b/>
          <w:bCs/>
          <w:lang w:val="en-US" w:eastAsia="ja-JP"/>
        </w:rPr>
        <w:t>-PRS-</w:t>
      </w:r>
      <w:proofErr w:type="spellStart"/>
      <w:r w:rsidRPr="00704E47">
        <w:rPr>
          <w:b/>
          <w:bCs/>
          <w:lang w:val="en-US" w:eastAsia="ja-JP"/>
        </w:rPr>
        <w:t>IndexList</w:t>
      </w:r>
      <w:proofErr w:type="spellEnd"/>
      <w:r w:rsidRPr="00704E47">
        <w:rPr>
          <w:b/>
          <w:bCs/>
          <w:lang w:val="en-US" w:eastAsia="ja-JP"/>
        </w:rPr>
        <w:t xml:space="preserve"> IE to indicate the priority the PRS in different frequency layers</w:t>
      </w:r>
    </w:p>
    <w:p w14:paraId="57FEB178" w14:textId="77777777" w:rsidR="00704E47" w:rsidRPr="00704E47" w:rsidRDefault="00704E47" w:rsidP="00704E47">
      <w:pPr>
        <w:pStyle w:val="NO"/>
        <w:rPr>
          <w:b/>
          <w:bCs/>
          <w:lang w:val="en-US" w:eastAsia="ja-JP"/>
        </w:rPr>
      </w:pPr>
      <w:r w:rsidRPr="00704E47">
        <w:rPr>
          <w:b/>
          <w:bCs/>
          <w:lang w:val="en-US" w:eastAsia="ja-JP"/>
        </w:rPr>
        <w:t>Proposal 4-3: RAN2 further discuss if there is any specification impact by the RAN1’s conclusion on the prioritization between DL-PRS measurement and other DL channel/signals carrying LPP messages.</w:t>
      </w:r>
      <w:r w:rsidRPr="00704E47">
        <w:rPr>
          <w:rFonts w:hint="eastAsia"/>
          <w:b/>
          <w:bCs/>
          <w:lang w:val="en-US" w:eastAsia="ja-JP"/>
        </w:rPr>
        <w:t xml:space="preserve"> </w:t>
      </w:r>
    </w:p>
    <w:p w14:paraId="63B28789" w14:textId="77777777" w:rsidR="00704E47" w:rsidRPr="00704E47" w:rsidRDefault="00704E47" w:rsidP="00704E47">
      <w:pPr>
        <w:pStyle w:val="NO"/>
        <w:rPr>
          <w:b/>
          <w:bCs/>
          <w:lang w:val="en-US" w:eastAsia="ja-JP"/>
        </w:rPr>
      </w:pPr>
      <w:r w:rsidRPr="00704E47">
        <w:rPr>
          <w:b/>
          <w:bCs/>
          <w:lang w:val="en-US" w:eastAsia="ja-JP"/>
        </w:rPr>
        <w:t xml:space="preserve">Proposal 5-1: RAN2 agree that LMF can indicate the multiple </w:t>
      </w:r>
      <w:proofErr w:type="spellStart"/>
      <w:r w:rsidRPr="00704E47">
        <w:rPr>
          <w:b/>
          <w:bCs/>
          <w:lang w:val="en-US" w:eastAsia="ja-JP"/>
        </w:rPr>
        <w:t>QoS</w:t>
      </w:r>
      <w:proofErr w:type="spellEnd"/>
      <w:r w:rsidRPr="00704E47">
        <w:rPr>
          <w:b/>
          <w:bCs/>
          <w:lang w:val="en-US" w:eastAsia="ja-JP"/>
        </w:rPr>
        <w:t xml:space="preserve"> level information i.e., accuracy values to UE in location information request procedure when this LCS request from LCS client is initiated for the </w:t>
      </w:r>
      <w:proofErr w:type="spellStart"/>
      <w:r w:rsidRPr="00704E47">
        <w:rPr>
          <w:b/>
          <w:bCs/>
          <w:lang w:val="en-US" w:eastAsia="ja-JP"/>
        </w:rPr>
        <w:t>multipleQoS</w:t>
      </w:r>
      <w:proofErr w:type="spellEnd"/>
      <w:r w:rsidRPr="00704E47">
        <w:rPr>
          <w:b/>
          <w:bCs/>
          <w:lang w:val="en-US" w:eastAsia="ja-JP"/>
        </w:rPr>
        <w:t xml:space="preserve"> class.</w:t>
      </w:r>
    </w:p>
    <w:p w14:paraId="0A1E1816" w14:textId="77777777" w:rsidR="00704E47" w:rsidRPr="00704E47" w:rsidRDefault="00704E47" w:rsidP="00704E47">
      <w:pPr>
        <w:pStyle w:val="NO"/>
        <w:rPr>
          <w:b/>
          <w:bCs/>
          <w:lang w:val="en-US" w:eastAsia="ja-JP"/>
        </w:rPr>
      </w:pPr>
      <w:r w:rsidRPr="00704E47">
        <w:rPr>
          <w:rFonts w:hint="eastAsia"/>
          <w:b/>
          <w:bCs/>
          <w:lang w:val="en-US" w:eastAsia="ja-JP"/>
        </w:rPr>
        <w:t xml:space="preserve">Proposal </w:t>
      </w:r>
      <w:r w:rsidRPr="00704E47">
        <w:rPr>
          <w:b/>
          <w:bCs/>
          <w:lang w:val="en-US" w:eastAsia="ja-JP"/>
        </w:rPr>
        <w:t>6</w:t>
      </w:r>
      <w:r w:rsidRPr="00704E47">
        <w:rPr>
          <w:rFonts w:hint="eastAsia"/>
          <w:b/>
          <w:bCs/>
          <w:lang w:val="en-US" w:eastAsia="ja-JP"/>
        </w:rPr>
        <w:t>-0</w:t>
      </w:r>
      <w:r w:rsidRPr="00704E47">
        <w:rPr>
          <w:b/>
          <w:bCs/>
          <w:lang w:val="en-US" w:eastAsia="ja-JP"/>
        </w:rPr>
        <w:t xml:space="preserve">: RAN2 agree that UE’s MG activation request mechanism needs </w:t>
      </w:r>
      <w:proofErr w:type="spellStart"/>
      <w:r w:rsidRPr="00704E47">
        <w:rPr>
          <w:b/>
          <w:bCs/>
          <w:lang w:val="en-US" w:eastAsia="ja-JP"/>
        </w:rPr>
        <w:t>preconfiguration</w:t>
      </w:r>
      <w:proofErr w:type="spellEnd"/>
      <w:r w:rsidRPr="00704E47">
        <w:rPr>
          <w:b/>
          <w:bCs/>
          <w:lang w:val="en-US" w:eastAsia="ja-JP"/>
        </w:rPr>
        <w:t xml:space="preserve"> of possible MG configuration to UE. </w:t>
      </w:r>
    </w:p>
    <w:p w14:paraId="3F8EBA04" w14:textId="77777777" w:rsidR="00704E47" w:rsidRPr="00704E47" w:rsidRDefault="00704E47" w:rsidP="00704E47">
      <w:pPr>
        <w:pStyle w:val="NO"/>
        <w:rPr>
          <w:b/>
          <w:bCs/>
          <w:lang w:val="en-US" w:eastAsia="ja-JP"/>
        </w:rPr>
      </w:pPr>
      <w:r w:rsidRPr="00704E47">
        <w:rPr>
          <w:b/>
          <w:bCs/>
          <w:lang w:val="en-US" w:eastAsia="ja-JP"/>
        </w:rPr>
        <w:t xml:space="preserve">Proposal 6-1. For UE’s MG activation request, RAN2 agree that LMF is able to indicate the information related to MG configuration to </w:t>
      </w:r>
      <w:proofErr w:type="spellStart"/>
      <w:r w:rsidRPr="00704E47">
        <w:rPr>
          <w:b/>
          <w:bCs/>
          <w:lang w:val="en-US" w:eastAsia="ja-JP"/>
        </w:rPr>
        <w:t>gNB</w:t>
      </w:r>
      <w:proofErr w:type="spellEnd"/>
      <w:r w:rsidRPr="00704E47">
        <w:rPr>
          <w:b/>
          <w:bCs/>
          <w:lang w:val="en-US" w:eastAsia="ja-JP"/>
        </w:rPr>
        <w:t>, FFS the details for the MG configuration related information.</w:t>
      </w:r>
    </w:p>
    <w:p w14:paraId="618303DE" w14:textId="77777777" w:rsidR="00704E47" w:rsidRPr="00704E47" w:rsidRDefault="00704E47" w:rsidP="00704E47">
      <w:pPr>
        <w:pStyle w:val="NO"/>
        <w:rPr>
          <w:b/>
          <w:bCs/>
          <w:lang w:val="en-US" w:eastAsia="ja-JP"/>
        </w:rPr>
      </w:pPr>
      <w:r w:rsidRPr="00704E47">
        <w:rPr>
          <w:b/>
          <w:bCs/>
          <w:lang w:val="en-US" w:eastAsia="ja-JP"/>
        </w:rPr>
        <w:lastRenderedPageBreak/>
        <w:t xml:space="preserve">Proposal 6-2. For UE’s MG activation request, RAN2 agree that </w:t>
      </w:r>
      <w:proofErr w:type="spellStart"/>
      <w:r w:rsidRPr="00704E47">
        <w:rPr>
          <w:b/>
          <w:bCs/>
          <w:lang w:val="en-US" w:eastAsia="ja-JP"/>
        </w:rPr>
        <w:t>gNB</w:t>
      </w:r>
      <w:proofErr w:type="spellEnd"/>
      <w:r w:rsidRPr="00704E47">
        <w:rPr>
          <w:b/>
          <w:bCs/>
          <w:lang w:val="en-US" w:eastAsia="ja-JP"/>
        </w:rPr>
        <w:t xml:space="preserve"> can configure multiple of possible MG configurations to UE before requesting Location Information to UE. FFS for signaling details of </w:t>
      </w:r>
      <w:proofErr w:type="spellStart"/>
      <w:r w:rsidRPr="00704E47">
        <w:rPr>
          <w:b/>
          <w:bCs/>
          <w:lang w:val="en-US" w:eastAsia="ja-JP"/>
        </w:rPr>
        <w:t>gNB’s</w:t>
      </w:r>
      <w:proofErr w:type="spellEnd"/>
      <w:r w:rsidRPr="00704E47">
        <w:rPr>
          <w:b/>
          <w:bCs/>
          <w:lang w:val="en-US" w:eastAsia="ja-JP"/>
        </w:rPr>
        <w:t xml:space="preserve"> configuration i.e., Id assignment to each MG, and the signaling layer.</w:t>
      </w:r>
    </w:p>
    <w:p w14:paraId="7A38425F" w14:textId="77777777" w:rsidR="00704E47" w:rsidRPr="00704E47" w:rsidRDefault="00704E47" w:rsidP="00704E47">
      <w:pPr>
        <w:pStyle w:val="NO"/>
        <w:rPr>
          <w:b/>
          <w:bCs/>
          <w:lang w:val="en-US" w:eastAsia="ja-JP"/>
        </w:rPr>
      </w:pPr>
      <w:r w:rsidRPr="00704E47">
        <w:rPr>
          <w:b/>
          <w:bCs/>
          <w:lang w:val="en-US" w:eastAsia="ja-JP"/>
        </w:rPr>
        <w:t xml:space="preserve">Proposal 6-3. For UE’s MG activation request, RAN2 agree that UE can choose one of the MG preconfigured and indicate to </w:t>
      </w:r>
      <w:proofErr w:type="spellStart"/>
      <w:r w:rsidRPr="00704E47">
        <w:rPr>
          <w:b/>
          <w:bCs/>
          <w:lang w:val="en-US" w:eastAsia="ja-JP"/>
        </w:rPr>
        <w:t>gNB</w:t>
      </w:r>
      <w:proofErr w:type="spellEnd"/>
      <w:r w:rsidRPr="00704E47">
        <w:rPr>
          <w:b/>
          <w:bCs/>
          <w:lang w:val="en-US" w:eastAsia="ja-JP"/>
        </w:rPr>
        <w:t xml:space="preserve"> via MAC CE once it is pre-configured with the MG configurations by </w:t>
      </w:r>
      <w:proofErr w:type="spellStart"/>
      <w:r w:rsidRPr="00704E47">
        <w:rPr>
          <w:b/>
          <w:bCs/>
          <w:lang w:val="en-US" w:eastAsia="ja-JP"/>
        </w:rPr>
        <w:t>gNB</w:t>
      </w:r>
      <w:proofErr w:type="spellEnd"/>
      <w:r w:rsidRPr="00704E47">
        <w:rPr>
          <w:b/>
          <w:bCs/>
          <w:lang w:val="en-US" w:eastAsia="ja-JP"/>
        </w:rPr>
        <w:t xml:space="preserve"> and Location Information is requested by the LMF.</w:t>
      </w:r>
    </w:p>
    <w:p w14:paraId="5B5737D6" w14:textId="77777777" w:rsidR="00704E47" w:rsidRPr="00704E47" w:rsidRDefault="00704E47" w:rsidP="00704E47">
      <w:pPr>
        <w:pStyle w:val="NO"/>
        <w:rPr>
          <w:b/>
          <w:bCs/>
          <w:lang w:val="en-US" w:eastAsia="ja-JP"/>
        </w:rPr>
      </w:pPr>
      <w:r w:rsidRPr="00704E47">
        <w:rPr>
          <w:b/>
          <w:bCs/>
          <w:lang w:val="en-US" w:eastAsia="ja-JP"/>
        </w:rPr>
        <w:t xml:space="preserve">Proposal 6-4. For UE’s MG activation request, RAN2 agree that </w:t>
      </w:r>
      <w:proofErr w:type="spellStart"/>
      <w:r w:rsidRPr="00704E47">
        <w:rPr>
          <w:b/>
          <w:bCs/>
          <w:lang w:val="en-US" w:eastAsia="ja-JP"/>
        </w:rPr>
        <w:t>gNB</w:t>
      </w:r>
      <w:proofErr w:type="spellEnd"/>
      <w:r w:rsidRPr="00704E47">
        <w:rPr>
          <w:b/>
          <w:bCs/>
          <w:lang w:val="en-US" w:eastAsia="ja-JP"/>
        </w:rPr>
        <w:t xml:space="preserve"> will activate/deactivate the indicated MG to be used to UE via MAC CE once it is indicated by UE on specific MG configuration.</w:t>
      </w:r>
    </w:p>
    <w:p w14:paraId="3C05FA5D" w14:textId="77777777" w:rsidR="00704E47" w:rsidRPr="00704E47" w:rsidRDefault="00704E47" w:rsidP="00704E47">
      <w:pPr>
        <w:pStyle w:val="NO"/>
        <w:rPr>
          <w:b/>
          <w:bCs/>
          <w:lang w:val="en-US" w:eastAsia="ja-JP"/>
        </w:rPr>
      </w:pPr>
      <w:r w:rsidRPr="00704E47">
        <w:rPr>
          <w:b/>
          <w:bCs/>
          <w:lang w:val="en-US" w:eastAsia="ja-JP"/>
        </w:rPr>
        <w:t>Proposal 6-5. For fast MG activation, RAN2 discuss the following sub items regarding LMF’s activation request</w:t>
      </w:r>
    </w:p>
    <w:p w14:paraId="4C6291A9" w14:textId="382D1F00" w:rsidR="00704E47" w:rsidRPr="00704E47" w:rsidRDefault="00704E47" w:rsidP="00704E47">
      <w:pPr>
        <w:pStyle w:val="NO"/>
        <w:numPr>
          <w:ilvl w:val="0"/>
          <w:numId w:val="4"/>
        </w:numPr>
        <w:rPr>
          <w:b/>
          <w:bCs/>
          <w:lang w:val="en-US" w:eastAsia="ja-JP"/>
        </w:rPr>
      </w:pPr>
      <w:r w:rsidRPr="00704E47">
        <w:rPr>
          <w:b/>
          <w:bCs/>
          <w:lang w:val="en-US" w:eastAsia="ja-JP"/>
        </w:rPr>
        <w:t xml:space="preserve">whether option 1 (activation request by UE) and 2 (activation request by LMF) can be configured simultaneously, </w:t>
      </w:r>
    </w:p>
    <w:p w14:paraId="7C7ACBFE" w14:textId="59FCD25E" w:rsidR="00704E47" w:rsidRPr="00704E47" w:rsidRDefault="00704E47" w:rsidP="00704E47">
      <w:pPr>
        <w:pStyle w:val="NO"/>
        <w:numPr>
          <w:ilvl w:val="0"/>
          <w:numId w:val="4"/>
        </w:numPr>
        <w:rPr>
          <w:b/>
          <w:bCs/>
          <w:lang w:val="en-US" w:eastAsia="ja-JP"/>
        </w:rPr>
      </w:pPr>
      <w:proofErr w:type="gramStart"/>
      <w:r w:rsidRPr="00704E47">
        <w:rPr>
          <w:b/>
          <w:bCs/>
          <w:lang w:val="en-US" w:eastAsia="ja-JP"/>
        </w:rPr>
        <w:t>whether</w:t>
      </w:r>
      <w:proofErr w:type="gramEnd"/>
      <w:r w:rsidRPr="00704E47">
        <w:rPr>
          <w:b/>
          <w:bCs/>
          <w:lang w:val="en-US" w:eastAsia="ja-JP"/>
        </w:rPr>
        <w:t xml:space="preserve"> LMF’s indication is necessary in the LPP </w:t>
      </w:r>
      <w:proofErr w:type="spellStart"/>
      <w:r w:rsidRPr="00704E47">
        <w:rPr>
          <w:b/>
          <w:bCs/>
          <w:lang w:val="en-US" w:eastAsia="ja-JP"/>
        </w:rPr>
        <w:t>RequestLocationInformation</w:t>
      </w:r>
      <w:proofErr w:type="spellEnd"/>
      <w:r w:rsidRPr="00704E47">
        <w:rPr>
          <w:b/>
          <w:bCs/>
          <w:lang w:val="en-US" w:eastAsia="ja-JP"/>
        </w:rPr>
        <w:t xml:space="preserve"> to UE that LMF can handle the MG configuration for positioning. </w:t>
      </w:r>
    </w:p>
    <w:p w14:paraId="0DF0DA0B" w14:textId="5DF3E643" w:rsidR="00704E47" w:rsidRPr="00704E47" w:rsidRDefault="00704E47" w:rsidP="00704E47">
      <w:pPr>
        <w:pStyle w:val="NO"/>
        <w:numPr>
          <w:ilvl w:val="0"/>
          <w:numId w:val="4"/>
        </w:numPr>
        <w:rPr>
          <w:b/>
          <w:bCs/>
          <w:lang w:val="en-US" w:eastAsia="ja-JP"/>
        </w:rPr>
      </w:pPr>
      <w:r w:rsidRPr="00704E47">
        <w:rPr>
          <w:b/>
          <w:bCs/>
          <w:lang w:val="en-US" w:eastAsia="ja-JP"/>
        </w:rPr>
        <w:t xml:space="preserve">Define timing relationship between LPP </w:t>
      </w:r>
      <w:proofErr w:type="spellStart"/>
      <w:r w:rsidRPr="00704E47">
        <w:rPr>
          <w:b/>
          <w:bCs/>
          <w:lang w:val="en-US" w:eastAsia="ja-JP"/>
        </w:rPr>
        <w:t>RequestLocationInformation</w:t>
      </w:r>
      <w:proofErr w:type="spellEnd"/>
      <w:r w:rsidRPr="00704E47">
        <w:rPr>
          <w:b/>
          <w:bCs/>
          <w:lang w:val="en-US" w:eastAsia="ja-JP"/>
        </w:rPr>
        <w:t xml:space="preserve"> and </w:t>
      </w:r>
      <w:proofErr w:type="spellStart"/>
      <w:r w:rsidRPr="00704E47">
        <w:rPr>
          <w:b/>
          <w:bCs/>
          <w:lang w:val="en-US" w:eastAsia="ja-JP"/>
        </w:rPr>
        <w:t>NRPPa</w:t>
      </w:r>
      <w:proofErr w:type="spellEnd"/>
      <w:r w:rsidRPr="00704E47">
        <w:rPr>
          <w:b/>
          <w:bCs/>
          <w:lang w:val="en-US" w:eastAsia="ja-JP"/>
        </w:rPr>
        <w:t xml:space="preserve"> on MG activation request when option 2 is agreed.</w:t>
      </w:r>
    </w:p>
    <w:p w14:paraId="6BE99AC1" w14:textId="77777777" w:rsidR="00704E47" w:rsidRPr="00704E47" w:rsidRDefault="00704E47" w:rsidP="00704E47">
      <w:pPr>
        <w:pStyle w:val="NO"/>
        <w:rPr>
          <w:b/>
          <w:bCs/>
          <w:lang w:val="en-US" w:eastAsia="ja-JP"/>
        </w:rPr>
      </w:pPr>
      <w:r w:rsidRPr="00704E47">
        <w:rPr>
          <w:b/>
          <w:bCs/>
          <w:lang w:val="en-US" w:eastAsia="ja-JP"/>
        </w:rPr>
        <w:t>Proposal 6-6. RAN2 discuss the following sub items for the PRS measurement without MG:</w:t>
      </w:r>
    </w:p>
    <w:p w14:paraId="7BE2D83E" w14:textId="7D0F509B" w:rsidR="00704E47" w:rsidRPr="00704E47" w:rsidRDefault="00704E47" w:rsidP="00704E47">
      <w:pPr>
        <w:pStyle w:val="NO"/>
        <w:numPr>
          <w:ilvl w:val="0"/>
          <w:numId w:val="4"/>
        </w:numPr>
        <w:rPr>
          <w:b/>
          <w:bCs/>
          <w:lang w:val="en-US" w:eastAsia="ja-JP"/>
        </w:rPr>
      </w:pPr>
      <w:r w:rsidRPr="00704E47">
        <w:rPr>
          <w:b/>
          <w:bCs/>
          <w:lang w:val="en-US" w:eastAsia="ja-JP"/>
        </w:rPr>
        <w:t>D</w:t>
      </w:r>
      <w:r w:rsidRPr="00704E47">
        <w:rPr>
          <w:rFonts w:hint="eastAsia"/>
          <w:b/>
          <w:bCs/>
          <w:lang w:val="en-US" w:eastAsia="ja-JP"/>
        </w:rPr>
        <w:t>own-</w:t>
      </w:r>
      <w:r w:rsidRPr="00704E47">
        <w:rPr>
          <w:b/>
          <w:bCs/>
          <w:lang w:val="en-US" w:eastAsia="ja-JP"/>
        </w:rPr>
        <w:t>selection of the PRS applicability between serving cell PRS only OR all PRS under conditions to PRS of non-serving cell</w:t>
      </w:r>
    </w:p>
    <w:p w14:paraId="488EC5B9" w14:textId="15927529" w:rsidR="00704E47" w:rsidRPr="00704E47" w:rsidRDefault="00704E47" w:rsidP="00704E47">
      <w:pPr>
        <w:pStyle w:val="NO"/>
        <w:numPr>
          <w:ilvl w:val="0"/>
          <w:numId w:val="4"/>
        </w:numPr>
        <w:rPr>
          <w:b/>
          <w:bCs/>
          <w:lang w:val="en-US" w:eastAsia="ja-JP"/>
        </w:rPr>
      </w:pPr>
      <w:r w:rsidRPr="00704E47">
        <w:rPr>
          <w:b/>
          <w:bCs/>
          <w:lang w:val="en-US" w:eastAsia="ja-JP"/>
        </w:rPr>
        <w:t>C</w:t>
      </w:r>
      <w:r w:rsidRPr="00704E47">
        <w:rPr>
          <w:rFonts w:hint="eastAsia"/>
          <w:b/>
          <w:bCs/>
          <w:lang w:val="en-US" w:eastAsia="ja-JP"/>
        </w:rPr>
        <w:t xml:space="preserve">onfigurability </w:t>
      </w:r>
      <w:r w:rsidRPr="00704E47">
        <w:rPr>
          <w:b/>
          <w:bCs/>
          <w:lang w:val="en-US" w:eastAsia="ja-JP"/>
        </w:rPr>
        <w:t>to UE on MG for positioning between selecting fast MG activation and PRS measurement without MG</w:t>
      </w:r>
    </w:p>
    <w:p w14:paraId="52731138" w14:textId="77777777" w:rsidR="00704E47" w:rsidRPr="00704E47" w:rsidRDefault="00704E47" w:rsidP="00704E47">
      <w:pPr>
        <w:pStyle w:val="NO"/>
        <w:rPr>
          <w:b/>
          <w:bCs/>
          <w:lang w:val="en-US" w:eastAsia="ja-JP"/>
        </w:rPr>
      </w:pPr>
      <w:r w:rsidRPr="00E4427A">
        <w:rPr>
          <w:b/>
          <w:bCs/>
          <w:lang w:val="en-US" w:eastAsia="ja-JP"/>
        </w:rPr>
        <w:t xml:space="preserve">Proposal </w:t>
      </w:r>
      <w:r>
        <w:rPr>
          <w:b/>
          <w:bCs/>
          <w:lang w:val="en-US" w:eastAsia="ja-JP"/>
        </w:rPr>
        <w:t>7-1</w:t>
      </w:r>
      <w:r w:rsidRPr="00E4427A">
        <w:rPr>
          <w:b/>
          <w:bCs/>
          <w:lang w:val="en-US" w:eastAsia="ja-JP"/>
        </w:rPr>
        <w:t>:</w:t>
      </w:r>
      <w:r>
        <w:rPr>
          <w:b/>
          <w:bCs/>
          <w:lang w:val="en-US" w:eastAsia="ja-JP"/>
        </w:rPr>
        <w:t xml:space="preserve"> </w:t>
      </w:r>
      <w:r w:rsidRPr="00704E47">
        <w:rPr>
          <w:b/>
          <w:bCs/>
          <w:lang w:val="en-US" w:eastAsia="ja-JP"/>
        </w:rPr>
        <w:t>RAN2 agrees that there is no need to introduce new indication to inform the LMF on whether UE positioning capability is variable or not.</w:t>
      </w:r>
    </w:p>
    <w:p w14:paraId="23687407" w14:textId="77777777" w:rsidR="00704E47" w:rsidRPr="00704E47" w:rsidRDefault="00704E47" w:rsidP="00704E47">
      <w:pPr>
        <w:pStyle w:val="NO"/>
        <w:rPr>
          <w:b/>
          <w:bCs/>
          <w:lang w:val="en-US" w:eastAsia="ja-JP"/>
        </w:rPr>
      </w:pPr>
      <w:r w:rsidRPr="00E4427A">
        <w:rPr>
          <w:b/>
          <w:bCs/>
          <w:lang w:val="en-US" w:eastAsia="ja-JP"/>
        </w:rPr>
        <w:t xml:space="preserve">Proposal </w:t>
      </w:r>
      <w:r>
        <w:rPr>
          <w:b/>
          <w:bCs/>
          <w:lang w:val="en-US" w:eastAsia="ja-JP"/>
        </w:rPr>
        <w:t>7-2</w:t>
      </w:r>
      <w:r w:rsidRPr="00E4427A">
        <w:rPr>
          <w:b/>
          <w:bCs/>
          <w:lang w:val="en-US" w:eastAsia="ja-JP"/>
        </w:rPr>
        <w:t>:</w:t>
      </w:r>
      <w:r>
        <w:rPr>
          <w:b/>
          <w:bCs/>
          <w:lang w:val="en-US" w:eastAsia="ja-JP"/>
        </w:rPr>
        <w:t xml:space="preserve"> </w:t>
      </w:r>
      <w:r w:rsidRPr="00704E47">
        <w:rPr>
          <w:b/>
          <w:bCs/>
          <w:lang w:val="en-US" w:eastAsia="ja-JP"/>
        </w:rPr>
        <w:t>RAN2 agrees that storing UE positioning capability in AMF has no RAN2 impact except potential stage 2 description</w:t>
      </w:r>
    </w:p>
    <w:p w14:paraId="2126E140" w14:textId="77777777" w:rsidR="00704E47" w:rsidRPr="00704E47" w:rsidRDefault="00704E47" w:rsidP="00704E47">
      <w:pPr>
        <w:pStyle w:val="NO"/>
        <w:rPr>
          <w:b/>
          <w:bCs/>
          <w:lang w:val="en-US" w:eastAsia="ja-JP"/>
        </w:rPr>
      </w:pPr>
      <w:r w:rsidRPr="00704E47">
        <w:rPr>
          <w:rFonts w:hint="eastAsia"/>
          <w:b/>
          <w:bCs/>
          <w:lang w:val="en-US" w:eastAsia="ja-JP"/>
        </w:rPr>
        <w:t xml:space="preserve">Proposal </w:t>
      </w:r>
      <w:r w:rsidRPr="00704E47">
        <w:rPr>
          <w:b/>
          <w:bCs/>
          <w:lang w:val="en-US" w:eastAsia="ja-JP"/>
        </w:rPr>
        <w:t>8</w:t>
      </w:r>
      <w:r w:rsidRPr="00704E47">
        <w:rPr>
          <w:rFonts w:hint="eastAsia"/>
          <w:b/>
          <w:bCs/>
          <w:lang w:val="en-US" w:eastAsia="ja-JP"/>
        </w:rPr>
        <w:t xml:space="preserve">-1: </w:t>
      </w:r>
      <w:r w:rsidRPr="00704E47">
        <w:rPr>
          <w:b/>
          <w:bCs/>
          <w:lang w:val="en-US" w:eastAsia="ja-JP"/>
        </w:rPr>
        <w:t xml:space="preserve">(Low Priority) </w:t>
      </w:r>
      <w:r w:rsidRPr="00704E47">
        <w:rPr>
          <w:rFonts w:hint="eastAsia"/>
          <w:b/>
          <w:bCs/>
          <w:lang w:val="en-US" w:eastAsia="ja-JP"/>
        </w:rPr>
        <w:t xml:space="preserve">RAN2 agree the necessity of the </w:t>
      </w:r>
      <w:r w:rsidRPr="00704E47">
        <w:rPr>
          <w:b/>
          <w:bCs/>
          <w:lang w:val="en-US" w:eastAsia="ja-JP"/>
        </w:rPr>
        <w:t xml:space="preserve">CG-based </w:t>
      </w:r>
      <w:r w:rsidRPr="00704E47">
        <w:rPr>
          <w:rFonts w:hint="eastAsia"/>
          <w:b/>
          <w:bCs/>
          <w:lang w:val="en-US" w:eastAsia="ja-JP"/>
        </w:rPr>
        <w:t xml:space="preserve">transmission of </w:t>
      </w:r>
      <w:r w:rsidRPr="00704E47">
        <w:rPr>
          <w:b/>
          <w:bCs/>
          <w:lang w:val="en-US" w:eastAsia="ja-JP"/>
        </w:rPr>
        <w:t xml:space="preserve">LPP </w:t>
      </w:r>
      <w:proofErr w:type="spellStart"/>
      <w:r w:rsidRPr="00704E47">
        <w:rPr>
          <w:b/>
          <w:bCs/>
          <w:lang w:val="en-US" w:eastAsia="ja-JP"/>
        </w:rPr>
        <w:t>ProvideLocationInformation</w:t>
      </w:r>
      <w:proofErr w:type="spellEnd"/>
      <w:r w:rsidRPr="00704E47">
        <w:rPr>
          <w:b/>
          <w:bCs/>
          <w:lang w:val="en-US" w:eastAsia="ja-JP"/>
        </w:rPr>
        <w:t xml:space="preserve"> message to LMF.</w:t>
      </w:r>
    </w:p>
    <w:p w14:paraId="6B9C1B6E" w14:textId="77777777" w:rsidR="00704E47" w:rsidRPr="00704E47" w:rsidRDefault="00704E47" w:rsidP="00704E47">
      <w:pPr>
        <w:pStyle w:val="NO"/>
        <w:rPr>
          <w:b/>
          <w:bCs/>
          <w:lang w:val="en-US" w:eastAsia="ja-JP"/>
        </w:rPr>
      </w:pPr>
      <w:r w:rsidRPr="00704E47">
        <w:rPr>
          <w:b/>
          <w:bCs/>
          <w:lang w:val="en-US" w:eastAsia="ja-JP"/>
        </w:rPr>
        <w:t xml:space="preserve">Proposal 8-2: RAN2 agree that LMF-based CG-based transmission where LMF transmits the assistance information for CG-configuration to </w:t>
      </w:r>
      <w:proofErr w:type="spellStart"/>
      <w:r w:rsidRPr="00704E47">
        <w:rPr>
          <w:b/>
          <w:bCs/>
          <w:lang w:val="en-US" w:eastAsia="ja-JP"/>
        </w:rPr>
        <w:t>gNB</w:t>
      </w:r>
      <w:proofErr w:type="spellEnd"/>
      <w:r w:rsidRPr="00704E47">
        <w:rPr>
          <w:b/>
          <w:bCs/>
          <w:lang w:val="en-US" w:eastAsia="ja-JP"/>
        </w:rPr>
        <w:t xml:space="preserve"> via </w:t>
      </w:r>
      <w:proofErr w:type="spellStart"/>
      <w:r w:rsidRPr="00704E47">
        <w:rPr>
          <w:b/>
          <w:bCs/>
          <w:lang w:val="en-US" w:eastAsia="ja-JP"/>
        </w:rPr>
        <w:t>NRPPa</w:t>
      </w:r>
      <w:proofErr w:type="spellEnd"/>
      <w:r w:rsidRPr="00704E47">
        <w:rPr>
          <w:b/>
          <w:bCs/>
          <w:lang w:val="en-US" w:eastAsia="ja-JP"/>
        </w:rPr>
        <w:t xml:space="preserve">. </w:t>
      </w:r>
    </w:p>
    <w:p w14:paraId="5ED53A3A" w14:textId="77777777" w:rsidR="00704E47" w:rsidRPr="00704E47" w:rsidRDefault="00704E47" w:rsidP="00704E47">
      <w:pPr>
        <w:pStyle w:val="NO"/>
        <w:rPr>
          <w:b/>
          <w:bCs/>
          <w:lang w:val="en-US" w:eastAsia="ja-JP"/>
        </w:rPr>
      </w:pPr>
      <w:r w:rsidRPr="00704E47">
        <w:rPr>
          <w:b/>
          <w:bCs/>
          <w:lang w:val="en-US" w:eastAsia="ja-JP"/>
        </w:rPr>
        <w:t>Proposal 8-3: FFS for the following sub items:</w:t>
      </w:r>
    </w:p>
    <w:p w14:paraId="3527B93C" w14:textId="655833F6" w:rsidR="00704E47" w:rsidRPr="00704E47" w:rsidRDefault="00704E47" w:rsidP="00704E47">
      <w:pPr>
        <w:pStyle w:val="NO"/>
        <w:numPr>
          <w:ilvl w:val="0"/>
          <w:numId w:val="4"/>
        </w:numPr>
        <w:rPr>
          <w:b/>
          <w:bCs/>
          <w:lang w:val="en-US" w:eastAsia="ja-JP"/>
        </w:rPr>
      </w:pPr>
      <w:r w:rsidRPr="00704E47">
        <w:rPr>
          <w:b/>
          <w:bCs/>
          <w:lang w:val="en-US" w:eastAsia="ja-JP"/>
        </w:rPr>
        <w:t xml:space="preserve">The further details on assistance information can be FFS. </w:t>
      </w:r>
    </w:p>
    <w:p w14:paraId="4FF9F76E" w14:textId="13E05A0E" w:rsidR="00704E47" w:rsidRPr="00704E47" w:rsidRDefault="00704E47" w:rsidP="00704E47">
      <w:pPr>
        <w:pStyle w:val="NO"/>
        <w:numPr>
          <w:ilvl w:val="0"/>
          <w:numId w:val="4"/>
        </w:numPr>
        <w:rPr>
          <w:b/>
          <w:bCs/>
          <w:lang w:val="en-US" w:eastAsia="ja-JP"/>
        </w:rPr>
      </w:pPr>
      <w:r w:rsidRPr="00704E47">
        <w:rPr>
          <w:b/>
          <w:bCs/>
          <w:lang w:val="en-US" w:eastAsia="ja-JP"/>
        </w:rPr>
        <w:t>H</w:t>
      </w:r>
      <w:r w:rsidRPr="00704E47">
        <w:rPr>
          <w:rFonts w:hint="eastAsia"/>
          <w:b/>
          <w:bCs/>
          <w:lang w:val="en-US" w:eastAsia="ja-JP"/>
        </w:rPr>
        <w:t xml:space="preserve">aving </w:t>
      </w:r>
      <w:r w:rsidRPr="00704E47">
        <w:rPr>
          <w:b/>
          <w:bCs/>
          <w:lang w:val="en-US" w:eastAsia="ja-JP"/>
        </w:rPr>
        <w:t xml:space="preserve">finer granular value for </w:t>
      </w:r>
      <w:proofErr w:type="spellStart"/>
      <w:r w:rsidRPr="00704E47">
        <w:rPr>
          <w:b/>
          <w:bCs/>
          <w:lang w:val="en-US" w:eastAsia="ja-JP"/>
        </w:rPr>
        <w:t>reportInterval</w:t>
      </w:r>
      <w:proofErr w:type="spellEnd"/>
      <w:r w:rsidRPr="00704E47">
        <w:rPr>
          <w:b/>
          <w:bCs/>
          <w:lang w:val="en-US" w:eastAsia="ja-JP"/>
        </w:rPr>
        <w:t xml:space="preserve"> and </w:t>
      </w:r>
      <w:proofErr w:type="spellStart"/>
      <w:r w:rsidRPr="00704E47">
        <w:rPr>
          <w:b/>
          <w:bCs/>
          <w:lang w:val="en-US" w:eastAsia="ja-JP"/>
        </w:rPr>
        <w:t>reportAmount</w:t>
      </w:r>
      <w:proofErr w:type="spellEnd"/>
      <w:r w:rsidRPr="00704E47">
        <w:rPr>
          <w:b/>
          <w:bCs/>
          <w:lang w:val="en-US" w:eastAsia="ja-JP"/>
        </w:rPr>
        <w:t xml:space="preserve"> IE can be FFS.</w:t>
      </w:r>
    </w:p>
    <w:p w14:paraId="7F1CE255" w14:textId="77777777" w:rsidR="00704E47" w:rsidRPr="00704E47" w:rsidRDefault="00704E47" w:rsidP="00704E47">
      <w:pPr>
        <w:pStyle w:val="NO"/>
        <w:rPr>
          <w:b/>
          <w:bCs/>
          <w:lang w:val="en-US" w:eastAsia="ja-JP"/>
        </w:rPr>
      </w:pPr>
      <w:r w:rsidRPr="00704E47">
        <w:rPr>
          <w:b/>
          <w:bCs/>
          <w:lang w:val="en-US" w:eastAsia="ja-JP"/>
        </w:rPr>
        <w:t>Proposal 9-1: (Low Priority) RAN2 discuss if the handover makes a significant problem on latency increase between LMF and UE due to LPP message discarding in NR.</w:t>
      </w:r>
    </w:p>
    <w:p w14:paraId="28442625" w14:textId="77777777" w:rsidR="00704E47" w:rsidRDefault="00704E47" w:rsidP="00704E47">
      <w:pPr>
        <w:rPr>
          <w:b/>
          <w:lang w:val="en-US" w:eastAsia="zh-CN"/>
        </w:rPr>
      </w:pPr>
    </w:p>
    <w:p w14:paraId="21AC44F9" w14:textId="77777777" w:rsidR="00FA778D" w:rsidRPr="00704E47" w:rsidRDefault="00FA778D" w:rsidP="00FA778D">
      <w:pPr>
        <w:rPr>
          <w:lang w:val="en-US" w:eastAsia="zh-CN"/>
        </w:rPr>
      </w:pPr>
    </w:p>
    <w:p w14:paraId="68DEB8AE" w14:textId="77777777" w:rsidR="00FA778D" w:rsidRDefault="00FA778D" w:rsidP="00FA778D">
      <w:pPr>
        <w:pStyle w:val="1"/>
        <w:numPr>
          <w:ilvl w:val="0"/>
          <w:numId w:val="1"/>
        </w:numPr>
        <w:rPr>
          <w:lang w:eastAsia="ko-KR"/>
        </w:rPr>
      </w:pPr>
      <w:r>
        <w:rPr>
          <w:lang w:eastAsia="ko-KR"/>
        </w:rPr>
        <w:t>References</w:t>
      </w:r>
    </w:p>
    <w:p w14:paraId="435FDC34"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R2-2109460</w:t>
      </w:r>
      <w:r w:rsidRPr="00AB03E3">
        <w:rPr>
          <w:rFonts w:ascii="Times New Roman" w:hAnsi="Times New Roman"/>
        </w:rPr>
        <w:tab/>
        <w:t>Discussion on positioning latency reduction</w:t>
      </w:r>
      <w:r w:rsidRPr="00AB03E3">
        <w:rPr>
          <w:rFonts w:ascii="Times New Roman" w:hAnsi="Times New Roman"/>
        </w:rPr>
        <w:tab/>
        <w:t>ZTE</w:t>
      </w:r>
      <w:r w:rsidRPr="00AB03E3">
        <w:rPr>
          <w:rFonts w:ascii="Times New Roman" w:hAnsi="Times New Roman"/>
        </w:rPr>
        <w:tab/>
        <w:t>discussion</w:t>
      </w:r>
    </w:p>
    <w:p w14:paraId="4F8F8D6F"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R2-2109481</w:t>
      </w:r>
      <w:r w:rsidRPr="00AB03E3">
        <w:rPr>
          <w:rFonts w:ascii="Times New Roman" w:hAnsi="Times New Roman"/>
        </w:rPr>
        <w:tab/>
        <w:t>Discussion on Enhancements for Latency Reduction</w:t>
      </w:r>
      <w:r w:rsidRPr="00AB03E3">
        <w:rPr>
          <w:rFonts w:ascii="Times New Roman" w:hAnsi="Times New Roman"/>
        </w:rPr>
        <w:tab/>
        <w:t>CATT</w:t>
      </w:r>
      <w:r w:rsidRPr="00AB03E3">
        <w:rPr>
          <w:rFonts w:ascii="Times New Roman" w:hAnsi="Times New Roman"/>
        </w:rPr>
        <w:tab/>
        <w:t>discussion</w:t>
      </w:r>
    </w:p>
    <w:p w14:paraId="5131AD4C"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R2-2109663</w:t>
      </w:r>
      <w:r w:rsidRPr="00AB03E3">
        <w:rPr>
          <w:rFonts w:ascii="Times New Roman" w:hAnsi="Times New Roman"/>
        </w:rPr>
        <w:tab/>
        <w:t>Leftover issues on Latency reduction</w:t>
      </w:r>
      <w:r w:rsidRPr="00AB03E3">
        <w:rPr>
          <w:rFonts w:ascii="Times New Roman" w:hAnsi="Times New Roman"/>
        </w:rPr>
        <w:tab/>
        <w:t>Intel Corporation</w:t>
      </w:r>
      <w:r w:rsidRPr="00AB03E3">
        <w:rPr>
          <w:rFonts w:ascii="Times New Roman" w:hAnsi="Times New Roman"/>
        </w:rPr>
        <w:tab/>
        <w:t>discussion</w:t>
      </w:r>
    </w:p>
    <w:p w14:paraId="79D20B81"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R2-2109665</w:t>
      </w:r>
      <w:r w:rsidRPr="00AB03E3">
        <w:rPr>
          <w:rFonts w:ascii="Times New Roman" w:hAnsi="Times New Roman"/>
        </w:rPr>
        <w:tab/>
        <w:t>Summary of [Post115-e][605][POS] Pre-configured assistance data (Intel)</w:t>
      </w:r>
      <w:r w:rsidRPr="00AB03E3">
        <w:rPr>
          <w:rFonts w:ascii="Times New Roman" w:hAnsi="Times New Roman"/>
        </w:rPr>
        <w:tab/>
        <w:t>Intel Corporation</w:t>
      </w:r>
      <w:r w:rsidRPr="00AB03E3">
        <w:rPr>
          <w:rFonts w:ascii="Times New Roman" w:hAnsi="Times New Roman"/>
        </w:rPr>
        <w:tab/>
        <w:t>discussion</w:t>
      </w:r>
    </w:p>
    <w:p w14:paraId="0A105E56"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R2-2109824</w:t>
      </w:r>
      <w:r w:rsidRPr="00AB03E3">
        <w:rPr>
          <w:rFonts w:ascii="Times New Roman" w:hAnsi="Times New Roman"/>
        </w:rPr>
        <w:tab/>
        <w:t>Positioning Latency Reduction Enhancements</w:t>
      </w:r>
      <w:r w:rsidRPr="00AB03E3">
        <w:rPr>
          <w:rFonts w:ascii="Times New Roman" w:hAnsi="Times New Roman"/>
        </w:rPr>
        <w:tab/>
        <w:t>Lenovo, Motorola Mobility</w:t>
      </w:r>
      <w:r w:rsidRPr="00AB03E3">
        <w:rPr>
          <w:rFonts w:ascii="Times New Roman" w:hAnsi="Times New Roman"/>
        </w:rPr>
        <w:tab/>
        <w:t>discussion</w:t>
      </w:r>
    </w:p>
    <w:p w14:paraId="30FFB022"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R2-2109915</w:t>
      </w:r>
      <w:r w:rsidRPr="00AB03E3">
        <w:rPr>
          <w:rFonts w:ascii="Times New Roman" w:hAnsi="Times New Roman"/>
        </w:rPr>
        <w:tab/>
        <w:t>Time T and Measurement Gap for Measurement Time Window</w:t>
      </w:r>
      <w:r w:rsidRPr="00AB03E3">
        <w:rPr>
          <w:rFonts w:ascii="Times New Roman" w:hAnsi="Times New Roman"/>
        </w:rPr>
        <w:tab/>
        <w:t>Ericsson</w:t>
      </w:r>
      <w:r w:rsidRPr="00AB03E3">
        <w:rPr>
          <w:rFonts w:ascii="Times New Roman" w:hAnsi="Times New Roman"/>
        </w:rPr>
        <w:tab/>
        <w:t>discussion</w:t>
      </w:r>
    </w:p>
    <w:p w14:paraId="5C14C63E"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R2-2109978</w:t>
      </w:r>
      <w:r w:rsidRPr="00AB03E3">
        <w:rPr>
          <w:rFonts w:ascii="Times New Roman" w:hAnsi="Times New Roman"/>
        </w:rPr>
        <w:tab/>
        <w:t>Discussion on latency enhancement</w:t>
      </w:r>
      <w:r w:rsidRPr="00AB03E3">
        <w:rPr>
          <w:rFonts w:ascii="Times New Roman" w:hAnsi="Times New Roman"/>
        </w:rPr>
        <w:tab/>
        <w:t>vivo</w:t>
      </w:r>
      <w:r w:rsidRPr="00AB03E3">
        <w:rPr>
          <w:rFonts w:ascii="Times New Roman" w:hAnsi="Times New Roman"/>
        </w:rPr>
        <w:tab/>
        <w:t>discussion</w:t>
      </w:r>
    </w:p>
    <w:p w14:paraId="240613B7"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R2-2110103</w:t>
      </w:r>
      <w:r w:rsidRPr="00AB03E3">
        <w:rPr>
          <w:rFonts w:ascii="Times New Roman" w:hAnsi="Times New Roman"/>
        </w:rPr>
        <w:tab/>
        <w:t>Further consideration of positioning latency enhancements</w:t>
      </w:r>
      <w:r w:rsidRPr="00AB03E3">
        <w:rPr>
          <w:rFonts w:ascii="Times New Roman" w:hAnsi="Times New Roman"/>
        </w:rPr>
        <w:tab/>
        <w:t>OPPO</w:t>
      </w:r>
      <w:r w:rsidRPr="00AB03E3">
        <w:rPr>
          <w:rFonts w:ascii="Times New Roman" w:hAnsi="Times New Roman"/>
        </w:rPr>
        <w:tab/>
        <w:t>discussion</w:t>
      </w:r>
    </w:p>
    <w:p w14:paraId="182F0922"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R2-2110178</w:t>
      </w:r>
      <w:r w:rsidRPr="00AB03E3">
        <w:rPr>
          <w:rFonts w:ascii="Times New Roman" w:hAnsi="Times New Roman"/>
        </w:rPr>
        <w:tab/>
        <w:t>Discussion on latency reduction techniques from other groups</w:t>
      </w:r>
      <w:r w:rsidRPr="00AB03E3">
        <w:rPr>
          <w:rFonts w:ascii="Times New Roman" w:hAnsi="Times New Roman"/>
        </w:rPr>
        <w:tab/>
        <w:t>Huawei, HiSilicon</w:t>
      </w:r>
      <w:r w:rsidRPr="00AB03E3">
        <w:rPr>
          <w:rFonts w:ascii="Times New Roman" w:hAnsi="Times New Roman"/>
        </w:rPr>
        <w:tab/>
        <w:t>discussion</w:t>
      </w:r>
    </w:p>
    <w:p w14:paraId="5F7E12EC"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R2-2110179</w:t>
      </w:r>
      <w:r w:rsidRPr="00AB03E3">
        <w:rPr>
          <w:rFonts w:ascii="Times New Roman" w:hAnsi="Times New Roman"/>
        </w:rPr>
        <w:tab/>
        <w:t>Text Proposal for finer granularity of responseTime</w:t>
      </w:r>
      <w:r w:rsidRPr="00AB03E3">
        <w:rPr>
          <w:rFonts w:ascii="Times New Roman" w:hAnsi="Times New Roman"/>
        </w:rPr>
        <w:tab/>
        <w:t>Huawei, HiSilicon</w:t>
      </w:r>
      <w:r w:rsidRPr="00AB03E3">
        <w:rPr>
          <w:rFonts w:ascii="Times New Roman" w:hAnsi="Times New Roman"/>
        </w:rPr>
        <w:tab/>
        <w:t>discussion</w:t>
      </w:r>
    </w:p>
    <w:p w14:paraId="02A8E312"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R2-2110180</w:t>
      </w:r>
      <w:r w:rsidRPr="00AB03E3">
        <w:rPr>
          <w:rFonts w:ascii="Times New Roman" w:hAnsi="Times New Roman"/>
        </w:rPr>
        <w:tab/>
        <w:t>Discussion on pre-configured PRS</w:t>
      </w:r>
      <w:r w:rsidRPr="00AB03E3">
        <w:rPr>
          <w:rFonts w:ascii="Times New Roman" w:hAnsi="Times New Roman"/>
        </w:rPr>
        <w:tab/>
        <w:t>Huawei, HiSilicon</w:t>
      </w:r>
      <w:r w:rsidRPr="00AB03E3">
        <w:rPr>
          <w:rFonts w:ascii="Times New Roman" w:hAnsi="Times New Roman"/>
        </w:rPr>
        <w:tab/>
        <w:t>discussion</w:t>
      </w:r>
    </w:p>
    <w:p w14:paraId="241BDC44"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lastRenderedPageBreak/>
        <w:t>R2-2110336</w:t>
      </w:r>
      <w:r w:rsidRPr="00AB03E3">
        <w:rPr>
          <w:rFonts w:ascii="Times New Roman" w:hAnsi="Times New Roman"/>
        </w:rPr>
        <w:tab/>
        <w:t>Discussion on the response time</w:t>
      </w:r>
      <w:r w:rsidRPr="00AB03E3">
        <w:rPr>
          <w:rFonts w:ascii="Times New Roman" w:hAnsi="Times New Roman"/>
        </w:rPr>
        <w:tab/>
        <w:t>Samsung</w:t>
      </w:r>
      <w:r w:rsidRPr="00AB03E3">
        <w:rPr>
          <w:rFonts w:ascii="Times New Roman" w:hAnsi="Times New Roman"/>
        </w:rPr>
        <w:tab/>
        <w:t>discussion</w:t>
      </w:r>
    </w:p>
    <w:p w14:paraId="5BDDF56B"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R2-2110359</w:t>
      </w:r>
      <w:r w:rsidRPr="00AB03E3">
        <w:rPr>
          <w:rFonts w:ascii="Times New Roman" w:hAnsi="Times New Roman"/>
        </w:rPr>
        <w:tab/>
        <w:t>Considerations on positioning latency</w:t>
      </w:r>
      <w:r w:rsidRPr="00AB03E3">
        <w:rPr>
          <w:rFonts w:ascii="Times New Roman" w:hAnsi="Times New Roman"/>
        </w:rPr>
        <w:tab/>
        <w:t>Sony</w:t>
      </w:r>
      <w:r w:rsidRPr="00AB03E3">
        <w:rPr>
          <w:rFonts w:ascii="Times New Roman" w:hAnsi="Times New Roman"/>
        </w:rPr>
        <w:tab/>
        <w:t>discussion</w:t>
      </w:r>
    </w:p>
    <w:p w14:paraId="6D1CFD1C"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R2-2110798</w:t>
      </w:r>
      <w:r w:rsidRPr="00AB03E3">
        <w:rPr>
          <w:rFonts w:ascii="Times New Roman" w:hAnsi="Times New Roman"/>
        </w:rPr>
        <w:tab/>
        <w:t>PRS Measurements outside measurement Gap</w:t>
      </w:r>
      <w:r w:rsidRPr="00AB03E3">
        <w:rPr>
          <w:rFonts w:ascii="Times New Roman" w:hAnsi="Times New Roman"/>
        </w:rPr>
        <w:tab/>
        <w:t>Ericsson</w:t>
      </w:r>
      <w:r w:rsidRPr="00AB03E3">
        <w:rPr>
          <w:rFonts w:ascii="Times New Roman" w:hAnsi="Times New Roman"/>
        </w:rPr>
        <w:tab/>
        <w:t>discussion</w:t>
      </w:r>
    </w:p>
    <w:p w14:paraId="0C2702F3"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R2-2110822</w:t>
      </w:r>
      <w:r w:rsidRPr="00AB03E3">
        <w:rPr>
          <w:rFonts w:ascii="Times New Roman" w:hAnsi="Times New Roman"/>
        </w:rPr>
        <w:tab/>
        <w:t xml:space="preserve">Remaining Issues on Scheduling Location in Advance </w:t>
      </w:r>
      <w:r w:rsidRPr="00AB03E3">
        <w:rPr>
          <w:rFonts w:ascii="Times New Roman" w:hAnsi="Times New Roman"/>
        </w:rPr>
        <w:tab/>
        <w:t>Qualcomm Incorporated</w:t>
      </w:r>
      <w:r w:rsidRPr="00AB03E3">
        <w:rPr>
          <w:rFonts w:ascii="Times New Roman" w:hAnsi="Times New Roman"/>
        </w:rPr>
        <w:tab/>
        <w:t>discussion</w:t>
      </w:r>
    </w:p>
    <w:p w14:paraId="4FA8EDC8"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R2-2110928</w:t>
      </w:r>
      <w:r w:rsidRPr="00AB03E3">
        <w:rPr>
          <w:rFonts w:ascii="Times New Roman" w:hAnsi="Times New Roman"/>
        </w:rPr>
        <w:tab/>
        <w:t xml:space="preserve">Discussion on Enhancements for Latency Reduction </w:t>
      </w:r>
      <w:r w:rsidRPr="00AB03E3">
        <w:rPr>
          <w:rFonts w:ascii="Times New Roman" w:hAnsi="Times New Roman"/>
        </w:rPr>
        <w:tab/>
        <w:t>InterDigital, Inc.</w:t>
      </w:r>
      <w:r w:rsidRPr="00AB03E3">
        <w:rPr>
          <w:rFonts w:ascii="Times New Roman" w:hAnsi="Times New Roman"/>
        </w:rPr>
        <w:tab/>
        <w:t>discussion</w:t>
      </w:r>
    </w:p>
    <w:p w14:paraId="1EB6F2C4"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R2-2111075</w:t>
      </w:r>
      <w:r w:rsidRPr="00AB03E3">
        <w:rPr>
          <w:rFonts w:ascii="Times New Roman" w:hAnsi="Times New Roman"/>
        </w:rPr>
        <w:tab/>
        <w:t>Discussion on the priority rule for latency reduction</w:t>
      </w:r>
      <w:r w:rsidRPr="00AB03E3">
        <w:rPr>
          <w:rFonts w:ascii="Times New Roman" w:hAnsi="Times New Roman"/>
        </w:rPr>
        <w:tab/>
        <w:t>CMCC</w:t>
      </w:r>
      <w:r w:rsidRPr="00AB03E3">
        <w:rPr>
          <w:rFonts w:ascii="Times New Roman" w:hAnsi="Times New Roman"/>
        </w:rPr>
        <w:tab/>
        <w:t>discussion</w:t>
      </w:r>
    </w:p>
    <w:p w14:paraId="6B8C0C43"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R2-2111081</w:t>
      </w:r>
      <w:r w:rsidRPr="00AB03E3">
        <w:rPr>
          <w:rFonts w:ascii="Times New Roman" w:hAnsi="Times New Roman"/>
        </w:rPr>
        <w:tab/>
        <w:t>Simulation study for multiple QoS class handling for latency reduction</w:t>
      </w:r>
      <w:r w:rsidRPr="00AB03E3">
        <w:rPr>
          <w:rFonts w:ascii="Times New Roman" w:hAnsi="Times New Roman"/>
        </w:rPr>
        <w:tab/>
        <w:t>Samsung Electronics</w:t>
      </w:r>
      <w:r w:rsidRPr="00AB03E3">
        <w:rPr>
          <w:rFonts w:ascii="Times New Roman" w:hAnsi="Times New Roman"/>
        </w:rPr>
        <w:tab/>
        <w:t>discussion</w:t>
      </w:r>
    </w:p>
    <w:p w14:paraId="76BF55FB"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R2-2111083</w:t>
      </w:r>
      <w:r w:rsidRPr="00AB03E3">
        <w:rPr>
          <w:rFonts w:ascii="Times New Roman" w:hAnsi="Times New Roman"/>
        </w:rPr>
        <w:tab/>
        <w:t>Handling of multiple QoS for latency reduction</w:t>
      </w:r>
      <w:r w:rsidRPr="00AB03E3">
        <w:rPr>
          <w:rFonts w:ascii="Times New Roman" w:hAnsi="Times New Roman"/>
        </w:rPr>
        <w:tab/>
        <w:t>Samsung Electronics</w:t>
      </w:r>
      <w:r w:rsidRPr="00AB03E3">
        <w:rPr>
          <w:rFonts w:ascii="Times New Roman" w:hAnsi="Times New Roman"/>
        </w:rPr>
        <w:tab/>
        <w:t>discussion</w:t>
      </w:r>
    </w:p>
    <w:p w14:paraId="255270E7"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R2-2111084</w:t>
      </w:r>
      <w:r w:rsidRPr="00AB03E3">
        <w:rPr>
          <w:rFonts w:ascii="Times New Roman" w:hAnsi="Times New Roman"/>
        </w:rPr>
        <w:tab/>
        <w:t>Discussion on the Pre-configured Assistance Data</w:t>
      </w:r>
      <w:r w:rsidRPr="00AB03E3">
        <w:rPr>
          <w:rFonts w:ascii="Times New Roman" w:hAnsi="Times New Roman"/>
        </w:rPr>
        <w:tab/>
        <w:t>Samsung Electronics</w:t>
      </w:r>
      <w:r w:rsidRPr="00AB03E3">
        <w:rPr>
          <w:rFonts w:ascii="Times New Roman" w:hAnsi="Times New Roman"/>
        </w:rPr>
        <w:tab/>
        <w:t>discussion</w:t>
      </w:r>
    </w:p>
    <w:p w14:paraId="66C204FD" w14:textId="77777777" w:rsidR="00FA778D" w:rsidRPr="00AB03E3" w:rsidRDefault="00FA778D" w:rsidP="00FA778D">
      <w:pPr>
        <w:pStyle w:val="Doc-title"/>
        <w:numPr>
          <w:ilvl w:val="0"/>
          <w:numId w:val="2"/>
        </w:numPr>
        <w:rPr>
          <w:rFonts w:ascii="Times New Roman" w:hAnsi="Times New Roman"/>
        </w:rPr>
      </w:pPr>
      <w:r w:rsidRPr="00AB03E3">
        <w:rPr>
          <w:rFonts w:ascii="Times New Roman" w:hAnsi="Times New Roman"/>
        </w:rPr>
        <w:t>R2-2111086</w:t>
      </w:r>
      <w:r w:rsidRPr="00AB03E3">
        <w:rPr>
          <w:rFonts w:ascii="Times New Roman" w:hAnsi="Times New Roman"/>
        </w:rPr>
        <w:tab/>
        <w:t>Latency reduction via configured grant for positioning</w:t>
      </w:r>
      <w:r w:rsidRPr="00AB03E3">
        <w:rPr>
          <w:rFonts w:ascii="Times New Roman" w:hAnsi="Times New Roman"/>
        </w:rPr>
        <w:tab/>
        <w:t>Samsung Electronics</w:t>
      </w:r>
      <w:r w:rsidRPr="00AB03E3">
        <w:rPr>
          <w:rFonts w:ascii="Times New Roman" w:hAnsi="Times New Roman"/>
        </w:rPr>
        <w:tab/>
        <w:t>discussion</w:t>
      </w:r>
    </w:p>
    <w:p w14:paraId="5BEDE259" w14:textId="6B043120" w:rsidR="007863EF" w:rsidRDefault="00FA778D" w:rsidP="007863EF">
      <w:pPr>
        <w:pStyle w:val="Doc-title"/>
        <w:numPr>
          <w:ilvl w:val="0"/>
          <w:numId w:val="2"/>
        </w:numPr>
        <w:rPr>
          <w:rFonts w:ascii="Times New Roman" w:hAnsi="Times New Roman"/>
        </w:rPr>
      </w:pPr>
      <w:r w:rsidRPr="00AB03E3">
        <w:rPr>
          <w:rFonts w:ascii="Times New Roman" w:hAnsi="Times New Roman"/>
        </w:rPr>
        <w:t>R2-2111105</w:t>
      </w:r>
      <w:r w:rsidR="007863EF">
        <w:rPr>
          <w:rFonts w:ascii="Times New Roman" w:hAnsi="Times New Roman"/>
        </w:rPr>
        <w:tab/>
      </w:r>
      <w:r w:rsidR="007863EF" w:rsidRPr="00AB03E3">
        <w:rPr>
          <w:rFonts w:ascii="Times New Roman" w:hAnsi="Times New Roman"/>
        </w:rPr>
        <w:t>Positioning enhancements on latency reduction</w:t>
      </w:r>
      <w:r w:rsidR="007863EF" w:rsidRPr="00AB03E3">
        <w:rPr>
          <w:rFonts w:ascii="Times New Roman" w:hAnsi="Times New Roman"/>
        </w:rPr>
        <w:tab/>
        <w:t>Xiaomi</w:t>
      </w:r>
      <w:r w:rsidR="007863EF" w:rsidRPr="00AB03E3">
        <w:rPr>
          <w:rFonts w:ascii="Times New Roman" w:hAnsi="Times New Roman"/>
        </w:rPr>
        <w:tab/>
        <w:t>discussion</w:t>
      </w:r>
    </w:p>
    <w:p w14:paraId="699C344E" w14:textId="74FF67F1" w:rsidR="007A51A4" w:rsidRDefault="007863EF" w:rsidP="007863EF">
      <w:pPr>
        <w:pStyle w:val="Doc-title"/>
        <w:numPr>
          <w:ilvl w:val="0"/>
          <w:numId w:val="2"/>
        </w:numPr>
        <w:rPr>
          <w:rFonts w:ascii="Times New Roman" w:eastAsiaTheme="minorEastAsia" w:hAnsi="Times New Roman"/>
          <w:lang w:eastAsia="ko-KR"/>
        </w:rPr>
      </w:pPr>
      <w:r>
        <w:rPr>
          <w:rFonts w:ascii="Times New Roman" w:eastAsiaTheme="minorEastAsia" w:hAnsi="Times New Roman" w:hint="eastAsia"/>
          <w:lang w:eastAsia="ko-KR"/>
        </w:rPr>
        <w:t>R2-2108958</w:t>
      </w:r>
      <w:r>
        <w:rPr>
          <w:rFonts w:ascii="Times New Roman" w:eastAsiaTheme="minorEastAsia" w:hAnsi="Times New Roman" w:hint="eastAsia"/>
          <w:lang w:eastAsia="ko-KR"/>
        </w:rPr>
        <w:tab/>
        <w:t>Reply LS to SA2 on scheduled location time</w:t>
      </w:r>
      <w:r>
        <w:rPr>
          <w:rFonts w:ascii="Times New Roman" w:eastAsiaTheme="minorEastAsia" w:hAnsi="Times New Roman"/>
          <w:lang w:eastAsia="ko-KR"/>
        </w:rPr>
        <w:t xml:space="preserve"> (S2-2105122; contact: CATT)</w:t>
      </w:r>
      <w:r>
        <w:rPr>
          <w:rFonts w:ascii="Times New Roman" w:eastAsiaTheme="minorEastAsia" w:hAnsi="Times New Roman"/>
          <w:lang w:eastAsia="ko-KR"/>
        </w:rPr>
        <w:tab/>
        <w:t>RAN2 LS</w:t>
      </w:r>
      <w:r>
        <w:rPr>
          <w:rFonts w:ascii="Times New Roman" w:eastAsiaTheme="minorEastAsia" w:hAnsi="Times New Roman"/>
          <w:lang w:eastAsia="ko-KR"/>
        </w:rPr>
        <w:tab/>
        <w:t>To: SA2</w:t>
      </w:r>
      <w:r>
        <w:rPr>
          <w:rFonts w:ascii="Times New Roman" w:eastAsiaTheme="minorEastAsia" w:hAnsi="Times New Roman"/>
          <w:lang w:eastAsia="ko-KR"/>
        </w:rPr>
        <w:tab/>
        <w:t>Cc:RAN3</w:t>
      </w:r>
    </w:p>
    <w:p w14:paraId="4847FED5" w14:textId="1D541DA7" w:rsidR="007863EF" w:rsidRDefault="007863EF" w:rsidP="007863EF">
      <w:pPr>
        <w:pStyle w:val="Doc-title"/>
        <w:numPr>
          <w:ilvl w:val="0"/>
          <w:numId w:val="2"/>
        </w:numPr>
        <w:rPr>
          <w:rFonts w:ascii="Times New Roman" w:eastAsiaTheme="minorEastAsia" w:hAnsi="Times New Roman"/>
          <w:lang w:eastAsia="ko-KR"/>
        </w:rPr>
      </w:pPr>
      <w:r>
        <w:rPr>
          <w:rFonts w:ascii="Times New Roman" w:eastAsiaTheme="minorEastAsia" w:hAnsi="Times New Roman" w:hint="eastAsia"/>
          <w:lang w:eastAsia="ko-KR"/>
        </w:rPr>
        <w:t>R2-</w:t>
      </w:r>
      <w:r w:rsidR="00533942">
        <w:rPr>
          <w:rFonts w:ascii="Times New Roman" w:eastAsiaTheme="minorEastAsia" w:hAnsi="Times New Roman"/>
          <w:lang w:eastAsia="ko-KR"/>
        </w:rPr>
        <w:t>2106919</w:t>
      </w:r>
      <w:r w:rsidR="00533942">
        <w:rPr>
          <w:rFonts w:ascii="Times New Roman" w:eastAsiaTheme="minorEastAsia" w:hAnsi="Times New Roman"/>
          <w:lang w:eastAsia="ko-KR"/>
        </w:rPr>
        <w:tab/>
        <w:t>Reply LS on granularity of response time (R1-2106316; contact: Huawei)</w:t>
      </w:r>
      <w:r w:rsidR="00533942">
        <w:rPr>
          <w:rFonts w:ascii="Times New Roman" w:eastAsiaTheme="minorEastAsia" w:hAnsi="Times New Roman"/>
          <w:lang w:eastAsia="ko-KR"/>
        </w:rPr>
        <w:tab/>
        <w:t>RAN2 LS</w:t>
      </w:r>
      <w:r w:rsidR="00533942">
        <w:rPr>
          <w:rFonts w:ascii="Times New Roman" w:eastAsiaTheme="minorEastAsia" w:hAnsi="Times New Roman"/>
          <w:lang w:eastAsia="ko-KR"/>
        </w:rPr>
        <w:tab/>
        <w:t>To: RAN1</w:t>
      </w:r>
    </w:p>
    <w:p w14:paraId="36DFAC0C" w14:textId="03859BE8" w:rsidR="007863EF" w:rsidRDefault="00137749" w:rsidP="007863EF">
      <w:pPr>
        <w:pStyle w:val="Doc-title"/>
        <w:numPr>
          <w:ilvl w:val="0"/>
          <w:numId w:val="2"/>
        </w:numPr>
        <w:rPr>
          <w:rFonts w:ascii="Times New Roman" w:eastAsiaTheme="minorEastAsia" w:hAnsi="Times New Roman"/>
          <w:lang w:eastAsia="ko-KR"/>
        </w:rPr>
      </w:pPr>
      <w:r>
        <w:rPr>
          <w:rFonts w:ascii="Times New Roman" w:eastAsiaTheme="minorEastAsia" w:hAnsi="Times New Roman" w:hint="eastAsia"/>
          <w:lang w:eastAsia="ko-KR"/>
        </w:rPr>
        <w:t>R2-</w:t>
      </w:r>
      <w:r>
        <w:rPr>
          <w:rFonts w:ascii="Times New Roman" w:eastAsiaTheme="minorEastAsia" w:hAnsi="Times New Roman"/>
          <w:lang w:eastAsia="ko-KR"/>
        </w:rPr>
        <w:t>2106971</w:t>
      </w:r>
      <w:r>
        <w:rPr>
          <w:rFonts w:ascii="Times New Roman" w:eastAsiaTheme="minorEastAsia" w:hAnsi="Times New Roman"/>
          <w:lang w:eastAsia="ko-KR"/>
        </w:rPr>
        <w:tab/>
      </w:r>
      <w:r>
        <w:rPr>
          <w:rFonts w:ascii="Times New Roman" w:eastAsiaTheme="minorEastAsia" w:hAnsi="Times New Roman" w:hint="eastAsia"/>
          <w:lang w:eastAsia="ko-KR"/>
        </w:rPr>
        <w:t xml:space="preserve">Response LS on </w:t>
      </w:r>
      <w:r>
        <w:rPr>
          <w:rFonts w:ascii="Times New Roman" w:eastAsiaTheme="minorEastAsia" w:hAnsi="Times New Roman"/>
          <w:lang w:eastAsia="ko-KR"/>
        </w:rPr>
        <w:t>storage of UE Positioning Capabilities (S2-2105153; contact: Qualcomm)</w:t>
      </w:r>
      <w:r>
        <w:rPr>
          <w:rFonts w:ascii="Times New Roman" w:eastAsiaTheme="minorEastAsia" w:hAnsi="Times New Roman"/>
          <w:lang w:eastAsia="ko-KR"/>
        </w:rPr>
        <w:tab/>
        <w:t>RAN2 LS</w:t>
      </w:r>
      <w:r>
        <w:rPr>
          <w:rFonts w:ascii="Times New Roman" w:eastAsiaTheme="minorEastAsia" w:hAnsi="Times New Roman"/>
          <w:lang w:eastAsia="ko-KR"/>
        </w:rPr>
        <w:tab/>
        <w:t>To: SA2</w:t>
      </w:r>
      <w:r>
        <w:rPr>
          <w:rFonts w:ascii="Times New Roman" w:eastAsiaTheme="minorEastAsia" w:hAnsi="Times New Roman"/>
          <w:lang w:eastAsia="ko-KR"/>
        </w:rPr>
        <w:tab/>
        <w:t>Cc: RAN3</w:t>
      </w:r>
    </w:p>
    <w:p w14:paraId="58BD4A28" w14:textId="77777777" w:rsidR="007863EF" w:rsidRPr="007863EF" w:rsidRDefault="007863EF" w:rsidP="007863EF">
      <w:pPr>
        <w:pStyle w:val="Doc-text2"/>
        <w:rPr>
          <w:lang w:eastAsia="ko-KR"/>
        </w:rPr>
      </w:pPr>
    </w:p>
    <w:sectPr w:rsidR="007863EF" w:rsidRPr="007863EF" w:rsidSect="007A51A4">
      <w:footerReference w:type="default" r:id="rId10"/>
      <w:footnotePr>
        <w:numRestart w:val="eachSect"/>
      </w:footnotePr>
      <w:pgSz w:w="11907" w:h="16840" w:code="9"/>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1359E" w14:textId="77777777" w:rsidR="00A322F1" w:rsidRDefault="00A322F1">
      <w:pPr>
        <w:spacing w:after="0"/>
      </w:pPr>
      <w:r>
        <w:separator/>
      </w:r>
    </w:p>
  </w:endnote>
  <w:endnote w:type="continuationSeparator" w:id="0">
    <w:p w14:paraId="2E6C150A" w14:textId="77777777" w:rsidR="00A322F1" w:rsidRDefault="00A322F1">
      <w:pPr>
        <w:spacing w:after="0"/>
      </w:pPr>
      <w:r>
        <w:continuationSeparator/>
      </w:r>
    </w:p>
  </w:endnote>
  <w:endnote w:type="continuationNotice" w:id="1">
    <w:p w14:paraId="78171A94" w14:textId="77777777" w:rsidR="00A322F1" w:rsidRDefault="00A322F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바탕체">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98216657"/>
      <w:docPartObj>
        <w:docPartGallery w:val="Page Numbers (Bottom of Page)"/>
        <w:docPartUnique/>
      </w:docPartObj>
    </w:sdtPr>
    <w:sdtEndPr>
      <w:rPr>
        <w:noProof/>
      </w:rPr>
    </w:sdtEndPr>
    <w:sdtContent>
      <w:p w14:paraId="730D8CAD" w14:textId="09E08F25" w:rsidR="00A709E7" w:rsidRDefault="00A709E7">
        <w:pPr>
          <w:pStyle w:val="a3"/>
        </w:pPr>
        <w:r>
          <w:rPr>
            <w:noProof w:val="0"/>
          </w:rPr>
          <w:fldChar w:fldCharType="begin"/>
        </w:r>
        <w:r>
          <w:instrText xml:space="preserve"> PAGE   \* MERGEFORMAT </w:instrText>
        </w:r>
        <w:r>
          <w:rPr>
            <w:noProof w:val="0"/>
          </w:rPr>
          <w:fldChar w:fldCharType="separate"/>
        </w:r>
        <w:r w:rsidR="00C16B80">
          <w:t>15</w:t>
        </w:r>
        <w:r>
          <w:fldChar w:fldCharType="end"/>
        </w:r>
      </w:p>
    </w:sdtContent>
  </w:sdt>
  <w:p w14:paraId="69DABEEF" w14:textId="77777777" w:rsidR="00A709E7" w:rsidRDefault="00A709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70444" w14:textId="77777777" w:rsidR="00A322F1" w:rsidRDefault="00A322F1">
      <w:pPr>
        <w:spacing w:after="0"/>
      </w:pPr>
      <w:r>
        <w:separator/>
      </w:r>
    </w:p>
  </w:footnote>
  <w:footnote w:type="continuationSeparator" w:id="0">
    <w:p w14:paraId="1199B19A" w14:textId="77777777" w:rsidR="00A322F1" w:rsidRDefault="00A322F1">
      <w:pPr>
        <w:spacing w:after="0"/>
      </w:pPr>
      <w:r>
        <w:continuationSeparator/>
      </w:r>
    </w:p>
  </w:footnote>
  <w:footnote w:type="continuationNotice" w:id="1">
    <w:p w14:paraId="21DF23CD" w14:textId="77777777" w:rsidR="00A322F1" w:rsidRDefault="00A322F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270"/>
    <w:multiLevelType w:val="hybridMultilevel"/>
    <w:tmpl w:val="44386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53A0"/>
    <w:multiLevelType w:val="hybridMultilevel"/>
    <w:tmpl w:val="1BEC7DEA"/>
    <w:lvl w:ilvl="0" w:tplc="3126EDC4">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C275AE"/>
    <w:multiLevelType w:val="multilevel"/>
    <w:tmpl w:val="1A20A80A"/>
    <w:lvl w:ilvl="0">
      <w:start w:val="1"/>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2B1755A7"/>
    <w:multiLevelType w:val="hybridMultilevel"/>
    <w:tmpl w:val="78A6F07E"/>
    <w:lvl w:ilvl="0" w:tplc="041D0001">
      <w:start w:val="1"/>
      <w:numFmt w:val="bullet"/>
      <w:lvlText w:val=""/>
      <w:lvlJc w:val="left"/>
      <w:pPr>
        <w:ind w:left="2061" w:hanging="360"/>
      </w:pPr>
      <w:rPr>
        <w:rFonts w:ascii="Symbol" w:hAnsi="Symbol" w:hint="default"/>
      </w:rPr>
    </w:lvl>
    <w:lvl w:ilvl="1" w:tplc="041D0003">
      <w:start w:val="1"/>
      <w:numFmt w:val="bullet"/>
      <w:lvlText w:val="o"/>
      <w:lvlJc w:val="left"/>
      <w:pPr>
        <w:ind w:left="2781" w:hanging="360"/>
      </w:pPr>
      <w:rPr>
        <w:rFonts w:ascii="Courier New" w:hAnsi="Courier New" w:cs="Courier New" w:hint="default"/>
      </w:rPr>
    </w:lvl>
    <w:lvl w:ilvl="2" w:tplc="041D0005">
      <w:start w:val="1"/>
      <w:numFmt w:val="bullet"/>
      <w:lvlText w:val=""/>
      <w:lvlJc w:val="left"/>
      <w:pPr>
        <w:ind w:left="3501" w:hanging="360"/>
      </w:pPr>
      <w:rPr>
        <w:rFonts w:ascii="Wingdings" w:hAnsi="Wingdings" w:hint="default"/>
      </w:rPr>
    </w:lvl>
    <w:lvl w:ilvl="3" w:tplc="041D0001">
      <w:start w:val="1"/>
      <w:numFmt w:val="bullet"/>
      <w:lvlText w:val=""/>
      <w:lvlJc w:val="left"/>
      <w:pPr>
        <w:ind w:left="4221" w:hanging="360"/>
      </w:pPr>
      <w:rPr>
        <w:rFonts w:ascii="Symbol" w:hAnsi="Symbol" w:hint="default"/>
      </w:rPr>
    </w:lvl>
    <w:lvl w:ilvl="4" w:tplc="041D0003">
      <w:start w:val="1"/>
      <w:numFmt w:val="bullet"/>
      <w:lvlText w:val="o"/>
      <w:lvlJc w:val="left"/>
      <w:pPr>
        <w:ind w:left="4941" w:hanging="360"/>
      </w:pPr>
      <w:rPr>
        <w:rFonts w:ascii="Courier New" w:hAnsi="Courier New" w:cs="Courier New" w:hint="default"/>
      </w:rPr>
    </w:lvl>
    <w:lvl w:ilvl="5" w:tplc="041D0005">
      <w:start w:val="1"/>
      <w:numFmt w:val="bullet"/>
      <w:lvlText w:val=""/>
      <w:lvlJc w:val="left"/>
      <w:pPr>
        <w:ind w:left="5661" w:hanging="360"/>
      </w:pPr>
      <w:rPr>
        <w:rFonts w:ascii="Wingdings" w:hAnsi="Wingdings" w:hint="default"/>
      </w:rPr>
    </w:lvl>
    <w:lvl w:ilvl="6" w:tplc="041D0001">
      <w:start w:val="1"/>
      <w:numFmt w:val="bullet"/>
      <w:lvlText w:val=""/>
      <w:lvlJc w:val="left"/>
      <w:pPr>
        <w:ind w:left="6381" w:hanging="360"/>
      </w:pPr>
      <w:rPr>
        <w:rFonts w:ascii="Symbol" w:hAnsi="Symbol" w:hint="default"/>
      </w:rPr>
    </w:lvl>
    <w:lvl w:ilvl="7" w:tplc="041D0003">
      <w:start w:val="1"/>
      <w:numFmt w:val="bullet"/>
      <w:lvlText w:val="o"/>
      <w:lvlJc w:val="left"/>
      <w:pPr>
        <w:ind w:left="7101" w:hanging="360"/>
      </w:pPr>
      <w:rPr>
        <w:rFonts w:ascii="Courier New" w:hAnsi="Courier New" w:cs="Courier New" w:hint="default"/>
      </w:rPr>
    </w:lvl>
    <w:lvl w:ilvl="8" w:tplc="041D0005">
      <w:start w:val="1"/>
      <w:numFmt w:val="bullet"/>
      <w:lvlText w:val=""/>
      <w:lvlJc w:val="left"/>
      <w:pPr>
        <w:ind w:left="7821" w:hanging="360"/>
      </w:pPr>
      <w:rPr>
        <w:rFonts w:ascii="Wingdings" w:hAnsi="Wingdings" w:hint="default"/>
      </w:rPr>
    </w:lvl>
  </w:abstractNum>
  <w:abstractNum w:abstractNumId="4" w15:restartNumberingAfterBreak="0">
    <w:nsid w:val="35B17BC0"/>
    <w:multiLevelType w:val="multilevel"/>
    <w:tmpl w:val="68A859A4"/>
    <w:lvl w:ilvl="0">
      <w:start w:val="4"/>
      <w:numFmt w:val="decimal"/>
      <w:lvlText w:val="%1."/>
      <w:lvlJc w:val="left"/>
      <w:pPr>
        <w:ind w:left="360" w:hanging="360"/>
      </w:pPr>
      <w:rPr>
        <w:rFonts w:hint="default"/>
      </w:rPr>
    </w:lvl>
    <w:lvl w:ilvl="1">
      <w:start w:val="6"/>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5A9C6BF6"/>
    <w:multiLevelType w:val="hybridMultilevel"/>
    <w:tmpl w:val="FFD64B4C"/>
    <w:lvl w:ilvl="0" w:tplc="313673FE">
      <w:numFmt w:val="bullet"/>
      <w:lvlText w:val="·"/>
      <w:lvlJc w:val="left"/>
      <w:pPr>
        <w:ind w:left="640" w:hanging="420"/>
      </w:pPr>
      <w:rPr>
        <w:rFonts w:ascii="Times" w:eastAsia="바탕" w:hAnsi="Times" w:cs="Times" w:hint="default"/>
        <w:b/>
        <w:sz w:val="28"/>
        <w:szCs w:val="28"/>
      </w:rPr>
    </w:lvl>
    <w:lvl w:ilvl="1" w:tplc="04090003">
      <w:start w:val="1"/>
      <w:numFmt w:val="bullet"/>
      <w:lvlText w:val=""/>
      <w:lvlJc w:val="left"/>
      <w:pPr>
        <w:ind w:left="1060" w:hanging="420"/>
      </w:pPr>
      <w:rPr>
        <w:rFonts w:ascii="Wingdings" w:hAnsi="Wingdings" w:hint="default"/>
      </w:rPr>
    </w:lvl>
    <w:lvl w:ilvl="2" w:tplc="04090005">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3">
      <w:start w:val="1"/>
      <w:numFmt w:val="bullet"/>
      <w:lvlText w:val=""/>
      <w:lvlJc w:val="left"/>
      <w:pPr>
        <w:ind w:left="2320" w:hanging="420"/>
      </w:pPr>
      <w:rPr>
        <w:rFonts w:ascii="Wingdings" w:hAnsi="Wingdings" w:hint="default"/>
      </w:rPr>
    </w:lvl>
    <w:lvl w:ilvl="5" w:tplc="04090005">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3">
      <w:start w:val="1"/>
      <w:numFmt w:val="bullet"/>
      <w:lvlText w:val=""/>
      <w:lvlJc w:val="left"/>
      <w:pPr>
        <w:ind w:left="3580" w:hanging="420"/>
      </w:pPr>
      <w:rPr>
        <w:rFonts w:ascii="Wingdings" w:hAnsi="Wingdings" w:hint="default"/>
      </w:rPr>
    </w:lvl>
    <w:lvl w:ilvl="8" w:tplc="04090005">
      <w:start w:val="1"/>
      <w:numFmt w:val="bullet"/>
      <w:lvlText w:val=""/>
      <w:lvlJc w:val="left"/>
      <w:pPr>
        <w:ind w:left="4000" w:hanging="420"/>
      </w:pPr>
      <w:rPr>
        <w:rFonts w:ascii="Wingdings" w:hAnsi="Wingdings" w:hint="default"/>
      </w:rPr>
    </w:lvl>
  </w:abstractNum>
  <w:abstractNum w:abstractNumId="6" w15:restartNumberingAfterBreak="0">
    <w:nsid w:val="5B8838D3"/>
    <w:multiLevelType w:val="hybridMultilevel"/>
    <w:tmpl w:val="8FF2A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904F01"/>
    <w:multiLevelType w:val="hybridMultilevel"/>
    <w:tmpl w:val="44A4DE1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939010E"/>
    <w:multiLevelType w:val="hybridMultilevel"/>
    <w:tmpl w:val="59D82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C04A7A"/>
    <w:multiLevelType w:val="hybridMultilevel"/>
    <w:tmpl w:val="AB0A4ECE"/>
    <w:lvl w:ilvl="0" w:tplc="21F06BB0">
      <w:start w:val="1"/>
      <w:numFmt w:val="decimal"/>
      <w:pStyle w:val="NormalNumbere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7"/>
  </w:num>
  <w:num w:numId="8">
    <w:abstractNumId w:val="6"/>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황준/5G/6G표준Lab(SR)/Staff Engineer/삼성전자">
    <w15:presenceInfo w15:providerId="None" w15:userId="황준/5G/6G표준Lab(SR)/Staff Engineer/삼성전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78D"/>
    <w:rsid w:val="00012E4E"/>
    <w:rsid w:val="00057284"/>
    <w:rsid w:val="0008285B"/>
    <w:rsid w:val="000B62B6"/>
    <w:rsid w:val="00101726"/>
    <w:rsid w:val="00110735"/>
    <w:rsid w:val="00113CE1"/>
    <w:rsid w:val="001221DF"/>
    <w:rsid w:val="0013469C"/>
    <w:rsid w:val="00137749"/>
    <w:rsid w:val="001B1CC9"/>
    <w:rsid w:val="001B35D1"/>
    <w:rsid w:val="001F3523"/>
    <w:rsid w:val="00286052"/>
    <w:rsid w:val="002E6574"/>
    <w:rsid w:val="003064C9"/>
    <w:rsid w:val="00314017"/>
    <w:rsid w:val="003241BA"/>
    <w:rsid w:val="00340716"/>
    <w:rsid w:val="003645D7"/>
    <w:rsid w:val="003E422D"/>
    <w:rsid w:val="00421FC9"/>
    <w:rsid w:val="00477D42"/>
    <w:rsid w:val="00483307"/>
    <w:rsid w:val="00486C00"/>
    <w:rsid w:val="00533942"/>
    <w:rsid w:val="005456BF"/>
    <w:rsid w:val="00545F19"/>
    <w:rsid w:val="00590047"/>
    <w:rsid w:val="00594B78"/>
    <w:rsid w:val="005F3B2A"/>
    <w:rsid w:val="006023C9"/>
    <w:rsid w:val="006A364A"/>
    <w:rsid w:val="006C3C0A"/>
    <w:rsid w:val="006C7D61"/>
    <w:rsid w:val="00701DF1"/>
    <w:rsid w:val="00704E47"/>
    <w:rsid w:val="00711000"/>
    <w:rsid w:val="00726FBD"/>
    <w:rsid w:val="00734EC9"/>
    <w:rsid w:val="007863EF"/>
    <w:rsid w:val="00787E0F"/>
    <w:rsid w:val="007A22D2"/>
    <w:rsid w:val="007A51A4"/>
    <w:rsid w:val="00806DFE"/>
    <w:rsid w:val="00827DB6"/>
    <w:rsid w:val="00881A90"/>
    <w:rsid w:val="008F6401"/>
    <w:rsid w:val="009145A6"/>
    <w:rsid w:val="00933A6A"/>
    <w:rsid w:val="00951C97"/>
    <w:rsid w:val="009901F1"/>
    <w:rsid w:val="009956BC"/>
    <w:rsid w:val="00A219AA"/>
    <w:rsid w:val="00A322F1"/>
    <w:rsid w:val="00A618A6"/>
    <w:rsid w:val="00A709E7"/>
    <w:rsid w:val="00A8622B"/>
    <w:rsid w:val="00B52E0C"/>
    <w:rsid w:val="00C16B80"/>
    <w:rsid w:val="00C23E2D"/>
    <w:rsid w:val="00C3117F"/>
    <w:rsid w:val="00C800A3"/>
    <w:rsid w:val="00C96C9F"/>
    <w:rsid w:val="00CA1373"/>
    <w:rsid w:val="00CD17E1"/>
    <w:rsid w:val="00CE5CB1"/>
    <w:rsid w:val="00CE6B2E"/>
    <w:rsid w:val="00D514F6"/>
    <w:rsid w:val="00DB139C"/>
    <w:rsid w:val="00DF2783"/>
    <w:rsid w:val="00E0302F"/>
    <w:rsid w:val="00E776DB"/>
    <w:rsid w:val="00E95083"/>
    <w:rsid w:val="00EB5FBF"/>
    <w:rsid w:val="00ED1370"/>
    <w:rsid w:val="00EE4FDF"/>
    <w:rsid w:val="00F84C60"/>
    <w:rsid w:val="00F84ECB"/>
    <w:rsid w:val="00FA778D"/>
    <w:rsid w:val="00FF2D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927CA"/>
  <w15:chartTrackingRefBased/>
  <w15:docId w15:val="{47200D1D-6A9B-4957-A351-045F209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78D"/>
    <w:pPr>
      <w:overflowPunct w:val="0"/>
      <w:autoSpaceDE w:val="0"/>
      <w:autoSpaceDN w:val="0"/>
      <w:adjustRightInd w:val="0"/>
      <w:spacing w:after="120" w:line="240" w:lineRule="auto"/>
      <w:jc w:val="left"/>
    </w:pPr>
    <w:rPr>
      <w:rFonts w:ascii="Times New Roman" w:eastAsia="SimSun" w:hAnsi="Times New Roman" w:cs="Times New Roman"/>
      <w:kern w:val="0"/>
      <w:szCs w:val="20"/>
      <w:lang w:val="en-GB" w:eastAsia="en-US"/>
    </w:rPr>
  </w:style>
  <w:style w:type="paragraph" w:styleId="1">
    <w:name w:val="heading 1"/>
    <w:next w:val="a"/>
    <w:link w:val="1Char"/>
    <w:qFormat/>
    <w:rsid w:val="00FA778D"/>
    <w:pPr>
      <w:keepNext/>
      <w:keepLines/>
      <w:pBdr>
        <w:top w:val="single" w:sz="12" w:space="3" w:color="auto"/>
      </w:pBdr>
      <w:overflowPunct w:val="0"/>
      <w:autoSpaceDE w:val="0"/>
      <w:autoSpaceDN w:val="0"/>
      <w:adjustRightInd w:val="0"/>
      <w:spacing w:before="240" w:after="180" w:line="240" w:lineRule="auto"/>
      <w:ind w:left="1134" w:hanging="1134"/>
      <w:jc w:val="left"/>
      <w:textAlignment w:val="baseline"/>
      <w:outlineLvl w:val="0"/>
    </w:pPr>
    <w:rPr>
      <w:rFonts w:ascii="Arial" w:hAnsi="Arial" w:cs="Times New Roman"/>
      <w:kern w:val="0"/>
      <w:sz w:val="36"/>
      <w:szCs w:val="20"/>
      <w:lang w:val="en-GB" w:eastAsia="ja-JP"/>
    </w:rPr>
  </w:style>
  <w:style w:type="paragraph" w:styleId="2">
    <w:name w:val="heading 2"/>
    <w:basedOn w:val="1"/>
    <w:next w:val="a"/>
    <w:link w:val="2Char"/>
    <w:qFormat/>
    <w:rsid w:val="00FA778D"/>
    <w:pPr>
      <w:pBdr>
        <w:top w:val="none" w:sz="0" w:space="0" w:color="auto"/>
      </w:pBdr>
      <w:spacing w:before="180"/>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FA778D"/>
    <w:rPr>
      <w:rFonts w:ascii="Arial" w:hAnsi="Arial" w:cs="Times New Roman"/>
      <w:kern w:val="0"/>
      <w:sz w:val="36"/>
      <w:szCs w:val="20"/>
      <w:lang w:val="en-GB" w:eastAsia="ja-JP"/>
    </w:rPr>
  </w:style>
  <w:style w:type="character" w:customStyle="1" w:styleId="2Char">
    <w:name w:val="제목 2 Char"/>
    <w:basedOn w:val="a0"/>
    <w:link w:val="2"/>
    <w:rsid w:val="00FA778D"/>
    <w:rPr>
      <w:rFonts w:ascii="Arial" w:hAnsi="Arial" w:cs="Times New Roman"/>
      <w:kern w:val="0"/>
      <w:sz w:val="32"/>
      <w:szCs w:val="20"/>
      <w:lang w:val="en-GB" w:eastAsia="ja-JP"/>
    </w:rPr>
  </w:style>
  <w:style w:type="paragraph" w:styleId="a3">
    <w:name w:val="footer"/>
    <w:basedOn w:val="a"/>
    <w:link w:val="Char"/>
    <w:uiPriority w:val="99"/>
    <w:rsid w:val="00FA778D"/>
    <w:pPr>
      <w:widowControl w:val="0"/>
      <w:spacing w:after="0"/>
      <w:jc w:val="center"/>
      <w:textAlignment w:val="baseline"/>
    </w:pPr>
    <w:rPr>
      <w:rFonts w:ascii="Arial" w:hAnsi="Arial"/>
      <w:b/>
      <w:i/>
      <w:noProof/>
      <w:sz w:val="18"/>
      <w:lang w:eastAsia="ja-JP"/>
    </w:rPr>
  </w:style>
  <w:style w:type="character" w:customStyle="1" w:styleId="Char">
    <w:name w:val="바닥글 Char"/>
    <w:basedOn w:val="a0"/>
    <w:link w:val="a3"/>
    <w:uiPriority w:val="99"/>
    <w:rsid w:val="00FA778D"/>
    <w:rPr>
      <w:rFonts w:ascii="Arial" w:eastAsia="SimSun" w:hAnsi="Arial" w:cs="Times New Roman"/>
      <w:b/>
      <w:i/>
      <w:noProof/>
      <w:kern w:val="0"/>
      <w:sz w:val="18"/>
      <w:szCs w:val="20"/>
      <w:lang w:val="en-GB" w:eastAsia="ja-JP"/>
    </w:rPr>
  </w:style>
  <w:style w:type="paragraph" w:customStyle="1" w:styleId="NO">
    <w:name w:val="NO"/>
    <w:basedOn w:val="a"/>
    <w:qFormat/>
    <w:rsid w:val="00FA778D"/>
    <w:pPr>
      <w:keepLines/>
      <w:ind w:left="1135" w:hanging="851"/>
    </w:pPr>
  </w:style>
  <w:style w:type="paragraph" w:customStyle="1" w:styleId="TAL">
    <w:name w:val="TAL"/>
    <w:basedOn w:val="a"/>
    <w:qFormat/>
    <w:rsid w:val="00FA778D"/>
    <w:pPr>
      <w:keepNext/>
      <w:keepLines/>
      <w:spacing w:after="0"/>
    </w:pPr>
    <w:rPr>
      <w:rFonts w:ascii="Arial" w:hAnsi="Arial"/>
      <w:sz w:val="18"/>
    </w:rPr>
  </w:style>
  <w:style w:type="paragraph" w:customStyle="1" w:styleId="TAH">
    <w:name w:val="TAH"/>
    <w:basedOn w:val="a"/>
    <w:link w:val="TAHCar"/>
    <w:qFormat/>
    <w:rsid w:val="00FA778D"/>
    <w:pPr>
      <w:keepNext/>
      <w:keepLines/>
      <w:spacing w:after="0"/>
      <w:jc w:val="center"/>
    </w:pPr>
    <w:rPr>
      <w:rFonts w:ascii="Arial" w:hAnsi="Arial"/>
      <w:b/>
      <w:sz w:val="18"/>
    </w:rPr>
  </w:style>
  <w:style w:type="paragraph" w:customStyle="1" w:styleId="EX">
    <w:name w:val="EX"/>
    <w:basedOn w:val="a"/>
    <w:link w:val="EXChar"/>
    <w:qFormat/>
    <w:rsid w:val="00FA778D"/>
    <w:pPr>
      <w:keepLines/>
      <w:ind w:left="1702" w:hanging="1418"/>
    </w:pPr>
    <w:rPr>
      <w:lang w:val="x-none"/>
    </w:rPr>
  </w:style>
  <w:style w:type="paragraph" w:customStyle="1" w:styleId="B1">
    <w:name w:val="B1"/>
    <w:basedOn w:val="a"/>
    <w:qFormat/>
    <w:rsid w:val="00FA778D"/>
    <w:pPr>
      <w:ind w:left="568" w:hanging="284"/>
    </w:pPr>
  </w:style>
  <w:style w:type="paragraph" w:customStyle="1" w:styleId="CRCoverPage">
    <w:name w:val="CR Cover Page"/>
    <w:link w:val="CRCoverPageZchn"/>
    <w:rsid w:val="00FA778D"/>
    <w:pPr>
      <w:spacing w:after="120" w:line="240" w:lineRule="auto"/>
      <w:jc w:val="left"/>
    </w:pPr>
    <w:rPr>
      <w:rFonts w:ascii="Arial" w:hAnsi="Arial" w:cs="Times New Roman"/>
      <w:kern w:val="0"/>
      <w:szCs w:val="20"/>
      <w:lang w:val="en-GB" w:eastAsia="en-US"/>
    </w:rPr>
  </w:style>
  <w:style w:type="character" w:customStyle="1" w:styleId="TAHCar">
    <w:name w:val="TAH Car"/>
    <w:link w:val="TAH"/>
    <w:qFormat/>
    <w:rsid w:val="00FA778D"/>
    <w:rPr>
      <w:rFonts w:ascii="Arial" w:eastAsia="SimSun" w:hAnsi="Arial" w:cs="Times New Roman"/>
      <w:b/>
      <w:kern w:val="0"/>
      <w:sz w:val="18"/>
      <w:szCs w:val="20"/>
      <w:lang w:val="en-GB" w:eastAsia="en-US"/>
    </w:rPr>
  </w:style>
  <w:style w:type="character" w:customStyle="1" w:styleId="EXChar">
    <w:name w:val="EX Char"/>
    <w:link w:val="EX"/>
    <w:locked/>
    <w:rsid w:val="00FA778D"/>
    <w:rPr>
      <w:rFonts w:ascii="Times New Roman" w:eastAsia="SimSun" w:hAnsi="Times New Roman" w:cs="Times New Roman"/>
      <w:kern w:val="0"/>
      <w:szCs w:val="20"/>
      <w:lang w:val="x-none" w:eastAsia="en-US"/>
    </w:rPr>
  </w:style>
  <w:style w:type="character" w:customStyle="1" w:styleId="CRCoverPageZchn">
    <w:name w:val="CR Cover Page Zchn"/>
    <w:link w:val="CRCoverPage"/>
    <w:rsid w:val="00FA778D"/>
    <w:rPr>
      <w:rFonts w:ascii="Arial" w:hAnsi="Arial" w:cs="Times New Roman"/>
      <w:kern w:val="0"/>
      <w:szCs w:val="20"/>
      <w:lang w:val="en-GB" w:eastAsia="en-US"/>
    </w:rPr>
  </w:style>
  <w:style w:type="paragraph" w:customStyle="1" w:styleId="Doc-text2">
    <w:name w:val="Doc-text2"/>
    <w:basedOn w:val="a"/>
    <w:link w:val="Doc-text2Char"/>
    <w:qFormat/>
    <w:rsid w:val="00FA778D"/>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FA778D"/>
    <w:rPr>
      <w:rFonts w:ascii="Arial" w:eastAsia="MS Mincho" w:hAnsi="Arial" w:cs="Times New Roman"/>
      <w:kern w:val="0"/>
      <w:szCs w:val="24"/>
      <w:lang w:val="en-GB" w:eastAsia="en-GB"/>
    </w:rPr>
  </w:style>
  <w:style w:type="paragraph" w:customStyle="1" w:styleId="Doc-title">
    <w:name w:val="Doc-title"/>
    <w:basedOn w:val="a"/>
    <w:next w:val="Doc-text2"/>
    <w:link w:val="Doc-titleChar"/>
    <w:qFormat/>
    <w:rsid w:val="00FA778D"/>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sid w:val="00FA778D"/>
    <w:rPr>
      <w:rFonts w:ascii="Arial" w:eastAsia="MS Mincho" w:hAnsi="Arial" w:cs="Times New Roman"/>
      <w:noProof/>
      <w:kern w:val="0"/>
      <w:szCs w:val="24"/>
      <w:lang w:val="en-GB" w:eastAsia="en-GB"/>
    </w:rPr>
  </w:style>
  <w:style w:type="table" w:styleId="a4">
    <w:name w:val="Table Grid"/>
    <w:basedOn w:val="a1"/>
    <w:uiPriority w:val="59"/>
    <w:rsid w:val="00FA778D"/>
    <w:pPr>
      <w:spacing w:after="0" w:line="240" w:lineRule="auto"/>
      <w:jc w:val="left"/>
    </w:pPr>
    <w:rPr>
      <w:rFonts w:ascii="Times New Roman" w:hAnsi="Times New Roman" w:cs="Times New Roman"/>
      <w:kern w:val="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NumberedChar">
    <w:name w:val="Normal Numbered Char"/>
    <w:basedOn w:val="a0"/>
    <w:link w:val="NormalNumbered"/>
    <w:locked/>
    <w:rsid w:val="00FA778D"/>
    <w:rPr>
      <w:rFonts w:eastAsiaTheme="minorHAnsi"/>
    </w:rPr>
  </w:style>
  <w:style w:type="paragraph" w:customStyle="1" w:styleId="NormalNumbered">
    <w:name w:val="Normal Numbered"/>
    <w:basedOn w:val="a5"/>
    <w:link w:val="NormalNumberedChar"/>
    <w:qFormat/>
    <w:rsid w:val="00FA778D"/>
    <w:pPr>
      <w:numPr>
        <w:numId w:val="3"/>
      </w:numPr>
      <w:spacing w:after="160" w:line="256" w:lineRule="auto"/>
      <w:ind w:leftChars="0" w:left="0"/>
      <w:contextualSpacing/>
    </w:pPr>
    <w:rPr>
      <w:rFonts w:asciiTheme="minorHAnsi" w:eastAsiaTheme="minorHAnsi" w:hAnsiTheme="minorHAnsi" w:cstheme="minorBidi"/>
      <w:kern w:val="2"/>
      <w:szCs w:val="22"/>
      <w:lang w:val="en-US" w:eastAsia="ko-KR"/>
    </w:rPr>
  </w:style>
  <w:style w:type="paragraph" w:styleId="a5">
    <w:name w:val="List Paragraph"/>
    <w:basedOn w:val="a"/>
    <w:uiPriority w:val="34"/>
    <w:qFormat/>
    <w:rsid w:val="00FA778D"/>
    <w:pPr>
      <w:ind w:leftChars="400" w:left="800"/>
    </w:pPr>
  </w:style>
  <w:style w:type="paragraph" w:styleId="a6">
    <w:name w:val="header"/>
    <w:basedOn w:val="a"/>
    <w:link w:val="Char0"/>
    <w:uiPriority w:val="99"/>
    <w:unhideWhenUsed/>
    <w:rsid w:val="00DB139C"/>
    <w:pPr>
      <w:tabs>
        <w:tab w:val="center" w:pos="4513"/>
        <w:tab w:val="right" w:pos="9026"/>
      </w:tabs>
      <w:snapToGrid w:val="0"/>
    </w:pPr>
  </w:style>
  <w:style w:type="character" w:customStyle="1" w:styleId="Char0">
    <w:name w:val="머리글 Char"/>
    <w:basedOn w:val="a0"/>
    <w:link w:val="a6"/>
    <w:uiPriority w:val="99"/>
    <w:rsid w:val="00DB139C"/>
    <w:rPr>
      <w:rFonts w:ascii="Times New Roman" w:eastAsia="SimSun" w:hAnsi="Times New Roman" w:cs="Times New Roman"/>
      <w:kern w:val="0"/>
      <w:szCs w:val="20"/>
      <w:lang w:val="en-GB" w:eastAsia="en-US"/>
    </w:rPr>
  </w:style>
  <w:style w:type="paragraph" w:styleId="a7">
    <w:name w:val="Balloon Text"/>
    <w:basedOn w:val="a"/>
    <w:link w:val="Char1"/>
    <w:uiPriority w:val="99"/>
    <w:semiHidden/>
    <w:unhideWhenUsed/>
    <w:rsid w:val="003645D7"/>
    <w:pPr>
      <w:spacing w:after="0"/>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3645D7"/>
    <w:rPr>
      <w:rFonts w:asciiTheme="majorHAnsi" w:eastAsiaTheme="majorEastAsia" w:hAnsiTheme="majorHAnsi" w:cstheme="majorBidi"/>
      <w:kern w:val="0"/>
      <w:sz w:val="18"/>
      <w:szCs w:val="18"/>
      <w:lang w:val="en-GB" w:eastAsia="en-US"/>
    </w:rPr>
  </w:style>
  <w:style w:type="character" w:styleId="a8">
    <w:name w:val="Strong"/>
    <w:basedOn w:val="a0"/>
    <w:uiPriority w:val="22"/>
    <w:qFormat/>
    <w:rsid w:val="00C16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문서" ma:contentTypeID="0x010100A277E4EBC6AE38418500BC0418D90B45" ma:contentTypeVersion="0" ma:contentTypeDescription="새 문서를 만듭니다." ma:contentTypeScope="" ma:versionID="4e28459b8b431cb28ff7091f5445de3e">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DD363-0BA8-4D5D-BC65-5F2E1E2744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41C5F-C3C0-49BE-B829-44A497E4BF4A}">
  <ds:schemaRefs>
    <ds:schemaRef ds:uri="http://schemas.microsoft.com/sharepoint/v3/contenttype/forms"/>
  </ds:schemaRefs>
</ds:datastoreItem>
</file>

<file path=customXml/itemProps3.xml><?xml version="1.0" encoding="utf-8"?>
<ds:datastoreItem xmlns:ds="http://schemas.openxmlformats.org/officeDocument/2006/customXml" ds:itemID="{BAEB28D0-1110-40BE-BB5D-64FD43A40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17</Pages>
  <Words>8170</Words>
  <Characters>46570</Characters>
  <Application>Microsoft Office Word</Application>
  <DocSecurity>0</DocSecurity>
  <Lines>388</Lines>
  <Paragraphs>109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 (Taeseop Lee)</dc:creator>
  <cp:keywords/>
  <dc:description/>
  <cp:lastModifiedBy>황준/5G/6G표준Lab(SR)/Staff Engineer/삼성전자</cp:lastModifiedBy>
  <cp:revision>4</cp:revision>
  <dcterms:created xsi:type="dcterms:W3CDTF">2021-10-28T02:37:00Z</dcterms:created>
  <dcterms:modified xsi:type="dcterms:W3CDTF">2021-10-29T00:20:00Z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0x010100A277E4EBC6AE38418500BC0418D90B45</vt:lpwstr>
  </property>
</Properties>
</file>