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411AF849"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w:t>
      </w:r>
      <w:r w:rsidR="0036717B">
        <w:t>6</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522F84">
        <w:rPr>
          <w:sz w:val="32"/>
          <w:szCs w:val="32"/>
        </w:rPr>
        <w:t>1</w:t>
      </w:r>
      <w:r w:rsidR="0036717B">
        <w:rPr>
          <w:sz w:val="32"/>
          <w:szCs w:val="32"/>
        </w:rPr>
        <w:t>xxxx</w:t>
      </w:r>
    </w:p>
    <w:p w14:paraId="1013C82C" w14:textId="275CB6CE" w:rsidR="00E90E49" w:rsidRPr="00CE0424" w:rsidRDefault="00311702" w:rsidP="00311702">
      <w:pPr>
        <w:pStyle w:val="3GPPHeader"/>
      </w:pPr>
      <w:r>
        <w:t>Electronic</w:t>
      </w:r>
      <w:r w:rsidR="00183555">
        <w:t xml:space="preserve"> Meeting</w:t>
      </w:r>
      <w:r w:rsidR="0036717B">
        <w:t>, November 1st</w:t>
      </w:r>
      <w:r>
        <w:t xml:space="preserve"> </w:t>
      </w:r>
      <w:r w:rsidR="00183555">
        <w:t>–</w:t>
      </w:r>
      <w:r>
        <w:t xml:space="preserve"> </w:t>
      </w:r>
      <w:r w:rsidR="0036717B">
        <w:t>12nd</w:t>
      </w:r>
      <w:r>
        <w:t xml:space="preserve"> 2021</w:t>
      </w:r>
    </w:p>
    <w:p w14:paraId="61F2FBDA" w14:textId="77777777" w:rsidR="00E90E49" w:rsidRPr="00CE0424" w:rsidRDefault="00E90E49" w:rsidP="00357380">
      <w:pPr>
        <w:pStyle w:val="3GPPHeader"/>
      </w:pPr>
    </w:p>
    <w:p w14:paraId="41B4B90E" w14:textId="2FA556F8" w:rsidR="00E90E49" w:rsidRPr="008F1C4E" w:rsidRDefault="00E90E49" w:rsidP="00311702">
      <w:pPr>
        <w:pStyle w:val="3GPPHeader"/>
        <w:rPr>
          <w:sz w:val="22"/>
          <w:szCs w:val="22"/>
          <w:lang w:val="sv-FI"/>
        </w:rPr>
      </w:pPr>
      <w:r>
        <w:t>Agenda:</w:t>
      </w:r>
      <w:r>
        <w:tab/>
        <w:t>8.7.2.</w:t>
      </w:r>
      <w:r w:rsidR="008D3A0B">
        <w:t>3</w:t>
      </w:r>
    </w:p>
    <w:p w14:paraId="4D2C2647" w14:textId="0C333E77" w:rsidR="00E90E49" w:rsidRPr="00CE0424" w:rsidRDefault="003D3C45" w:rsidP="00F64C2B">
      <w:pPr>
        <w:pStyle w:val="3GPPHeader"/>
        <w:rPr>
          <w:sz w:val="22"/>
          <w:szCs w:val="22"/>
        </w:rPr>
      </w:pPr>
      <w:r>
        <w:rPr>
          <w:sz w:val="22"/>
          <w:szCs w:val="22"/>
        </w:rPr>
        <w:t>Source:</w:t>
      </w:r>
      <w:r w:rsidR="00E90E49" w:rsidRPr="00CE0424">
        <w:rPr>
          <w:sz w:val="22"/>
          <w:szCs w:val="22"/>
        </w:rPr>
        <w:tab/>
      </w:r>
      <w:r w:rsidR="008D3A0B">
        <w:rPr>
          <w:sz w:val="22"/>
          <w:szCs w:val="22"/>
        </w:rPr>
        <w:t>MediaTek Inc.</w:t>
      </w:r>
    </w:p>
    <w:p w14:paraId="31C5439E" w14:textId="7477581A" w:rsidR="00E90E49" w:rsidRPr="00CE0424" w:rsidRDefault="0036717B" w:rsidP="00311702">
      <w:pPr>
        <w:pStyle w:val="3GPPHeader"/>
        <w:rPr>
          <w:sz w:val="22"/>
          <w:szCs w:val="22"/>
        </w:rPr>
      </w:pPr>
      <w:r>
        <w:t>Title:</w:t>
      </w:r>
      <w:r>
        <w:tab/>
      </w:r>
      <w:r w:rsidR="009E674A" w:rsidRPr="009E674A">
        <w:t>Summary of 8.7.2.3 Adaptation layer</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17B3304D" w:rsidR="00477768" w:rsidRDefault="002B5B80" w:rsidP="00CE0424">
      <w:pPr>
        <w:pStyle w:val="aa"/>
      </w:pPr>
      <w:r>
        <w:t>This document is to summarize the proposals made by the contributions submitted under the AI 8.7.2.</w:t>
      </w:r>
      <w:r w:rsidR="008D3A0B">
        <w:rPr>
          <w:rFonts w:eastAsia="Times New Roman"/>
        </w:rPr>
        <w:t>3</w:t>
      </w:r>
      <w:r>
        <w:t>.</w:t>
      </w:r>
    </w:p>
    <w:p w14:paraId="7878CEEC" w14:textId="7BF075DC" w:rsidR="004000E8" w:rsidRDefault="00230D18" w:rsidP="00CE0424">
      <w:pPr>
        <w:pStyle w:val="1"/>
      </w:pPr>
      <w:bookmarkStart w:id="0" w:name="_Ref178064866"/>
      <w:r>
        <w:t>2</w:t>
      </w:r>
      <w:r>
        <w:tab/>
      </w:r>
      <w:bookmarkEnd w:id="0"/>
      <w:r w:rsidR="009E1A15">
        <w:t xml:space="preserve">Summary of </w:t>
      </w:r>
      <w:r w:rsidR="00CE5209">
        <w:t>8.7.2.3</w:t>
      </w:r>
    </w:p>
    <w:p w14:paraId="0A6B0BB2" w14:textId="2D42D06C" w:rsidR="009E1A15" w:rsidRDefault="00C2711A" w:rsidP="002B5B80">
      <w:pPr>
        <w:pStyle w:val="21"/>
      </w:pPr>
      <w:r>
        <w:t>2.1</w:t>
      </w:r>
      <w:r>
        <w:tab/>
        <w:t>General</w:t>
      </w:r>
    </w:p>
    <w:p w14:paraId="20887673" w14:textId="06BF5D99" w:rsidR="00C2711A" w:rsidRPr="00273BD4" w:rsidRDefault="00C2711A" w:rsidP="00C2711A">
      <w:pPr>
        <w:pStyle w:val="31"/>
      </w:pPr>
      <w:r>
        <w:t>2.1.1</w:t>
      </w:r>
      <w:r>
        <w:tab/>
        <w:t>TS naming</w:t>
      </w:r>
      <w:r w:rsidR="00CE5209">
        <w:rPr>
          <w:lang w:eastAsia="zh-TW"/>
        </w:rPr>
        <w:t xml:space="preserve"> and </w:t>
      </w:r>
      <w:r w:rsidR="00CE5209" w:rsidRPr="00CE5209">
        <w:rPr>
          <w:lang w:eastAsia="zh-TW"/>
        </w:rPr>
        <w:t>terminologies</w:t>
      </w:r>
    </w:p>
    <w:p w14:paraId="5811E1D8" w14:textId="2C26F711" w:rsidR="00C2711A" w:rsidRDefault="00943F58" w:rsidP="002B5B80">
      <w:pPr>
        <w:pStyle w:val="aa"/>
      </w:pPr>
      <w:r>
        <w:rPr>
          <w:lang w:eastAsia="zh-TW"/>
        </w:rPr>
        <w:t>Several</w:t>
      </w:r>
      <w:r>
        <w:rPr>
          <w:rFonts w:hint="eastAsia"/>
          <w:lang w:eastAsia="zh-TW"/>
        </w:rPr>
        <w:t xml:space="preserve"> companies [1]</w:t>
      </w:r>
      <w:r>
        <w:rPr>
          <w:lang w:eastAsia="zh-TW"/>
        </w:rPr>
        <w:t>[2][5]</w:t>
      </w:r>
      <w:r w:rsidR="00F055EF">
        <w:rPr>
          <w:lang w:eastAsia="zh-TW"/>
        </w:rPr>
        <w:t>[11]</w:t>
      </w:r>
      <w:r>
        <w:rPr>
          <w:rFonts w:hint="eastAsia"/>
          <w:lang w:eastAsia="zh-TW"/>
        </w:rPr>
        <w:t xml:space="preserve"> proposed different naming for</w:t>
      </w:r>
      <w:r w:rsidR="00E22428">
        <w:rPr>
          <w:lang w:eastAsia="zh-TW"/>
        </w:rPr>
        <w:t xml:space="preserve"> new</w:t>
      </w:r>
      <w:r>
        <w:rPr>
          <w:rFonts w:hint="eastAsia"/>
          <w:lang w:eastAsia="zh-TW"/>
        </w:rPr>
        <w:t xml:space="preserve"> </w:t>
      </w:r>
      <w:r>
        <w:rPr>
          <w:lang w:eastAsia="zh-TW"/>
        </w:rPr>
        <w:t>adaptation</w:t>
      </w:r>
      <w:r>
        <w:rPr>
          <w:rFonts w:hint="eastAsia"/>
          <w:lang w:eastAsia="zh-TW"/>
        </w:rPr>
        <w:t xml:space="preserve"> layer</w:t>
      </w:r>
      <w:r>
        <w:rPr>
          <w:lang w:eastAsia="zh-TW"/>
        </w:rPr>
        <w:t>:</w:t>
      </w:r>
    </w:p>
    <w:p w14:paraId="55EE26C9" w14:textId="37BE8223" w:rsidR="00C2711A" w:rsidRDefault="00943F58" w:rsidP="00943F58">
      <w:pPr>
        <w:pStyle w:val="aa"/>
        <w:numPr>
          <w:ilvl w:val="0"/>
          <w:numId w:val="33"/>
        </w:numPr>
      </w:pPr>
      <w:r w:rsidRPr="00943F58">
        <w:t>Sidelink Adaptation Layer Protocol (SALP)</w:t>
      </w:r>
    </w:p>
    <w:p w14:paraId="0D411335" w14:textId="441CF6FC" w:rsidR="00943F58" w:rsidRDefault="00943F58" w:rsidP="00943F58">
      <w:pPr>
        <w:pStyle w:val="aa"/>
        <w:numPr>
          <w:ilvl w:val="0"/>
          <w:numId w:val="33"/>
        </w:numPr>
      </w:pPr>
      <w:r>
        <w:t xml:space="preserve">Relay Adaptation Protocol </w:t>
      </w:r>
      <w:r>
        <w:rPr>
          <w:rFonts w:hint="eastAsia"/>
          <w:lang w:eastAsia="zh-TW"/>
        </w:rPr>
        <w:t>(RAP</w:t>
      </w:r>
      <w:r>
        <w:rPr>
          <w:lang w:eastAsia="zh-TW"/>
        </w:rPr>
        <w:t>)</w:t>
      </w:r>
    </w:p>
    <w:p w14:paraId="2C52D7B8" w14:textId="48450BF8" w:rsidR="00C2711A" w:rsidRDefault="00E22428" w:rsidP="00E22428">
      <w:pPr>
        <w:pStyle w:val="aa"/>
        <w:numPr>
          <w:ilvl w:val="0"/>
          <w:numId w:val="33"/>
        </w:numPr>
      </w:pPr>
      <w:r w:rsidRPr="00E22428">
        <w:t>Sidelink Relay Adaptation Protocol</w:t>
      </w:r>
      <w:r>
        <w:t xml:space="preserve"> (SRAP)</w:t>
      </w:r>
    </w:p>
    <w:p w14:paraId="216BA3EE" w14:textId="2869749C" w:rsidR="00C2711A" w:rsidRDefault="00C2711A" w:rsidP="00C2711A">
      <w:pPr>
        <w:pStyle w:val="aa"/>
        <w:rPr>
          <w:b/>
        </w:rPr>
      </w:pPr>
      <w:r w:rsidRPr="0010296B">
        <w:rPr>
          <w:b/>
          <w:highlight w:val="cyan"/>
        </w:rPr>
        <w:t>Proposal 1</w:t>
      </w:r>
      <w:r w:rsidRPr="00E22428">
        <w:rPr>
          <w:b/>
        </w:rPr>
        <w:t xml:space="preserve">: </w:t>
      </w:r>
      <w:r w:rsidR="00E22428" w:rsidRPr="00E22428">
        <w:rPr>
          <w:b/>
        </w:rPr>
        <w:t xml:space="preserve">RAN2 to </w:t>
      </w:r>
      <w:r w:rsidR="00E22428">
        <w:rPr>
          <w:b/>
        </w:rPr>
        <w:t xml:space="preserve">decide </w:t>
      </w:r>
      <w:r w:rsidR="00E22428" w:rsidRPr="00E22428">
        <w:rPr>
          <w:b/>
        </w:rPr>
        <w:t>naming of adaptation layer</w:t>
      </w:r>
      <w:r w:rsidR="003E2A5C">
        <w:rPr>
          <w:rFonts w:hint="eastAsia"/>
          <w:b/>
          <w:lang w:eastAsia="zh-TW"/>
        </w:rPr>
        <w:t xml:space="preserve"> TS</w:t>
      </w:r>
      <w:r w:rsidR="00E22428">
        <w:rPr>
          <w:b/>
        </w:rPr>
        <w:t xml:space="preserve"> from following three options</w:t>
      </w:r>
      <w:r w:rsidR="00E22428" w:rsidRPr="00E22428">
        <w:rPr>
          <w:b/>
        </w:rPr>
        <w:t>.</w:t>
      </w:r>
    </w:p>
    <w:p w14:paraId="68F620B5" w14:textId="1FE53675" w:rsidR="00E22428" w:rsidRPr="00CE5209" w:rsidRDefault="00CE5209" w:rsidP="00E22428">
      <w:pPr>
        <w:pStyle w:val="aa"/>
        <w:numPr>
          <w:ilvl w:val="0"/>
          <w:numId w:val="34"/>
        </w:numPr>
        <w:rPr>
          <w:b/>
        </w:rPr>
      </w:pPr>
      <w:r w:rsidRPr="00CE5209">
        <w:rPr>
          <w:b/>
        </w:rPr>
        <w:t>Sidelink Adaptation Layer Protocol (SALP)</w:t>
      </w:r>
    </w:p>
    <w:p w14:paraId="45519FD0" w14:textId="568AB699" w:rsidR="00E22428" w:rsidRPr="00CE5209" w:rsidRDefault="00CE5209" w:rsidP="00E22428">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87B224" w14:textId="68B6F551" w:rsidR="00E22428" w:rsidRPr="00E22428" w:rsidRDefault="00CE5209" w:rsidP="00E22428">
      <w:pPr>
        <w:pStyle w:val="aa"/>
        <w:numPr>
          <w:ilvl w:val="0"/>
          <w:numId w:val="34"/>
        </w:numPr>
        <w:rPr>
          <w:b/>
        </w:rPr>
      </w:pPr>
      <w:r w:rsidRPr="00CE5209">
        <w:rPr>
          <w:b/>
        </w:rPr>
        <w:t>Sidelink Relay Adaptation Protocol (SRAP)</w:t>
      </w:r>
    </w:p>
    <w:p w14:paraId="40D28AC2" w14:textId="6EB1BC00" w:rsidR="00CE5209" w:rsidRDefault="00CE5209" w:rsidP="00C2711A">
      <w:pPr>
        <w:pStyle w:val="aa"/>
      </w:pPr>
      <w:r>
        <w:t xml:space="preserve">[5] has one proposal to rephrase the terminologies based on </w:t>
      </w:r>
      <w:r w:rsidR="00A9256D">
        <w:t>which interface we are mentioned and the entity is at which UE</w:t>
      </w:r>
      <w:r>
        <w:t xml:space="preserve"> (i.e., remote</w:t>
      </w:r>
      <w:r w:rsidR="00A9256D">
        <w:t xml:space="preserve"> UE or relay UE</w:t>
      </w:r>
      <w:r>
        <w:t>)</w:t>
      </w:r>
      <w:r w:rsidR="00A9256D">
        <w:t>, but the proposal also include naming of TS, we</w:t>
      </w:r>
      <w:r w:rsidR="00744922">
        <w:t xml:space="preserve"> need to</w:t>
      </w:r>
      <w:r w:rsidR="00A9256D">
        <w:t xml:space="preserve"> postpone this proposal after we decide the naming of new adaptation layer TS.</w:t>
      </w:r>
    </w:p>
    <w:p w14:paraId="5D17F0BA" w14:textId="548FFC9B" w:rsidR="00CE5209" w:rsidRDefault="00CE5209" w:rsidP="00C2711A">
      <w:pPr>
        <w:pStyle w:val="aa"/>
        <w:rPr>
          <w:ins w:id="1" w:author="Ming-Yuan Cheng (鄭名淵)" w:date="2021-11-01T17:02:00Z"/>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ins w:id="2" w:author="Ming-Yuan Cheng (鄭名淵)" w:date="2021-10-29T20:05:00Z">
        <w:r w:rsidR="00623517">
          <w:rPr>
            <w:b/>
          </w:rPr>
          <w:t xml:space="preserve"> if SRAP can be agreed</w:t>
        </w:r>
      </w:ins>
      <w:r w:rsidRPr="00CE5209">
        <w:rPr>
          <w:b/>
        </w:rPr>
        <w:t>.</w:t>
      </w:r>
    </w:p>
    <w:p w14:paraId="717529A9" w14:textId="005B433C" w:rsidR="00E01325" w:rsidRPr="00CE5209" w:rsidRDefault="00E01325" w:rsidP="00C2711A">
      <w:pPr>
        <w:pStyle w:val="aa"/>
        <w:rPr>
          <w:b/>
        </w:rPr>
      </w:pPr>
      <w:ins w:id="3" w:author="Ming-Yuan Cheng (鄭名淵)" w:date="2021-11-01T17:03:00Z">
        <w:r w:rsidRPr="002A2623">
          <w:rPr>
            <w:b/>
            <w:highlight w:val="lightGray"/>
          </w:rPr>
          <w:t>Proposal 3</w:t>
        </w:r>
        <w:r>
          <w:rPr>
            <w:b/>
          </w:rPr>
          <w:t xml:space="preserve">: </w:t>
        </w:r>
      </w:ins>
      <w:ins w:id="4" w:author="Ming-Yuan Cheng (鄭名淵)" w:date="2021-11-01T17:02:00Z">
        <w:r w:rsidRPr="00E01325">
          <w:rPr>
            <w:b/>
          </w:rPr>
          <w:t>To avoid confusion of RB ID in the adaptation layer, as in Uu, a Uu DRB and a Uu SRB are mapped to different RLC channels (i.e., PC5 RLC channel and Uu RLC channel).</w:t>
        </w:r>
      </w:ins>
    </w:p>
    <w:p w14:paraId="0F8C1652" w14:textId="5E8EB644" w:rsidR="0036717B" w:rsidRPr="00273BD4" w:rsidRDefault="0036717B" w:rsidP="0036717B">
      <w:pPr>
        <w:pStyle w:val="31"/>
      </w:pPr>
      <w:r>
        <w:t>2.1.</w:t>
      </w:r>
      <w:r w:rsidR="00E22428">
        <w:t>2</w:t>
      </w:r>
      <w:r>
        <w:tab/>
        <w:t>Modelling</w:t>
      </w:r>
      <w:r w:rsidR="00744922">
        <w:t xml:space="preserve"> and </w:t>
      </w:r>
      <w:r w:rsidR="00744922" w:rsidRPr="00744922">
        <w:t>functionalities</w:t>
      </w:r>
    </w:p>
    <w:p w14:paraId="49159449" w14:textId="3854DC33" w:rsidR="00F040C7" w:rsidRDefault="00F040C7" w:rsidP="00C2711A">
      <w:pPr>
        <w:pStyle w:val="aa"/>
      </w:pPr>
      <w:r>
        <w:rPr>
          <w:b/>
        </w:rPr>
        <w:t xml:space="preserve">PC5 </w:t>
      </w:r>
      <w:r w:rsidRPr="00F040C7">
        <w:rPr>
          <w:b/>
        </w:rPr>
        <w:t>adaptation layer</w:t>
      </w:r>
      <w:r>
        <w:rPr>
          <w:b/>
        </w:rPr>
        <w:t xml:space="preserve"> modelling</w:t>
      </w:r>
    </w:p>
    <w:p w14:paraId="1CEA53C8" w14:textId="58A2BCD8" w:rsidR="00C2711A" w:rsidRDefault="00C2711A" w:rsidP="00C2711A">
      <w:pPr>
        <w:pStyle w:val="aa"/>
      </w:pPr>
      <w:r>
        <w:t xml:space="preserve">[2] </w:t>
      </w:r>
      <w:r w:rsidR="00F040C7">
        <w:t>[5] have the same proposal that relay UE has single PC5 adaptation layer entity.</w:t>
      </w:r>
    </w:p>
    <w:p w14:paraId="649CF333" w14:textId="1CE41B51" w:rsidR="00C2711A" w:rsidRDefault="00C2711A" w:rsidP="00C2711A">
      <w:pPr>
        <w:pStyle w:val="aa"/>
        <w:rPr>
          <w:ins w:id="5" w:author="Ming-Yuan Cheng (鄭名淵)" w:date="2021-11-01T16:58:00Z"/>
          <w:b/>
        </w:rPr>
      </w:pPr>
      <w:r w:rsidRPr="0010296B">
        <w:rPr>
          <w:b/>
          <w:highlight w:val="green"/>
        </w:rPr>
        <w:t xml:space="preserve">Proposal </w:t>
      </w:r>
      <w:ins w:id="6" w:author="Ming-Yuan Cheng (鄭名淵)" w:date="2021-11-01T17:20:00Z">
        <w:r w:rsidR="00D34032">
          <w:rPr>
            <w:b/>
            <w:highlight w:val="green"/>
          </w:rPr>
          <w:t>4</w:t>
        </w:r>
      </w:ins>
      <w:del w:id="7" w:author="Ming-Yuan Cheng (鄭名淵)" w:date="2021-11-01T17:20:00Z">
        <w:r w:rsidR="00F040C7" w:rsidRPr="0010296B" w:rsidDel="00D34032">
          <w:rPr>
            <w:b/>
            <w:highlight w:val="green"/>
          </w:rPr>
          <w:delText>3</w:delText>
        </w:r>
      </w:del>
      <w:r w:rsidRPr="00F040C7">
        <w:rPr>
          <w:b/>
        </w:rPr>
        <w:t>: Relay UE has a single PC5 adaptation layer entity s</w:t>
      </w:r>
      <w:r w:rsidR="00770751">
        <w:rPr>
          <w:b/>
        </w:rPr>
        <w:t>hared with multiple remote UEs.</w:t>
      </w:r>
    </w:p>
    <w:p w14:paraId="2B0CCD57" w14:textId="6020D3A8" w:rsidR="00E01325" w:rsidRPr="00F040C7" w:rsidRDefault="00E01325" w:rsidP="00C2711A">
      <w:pPr>
        <w:pStyle w:val="aa"/>
        <w:rPr>
          <w:b/>
        </w:rPr>
      </w:pPr>
      <w:ins w:id="8" w:author="Ming-Yuan Cheng (鄭名淵)" w:date="2021-11-01T16:58:00Z">
        <w:r w:rsidRPr="00E01325">
          <w:rPr>
            <w:b/>
            <w:highlight w:val="lightGray"/>
            <w:rPrChange w:id="9" w:author="Ming-Yuan Cheng (鄭名淵)" w:date="2021-11-01T16:58:00Z">
              <w:rPr>
                <w:b/>
              </w:rPr>
            </w:rPrChange>
          </w:rPr>
          <w:t xml:space="preserve">Proposal </w:t>
        </w:r>
      </w:ins>
      <w:ins w:id="10" w:author="Ming-Yuan Cheng (鄭名淵)" w:date="2021-11-01T17:20:00Z">
        <w:r w:rsidR="00D34032">
          <w:rPr>
            <w:b/>
            <w:highlight w:val="lightGray"/>
          </w:rPr>
          <w:t>4</w:t>
        </w:r>
      </w:ins>
      <w:ins w:id="11" w:author="Ming-Yuan Cheng (鄭名淵)" w:date="2021-11-01T16:58:00Z">
        <w:r w:rsidRPr="00E01325">
          <w:rPr>
            <w:b/>
            <w:highlight w:val="lightGray"/>
            <w:rPrChange w:id="12" w:author="Ming-Yuan Cheng (鄭名淵)" w:date="2021-11-01T16:58:00Z">
              <w:rPr>
                <w:b/>
              </w:rPr>
            </w:rPrChange>
          </w:rPr>
          <w:t>a</w:t>
        </w:r>
        <w:r>
          <w:rPr>
            <w:b/>
          </w:rPr>
          <w:t xml:space="preserve">: </w:t>
        </w:r>
        <w:r w:rsidRPr="00E01325">
          <w:rPr>
            <w:b/>
          </w:rPr>
          <w:t>RAN2 discuss if PC5 hop and Uu hop can share a common protocol entity of the adaptation layer.</w:t>
        </w:r>
      </w:ins>
    </w:p>
    <w:p w14:paraId="6BAE8A55" w14:textId="77777777" w:rsidR="00C2711A" w:rsidRDefault="00C2711A" w:rsidP="0036717B">
      <w:pPr>
        <w:pStyle w:val="aa"/>
      </w:pPr>
    </w:p>
    <w:p w14:paraId="524B17B7" w14:textId="4B283972" w:rsidR="0036717B" w:rsidRDefault="00770751" w:rsidP="0036717B">
      <w:pPr>
        <w:pStyle w:val="aa"/>
        <w:rPr>
          <w:b/>
        </w:rPr>
      </w:pPr>
      <w:r>
        <w:rPr>
          <w:b/>
        </w:rPr>
        <w:t>A</w:t>
      </w:r>
      <w:r w:rsidRPr="00F040C7">
        <w:rPr>
          <w:b/>
        </w:rPr>
        <w:t>daptation layer</w:t>
      </w:r>
      <w:r w:rsidRPr="00770751">
        <w:rPr>
          <w:b/>
        </w:rPr>
        <w:t xml:space="preserve"> </w:t>
      </w:r>
      <w:r>
        <w:rPr>
          <w:b/>
        </w:rPr>
        <w:t>f</w:t>
      </w:r>
      <w:r w:rsidRPr="00770751">
        <w:rPr>
          <w:b/>
        </w:rPr>
        <w:t>unctionalities</w:t>
      </w:r>
    </w:p>
    <w:p w14:paraId="7CD03047" w14:textId="430A069B" w:rsidR="00770751" w:rsidRDefault="00770751" w:rsidP="0036717B">
      <w:pPr>
        <w:pStyle w:val="aa"/>
        <w:rPr>
          <w:b/>
        </w:rPr>
      </w:pPr>
      <w:r w:rsidRPr="00770751">
        <w:t>[5]</w:t>
      </w:r>
      <w:r w:rsidR="002061E2">
        <w:t xml:space="preserve"> also propose a high level function view of adaptation layer, the FFS point is the exact naming of adaptation layer</w:t>
      </w:r>
      <w:r w:rsidR="00996BD3">
        <w:t>.</w:t>
      </w:r>
    </w:p>
    <w:p w14:paraId="00358F77" w14:textId="40DF0521" w:rsidR="002061E2" w:rsidRDefault="00770751" w:rsidP="00770751">
      <w:pPr>
        <w:pStyle w:val="aa"/>
        <w:rPr>
          <w:b/>
        </w:rPr>
      </w:pPr>
      <w:r w:rsidRPr="009505AD">
        <w:rPr>
          <w:b/>
          <w:highlight w:val="lightGray"/>
          <w:rPrChange w:id="13" w:author="Ming-Yuan Cheng (鄭名淵)" w:date="2021-10-29T19:15:00Z">
            <w:rPr>
              <w:b/>
              <w:highlight w:val="green"/>
            </w:rPr>
          </w:rPrChange>
        </w:rPr>
        <w:t xml:space="preserve">Proposal </w:t>
      </w:r>
      <w:del w:id="14" w:author="Ming-Yuan Cheng (鄭名淵)" w:date="2021-11-01T17:21:00Z">
        <w:r w:rsidRPr="009505AD" w:rsidDel="00D34032">
          <w:rPr>
            <w:b/>
            <w:highlight w:val="lightGray"/>
            <w:rPrChange w:id="15" w:author="Ming-Yuan Cheng (鄭名淵)" w:date="2021-10-29T19:15:00Z">
              <w:rPr>
                <w:b/>
                <w:highlight w:val="green"/>
              </w:rPr>
            </w:rPrChange>
          </w:rPr>
          <w:delText>4</w:delText>
        </w:r>
      </w:del>
      <w:ins w:id="16" w:author="Ming-Yuan Cheng (鄭名淵)" w:date="2021-11-01T17:21:00Z">
        <w:r w:rsidR="00D34032">
          <w:rPr>
            <w:b/>
            <w:highlight w:val="lightGray"/>
          </w:rPr>
          <w:t>5</w:t>
        </w:r>
      </w:ins>
      <w:r w:rsidRPr="009505AD">
        <w:rPr>
          <w:b/>
          <w:highlight w:val="lightGray"/>
          <w:rPrChange w:id="17" w:author="Ming-Yuan Cheng (鄭名淵)" w:date="2021-10-29T19:15:00Z">
            <w:rPr>
              <w:b/>
              <w:highlight w:val="green"/>
            </w:rPr>
          </w:rPrChange>
        </w:rPr>
        <w:t>a</w:t>
      </w:r>
      <w:r w:rsidRPr="00770751">
        <w:rPr>
          <w:b/>
        </w:rPr>
        <w:t xml:space="preserve">: The functionalities of PC5 </w:t>
      </w:r>
      <w:r>
        <w:rPr>
          <w:b/>
        </w:rPr>
        <w:t>[</w:t>
      </w:r>
      <w:r w:rsidRPr="00770751">
        <w:rPr>
          <w:b/>
        </w:rPr>
        <w:t>SRAP</w:t>
      </w:r>
      <w:r>
        <w:rPr>
          <w:b/>
        </w:rPr>
        <w:t>]</w:t>
      </w:r>
      <w:r w:rsidR="002061E2">
        <w:rPr>
          <w:b/>
        </w:rPr>
        <w:t xml:space="preserve"> entity at remote UE includes:</w:t>
      </w:r>
    </w:p>
    <w:p w14:paraId="73BE3B31" w14:textId="77777777" w:rsidR="002061E2" w:rsidRDefault="00770751" w:rsidP="00770751">
      <w:pPr>
        <w:pStyle w:val="aa"/>
        <w:numPr>
          <w:ilvl w:val="0"/>
          <w:numId w:val="35"/>
        </w:numPr>
        <w:rPr>
          <w:b/>
        </w:rPr>
      </w:pPr>
      <w:r w:rsidRPr="00770751">
        <w:rPr>
          <w:b/>
        </w:rPr>
        <w:t xml:space="preserve">For UL or TX side, add the PC5 </w:t>
      </w:r>
      <w:r w:rsidR="002061E2">
        <w:rPr>
          <w:b/>
        </w:rPr>
        <w:t>[</w:t>
      </w:r>
      <w:r w:rsidRPr="00770751">
        <w:rPr>
          <w:b/>
        </w:rPr>
        <w:t>SRAP</w:t>
      </w:r>
      <w:r w:rsidR="002061E2">
        <w:rPr>
          <w:b/>
        </w:rPr>
        <w:t>]</w:t>
      </w:r>
      <w:r w:rsidRPr="00770751">
        <w:rPr>
          <w:b/>
        </w:rPr>
        <w:t xml:space="preserve"> header and perform the bearer mapping, upon receiving data from upper layer;</w:t>
      </w:r>
    </w:p>
    <w:p w14:paraId="35C29DCF" w14:textId="63F1B731" w:rsidR="00770751" w:rsidRPr="002061E2" w:rsidRDefault="00770751" w:rsidP="00770751">
      <w:pPr>
        <w:pStyle w:val="aa"/>
        <w:numPr>
          <w:ilvl w:val="0"/>
          <w:numId w:val="35"/>
        </w:numPr>
        <w:rPr>
          <w:b/>
        </w:rPr>
      </w:pPr>
      <w:r w:rsidRPr="002061E2">
        <w:rPr>
          <w:b/>
        </w:rPr>
        <w:t xml:space="preserve">For DL or RX side, deliver the SDU to the corresponding Uu PDCP entity by removing the PC5 </w:t>
      </w:r>
      <w:r w:rsidR="002061E2" w:rsidRPr="002061E2">
        <w:rPr>
          <w:b/>
        </w:rPr>
        <w:t>[</w:t>
      </w:r>
      <w:r w:rsidRPr="002061E2">
        <w:rPr>
          <w:b/>
        </w:rPr>
        <w:t>SRAP</w:t>
      </w:r>
      <w:r w:rsidR="002061E2" w:rsidRPr="002061E2">
        <w:rPr>
          <w:b/>
        </w:rPr>
        <w:t>]</w:t>
      </w:r>
      <w:r w:rsidRPr="002061E2">
        <w:rPr>
          <w:b/>
        </w:rPr>
        <w:t xml:space="preserve"> header, upon receiving data from lower layer.</w:t>
      </w:r>
    </w:p>
    <w:p w14:paraId="01D7AAA9" w14:textId="66EFF2E8" w:rsidR="002061E2" w:rsidRDefault="00770751" w:rsidP="00770751">
      <w:pPr>
        <w:pStyle w:val="aa"/>
        <w:rPr>
          <w:b/>
        </w:rPr>
      </w:pPr>
      <w:r w:rsidRPr="009505AD">
        <w:rPr>
          <w:b/>
          <w:highlight w:val="lightGray"/>
          <w:rPrChange w:id="18" w:author="Ming-Yuan Cheng (鄭名淵)" w:date="2021-10-29T19:16:00Z">
            <w:rPr>
              <w:b/>
              <w:highlight w:val="green"/>
            </w:rPr>
          </w:rPrChange>
        </w:rPr>
        <w:t xml:space="preserve">Proposal </w:t>
      </w:r>
      <w:del w:id="19" w:author="Ming-Yuan Cheng (鄭名淵)" w:date="2021-11-01T17:21:00Z">
        <w:r w:rsidRPr="009505AD" w:rsidDel="00D34032">
          <w:rPr>
            <w:b/>
            <w:highlight w:val="lightGray"/>
            <w:rPrChange w:id="20" w:author="Ming-Yuan Cheng (鄭名淵)" w:date="2021-10-29T19:16:00Z">
              <w:rPr>
                <w:b/>
                <w:highlight w:val="green"/>
              </w:rPr>
            </w:rPrChange>
          </w:rPr>
          <w:delText>4</w:delText>
        </w:r>
      </w:del>
      <w:ins w:id="21" w:author="Ming-Yuan Cheng (鄭名淵)" w:date="2021-11-01T17:21:00Z">
        <w:r w:rsidR="00D34032">
          <w:rPr>
            <w:b/>
            <w:highlight w:val="lightGray"/>
          </w:rPr>
          <w:t>5</w:t>
        </w:r>
      </w:ins>
      <w:r w:rsidRPr="009505AD">
        <w:rPr>
          <w:b/>
          <w:highlight w:val="lightGray"/>
          <w:rPrChange w:id="22" w:author="Ming-Yuan Cheng (鄭名淵)" w:date="2021-10-29T19:16:00Z">
            <w:rPr>
              <w:b/>
              <w:highlight w:val="green"/>
            </w:rPr>
          </w:rPrChange>
        </w:rPr>
        <w:t>b</w:t>
      </w:r>
      <w:r w:rsidRPr="00770751">
        <w:rPr>
          <w:b/>
        </w:rPr>
        <w:t xml:space="preserve">: The functionalities of PC5 </w:t>
      </w:r>
      <w:r w:rsidR="002061E2">
        <w:rPr>
          <w:b/>
        </w:rPr>
        <w:t>[</w:t>
      </w:r>
      <w:r w:rsidRPr="00770751">
        <w:rPr>
          <w:b/>
        </w:rPr>
        <w:t>SRAP</w:t>
      </w:r>
      <w:r w:rsidR="002061E2">
        <w:rPr>
          <w:b/>
        </w:rPr>
        <w:t>] entity at relay UE includes:</w:t>
      </w:r>
    </w:p>
    <w:p w14:paraId="112BD1AE" w14:textId="77777777" w:rsidR="002061E2" w:rsidRDefault="00770751" w:rsidP="00770751">
      <w:pPr>
        <w:pStyle w:val="aa"/>
        <w:numPr>
          <w:ilvl w:val="0"/>
          <w:numId w:val="36"/>
        </w:numPr>
        <w:rPr>
          <w:b/>
        </w:rPr>
      </w:pPr>
      <w:r w:rsidRPr="00770751">
        <w:rPr>
          <w:b/>
        </w:rPr>
        <w:t xml:space="preserve">For UL or RX side, deliver the packet to the collocated Uu </w:t>
      </w:r>
      <w:r w:rsidR="002061E2">
        <w:rPr>
          <w:b/>
        </w:rPr>
        <w:t>[</w:t>
      </w:r>
      <w:r w:rsidRPr="00770751">
        <w:rPr>
          <w:b/>
        </w:rPr>
        <w:t>SRAP</w:t>
      </w:r>
      <w:r w:rsidR="002061E2">
        <w:rPr>
          <w:b/>
        </w:rPr>
        <w:t>]</w:t>
      </w:r>
      <w:r w:rsidRPr="00770751">
        <w:rPr>
          <w:b/>
        </w:rPr>
        <w:t xml:space="preserve"> entity and provide the remote UE ID related information, upon receiving data from lower layer;</w:t>
      </w:r>
    </w:p>
    <w:p w14:paraId="2FB5E932" w14:textId="5917BCE7" w:rsidR="00770751" w:rsidRPr="002061E2" w:rsidRDefault="00770751" w:rsidP="00770751">
      <w:pPr>
        <w:pStyle w:val="aa"/>
        <w:numPr>
          <w:ilvl w:val="0"/>
          <w:numId w:val="36"/>
        </w:numPr>
        <w:rPr>
          <w:b/>
        </w:rPr>
      </w:pPr>
      <w:r w:rsidRPr="002061E2">
        <w:rPr>
          <w:b/>
        </w:rPr>
        <w:t xml:space="preserve">For DL or TX side, add the PC5 </w:t>
      </w:r>
      <w:r w:rsidR="002061E2" w:rsidRPr="002061E2">
        <w:rPr>
          <w:b/>
        </w:rPr>
        <w:t>[</w:t>
      </w:r>
      <w:r w:rsidRPr="002061E2">
        <w:rPr>
          <w:b/>
        </w:rPr>
        <w:t>SRAP</w:t>
      </w:r>
      <w:r w:rsidR="002061E2" w:rsidRPr="002061E2">
        <w:rPr>
          <w:b/>
        </w:rPr>
        <w:t>]</w:t>
      </w:r>
      <w:r w:rsidRPr="002061E2">
        <w:rPr>
          <w:b/>
        </w:rPr>
        <w:t xml:space="preserve"> header, determine the egress PC5 connection and perform the bearer mapping, upon receiving packet from the collocated Uu </w:t>
      </w:r>
      <w:r w:rsidR="002061E2" w:rsidRPr="002061E2">
        <w:rPr>
          <w:b/>
        </w:rPr>
        <w:t>[</w:t>
      </w:r>
      <w:r w:rsidRPr="002061E2">
        <w:rPr>
          <w:b/>
        </w:rPr>
        <w:t>SRAP</w:t>
      </w:r>
      <w:r w:rsidR="002061E2" w:rsidRPr="002061E2">
        <w:rPr>
          <w:b/>
        </w:rPr>
        <w:t>]</w:t>
      </w:r>
      <w:r w:rsidRPr="002061E2">
        <w:rPr>
          <w:b/>
        </w:rPr>
        <w:t xml:space="preserve"> entity.</w:t>
      </w:r>
    </w:p>
    <w:p w14:paraId="63414BC5" w14:textId="17F4247B" w:rsidR="002061E2" w:rsidRDefault="00770751" w:rsidP="00770751">
      <w:pPr>
        <w:pStyle w:val="aa"/>
        <w:rPr>
          <w:b/>
        </w:rPr>
      </w:pPr>
      <w:r w:rsidRPr="009505AD">
        <w:rPr>
          <w:b/>
          <w:highlight w:val="lightGray"/>
          <w:rPrChange w:id="23" w:author="Ming-Yuan Cheng (鄭名淵)" w:date="2021-10-29T19:16:00Z">
            <w:rPr>
              <w:b/>
              <w:highlight w:val="green"/>
            </w:rPr>
          </w:rPrChange>
        </w:rPr>
        <w:t xml:space="preserve">Proposal </w:t>
      </w:r>
      <w:del w:id="24" w:author="Ming-Yuan Cheng (鄭名淵)" w:date="2021-11-01T17:21:00Z">
        <w:r w:rsidRPr="009505AD" w:rsidDel="00D34032">
          <w:rPr>
            <w:b/>
            <w:highlight w:val="lightGray"/>
            <w:rPrChange w:id="25" w:author="Ming-Yuan Cheng (鄭名淵)" w:date="2021-10-29T19:16:00Z">
              <w:rPr>
                <w:b/>
                <w:highlight w:val="green"/>
              </w:rPr>
            </w:rPrChange>
          </w:rPr>
          <w:delText>4</w:delText>
        </w:r>
      </w:del>
      <w:ins w:id="26" w:author="Ming-Yuan Cheng (鄭名淵)" w:date="2021-11-01T17:21:00Z">
        <w:r w:rsidR="00D34032">
          <w:rPr>
            <w:b/>
            <w:highlight w:val="lightGray"/>
          </w:rPr>
          <w:t>5</w:t>
        </w:r>
      </w:ins>
      <w:r w:rsidRPr="009505AD">
        <w:rPr>
          <w:b/>
          <w:highlight w:val="lightGray"/>
          <w:rPrChange w:id="27" w:author="Ming-Yuan Cheng (鄭名淵)" w:date="2021-10-29T19:16:00Z">
            <w:rPr>
              <w:b/>
              <w:highlight w:val="green"/>
            </w:rPr>
          </w:rPrChange>
        </w:rPr>
        <w:t>c</w:t>
      </w:r>
      <w:r w:rsidRPr="00770751">
        <w:rPr>
          <w:b/>
        </w:rPr>
        <w:t xml:space="preserve">: The functionalities of Uu </w:t>
      </w:r>
      <w:r w:rsidR="002061E2">
        <w:rPr>
          <w:b/>
        </w:rPr>
        <w:t>[</w:t>
      </w:r>
      <w:r w:rsidRPr="00770751">
        <w:rPr>
          <w:b/>
        </w:rPr>
        <w:t>SRAP</w:t>
      </w:r>
      <w:r w:rsidR="002061E2">
        <w:rPr>
          <w:b/>
        </w:rPr>
        <w:t>]</w:t>
      </w:r>
      <w:r w:rsidRPr="00770751">
        <w:rPr>
          <w:b/>
        </w:rPr>
        <w:t xml:space="preserve"> entity</w:t>
      </w:r>
      <w:r w:rsidR="002061E2">
        <w:rPr>
          <w:b/>
        </w:rPr>
        <w:t xml:space="preserve"> at relay UE includes:</w:t>
      </w:r>
    </w:p>
    <w:p w14:paraId="5E65741E" w14:textId="546A0960" w:rsidR="002061E2" w:rsidRDefault="00770751" w:rsidP="00770751">
      <w:pPr>
        <w:pStyle w:val="aa"/>
        <w:numPr>
          <w:ilvl w:val="0"/>
          <w:numId w:val="37"/>
        </w:numPr>
        <w:rPr>
          <w:b/>
        </w:rPr>
      </w:pPr>
      <w:r w:rsidRPr="00770751">
        <w:rPr>
          <w:b/>
        </w:rPr>
        <w:t xml:space="preserve">For UL or TX side, add the Uu </w:t>
      </w:r>
      <w:r w:rsidR="002061E2">
        <w:rPr>
          <w:b/>
        </w:rPr>
        <w:t>[</w:t>
      </w:r>
      <w:r w:rsidRPr="00770751">
        <w:rPr>
          <w:b/>
        </w:rPr>
        <w:t>SRAP</w:t>
      </w:r>
      <w:r w:rsidR="002061E2">
        <w:rPr>
          <w:b/>
        </w:rPr>
        <w:t>]</w:t>
      </w:r>
      <w:r w:rsidRPr="00770751">
        <w:rPr>
          <w:b/>
        </w:rPr>
        <w:t xml:space="preserve"> header and perform the bearer mapping, upon receiving packet from the collocated PC5 </w:t>
      </w:r>
      <w:r w:rsidR="00996BD3">
        <w:rPr>
          <w:b/>
        </w:rPr>
        <w:t>[</w:t>
      </w:r>
      <w:r w:rsidRPr="00770751">
        <w:rPr>
          <w:b/>
        </w:rPr>
        <w:t>SRAP</w:t>
      </w:r>
      <w:r w:rsidR="00996BD3">
        <w:rPr>
          <w:b/>
        </w:rPr>
        <w:t>]</w:t>
      </w:r>
      <w:r w:rsidRPr="00770751">
        <w:rPr>
          <w:b/>
        </w:rPr>
        <w:t xml:space="preserve"> entity;</w:t>
      </w:r>
    </w:p>
    <w:p w14:paraId="28578333" w14:textId="47FEEA6E" w:rsidR="00770751" w:rsidRPr="002061E2" w:rsidRDefault="00770751" w:rsidP="00770751">
      <w:pPr>
        <w:pStyle w:val="aa"/>
        <w:numPr>
          <w:ilvl w:val="0"/>
          <w:numId w:val="37"/>
        </w:numPr>
        <w:rPr>
          <w:b/>
        </w:rPr>
      </w:pPr>
      <w:r w:rsidRPr="002061E2">
        <w:rPr>
          <w:b/>
        </w:rPr>
        <w:t xml:space="preserve">For DL or RX side, deliver the packet to the collocated PC5 </w:t>
      </w:r>
      <w:r w:rsidR="002061E2">
        <w:rPr>
          <w:b/>
        </w:rPr>
        <w:t>[</w:t>
      </w:r>
      <w:r w:rsidRPr="002061E2">
        <w:rPr>
          <w:b/>
        </w:rPr>
        <w:t>SRAP</w:t>
      </w:r>
      <w:r w:rsidR="002061E2">
        <w:rPr>
          <w:b/>
        </w:rPr>
        <w:t>]</w:t>
      </w:r>
      <w:r w:rsidRPr="002061E2">
        <w:rPr>
          <w:b/>
        </w:rPr>
        <w:t xml:space="preserve"> entity and provide the remote UE ID related information, upon receiving data from lower layer.</w:t>
      </w:r>
    </w:p>
    <w:p w14:paraId="517F33FF" w14:textId="61C83469" w:rsidR="0010296B" w:rsidRDefault="0010296B" w:rsidP="0010296B">
      <w:pPr>
        <w:pStyle w:val="21"/>
      </w:pPr>
      <w:r>
        <w:t>2.2</w:t>
      </w:r>
      <w:r>
        <w:tab/>
        <w:t>User plane</w:t>
      </w:r>
    </w:p>
    <w:p w14:paraId="2F51399F" w14:textId="77777777" w:rsidR="0010296B" w:rsidRPr="00273BD4" w:rsidRDefault="0010296B" w:rsidP="0010296B">
      <w:pPr>
        <w:pStyle w:val="31"/>
      </w:pPr>
      <w:r>
        <w:t>2.2.1</w:t>
      </w:r>
      <w:r>
        <w:tab/>
      </w:r>
      <w:r w:rsidRPr="0010296B">
        <w:t>Relay/Non-Relay traffic differentiation</w:t>
      </w:r>
    </w:p>
    <w:p w14:paraId="6172AECA" w14:textId="5DEAA727" w:rsidR="0010296B" w:rsidRDefault="0010296B" w:rsidP="0010296B">
      <w:r>
        <w:t>[1][2][5][6][7]</w:t>
      </w:r>
      <w:r w:rsidR="00F055EF">
        <w:t>[11]</w:t>
      </w:r>
      <w:r w:rsidR="007C7CF4">
        <w:t>[14]</w:t>
      </w:r>
      <w:r w:rsidR="00C3212C">
        <w:t>[17]</w:t>
      </w:r>
      <w:r>
        <w:t xml:space="preserve"> share the same view on relay/non-relay traffic differentiation</w:t>
      </w:r>
      <w:r w:rsidR="00C15324">
        <w:t xml:space="preserve"> over Uu hop, but [11] has the different view over PC5 hop</w:t>
      </w:r>
      <w:ins w:id="28" w:author="Ming-Yuan Cheng (鄭名淵)" w:date="2021-10-29T19:22:00Z">
        <w:r w:rsidR="0014180B">
          <w:t>, however, which is confli</w:t>
        </w:r>
      </w:ins>
      <w:ins w:id="29" w:author="Ming-Yuan Cheng (鄭名淵)" w:date="2021-10-29T19:23:00Z">
        <w:r w:rsidR="00263282">
          <w:t>ct with SA2 conclusion</w:t>
        </w:r>
      </w:ins>
      <w:r>
        <w:t>.</w:t>
      </w:r>
    </w:p>
    <w:p w14:paraId="5821E270" w14:textId="7A9B41D5" w:rsidR="0010296B" w:rsidRDefault="0010296B" w:rsidP="0010296B">
      <w:r w:rsidRPr="0010296B">
        <w:rPr>
          <w:rFonts w:ascii="Arial" w:hAnsi="Arial" w:cs="Arial"/>
          <w:b/>
          <w:highlight w:val="green"/>
        </w:rPr>
        <w:t xml:space="preserve">Proposal </w:t>
      </w:r>
      <w:ins w:id="30" w:author="Ming-Yuan Cheng (鄭名淵)" w:date="2021-11-01T17:21:00Z">
        <w:r w:rsidR="00D34032">
          <w:rPr>
            <w:rFonts w:ascii="Arial" w:hAnsi="Arial" w:cs="Arial"/>
            <w:b/>
            <w:highlight w:val="green"/>
          </w:rPr>
          <w:t>6</w:t>
        </w:r>
      </w:ins>
      <w:del w:id="31" w:author="Ming-Yuan Cheng (鄭名淵)" w:date="2021-11-01T17:21:00Z">
        <w:r w:rsidRPr="0010296B" w:rsidDel="00D34032">
          <w:rPr>
            <w:rFonts w:ascii="Arial" w:hAnsi="Arial" w:cs="Arial"/>
            <w:b/>
            <w:highlight w:val="green"/>
          </w:rPr>
          <w:delText>5</w:delText>
        </w:r>
      </w:del>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26F8BC01" w14:textId="081CA3BD" w:rsidR="0010296B" w:rsidRDefault="0010296B" w:rsidP="0010296B">
      <w:r w:rsidRPr="00263282">
        <w:rPr>
          <w:rFonts w:ascii="Arial" w:hAnsi="Arial" w:cs="Arial"/>
          <w:b/>
          <w:highlight w:val="green"/>
          <w:rPrChange w:id="32" w:author="Ming-Yuan Cheng (鄭名淵)" w:date="2021-10-29T19:23:00Z">
            <w:rPr>
              <w:rFonts w:ascii="Arial" w:hAnsi="Arial" w:cs="Arial"/>
              <w:b/>
              <w:highlight w:val="cyan"/>
            </w:rPr>
          </w:rPrChange>
        </w:rPr>
        <w:t xml:space="preserve">Proposal </w:t>
      </w:r>
      <w:ins w:id="33" w:author="Ming-Yuan Cheng (鄭名淵)" w:date="2021-11-01T17:21:00Z">
        <w:r w:rsidR="00D34032">
          <w:rPr>
            <w:rFonts w:ascii="Arial" w:hAnsi="Arial" w:cs="Arial"/>
            <w:b/>
            <w:highlight w:val="green"/>
          </w:rPr>
          <w:t>7</w:t>
        </w:r>
      </w:ins>
      <w:del w:id="34" w:author="Ming-Yuan Cheng (鄭名淵)" w:date="2021-11-01T17:21:00Z">
        <w:r w:rsidRPr="00263282" w:rsidDel="00D34032">
          <w:rPr>
            <w:rFonts w:ascii="Arial" w:hAnsi="Arial" w:cs="Arial"/>
            <w:b/>
            <w:highlight w:val="green"/>
            <w:rPrChange w:id="35" w:author="Ming-Yuan Cheng (鄭名淵)" w:date="2021-10-29T19:23:00Z">
              <w:rPr>
                <w:rFonts w:ascii="Arial" w:hAnsi="Arial" w:cs="Arial"/>
                <w:b/>
                <w:highlight w:val="cyan"/>
              </w:rPr>
            </w:rPrChange>
          </w:rPr>
          <w:delText>6</w:delText>
        </w:r>
      </w:del>
      <w:r w:rsidRPr="00E27FE5">
        <w:rPr>
          <w:rFonts w:ascii="Arial" w:hAnsi="Arial" w:cs="Arial"/>
          <w:b/>
        </w:rPr>
        <w:t xml:space="preserve">: </w:t>
      </w:r>
      <w:r w:rsidRPr="0010296B">
        <w:rPr>
          <w:rFonts w:ascii="Arial" w:hAnsi="Arial" w:cs="Arial"/>
          <w:b/>
        </w:rPr>
        <w:t>For PC5 hop, rely on L2-ID and LCID to differentiate relay and non-relay traffic, i.e., no impact to adaptation layer design.</w:t>
      </w:r>
    </w:p>
    <w:p w14:paraId="67661AA6" w14:textId="40E5F45A" w:rsidR="0010296B" w:rsidRDefault="005917E5" w:rsidP="0010296B">
      <w:pPr>
        <w:pStyle w:val="31"/>
      </w:pPr>
      <w:r>
        <w:t>2.2.2</w:t>
      </w:r>
      <w:r>
        <w:tab/>
        <w:t>PDU format</w:t>
      </w:r>
    </w:p>
    <w:p w14:paraId="06A2BD27" w14:textId="20854943" w:rsidR="0010296B" w:rsidDel="00FC3F49" w:rsidRDefault="0010296B" w:rsidP="0010296B">
      <w:pPr>
        <w:rPr>
          <w:del w:id="36" w:author="Ming-Yuan Cheng (鄭名淵)" w:date="2021-11-01T17:05:00Z"/>
        </w:rPr>
      </w:pPr>
      <w:del w:id="37" w:author="Ming-Yuan Cheng (鄭名淵)" w:date="2021-11-01T17:05:00Z">
        <w:r w:rsidDel="00FC3F49">
          <w:delText>[3</w:delText>
        </w:r>
        <w:r w:rsidR="006F2548" w:rsidDel="00FC3F49">
          <w:delText>, 8</w:delText>
        </w:r>
        <w:r w:rsidR="00F055EF" w:rsidDel="00FC3F49">
          <w:delText>, 11</w:delText>
        </w:r>
        <w:r w:rsidDel="00FC3F49">
          <w:delText>] proposes</w:delText>
        </w:r>
        <w:r w:rsidR="005917E5" w:rsidDel="00FC3F49">
          <w:rPr>
            <w:rFonts w:hint="eastAsia"/>
            <w:lang w:eastAsia="zh-TW"/>
          </w:rPr>
          <w:delText xml:space="preserve"> that</w:delText>
        </w:r>
        <w:r w:rsidDel="00FC3F49">
          <w:delText xml:space="preserve"> Uu adaptation layer header should always be present</w:delText>
        </w:r>
        <w:r w:rsidR="00F055EF" w:rsidDel="00FC3F49">
          <w:rPr>
            <w:rFonts w:hint="eastAsia"/>
            <w:lang w:eastAsia="zh-TW"/>
          </w:rPr>
          <w:delText>, but [</w:delText>
        </w:r>
        <w:r w:rsidR="00F055EF" w:rsidDel="00FC3F49">
          <w:rPr>
            <w:lang w:eastAsia="zh-TW"/>
          </w:rPr>
          <w:delText>13</w:delText>
        </w:r>
        <w:r w:rsidR="00F055EF" w:rsidDel="00FC3F49">
          <w:rPr>
            <w:rFonts w:hint="eastAsia"/>
            <w:lang w:eastAsia="zh-TW"/>
          </w:rPr>
          <w:delText>] has different views on this.</w:delText>
        </w:r>
      </w:del>
    </w:p>
    <w:p w14:paraId="2C3F4607" w14:textId="01AC49A5" w:rsidR="0010296B" w:rsidRPr="00E27FE5" w:rsidDel="00FC3F49" w:rsidRDefault="0010296B" w:rsidP="0010296B">
      <w:pPr>
        <w:rPr>
          <w:del w:id="38" w:author="Ming-Yuan Cheng (鄭名淵)" w:date="2021-11-01T17:05:00Z"/>
          <w:rFonts w:ascii="Arial" w:hAnsi="Arial" w:cs="Arial"/>
          <w:b/>
        </w:rPr>
      </w:pPr>
      <w:del w:id="39" w:author="Ming-Yuan Cheng (鄭名淵)" w:date="2021-11-01T17:05:00Z">
        <w:r w:rsidRPr="00F845A8" w:rsidDel="00FC3F49">
          <w:rPr>
            <w:rFonts w:ascii="Arial" w:hAnsi="Arial" w:cs="Arial"/>
            <w:b/>
            <w:highlight w:val="lightGray"/>
            <w:rPrChange w:id="40" w:author="Ming-Yuan Cheng (鄭名淵)" w:date="2021-10-29T19:24:00Z">
              <w:rPr>
                <w:rFonts w:ascii="Arial" w:hAnsi="Arial" w:cs="Arial"/>
                <w:b/>
                <w:highlight w:val="cyan"/>
              </w:rPr>
            </w:rPrChange>
          </w:rPr>
          <w:delText xml:space="preserve">Proposal </w:delText>
        </w:r>
        <w:r w:rsidR="005917E5" w:rsidRPr="00F845A8" w:rsidDel="00FC3F49">
          <w:rPr>
            <w:rFonts w:ascii="Arial" w:hAnsi="Arial" w:cs="Arial"/>
            <w:b/>
            <w:highlight w:val="lightGray"/>
            <w:lang w:eastAsia="zh-TW"/>
            <w:rPrChange w:id="41" w:author="Ming-Yuan Cheng (鄭名淵)" w:date="2021-10-29T19:24:00Z">
              <w:rPr>
                <w:rFonts w:ascii="Arial" w:hAnsi="Arial" w:cs="Arial"/>
                <w:b/>
                <w:highlight w:val="cyan"/>
                <w:lang w:eastAsia="zh-TW"/>
              </w:rPr>
            </w:rPrChange>
          </w:rPr>
          <w:delText>7</w:delText>
        </w:r>
        <w:r w:rsidRPr="00E27FE5" w:rsidDel="00FC3F49">
          <w:rPr>
            <w:rFonts w:ascii="Arial" w:hAnsi="Arial" w:cs="Arial"/>
            <w:b/>
          </w:rPr>
          <w:delText xml:space="preserve">: </w:delText>
        </w:r>
        <w:r w:rsidR="006C12D4" w:rsidDel="00FC3F49">
          <w:rPr>
            <w:rFonts w:ascii="Arial" w:hAnsi="Arial" w:cs="Arial"/>
            <w:b/>
          </w:rPr>
          <w:delText xml:space="preserve">RAN2 to discuss the presence of </w:delText>
        </w:r>
        <w:r w:rsidRPr="00E27FE5" w:rsidDel="00FC3F49">
          <w:rPr>
            <w:rFonts w:ascii="Arial" w:hAnsi="Arial" w:cs="Arial"/>
            <w:b/>
          </w:rPr>
          <w:delText xml:space="preserve">adaptation layer header </w:delText>
        </w:r>
        <w:r w:rsidR="006C12D4" w:rsidDel="00FC3F49">
          <w:rPr>
            <w:rFonts w:ascii="Arial" w:hAnsi="Arial" w:cs="Arial"/>
            <w:b/>
          </w:rPr>
          <w:delText>could be</w:delText>
        </w:r>
        <w:r w:rsidRPr="00E27FE5" w:rsidDel="00FC3F49">
          <w:rPr>
            <w:rFonts w:ascii="Arial" w:hAnsi="Arial" w:cs="Arial"/>
            <w:b/>
          </w:rPr>
          <w:delText xml:space="preserve"> configurable</w:delText>
        </w:r>
        <w:r w:rsidR="006C12D4" w:rsidDel="00FC3F49">
          <w:rPr>
            <w:rFonts w:ascii="Arial" w:hAnsi="Arial" w:cs="Arial"/>
            <w:b/>
          </w:rPr>
          <w:delText xml:space="preserve"> or not</w:delText>
        </w:r>
        <w:r w:rsidRPr="00E27FE5" w:rsidDel="00FC3F49">
          <w:rPr>
            <w:rFonts w:ascii="Arial" w:hAnsi="Arial" w:cs="Arial"/>
            <w:b/>
          </w:rPr>
          <w:delText>.</w:delText>
        </w:r>
      </w:del>
    </w:p>
    <w:p w14:paraId="126E519D" w14:textId="7D165355" w:rsidR="0010296B" w:rsidRDefault="0010296B" w:rsidP="0010296B">
      <w:r>
        <w:t xml:space="preserve">Companies </w:t>
      </w:r>
      <w:r w:rsidR="005917E5">
        <w:t>[1-6</w:t>
      </w:r>
      <w:r w:rsidR="006F2548">
        <w:t>, 8</w:t>
      </w:r>
      <w:r w:rsidR="00F055EF">
        <w:t>-13</w:t>
      </w:r>
      <w:r w:rsidR="00DC113D">
        <w:t>, 17</w:t>
      </w:r>
      <w:r w:rsidR="005917E5">
        <w:t>]</w:t>
      </w:r>
      <w:r>
        <w:t xml:space="preserve"> have different proposals about detail PDU format</w:t>
      </w:r>
      <w:r w:rsidR="005917E5">
        <w:t>, but at lease companies all raise some “R” bits for byte alignments (if needed).</w:t>
      </w:r>
    </w:p>
    <w:p w14:paraId="1A0AE1A6" w14:textId="212F389B" w:rsidR="005917E5" w:rsidRPr="00E27FE5" w:rsidRDefault="005917E5" w:rsidP="005917E5">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8</w:t>
      </w:r>
      <w:r w:rsidRPr="00E27FE5">
        <w:rPr>
          <w:rFonts w:ascii="Arial" w:hAnsi="Arial" w:cs="Arial"/>
          <w:b/>
        </w:rPr>
        <w:t xml:space="preserve">: </w:t>
      </w:r>
      <w:r>
        <w:rPr>
          <w:rFonts w:ascii="Arial" w:hAnsi="Arial" w:cs="Arial"/>
          <w:b/>
        </w:rPr>
        <w:t>header should be bytes alignments with additional R bits</w:t>
      </w:r>
      <w:del w:id="42" w:author="Ming-Yuan Cheng (鄭名淵)" w:date="2021-10-29T19:16:00Z">
        <w:r w:rsidDel="00B76298">
          <w:rPr>
            <w:rFonts w:ascii="Arial" w:hAnsi="Arial" w:cs="Arial"/>
            <w:b/>
          </w:rPr>
          <w:delText xml:space="preserve"> (if needed)</w:delText>
        </w:r>
      </w:del>
      <w:r w:rsidRPr="00E27FE5">
        <w:rPr>
          <w:rFonts w:ascii="Arial" w:hAnsi="Arial" w:cs="Arial"/>
          <w:b/>
        </w:rPr>
        <w:t>.</w:t>
      </w:r>
    </w:p>
    <w:p w14:paraId="0EFFDA04" w14:textId="0AC71096" w:rsidR="0010296B" w:rsidRDefault="005917E5" w:rsidP="0010296B">
      <w:r>
        <w:t>F</w:t>
      </w:r>
      <w:r w:rsidR="0010296B">
        <w:t xml:space="preserve">or different parts, suggest RAN2 to discuss </w:t>
      </w:r>
      <w:r>
        <w:t>them</w:t>
      </w:r>
      <w:r w:rsidR="00E463B5">
        <w:t>, maybe use Q and A to survey companies’ view?</w:t>
      </w:r>
    </w:p>
    <w:p w14:paraId="085B800E" w14:textId="4249C9D3" w:rsidR="0010296B" w:rsidRDefault="0010296B" w:rsidP="0010296B">
      <w:pPr>
        <w:rPr>
          <w:rFonts w:ascii="Arial" w:hAnsi="Arial" w:cs="Arial"/>
          <w:b/>
        </w:rPr>
      </w:pPr>
      <w:r w:rsidRPr="006F2548">
        <w:rPr>
          <w:rFonts w:ascii="Arial" w:hAnsi="Arial" w:cs="Arial"/>
          <w:b/>
          <w:highlight w:val="cyan"/>
        </w:rPr>
        <w:t xml:space="preserve">Proposal </w:t>
      </w:r>
      <w:r w:rsidR="005917E5" w:rsidRPr="006F2548">
        <w:rPr>
          <w:rFonts w:ascii="Arial" w:hAnsi="Arial" w:cs="Arial"/>
          <w:b/>
          <w:highlight w:val="cyan"/>
        </w:rPr>
        <w:t>9</w:t>
      </w:r>
      <w:r w:rsidRPr="001239FE">
        <w:rPr>
          <w:rFonts w:ascii="Arial" w:hAnsi="Arial" w:cs="Arial"/>
          <w:b/>
        </w:rPr>
        <w:t>: RAN2 to discuss detail PDU format</w:t>
      </w:r>
      <w:r w:rsidR="005917E5">
        <w:rPr>
          <w:rFonts w:ascii="Arial" w:hAnsi="Arial" w:cs="Arial"/>
          <w:b/>
        </w:rPr>
        <w:t>, questions are listed below:</w:t>
      </w:r>
    </w:p>
    <w:p w14:paraId="394C6032" w14:textId="36916020" w:rsidR="0010296B" w:rsidDel="000C0BE5" w:rsidRDefault="0010296B" w:rsidP="000C0BE5">
      <w:pPr>
        <w:pStyle w:val="aff0"/>
        <w:numPr>
          <w:ilvl w:val="0"/>
          <w:numId w:val="38"/>
        </w:numPr>
        <w:rPr>
          <w:del w:id="43" w:author="Ming-Yuan Cheng (鄭名淵)" w:date="2021-11-01T17:06:00Z"/>
          <w:rFonts w:ascii="Arial" w:hAnsi="Arial" w:cs="Arial"/>
          <w:b/>
        </w:rPr>
      </w:pPr>
      <w:del w:id="44" w:author="Ming-Yuan Cheng (鄭名淵)" w:date="2021-11-01T17:06:00Z">
        <w:r w:rsidRPr="000C0BE5" w:rsidDel="000C0BE5">
          <w:rPr>
            <w:rFonts w:ascii="Arial" w:hAnsi="Arial" w:cs="Arial"/>
            <w:b/>
          </w:rPr>
          <w:delText xml:space="preserve">Whether apply </w:delText>
        </w:r>
        <w:r w:rsidRPr="00B16615" w:rsidDel="000C0BE5">
          <w:rPr>
            <w:rFonts w:ascii="Arial" w:hAnsi="Arial" w:cs="Arial"/>
            <w:b/>
          </w:rPr>
          <w:delText>same PDU format</w:delText>
        </w:r>
        <w:r w:rsidRPr="002A2623" w:rsidDel="000C0BE5">
          <w:rPr>
            <w:rFonts w:ascii="Arial" w:hAnsi="Arial" w:cs="Arial"/>
            <w:b/>
          </w:rPr>
          <w:delText xml:space="preserve"> for PC5 and Uu adaptation layer or not?</w:delText>
        </w:r>
      </w:del>
    </w:p>
    <w:p w14:paraId="0030F3BE" w14:textId="710365A3" w:rsidR="00B3148E" w:rsidRPr="00B16615" w:rsidRDefault="00B3148E" w:rsidP="000C0BE5">
      <w:pPr>
        <w:pStyle w:val="aff0"/>
        <w:numPr>
          <w:ilvl w:val="0"/>
          <w:numId w:val="38"/>
        </w:numPr>
        <w:rPr>
          <w:ins w:id="45" w:author="Ming-Yuan Cheng (鄭名淵)" w:date="2021-11-01T17:06:00Z"/>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29B63760" w14:textId="4E77352A" w:rsidR="000C0BE5" w:rsidRDefault="000C0BE5" w:rsidP="0010296B">
      <w:pPr>
        <w:pStyle w:val="aff0"/>
        <w:numPr>
          <w:ilvl w:val="0"/>
          <w:numId w:val="38"/>
        </w:numPr>
        <w:rPr>
          <w:rFonts w:ascii="Arial" w:hAnsi="Arial" w:cs="Arial"/>
          <w:b/>
        </w:rPr>
      </w:pPr>
      <w:ins w:id="46" w:author="Ming-Yuan Cheng (鄭名淵)" w:date="2021-11-01T17:06:00Z">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ins>
    </w:p>
    <w:p w14:paraId="4213201A" w14:textId="77777777" w:rsidR="0010296B" w:rsidRDefault="0010296B" w:rsidP="0010296B">
      <w:pPr>
        <w:pStyle w:val="aff0"/>
        <w:numPr>
          <w:ilvl w:val="0"/>
          <w:numId w:val="38"/>
        </w:numPr>
        <w:rPr>
          <w:rFonts w:ascii="Arial" w:hAnsi="Arial" w:cs="Arial"/>
          <w:b/>
        </w:rPr>
      </w:pPr>
      <w:r>
        <w:rPr>
          <w:rFonts w:ascii="Arial" w:hAnsi="Arial" w:cs="Arial"/>
          <w:b/>
        </w:rPr>
        <w:t>Support D/C field or not?</w:t>
      </w:r>
    </w:p>
    <w:p w14:paraId="0A17E178" w14:textId="7A29F886" w:rsidR="00074204" w:rsidRDefault="00074204" w:rsidP="0010296B">
      <w:pPr>
        <w:pStyle w:val="aff0"/>
        <w:numPr>
          <w:ilvl w:val="0"/>
          <w:numId w:val="38"/>
        </w:numPr>
        <w:rPr>
          <w:rFonts w:ascii="Arial" w:hAnsi="Arial" w:cs="Arial"/>
          <w:b/>
        </w:rPr>
      </w:pPr>
      <w:r w:rsidRPr="00153D1A">
        <w:rPr>
          <w:rFonts w:ascii="Arial" w:hAnsi="Arial" w:cs="Arial"/>
          <w:b/>
          <w:highlight w:val="lightGray"/>
          <w:rPrChange w:id="47" w:author="Ming-Yuan Cheng (鄭名淵)" w:date="2021-10-29T19:25:00Z">
            <w:rPr>
              <w:rFonts w:ascii="Arial" w:hAnsi="Arial" w:cs="Arial"/>
              <w:b/>
            </w:rPr>
          </w:rPrChange>
        </w:rPr>
        <w:t>Support PDU type field or not?</w:t>
      </w:r>
    </w:p>
    <w:p w14:paraId="4B454F89" w14:textId="04608CBF" w:rsidR="0010296B" w:rsidRDefault="0010296B" w:rsidP="0010296B">
      <w:pPr>
        <w:pStyle w:val="aff0"/>
        <w:numPr>
          <w:ilvl w:val="0"/>
          <w:numId w:val="38"/>
        </w:numPr>
        <w:rPr>
          <w:rFonts w:ascii="Arial" w:hAnsi="Arial" w:cs="Arial"/>
          <w:b/>
        </w:rPr>
      </w:pPr>
      <w:r>
        <w:rPr>
          <w:rFonts w:ascii="Arial" w:hAnsi="Arial" w:cs="Arial"/>
          <w:b/>
        </w:rPr>
        <w:lastRenderedPageBreak/>
        <w:t>Size of remote UE ID?</w:t>
      </w:r>
      <w:r w:rsidR="005917E5">
        <w:rPr>
          <w:rFonts w:ascii="Arial" w:hAnsi="Arial" w:cs="Arial"/>
          <w:b/>
        </w:rPr>
        <w:t xml:space="preserve"> [</w:t>
      </w:r>
      <w:r w:rsidR="006C12D4">
        <w:rPr>
          <w:rFonts w:ascii="Arial" w:hAnsi="Arial" w:cs="Arial"/>
          <w:b/>
        </w:rPr>
        <w:t xml:space="preserve">24, </w:t>
      </w:r>
      <w:r w:rsidR="005917E5">
        <w:rPr>
          <w:rFonts w:ascii="Arial" w:hAnsi="Arial" w:cs="Arial"/>
          <w:b/>
        </w:rPr>
        <w:t>10,</w:t>
      </w:r>
      <w:r w:rsidR="00B3148E">
        <w:rPr>
          <w:rFonts w:ascii="Arial" w:hAnsi="Arial" w:cs="Arial"/>
          <w:b/>
        </w:rPr>
        <w:t xml:space="preserve"> 8, </w:t>
      </w:r>
      <w:r w:rsidR="005917E5">
        <w:rPr>
          <w:rFonts w:ascii="Arial" w:hAnsi="Arial" w:cs="Arial"/>
          <w:b/>
        </w:rPr>
        <w:t>5]</w:t>
      </w:r>
    </w:p>
    <w:p w14:paraId="3D092B16" w14:textId="18DAEE9A" w:rsidR="0010296B" w:rsidRDefault="0010296B" w:rsidP="0010296B">
      <w:pPr>
        <w:pStyle w:val="aff0"/>
        <w:numPr>
          <w:ilvl w:val="0"/>
          <w:numId w:val="38"/>
        </w:numPr>
        <w:rPr>
          <w:rFonts w:ascii="Arial" w:hAnsi="Arial" w:cs="Arial"/>
          <w:b/>
        </w:rPr>
      </w:pPr>
      <w:r>
        <w:rPr>
          <w:rFonts w:ascii="Arial" w:hAnsi="Arial" w:cs="Arial"/>
          <w:b/>
        </w:rPr>
        <w:t>Size of Radio Bearer ID?</w:t>
      </w:r>
      <w:r w:rsidR="005775CE">
        <w:rPr>
          <w:rFonts w:ascii="Arial" w:hAnsi="Arial" w:cs="Arial"/>
          <w:b/>
        </w:rPr>
        <w:t xml:space="preserve"> [5, 6]</w:t>
      </w:r>
    </w:p>
    <w:p w14:paraId="785A3748" w14:textId="157D3875" w:rsidR="005775CE" w:rsidRDefault="005775CE" w:rsidP="005775CE">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7FEB9327" w14:textId="20BF111C" w:rsidR="005775CE" w:rsidRPr="00265E6C" w:rsidRDefault="0012184E" w:rsidP="0012184E">
      <w:pPr>
        <w:pStyle w:val="aff0"/>
        <w:numPr>
          <w:ilvl w:val="0"/>
          <w:numId w:val="38"/>
        </w:numPr>
        <w:rPr>
          <w:rFonts w:ascii="Arial" w:hAnsi="Arial" w:cs="Arial"/>
          <w:b/>
        </w:rPr>
      </w:pPr>
      <w:r>
        <w:rPr>
          <w:rFonts w:ascii="Arial" w:hAnsi="Arial" w:cs="Arial"/>
          <w:b/>
        </w:rPr>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23C6CF8C" w14:textId="77777777" w:rsidR="0010296B" w:rsidRPr="005775CE" w:rsidRDefault="0010296B" w:rsidP="0010296B">
      <w:pPr>
        <w:rPr>
          <w:lang w:val="x-none"/>
        </w:rPr>
      </w:pPr>
    </w:p>
    <w:p w14:paraId="611F667F" w14:textId="157AF0E0" w:rsidR="00465200" w:rsidRDefault="00465200" w:rsidP="00465200">
      <w:pPr>
        <w:pStyle w:val="21"/>
      </w:pPr>
      <w:r>
        <w:t>2.</w:t>
      </w:r>
      <w:r w:rsidR="0010296B">
        <w:t>3</w:t>
      </w:r>
      <w:r>
        <w:tab/>
        <w:t>Control plane</w:t>
      </w:r>
    </w:p>
    <w:p w14:paraId="2A235409" w14:textId="0968E545" w:rsidR="00E1043F" w:rsidRPr="00273BD4" w:rsidRDefault="00E1043F" w:rsidP="00E1043F">
      <w:pPr>
        <w:pStyle w:val="31"/>
      </w:pPr>
      <w:r>
        <w:t>2.</w:t>
      </w:r>
      <w:r w:rsidR="0010296B">
        <w:t>3</w:t>
      </w:r>
      <w:r>
        <w:t>.1</w:t>
      </w:r>
      <w:r>
        <w:tab/>
        <w:t>Bearer mapping</w:t>
      </w:r>
    </w:p>
    <w:p w14:paraId="285B989D" w14:textId="23ED0479" w:rsidR="00E1043F" w:rsidRDefault="00E1043F" w:rsidP="00E1043F">
      <w:pPr>
        <w:pStyle w:val="aa"/>
      </w:pPr>
      <w:r>
        <w:t>[2</w:t>
      </w:r>
      <w:r w:rsidR="001502BB">
        <w:t>-</w:t>
      </w:r>
      <w:r w:rsidR="006F2548">
        <w:t>8</w:t>
      </w:r>
      <w:r w:rsidR="00AE6AD9">
        <w:t>, 10</w:t>
      </w:r>
      <w:r w:rsidR="00F055EF">
        <w:t>-12</w:t>
      </w:r>
      <w:r w:rsidR="007C7CF4">
        <w:t>, 15</w:t>
      </w:r>
      <w:r w:rsidR="001502BB">
        <w:t>]</w:t>
      </w:r>
      <w:r>
        <w:t xml:space="preserve"> have </w:t>
      </w:r>
      <w:del w:id="48" w:author="Ming-Yuan Cheng (鄭名淵)" w:date="2021-10-29T19:26:00Z">
        <w:r w:rsidR="00447FD9" w:rsidDel="0000033B">
          <w:delText>similar</w:delText>
        </w:r>
        <w:r w:rsidDel="0000033B">
          <w:delText xml:space="preserve"> </w:delText>
        </w:r>
      </w:del>
      <w:r>
        <w:t xml:space="preserve">proposals related to bearer mapping, </w:t>
      </w:r>
      <w:r w:rsidR="00020BA3">
        <w:t>RAN2 to discuss below proposals</w:t>
      </w:r>
      <w:r>
        <w:t>:</w:t>
      </w:r>
    </w:p>
    <w:p w14:paraId="2678E7C1" w14:textId="40D11D98" w:rsidR="00E1043F" w:rsidRDefault="00E1043F" w:rsidP="00E1043F">
      <w:pPr>
        <w:pStyle w:val="aa"/>
        <w:rPr>
          <w:ins w:id="49" w:author="Ming-Yuan Cheng (鄭名淵)" w:date="2021-10-29T19:30:00Z"/>
          <w:b/>
        </w:rPr>
      </w:pPr>
      <w:r w:rsidRPr="00C3212C">
        <w:rPr>
          <w:b/>
          <w:highlight w:val="cyan"/>
        </w:rPr>
        <w:t xml:space="preserve">Proposal </w:t>
      </w:r>
      <w:r w:rsidR="007C7CF4" w:rsidRPr="00C3212C">
        <w:rPr>
          <w:b/>
          <w:highlight w:val="cyan"/>
        </w:rPr>
        <w:t>10</w:t>
      </w:r>
      <w:r w:rsidRPr="00E1043F">
        <w:rPr>
          <w:b/>
        </w:rPr>
        <w:t xml:space="preserve">: For </w:t>
      </w:r>
      <w:r w:rsidRPr="00EE5588">
        <w:rPr>
          <w:b/>
          <w:u w:val="single"/>
        </w:rPr>
        <w:t>DL</w:t>
      </w:r>
      <w:r w:rsidRPr="00E1043F">
        <w:rPr>
          <w:b/>
        </w:rPr>
        <w:t xml:space="preserve"> bearer mapping, </w:t>
      </w:r>
      <w:ins w:id="50" w:author="Ming-Yuan Cheng (鄭名淵)" w:date="2021-10-29T19:27:00Z">
        <w:r w:rsidR="008E4CD8">
          <w:rPr>
            <w:b/>
          </w:rPr>
          <w:t xml:space="preserve">RAN2 to down-select below two alternatives on how </w:t>
        </w:r>
      </w:ins>
      <w:r w:rsidRPr="00EE5588">
        <w:rPr>
          <w:b/>
          <w:u w:val="single"/>
        </w:rPr>
        <w:t>relay UE</w:t>
      </w:r>
      <w:r w:rsidRPr="00E1043F">
        <w:rPr>
          <w:b/>
        </w:rPr>
        <w:t xml:space="preserve"> </w:t>
      </w:r>
      <w:ins w:id="51" w:author="Ming-Yuan Cheng (鄭名淵)" w:date="2021-10-29T19:28:00Z">
        <w:r w:rsidR="008E4CD8">
          <w:rPr>
            <w:b/>
          </w:rPr>
          <w:t xml:space="preserve">determines </w:t>
        </w:r>
      </w:ins>
      <w:del w:id="52" w:author="Ming-Yuan Cheng (鄭名淵)" w:date="2021-10-29T19:29:00Z">
        <w:r w:rsidRPr="00E1043F" w:rsidDel="008E4CD8">
          <w:rPr>
            <w:b/>
          </w:rPr>
          <w:delText>is configured</w:delText>
        </w:r>
        <w:r w:rsidR="004D3E65" w:rsidDel="008E4CD8">
          <w:rPr>
            <w:b/>
          </w:rPr>
          <w:delText xml:space="preserve"> by gNB</w:delText>
        </w:r>
        <w:r w:rsidRPr="00E1043F" w:rsidDel="008E4CD8">
          <w:rPr>
            <w:b/>
          </w:rPr>
          <w:delText xml:space="preserve"> with a mapping from Uu E2E bearer ID in Uu adaptation layer header to </w:delText>
        </w:r>
      </w:del>
      <w:r w:rsidRPr="00E1043F">
        <w:rPr>
          <w:b/>
        </w:rPr>
        <w:t>egress PC5 RLC bearer</w:t>
      </w:r>
      <w:ins w:id="53" w:author="Ming-Yuan Cheng (鄭名淵)" w:date="2021-11-01T17:14:00Z">
        <w:r w:rsidR="00B16615">
          <w:rPr>
            <w:b/>
          </w:rPr>
          <w:t>/LCID</w:t>
        </w:r>
      </w:ins>
      <w:del w:id="54" w:author="Ming-Yuan Cheng (鄭名淵)" w:date="2021-11-01T16:47:00Z">
        <w:r w:rsidRPr="00E1043F" w:rsidDel="003E558B">
          <w:rPr>
            <w:b/>
          </w:rPr>
          <w:delText xml:space="preserve"> ID</w:delText>
        </w:r>
      </w:del>
      <w:r w:rsidRPr="00E1043F">
        <w:rPr>
          <w:b/>
        </w:rPr>
        <w:t>.</w:t>
      </w:r>
    </w:p>
    <w:p w14:paraId="076E8DA1" w14:textId="31692D5B" w:rsidR="008E4CD8" w:rsidDel="0013118C" w:rsidRDefault="008E4CD8">
      <w:pPr>
        <w:pStyle w:val="aa"/>
        <w:numPr>
          <w:ilvl w:val="0"/>
          <w:numId w:val="40"/>
        </w:numPr>
        <w:rPr>
          <w:del w:id="55" w:author="Ming-Yuan Cheng (鄭名淵)" w:date="2021-10-29T19:32:00Z"/>
          <w:b/>
        </w:rPr>
        <w:pPrChange w:id="56" w:author="Ming-Yuan Cheng (鄭名淵)" w:date="2021-10-29T19:31:00Z">
          <w:pPr>
            <w:pStyle w:val="aa"/>
          </w:pPr>
        </w:pPrChange>
      </w:pPr>
      <w:ins w:id="57" w:author="Ming-Yuan Cheng (鄭名淵)" w:date="2021-10-29T19:30:00Z">
        <w:r>
          <w:rPr>
            <w:b/>
          </w:rPr>
          <w:t>Alt-1:</w:t>
        </w:r>
      </w:ins>
      <w:ins w:id="58" w:author="Ming-Yuan Cheng (鄭名淵)" w:date="2021-10-29T19:31:00Z">
        <w:r>
          <w:rPr>
            <w:b/>
          </w:rPr>
          <w:t xml:space="preserve"> </w:t>
        </w:r>
        <w:r w:rsidRPr="008E4CD8">
          <w:rPr>
            <w:b/>
          </w:rPr>
          <w:t>relay UE is configured by gNB with a mapping from Uu E2E bearer ID in Uu adaptation layer header to egress PC5 RLC bearer ID</w:t>
        </w:r>
      </w:ins>
      <w:ins w:id="59" w:author="Ming-Yuan Cheng (鄭名淵)" w:date="2021-11-01T17:15:00Z">
        <w:r w:rsidR="00B16615">
          <w:rPr>
            <w:b/>
          </w:rPr>
          <w:t>/LCID</w:t>
        </w:r>
      </w:ins>
      <w:ins w:id="60" w:author="Ming-Yuan Cheng (鄭名淵)" w:date="2021-10-29T19:31:00Z">
        <w:r w:rsidRPr="008E4CD8">
          <w:rPr>
            <w:b/>
          </w:rPr>
          <w:t>.</w:t>
        </w:r>
      </w:ins>
    </w:p>
    <w:p w14:paraId="5BBF58BF" w14:textId="5EF909E5" w:rsidR="004D3E65" w:rsidRPr="008B64C6" w:rsidRDefault="00020BA3">
      <w:pPr>
        <w:pStyle w:val="aa"/>
        <w:numPr>
          <w:ilvl w:val="0"/>
          <w:numId w:val="40"/>
        </w:numPr>
        <w:rPr>
          <w:b/>
        </w:rPr>
        <w:pPrChange w:id="61" w:author="Ming-Yuan Cheng (鄭名淵)" w:date="2021-10-29T19:32:00Z">
          <w:pPr>
            <w:pStyle w:val="aa"/>
          </w:pPr>
        </w:pPrChange>
      </w:pPr>
      <w:del w:id="62" w:author="Ming-Yuan Cheng (鄭名淵)" w:date="2021-10-29T19:26:00Z">
        <w:r w:rsidRPr="0013118C" w:rsidDel="0000033B">
          <w:rPr>
            <w:b/>
            <w:highlight w:val="cyan"/>
          </w:rPr>
          <w:delText>Proposal 10a</w:delText>
        </w:r>
        <w:r w:rsidRPr="0013118C" w:rsidDel="0000033B">
          <w:rPr>
            <w:b/>
          </w:rPr>
          <w:delText xml:space="preserve">: Relay UE is configured with a mapping between Uu-RLC channel ID and E2E Uu Radio Bearer ID to determine the contents of the SL adaptation layer header for </w:delText>
        </w:r>
        <w:r w:rsidRPr="008B64C6" w:rsidDel="0000033B">
          <w:rPr>
            <w:b/>
            <w:u w:val="single"/>
          </w:rPr>
          <w:delText>DL</w:delText>
        </w:r>
        <w:r w:rsidRPr="008B64C6" w:rsidDel="0000033B">
          <w:rPr>
            <w:b/>
          </w:rPr>
          <w:delText xml:space="preserve"> traffic.</w:delText>
        </w:r>
      </w:del>
    </w:p>
    <w:p w14:paraId="1FE141CF" w14:textId="2AFDCD6F" w:rsidR="00020BA3" w:rsidRDefault="00020BA3">
      <w:pPr>
        <w:pStyle w:val="aa"/>
        <w:numPr>
          <w:ilvl w:val="0"/>
          <w:numId w:val="40"/>
        </w:numPr>
        <w:rPr>
          <w:b/>
        </w:rPr>
        <w:pPrChange w:id="63" w:author="Ming-Yuan Cheng (鄭名淵)" w:date="2021-10-29T19:32:00Z">
          <w:pPr>
            <w:pStyle w:val="aa"/>
          </w:pPr>
        </w:pPrChange>
      </w:pPr>
      <w:del w:id="64" w:author="Ming-Yuan Cheng (鄭名淵)" w:date="2021-10-29T19:32:00Z">
        <w:r w:rsidRPr="00020BA3" w:rsidDel="008E4CD8">
          <w:rPr>
            <w:b/>
            <w:highlight w:val="cyan"/>
          </w:rPr>
          <w:delText>Proposal 10b</w:delText>
        </w:r>
      </w:del>
      <w:ins w:id="65" w:author="Ming-Yuan Cheng (鄭名淵)" w:date="2021-10-29T19:32:00Z">
        <w:r w:rsidR="008E4CD8">
          <w:rPr>
            <w:b/>
          </w:rPr>
          <w:t>Alt-2</w:t>
        </w:r>
      </w:ins>
      <w:r w:rsidRPr="00020BA3">
        <w:rPr>
          <w:b/>
        </w:rPr>
        <w:t xml:space="preserve">: </w:t>
      </w:r>
      <w:del w:id="66" w:author="Ming-Yuan Cheng (鄭名淵)" w:date="2021-10-29T19:32:00Z">
        <w:r w:rsidRPr="00020BA3" w:rsidDel="008E4CD8">
          <w:rPr>
            <w:b/>
          </w:rPr>
          <w:delText>R</w:delText>
        </w:r>
      </w:del>
      <w:ins w:id="67" w:author="Ming-Yuan Cheng (鄭名淵)" w:date="2021-10-29T19:32:00Z">
        <w:r w:rsidR="008E4CD8">
          <w:rPr>
            <w:b/>
          </w:rPr>
          <w:t>r</w:t>
        </w:r>
      </w:ins>
      <w:r w:rsidRPr="00020BA3">
        <w:rPr>
          <w:b/>
        </w:rPr>
        <w:t xml:space="preserve">elay UE is configured </w:t>
      </w:r>
      <w:ins w:id="68" w:author="Ming-Yuan Cheng (鄭名淵)" w:date="2021-10-29T19:33:00Z">
        <w:r w:rsidR="00665E2F">
          <w:rPr>
            <w:b/>
          </w:rPr>
          <w:t xml:space="preserve">by gNB </w:t>
        </w:r>
      </w:ins>
      <w:r w:rsidRPr="00020BA3">
        <w:rPr>
          <w:b/>
        </w:rPr>
        <w:t xml:space="preserve">with a mapping </w:t>
      </w:r>
      <w:del w:id="69" w:author="Ming-Yuan Cheng (鄭名淵)" w:date="2021-10-29T19:34:00Z">
        <w:r w:rsidRPr="00020BA3" w:rsidDel="00665E2F">
          <w:rPr>
            <w:b/>
          </w:rPr>
          <w:delText xml:space="preserve">between </w:delText>
        </w:r>
      </w:del>
      <w:ins w:id="70" w:author="Ming-Yuan Cheng (鄭名淵)" w:date="2021-10-29T19:34:00Z">
        <w:r w:rsidR="00665E2F">
          <w:rPr>
            <w:b/>
          </w:rPr>
          <w:t>from</w:t>
        </w:r>
      </w:ins>
      <w:ins w:id="71" w:author="Ming-Yuan Cheng (鄭名淵)" w:date="2021-11-01T17:07:00Z">
        <w:r w:rsidR="00D13241">
          <w:rPr>
            <w:b/>
          </w:rPr>
          <w:t xml:space="preserve"> ingress</w:t>
        </w:r>
      </w:ins>
      <w:ins w:id="72" w:author="Ming-Yuan Cheng (鄭名淵)" w:date="2021-10-29T19:34:00Z">
        <w:r w:rsidR="00665E2F" w:rsidRPr="00020BA3">
          <w:rPr>
            <w:b/>
          </w:rPr>
          <w:t xml:space="preserve"> </w:t>
        </w:r>
      </w:ins>
      <w:r w:rsidRPr="00020BA3">
        <w:rPr>
          <w:b/>
        </w:rPr>
        <w:t xml:space="preserve">Uu-RLC channel </w:t>
      </w:r>
      <w:del w:id="73" w:author="Ming-Yuan Cheng (鄭名淵)" w:date="2021-10-29T19:34:00Z">
        <w:r w:rsidRPr="00020BA3" w:rsidDel="00665E2F">
          <w:rPr>
            <w:b/>
          </w:rPr>
          <w:delText xml:space="preserve">and </w:delText>
        </w:r>
      </w:del>
      <w:ins w:id="74" w:author="Ming-Yuan Cheng (鄭名淵)" w:date="2021-10-29T19:34:00Z">
        <w:r w:rsidR="00665E2F">
          <w:rPr>
            <w:b/>
          </w:rPr>
          <w:t>to</w:t>
        </w:r>
        <w:r w:rsidR="00665E2F" w:rsidRPr="00020BA3">
          <w:rPr>
            <w:b/>
          </w:rPr>
          <w:t xml:space="preserve"> </w:t>
        </w:r>
      </w:ins>
      <w:ins w:id="75" w:author="Ming-Yuan Cheng (鄭名淵)" w:date="2021-10-29T19:36:00Z">
        <w:r w:rsidR="00AD171F">
          <w:rPr>
            <w:b/>
          </w:rPr>
          <w:t xml:space="preserve">egress </w:t>
        </w:r>
      </w:ins>
      <w:r w:rsidRPr="00020BA3">
        <w:rPr>
          <w:b/>
        </w:rPr>
        <w:t>PC5-RLC</w:t>
      </w:r>
      <w:ins w:id="76" w:author="Ming-Yuan Cheng (鄭名淵)" w:date="2021-10-29T19:34:00Z">
        <w:r w:rsidR="00665E2F">
          <w:rPr>
            <w:b/>
          </w:rPr>
          <w:t xml:space="preserve"> bearer ID</w:t>
        </w:r>
      </w:ins>
      <w:ins w:id="77" w:author="Ming-Yuan Cheng (鄭名淵)" w:date="2021-11-01T17:15:00Z">
        <w:r w:rsidR="00B16615">
          <w:rPr>
            <w:b/>
          </w:rPr>
          <w:t>/LCID</w:t>
        </w:r>
      </w:ins>
      <w:del w:id="78" w:author="Ming-Yuan Cheng (鄭名淵)" w:date="2021-10-29T19:34:00Z">
        <w:r w:rsidRPr="00020BA3" w:rsidDel="00665E2F">
          <w:rPr>
            <w:b/>
          </w:rPr>
          <w:delText xml:space="preserve"> channel to perform routing of DL traffic</w:delText>
        </w:r>
      </w:del>
      <w:r>
        <w:rPr>
          <w:b/>
        </w:rPr>
        <w:t>.</w:t>
      </w:r>
    </w:p>
    <w:p w14:paraId="075F8E7D" w14:textId="65BED8D7" w:rsidR="00E1043F" w:rsidRDefault="007C7CF4" w:rsidP="00E1043F">
      <w:pPr>
        <w:pStyle w:val="aa"/>
        <w:rPr>
          <w:ins w:id="79" w:author="Ming-Yuan Cheng (鄭名淵)" w:date="2021-10-29T19:52:00Z"/>
          <w:b/>
        </w:rPr>
      </w:pPr>
      <w:r w:rsidRPr="00C3212C">
        <w:rPr>
          <w:b/>
          <w:highlight w:val="cyan"/>
        </w:rPr>
        <w:t>Proposal 11</w:t>
      </w:r>
      <w:r w:rsidR="00E1043F" w:rsidRPr="00E1043F">
        <w:rPr>
          <w:b/>
        </w:rPr>
        <w:t xml:space="preserve">: For </w:t>
      </w:r>
      <w:r w:rsidR="00E1043F" w:rsidRPr="00EE5588">
        <w:rPr>
          <w:b/>
          <w:u w:val="single"/>
        </w:rPr>
        <w:t>UL</w:t>
      </w:r>
      <w:r w:rsidR="00E1043F" w:rsidRPr="00E1043F">
        <w:rPr>
          <w:b/>
        </w:rPr>
        <w:t xml:space="preserve"> bearer mapping,</w:t>
      </w:r>
      <w:ins w:id="80" w:author="Ming-Yuan Cheng (鄭名淵)" w:date="2021-10-29T19:54:00Z">
        <w:r w:rsidR="001B6F33">
          <w:rPr>
            <w:b/>
          </w:rPr>
          <w:t xml:space="preserve"> RAN2 to down-select below</w:t>
        </w:r>
      </w:ins>
      <w:ins w:id="81" w:author="Ming-Yuan Cheng (鄭名淵)" w:date="2021-10-29T19:55:00Z">
        <w:r w:rsidR="001B6F33">
          <w:rPr>
            <w:b/>
          </w:rPr>
          <w:t xml:space="preserve"> two alternatives on how</w:t>
        </w:r>
      </w:ins>
      <w:r w:rsidR="00E1043F" w:rsidRPr="00E1043F">
        <w:rPr>
          <w:b/>
        </w:rPr>
        <w:t xml:space="preserve"> </w:t>
      </w:r>
      <w:r w:rsidR="00E1043F" w:rsidRPr="00EE5588">
        <w:rPr>
          <w:b/>
          <w:u w:val="single"/>
        </w:rPr>
        <w:t>relay UE</w:t>
      </w:r>
      <w:ins w:id="82" w:author="Ming-Yuan Cheng (鄭名淵)" w:date="2021-10-29T19:55:00Z">
        <w:r w:rsidR="001B6F33">
          <w:rPr>
            <w:b/>
            <w:u w:val="single"/>
          </w:rPr>
          <w:t xml:space="preserve"> deter</w:t>
        </w:r>
      </w:ins>
      <w:ins w:id="83" w:author="Ming-Yuan Cheng (鄭名淵)" w:date="2021-10-29T19:56:00Z">
        <w:r w:rsidR="001B6F33">
          <w:rPr>
            <w:b/>
            <w:u w:val="single"/>
          </w:rPr>
          <w:t>mines</w:t>
        </w:r>
      </w:ins>
      <w:r w:rsidR="00E1043F" w:rsidRPr="00E1043F">
        <w:rPr>
          <w:b/>
        </w:rPr>
        <w:t xml:space="preserve"> </w:t>
      </w:r>
      <w:del w:id="84" w:author="Ming-Yuan Cheng (鄭名淵)" w:date="2021-10-29T19:56:00Z">
        <w:r w:rsidR="00E1043F" w:rsidRPr="00E1043F" w:rsidDel="001B6F33">
          <w:rPr>
            <w:b/>
          </w:rPr>
          <w:delText>is configured</w:delText>
        </w:r>
        <w:r w:rsidR="004D3E65" w:rsidDel="001B6F33">
          <w:rPr>
            <w:b/>
          </w:rPr>
          <w:delText xml:space="preserve"> by gNB</w:delText>
        </w:r>
        <w:r w:rsidR="00E1043F" w:rsidRPr="00E1043F" w:rsidDel="001B6F33">
          <w:rPr>
            <w:b/>
          </w:rPr>
          <w:delText xml:space="preserve"> with a mapping from Uu E2E bearer ID in PC5 adaptation layer header to </w:delText>
        </w:r>
      </w:del>
      <w:r w:rsidR="00E1043F" w:rsidRPr="00E1043F">
        <w:rPr>
          <w:b/>
        </w:rPr>
        <w:t>egress Uu RLC bearer ID</w:t>
      </w:r>
      <w:ins w:id="85" w:author="Ming-Yuan Cheng (鄭名淵)" w:date="2021-11-01T17:16:00Z">
        <w:r w:rsidR="00B16615">
          <w:rPr>
            <w:b/>
          </w:rPr>
          <w:t>/LCID</w:t>
        </w:r>
      </w:ins>
      <w:r w:rsidR="00E1043F" w:rsidRPr="00E1043F">
        <w:rPr>
          <w:b/>
        </w:rPr>
        <w:t>.</w:t>
      </w:r>
    </w:p>
    <w:p w14:paraId="3FDAFDB6" w14:textId="65918ED0" w:rsidR="008B64C6" w:rsidRPr="00E1043F" w:rsidDel="008B64C6" w:rsidRDefault="008B64C6">
      <w:pPr>
        <w:pStyle w:val="aa"/>
        <w:numPr>
          <w:ilvl w:val="0"/>
          <w:numId w:val="41"/>
        </w:numPr>
        <w:rPr>
          <w:del w:id="86" w:author="Ming-Yuan Cheng (鄭名淵)" w:date="2021-10-29T19:54:00Z"/>
          <w:b/>
        </w:rPr>
        <w:pPrChange w:id="87" w:author="Ming-Yuan Cheng (鄭名淵)" w:date="2021-10-29T19:52:00Z">
          <w:pPr>
            <w:pStyle w:val="aa"/>
          </w:pPr>
        </w:pPrChange>
      </w:pPr>
      <w:ins w:id="88" w:author="Ming-Yuan Cheng (鄭名淵)" w:date="2021-10-29T19:52:00Z">
        <w:r w:rsidRPr="008B64C6">
          <w:rPr>
            <w:b/>
          </w:rPr>
          <w:t xml:space="preserve">Alt-1: relay UE is configured by gNB with a mapping from Uu E2E bearer ID in </w:t>
        </w:r>
      </w:ins>
      <w:ins w:id="89" w:author="Ming-Yuan Cheng (鄭名淵)" w:date="2021-10-29T19:57:00Z">
        <w:r w:rsidR="001B6F33">
          <w:rPr>
            <w:b/>
          </w:rPr>
          <w:t>PC5</w:t>
        </w:r>
      </w:ins>
      <w:ins w:id="90" w:author="Ming-Yuan Cheng (鄭名淵)" w:date="2021-10-29T19:52:00Z">
        <w:r w:rsidRPr="008B64C6">
          <w:rPr>
            <w:b/>
          </w:rPr>
          <w:t xml:space="preserve"> adaptation layer header to egress </w:t>
        </w:r>
      </w:ins>
      <w:ins w:id="91" w:author="Ming-Yuan Cheng (鄭名淵)" w:date="2021-10-29T19:57:00Z">
        <w:r w:rsidR="001B6F33">
          <w:rPr>
            <w:b/>
          </w:rPr>
          <w:t>Uu</w:t>
        </w:r>
      </w:ins>
      <w:ins w:id="92" w:author="Ming-Yuan Cheng (鄭名淵)" w:date="2021-10-29T19:52:00Z">
        <w:r w:rsidRPr="008B64C6">
          <w:rPr>
            <w:b/>
          </w:rPr>
          <w:t xml:space="preserve"> RLC bearer ID</w:t>
        </w:r>
      </w:ins>
      <w:ins w:id="93" w:author="Ming-Yuan Cheng (鄭名淵)" w:date="2021-11-01T17:16:00Z">
        <w:r w:rsidR="00B16615">
          <w:rPr>
            <w:b/>
          </w:rPr>
          <w:t>/LCID</w:t>
        </w:r>
      </w:ins>
      <w:ins w:id="94" w:author="Ming-Yuan Cheng (鄭名淵)" w:date="2021-10-29T19:52:00Z">
        <w:r w:rsidRPr="008B64C6">
          <w:rPr>
            <w:b/>
          </w:rPr>
          <w:t>.</w:t>
        </w:r>
      </w:ins>
    </w:p>
    <w:p w14:paraId="722A6A73" w14:textId="477E6969" w:rsidR="00020BA3" w:rsidRPr="008B64C6" w:rsidRDefault="00020BA3">
      <w:pPr>
        <w:pStyle w:val="aa"/>
        <w:numPr>
          <w:ilvl w:val="0"/>
          <w:numId w:val="41"/>
        </w:numPr>
        <w:rPr>
          <w:b/>
        </w:rPr>
        <w:pPrChange w:id="95" w:author="Ming-Yuan Cheng (鄭名淵)" w:date="2021-10-29T19:54:00Z">
          <w:pPr>
            <w:pStyle w:val="aa"/>
          </w:pPr>
        </w:pPrChange>
      </w:pPr>
      <w:del w:id="96" w:author="Ming-Yuan Cheng (鄭名淵)" w:date="2021-10-29T19:49:00Z">
        <w:r w:rsidRPr="008B64C6" w:rsidDel="008B64C6">
          <w:rPr>
            <w:b/>
            <w:rPrChange w:id="97" w:author="Ming-Yuan Cheng (鄭名淵)" w:date="2021-10-29T19:54:00Z">
              <w:rPr>
                <w:b/>
                <w:highlight w:val="cyan"/>
              </w:rPr>
            </w:rPrChange>
          </w:rPr>
          <w:delText>Proposal 11a</w:delText>
        </w:r>
        <w:r w:rsidRPr="008B64C6" w:rsidDel="008B64C6">
          <w:rPr>
            <w:b/>
          </w:rPr>
          <w:delText>: Relay UE is configured with a mapping between PC5-RLC channel ID and E2E Uu Radio Bearer ID to determine the contents of the Uu adaptation layer header for UL traffic</w:delText>
        </w:r>
      </w:del>
    </w:p>
    <w:p w14:paraId="16D990B1" w14:textId="1C20B22F" w:rsidR="004D3E65" w:rsidRDefault="00020BA3">
      <w:pPr>
        <w:pStyle w:val="aa"/>
        <w:numPr>
          <w:ilvl w:val="0"/>
          <w:numId w:val="41"/>
        </w:numPr>
        <w:rPr>
          <w:b/>
          <w:highlight w:val="cyan"/>
        </w:rPr>
        <w:pPrChange w:id="98" w:author="Ming-Yuan Cheng (鄭名淵)" w:date="2021-10-29T19:53:00Z">
          <w:pPr>
            <w:pStyle w:val="aa"/>
          </w:pPr>
        </w:pPrChange>
      </w:pPr>
      <w:del w:id="99" w:author="Ming-Yuan Cheng (鄭名淵)" w:date="2021-10-29T19:53:00Z">
        <w:r w:rsidRPr="00020BA3" w:rsidDel="008B64C6">
          <w:rPr>
            <w:b/>
            <w:highlight w:val="cyan"/>
          </w:rPr>
          <w:delText>Proposal 11b</w:delText>
        </w:r>
      </w:del>
      <w:ins w:id="100" w:author="Ming-Yuan Cheng (鄭名淵)" w:date="2021-10-29T19:53:00Z">
        <w:r w:rsidR="008B64C6">
          <w:rPr>
            <w:b/>
          </w:rPr>
          <w:t>Alt-2</w:t>
        </w:r>
      </w:ins>
      <w:r w:rsidRPr="00020BA3">
        <w:rPr>
          <w:b/>
        </w:rPr>
        <w:t xml:space="preserve">: </w:t>
      </w:r>
      <w:del w:id="101" w:author="Ming-Yuan Cheng (鄭名淵)" w:date="2021-10-29T19:54:00Z">
        <w:r w:rsidRPr="00020BA3" w:rsidDel="006F189C">
          <w:rPr>
            <w:b/>
          </w:rPr>
          <w:delText>R</w:delText>
        </w:r>
      </w:del>
      <w:ins w:id="102" w:author="Ming-Yuan Cheng (鄭名淵)" w:date="2021-10-29T19:54:00Z">
        <w:r w:rsidR="006F189C">
          <w:rPr>
            <w:b/>
          </w:rPr>
          <w:t>r</w:t>
        </w:r>
      </w:ins>
      <w:r w:rsidRPr="00020BA3">
        <w:rPr>
          <w:b/>
        </w:rPr>
        <w:t>elay UE is configured</w:t>
      </w:r>
      <w:ins w:id="103" w:author="Ming-Yuan Cheng (鄭名淵)" w:date="2021-10-29T19:57:00Z">
        <w:r w:rsidR="001B6F33">
          <w:rPr>
            <w:b/>
          </w:rPr>
          <w:t xml:space="preserve"> by gNB</w:t>
        </w:r>
      </w:ins>
      <w:r w:rsidRPr="00020BA3">
        <w:rPr>
          <w:b/>
        </w:rPr>
        <w:t xml:space="preserve"> with a mapping </w:t>
      </w:r>
      <w:del w:id="104" w:author="Ming-Yuan Cheng (鄭名淵)" w:date="2021-10-29T19:58:00Z">
        <w:r w:rsidRPr="00020BA3" w:rsidDel="001B6F33">
          <w:rPr>
            <w:b/>
          </w:rPr>
          <w:delText xml:space="preserve">between </w:delText>
        </w:r>
      </w:del>
      <w:ins w:id="105" w:author="Ming-Yuan Cheng (鄭名淵)" w:date="2021-10-29T19:58:00Z">
        <w:r w:rsidR="001B6F33">
          <w:rPr>
            <w:b/>
          </w:rPr>
          <w:t>from</w:t>
        </w:r>
      </w:ins>
      <w:ins w:id="106" w:author="Ming-Yuan Cheng (鄭名淵)" w:date="2021-11-01T17:07:00Z">
        <w:r w:rsidR="00D13241">
          <w:rPr>
            <w:b/>
          </w:rPr>
          <w:t xml:space="preserve"> ingress</w:t>
        </w:r>
      </w:ins>
      <w:ins w:id="107" w:author="Ming-Yuan Cheng (鄭名淵)" w:date="2021-10-29T19:58:00Z">
        <w:r w:rsidR="001B6F33" w:rsidRPr="00020BA3">
          <w:rPr>
            <w:b/>
          </w:rPr>
          <w:t xml:space="preserve"> </w:t>
        </w:r>
      </w:ins>
      <w:r w:rsidRPr="00020BA3">
        <w:rPr>
          <w:b/>
        </w:rPr>
        <w:t xml:space="preserve">PC5-RLC channel </w:t>
      </w:r>
      <w:del w:id="108" w:author="Ming-Yuan Cheng (鄭名淵)" w:date="2021-10-29T19:58:00Z">
        <w:r w:rsidRPr="00020BA3" w:rsidDel="001B6F33">
          <w:rPr>
            <w:b/>
          </w:rPr>
          <w:delText xml:space="preserve">and </w:delText>
        </w:r>
      </w:del>
      <w:ins w:id="109" w:author="Ming-Yuan Cheng (鄭名淵)" w:date="2021-10-29T19:58:00Z">
        <w:r w:rsidR="001B6F33">
          <w:rPr>
            <w:b/>
          </w:rPr>
          <w:t>to egress</w:t>
        </w:r>
        <w:r w:rsidR="001B6F33" w:rsidRPr="00020BA3">
          <w:rPr>
            <w:b/>
          </w:rPr>
          <w:t xml:space="preserve"> </w:t>
        </w:r>
      </w:ins>
      <w:r w:rsidRPr="00020BA3">
        <w:rPr>
          <w:b/>
        </w:rPr>
        <w:t>Uu RLC</w:t>
      </w:r>
      <w:ins w:id="110" w:author="Ming-Yuan Cheng (鄭名淵)" w:date="2021-10-29T19:58:00Z">
        <w:r w:rsidR="001B6F33">
          <w:rPr>
            <w:b/>
          </w:rPr>
          <w:t xml:space="preserve"> bearer I</w:t>
        </w:r>
      </w:ins>
      <w:ins w:id="111" w:author="Ming-Yuan Cheng (鄭名淵)" w:date="2021-10-29T19:59:00Z">
        <w:r w:rsidR="001B6F33">
          <w:rPr>
            <w:b/>
          </w:rPr>
          <w:t>D</w:t>
        </w:r>
      </w:ins>
      <w:ins w:id="112" w:author="Ming-Yuan Cheng (鄭名淵)" w:date="2021-11-01T17:16:00Z">
        <w:r w:rsidR="00B16615">
          <w:rPr>
            <w:b/>
          </w:rPr>
          <w:t>/LCID</w:t>
        </w:r>
      </w:ins>
      <w:ins w:id="113" w:author="Ming-Yuan Cheng (鄭名淵)" w:date="2021-10-29T19:59:00Z">
        <w:r w:rsidR="001B6F33">
          <w:rPr>
            <w:b/>
          </w:rPr>
          <w:t>.</w:t>
        </w:r>
      </w:ins>
      <w:del w:id="114" w:author="Ming-Yuan Cheng (鄭名淵)" w:date="2021-11-01T17:16:00Z">
        <w:r w:rsidRPr="00020BA3" w:rsidDel="00B16615">
          <w:rPr>
            <w:b/>
          </w:rPr>
          <w:delText xml:space="preserve"> </w:delText>
        </w:r>
      </w:del>
      <w:del w:id="115" w:author="Ming-Yuan Cheng (鄭名淵)" w:date="2021-10-29T19:58:00Z">
        <w:r w:rsidRPr="00020BA3" w:rsidDel="001B6F33">
          <w:rPr>
            <w:b/>
          </w:rPr>
          <w:delText>channel to perform routing of UL traffic</w:delText>
        </w:r>
      </w:del>
    </w:p>
    <w:p w14:paraId="1E745E8A" w14:textId="2D6068C7" w:rsidR="00E1043F" w:rsidRDefault="007C7CF4" w:rsidP="00E1043F">
      <w:pPr>
        <w:pStyle w:val="aa"/>
        <w:rPr>
          <w:b/>
        </w:rPr>
      </w:pPr>
      <w:r w:rsidRPr="00C3212C">
        <w:rPr>
          <w:b/>
          <w:highlight w:val="cyan"/>
        </w:rPr>
        <w:t>Proposal 12</w:t>
      </w:r>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remote UE</w:t>
      </w:r>
      <w:r w:rsidR="00E1043F" w:rsidRPr="00E1043F">
        <w:rPr>
          <w:b/>
        </w:rPr>
        <w:t xml:space="preserve"> is configured</w:t>
      </w:r>
      <w:r w:rsidR="004D3E65">
        <w:rPr>
          <w:b/>
        </w:rPr>
        <w:t xml:space="preserve"> by gNB</w:t>
      </w:r>
      <w:r w:rsidR="00E1043F" w:rsidRPr="00E1043F">
        <w:rPr>
          <w:b/>
        </w:rPr>
        <w:t xml:space="preserve"> with a mapping from Uu E2E bearer ID to egress PC5 RLC bearer</w:t>
      </w:r>
      <w:ins w:id="116" w:author="Ming-Yuan Cheng (鄭名淵)" w:date="2021-11-01T17:16:00Z">
        <w:r w:rsidR="00B16615">
          <w:rPr>
            <w:b/>
          </w:rPr>
          <w:t>/LCID</w:t>
        </w:r>
      </w:ins>
      <w:del w:id="117" w:author="Ming-Yuan Cheng (鄭名淵)" w:date="2021-11-01T16:47:00Z">
        <w:r w:rsidR="00E1043F" w:rsidRPr="00E1043F" w:rsidDel="003E558B">
          <w:rPr>
            <w:b/>
          </w:rPr>
          <w:delText xml:space="preserve"> ID</w:delText>
        </w:r>
      </w:del>
      <w:r w:rsidR="00E1043F" w:rsidRPr="00E1043F">
        <w:rPr>
          <w:b/>
        </w:rPr>
        <w:t>.</w:t>
      </w:r>
    </w:p>
    <w:p w14:paraId="5DB57F17" w14:textId="3EAA799D" w:rsidR="004D3E65" w:rsidDel="009F6B7D" w:rsidRDefault="00EB5DA2" w:rsidP="00E1043F">
      <w:pPr>
        <w:pStyle w:val="aa"/>
        <w:rPr>
          <w:del w:id="118" w:author="Ming-Yuan Cheng (鄭名淵)" w:date="2021-11-01T17:17:00Z"/>
        </w:rPr>
      </w:pPr>
      <w:del w:id="119" w:author="Ming-Yuan Cheng (鄭名淵)" w:date="2021-11-01T17:17:00Z">
        <w:r w:rsidDel="009F6B7D">
          <w:delText xml:space="preserve">[10] has one more advanced proposal about multiple configuration for mapping at the relay UE, but before that, we should finish </w:delText>
        </w:r>
      </w:del>
      <w:del w:id="120" w:author="Ming-Yuan Cheng (鄭名淵)" w:date="2021-11-01T16:53:00Z">
        <w:r w:rsidDel="004C6251">
          <w:delText xml:space="preserve">the baseline </w:delText>
        </w:r>
      </w:del>
      <w:del w:id="121" w:author="Ming-Yuan Cheng (鄭名淵)" w:date="2021-11-01T17:17:00Z">
        <w:r w:rsidDel="009F6B7D">
          <w:delText>version.</w:delText>
        </w:r>
      </w:del>
    </w:p>
    <w:p w14:paraId="33AF404A" w14:textId="2D085B32" w:rsidR="00465200" w:rsidRPr="00020BA3" w:rsidDel="009F6B7D" w:rsidRDefault="00020BA3" w:rsidP="009F6B7D">
      <w:pPr>
        <w:pStyle w:val="aa"/>
        <w:rPr>
          <w:del w:id="122" w:author="Ming-Yuan Cheng (鄭名淵)" w:date="2021-11-01T17:17:00Z"/>
          <w:b/>
        </w:rPr>
        <w:pPrChange w:id="123" w:author="Ming-Yuan Cheng (鄭名淵)" w:date="2021-11-01T17:17:00Z">
          <w:pPr/>
        </w:pPrChange>
      </w:pPr>
      <w:del w:id="124" w:author="Ming-Yuan Cheng (鄭名淵)" w:date="2021-11-01T17:17:00Z">
        <w:r w:rsidRPr="00207B11" w:rsidDel="009F6B7D">
          <w:rPr>
            <w:b/>
            <w:highlight w:val="lightGray"/>
          </w:rPr>
          <w:delText>Proposal 1</w:delText>
        </w:r>
        <w:r w:rsidR="00207B11" w:rsidRPr="00207B11" w:rsidDel="009F6B7D">
          <w:rPr>
            <w:b/>
            <w:highlight w:val="lightGray"/>
          </w:rPr>
          <w:delText>3</w:delText>
        </w:r>
        <w:r w:rsidRPr="00020BA3" w:rsidDel="009F6B7D">
          <w:rPr>
            <w:b/>
          </w:rPr>
          <w:delText>: RAN2 discuss whether multiple possible configurations for mapping of Uu-RLC channel to PC5-RLC channel and/or vice versa can be supported at the relay UE.</w:delText>
        </w:r>
      </w:del>
    </w:p>
    <w:p w14:paraId="4041649A" w14:textId="336FDC63" w:rsidR="001502BB" w:rsidRPr="00273BD4" w:rsidRDefault="001502BB" w:rsidP="009F6B7D">
      <w:pPr>
        <w:pStyle w:val="aa"/>
        <w:pPrChange w:id="125" w:author="Ming-Yuan Cheng (鄭名淵)" w:date="2021-11-01T17:17:00Z">
          <w:pPr>
            <w:pStyle w:val="31"/>
          </w:pPr>
        </w:pPrChange>
      </w:pPr>
      <w:r>
        <w:t>2.</w:t>
      </w:r>
      <w:r w:rsidR="0010296B">
        <w:t>3</w:t>
      </w:r>
      <w:r>
        <w:t>.2</w:t>
      </w:r>
      <w:r>
        <w:tab/>
      </w:r>
      <w:r w:rsidR="006F2548" w:rsidRPr="006F2548">
        <w:t>Configuration for Relay UE</w:t>
      </w:r>
    </w:p>
    <w:p w14:paraId="1EBD7E68" w14:textId="10376D02" w:rsidR="001502BB" w:rsidRDefault="006A46F8" w:rsidP="00F64E3F">
      <w:pPr>
        <w:rPr>
          <w:rFonts w:ascii="Arial" w:hAnsi="Arial"/>
        </w:rPr>
      </w:pPr>
      <w:r>
        <w:rPr>
          <w:rFonts w:ascii="Arial" w:hAnsi="Arial"/>
        </w:rPr>
        <w:t>[1][2][3]</w:t>
      </w:r>
      <w:r w:rsidR="00CC410D">
        <w:rPr>
          <w:rFonts w:ascii="Arial" w:hAnsi="Arial"/>
        </w:rPr>
        <w:t>[4]</w:t>
      </w:r>
      <w:r>
        <w:rPr>
          <w:rFonts w:ascii="Arial" w:hAnsi="Arial"/>
        </w:rPr>
        <w:t>[5]</w:t>
      </w:r>
      <w:r w:rsidR="00AE6AD9">
        <w:rPr>
          <w:rFonts w:ascii="Arial" w:hAnsi="Arial"/>
        </w:rPr>
        <w:t>[10]</w:t>
      </w:r>
      <w:r w:rsidR="00F055EF">
        <w:rPr>
          <w:rFonts w:ascii="Arial" w:hAnsi="Arial"/>
        </w:rPr>
        <w:t>[11][12]</w:t>
      </w:r>
      <w:r w:rsidR="00207B11">
        <w:rPr>
          <w:rFonts w:ascii="Arial" w:hAnsi="Arial"/>
        </w:rPr>
        <w:t xml:space="preserve"> share the similar views on the configuration for Relay UE.</w:t>
      </w:r>
    </w:p>
    <w:p w14:paraId="3B940E14" w14:textId="2EE9E250" w:rsidR="006A46F8" w:rsidRPr="006A46F8" w:rsidRDefault="006A46F8" w:rsidP="006A46F8">
      <w:pPr>
        <w:rPr>
          <w:rFonts w:ascii="Arial" w:hAnsi="Arial"/>
          <w:b/>
        </w:rPr>
      </w:pPr>
      <w:r w:rsidRPr="00C3212C">
        <w:rPr>
          <w:rFonts w:ascii="Arial" w:hAnsi="Arial"/>
          <w:b/>
          <w:highlight w:val="green"/>
        </w:rPr>
        <w:t xml:space="preserve">Proposal </w:t>
      </w:r>
      <w:r w:rsidR="007C7CF4" w:rsidRPr="00C3212C">
        <w:rPr>
          <w:rFonts w:ascii="Arial" w:hAnsi="Arial"/>
          <w:b/>
          <w:highlight w:val="green"/>
        </w:rPr>
        <w:t>1</w:t>
      </w:r>
      <w:ins w:id="126" w:author="Ming-Yuan Cheng (鄭名淵)" w:date="2021-11-01T17:21:00Z">
        <w:r w:rsidR="00D34032">
          <w:rPr>
            <w:rFonts w:ascii="Arial" w:hAnsi="Arial"/>
            <w:b/>
            <w:highlight w:val="green"/>
          </w:rPr>
          <w:t>3</w:t>
        </w:r>
      </w:ins>
      <w:del w:id="127" w:author="Ming-Yuan Cheng (鄭名淵)" w:date="2021-11-01T17:21:00Z">
        <w:r w:rsidR="00207B11" w:rsidDel="00D34032">
          <w:rPr>
            <w:rFonts w:ascii="Arial" w:hAnsi="Arial"/>
            <w:b/>
            <w:highlight w:val="green"/>
          </w:rPr>
          <w:delText>4</w:delText>
        </w:r>
      </w:del>
      <w:r w:rsidRPr="006A46F8">
        <w:rPr>
          <w:rFonts w:ascii="Arial" w:hAnsi="Arial"/>
          <w:b/>
        </w:rPr>
        <w:t>: Relay UE is configured by gNB with the</w:t>
      </w:r>
      <w:ins w:id="128" w:author="Ming-Yuan Cheng (鄭名淵)" w:date="2021-11-01T16:53:00Z">
        <w:r w:rsidR="007D57BD">
          <w:rPr>
            <w:rFonts w:ascii="Arial" w:hAnsi="Arial"/>
            <w:b/>
          </w:rPr>
          <w:t xml:space="preserve"> </w:t>
        </w:r>
      </w:ins>
      <w:ins w:id="129" w:author="Ming-Yuan Cheng (鄭名淵)" w:date="2021-11-01T17:18:00Z">
        <w:r w:rsidR="00A503E4">
          <w:rPr>
            <w:rFonts w:ascii="Arial" w:hAnsi="Arial"/>
            <w:b/>
          </w:rPr>
          <w:t xml:space="preserve">local/temp </w:t>
        </w:r>
      </w:ins>
      <w:ins w:id="130" w:author="Ming-Yuan Cheng (鄭名淵)" w:date="2021-11-01T16:53:00Z">
        <w:r w:rsidR="007D57BD">
          <w:rPr>
            <w:rFonts w:ascii="Arial" w:hAnsi="Arial"/>
            <w:b/>
          </w:rPr>
          <w:t>remote</w:t>
        </w:r>
      </w:ins>
      <w:r w:rsidRPr="006A46F8">
        <w:rPr>
          <w:rFonts w:ascii="Arial" w:hAnsi="Arial"/>
          <w:b/>
        </w:rPr>
        <w:t xml:space="preserve"> UE ID to be used in adaptation layer</w:t>
      </w:r>
      <w:r w:rsidR="00CC410D">
        <w:rPr>
          <w:rFonts w:ascii="Arial" w:hAnsi="Arial"/>
          <w:b/>
        </w:rPr>
        <w:t xml:space="preserve"> by </w:t>
      </w:r>
      <w:r w:rsidR="00CC410D" w:rsidRPr="00CC410D">
        <w:rPr>
          <w:rFonts w:ascii="Arial" w:hAnsi="Arial"/>
          <w:b/>
          <w:i/>
        </w:rPr>
        <w:t>RRCReconfiguration</w:t>
      </w:r>
      <w:r w:rsidR="00CC410D">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39ECF267" w14:textId="4EBC895C" w:rsidR="006A46F8" w:rsidRPr="006A46F8" w:rsidDel="00515021" w:rsidRDefault="007C7CF4" w:rsidP="006A46F8">
      <w:pPr>
        <w:rPr>
          <w:del w:id="131" w:author="Ming-Yuan Cheng (鄭名淵)" w:date="2021-10-29T19:22:00Z"/>
          <w:rFonts w:ascii="Arial" w:hAnsi="Arial"/>
          <w:b/>
        </w:rPr>
      </w:pPr>
      <w:del w:id="132" w:author="Ming-Yuan Cheng (鄭名淵)" w:date="2021-10-29T19:22:00Z">
        <w:r w:rsidRPr="00C3212C" w:rsidDel="00515021">
          <w:rPr>
            <w:rFonts w:ascii="Arial" w:hAnsi="Arial"/>
            <w:b/>
            <w:highlight w:val="green"/>
          </w:rPr>
          <w:delText xml:space="preserve">Proposal </w:delText>
        </w:r>
        <w:r w:rsidR="00207B11" w:rsidDel="00515021">
          <w:rPr>
            <w:rFonts w:ascii="Arial" w:hAnsi="Arial"/>
            <w:b/>
            <w:highlight w:val="green"/>
          </w:rPr>
          <w:delText>15</w:delText>
        </w:r>
        <w:r w:rsidR="006A46F8" w:rsidRPr="006A46F8" w:rsidDel="00515021">
          <w:rPr>
            <w:rFonts w:ascii="Arial" w:hAnsi="Arial"/>
            <w:b/>
          </w:rPr>
          <w:delText>: For DL, Relay UE is configured with egress PC5 RLC channel per ingress Uu RLC channel per remote UE.</w:delText>
        </w:r>
      </w:del>
    </w:p>
    <w:p w14:paraId="33F6F668" w14:textId="538C128D" w:rsidR="006A46F8" w:rsidRDefault="007C7CF4" w:rsidP="006A46F8">
      <w:pPr>
        <w:rPr>
          <w:rFonts w:ascii="Arial" w:hAnsi="Arial"/>
        </w:rPr>
      </w:pPr>
      <w:del w:id="133" w:author="Ming-Yuan Cheng (鄭名淵)" w:date="2021-10-29T19:22:00Z">
        <w:r w:rsidRPr="00C3212C" w:rsidDel="00515021">
          <w:rPr>
            <w:rFonts w:ascii="Arial" w:hAnsi="Arial"/>
            <w:b/>
            <w:highlight w:val="green"/>
          </w:rPr>
          <w:delText>Proposal 1</w:delText>
        </w:r>
        <w:r w:rsidR="00207B11" w:rsidDel="00515021">
          <w:rPr>
            <w:rFonts w:ascii="Arial" w:hAnsi="Arial"/>
            <w:b/>
            <w:highlight w:val="green"/>
          </w:rPr>
          <w:delText>6</w:delText>
        </w:r>
        <w:r w:rsidR="006A46F8" w:rsidRPr="006A46F8" w:rsidDel="00515021">
          <w:rPr>
            <w:rFonts w:ascii="Arial" w:hAnsi="Arial"/>
            <w:b/>
          </w:rPr>
          <w:delText>: For UL, Relay UE is configured with egress Uu RLC channel per ingress PC5 RLC channel per remote UE.</w:delText>
        </w:r>
      </w:del>
    </w:p>
    <w:p w14:paraId="6DA14220" w14:textId="661F9A58" w:rsidR="006A46F8" w:rsidRDefault="006A46F8" w:rsidP="00F64E3F">
      <w:pPr>
        <w:rPr>
          <w:rFonts w:ascii="Arial" w:hAnsi="Arial"/>
        </w:rPr>
      </w:pPr>
      <w:r>
        <w:rPr>
          <w:rFonts w:ascii="Arial" w:hAnsi="Arial"/>
        </w:rPr>
        <w:t>[2][3]</w:t>
      </w:r>
      <w:r w:rsidR="00AE6AD9">
        <w:rPr>
          <w:rFonts w:ascii="Arial" w:hAnsi="Arial"/>
        </w:rPr>
        <w:t>[8] also have similar</w:t>
      </w:r>
      <w:r>
        <w:rPr>
          <w:rFonts w:ascii="Arial" w:hAnsi="Arial"/>
        </w:rPr>
        <w:t xml:space="preserve"> proposals related to UE ID update, proposals are captured below:</w:t>
      </w:r>
    </w:p>
    <w:p w14:paraId="13466AE8" w14:textId="3F03274B" w:rsidR="00EE5588" w:rsidRPr="00EE5588" w:rsidRDefault="00EE5588" w:rsidP="00F64E3F">
      <w:pPr>
        <w:rPr>
          <w:rFonts w:ascii="Arial" w:hAnsi="Arial"/>
          <w:b/>
        </w:rPr>
      </w:pPr>
      <w:r w:rsidRPr="00EE5588">
        <w:rPr>
          <w:rFonts w:ascii="Arial" w:hAnsi="Arial"/>
          <w:b/>
          <w:highlight w:val="green"/>
        </w:rPr>
        <w:t>Proposal 1</w:t>
      </w:r>
      <w:ins w:id="134" w:author="Ming-Yuan Cheng (鄭名淵)" w:date="2021-11-01T17:21:00Z">
        <w:r w:rsidR="00D34032">
          <w:rPr>
            <w:rFonts w:ascii="Arial" w:hAnsi="Arial"/>
            <w:b/>
            <w:highlight w:val="green"/>
          </w:rPr>
          <w:t>4</w:t>
        </w:r>
      </w:ins>
      <w:del w:id="135" w:author="Ming-Yuan Cheng (鄭名淵)" w:date="2021-10-29T20:07:00Z">
        <w:r w:rsidR="00207B11" w:rsidDel="00F71F12">
          <w:rPr>
            <w:rFonts w:ascii="Arial" w:hAnsi="Arial"/>
            <w:b/>
            <w:highlight w:val="green"/>
          </w:rPr>
          <w:delText>7</w:delText>
        </w:r>
      </w:del>
      <w:r w:rsidRPr="00EE5588">
        <w:rPr>
          <w:rFonts w:ascii="Arial" w:hAnsi="Arial"/>
          <w:b/>
        </w:rPr>
        <w:t>: It is left to gNB implementation to</w:t>
      </w:r>
      <w:ins w:id="136" w:author="Ming-Yuan Cheng (鄭名淵)" w:date="2021-10-29T20:06:00Z">
        <w:r w:rsidR="00623517">
          <w:rPr>
            <w:rFonts w:ascii="Arial" w:hAnsi="Arial"/>
            <w:b/>
          </w:rPr>
          <w:t xml:space="preserve"> </w:t>
        </w:r>
      </w:ins>
      <w:ins w:id="137" w:author="Ming-Yuan Cheng (鄭名淵)" w:date="2021-11-01T17:08:00Z">
        <w:r w:rsidR="00D13241">
          <w:rPr>
            <w:rFonts w:ascii="Arial" w:hAnsi="Arial"/>
            <w:b/>
          </w:rPr>
          <w:t xml:space="preserve">avoid collision on the usage of </w:t>
        </w:r>
      </w:ins>
      <w:del w:id="138" w:author="Ming-Yuan Cheng (鄭名淵)" w:date="2021-11-01T17:09:00Z">
        <w:r w:rsidRPr="00EE5588" w:rsidDel="00D13241">
          <w:rPr>
            <w:rFonts w:ascii="Arial" w:hAnsi="Arial"/>
            <w:b/>
          </w:rPr>
          <w:delText xml:space="preserve"> assign the </w:delText>
        </w:r>
      </w:del>
      <w:r w:rsidRPr="00EE5588">
        <w:rPr>
          <w:rFonts w:ascii="Arial" w:hAnsi="Arial"/>
          <w:b/>
        </w:rPr>
        <w:t>local/temp remote UE ID.</w:t>
      </w:r>
    </w:p>
    <w:p w14:paraId="66A71001" w14:textId="6C4E39DC" w:rsidR="001502BB" w:rsidRPr="006A46F8" w:rsidRDefault="007C7CF4" w:rsidP="00F64E3F">
      <w:pPr>
        <w:rPr>
          <w:rFonts w:ascii="Arial" w:hAnsi="Arial"/>
          <w:b/>
        </w:rPr>
      </w:pPr>
      <w:r w:rsidRPr="00C3212C">
        <w:rPr>
          <w:rFonts w:ascii="Arial" w:hAnsi="Arial"/>
          <w:b/>
          <w:highlight w:val="green"/>
        </w:rPr>
        <w:lastRenderedPageBreak/>
        <w:t xml:space="preserve">Proposal </w:t>
      </w:r>
      <w:r w:rsidRPr="00EE5588">
        <w:rPr>
          <w:rFonts w:ascii="Arial" w:hAnsi="Arial"/>
          <w:b/>
          <w:highlight w:val="green"/>
        </w:rPr>
        <w:t>1</w:t>
      </w:r>
      <w:ins w:id="139" w:author="Ming-Yuan Cheng (鄭名淵)" w:date="2021-11-01T17:21:00Z">
        <w:r w:rsidR="00D34032">
          <w:rPr>
            <w:rFonts w:ascii="Arial" w:hAnsi="Arial"/>
            <w:b/>
            <w:highlight w:val="green"/>
          </w:rPr>
          <w:t>5</w:t>
        </w:r>
      </w:ins>
      <w:del w:id="140" w:author="Ming-Yuan Cheng (鄭名淵)" w:date="2021-10-29T20:07:00Z">
        <w:r w:rsidR="00207B11" w:rsidDel="00F71F12">
          <w:rPr>
            <w:rFonts w:ascii="Arial" w:hAnsi="Arial"/>
            <w:b/>
            <w:highlight w:val="green"/>
          </w:rPr>
          <w:delText>8</w:delText>
        </w:r>
      </w:del>
      <w:r w:rsidR="006A46F8" w:rsidRPr="006A46F8">
        <w:rPr>
          <w:rFonts w:ascii="Arial" w:hAnsi="Arial"/>
          <w:b/>
        </w:rPr>
        <w:t>: gNB can update the local remote UE ID based on its implementation, and sends the updated ID via RRCReconfiguration message</w:t>
      </w:r>
      <w:del w:id="141" w:author="Ming-Yuan Cheng (鄭名淵)" w:date="2021-11-01T17:10:00Z">
        <w:r w:rsidR="006A46F8" w:rsidRPr="006A46F8" w:rsidDel="001E3437">
          <w:rPr>
            <w:rFonts w:ascii="Arial" w:hAnsi="Arial"/>
            <w:b/>
          </w:rPr>
          <w:delText xml:space="preserve"> towards relay and remote UE</w:delText>
        </w:r>
      </w:del>
      <w:r w:rsidR="006A46F8" w:rsidRPr="006A46F8">
        <w:rPr>
          <w:rFonts w:ascii="Arial" w:hAnsi="Arial"/>
          <w:b/>
        </w:rPr>
        <w:t>.</w:t>
      </w:r>
    </w:p>
    <w:p w14:paraId="6C14A041" w14:textId="1D064288" w:rsidR="006A46F8" w:rsidRDefault="007C7CF4" w:rsidP="00F64E3F">
      <w:pPr>
        <w:rPr>
          <w:rFonts w:ascii="Arial" w:hAnsi="Arial"/>
        </w:rPr>
      </w:pPr>
      <w:r w:rsidRPr="00C3212C">
        <w:rPr>
          <w:rFonts w:ascii="Arial" w:hAnsi="Arial"/>
          <w:b/>
          <w:highlight w:val="green"/>
        </w:rPr>
        <w:t>Proposal 1</w:t>
      </w:r>
      <w:ins w:id="142" w:author="Ming-Yuan Cheng (鄭名淵)" w:date="2021-11-01T17:21:00Z">
        <w:r w:rsidR="00D34032">
          <w:rPr>
            <w:rFonts w:ascii="Arial" w:hAnsi="Arial"/>
            <w:b/>
            <w:highlight w:val="green"/>
          </w:rPr>
          <w:t>6</w:t>
        </w:r>
      </w:ins>
      <w:del w:id="143" w:author="Ming-Yuan Cheng (鄭名淵)" w:date="2021-10-29T20:07:00Z">
        <w:r w:rsidR="00207B11" w:rsidDel="00F71F12">
          <w:rPr>
            <w:rFonts w:ascii="Arial" w:hAnsi="Arial"/>
            <w:b/>
            <w:highlight w:val="green"/>
          </w:rPr>
          <w:delText>9</w:delText>
        </w:r>
      </w:del>
      <w:r w:rsidR="006A46F8" w:rsidRPr="006A46F8">
        <w:rPr>
          <w:rFonts w:ascii="Arial" w:hAnsi="Arial"/>
          <w:b/>
        </w:rPr>
        <w:t>: Serving gNB can perform local remote UE ID update independent of the PC5 unicast link L2 ID update procedure</w:t>
      </w:r>
    </w:p>
    <w:p w14:paraId="1ED55F39" w14:textId="076F4828" w:rsidR="006F2548" w:rsidRPr="00273BD4" w:rsidRDefault="006F2548" w:rsidP="006F2548">
      <w:pPr>
        <w:pStyle w:val="31"/>
      </w:pPr>
      <w:r>
        <w:t>2.3.3</w:t>
      </w:r>
      <w:r>
        <w:tab/>
      </w:r>
      <w:r w:rsidRPr="006F2548">
        <w:t xml:space="preserve">Configuration for </w:t>
      </w:r>
      <w:r>
        <w:t>Remote</w:t>
      </w:r>
      <w:r w:rsidRPr="006F2548">
        <w:t xml:space="preserve"> UE</w:t>
      </w:r>
    </w:p>
    <w:p w14:paraId="4E049B53" w14:textId="5771DEA2" w:rsidR="001B6F33" w:rsidRDefault="001B6F33" w:rsidP="002F5A00">
      <w:pPr>
        <w:pStyle w:val="aa"/>
        <w:rPr>
          <w:ins w:id="144" w:author="Ming-Yuan Cheng (鄭名淵)" w:date="2021-10-29T20:01:00Z"/>
          <w:b/>
          <w:highlight w:val="cyan"/>
        </w:rPr>
      </w:pPr>
      <w:ins w:id="145" w:author="Ming-Yuan Cheng (鄭名淵)" w:date="2021-10-29T20:01:00Z">
        <w:r w:rsidRPr="001B6F33">
          <w:rPr>
            <w:b/>
          </w:rPr>
          <w:t>Several companies proposed that remote UE is not necessary to be aware of it</w:t>
        </w:r>
        <w:r>
          <w:rPr>
            <w:b/>
          </w:rPr>
          <w:t>,</w:t>
        </w:r>
        <w:r w:rsidRPr="001B6F33">
          <w:rPr>
            <w:b/>
          </w:rPr>
          <w:t xml:space="preserve"> because two remote UEs’ traffic can’t be multiplexed in same PC5 RLC bearer in this release (i.e. single hop scenario).</w:t>
        </w:r>
      </w:ins>
    </w:p>
    <w:p w14:paraId="7EDDA2B6" w14:textId="4DE76249" w:rsidR="008B64C6" w:rsidRPr="008B64C6" w:rsidRDefault="008B64C6" w:rsidP="002F5A00">
      <w:pPr>
        <w:pStyle w:val="aa"/>
        <w:rPr>
          <w:ins w:id="146" w:author="Ming-Yuan Cheng (鄭名淵)" w:date="2021-10-29T19:50:00Z"/>
          <w:b/>
          <w:rPrChange w:id="147" w:author="Ming-Yuan Cheng (鄭名淵)" w:date="2021-10-29T19:50:00Z">
            <w:rPr>
              <w:ins w:id="148" w:author="Ming-Yuan Cheng (鄭名淵)" w:date="2021-10-29T19:50:00Z"/>
            </w:rPr>
          </w:rPrChange>
        </w:rPr>
      </w:pPr>
      <w:ins w:id="149" w:author="Ming-Yuan Cheng (鄭名淵)" w:date="2021-10-29T19:50:00Z">
        <w:r w:rsidRPr="008B64C6">
          <w:rPr>
            <w:b/>
            <w:highlight w:val="cyan"/>
            <w:rPrChange w:id="150" w:author="Ming-Yuan Cheng (鄭名淵)" w:date="2021-10-29T19:51:00Z">
              <w:rPr/>
            </w:rPrChange>
          </w:rPr>
          <w:t xml:space="preserve">Proposal </w:t>
        </w:r>
      </w:ins>
      <w:ins w:id="151" w:author="Ming-Yuan Cheng (鄭名淵)" w:date="2021-10-29T20:07:00Z">
        <w:r w:rsidR="00F71F12">
          <w:rPr>
            <w:b/>
            <w:highlight w:val="cyan"/>
          </w:rPr>
          <w:t>1</w:t>
        </w:r>
      </w:ins>
      <w:ins w:id="152" w:author="Ming-Yuan Cheng (鄭名淵)" w:date="2021-11-01T17:21:00Z">
        <w:r w:rsidR="00D34032">
          <w:rPr>
            <w:b/>
            <w:highlight w:val="cyan"/>
          </w:rPr>
          <w:t>7</w:t>
        </w:r>
      </w:ins>
      <w:ins w:id="153" w:author="Ming-Yuan Cheng (鄭名淵)" w:date="2021-10-29T19:50:00Z">
        <w:r w:rsidRPr="008B64C6">
          <w:rPr>
            <w:b/>
            <w:rPrChange w:id="154" w:author="Ming-Yuan Cheng (鄭名淵)" w:date="2021-10-29T19:50:00Z">
              <w:rPr/>
            </w:rPrChange>
          </w:rPr>
          <w:t>: RAN2 to discuss whether remote UE needs to know its local ID configured by gNB to be used in PC5 adaptation layer header in this release</w:t>
        </w:r>
      </w:ins>
    </w:p>
    <w:p w14:paraId="077C81AD" w14:textId="395D9169" w:rsidR="002F3717" w:rsidRDefault="00AE6AD9" w:rsidP="002F5A00">
      <w:pPr>
        <w:pStyle w:val="aa"/>
      </w:pPr>
      <w:r>
        <w:t>[1][8]</w:t>
      </w:r>
      <w:r w:rsidR="00F055EF">
        <w:t>[12]</w:t>
      </w:r>
      <w:r w:rsidR="00207B11">
        <w:t xml:space="preserve"> share the similar view on configuration for remote UE.</w:t>
      </w:r>
    </w:p>
    <w:p w14:paraId="6C41B145" w14:textId="1567FE9E" w:rsidR="006A46F8" w:rsidRPr="00C3212C" w:rsidRDefault="006A46F8" w:rsidP="006A46F8">
      <w:pPr>
        <w:pStyle w:val="aa"/>
        <w:rPr>
          <w:b/>
        </w:rPr>
      </w:pPr>
      <w:r w:rsidRPr="008B64C6">
        <w:rPr>
          <w:b/>
          <w:highlight w:val="cyan"/>
          <w:rPrChange w:id="155" w:author="Ming-Yuan Cheng (鄭名淵)" w:date="2021-10-29T19:51:00Z">
            <w:rPr>
              <w:b/>
              <w:highlight w:val="green"/>
            </w:rPr>
          </w:rPrChange>
        </w:rPr>
        <w:t xml:space="preserve">Proposal </w:t>
      </w:r>
      <w:ins w:id="156" w:author="Ming-Yuan Cheng (鄭名淵)" w:date="2021-10-29T20:07:00Z">
        <w:r w:rsidR="00F71F12">
          <w:rPr>
            <w:b/>
            <w:highlight w:val="cyan"/>
          </w:rPr>
          <w:t>1</w:t>
        </w:r>
      </w:ins>
      <w:ins w:id="157" w:author="Ming-Yuan Cheng (鄭名淵)" w:date="2021-11-01T17:21:00Z">
        <w:r w:rsidR="00D34032">
          <w:rPr>
            <w:b/>
            <w:highlight w:val="cyan"/>
          </w:rPr>
          <w:t>8</w:t>
        </w:r>
      </w:ins>
      <w:del w:id="158" w:author="Ming-Yuan Cheng (鄭名淵)" w:date="2021-10-29T20:08:00Z">
        <w:r w:rsidR="00207B11" w:rsidRPr="008B64C6" w:rsidDel="00F71F12">
          <w:rPr>
            <w:b/>
            <w:highlight w:val="cyan"/>
            <w:rPrChange w:id="159" w:author="Ming-Yuan Cheng (鄭名淵)" w:date="2021-10-29T19:51:00Z">
              <w:rPr>
                <w:b/>
                <w:highlight w:val="green"/>
              </w:rPr>
            </w:rPrChange>
          </w:rPr>
          <w:delText>20</w:delText>
        </w:r>
      </w:del>
      <w:r w:rsidRPr="00C3212C">
        <w:rPr>
          <w:b/>
        </w:rPr>
        <w:t xml:space="preserve">: </w:t>
      </w:r>
      <w:ins w:id="160" w:author="Ming-Yuan Cheng (鄭名淵)" w:date="2021-10-29T20:02:00Z">
        <w:r w:rsidR="001B6F33">
          <w:rPr>
            <w:b/>
          </w:rPr>
          <w:t xml:space="preserve">If Proposal </w:t>
        </w:r>
      </w:ins>
      <w:ins w:id="161" w:author="Ming-Yuan Cheng (鄭名淵)" w:date="2021-10-29T20:08:00Z">
        <w:r w:rsidR="00F71F12">
          <w:rPr>
            <w:b/>
          </w:rPr>
          <w:t>18</w:t>
        </w:r>
      </w:ins>
      <w:ins w:id="162" w:author="Ming-Yuan Cheng (鄭名淵)" w:date="2021-10-29T20:02:00Z">
        <w:r w:rsidR="001B6F33">
          <w:rPr>
            <w:b/>
          </w:rPr>
          <w:t xml:space="preserve"> concludes</w:t>
        </w:r>
      </w:ins>
      <w:ins w:id="163" w:author="Ming-Yuan Cheng (鄭名淵)" w:date="2021-10-29T20:03:00Z">
        <w:r w:rsidR="001B6F33">
          <w:rPr>
            <w:b/>
          </w:rPr>
          <w:t xml:space="preserve"> remote UE needs to know its local ID, RAN2 to discuss whether </w:t>
        </w:r>
      </w:ins>
      <w:r w:rsidRPr="00C3212C">
        <w:rPr>
          <w:b/>
        </w:rPr>
        <w:t>Remote UE can obtain UE ID to be used in</w:t>
      </w:r>
      <w:ins w:id="164" w:author="Ming-Yuan Cheng (鄭名淵)" w:date="2021-10-29T20:03:00Z">
        <w:r w:rsidR="001B6F33">
          <w:rPr>
            <w:b/>
          </w:rPr>
          <w:t xml:space="preserve"> PC5</w:t>
        </w:r>
      </w:ins>
      <w:r w:rsidRPr="00C3212C">
        <w:rPr>
          <w:b/>
        </w:rPr>
        <w:t xml:space="preserve"> adaptation layer from 1) RRCSetup message during setup procedure, 2) RRCReconfiguration message during handover procedure, 3) adaptation layer header of RRCResume for resume procedure, and 4) adaptation layer header of RRCReestablishment for reestablishment procedure.</w:t>
      </w:r>
    </w:p>
    <w:p w14:paraId="11E01AC2" w14:textId="472DFC27" w:rsidR="006A46F8" w:rsidRPr="00C3212C" w:rsidRDefault="006A46F8" w:rsidP="006A46F8">
      <w:pPr>
        <w:pStyle w:val="aa"/>
        <w:rPr>
          <w:b/>
        </w:rPr>
      </w:pPr>
      <w:del w:id="165" w:author="Ming-Yuan Cheng (鄭名淵)" w:date="2021-10-29T19:22:00Z">
        <w:r w:rsidRPr="00C3212C" w:rsidDel="00515021">
          <w:rPr>
            <w:b/>
            <w:highlight w:val="green"/>
          </w:rPr>
          <w:delText xml:space="preserve">Proposal </w:delText>
        </w:r>
        <w:r w:rsidR="00EE5588" w:rsidDel="00515021">
          <w:rPr>
            <w:b/>
            <w:highlight w:val="green"/>
          </w:rPr>
          <w:delText>2</w:delText>
        </w:r>
        <w:r w:rsidR="00207B11" w:rsidRPr="00207B11" w:rsidDel="00515021">
          <w:rPr>
            <w:b/>
            <w:highlight w:val="green"/>
          </w:rPr>
          <w:delText>1</w:delText>
        </w:r>
        <w:r w:rsidRPr="00C3212C" w:rsidDel="00515021">
          <w:rPr>
            <w:b/>
          </w:rPr>
          <w:delText>: Remote UE is configured with the PC5 RLC channel to be used for each Uu bearer, via specified configuration for SRB0 and otherwise network configuration.</w:delText>
        </w:r>
      </w:del>
    </w:p>
    <w:p w14:paraId="0788AB23" w14:textId="63D03195" w:rsidR="001F6554" w:rsidRDefault="001F6554" w:rsidP="001F6554">
      <w:pPr>
        <w:pStyle w:val="1"/>
      </w:pPr>
      <w:r>
        <w:t>3</w:t>
      </w:r>
      <w:r>
        <w:tab/>
        <w:t>Conclusion</w:t>
      </w:r>
    </w:p>
    <w:p w14:paraId="6BC7E729" w14:textId="77D8258B" w:rsidR="001F6554" w:rsidRDefault="001F6554" w:rsidP="001F6554">
      <w:pPr>
        <w:pStyle w:val="aa"/>
      </w:pPr>
      <w:r>
        <w:t xml:space="preserve">According to the </w:t>
      </w:r>
      <w:r w:rsidR="00207B11">
        <w:t>summary</w:t>
      </w:r>
      <w:r>
        <w:t xml:space="preserve"> in section 2, the fol</w:t>
      </w:r>
      <w:r w:rsidR="00207B11">
        <w:t xml:space="preserve">lowing proposals are formulated, proposals marked with </w:t>
      </w:r>
      <w:r w:rsidR="00207B11" w:rsidRPr="00207B11">
        <w:rPr>
          <w:highlight w:val="green"/>
        </w:rPr>
        <w:t>green</w:t>
      </w:r>
      <w:r w:rsidR="00207B11">
        <w:t xml:space="preserve"> is most companies share the similar view and can be agreed easier, proposals marked with </w:t>
      </w:r>
      <w:r w:rsidR="00207B11" w:rsidRPr="00B840DC">
        <w:rPr>
          <w:highlight w:val="cyan"/>
        </w:rPr>
        <w:t>blue</w:t>
      </w:r>
      <w:r w:rsidR="00207B11">
        <w:t xml:space="preserve"> require discussion due to different views from companies, proposals marked with </w:t>
      </w:r>
      <w:r w:rsidR="00207B11" w:rsidRPr="00B840DC">
        <w:rPr>
          <w:highlight w:val="lightGray"/>
        </w:rPr>
        <w:t>grey</w:t>
      </w:r>
      <w:r w:rsidR="00207B11">
        <w:t xml:space="preserve"> is low priority or should be discussed later.</w:t>
      </w:r>
    </w:p>
    <w:p w14:paraId="152C5490" w14:textId="77777777" w:rsidR="002A2623" w:rsidRDefault="002A2623" w:rsidP="002A2623">
      <w:pPr>
        <w:pStyle w:val="aa"/>
        <w:rPr>
          <w:b/>
        </w:rPr>
      </w:pPr>
      <w:r w:rsidRPr="0010296B">
        <w:rPr>
          <w:b/>
          <w:highlight w:val="cyan"/>
        </w:rPr>
        <w:t>Proposal 1</w:t>
      </w:r>
      <w:r w:rsidRPr="00E22428">
        <w:rPr>
          <w:b/>
        </w:rPr>
        <w:t xml:space="preserve">: RAN2 to </w:t>
      </w:r>
      <w:r>
        <w:rPr>
          <w:b/>
        </w:rPr>
        <w:t xml:space="preserve">decide </w:t>
      </w:r>
      <w:r w:rsidRPr="00E22428">
        <w:rPr>
          <w:b/>
        </w:rPr>
        <w:t>naming of adaptation layer</w:t>
      </w:r>
      <w:r>
        <w:rPr>
          <w:rFonts w:hint="eastAsia"/>
          <w:b/>
          <w:lang w:eastAsia="zh-TW"/>
        </w:rPr>
        <w:t xml:space="preserve"> TS</w:t>
      </w:r>
      <w:r>
        <w:rPr>
          <w:b/>
        </w:rPr>
        <w:t xml:space="preserve"> from following three options</w:t>
      </w:r>
      <w:r w:rsidRPr="00E22428">
        <w:rPr>
          <w:b/>
        </w:rPr>
        <w:t>.</w:t>
      </w:r>
    </w:p>
    <w:p w14:paraId="60B4CA83" w14:textId="77777777" w:rsidR="002A2623" w:rsidRPr="00CE5209" w:rsidRDefault="002A2623" w:rsidP="002A2623">
      <w:pPr>
        <w:pStyle w:val="aa"/>
        <w:numPr>
          <w:ilvl w:val="0"/>
          <w:numId w:val="34"/>
        </w:numPr>
        <w:rPr>
          <w:b/>
        </w:rPr>
      </w:pPr>
      <w:r w:rsidRPr="00CE5209">
        <w:rPr>
          <w:b/>
        </w:rPr>
        <w:t>Sidelink Adaptation Layer Protocol (SALP)</w:t>
      </w:r>
    </w:p>
    <w:p w14:paraId="4EC25159" w14:textId="77777777" w:rsidR="002A2623" w:rsidRDefault="002A2623" w:rsidP="002A2623">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7A38FFAD" w14:textId="0FB79ED3" w:rsidR="00F367CB" w:rsidRPr="002A2623" w:rsidRDefault="002A2623" w:rsidP="002A2623">
      <w:pPr>
        <w:pStyle w:val="aa"/>
        <w:numPr>
          <w:ilvl w:val="0"/>
          <w:numId w:val="34"/>
        </w:numPr>
        <w:rPr>
          <w:b/>
        </w:rPr>
      </w:pPr>
      <w:r w:rsidRPr="002A2623">
        <w:rPr>
          <w:b/>
        </w:rPr>
        <w:t>Sidelink Relay Adaptation Protocol (SRAP)</w:t>
      </w:r>
    </w:p>
    <w:p w14:paraId="569DBF48" w14:textId="77777777" w:rsidR="002A2623" w:rsidRDefault="002A2623" w:rsidP="002A2623">
      <w:pPr>
        <w:pStyle w:val="aa"/>
        <w:rPr>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r>
        <w:rPr>
          <w:b/>
        </w:rPr>
        <w:t xml:space="preserve"> if SRAP can be agreed</w:t>
      </w:r>
      <w:r w:rsidRPr="00CE5209">
        <w:rPr>
          <w:b/>
        </w:rPr>
        <w:t>.</w:t>
      </w:r>
    </w:p>
    <w:p w14:paraId="2EA04C59" w14:textId="7CC01BE6" w:rsidR="002A2623" w:rsidRDefault="002A2623" w:rsidP="002A2623">
      <w:pPr>
        <w:pStyle w:val="a0"/>
        <w:numPr>
          <w:ilvl w:val="0"/>
          <w:numId w:val="0"/>
        </w:numPr>
        <w:rPr>
          <w:b/>
        </w:rPr>
      </w:pPr>
      <w:r w:rsidRPr="002A2623">
        <w:rPr>
          <w:b/>
          <w:highlight w:val="lightGray"/>
        </w:rPr>
        <w:t>Proposal 3</w:t>
      </w:r>
      <w:r>
        <w:rPr>
          <w:b/>
        </w:rPr>
        <w:t xml:space="preserve">: </w:t>
      </w:r>
      <w:r w:rsidRPr="00E01325">
        <w:rPr>
          <w:b/>
        </w:rPr>
        <w:t>To avoid confusion of RB ID in the adaptation layer, as in Uu, a Uu DRB and a Uu SRB are mapped to different RLC channels (i.e., PC5 RLC channel and Uu RLC channel).</w:t>
      </w:r>
    </w:p>
    <w:p w14:paraId="7A7686C1" w14:textId="5DFB5816" w:rsidR="002A2623" w:rsidRDefault="002A2623" w:rsidP="002A2623">
      <w:pPr>
        <w:pStyle w:val="aa"/>
        <w:rPr>
          <w:b/>
        </w:rPr>
      </w:pPr>
      <w:r w:rsidRPr="0010296B">
        <w:rPr>
          <w:b/>
          <w:highlight w:val="green"/>
        </w:rPr>
        <w:t xml:space="preserve">Proposal </w:t>
      </w:r>
      <w:r>
        <w:rPr>
          <w:b/>
          <w:highlight w:val="green"/>
        </w:rPr>
        <w:t>4</w:t>
      </w:r>
      <w:r w:rsidRPr="00F040C7">
        <w:rPr>
          <w:b/>
        </w:rPr>
        <w:t>: Relay UE has a single PC5 adaptation layer entity s</w:t>
      </w:r>
      <w:r>
        <w:rPr>
          <w:b/>
        </w:rPr>
        <w:t>hared with multiple remote UEs.</w:t>
      </w:r>
    </w:p>
    <w:p w14:paraId="42CAD5BD" w14:textId="301C84D0" w:rsidR="002A2623" w:rsidRDefault="002A2623" w:rsidP="002A2623">
      <w:pPr>
        <w:pStyle w:val="a0"/>
        <w:numPr>
          <w:ilvl w:val="0"/>
          <w:numId w:val="0"/>
        </w:numPr>
        <w:rPr>
          <w:b/>
        </w:rPr>
      </w:pPr>
      <w:r w:rsidRPr="002A2623">
        <w:rPr>
          <w:b/>
          <w:highlight w:val="lightGray"/>
        </w:rPr>
        <w:t xml:space="preserve">Proposal </w:t>
      </w:r>
      <w:r>
        <w:rPr>
          <w:b/>
          <w:highlight w:val="lightGray"/>
        </w:rPr>
        <w:t>4</w:t>
      </w:r>
      <w:r w:rsidRPr="002A2623">
        <w:rPr>
          <w:b/>
          <w:highlight w:val="lightGray"/>
        </w:rPr>
        <w:t>a</w:t>
      </w:r>
      <w:r>
        <w:rPr>
          <w:b/>
        </w:rPr>
        <w:t xml:space="preserve">: </w:t>
      </w:r>
      <w:r w:rsidRPr="00E01325">
        <w:rPr>
          <w:b/>
        </w:rPr>
        <w:t>RAN2 discuss if PC5 hop and Uu hop can share a common protocol entity of the adaptation layer.</w:t>
      </w:r>
    </w:p>
    <w:p w14:paraId="06106C67" w14:textId="0E6F275A" w:rsidR="002A2623" w:rsidRDefault="002A2623" w:rsidP="002A2623">
      <w:pPr>
        <w:pStyle w:val="aa"/>
        <w:rPr>
          <w:b/>
        </w:rPr>
      </w:pPr>
      <w:r w:rsidRPr="002A2623">
        <w:rPr>
          <w:b/>
          <w:highlight w:val="lightGray"/>
        </w:rPr>
        <w:t xml:space="preserve">Proposal </w:t>
      </w:r>
      <w:r>
        <w:rPr>
          <w:b/>
          <w:highlight w:val="lightGray"/>
        </w:rPr>
        <w:t>5</w:t>
      </w:r>
      <w:r w:rsidRPr="002A2623">
        <w:rPr>
          <w:b/>
          <w:highlight w:val="lightGray"/>
        </w:rPr>
        <w:t>a</w:t>
      </w:r>
      <w:r w:rsidRPr="00770751">
        <w:rPr>
          <w:b/>
        </w:rPr>
        <w:t xml:space="preserve">: The functionalities of PC5 </w:t>
      </w:r>
      <w:r>
        <w:rPr>
          <w:b/>
        </w:rPr>
        <w:t>[</w:t>
      </w:r>
      <w:r w:rsidRPr="00770751">
        <w:rPr>
          <w:b/>
        </w:rPr>
        <w:t>SRAP</w:t>
      </w:r>
      <w:r>
        <w:rPr>
          <w:b/>
        </w:rPr>
        <w:t>] entity at remote UE includes:</w:t>
      </w:r>
    </w:p>
    <w:p w14:paraId="3F1B64E3" w14:textId="77777777" w:rsidR="002A2623" w:rsidRDefault="002A2623" w:rsidP="002A2623">
      <w:pPr>
        <w:pStyle w:val="aa"/>
        <w:numPr>
          <w:ilvl w:val="0"/>
          <w:numId w:val="35"/>
        </w:numPr>
        <w:rPr>
          <w:b/>
        </w:rPr>
      </w:pPr>
      <w:r w:rsidRPr="00770751">
        <w:rPr>
          <w:b/>
        </w:rPr>
        <w:t xml:space="preserve">For UL or TX side, add the PC5 </w:t>
      </w:r>
      <w:r>
        <w:rPr>
          <w:b/>
        </w:rPr>
        <w:t>[</w:t>
      </w:r>
      <w:r w:rsidRPr="00770751">
        <w:rPr>
          <w:b/>
        </w:rPr>
        <w:t>SRAP</w:t>
      </w:r>
      <w:r>
        <w:rPr>
          <w:b/>
        </w:rPr>
        <w:t>]</w:t>
      </w:r>
      <w:r w:rsidRPr="00770751">
        <w:rPr>
          <w:b/>
        </w:rPr>
        <w:t xml:space="preserve"> header and perform the bearer mapping, upon receiving data from upper layer;</w:t>
      </w:r>
    </w:p>
    <w:p w14:paraId="18FA3E85" w14:textId="77777777" w:rsidR="002A2623" w:rsidRPr="002061E2" w:rsidRDefault="002A2623" w:rsidP="002A2623">
      <w:pPr>
        <w:pStyle w:val="aa"/>
        <w:numPr>
          <w:ilvl w:val="0"/>
          <w:numId w:val="35"/>
        </w:numPr>
        <w:rPr>
          <w:b/>
        </w:rPr>
      </w:pPr>
      <w:r w:rsidRPr="002061E2">
        <w:rPr>
          <w:b/>
        </w:rPr>
        <w:t>For DL or RX side, deliver the SDU to the corresponding Uu PDCP entity by removing the PC5 [SRAP] header, upon receiving data from lower layer.</w:t>
      </w:r>
    </w:p>
    <w:p w14:paraId="533D36ED" w14:textId="594555A0" w:rsidR="002A2623" w:rsidRDefault="002A2623" w:rsidP="002A2623">
      <w:pPr>
        <w:pStyle w:val="aa"/>
        <w:rPr>
          <w:b/>
        </w:rPr>
      </w:pPr>
      <w:r w:rsidRPr="002A2623">
        <w:rPr>
          <w:b/>
          <w:highlight w:val="lightGray"/>
        </w:rPr>
        <w:t xml:space="preserve">Proposal </w:t>
      </w:r>
      <w:r>
        <w:rPr>
          <w:b/>
          <w:highlight w:val="lightGray"/>
        </w:rPr>
        <w:t>5</w:t>
      </w:r>
      <w:r w:rsidRPr="002A2623">
        <w:rPr>
          <w:b/>
          <w:highlight w:val="lightGray"/>
        </w:rPr>
        <w:t>b</w:t>
      </w:r>
      <w:r w:rsidRPr="00770751">
        <w:rPr>
          <w:b/>
        </w:rPr>
        <w:t xml:space="preserve">: The functionalities of PC5 </w:t>
      </w:r>
      <w:r>
        <w:rPr>
          <w:b/>
        </w:rPr>
        <w:t>[</w:t>
      </w:r>
      <w:r w:rsidRPr="00770751">
        <w:rPr>
          <w:b/>
        </w:rPr>
        <w:t>SRAP</w:t>
      </w:r>
      <w:r>
        <w:rPr>
          <w:b/>
        </w:rPr>
        <w:t>] entity at relay UE includes:</w:t>
      </w:r>
    </w:p>
    <w:p w14:paraId="6E710E4B" w14:textId="77777777" w:rsidR="002A2623" w:rsidRDefault="002A2623" w:rsidP="002A2623">
      <w:pPr>
        <w:pStyle w:val="aa"/>
        <w:numPr>
          <w:ilvl w:val="0"/>
          <w:numId w:val="36"/>
        </w:numPr>
        <w:rPr>
          <w:b/>
        </w:rPr>
      </w:pPr>
      <w:r w:rsidRPr="00770751">
        <w:rPr>
          <w:b/>
        </w:rPr>
        <w:t xml:space="preserve">For UL or RX side, deliver the packet to the collocated Uu </w:t>
      </w:r>
      <w:r>
        <w:rPr>
          <w:b/>
        </w:rPr>
        <w:t>[</w:t>
      </w:r>
      <w:r w:rsidRPr="00770751">
        <w:rPr>
          <w:b/>
        </w:rPr>
        <w:t>SRAP</w:t>
      </w:r>
      <w:r>
        <w:rPr>
          <w:b/>
        </w:rPr>
        <w:t>]</w:t>
      </w:r>
      <w:r w:rsidRPr="00770751">
        <w:rPr>
          <w:b/>
        </w:rPr>
        <w:t xml:space="preserve"> entity and provide the remote UE ID related information, upon receiving data from lower layer;</w:t>
      </w:r>
    </w:p>
    <w:p w14:paraId="023E382E" w14:textId="77777777" w:rsidR="002A2623" w:rsidRPr="002061E2" w:rsidRDefault="002A2623" w:rsidP="002A2623">
      <w:pPr>
        <w:pStyle w:val="aa"/>
        <w:numPr>
          <w:ilvl w:val="0"/>
          <w:numId w:val="36"/>
        </w:numPr>
        <w:rPr>
          <w:b/>
        </w:rPr>
      </w:pPr>
      <w:r w:rsidRPr="002061E2">
        <w:rPr>
          <w:b/>
        </w:rPr>
        <w:t>For DL or TX side, add the PC5 [SRAP] header, determine the egress PC5 connection and perform the bearer mapping, upon receiving packet from the collocated Uu [SRAP] entity.</w:t>
      </w:r>
    </w:p>
    <w:p w14:paraId="27FDE39A" w14:textId="53F2C23A" w:rsidR="002A2623" w:rsidRDefault="002A2623" w:rsidP="002A2623">
      <w:pPr>
        <w:pStyle w:val="aa"/>
        <w:rPr>
          <w:b/>
        </w:rPr>
      </w:pPr>
      <w:r w:rsidRPr="002A2623">
        <w:rPr>
          <w:b/>
          <w:highlight w:val="lightGray"/>
        </w:rPr>
        <w:t xml:space="preserve">Proposal </w:t>
      </w:r>
      <w:r>
        <w:rPr>
          <w:b/>
          <w:highlight w:val="lightGray"/>
        </w:rPr>
        <w:t>5</w:t>
      </w:r>
      <w:r w:rsidRPr="002A2623">
        <w:rPr>
          <w:b/>
          <w:highlight w:val="lightGray"/>
        </w:rPr>
        <w:t>c</w:t>
      </w:r>
      <w:r w:rsidRPr="00770751">
        <w:rPr>
          <w:b/>
        </w:rPr>
        <w:t xml:space="preserve">: The functionalities of Uu </w:t>
      </w:r>
      <w:r>
        <w:rPr>
          <w:b/>
        </w:rPr>
        <w:t>[</w:t>
      </w:r>
      <w:r w:rsidRPr="00770751">
        <w:rPr>
          <w:b/>
        </w:rPr>
        <w:t>SRAP</w:t>
      </w:r>
      <w:r>
        <w:rPr>
          <w:b/>
        </w:rPr>
        <w:t>]</w:t>
      </w:r>
      <w:r w:rsidRPr="00770751">
        <w:rPr>
          <w:b/>
        </w:rPr>
        <w:t xml:space="preserve"> entity</w:t>
      </w:r>
      <w:r>
        <w:rPr>
          <w:b/>
        </w:rPr>
        <w:t xml:space="preserve"> at relay UE includes:</w:t>
      </w:r>
    </w:p>
    <w:p w14:paraId="6C562EF2" w14:textId="77777777" w:rsidR="002A2623" w:rsidRDefault="002A2623" w:rsidP="002A2623">
      <w:pPr>
        <w:pStyle w:val="aa"/>
        <w:numPr>
          <w:ilvl w:val="0"/>
          <w:numId w:val="37"/>
        </w:numPr>
        <w:rPr>
          <w:b/>
        </w:rPr>
      </w:pPr>
      <w:r w:rsidRPr="00770751">
        <w:rPr>
          <w:b/>
        </w:rPr>
        <w:lastRenderedPageBreak/>
        <w:t xml:space="preserve">For UL or TX side, add the Uu </w:t>
      </w:r>
      <w:r>
        <w:rPr>
          <w:b/>
        </w:rPr>
        <w:t>[</w:t>
      </w:r>
      <w:r w:rsidRPr="00770751">
        <w:rPr>
          <w:b/>
        </w:rPr>
        <w:t>SRAP</w:t>
      </w:r>
      <w:r>
        <w:rPr>
          <w:b/>
        </w:rPr>
        <w:t>]</w:t>
      </w:r>
      <w:r w:rsidRPr="00770751">
        <w:rPr>
          <w:b/>
        </w:rPr>
        <w:t xml:space="preserve"> header and perform the bearer mapping, upon receiving packet from the collocated PC5 </w:t>
      </w:r>
      <w:r>
        <w:rPr>
          <w:b/>
        </w:rPr>
        <w:t>[</w:t>
      </w:r>
      <w:r w:rsidRPr="00770751">
        <w:rPr>
          <w:b/>
        </w:rPr>
        <w:t>SRAP</w:t>
      </w:r>
      <w:r>
        <w:rPr>
          <w:b/>
        </w:rPr>
        <w:t>]</w:t>
      </w:r>
      <w:r w:rsidRPr="00770751">
        <w:rPr>
          <w:b/>
        </w:rPr>
        <w:t xml:space="preserve"> entity;</w:t>
      </w:r>
    </w:p>
    <w:p w14:paraId="3F5B09DF" w14:textId="4153F851" w:rsidR="002A2623" w:rsidRPr="002A2623" w:rsidRDefault="002A2623" w:rsidP="002A2623">
      <w:pPr>
        <w:pStyle w:val="aa"/>
        <w:numPr>
          <w:ilvl w:val="0"/>
          <w:numId w:val="37"/>
        </w:numPr>
        <w:rPr>
          <w:b/>
        </w:rPr>
      </w:pPr>
      <w:r w:rsidRPr="002A2623">
        <w:rPr>
          <w:b/>
        </w:rPr>
        <w:t>For DL or RX side, deliver the packet to the collocated PC5 [SRAP] entity and provide the remote UE ID related information, upon receiving data from lower layer.</w:t>
      </w:r>
    </w:p>
    <w:p w14:paraId="5CDFCE57" w14:textId="23120284" w:rsidR="002A2623" w:rsidRDefault="002A2623" w:rsidP="002A2623">
      <w:r w:rsidRPr="0010296B">
        <w:rPr>
          <w:rFonts w:ascii="Arial" w:hAnsi="Arial" w:cs="Arial"/>
          <w:b/>
          <w:highlight w:val="green"/>
        </w:rPr>
        <w:t xml:space="preserve">Proposal </w:t>
      </w:r>
      <w:r>
        <w:rPr>
          <w:rFonts w:ascii="Arial" w:hAnsi="Arial" w:cs="Arial"/>
          <w:b/>
          <w:highlight w:val="green"/>
        </w:rPr>
        <w:t>6</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225CC19F" w14:textId="04F73475" w:rsidR="002A2623" w:rsidRDefault="002A2623" w:rsidP="002A2623">
      <w:pPr>
        <w:pStyle w:val="a0"/>
        <w:numPr>
          <w:ilvl w:val="0"/>
          <w:numId w:val="0"/>
        </w:numPr>
        <w:rPr>
          <w:lang w:val="x-none"/>
        </w:rPr>
      </w:pPr>
      <w:r w:rsidRPr="002A2623">
        <w:rPr>
          <w:rFonts w:cs="Arial"/>
          <w:b/>
          <w:highlight w:val="green"/>
        </w:rPr>
        <w:t xml:space="preserve">Proposal </w:t>
      </w:r>
      <w:r>
        <w:rPr>
          <w:rFonts w:cs="Arial"/>
          <w:b/>
          <w:highlight w:val="green"/>
        </w:rPr>
        <w:t>7</w:t>
      </w:r>
      <w:r w:rsidRPr="00E27FE5">
        <w:rPr>
          <w:rFonts w:cs="Arial"/>
          <w:b/>
        </w:rPr>
        <w:t xml:space="preserve">: </w:t>
      </w:r>
      <w:r w:rsidRPr="0010296B">
        <w:rPr>
          <w:rFonts w:cs="Arial"/>
          <w:b/>
        </w:rPr>
        <w:t>For PC5 hop, rely on L2-ID and LCID to differentiate relay and non-relay traffic, i.e., no impact to adaptation layer design.</w:t>
      </w:r>
    </w:p>
    <w:p w14:paraId="42247DAE" w14:textId="1AA43051" w:rsidR="002A2623" w:rsidRPr="00E27FE5" w:rsidRDefault="002A2623" w:rsidP="002A2623">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8</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2F188300" w14:textId="77777777" w:rsidR="002A2623" w:rsidRDefault="002A2623" w:rsidP="002A2623">
      <w:pPr>
        <w:rPr>
          <w:rFonts w:ascii="Arial" w:hAnsi="Arial" w:cs="Arial"/>
          <w:b/>
        </w:rPr>
      </w:pPr>
      <w:r w:rsidRPr="006F2548">
        <w:rPr>
          <w:rFonts w:ascii="Arial" w:hAnsi="Arial" w:cs="Arial"/>
          <w:b/>
          <w:highlight w:val="cyan"/>
        </w:rPr>
        <w:t>Proposal 9</w:t>
      </w:r>
      <w:r w:rsidRPr="001239FE">
        <w:rPr>
          <w:rFonts w:ascii="Arial" w:hAnsi="Arial" w:cs="Arial"/>
          <w:b/>
        </w:rPr>
        <w:t>: RAN2 to discuss detail PDU format</w:t>
      </w:r>
      <w:r>
        <w:rPr>
          <w:rFonts w:ascii="Arial" w:hAnsi="Arial" w:cs="Arial"/>
          <w:b/>
        </w:rPr>
        <w:t>, questions are listed below:</w:t>
      </w:r>
    </w:p>
    <w:p w14:paraId="27CA10DB" w14:textId="77777777" w:rsidR="002A2623" w:rsidRPr="00B16615" w:rsidRDefault="002A2623" w:rsidP="002A2623">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0DF56B24" w14:textId="77777777" w:rsidR="002A2623" w:rsidRDefault="002A2623" w:rsidP="002A2623">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1B1C05CB" w14:textId="77777777" w:rsidR="002A2623" w:rsidRDefault="002A2623" w:rsidP="002A2623">
      <w:pPr>
        <w:pStyle w:val="aff0"/>
        <w:numPr>
          <w:ilvl w:val="0"/>
          <w:numId w:val="38"/>
        </w:numPr>
        <w:rPr>
          <w:rFonts w:ascii="Arial" w:hAnsi="Arial" w:cs="Arial"/>
          <w:b/>
        </w:rPr>
      </w:pPr>
      <w:r>
        <w:rPr>
          <w:rFonts w:ascii="Arial" w:hAnsi="Arial" w:cs="Arial"/>
          <w:b/>
        </w:rPr>
        <w:t>Support D/C field or not?</w:t>
      </w:r>
    </w:p>
    <w:p w14:paraId="1D16FBB0" w14:textId="77777777" w:rsidR="002A2623" w:rsidRDefault="002A2623" w:rsidP="002A2623">
      <w:pPr>
        <w:pStyle w:val="aff0"/>
        <w:numPr>
          <w:ilvl w:val="0"/>
          <w:numId w:val="38"/>
        </w:numPr>
        <w:rPr>
          <w:rFonts w:ascii="Arial" w:hAnsi="Arial" w:cs="Arial"/>
          <w:b/>
        </w:rPr>
      </w:pPr>
      <w:r w:rsidRPr="002A2623">
        <w:rPr>
          <w:rFonts w:ascii="Arial" w:hAnsi="Arial" w:cs="Arial"/>
          <w:b/>
          <w:highlight w:val="lightGray"/>
        </w:rPr>
        <w:t>Support PDU type field or not?</w:t>
      </w:r>
    </w:p>
    <w:p w14:paraId="15C25898" w14:textId="77777777" w:rsidR="002A2623" w:rsidRDefault="002A2623" w:rsidP="002A2623">
      <w:pPr>
        <w:pStyle w:val="aff0"/>
        <w:numPr>
          <w:ilvl w:val="0"/>
          <w:numId w:val="38"/>
        </w:numPr>
        <w:rPr>
          <w:rFonts w:ascii="Arial" w:hAnsi="Arial" w:cs="Arial"/>
          <w:b/>
        </w:rPr>
      </w:pPr>
      <w:r>
        <w:rPr>
          <w:rFonts w:ascii="Arial" w:hAnsi="Arial" w:cs="Arial"/>
          <w:b/>
        </w:rPr>
        <w:t>Size of remote UE ID? [24, 10, 8, 5]</w:t>
      </w:r>
    </w:p>
    <w:p w14:paraId="5BCD87E6" w14:textId="77777777" w:rsidR="002A2623" w:rsidRDefault="002A2623" w:rsidP="002A2623">
      <w:pPr>
        <w:pStyle w:val="aff0"/>
        <w:numPr>
          <w:ilvl w:val="0"/>
          <w:numId w:val="38"/>
        </w:numPr>
        <w:rPr>
          <w:rFonts w:ascii="Arial" w:hAnsi="Arial" w:cs="Arial"/>
          <w:b/>
        </w:rPr>
      </w:pPr>
      <w:r>
        <w:rPr>
          <w:rFonts w:ascii="Arial" w:hAnsi="Arial" w:cs="Arial"/>
          <w:b/>
        </w:rPr>
        <w:t>Size of Radio Bearer ID? [5, 6]</w:t>
      </w:r>
    </w:p>
    <w:p w14:paraId="76E363BC" w14:textId="77777777" w:rsidR="002A2623" w:rsidRDefault="002A2623" w:rsidP="002A2623">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0C7613B1" w14:textId="77777777" w:rsidR="002A2623" w:rsidRPr="00265E6C" w:rsidRDefault="002A2623" w:rsidP="002A2623">
      <w:pPr>
        <w:pStyle w:val="aff0"/>
        <w:numPr>
          <w:ilvl w:val="0"/>
          <w:numId w:val="38"/>
        </w:numPr>
        <w:rPr>
          <w:rFonts w:ascii="Arial" w:hAnsi="Arial" w:cs="Arial"/>
          <w:b/>
        </w:rPr>
      </w:pPr>
      <w:r>
        <w:rPr>
          <w:rFonts w:ascii="Arial" w:hAnsi="Arial" w:cs="Arial"/>
          <w:b/>
        </w:rPr>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197E1BFD" w14:textId="6B695F11" w:rsidR="002A2623" w:rsidRDefault="002A2623" w:rsidP="002A2623">
      <w:pPr>
        <w:pStyle w:val="aa"/>
        <w:rPr>
          <w:b/>
        </w:rPr>
      </w:pPr>
      <w:r w:rsidRPr="00C3212C">
        <w:rPr>
          <w:b/>
          <w:highlight w:val="cyan"/>
        </w:rPr>
        <w:t>Proposal 10</w:t>
      </w:r>
      <w:r w:rsidRPr="00E1043F">
        <w:rPr>
          <w:b/>
        </w:rPr>
        <w:t xml:space="preserve">: For </w:t>
      </w:r>
      <w:r w:rsidRPr="00EE5588">
        <w:rPr>
          <w:b/>
          <w:u w:val="single"/>
        </w:rPr>
        <w:t>DL</w:t>
      </w:r>
      <w:r w:rsidRPr="00E1043F">
        <w:rPr>
          <w:b/>
        </w:rPr>
        <w:t xml:space="preserve"> bearer mapping, </w:t>
      </w:r>
      <w:r>
        <w:rPr>
          <w:b/>
        </w:rPr>
        <w:t xml:space="preserve">RAN2 to down-select below two alternatives on how </w:t>
      </w:r>
      <w:r w:rsidRPr="00EE5588">
        <w:rPr>
          <w:b/>
          <w:u w:val="single"/>
        </w:rPr>
        <w:t>relay UE</w:t>
      </w:r>
      <w:r w:rsidRPr="00E1043F">
        <w:rPr>
          <w:b/>
        </w:rPr>
        <w:t xml:space="preserve"> </w:t>
      </w:r>
      <w:r>
        <w:rPr>
          <w:b/>
        </w:rPr>
        <w:t xml:space="preserve">determines </w:t>
      </w:r>
      <w:r w:rsidRPr="00E1043F">
        <w:rPr>
          <w:b/>
        </w:rPr>
        <w:t>egress PC5 RLC bearer</w:t>
      </w:r>
      <w:r>
        <w:rPr>
          <w:b/>
        </w:rPr>
        <w:t>/LCID</w:t>
      </w:r>
      <w:r w:rsidRPr="00E1043F">
        <w:rPr>
          <w:b/>
        </w:rPr>
        <w:t>.</w:t>
      </w:r>
    </w:p>
    <w:p w14:paraId="4317FFA1" w14:textId="0515F6B4" w:rsidR="002A2623" w:rsidRPr="008B64C6" w:rsidRDefault="002A2623" w:rsidP="002A2623">
      <w:pPr>
        <w:pStyle w:val="aa"/>
        <w:numPr>
          <w:ilvl w:val="0"/>
          <w:numId w:val="40"/>
        </w:numPr>
        <w:rPr>
          <w:b/>
        </w:rPr>
      </w:pPr>
      <w:r>
        <w:rPr>
          <w:b/>
        </w:rPr>
        <w:t xml:space="preserve">Alt-1: </w:t>
      </w:r>
      <w:r w:rsidRPr="008E4CD8">
        <w:rPr>
          <w:b/>
        </w:rPr>
        <w:t>relay UE is configured by gNB with a mapping from Uu E2E bearer ID in Uu adaptation layer header to egress PC5 RLC bearer ID</w:t>
      </w:r>
      <w:r>
        <w:rPr>
          <w:b/>
        </w:rPr>
        <w:t>/LCID</w:t>
      </w:r>
      <w:r w:rsidRPr="008E4CD8">
        <w:rPr>
          <w:b/>
        </w:rPr>
        <w:t>.</w:t>
      </w:r>
    </w:p>
    <w:p w14:paraId="0AB69038" w14:textId="1390C550" w:rsidR="002A2623" w:rsidRDefault="002A2623" w:rsidP="002A2623">
      <w:pPr>
        <w:pStyle w:val="aa"/>
        <w:numPr>
          <w:ilvl w:val="0"/>
          <w:numId w:val="40"/>
        </w:numPr>
        <w:rPr>
          <w:b/>
        </w:rPr>
      </w:pPr>
      <w:r>
        <w:rPr>
          <w:b/>
        </w:rPr>
        <w:t>Alt-2</w:t>
      </w:r>
      <w:r w:rsidRPr="00020BA3">
        <w:rPr>
          <w:b/>
        </w:rPr>
        <w:t xml:space="preserve">: </w:t>
      </w:r>
      <w:r>
        <w:rPr>
          <w:b/>
        </w:rPr>
        <w:t>r</w:t>
      </w:r>
      <w:r w:rsidRPr="00020BA3">
        <w:rPr>
          <w:b/>
        </w:rPr>
        <w:t xml:space="preserve">elay UE is configured </w:t>
      </w:r>
      <w:r>
        <w:rPr>
          <w:b/>
        </w:rPr>
        <w:t xml:space="preserve">by gNB </w:t>
      </w:r>
      <w:r w:rsidRPr="00020BA3">
        <w:rPr>
          <w:b/>
        </w:rPr>
        <w:t xml:space="preserve">with a mapping </w:t>
      </w:r>
      <w:r>
        <w:rPr>
          <w:b/>
        </w:rPr>
        <w:t>from ingress</w:t>
      </w:r>
      <w:r w:rsidRPr="00020BA3">
        <w:rPr>
          <w:b/>
        </w:rPr>
        <w:t xml:space="preserve"> Uu-RLC channel </w:t>
      </w:r>
      <w:r>
        <w:rPr>
          <w:b/>
        </w:rPr>
        <w:t>to</w:t>
      </w:r>
      <w:r w:rsidRPr="00020BA3">
        <w:rPr>
          <w:b/>
        </w:rPr>
        <w:t xml:space="preserve"> </w:t>
      </w:r>
      <w:r>
        <w:rPr>
          <w:b/>
        </w:rPr>
        <w:t xml:space="preserve">egress </w:t>
      </w:r>
      <w:r w:rsidRPr="00020BA3">
        <w:rPr>
          <w:b/>
        </w:rPr>
        <w:t>PC5-RLC</w:t>
      </w:r>
      <w:r>
        <w:rPr>
          <w:b/>
        </w:rPr>
        <w:t xml:space="preserve"> bearer ID/LCID.</w:t>
      </w:r>
    </w:p>
    <w:p w14:paraId="18C767D2" w14:textId="33940A97" w:rsidR="002A2623" w:rsidRDefault="002A2623" w:rsidP="002A2623">
      <w:pPr>
        <w:pStyle w:val="aa"/>
        <w:rPr>
          <w:b/>
        </w:rPr>
      </w:pPr>
      <w:r w:rsidRPr="00C3212C">
        <w:rPr>
          <w:b/>
          <w:highlight w:val="cyan"/>
        </w:rPr>
        <w:t>Proposal 11</w:t>
      </w:r>
      <w:r w:rsidRPr="00E1043F">
        <w:rPr>
          <w:b/>
        </w:rPr>
        <w:t xml:space="preserve">: For </w:t>
      </w:r>
      <w:r w:rsidRPr="00EE5588">
        <w:rPr>
          <w:b/>
          <w:u w:val="single"/>
        </w:rPr>
        <w:t>UL</w:t>
      </w:r>
      <w:r w:rsidRPr="00E1043F">
        <w:rPr>
          <w:b/>
        </w:rPr>
        <w:t xml:space="preserve"> bearer mapping,</w:t>
      </w:r>
      <w:r>
        <w:rPr>
          <w:b/>
        </w:rPr>
        <w:t xml:space="preserve"> RAN2 to down-select below two alternatives on how</w:t>
      </w:r>
      <w:r w:rsidRPr="00E1043F">
        <w:rPr>
          <w:b/>
        </w:rPr>
        <w:t xml:space="preserve"> </w:t>
      </w:r>
      <w:r w:rsidRPr="00EE5588">
        <w:rPr>
          <w:b/>
          <w:u w:val="single"/>
        </w:rPr>
        <w:t>relay UE</w:t>
      </w:r>
      <w:r>
        <w:rPr>
          <w:b/>
          <w:u w:val="single"/>
        </w:rPr>
        <w:t xml:space="preserve"> determines</w:t>
      </w:r>
      <w:r w:rsidRPr="00E1043F">
        <w:rPr>
          <w:b/>
        </w:rPr>
        <w:t xml:space="preserve"> egress Uu RLC bearer ID</w:t>
      </w:r>
      <w:r>
        <w:rPr>
          <w:b/>
        </w:rPr>
        <w:t>/LCID</w:t>
      </w:r>
      <w:r w:rsidRPr="00E1043F">
        <w:rPr>
          <w:b/>
        </w:rPr>
        <w:t>.</w:t>
      </w:r>
    </w:p>
    <w:p w14:paraId="11B91AC3" w14:textId="18A0E4E3" w:rsidR="002A2623" w:rsidRPr="008B64C6" w:rsidRDefault="002A2623" w:rsidP="002A2623">
      <w:pPr>
        <w:pStyle w:val="aa"/>
        <w:numPr>
          <w:ilvl w:val="0"/>
          <w:numId w:val="41"/>
        </w:numPr>
        <w:rPr>
          <w:b/>
        </w:rPr>
      </w:pPr>
      <w:r w:rsidRPr="008B64C6">
        <w:rPr>
          <w:b/>
        </w:rPr>
        <w:t xml:space="preserve">Alt-1: relay UE is configured by gNB with a mapping from Uu E2E bearer ID in </w:t>
      </w:r>
      <w:r>
        <w:rPr>
          <w:b/>
        </w:rPr>
        <w:t>PC5</w:t>
      </w:r>
      <w:r w:rsidRPr="008B64C6">
        <w:rPr>
          <w:b/>
        </w:rPr>
        <w:t xml:space="preserve"> adaptation layer header to egress </w:t>
      </w:r>
      <w:r>
        <w:rPr>
          <w:b/>
        </w:rPr>
        <w:t>Uu</w:t>
      </w:r>
      <w:r w:rsidRPr="008B64C6">
        <w:rPr>
          <w:b/>
        </w:rPr>
        <w:t xml:space="preserve"> RLC bearer ID</w:t>
      </w:r>
      <w:r>
        <w:rPr>
          <w:b/>
        </w:rPr>
        <w:t>/LCID</w:t>
      </w:r>
      <w:r w:rsidRPr="008B64C6">
        <w:rPr>
          <w:b/>
        </w:rPr>
        <w:t>.</w:t>
      </w:r>
    </w:p>
    <w:p w14:paraId="054452B5" w14:textId="06586179" w:rsidR="002A2623" w:rsidRDefault="002A2623" w:rsidP="002A2623">
      <w:pPr>
        <w:pStyle w:val="aa"/>
        <w:numPr>
          <w:ilvl w:val="0"/>
          <w:numId w:val="41"/>
        </w:numPr>
        <w:rPr>
          <w:b/>
          <w:highlight w:val="cyan"/>
        </w:rPr>
      </w:pPr>
      <w:r>
        <w:rPr>
          <w:b/>
        </w:rPr>
        <w:t>Alt-2</w:t>
      </w:r>
      <w:r w:rsidRPr="00020BA3">
        <w:rPr>
          <w:b/>
        </w:rPr>
        <w:t xml:space="preserve">: </w:t>
      </w:r>
      <w:r>
        <w:rPr>
          <w:b/>
        </w:rPr>
        <w:t>r</w:t>
      </w:r>
      <w:r w:rsidRPr="00020BA3">
        <w:rPr>
          <w:b/>
        </w:rPr>
        <w:t>elay UE is configured</w:t>
      </w:r>
      <w:r>
        <w:rPr>
          <w:b/>
        </w:rPr>
        <w:t xml:space="preserve"> by gNB</w:t>
      </w:r>
      <w:r w:rsidRPr="00020BA3">
        <w:rPr>
          <w:b/>
        </w:rPr>
        <w:t xml:space="preserve"> with a mapping </w:t>
      </w:r>
      <w:r>
        <w:rPr>
          <w:b/>
        </w:rPr>
        <w:t>from ingress</w:t>
      </w:r>
      <w:r w:rsidRPr="00020BA3">
        <w:rPr>
          <w:b/>
        </w:rPr>
        <w:t xml:space="preserve"> PC5-RLC channel </w:t>
      </w:r>
      <w:r>
        <w:rPr>
          <w:b/>
        </w:rPr>
        <w:t>to egress</w:t>
      </w:r>
      <w:r w:rsidRPr="00020BA3">
        <w:rPr>
          <w:b/>
        </w:rPr>
        <w:t xml:space="preserve"> Uu RLC</w:t>
      </w:r>
      <w:r>
        <w:rPr>
          <w:b/>
        </w:rPr>
        <w:t xml:space="preserve"> bearer ID/LCID.</w:t>
      </w:r>
    </w:p>
    <w:p w14:paraId="652371C9" w14:textId="07A02338" w:rsidR="002A2623" w:rsidRDefault="002A2623" w:rsidP="002A2623">
      <w:pPr>
        <w:pStyle w:val="a0"/>
        <w:numPr>
          <w:ilvl w:val="0"/>
          <w:numId w:val="0"/>
        </w:numPr>
        <w:rPr>
          <w:lang w:val="x-none"/>
        </w:rPr>
      </w:pPr>
      <w:r w:rsidRPr="00C3212C">
        <w:rPr>
          <w:b/>
          <w:highlight w:val="cyan"/>
        </w:rPr>
        <w:t>Proposal 12</w:t>
      </w:r>
      <w:r w:rsidRPr="00E1043F">
        <w:rPr>
          <w:b/>
        </w:rPr>
        <w:t xml:space="preserve">: For </w:t>
      </w:r>
      <w:r w:rsidRPr="00EE5588">
        <w:rPr>
          <w:b/>
          <w:u w:val="single"/>
        </w:rPr>
        <w:t>UL</w:t>
      </w:r>
      <w:r w:rsidRPr="00E1043F">
        <w:rPr>
          <w:b/>
        </w:rPr>
        <w:t xml:space="preserve"> bearer mapping, </w:t>
      </w:r>
      <w:r w:rsidRPr="00EE5588">
        <w:rPr>
          <w:b/>
          <w:u w:val="single"/>
        </w:rPr>
        <w:t>remote UE</w:t>
      </w:r>
      <w:r w:rsidRPr="00E1043F">
        <w:rPr>
          <w:b/>
        </w:rPr>
        <w:t xml:space="preserve"> is configured</w:t>
      </w:r>
      <w:r>
        <w:rPr>
          <w:b/>
        </w:rPr>
        <w:t xml:space="preserve"> by gNB</w:t>
      </w:r>
      <w:r w:rsidRPr="00E1043F">
        <w:rPr>
          <w:b/>
        </w:rPr>
        <w:t xml:space="preserve"> with a mapping from Uu E2E bearer ID to egress PC5 RLC bearer</w:t>
      </w:r>
      <w:r>
        <w:rPr>
          <w:b/>
        </w:rPr>
        <w:t>/LCID</w:t>
      </w:r>
      <w:r w:rsidRPr="00E1043F">
        <w:rPr>
          <w:b/>
        </w:rPr>
        <w:t>.</w:t>
      </w:r>
    </w:p>
    <w:p w14:paraId="00292643" w14:textId="2573E107" w:rsidR="002A2623" w:rsidRPr="006A46F8" w:rsidRDefault="002A2623" w:rsidP="002A2623">
      <w:pPr>
        <w:rPr>
          <w:rFonts w:ascii="Arial" w:hAnsi="Arial"/>
          <w:b/>
        </w:rPr>
      </w:pPr>
      <w:r w:rsidRPr="00C3212C">
        <w:rPr>
          <w:rFonts w:ascii="Arial" w:hAnsi="Arial"/>
          <w:b/>
          <w:highlight w:val="green"/>
        </w:rPr>
        <w:t>Proposal 1</w:t>
      </w:r>
      <w:r>
        <w:rPr>
          <w:rFonts w:ascii="Arial" w:hAnsi="Arial"/>
          <w:b/>
          <w:highlight w:val="green"/>
        </w:rPr>
        <w:t>3</w:t>
      </w:r>
      <w:r w:rsidRPr="006A46F8">
        <w:rPr>
          <w:rFonts w:ascii="Arial" w:hAnsi="Arial"/>
          <w:b/>
        </w:rPr>
        <w:t>: Relay UE is configured by gNB with the</w:t>
      </w:r>
      <w:r>
        <w:rPr>
          <w:rFonts w:ascii="Arial" w:hAnsi="Arial"/>
          <w:b/>
        </w:rPr>
        <w:t xml:space="preserve"> local/temp remote</w:t>
      </w:r>
      <w:r w:rsidRPr="006A46F8">
        <w:rPr>
          <w:rFonts w:ascii="Arial" w:hAnsi="Arial"/>
          <w:b/>
        </w:rPr>
        <w:t xml:space="preserve"> UE ID to be used in adaptation layer</w:t>
      </w:r>
      <w:r>
        <w:rPr>
          <w:rFonts w:ascii="Arial" w:hAnsi="Arial"/>
          <w:b/>
        </w:rPr>
        <w:t xml:space="preserve"> by </w:t>
      </w:r>
      <w:r w:rsidRPr="00CC410D">
        <w:rPr>
          <w:rFonts w:ascii="Arial" w:hAnsi="Arial"/>
          <w:b/>
          <w:i/>
        </w:rPr>
        <w:t>RRCReconfiguration</w:t>
      </w:r>
      <w:r>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784A08A6" w14:textId="57AE7746" w:rsidR="002A2623" w:rsidRPr="00EE5588" w:rsidRDefault="002A2623" w:rsidP="002A2623">
      <w:pPr>
        <w:rPr>
          <w:rFonts w:ascii="Arial" w:hAnsi="Arial"/>
          <w:b/>
        </w:rPr>
      </w:pPr>
      <w:r w:rsidRPr="00EE5588">
        <w:rPr>
          <w:rFonts w:ascii="Arial" w:hAnsi="Arial"/>
          <w:b/>
          <w:highlight w:val="green"/>
        </w:rPr>
        <w:t>Proposal 1</w:t>
      </w:r>
      <w:r>
        <w:rPr>
          <w:rFonts w:ascii="Arial" w:hAnsi="Arial"/>
          <w:b/>
          <w:highlight w:val="green"/>
        </w:rPr>
        <w:t>4</w:t>
      </w:r>
      <w:r w:rsidRPr="00EE5588">
        <w:rPr>
          <w:rFonts w:ascii="Arial" w:hAnsi="Arial"/>
          <w:b/>
        </w:rPr>
        <w:t>: It is left to gNB implementation to</w:t>
      </w:r>
      <w:r>
        <w:rPr>
          <w:rFonts w:ascii="Arial" w:hAnsi="Arial"/>
          <w:b/>
        </w:rPr>
        <w:t xml:space="preserve"> avoid collision on the usage of </w:t>
      </w:r>
      <w:r w:rsidRPr="00EE5588">
        <w:rPr>
          <w:rFonts w:ascii="Arial" w:hAnsi="Arial"/>
          <w:b/>
        </w:rPr>
        <w:t>local/temp remote UE ID.</w:t>
      </w:r>
    </w:p>
    <w:p w14:paraId="4B3AD133" w14:textId="5A185E4E" w:rsidR="002A2623" w:rsidRPr="006A46F8" w:rsidRDefault="002A2623" w:rsidP="002A2623">
      <w:pPr>
        <w:rPr>
          <w:rFonts w:ascii="Arial" w:hAnsi="Arial"/>
          <w:b/>
        </w:rPr>
      </w:pPr>
      <w:r w:rsidRPr="00C3212C">
        <w:rPr>
          <w:rFonts w:ascii="Arial" w:hAnsi="Arial"/>
          <w:b/>
          <w:highlight w:val="green"/>
        </w:rPr>
        <w:t xml:space="preserve">Proposal </w:t>
      </w:r>
      <w:r w:rsidRPr="00EE5588">
        <w:rPr>
          <w:rFonts w:ascii="Arial" w:hAnsi="Arial"/>
          <w:b/>
          <w:highlight w:val="green"/>
        </w:rPr>
        <w:t>1</w:t>
      </w:r>
      <w:r>
        <w:rPr>
          <w:rFonts w:ascii="Arial" w:hAnsi="Arial"/>
          <w:b/>
          <w:highlight w:val="green"/>
        </w:rPr>
        <w:t>5</w:t>
      </w:r>
      <w:r w:rsidRPr="006A46F8">
        <w:rPr>
          <w:rFonts w:ascii="Arial" w:hAnsi="Arial"/>
          <w:b/>
        </w:rPr>
        <w:t>: gNB can update the local remote UE ID based on its implementation, and sends the updated ID via RRCReconfiguration message.</w:t>
      </w:r>
    </w:p>
    <w:p w14:paraId="2A7865F9" w14:textId="73E6B0C6" w:rsidR="002A2623" w:rsidRDefault="002A2623" w:rsidP="002A2623">
      <w:pPr>
        <w:rPr>
          <w:rFonts w:ascii="Arial" w:hAnsi="Arial"/>
        </w:rPr>
      </w:pPr>
      <w:r w:rsidRPr="00C3212C">
        <w:rPr>
          <w:rFonts w:ascii="Arial" w:hAnsi="Arial"/>
          <w:b/>
          <w:highlight w:val="green"/>
        </w:rPr>
        <w:t>Proposal 1</w:t>
      </w:r>
      <w:r>
        <w:rPr>
          <w:rFonts w:ascii="Arial" w:hAnsi="Arial"/>
          <w:b/>
          <w:highlight w:val="green"/>
        </w:rPr>
        <w:t>6</w:t>
      </w:r>
      <w:r w:rsidRPr="006A46F8">
        <w:rPr>
          <w:rFonts w:ascii="Arial" w:hAnsi="Arial"/>
          <w:b/>
        </w:rPr>
        <w:t>: Serving gNB can perform local remote UE ID update independent of the PC5 unicast link L2 ID update procedure</w:t>
      </w:r>
    </w:p>
    <w:p w14:paraId="4D5A35E0" w14:textId="77777777" w:rsidR="002A2623" w:rsidRPr="002A2623" w:rsidRDefault="002A2623" w:rsidP="002A2623">
      <w:pPr>
        <w:pStyle w:val="aa"/>
        <w:rPr>
          <w:b/>
        </w:rPr>
      </w:pPr>
      <w:r w:rsidRPr="002A2623">
        <w:rPr>
          <w:b/>
          <w:highlight w:val="cyan"/>
        </w:rPr>
        <w:t xml:space="preserve">Proposal </w:t>
      </w:r>
      <w:r>
        <w:rPr>
          <w:b/>
          <w:highlight w:val="cyan"/>
        </w:rPr>
        <w:t>17</w:t>
      </w:r>
      <w:r w:rsidRPr="002A2623">
        <w:rPr>
          <w:b/>
        </w:rPr>
        <w:t>: RAN2 to discuss whether remote UE needs to know its local ID configured by gNB to be used in PC5 adaptation layer header in this release</w:t>
      </w:r>
    </w:p>
    <w:p w14:paraId="3E44519A" w14:textId="74187EFB" w:rsidR="002A2623" w:rsidRPr="00C3212C" w:rsidRDefault="002A2623" w:rsidP="002A2623">
      <w:pPr>
        <w:pStyle w:val="aa"/>
        <w:rPr>
          <w:b/>
        </w:rPr>
      </w:pPr>
      <w:r w:rsidRPr="002A2623">
        <w:rPr>
          <w:b/>
          <w:highlight w:val="cyan"/>
        </w:rPr>
        <w:t xml:space="preserve">Proposal </w:t>
      </w:r>
      <w:r>
        <w:rPr>
          <w:b/>
          <w:highlight w:val="cyan"/>
        </w:rPr>
        <w:t>18</w:t>
      </w:r>
      <w:r w:rsidRPr="00C3212C">
        <w:rPr>
          <w:b/>
        </w:rPr>
        <w:t xml:space="preserve">: </w:t>
      </w:r>
      <w:r>
        <w:rPr>
          <w:b/>
        </w:rPr>
        <w:t xml:space="preserve">If Proposal 18 concludes remote UE needs to know its local ID, RAN2 to discuss whether </w:t>
      </w:r>
      <w:r w:rsidRPr="00C3212C">
        <w:rPr>
          <w:b/>
        </w:rPr>
        <w:t>Remote UE can obtain UE ID to be used in</w:t>
      </w:r>
      <w:r>
        <w:rPr>
          <w:b/>
        </w:rPr>
        <w:t xml:space="preserve"> PC5</w:t>
      </w:r>
      <w:r w:rsidRPr="00C3212C">
        <w:rPr>
          <w:b/>
        </w:rPr>
        <w:t xml:space="preserve"> adaptation layer from 1) RRCSetup message during setup procedure, 2) RRCReconfiguration message during handover procedure, 3) adaptation layer </w:t>
      </w:r>
      <w:r w:rsidRPr="00C3212C">
        <w:rPr>
          <w:b/>
        </w:rPr>
        <w:lastRenderedPageBreak/>
        <w:t>header of RRCResume for resume procedure, and 4) adaptation layer header of RRCReestablishment for reestablishment procedure.</w:t>
      </w:r>
    </w:p>
    <w:p w14:paraId="609A0DB0" w14:textId="3371DDDA" w:rsidR="009E1A15" w:rsidRPr="009E1A15" w:rsidRDefault="009E1A15" w:rsidP="002F3717">
      <w:pPr>
        <w:pStyle w:val="1"/>
      </w:pPr>
      <w:bookmarkStart w:id="166" w:name="_GoBack"/>
      <w:bookmarkEnd w:id="166"/>
      <w:r>
        <w:t>4</w:t>
      </w:r>
      <w:r>
        <w:tab/>
      </w:r>
      <w:r w:rsidRPr="00CE0424">
        <w:t>References</w:t>
      </w:r>
    </w:p>
    <w:p w14:paraId="1A14FFA6" w14:textId="64111C3E" w:rsidR="00ED32B9" w:rsidRDefault="008A589D" w:rsidP="00ED32B9">
      <w:pPr>
        <w:pStyle w:val="Reference"/>
      </w:pPr>
      <w:hyperlink r:id="rId11" w:history="1">
        <w:r w:rsidR="00ED32B9" w:rsidRPr="003052AC">
          <w:rPr>
            <w:rStyle w:val="af6"/>
          </w:rPr>
          <w:t>R2-2109398</w:t>
        </w:r>
      </w:hyperlink>
      <w:r w:rsidR="00ED32B9">
        <w:t>, Left issues for adaptation layer, OPPO.</w:t>
      </w:r>
    </w:p>
    <w:p w14:paraId="32A03403" w14:textId="6BF9A80D" w:rsidR="00ED32B9" w:rsidRDefault="008A589D" w:rsidP="00ED32B9">
      <w:pPr>
        <w:pStyle w:val="Reference"/>
      </w:pPr>
      <w:hyperlink r:id="rId12" w:history="1">
        <w:r w:rsidR="00ED32B9" w:rsidRPr="003052AC">
          <w:rPr>
            <w:rStyle w:val="af6"/>
          </w:rPr>
          <w:t>R2-2109429</w:t>
        </w:r>
      </w:hyperlink>
      <w:r w:rsidR="00ED32B9">
        <w:t>, Further discussion on adaptation layer of L2 U2N relay, Qualcomm Incorporated.</w:t>
      </w:r>
    </w:p>
    <w:p w14:paraId="46F8241E" w14:textId="48DA9634" w:rsidR="00ED32B9" w:rsidRDefault="008A589D" w:rsidP="00ED32B9">
      <w:pPr>
        <w:pStyle w:val="Reference"/>
      </w:pPr>
      <w:hyperlink r:id="rId13" w:history="1">
        <w:r w:rsidR="00ED32B9" w:rsidRPr="003052AC">
          <w:rPr>
            <w:rStyle w:val="af6"/>
          </w:rPr>
          <w:t>R2-2109510</w:t>
        </w:r>
      </w:hyperlink>
      <w:r w:rsidR="00ED32B9">
        <w:t>, Adaption Layer Design for L2 U2N Relay, CATT.</w:t>
      </w:r>
    </w:p>
    <w:p w14:paraId="388E6240" w14:textId="6784A522" w:rsidR="00ED32B9" w:rsidRDefault="008A589D" w:rsidP="00ED32B9">
      <w:pPr>
        <w:pStyle w:val="Reference"/>
      </w:pPr>
      <w:hyperlink r:id="rId14" w:history="1">
        <w:r w:rsidR="00ED32B9" w:rsidRPr="003052AC">
          <w:rPr>
            <w:rStyle w:val="af6"/>
          </w:rPr>
          <w:t>R2-2109547</w:t>
        </w:r>
      </w:hyperlink>
      <w:r w:rsidR="00ED32B9">
        <w:t>, Configurations for Bearer Mapping, MediaTek Inc.</w:t>
      </w:r>
    </w:p>
    <w:p w14:paraId="495BF270" w14:textId="3877902A" w:rsidR="00ED32B9" w:rsidRDefault="008A589D" w:rsidP="00ED32B9">
      <w:pPr>
        <w:pStyle w:val="Reference"/>
      </w:pPr>
      <w:hyperlink r:id="rId15" w:history="1">
        <w:r w:rsidR="00ED32B9" w:rsidRPr="003052AC">
          <w:rPr>
            <w:rStyle w:val="af6"/>
          </w:rPr>
          <w:t>R2-2109558</w:t>
        </w:r>
      </w:hyperlink>
      <w:r w:rsidR="00ED32B9">
        <w:t>, Adaptation layer functionalities for L2 U2N relay, Huawei, HiSilicon.</w:t>
      </w:r>
    </w:p>
    <w:p w14:paraId="67708D93" w14:textId="5BF7A188" w:rsidR="00ED32B9" w:rsidRDefault="008A589D" w:rsidP="00ED32B9">
      <w:pPr>
        <w:pStyle w:val="Reference"/>
      </w:pPr>
      <w:hyperlink r:id="rId16" w:history="1">
        <w:r w:rsidR="00ED32B9" w:rsidRPr="003052AC">
          <w:rPr>
            <w:rStyle w:val="af6"/>
          </w:rPr>
          <w:t>R2-2109693</w:t>
        </w:r>
      </w:hyperlink>
      <w:r w:rsidR="00ED32B9">
        <w:t>, Remaining issues of Adaptation layer, MediaTek Inc.</w:t>
      </w:r>
    </w:p>
    <w:p w14:paraId="63F426E7" w14:textId="3F1F7A92" w:rsidR="00ED32B9" w:rsidRDefault="008A589D" w:rsidP="00ED32B9">
      <w:pPr>
        <w:pStyle w:val="Reference"/>
      </w:pPr>
      <w:hyperlink r:id="rId17" w:history="1">
        <w:r w:rsidR="00ED32B9" w:rsidRPr="003052AC">
          <w:rPr>
            <w:rStyle w:val="af6"/>
          </w:rPr>
          <w:t>R2-2109848</w:t>
        </w:r>
      </w:hyperlink>
      <w:r w:rsidR="00ED32B9">
        <w:t>, Bearer Mapping Configuration of Adaptation Layer, Futurewei.</w:t>
      </w:r>
    </w:p>
    <w:p w14:paraId="28855857" w14:textId="0E6E4069" w:rsidR="00ED32B9" w:rsidRDefault="008A589D" w:rsidP="00ED32B9">
      <w:pPr>
        <w:pStyle w:val="Reference"/>
      </w:pPr>
      <w:hyperlink r:id="rId18" w:history="1">
        <w:r w:rsidR="00ED32B9" w:rsidRPr="003052AC">
          <w:rPr>
            <w:rStyle w:val="af6"/>
          </w:rPr>
          <w:t>R2-2109862</w:t>
        </w:r>
      </w:hyperlink>
      <w:r w:rsidR="00ED32B9">
        <w:t>, Discussion on adaptation layer design, ZTE, Sanechips.</w:t>
      </w:r>
    </w:p>
    <w:p w14:paraId="1E9AD514" w14:textId="26B1E30E" w:rsidR="00ED32B9" w:rsidRDefault="008A589D" w:rsidP="00ED32B9">
      <w:pPr>
        <w:pStyle w:val="Reference"/>
      </w:pPr>
      <w:hyperlink r:id="rId19" w:history="1">
        <w:r w:rsidR="00ED32B9" w:rsidRPr="003052AC">
          <w:rPr>
            <w:rStyle w:val="af6"/>
          </w:rPr>
          <w:t>R2-2109906</w:t>
        </w:r>
      </w:hyperlink>
      <w:r w:rsidR="00ED32B9">
        <w:t>, UP aspects on Layer 2 SL relay, Ericsson.</w:t>
      </w:r>
    </w:p>
    <w:p w14:paraId="34ED2114" w14:textId="75769D64" w:rsidR="00ED32B9" w:rsidRDefault="008A589D" w:rsidP="00ED32B9">
      <w:pPr>
        <w:pStyle w:val="Reference"/>
      </w:pPr>
      <w:hyperlink r:id="rId20" w:history="1">
        <w:r w:rsidR="00ED32B9" w:rsidRPr="003052AC">
          <w:rPr>
            <w:rStyle w:val="af6"/>
          </w:rPr>
          <w:t>R2-2109935</w:t>
        </w:r>
      </w:hyperlink>
      <w:r w:rsidR="00ED32B9">
        <w:t>, Adaptation Layer Design Remaining Issues, InterDigital.</w:t>
      </w:r>
    </w:p>
    <w:p w14:paraId="081ADAAE" w14:textId="4EE10943" w:rsidR="00ED32B9" w:rsidRDefault="008A589D" w:rsidP="00ED32B9">
      <w:pPr>
        <w:pStyle w:val="Reference"/>
      </w:pPr>
      <w:hyperlink r:id="rId21" w:history="1">
        <w:r w:rsidR="00ED32B9" w:rsidRPr="003052AC">
          <w:rPr>
            <w:rStyle w:val="af6"/>
          </w:rPr>
          <w:t>R2-2109963</w:t>
        </w:r>
      </w:hyperlink>
      <w:r w:rsidR="00ED32B9">
        <w:t>, L2 U2N relaying Adaptation layer design open aspects, Intel Corporation.</w:t>
      </w:r>
    </w:p>
    <w:p w14:paraId="0943F398" w14:textId="7B045A5F" w:rsidR="00ED32B9" w:rsidRDefault="008A589D" w:rsidP="00ED32B9">
      <w:pPr>
        <w:pStyle w:val="Reference"/>
      </w:pPr>
      <w:hyperlink r:id="rId22" w:history="1">
        <w:r w:rsidR="00ED32B9" w:rsidRPr="003052AC">
          <w:rPr>
            <w:rStyle w:val="af6"/>
          </w:rPr>
          <w:t>R2-2110216</w:t>
        </w:r>
      </w:hyperlink>
      <w:r w:rsidR="00ED32B9">
        <w:t>, Adaptation Layer for Uu and PC5, vivo.</w:t>
      </w:r>
    </w:p>
    <w:p w14:paraId="0EE4D268" w14:textId="6C6C83E4" w:rsidR="00ED32B9" w:rsidRDefault="008A589D" w:rsidP="00ED32B9">
      <w:pPr>
        <w:pStyle w:val="Reference"/>
      </w:pPr>
      <w:hyperlink r:id="rId23" w:history="1">
        <w:r w:rsidR="00ED32B9" w:rsidRPr="003052AC">
          <w:rPr>
            <w:rStyle w:val="af6"/>
          </w:rPr>
          <w:t>R2-2110376</w:t>
        </w:r>
      </w:hyperlink>
      <w:r w:rsidR="00ED32B9">
        <w:t>, Finalizing design of Adapt layer, Samsung Electronics GmbH.</w:t>
      </w:r>
    </w:p>
    <w:p w14:paraId="7B689E7E" w14:textId="4CAF5474" w:rsidR="00ED32B9" w:rsidRDefault="008A589D" w:rsidP="00ED32B9">
      <w:pPr>
        <w:pStyle w:val="Reference"/>
      </w:pPr>
      <w:hyperlink r:id="rId24" w:history="1">
        <w:r w:rsidR="00ED32B9" w:rsidRPr="003052AC">
          <w:rPr>
            <w:rStyle w:val="af6"/>
          </w:rPr>
          <w:t>R2-2110385</w:t>
        </w:r>
      </w:hyperlink>
      <w:r w:rsidR="00ED32B9">
        <w:t>, On multiplexing of relay UE and remote UE traffic, Samsung Electronics GmbH.</w:t>
      </w:r>
    </w:p>
    <w:p w14:paraId="7795493F" w14:textId="02B08587" w:rsidR="00ED32B9" w:rsidRDefault="008A589D" w:rsidP="00ED32B9">
      <w:pPr>
        <w:pStyle w:val="Reference"/>
      </w:pPr>
      <w:hyperlink r:id="rId25" w:history="1">
        <w:r w:rsidR="00ED32B9" w:rsidRPr="003052AC">
          <w:rPr>
            <w:rStyle w:val="af6"/>
          </w:rPr>
          <w:t>R2-2110987</w:t>
        </w:r>
      </w:hyperlink>
      <w:r w:rsidR="00ED32B9">
        <w:t>, Discussion on Adaptation Layer for L2 U2N Relay, ETRI.</w:t>
      </w:r>
    </w:p>
    <w:p w14:paraId="3527F14B" w14:textId="0C3432AE" w:rsidR="00ED32B9" w:rsidRDefault="008A589D" w:rsidP="00ED32B9">
      <w:pPr>
        <w:pStyle w:val="Reference"/>
      </w:pPr>
      <w:hyperlink r:id="rId26" w:history="1">
        <w:r w:rsidR="00ED32B9" w:rsidRPr="003052AC">
          <w:rPr>
            <w:rStyle w:val="af6"/>
          </w:rPr>
          <w:t>R2-2111004</w:t>
        </w:r>
      </w:hyperlink>
      <w:r w:rsidR="00ED32B9">
        <w:t>, Discussion on bearer mapping on PC5 adaptation layer, ASUSTeK.</w:t>
      </w:r>
    </w:p>
    <w:p w14:paraId="6220D663" w14:textId="64CFDDAA" w:rsidR="00EB0D32" w:rsidRDefault="008A589D" w:rsidP="00F367CB">
      <w:pPr>
        <w:pStyle w:val="Reference"/>
      </w:pPr>
      <w:hyperlink r:id="rId27" w:history="1">
        <w:r w:rsidR="00ED32B9" w:rsidRPr="003052AC">
          <w:rPr>
            <w:rStyle w:val="af6"/>
          </w:rPr>
          <w:t>R2-2111041</w:t>
        </w:r>
      </w:hyperlink>
      <w:r w:rsidR="00ED32B9">
        <w:t>, Discussion on adaption layer for L2 U2N relay, CMCC.</w:t>
      </w:r>
    </w:p>
    <w:sectPr w:rsidR="00EB0D32"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26FE" w14:textId="77777777" w:rsidR="008A589D" w:rsidRDefault="008A589D">
      <w:r>
        <w:separator/>
      </w:r>
    </w:p>
  </w:endnote>
  <w:endnote w:type="continuationSeparator" w:id="0">
    <w:p w14:paraId="11032A8F" w14:textId="77777777" w:rsidR="008A589D" w:rsidRDefault="008A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7777777" w:rsidR="00F367CB" w:rsidRDefault="00F367CB"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FB197A">
      <w:rPr>
        <w:rStyle w:val="af4"/>
      </w:rPr>
      <w:t>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FB197A">
      <w:rPr>
        <w:rStyle w:val="af4"/>
      </w:rPr>
      <w:t>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0CEB7" w14:textId="77777777" w:rsidR="008A589D" w:rsidRDefault="008A589D">
      <w:r>
        <w:separator/>
      </w:r>
    </w:p>
  </w:footnote>
  <w:footnote w:type="continuationSeparator" w:id="0">
    <w:p w14:paraId="15F9BEAB" w14:textId="77777777" w:rsidR="008A589D" w:rsidRDefault="008A5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F367CB" w:rsidRDefault="00F367C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6259F8"/>
    <w:multiLevelType w:val="hybridMultilevel"/>
    <w:tmpl w:val="AC8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0833"/>
    <w:multiLevelType w:val="hybridMultilevel"/>
    <w:tmpl w:val="A1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74C2"/>
    <w:multiLevelType w:val="hybridMultilevel"/>
    <w:tmpl w:val="0C7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7BE"/>
    <w:multiLevelType w:val="hybridMultilevel"/>
    <w:tmpl w:val="85F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DB5DE6"/>
    <w:multiLevelType w:val="hybridMultilevel"/>
    <w:tmpl w:val="DB2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8A11DD"/>
    <w:multiLevelType w:val="hybridMultilevel"/>
    <w:tmpl w:val="D46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5758E"/>
    <w:multiLevelType w:val="hybridMultilevel"/>
    <w:tmpl w:val="295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2" w15:restartNumberingAfterBreak="0">
    <w:nsid w:val="6D291148"/>
    <w:multiLevelType w:val="hybridMultilevel"/>
    <w:tmpl w:val="A16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371DD4"/>
    <w:multiLevelType w:val="hybridMultilevel"/>
    <w:tmpl w:val="47A023EE"/>
    <w:lvl w:ilvl="0" w:tplc="D44612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9"/>
  </w:num>
  <w:num w:numId="18">
    <w:abstractNumId w:val="12"/>
  </w:num>
  <w:num w:numId="19">
    <w:abstractNumId w:val="5"/>
  </w:num>
  <w:num w:numId="20">
    <w:abstractNumId w:val="35"/>
  </w:num>
  <w:num w:numId="21">
    <w:abstractNumId w:val="16"/>
  </w:num>
  <w:num w:numId="22">
    <w:abstractNumId w:val="33"/>
  </w:num>
  <w:num w:numId="23">
    <w:abstractNumId w:val="3"/>
  </w:num>
  <w:num w:numId="24">
    <w:abstractNumId w:val="31"/>
  </w:num>
  <w:num w:numId="25">
    <w:abstractNumId w:val="26"/>
  </w:num>
  <w:num w:numId="26">
    <w:abstractNumId w:val="36"/>
  </w:num>
  <w:num w:numId="27">
    <w:abstractNumId w:val="34"/>
  </w:num>
  <w:num w:numId="28">
    <w:abstractNumId w:val="21"/>
  </w:num>
  <w:num w:numId="29">
    <w:abstractNumId w:val="11"/>
  </w:num>
  <w:num w:numId="30">
    <w:abstractNumId w:val="18"/>
    <w:lvlOverride w:ilvl="0">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0"/>
  </w:num>
  <w:num w:numId="34">
    <w:abstractNumId w:val="32"/>
  </w:num>
  <w:num w:numId="35">
    <w:abstractNumId w:val="30"/>
  </w:num>
  <w:num w:numId="36">
    <w:abstractNumId w:val="8"/>
  </w:num>
  <w:num w:numId="37">
    <w:abstractNumId w:val="29"/>
  </w:num>
  <w:num w:numId="38">
    <w:abstractNumId w:val="37"/>
  </w:num>
  <w:num w:numId="39">
    <w:abstractNumId w:val="6"/>
  </w:num>
  <w:num w:numId="40">
    <w:abstractNumId w:val="7"/>
  </w:num>
  <w:num w:numId="41">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Yuan Cheng (鄭名淵)">
    <w15:presenceInfo w15:providerId="AD" w15:userId="S-1-5-21-1711831044-1024940897-1435325219-75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TW"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33B"/>
    <w:rsid w:val="000006E1"/>
    <w:rsid w:val="00002A37"/>
    <w:rsid w:val="0000564C"/>
    <w:rsid w:val="00006446"/>
    <w:rsid w:val="00006896"/>
    <w:rsid w:val="00007CDC"/>
    <w:rsid w:val="00011B28"/>
    <w:rsid w:val="00015D15"/>
    <w:rsid w:val="00020BA3"/>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4204"/>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4D9"/>
    <w:rsid w:val="000A56F2"/>
    <w:rsid w:val="000B2719"/>
    <w:rsid w:val="000B3A8F"/>
    <w:rsid w:val="000B4AB9"/>
    <w:rsid w:val="000B58C3"/>
    <w:rsid w:val="000B61E9"/>
    <w:rsid w:val="000C0BE5"/>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296B"/>
    <w:rsid w:val="001062FB"/>
    <w:rsid w:val="001063E6"/>
    <w:rsid w:val="00113CF4"/>
    <w:rsid w:val="001153EA"/>
    <w:rsid w:val="00115643"/>
    <w:rsid w:val="00116765"/>
    <w:rsid w:val="0012184E"/>
    <w:rsid w:val="001219F5"/>
    <w:rsid w:val="00121A20"/>
    <w:rsid w:val="0012377F"/>
    <w:rsid w:val="001239FE"/>
    <w:rsid w:val="00124314"/>
    <w:rsid w:val="00126B4A"/>
    <w:rsid w:val="0013118C"/>
    <w:rsid w:val="00132FD0"/>
    <w:rsid w:val="001344C0"/>
    <w:rsid w:val="001346FA"/>
    <w:rsid w:val="00135252"/>
    <w:rsid w:val="00137AB5"/>
    <w:rsid w:val="00137F0B"/>
    <w:rsid w:val="0014180B"/>
    <w:rsid w:val="001502BB"/>
    <w:rsid w:val="00151E23"/>
    <w:rsid w:val="001526E0"/>
    <w:rsid w:val="00153D1A"/>
    <w:rsid w:val="0015453F"/>
    <w:rsid w:val="001551B5"/>
    <w:rsid w:val="001659C1"/>
    <w:rsid w:val="001725FC"/>
    <w:rsid w:val="00173A8E"/>
    <w:rsid w:val="0017502C"/>
    <w:rsid w:val="0018143F"/>
    <w:rsid w:val="00181FF8"/>
    <w:rsid w:val="00183555"/>
    <w:rsid w:val="00190AC1"/>
    <w:rsid w:val="0019341A"/>
    <w:rsid w:val="00197DF9"/>
    <w:rsid w:val="001A1987"/>
    <w:rsid w:val="001A2564"/>
    <w:rsid w:val="001A6173"/>
    <w:rsid w:val="001A6CBA"/>
    <w:rsid w:val="001B0D97"/>
    <w:rsid w:val="001B5A5D"/>
    <w:rsid w:val="001B6F33"/>
    <w:rsid w:val="001C1CE5"/>
    <w:rsid w:val="001C3D2A"/>
    <w:rsid w:val="001D51BA"/>
    <w:rsid w:val="001D53E7"/>
    <w:rsid w:val="001D6342"/>
    <w:rsid w:val="001D6D53"/>
    <w:rsid w:val="001E3437"/>
    <w:rsid w:val="001E58E2"/>
    <w:rsid w:val="001E7AED"/>
    <w:rsid w:val="001F3916"/>
    <w:rsid w:val="001F54C5"/>
    <w:rsid w:val="001F6554"/>
    <w:rsid w:val="001F662C"/>
    <w:rsid w:val="001F7074"/>
    <w:rsid w:val="00200490"/>
    <w:rsid w:val="00201F3A"/>
    <w:rsid w:val="00203F96"/>
    <w:rsid w:val="002057FD"/>
    <w:rsid w:val="002061E2"/>
    <w:rsid w:val="002069B2"/>
    <w:rsid w:val="00207B11"/>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494"/>
    <w:rsid w:val="00257543"/>
    <w:rsid w:val="002617E7"/>
    <w:rsid w:val="00263282"/>
    <w:rsid w:val="00264228"/>
    <w:rsid w:val="00264334"/>
    <w:rsid w:val="0026473E"/>
    <w:rsid w:val="00265E6C"/>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623"/>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2F5A00"/>
    <w:rsid w:val="00301CE6"/>
    <w:rsid w:val="0030256B"/>
    <w:rsid w:val="0030501F"/>
    <w:rsid w:val="003052AC"/>
    <w:rsid w:val="00307BA1"/>
    <w:rsid w:val="00311702"/>
    <w:rsid w:val="00311E82"/>
    <w:rsid w:val="00313FD6"/>
    <w:rsid w:val="003143BD"/>
    <w:rsid w:val="00315363"/>
    <w:rsid w:val="003203ED"/>
    <w:rsid w:val="00321691"/>
    <w:rsid w:val="00322C9F"/>
    <w:rsid w:val="00324D23"/>
    <w:rsid w:val="00331751"/>
    <w:rsid w:val="00334579"/>
    <w:rsid w:val="00335858"/>
    <w:rsid w:val="00336BDA"/>
    <w:rsid w:val="00342BD7"/>
    <w:rsid w:val="00346DB5"/>
    <w:rsid w:val="003477B1"/>
    <w:rsid w:val="00357380"/>
    <w:rsid w:val="003602D9"/>
    <w:rsid w:val="003604CE"/>
    <w:rsid w:val="0036717B"/>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A5C"/>
    <w:rsid w:val="003E558B"/>
    <w:rsid w:val="003E55E4"/>
    <w:rsid w:val="003E74E3"/>
    <w:rsid w:val="003F05C7"/>
    <w:rsid w:val="003F2CD4"/>
    <w:rsid w:val="003F6BBE"/>
    <w:rsid w:val="004000E8"/>
    <w:rsid w:val="00402E2B"/>
    <w:rsid w:val="0040512B"/>
    <w:rsid w:val="00405CA5"/>
    <w:rsid w:val="00407CD3"/>
    <w:rsid w:val="00410134"/>
    <w:rsid w:val="00410B72"/>
    <w:rsid w:val="00410F18"/>
    <w:rsid w:val="0041252A"/>
    <w:rsid w:val="0041263E"/>
    <w:rsid w:val="00413AAC"/>
    <w:rsid w:val="00413E92"/>
    <w:rsid w:val="00421105"/>
    <w:rsid w:val="00421D5E"/>
    <w:rsid w:val="00422AA4"/>
    <w:rsid w:val="004242F4"/>
    <w:rsid w:val="00427248"/>
    <w:rsid w:val="00437447"/>
    <w:rsid w:val="00441A92"/>
    <w:rsid w:val="004431DC"/>
    <w:rsid w:val="00444F56"/>
    <w:rsid w:val="00446488"/>
    <w:rsid w:val="00447FD9"/>
    <w:rsid w:val="004517AA"/>
    <w:rsid w:val="00452CAC"/>
    <w:rsid w:val="00457565"/>
    <w:rsid w:val="00457B71"/>
    <w:rsid w:val="00465200"/>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C6251"/>
    <w:rsid w:val="004D36B1"/>
    <w:rsid w:val="004D3E65"/>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021"/>
    <w:rsid w:val="005153A7"/>
    <w:rsid w:val="005219CF"/>
    <w:rsid w:val="00522F84"/>
    <w:rsid w:val="00534B59"/>
    <w:rsid w:val="00536759"/>
    <w:rsid w:val="00537C62"/>
    <w:rsid w:val="005445B1"/>
    <w:rsid w:val="00546970"/>
    <w:rsid w:val="00550AAF"/>
    <w:rsid w:val="00554831"/>
    <w:rsid w:val="00554E19"/>
    <w:rsid w:val="0056121F"/>
    <w:rsid w:val="00572505"/>
    <w:rsid w:val="005775CE"/>
    <w:rsid w:val="00582809"/>
    <w:rsid w:val="00584F26"/>
    <w:rsid w:val="0058798C"/>
    <w:rsid w:val="005900FA"/>
    <w:rsid w:val="005917E5"/>
    <w:rsid w:val="005935A4"/>
    <w:rsid w:val="005948C2"/>
    <w:rsid w:val="00595DCA"/>
    <w:rsid w:val="0059779B"/>
    <w:rsid w:val="005A209A"/>
    <w:rsid w:val="005A662D"/>
    <w:rsid w:val="005B1409"/>
    <w:rsid w:val="005B35D7"/>
    <w:rsid w:val="005B392A"/>
    <w:rsid w:val="005B3AA3"/>
    <w:rsid w:val="005B6F83"/>
    <w:rsid w:val="005C1A3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14A52"/>
    <w:rsid w:val="00620A71"/>
    <w:rsid w:val="00620D80"/>
    <w:rsid w:val="006234A6"/>
    <w:rsid w:val="00623517"/>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E2F"/>
    <w:rsid w:val="00667EE7"/>
    <w:rsid w:val="00670922"/>
    <w:rsid w:val="00670BE1"/>
    <w:rsid w:val="0067218F"/>
    <w:rsid w:val="006741F2"/>
    <w:rsid w:val="00674CC3"/>
    <w:rsid w:val="00675C72"/>
    <w:rsid w:val="006771F9"/>
    <w:rsid w:val="006776D7"/>
    <w:rsid w:val="00681003"/>
    <w:rsid w:val="006817C9"/>
    <w:rsid w:val="00683ECE"/>
    <w:rsid w:val="00694345"/>
    <w:rsid w:val="00695FC2"/>
    <w:rsid w:val="00696949"/>
    <w:rsid w:val="00697052"/>
    <w:rsid w:val="006A46F8"/>
    <w:rsid w:val="006A46FB"/>
    <w:rsid w:val="006A5E28"/>
    <w:rsid w:val="006A697B"/>
    <w:rsid w:val="006A7AFF"/>
    <w:rsid w:val="006B1816"/>
    <w:rsid w:val="006B2099"/>
    <w:rsid w:val="006B50CF"/>
    <w:rsid w:val="006C0389"/>
    <w:rsid w:val="006C03B8"/>
    <w:rsid w:val="006C12D4"/>
    <w:rsid w:val="006C5EC9"/>
    <w:rsid w:val="006C6059"/>
    <w:rsid w:val="006C7522"/>
    <w:rsid w:val="006D6F08"/>
    <w:rsid w:val="006E062C"/>
    <w:rsid w:val="006E1C82"/>
    <w:rsid w:val="006E28B7"/>
    <w:rsid w:val="006E2A9B"/>
    <w:rsid w:val="006E3310"/>
    <w:rsid w:val="006E4E39"/>
    <w:rsid w:val="006E565E"/>
    <w:rsid w:val="006E673D"/>
    <w:rsid w:val="006E7D3B"/>
    <w:rsid w:val="006F189C"/>
    <w:rsid w:val="006F1B70"/>
    <w:rsid w:val="006F2548"/>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4922"/>
    <w:rsid w:val="0074524B"/>
    <w:rsid w:val="0074785E"/>
    <w:rsid w:val="00747D8B"/>
    <w:rsid w:val="00751228"/>
    <w:rsid w:val="007571E1"/>
    <w:rsid w:val="007604B2"/>
    <w:rsid w:val="00765281"/>
    <w:rsid w:val="00766BAD"/>
    <w:rsid w:val="00770751"/>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042D"/>
    <w:rsid w:val="007B1337"/>
    <w:rsid w:val="007B3D2D"/>
    <w:rsid w:val="007B50AE"/>
    <w:rsid w:val="007B51DF"/>
    <w:rsid w:val="007B7ABA"/>
    <w:rsid w:val="007C05DD"/>
    <w:rsid w:val="007C3D18"/>
    <w:rsid w:val="007C60BF"/>
    <w:rsid w:val="007C6A07"/>
    <w:rsid w:val="007C75A1"/>
    <w:rsid w:val="007C77A5"/>
    <w:rsid w:val="007C7CF4"/>
    <w:rsid w:val="007D04E5"/>
    <w:rsid w:val="007D57BD"/>
    <w:rsid w:val="007D5901"/>
    <w:rsid w:val="007D7526"/>
    <w:rsid w:val="007E4610"/>
    <w:rsid w:val="007E4715"/>
    <w:rsid w:val="007E505B"/>
    <w:rsid w:val="007E7091"/>
    <w:rsid w:val="00803FAE"/>
    <w:rsid w:val="0080605F"/>
    <w:rsid w:val="00807786"/>
    <w:rsid w:val="00811FCB"/>
    <w:rsid w:val="0081367F"/>
    <w:rsid w:val="008141ED"/>
    <w:rsid w:val="008158D6"/>
    <w:rsid w:val="00815A46"/>
    <w:rsid w:val="00817196"/>
    <w:rsid w:val="008235DB"/>
    <w:rsid w:val="00824AB4"/>
    <w:rsid w:val="00825C42"/>
    <w:rsid w:val="00825D25"/>
    <w:rsid w:val="00827D6F"/>
    <w:rsid w:val="008376AC"/>
    <w:rsid w:val="00842E6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89D"/>
    <w:rsid w:val="008A77D8"/>
    <w:rsid w:val="008B0483"/>
    <w:rsid w:val="008B120C"/>
    <w:rsid w:val="008B51A0"/>
    <w:rsid w:val="008B592A"/>
    <w:rsid w:val="008B64C6"/>
    <w:rsid w:val="008B7B5C"/>
    <w:rsid w:val="008C0C99"/>
    <w:rsid w:val="008C2017"/>
    <w:rsid w:val="008C4958"/>
    <w:rsid w:val="008C4BAA"/>
    <w:rsid w:val="008C6AE8"/>
    <w:rsid w:val="008C7573"/>
    <w:rsid w:val="008D00A5"/>
    <w:rsid w:val="008D34F1"/>
    <w:rsid w:val="008D39D8"/>
    <w:rsid w:val="008D3A0B"/>
    <w:rsid w:val="008D6D1A"/>
    <w:rsid w:val="008E065E"/>
    <w:rsid w:val="008E0927"/>
    <w:rsid w:val="008E1909"/>
    <w:rsid w:val="008E4CD8"/>
    <w:rsid w:val="008F1C4E"/>
    <w:rsid w:val="008F1EAB"/>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22DFF"/>
    <w:rsid w:val="00931BD9"/>
    <w:rsid w:val="009368F3"/>
    <w:rsid w:val="00936B81"/>
    <w:rsid w:val="00941636"/>
    <w:rsid w:val="00943742"/>
    <w:rsid w:val="00943F58"/>
    <w:rsid w:val="00945C05"/>
    <w:rsid w:val="00946945"/>
    <w:rsid w:val="00947713"/>
    <w:rsid w:val="009505AD"/>
    <w:rsid w:val="00950DE7"/>
    <w:rsid w:val="00953920"/>
    <w:rsid w:val="00953D47"/>
    <w:rsid w:val="0095681E"/>
    <w:rsid w:val="009572D4"/>
    <w:rsid w:val="00961921"/>
    <w:rsid w:val="0096430A"/>
    <w:rsid w:val="0096554B"/>
    <w:rsid w:val="0096584A"/>
    <w:rsid w:val="00971F08"/>
    <w:rsid w:val="009750AB"/>
    <w:rsid w:val="0097603D"/>
    <w:rsid w:val="00976949"/>
    <w:rsid w:val="00980477"/>
    <w:rsid w:val="00985253"/>
    <w:rsid w:val="009853B3"/>
    <w:rsid w:val="00990630"/>
    <w:rsid w:val="00991761"/>
    <w:rsid w:val="00994DCA"/>
    <w:rsid w:val="009960EC"/>
    <w:rsid w:val="00996BD3"/>
    <w:rsid w:val="009970DD"/>
    <w:rsid w:val="009A0FBA"/>
    <w:rsid w:val="009A1601"/>
    <w:rsid w:val="009A3BB6"/>
    <w:rsid w:val="009A462D"/>
    <w:rsid w:val="009A5CBA"/>
    <w:rsid w:val="009B1F30"/>
    <w:rsid w:val="009B2321"/>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E674A"/>
    <w:rsid w:val="009F08F3"/>
    <w:rsid w:val="009F344F"/>
    <w:rsid w:val="009F6B7D"/>
    <w:rsid w:val="00A031D8"/>
    <w:rsid w:val="00A048A8"/>
    <w:rsid w:val="00A04F49"/>
    <w:rsid w:val="00A102DE"/>
    <w:rsid w:val="00A13E54"/>
    <w:rsid w:val="00A17F63"/>
    <w:rsid w:val="00A2193B"/>
    <w:rsid w:val="00A2351A"/>
    <w:rsid w:val="00A264A9"/>
    <w:rsid w:val="00A26DCF"/>
    <w:rsid w:val="00A27785"/>
    <w:rsid w:val="00A30187"/>
    <w:rsid w:val="00A3448A"/>
    <w:rsid w:val="00A36297"/>
    <w:rsid w:val="00A41E2B"/>
    <w:rsid w:val="00A45B74"/>
    <w:rsid w:val="00A503E4"/>
    <w:rsid w:val="00A52E1D"/>
    <w:rsid w:val="00A61499"/>
    <w:rsid w:val="00A62A77"/>
    <w:rsid w:val="00A63483"/>
    <w:rsid w:val="00A657D7"/>
    <w:rsid w:val="00A660AC"/>
    <w:rsid w:val="00A67E6C"/>
    <w:rsid w:val="00A71B99"/>
    <w:rsid w:val="00A739D0"/>
    <w:rsid w:val="00A761D4"/>
    <w:rsid w:val="00A77EC4"/>
    <w:rsid w:val="00A9256D"/>
    <w:rsid w:val="00A92879"/>
    <w:rsid w:val="00A9442A"/>
    <w:rsid w:val="00A95B5E"/>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171F"/>
    <w:rsid w:val="00AD2ED0"/>
    <w:rsid w:val="00AD3F94"/>
    <w:rsid w:val="00AD4A5A"/>
    <w:rsid w:val="00AE27AC"/>
    <w:rsid w:val="00AE40E0"/>
    <w:rsid w:val="00AE4DBA"/>
    <w:rsid w:val="00AE4F07"/>
    <w:rsid w:val="00AE6AD9"/>
    <w:rsid w:val="00AF1C5D"/>
    <w:rsid w:val="00AF42D7"/>
    <w:rsid w:val="00AF4A36"/>
    <w:rsid w:val="00B006FE"/>
    <w:rsid w:val="00B007CB"/>
    <w:rsid w:val="00B02AA9"/>
    <w:rsid w:val="00B02FA3"/>
    <w:rsid w:val="00B05084"/>
    <w:rsid w:val="00B1417A"/>
    <w:rsid w:val="00B14F1C"/>
    <w:rsid w:val="00B157F9"/>
    <w:rsid w:val="00B16615"/>
    <w:rsid w:val="00B20256"/>
    <w:rsid w:val="00B20D09"/>
    <w:rsid w:val="00B2763F"/>
    <w:rsid w:val="00B27AAC"/>
    <w:rsid w:val="00B30929"/>
    <w:rsid w:val="00B3148E"/>
    <w:rsid w:val="00B372AA"/>
    <w:rsid w:val="00B40445"/>
    <w:rsid w:val="00B409E0"/>
    <w:rsid w:val="00B41888"/>
    <w:rsid w:val="00B45A52"/>
    <w:rsid w:val="00B46175"/>
    <w:rsid w:val="00B548B7"/>
    <w:rsid w:val="00B664C7"/>
    <w:rsid w:val="00B739F6"/>
    <w:rsid w:val="00B76298"/>
    <w:rsid w:val="00B81A6C"/>
    <w:rsid w:val="00B840DC"/>
    <w:rsid w:val="00B85DE5"/>
    <w:rsid w:val="00B90F73"/>
    <w:rsid w:val="00B93B59"/>
    <w:rsid w:val="00B9406A"/>
    <w:rsid w:val="00BA2280"/>
    <w:rsid w:val="00BA2A08"/>
    <w:rsid w:val="00BA56D2"/>
    <w:rsid w:val="00BA76E0"/>
    <w:rsid w:val="00BB2A25"/>
    <w:rsid w:val="00BB51E9"/>
    <w:rsid w:val="00BC0FDC"/>
    <w:rsid w:val="00BC3053"/>
    <w:rsid w:val="00BC4D2E"/>
    <w:rsid w:val="00BC7BFB"/>
    <w:rsid w:val="00BD48AC"/>
    <w:rsid w:val="00BD5F1A"/>
    <w:rsid w:val="00BE1234"/>
    <w:rsid w:val="00BE2223"/>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359A"/>
    <w:rsid w:val="00C14D4B"/>
    <w:rsid w:val="00C15324"/>
    <w:rsid w:val="00C154BB"/>
    <w:rsid w:val="00C2711A"/>
    <w:rsid w:val="00C279B5"/>
    <w:rsid w:val="00C27C45"/>
    <w:rsid w:val="00C3212C"/>
    <w:rsid w:val="00C3719D"/>
    <w:rsid w:val="00C37CB2"/>
    <w:rsid w:val="00C473A5"/>
    <w:rsid w:val="00C54995"/>
    <w:rsid w:val="00C54D41"/>
    <w:rsid w:val="00C55F59"/>
    <w:rsid w:val="00C60783"/>
    <w:rsid w:val="00C61F34"/>
    <w:rsid w:val="00C64672"/>
    <w:rsid w:val="00C70697"/>
    <w:rsid w:val="00C72093"/>
    <w:rsid w:val="00C72EF4"/>
    <w:rsid w:val="00C744FE"/>
    <w:rsid w:val="00C75D2F"/>
    <w:rsid w:val="00C761B3"/>
    <w:rsid w:val="00C767BE"/>
    <w:rsid w:val="00C76E3C"/>
    <w:rsid w:val="00C81568"/>
    <w:rsid w:val="00C85E94"/>
    <w:rsid w:val="00C9027A"/>
    <w:rsid w:val="00C9068E"/>
    <w:rsid w:val="00C93814"/>
    <w:rsid w:val="00C93C4B"/>
    <w:rsid w:val="00C944AB"/>
    <w:rsid w:val="00C95B40"/>
    <w:rsid w:val="00CA1ED8"/>
    <w:rsid w:val="00CB1F63"/>
    <w:rsid w:val="00CB7170"/>
    <w:rsid w:val="00CC040E"/>
    <w:rsid w:val="00CC111F"/>
    <w:rsid w:val="00CC2011"/>
    <w:rsid w:val="00CC3EA0"/>
    <w:rsid w:val="00CC410D"/>
    <w:rsid w:val="00CC42EB"/>
    <w:rsid w:val="00CC7B45"/>
    <w:rsid w:val="00CD1188"/>
    <w:rsid w:val="00CD2ED1"/>
    <w:rsid w:val="00CD337B"/>
    <w:rsid w:val="00CE0424"/>
    <w:rsid w:val="00CE5209"/>
    <w:rsid w:val="00CE7561"/>
    <w:rsid w:val="00CF0984"/>
    <w:rsid w:val="00CF1354"/>
    <w:rsid w:val="00CF3A93"/>
    <w:rsid w:val="00CF3B1F"/>
    <w:rsid w:val="00CF3BF6"/>
    <w:rsid w:val="00CF625B"/>
    <w:rsid w:val="00CF687E"/>
    <w:rsid w:val="00D0349B"/>
    <w:rsid w:val="00D10249"/>
    <w:rsid w:val="00D115C3"/>
    <w:rsid w:val="00D11897"/>
    <w:rsid w:val="00D13135"/>
    <w:rsid w:val="00D13241"/>
    <w:rsid w:val="00D13E4E"/>
    <w:rsid w:val="00D239A7"/>
    <w:rsid w:val="00D23F47"/>
    <w:rsid w:val="00D34032"/>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3348"/>
    <w:rsid w:val="00D86CA3"/>
    <w:rsid w:val="00D871CE"/>
    <w:rsid w:val="00D90349"/>
    <w:rsid w:val="00D9196D"/>
    <w:rsid w:val="00D92982"/>
    <w:rsid w:val="00DA08C1"/>
    <w:rsid w:val="00DA305E"/>
    <w:rsid w:val="00DA3BF2"/>
    <w:rsid w:val="00DA5417"/>
    <w:rsid w:val="00DA56E8"/>
    <w:rsid w:val="00DB0A9F"/>
    <w:rsid w:val="00DB377D"/>
    <w:rsid w:val="00DC113D"/>
    <w:rsid w:val="00DC2D36"/>
    <w:rsid w:val="00DC53EF"/>
    <w:rsid w:val="00DE5608"/>
    <w:rsid w:val="00DE58D0"/>
    <w:rsid w:val="00DE654F"/>
    <w:rsid w:val="00DF0B6E"/>
    <w:rsid w:val="00DF15E0"/>
    <w:rsid w:val="00DF37A0"/>
    <w:rsid w:val="00DF5C5F"/>
    <w:rsid w:val="00E01325"/>
    <w:rsid w:val="00E1043F"/>
    <w:rsid w:val="00E110E7"/>
    <w:rsid w:val="00E11B20"/>
    <w:rsid w:val="00E12382"/>
    <w:rsid w:val="00E17FA2"/>
    <w:rsid w:val="00E22330"/>
    <w:rsid w:val="00E22428"/>
    <w:rsid w:val="00E27FE5"/>
    <w:rsid w:val="00E30B5A"/>
    <w:rsid w:val="00E3123D"/>
    <w:rsid w:val="00E31461"/>
    <w:rsid w:val="00E31D43"/>
    <w:rsid w:val="00E32608"/>
    <w:rsid w:val="00E34188"/>
    <w:rsid w:val="00E34B6E"/>
    <w:rsid w:val="00E35559"/>
    <w:rsid w:val="00E3723A"/>
    <w:rsid w:val="00E37860"/>
    <w:rsid w:val="00E446F1"/>
    <w:rsid w:val="00E463B5"/>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4EA2"/>
    <w:rsid w:val="00EB5DA2"/>
    <w:rsid w:val="00EC03D3"/>
    <w:rsid w:val="00EC24D5"/>
    <w:rsid w:val="00EC27C6"/>
    <w:rsid w:val="00EC4207"/>
    <w:rsid w:val="00EC5653"/>
    <w:rsid w:val="00EC71CE"/>
    <w:rsid w:val="00ED1006"/>
    <w:rsid w:val="00ED32B9"/>
    <w:rsid w:val="00ED3C81"/>
    <w:rsid w:val="00EE5588"/>
    <w:rsid w:val="00EF18FE"/>
    <w:rsid w:val="00EF5787"/>
    <w:rsid w:val="00EF60D0"/>
    <w:rsid w:val="00F040C7"/>
    <w:rsid w:val="00F0528D"/>
    <w:rsid w:val="00F055EF"/>
    <w:rsid w:val="00F06C67"/>
    <w:rsid w:val="00F06DFD"/>
    <w:rsid w:val="00F071D1"/>
    <w:rsid w:val="00F07533"/>
    <w:rsid w:val="00F10629"/>
    <w:rsid w:val="00F14A7B"/>
    <w:rsid w:val="00F15FA5"/>
    <w:rsid w:val="00F209B7"/>
    <w:rsid w:val="00F2376F"/>
    <w:rsid w:val="00F243D8"/>
    <w:rsid w:val="00F30004"/>
    <w:rsid w:val="00F30828"/>
    <w:rsid w:val="00F313D6"/>
    <w:rsid w:val="00F34D57"/>
    <w:rsid w:val="00F367CB"/>
    <w:rsid w:val="00F40F0C"/>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12"/>
    <w:rsid w:val="00F71F69"/>
    <w:rsid w:val="00F72B72"/>
    <w:rsid w:val="00F74BB9"/>
    <w:rsid w:val="00F75582"/>
    <w:rsid w:val="00F76EFA"/>
    <w:rsid w:val="00F804BE"/>
    <w:rsid w:val="00F80AC4"/>
    <w:rsid w:val="00F817CE"/>
    <w:rsid w:val="00F8456C"/>
    <w:rsid w:val="00F845A8"/>
    <w:rsid w:val="00F859D8"/>
    <w:rsid w:val="00F868F5"/>
    <w:rsid w:val="00F9056A"/>
    <w:rsid w:val="00F90F8D"/>
    <w:rsid w:val="00F92782"/>
    <w:rsid w:val="00F93AA9"/>
    <w:rsid w:val="00F96985"/>
    <w:rsid w:val="00F97838"/>
    <w:rsid w:val="00FA2BB3"/>
    <w:rsid w:val="00FB197A"/>
    <w:rsid w:val="00FB4C80"/>
    <w:rsid w:val="00FB6A6A"/>
    <w:rsid w:val="00FC3F49"/>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9"/>
    <w:rsid w:val="003A70A4"/>
    <w:pPr>
      <w:numPr>
        <w:numId w:val="2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9"/>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ascii="Arial" w:hAnsi="Arial"/>
      <w:lang w:eastAsia="zh-CN"/>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9"/>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rsid w:val="00A04F49"/>
    <w:pPr>
      <w:numPr>
        <w:numId w:val="3"/>
      </w:numPr>
      <w:tabs>
        <w:tab w:val="clear" w:pos="1304"/>
        <w:tab w:val="left" w:pos="1701"/>
      </w:tabs>
      <w:ind w:left="1701" w:hanging="1701"/>
    </w:pPr>
    <w:rPr>
      <w:b/>
      <w:bCs/>
    </w:rPr>
  </w:style>
  <w:style w:type="character" w:customStyle="1" w:styleId="af5">
    <w:name w:val="本文 字元"/>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註解方塊文字 字元"/>
    <w:link w:val="af2"/>
    <w:rsid w:val="008D00A5"/>
    <w:rPr>
      <w:rFonts w:ascii="Segoe UI" w:hAnsi="Segoe UI" w:cs="Segoe UI"/>
      <w:sz w:val="18"/>
      <w:szCs w:val="18"/>
      <w:lang w:eastAsia="ja-JP"/>
    </w:rPr>
  </w:style>
  <w:style w:type="character" w:customStyle="1" w:styleId="afa">
    <w:name w:val="註解文字 字元"/>
    <w:link w:val="af9"/>
    <w:uiPriority w:val="99"/>
    <w:qFormat/>
    <w:rsid w:val="008D00A5"/>
    <w:rPr>
      <w:rFonts w:ascii="Times New Roman" w:hAnsi="Times New Roman"/>
      <w:lang w:eastAsia="ja-JP"/>
    </w:rPr>
  </w:style>
  <w:style w:type="character" w:customStyle="1" w:styleId="afc">
    <w:name w:val="註解主旨 字元"/>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件引導模式 字元"/>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頁首 字元"/>
    <w:link w:val="ab"/>
    <w:rsid w:val="008D00A5"/>
    <w:rPr>
      <w:rFonts w:ascii="Arial" w:hAnsi="Arial"/>
      <w:b/>
      <w:noProof/>
      <w:sz w:val="18"/>
      <w:lang w:eastAsia="ja-JP"/>
    </w:rPr>
  </w:style>
  <w:style w:type="character" w:customStyle="1" w:styleId="af1">
    <w:name w:val="頁尾 字元"/>
    <w:link w:val="af0"/>
    <w:rsid w:val="008D00A5"/>
    <w:rPr>
      <w:rFonts w:ascii="Arial" w:hAnsi="Arial"/>
      <w:b/>
      <w:i/>
      <w:noProof/>
      <w:sz w:val="18"/>
      <w:lang w:eastAsia="ja-JP"/>
    </w:rPr>
  </w:style>
  <w:style w:type="character" w:customStyle="1" w:styleId="af">
    <w:name w:val="註腳文字 字元"/>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basedOn w:val="a1"/>
    <w:link w:val="aff1"/>
    <w:uiPriority w:val="34"/>
    <w:qFormat/>
    <w:rsid w:val="008D00A5"/>
    <w:pPr>
      <w:spacing w:after="0"/>
      <w:ind w:left="720"/>
    </w:pPr>
    <w:rPr>
      <w:rFonts w:ascii="Calibri" w:eastAsia="Calibri" w:hAnsi="Calibri"/>
      <w:sz w:val="22"/>
      <w:szCs w:val="22"/>
      <w:lang w:val="x-none" w:eastAsia="en-US"/>
    </w:rPr>
  </w:style>
  <w:style w:type="character" w:customStyle="1" w:styleId="aff1">
    <w:name w:val="清單段落 字元"/>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純文字 字元"/>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a6">
    <w:name w:val="標號 字元"/>
    <w:aliases w:val="cap 字元,cap Char 字元,Caption Char 字元,Caption Char1 Char 字元,cap Char Char1 字元,Caption Char Char1 Char 字元,cap Char2 字元,条目 字元,Caption Char2 字元,Caption Char Char Char 字元,Caption Char Char1 字元,fig and tbl 字元,fighead2 字元,Table Caption 字元,fighead21 字元"/>
    <w:link w:val="a5"/>
    <w:uiPriority w:val="35"/>
    <w:rsid w:val="00C761B3"/>
    <w:rPr>
      <w:rFonts w:ascii="Times New Roman" w:hAnsi="Times New Roman"/>
      <w:b/>
    </w:rPr>
  </w:style>
  <w:style w:type="character" w:customStyle="1" w:styleId="UnresolvedMention">
    <w:name w:val="Unresolved Mention"/>
    <w:basedOn w:val="a2"/>
    <w:uiPriority w:val="99"/>
    <w:semiHidden/>
    <w:unhideWhenUsed/>
    <w:rsid w:val="00DA3BF2"/>
    <w:rPr>
      <w:color w:val="605E5C"/>
      <w:shd w:val="clear" w:color="auto" w:fill="E1DFDD"/>
    </w:rPr>
  </w:style>
  <w:style w:type="paragraph" w:styleId="aff7">
    <w:name w:val="Revision"/>
    <w:hidden/>
    <w:uiPriority w:val="99"/>
    <w:semiHidden/>
    <w:rsid w:val="008B64C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510.zip" TargetMode="External"/><Relationship Id="rId18" Type="http://schemas.openxmlformats.org/officeDocument/2006/relationships/hyperlink" Target="https://www.3gpp.org/ftp/tsg_ran/WG2_RL2/TSGR2_116-e/Docs/R2-2109862.zip" TargetMode="External"/><Relationship Id="rId26" Type="http://schemas.openxmlformats.org/officeDocument/2006/relationships/hyperlink" Target="https://www.3gpp.org/ftp/tsg_ran/WG2_RL2/TSGR2_116-e/Docs/R2-211100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63.zip" TargetMode="External"/><Relationship Id="rId7" Type="http://schemas.openxmlformats.org/officeDocument/2006/relationships/settings" Target="settings.xml"/><Relationship Id="rId12" Type="http://schemas.openxmlformats.org/officeDocument/2006/relationships/hyperlink" Target="https://www.3gpp.org/ftp/tsg_ran/WG2_RL2/TSGR2_116-e/Docs/R2-2109429.zip" TargetMode="External"/><Relationship Id="rId17" Type="http://schemas.openxmlformats.org/officeDocument/2006/relationships/hyperlink" Target="https://www.3gpp.org/ftp/tsg_ran/WG2_RL2/TSGR2_116-e/Docs/R2-2109848.zip" TargetMode="External"/><Relationship Id="rId25" Type="http://schemas.openxmlformats.org/officeDocument/2006/relationships/hyperlink" Target="https://www.3gpp.org/ftp/tsg_ran/WG2_RL2/TSGR2_116-e/Docs/R2-2110987.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693.zip" TargetMode="External"/><Relationship Id="rId20" Type="http://schemas.openxmlformats.org/officeDocument/2006/relationships/hyperlink" Target="https://www.3gpp.org/ftp/tsg_ran/WG2_RL2/TSGR2_116-e/Docs/R2-2109935.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398.zip" TargetMode="External"/><Relationship Id="rId24" Type="http://schemas.openxmlformats.org/officeDocument/2006/relationships/hyperlink" Target="https://www.3gpp.org/ftp/tsg_ran/WG2_RL2/TSGR2_116-e/Docs/R2-2110385.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6-e/Docs/R2-2109558.zip" TargetMode="External"/><Relationship Id="rId23" Type="http://schemas.openxmlformats.org/officeDocument/2006/relationships/hyperlink" Target="https://www.3gpp.org/ftp/tsg_ran/WG2_RL2/TSGR2_116-e/Docs/R2-2110376.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3gpp.org/ftp/tsg_ran/WG2_RL2/TSGR2_116-e/Docs/R2-2109906.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547.zip" TargetMode="External"/><Relationship Id="rId22" Type="http://schemas.openxmlformats.org/officeDocument/2006/relationships/hyperlink" Target="https://www.3gpp.org/ftp/tsg_ran/WG2_RL2/TSGR2_116-e/Docs/R2-2110216.zip" TargetMode="External"/><Relationship Id="rId27" Type="http://schemas.openxmlformats.org/officeDocument/2006/relationships/hyperlink" Target="https://www.3gpp.org/ftp/tsg_ran/WG2_RL2/TSGR2_116-e/Docs/R2-211104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3E408-5DD9-4573-8BB3-B684F1EF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3236</TotalTime>
  <Pages>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16789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105</cp:revision>
  <cp:lastPrinted>2021-10-28T00:29:00Z</cp:lastPrinted>
  <dcterms:created xsi:type="dcterms:W3CDTF">2021-10-25T07:15:00Z</dcterms:created>
  <dcterms:modified xsi:type="dcterms:W3CDTF">2021-11-01T09:26:00Z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