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r w:rsidRPr="00783BB9">
        <w:rPr>
          <w:rFonts w:ascii="Arial" w:hAnsi="Arial" w:cs="Arial"/>
          <w:b/>
          <w:lang w:val="fr-FR"/>
        </w:rPr>
        <w:t>Source:</w:t>
      </w:r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>Ericsson (to be</w:t>
      </w:r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C931D4E" w14:textId="5D106E0E" w:rsidR="00E05D90" w:rsidRDefault="00A65BE4" w:rsidP="00A65BE4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 initiated inter-SN CPC and have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accepted/rejected candidate PSCell(s), 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S-SN, </w:t>
      </w:r>
      <w:ins w:id="0" w:author="Tangxun" w:date="2021-11-10T11:56:00Z">
        <w:r w:rsidR="00F67EF1">
          <w:rPr>
            <w:rFonts w:ascii="Arial" w:hAnsi="Arial" w:cs="Arial"/>
            <w:color w:val="000000"/>
            <w:lang w:val="en-US"/>
          </w:rPr>
          <w:t xml:space="preserve">e.g., </w:t>
        </w:r>
      </w:ins>
      <w:ins w:id="1" w:author="Tangxun" w:date="2021-11-10T11:49:00Z">
        <w:r w:rsidR="00DD1793">
          <w:rPr>
            <w:rFonts w:ascii="Arial" w:hAnsi="Arial" w:cs="Arial"/>
            <w:color w:val="000000"/>
            <w:lang w:val="en-US"/>
          </w:rPr>
          <w:t xml:space="preserve">potential change on </w:t>
        </w:r>
        <w:r w:rsidR="00DD1793" w:rsidRPr="00A756D3">
          <w:rPr>
            <w:rFonts w:ascii="Arial" w:hAnsi="Arial" w:cs="Arial"/>
            <w:color w:val="000000"/>
            <w:lang w:val="en-US"/>
          </w:rPr>
          <w:t>execution conditions</w:t>
        </w:r>
        <w:r w:rsidR="00DD1793">
          <w:rPr>
            <w:rFonts w:ascii="Arial" w:hAnsi="Arial" w:cs="Arial"/>
            <w:color w:val="000000"/>
            <w:lang w:val="en-US"/>
          </w:rPr>
          <w:t>,</w:t>
        </w:r>
        <w:r w:rsidR="00DD1793" w:rsidRPr="00A756D3">
          <w:rPr>
            <w:rFonts w:ascii="Arial" w:hAnsi="Arial" w:cs="Arial"/>
            <w:color w:val="000000"/>
            <w:lang w:val="en-US"/>
          </w:rPr>
          <w:t xml:space="preserve"> </w:t>
        </w:r>
      </w:ins>
      <w:r w:rsidR="004D5DAB" w:rsidRPr="004D5DAB">
        <w:rPr>
          <w:rFonts w:ascii="Arial" w:hAnsi="Arial" w:cs="Arial"/>
          <w:color w:val="000000"/>
          <w:lang w:val="en-US"/>
        </w:rPr>
        <w:t>before transmitting the RRC Reconfiguration message to the UE</w:t>
      </w:r>
      <w:commentRangeStart w:id="2"/>
      <w:commentRangeStart w:id="3"/>
      <w:r w:rsidR="004D5DAB">
        <w:rPr>
          <w:rFonts w:ascii="Arial" w:hAnsi="Arial" w:cs="Arial"/>
          <w:color w:val="000000"/>
          <w:lang w:val="en-US"/>
        </w:rPr>
        <w:t xml:space="preserve">. </w:t>
      </w:r>
      <w:del w:id="4" w:author="Nokia" w:date="2021-11-10T15:40:00Z">
        <w:r w:rsidR="005E46BE" w:rsidDel="00C41C40">
          <w:rPr>
            <w:rFonts w:ascii="Arial" w:hAnsi="Arial" w:cs="Arial"/>
            <w:color w:val="000000"/>
            <w:lang w:val="en-US"/>
          </w:rPr>
          <w:delText>RAN2 asks RAN3 to take the agreement into account and inform RAN2 if the solution is not feasible.</w:delText>
        </w:r>
      </w:del>
      <w:commentRangeEnd w:id="2"/>
      <w:r w:rsidR="00C41C40">
        <w:rPr>
          <w:rStyle w:val="CommentReference"/>
        </w:rPr>
        <w:commentReference w:id="2"/>
      </w:r>
      <w:commentRangeEnd w:id="3"/>
      <w:r w:rsidR="007C3C76">
        <w:rPr>
          <w:rStyle w:val="CommentReference"/>
        </w:rPr>
        <w:commentReference w:id="3"/>
      </w:r>
    </w:p>
    <w:p w14:paraId="3A5683DD" w14:textId="402FAF29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</w:t>
      </w:r>
      <w:commentRangeStart w:id="5"/>
      <w:commentRangeStart w:id="6"/>
      <w:r w:rsidR="005E46BE">
        <w:rPr>
          <w:rFonts w:ascii="Arial" w:hAnsi="Arial" w:cs="Arial"/>
          <w:color w:val="000000"/>
          <w:lang w:val="en-US"/>
        </w:rPr>
        <w:t>CG-CandidateList</w:t>
      </w:r>
      <w:commentRangeEnd w:id="5"/>
      <w:r w:rsidR="00727B5B">
        <w:rPr>
          <w:rStyle w:val="CommentReference"/>
        </w:rPr>
        <w:commentReference w:id="5"/>
      </w:r>
      <w:commentRangeEnd w:id="6"/>
      <w:r w:rsidR="007C3C76">
        <w:rPr>
          <w:rStyle w:val="CommentReference"/>
        </w:rPr>
        <w:commentReference w:id="6"/>
      </w:r>
      <w:r w:rsidR="005E46BE">
        <w:rPr>
          <w:rFonts w:ascii="Arial" w:hAnsi="Arial" w:cs="Arial"/>
          <w:color w:val="000000"/>
          <w:lang w:val="en-US"/>
        </w:rPr>
        <w:t>, for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</w:t>
      </w:r>
      <w:r w:rsidR="005E46BE">
        <w:rPr>
          <w:rFonts w:ascii="Arial" w:hAnsi="Arial" w:cs="Arial"/>
          <w:color w:val="000000"/>
          <w:lang w:val="en-US"/>
        </w:rPr>
        <w:t>ring of</w:t>
      </w:r>
      <w:r w:rsidR="005E46BE" w:rsidRPr="005E46BE">
        <w:rPr>
          <w:rFonts w:ascii="Arial" w:hAnsi="Arial" w:cs="Arial"/>
          <w:color w:val="000000"/>
          <w:lang w:val="en-US"/>
        </w:rPr>
        <w:t xml:space="preserve"> the SCG radio configuration for one or more candidate cells for Conditional PSCell Addition (CPA) or Conditional PSCell Change (CPC) as generated by the candidate target SgNB</w:t>
      </w:r>
      <w:r w:rsidR="00A756D3">
        <w:rPr>
          <w:rFonts w:ascii="Arial" w:hAnsi="Arial" w:cs="Arial"/>
          <w:color w:val="000000"/>
          <w:lang w:val="en-US"/>
        </w:rPr>
        <w:t>, sent from T-SN to MN</w:t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>The CG-CandidateList contains a list of CG-Config</w:t>
      </w:r>
      <w:ins w:id="8" w:author="Nokia" w:date="2021-11-10T15:44:00Z">
        <w:r w:rsidR="00727B5B">
          <w:rPr>
            <w:rFonts w:ascii="Arial" w:hAnsi="Arial" w:cs="Arial"/>
            <w:color w:val="000000"/>
            <w:lang w:val="en-US"/>
          </w:rPr>
          <w:t>,</w:t>
        </w:r>
      </w:ins>
      <w:r w:rsidR="00A756D3">
        <w:rPr>
          <w:rFonts w:ascii="Arial" w:hAnsi="Arial" w:cs="Arial"/>
          <w:color w:val="000000"/>
          <w:lang w:val="en-US"/>
        </w:rPr>
        <w:t xml:space="preserve"> </w:t>
      </w:r>
      <w:del w:id="9" w:author="Nokia" w:date="2021-11-10T15:44:00Z">
        <w:r w:rsidR="00A756D3" w:rsidDel="00727B5B">
          <w:rPr>
            <w:rFonts w:ascii="Arial" w:hAnsi="Arial" w:cs="Arial"/>
            <w:color w:val="000000"/>
            <w:lang w:val="en-US"/>
          </w:rPr>
          <w:delText xml:space="preserve">for </w:delText>
        </w:r>
      </w:del>
      <w:r w:rsidR="00A756D3">
        <w:rPr>
          <w:rFonts w:ascii="Arial" w:hAnsi="Arial" w:cs="Arial"/>
          <w:color w:val="000000"/>
          <w:lang w:val="en-US"/>
        </w:rPr>
        <w:t xml:space="preserve">each </w:t>
      </w:r>
      <w:ins w:id="10" w:author="Nokia" w:date="2021-11-10T15:44:00Z">
        <w:r w:rsidR="00727B5B">
          <w:rPr>
            <w:rFonts w:ascii="Arial" w:hAnsi="Arial" w:cs="Arial"/>
            <w:color w:val="000000"/>
            <w:lang w:val="en-US"/>
          </w:rPr>
          <w:t xml:space="preserve">for acknowledged </w:t>
        </w:r>
      </w:ins>
      <w:r w:rsidR="00A756D3">
        <w:rPr>
          <w:rFonts w:ascii="Arial" w:hAnsi="Arial" w:cs="Arial"/>
          <w:color w:val="000000"/>
          <w:lang w:val="en-US"/>
        </w:rPr>
        <w:t xml:space="preserve">candidate PSCell and the </w:t>
      </w:r>
      <w:r w:rsidR="00A756D3" w:rsidRPr="00A756D3">
        <w:rPr>
          <w:rFonts w:ascii="Arial" w:hAnsi="Arial" w:cs="Arial"/>
          <w:color w:val="000000"/>
          <w:lang w:val="en-US"/>
        </w:rPr>
        <w:t>target PSCell identity (frequency and PCI)</w:t>
      </w:r>
      <w:ins w:id="11" w:author="Nokia" w:date="2021-11-10T15:44:00Z">
        <w:r w:rsidR="00727B5B">
          <w:rPr>
            <w:rFonts w:ascii="Arial" w:hAnsi="Arial" w:cs="Arial"/>
            <w:color w:val="000000"/>
            <w:lang w:val="en-US"/>
          </w:rPr>
          <w:t>, sent</w:t>
        </w:r>
      </w:ins>
      <w:r w:rsidR="00A756D3">
        <w:rPr>
          <w:rFonts w:ascii="Arial" w:hAnsi="Arial" w:cs="Arial"/>
          <w:color w:val="000000"/>
          <w:lang w:val="en-US"/>
        </w:rPr>
        <w:t xml:space="preserve"> outside the corresponding CG-Config.</w:t>
      </w:r>
    </w:p>
    <w:p w14:paraId="74399645" w14:textId="2144B286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define </w:t>
      </w:r>
      <w:r w:rsidRPr="00A756D3">
        <w:rPr>
          <w:rFonts w:ascii="Arial" w:hAnsi="Arial" w:cs="Arial"/>
          <w:color w:val="000000"/>
          <w:lang w:val="en-US"/>
        </w:rPr>
        <w:t>a separate list of proposed PSCell candidates in CG-Config, including execution conditions</w:t>
      </w:r>
      <w:r>
        <w:rPr>
          <w:rFonts w:ascii="Arial" w:hAnsi="Arial" w:cs="Arial"/>
          <w:color w:val="000000"/>
          <w:lang w:val="en-US"/>
        </w:rPr>
        <w:t xml:space="preserve">, sent from S-SN to MN. </w:t>
      </w:r>
      <w:commentRangeStart w:id="12"/>
      <w:commentRangeStart w:id="13"/>
      <w:commentRangeStart w:id="14"/>
      <w:r w:rsidRPr="00A756D3">
        <w:rPr>
          <w:rFonts w:ascii="Arial" w:hAnsi="Arial" w:cs="Arial"/>
          <w:color w:val="000000"/>
          <w:lang w:val="en-US"/>
        </w:rPr>
        <w:t xml:space="preserve">A list of proposed PSCell candidates is </w:t>
      </w:r>
      <w:ins w:id="15" w:author="Ericsson" w:date="2021-11-11T15:33:00Z">
        <w:r w:rsidR="00E861A1">
          <w:rPr>
            <w:rFonts w:ascii="Arial" w:hAnsi="Arial" w:cs="Arial"/>
            <w:color w:val="000000"/>
            <w:lang w:val="en-US"/>
          </w:rPr>
          <w:t xml:space="preserve">also </w:t>
        </w:r>
      </w:ins>
      <w:r w:rsidRPr="00A756D3">
        <w:rPr>
          <w:rFonts w:ascii="Arial" w:hAnsi="Arial" w:cs="Arial"/>
          <w:color w:val="000000"/>
          <w:lang w:val="en-US"/>
        </w:rPr>
        <w:t>sent from MN to T-SN</w:t>
      </w:r>
      <w:del w:id="16" w:author="Ericsson" w:date="2021-11-11T15:33:00Z">
        <w:r w:rsidRPr="00A756D3" w:rsidDel="00E861A1">
          <w:rPr>
            <w:rFonts w:ascii="Arial" w:hAnsi="Arial" w:cs="Arial"/>
            <w:color w:val="000000"/>
            <w:lang w:val="en-US"/>
          </w:rPr>
          <w:delText xml:space="preserve"> in the same way as from S-SN to MN</w:delText>
        </w:r>
      </w:del>
      <w:r w:rsidRPr="00A756D3">
        <w:rPr>
          <w:rFonts w:ascii="Arial" w:hAnsi="Arial" w:cs="Arial"/>
          <w:color w:val="000000"/>
          <w:lang w:val="en-US"/>
        </w:rPr>
        <w:t>. The execution conditions are not sent to T-SN and therefore a separate list is defined for proposed PSCell candidates</w:t>
      </w:r>
      <w:r>
        <w:rPr>
          <w:rFonts w:ascii="Arial" w:hAnsi="Arial" w:cs="Arial"/>
          <w:color w:val="000000"/>
          <w:lang w:val="en-US"/>
        </w:rPr>
        <w:t xml:space="preserve"> from MN to T-SN.</w:t>
      </w:r>
      <w:commentRangeEnd w:id="12"/>
      <w:r w:rsidR="00727B5B">
        <w:rPr>
          <w:rStyle w:val="CommentReference"/>
        </w:rPr>
        <w:commentReference w:id="12"/>
      </w:r>
      <w:commentRangeEnd w:id="13"/>
      <w:r w:rsidR="000E117B">
        <w:rPr>
          <w:rStyle w:val="CommentReference"/>
        </w:rPr>
        <w:commentReference w:id="13"/>
      </w:r>
      <w:commentRangeEnd w:id="14"/>
      <w:r w:rsidR="00CD4E6D">
        <w:rPr>
          <w:rStyle w:val="CommentReference"/>
        </w:rPr>
        <w:commentReference w:id="14"/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07783534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</w:t>
      </w:r>
      <w:commentRangeStart w:id="17"/>
      <w:commentRangeStart w:id="18"/>
      <w:r w:rsidR="008D5ACC">
        <w:rPr>
          <w:rFonts w:ascii="Arial" w:hAnsi="Arial" w:cs="Arial"/>
        </w:rPr>
        <w:t>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ins w:id="19" w:author="Tangxun" w:date="2021-11-10T11:46:00Z">
        <w:r w:rsidR="00DD1793">
          <w:rPr>
            <w:rFonts w:ascii="Arial" w:hAnsi="Arial" w:cs="Arial"/>
          </w:rPr>
          <w:t xml:space="preserve"> and provide feedback </w:t>
        </w:r>
      </w:ins>
      <w:ins w:id="20" w:author="Nokia" w:date="2021-11-10T15:48:00Z">
        <w:r w:rsidR="00727B5B">
          <w:rPr>
            <w:rFonts w:ascii="Arial" w:hAnsi="Arial" w:cs="Arial"/>
          </w:rPr>
          <w:t xml:space="preserve">if any issues are </w:t>
        </w:r>
      </w:ins>
      <w:ins w:id="21" w:author="Nokia" w:date="2021-11-10T15:49:00Z">
        <w:r w:rsidR="00727B5B">
          <w:rPr>
            <w:rFonts w:ascii="Arial" w:hAnsi="Arial" w:cs="Arial"/>
          </w:rPr>
          <w:t>found with respect to RAN2 decisions provided above.</w:t>
        </w:r>
      </w:ins>
      <w:ins w:id="22" w:author="Tangxun" w:date="2021-11-10T11:46:00Z">
        <w:del w:id="23" w:author="Nokia" w:date="2021-11-10T15:49:00Z">
          <w:r w:rsidR="00DD1793" w:rsidDel="00727B5B">
            <w:rPr>
              <w:rFonts w:ascii="Arial" w:hAnsi="Arial" w:cs="Arial"/>
            </w:rPr>
            <w:delText>on if Solution 2 is not feasible</w:delText>
          </w:r>
        </w:del>
      </w:ins>
      <w:del w:id="24" w:author="Nokia" w:date="2021-11-10T15:49:00Z">
        <w:r w:rsidR="00A65BE4" w:rsidRPr="00783BB9" w:rsidDel="00727B5B">
          <w:rPr>
            <w:rFonts w:ascii="Arial" w:hAnsi="Arial" w:cs="Arial"/>
            <w:color w:val="000000"/>
          </w:rPr>
          <w:delText>.</w:delText>
        </w:r>
      </w:del>
      <w:commentRangeEnd w:id="17"/>
      <w:r w:rsidR="00727B5B">
        <w:rPr>
          <w:rStyle w:val="CommentReference"/>
        </w:rPr>
        <w:commentReference w:id="17"/>
      </w:r>
      <w:commentRangeEnd w:id="18"/>
      <w:r w:rsidR="00E861A1">
        <w:rPr>
          <w:rStyle w:val="CommentReference"/>
        </w:rPr>
        <w:commentReference w:id="18"/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Nokia" w:date="2021-11-10T15:40:00Z" w:initials="Nokia">
    <w:p w14:paraId="6E7E088F" w14:textId="07B23B58" w:rsidR="00C41C40" w:rsidRDefault="00C41C40">
      <w:pPr>
        <w:pStyle w:val="CommentText"/>
      </w:pPr>
      <w:r>
        <w:rPr>
          <w:rStyle w:val="CommentReference"/>
        </w:rPr>
        <w:annotationRef/>
      </w:r>
      <w:r>
        <w:t xml:space="preserve">This kind of statement is anyway usually captured in the ACTION. Thus, can be deleted here. </w:t>
      </w:r>
    </w:p>
  </w:comment>
  <w:comment w:id="3" w:author="Ericsson" w:date="2021-11-11T15:27:00Z" w:initials="Cecilia">
    <w:p w14:paraId="4B45732D" w14:textId="3BD41868" w:rsidR="007C3C76" w:rsidRDefault="007C3C76">
      <w:pPr>
        <w:pStyle w:val="CommentText"/>
      </w:pPr>
      <w:r>
        <w:rPr>
          <w:rStyle w:val="CommentReference"/>
        </w:rPr>
        <w:annotationRef/>
      </w:r>
      <w:r>
        <w:t>OK.</w:t>
      </w:r>
    </w:p>
  </w:comment>
  <w:comment w:id="5" w:author="Nokia" w:date="2021-11-10T15:43:00Z" w:initials="Nokia">
    <w:p w14:paraId="6B99239C" w14:textId="35554D9F" w:rsidR="00727B5B" w:rsidRDefault="00727B5B">
      <w:pPr>
        <w:pStyle w:val="CommentText"/>
      </w:pPr>
      <w:r>
        <w:rPr>
          <w:rStyle w:val="CommentReference"/>
        </w:rPr>
        <w:annotationRef/>
      </w:r>
      <w:r>
        <w:t>Is that name agreed? Or part of running RRC CR?</w:t>
      </w:r>
    </w:p>
  </w:comment>
  <w:comment w:id="6" w:author="Ericsson" w:date="2021-11-11T15:27:00Z" w:initials="Cecilia">
    <w:p w14:paraId="52B914D0" w14:textId="6CF08424" w:rsidR="007C3C76" w:rsidRDefault="007C3C76">
      <w:pPr>
        <w:pStyle w:val="CommentText"/>
      </w:pPr>
      <w:r>
        <w:rPr>
          <w:rStyle w:val="CommentReference"/>
        </w:rPr>
        <w:annotationRef/>
      </w:r>
      <w:r>
        <w:t xml:space="preserve">No, not really. It is the name that was in the CR in the e-mail discussion before the meeting and nobody commented on it, but </w:t>
      </w:r>
      <w:r w:rsidR="00E861A1">
        <w:t>we never formally agreed on it</w:t>
      </w:r>
      <w:r>
        <w:t>. RAN3 needs a name to be able to add it in their specification. We are fine to remove it if companies object</w:t>
      </w:r>
      <w:r w:rsidR="00E861A1">
        <w:t xml:space="preserve"> (not clear if you objected or not?</w:t>
      </w:r>
      <w:bookmarkStart w:id="7" w:name="_GoBack"/>
      <w:bookmarkEnd w:id="7"/>
      <w:r w:rsidR="00E861A1">
        <w:t>).</w:t>
      </w:r>
    </w:p>
  </w:comment>
  <w:comment w:id="12" w:author="Nokia" w:date="2021-11-10T15:47:00Z" w:initials="Nokia">
    <w:p w14:paraId="005F82AD" w14:textId="2530C6B3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This part is a bit confusing. In one sentence it is said this is sent in the same way, then in the second sentence, that a separate list is defined.  </w:t>
      </w:r>
    </w:p>
  </w:comment>
  <w:comment w:id="13" w:author="Qualcomm" w:date="2021-11-10T12:36:00Z" w:initials="PP">
    <w:p w14:paraId="60223C8F" w14:textId="7CBFBED5" w:rsidR="000E117B" w:rsidRDefault="000E117B">
      <w:pPr>
        <w:pStyle w:val="CommentText"/>
      </w:pPr>
      <w:r>
        <w:rPr>
          <w:rStyle w:val="CommentReference"/>
        </w:rPr>
        <w:annotationRef/>
      </w:r>
      <w:r>
        <w:t>Agree</w:t>
      </w:r>
      <w:r w:rsidR="00982A6D">
        <w:t xml:space="preserve"> with Nokia. </w:t>
      </w:r>
    </w:p>
  </w:comment>
  <w:comment w:id="14" w:author="Ericsson" w:date="2021-11-11T13:53:00Z" w:initials="Cecilia">
    <w:p w14:paraId="437C3326" w14:textId="2D85FFD0" w:rsidR="00CD4E6D" w:rsidRDefault="00CD4E6D">
      <w:pPr>
        <w:pStyle w:val="CommentText"/>
      </w:pPr>
      <w:r>
        <w:rPr>
          <w:rStyle w:val="CommentReference"/>
        </w:rPr>
        <w:annotationRef/>
      </w:r>
      <w:r w:rsidR="00E861A1">
        <w:t>It was</w:t>
      </w:r>
      <w:r>
        <w:t xml:space="preserve"> a direct copy of the RAN2 agreement</w:t>
      </w:r>
      <w:r w:rsidR="00E861A1">
        <w:t>, now reworded a bit</w:t>
      </w:r>
      <w:r>
        <w:t>.</w:t>
      </w:r>
    </w:p>
  </w:comment>
  <w:comment w:id="17" w:author="Nokia" w:date="2021-11-10T15:49:00Z" w:initials="Nokia">
    <w:p w14:paraId="299DD326" w14:textId="6568BC20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Not sure why just Solution 2 should be evaluated for potential issues? Thus, we prefer to state more generally – RAN3 may provide feedback if any issues are found. </w:t>
      </w:r>
    </w:p>
  </w:comment>
  <w:comment w:id="18" w:author="Ericsson" w:date="2021-11-11T15:34:00Z" w:initials="Cecilia">
    <w:p w14:paraId="08B38FC1" w14:textId="676D7363" w:rsidR="00E861A1" w:rsidRDefault="00E861A1">
      <w:pPr>
        <w:pStyle w:val="CommentText"/>
      </w:pPr>
      <w:r>
        <w:rPr>
          <w:rStyle w:val="CommentReference"/>
        </w:rPr>
        <w:annotationRef/>
      </w:r>
      <w:r>
        <w:t>OK.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E088F" w15:done="0"/>
  <w15:commentEx w15:paraId="4B45732D" w15:paraIdParent="6E7E088F" w15:done="0"/>
  <w15:commentEx w15:paraId="6B99239C" w15:done="0"/>
  <w15:commentEx w15:paraId="52B914D0" w15:paraIdParent="6B99239C" w15:done="0"/>
  <w15:commentEx w15:paraId="005F82AD" w15:done="0"/>
  <w15:commentEx w15:paraId="60223C8F" w15:paraIdParent="005F82AD" w15:done="0"/>
  <w15:commentEx w15:paraId="437C3326" w15:paraIdParent="005F82AD" w15:done="0"/>
  <w15:commentEx w15:paraId="299DD326" w15:done="0"/>
  <w15:commentEx w15:paraId="08B38FC1" w15:paraIdParent="299DD3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66A" w16cex:dateUtc="2021-11-10T14:40:00Z"/>
  <w16cex:commentExtensible w16cex:durableId="25366718" w16cex:dateUtc="2021-11-10T14:43:00Z"/>
  <w16cex:commentExtensible w16cex:durableId="25366829" w16cex:dateUtc="2021-11-10T14:47:00Z"/>
  <w16cex:commentExtensible w16cex:durableId="25363B62" w16cex:dateUtc="2021-11-10T20:36:00Z"/>
  <w16cex:commentExtensible w16cex:durableId="25366883" w16cex:dateUtc="2021-11-10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E088F" w16cid:durableId="2536666A"/>
  <w16cid:commentId w16cid:paraId="4B45732D" w16cid:durableId="2537B4D5"/>
  <w16cid:commentId w16cid:paraId="6B99239C" w16cid:durableId="25366718"/>
  <w16cid:commentId w16cid:paraId="52B914D0" w16cid:durableId="2537B4DF"/>
  <w16cid:commentId w16cid:paraId="005F82AD" w16cid:durableId="25366829"/>
  <w16cid:commentId w16cid:paraId="60223C8F" w16cid:durableId="25363B62"/>
  <w16cid:commentId w16cid:paraId="437C3326" w16cid:durableId="25379ED8"/>
  <w16cid:commentId w16cid:paraId="299DD326" w16cid:durableId="25366883"/>
  <w16cid:commentId w16cid:paraId="08B38FC1" w16cid:durableId="2537B6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B7399" w14:textId="77777777" w:rsidR="00572549" w:rsidRDefault="00572549" w:rsidP="00DD1793">
      <w:pPr>
        <w:spacing w:after="0"/>
      </w:pPr>
      <w:r>
        <w:separator/>
      </w:r>
    </w:p>
  </w:endnote>
  <w:endnote w:type="continuationSeparator" w:id="0">
    <w:p w14:paraId="70C0D306" w14:textId="77777777" w:rsidR="00572549" w:rsidRDefault="00572549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9BA9F" w14:textId="77777777" w:rsidR="00572549" w:rsidRDefault="00572549" w:rsidP="00DD1793">
      <w:pPr>
        <w:spacing w:after="0"/>
      </w:pPr>
      <w:r>
        <w:separator/>
      </w:r>
    </w:p>
  </w:footnote>
  <w:footnote w:type="continuationSeparator" w:id="0">
    <w:p w14:paraId="2840D3E3" w14:textId="77777777" w:rsidR="00572549" w:rsidRDefault="00572549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ngxun">
    <w15:presenceInfo w15:providerId="None" w15:userId="Tangxun"/>
  </w15:person>
  <w15:person w15:author="Nokia">
    <w15:presenceInfo w15:providerId="None" w15:userId="Nokia"/>
  </w15:person>
  <w15:person w15:author="Ericsson">
    <w15:presenceInfo w15:providerId="None" w15:userId="Ericsson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9351E"/>
    <w:rsid w:val="000B5865"/>
    <w:rsid w:val="000C640D"/>
    <w:rsid w:val="000E117B"/>
    <w:rsid w:val="000F4CC7"/>
    <w:rsid w:val="00171216"/>
    <w:rsid w:val="001A5F4F"/>
    <w:rsid w:val="001F17F1"/>
    <w:rsid w:val="00261726"/>
    <w:rsid w:val="00313A6B"/>
    <w:rsid w:val="00381830"/>
    <w:rsid w:val="003B2AF6"/>
    <w:rsid w:val="003D78A7"/>
    <w:rsid w:val="00441759"/>
    <w:rsid w:val="00451A24"/>
    <w:rsid w:val="004D5DAB"/>
    <w:rsid w:val="004F3685"/>
    <w:rsid w:val="004F47F3"/>
    <w:rsid w:val="00511E76"/>
    <w:rsid w:val="00572549"/>
    <w:rsid w:val="005D7FCE"/>
    <w:rsid w:val="005E2136"/>
    <w:rsid w:val="005E46BE"/>
    <w:rsid w:val="00727B5B"/>
    <w:rsid w:val="00783BB9"/>
    <w:rsid w:val="007C3C76"/>
    <w:rsid w:val="007D3B51"/>
    <w:rsid w:val="007D4FF4"/>
    <w:rsid w:val="008D5ACC"/>
    <w:rsid w:val="00970F76"/>
    <w:rsid w:val="00982A6D"/>
    <w:rsid w:val="00A1407B"/>
    <w:rsid w:val="00A56F45"/>
    <w:rsid w:val="00A65BE4"/>
    <w:rsid w:val="00A72523"/>
    <w:rsid w:val="00A756D3"/>
    <w:rsid w:val="00AC50E6"/>
    <w:rsid w:val="00BE1A80"/>
    <w:rsid w:val="00C41C40"/>
    <w:rsid w:val="00CD4E6D"/>
    <w:rsid w:val="00DD1793"/>
    <w:rsid w:val="00E05D90"/>
    <w:rsid w:val="00E861A1"/>
    <w:rsid w:val="00F16564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4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4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6D"/>
    <w:rPr>
      <w:rFonts w:ascii="Segoe UI" w:eastAsia="Times New Roman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2F9E74-DB2C-46F1-B82C-98810DEE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Ericsson</cp:lastModifiedBy>
  <cp:revision>2</cp:revision>
  <dcterms:created xsi:type="dcterms:W3CDTF">2021-11-11T14:35:00Z</dcterms:created>
  <dcterms:modified xsi:type="dcterms:W3CDTF">2021-11-11T14:35:00Z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