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8552" w14:textId="1ACB68A7" w:rsidR="00A65BE4" w:rsidRDefault="00E05D90" w:rsidP="00A65B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TSG-RAN2 Meeting #116</w:t>
      </w:r>
      <w:r w:rsidR="00A65BE4">
        <w:rPr>
          <w:b/>
          <w:noProof/>
          <w:sz w:val="24"/>
        </w:rPr>
        <w:t>-e</w:t>
      </w:r>
      <w:r w:rsidR="00A65BE4">
        <w:rPr>
          <w:b/>
          <w:i/>
          <w:noProof/>
          <w:sz w:val="24"/>
        </w:rPr>
        <w:t xml:space="preserve"> </w:t>
      </w:r>
      <w:r w:rsidR="00A65BE4">
        <w:rPr>
          <w:b/>
          <w:i/>
          <w:noProof/>
          <w:sz w:val="28"/>
        </w:rPr>
        <w:tab/>
      </w:r>
      <w:r w:rsidR="003B2AF6">
        <w:rPr>
          <w:b/>
          <w:i/>
          <w:noProof/>
          <w:sz w:val="28"/>
        </w:rPr>
        <w:t>R2-21</w:t>
      </w:r>
      <w:r>
        <w:rPr>
          <w:b/>
          <w:i/>
          <w:noProof/>
          <w:sz w:val="28"/>
        </w:rPr>
        <w:t>xxxxx</w:t>
      </w:r>
    </w:p>
    <w:p w14:paraId="0F878950" w14:textId="297A5AB7" w:rsidR="00A65BE4" w:rsidRPr="00FB4253" w:rsidRDefault="000F4CC7" w:rsidP="00A65BE4">
      <w:pPr>
        <w:pStyle w:val="Header"/>
        <w:rPr>
          <w:rFonts w:cs="Arial"/>
          <w:b w:val="0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</w:t>
      </w:r>
      <w:r w:rsidR="003B2AF6">
        <w:rPr>
          <w:rFonts w:cs="Arial"/>
          <w:bCs/>
          <w:sz w:val="22"/>
          <w:szCs w:val="22"/>
        </w:rPr>
        <w:t xml:space="preserve">lectronical meeting, </w:t>
      </w:r>
      <w:r w:rsidR="00E05D90">
        <w:rPr>
          <w:rFonts w:cs="Arial"/>
          <w:bCs/>
          <w:sz w:val="22"/>
          <w:szCs w:val="22"/>
        </w:rPr>
        <w:t>1</w:t>
      </w:r>
      <w:r w:rsidR="00E05D90">
        <w:rPr>
          <w:rFonts w:cs="Arial"/>
          <w:bCs/>
          <w:sz w:val="22"/>
          <w:szCs w:val="22"/>
          <w:vertAlign w:val="superscript"/>
        </w:rPr>
        <w:t>st</w:t>
      </w:r>
      <w:r w:rsidR="00A65BE4" w:rsidRPr="00FB4253">
        <w:rPr>
          <w:rFonts w:cs="Arial"/>
          <w:bCs/>
          <w:sz w:val="22"/>
          <w:szCs w:val="22"/>
        </w:rPr>
        <w:t xml:space="preserve">- </w:t>
      </w:r>
      <w:r w:rsidR="00E05D90">
        <w:rPr>
          <w:rFonts w:cs="Arial"/>
          <w:bCs/>
          <w:sz w:val="22"/>
          <w:szCs w:val="22"/>
        </w:rPr>
        <w:t>12</w:t>
      </w:r>
      <w:r w:rsidR="00A65BE4" w:rsidRPr="00FB4253">
        <w:rPr>
          <w:rFonts w:cs="Arial"/>
          <w:bCs/>
          <w:sz w:val="22"/>
          <w:szCs w:val="22"/>
          <w:vertAlign w:val="superscript"/>
        </w:rPr>
        <w:t>th</w:t>
      </w:r>
      <w:r w:rsidR="00A65BE4" w:rsidRPr="00FB4253">
        <w:rPr>
          <w:rFonts w:cs="Arial"/>
          <w:bCs/>
          <w:sz w:val="22"/>
          <w:szCs w:val="22"/>
        </w:rPr>
        <w:t xml:space="preserve"> </w:t>
      </w:r>
      <w:r w:rsidR="00E05D90">
        <w:rPr>
          <w:rFonts w:cs="Arial"/>
          <w:bCs/>
          <w:sz w:val="22"/>
          <w:szCs w:val="22"/>
        </w:rPr>
        <w:t>November</w:t>
      </w:r>
      <w:r w:rsidR="00A65BE4" w:rsidRPr="00FB4253">
        <w:rPr>
          <w:rFonts w:cs="Arial"/>
          <w:bCs/>
          <w:sz w:val="22"/>
          <w:szCs w:val="22"/>
        </w:rPr>
        <w:t xml:space="preserve"> 202</w:t>
      </w:r>
      <w:r w:rsidR="00A65BE4">
        <w:rPr>
          <w:rFonts w:cs="Arial"/>
          <w:bCs/>
          <w:sz w:val="22"/>
          <w:szCs w:val="22"/>
        </w:rPr>
        <w:t>1</w:t>
      </w:r>
      <w:r w:rsidR="00A65BE4">
        <w:rPr>
          <w:rFonts w:cs="Arial"/>
          <w:bCs/>
          <w:sz w:val="22"/>
          <w:szCs w:val="22"/>
        </w:rPr>
        <w:tab/>
        <w:t xml:space="preserve">                           </w:t>
      </w:r>
    </w:p>
    <w:p w14:paraId="5DAB7277" w14:textId="77777777" w:rsidR="00A65BE4" w:rsidRDefault="00A65BE4" w:rsidP="00A65BE4">
      <w:pPr>
        <w:spacing w:after="60"/>
        <w:ind w:left="1985" w:hanging="1985"/>
        <w:rPr>
          <w:rFonts w:cs="Arial"/>
          <w:b/>
        </w:rPr>
      </w:pPr>
    </w:p>
    <w:p w14:paraId="1553261C" w14:textId="1AB1FDEB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Title:</w:t>
      </w:r>
      <w:r w:rsidRPr="00783BB9">
        <w:rPr>
          <w:rFonts w:ascii="Arial" w:hAnsi="Arial" w:cs="Arial"/>
          <w:b/>
        </w:rPr>
        <w:tab/>
        <w:t xml:space="preserve">[Draft] </w:t>
      </w:r>
      <w:r w:rsidR="008D5ACC">
        <w:rPr>
          <w:rFonts w:ascii="Arial" w:hAnsi="Arial" w:cs="Arial"/>
          <w:b/>
        </w:rPr>
        <w:t xml:space="preserve">LS on </w:t>
      </w:r>
      <w:r w:rsidR="004D5DAB">
        <w:rPr>
          <w:rFonts w:ascii="Arial" w:hAnsi="Arial" w:cs="Arial"/>
          <w:b/>
        </w:rPr>
        <w:t>SN initiated inter-SN CPC</w:t>
      </w:r>
      <w:r w:rsidRPr="00783BB9">
        <w:rPr>
          <w:rFonts w:ascii="Arial" w:hAnsi="Arial" w:cs="Arial"/>
          <w:b/>
          <w:bCs/>
        </w:rPr>
        <w:t xml:space="preserve"> </w:t>
      </w:r>
    </w:p>
    <w:p w14:paraId="31E9C2B6" w14:textId="15AA6DDB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Release:</w:t>
      </w:r>
      <w:r w:rsidR="004F47F3">
        <w:rPr>
          <w:rFonts w:ascii="Arial" w:hAnsi="Arial" w:cs="Arial"/>
          <w:bCs/>
        </w:rPr>
        <w:tab/>
        <w:t>Rel-</w:t>
      </w:r>
      <w:r w:rsidRPr="00783BB9">
        <w:rPr>
          <w:rFonts w:ascii="Arial" w:hAnsi="Arial" w:cs="Arial"/>
          <w:bCs/>
        </w:rPr>
        <w:t>17</w:t>
      </w:r>
    </w:p>
    <w:p w14:paraId="6FDF7EFB" w14:textId="0F4C4A93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Work Item:</w:t>
      </w:r>
      <w:r w:rsidRPr="00783BB9">
        <w:rPr>
          <w:rFonts w:ascii="Arial" w:hAnsi="Arial" w:cs="Arial"/>
          <w:bCs/>
        </w:rPr>
        <w:tab/>
      </w:r>
      <w:r w:rsidR="004D5DAB" w:rsidRPr="004D5DAB">
        <w:rPr>
          <w:rFonts w:ascii="Arial" w:hAnsi="Arial" w:cs="Arial"/>
          <w:color w:val="000000"/>
        </w:rPr>
        <w:t>LTE_NR_DC_enh2-Core</w:t>
      </w:r>
    </w:p>
    <w:p w14:paraId="6C174C3B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/>
        </w:rPr>
      </w:pPr>
    </w:p>
    <w:p w14:paraId="54D466BF" w14:textId="33859F4F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fr-FR"/>
        </w:rPr>
      </w:pPr>
      <w:proofErr w:type="gramStart"/>
      <w:r w:rsidRPr="00783BB9">
        <w:rPr>
          <w:rFonts w:ascii="Arial" w:hAnsi="Arial" w:cs="Arial"/>
          <w:b/>
          <w:lang w:val="fr-FR"/>
        </w:rPr>
        <w:t>Source:</w:t>
      </w:r>
      <w:proofErr w:type="gramEnd"/>
      <w:r w:rsidRPr="00783BB9">
        <w:rPr>
          <w:rFonts w:ascii="Arial" w:hAnsi="Arial" w:cs="Arial"/>
          <w:bCs/>
          <w:lang w:val="fr-FR"/>
        </w:rPr>
        <w:tab/>
      </w:r>
      <w:r w:rsidR="000F4CC7" w:rsidRPr="00783BB9">
        <w:rPr>
          <w:rFonts w:ascii="Arial" w:hAnsi="Arial" w:cs="Arial"/>
          <w:bCs/>
          <w:lang w:val="fr-FR"/>
        </w:rPr>
        <w:t xml:space="preserve">Ericsson (to </w:t>
      </w:r>
      <w:proofErr w:type="spellStart"/>
      <w:r w:rsidR="000F4CC7" w:rsidRPr="00783BB9">
        <w:rPr>
          <w:rFonts w:ascii="Arial" w:hAnsi="Arial" w:cs="Arial"/>
          <w:bCs/>
          <w:lang w:val="fr-FR"/>
        </w:rPr>
        <w:t>be</w:t>
      </w:r>
      <w:proofErr w:type="spellEnd"/>
      <w:r w:rsidRPr="00783BB9">
        <w:rPr>
          <w:rFonts w:ascii="Arial" w:hAnsi="Arial" w:cs="Arial"/>
          <w:bCs/>
          <w:lang w:val="fr-FR"/>
        </w:rPr>
        <w:t xml:space="preserve"> RAN2)</w:t>
      </w:r>
    </w:p>
    <w:p w14:paraId="73769C34" w14:textId="52B1DAC4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lang w:val="en-US"/>
        </w:rPr>
      </w:pPr>
      <w:r w:rsidRPr="00783BB9">
        <w:rPr>
          <w:rFonts w:ascii="Arial" w:hAnsi="Arial" w:cs="Arial"/>
          <w:b/>
          <w:lang w:val="en-US"/>
        </w:rPr>
        <w:t>To:</w:t>
      </w:r>
      <w:r w:rsidRPr="00783BB9">
        <w:rPr>
          <w:rFonts w:ascii="Arial" w:hAnsi="Arial" w:cs="Arial"/>
          <w:bCs/>
          <w:lang w:val="en-US"/>
        </w:rPr>
        <w:tab/>
      </w:r>
      <w:r w:rsidR="008D5ACC">
        <w:rPr>
          <w:rFonts w:ascii="Arial" w:hAnsi="Arial" w:cs="Arial"/>
          <w:bCs/>
          <w:lang w:val="en-US"/>
        </w:rPr>
        <w:t>RAN3</w:t>
      </w:r>
    </w:p>
    <w:p w14:paraId="28536988" w14:textId="43A2A554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en-US"/>
        </w:rPr>
      </w:pPr>
      <w:r w:rsidRPr="00783BB9">
        <w:rPr>
          <w:rFonts w:ascii="Arial" w:hAnsi="Arial" w:cs="Arial"/>
          <w:b/>
          <w:lang w:val="en-US"/>
        </w:rPr>
        <w:t>Cc:</w:t>
      </w:r>
      <w:r w:rsidRPr="00783BB9">
        <w:rPr>
          <w:rFonts w:ascii="Arial" w:hAnsi="Arial" w:cs="Arial"/>
          <w:bCs/>
          <w:lang w:val="en-US"/>
        </w:rPr>
        <w:tab/>
      </w:r>
      <w:r w:rsidR="000F4CC7" w:rsidRPr="00783BB9">
        <w:rPr>
          <w:rFonts w:ascii="Arial" w:hAnsi="Arial" w:cs="Arial"/>
          <w:bCs/>
          <w:lang w:val="en-US"/>
        </w:rPr>
        <w:t>-</w:t>
      </w:r>
    </w:p>
    <w:p w14:paraId="23045CF3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4BD5E445" w14:textId="77777777" w:rsidR="00783BB9" w:rsidRPr="00783BB9" w:rsidRDefault="00783BB9" w:rsidP="00783BB9">
      <w:pPr>
        <w:tabs>
          <w:tab w:val="left" w:pos="2268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Contact Person:</w:t>
      </w:r>
      <w:r w:rsidRPr="00783BB9">
        <w:rPr>
          <w:rFonts w:ascii="Arial" w:hAnsi="Arial" w:cs="Arial"/>
          <w:bCs/>
          <w:lang w:eastAsia="en-US"/>
        </w:rPr>
        <w:tab/>
      </w:r>
    </w:p>
    <w:p w14:paraId="67A2FD8F" w14:textId="77777777" w:rsidR="00783BB9" w:rsidRPr="00783BB9" w:rsidRDefault="00783BB9" w:rsidP="00783BB9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3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Name:</w:t>
      </w:r>
      <w:r w:rsidRPr="00783BB9">
        <w:rPr>
          <w:rFonts w:ascii="Arial" w:hAnsi="Arial" w:cs="Arial"/>
          <w:bCs/>
          <w:lang w:eastAsia="en-US"/>
        </w:rPr>
        <w:tab/>
        <w:t>Cecilia Eklöf</w:t>
      </w:r>
    </w:p>
    <w:p w14:paraId="72E656A0" w14:textId="77777777" w:rsidR="00783BB9" w:rsidRPr="00783BB9" w:rsidRDefault="00783BB9" w:rsidP="00783BB9">
      <w:pPr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rPr>
          <w:rFonts w:ascii="Arial" w:hAnsi="Arial" w:cs="Arial"/>
          <w:bCs/>
          <w:lang w:eastAsia="en-US"/>
        </w:rPr>
      </w:pPr>
      <w:r w:rsidRPr="00783BB9">
        <w:rPr>
          <w:rFonts w:ascii="Arial" w:hAnsi="Arial" w:cs="Arial"/>
          <w:b/>
          <w:lang w:eastAsia="en-US"/>
        </w:rPr>
        <w:t>Tel. Number:</w:t>
      </w:r>
      <w:r w:rsidRPr="00783BB9">
        <w:rPr>
          <w:rFonts w:ascii="Arial" w:hAnsi="Arial" w:cs="Arial"/>
          <w:bCs/>
          <w:lang w:eastAsia="en-US"/>
        </w:rPr>
        <w:tab/>
        <w:t>+46763353243</w:t>
      </w:r>
    </w:p>
    <w:p w14:paraId="099625C0" w14:textId="77777777" w:rsidR="00783BB9" w:rsidRPr="00783BB9" w:rsidRDefault="00783BB9" w:rsidP="00783BB9">
      <w:pPr>
        <w:keepNext/>
        <w:tabs>
          <w:tab w:val="left" w:pos="2268"/>
          <w:tab w:val="left" w:pos="2694"/>
        </w:tabs>
        <w:overflowPunct/>
        <w:autoSpaceDE/>
        <w:autoSpaceDN/>
        <w:adjustRightInd/>
        <w:spacing w:after="0"/>
        <w:ind w:left="567"/>
        <w:textAlignment w:val="auto"/>
        <w:outlineLvl w:val="6"/>
        <w:rPr>
          <w:rFonts w:ascii="Arial" w:hAnsi="Arial" w:cs="Arial"/>
          <w:bCs/>
          <w:color w:val="0000FF"/>
          <w:lang w:eastAsia="en-US"/>
        </w:rPr>
      </w:pPr>
      <w:r w:rsidRPr="00783BB9">
        <w:rPr>
          <w:rFonts w:ascii="Arial" w:hAnsi="Arial" w:cs="Arial"/>
          <w:b/>
          <w:color w:val="0000FF"/>
          <w:lang w:eastAsia="en-US"/>
        </w:rPr>
        <w:t>E-mail Address:</w:t>
      </w:r>
      <w:r w:rsidRPr="00783BB9">
        <w:rPr>
          <w:rFonts w:ascii="Arial" w:hAnsi="Arial" w:cs="Arial"/>
          <w:bCs/>
          <w:color w:val="0000FF"/>
          <w:lang w:eastAsia="en-US"/>
        </w:rPr>
        <w:tab/>
        <w:t>cecilia.eklof@ericsson.com</w:t>
      </w:r>
    </w:p>
    <w:p w14:paraId="6032E055" w14:textId="77777777" w:rsidR="00783BB9" w:rsidRPr="00783BB9" w:rsidRDefault="00783BB9" w:rsidP="00783BB9">
      <w:pPr>
        <w:pStyle w:val="Heading7"/>
        <w:tabs>
          <w:tab w:val="left" w:pos="2268"/>
        </w:tabs>
        <w:ind w:left="567" w:firstLine="0"/>
        <w:rPr>
          <w:rFonts w:cs="Arial"/>
          <w:bCs/>
        </w:rPr>
      </w:pPr>
    </w:p>
    <w:p w14:paraId="35E9E7CE" w14:textId="77777777" w:rsidR="00A65BE4" w:rsidRPr="00783BB9" w:rsidRDefault="00A65BE4" w:rsidP="00A65BE4">
      <w:pPr>
        <w:spacing w:after="60"/>
        <w:ind w:left="1985" w:hanging="1985"/>
        <w:rPr>
          <w:rFonts w:ascii="Arial" w:hAnsi="Arial" w:cs="Arial"/>
          <w:bCs/>
        </w:rPr>
      </w:pPr>
      <w:r w:rsidRPr="00783BB9">
        <w:rPr>
          <w:rFonts w:ascii="Arial" w:hAnsi="Arial" w:cs="Arial"/>
          <w:b/>
        </w:rPr>
        <w:t>Attachments:</w:t>
      </w:r>
      <w:r w:rsidRPr="00783BB9">
        <w:rPr>
          <w:rFonts w:ascii="Arial" w:hAnsi="Arial" w:cs="Arial"/>
          <w:bCs/>
        </w:rPr>
        <w:tab/>
      </w:r>
    </w:p>
    <w:p w14:paraId="696EA253" w14:textId="77777777" w:rsidR="00A65BE4" w:rsidRPr="00783BB9" w:rsidRDefault="00A65BE4" w:rsidP="00A65BE4">
      <w:pPr>
        <w:pBdr>
          <w:bottom w:val="single" w:sz="4" w:space="1" w:color="auto"/>
        </w:pBdr>
        <w:rPr>
          <w:rFonts w:ascii="Arial" w:hAnsi="Arial" w:cs="Arial"/>
        </w:rPr>
      </w:pPr>
    </w:p>
    <w:p w14:paraId="545637D9" w14:textId="77777777" w:rsidR="00A65BE4" w:rsidRPr="00783BB9" w:rsidRDefault="00A65BE4" w:rsidP="00A65BE4">
      <w:pPr>
        <w:rPr>
          <w:rFonts w:ascii="Arial" w:hAnsi="Arial" w:cs="Arial"/>
          <w:b/>
        </w:rPr>
      </w:pPr>
    </w:p>
    <w:p w14:paraId="0AA956AD" w14:textId="77777777" w:rsidR="00A65BE4" w:rsidRPr="00783BB9" w:rsidRDefault="00A65BE4" w:rsidP="00A65BE4">
      <w:pPr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1. Overall description:</w:t>
      </w:r>
    </w:p>
    <w:p w14:paraId="5C931D4E" w14:textId="5D106E0E" w:rsidR="00E05D90" w:rsidRDefault="00A65BE4" w:rsidP="00A65BE4">
      <w:pPr>
        <w:rPr>
          <w:rFonts w:ascii="Arial" w:hAnsi="Arial" w:cs="Arial"/>
          <w:color w:val="000000"/>
          <w:lang w:val="en-US"/>
        </w:rPr>
      </w:pPr>
      <w:r w:rsidRPr="00783BB9">
        <w:rPr>
          <w:rFonts w:ascii="Arial" w:hAnsi="Arial" w:cs="Arial"/>
          <w:color w:val="000000"/>
          <w:lang w:val="en-US"/>
        </w:rPr>
        <w:t xml:space="preserve">RAN2 has discussed </w:t>
      </w:r>
      <w:r w:rsidR="004D5DAB">
        <w:rPr>
          <w:rFonts w:ascii="Arial" w:hAnsi="Arial" w:cs="Arial"/>
          <w:color w:val="000000"/>
          <w:lang w:val="en-US"/>
        </w:rPr>
        <w:t>SN initiated inter-SN CPC and have agreed on Solution 2, where the</w:t>
      </w:r>
      <w:r w:rsidR="004D5DAB" w:rsidRPr="004D5DAB">
        <w:t xml:space="preserve"> </w:t>
      </w:r>
      <w:r w:rsidR="004D5DAB">
        <w:rPr>
          <w:rFonts w:ascii="Arial" w:hAnsi="Arial" w:cs="Arial"/>
          <w:color w:val="000000"/>
          <w:lang w:val="en-US"/>
        </w:rPr>
        <w:t>MN may inform</w:t>
      </w:r>
      <w:r w:rsidR="004D5DAB" w:rsidRPr="004D5DAB">
        <w:rPr>
          <w:rFonts w:ascii="Arial" w:hAnsi="Arial" w:cs="Arial"/>
          <w:color w:val="000000"/>
          <w:lang w:val="en-US"/>
        </w:rPr>
        <w:t xml:space="preserve"> the S-SN about the accepted/rejected candidate </w:t>
      </w:r>
      <w:proofErr w:type="spellStart"/>
      <w:r w:rsidR="004D5DAB" w:rsidRPr="004D5DAB">
        <w:rPr>
          <w:rFonts w:ascii="Arial" w:hAnsi="Arial" w:cs="Arial"/>
          <w:color w:val="000000"/>
          <w:lang w:val="en-US"/>
        </w:rPr>
        <w:t>PSCell</w:t>
      </w:r>
      <w:proofErr w:type="spellEnd"/>
      <w:r w:rsidR="004D5DAB" w:rsidRPr="004D5DAB">
        <w:rPr>
          <w:rFonts w:ascii="Arial" w:hAnsi="Arial" w:cs="Arial"/>
          <w:color w:val="000000"/>
          <w:lang w:val="en-US"/>
        </w:rPr>
        <w:t xml:space="preserve">(s), and get </w:t>
      </w:r>
      <w:r w:rsidR="004D5DAB">
        <w:rPr>
          <w:rFonts w:ascii="Arial" w:hAnsi="Arial" w:cs="Arial"/>
          <w:color w:val="000000"/>
          <w:lang w:val="en-US"/>
        </w:rPr>
        <w:t>a</w:t>
      </w:r>
      <w:r w:rsidR="004D5DAB" w:rsidRPr="004D5DAB">
        <w:rPr>
          <w:rFonts w:ascii="Arial" w:hAnsi="Arial" w:cs="Arial"/>
          <w:color w:val="000000"/>
          <w:lang w:val="en-US"/>
        </w:rPr>
        <w:t xml:space="preserve"> response from the S-SN, </w:t>
      </w:r>
      <w:ins w:id="0" w:author="Tangxun" w:date="2021-11-10T11:56:00Z">
        <w:r w:rsidR="00F67EF1">
          <w:rPr>
            <w:rFonts w:ascii="Arial" w:hAnsi="Arial" w:cs="Arial"/>
            <w:color w:val="000000"/>
            <w:lang w:val="en-US"/>
          </w:rPr>
          <w:t xml:space="preserve">e.g., </w:t>
        </w:r>
      </w:ins>
      <w:ins w:id="1" w:author="Tangxun" w:date="2021-11-10T11:49:00Z">
        <w:r w:rsidR="00DD1793">
          <w:rPr>
            <w:rFonts w:ascii="Arial" w:hAnsi="Arial" w:cs="Arial"/>
            <w:color w:val="000000"/>
            <w:lang w:val="en-US"/>
          </w:rPr>
          <w:t xml:space="preserve">potential change on </w:t>
        </w:r>
        <w:r w:rsidR="00DD1793" w:rsidRPr="00A756D3">
          <w:rPr>
            <w:rFonts w:ascii="Arial" w:hAnsi="Arial" w:cs="Arial"/>
            <w:color w:val="000000"/>
            <w:lang w:val="en-US"/>
          </w:rPr>
          <w:t>execution conditions</w:t>
        </w:r>
        <w:r w:rsidR="00DD1793">
          <w:rPr>
            <w:rFonts w:ascii="Arial" w:hAnsi="Arial" w:cs="Arial"/>
            <w:color w:val="000000"/>
            <w:lang w:val="en-US"/>
          </w:rPr>
          <w:t>,</w:t>
        </w:r>
        <w:r w:rsidR="00DD1793" w:rsidRPr="00A756D3">
          <w:rPr>
            <w:rFonts w:ascii="Arial" w:hAnsi="Arial" w:cs="Arial"/>
            <w:color w:val="000000"/>
            <w:lang w:val="en-US"/>
          </w:rPr>
          <w:t xml:space="preserve"> </w:t>
        </w:r>
      </w:ins>
      <w:r w:rsidR="004D5DAB" w:rsidRPr="004D5DAB">
        <w:rPr>
          <w:rFonts w:ascii="Arial" w:hAnsi="Arial" w:cs="Arial"/>
          <w:color w:val="000000"/>
          <w:lang w:val="en-US"/>
        </w:rPr>
        <w:t>before transmitting the RRC Reconfiguration message to the UE</w:t>
      </w:r>
      <w:commentRangeStart w:id="2"/>
      <w:r w:rsidR="004D5DAB">
        <w:rPr>
          <w:rFonts w:ascii="Arial" w:hAnsi="Arial" w:cs="Arial"/>
          <w:color w:val="000000"/>
          <w:lang w:val="en-US"/>
        </w:rPr>
        <w:t xml:space="preserve">. </w:t>
      </w:r>
      <w:del w:id="3" w:author="Nokia" w:date="2021-11-10T15:40:00Z">
        <w:r w:rsidR="005E46BE" w:rsidDel="00C41C40">
          <w:rPr>
            <w:rFonts w:ascii="Arial" w:hAnsi="Arial" w:cs="Arial"/>
            <w:color w:val="000000"/>
            <w:lang w:val="en-US"/>
          </w:rPr>
          <w:delText>RAN2 asks RAN3 to take the agreement into account and inform RAN2 if the solution is not feasible.</w:delText>
        </w:r>
      </w:del>
      <w:commentRangeEnd w:id="2"/>
      <w:r w:rsidR="00C41C40">
        <w:rPr>
          <w:rStyle w:val="CommentReference"/>
        </w:rPr>
        <w:commentReference w:id="2"/>
      </w:r>
    </w:p>
    <w:p w14:paraId="3A5683DD" w14:textId="402FAF29" w:rsidR="00A65BE4" w:rsidRDefault="008D5ACC" w:rsidP="00A756D3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RAN2 </w:t>
      </w:r>
      <w:r w:rsidR="005E46BE">
        <w:rPr>
          <w:rFonts w:ascii="Arial" w:hAnsi="Arial" w:cs="Arial"/>
          <w:color w:val="000000"/>
          <w:lang w:val="en-US"/>
        </w:rPr>
        <w:t>h</w:t>
      </w:r>
      <w:r w:rsidR="0009351E">
        <w:rPr>
          <w:rFonts w:ascii="Arial" w:hAnsi="Arial" w:cs="Arial"/>
          <w:color w:val="000000"/>
          <w:lang w:val="en-US"/>
        </w:rPr>
        <w:t>as</w:t>
      </w:r>
      <w:r w:rsidR="005E46BE">
        <w:rPr>
          <w:rFonts w:ascii="Arial" w:hAnsi="Arial" w:cs="Arial"/>
          <w:color w:val="000000"/>
          <w:lang w:val="en-US"/>
        </w:rPr>
        <w:t xml:space="preserve"> also agreed to define a new inter-node message, </w:t>
      </w:r>
      <w:commentRangeStart w:id="4"/>
      <w:r w:rsidR="005E46BE">
        <w:rPr>
          <w:rFonts w:ascii="Arial" w:hAnsi="Arial" w:cs="Arial"/>
          <w:color w:val="000000"/>
          <w:lang w:val="en-US"/>
        </w:rPr>
        <w:t>CG-</w:t>
      </w:r>
      <w:proofErr w:type="spellStart"/>
      <w:r w:rsidR="005E46BE">
        <w:rPr>
          <w:rFonts w:ascii="Arial" w:hAnsi="Arial" w:cs="Arial"/>
          <w:color w:val="000000"/>
          <w:lang w:val="en-US"/>
        </w:rPr>
        <w:t>CandidateList</w:t>
      </w:r>
      <w:commentRangeEnd w:id="4"/>
      <w:proofErr w:type="spellEnd"/>
      <w:r w:rsidR="00727B5B">
        <w:rPr>
          <w:rStyle w:val="CommentReference"/>
        </w:rPr>
        <w:commentReference w:id="4"/>
      </w:r>
      <w:r w:rsidR="005E46BE">
        <w:rPr>
          <w:rFonts w:ascii="Arial" w:hAnsi="Arial" w:cs="Arial"/>
          <w:color w:val="000000"/>
          <w:lang w:val="en-US"/>
        </w:rPr>
        <w:t>, for</w:t>
      </w:r>
      <w:r w:rsidR="005E46BE" w:rsidRPr="005E46BE">
        <w:rPr>
          <w:rFonts w:ascii="Arial" w:hAnsi="Arial" w:cs="Arial"/>
          <w:color w:val="000000"/>
          <w:lang w:val="en-US"/>
        </w:rPr>
        <w:t xml:space="preserve"> transfer</w:t>
      </w:r>
      <w:r w:rsidR="005E46BE">
        <w:rPr>
          <w:rFonts w:ascii="Arial" w:hAnsi="Arial" w:cs="Arial"/>
          <w:color w:val="000000"/>
          <w:lang w:val="en-US"/>
        </w:rPr>
        <w:t>ring of</w:t>
      </w:r>
      <w:r w:rsidR="005E46BE" w:rsidRPr="005E46BE">
        <w:rPr>
          <w:rFonts w:ascii="Arial" w:hAnsi="Arial" w:cs="Arial"/>
          <w:color w:val="000000"/>
          <w:lang w:val="en-US"/>
        </w:rPr>
        <w:t xml:space="preserve"> the SCG radio configuration for one or more candidate cells for Conditional </w:t>
      </w:r>
      <w:proofErr w:type="spellStart"/>
      <w:r w:rsidR="005E46BE" w:rsidRPr="005E46BE">
        <w:rPr>
          <w:rFonts w:ascii="Arial" w:hAnsi="Arial" w:cs="Arial"/>
          <w:color w:val="000000"/>
          <w:lang w:val="en-US"/>
        </w:rPr>
        <w:t>PSCell</w:t>
      </w:r>
      <w:proofErr w:type="spellEnd"/>
      <w:r w:rsidR="005E46BE" w:rsidRPr="005E46BE">
        <w:rPr>
          <w:rFonts w:ascii="Arial" w:hAnsi="Arial" w:cs="Arial"/>
          <w:color w:val="000000"/>
          <w:lang w:val="en-US"/>
        </w:rPr>
        <w:t xml:space="preserve"> Addition (CPA) or Conditional </w:t>
      </w:r>
      <w:proofErr w:type="spellStart"/>
      <w:r w:rsidR="005E46BE" w:rsidRPr="005E46BE">
        <w:rPr>
          <w:rFonts w:ascii="Arial" w:hAnsi="Arial" w:cs="Arial"/>
          <w:color w:val="000000"/>
          <w:lang w:val="en-US"/>
        </w:rPr>
        <w:t>PSCell</w:t>
      </w:r>
      <w:proofErr w:type="spellEnd"/>
      <w:r w:rsidR="005E46BE" w:rsidRPr="005E46BE">
        <w:rPr>
          <w:rFonts w:ascii="Arial" w:hAnsi="Arial" w:cs="Arial"/>
          <w:color w:val="000000"/>
          <w:lang w:val="en-US"/>
        </w:rPr>
        <w:t xml:space="preserve"> Change (CPC) as generated by the candidate target </w:t>
      </w:r>
      <w:proofErr w:type="spellStart"/>
      <w:r w:rsidR="005E46BE" w:rsidRPr="005E46BE">
        <w:rPr>
          <w:rFonts w:ascii="Arial" w:hAnsi="Arial" w:cs="Arial"/>
          <w:color w:val="000000"/>
          <w:lang w:val="en-US"/>
        </w:rPr>
        <w:t>SgNB</w:t>
      </w:r>
      <w:proofErr w:type="spellEnd"/>
      <w:r w:rsidR="00A756D3">
        <w:rPr>
          <w:rFonts w:ascii="Arial" w:hAnsi="Arial" w:cs="Arial"/>
          <w:color w:val="000000"/>
          <w:lang w:val="en-US"/>
        </w:rPr>
        <w:t>, sent from T-SN to MN</w:t>
      </w:r>
      <w:r>
        <w:rPr>
          <w:rFonts w:ascii="Arial" w:hAnsi="Arial" w:cs="Arial"/>
          <w:color w:val="000000"/>
          <w:lang w:val="en-US"/>
        </w:rPr>
        <w:t>.</w:t>
      </w:r>
      <w:r w:rsidR="001A5F4F">
        <w:rPr>
          <w:rFonts w:ascii="Arial" w:hAnsi="Arial" w:cs="Arial"/>
          <w:color w:val="000000"/>
          <w:lang w:val="en-US"/>
        </w:rPr>
        <w:t xml:space="preserve"> </w:t>
      </w:r>
      <w:r w:rsidR="00A756D3">
        <w:rPr>
          <w:rFonts w:ascii="Arial" w:hAnsi="Arial" w:cs="Arial"/>
          <w:color w:val="000000"/>
          <w:lang w:val="en-US"/>
        </w:rPr>
        <w:t>The CG-</w:t>
      </w:r>
      <w:proofErr w:type="spellStart"/>
      <w:r w:rsidR="00A756D3">
        <w:rPr>
          <w:rFonts w:ascii="Arial" w:hAnsi="Arial" w:cs="Arial"/>
          <w:color w:val="000000"/>
          <w:lang w:val="en-US"/>
        </w:rPr>
        <w:t>CandidateList</w:t>
      </w:r>
      <w:proofErr w:type="spellEnd"/>
      <w:r w:rsidR="00A756D3">
        <w:rPr>
          <w:rFonts w:ascii="Arial" w:hAnsi="Arial" w:cs="Arial"/>
          <w:color w:val="000000"/>
          <w:lang w:val="en-US"/>
        </w:rPr>
        <w:t xml:space="preserve"> contains a list of CG-Config</w:t>
      </w:r>
      <w:ins w:id="5" w:author="Nokia" w:date="2021-11-10T15:44:00Z">
        <w:r w:rsidR="00727B5B">
          <w:rPr>
            <w:rFonts w:ascii="Arial" w:hAnsi="Arial" w:cs="Arial"/>
            <w:color w:val="000000"/>
            <w:lang w:val="en-US"/>
          </w:rPr>
          <w:t>,</w:t>
        </w:r>
      </w:ins>
      <w:r w:rsidR="00A756D3">
        <w:rPr>
          <w:rFonts w:ascii="Arial" w:hAnsi="Arial" w:cs="Arial"/>
          <w:color w:val="000000"/>
          <w:lang w:val="en-US"/>
        </w:rPr>
        <w:t xml:space="preserve"> </w:t>
      </w:r>
      <w:del w:id="6" w:author="Nokia" w:date="2021-11-10T15:44:00Z">
        <w:r w:rsidR="00A756D3" w:rsidDel="00727B5B">
          <w:rPr>
            <w:rFonts w:ascii="Arial" w:hAnsi="Arial" w:cs="Arial"/>
            <w:color w:val="000000"/>
            <w:lang w:val="en-US"/>
          </w:rPr>
          <w:delText xml:space="preserve">for </w:delText>
        </w:r>
      </w:del>
      <w:r w:rsidR="00A756D3">
        <w:rPr>
          <w:rFonts w:ascii="Arial" w:hAnsi="Arial" w:cs="Arial"/>
          <w:color w:val="000000"/>
          <w:lang w:val="en-US"/>
        </w:rPr>
        <w:t xml:space="preserve">each </w:t>
      </w:r>
      <w:ins w:id="7" w:author="Nokia" w:date="2021-11-10T15:44:00Z">
        <w:r w:rsidR="00727B5B">
          <w:rPr>
            <w:rFonts w:ascii="Arial" w:hAnsi="Arial" w:cs="Arial"/>
            <w:color w:val="000000"/>
            <w:lang w:val="en-US"/>
          </w:rPr>
          <w:t xml:space="preserve">for acknowledged </w:t>
        </w:r>
      </w:ins>
      <w:r w:rsidR="00A756D3">
        <w:rPr>
          <w:rFonts w:ascii="Arial" w:hAnsi="Arial" w:cs="Arial"/>
          <w:color w:val="000000"/>
          <w:lang w:val="en-US"/>
        </w:rPr>
        <w:t xml:space="preserve">candidate </w:t>
      </w:r>
      <w:proofErr w:type="spellStart"/>
      <w:r w:rsidR="00A756D3">
        <w:rPr>
          <w:rFonts w:ascii="Arial" w:hAnsi="Arial" w:cs="Arial"/>
          <w:color w:val="000000"/>
          <w:lang w:val="en-US"/>
        </w:rPr>
        <w:t>PSCell</w:t>
      </w:r>
      <w:proofErr w:type="spellEnd"/>
      <w:r w:rsidR="00A756D3">
        <w:rPr>
          <w:rFonts w:ascii="Arial" w:hAnsi="Arial" w:cs="Arial"/>
          <w:color w:val="000000"/>
          <w:lang w:val="en-US"/>
        </w:rPr>
        <w:t xml:space="preserve"> and the </w:t>
      </w:r>
      <w:r w:rsidR="00A756D3" w:rsidRPr="00A756D3">
        <w:rPr>
          <w:rFonts w:ascii="Arial" w:hAnsi="Arial" w:cs="Arial"/>
          <w:color w:val="000000"/>
          <w:lang w:val="en-US"/>
        </w:rPr>
        <w:t xml:space="preserve">target </w:t>
      </w:r>
      <w:proofErr w:type="spellStart"/>
      <w:r w:rsidR="00A756D3" w:rsidRPr="00A756D3">
        <w:rPr>
          <w:rFonts w:ascii="Arial" w:hAnsi="Arial" w:cs="Arial"/>
          <w:color w:val="000000"/>
          <w:lang w:val="en-US"/>
        </w:rPr>
        <w:t>PSCell</w:t>
      </w:r>
      <w:proofErr w:type="spellEnd"/>
      <w:r w:rsidR="00A756D3" w:rsidRPr="00A756D3">
        <w:rPr>
          <w:rFonts w:ascii="Arial" w:hAnsi="Arial" w:cs="Arial"/>
          <w:color w:val="000000"/>
          <w:lang w:val="en-US"/>
        </w:rPr>
        <w:t xml:space="preserve"> identity (frequency and PCI)</w:t>
      </w:r>
      <w:ins w:id="8" w:author="Nokia" w:date="2021-11-10T15:44:00Z">
        <w:r w:rsidR="00727B5B">
          <w:rPr>
            <w:rFonts w:ascii="Arial" w:hAnsi="Arial" w:cs="Arial"/>
            <w:color w:val="000000"/>
            <w:lang w:val="en-US"/>
          </w:rPr>
          <w:t>, sent</w:t>
        </w:r>
      </w:ins>
      <w:r w:rsidR="00A756D3">
        <w:rPr>
          <w:rFonts w:ascii="Arial" w:hAnsi="Arial" w:cs="Arial"/>
          <w:color w:val="000000"/>
          <w:lang w:val="en-US"/>
        </w:rPr>
        <w:t xml:space="preserve"> outside the corresponding CG-Config.</w:t>
      </w:r>
    </w:p>
    <w:p w14:paraId="74399645" w14:textId="1D330BD6" w:rsidR="00A756D3" w:rsidRDefault="00A756D3" w:rsidP="00A65BE4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Furthermore, RAN2 ha</w:t>
      </w:r>
      <w:r w:rsidR="0009351E">
        <w:rPr>
          <w:rFonts w:ascii="Arial" w:hAnsi="Arial" w:cs="Arial"/>
          <w:color w:val="000000"/>
          <w:lang w:val="en-US"/>
        </w:rPr>
        <w:t>s</w:t>
      </w:r>
      <w:r>
        <w:rPr>
          <w:rFonts w:ascii="Arial" w:hAnsi="Arial" w:cs="Arial"/>
          <w:color w:val="000000"/>
          <w:lang w:val="en-US"/>
        </w:rPr>
        <w:t xml:space="preserve"> agreed to define </w:t>
      </w:r>
      <w:r w:rsidRPr="00A756D3">
        <w:rPr>
          <w:rFonts w:ascii="Arial" w:hAnsi="Arial" w:cs="Arial"/>
          <w:color w:val="000000"/>
          <w:lang w:val="en-US"/>
        </w:rPr>
        <w:t xml:space="preserve">a separate list of proposed </w:t>
      </w:r>
      <w:proofErr w:type="spellStart"/>
      <w:r w:rsidRPr="00A756D3">
        <w:rPr>
          <w:rFonts w:ascii="Arial" w:hAnsi="Arial" w:cs="Arial"/>
          <w:color w:val="000000"/>
          <w:lang w:val="en-US"/>
        </w:rPr>
        <w:t>PSCell</w:t>
      </w:r>
      <w:proofErr w:type="spellEnd"/>
      <w:r w:rsidRPr="00A756D3">
        <w:rPr>
          <w:rFonts w:ascii="Arial" w:hAnsi="Arial" w:cs="Arial"/>
          <w:color w:val="000000"/>
          <w:lang w:val="en-US"/>
        </w:rPr>
        <w:t xml:space="preserve"> candidates in CG-Config, including execution conditions</w:t>
      </w:r>
      <w:r>
        <w:rPr>
          <w:rFonts w:ascii="Arial" w:hAnsi="Arial" w:cs="Arial"/>
          <w:color w:val="000000"/>
          <w:lang w:val="en-US"/>
        </w:rPr>
        <w:t xml:space="preserve">, sent from S-SN to MN. </w:t>
      </w:r>
      <w:commentRangeStart w:id="9"/>
      <w:commentRangeStart w:id="10"/>
      <w:r w:rsidRPr="00A756D3">
        <w:rPr>
          <w:rFonts w:ascii="Arial" w:hAnsi="Arial" w:cs="Arial"/>
          <w:color w:val="000000"/>
          <w:lang w:val="en-US"/>
        </w:rPr>
        <w:t xml:space="preserve">A list of proposed </w:t>
      </w:r>
      <w:proofErr w:type="spellStart"/>
      <w:r w:rsidRPr="00A756D3">
        <w:rPr>
          <w:rFonts w:ascii="Arial" w:hAnsi="Arial" w:cs="Arial"/>
          <w:color w:val="000000"/>
          <w:lang w:val="en-US"/>
        </w:rPr>
        <w:t>PSCell</w:t>
      </w:r>
      <w:proofErr w:type="spellEnd"/>
      <w:r w:rsidRPr="00A756D3">
        <w:rPr>
          <w:rFonts w:ascii="Arial" w:hAnsi="Arial" w:cs="Arial"/>
          <w:color w:val="000000"/>
          <w:lang w:val="en-US"/>
        </w:rPr>
        <w:t xml:space="preserve"> candidates is sent from MN to T-SN in the same way as from S-SN to MN. The execution conditions are not sent to T-SN and therefore a separate list is defined for proposed </w:t>
      </w:r>
      <w:proofErr w:type="spellStart"/>
      <w:r w:rsidRPr="00A756D3">
        <w:rPr>
          <w:rFonts w:ascii="Arial" w:hAnsi="Arial" w:cs="Arial"/>
          <w:color w:val="000000"/>
          <w:lang w:val="en-US"/>
        </w:rPr>
        <w:t>PSCell</w:t>
      </w:r>
      <w:proofErr w:type="spellEnd"/>
      <w:r w:rsidRPr="00A756D3">
        <w:rPr>
          <w:rFonts w:ascii="Arial" w:hAnsi="Arial" w:cs="Arial"/>
          <w:color w:val="000000"/>
          <w:lang w:val="en-US"/>
        </w:rPr>
        <w:t xml:space="preserve"> candidates</w:t>
      </w:r>
      <w:r>
        <w:rPr>
          <w:rFonts w:ascii="Arial" w:hAnsi="Arial" w:cs="Arial"/>
          <w:color w:val="000000"/>
          <w:lang w:val="en-US"/>
        </w:rPr>
        <w:t xml:space="preserve"> from MN to T-SN.</w:t>
      </w:r>
      <w:commentRangeEnd w:id="9"/>
      <w:r w:rsidR="00727B5B">
        <w:rPr>
          <w:rStyle w:val="CommentReference"/>
        </w:rPr>
        <w:commentReference w:id="9"/>
      </w:r>
      <w:commentRangeEnd w:id="10"/>
      <w:r w:rsidR="000E117B">
        <w:rPr>
          <w:rStyle w:val="CommentReference"/>
        </w:rPr>
        <w:commentReference w:id="10"/>
      </w:r>
    </w:p>
    <w:p w14:paraId="17FB9A0D" w14:textId="77777777" w:rsidR="001A5F4F" w:rsidRPr="001A5F4F" w:rsidRDefault="001A5F4F" w:rsidP="00A65BE4">
      <w:pPr>
        <w:rPr>
          <w:rFonts w:ascii="Arial" w:hAnsi="Arial" w:cs="Arial"/>
          <w:color w:val="000000"/>
          <w:lang w:val="en-US"/>
        </w:rPr>
      </w:pPr>
    </w:p>
    <w:p w14:paraId="240D9798" w14:textId="77777777" w:rsidR="00A65BE4" w:rsidRPr="00783BB9" w:rsidRDefault="00A65BE4" w:rsidP="00A65BE4">
      <w:pPr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2. Actions:</w:t>
      </w:r>
    </w:p>
    <w:p w14:paraId="387D61AF" w14:textId="6BDB3AC2" w:rsidR="00A65BE4" w:rsidRPr="00783BB9" w:rsidRDefault="00A65BE4" w:rsidP="00A65BE4">
      <w:pPr>
        <w:ind w:left="1985" w:hanging="1985"/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 xml:space="preserve">To 3GPP </w:t>
      </w:r>
      <w:r w:rsidR="00F16564">
        <w:rPr>
          <w:rFonts w:ascii="Arial" w:hAnsi="Arial" w:cs="Arial"/>
          <w:b/>
        </w:rPr>
        <w:t>RAN3</w:t>
      </w:r>
    </w:p>
    <w:p w14:paraId="3D194AA5" w14:textId="77777777" w:rsidR="00A65BE4" w:rsidRPr="00783BB9" w:rsidRDefault="00A65BE4" w:rsidP="00A65BE4">
      <w:pPr>
        <w:ind w:left="993" w:hanging="993"/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 xml:space="preserve">ACTION: </w:t>
      </w:r>
    </w:p>
    <w:p w14:paraId="0E516E24" w14:textId="07783534" w:rsidR="00A65BE4" w:rsidRPr="00783BB9" w:rsidRDefault="00511E76" w:rsidP="00A65BE4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RAN2</w:t>
      </w:r>
      <w:r w:rsidR="008D5ACC">
        <w:rPr>
          <w:rFonts w:ascii="Arial" w:hAnsi="Arial" w:cs="Arial"/>
        </w:rPr>
        <w:t xml:space="preserve"> respectfully asks RAN3 to take the above </w:t>
      </w:r>
      <w:commentRangeStart w:id="11"/>
      <w:r w:rsidR="008D5ACC">
        <w:rPr>
          <w:rFonts w:ascii="Arial" w:hAnsi="Arial" w:cs="Arial"/>
        </w:rPr>
        <w:t>agreement</w:t>
      </w:r>
      <w:r w:rsidR="00A756D3">
        <w:rPr>
          <w:rFonts w:ascii="Arial" w:hAnsi="Arial" w:cs="Arial"/>
        </w:rPr>
        <w:t>s</w:t>
      </w:r>
      <w:r w:rsidR="00A65BE4" w:rsidRPr="00783BB9">
        <w:rPr>
          <w:rFonts w:ascii="Arial" w:hAnsi="Arial" w:cs="Arial"/>
        </w:rPr>
        <w:t xml:space="preserve"> into account</w:t>
      </w:r>
      <w:ins w:id="12" w:author="Tangxun" w:date="2021-11-10T11:46:00Z">
        <w:r w:rsidR="00DD1793">
          <w:rPr>
            <w:rFonts w:ascii="Arial" w:hAnsi="Arial" w:cs="Arial"/>
          </w:rPr>
          <w:t xml:space="preserve"> and provide feedback </w:t>
        </w:r>
      </w:ins>
      <w:ins w:id="13" w:author="Nokia" w:date="2021-11-10T15:48:00Z">
        <w:r w:rsidR="00727B5B">
          <w:rPr>
            <w:rFonts w:ascii="Arial" w:hAnsi="Arial" w:cs="Arial"/>
          </w:rPr>
          <w:t xml:space="preserve">if any issues are </w:t>
        </w:r>
      </w:ins>
      <w:ins w:id="14" w:author="Nokia" w:date="2021-11-10T15:49:00Z">
        <w:r w:rsidR="00727B5B">
          <w:rPr>
            <w:rFonts w:ascii="Arial" w:hAnsi="Arial" w:cs="Arial"/>
          </w:rPr>
          <w:t>found with respect to RAN2 decisions provided above.</w:t>
        </w:r>
      </w:ins>
      <w:ins w:id="15" w:author="Tangxun" w:date="2021-11-10T11:46:00Z">
        <w:del w:id="16" w:author="Nokia" w:date="2021-11-10T15:49:00Z">
          <w:r w:rsidR="00DD1793" w:rsidDel="00727B5B">
            <w:rPr>
              <w:rFonts w:ascii="Arial" w:hAnsi="Arial" w:cs="Arial"/>
            </w:rPr>
            <w:delText>on if Solution 2 is not feasible</w:delText>
          </w:r>
        </w:del>
      </w:ins>
      <w:del w:id="17" w:author="Nokia" w:date="2021-11-10T15:49:00Z">
        <w:r w:rsidR="00A65BE4" w:rsidRPr="00783BB9" w:rsidDel="00727B5B">
          <w:rPr>
            <w:rFonts w:ascii="Arial" w:hAnsi="Arial" w:cs="Arial"/>
            <w:color w:val="000000"/>
          </w:rPr>
          <w:delText>.</w:delText>
        </w:r>
      </w:del>
      <w:commentRangeEnd w:id="11"/>
      <w:r w:rsidR="00727B5B">
        <w:rPr>
          <w:rStyle w:val="CommentReference"/>
        </w:rPr>
        <w:commentReference w:id="11"/>
      </w:r>
    </w:p>
    <w:p w14:paraId="64FB1884" w14:textId="77777777" w:rsidR="00A65BE4" w:rsidRPr="00783BB9" w:rsidRDefault="00A65BE4" w:rsidP="00A65BE4">
      <w:pPr>
        <w:rPr>
          <w:rFonts w:ascii="Arial" w:hAnsi="Arial" w:cs="Arial"/>
          <w:b/>
        </w:rPr>
      </w:pPr>
      <w:r w:rsidRPr="00783BB9">
        <w:rPr>
          <w:rFonts w:ascii="Arial" w:hAnsi="Arial" w:cs="Arial"/>
          <w:b/>
        </w:rPr>
        <w:t>3. Date of next TSG RAN WG2 meetings:</w:t>
      </w:r>
    </w:p>
    <w:p w14:paraId="0FE87E10" w14:textId="18877908" w:rsidR="00A65BE4" w:rsidRPr="00783BB9" w:rsidRDefault="00A65BE4" w:rsidP="00171216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cs="Arial"/>
          <w:b w:val="0"/>
          <w:i w:val="0"/>
        </w:rPr>
      </w:pPr>
      <w:r w:rsidRPr="00783BB9">
        <w:rPr>
          <w:rFonts w:cs="Arial"/>
          <w:b w:val="0"/>
          <w:i w:val="0"/>
        </w:rPr>
        <w:t>RAN2#116-</w:t>
      </w:r>
      <w:r w:rsidR="00E05D90">
        <w:rPr>
          <w:rFonts w:cs="Arial"/>
          <w:b w:val="0"/>
          <w:i w:val="0"/>
        </w:rPr>
        <w:t xml:space="preserve">bis                    </w:t>
      </w:r>
      <w:r w:rsidRPr="00783BB9">
        <w:rPr>
          <w:rFonts w:cs="Arial"/>
          <w:b w:val="0"/>
          <w:i w:val="0"/>
        </w:rPr>
        <w:t xml:space="preserve">   </w:t>
      </w:r>
      <w:r w:rsidR="00171216" w:rsidRPr="00783BB9">
        <w:rPr>
          <w:rFonts w:cs="Arial"/>
          <w:b w:val="0"/>
          <w:i w:val="0"/>
        </w:rPr>
        <w:t xml:space="preserve">  </w:t>
      </w:r>
      <w:r w:rsidRPr="00783BB9">
        <w:rPr>
          <w:rFonts w:cs="Arial"/>
          <w:b w:val="0"/>
          <w:i w:val="0"/>
        </w:rPr>
        <w:t>1</w:t>
      </w:r>
      <w:r w:rsidR="00E05D90">
        <w:rPr>
          <w:rFonts w:cs="Arial"/>
          <w:b w:val="0"/>
          <w:i w:val="0"/>
        </w:rPr>
        <w:t>7</w:t>
      </w:r>
      <w:r w:rsidRPr="00783BB9">
        <w:rPr>
          <w:rFonts w:cs="Arial"/>
          <w:b w:val="0"/>
          <w:i w:val="0"/>
          <w:vertAlign w:val="superscript"/>
        </w:rPr>
        <w:t>t</w:t>
      </w:r>
      <w:r w:rsidR="00E05D90">
        <w:rPr>
          <w:rFonts w:cs="Arial"/>
          <w:b w:val="0"/>
          <w:i w:val="0"/>
          <w:vertAlign w:val="superscript"/>
        </w:rPr>
        <w:t>h</w:t>
      </w:r>
      <w:r w:rsidRPr="00783BB9">
        <w:rPr>
          <w:rFonts w:cs="Arial"/>
          <w:b w:val="0"/>
          <w:i w:val="0"/>
          <w:vertAlign w:val="superscript"/>
        </w:rPr>
        <w:t xml:space="preserve"> </w:t>
      </w:r>
      <w:r w:rsidR="00E05D90">
        <w:rPr>
          <w:rFonts w:cs="Arial"/>
          <w:b w:val="0"/>
          <w:i w:val="0"/>
        </w:rPr>
        <w:t>January - 25</w:t>
      </w:r>
      <w:r w:rsidRPr="00783BB9">
        <w:rPr>
          <w:rFonts w:cs="Arial"/>
          <w:b w:val="0"/>
          <w:i w:val="0"/>
          <w:vertAlign w:val="superscript"/>
        </w:rPr>
        <w:t>th</w:t>
      </w:r>
      <w:r w:rsidR="00E05D90">
        <w:rPr>
          <w:rFonts w:cs="Arial"/>
          <w:b w:val="0"/>
          <w:i w:val="0"/>
        </w:rPr>
        <w:t xml:space="preserve"> January 2022</w:t>
      </w:r>
      <w:r w:rsidRPr="00783BB9">
        <w:rPr>
          <w:rFonts w:cs="Arial"/>
          <w:b w:val="0"/>
          <w:i w:val="0"/>
        </w:rPr>
        <w:tab/>
      </w:r>
      <w:r w:rsidR="00E05D90">
        <w:rPr>
          <w:rFonts w:cs="Arial"/>
          <w:b w:val="0"/>
          <w:i w:val="0"/>
        </w:rPr>
        <w:tab/>
      </w:r>
      <w:r w:rsidRPr="00783BB9">
        <w:rPr>
          <w:rFonts w:cs="Arial"/>
          <w:b w:val="0"/>
          <w:i w:val="0"/>
        </w:rPr>
        <w:t>Online</w:t>
      </w:r>
    </w:p>
    <w:p w14:paraId="522C7B66" w14:textId="5D540192" w:rsidR="00171216" w:rsidRPr="00783BB9" w:rsidRDefault="00171216" w:rsidP="00171216">
      <w:pPr>
        <w:pStyle w:val="Footer"/>
        <w:tabs>
          <w:tab w:val="left" w:pos="2410"/>
          <w:tab w:val="left" w:pos="5103"/>
          <w:tab w:val="left" w:pos="7371"/>
        </w:tabs>
        <w:jc w:val="left"/>
        <w:rPr>
          <w:rFonts w:cs="Arial"/>
          <w:b w:val="0"/>
          <w:bCs/>
          <w:i w:val="0"/>
        </w:rPr>
      </w:pPr>
      <w:r w:rsidRPr="00783BB9">
        <w:rPr>
          <w:rFonts w:cs="Arial"/>
          <w:b w:val="0"/>
          <w:i w:val="0"/>
        </w:rPr>
        <w:t>RAN2#117</w:t>
      </w:r>
      <w:r w:rsidRPr="00783BB9">
        <w:rPr>
          <w:rFonts w:cs="Arial"/>
          <w:b w:val="0"/>
          <w:i w:val="0"/>
        </w:rPr>
        <w:tab/>
        <w:t>21</w:t>
      </w:r>
      <w:r w:rsidRPr="00783BB9">
        <w:rPr>
          <w:rFonts w:cs="Arial"/>
          <w:b w:val="0"/>
          <w:i w:val="0"/>
          <w:vertAlign w:val="superscript"/>
        </w:rPr>
        <w:t xml:space="preserve">st </w:t>
      </w:r>
      <w:r w:rsidR="00E05D90">
        <w:rPr>
          <w:rFonts w:cs="Arial"/>
          <w:b w:val="0"/>
          <w:i w:val="0"/>
        </w:rPr>
        <w:t>February - 3</w:t>
      </w:r>
      <w:r w:rsidR="00E05D90">
        <w:rPr>
          <w:rFonts w:cs="Arial"/>
          <w:b w:val="0"/>
          <w:i w:val="0"/>
          <w:vertAlign w:val="superscript"/>
        </w:rPr>
        <w:t>rd</w:t>
      </w:r>
      <w:r w:rsidRPr="00783BB9">
        <w:rPr>
          <w:rFonts w:cs="Arial"/>
          <w:b w:val="0"/>
          <w:i w:val="0"/>
        </w:rPr>
        <w:t xml:space="preserve"> </w:t>
      </w:r>
      <w:r w:rsidR="00E05D90">
        <w:rPr>
          <w:rFonts w:cs="Arial"/>
          <w:b w:val="0"/>
          <w:i w:val="0"/>
        </w:rPr>
        <w:t>March 2022</w:t>
      </w:r>
      <w:r w:rsidRPr="00783BB9">
        <w:rPr>
          <w:rFonts w:cs="Arial"/>
          <w:b w:val="0"/>
          <w:i w:val="0"/>
        </w:rPr>
        <w:tab/>
      </w:r>
      <w:r w:rsidR="00E05D90">
        <w:rPr>
          <w:rFonts w:cs="Arial"/>
          <w:b w:val="0"/>
          <w:i w:val="0"/>
        </w:rPr>
        <w:tab/>
        <w:t>Online</w:t>
      </w:r>
    </w:p>
    <w:p w14:paraId="7447229F" w14:textId="77777777" w:rsidR="00451A24" w:rsidRPr="00783BB9" w:rsidRDefault="00451A24">
      <w:pPr>
        <w:rPr>
          <w:rFonts w:ascii="Arial" w:hAnsi="Arial" w:cs="Arial"/>
        </w:rPr>
      </w:pPr>
    </w:p>
    <w:sectPr w:rsidR="00451A24" w:rsidRPr="00783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Nokia" w:date="2021-11-10T15:40:00Z" w:initials="Nokia">
    <w:p w14:paraId="6E7E088F" w14:textId="07B23B58" w:rsidR="00C41C40" w:rsidRDefault="00C41C40">
      <w:pPr>
        <w:pStyle w:val="CommentText"/>
      </w:pPr>
      <w:r>
        <w:rPr>
          <w:rStyle w:val="CommentReference"/>
        </w:rPr>
        <w:annotationRef/>
      </w:r>
      <w:r>
        <w:t xml:space="preserve">This kind of statement is anyway usually captured in the ACTION. Thus, can be deleted here. </w:t>
      </w:r>
    </w:p>
  </w:comment>
  <w:comment w:id="4" w:author="Nokia" w:date="2021-11-10T15:43:00Z" w:initials="Nokia">
    <w:p w14:paraId="6B99239C" w14:textId="35554D9F" w:rsidR="00727B5B" w:rsidRDefault="00727B5B">
      <w:pPr>
        <w:pStyle w:val="CommentText"/>
      </w:pPr>
      <w:r>
        <w:rPr>
          <w:rStyle w:val="CommentReference"/>
        </w:rPr>
        <w:annotationRef/>
      </w:r>
      <w:r>
        <w:t>Is that name agreed? Or part of running RRC CR?</w:t>
      </w:r>
    </w:p>
  </w:comment>
  <w:comment w:id="9" w:author="Nokia" w:date="2021-11-10T15:47:00Z" w:initials="Nokia">
    <w:p w14:paraId="005F82AD" w14:textId="2530C6B3" w:rsidR="00727B5B" w:rsidRDefault="00727B5B">
      <w:pPr>
        <w:pStyle w:val="CommentText"/>
      </w:pPr>
      <w:r>
        <w:rPr>
          <w:rStyle w:val="CommentReference"/>
        </w:rPr>
        <w:annotationRef/>
      </w:r>
      <w:r>
        <w:t xml:space="preserve">This part is a bit confusing. In one sentence it is said this is sent in the same way, then in the second sentence, that a separate list is defined.  </w:t>
      </w:r>
    </w:p>
  </w:comment>
  <w:comment w:id="10" w:author="Qualcomm" w:date="2021-11-10T12:36:00Z" w:initials="PP">
    <w:p w14:paraId="60223C8F" w14:textId="7CBFBED5" w:rsidR="000E117B" w:rsidRDefault="000E117B">
      <w:pPr>
        <w:pStyle w:val="CommentText"/>
      </w:pPr>
      <w:r>
        <w:rPr>
          <w:rStyle w:val="CommentReference"/>
        </w:rPr>
        <w:annotationRef/>
      </w:r>
      <w:r>
        <w:t>Agree</w:t>
      </w:r>
      <w:r w:rsidR="00982A6D">
        <w:t xml:space="preserve"> with Nokia. </w:t>
      </w:r>
    </w:p>
  </w:comment>
  <w:comment w:id="11" w:author="Nokia" w:date="2021-11-10T15:49:00Z" w:initials="Nokia">
    <w:p w14:paraId="299DD326" w14:textId="6568BC20" w:rsidR="00727B5B" w:rsidRDefault="00727B5B">
      <w:pPr>
        <w:pStyle w:val="CommentText"/>
      </w:pPr>
      <w:r>
        <w:rPr>
          <w:rStyle w:val="CommentReference"/>
        </w:rPr>
        <w:annotationRef/>
      </w:r>
      <w:r>
        <w:t xml:space="preserve">Not sure why just Solution 2 should be evaluated for potential issues? Thus, we prefer to state more generally – RAN3 may provide feedback if any issues are found.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7E088F" w15:done="0"/>
  <w15:commentEx w15:paraId="6B99239C" w15:done="0"/>
  <w15:commentEx w15:paraId="005F82AD" w15:done="0"/>
  <w15:commentEx w15:paraId="60223C8F" w15:paraIdParent="005F82AD" w15:done="0"/>
  <w15:commentEx w15:paraId="299DD3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666A" w16cex:dateUtc="2021-11-10T14:40:00Z"/>
  <w16cex:commentExtensible w16cex:durableId="25366718" w16cex:dateUtc="2021-11-10T14:43:00Z"/>
  <w16cex:commentExtensible w16cex:durableId="25366829" w16cex:dateUtc="2021-11-10T14:47:00Z"/>
  <w16cex:commentExtensible w16cex:durableId="25363B62" w16cex:dateUtc="2021-11-10T20:36:00Z"/>
  <w16cex:commentExtensible w16cex:durableId="25366883" w16cex:dateUtc="2021-11-10T1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7E088F" w16cid:durableId="2536666A"/>
  <w16cid:commentId w16cid:paraId="6B99239C" w16cid:durableId="25366718"/>
  <w16cid:commentId w16cid:paraId="005F82AD" w16cid:durableId="25366829"/>
  <w16cid:commentId w16cid:paraId="60223C8F" w16cid:durableId="25363B62"/>
  <w16cid:commentId w16cid:paraId="299DD326" w16cid:durableId="253668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6315" w14:textId="77777777" w:rsidR="00BE1A80" w:rsidRDefault="00BE1A80" w:rsidP="00DD1793">
      <w:pPr>
        <w:spacing w:after="0"/>
      </w:pPr>
      <w:r>
        <w:separator/>
      </w:r>
    </w:p>
  </w:endnote>
  <w:endnote w:type="continuationSeparator" w:id="0">
    <w:p w14:paraId="693EB62F" w14:textId="77777777" w:rsidR="00BE1A80" w:rsidRDefault="00BE1A80" w:rsidP="00DD17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E29F1" w14:textId="77777777" w:rsidR="00BE1A80" w:rsidRDefault="00BE1A80" w:rsidP="00DD1793">
      <w:pPr>
        <w:spacing w:after="0"/>
      </w:pPr>
      <w:r>
        <w:separator/>
      </w:r>
    </w:p>
  </w:footnote>
  <w:footnote w:type="continuationSeparator" w:id="0">
    <w:p w14:paraId="11E9D3ED" w14:textId="77777777" w:rsidR="00BE1A80" w:rsidRDefault="00BE1A80" w:rsidP="00DD17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4BE9"/>
    <w:multiLevelType w:val="hybridMultilevel"/>
    <w:tmpl w:val="FB98A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ngxun">
    <w15:presenceInfo w15:providerId="None" w15:userId="Tangxun"/>
  </w15:person>
  <w15:person w15:author="Nokia">
    <w15:presenceInfo w15:providerId="None" w15:userId="Nokia"/>
  </w15:person>
  <w15:person w15:author="Qualcomm">
    <w15:presenceInfo w15:providerId="None" w15:userId="Qualco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E4"/>
    <w:rsid w:val="0009351E"/>
    <w:rsid w:val="000B5865"/>
    <w:rsid w:val="000C640D"/>
    <w:rsid w:val="000E117B"/>
    <w:rsid w:val="000F4CC7"/>
    <w:rsid w:val="00171216"/>
    <w:rsid w:val="001A5F4F"/>
    <w:rsid w:val="001F17F1"/>
    <w:rsid w:val="00261726"/>
    <w:rsid w:val="00313A6B"/>
    <w:rsid w:val="00381830"/>
    <w:rsid w:val="003B2AF6"/>
    <w:rsid w:val="003D78A7"/>
    <w:rsid w:val="00441759"/>
    <w:rsid w:val="00451A24"/>
    <w:rsid w:val="004D5DAB"/>
    <w:rsid w:val="004F3685"/>
    <w:rsid w:val="004F47F3"/>
    <w:rsid w:val="00511E76"/>
    <w:rsid w:val="005D7FCE"/>
    <w:rsid w:val="005E2136"/>
    <w:rsid w:val="005E46BE"/>
    <w:rsid w:val="00727B5B"/>
    <w:rsid w:val="00783BB9"/>
    <w:rsid w:val="007D3B51"/>
    <w:rsid w:val="007D4FF4"/>
    <w:rsid w:val="008D5ACC"/>
    <w:rsid w:val="00970F76"/>
    <w:rsid w:val="00982A6D"/>
    <w:rsid w:val="00A1407B"/>
    <w:rsid w:val="00A56F45"/>
    <w:rsid w:val="00A65BE4"/>
    <w:rsid w:val="00A72523"/>
    <w:rsid w:val="00A756D3"/>
    <w:rsid w:val="00AC50E6"/>
    <w:rsid w:val="00BE1A80"/>
    <w:rsid w:val="00C41C40"/>
    <w:rsid w:val="00DD1793"/>
    <w:rsid w:val="00E05D90"/>
    <w:rsid w:val="00F16564"/>
    <w:rsid w:val="00F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C9A39E"/>
  <w15:chartTrackingRefBased/>
  <w15:docId w15:val="{48203D85-940D-495A-A3C1-0DBCF4F9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BE4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5B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A65BE4"/>
    <w:pPr>
      <w:spacing w:before="120" w:after="180"/>
      <w:ind w:left="1418" w:hanging="1418"/>
      <w:outlineLvl w:val="3"/>
    </w:pPr>
    <w:rPr>
      <w:rFonts w:ascii="Arial" w:eastAsia="Times New Roman" w:hAnsi="Arial" w:cs="Times New Roman"/>
      <w:color w:val="auto"/>
      <w:szCs w:val="20"/>
    </w:rPr>
  </w:style>
  <w:style w:type="paragraph" w:styleId="Heading7">
    <w:name w:val="heading 7"/>
    <w:basedOn w:val="Normal"/>
    <w:next w:val="Normal"/>
    <w:link w:val="Heading7Char"/>
    <w:qFormat/>
    <w:rsid w:val="00A65BE4"/>
    <w:pPr>
      <w:keepNext/>
      <w:keepLines/>
      <w:spacing w:before="120"/>
      <w:ind w:left="1985" w:hanging="1985"/>
      <w:outlineLvl w:val="6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65BE4"/>
    <w:rPr>
      <w:rFonts w:ascii="Arial" w:eastAsia="Times New Roman" w:hAnsi="Arial" w:cs="Times New Roman"/>
      <w:sz w:val="24"/>
      <w:szCs w:val="20"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A65BE4"/>
    <w:rPr>
      <w:rFonts w:ascii="Arial" w:eastAsia="Times New Roman" w:hAnsi="Arial" w:cs="Times New Roman"/>
      <w:sz w:val="20"/>
      <w:szCs w:val="20"/>
      <w:lang w:val="en-GB" w:eastAsia="ja-JP"/>
    </w:rPr>
  </w:style>
  <w:style w:type="paragraph" w:styleId="Header">
    <w:name w:val="header"/>
    <w:link w:val="HeaderChar"/>
    <w:qFormat/>
    <w:rsid w:val="00A65BE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val="en-GB" w:eastAsia="ja-JP"/>
    </w:rPr>
  </w:style>
  <w:style w:type="character" w:customStyle="1" w:styleId="HeaderChar">
    <w:name w:val="Header Char"/>
    <w:basedOn w:val="DefaultParagraphFont"/>
    <w:link w:val="Header"/>
    <w:rsid w:val="00A65BE4"/>
    <w:rPr>
      <w:rFonts w:ascii="Arial" w:eastAsia="Times New Roman" w:hAnsi="Arial" w:cs="Times New Roman"/>
      <w:b/>
      <w:noProof/>
      <w:sz w:val="18"/>
      <w:szCs w:val="20"/>
      <w:lang w:val="en-GB" w:eastAsia="ja-JP"/>
    </w:rPr>
  </w:style>
  <w:style w:type="paragraph" w:styleId="Footer">
    <w:name w:val="footer"/>
    <w:basedOn w:val="Header"/>
    <w:link w:val="FooterChar"/>
    <w:rsid w:val="00A65BE4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A65BE4"/>
    <w:rPr>
      <w:rFonts w:ascii="Arial" w:eastAsia="Times New Roman" w:hAnsi="Arial" w:cs="Times New Roman"/>
      <w:b/>
      <w:i/>
      <w:noProof/>
      <w:sz w:val="18"/>
      <w:szCs w:val="20"/>
      <w:lang w:val="en-GB" w:eastAsia="ja-JP"/>
    </w:rPr>
  </w:style>
  <w:style w:type="character" w:styleId="Hyperlink">
    <w:name w:val="Hyperlink"/>
    <w:uiPriority w:val="99"/>
    <w:rsid w:val="00A65BE4"/>
    <w:rPr>
      <w:color w:val="0000FF"/>
      <w:u w:val="single"/>
    </w:rPr>
  </w:style>
  <w:style w:type="paragraph" w:customStyle="1" w:styleId="CRCoverPage">
    <w:name w:val="CR Cover Page"/>
    <w:link w:val="CRCoverPageZchn"/>
    <w:qFormat/>
    <w:rsid w:val="00A65BE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GB" w:eastAsia="ko-KR"/>
    </w:rPr>
  </w:style>
  <w:style w:type="character" w:customStyle="1" w:styleId="CRCoverPageZchn">
    <w:name w:val="CR Cover Page Zchn"/>
    <w:link w:val="CRCoverPage"/>
    <w:qFormat/>
    <w:rsid w:val="00A65BE4"/>
    <w:rPr>
      <w:rFonts w:ascii="Arial" w:eastAsia="Times New Roman" w:hAnsi="Arial" w:cs="Times New Roman"/>
      <w:sz w:val="20"/>
      <w:szCs w:val="20"/>
      <w:lang w:val="en-GB" w:eastAsia="ko-KR"/>
    </w:rPr>
  </w:style>
  <w:style w:type="paragraph" w:styleId="ListParagraph">
    <w:name w:val="List Paragraph"/>
    <w:aliases w:val="- Bullets,목록 단락,リスト段落,?? ??,?????,????,Lista1,列出段落,列出段落1,中等深浅网格 1 - 着色 21"/>
    <w:basedOn w:val="Normal"/>
    <w:link w:val="ListParagraphChar"/>
    <w:uiPriority w:val="34"/>
    <w:qFormat/>
    <w:rsid w:val="00A65BE4"/>
    <w:pPr>
      <w:spacing w:after="0"/>
      <w:ind w:left="72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,列出段落1 Char,中等深浅网格 1 - 着色 21 Char"/>
    <w:link w:val="ListParagraph"/>
    <w:uiPriority w:val="34"/>
    <w:qFormat/>
    <w:locked/>
    <w:rsid w:val="00A65BE4"/>
    <w:rPr>
      <w:rFonts w:ascii="Calibri" w:eastAsia="Calibri" w:hAnsi="Calibri" w:cs="Times New Roman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5BE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41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C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C40"/>
    <w:rPr>
      <w:rFonts w:ascii="Times New Roman" w:eastAsia="Times New Roman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C40"/>
    <w:rPr>
      <w:rFonts w:ascii="Times New Roman" w:eastAsia="Times New Roman" w:hAnsi="Times New Roman" w:cs="Times New Roman"/>
      <w:b/>
      <w:bCs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9551B3FDDA24EBF0A209BAAD637CA" ma:contentTypeVersion="17" ma:contentTypeDescription="Skapa ett nytt dokument." ma:contentTypeScope="" ma:versionID="71002ee32f3e9848b12a4eac76b2daed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4ee4392e9a5fc26833f2337b6132f34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697FB-C98D-4C34-8B82-F241BE30A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B7A69-5CC4-4EC4-968E-076C79C415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3.xml><?xml version="1.0" encoding="utf-8"?>
<ds:datastoreItem xmlns:ds="http://schemas.openxmlformats.org/officeDocument/2006/customXml" ds:itemID="{7542444F-DF1F-431E-B338-0138A03ED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BAF3B0-3C09-41C3-A7DB-84163CB4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Parichehreh</dc:creator>
  <cp:keywords/>
  <dc:description/>
  <cp:lastModifiedBy>Qualcomm</cp:lastModifiedBy>
  <cp:revision>10</cp:revision>
  <dcterms:created xsi:type="dcterms:W3CDTF">2021-11-10T14:41:00Z</dcterms:created>
  <dcterms:modified xsi:type="dcterms:W3CDTF">2021-11-10T20:37:00Z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0x010100F3E9551B3FDDA24EBF0A209BAAD637CA</vt:lpwstr>
  </property>
</Properties>
</file>