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39633" w14:textId="737A7337" w:rsidR="00E90E49" w:rsidRPr="006705AE" w:rsidRDefault="00E90E49" w:rsidP="00E35559">
      <w:pPr>
        <w:pStyle w:val="3GPPHeader"/>
        <w:spacing w:after="60"/>
        <w:rPr>
          <w:sz w:val="32"/>
          <w:szCs w:val="32"/>
          <w:highlight w:val="yellow"/>
          <w:lang w:val="de-DE"/>
        </w:rPr>
      </w:pPr>
      <w:r w:rsidRPr="006705AE">
        <w:rPr>
          <w:lang w:val="de-DE"/>
        </w:rPr>
        <w:t>3GPP TSG-RAN WG</w:t>
      </w:r>
      <w:r w:rsidR="00F20F5C" w:rsidRPr="006705AE">
        <w:rPr>
          <w:lang w:val="de-DE"/>
        </w:rPr>
        <w:t>2</w:t>
      </w:r>
      <w:r w:rsidR="008E3F97" w:rsidRPr="006705AE">
        <w:rPr>
          <w:lang w:val="de-DE"/>
        </w:rPr>
        <w:t xml:space="preserve"> </w:t>
      </w:r>
      <w:r w:rsidRPr="006705AE">
        <w:rPr>
          <w:lang w:val="de-DE"/>
        </w:rPr>
        <w:t>#</w:t>
      </w:r>
      <w:r w:rsidR="00F20F5C" w:rsidRPr="006705AE">
        <w:rPr>
          <w:lang w:val="de-DE"/>
        </w:rPr>
        <w:t>1</w:t>
      </w:r>
      <w:r w:rsidR="00C54E69" w:rsidRPr="006705AE">
        <w:rPr>
          <w:lang w:val="de-DE"/>
        </w:rPr>
        <w:t>1</w:t>
      </w:r>
      <w:r w:rsidR="0073783C">
        <w:rPr>
          <w:rFonts w:eastAsia="맑은 고딕"/>
          <w:lang w:val="de-DE"/>
        </w:rPr>
        <w:t>6</w:t>
      </w:r>
      <w:r w:rsidR="00F20F5C" w:rsidRPr="006705AE">
        <w:rPr>
          <w:lang w:val="de-DE"/>
        </w:rPr>
        <w:t>e</w:t>
      </w:r>
      <w:r w:rsidRPr="006705AE">
        <w:rPr>
          <w:lang w:val="de-DE"/>
        </w:rPr>
        <w:tab/>
      </w:r>
      <w:r w:rsidR="00091557" w:rsidRPr="00CD5728">
        <w:rPr>
          <w:szCs w:val="32"/>
          <w:lang w:val="de-DE"/>
        </w:rPr>
        <w:t>R2-</w:t>
      </w:r>
      <w:r w:rsidR="002071EC" w:rsidRPr="00CD5728">
        <w:rPr>
          <w:szCs w:val="32"/>
          <w:lang w:val="de-DE"/>
        </w:rPr>
        <w:t>21</w:t>
      </w:r>
      <w:r w:rsidR="0073783C" w:rsidRPr="00CD5728">
        <w:rPr>
          <w:szCs w:val="32"/>
          <w:lang w:val="de-DE"/>
        </w:rPr>
        <w:t>x</w:t>
      </w:r>
      <w:r w:rsidR="00D4767C" w:rsidRPr="00CD5728">
        <w:rPr>
          <w:szCs w:val="32"/>
          <w:lang w:val="de-DE"/>
        </w:rPr>
        <w:t>xxxx</w:t>
      </w:r>
    </w:p>
    <w:p w14:paraId="33F602E3" w14:textId="44658B9B" w:rsidR="00E90E49" w:rsidRPr="000C43B7" w:rsidRDefault="006B4E9D" w:rsidP="00311702">
      <w:pPr>
        <w:pStyle w:val="3GPPHeader"/>
      </w:pPr>
      <w:r w:rsidRPr="000C43B7">
        <w:t>Electronic Meeting</w:t>
      </w:r>
      <w:r w:rsidR="0027144F" w:rsidRPr="000C43B7">
        <w:t xml:space="preserve">, </w:t>
      </w:r>
      <w:r w:rsidR="0073783C" w:rsidRPr="000C43B7">
        <w:rPr>
          <w:rFonts w:eastAsia="맑은 고딕"/>
        </w:rPr>
        <w:t>1</w:t>
      </w:r>
      <w:r w:rsidR="00C54E69" w:rsidRPr="000C43B7">
        <w:t xml:space="preserve"> – </w:t>
      </w:r>
      <w:r w:rsidR="0073783C" w:rsidRPr="000C43B7">
        <w:rPr>
          <w:rFonts w:eastAsia="맑은 고딕"/>
        </w:rPr>
        <w:t>12</w:t>
      </w:r>
      <w:r w:rsidR="0073783C" w:rsidRPr="000C43B7">
        <w:t xml:space="preserve"> November </w:t>
      </w:r>
      <w:r w:rsidR="00B95636" w:rsidRPr="000C43B7">
        <w:t>2021</w:t>
      </w:r>
    </w:p>
    <w:p w14:paraId="7FD98891" w14:textId="77777777" w:rsidR="00E90E49" w:rsidRPr="000C43B7" w:rsidRDefault="00E90E49" w:rsidP="00357380">
      <w:pPr>
        <w:pStyle w:val="3GPPHeader"/>
      </w:pPr>
    </w:p>
    <w:p w14:paraId="5759152A" w14:textId="11C71022" w:rsidR="00E90E49" w:rsidRPr="000C43B7" w:rsidRDefault="00E90E49" w:rsidP="00311702">
      <w:pPr>
        <w:pStyle w:val="3GPPHeader"/>
        <w:rPr>
          <w:rFonts w:eastAsia="맑은 고딕"/>
        </w:rPr>
      </w:pPr>
      <w:r w:rsidRPr="000C43B7">
        <w:t>Agenda Item:</w:t>
      </w:r>
      <w:r w:rsidRPr="000C43B7">
        <w:tab/>
      </w:r>
      <w:r w:rsidR="00373930" w:rsidRPr="000C43B7">
        <w:rPr>
          <w:rFonts w:eastAsia="맑은 고딕"/>
        </w:rPr>
        <w:t>8.2.2.1</w:t>
      </w:r>
    </w:p>
    <w:p w14:paraId="0F8DDB14" w14:textId="01AB9ADD" w:rsidR="00E90E49" w:rsidRPr="004D124C" w:rsidRDefault="003D3C45" w:rsidP="00F64C2B">
      <w:pPr>
        <w:pStyle w:val="3GPPHeader"/>
        <w:rPr>
          <w:rFonts w:eastAsia="맑은 고딕"/>
        </w:rPr>
      </w:pPr>
      <w:r>
        <w:t>Source:</w:t>
      </w:r>
      <w:r w:rsidR="00E90E49" w:rsidRPr="00CE0424">
        <w:tab/>
      </w:r>
      <w:r w:rsidR="004D124C">
        <w:rPr>
          <w:rFonts w:eastAsia="맑은 고딕" w:hint="eastAsia"/>
        </w:rPr>
        <w:t>Samsung</w:t>
      </w:r>
    </w:p>
    <w:p w14:paraId="501A5A8B" w14:textId="3BD83E65" w:rsidR="00E90E49" w:rsidRPr="000C43B7" w:rsidRDefault="003D3C45" w:rsidP="00311702">
      <w:pPr>
        <w:pStyle w:val="3GPPHeader"/>
        <w:rPr>
          <w:rFonts w:eastAsia="맑은 고딕"/>
        </w:rPr>
      </w:pPr>
      <w:r w:rsidRPr="000C43B7">
        <w:t>Title:</w:t>
      </w:r>
      <w:r w:rsidR="00E90E49" w:rsidRPr="000C43B7">
        <w:tab/>
      </w:r>
      <w:r w:rsidR="00373930" w:rsidRPr="000C43B7">
        <w:t>[AT116-e][221][R17 DCCA] UP issues for SCG deactivation (Samsung)</w:t>
      </w:r>
    </w:p>
    <w:p w14:paraId="2AB43553" w14:textId="77777777" w:rsidR="00373930" w:rsidRPr="000C43B7" w:rsidRDefault="00373930" w:rsidP="00373930">
      <w:pPr>
        <w:pStyle w:val="3GPPHeader"/>
        <w:tabs>
          <w:tab w:val="clear" w:pos="1701"/>
          <w:tab w:val="left" w:pos="1700"/>
        </w:tabs>
        <w:rPr>
          <w:rFonts w:eastAsia="맑은 고딕"/>
        </w:rPr>
      </w:pPr>
      <w:r w:rsidRPr="000C43B7">
        <w:rPr>
          <w:rFonts w:eastAsia="맑은 고딕"/>
        </w:rPr>
        <w:t>WID/SID:</w:t>
      </w:r>
      <w:r w:rsidRPr="000C43B7">
        <w:rPr>
          <w:rFonts w:eastAsia="맑은 고딕"/>
        </w:rPr>
        <w:tab/>
        <w:t>LTE_NR_DC_enh2-Core</w:t>
      </w:r>
    </w:p>
    <w:p w14:paraId="55179FFE" w14:textId="5E6E7A35" w:rsidR="008E3F97" w:rsidRPr="000C43B7" w:rsidRDefault="00373930" w:rsidP="00373930">
      <w:pPr>
        <w:pStyle w:val="3GPPHeader"/>
        <w:rPr>
          <w:rFonts w:eastAsia="맑은 고딕"/>
        </w:rPr>
      </w:pPr>
      <w:r w:rsidRPr="000C43B7">
        <w:rPr>
          <w:rFonts w:eastAsia="맑은 고딕"/>
        </w:rPr>
        <w:t>Release:</w:t>
      </w:r>
      <w:r w:rsidRPr="000C43B7">
        <w:rPr>
          <w:rFonts w:eastAsia="맑은 고딕"/>
        </w:rPr>
        <w:tab/>
      </w:r>
      <w:r w:rsidRPr="000C43B7">
        <w:rPr>
          <w:rFonts w:eastAsia="맑은 고딕" w:hint="eastAsia"/>
        </w:rPr>
        <w:t>Rel-17</w:t>
      </w:r>
      <w:r w:rsidR="008E3F97" w:rsidRPr="000C43B7">
        <w:rPr>
          <w:rFonts w:eastAsia="맑은 고딕"/>
        </w:rPr>
        <w:tab/>
      </w:r>
    </w:p>
    <w:p w14:paraId="1E105CE4" w14:textId="075EA61F" w:rsidR="00E90E49" w:rsidRPr="000C43B7" w:rsidRDefault="00E90E49" w:rsidP="00D546FF">
      <w:pPr>
        <w:pStyle w:val="3GPPHeader"/>
      </w:pPr>
      <w:r w:rsidRPr="000C43B7">
        <w:t>Document for:</w:t>
      </w:r>
      <w:r w:rsidRPr="000C43B7">
        <w:tab/>
      </w:r>
      <w:r w:rsidR="008E3F97" w:rsidRPr="000C43B7">
        <w:t>Discussion</w:t>
      </w:r>
      <w:r w:rsidR="008E3F97" w:rsidRPr="000C43B7">
        <w:rPr>
          <w:rFonts w:eastAsia="맑은 고딕" w:hint="eastAsia"/>
        </w:rPr>
        <w:t xml:space="preserve"> and</w:t>
      </w:r>
      <w:r w:rsidRPr="000C43B7">
        <w:t xml:space="preserve"> Decision</w:t>
      </w:r>
    </w:p>
    <w:p w14:paraId="4552A76D" w14:textId="77777777" w:rsidR="00E90E49" w:rsidRPr="00CE0424" w:rsidRDefault="00230D18" w:rsidP="00CE0424">
      <w:pPr>
        <w:pStyle w:val="1"/>
      </w:pPr>
      <w:r>
        <w:t>1</w:t>
      </w:r>
      <w:r>
        <w:tab/>
      </w:r>
      <w:r w:rsidR="00E90E49" w:rsidRPr="00CE0424">
        <w:t>Introduction</w:t>
      </w:r>
    </w:p>
    <w:p w14:paraId="0EEDE408" w14:textId="2E559581" w:rsidR="00477768" w:rsidRPr="000C43B7" w:rsidRDefault="006B4E9D" w:rsidP="00CE0424">
      <w:pPr>
        <w:pStyle w:val="ac"/>
      </w:pPr>
      <w:r w:rsidRPr="000C43B7">
        <w:t xml:space="preserve">This document is to </w:t>
      </w:r>
      <w:r w:rsidR="00463972" w:rsidRPr="000C43B7">
        <w:rPr>
          <w:rFonts w:eastAsia="맑은 고딕" w:hint="eastAsia"/>
        </w:rPr>
        <w:t>handle</w:t>
      </w:r>
      <w:r w:rsidRPr="000C43B7">
        <w:t xml:space="preserve"> the following email discussion:</w:t>
      </w:r>
    </w:p>
    <w:p w14:paraId="16C88513" w14:textId="77777777" w:rsidR="00373930" w:rsidRPr="000C43B7" w:rsidRDefault="00373930" w:rsidP="00373930">
      <w:pPr>
        <w:pStyle w:val="EmailDiscussion"/>
        <w:tabs>
          <w:tab w:val="clear" w:pos="360"/>
          <w:tab w:val="num" w:pos="1619"/>
        </w:tabs>
        <w:ind w:left="1619"/>
      </w:pPr>
      <w:bookmarkStart w:id="0" w:name="_Ref178064866"/>
      <w:r w:rsidRPr="000C43B7">
        <w:t>[AT116-e][221][R17 DCCA] UP issues for SCG deactivation (Samsung)</w:t>
      </w:r>
    </w:p>
    <w:p w14:paraId="25A5F296" w14:textId="77777777" w:rsidR="00373930" w:rsidRPr="009B3B1D" w:rsidRDefault="00373930" w:rsidP="00373930">
      <w:pPr>
        <w:pStyle w:val="EmailDiscussion2"/>
        <w:ind w:left="1619"/>
        <w:rPr>
          <w:u w:val="single"/>
        </w:rPr>
      </w:pPr>
      <w:r w:rsidRPr="009B3B1D">
        <w:rPr>
          <w:u w:val="single"/>
        </w:rPr>
        <w:t xml:space="preserve">Scope: </w:t>
      </w:r>
    </w:p>
    <w:p w14:paraId="6A581F4F" w14:textId="77777777" w:rsidR="00373930" w:rsidRPr="00373930" w:rsidRDefault="00373930" w:rsidP="006E7EC1">
      <w:pPr>
        <w:pStyle w:val="EmailDiscussion2"/>
        <w:numPr>
          <w:ilvl w:val="2"/>
          <w:numId w:val="5"/>
        </w:numPr>
        <w:ind w:left="1980"/>
        <w:rPr>
          <w:sz w:val="18"/>
        </w:rPr>
      </w:pPr>
      <w:r w:rsidRPr="00373930">
        <w:rPr>
          <w:sz w:val="18"/>
        </w:rPr>
        <w:t xml:space="preserve">Discuss remaining UP issues for SCG (de)activation based on </w:t>
      </w:r>
      <w:hyperlink r:id="rId13" w:history="1">
        <w:r w:rsidRPr="00373930">
          <w:rPr>
            <w:rStyle w:val="af"/>
            <w:sz w:val="18"/>
          </w:rPr>
          <w:t>R2-2109942</w:t>
        </w:r>
      </w:hyperlink>
      <w:r w:rsidRPr="00373930">
        <w:rPr>
          <w:sz w:val="18"/>
        </w:rPr>
        <w:t>. Discuss also whether we need to do MAC reset at SCG deactivation.</w:t>
      </w:r>
    </w:p>
    <w:p w14:paraId="51B60A17" w14:textId="56974644" w:rsidR="00373930" w:rsidRPr="00373930" w:rsidRDefault="00373930" w:rsidP="00373930">
      <w:pPr>
        <w:pStyle w:val="EmailDiscussion2"/>
        <w:rPr>
          <w:sz w:val="18"/>
          <w:u w:val="single"/>
        </w:rPr>
      </w:pPr>
      <w:r w:rsidRPr="00373930">
        <w:rPr>
          <w:sz w:val="18"/>
          <w:u w:val="single"/>
        </w:rPr>
        <w:t xml:space="preserve">Intended outcome: </w:t>
      </w:r>
    </w:p>
    <w:p w14:paraId="4FADFFE0" w14:textId="77777777" w:rsidR="00373930" w:rsidRPr="00373930" w:rsidRDefault="00373930" w:rsidP="006E7EC1">
      <w:pPr>
        <w:pStyle w:val="EmailDiscussion2"/>
        <w:numPr>
          <w:ilvl w:val="2"/>
          <w:numId w:val="5"/>
        </w:numPr>
        <w:ind w:left="1980"/>
        <w:rPr>
          <w:sz w:val="18"/>
        </w:rPr>
      </w:pPr>
      <w:r w:rsidRPr="00373930">
        <w:rPr>
          <w:sz w:val="18"/>
        </w:rPr>
        <w:t xml:space="preserve">Discussion summary in </w:t>
      </w:r>
      <w:hyperlink r:id="rId14" w:history="1">
        <w:r w:rsidRPr="00373930">
          <w:rPr>
            <w:rStyle w:val="af"/>
            <w:sz w:val="18"/>
          </w:rPr>
          <w:t>R2-2111314</w:t>
        </w:r>
      </w:hyperlink>
      <w:r w:rsidRPr="00373930">
        <w:rPr>
          <w:sz w:val="18"/>
        </w:rPr>
        <w:t xml:space="preserve"> (by email rapporteur).</w:t>
      </w:r>
    </w:p>
    <w:p w14:paraId="613E2750" w14:textId="539B2557" w:rsidR="00373930" w:rsidRPr="00373930" w:rsidRDefault="00373930" w:rsidP="00373930">
      <w:pPr>
        <w:pStyle w:val="EmailDiscussion2"/>
        <w:rPr>
          <w:sz w:val="18"/>
          <w:u w:val="single"/>
        </w:rPr>
      </w:pPr>
      <w:r w:rsidRPr="00373930">
        <w:rPr>
          <w:sz w:val="18"/>
          <w:u w:val="single"/>
        </w:rPr>
        <w:t>Deadline for providing comments, for rapporteur inputs, conclusions and CR finalization:</w:t>
      </w:r>
    </w:p>
    <w:p w14:paraId="28771A54" w14:textId="77777777" w:rsidR="00373930" w:rsidRPr="00373930" w:rsidRDefault="00373930" w:rsidP="006E7EC1">
      <w:pPr>
        <w:pStyle w:val="EmailDiscussion2"/>
        <w:numPr>
          <w:ilvl w:val="2"/>
          <w:numId w:val="5"/>
        </w:numPr>
        <w:ind w:left="1980"/>
        <w:rPr>
          <w:sz w:val="18"/>
        </w:rPr>
      </w:pPr>
      <w:r w:rsidRPr="00373930">
        <w:rPr>
          <w:color w:val="000000" w:themeColor="text1"/>
          <w:sz w:val="18"/>
        </w:rPr>
        <w:t>Initial deadline (for company feedback):  2</w:t>
      </w:r>
      <w:r w:rsidRPr="00373930">
        <w:rPr>
          <w:color w:val="000000" w:themeColor="text1"/>
          <w:sz w:val="18"/>
          <w:vertAlign w:val="superscript"/>
        </w:rPr>
        <w:t>nd</w:t>
      </w:r>
      <w:r w:rsidRPr="00373930">
        <w:rPr>
          <w:color w:val="000000" w:themeColor="text1"/>
          <w:sz w:val="18"/>
        </w:rPr>
        <w:t xml:space="preserve"> week Mon, UTC 0900 </w:t>
      </w:r>
    </w:p>
    <w:p w14:paraId="7C39E26D" w14:textId="77777777" w:rsidR="00373930" w:rsidRPr="00373930" w:rsidRDefault="00373930" w:rsidP="006E7EC1">
      <w:pPr>
        <w:pStyle w:val="EmailDiscussion2"/>
        <w:numPr>
          <w:ilvl w:val="2"/>
          <w:numId w:val="5"/>
        </w:numPr>
        <w:ind w:left="1980"/>
        <w:rPr>
          <w:sz w:val="18"/>
        </w:rPr>
      </w:pPr>
      <w:r w:rsidRPr="00373930">
        <w:rPr>
          <w:color w:val="000000" w:themeColor="text1"/>
          <w:sz w:val="18"/>
        </w:rPr>
        <w:t>Initial deadline (for rapporteur summary):  2</w:t>
      </w:r>
      <w:r w:rsidRPr="00373930">
        <w:rPr>
          <w:color w:val="000000" w:themeColor="text1"/>
          <w:sz w:val="18"/>
          <w:vertAlign w:val="superscript"/>
        </w:rPr>
        <w:t>nd</w:t>
      </w:r>
      <w:r w:rsidRPr="00373930">
        <w:rPr>
          <w:color w:val="000000" w:themeColor="text1"/>
          <w:sz w:val="18"/>
        </w:rPr>
        <w:t xml:space="preserve"> week Mon, UTC 1300</w:t>
      </w:r>
    </w:p>
    <w:p w14:paraId="000E20A6" w14:textId="77777777" w:rsidR="008E3F97" w:rsidRPr="00373930" w:rsidRDefault="008E3F97" w:rsidP="00B80228">
      <w:pPr>
        <w:rPr>
          <w:rFonts w:eastAsia="맑은 고딕"/>
        </w:rPr>
      </w:pPr>
    </w:p>
    <w:p w14:paraId="0E71B6A9" w14:textId="344A535F" w:rsidR="00721970" w:rsidRPr="000C43B7" w:rsidRDefault="00E43AEB" w:rsidP="00B80228">
      <w:r w:rsidRPr="000C43B7">
        <w:rPr>
          <w:rFonts w:hint="eastAsia"/>
          <w:highlight w:val="yellow"/>
        </w:rPr>
        <w:t>The following document</w:t>
      </w:r>
      <w:r w:rsidR="0073783C" w:rsidRPr="000C43B7">
        <w:rPr>
          <w:highlight w:val="yellow"/>
        </w:rPr>
        <w:t>s</w:t>
      </w:r>
      <w:r w:rsidR="00721970" w:rsidRPr="000C43B7">
        <w:rPr>
          <w:rFonts w:hint="eastAsia"/>
        </w:rPr>
        <w:t xml:space="preserve"> </w:t>
      </w:r>
      <w:r w:rsidR="0073783C" w:rsidRPr="000C43B7">
        <w:t>are</w:t>
      </w:r>
      <w:r w:rsidR="00721970" w:rsidRPr="000C43B7">
        <w:rPr>
          <w:rFonts w:hint="eastAsia"/>
        </w:rPr>
        <w:t xml:space="preserve"> to be treated in this email discussion:</w:t>
      </w:r>
    </w:p>
    <w:p w14:paraId="178EECFD" w14:textId="77777777" w:rsidR="002E2FDB" w:rsidRPr="0002678A" w:rsidRDefault="002E2FDB" w:rsidP="0002678A">
      <w:pPr>
        <w:pStyle w:val="2"/>
        <w:rPr>
          <w:sz w:val="24"/>
        </w:rPr>
      </w:pPr>
      <w:r w:rsidRPr="0002678A">
        <w:rPr>
          <w:sz w:val="24"/>
        </w:rPr>
        <w:t>8.2.2.1</w:t>
      </w:r>
      <w:r w:rsidRPr="0002678A">
        <w:rPr>
          <w:sz w:val="24"/>
        </w:rPr>
        <w:tab/>
        <w:t xml:space="preserve">Deactivation of SCG </w:t>
      </w:r>
    </w:p>
    <w:p w14:paraId="085369EC" w14:textId="77777777" w:rsidR="002E2FDB" w:rsidRPr="000C43B7" w:rsidRDefault="002E2FDB" w:rsidP="002E2FDB">
      <w:pPr>
        <w:spacing w:before="240" w:after="60"/>
        <w:outlineLvl w:val="8"/>
        <w:rPr>
          <w:rFonts w:eastAsia="MS Mincho"/>
          <w:b/>
          <w:lang w:eastAsia="x-none"/>
        </w:rPr>
      </w:pPr>
      <w:r w:rsidRPr="002E2FDB">
        <w:rPr>
          <w:rFonts w:eastAsia="MS Mincho"/>
          <w:b/>
          <w:lang w:val="x-none" w:eastAsia="x-none"/>
        </w:rPr>
        <w:t xml:space="preserve">Web Conf (1st week </w:t>
      </w:r>
      <w:r w:rsidRPr="000C43B7">
        <w:rPr>
          <w:rFonts w:eastAsia="MS Mincho"/>
          <w:b/>
          <w:lang w:eastAsia="x-none"/>
        </w:rPr>
        <w:t>Tuesday</w:t>
      </w:r>
      <w:r w:rsidRPr="002E2FDB">
        <w:rPr>
          <w:rFonts w:eastAsia="MS Mincho"/>
          <w:b/>
          <w:lang w:val="x-none" w:eastAsia="x-none"/>
        </w:rPr>
        <w:t>)</w:t>
      </w:r>
      <w:r w:rsidRPr="000C43B7">
        <w:rPr>
          <w:rFonts w:eastAsia="MS Mincho"/>
          <w:b/>
          <w:lang w:eastAsia="x-none"/>
        </w:rPr>
        <w:t xml:space="preserve"> (2)</w:t>
      </w:r>
    </w:p>
    <w:p w14:paraId="03132DBF" w14:textId="77777777" w:rsidR="002E2FDB" w:rsidRPr="002E2FDB" w:rsidRDefault="002E2FDB" w:rsidP="002E2FDB">
      <w:pPr>
        <w:spacing w:before="40"/>
        <w:rPr>
          <w:rFonts w:eastAsia="MS Mincho"/>
          <w:i/>
          <w:sz w:val="18"/>
        </w:rPr>
      </w:pPr>
      <w:r w:rsidRPr="002E2FDB">
        <w:rPr>
          <w:rFonts w:eastAsia="MS Mincho"/>
          <w:i/>
          <w:sz w:val="18"/>
        </w:rPr>
        <w:t>UP details of SCG deactivation:</w:t>
      </w:r>
    </w:p>
    <w:p w14:paraId="11CEB5E8" w14:textId="77777777" w:rsidR="002E2FDB" w:rsidRPr="002E2FDB" w:rsidRDefault="00010998" w:rsidP="002E2FDB">
      <w:pPr>
        <w:spacing w:before="60"/>
        <w:ind w:left="1259" w:hanging="1259"/>
        <w:rPr>
          <w:rFonts w:eastAsia="MS Mincho"/>
        </w:rPr>
      </w:pPr>
      <w:hyperlink r:id="rId15" w:history="1">
        <w:r w:rsidR="002E2FDB" w:rsidRPr="002E2FDB">
          <w:rPr>
            <w:rFonts w:eastAsia="MS Mincho"/>
            <w:color w:val="0000FF"/>
            <w:u w:val="single"/>
          </w:rPr>
          <w:t>R2-2110870</w:t>
        </w:r>
      </w:hyperlink>
      <w:r w:rsidR="002E2FDB" w:rsidRPr="002E2FDB">
        <w:rPr>
          <w:rFonts w:eastAsia="MS Mincho"/>
        </w:rPr>
        <w:tab/>
        <w:t>UP handling while SCG is deactivated</w:t>
      </w:r>
      <w:r w:rsidR="002E2FDB" w:rsidRPr="002E2FDB">
        <w:rPr>
          <w:rFonts w:eastAsia="MS Mincho"/>
        </w:rPr>
        <w:tab/>
        <w:t xml:space="preserve">Huawei, </w:t>
      </w:r>
      <w:proofErr w:type="spellStart"/>
      <w:r w:rsidR="002E2FDB" w:rsidRPr="002E2FDB">
        <w:rPr>
          <w:rFonts w:eastAsia="MS Mincho"/>
        </w:rPr>
        <w:t>HiSilicon</w:t>
      </w:r>
      <w:proofErr w:type="spellEnd"/>
      <w:r w:rsidR="002E2FDB" w:rsidRPr="002E2FDB">
        <w:rPr>
          <w:rFonts w:eastAsia="MS Mincho"/>
        </w:rPr>
        <w:tab/>
        <w:t>discussion</w:t>
      </w:r>
      <w:r w:rsidR="002E2FDB" w:rsidRPr="002E2FDB">
        <w:rPr>
          <w:rFonts w:eastAsia="MS Mincho"/>
        </w:rPr>
        <w:tab/>
        <w:t>LTE_NR_DC_enh2-Core</w:t>
      </w:r>
    </w:p>
    <w:p w14:paraId="5CDE3273" w14:textId="77777777" w:rsidR="002E2FDB" w:rsidRPr="002E2FDB" w:rsidRDefault="002E2FDB" w:rsidP="002E2FDB">
      <w:pPr>
        <w:tabs>
          <w:tab w:val="num" w:pos="1619"/>
        </w:tabs>
        <w:spacing w:before="60"/>
        <w:ind w:left="1619" w:hanging="360"/>
        <w:rPr>
          <w:rFonts w:eastAsia="MS Mincho"/>
          <w:b/>
        </w:rPr>
      </w:pPr>
      <w:r w:rsidRPr="002E2FDB">
        <w:rPr>
          <w:rFonts w:eastAsia="MS Mincho"/>
          <w:b/>
          <w:highlight w:val="yellow"/>
        </w:rPr>
        <w:t>FFS if we need to reset MAC at SCG deactivation. Discuss further offline [221] (Samsung)</w:t>
      </w:r>
    </w:p>
    <w:p w14:paraId="32627404" w14:textId="6C7A9EAE" w:rsidR="002E2FDB" w:rsidRPr="002E2FDB" w:rsidRDefault="002E2FDB" w:rsidP="0002678A">
      <w:pPr>
        <w:tabs>
          <w:tab w:val="left" w:pos="1622"/>
        </w:tabs>
        <w:rPr>
          <w:rFonts w:eastAsia="MS Mincho"/>
        </w:rPr>
      </w:pPr>
    </w:p>
    <w:p w14:paraId="06099353" w14:textId="77777777" w:rsidR="002E2FDB" w:rsidRPr="002E2FDB" w:rsidRDefault="00010998" w:rsidP="002E2FDB">
      <w:pPr>
        <w:spacing w:before="60"/>
        <w:ind w:left="1259" w:hanging="1259"/>
        <w:rPr>
          <w:rFonts w:eastAsia="MS Mincho"/>
        </w:rPr>
      </w:pPr>
      <w:hyperlink r:id="rId16" w:history="1">
        <w:r w:rsidR="002E2FDB" w:rsidRPr="002E2FDB">
          <w:rPr>
            <w:rFonts w:eastAsia="MS Mincho"/>
            <w:color w:val="0000FF"/>
            <w:u w:val="single"/>
          </w:rPr>
          <w:t>R2-2109942</w:t>
        </w:r>
      </w:hyperlink>
      <w:r w:rsidR="002E2FDB" w:rsidRPr="002E2FDB">
        <w:rPr>
          <w:rFonts w:eastAsia="MS Mincho"/>
        </w:rPr>
        <w:tab/>
        <w:t>UP issues for SCG deactivation</w:t>
      </w:r>
      <w:r w:rsidR="002E2FDB" w:rsidRPr="002E2FDB">
        <w:rPr>
          <w:rFonts w:eastAsia="MS Mincho"/>
        </w:rPr>
        <w:tab/>
        <w:t>Samsung</w:t>
      </w:r>
      <w:r w:rsidR="002E2FDB" w:rsidRPr="002E2FDB">
        <w:rPr>
          <w:rFonts w:eastAsia="MS Mincho"/>
        </w:rPr>
        <w:tab/>
        <w:t>discussion</w:t>
      </w:r>
      <w:r w:rsidR="002E2FDB" w:rsidRPr="002E2FDB">
        <w:rPr>
          <w:rFonts w:eastAsia="MS Mincho"/>
        </w:rPr>
        <w:tab/>
        <w:t>Rel-17</w:t>
      </w:r>
      <w:r w:rsidR="002E2FDB" w:rsidRPr="002E2FDB">
        <w:rPr>
          <w:rFonts w:eastAsia="MS Mincho"/>
        </w:rPr>
        <w:tab/>
        <w:t>LTE_NR_DC_enh2-Core</w:t>
      </w:r>
    </w:p>
    <w:p w14:paraId="4937C26A" w14:textId="77777777" w:rsidR="002E2FDB" w:rsidRPr="002E2FDB" w:rsidRDefault="002E2FDB" w:rsidP="002E2FDB">
      <w:pPr>
        <w:tabs>
          <w:tab w:val="num" w:pos="1619"/>
        </w:tabs>
        <w:spacing w:before="60"/>
        <w:ind w:left="1619" w:hanging="360"/>
        <w:rPr>
          <w:rFonts w:eastAsia="MS Mincho"/>
          <w:b/>
        </w:rPr>
      </w:pPr>
      <w:r w:rsidRPr="002E2FDB">
        <w:rPr>
          <w:rFonts w:eastAsia="MS Mincho"/>
          <w:b/>
          <w:highlight w:val="yellow"/>
        </w:rPr>
        <w:t>Discuss in offline [221] (Samsung) how to handle these.</w:t>
      </w:r>
    </w:p>
    <w:p w14:paraId="0171BE28" w14:textId="44948E08" w:rsidR="002071EC" w:rsidRPr="000C43B7" w:rsidRDefault="002071EC" w:rsidP="002071EC">
      <w:pPr>
        <w:keepNext/>
        <w:keepLines/>
        <w:pBdr>
          <w:top w:val="single" w:sz="12" w:space="3" w:color="auto"/>
        </w:pBdr>
        <w:spacing w:before="240"/>
        <w:ind w:left="1134" w:hanging="1134"/>
        <w:outlineLvl w:val="0"/>
        <w:rPr>
          <w:rFonts w:eastAsia="Arial Unicode MS"/>
          <w:sz w:val="32"/>
        </w:rPr>
      </w:pPr>
      <w:r w:rsidRPr="000C43B7">
        <w:rPr>
          <w:rFonts w:eastAsia="Arial Unicode MS"/>
          <w:sz w:val="32"/>
        </w:rPr>
        <w:lastRenderedPageBreak/>
        <w:t>2 Contact Information</w:t>
      </w:r>
    </w:p>
    <w:p w14:paraId="1219A06D" w14:textId="271F326D" w:rsidR="002071EC" w:rsidRPr="000C43B7" w:rsidRDefault="002071EC" w:rsidP="002071EC">
      <w:pPr>
        <w:rPr>
          <w:rFonts w:eastAsia="Arial Unicode MS"/>
          <w:sz w:val="32"/>
        </w:rPr>
      </w:pPr>
      <w:r>
        <w:rPr>
          <w:rFonts w:eastAsia="맑은 고딕" w:hint="eastAsia"/>
        </w:rPr>
        <w:t>The r</w:t>
      </w:r>
      <w:r w:rsidRPr="000C43B7">
        <w:t>appo</w:t>
      </w:r>
      <w:r w:rsidRPr="000C43B7">
        <w:rPr>
          <w:rFonts w:eastAsia="맑은 고딕" w:hint="eastAsia"/>
        </w:rPr>
        <w:t>r</w:t>
      </w:r>
      <w:r w:rsidRPr="000C43B7">
        <w:t xml:space="preserve">teur encourages the delegates who provide input to provide their contact information in </w:t>
      </w:r>
      <w:r w:rsidRPr="000C43B7">
        <w:rPr>
          <w:rFonts w:eastAsia="맑은 고딕" w:hint="eastAsia"/>
        </w:rPr>
        <w:t>the below</w:t>
      </w:r>
      <w:r w:rsidRPr="000C43B7">
        <w:t xml:space="preserve"> table:</w:t>
      </w:r>
    </w:p>
    <w:tbl>
      <w:tblPr>
        <w:tblStyle w:val="afa"/>
        <w:tblW w:w="0" w:type="auto"/>
        <w:tblInd w:w="113" w:type="dxa"/>
        <w:tblLook w:val="04A0" w:firstRow="1" w:lastRow="0" w:firstColumn="1" w:lastColumn="0" w:noHBand="0" w:noVBand="1"/>
      </w:tblPr>
      <w:tblGrid>
        <w:gridCol w:w="3776"/>
        <w:gridCol w:w="5740"/>
      </w:tblGrid>
      <w:tr w:rsidR="002071EC" w14:paraId="37E96C7E" w14:textId="77777777" w:rsidTr="00291F3F">
        <w:tc>
          <w:tcPr>
            <w:tcW w:w="3776" w:type="dxa"/>
          </w:tcPr>
          <w:p w14:paraId="0398C13A" w14:textId="77777777" w:rsidR="002071EC" w:rsidRDefault="002071EC" w:rsidP="0095045D">
            <w:pPr>
              <w:pStyle w:val="TAH"/>
              <w:rPr>
                <w:lang w:eastAsia="ko-KR"/>
              </w:rPr>
            </w:pPr>
            <w:r>
              <w:rPr>
                <w:lang w:eastAsia="ko-KR"/>
              </w:rPr>
              <w:t>Company</w:t>
            </w:r>
          </w:p>
        </w:tc>
        <w:tc>
          <w:tcPr>
            <w:tcW w:w="5740" w:type="dxa"/>
          </w:tcPr>
          <w:p w14:paraId="1639867F" w14:textId="77777777" w:rsidR="002071EC" w:rsidRDefault="002071EC" w:rsidP="0095045D">
            <w:pPr>
              <w:pStyle w:val="TAH"/>
              <w:rPr>
                <w:lang w:eastAsia="ko-KR"/>
              </w:rPr>
            </w:pPr>
            <w:r>
              <w:rPr>
                <w:lang w:eastAsia="ko-KR"/>
              </w:rPr>
              <w:t>Contact: Name (E-mail)</w:t>
            </w:r>
          </w:p>
        </w:tc>
      </w:tr>
      <w:tr w:rsidR="002071EC" w:rsidRPr="000C43B7" w14:paraId="0E505D0D" w14:textId="77777777" w:rsidTr="00291F3F">
        <w:trPr>
          <w:trHeight w:val="90"/>
        </w:trPr>
        <w:tc>
          <w:tcPr>
            <w:tcW w:w="3776" w:type="dxa"/>
          </w:tcPr>
          <w:p w14:paraId="10F3FABE" w14:textId="7B202952" w:rsidR="002071EC" w:rsidRPr="0073783C" w:rsidRDefault="0073783C" w:rsidP="0095045D">
            <w:pPr>
              <w:pStyle w:val="TAC"/>
              <w:rPr>
                <w:rFonts w:eastAsia="맑은 고딕"/>
                <w:lang w:val="en-US" w:eastAsia="ko-KR"/>
              </w:rPr>
            </w:pPr>
            <w:r>
              <w:rPr>
                <w:rFonts w:eastAsia="맑은 고딕" w:hint="eastAsia"/>
                <w:lang w:val="en-US" w:eastAsia="ko-KR"/>
              </w:rPr>
              <w:t>Samsung (Donggun Kim)</w:t>
            </w:r>
          </w:p>
        </w:tc>
        <w:tc>
          <w:tcPr>
            <w:tcW w:w="5740" w:type="dxa"/>
          </w:tcPr>
          <w:p w14:paraId="7AE71653" w14:textId="55303D59" w:rsidR="002071EC" w:rsidRPr="0073783C" w:rsidRDefault="0073783C" w:rsidP="0095045D">
            <w:pPr>
              <w:pStyle w:val="TAC"/>
              <w:rPr>
                <w:rFonts w:eastAsia="맑은 고딕"/>
                <w:lang w:val="en-US" w:eastAsia="ko-KR"/>
              </w:rPr>
            </w:pPr>
            <w:r>
              <w:rPr>
                <w:rFonts w:eastAsia="맑은 고딕"/>
                <w:lang w:val="en-US" w:eastAsia="ko-KR"/>
              </w:rPr>
              <w:t>s</w:t>
            </w:r>
            <w:r>
              <w:rPr>
                <w:rFonts w:eastAsia="맑은 고딕" w:hint="eastAsia"/>
                <w:lang w:val="en-US" w:eastAsia="ko-KR"/>
              </w:rPr>
              <w:t>_</w:t>
            </w:r>
            <w:r>
              <w:rPr>
                <w:rFonts w:eastAsia="맑은 고딕"/>
                <w:lang w:val="en-US" w:eastAsia="ko-KR"/>
              </w:rPr>
              <w:t>dg.kim@samsung.com</w:t>
            </w:r>
          </w:p>
        </w:tc>
      </w:tr>
      <w:tr w:rsidR="002071EC" w14:paraId="331B1C8A" w14:textId="77777777" w:rsidTr="00291F3F">
        <w:tc>
          <w:tcPr>
            <w:tcW w:w="3776" w:type="dxa"/>
          </w:tcPr>
          <w:p w14:paraId="3C0E689B" w14:textId="30EC7D4F" w:rsidR="002071EC" w:rsidRDefault="00CF7107" w:rsidP="0095045D">
            <w:pPr>
              <w:pStyle w:val="TAC"/>
              <w:rPr>
                <w:lang w:eastAsia="ko-KR"/>
              </w:rPr>
            </w:pPr>
            <w:r>
              <w:rPr>
                <w:rFonts w:ascii="DengXian" w:eastAsia="DengXian" w:hAnsi="DengXian" w:hint="eastAsia"/>
                <w:lang w:eastAsia="zh-CN"/>
              </w:rPr>
              <w:t>OPPO</w:t>
            </w:r>
          </w:p>
        </w:tc>
        <w:tc>
          <w:tcPr>
            <w:tcW w:w="5740" w:type="dxa"/>
          </w:tcPr>
          <w:p w14:paraId="0FCFD495" w14:textId="31E6EDD8" w:rsidR="002071EC" w:rsidRPr="00CF7107" w:rsidRDefault="00CF7107" w:rsidP="0095045D">
            <w:pPr>
              <w:pStyle w:val="TAC"/>
              <w:rPr>
                <w:rFonts w:eastAsia="DengXian"/>
                <w:lang w:val="de-DE" w:eastAsia="zh-CN"/>
              </w:rPr>
            </w:pPr>
            <w:r>
              <w:rPr>
                <w:rFonts w:eastAsia="DengXian" w:hint="eastAsia"/>
                <w:lang w:val="de-DE" w:eastAsia="zh-CN"/>
              </w:rPr>
              <w:t>w</w:t>
            </w:r>
            <w:r w:rsidR="00B76B94">
              <w:rPr>
                <w:rFonts w:eastAsia="DengXian"/>
                <w:lang w:val="de-DE" w:eastAsia="zh-CN"/>
              </w:rPr>
              <w:t>angshukun@oppo.com</w:t>
            </w:r>
          </w:p>
        </w:tc>
      </w:tr>
      <w:tr w:rsidR="002071EC" w:rsidRPr="00552151" w14:paraId="34E55B74" w14:textId="77777777" w:rsidTr="00291F3F">
        <w:tc>
          <w:tcPr>
            <w:tcW w:w="3776" w:type="dxa"/>
          </w:tcPr>
          <w:p w14:paraId="3222ADC1" w14:textId="10A9FCEA" w:rsidR="002071EC" w:rsidRPr="000C43B7" w:rsidRDefault="000C43B7" w:rsidP="0095045D">
            <w:pPr>
              <w:pStyle w:val="TAC"/>
              <w:rPr>
                <w:lang w:val="fi-FI" w:eastAsia="ko-KR"/>
              </w:rPr>
            </w:pPr>
            <w:r>
              <w:rPr>
                <w:lang w:val="fi-FI" w:eastAsia="ko-KR"/>
              </w:rPr>
              <w:t>Nokia</w:t>
            </w:r>
          </w:p>
        </w:tc>
        <w:tc>
          <w:tcPr>
            <w:tcW w:w="5740" w:type="dxa"/>
          </w:tcPr>
          <w:p w14:paraId="777093DC" w14:textId="4AE48DD9" w:rsidR="002071EC" w:rsidRPr="000C43B7" w:rsidRDefault="00010998" w:rsidP="0095045D">
            <w:pPr>
              <w:pStyle w:val="TAC"/>
              <w:rPr>
                <w:lang w:val="fi-FI" w:eastAsia="ko-KR"/>
              </w:rPr>
            </w:pPr>
            <w:hyperlink r:id="rId17" w:history="1">
              <w:r w:rsidR="000C43B7" w:rsidRPr="00774AB8">
                <w:rPr>
                  <w:rStyle w:val="af"/>
                  <w:lang w:val="fi-FI" w:eastAsia="ko-KR"/>
                </w:rPr>
                <w:t>Jarkko.t.koskela@nokia.com</w:t>
              </w:r>
            </w:hyperlink>
          </w:p>
        </w:tc>
      </w:tr>
      <w:tr w:rsidR="002071EC" w:rsidRPr="00552151" w14:paraId="334A9112" w14:textId="77777777" w:rsidTr="00291F3F">
        <w:tc>
          <w:tcPr>
            <w:tcW w:w="3776" w:type="dxa"/>
          </w:tcPr>
          <w:p w14:paraId="5DF246C8" w14:textId="502499F9" w:rsidR="002071EC" w:rsidRPr="000C43B7" w:rsidRDefault="00B41AB7" w:rsidP="0095045D">
            <w:pPr>
              <w:pStyle w:val="TAC"/>
              <w:rPr>
                <w:lang w:val="fi-FI" w:eastAsia="ko-KR"/>
              </w:rPr>
            </w:pPr>
            <w:r>
              <w:rPr>
                <w:lang w:val="fi-FI" w:eastAsia="ko-KR"/>
              </w:rPr>
              <w:t>Ericsson</w:t>
            </w:r>
          </w:p>
        </w:tc>
        <w:tc>
          <w:tcPr>
            <w:tcW w:w="5740" w:type="dxa"/>
          </w:tcPr>
          <w:p w14:paraId="32925819" w14:textId="1E3001DE" w:rsidR="002071EC" w:rsidRPr="000C43B7" w:rsidRDefault="00B41AB7" w:rsidP="0095045D">
            <w:pPr>
              <w:pStyle w:val="TAC"/>
              <w:rPr>
                <w:rFonts w:eastAsia="DengXian"/>
                <w:lang w:val="fi-FI" w:eastAsia="zh-CN"/>
              </w:rPr>
            </w:pPr>
            <w:r w:rsidRPr="00B41AB7">
              <w:rPr>
                <w:rFonts w:eastAsia="DengXian"/>
                <w:lang w:val="fi-FI" w:eastAsia="zh-CN"/>
              </w:rPr>
              <w:t>zhenhua.zou@ericsson.com</w:t>
            </w:r>
          </w:p>
        </w:tc>
      </w:tr>
      <w:tr w:rsidR="00274E62" w14:paraId="56C78BCC" w14:textId="77777777" w:rsidTr="00291F3F">
        <w:tc>
          <w:tcPr>
            <w:tcW w:w="3776" w:type="dxa"/>
          </w:tcPr>
          <w:p w14:paraId="14C45F53" w14:textId="2CF1D286" w:rsidR="00274E62" w:rsidRPr="00BA6B0C" w:rsidRDefault="00BA6B0C" w:rsidP="0095045D">
            <w:pPr>
              <w:pStyle w:val="TAC"/>
              <w:rPr>
                <w:lang w:val="en-US" w:eastAsia="ko-KR"/>
              </w:rPr>
            </w:pPr>
            <w:r>
              <w:rPr>
                <w:lang w:val="en-US" w:eastAsia="ko-KR"/>
              </w:rPr>
              <w:t>Apple</w:t>
            </w:r>
          </w:p>
        </w:tc>
        <w:tc>
          <w:tcPr>
            <w:tcW w:w="5740" w:type="dxa"/>
          </w:tcPr>
          <w:p w14:paraId="4C899FE2" w14:textId="706B2D5E" w:rsidR="00274E62" w:rsidRPr="000C43B7" w:rsidRDefault="00BA6B0C" w:rsidP="0095045D">
            <w:pPr>
              <w:pStyle w:val="TAC"/>
              <w:rPr>
                <w:rFonts w:eastAsia="DengXian"/>
                <w:lang w:val="fi-FI" w:eastAsia="zh-CN"/>
              </w:rPr>
            </w:pPr>
            <w:r>
              <w:rPr>
                <w:rFonts w:eastAsia="DengXian"/>
                <w:lang w:val="fi-FI" w:eastAsia="zh-CN"/>
              </w:rPr>
              <w:t>naveen.palle@apple.com</w:t>
            </w:r>
          </w:p>
        </w:tc>
      </w:tr>
      <w:tr w:rsidR="001B2E7B" w14:paraId="1D6EB2FC" w14:textId="77777777" w:rsidTr="00291F3F">
        <w:tc>
          <w:tcPr>
            <w:tcW w:w="3776" w:type="dxa"/>
          </w:tcPr>
          <w:p w14:paraId="0EF2910D" w14:textId="6B0DCB49" w:rsidR="001B2E7B" w:rsidRDefault="001B2E7B" w:rsidP="001B2E7B">
            <w:pPr>
              <w:pStyle w:val="TAC"/>
              <w:rPr>
                <w:lang w:eastAsia="ko-KR"/>
              </w:rPr>
            </w:pPr>
            <w:r>
              <w:rPr>
                <w:lang w:val="en-US" w:eastAsia="ko-KR"/>
              </w:rPr>
              <w:t>LGE (Geumsan Jo)</w:t>
            </w:r>
          </w:p>
        </w:tc>
        <w:tc>
          <w:tcPr>
            <w:tcW w:w="5740" w:type="dxa"/>
          </w:tcPr>
          <w:p w14:paraId="0AB3591F" w14:textId="0B3CA7B5" w:rsidR="001B2E7B" w:rsidRPr="000C43B7" w:rsidRDefault="001B2E7B" w:rsidP="001B2E7B">
            <w:pPr>
              <w:pStyle w:val="TAC"/>
              <w:rPr>
                <w:rFonts w:eastAsia="DengXian"/>
                <w:lang w:val="fi-FI" w:eastAsia="zh-CN"/>
              </w:rPr>
            </w:pPr>
            <w:r>
              <w:rPr>
                <w:lang w:val="de-DE" w:eastAsia="ko-KR"/>
              </w:rPr>
              <w:t>G</w:t>
            </w:r>
            <w:r>
              <w:rPr>
                <w:rFonts w:hint="eastAsia"/>
                <w:lang w:val="de-DE" w:eastAsia="ko-KR"/>
              </w:rPr>
              <w:t>eumsan</w:t>
            </w:r>
            <w:r>
              <w:rPr>
                <w:lang w:val="de-DE" w:eastAsia="ko-KR"/>
              </w:rPr>
              <w:t>.jo@lge.com</w:t>
            </w:r>
          </w:p>
        </w:tc>
      </w:tr>
      <w:tr w:rsidR="001B2E7B" w14:paraId="0570B5CE" w14:textId="77777777" w:rsidTr="00291F3F">
        <w:tc>
          <w:tcPr>
            <w:tcW w:w="3776" w:type="dxa"/>
          </w:tcPr>
          <w:p w14:paraId="11C6013B" w14:textId="755A394F" w:rsidR="001B2E7B" w:rsidRDefault="008F7302" w:rsidP="001B2E7B">
            <w:pPr>
              <w:pStyle w:val="TAC"/>
              <w:rPr>
                <w:lang w:eastAsia="ko-KR"/>
              </w:rPr>
            </w:pPr>
            <w:r>
              <w:rPr>
                <w:lang w:eastAsia="ko-KR"/>
              </w:rPr>
              <w:t>Lenovo, Motorola Mobility</w:t>
            </w:r>
          </w:p>
        </w:tc>
        <w:tc>
          <w:tcPr>
            <w:tcW w:w="5740" w:type="dxa"/>
          </w:tcPr>
          <w:p w14:paraId="7429DF84" w14:textId="1C9B51A0" w:rsidR="008F7302" w:rsidRPr="000C43B7" w:rsidRDefault="008F7302" w:rsidP="008F7302">
            <w:pPr>
              <w:pStyle w:val="TAC"/>
              <w:rPr>
                <w:rFonts w:eastAsia="DengXian"/>
                <w:lang w:val="fi-FI" w:eastAsia="zh-CN"/>
              </w:rPr>
            </w:pPr>
            <w:r>
              <w:rPr>
                <w:rFonts w:eastAsia="DengXian"/>
                <w:lang w:val="fi-FI" w:eastAsia="zh-CN"/>
              </w:rPr>
              <w:t>Zhangcc16@lenovo.com</w:t>
            </w:r>
          </w:p>
        </w:tc>
      </w:tr>
      <w:tr w:rsidR="005C6241" w14:paraId="6D27AB58" w14:textId="77777777" w:rsidTr="00291F3F">
        <w:tc>
          <w:tcPr>
            <w:tcW w:w="3776" w:type="dxa"/>
          </w:tcPr>
          <w:p w14:paraId="7A902D25" w14:textId="048EF3C7" w:rsidR="005C6241" w:rsidRDefault="005C6241" w:rsidP="005C6241">
            <w:pPr>
              <w:pStyle w:val="TAC"/>
              <w:rPr>
                <w:lang w:eastAsia="ko-KR"/>
              </w:rPr>
            </w:pPr>
            <w:proofErr w:type="spellStart"/>
            <w:r>
              <w:rPr>
                <w:lang w:val="en-US" w:eastAsia="ko-KR"/>
              </w:rPr>
              <w:t>Futurewei</w:t>
            </w:r>
            <w:proofErr w:type="spellEnd"/>
          </w:p>
        </w:tc>
        <w:tc>
          <w:tcPr>
            <w:tcW w:w="5740" w:type="dxa"/>
          </w:tcPr>
          <w:p w14:paraId="0820CB66" w14:textId="7B2ACF9D" w:rsidR="005C6241" w:rsidRPr="000C43B7" w:rsidRDefault="005C6241" w:rsidP="005C6241">
            <w:pPr>
              <w:pStyle w:val="TAC"/>
              <w:rPr>
                <w:rFonts w:eastAsia="DengXian"/>
                <w:lang w:val="fi-FI" w:eastAsia="zh-CN"/>
              </w:rPr>
            </w:pPr>
            <w:r>
              <w:rPr>
                <w:rFonts w:eastAsia="DengXian"/>
                <w:lang w:val="fi-FI" w:eastAsia="zh-CN"/>
              </w:rPr>
              <w:t>Jialinzou88@yahoo.com</w:t>
            </w:r>
          </w:p>
        </w:tc>
      </w:tr>
      <w:tr w:rsidR="005C6241" w14:paraId="6500B16B" w14:textId="77777777" w:rsidTr="00291F3F">
        <w:tc>
          <w:tcPr>
            <w:tcW w:w="3776" w:type="dxa"/>
          </w:tcPr>
          <w:p w14:paraId="1FC5E8AE" w14:textId="1EED3116" w:rsidR="005C6241" w:rsidRPr="00480D4C" w:rsidRDefault="00480D4C" w:rsidP="005C6241">
            <w:pPr>
              <w:pStyle w:val="TAC"/>
              <w:rPr>
                <w:lang w:val="en-US" w:eastAsia="ko-KR"/>
              </w:rPr>
            </w:pPr>
            <w:r>
              <w:rPr>
                <w:lang w:val="en-US" w:eastAsia="ko-KR"/>
              </w:rPr>
              <w:t>Qualcomm</w:t>
            </w:r>
          </w:p>
        </w:tc>
        <w:tc>
          <w:tcPr>
            <w:tcW w:w="5740" w:type="dxa"/>
          </w:tcPr>
          <w:p w14:paraId="067C2E16" w14:textId="65279440" w:rsidR="005C6241" w:rsidRPr="000C43B7" w:rsidRDefault="00480D4C" w:rsidP="005C6241">
            <w:pPr>
              <w:pStyle w:val="TAC"/>
              <w:rPr>
                <w:rFonts w:eastAsia="DengXian"/>
                <w:lang w:val="fi-FI" w:eastAsia="zh-CN"/>
              </w:rPr>
            </w:pPr>
            <w:r>
              <w:rPr>
                <w:rFonts w:eastAsia="DengXian"/>
                <w:lang w:val="fi-FI" w:eastAsia="zh-CN"/>
              </w:rPr>
              <w:t>punyaslo@</w:t>
            </w:r>
            <w:r w:rsidR="0023141E">
              <w:rPr>
                <w:rFonts w:eastAsia="DengXian"/>
                <w:lang w:val="fi-FI" w:eastAsia="zh-CN"/>
              </w:rPr>
              <w:t>qti.qualcomm.com</w:t>
            </w:r>
          </w:p>
        </w:tc>
      </w:tr>
      <w:tr w:rsidR="005C6241" w14:paraId="6F5B121C" w14:textId="77777777" w:rsidTr="00291F3F">
        <w:tc>
          <w:tcPr>
            <w:tcW w:w="3776" w:type="dxa"/>
          </w:tcPr>
          <w:p w14:paraId="75C695AA" w14:textId="013783FE" w:rsidR="005C6241" w:rsidRPr="001A094D" w:rsidRDefault="001A094D" w:rsidP="005C6241">
            <w:pPr>
              <w:pStyle w:val="TAC"/>
              <w:rPr>
                <w:lang w:val="en-US" w:eastAsia="ko-KR"/>
              </w:rPr>
            </w:pPr>
            <w:r>
              <w:rPr>
                <w:lang w:val="en-US" w:eastAsia="ko-KR"/>
              </w:rPr>
              <w:t xml:space="preserve">Huawei, </w:t>
            </w:r>
            <w:proofErr w:type="spellStart"/>
            <w:r>
              <w:rPr>
                <w:lang w:val="en-US" w:eastAsia="ko-KR"/>
              </w:rPr>
              <w:t>HiSilicon</w:t>
            </w:r>
            <w:proofErr w:type="spellEnd"/>
          </w:p>
        </w:tc>
        <w:tc>
          <w:tcPr>
            <w:tcW w:w="5740" w:type="dxa"/>
          </w:tcPr>
          <w:p w14:paraId="5E68A3A6" w14:textId="0481C38C" w:rsidR="005C6241" w:rsidRPr="000C43B7" w:rsidRDefault="001A094D" w:rsidP="005C6241">
            <w:pPr>
              <w:pStyle w:val="TAC"/>
              <w:rPr>
                <w:rFonts w:eastAsia="DengXian"/>
                <w:lang w:val="fi-FI" w:eastAsia="zh-CN"/>
              </w:rPr>
            </w:pPr>
            <w:proofErr w:type="spellStart"/>
            <w:r>
              <w:rPr>
                <w:lang w:val="en-GB" w:eastAsia="ko-KR"/>
              </w:rPr>
              <w:t>david.lecompte</w:t>
            </w:r>
            <w:proofErr w:type="spellEnd"/>
            <w:r w:rsidRPr="00B41AB7">
              <w:rPr>
                <w:rFonts w:eastAsia="DengXian"/>
                <w:lang w:val="fi-FI" w:eastAsia="zh-CN"/>
              </w:rPr>
              <w:t>@</w:t>
            </w:r>
            <w:r>
              <w:rPr>
                <w:rFonts w:eastAsia="DengXian"/>
                <w:lang w:val="fi-FI" w:eastAsia="zh-CN"/>
              </w:rPr>
              <w:t>com</w:t>
            </w:r>
          </w:p>
        </w:tc>
      </w:tr>
      <w:tr w:rsidR="00A375A3" w14:paraId="6576D184" w14:textId="77777777" w:rsidTr="00291F3F">
        <w:tc>
          <w:tcPr>
            <w:tcW w:w="3776" w:type="dxa"/>
          </w:tcPr>
          <w:p w14:paraId="24673D38" w14:textId="66A06048" w:rsidR="00A375A3" w:rsidRPr="00A375A3" w:rsidRDefault="00A375A3" w:rsidP="005C6241">
            <w:pPr>
              <w:pStyle w:val="TAC"/>
              <w:rPr>
                <w:rFonts w:eastAsiaTheme="minorEastAsia"/>
                <w:lang w:val="en-US" w:eastAsia="ja-JP"/>
              </w:rPr>
            </w:pPr>
            <w:r>
              <w:rPr>
                <w:rFonts w:eastAsiaTheme="minorEastAsia" w:hint="eastAsia"/>
                <w:lang w:val="en-US" w:eastAsia="ja-JP"/>
              </w:rPr>
              <w:t>F</w:t>
            </w:r>
            <w:r>
              <w:rPr>
                <w:rFonts w:eastAsiaTheme="minorEastAsia"/>
                <w:lang w:val="en-US" w:eastAsia="ja-JP"/>
              </w:rPr>
              <w:t>ujitsu</w:t>
            </w:r>
          </w:p>
        </w:tc>
        <w:tc>
          <w:tcPr>
            <w:tcW w:w="5740" w:type="dxa"/>
          </w:tcPr>
          <w:p w14:paraId="27A44EFC" w14:textId="5FC896A1" w:rsidR="00A375A3" w:rsidRPr="00A375A3" w:rsidRDefault="00396D01" w:rsidP="005C6241">
            <w:pPr>
              <w:pStyle w:val="TAC"/>
              <w:rPr>
                <w:rFonts w:eastAsiaTheme="minorEastAsia"/>
                <w:lang w:val="en-GB" w:eastAsia="ja-JP"/>
              </w:rPr>
            </w:pPr>
            <w:r w:rsidRPr="00396D01">
              <w:rPr>
                <w:lang w:val="en-GB" w:eastAsia="ja-JP"/>
              </w:rPr>
              <w:t>sanda.takako@fujitsu.com</w:t>
            </w:r>
          </w:p>
        </w:tc>
      </w:tr>
      <w:tr w:rsidR="00BD116D" w14:paraId="7974BCD6" w14:textId="77777777" w:rsidTr="00291F3F">
        <w:tc>
          <w:tcPr>
            <w:tcW w:w="3776" w:type="dxa"/>
          </w:tcPr>
          <w:p w14:paraId="7D3F1387" w14:textId="66366354" w:rsidR="00BD116D" w:rsidRPr="00396D01" w:rsidRDefault="007522D0" w:rsidP="00BD116D">
            <w:pPr>
              <w:pStyle w:val="TAC"/>
              <w:rPr>
                <w:rFonts w:eastAsiaTheme="minorEastAsia"/>
                <w:lang w:val="en-US" w:eastAsia="ja-JP"/>
              </w:rPr>
            </w:pPr>
            <w:r>
              <w:rPr>
                <w:lang w:val="en-US" w:eastAsia="ja-JP"/>
              </w:rPr>
              <w:t>NEC</w:t>
            </w:r>
          </w:p>
        </w:tc>
        <w:tc>
          <w:tcPr>
            <w:tcW w:w="5740" w:type="dxa"/>
          </w:tcPr>
          <w:p w14:paraId="77DD222B" w14:textId="0D9623CD" w:rsidR="00BD116D" w:rsidRPr="00396D01" w:rsidRDefault="00BD116D" w:rsidP="00BD116D">
            <w:pPr>
              <w:pStyle w:val="TAC"/>
              <w:rPr>
                <w:rFonts w:eastAsiaTheme="minorEastAsia"/>
                <w:lang w:val="en-GB" w:eastAsia="ja-JP"/>
              </w:rPr>
            </w:pPr>
            <w:r w:rsidRPr="00396D01">
              <w:rPr>
                <w:lang w:val="en-GB" w:eastAsia="ja-JP"/>
              </w:rPr>
              <w:t>hisashi.futaki@nec.com</w:t>
            </w:r>
            <w:r>
              <w:rPr>
                <w:rFonts w:eastAsiaTheme="minorEastAsia"/>
                <w:lang w:val="en-GB" w:eastAsia="ja-JP"/>
              </w:rPr>
              <w:t xml:space="preserve"> </w:t>
            </w:r>
          </w:p>
        </w:tc>
      </w:tr>
      <w:tr w:rsidR="00BD116D" w14:paraId="1A6C044F" w14:textId="77777777" w:rsidTr="00291F3F">
        <w:tc>
          <w:tcPr>
            <w:tcW w:w="3776" w:type="dxa"/>
          </w:tcPr>
          <w:p w14:paraId="44DC36C1" w14:textId="715C7BE3" w:rsidR="00BD116D" w:rsidRDefault="007522D0" w:rsidP="00BD116D">
            <w:pPr>
              <w:pStyle w:val="TAC"/>
              <w:rPr>
                <w:lang w:val="en-US" w:eastAsia="ja-JP"/>
              </w:rPr>
            </w:pPr>
            <w:r>
              <w:rPr>
                <w:lang w:val="en-US" w:eastAsia="ja-JP"/>
              </w:rPr>
              <w:t>ZTE</w:t>
            </w:r>
          </w:p>
        </w:tc>
        <w:tc>
          <w:tcPr>
            <w:tcW w:w="5740" w:type="dxa"/>
          </w:tcPr>
          <w:p w14:paraId="4F2D5D95" w14:textId="21E534F0" w:rsidR="00BD116D" w:rsidRDefault="00BD116D" w:rsidP="00BD116D">
            <w:pPr>
              <w:pStyle w:val="TAC"/>
              <w:rPr>
                <w:lang w:val="en-GB" w:eastAsia="ja-JP"/>
              </w:rPr>
            </w:pPr>
            <w:r>
              <w:rPr>
                <w:rFonts w:eastAsiaTheme="minorEastAsia"/>
                <w:lang w:val="en-GB" w:eastAsia="ja-JP"/>
              </w:rPr>
              <w:t>liu.jing30@zte.com.cn</w:t>
            </w:r>
          </w:p>
        </w:tc>
      </w:tr>
      <w:tr w:rsidR="00F360C8" w14:paraId="60B27736" w14:textId="77777777" w:rsidTr="00291F3F">
        <w:tc>
          <w:tcPr>
            <w:tcW w:w="3776" w:type="dxa"/>
          </w:tcPr>
          <w:p w14:paraId="0B099412" w14:textId="5F6DD696" w:rsidR="00F360C8" w:rsidRPr="00F360C8" w:rsidRDefault="00F360C8" w:rsidP="00BD116D">
            <w:pPr>
              <w:pStyle w:val="TAC"/>
              <w:rPr>
                <w:rFonts w:eastAsiaTheme="minorEastAsia"/>
                <w:lang w:val="en-US" w:eastAsia="ja-JP"/>
              </w:rPr>
            </w:pPr>
            <w:r>
              <w:rPr>
                <w:rFonts w:eastAsiaTheme="minorEastAsia" w:hint="eastAsia"/>
                <w:lang w:val="en-US" w:eastAsia="ja-JP"/>
              </w:rPr>
              <w:t>S</w:t>
            </w:r>
            <w:r>
              <w:rPr>
                <w:rFonts w:eastAsiaTheme="minorEastAsia"/>
                <w:lang w:val="en-US" w:eastAsia="ja-JP"/>
              </w:rPr>
              <w:t>harp</w:t>
            </w:r>
          </w:p>
        </w:tc>
        <w:tc>
          <w:tcPr>
            <w:tcW w:w="5740" w:type="dxa"/>
          </w:tcPr>
          <w:p w14:paraId="0982242D" w14:textId="5AEB7001" w:rsidR="00F360C8" w:rsidRDefault="00F360C8" w:rsidP="00BD116D">
            <w:pPr>
              <w:pStyle w:val="TAC"/>
              <w:rPr>
                <w:rFonts w:eastAsiaTheme="minorEastAsia"/>
                <w:lang w:val="en-GB" w:eastAsia="ja-JP"/>
              </w:rPr>
            </w:pPr>
            <w:r>
              <w:rPr>
                <w:rFonts w:eastAsiaTheme="minorEastAsia"/>
                <w:lang w:val="en-GB" w:eastAsia="ja-JP"/>
              </w:rPr>
              <w:t>kyosuke_inoue@sharp.co.jp</w:t>
            </w:r>
          </w:p>
        </w:tc>
      </w:tr>
      <w:tr w:rsidR="00DE5EC5" w14:paraId="64C72E28" w14:textId="77777777" w:rsidTr="00291F3F">
        <w:tc>
          <w:tcPr>
            <w:tcW w:w="3776" w:type="dxa"/>
          </w:tcPr>
          <w:p w14:paraId="4F0162F0" w14:textId="0B5105F3" w:rsidR="00DE5EC5" w:rsidRPr="00DE5EC5" w:rsidRDefault="00DE5EC5" w:rsidP="00DE5EC5">
            <w:pPr>
              <w:pStyle w:val="TAC"/>
              <w:rPr>
                <w:lang w:val="en-US" w:eastAsia="ja-JP"/>
              </w:rPr>
            </w:pPr>
            <w:proofErr w:type="spellStart"/>
            <w:r>
              <w:rPr>
                <w:rFonts w:hint="eastAsia"/>
                <w:lang w:val="en-US" w:eastAsia="zh-CN"/>
              </w:rPr>
              <w:t>Spreadtrum</w:t>
            </w:r>
            <w:proofErr w:type="spellEnd"/>
          </w:p>
        </w:tc>
        <w:tc>
          <w:tcPr>
            <w:tcW w:w="5740" w:type="dxa"/>
          </w:tcPr>
          <w:p w14:paraId="033D6137" w14:textId="3E5DE756" w:rsidR="00DE5EC5" w:rsidRDefault="00DE5EC5" w:rsidP="00DE5EC5">
            <w:pPr>
              <w:pStyle w:val="TAC"/>
              <w:rPr>
                <w:lang w:val="en-GB" w:eastAsia="ja-JP"/>
              </w:rPr>
            </w:pPr>
            <w:r>
              <w:rPr>
                <w:rFonts w:hint="eastAsia"/>
                <w:lang w:val="en-GB" w:eastAsia="zh-CN"/>
              </w:rPr>
              <w:t>Lifeng.Han@unisoc.com</w:t>
            </w:r>
          </w:p>
        </w:tc>
      </w:tr>
      <w:tr w:rsidR="006D1928" w14:paraId="738EA9E8" w14:textId="77777777" w:rsidTr="00291F3F">
        <w:tc>
          <w:tcPr>
            <w:tcW w:w="3776" w:type="dxa"/>
          </w:tcPr>
          <w:p w14:paraId="0BECFDF7" w14:textId="0E4ADF0D" w:rsidR="006D1928" w:rsidRDefault="006D1928" w:rsidP="002F1EDE">
            <w:pPr>
              <w:pStyle w:val="TAC"/>
              <w:rPr>
                <w:lang w:val="en-US" w:eastAsia="zh-CN"/>
              </w:rPr>
            </w:pPr>
            <w:r>
              <w:rPr>
                <w:rFonts w:eastAsiaTheme="minorEastAsia"/>
                <w:lang w:eastAsia="ja-JP"/>
              </w:rPr>
              <w:t xml:space="preserve">NTT </w:t>
            </w:r>
            <w:r>
              <w:rPr>
                <w:rFonts w:eastAsiaTheme="minorEastAsia" w:hint="eastAsia"/>
                <w:lang w:eastAsia="ja-JP"/>
              </w:rPr>
              <w:t>D</w:t>
            </w:r>
            <w:r>
              <w:rPr>
                <w:rFonts w:eastAsiaTheme="minorEastAsia"/>
                <w:lang w:eastAsia="ja-JP"/>
              </w:rPr>
              <w:t>OCOMO</w:t>
            </w:r>
          </w:p>
        </w:tc>
        <w:tc>
          <w:tcPr>
            <w:tcW w:w="5740" w:type="dxa"/>
          </w:tcPr>
          <w:p w14:paraId="1DD79C2A" w14:textId="0EE87E28" w:rsidR="006D1928" w:rsidRDefault="006D1928" w:rsidP="006D1928">
            <w:pPr>
              <w:pStyle w:val="TAC"/>
              <w:rPr>
                <w:lang w:val="en-GB" w:eastAsia="zh-CN"/>
              </w:rPr>
            </w:pPr>
            <w:r>
              <w:rPr>
                <w:rFonts w:eastAsiaTheme="minorEastAsia" w:hint="eastAsia"/>
                <w:lang w:val="de-DE" w:eastAsia="ja-JP"/>
              </w:rPr>
              <w:t>r</w:t>
            </w:r>
            <w:r>
              <w:rPr>
                <w:rFonts w:eastAsiaTheme="minorEastAsia"/>
                <w:lang w:val="de-DE" w:eastAsia="ja-JP"/>
              </w:rPr>
              <w:t>iki.ookawa.rp@nttdocomo.com</w:t>
            </w:r>
          </w:p>
        </w:tc>
      </w:tr>
      <w:tr w:rsidR="006D3AC3" w14:paraId="3BED2836" w14:textId="77777777" w:rsidTr="00291F3F">
        <w:tc>
          <w:tcPr>
            <w:tcW w:w="3776" w:type="dxa"/>
          </w:tcPr>
          <w:p w14:paraId="299F0BB7" w14:textId="58718DA0" w:rsidR="006D3AC3" w:rsidRDefault="006D3AC3" w:rsidP="006D3AC3">
            <w:pPr>
              <w:pStyle w:val="TAC"/>
              <w:rPr>
                <w:lang w:eastAsia="ja-JP"/>
              </w:rPr>
            </w:pPr>
            <w:r>
              <w:rPr>
                <w:rFonts w:eastAsia="DengXian" w:hint="eastAsia"/>
                <w:lang w:val="en-US" w:eastAsia="zh-CN"/>
              </w:rPr>
              <w:t>v</w:t>
            </w:r>
            <w:r>
              <w:rPr>
                <w:rFonts w:eastAsia="DengXian"/>
                <w:lang w:val="en-US" w:eastAsia="zh-CN"/>
              </w:rPr>
              <w:t>ivo</w:t>
            </w:r>
          </w:p>
        </w:tc>
        <w:tc>
          <w:tcPr>
            <w:tcW w:w="5740" w:type="dxa"/>
          </w:tcPr>
          <w:p w14:paraId="559122B4" w14:textId="175305A0" w:rsidR="006D3AC3" w:rsidRDefault="006D3AC3" w:rsidP="006D3AC3">
            <w:pPr>
              <w:pStyle w:val="TAC"/>
              <w:rPr>
                <w:lang w:val="de-DE" w:eastAsia="ja-JP"/>
              </w:rPr>
            </w:pPr>
            <w:r>
              <w:rPr>
                <w:rFonts w:eastAsia="DengXian" w:hint="eastAsia"/>
                <w:lang w:val="en-GB" w:eastAsia="zh-CN"/>
              </w:rPr>
              <w:t>w</w:t>
            </w:r>
            <w:r>
              <w:rPr>
                <w:rFonts w:eastAsia="DengXian"/>
                <w:lang w:val="en-GB" w:eastAsia="zh-CN"/>
              </w:rPr>
              <w:t>enjuan</w:t>
            </w:r>
            <w:r>
              <w:rPr>
                <w:rFonts w:eastAsia="DengXian" w:hint="eastAsia"/>
                <w:lang w:val="en-GB" w:eastAsia="zh-CN"/>
              </w:rPr>
              <w:t>.</w:t>
            </w:r>
            <w:r>
              <w:rPr>
                <w:rFonts w:eastAsia="DengXian"/>
                <w:lang w:val="en-GB" w:eastAsia="zh-CN"/>
              </w:rPr>
              <w:t>pu@vivo.com</w:t>
            </w:r>
          </w:p>
        </w:tc>
      </w:tr>
      <w:tr w:rsidR="00291F3F" w:rsidRPr="006F6DE1" w14:paraId="3E569891" w14:textId="77777777" w:rsidTr="00291F3F">
        <w:tc>
          <w:tcPr>
            <w:tcW w:w="3776" w:type="dxa"/>
          </w:tcPr>
          <w:p w14:paraId="45639F7A" w14:textId="77777777" w:rsidR="00291F3F" w:rsidRPr="006F6DE1" w:rsidRDefault="00291F3F" w:rsidP="00EF35D7">
            <w:pPr>
              <w:pStyle w:val="TAC"/>
              <w:rPr>
                <w:rFonts w:eastAsia="DengXian"/>
                <w:lang w:eastAsia="zh-CN"/>
              </w:rPr>
            </w:pPr>
            <w:r>
              <w:rPr>
                <w:rFonts w:eastAsia="DengXian" w:hint="eastAsia"/>
                <w:lang w:eastAsia="zh-CN"/>
              </w:rPr>
              <w:t>C</w:t>
            </w:r>
            <w:r>
              <w:rPr>
                <w:rFonts w:eastAsia="DengXian"/>
                <w:lang w:eastAsia="zh-CN"/>
              </w:rPr>
              <w:t>MCC</w:t>
            </w:r>
          </w:p>
        </w:tc>
        <w:tc>
          <w:tcPr>
            <w:tcW w:w="5740" w:type="dxa"/>
          </w:tcPr>
          <w:p w14:paraId="19E9EDDB" w14:textId="77777777" w:rsidR="00291F3F" w:rsidRPr="006F6DE1" w:rsidRDefault="00291F3F" w:rsidP="00EF35D7">
            <w:pPr>
              <w:pStyle w:val="TAC"/>
              <w:rPr>
                <w:rFonts w:eastAsia="DengXian"/>
                <w:lang w:val="de-DE" w:eastAsia="zh-CN"/>
              </w:rPr>
            </w:pPr>
            <w:r>
              <w:rPr>
                <w:rFonts w:eastAsia="DengXian"/>
                <w:lang w:val="de-DE" w:eastAsia="zh-CN"/>
              </w:rPr>
              <w:t>tangxiaoxuan@chinamobile.com</w:t>
            </w:r>
          </w:p>
        </w:tc>
      </w:tr>
      <w:tr w:rsidR="00561BEF" w:rsidRPr="006F6DE1" w14:paraId="4475C695" w14:textId="77777777" w:rsidTr="00291F3F">
        <w:tc>
          <w:tcPr>
            <w:tcW w:w="3776" w:type="dxa"/>
          </w:tcPr>
          <w:p w14:paraId="2CE51311" w14:textId="239635DB" w:rsidR="00561BEF" w:rsidRDefault="00561BEF" w:rsidP="00561BEF">
            <w:pPr>
              <w:pStyle w:val="TAC"/>
              <w:rPr>
                <w:rFonts w:eastAsia="DengXian"/>
                <w:lang w:eastAsia="zh-CN"/>
              </w:rPr>
            </w:pPr>
            <w:r>
              <w:rPr>
                <w:rFonts w:eastAsia="DengXian" w:hint="eastAsia"/>
                <w:lang w:eastAsia="zh-CN"/>
              </w:rPr>
              <w:t>C</w:t>
            </w:r>
            <w:r>
              <w:rPr>
                <w:rFonts w:eastAsia="DengXian"/>
                <w:lang w:eastAsia="zh-CN"/>
              </w:rPr>
              <w:t>hina Telecom</w:t>
            </w:r>
          </w:p>
        </w:tc>
        <w:tc>
          <w:tcPr>
            <w:tcW w:w="5740" w:type="dxa"/>
          </w:tcPr>
          <w:p w14:paraId="6B194B97" w14:textId="549CC882" w:rsidR="00561BEF" w:rsidRDefault="00561BEF" w:rsidP="00561BEF">
            <w:pPr>
              <w:pStyle w:val="TAC"/>
              <w:rPr>
                <w:rFonts w:eastAsia="DengXian"/>
                <w:lang w:val="de-DE" w:eastAsia="zh-CN"/>
              </w:rPr>
            </w:pPr>
            <w:r>
              <w:rPr>
                <w:rFonts w:eastAsia="DengXian" w:hint="eastAsia"/>
                <w:lang w:val="de-DE" w:eastAsia="zh-CN"/>
              </w:rPr>
              <w:t>x</w:t>
            </w:r>
            <w:r>
              <w:rPr>
                <w:rFonts w:eastAsia="DengXian"/>
                <w:lang w:val="de-DE" w:eastAsia="zh-CN"/>
              </w:rPr>
              <w:t>injc@chinatelecom.cn</w:t>
            </w:r>
          </w:p>
        </w:tc>
      </w:tr>
      <w:tr w:rsidR="00092106" w:rsidRPr="006F6DE1" w14:paraId="4F14CDEF" w14:textId="77777777" w:rsidTr="00291F3F">
        <w:tc>
          <w:tcPr>
            <w:tcW w:w="3776" w:type="dxa"/>
          </w:tcPr>
          <w:p w14:paraId="4BFA327C" w14:textId="6C2D2CE1" w:rsidR="00092106" w:rsidRPr="00092106" w:rsidRDefault="00092106" w:rsidP="00561BEF">
            <w:pPr>
              <w:pStyle w:val="TAC"/>
              <w:rPr>
                <w:rFonts w:eastAsia="DengXian"/>
                <w:lang w:val="en-US" w:eastAsia="zh-CN"/>
              </w:rPr>
            </w:pPr>
            <w:r>
              <w:rPr>
                <w:rFonts w:eastAsia="DengXian"/>
                <w:lang w:val="en-US" w:eastAsia="zh-CN"/>
              </w:rPr>
              <w:t>Chandrika Worrall</w:t>
            </w:r>
          </w:p>
        </w:tc>
        <w:tc>
          <w:tcPr>
            <w:tcW w:w="5740" w:type="dxa"/>
          </w:tcPr>
          <w:p w14:paraId="586FAB8B" w14:textId="1C1F9286" w:rsidR="00092106" w:rsidRDefault="00092106" w:rsidP="00561BEF">
            <w:pPr>
              <w:pStyle w:val="TAC"/>
              <w:rPr>
                <w:rFonts w:eastAsia="DengXian"/>
                <w:lang w:val="de-DE" w:eastAsia="zh-CN"/>
              </w:rPr>
            </w:pPr>
            <w:r>
              <w:rPr>
                <w:rFonts w:eastAsia="DengXian"/>
                <w:lang w:val="de-DE" w:eastAsia="zh-CN"/>
              </w:rPr>
              <w:t>chandrika@catt.cn</w:t>
            </w:r>
          </w:p>
        </w:tc>
      </w:tr>
    </w:tbl>
    <w:p w14:paraId="70C932B7" w14:textId="32E40235" w:rsidR="002071EC" w:rsidRPr="002071EC" w:rsidRDefault="002071EC" w:rsidP="00E87AEC">
      <w:pPr>
        <w:rPr>
          <w:highlight w:val="yellow"/>
        </w:rPr>
      </w:pPr>
    </w:p>
    <w:p w14:paraId="11D64C6E" w14:textId="6B409B78" w:rsidR="00B80228" w:rsidRDefault="002071EC" w:rsidP="00B80228">
      <w:pPr>
        <w:pStyle w:val="1"/>
        <w:ind w:left="0" w:firstLine="0"/>
      </w:pPr>
      <w:r>
        <w:t>3</w:t>
      </w:r>
      <w:r w:rsidR="00230D18">
        <w:tab/>
      </w:r>
      <w:r w:rsidR="004000E8" w:rsidRPr="00CE0424">
        <w:t>Discussion</w:t>
      </w:r>
      <w:bookmarkEnd w:id="0"/>
    </w:p>
    <w:p w14:paraId="28993631" w14:textId="1B0D83F2" w:rsidR="0002678A" w:rsidRPr="0002678A" w:rsidRDefault="0002678A" w:rsidP="0002678A">
      <w:pPr>
        <w:pStyle w:val="2"/>
        <w:rPr>
          <w:rFonts w:eastAsia="맑은 고딕"/>
          <w:lang w:eastAsia="ko-KR"/>
        </w:rPr>
      </w:pPr>
      <w:r>
        <w:rPr>
          <w:rFonts w:eastAsia="맑은 고딕" w:hint="eastAsia"/>
          <w:lang w:eastAsia="ko-KR"/>
        </w:rPr>
        <w:t xml:space="preserve">3.1 </w:t>
      </w:r>
      <w:r w:rsidR="008E7052" w:rsidRPr="008E7052">
        <w:rPr>
          <w:rFonts w:eastAsia="맑은 고딕"/>
          <w:lang w:eastAsia="ko-KR"/>
        </w:rPr>
        <w:t>R2-2110870</w:t>
      </w:r>
      <w:r>
        <w:rPr>
          <w:rFonts w:eastAsia="맑은 고딕"/>
          <w:lang w:eastAsia="ko-KR"/>
        </w:rPr>
        <w:t xml:space="preserve">: </w:t>
      </w:r>
      <w:r>
        <w:rPr>
          <w:rFonts w:eastAsia="맑은 고딕" w:hint="eastAsia"/>
          <w:lang w:eastAsia="ko-KR"/>
        </w:rPr>
        <w:t xml:space="preserve">MAC reset </w:t>
      </w:r>
      <w:r>
        <w:rPr>
          <w:rFonts w:eastAsia="맑은 고딕"/>
          <w:lang w:eastAsia="ko-KR"/>
        </w:rPr>
        <w:t>for SCG activation/deactivation</w:t>
      </w:r>
    </w:p>
    <w:p w14:paraId="1FEDDCA8" w14:textId="573C46B9" w:rsidR="0002678A" w:rsidRDefault="0002678A" w:rsidP="0002678A">
      <w:pPr>
        <w:spacing w:before="60"/>
        <w:ind w:left="1259" w:hanging="1259"/>
        <w:rPr>
          <w:rFonts w:eastAsia="맑은 고딕"/>
        </w:rPr>
      </w:pPr>
      <w:r>
        <w:rPr>
          <w:rFonts w:eastAsia="맑은 고딕" w:hint="eastAsia"/>
        </w:rPr>
        <w:t xml:space="preserve"> </w:t>
      </w:r>
      <w:r w:rsidR="00466367">
        <w:rPr>
          <w:rFonts w:eastAsia="맑은 고딕"/>
        </w:rPr>
        <w:t>In</w:t>
      </w:r>
      <w:r>
        <w:rPr>
          <w:rFonts w:eastAsia="맑은 고딕" w:hint="eastAsia"/>
        </w:rPr>
        <w:t xml:space="preserve"> 38.321, </w:t>
      </w:r>
      <w:r w:rsidR="00466367">
        <w:rPr>
          <w:rFonts w:eastAsia="맑은 고딕"/>
        </w:rPr>
        <w:t xml:space="preserve">UE behaviors for MAC reset are specified as shown below.   </w:t>
      </w:r>
    </w:p>
    <w:p w14:paraId="3E720E89" w14:textId="0EA5016C" w:rsidR="00466367" w:rsidRDefault="00466367" w:rsidP="0002678A">
      <w:pPr>
        <w:spacing w:before="60"/>
        <w:ind w:left="1259" w:hanging="1259"/>
        <w:rPr>
          <w:rFonts w:eastAsia="맑은 고딕"/>
        </w:rPr>
      </w:pPr>
    </w:p>
    <w:p w14:paraId="6B343C7C" w14:textId="533FF6C8" w:rsidR="00466367" w:rsidRDefault="00466367" w:rsidP="0002678A">
      <w:pPr>
        <w:spacing w:before="60"/>
        <w:ind w:left="1259" w:hanging="1259"/>
        <w:rPr>
          <w:rFonts w:eastAsia="맑은 고딕"/>
        </w:rPr>
      </w:pPr>
      <w:r>
        <w:rPr>
          <w:rFonts w:eastAsia="맑은 고딕"/>
        </w:rPr>
        <w:t xml:space="preserve">----------------------------------------------------------- </w:t>
      </w:r>
      <w:r w:rsidRPr="00466367">
        <w:rPr>
          <w:rFonts w:eastAsia="맑은 고딕"/>
        </w:rPr>
        <w:t xml:space="preserve">38.321 </w:t>
      </w:r>
      <w:r>
        <w:rPr>
          <w:rFonts w:eastAsia="맑은 고딕"/>
        </w:rPr>
        <w:t>-------------------------------------------------------------------------</w:t>
      </w:r>
    </w:p>
    <w:p w14:paraId="09DF7A77" w14:textId="4EEB012A" w:rsidR="00466367" w:rsidRPr="00E41818" w:rsidRDefault="00466367" w:rsidP="00E41818">
      <w:pPr>
        <w:rPr>
          <w:rFonts w:cs="Arial"/>
          <w:sz w:val="28"/>
        </w:rPr>
      </w:pPr>
      <w:bookmarkStart w:id="1" w:name="_Toc29239856"/>
      <w:bookmarkStart w:id="2" w:name="_Toc37296216"/>
      <w:bookmarkStart w:id="3" w:name="_Toc46490343"/>
      <w:bookmarkStart w:id="4" w:name="_Toc52752038"/>
      <w:bookmarkStart w:id="5" w:name="_Toc52796500"/>
      <w:bookmarkStart w:id="6" w:name="_Toc83661065"/>
      <w:r w:rsidRPr="00E41818">
        <w:rPr>
          <w:rFonts w:cs="Arial"/>
          <w:sz w:val="28"/>
        </w:rPr>
        <w:t>5.12</w:t>
      </w:r>
      <w:r w:rsidRPr="00E41818">
        <w:rPr>
          <w:rFonts w:cs="Arial"/>
          <w:sz w:val="28"/>
        </w:rPr>
        <w:tab/>
      </w:r>
      <w:r w:rsidR="00E41818">
        <w:rPr>
          <w:rFonts w:cs="Arial"/>
          <w:sz w:val="28"/>
        </w:rPr>
        <w:t xml:space="preserve"> </w:t>
      </w:r>
      <w:r w:rsidRPr="00E41818">
        <w:rPr>
          <w:rFonts w:cs="Arial"/>
          <w:sz w:val="28"/>
        </w:rPr>
        <w:t>MAC Reset</w:t>
      </w:r>
      <w:bookmarkEnd w:id="1"/>
      <w:bookmarkEnd w:id="2"/>
      <w:bookmarkEnd w:id="3"/>
      <w:bookmarkEnd w:id="4"/>
      <w:bookmarkEnd w:id="5"/>
      <w:bookmarkEnd w:id="6"/>
    </w:p>
    <w:p w14:paraId="5D69CDAB" w14:textId="77777777" w:rsidR="00466367" w:rsidRPr="00466367" w:rsidRDefault="00466367" w:rsidP="00466367">
      <w:pPr>
        <w:rPr>
          <w:sz w:val="18"/>
        </w:rPr>
      </w:pPr>
      <w:r w:rsidRPr="00466367">
        <w:rPr>
          <w:sz w:val="18"/>
        </w:rPr>
        <w:t>If a reset of the MAC entity is requested by upper layers, the MAC entity shall:</w:t>
      </w:r>
    </w:p>
    <w:p w14:paraId="3F03F9EE" w14:textId="77777777" w:rsidR="00466367" w:rsidRPr="00466367" w:rsidRDefault="00466367" w:rsidP="00466367">
      <w:pPr>
        <w:ind w:left="568" w:hanging="284"/>
        <w:rPr>
          <w:sz w:val="18"/>
        </w:rPr>
      </w:pPr>
      <w:r w:rsidRPr="00466367">
        <w:rPr>
          <w:sz w:val="18"/>
        </w:rPr>
        <w:t>1&gt;</w:t>
      </w:r>
      <w:r w:rsidRPr="00466367">
        <w:rPr>
          <w:sz w:val="18"/>
        </w:rPr>
        <w:tab/>
        <w:t xml:space="preserve">initialize </w:t>
      </w:r>
      <w:proofErr w:type="spellStart"/>
      <w:r w:rsidRPr="00466367">
        <w:rPr>
          <w:i/>
          <w:sz w:val="18"/>
        </w:rPr>
        <w:t>Bj</w:t>
      </w:r>
      <w:proofErr w:type="spellEnd"/>
      <w:r w:rsidRPr="00466367">
        <w:rPr>
          <w:sz w:val="18"/>
        </w:rPr>
        <w:t xml:space="preserve"> for each logical channel to zero;</w:t>
      </w:r>
    </w:p>
    <w:p w14:paraId="1697ED04" w14:textId="77777777" w:rsidR="00466367" w:rsidRPr="00466367" w:rsidRDefault="00466367" w:rsidP="00466367">
      <w:pPr>
        <w:ind w:left="568" w:hanging="284"/>
        <w:rPr>
          <w:sz w:val="18"/>
          <w:lang w:eastAsia="fr-FR"/>
        </w:rPr>
      </w:pPr>
      <w:r w:rsidRPr="00466367">
        <w:rPr>
          <w:sz w:val="18"/>
          <w:lang w:eastAsia="fr-FR"/>
        </w:rPr>
        <w:t>1&gt;</w:t>
      </w:r>
      <w:r w:rsidRPr="00466367">
        <w:rPr>
          <w:sz w:val="18"/>
          <w:lang w:eastAsia="fr-FR"/>
        </w:rPr>
        <w:tab/>
        <w:t xml:space="preserve">initialize </w:t>
      </w:r>
      <w:proofErr w:type="spellStart"/>
      <w:r w:rsidRPr="00466367">
        <w:rPr>
          <w:i/>
          <w:sz w:val="18"/>
          <w:lang w:eastAsia="fr-FR"/>
        </w:rPr>
        <w:t>SBj</w:t>
      </w:r>
      <w:proofErr w:type="spellEnd"/>
      <w:r w:rsidRPr="00466367">
        <w:rPr>
          <w:sz w:val="18"/>
          <w:lang w:eastAsia="fr-FR"/>
        </w:rPr>
        <w:t xml:space="preserve"> for each logical channel to zero if </w:t>
      </w:r>
      <w:proofErr w:type="spellStart"/>
      <w:r w:rsidRPr="00466367">
        <w:rPr>
          <w:sz w:val="18"/>
          <w:lang w:eastAsia="fr-FR"/>
        </w:rPr>
        <w:t>Sidelink</w:t>
      </w:r>
      <w:proofErr w:type="spellEnd"/>
      <w:r w:rsidRPr="00466367">
        <w:rPr>
          <w:sz w:val="18"/>
          <w:lang w:eastAsia="fr-FR"/>
        </w:rPr>
        <w:t xml:space="preserve"> resource allocation mode 1 is configured by RRC;</w:t>
      </w:r>
    </w:p>
    <w:p w14:paraId="5D6C65DA" w14:textId="77777777" w:rsidR="00466367" w:rsidRPr="00466367" w:rsidRDefault="00466367" w:rsidP="00466367">
      <w:pPr>
        <w:ind w:left="568" w:hanging="284"/>
        <w:rPr>
          <w:sz w:val="18"/>
        </w:rPr>
      </w:pPr>
      <w:r w:rsidRPr="00466367">
        <w:rPr>
          <w:sz w:val="18"/>
        </w:rPr>
        <w:lastRenderedPageBreak/>
        <w:t>1&gt;</w:t>
      </w:r>
      <w:r w:rsidRPr="00466367">
        <w:rPr>
          <w:sz w:val="18"/>
        </w:rPr>
        <w:tab/>
        <w:t>stop (if running) all timers;</w:t>
      </w:r>
    </w:p>
    <w:p w14:paraId="228C4D44" w14:textId="77777777" w:rsidR="00466367" w:rsidRPr="00466367" w:rsidRDefault="00466367" w:rsidP="00466367">
      <w:pPr>
        <w:ind w:left="568" w:hanging="284"/>
        <w:rPr>
          <w:sz w:val="18"/>
        </w:rPr>
      </w:pPr>
      <w:r w:rsidRPr="00466367">
        <w:rPr>
          <w:sz w:val="18"/>
          <w:highlight w:val="cyan"/>
        </w:rPr>
        <w:t>1&gt;</w:t>
      </w:r>
      <w:r w:rsidRPr="00466367">
        <w:rPr>
          <w:sz w:val="18"/>
          <w:highlight w:val="cyan"/>
        </w:rPr>
        <w:tab/>
        <w:t xml:space="preserve">consider all </w:t>
      </w:r>
      <w:proofErr w:type="spellStart"/>
      <w:r w:rsidRPr="00466367">
        <w:rPr>
          <w:i/>
          <w:sz w:val="18"/>
          <w:highlight w:val="cyan"/>
        </w:rPr>
        <w:t>timeAlignmentTimer</w:t>
      </w:r>
      <w:r w:rsidRPr="00466367">
        <w:rPr>
          <w:sz w:val="18"/>
          <w:highlight w:val="cyan"/>
        </w:rPr>
        <w:t>s</w:t>
      </w:r>
      <w:proofErr w:type="spellEnd"/>
      <w:r w:rsidRPr="00466367">
        <w:rPr>
          <w:sz w:val="18"/>
          <w:highlight w:val="cyan"/>
        </w:rPr>
        <w:t xml:space="preserve"> as expired and perform the corresponding actions in clause 5.2;</w:t>
      </w:r>
    </w:p>
    <w:p w14:paraId="7B7CE0D9" w14:textId="77777777" w:rsidR="00466367" w:rsidRPr="00466367" w:rsidRDefault="00466367" w:rsidP="00466367">
      <w:pPr>
        <w:ind w:left="568" w:hanging="284"/>
        <w:rPr>
          <w:sz w:val="18"/>
        </w:rPr>
      </w:pPr>
      <w:r w:rsidRPr="00466367">
        <w:rPr>
          <w:sz w:val="18"/>
        </w:rPr>
        <w:t>1&gt;</w:t>
      </w:r>
      <w:r w:rsidRPr="00466367">
        <w:rPr>
          <w:sz w:val="18"/>
        </w:rPr>
        <w:tab/>
        <w:t>set the NDIs for all uplink HARQ processes to the value 0;</w:t>
      </w:r>
    </w:p>
    <w:p w14:paraId="00CAD90D" w14:textId="77777777" w:rsidR="00466367" w:rsidRPr="00466367" w:rsidRDefault="00466367" w:rsidP="00466367">
      <w:pPr>
        <w:ind w:left="568" w:hanging="284"/>
        <w:rPr>
          <w:sz w:val="18"/>
        </w:rPr>
      </w:pPr>
      <w:r w:rsidRPr="00466367">
        <w:rPr>
          <w:sz w:val="18"/>
        </w:rPr>
        <w:t>1&gt;</w:t>
      </w:r>
      <w:r w:rsidRPr="00466367">
        <w:rPr>
          <w:sz w:val="18"/>
        </w:rPr>
        <w:tab/>
        <w:t xml:space="preserve">sets the NDIs for all HARQ process IDs to the value 0 for monitoring PDCCH in </w:t>
      </w:r>
      <w:proofErr w:type="spellStart"/>
      <w:r w:rsidRPr="00466367">
        <w:rPr>
          <w:sz w:val="18"/>
        </w:rPr>
        <w:t>Sidelink</w:t>
      </w:r>
      <w:proofErr w:type="spellEnd"/>
      <w:r w:rsidRPr="00466367">
        <w:rPr>
          <w:sz w:val="18"/>
        </w:rPr>
        <w:t xml:space="preserve"> resource allocation mode 1;</w:t>
      </w:r>
    </w:p>
    <w:p w14:paraId="00F570B6" w14:textId="77777777" w:rsidR="00466367" w:rsidRPr="00466367" w:rsidRDefault="00466367" w:rsidP="00466367">
      <w:pPr>
        <w:ind w:left="568" w:hanging="284"/>
        <w:rPr>
          <w:sz w:val="18"/>
        </w:rPr>
      </w:pPr>
      <w:r w:rsidRPr="00466367">
        <w:rPr>
          <w:sz w:val="18"/>
        </w:rPr>
        <w:t>1&gt;</w:t>
      </w:r>
      <w:r w:rsidRPr="00466367">
        <w:rPr>
          <w:sz w:val="18"/>
        </w:rPr>
        <w:tab/>
        <w:t>stop, if any, ongoing Random Access procedure;</w:t>
      </w:r>
    </w:p>
    <w:p w14:paraId="62F1B74E" w14:textId="77777777" w:rsidR="00466367" w:rsidRPr="00466367" w:rsidRDefault="00466367" w:rsidP="00466367">
      <w:pPr>
        <w:ind w:left="568" w:hanging="284"/>
        <w:rPr>
          <w:sz w:val="18"/>
        </w:rPr>
      </w:pPr>
      <w:r w:rsidRPr="00466367">
        <w:rPr>
          <w:sz w:val="18"/>
        </w:rPr>
        <w:t>1&gt;</w:t>
      </w:r>
      <w:r w:rsidRPr="00466367">
        <w:rPr>
          <w:sz w:val="18"/>
        </w:rPr>
        <w:tab/>
      </w:r>
      <w:r w:rsidRPr="00466367">
        <w:rPr>
          <w:rFonts w:eastAsia="PMingLiU"/>
          <w:sz w:val="18"/>
          <w:lang w:eastAsia="zh-TW"/>
        </w:rPr>
        <w:t>discard explicitly signalled contention-free Random Access Resources for 4-step RA type and 2-step RA type, if any;</w:t>
      </w:r>
    </w:p>
    <w:p w14:paraId="6E1211B8" w14:textId="77777777" w:rsidR="00466367" w:rsidRPr="00466367" w:rsidRDefault="00466367" w:rsidP="00466367">
      <w:pPr>
        <w:ind w:left="568" w:hanging="284"/>
        <w:rPr>
          <w:sz w:val="18"/>
        </w:rPr>
      </w:pPr>
      <w:r w:rsidRPr="00466367">
        <w:rPr>
          <w:sz w:val="18"/>
        </w:rPr>
        <w:t>1&gt;</w:t>
      </w:r>
      <w:r w:rsidRPr="00466367">
        <w:rPr>
          <w:sz w:val="18"/>
        </w:rPr>
        <w:tab/>
        <w:t>flush Msg3 buffer;</w:t>
      </w:r>
    </w:p>
    <w:p w14:paraId="463EC464" w14:textId="77777777" w:rsidR="00466367" w:rsidRPr="00466367" w:rsidRDefault="00466367" w:rsidP="00466367">
      <w:pPr>
        <w:ind w:left="568" w:hanging="284"/>
        <w:rPr>
          <w:sz w:val="18"/>
        </w:rPr>
      </w:pPr>
      <w:r w:rsidRPr="00466367">
        <w:rPr>
          <w:sz w:val="18"/>
        </w:rPr>
        <w:t>1&gt;</w:t>
      </w:r>
      <w:r w:rsidRPr="00466367">
        <w:rPr>
          <w:sz w:val="18"/>
        </w:rPr>
        <w:tab/>
        <w:t>flush MSGA buffer;</w:t>
      </w:r>
    </w:p>
    <w:p w14:paraId="7101169A" w14:textId="77777777" w:rsidR="00466367" w:rsidRPr="00466367" w:rsidRDefault="00466367" w:rsidP="00466367">
      <w:pPr>
        <w:ind w:left="568" w:hanging="284"/>
        <w:rPr>
          <w:sz w:val="18"/>
        </w:rPr>
      </w:pPr>
      <w:r w:rsidRPr="00466367">
        <w:rPr>
          <w:sz w:val="18"/>
        </w:rPr>
        <w:t>1&gt;</w:t>
      </w:r>
      <w:r w:rsidRPr="00466367">
        <w:rPr>
          <w:sz w:val="18"/>
        </w:rPr>
        <w:tab/>
        <w:t>cancel, if any, triggered Scheduling Request procedure;</w:t>
      </w:r>
    </w:p>
    <w:p w14:paraId="51CD0FD3" w14:textId="77777777" w:rsidR="00466367" w:rsidRPr="00466367" w:rsidRDefault="00466367" w:rsidP="00466367">
      <w:pPr>
        <w:ind w:left="568" w:hanging="284"/>
        <w:rPr>
          <w:sz w:val="18"/>
        </w:rPr>
      </w:pPr>
      <w:r w:rsidRPr="00466367">
        <w:rPr>
          <w:sz w:val="18"/>
        </w:rPr>
        <w:t>1&gt;</w:t>
      </w:r>
      <w:r w:rsidRPr="00466367">
        <w:rPr>
          <w:sz w:val="18"/>
        </w:rPr>
        <w:tab/>
        <w:t>cancel, if any, triggered Buffer Status Reporting procedure;</w:t>
      </w:r>
    </w:p>
    <w:p w14:paraId="42E4F17C" w14:textId="77777777" w:rsidR="00466367" w:rsidRPr="00466367" w:rsidRDefault="00466367" w:rsidP="00466367">
      <w:pPr>
        <w:ind w:left="568" w:hanging="284"/>
        <w:rPr>
          <w:sz w:val="18"/>
        </w:rPr>
      </w:pPr>
      <w:r w:rsidRPr="00466367">
        <w:rPr>
          <w:sz w:val="18"/>
        </w:rPr>
        <w:t>1&gt;</w:t>
      </w:r>
      <w:r w:rsidRPr="00466367">
        <w:rPr>
          <w:sz w:val="18"/>
        </w:rPr>
        <w:tab/>
        <w:t>cancel, if any, triggered Power Headroom Reporting procedure;</w:t>
      </w:r>
    </w:p>
    <w:p w14:paraId="64110819" w14:textId="77777777" w:rsidR="00466367" w:rsidRPr="00466367" w:rsidRDefault="00466367" w:rsidP="00466367">
      <w:pPr>
        <w:ind w:left="568" w:hanging="284"/>
        <w:rPr>
          <w:sz w:val="18"/>
        </w:rPr>
      </w:pPr>
      <w:r w:rsidRPr="00466367">
        <w:rPr>
          <w:sz w:val="18"/>
        </w:rPr>
        <w:t>1&gt;</w:t>
      </w:r>
      <w:r w:rsidRPr="00466367">
        <w:rPr>
          <w:sz w:val="18"/>
        </w:rPr>
        <w:tab/>
        <w:t>cancel, if any, triggered consistent LBT failure;</w:t>
      </w:r>
    </w:p>
    <w:p w14:paraId="7C70900E" w14:textId="77777777" w:rsidR="00466367" w:rsidRPr="00466367" w:rsidRDefault="00466367" w:rsidP="00466367">
      <w:pPr>
        <w:ind w:left="568" w:hanging="284"/>
        <w:rPr>
          <w:sz w:val="18"/>
        </w:rPr>
      </w:pPr>
      <w:r w:rsidRPr="00466367">
        <w:rPr>
          <w:sz w:val="18"/>
        </w:rPr>
        <w:t>1&gt;</w:t>
      </w:r>
      <w:r w:rsidRPr="00466367">
        <w:rPr>
          <w:sz w:val="18"/>
        </w:rPr>
        <w:tab/>
        <w:t>cancel, if any, triggered BFR;</w:t>
      </w:r>
    </w:p>
    <w:p w14:paraId="05535549" w14:textId="77777777" w:rsidR="00466367" w:rsidRPr="00466367" w:rsidRDefault="00466367" w:rsidP="00466367">
      <w:pPr>
        <w:ind w:left="568" w:hanging="284"/>
        <w:rPr>
          <w:sz w:val="18"/>
        </w:rPr>
      </w:pPr>
      <w:r w:rsidRPr="00466367">
        <w:rPr>
          <w:sz w:val="18"/>
        </w:rPr>
        <w:t>1&gt;</w:t>
      </w:r>
      <w:r w:rsidRPr="00466367">
        <w:rPr>
          <w:sz w:val="18"/>
        </w:rPr>
        <w:tab/>
        <w:t xml:space="preserve">cancel, if any, triggered </w:t>
      </w:r>
      <w:proofErr w:type="spellStart"/>
      <w:r w:rsidRPr="00466367">
        <w:rPr>
          <w:sz w:val="18"/>
        </w:rPr>
        <w:t>Sidelink</w:t>
      </w:r>
      <w:proofErr w:type="spellEnd"/>
      <w:r w:rsidRPr="00466367">
        <w:rPr>
          <w:sz w:val="18"/>
        </w:rPr>
        <w:t xml:space="preserve"> Buffer Status Reporting procedure;</w:t>
      </w:r>
    </w:p>
    <w:p w14:paraId="68FB9015" w14:textId="77777777" w:rsidR="00466367" w:rsidRPr="00466367" w:rsidRDefault="00466367" w:rsidP="00466367">
      <w:pPr>
        <w:ind w:left="568" w:hanging="284"/>
        <w:rPr>
          <w:sz w:val="18"/>
        </w:rPr>
      </w:pPr>
      <w:r w:rsidRPr="00466367">
        <w:rPr>
          <w:sz w:val="18"/>
        </w:rPr>
        <w:t>1&gt;</w:t>
      </w:r>
      <w:r w:rsidRPr="00466367">
        <w:rPr>
          <w:sz w:val="18"/>
        </w:rPr>
        <w:tab/>
        <w:t>cancel, if any, triggered Pre-emptive Buffer Status Reporting procedure;</w:t>
      </w:r>
    </w:p>
    <w:p w14:paraId="15D3692C" w14:textId="77777777" w:rsidR="00466367" w:rsidRPr="00466367" w:rsidRDefault="00466367" w:rsidP="00466367">
      <w:pPr>
        <w:ind w:left="568" w:hanging="284"/>
        <w:rPr>
          <w:sz w:val="18"/>
        </w:rPr>
      </w:pPr>
      <w:r w:rsidRPr="00466367">
        <w:rPr>
          <w:sz w:val="18"/>
        </w:rPr>
        <w:t>1&gt;</w:t>
      </w:r>
      <w:r w:rsidRPr="00466367">
        <w:rPr>
          <w:sz w:val="18"/>
        </w:rPr>
        <w:tab/>
        <w:t>cancel, if any, triggered Recommended bit rate query procedure;</w:t>
      </w:r>
    </w:p>
    <w:p w14:paraId="6A7673E8" w14:textId="77777777" w:rsidR="00466367" w:rsidRPr="00466367" w:rsidRDefault="00466367" w:rsidP="00466367">
      <w:pPr>
        <w:ind w:left="568" w:hanging="284"/>
        <w:rPr>
          <w:sz w:val="18"/>
        </w:rPr>
      </w:pPr>
      <w:r w:rsidRPr="00466367">
        <w:rPr>
          <w:sz w:val="18"/>
        </w:rPr>
        <w:t>1&gt;</w:t>
      </w:r>
      <w:r w:rsidRPr="00466367">
        <w:rPr>
          <w:sz w:val="18"/>
        </w:rPr>
        <w:tab/>
        <w:t>cancel, if any, triggered Configured uplink grant confirmation;</w:t>
      </w:r>
    </w:p>
    <w:p w14:paraId="5D496A97" w14:textId="77777777" w:rsidR="00466367" w:rsidRPr="00466367" w:rsidRDefault="00466367" w:rsidP="00466367">
      <w:pPr>
        <w:ind w:left="568" w:hanging="284"/>
        <w:rPr>
          <w:sz w:val="18"/>
        </w:rPr>
      </w:pPr>
      <w:r w:rsidRPr="00466367">
        <w:rPr>
          <w:sz w:val="18"/>
        </w:rPr>
        <w:t>1&gt;</w:t>
      </w:r>
      <w:r w:rsidRPr="00466367">
        <w:rPr>
          <w:sz w:val="18"/>
        </w:rPr>
        <w:tab/>
        <w:t xml:space="preserve">cancel, if any, triggered configured </w:t>
      </w:r>
      <w:proofErr w:type="spellStart"/>
      <w:r w:rsidRPr="00466367">
        <w:rPr>
          <w:sz w:val="18"/>
        </w:rPr>
        <w:t>sidelink</w:t>
      </w:r>
      <w:proofErr w:type="spellEnd"/>
      <w:r w:rsidRPr="00466367">
        <w:rPr>
          <w:sz w:val="18"/>
        </w:rPr>
        <w:t xml:space="preserve"> grant confirmation;</w:t>
      </w:r>
    </w:p>
    <w:p w14:paraId="648AFE7E" w14:textId="77777777" w:rsidR="00466367" w:rsidRPr="00466367" w:rsidRDefault="00466367" w:rsidP="00466367">
      <w:pPr>
        <w:ind w:left="568" w:hanging="284"/>
        <w:rPr>
          <w:sz w:val="18"/>
        </w:rPr>
      </w:pPr>
      <w:r w:rsidRPr="00466367">
        <w:rPr>
          <w:sz w:val="18"/>
        </w:rPr>
        <w:t>1&gt;</w:t>
      </w:r>
      <w:r w:rsidRPr="00466367">
        <w:rPr>
          <w:sz w:val="18"/>
        </w:rPr>
        <w:tab/>
        <w:t>cancel, if any, triggered Desired Guard Symbol query;</w:t>
      </w:r>
    </w:p>
    <w:p w14:paraId="4352073B" w14:textId="77777777" w:rsidR="00466367" w:rsidRPr="00466367" w:rsidRDefault="00466367" w:rsidP="00466367">
      <w:pPr>
        <w:ind w:left="568" w:hanging="284"/>
        <w:rPr>
          <w:sz w:val="18"/>
        </w:rPr>
      </w:pPr>
      <w:r w:rsidRPr="00466367">
        <w:rPr>
          <w:sz w:val="18"/>
        </w:rPr>
        <w:t>1&gt;</w:t>
      </w:r>
      <w:r w:rsidRPr="00466367">
        <w:rPr>
          <w:sz w:val="18"/>
        </w:rPr>
        <w:tab/>
        <w:t>flush the soft buffers for all DL HARQ processes;</w:t>
      </w:r>
    </w:p>
    <w:p w14:paraId="3CEC4C02" w14:textId="77777777" w:rsidR="00466367" w:rsidRPr="00466367" w:rsidRDefault="00466367" w:rsidP="00466367">
      <w:pPr>
        <w:ind w:left="568" w:hanging="284"/>
        <w:rPr>
          <w:sz w:val="18"/>
        </w:rPr>
      </w:pPr>
      <w:r w:rsidRPr="00466367">
        <w:rPr>
          <w:sz w:val="18"/>
        </w:rPr>
        <w:t>1&gt;</w:t>
      </w:r>
      <w:r w:rsidRPr="00466367">
        <w:rPr>
          <w:sz w:val="18"/>
        </w:rPr>
        <w:tab/>
        <w:t>for each DL HARQ process, consider the next received transmission for a TB as the very first transmission;</w:t>
      </w:r>
    </w:p>
    <w:p w14:paraId="502CBFF1" w14:textId="77777777" w:rsidR="00466367" w:rsidRPr="00466367" w:rsidRDefault="00466367" w:rsidP="00466367">
      <w:pPr>
        <w:ind w:left="568" w:hanging="284"/>
        <w:rPr>
          <w:sz w:val="18"/>
        </w:rPr>
      </w:pPr>
      <w:r w:rsidRPr="00466367">
        <w:rPr>
          <w:sz w:val="18"/>
        </w:rPr>
        <w:t>1&gt;</w:t>
      </w:r>
      <w:r w:rsidRPr="00466367">
        <w:rPr>
          <w:sz w:val="18"/>
        </w:rPr>
        <w:tab/>
        <w:t>release, if any, Temporary C-RNTI;</w:t>
      </w:r>
    </w:p>
    <w:p w14:paraId="5FCC6ADF" w14:textId="77777777" w:rsidR="00466367" w:rsidRPr="00466367" w:rsidRDefault="00466367" w:rsidP="00466367">
      <w:pPr>
        <w:ind w:left="568" w:hanging="284"/>
        <w:rPr>
          <w:sz w:val="18"/>
        </w:rPr>
      </w:pPr>
      <w:r w:rsidRPr="00466367">
        <w:rPr>
          <w:sz w:val="18"/>
        </w:rPr>
        <w:t>1&gt;</w:t>
      </w:r>
      <w:r w:rsidRPr="00466367">
        <w:rPr>
          <w:sz w:val="18"/>
        </w:rPr>
        <w:tab/>
        <w:t xml:space="preserve">reset all </w:t>
      </w:r>
      <w:r w:rsidRPr="00466367">
        <w:rPr>
          <w:i/>
          <w:sz w:val="18"/>
        </w:rPr>
        <w:t>BFI_COUNTER</w:t>
      </w:r>
      <w:r w:rsidRPr="00466367">
        <w:rPr>
          <w:sz w:val="18"/>
        </w:rPr>
        <w:t>s;</w:t>
      </w:r>
    </w:p>
    <w:p w14:paraId="402CE38C" w14:textId="77777777" w:rsidR="00466367" w:rsidRPr="00466367" w:rsidRDefault="00466367" w:rsidP="00466367">
      <w:pPr>
        <w:ind w:left="568" w:hanging="284"/>
        <w:rPr>
          <w:sz w:val="18"/>
        </w:rPr>
      </w:pPr>
      <w:r w:rsidRPr="00466367">
        <w:rPr>
          <w:sz w:val="18"/>
        </w:rPr>
        <w:t>1&gt;</w:t>
      </w:r>
      <w:r w:rsidRPr="00466367">
        <w:rPr>
          <w:sz w:val="18"/>
        </w:rPr>
        <w:tab/>
        <w:t xml:space="preserve">reset all </w:t>
      </w:r>
      <w:r w:rsidRPr="00466367">
        <w:rPr>
          <w:i/>
          <w:sz w:val="18"/>
        </w:rPr>
        <w:t>LBT_COUNTERs</w:t>
      </w:r>
      <w:r w:rsidRPr="00466367">
        <w:rPr>
          <w:sz w:val="18"/>
        </w:rPr>
        <w:t>.</w:t>
      </w:r>
    </w:p>
    <w:p w14:paraId="70C82F85" w14:textId="71A965B7" w:rsidR="00466367" w:rsidRDefault="00466367" w:rsidP="00466367">
      <w:pPr>
        <w:spacing w:before="60"/>
        <w:ind w:left="1259" w:hanging="1259"/>
        <w:rPr>
          <w:rFonts w:eastAsia="맑은 고딕"/>
        </w:rPr>
      </w:pPr>
      <w:r>
        <w:rPr>
          <w:rFonts w:eastAsia="맑은 고딕"/>
        </w:rPr>
        <w:t>------------------------------------------------------------------------------------------------------------------------------------------------</w:t>
      </w:r>
    </w:p>
    <w:p w14:paraId="2531DE68" w14:textId="2945B100" w:rsidR="00466367" w:rsidRDefault="00466367" w:rsidP="0002678A">
      <w:pPr>
        <w:spacing w:before="60"/>
        <w:ind w:left="1259" w:hanging="1259"/>
        <w:rPr>
          <w:rFonts w:eastAsia="맑은 고딕"/>
        </w:rPr>
      </w:pPr>
    </w:p>
    <w:p w14:paraId="1AED1CFD" w14:textId="4E9DD708" w:rsidR="00964A21" w:rsidRDefault="00466367" w:rsidP="009D4EC1">
      <w:pPr>
        <w:pStyle w:val="Doc-text2"/>
        <w:ind w:left="0" w:firstLine="0"/>
        <w:rPr>
          <w:rFonts w:eastAsia="맑은 고딕"/>
          <w:i/>
          <w:lang w:val="en-GB" w:eastAsia="ko-KR"/>
        </w:rPr>
      </w:pPr>
      <w:r w:rsidRPr="0095045D">
        <w:rPr>
          <w:rFonts w:eastAsia="맑은 고딕" w:hint="eastAsia"/>
          <w:i/>
          <w:lang w:val="en-GB" w:eastAsia="ko-KR"/>
        </w:rPr>
        <w:t>Rapporteur</w:t>
      </w:r>
      <w:r w:rsidRPr="0095045D">
        <w:rPr>
          <w:rFonts w:eastAsia="맑은 고딕"/>
          <w:i/>
          <w:lang w:val="en-GB" w:eastAsia="ko-KR"/>
        </w:rPr>
        <w:t xml:space="preserve">’s comment: </w:t>
      </w:r>
      <w:r w:rsidR="009D4EC1" w:rsidRPr="0095045D">
        <w:rPr>
          <w:rFonts w:eastAsia="맑은 고딕"/>
          <w:i/>
          <w:lang w:val="en-GB" w:eastAsia="ko-KR"/>
        </w:rPr>
        <w:t>If we do not reset MAC at SCG activation</w:t>
      </w:r>
      <w:r w:rsidR="00964A21" w:rsidRPr="0095045D">
        <w:rPr>
          <w:rFonts w:eastAsia="맑은 고딕"/>
          <w:i/>
          <w:lang w:val="en-GB" w:eastAsia="ko-KR"/>
        </w:rPr>
        <w:t xml:space="preserve"> or </w:t>
      </w:r>
      <w:r w:rsidR="009D4EC1" w:rsidRPr="0095045D">
        <w:rPr>
          <w:rFonts w:eastAsia="맑은 고딕"/>
          <w:i/>
          <w:lang w:val="en-GB" w:eastAsia="ko-KR"/>
        </w:rPr>
        <w:t>deactivation, it can cause several error cases, e.g. soft combining problem for DL HARQ buffers after SCG activation due to not-flushed one.</w:t>
      </w:r>
      <w:r w:rsidR="0095045D" w:rsidRPr="0095045D">
        <w:rPr>
          <w:rFonts w:eastAsia="맑은 고딕"/>
          <w:i/>
          <w:lang w:val="en-GB" w:eastAsia="ko-KR"/>
        </w:rPr>
        <w:t xml:space="preserve"> Before going to </w:t>
      </w:r>
      <w:r w:rsidR="0095045D">
        <w:rPr>
          <w:rFonts w:eastAsia="맑은 고딕"/>
          <w:i/>
          <w:lang w:val="en-GB" w:eastAsia="ko-KR"/>
        </w:rPr>
        <w:t xml:space="preserve">the </w:t>
      </w:r>
      <w:r w:rsidR="0095045D" w:rsidRPr="0095045D">
        <w:rPr>
          <w:rFonts w:eastAsia="맑은 고딕"/>
          <w:i/>
          <w:lang w:val="en-GB" w:eastAsia="ko-KR"/>
        </w:rPr>
        <w:t xml:space="preserve">details, it would be better to discuss how to handle MAC reset for SCG activation/deactivation. </w:t>
      </w:r>
      <w:r w:rsidR="009D4EC1" w:rsidRPr="0095045D">
        <w:rPr>
          <w:rFonts w:eastAsia="맑은 고딕"/>
          <w:i/>
          <w:lang w:val="en-GB" w:eastAsia="ko-KR"/>
        </w:rPr>
        <w:t xml:space="preserve"> </w:t>
      </w:r>
    </w:p>
    <w:p w14:paraId="184F1EFB" w14:textId="77777777" w:rsidR="0095045D" w:rsidRPr="0095045D" w:rsidRDefault="0095045D" w:rsidP="009D4EC1">
      <w:pPr>
        <w:pStyle w:val="Doc-text2"/>
        <w:ind w:left="0" w:firstLine="0"/>
        <w:rPr>
          <w:rFonts w:eastAsia="맑은 고딕"/>
          <w:i/>
          <w:lang w:val="en-GB" w:eastAsia="ko-KR"/>
        </w:rPr>
      </w:pPr>
    </w:p>
    <w:p w14:paraId="71A4288F" w14:textId="55DF3A4D" w:rsidR="00466367" w:rsidRDefault="009D4EC1" w:rsidP="009D4EC1">
      <w:pPr>
        <w:pStyle w:val="Doc-text2"/>
        <w:ind w:left="0" w:firstLine="0"/>
        <w:rPr>
          <w:rFonts w:eastAsia="맑은 고딕"/>
          <w:lang w:val="en-GB" w:eastAsia="ko-KR"/>
        </w:rPr>
      </w:pPr>
      <w:r>
        <w:rPr>
          <w:rFonts w:eastAsia="맑은 고딕"/>
          <w:lang w:val="en-GB" w:eastAsia="ko-KR"/>
        </w:rPr>
        <w:t>In the last me</w:t>
      </w:r>
      <w:r w:rsidR="00701BA2">
        <w:rPr>
          <w:rFonts w:eastAsia="맑은 고딕"/>
          <w:lang w:val="en-GB" w:eastAsia="ko-KR"/>
        </w:rPr>
        <w:t>eting, RAN2 agreed</w:t>
      </w:r>
      <w:r w:rsidR="008E7052">
        <w:rPr>
          <w:rFonts w:eastAsia="맑은 고딕"/>
          <w:lang w:val="en-GB" w:eastAsia="ko-KR"/>
        </w:rPr>
        <w:t xml:space="preserve"> to</w:t>
      </w:r>
      <w:r w:rsidR="00701BA2">
        <w:rPr>
          <w:rFonts w:eastAsia="맑은 고딕"/>
          <w:lang w:val="en-GB" w:eastAsia="ko-KR"/>
        </w:rPr>
        <w:t xml:space="preserve"> </w:t>
      </w:r>
      <w:r w:rsidR="00701BA2" w:rsidRPr="00964A21">
        <w:rPr>
          <w:rFonts w:eastAsia="맑은 고딕"/>
          <w:highlight w:val="green"/>
          <w:lang w:val="en-GB" w:eastAsia="ko-KR"/>
        </w:rPr>
        <w:t>the following one</w:t>
      </w:r>
      <w:r w:rsidR="00701BA2">
        <w:rPr>
          <w:rFonts w:eastAsia="맑은 고딕"/>
          <w:lang w:val="en-GB" w:eastAsia="ko-KR"/>
        </w:rPr>
        <w:t xml:space="preserve">, which conflicts with </w:t>
      </w:r>
      <w:r w:rsidR="00701BA2" w:rsidRPr="00701BA2">
        <w:rPr>
          <w:rFonts w:eastAsia="맑은 고딕"/>
          <w:highlight w:val="cyan"/>
          <w:lang w:val="en-GB" w:eastAsia="ko-KR"/>
        </w:rPr>
        <w:t>one action</w:t>
      </w:r>
      <w:r w:rsidR="00701BA2">
        <w:rPr>
          <w:rFonts w:eastAsia="맑은 고딕"/>
          <w:lang w:val="en-GB" w:eastAsia="ko-KR"/>
        </w:rPr>
        <w:t xml:space="preserve"> of legacy MAC reset:</w:t>
      </w:r>
    </w:p>
    <w:p w14:paraId="4259F7C4" w14:textId="77777777" w:rsidR="00701BA2" w:rsidRPr="000C43B7" w:rsidRDefault="00701BA2" w:rsidP="00701BA2">
      <w:pPr>
        <w:pStyle w:val="Agreement"/>
      </w:pPr>
      <w:r w:rsidRPr="000C43B7">
        <w:t xml:space="preserve">1: </w:t>
      </w:r>
      <w:r w:rsidRPr="000C43B7">
        <w:rPr>
          <w:highlight w:val="green"/>
        </w:rPr>
        <w:t xml:space="preserve">The TAT associated with the </w:t>
      </w:r>
      <w:proofErr w:type="spellStart"/>
      <w:r w:rsidRPr="000C43B7">
        <w:rPr>
          <w:highlight w:val="green"/>
        </w:rPr>
        <w:t>PSCell</w:t>
      </w:r>
      <w:proofErr w:type="spellEnd"/>
      <w:r w:rsidRPr="000C43B7">
        <w:rPr>
          <w:highlight w:val="green"/>
        </w:rPr>
        <w:t xml:space="preserve"> continues running when the SCG is switched from activated to deactivated state</w:t>
      </w:r>
      <w:r w:rsidRPr="000C43B7">
        <w:t xml:space="preserve"> and the UE considers the TA as valid as long as it is still running.</w:t>
      </w:r>
    </w:p>
    <w:p w14:paraId="52662E27" w14:textId="77777777" w:rsidR="00964A21" w:rsidRDefault="00964A21" w:rsidP="009D4EC1">
      <w:pPr>
        <w:pStyle w:val="Doc-text2"/>
        <w:ind w:left="0" w:firstLine="0"/>
        <w:rPr>
          <w:rFonts w:eastAsia="맑은 고딕"/>
          <w:lang w:val="en-US" w:eastAsia="ko-KR"/>
        </w:rPr>
      </w:pPr>
    </w:p>
    <w:p w14:paraId="77AF9152" w14:textId="3AC754AD" w:rsidR="00964A21" w:rsidRDefault="00964A21" w:rsidP="009D4EC1">
      <w:pPr>
        <w:pStyle w:val="Doc-text2"/>
        <w:ind w:left="0" w:firstLine="0"/>
        <w:rPr>
          <w:rFonts w:eastAsia="맑은 고딕"/>
          <w:lang w:val="en-US" w:eastAsia="ko-KR"/>
        </w:rPr>
      </w:pPr>
      <w:r>
        <w:rPr>
          <w:rFonts w:eastAsia="맑은 고딕" w:hint="eastAsia"/>
          <w:lang w:val="en-US" w:eastAsia="ko-KR"/>
        </w:rPr>
        <w:t>Hence, it seems difficult to keep TAT associated with PTAG running together with the legacy MAC reset</w:t>
      </w:r>
      <w:r w:rsidR="008E7052">
        <w:rPr>
          <w:rFonts w:eastAsia="맑은 고딕"/>
          <w:lang w:val="en-US" w:eastAsia="ko-KR"/>
        </w:rPr>
        <w:t xml:space="preserve"> at SCG deactivation</w:t>
      </w:r>
      <w:r>
        <w:rPr>
          <w:rFonts w:eastAsia="맑은 고딕" w:hint="eastAsia"/>
          <w:lang w:val="en-US" w:eastAsia="ko-KR"/>
        </w:rPr>
        <w:t xml:space="preserve">. </w:t>
      </w:r>
    </w:p>
    <w:p w14:paraId="692ED800" w14:textId="5792B4ED" w:rsidR="00964A21" w:rsidRDefault="00964A21" w:rsidP="009D4EC1">
      <w:pPr>
        <w:pStyle w:val="Doc-text2"/>
        <w:ind w:left="0" w:firstLine="0"/>
        <w:rPr>
          <w:rFonts w:eastAsia="맑은 고딕"/>
          <w:lang w:val="en-US" w:eastAsia="ko-KR"/>
        </w:rPr>
      </w:pPr>
      <w:r>
        <w:rPr>
          <w:rFonts w:eastAsia="맑은 고딕"/>
          <w:lang w:val="en-US" w:eastAsia="ko-KR"/>
        </w:rPr>
        <w:lastRenderedPageBreak/>
        <w:t xml:space="preserve">Based on this, Rapporteur think that several options </w:t>
      </w:r>
      <w:r w:rsidR="008E7052">
        <w:rPr>
          <w:rFonts w:eastAsia="맑은 고딕"/>
          <w:lang w:val="en-US" w:eastAsia="ko-KR"/>
        </w:rPr>
        <w:t>could</w:t>
      </w:r>
      <w:r>
        <w:rPr>
          <w:rFonts w:eastAsia="맑은 고딕"/>
          <w:lang w:val="en-US" w:eastAsia="ko-KR"/>
        </w:rPr>
        <w:t xml:space="preserve"> be on the table: </w:t>
      </w:r>
    </w:p>
    <w:p w14:paraId="49B29A26" w14:textId="195A8826" w:rsidR="00964A21" w:rsidRDefault="00964A21" w:rsidP="006E7EC1">
      <w:pPr>
        <w:pStyle w:val="Doc-text2"/>
        <w:numPr>
          <w:ilvl w:val="0"/>
          <w:numId w:val="5"/>
        </w:numPr>
        <w:rPr>
          <w:rFonts w:eastAsia="맑은 고딕"/>
          <w:lang w:val="en-US" w:eastAsia="ko-KR"/>
        </w:rPr>
      </w:pPr>
      <w:r w:rsidRPr="006D5E15">
        <w:rPr>
          <w:rFonts w:eastAsia="맑은 고딕"/>
          <w:b/>
          <w:lang w:val="en-US" w:eastAsia="ko-KR"/>
        </w:rPr>
        <w:t>Option 1</w:t>
      </w:r>
      <w:r>
        <w:rPr>
          <w:rFonts w:eastAsia="맑은 고딕"/>
          <w:lang w:val="en-US" w:eastAsia="ko-KR"/>
        </w:rPr>
        <w:t xml:space="preserve">: Define a </w:t>
      </w:r>
      <w:r w:rsidR="00277AD8">
        <w:rPr>
          <w:rFonts w:eastAsia="맑은 고딕" w:hint="eastAsia"/>
          <w:lang w:val="en-US" w:eastAsia="ko-KR"/>
        </w:rPr>
        <w:t xml:space="preserve">new UE behavior </w:t>
      </w:r>
      <w:r w:rsidR="00277AD8">
        <w:rPr>
          <w:rFonts w:eastAsia="맑은 고딕"/>
          <w:lang w:val="en-US" w:eastAsia="ko-KR"/>
        </w:rPr>
        <w:t xml:space="preserve">and trigger it </w:t>
      </w:r>
      <w:r>
        <w:rPr>
          <w:rFonts w:eastAsia="맑은 고딕" w:hint="eastAsia"/>
          <w:lang w:val="en-US" w:eastAsia="ko-KR"/>
        </w:rPr>
        <w:t xml:space="preserve">upon SCG </w:t>
      </w:r>
      <w:r w:rsidRPr="001F6539">
        <w:rPr>
          <w:rFonts w:eastAsia="맑은 고딕" w:hint="eastAsia"/>
          <w:color w:val="FF0000"/>
          <w:lang w:val="en-US" w:eastAsia="ko-KR"/>
        </w:rPr>
        <w:t xml:space="preserve">deactivation </w:t>
      </w:r>
      <w:r w:rsidR="00277AD8">
        <w:rPr>
          <w:rFonts w:eastAsia="맑은 고딕" w:hint="eastAsia"/>
          <w:lang w:val="en-US" w:eastAsia="ko-KR"/>
        </w:rPr>
        <w:t>(</w:t>
      </w:r>
      <w:r w:rsidR="00277AD8">
        <w:rPr>
          <w:rFonts w:eastAsia="맑은 고딕"/>
          <w:lang w:val="en-US" w:eastAsia="ko-KR"/>
        </w:rPr>
        <w:t xml:space="preserve">like </w:t>
      </w:r>
      <w:r>
        <w:rPr>
          <w:rFonts w:eastAsia="맑은 고딕"/>
          <w:lang w:val="en-US" w:eastAsia="ko-KR"/>
        </w:rPr>
        <w:t xml:space="preserve">partial MAC reset in LTE) </w:t>
      </w:r>
    </w:p>
    <w:p w14:paraId="11693C30" w14:textId="347C8852" w:rsidR="00964A21" w:rsidRDefault="00964A21" w:rsidP="006E7EC1">
      <w:pPr>
        <w:pStyle w:val="Doc-text2"/>
        <w:numPr>
          <w:ilvl w:val="1"/>
          <w:numId w:val="5"/>
        </w:numPr>
        <w:rPr>
          <w:rFonts w:eastAsia="맑은 고딕"/>
          <w:lang w:val="en-US" w:eastAsia="ko-KR"/>
        </w:rPr>
      </w:pPr>
      <w:r>
        <w:rPr>
          <w:rFonts w:eastAsia="맑은 고딕"/>
          <w:lang w:val="en-US" w:eastAsia="ko-KR"/>
        </w:rPr>
        <w:t xml:space="preserve">In this option, </w:t>
      </w:r>
      <w:r w:rsidR="001F6539">
        <w:rPr>
          <w:rFonts w:eastAsia="맑은 고딕"/>
          <w:lang w:val="en-US" w:eastAsia="ko-KR"/>
        </w:rPr>
        <w:t>the new UE behavior</w:t>
      </w:r>
      <w:r>
        <w:rPr>
          <w:rFonts w:eastAsia="맑은 고딕"/>
          <w:lang w:val="en-US" w:eastAsia="ko-KR"/>
        </w:rPr>
        <w:t xml:space="preserve"> can </w:t>
      </w:r>
      <w:r w:rsidR="001F6539">
        <w:rPr>
          <w:rFonts w:eastAsia="맑은 고딕"/>
          <w:lang w:val="en-US" w:eastAsia="ko-KR"/>
        </w:rPr>
        <w:t>include</w:t>
      </w:r>
      <w:r>
        <w:rPr>
          <w:rFonts w:eastAsia="맑은 고딕"/>
          <w:lang w:val="en-US" w:eastAsia="ko-KR"/>
        </w:rPr>
        <w:t xml:space="preserve"> necessary actions</w:t>
      </w:r>
      <w:r w:rsidR="009355E2">
        <w:rPr>
          <w:rFonts w:eastAsia="맑은 고딕"/>
          <w:lang w:val="en-US" w:eastAsia="ko-KR"/>
        </w:rPr>
        <w:t xml:space="preserve"> (FFS)</w:t>
      </w:r>
      <w:r>
        <w:rPr>
          <w:rFonts w:eastAsia="맑은 고딕"/>
          <w:lang w:val="en-US" w:eastAsia="ko-KR"/>
        </w:rPr>
        <w:t xml:space="preserve"> </w:t>
      </w:r>
      <w:r w:rsidR="001F6539">
        <w:rPr>
          <w:rFonts w:eastAsia="맑은 고딕"/>
          <w:lang w:val="en-US" w:eastAsia="ko-KR"/>
        </w:rPr>
        <w:t>from the legacy MAC reset</w:t>
      </w:r>
      <w:r w:rsidR="008E7052">
        <w:rPr>
          <w:rFonts w:eastAsia="맑은 고딕"/>
          <w:lang w:val="en-US" w:eastAsia="ko-KR"/>
        </w:rPr>
        <w:t xml:space="preserve"> and the action keeping TAT associated with PTAG running</w:t>
      </w:r>
      <w:r w:rsidR="001F6539">
        <w:rPr>
          <w:rFonts w:eastAsia="맑은 고딕"/>
          <w:lang w:val="en-US" w:eastAsia="ko-KR"/>
        </w:rPr>
        <w:t xml:space="preserve">, which can be triggered </w:t>
      </w:r>
      <w:r w:rsidR="00277AD8">
        <w:rPr>
          <w:rFonts w:eastAsia="맑은 고딕"/>
          <w:lang w:val="en-US" w:eastAsia="ko-KR"/>
        </w:rPr>
        <w:t>upon</w:t>
      </w:r>
      <w:r w:rsidR="001F6539">
        <w:rPr>
          <w:rFonts w:eastAsia="맑은 고딕"/>
          <w:lang w:val="en-US" w:eastAsia="ko-KR"/>
        </w:rPr>
        <w:t xml:space="preserve"> SCG </w:t>
      </w:r>
      <w:r w:rsidR="001F6539" w:rsidRPr="008E7052">
        <w:rPr>
          <w:rFonts w:eastAsia="맑은 고딕"/>
          <w:color w:val="FF0000"/>
          <w:lang w:val="en-US" w:eastAsia="ko-KR"/>
        </w:rPr>
        <w:t>deactivation</w:t>
      </w:r>
      <w:r w:rsidR="001F6539">
        <w:rPr>
          <w:rFonts w:eastAsia="맑은 고딕"/>
          <w:lang w:val="en-US" w:eastAsia="ko-KR"/>
        </w:rPr>
        <w:t>.</w:t>
      </w:r>
    </w:p>
    <w:p w14:paraId="6D3FAA31" w14:textId="6E6BF190" w:rsidR="001F6539" w:rsidRDefault="001F6539" w:rsidP="006E7EC1">
      <w:pPr>
        <w:pStyle w:val="Doc-text2"/>
        <w:numPr>
          <w:ilvl w:val="0"/>
          <w:numId w:val="5"/>
        </w:numPr>
        <w:rPr>
          <w:rFonts w:eastAsia="맑은 고딕"/>
          <w:lang w:val="en-US" w:eastAsia="ko-KR"/>
        </w:rPr>
      </w:pPr>
      <w:r w:rsidRPr="006D5E15">
        <w:rPr>
          <w:rFonts w:eastAsia="맑은 고딕"/>
          <w:b/>
          <w:lang w:val="en-US" w:eastAsia="ko-KR"/>
        </w:rPr>
        <w:t>Option 2</w:t>
      </w:r>
      <w:r>
        <w:rPr>
          <w:rFonts w:eastAsia="맑은 고딕"/>
          <w:lang w:val="en-US" w:eastAsia="ko-KR"/>
        </w:rPr>
        <w:t xml:space="preserve">: </w:t>
      </w:r>
      <w:r w:rsidR="008E7052">
        <w:rPr>
          <w:rFonts w:eastAsia="맑은 고딕"/>
          <w:lang w:val="en-US" w:eastAsia="ko-KR"/>
        </w:rPr>
        <w:t>R</w:t>
      </w:r>
      <w:r>
        <w:rPr>
          <w:rFonts w:eastAsia="맑은 고딕"/>
          <w:lang w:val="en-US" w:eastAsia="ko-KR"/>
        </w:rPr>
        <w:t xml:space="preserve">eset MAC upon SCG </w:t>
      </w:r>
      <w:r w:rsidRPr="001F6539">
        <w:rPr>
          <w:rFonts w:eastAsia="맑은 고딕"/>
          <w:color w:val="0000FF"/>
          <w:lang w:val="en-US" w:eastAsia="ko-KR"/>
        </w:rPr>
        <w:t>activation</w:t>
      </w:r>
      <w:r>
        <w:rPr>
          <w:rFonts w:eastAsia="맑은 고딕"/>
          <w:lang w:val="en-US" w:eastAsia="ko-KR"/>
        </w:rPr>
        <w:t xml:space="preserve"> </w:t>
      </w:r>
    </w:p>
    <w:p w14:paraId="5D8C5874" w14:textId="295B0ED3" w:rsidR="001F6539" w:rsidRDefault="001F6539" w:rsidP="006E7EC1">
      <w:pPr>
        <w:pStyle w:val="Doc-text2"/>
        <w:numPr>
          <w:ilvl w:val="1"/>
          <w:numId w:val="5"/>
        </w:numPr>
        <w:rPr>
          <w:rFonts w:eastAsia="맑은 고딕"/>
          <w:lang w:val="en-US" w:eastAsia="ko-KR"/>
        </w:rPr>
      </w:pPr>
      <w:r>
        <w:rPr>
          <w:rFonts w:eastAsia="맑은 고딕"/>
          <w:lang w:val="en-US" w:eastAsia="ko-KR"/>
        </w:rPr>
        <w:t xml:space="preserve">In this option, we can follow the same principle as initiation of RRC Re-establishment, i.e. reset MAC </w:t>
      </w:r>
      <w:r w:rsidR="00277AD8">
        <w:rPr>
          <w:rFonts w:eastAsia="맑은 고딕"/>
          <w:lang w:val="en-US" w:eastAsia="ko-KR"/>
        </w:rPr>
        <w:t>upon</w:t>
      </w:r>
      <w:r>
        <w:rPr>
          <w:rFonts w:eastAsia="맑은 고딕"/>
          <w:lang w:val="en-US" w:eastAsia="ko-KR"/>
        </w:rPr>
        <w:t xml:space="preserve"> SCG </w:t>
      </w:r>
      <w:r w:rsidRPr="008E7052">
        <w:rPr>
          <w:rFonts w:eastAsia="맑은 고딕"/>
          <w:color w:val="0000FF"/>
          <w:lang w:val="en-US" w:eastAsia="ko-KR"/>
        </w:rPr>
        <w:t>activation</w:t>
      </w:r>
      <w:r>
        <w:rPr>
          <w:rFonts w:eastAsia="맑은 고딕"/>
          <w:lang w:val="en-US" w:eastAsia="ko-KR"/>
        </w:rPr>
        <w:t>.</w:t>
      </w:r>
      <w:r w:rsidR="008E7052">
        <w:rPr>
          <w:rFonts w:eastAsia="맑은 고딕"/>
          <w:lang w:val="en-US" w:eastAsia="ko-KR"/>
        </w:rPr>
        <w:t xml:space="preserve"> We can keep TAT associated with PTAG running </w:t>
      </w:r>
      <w:r w:rsidR="00277AD8">
        <w:rPr>
          <w:rFonts w:eastAsia="맑은 고딕"/>
          <w:lang w:val="en-US" w:eastAsia="ko-KR"/>
        </w:rPr>
        <w:t xml:space="preserve">upon </w:t>
      </w:r>
      <w:r w:rsidR="008E7052">
        <w:rPr>
          <w:rFonts w:eastAsia="맑은 고딕"/>
          <w:lang w:val="en-US" w:eastAsia="ko-KR"/>
        </w:rPr>
        <w:t xml:space="preserve">SCG </w:t>
      </w:r>
      <w:r w:rsidR="008E7052" w:rsidRPr="008E7052">
        <w:rPr>
          <w:rFonts w:eastAsia="맑은 고딕"/>
          <w:color w:val="FF0000"/>
          <w:lang w:val="en-US" w:eastAsia="ko-KR"/>
        </w:rPr>
        <w:t>deactivation</w:t>
      </w:r>
      <w:r w:rsidR="008E7052">
        <w:rPr>
          <w:rFonts w:eastAsia="맑은 고딕"/>
          <w:lang w:val="en-US" w:eastAsia="ko-KR"/>
        </w:rPr>
        <w:t xml:space="preserve">. </w:t>
      </w:r>
    </w:p>
    <w:p w14:paraId="016DBF0B" w14:textId="038207A6" w:rsidR="007A1BCE" w:rsidRDefault="007A1BCE" w:rsidP="006E7EC1">
      <w:pPr>
        <w:pStyle w:val="Doc-text2"/>
        <w:numPr>
          <w:ilvl w:val="0"/>
          <w:numId w:val="5"/>
        </w:numPr>
        <w:rPr>
          <w:rFonts w:eastAsia="맑은 고딕"/>
          <w:lang w:val="en-US" w:eastAsia="ko-KR"/>
        </w:rPr>
      </w:pPr>
      <w:r w:rsidRPr="006D5E15">
        <w:rPr>
          <w:rFonts w:eastAsia="맑은 고딕"/>
          <w:b/>
          <w:lang w:val="en-US" w:eastAsia="ko-KR"/>
        </w:rPr>
        <w:t>Option 3</w:t>
      </w:r>
      <w:r>
        <w:rPr>
          <w:rFonts w:eastAsia="맑은 고딕"/>
          <w:lang w:val="en-US" w:eastAsia="ko-KR"/>
        </w:rPr>
        <w:t>: No need for MAC reset</w:t>
      </w:r>
      <w:r w:rsidR="0095045D">
        <w:rPr>
          <w:rFonts w:eastAsia="맑은 고딕"/>
          <w:lang w:val="en-US" w:eastAsia="ko-KR"/>
        </w:rPr>
        <w:t xml:space="preserve"> upon SCG activation/deactivation</w:t>
      </w:r>
    </w:p>
    <w:p w14:paraId="195F17BA" w14:textId="765640AE" w:rsidR="007A1BCE" w:rsidRDefault="007A1BCE" w:rsidP="006E7EC1">
      <w:pPr>
        <w:pStyle w:val="Doc-text2"/>
        <w:numPr>
          <w:ilvl w:val="1"/>
          <w:numId w:val="5"/>
        </w:numPr>
        <w:rPr>
          <w:rFonts w:eastAsia="맑은 고딕"/>
          <w:lang w:val="en-US" w:eastAsia="ko-KR"/>
        </w:rPr>
      </w:pPr>
      <w:r>
        <w:rPr>
          <w:rFonts w:eastAsia="맑은 고딕"/>
          <w:lang w:val="en-US" w:eastAsia="ko-KR"/>
        </w:rPr>
        <w:t>Rapporteur doesn’t think that this option would work without any problem. Please correct me if I am wrong.</w:t>
      </w:r>
    </w:p>
    <w:p w14:paraId="66E4A2DF" w14:textId="5FFF0B7E" w:rsidR="007A1BCE" w:rsidRPr="007A1BCE" w:rsidRDefault="007A1BCE" w:rsidP="006E7EC1">
      <w:pPr>
        <w:pStyle w:val="Doc-text2"/>
        <w:numPr>
          <w:ilvl w:val="0"/>
          <w:numId w:val="5"/>
        </w:numPr>
        <w:rPr>
          <w:rFonts w:eastAsia="맑은 고딕"/>
          <w:lang w:val="en-US" w:eastAsia="ko-KR"/>
        </w:rPr>
      </w:pPr>
      <w:r w:rsidRPr="006D5E15">
        <w:rPr>
          <w:rFonts w:eastAsia="맑은 고딕"/>
          <w:b/>
          <w:lang w:val="en-US" w:eastAsia="ko-KR"/>
        </w:rPr>
        <w:t>Option 4</w:t>
      </w:r>
      <w:r>
        <w:rPr>
          <w:rFonts w:eastAsia="맑은 고딕"/>
          <w:lang w:val="en-US" w:eastAsia="ko-KR"/>
        </w:rPr>
        <w:t>: Any other suggestion?</w:t>
      </w:r>
    </w:p>
    <w:p w14:paraId="50D43FFF" w14:textId="77777777" w:rsidR="0073783C" w:rsidRPr="00476BF7" w:rsidRDefault="0073783C" w:rsidP="0097018C">
      <w:pPr>
        <w:pStyle w:val="Doc-text2"/>
        <w:ind w:left="0" w:firstLine="0"/>
        <w:rPr>
          <w:rFonts w:eastAsia="DengXian"/>
          <w:lang w:val="en-GB" w:eastAsia="zh-CN"/>
        </w:rPr>
      </w:pPr>
    </w:p>
    <w:p w14:paraId="7FC4E763" w14:textId="38B82F74" w:rsidR="008E7052" w:rsidRPr="000C43B7" w:rsidRDefault="008E7052" w:rsidP="008E7052">
      <w:pPr>
        <w:rPr>
          <w:rFonts w:eastAsia="맑은 고딕"/>
          <w:b/>
        </w:rPr>
      </w:pPr>
      <w:r w:rsidRPr="000C43B7">
        <w:rPr>
          <w:rFonts w:eastAsia="맑은 고딕"/>
          <w:b/>
        </w:rPr>
        <w:t xml:space="preserve">Q1. Which option do you prefer if you agree that UE should do </w:t>
      </w:r>
      <w:r w:rsidR="0095045D" w:rsidRPr="000C43B7">
        <w:rPr>
          <w:rFonts w:eastAsia="맑은 고딕"/>
          <w:b/>
        </w:rPr>
        <w:t>any</w:t>
      </w:r>
      <w:r w:rsidRPr="000C43B7">
        <w:rPr>
          <w:rFonts w:eastAsia="맑은 고딕"/>
          <w:b/>
        </w:rPr>
        <w:t xml:space="preserve"> actions related to MAC reset for SCG activation/deactivation? or do you have any other suggestion?</w:t>
      </w:r>
    </w:p>
    <w:tbl>
      <w:tblPr>
        <w:tblStyle w:val="afa"/>
        <w:tblW w:w="0" w:type="auto"/>
        <w:tblInd w:w="113" w:type="dxa"/>
        <w:tblLook w:val="04A0" w:firstRow="1" w:lastRow="0" w:firstColumn="1" w:lastColumn="0" w:noHBand="0" w:noVBand="1"/>
      </w:tblPr>
      <w:tblGrid>
        <w:gridCol w:w="1415"/>
        <w:gridCol w:w="1699"/>
        <w:gridCol w:w="6249"/>
      </w:tblGrid>
      <w:tr w:rsidR="008508DA" w14:paraId="0485E45C" w14:textId="77777777" w:rsidTr="00E25395">
        <w:tc>
          <w:tcPr>
            <w:tcW w:w="1415" w:type="dxa"/>
            <w:shd w:val="clear" w:color="auto" w:fill="BFBFBF" w:themeFill="background1" w:themeFillShade="BF"/>
            <w:vAlign w:val="center"/>
          </w:tcPr>
          <w:p w14:paraId="1B293128" w14:textId="77777777" w:rsidR="008508DA" w:rsidRPr="006934EF" w:rsidRDefault="008508DA" w:rsidP="004E3250">
            <w:pPr>
              <w:pStyle w:val="ac"/>
              <w:jc w:val="center"/>
              <w:rPr>
                <w:sz w:val="20"/>
                <w:szCs w:val="20"/>
              </w:rPr>
            </w:pPr>
            <w:r w:rsidRPr="006934EF">
              <w:rPr>
                <w:sz w:val="20"/>
                <w:szCs w:val="20"/>
              </w:rPr>
              <w:t>Company</w:t>
            </w:r>
          </w:p>
        </w:tc>
        <w:tc>
          <w:tcPr>
            <w:tcW w:w="1699" w:type="dxa"/>
            <w:shd w:val="clear" w:color="auto" w:fill="BFBFBF" w:themeFill="background1" w:themeFillShade="BF"/>
          </w:tcPr>
          <w:p w14:paraId="79EC35B8" w14:textId="5644EE37" w:rsidR="008508DA" w:rsidRPr="008E7052" w:rsidRDefault="008E7052" w:rsidP="002071EC">
            <w:pPr>
              <w:pStyle w:val="ac"/>
              <w:jc w:val="center"/>
              <w:rPr>
                <w:rFonts w:eastAsia="맑은 고딕"/>
                <w:sz w:val="20"/>
                <w:szCs w:val="20"/>
              </w:rPr>
            </w:pPr>
            <w:r>
              <w:rPr>
                <w:rFonts w:eastAsia="맑은 고딕" w:hint="eastAsia"/>
                <w:sz w:val="20"/>
                <w:szCs w:val="20"/>
              </w:rPr>
              <w:t>Preferred option</w:t>
            </w:r>
          </w:p>
        </w:tc>
        <w:tc>
          <w:tcPr>
            <w:tcW w:w="6249" w:type="dxa"/>
            <w:shd w:val="clear" w:color="auto" w:fill="BFBFBF" w:themeFill="background1" w:themeFillShade="BF"/>
            <w:vAlign w:val="center"/>
          </w:tcPr>
          <w:p w14:paraId="164F8AA0" w14:textId="77777777" w:rsidR="008508DA" w:rsidRPr="006934EF" w:rsidRDefault="008508DA" w:rsidP="004E3250">
            <w:pPr>
              <w:pStyle w:val="ac"/>
              <w:jc w:val="center"/>
              <w:rPr>
                <w:sz w:val="20"/>
                <w:szCs w:val="20"/>
              </w:rPr>
            </w:pPr>
            <w:r w:rsidRPr="006934EF">
              <w:rPr>
                <w:sz w:val="20"/>
                <w:szCs w:val="20"/>
              </w:rPr>
              <w:t>Comments</w:t>
            </w:r>
          </w:p>
        </w:tc>
      </w:tr>
      <w:tr w:rsidR="008508DA" w:rsidRPr="000C43B7" w14:paraId="5C7B61C6" w14:textId="77777777" w:rsidTr="00E25395">
        <w:tc>
          <w:tcPr>
            <w:tcW w:w="1415" w:type="dxa"/>
            <w:vAlign w:val="center"/>
          </w:tcPr>
          <w:p w14:paraId="1F9654CC" w14:textId="0220639C" w:rsidR="008508DA" w:rsidRPr="004205BD" w:rsidRDefault="00476BF7" w:rsidP="004E3250">
            <w:pPr>
              <w:jc w:val="center"/>
              <w:rPr>
                <w:rFonts w:eastAsia="DengXian"/>
                <w:sz w:val="20"/>
                <w:szCs w:val="20"/>
              </w:rPr>
            </w:pPr>
            <w:r w:rsidRPr="004205BD">
              <w:rPr>
                <w:rFonts w:eastAsia="DengXian" w:hint="eastAsia"/>
                <w:sz w:val="20"/>
                <w:szCs w:val="20"/>
              </w:rPr>
              <w:t>O</w:t>
            </w:r>
            <w:r w:rsidRPr="004205BD">
              <w:rPr>
                <w:rFonts w:eastAsia="DengXian"/>
                <w:sz w:val="20"/>
                <w:szCs w:val="20"/>
              </w:rPr>
              <w:t>PPO</w:t>
            </w:r>
          </w:p>
        </w:tc>
        <w:tc>
          <w:tcPr>
            <w:tcW w:w="1699" w:type="dxa"/>
          </w:tcPr>
          <w:p w14:paraId="0BA29864" w14:textId="2377C8F4" w:rsidR="008508DA" w:rsidRPr="004205BD" w:rsidRDefault="00476BF7" w:rsidP="004E3250">
            <w:pPr>
              <w:rPr>
                <w:rFonts w:eastAsia="DengXian"/>
                <w:sz w:val="20"/>
                <w:szCs w:val="20"/>
              </w:rPr>
            </w:pPr>
            <w:r w:rsidRPr="004205BD">
              <w:rPr>
                <w:rFonts w:eastAsia="DengXian"/>
                <w:sz w:val="20"/>
                <w:szCs w:val="20"/>
              </w:rPr>
              <w:t>Option 4</w:t>
            </w:r>
          </w:p>
        </w:tc>
        <w:tc>
          <w:tcPr>
            <w:tcW w:w="6249" w:type="dxa"/>
            <w:vAlign w:val="center"/>
          </w:tcPr>
          <w:p w14:paraId="6107C3AC" w14:textId="77777777" w:rsidR="008508DA" w:rsidRPr="004205BD" w:rsidRDefault="00476BF7" w:rsidP="004E3250">
            <w:pPr>
              <w:rPr>
                <w:rFonts w:eastAsia="DengXian"/>
                <w:sz w:val="20"/>
                <w:szCs w:val="20"/>
                <w:lang w:val="en-GB"/>
              </w:rPr>
            </w:pPr>
            <w:r w:rsidRPr="004205BD">
              <w:rPr>
                <w:rFonts w:eastAsia="DengXian"/>
                <w:sz w:val="20"/>
                <w:szCs w:val="20"/>
                <w:lang w:val="en-GB"/>
              </w:rPr>
              <w:t xml:space="preserve">During SCG deactivation, the UE </w:t>
            </w:r>
            <w:proofErr w:type="spellStart"/>
            <w:r w:rsidRPr="004205BD">
              <w:rPr>
                <w:rFonts w:eastAsia="DengXian"/>
                <w:sz w:val="20"/>
                <w:szCs w:val="20"/>
                <w:lang w:val="en-GB"/>
              </w:rPr>
              <w:t>behavior</w:t>
            </w:r>
            <w:proofErr w:type="spellEnd"/>
            <w:r w:rsidRPr="004205BD">
              <w:rPr>
                <w:rFonts w:eastAsia="DengXian"/>
                <w:sz w:val="20"/>
                <w:szCs w:val="20"/>
                <w:lang w:val="en-GB"/>
              </w:rPr>
              <w:t xml:space="preserve"> looks like SCG failure. UE just </w:t>
            </w:r>
            <w:r w:rsidRPr="004205BD">
              <w:rPr>
                <w:rFonts w:eastAsia="DengXian" w:hint="eastAsia"/>
                <w:sz w:val="20"/>
                <w:szCs w:val="20"/>
                <w:lang w:val="en-GB"/>
              </w:rPr>
              <w:t>suspend</w:t>
            </w:r>
            <w:r w:rsidRPr="004205BD">
              <w:rPr>
                <w:rFonts w:eastAsia="DengXian"/>
                <w:sz w:val="20"/>
                <w:szCs w:val="20"/>
                <w:lang w:val="en-GB"/>
              </w:rPr>
              <w:t xml:space="preserve"> </w:t>
            </w:r>
            <w:r w:rsidRPr="004205BD">
              <w:rPr>
                <w:rFonts w:eastAsia="DengXian" w:hint="eastAsia"/>
                <w:sz w:val="20"/>
                <w:szCs w:val="20"/>
                <w:lang w:val="en-GB"/>
              </w:rPr>
              <w:t>SCG</w:t>
            </w:r>
            <w:r w:rsidRPr="004205BD">
              <w:rPr>
                <w:rFonts w:eastAsia="DengXian"/>
                <w:sz w:val="20"/>
                <w:szCs w:val="20"/>
                <w:lang w:val="en-GB"/>
              </w:rPr>
              <w:t xml:space="preserve"> transmission. So the MAC should be reset.</w:t>
            </w:r>
          </w:p>
          <w:p w14:paraId="166529A5" w14:textId="1EA758FA" w:rsidR="00476BF7" w:rsidRPr="004205BD" w:rsidRDefault="00476BF7" w:rsidP="004E3250">
            <w:pPr>
              <w:rPr>
                <w:rFonts w:eastAsia="DengXian"/>
                <w:sz w:val="20"/>
                <w:szCs w:val="20"/>
                <w:lang w:val="en-GB"/>
              </w:rPr>
            </w:pPr>
            <w:r w:rsidRPr="004205BD">
              <w:rPr>
                <w:rFonts w:eastAsia="DengXian"/>
                <w:sz w:val="20"/>
                <w:szCs w:val="20"/>
                <w:lang w:val="en-GB"/>
              </w:rPr>
              <w:t xml:space="preserve">If MAC reset, the legacy </w:t>
            </w:r>
            <w:proofErr w:type="spellStart"/>
            <w:r w:rsidRPr="004205BD">
              <w:rPr>
                <w:rFonts w:eastAsia="DengXian"/>
                <w:sz w:val="20"/>
                <w:szCs w:val="20"/>
                <w:lang w:val="en-GB"/>
              </w:rPr>
              <w:t>behavior</w:t>
            </w:r>
            <w:proofErr w:type="spellEnd"/>
            <w:r w:rsidRPr="004205BD">
              <w:rPr>
                <w:rFonts w:eastAsia="DengXian"/>
                <w:sz w:val="20"/>
                <w:szCs w:val="20"/>
                <w:lang w:val="en-GB"/>
              </w:rPr>
              <w:t xml:space="preserve"> is to stop all MAC timer including TAT timer.</w:t>
            </w:r>
          </w:p>
          <w:p w14:paraId="5D62DE01" w14:textId="77777777" w:rsidR="00476BF7" w:rsidRPr="004205BD" w:rsidRDefault="00476BF7" w:rsidP="004E3250">
            <w:pPr>
              <w:rPr>
                <w:rFonts w:eastAsia="DengXian"/>
                <w:sz w:val="20"/>
                <w:szCs w:val="20"/>
                <w:lang w:val="en-GB"/>
              </w:rPr>
            </w:pPr>
            <w:r w:rsidRPr="004205BD">
              <w:rPr>
                <w:rFonts w:eastAsia="DengXian"/>
                <w:sz w:val="20"/>
                <w:szCs w:val="20"/>
                <w:lang w:val="en-GB"/>
              </w:rPr>
              <w:t xml:space="preserve">So I think we should not change legacy </w:t>
            </w:r>
            <w:proofErr w:type="spellStart"/>
            <w:r w:rsidRPr="004205BD">
              <w:rPr>
                <w:rFonts w:eastAsia="DengXian"/>
                <w:sz w:val="20"/>
                <w:szCs w:val="20"/>
                <w:lang w:val="en-GB"/>
              </w:rPr>
              <w:t>behavior</w:t>
            </w:r>
            <w:proofErr w:type="spellEnd"/>
            <w:r w:rsidRPr="004205BD">
              <w:rPr>
                <w:rFonts w:eastAsia="DengXian"/>
                <w:sz w:val="20"/>
                <w:szCs w:val="20"/>
                <w:lang w:val="en-GB"/>
              </w:rPr>
              <w:t xml:space="preserve"> of MAC reset.</w:t>
            </w:r>
          </w:p>
          <w:p w14:paraId="653FD280" w14:textId="40EA10C8" w:rsidR="00476BF7" w:rsidRPr="004205BD" w:rsidRDefault="00476BF7" w:rsidP="004E3250">
            <w:pPr>
              <w:rPr>
                <w:rFonts w:eastAsia="DengXian"/>
                <w:sz w:val="20"/>
                <w:szCs w:val="20"/>
                <w:lang w:val="en-GB"/>
              </w:rPr>
            </w:pPr>
            <w:r w:rsidRPr="004205BD">
              <w:rPr>
                <w:rFonts w:eastAsia="DengXian"/>
                <w:sz w:val="20"/>
                <w:szCs w:val="20"/>
                <w:lang w:val="en-GB"/>
              </w:rPr>
              <w:t>We can choose to stop TAT timer instead and reconsider the agreements we made before, e.g. always RACH after SCG activation.</w:t>
            </w:r>
          </w:p>
        </w:tc>
      </w:tr>
      <w:tr w:rsidR="008508DA" w:rsidRPr="000C43B7" w14:paraId="16075912" w14:textId="77777777" w:rsidTr="00E25395">
        <w:tc>
          <w:tcPr>
            <w:tcW w:w="1415" w:type="dxa"/>
            <w:vAlign w:val="center"/>
          </w:tcPr>
          <w:p w14:paraId="0462CAA4" w14:textId="5FC52A79" w:rsidR="008508DA" w:rsidRPr="004205BD" w:rsidRDefault="000C43B7" w:rsidP="004E3250">
            <w:pPr>
              <w:jc w:val="center"/>
              <w:rPr>
                <w:sz w:val="20"/>
                <w:szCs w:val="20"/>
                <w:lang w:val="en-GB"/>
              </w:rPr>
            </w:pPr>
            <w:r w:rsidRPr="004205BD">
              <w:rPr>
                <w:sz w:val="20"/>
                <w:szCs w:val="20"/>
                <w:lang w:val="en-GB"/>
              </w:rPr>
              <w:t>Nokia</w:t>
            </w:r>
          </w:p>
        </w:tc>
        <w:tc>
          <w:tcPr>
            <w:tcW w:w="1699" w:type="dxa"/>
          </w:tcPr>
          <w:p w14:paraId="0345DB25" w14:textId="561B3BDE" w:rsidR="008508DA" w:rsidRPr="004205BD" w:rsidRDefault="000C43B7" w:rsidP="004E3250">
            <w:pPr>
              <w:rPr>
                <w:sz w:val="20"/>
                <w:szCs w:val="20"/>
                <w:lang w:val="en-GB"/>
              </w:rPr>
            </w:pPr>
            <w:r w:rsidRPr="004205BD">
              <w:rPr>
                <w:sz w:val="20"/>
                <w:szCs w:val="20"/>
                <w:lang w:val="en-GB"/>
              </w:rPr>
              <w:t>No strong view – option 1 or 2 – option 2 seems simpler as no need to discuss Q2</w:t>
            </w:r>
          </w:p>
        </w:tc>
        <w:tc>
          <w:tcPr>
            <w:tcW w:w="6249" w:type="dxa"/>
            <w:vAlign w:val="center"/>
          </w:tcPr>
          <w:p w14:paraId="5D04A3A8" w14:textId="02A4AF2F" w:rsidR="008508DA" w:rsidRPr="004205BD" w:rsidRDefault="000C43B7" w:rsidP="004E3250">
            <w:pPr>
              <w:rPr>
                <w:sz w:val="20"/>
                <w:szCs w:val="20"/>
                <w:lang w:val="en-GB"/>
              </w:rPr>
            </w:pPr>
            <w:r w:rsidRPr="004205BD">
              <w:rPr>
                <w:sz w:val="20"/>
                <w:szCs w:val="20"/>
                <w:lang w:val="en-GB"/>
              </w:rPr>
              <w:t xml:space="preserve">We would need to define UE behaviour to do basically everything as is done in MAC reset apart from TAT stopping. We could define “if” structure in 5.12 of MAC spec so that if “new MAC reset” is requested by upper layers then UE will not </w:t>
            </w:r>
            <w:r w:rsidR="00AD1101" w:rsidRPr="004205BD">
              <w:rPr>
                <w:sz w:val="20"/>
                <w:szCs w:val="20"/>
                <w:lang w:val="en-GB"/>
              </w:rPr>
              <w:t xml:space="preserve">consider </w:t>
            </w:r>
            <w:proofErr w:type="spellStart"/>
            <w:r w:rsidRPr="004205BD">
              <w:rPr>
                <w:i/>
                <w:iCs/>
                <w:sz w:val="20"/>
                <w:szCs w:val="20"/>
                <w:lang w:val="en-GB"/>
              </w:rPr>
              <w:t>timeAlignmentTimer</w:t>
            </w:r>
            <w:proofErr w:type="spellEnd"/>
            <w:r w:rsidRPr="004205BD">
              <w:rPr>
                <w:i/>
                <w:iCs/>
                <w:sz w:val="20"/>
                <w:szCs w:val="20"/>
                <w:lang w:val="en-GB"/>
              </w:rPr>
              <w:t xml:space="preserve"> </w:t>
            </w:r>
            <w:r w:rsidRPr="004205BD">
              <w:rPr>
                <w:sz w:val="20"/>
                <w:szCs w:val="20"/>
                <w:lang w:val="en-GB"/>
              </w:rPr>
              <w:t xml:space="preserve">as expired. </w:t>
            </w:r>
          </w:p>
        </w:tc>
      </w:tr>
      <w:tr w:rsidR="00B41AB7" w:rsidRPr="000C43B7" w14:paraId="0CAA6290" w14:textId="77777777" w:rsidTr="00E25395">
        <w:tc>
          <w:tcPr>
            <w:tcW w:w="1415" w:type="dxa"/>
            <w:vAlign w:val="center"/>
          </w:tcPr>
          <w:p w14:paraId="32F0D6BD" w14:textId="0887FADE" w:rsidR="00B41AB7" w:rsidRPr="004205BD" w:rsidRDefault="00B41AB7" w:rsidP="00B41AB7">
            <w:pPr>
              <w:jc w:val="center"/>
              <w:rPr>
                <w:sz w:val="20"/>
                <w:szCs w:val="20"/>
                <w:lang w:val="en-GB"/>
              </w:rPr>
            </w:pPr>
            <w:r w:rsidRPr="004205BD">
              <w:rPr>
                <w:rFonts w:eastAsia="맑은 고딕"/>
                <w:sz w:val="20"/>
                <w:szCs w:val="20"/>
              </w:rPr>
              <w:t>Ericsson</w:t>
            </w:r>
          </w:p>
        </w:tc>
        <w:tc>
          <w:tcPr>
            <w:tcW w:w="1699" w:type="dxa"/>
            <w:vAlign w:val="center"/>
          </w:tcPr>
          <w:p w14:paraId="30FC9A5F" w14:textId="63AFC28E" w:rsidR="00B41AB7" w:rsidRPr="004205BD" w:rsidRDefault="00B41AB7" w:rsidP="00B41AB7">
            <w:pPr>
              <w:rPr>
                <w:sz w:val="20"/>
                <w:szCs w:val="20"/>
                <w:lang w:val="en-GB"/>
              </w:rPr>
            </w:pPr>
            <w:r w:rsidRPr="004205BD">
              <w:rPr>
                <w:rFonts w:eastAsia="맑은 고딕"/>
                <w:sz w:val="20"/>
                <w:szCs w:val="20"/>
              </w:rPr>
              <w:t>Option 1 + “</w:t>
            </w:r>
            <w:r w:rsidRPr="004205BD">
              <w:rPr>
                <w:rFonts w:eastAsia="맑은 고딕"/>
                <w:i/>
                <w:iCs/>
                <w:sz w:val="20"/>
                <w:szCs w:val="20"/>
              </w:rPr>
              <w:t>partial MAC reset” on SCG activation</w:t>
            </w:r>
          </w:p>
        </w:tc>
        <w:tc>
          <w:tcPr>
            <w:tcW w:w="6249" w:type="dxa"/>
            <w:vAlign w:val="center"/>
          </w:tcPr>
          <w:p w14:paraId="68C7AC5B" w14:textId="77777777" w:rsidR="00B41AB7" w:rsidRPr="004205BD" w:rsidRDefault="00B41AB7" w:rsidP="00B41AB7">
            <w:pPr>
              <w:rPr>
                <w:rFonts w:eastAsia="PMingLiU"/>
                <w:sz w:val="20"/>
                <w:szCs w:val="20"/>
              </w:rPr>
            </w:pPr>
            <w:r w:rsidRPr="004205BD">
              <w:rPr>
                <w:rFonts w:eastAsia="PMingLiU"/>
                <w:sz w:val="20"/>
                <w:szCs w:val="20"/>
              </w:rPr>
              <w:t xml:space="preserve">Option 2 does not work, due to race conditions. One example is that there may be an ongoing Buffer Status Reporting procedure. It would be “messy” to capture in the MAC spec so that it does not lead to a random access while the SCG is de-activated, assuming UE-initiated SCG activation via random access on SCG would not be supported. </w:t>
            </w:r>
          </w:p>
          <w:p w14:paraId="4F2C190B" w14:textId="77777777" w:rsidR="00B41AB7" w:rsidRPr="004205BD" w:rsidRDefault="00B41AB7" w:rsidP="00B41AB7">
            <w:pPr>
              <w:rPr>
                <w:rFonts w:eastAsia="PMingLiU"/>
                <w:sz w:val="20"/>
                <w:szCs w:val="20"/>
              </w:rPr>
            </w:pPr>
            <w:r w:rsidRPr="004205BD">
              <w:rPr>
                <w:rFonts w:eastAsia="PMingLiU"/>
                <w:sz w:val="20"/>
                <w:szCs w:val="20"/>
              </w:rPr>
              <w:t>There are some additional UE actions on the MAC level that are useful to trigger upon SCG activation. See the detailed answer to Q2 below.</w:t>
            </w:r>
          </w:p>
          <w:p w14:paraId="5C6AEA46" w14:textId="69C989BE" w:rsidR="00B41AB7" w:rsidRPr="004205BD" w:rsidRDefault="00B41AB7" w:rsidP="00B41AB7">
            <w:pPr>
              <w:rPr>
                <w:sz w:val="20"/>
                <w:szCs w:val="20"/>
                <w:lang w:val="en-GB"/>
              </w:rPr>
            </w:pPr>
            <w:r w:rsidRPr="004205BD">
              <w:rPr>
                <w:rFonts w:eastAsia="PMingLiU"/>
                <w:sz w:val="20"/>
                <w:szCs w:val="20"/>
              </w:rPr>
              <w:t>With that said, the current MAC running CR models the SCG de-activation as just another instance of SCell de-activation, which is not appropriate when considering that the UE actions at SCG activation/deactivation are more MAC entity related. It is therefore cleaner to list the specific MAC actions at SCG activation and deactivation in the new chapter of the MAC running CR.</w:t>
            </w:r>
          </w:p>
        </w:tc>
      </w:tr>
      <w:tr w:rsidR="00B41AB7" w:rsidRPr="000C43B7" w14:paraId="1DE09465" w14:textId="77777777" w:rsidTr="00E25395">
        <w:tc>
          <w:tcPr>
            <w:tcW w:w="1415" w:type="dxa"/>
            <w:vAlign w:val="center"/>
          </w:tcPr>
          <w:p w14:paraId="11185812" w14:textId="6E96623E" w:rsidR="00B41AB7" w:rsidRPr="004205BD" w:rsidRDefault="003E5CA1" w:rsidP="00B41AB7">
            <w:pPr>
              <w:jc w:val="center"/>
              <w:rPr>
                <w:sz w:val="20"/>
                <w:szCs w:val="20"/>
                <w:lang w:val="en-GB"/>
              </w:rPr>
            </w:pPr>
            <w:r w:rsidRPr="004205BD">
              <w:rPr>
                <w:sz w:val="20"/>
                <w:szCs w:val="20"/>
                <w:lang w:val="en-GB"/>
              </w:rPr>
              <w:lastRenderedPageBreak/>
              <w:t>Apple</w:t>
            </w:r>
          </w:p>
        </w:tc>
        <w:tc>
          <w:tcPr>
            <w:tcW w:w="1699" w:type="dxa"/>
          </w:tcPr>
          <w:p w14:paraId="6DF76608" w14:textId="41735028" w:rsidR="00B41AB7" w:rsidRPr="004205BD" w:rsidRDefault="003E5CA1" w:rsidP="00B41AB7">
            <w:pPr>
              <w:rPr>
                <w:sz w:val="20"/>
                <w:szCs w:val="20"/>
                <w:lang w:val="en-GB"/>
              </w:rPr>
            </w:pPr>
            <w:r w:rsidRPr="004205BD">
              <w:rPr>
                <w:sz w:val="20"/>
                <w:szCs w:val="20"/>
                <w:lang w:val="en-GB"/>
              </w:rPr>
              <w:t>A variation of Option -1</w:t>
            </w:r>
          </w:p>
        </w:tc>
        <w:tc>
          <w:tcPr>
            <w:tcW w:w="6249" w:type="dxa"/>
            <w:vAlign w:val="center"/>
          </w:tcPr>
          <w:p w14:paraId="47122349" w14:textId="2563C3DE" w:rsidR="00B41AB7" w:rsidRPr="004205BD" w:rsidRDefault="003E5CA1" w:rsidP="00B41AB7">
            <w:pPr>
              <w:rPr>
                <w:sz w:val="20"/>
                <w:szCs w:val="20"/>
                <w:lang w:val="en-GB"/>
              </w:rPr>
            </w:pPr>
            <w:r w:rsidRPr="004205BD">
              <w:rPr>
                <w:sz w:val="20"/>
                <w:szCs w:val="20"/>
                <w:lang w:val="en-GB"/>
              </w:rPr>
              <w:t xml:space="preserve">To use, what Ericsson mention seems to be in the right direction. But we need to carefully review this. Perhaps a better option is to have a long email disc on this to carefully select the best option. Our aim is to not alter the PDCP, but rather keep it minimal in MAC for the deactivation. </w:t>
            </w:r>
          </w:p>
        </w:tc>
      </w:tr>
      <w:tr w:rsidR="001B2E7B" w:rsidRPr="000C43B7" w14:paraId="77E18B60" w14:textId="77777777" w:rsidTr="00E25395">
        <w:tc>
          <w:tcPr>
            <w:tcW w:w="1415" w:type="dxa"/>
            <w:vAlign w:val="center"/>
          </w:tcPr>
          <w:p w14:paraId="72E0E62E" w14:textId="76976CE1" w:rsidR="001B2E7B" w:rsidRPr="004205BD" w:rsidRDefault="001B2E7B" w:rsidP="001B2E7B">
            <w:pPr>
              <w:jc w:val="center"/>
              <w:rPr>
                <w:sz w:val="20"/>
                <w:szCs w:val="20"/>
                <w:lang w:val="en-GB"/>
              </w:rPr>
            </w:pPr>
            <w:r w:rsidRPr="004205BD">
              <w:rPr>
                <w:rFonts w:eastAsia="맑은 고딕" w:hint="eastAsia"/>
                <w:sz w:val="20"/>
                <w:szCs w:val="20"/>
              </w:rPr>
              <w:t>LG</w:t>
            </w:r>
          </w:p>
        </w:tc>
        <w:tc>
          <w:tcPr>
            <w:tcW w:w="1699" w:type="dxa"/>
          </w:tcPr>
          <w:p w14:paraId="38EB73AA" w14:textId="2A38EE19" w:rsidR="001B2E7B" w:rsidRPr="004205BD" w:rsidRDefault="001B2E7B" w:rsidP="001B2E7B">
            <w:pPr>
              <w:rPr>
                <w:sz w:val="20"/>
                <w:szCs w:val="20"/>
                <w:lang w:val="en-GB"/>
              </w:rPr>
            </w:pPr>
            <w:r w:rsidRPr="004205BD">
              <w:rPr>
                <w:rFonts w:eastAsia="맑은 고딕" w:hint="eastAsia"/>
                <w:sz w:val="20"/>
                <w:szCs w:val="20"/>
              </w:rPr>
              <w:t xml:space="preserve">Option </w:t>
            </w:r>
            <w:r w:rsidRPr="004205BD">
              <w:rPr>
                <w:rFonts w:eastAsia="맑은 고딕"/>
                <w:sz w:val="20"/>
                <w:szCs w:val="20"/>
              </w:rPr>
              <w:t>1</w:t>
            </w:r>
          </w:p>
        </w:tc>
        <w:tc>
          <w:tcPr>
            <w:tcW w:w="6249" w:type="dxa"/>
            <w:vAlign w:val="center"/>
          </w:tcPr>
          <w:p w14:paraId="3BC10B76" w14:textId="77777777" w:rsidR="001B2E7B" w:rsidRPr="004205BD" w:rsidRDefault="001B2E7B" w:rsidP="001B2E7B">
            <w:pPr>
              <w:rPr>
                <w:sz w:val="20"/>
                <w:szCs w:val="20"/>
                <w:lang w:val="en-GB"/>
              </w:rPr>
            </w:pPr>
          </w:p>
        </w:tc>
      </w:tr>
      <w:tr w:rsidR="001B2E7B" w:rsidRPr="000C43B7" w14:paraId="61B9A530" w14:textId="77777777" w:rsidTr="00E25395">
        <w:tc>
          <w:tcPr>
            <w:tcW w:w="1415" w:type="dxa"/>
            <w:vAlign w:val="center"/>
          </w:tcPr>
          <w:p w14:paraId="72B11CAE" w14:textId="238C7EE2" w:rsidR="001B2E7B" w:rsidRPr="004205BD" w:rsidRDefault="00BF3210" w:rsidP="001B2E7B">
            <w:pPr>
              <w:jc w:val="center"/>
              <w:rPr>
                <w:sz w:val="20"/>
                <w:szCs w:val="20"/>
                <w:lang w:val="en-GB"/>
              </w:rPr>
            </w:pPr>
            <w:r w:rsidRPr="004205BD">
              <w:rPr>
                <w:sz w:val="20"/>
                <w:szCs w:val="20"/>
                <w:lang w:val="en-GB"/>
              </w:rPr>
              <w:t>Lenovo, Motorola Mobility</w:t>
            </w:r>
          </w:p>
        </w:tc>
        <w:tc>
          <w:tcPr>
            <w:tcW w:w="1699" w:type="dxa"/>
          </w:tcPr>
          <w:p w14:paraId="0FA63F44" w14:textId="1B0F7973" w:rsidR="001B2E7B" w:rsidRPr="004205BD" w:rsidRDefault="00BF3210" w:rsidP="001B2E7B">
            <w:pPr>
              <w:rPr>
                <w:sz w:val="20"/>
                <w:szCs w:val="20"/>
                <w:lang w:val="en-GB"/>
              </w:rPr>
            </w:pPr>
            <w:r w:rsidRPr="004205BD">
              <w:rPr>
                <w:sz w:val="20"/>
                <w:szCs w:val="20"/>
                <w:lang w:val="en-GB"/>
              </w:rPr>
              <w:t>Option 1</w:t>
            </w:r>
          </w:p>
        </w:tc>
        <w:tc>
          <w:tcPr>
            <w:tcW w:w="6249" w:type="dxa"/>
            <w:vAlign w:val="center"/>
          </w:tcPr>
          <w:p w14:paraId="77D5D783" w14:textId="07BD0DBB" w:rsidR="001B2E7B" w:rsidRPr="004205BD" w:rsidRDefault="0069759F" w:rsidP="001B2E7B">
            <w:pPr>
              <w:rPr>
                <w:sz w:val="20"/>
                <w:szCs w:val="20"/>
                <w:lang w:val="en-GB"/>
              </w:rPr>
            </w:pPr>
            <w:r w:rsidRPr="004205BD">
              <w:rPr>
                <w:sz w:val="20"/>
                <w:szCs w:val="20"/>
                <w:lang w:val="en-GB"/>
              </w:rPr>
              <w:t xml:space="preserve">Option 1 can be a start point. </w:t>
            </w:r>
            <w:r w:rsidR="00FD6C94" w:rsidRPr="004205BD">
              <w:rPr>
                <w:sz w:val="20"/>
                <w:szCs w:val="20"/>
                <w:lang w:val="en-GB"/>
              </w:rPr>
              <w:t xml:space="preserve">Agree with Apple, </w:t>
            </w:r>
            <w:r w:rsidRPr="004205BD">
              <w:rPr>
                <w:sz w:val="20"/>
                <w:szCs w:val="20"/>
                <w:lang w:val="en-GB"/>
              </w:rPr>
              <w:t>companies may need to check carefully</w:t>
            </w:r>
            <w:r w:rsidR="00FD6C94" w:rsidRPr="004205BD">
              <w:rPr>
                <w:sz w:val="20"/>
                <w:szCs w:val="20"/>
                <w:lang w:val="en-GB"/>
              </w:rPr>
              <w:t xml:space="preserve">. </w:t>
            </w:r>
            <w:r w:rsidR="00342032" w:rsidRPr="004205BD">
              <w:rPr>
                <w:sz w:val="20"/>
                <w:szCs w:val="20"/>
              </w:rPr>
              <w:t>Maybe better to discuss next meeting based on contributions.</w:t>
            </w:r>
          </w:p>
        </w:tc>
      </w:tr>
      <w:tr w:rsidR="005C6241" w:rsidRPr="000C43B7" w14:paraId="723AAC48" w14:textId="77777777" w:rsidTr="00E25395">
        <w:tc>
          <w:tcPr>
            <w:tcW w:w="1415" w:type="dxa"/>
            <w:vAlign w:val="center"/>
          </w:tcPr>
          <w:p w14:paraId="39D8CE03" w14:textId="3B277CDF" w:rsidR="005C6241" w:rsidRPr="004205BD" w:rsidRDefault="005C6241" w:rsidP="005C6241">
            <w:pPr>
              <w:jc w:val="center"/>
              <w:rPr>
                <w:sz w:val="20"/>
                <w:szCs w:val="20"/>
                <w:lang w:val="en-GB"/>
              </w:rPr>
            </w:pPr>
            <w:proofErr w:type="spellStart"/>
            <w:r w:rsidRPr="004205BD">
              <w:rPr>
                <w:sz w:val="20"/>
                <w:szCs w:val="20"/>
                <w:lang w:val="en-GB"/>
              </w:rPr>
              <w:t>Futurewei</w:t>
            </w:r>
            <w:proofErr w:type="spellEnd"/>
          </w:p>
        </w:tc>
        <w:tc>
          <w:tcPr>
            <w:tcW w:w="1699" w:type="dxa"/>
          </w:tcPr>
          <w:p w14:paraId="4D6418F7" w14:textId="74EE4CE0" w:rsidR="005C6241" w:rsidRPr="004205BD" w:rsidRDefault="005C6241" w:rsidP="005C6241">
            <w:pPr>
              <w:rPr>
                <w:sz w:val="20"/>
                <w:szCs w:val="20"/>
                <w:lang w:val="en-GB"/>
              </w:rPr>
            </w:pPr>
            <w:r w:rsidRPr="004205BD">
              <w:rPr>
                <w:sz w:val="20"/>
                <w:szCs w:val="20"/>
                <w:lang w:val="en-GB"/>
              </w:rPr>
              <w:t>Option 1</w:t>
            </w:r>
          </w:p>
        </w:tc>
        <w:tc>
          <w:tcPr>
            <w:tcW w:w="6249" w:type="dxa"/>
            <w:vAlign w:val="center"/>
          </w:tcPr>
          <w:p w14:paraId="141E8756" w14:textId="750833B8" w:rsidR="005C6241" w:rsidRPr="004205BD" w:rsidRDefault="005C6241" w:rsidP="005C6241">
            <w:pPr>
              <w:rPr>
                <w:sz w:val="20"/>
                <w:szCs w:val="20"/>
                <w:lang w:val="en-GB"/>
              </w:rPr>
            </w:pPr>
            <w:r w:rsidRPr="004205BD">
              <w:rPr>
                <w:sz w:val="20"/>
                <w:szCs w:val="20"/>
                <w:lang w:val="en-GB"/>
              </w:rPr>
              <w:t>Option 1 is safe and cleaner although a bit more specification work is required.</w:t>
            </w:r>
          </w:p>
        </w:tc>
      </w:tr>
      <w:tr w:rsidR="005D7F57" w14:paraId="4D6AF4A2" w14:textId="77777777" w:rsidTr="00E25395">
        <w:tc>
          <w:tcPr>
            <w:tcW w:w="1415" w:type="dxa"/>
            <w:vAlign w:val="center"/>
          </w:tcPr>
          <w:p w14:paraId="224C2371" w14:textId="77777777" w:rsidR="005D7F57" w:rsidRPr="004205BD" w:rsidRDefault="005D7F57" w:rsidP="004205BD">
            <w:pPr>
              <w:jc w:val="center"/>
              <w:rPr>
                <w:rFonts w:eastAsia="맑은 고딕"/>
                <w:sz w:val="20"/>
                <w:szCs w:val="20"/>
              </w:rPr>
            </w:pPr>
            <w:r w:rsidRPr="004205BD">
              <w:rPr>
                <w:rFonts w:eastAsia="맑은 고딕"/>
                <w:sz w:val="20"/>
                <w:szCs w:val="20"/>
              </w:rPr>
              <w:t>Qualcomm</w:t>
            </w:r>
          </w:p>
        </w:tc>
        <w:tc>
          <w:tcPr>
            <w:tcW w:w="1699" w:type="dxa"/>
          </w:tcPr>
          <w:p w14:paraId="5DF876D2" w14:textId="77777777" w:rsidR="005D7F57" w:rsidRPr="004205BD" w:rsidRDefault="005D7F57" w:rsidP="004205BD">
            <w:pPr>
              <w:rPr>
                <w:rFonts w:eastAsia="맑은 고딕"/>
                <w:sz w:val="20"/>
                <w:szCs w:val="20"/>
              </w:rPr>
            </w:pPr>
            <w:r w:rsidRPr="004205BD">
              <w:rPr>
                <w:rFonts w:eastAsia="맑은 고딕"/>
                <w:sz w:val="20"/>
                <w:szCs w:val="20"/>
              </w:rPr>
              <w:t>Option 2 for SCG deactivation, please see comments</w:t>
            </w:r>
          </w:p>
        </w:tc>
        <w:tc>
          <w:tcPr>
            <w:tcW w:w="6249" w:type="dxa"/>
            <w:vAlign w:val="center"/>
          </w:tcPr>
          <w:p w14:paraId="1FF34F27" w14:textId="77777777" w:rsidR="005D7F57" w:rsidRPr="004205BD" w:rsidRDefault="005D7F57" w:rsidP="004205BD">
            <w:pPr>
              <w:rPr>
                <w:rFonts w:eastAsia="PMingLiU"/>
                <w:sz w:val="20"/>
                <w:szCs w:val="20"/>
              </w:rPr>
            </w:pPr>
            <w:r w:rsidRPr="004205BD">
              <w:rPr>
                <w:rFonts w:eastAsia="PMingLiU"/>
                <w:sz w:val="20"/>
                <w:szCs w:val="20"/>
              </w:rPr>
              <w:t>We think resetting SCG MAC upon SCG deactivation seems okay.</w:t>
            </w:r>
          </w:p>
          <w:p w14:paraId="54303E1E" w14:textId="77777777" w:rsidR="005D7F57" w:rsidRPr="004205BD" w:rsidRDefault="005D7F57" w:rsidP="004205BD">
            <w:pPr>
              <w:rPr>
                <w:rFonts w:eastAsia="PMingLiU"/>
                <w:sz w:val="20"/>
                <w:szCs w:val="20"/>
              </w:rPr>
            </w:pPr>
            <w:r w:rsidRPr="004205BD">
              <w:rPr>
                <w:rFonts w:eastAsia="PMingLiU"/>
                <w:sz w:val="20"/>
                <w:szCs w:val="20"/>
              </w:rPr>
              <w:t xml:space="preserve">Of course, TAT associated with the PTAG should be kept running upon SCG deactivation.   </w:t>
            </w:r>
          </w:p>
          <w:p w14:paraId="59CBF284" w14:textId="77777777" w:rsidR="005D7F57" w:rsidRPr="004205BD" w:rsidRDefault="005D7F57" w:rsidP="004205BD">
            <w:pPr>
              <w:rPr>
                <w:rFonts w:eastAsia="PMingLiU"/>
                <w:sz w:val="20"/>
                <w:szCs w:val="20"/>
              </w:rPr>
            </w:pPr>
            <w:r w:rsidRPr="004205BD">
              <w:rPr>
                <w:rFonts w:eastAsia="PMingLiU"/>
                <w:sz w:val="20"/>
                <w:szCs w:val="20"/>
              </w:rPr>
              <w:t>For the UE actions performed upon MAC reset as defined in 38.321, these fall into the following classes:</w:t>
            </w:r>
          </w:p>
          <w:p w14:paraId="0023A832" w14:textId="77777777" w:rsidR="005D7F57" w:rsidRPr="004205BD" w:rsidRDefault="005D7F57" w:rsidP="004205BD">
            <w:pPr>
              <w:rPr>
                <w:rFonts w:eastAsia="PMingLiU"/>
                <w:sz w:val="20"/>
                <w:szCs w:val="20"/>
              </w:rPr>
            </w:pPr>
            <w:r w:rsidRPr="004205BD">
              <w:rPr>
                <w:rFonts w:eastAsia="PMingLiU"/>
                <w:sz w:val="20"/>
                <w:szCs w:val="20"/>
              </w:rPr>
              <w:t>- actions that seem reasonable that the UE should perform upon deactivation, e.g., “set the NDIs for all uplink HARQ processes to the value 0”,</w:t>
            </w:r>
          </w:p>
          <w:p w14:paraId="72F82B67" w14:textId="77777777" w:rsidR="005D7F57" w:rsidRPr="004205BD" w:rsidRDefault="005D7F57" w:rsidP="004205BD">
            <w:pPr>
              <w:rPr>
                <w:rFonts w:eastAsia="PMingLiU"/>
                <w:sz w:val="20"/>
                <w:szCs w:val="20"/>
              </w:rPr>
            </w:pPr>
            <w:r w:rsidRPr="004205BD">
              <w:rPr>
                <w:rFonts w:eastAsia="PMingLiU"/>
                <w:sz w:val="20"/>
                <w:szCs w:val="20"/>
              </w:rPr>
              <w:t xml:space="preserve">- actions that are not directly relevant to the current discussion, e.g., “initialize SBj for each logical channel to zero if Sidelink resource allocation mode 1 is configured by RRC”,  </w:t>
            </w:r>
          </w:p>
          <w:p w14:paraId="35A5F2D3" w14:textId="77777777" w:rsidR="005D7F57" w:rsidRPr="004205BD" w:rsidRDefault="005D7F57" w:rsidP="004205BD">
            <w:pPr>
              <w:rPr>
                <w:rFonts w:eastAsia="PMingLiU"/>
                <w:sz w:val="20"/>
                <w:szCs w:val="20"/>
              </w:rPr>
            </w:pPr>
            <w:r w:rsidRPr="004205BD">
              <w:rPr>
                <w:rFonts w:eastAsia="PMingLiU"/>
                <w:sz w:val="20"/>
                <w:szCs w:val="20"/>
              </w:rPr>
              <w:t>- actions that the UE should not perform upon deactivation – “consider all timeAlignmentTimers as expired and perform the corresponding actions in clause 5.2”.</w:t>
            </w:r>
          </w:p>
          <w:p w14:paraId="3A6159CD" w14:textId="77777777" w:rsidR="005D7F57" w:rsidRPr="004205BD" w:rsidRDefault="005D7F57" w:rsidP="004205BD">
            <w:pPr>
              <w:rPr>
                <w:rFonts w:eastAsia="PMingLiU"/>
                <w:sz w:val="20"/>
                <w:szCs w:val="20"/>
              </w:rPr>
            </w:pPr>
            <w:r w:rsidRPr="004205BD">
              <w:rPr>
                <w:rFonts w:eastAsia="PMingLiU"/>
                <w:sz w:val="20"/>
                <w:szCs w:val="20"/>
              </w:rPr>
              <w:t xml:space="preserve">Of concern is the clause – “stop (if running) all timers” – that applies to all MAC timers. </w:t>
            </w:r>
          </w:p>
          <w:p w14:paraId="43BEDC72" w14:textId="77777777" w:rsidR="005D7F57" w:rsidRPr="004205BD" w:rsidRDefault="005D7F57" w:rsidP="004205BD">
            <w:pPr>
              <w:rPr>
                <w:rFonts w:eastAsia="PMingLiU"/>
                <w:sz w:val="20"/>
                <w:szCs w:val="20"/>
              </w:rPr>
            </w:pPr>
            <w:r w:rsidRPr="004205BD">
              <w:rPr>
                <w:rFonts w:eastAsia="PMingLiU"/>
                <w:sz w:val="20"/>
                <w:szCs w:val="20"/>
              </w:rPr>
              <w:t>For timers associated with the RACH procedure, it seems to us that there should not be any pending RACH procedure upon entering SCG deactivated. The clause is therefore not relevant. Similar comments apply for the BFD/BFR, SR, BSR, and PHR procedures.</w:t>
            </w:r>
          </w:p>
          <w:p w14:paraId="0C1BEC7D" w14:textId="77777777" w:rsidR="005D7F57" w:rsidRPr="004205BD" w:rsidRDefault="005D7F57" w:rsidP="004205BD">
            <w:pPr>
              <w:rPr>
                <w:rFonts w:eastAsia="PMingLiU"/>
                <w:sz w:val="20"/>
                <w:szCs w:val="20"/>
              </w:rPr>
            </w:pPr>
            <w:r w:rsidRPr="004205BD">
              <w:rPr>
                <w:rFonts w:eastAsia="PMingLiU"/>
                <w:sz w:val="20"/>
                <w:szCs w:val="20"/>
              </w:rPr>
              <w:t xml:space="preserve">For timers associated with configured grants, they should be stopped since the UE cannot make use of configured grants on the SCG. </w:t>
            </w:r>
          </w:p>
          <w:p w14:paraId="264C408B" w14:textId="77777777" w:rsidR="005D7F57" w:rsidRPr="004205BD" w:rsidRDefault="005D7F57" w:rsidP="004205BD">
            <w:pPr>
              <w:rPr>
                <w:rFonts w:eastAsia="PMingLiU"/>
                <w:sz w:val="20"/>
                <w:szCs w:val="20"/>
              </w:rPr>
            </w:pPr>
            <w:r w:rsidRPr="004205BD">
              <w:rPr>
                <w:rFonts w:eastAsia="PMingLiU"/>
                <w:sz w:val="20"/>
                <w:szCs w:val="20"/>
              </w:rPr>
              <w:t xml:space="preserve">The DRX related timers are not relevant in SCG deactivated, hence they should be stopped. Similarly, for SCell deactivation and BWP inactivity and data inactivity timers.   </w:t>
            </w:r>
          </w:p>
          <w:p w14:paraId="5654D2C3" w14:textId="77777777" w:rsidR="005D7F57" w:rsidRPr="004205BD" w:rsidRDefault="005D7F57" w:rsidP="004205BD">
            <w:pPr>
              <w:rPr>
                <w:rFonts w:eastAsia="PMingLiU"/>
                <w:sz w:val="20"/>
                <w:szCs w:val="20"/>
              </w:rPr>
            </w:pPr>
            <w:r w:rsidRPr="004205BD">
              <w:rPr>
                <w:rFonts w:eastAsia="PMingLiU"/>
                <w:sz w:val="20"/>
                <w:szCs w:val="20"/>
              </w:rPr>
              <w:t xml:space="preserve">Based on the above analysis, we think that the clause “stop (if running) all timers” applies also. </w:t>
            </w:r>
          </w:p>
          <w:p w14:paraId="0F265A82" w14:textId="77777777" w:rsidR="005D7F57" w:rsidRPr="004205BD" w:rsidRDefault="005D7F57" w:rsidP="004205BD">
            <w:pPr>
              <w:rPr>
                <w:rFonts w:eastAsia="PMingLiU"/>
                <w:sz w:val="20"/>
                <w:szCs w:val="20"/>
              </w:rPr>
            </w:pPr>
            <w:r w:rsidRPr="004205BD">
              <w:rPr>
                <w:rFonts w:eastAsia="PMingLiU"/>
                <w:sz w:val="20"/>
                <w:szCs w:val="20"/>
              </w:rPr>
              <w:t>For UE SCG MAC entity actions upon SCG activation like MAC reset or something else, we can leave it as FFS for now.</w:t>
            </w:r>
          </w:p>
        </w:tc>
      </w:tr>
      <w:tr w:rsidR="005C6241" w:rsidRPr="000C43B7" w14:paraId="2DD9F7A2" w14:textId="77777777" w:rsidTr="00E25395">
        <w:tc>
          <w:tcPr>
            <w:tcW w:w="1415" w:type="dxa"/>
            <w:vAlign w:val="center"/>
          </w:tcPr>
          <w:p w14:paraId="28AB7BE7" w14:textId="2B69B1F2" w:rsidR="005C6241" w:rsidRPr="004205BD" w:rsidRDefault="00547B4D" w:rsidP="00547B4D">
            <w:pPr>
              <w:jc w:val="center"/>
              <w:rPr>
                <w:sz w:val="20"/>
                <w:szCs w:val="20"/>
                <w:lang w:val="en-GB"/>
              </w:rPr>
            </w:pPr>
            <w:r w:rsidRPr="004205BD">
              <w:rPr>
                <w:rFonts w:hint="eastAsia"/>
                <w:sz w:val="20"/>
                <w:szCs w:val="20"/>
                <w:lang w:val="en-GB"/>
              </w:rPr>
              <w:t>Samsung</w:t>
            </w:r>
          </w:p>
        </w:tc>
        <w:tc>
          <w:tcPr>
            <w:tcW w:w="1699" w:type="dxa"/>
          </w:tcPr>
          <w:p w14:paraId="55BD0590" w14:textId="1F06BE8D" w:rsidR="005C6241" w:rsidRPr="004205BD" w:rsidRDefault="00547B4D" w:rsidP="00547B4D">
            <w:pPr>
              <w:jc w:val="center"/>
              <w:rPr>
                <w:rFonts w:eastAsia="맑은 고딕"/>
                <w:sz w:val="20"/>
                <w:szCs w:val="20"/>
                <w:lang w:val="en-GB"/>
              </w:rPr>
            </w:pPr>
            <w:r w:rsidRPr="004205BD">
              <w:rPr>
                <w:rFonts w:eastAsia="맑은 고딕" w:hint="eastAsia"/>
                <w:sz w:val="20"/>
                <w:szCs w:val="20"/>
                <w:lang w:val="en-GB"/>
              </w:rPr>
              <w:t>Option 2 or Option 1</w:t>
            </w:r>
          </w:p>
        </w:tc>
        <w:tc>
          <w:tcPr>
            <w:tcW w:w="6249" w:type="dxa"/>
            <w:vAlign w:val="center"/>
          </w:tcPr>
          <w:p w14:paraId="7C963C4B" w14:textId="77777777" w:rsidR="005C6241" w:rsidRPr="004205BD" w:rsidRDefault="00547B4D" w:rsidP="00547B4D">
            <w:pPr>
              <w:rPr>
                <w:rFonts w:eastAsia="맑은 고딕"/>
                <w:sz w:val="20"/>
                <w:szCs w:val="20"/>
                <w:lang w:val="en-GB"/>
              </w:rPr>
            </w:pPr>
            <w:r w:rsidRPr="004205BD">
              <w:rPr>
                <w:rFonts w:eastAsia="맑은 고딕" w:hint="eastAsia"/>
                <w:sz w:val="20"/>
                <w:szCs w:val="20"/>
                <w:lang w:val="en-GB"/>
              </w:rPr>
              <w:t xml:space="preserve">Option 2 would be the simplest solution. </w:t>
            </w:r>
            <w:r w:rsidRPr="004205BD">
              <w:rPr>
                <w:rFonts w:eastAsia="맑은 고딕"/>
                <w:sz w:val="20"/>
                <w:szCs w:val="20"/>
                <w:lang w:val="en-GB"/>
              </w:rPr>
              <w:t xml:space="preserve">We assume that the network would ensure no DL/UL data before SCG deactivation. Therefore, if DL/UL data happens after SCG deactivation, SCG can be activated together with </w:t>
            </w:r>
            <w:r w:rsidRPr="004205BD">
              <w:rPr>
                <w:rFonts w:eastAsia="맑은 고딕"/>
                <w:sz w:val="20"/>
                <w:szCs w:val="20"/>
                <w:lang w:val="en-GB"/>
              </w:rPr>
              <w:lastRenderedPageBreak/>
              <w:t xml:space="preserve">MAC reset. </w:t>
            </w:r>
          </w:p>
          <w:p w14:paraId="4F8B4B70" w14:textId="0E7409A0" w:rsidR="00547B4D" w:rsidRPr="004205BD" w:rsidRDefault="00547B4D" w:rsidP="00547B4D">
            <w:pPr>
              <w:rPr>
                <w:rFonts w:eastAsia="맑은 고딕"/>
                <w:sz w:val="20"/>
                <w:szCs w:val="20"/>
                <w:lang w:val="en-GB"/>
              </w:rPr>
            </w:pPr>
            <w:r w:rsidRPr="004205BD">
              <w:rPr>
                <w:rFonts w:eastAsia="맑은 고딕"/>
                <w:sz w:val="20"/>
                <w:szCs w:val="20"/>
                <w:lang w:val="en-GB"/>
              </w:rPr>
              <w:t>However, we are fine with Option 1 as well</w:t>
            </w:r>
            <w:r w:rsidR="004205BD" w:rsidRPr="004205BD">
              <w:rPr>
                <w:rFonts w:eastAsia="맑은 고딕"/>
                <w:sz w:val="20"/>
                <w:szCs w:val="20"/>
                <w:lang w:val="en-GB"/>
              </w:rPr>
              <w:t>,</w:t>
            </w:r>
            <w:r w:rsidRPr="004205BD">
              <w:rPr>
                <w:rFonts w:eastAsia="맑은 고딕"/>
                <w:sz w:val="20"/>
                <w:szCs w:val="20"/>
                <w:lang w:val="en-GB"/>
              </w:rPr>
              <w:t xml:space="preserve"> even if it may </w:t>
            </w:r>
            <w:r w:rsidR="004205BD" w:rsidRPr="004205BD">
              <w:rPr>
                <w:rFonts w:eastAsia="맑은 고딕"/>
                <w:sz w:val="20"/>
                <w:szCs w:val="20"/>
                <w:lang w:val="en-GB"/>
              </w:rPr>
              <w:t xml:space="preserve">require </w:t>
            </w:r>
            <w:r w:rsidRPr="004205BD">
              <w:rPr>
                <w:rFonts w:eastAsia="맑은 고딕"/>
                <w:sz w:val="20"/>
                <w:szCs w:val="20"/>
                <w:lang w:val="en-GB"/>
              </w:rPr>
              <w:t>much more specification works</w:t>
            </w:r>
          </w:p>
        </w:tc>
      </w:tr>
      <w:tr w:rsidR="001A094D" w:rsidRPr="000C43B7" w14:paraId="12370A16" w14:textId="77777777" w:rsidTr="00E25395">
        <w:tc>
          <w:tcPr>
            <w:tcW w:w="1415" w:type="dxa"/>
            <w:vAlign w:val="center"/>
          </w:tcPr>
          <w:p w14:paraId="65766B7A" w14:textId="632AAD83" w:rsidR="001A094D" w:rsidRPr="004205BD" w:rsidRDefault="001A094D" w:rsidP="001A094D">
            <w:pPr>
              <w:jc w:val="center"/>
              <w:rPr>
                <w:sz w:val="20"/>
                <w:szCs w:val="20"/>
              </w:rPr>
            </w:pPr>
            <w:r>
              <w:rPr>
                <w:szCs w:val="20"/>
                <w:lang w:val="en-GB"/>
              </w:rPr>
              <w:lastRenderedPageBreak/>
              <w:t xml:space="preserve">Huawei, </w:t>
            </w:r>
            <w:proofErr w:type="spellStart"/>
            <w:r>
              <w:rPr>
                <w:szCs w:val="20"/>
                <w:lang w:val="en-GB"/>
              </w:rPr>
              <w:t>HiSilicon</w:t>
            </w:r>
            <w:proofErr w:type="spellEnd"/>
          </w:p>
        </w:tc>
        <w:tc>
          <w:tcPr>
            <w:tcW w:w="1699" w:type="dxa"/>
          </w:tcPr>
          <w:p w14:paraId="0B0622BB" w14:textId="774F5493" w:rsidR="001A094D" w:rsidRPr="004205BD" w:rsidRDefault="001A094D" w:rsidP="001A094D">
            <w:pPr>
              <w:jc w:val="center"/>
              <w:rPr>
                <w:rFonts w:eastAsia="맑은 고딕"/>
                <w:sz w:val="20"/>
                <w:szCs w:val="20"/>
              </w:rPr>
            </w:pPr>
            <w:r>
              <w:rPr>
                <w:szCs w:val="20"/>
                <w:lang w:val="en-GB"/>
              </w:rPr>
              <w:t>Option 1 or option 2</w:t>
            </w:r>
          </w:p>
        </w:tc>
        <w:tc>
          <w:tcPr>
            <w:tcW w:w="6249" w:type="dxa"/>
            <w:vAlign w:val="center"/>
          </w:tcPr>
          <w:p w14:paraId="056F19A2" w14:textId="77777777" w:rsidR="001A094D" w:rsidRPr="004205BD" w:rsidRDefault="001A094D" w:rsidP="001A094D">
            <w:pPr>
              <w:rPr>
                <w:rFonts w:eastAsia="맑은 고딕"/>
                <w:sz w:val="20"/>
                <w:szCs w:val="20"/>
              </w:rPr>
            </w:pPr>
          </w:p>
        </w:tc>
      </w:tr>
      <w:tr w:rsidR="001A094D" w:rsidRPr="000C43B7" w14:paraId="37B5E491" w14:textId="77777777" w:rsidTr="00E25395">
        <w:tc>
          <w:tcPr>
            <w:tcW w:w="1415" w:type="dxa"/>
            <w:vAlign w:val="center"/>
          </w:tcPr>
          <w:p w14:paraId="6AA72805" w14:textId="50F62808" w:rsidR="001A094D" w:rsidRPr="00A375A3" w:rsidRDefault="00A375A3" w:rsidP="001A094D">
            <w:pPr>
              <w:jc w:val="center"/>
              <w:rPr>
                <w:rFonts w:eastAsiaTheme="minor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29B7477F" w14:textId="13FB8E77" w:rsidR="001A094D" w:rsidRPr="00A375A3" w:rsidRDefault="00A375A3" w:rsidP="001A094D">
            <w:pPr>
              <w:rPr>
                <w:rFonts w:eastAsiaTheme="minorEastAsia"/>
                <w:szCs w:val="20"/>
                <w:lang w:val="en-GB"/>
              </w:rPr>
            </w:pPr>
            <w:r>
              <w:rPr>
                <w:rFonts w:eastAsiaTheme="minorEastAsia" w:hint="eastAsia"/>
                <w:szCs w:val="20"/>
                <w:lang w:val="en-GB"/>
              </w:rPr>
              <w:t>O</w:t>
            </w:r>
            <w:r>
              <w:rPr>
                <w:rFonts w:eastAsiaTheme="minorEastAsia"/>
                <w:szCs w:val="20"/>
                <w:lang w:val="en-GB"/>
              </w:rPr>
              <w:t>ption 1</w:t>
            </w:r>
          </w:p>
        </w:tc>
        <w:tc>
          <w:tcPr>
            <w:tcW w:w="6249" w:type="dxa"/>
            <w:vAlign w:val="center"/>
          </w:tcPr>
          <w:p w14:paraId="773E9A64" w14:textId="77777777" w:rsidR="001A094D" w:rsidRPr="000C43B7" w:rsidRDefault="001A094D" w:rsidP="001A094D">
            <w:pPr>
              <w:rPr>
                <w:szCs w:val="20"/>
                <w:lang w:val="en-GB"/>
              </w:rPr>
            </w:pPr>
          </w:p>
        </w:tc>
      </w:tr>
      <w:tr w:rsidR="002A6C26" w:rsidRPr="000C43B7" w14:paraId="5E058893" w14:textId="77777777" w:rsidTr="00E25395">
        <w:tc>
          <w:tcPr>
            <w:tcW w:w="1415" w:type="dxa"/>
            <w:vAlign w:val="center"/>
          </w:tcPr>
          <w:p w14:paraId="4AA92252" w14:textId="059E5FEE" w:rsidR="002A6C26" w:rsidRPr="000C43B7" w:rsidRDefault="002A6C26" w:rsidP="002A6C26">
            <w:pPr>
              <w:jc w:val="center"/>
              <w:rPr>
                <w:szCs w:val="20"/>
                <w:lang w:val="en-GB"/>
              </w:rPr>
            </w:pPr>
            <w:r>
              <w:rPr>
                <w:rFonts w:eastAsiaTheme="minorEastAsia" w:hint="eastAsia"/>
                <w:sz w:val="20"/>
                <w:szCs w:val="20"/>
              </w:rPr>
              <w:t>N</w:t>
            </w:r>
            <w:r>
              <w:rPr>
                <w:rFonts w:eastAsiaTheme="minorEastAsia"/>
                <w:sz w:val="20"/>
                <w:szCs w:val="20"/>
              </w:rPr>
              <w:t>EC</w:t>
            </w:r>
          </w:p>
        </w:tc>
        <w:tc>
          <w:tcPr>
            <w:tcW w:w="1699" w:type="dxa"/>
          </w:tcPr>
          <w:p w14:paraId="55968E90" w14:textId="27D2D27A" w:rsidR="002A6C26" w:rsidRPr="000C43B7" w:rsidRDefault="002A6C26" w:rsidP="002A6C26">
            <w:pPr>
              <w:rPr>
                <w:szCs w:val="20"/>
                <w:lang w:val="en-GB"/>
              </w:rPr>
            </w:pPr>
            <w:r>
              <w:rPr>
                <w:rFonts w:eastAsiaTheme="minorEastAsia" w:hint="eastAsia"/>
                <w:sz w:val="20"/>
                <w:szCs w:val="20"/>
              </w:rPr>
              <w:t>O</w:t>
            </w:r>
            <w:r>
              <w:rPr>
                <w:rFonts w:eastAsiaTheme="minorEastAsia"/>
                <w:sz w:val="20"/>
                <w:szCs w:val="20"/>
              </w:rPr>
              <w:t>ption 1</w:t>
            </w:r>
          </w:p>
        </w:tc>
        <w:tc>
          <w:tcPr>
            <w:tcW w:w="6249" w:type="dxa"/>
            <w:vAlign w:val="center"/>
          </w:tcPr>
          <w:p w14:paraId="0BE7FDF0" w14:textId="5DE161D1" w:rsidR="002A6C26" w:rsidRPr="000C43B7" w:rsidRDefault="002A6C26" w:rsidP="002A6C26">
            <w:pPr>
              <w:rPr>
                <w:szCs w:val="20"/>
                <w:lang w:val="en-GB"/>
              </w:rPr>
            </w:pPr>
            <w:r>
              <w:rPr>
                <w:rFonts w:eastAsiaTheme="minorEastAsia" w:hint="eastAsia"/>
                <w:sz w:val="20"/>
                <w:szCs w:val="20"/>
              </w:rPr>
              <w:t>b</w:t>
            </w:r>
            <w:r>
              <w:rPr>
                <w:rFonts w:eastAsiaTheme="minorEastAsia"/>
                <w:sz w:val="20"/>
                <w:szCs w:val="20"/>
              </w:rPr>
              <w:t>ut firstly good to make this as working assumption, then RAN2 can clarify what to do. Depending on the expected complexity, can decide finally.</w:t>
            </w:r>
          </w:p>
        </w:tc>
      </w:tr>
      <w:tr w:rsidR="00BD116D" w:rsidRPr="000C43B7" w14:paraId="70E86252" w14:textId="77777777" w:rsidTr="00E25395">
        <w:tc>
          <w:tcPr>
            <w:tcW w:w="1415" w:type="dxa"/>
            <w:vAlign w:val="center"/>
          </w:tcPr>
          <w:p w14:paraId="2EF00F14" w14:textId="2D4A9260" w:rsidR="00BD116D" w:rsidRDefault="00BD116D" w:rsidP="00BD116D">
            <w:pPr>
              <w:jc w:val="center"/>
              <w:rPr>
                <w:sz w:val="20"/>
                <w:szCs w:val="20"/>
              </w:rPr>
            </w:pPr>
            <w:r>
              <w:rPr>
                <w:szCs w:val="20"/>
                <w:lang w:val="en-GB"/>
              </w:rPr>
              <w:t>ZTE</w:t>
            </w:r>
          </w:p>
        </w:tc>
        <w:tc>
          <w:tcPr>
            <w:tcW w:w="1699" w:type="dxa"/>
          </w:tcPr>
          <w:p w14:paraId="4A7F4882" w14:textId="20DE2992" w:rsidR="00BD116D" w:rsidRDefault="00BD116D" w:rsidP="00BD116D">
            <w:pPr>
              <w:rPr>
                <w:sz w:val="20"/>
                <w:szCs w:val="20"/>
              </w:rPr>
            </w:pPr>
            <w:r>
              <w:rPr>
                <w:szCs w:val="20"/>
                <w:lang w:val="en-GB"/>
              </w:rPr>
              <w:t>Option 1</w:t>
            </w:r>
            <w:r>
              <w:rPr>
                <w:rFonts w:hint="eastAsia"/>
                <w:szCs w:val="20"/>
              </w:rPr>
              <w:t xml:space="preserve"> or Option 2 with exception on TAT</w:t>
            </w:r>
          </w:p>
        </w:tc>
        <w:tc>
          <w:tcPr>
            <w:tcW w:w="6249" w:type="dxa"/>
            <w:vAlign w:val="center"/>
          </w:tcPr>
          <w:p w14:paraId="100D7FB1" w14:textId="05ED7E77" w:rsidR="00BD116D" w:rsidRDefault="00BD116D" w:rsidP="00BD116D">
            <w:pPr>
              <w:rPr>
                <w:sz w:val="20"/>
                <w:szCs w:val="20"/>
              </w:rPr>
            </w:pPr>
            <w:r>
              <w:rPr>
                <w:rFonts w:hint="eastAsia"/>
                <w:szCs w:val="20"/>
              </w:rPr>
              <w:t>We don</w:t>
            </w:r>
            <w:r>
              <w:rPr>
                <w:szCs w:val="20"/>
              </w:rPr>
              <w:t>’</w:t>
            </w:r>
            <w:r>
              <w:rPr>
                <w:rFonts w:hint="eastAsia"/>
                <w:szCs w:val="20"/>
              </w:rPr>
              <w:t>t see much difference for option 1 and option 2 with some exception in case the MAC reset is triggered by SCG deactivation (e.g. we can have a branch in MAC reset section that if the MAC reset is not triggered by SCG activation, then ....).</w:t>
            </w:r>
          </w:p>
        </w:tc>
      </w:tr>
      <w:tr w:rsidR="005A1CF7" w:rsidRPr="000C43B7" w14:paraId="1935CD0E" w14:textId="77777777" w:rsidTr="00E25395">
        <w:tc>
          <w:tcPr>
            <w:tcW w:w="1415" w:type="dxa"/>
            <w:vAlign w:val="center"/>
          </w:tcPr>
          <w:p w14:paraId="4BC6634D" w14:textId="17C10604" w:rsidR="005A1CF7" w:rsidRDefault="005A1CF7" w:rsidP="00BD116D">
            <w:pPr>
              <w:jc w:val="center"/>
              <w:rPr>
                <w:szCs w:val="20"/>
                <w:lang w:val="en-GB"/>
              </w:rPr>
            </w:pPr>
            <w:r>
              <w:rPr>
                <w:szCs w:val="20"/>
                <w:lang w:val="en-GB"/>
              </w:rPr>
              <w:t>Intel</w:t>
            </w:r>
          </w:p>
        </w:tc>
        <w:tc>
          <w:tcPr>
            <w:tcW w:w="1699" w:type="dxa"/>
          </w:tcPr>
          <w:p w14:paraId="14DC67ED" w14:textId="09D2F370" w:rsidR="005A1CF7" w:rsidRDefault="005A1CF7" w:rsidP="00BD116D">
            <w:pPr>
              <w:rPr>
                <w:szCs w:val="20"/>
                <w:lang w:val="en-GB"/>
              </w:rPr>
            </w:pPr>
            <w:r>
              <w:rPr>
                <w:szCs w:val="20"/>
                <w:lang w:val="en-GB"/>
              </w:rPr>
              <w:t>Option 1 or option 2</w:t>
            </w:r>
          </w:p>
        </w:tc>
        <w:tc>
          <w:tcPr>
            <w:tcW w:w="6249" w:type="dxa"/>
            <w:vAlign w:val="center"/>
          </w:tcPr>
          <w:p w14:paraId="668BB89A" w14:textId="77777777" w:rsidR="005A1CF7" w:rsidRDefault="005A1CF7" w:rsidP="00BD116D">
            <w:pPr>
              <w:rPr>
                <w:szCs w:val="20"/>
              </w:rPr>
            </w:pPr>
          </w:p>
        </w:tc>
      </w:tr>
      <w:tr w:rsidR="00F360C8" w:rsidRPr="000C43B7" w14:paraId="0E92F565" w14:textId="77777777" w:rsidTr="00E25395">
        <w:tc>
          <w:tcPr>
            <w:tcW w:w="1415" w:type="dxa"/>
            <w:vAlign w:val="center"/>
          </w:tcPr>
          <w:p w14:paraId="41EF0638" w14:textId="3E5500E5" w:rsidR="00F360C8" w:rsidRDefault="00F360C8" w:rsidP="00F360C8">
            <w:pPr>
              <w:jc w:val="center"/>
            </w:pPr>
            <w:r>
              <w:rPr>
                <w:rFonts w:eastAsiaTheme="minorEastAsia" w:hint="eastAsia"/>
                <w:szCs w:val="20"/>
                <w:lang w:val="en-GB"/>
              </w:rPr>
              <w:t>S</w:t>
            </w:r>
            <w:r>
              <w:rPr>
                <w:rFonts w:eastAsiaTheme="minorEastAsia"/>
                <w:szCs w:val="20"/>
                <w:lang w:val="en-GB"/>
              </w:rPr>
              <w:t>harp</w:t>
            </w:r>
          </w:p>
        </w:tc>
        <w:tc>
          <w:tcPr>
            <w:tcW w:w="1699" w:type="dxa"/>
          </w:tcPr>
          <w:p w14:paraId="09CE781A" w14:textId="5E10203D" w:rsidR="00F360C8" w:rsidRDefault="00F360C8" w:rsidP="00F360C8">
            <w:r>
              <w:rPr>
                <w:rFonts w:eastAsiaTheme="minorEastAsia" w:hint="eastAsia"/>
                <w:szCs w:val="20"/>
                <w:lang w:val="en-GB"/>
              </w:rPr>
              <w:t>O</w:t>
            </w:r>
            <w:r>
              <w:rPr>
                <w:rFonts w:eastAsiaTheme="minorEastAsia"/>
                <w:szCs w:val="20"/>
                <w:lang w:val="en-GB"/>
              </w:rPr>
              <w:t>ption 2 or Option 1</w:t>
            </w:r>
          </w:p>
        </w:tc>
        <w:tc>
          <w:tcPr>
            <w:tcW w:w="6249" w:type="dxa"/>
            <w:vAlign w:val="center"/>
          </w:tcPr>
          <w:p w14:paraId="50E2242F" w14:textId="2BB1B634" w:rsidR="00F360C8" w:rsidRDefault="00F360C8" w:rsidP="00F360C8">
            <w:r>
              <w:rPr>
                <w:rFonts w:eastAsiaTheme="minorEastAsia" w:hint="eastAsia"/>
                <w:szCs w:val="20"/>
                <w:lang w:val="en-GB"/>
              </w:rPr>
              <w:t>W</w:t>
            </w:r>
            <w:r>
              <w:rPr>
                <w:rFonts w:eastAsiaTheme="minorEastAsia"/>
                <w:szCs w:val="20"/>
                <w:lang w:val="en-GB"/>
              </w:rPr>
              <w:t>e share the same view as Nokia and Samsung.</w:t>
            </w:r>
          </w:p>
        </w:tc>
      </w:tr>
      <w:tr w:rsidR="00DE5EC5" w:rsidRPr="000C43B7" w14:paraId="36C272DA" w14:textId="77777777" w:rsidTr="00E25395">
        <w:tc>
          <w:tcPr>
            <w:tcW w:w="1415" w:type="dxa"/>
            <w:vAlign w:val="center"/>
          </w:tcPr>
          <w:p w14:paraId="168097BD" w14:textId="271107C5" w:rsidR="00DE5EC5" w:rsidRDefault="00DE5EC5" w:rsidP="00DE5EC5">
            <w:pPr>
              <w:jc w:val="center"/>
              <w:rPr>
                <w:szCs w:val="20"/>
                <w:lang w:val="en-GB"/>
              </w:rPr>
            </w:pPr>
            <w:proofErr w:type="spellStart"/>
            <w:r>
              <w:rPr>
                <w:rFonts w:hint="eastAsia"/>
                <w:szCs w:val="20"/>
                <w:lang w:val="en-GB"/>
              </w:rPr>
              <w:t>Spreadtrum</w:t>
            </w:r>
            <w:proofErr w:type="spellEnd"/>
          </w:p>
        </w:tc>
        <w:tc>
          <w:tcPr>
            <w:tcW w:w="1699" w:type="dxa"/>
          </w:tcPr>
          <w:p w14:paraId="5E49D9F1" w14:textId="5363D93F" w:rsidR="00DE5EC5" w:rsidRDefault="00DE5EC5" w:rsidP="00DE5EC5">
            <w:pPr>
              <w:rPr>
                <w:szCs w:val="20"/>
                <w:lang w:val="en-GB"/>
              </w:rPr>
            </w:pPr>
            <w:r>
              <w:rPr>
                <w:szCs w:val="20"/>
                <w:lang w:val="en-GB"/>
              </w:rPr>
              <w:t>Option 1 or option 2</w:t>
            </w:r>
          </w:p>
        </w:tc>
        <w:tc>
          <w:tcPr>
            <w:tcW w:w="6249" w:type="dxa"/>
            <w:vAlign w:val="center"/>
          </w:tcPr>
          <w:p w14:paraId="523AD9CD" w14:textId="77777777" w:rsidR="00DE5EC5" w:rsidRDefault="00DE5EC5" w:rsidP="00DE5EC5">
            <w:pPr>
              <w:rPr>
                <w:szCs w:val="20"/>
                <w:lang w:val="en-GB"/>
              </w:rPr>
            </w:pPr>
          </w:p>
        </w:tc>
      </w:tr>
      <w:tr w:rsidR="006D1928" w:rsidRPr="000C43B7" w14:paraId="56CA81AC" w14:textId="77777777" w:rsidTr="00E25395">
        <w:tc>
          <w:tcPr>
            <w:tcW w:w="1415" w:type="dxa"/>
            <w:vAlign w:val="center"/>
          </w:tcPr>
          <w:p w14:paraId="4DC666A7" w14:textId="455B5A40" w:rsidR="006D1928" w:rsidRDefault="006D1928" w:rsidP="006D1928">
            <w:pPr>
              <w:jc w:val="center"/>
              <w:rPr>
                <w:szCs w:val="20"/>
                <w:lang w:val="en-GB"/>
              </w:rPr>
            </w:pPr>
            <w:r>
              <w:rPr>
                <w:rFonts w:eastAsiaTheme="minorEastAsia" w:hint="eastAsia"/>
                <w:sz w:val="20"/>
                <w:szCs w:val="20"/>
              </w:rPr>
              <w:t>D</w:t>
            </w:r>
            <w:r>
              <w:rPr>
                <w:rFonts w:eastAsiaTheme="minorEastAsia"/>
                <w:sz w:val="20"/>
                <w:szCs w:val="20"/>
              </w:rPr>
              <w:t>OCOMO</w:t>
            </w:r>
          </w:p>
        </w:tc>
        <w:tc>
          <w:tcPr>
            <w:tcW w:w="1699" w:type="dxa"/>
          </w:tcPr>
          <w:p w14:paraId="4F5CE30B" w14:textId="5CA21F90" w:rsidR="006D1928" w:rsidRDefault="006D1928" w:rsidP="006D1928">
            <w:pPr>
              <w:rPr>
                <w:szCs w:val="20"/>
                <w:lang w:val="en-GB"/>
              </w:rPr>
            </w:pPr>
            <w:r>
              <w:rPr>
                <w:rFonts w:eastAsiaTheme="minorEastAsia"/>
                <w:sz w:val="20"/>
                <w:szCs w:val="20"/>
              </w:rPr>
              <w:t>Option 1</w:t>
            </w:r>
          </w:p>
        </w:tc>
        <w:tc>
          <w:tcPr>
            <w:tcW w:w="6249" w:type="dxa"/>
            <w:vAlign w:val="center"/>
          </w:tcPr>
          <w:p w14:paraId="397EF6B0" w14:textId="77777777" w:rsidR="006D1928" w:rsidRDefault="006D1928" w:rsidP="006D1928">
            <w:pPr>
              <w:rPr>
                <w:szCs w:val="20"/>
                <w:lang w:val="en-GB"/>
              </w:rPr>
            </w:pPr>
          </w:p>
        </w:tc>
      </w:tr>
      <w:tr w:rsidR="006D3AC3" w:rsidRPr="000C43B7" w14:paraId="5FA7D442" w14:textId="77777777" w:rsidTr="00E25395">
        <w:tc>
          <w:tcPr>
            <w:tcW w:w="1415" w:type="dxa"/>
            <w:vAlign w:val="center"/>
          </w:tcPr>
          <w:p w14:paraId="6E170AB0" w14:textId="1FE7D5B4" w:rsidR="006D3AC3" w:rsidRDefault="006D3AC3" w:rsidP="006D3AC3">
            <w:pPr>
              <w:jc w:val="center"/>
              <w:rPr>
                <w:sz w:val="20"/>
                <w:szCs w:val="20"/>
              </w:rPr>
            </w:pPr>
            <w:r>
              <w:rPr>
                <w:rFonts w:eastAsia="DengXian" w:hint="eastAsia"/>
                <w:szCs w:val="20"/>
                <w:lang w:val="en-GB"/>
              </w:rPr>
              <w:t>v</w:t>
            </w:r>
            <w:r>
              <w:rPr>
                <w:rFonts w:eastAsia="DengXian"/>
                <w:szCs w:val="20"/>
                <w:lang w:val="en-GB"/>
              </w:rPr>
              <w:t>ivo</w:t>
            </w:r>
          </w:p>
        </w:tc>
        <w:tc>
          <w:tcPr>
            <w:tcW w:w="1699" w:type="dxa"/>
          </w:tcPr>
          <w:p w14:paraId="0501FE8C" w14:textId="1BFE21E0" w:rsidR="006D3AC3" w:rsidRDefault="006D3AC3" w:rsidP="006D3AC3">
            <w:pPr>
              <w:rPr>
                <w:sz w:val="20"/>
                <w:szCs w:val="20"/>
              </w:rPr>
            </w:pPr>
            <w:r>
              <w:rPr>
                <w:rFonts w:eastAsiaTheme="minorEastAsia" w:hint="eastAsia"/>
                <w:sz w:val="20"/>
                <w:szCs w:val="20"/>
              </w:rPr>
              <w:t>O</w:t>
            </w:r>
            <w:r>
              <w:rPr>
                <w:rFonts w:eastAsiaTheme="minorEastAsia"/>
                <w:sz w:val="20"/>
                <w:szCs w:val="20"/>
              </w:rPr>
              <w:t>ption 1 or option 2</w:t>
            </w:r>
          </w:p>
        </w:tc>
        <w:tc>
          <w:tcPr>
            <w:tcW w:w="6249" w:type="dxa"/>
            <w:vAlign w:val="center"/>
          </w:tcPr>
          <w:p w14:paraId="388EF709" w14:textId="77777777" w:rsidR="006D3AC3" w:rsidRDefault="006D3AC3" w:rsidP="006D3AC3">
            <w:pPr>
              <w:rPr>
                <w:szCs w:val="20"/>
                <w:lang w:val="en-GB"/>
              </w:rPr>
            </w:pPr>
          </w:p>
        </w:tc>
      </w:tr>
      <w:tr w:rsidR="00E25395" w:rsidRPr="00E11F28" w14:paraId="4F60D7B5" w14:textId="77777777" w:rsidTr="00E25395">
        <w:tc>
          <w:tcPr>
            <w:tcW w:w="1415" w:type="dxa"/>
          </w:tcPr>
          <w:p w14:paraId="2411E1A3" w14:textId="77777777" w:rsidR="00E25395" w:rsidRPr="000D26C6" w:rsidRDefault="00E25395" w:rsidP="00EF35D7">
            <w:pPr>
              <w:jc w:val="center"/>
              <w:rPr>
                <w:rFonts w:eastAsia="DengXian"/>
                <w:szCs w:val="20"/>
                <w:lang w:val="en-GB"/>
              </w:rPr>
            </w:pPr>
            <w:r>
              <w:rPr>
                <w:rFonts w:eastAsia="DengXian" w:hint="eastAsia"/>
                <w:szCs w:val="20"/>
                <w:lang w:val="en-GB"/>
              </w:rPr>
              <w:t>C</w:t>
            </w:r>
            <w:r>
              <w:rPr>
                <w:rFonts w:eastAsia="DengXian"/>
                <w:szCs w:val="20"/>
                <w:lang w:val="en-GB"/>
              </w:rPr>
              <w:t>MCC</w:t>
            </w:r>
          </w:p>
        </w:tc>
        <w:tc>
          <w:tcPr>
            <w:tcW w:w="1699" w:type="dxa"/>
          </w:tcPr>
          <w:p w14:paraId="5D09FD4F" w14:textId="77777777" w:rsidR="00E25395" w:rsidRPr="000D26C6" w:rsidRDefault="00E25395" w:rsidP="00EF35D7">
            <w:pPr>
              <w:rPr>
                <w:rFonts w:eastAsia="DengXian"/>
                <w:szCs w:val="20"/>
                <w:lang w:val="en-GB"/>
              </w:rPr>
            </w:pPr>
            <w:r>
              <w:rPr>
                <w:rFonts w:eastAsia="DengXian" w:hint="eastAsia"/>
                <w:szCs w:val="20"/>
                <w:lang w:val="en-GB"/>
              </w:rPr>
              <w:t>O</w:t>
            </w:r>
            <w:r>
              <w:rPr>
                <w:rFonts w:eastAsia="DengXian"/>
                <w:szCs w:val="20"/>
                <w:lang w:val="en-GB"/>
              </w:rPr>
              <w:t>ption 1 or 2</w:t>
            </w:r>
          </w:p>
        </w:tc>
        <w:tc>
          <w:tcPr>
            <w:tcW w:w="6249" w:type="dxa"/>
          </w:tcPr>
          <w:p w14:paraId="6347AA65" w14:textId="77777777" w:rsidR="00E25395" w:rsidRPr="00E11F28" w:rsidRDefault="00E25395" w:rsidP="00EF35D7">
            <w:pPr>
              <w:rPr>
                <w:rFonts w:eastAsia="DengXian"/>
                <w:szCs w:val="20"/>
                <w:lang w:val="en-GB"/>
              </w:rPr>
            </w:pPr>
            <w:r>
              <w:rPr>
                <w:rFonts w:eastAsia="DengXian" w:hint="eastAsia"/>
                <w:szCs w:val="20"/>
                <w:lang w:val="en-GB"/>
              </w:rPr>
              <w:t>F</w:t>
            </w:r>
            <w:r>
              <w:rPr>
                <w:rFonts w:eastAsia="DengXian"/>
                <w:szCs w:val="20"/>
                <w:lang w:val="en-GB"/>
              </w:rPr>
              <w:t>urther discussions may be needed.</w:t>
            </w:r>
          </w:p>
        </w:tc>
      </w:tr>
      <w:tr w:rsidR="00561BEF" w14:paraId="63133FB6" w14:textId="77777777" w:rsidTr="006D7FD4">
        <w:tc>
          <w:tcPr>
            <w:tcW w:w="1415" w:type="dxa"/>
            <w:vAlign w:val="center"/>
          </w:tcPr>
          <w:p w14:paraId="51400DA0" w14:textId="3DB8BAC2" w:rsidR="00561BEF" w:rsidRDefault="00561BEF" w:rsidP="00561BEF">
            <w:pPr>
              <w:jc w:val="center"/>
              <w:rPr>
                <w:rFonts w:eastAsia="DengXian"/>
                <w:szCs w:val="20"/>
                <w:lang w:val="en-GB"/>
              </w:rPr>
            </w:pPr>
            <w:r w:rsidRPr="0005780E">
              <w:rPr>
                <w:rFonts w:eastAsia="DengXian" w:hint="eastAsia"/>
                <w:szCs w:val="20"/>
                <w:lang w:val="en-GB"/>
              </w:rPr>
              <w:t>China</w:t>
            </w:r>
            <w:r w:rsidRPr="0005780E">
              <w:rPr>
                <w:rFonts w:eastAsia="DengXian"/>
                <w:szCs w:val="20"/>
                <w:lang w:val="en-GB"/>
              </w:rPr>
              <w:t xml:space="preserve"> </w:t>
            </w:r>
            <w:r w:rsidRPr="0005780E">
              <w:rPr>
                <w:rFonts w:eastAsia="DengXian" w:hint="eastAsia"/>
                <w:szCs w:val="20"/>
                <w:lang w:val="en-GB"/>
              </w:rPr>
              <w:t>Telecom</w:t>
            </w:r>
          </w:p>
        </w:tc>
        <w:tc>
          <w:tcPr>
            <w:tcW w:w="1699" w:type="dxa"/>
          </w:tcPr>
          <w:p w14:paraId="215788EC" w14:textId="72E188CE" w:rsidR="00561BEF" w:rsidRDefault="00561BEF" w:rsidP="00561BEF">
            <w:pPr>
              <w:rPr>
                <w:rFonts w:eastAsia="DengXian"/>
                <w:szCs w:val="20"/>
                <w:lang w:val="en-GB"/>
              </w:rPr>
            </w:pPr>
            <w:r w:rsidRPr="0005780E">
              <w:rPr>
                <w:rFonts w:eastAsia="DengXian" w:hint="eastAsia"/>
                <w:szCs w:val="20"/>
                <w:lang w:val="en-GB"/>
              </w:rPr>
              <w:t>Option</w:t>
            </w:r>
            <w:r w:rsidRPr="0005780E">
              <w:rPr>
                <w:rFonts w:eastAsia="DengXian"/>
                <w:szCs w:val="20"/>
                <w:lang w:val="en-GB"/>
              </w:rPr>
              <w:t xml:space="preserve"> 1</w:t>
            </w:r>
            <w:r w:rsidRPr="0005780E">
              <w:rPr>
                <w:rFonts w:eastAsia="DengXian" w:hint="eastAsia"/>
                <w:szCs w:val="20"/>
                <w:lang w:val="en-GB"/>
              </w:rPr>
              <w:t xml:space="preserve"> or</w:t>
            </w:r>
            <w:r w:rsidRPr="0005780E">
              <w:rPr>
                <w:rFonts w:eastAsia="DengXian"/>
                <w:szCs w:val="20"/>
                <w:lang w:val="en-GB"/>
              </w:rPr>
              <w:t xml:space="preserve"> Option 2</w:t>
            </w:r>
          </w:p>
        </w:tc>
        <w:tc>
          <w:tcPr>
            <w:tcW w:w="6249" w:type="dxa"/>
          </w:tcPr>
          <w:p w14:paraId="362C7863" w14:textId="77777777" w:rsidR="00561BEF" w:rsidRDefault="00561BEF" w:rsidP="00561BEF">
            <w:pPr>
              <w:rPr>
                <w:rFonts w:eastAsia="DengXian"/>
                <w:szCs w:val="20"/>
                <w:lang w:val="en-GB"/>
              </w:rPr>
            </w:pPr>
          </w:p>
        </w:tc>
      </w:tr>
      <w:tr w:rsidR="00092106" w14:paraId="1B2163C5" w14:textId="77777777" w:rsidTr="006D7FD4">
        <w:tc>
          <w:tcPr>
            <w:tcW w:w="1415" w:type="dxa"/>
            <w:vAlign w:val="center"/>
          </w:tcPr>
          <w:p w14:paraId="5D515E15" w14:textId="6AFD3090" w:rsidR="00092106" w:rsidRPr="0005780E" w:rsidRDefault="00092106" w:rsidP="00561BEF">
            <w:pPr>
              <w:jc w:val="center"/>
              <w:rPr>
                <w:rFonts w:eastAsia="DengXian"/>
                <w:szCs w:val="20"/>
              </w:rPr>
            </w:pPr>
            <w:r>
              <w:rPr>
                <w:rFonts w:eastAsia="DengXian"/>
                <w:szCs w:val="20"/>
              </w:rPr>
              <w:t>CATT</w:t>
            </w:r>
          </w:p>
        </w:tc>
        <w:tc>
          <w:tcPr>
            <w:tcW w:w="1699" w:type="dxa"/>
          </w:tcPr>
          <w:p w14:paraId="15934697" w14:textId="0E3D06C4" w:rsidR="00092106" w:rsidRPr="0005780E" w:rsidRDefault="00092106" w:rsidP="00561BEF">
            <w:pPr>
              <w:rPr>
                <w:rFonts w:eastAsia="DengXian"/>
                <w:szCs w:val="20"/>
              </w:rPr>
            </w:pPr>
            <w:r>
              <w:rPr>
                <w:rFonts w:eastAsia="DengXian"/>
                <w:szCs w:val="20"/>
              </w:rPr>
              <w:t>Option 2</w:t>
            </w:r>
          </w:p>
        </w:tc>
        <w:tc>
          <w:tcPr>
            <w:tcW w:w="6249" w:type="dxa"/>
          </w:tcPr>
          <w:p w14:paraId="4E07C51A" w14:textId="7B14A778" w:rsidR="00092106" w:rsidRDefault="00092106" w:rsidP="00561BEF">
            <w:pPr>
              <w:rPr>
                <w:rFonts w:eastAsia="DengXian"/>
                <w:szCs w:val="20"/>
              </w:rPr>
            </w:pPr>
            <w:r w:rsidRPr="00092106">
              <w:rPr>
                <w:rFonts w:eastAsia="DengXian"/>
                <w:szCs w:val="20"/>
              </w:rPr>
              <w:t>We think option 2 is the simplest solution. It will keep TAT running when the SCG is deactivated as we have agreed in RAN2#115e meeting, and perform MAC reset when the SCG is activated. However, we need to further discuss whether there are some critical issues if the MAC is not reset when SCG is deactivated.</w:t>
            </w:r>
          </w:p>
        </w:tc>
      </w:tr>
    </w:tbl>
    <w:p w14:paraId="326C31AB" w14:textId="323F3FB4" w:rsidR="00292A2C" w:rsidRPr="00E25395" w:rsidRDefault="00292A2C" w:rsidP="004B296A">
      <w:pPr>
        <w:rPr>
          <w:rFonts w:eastAsia="맑은 고딕"/>
        </w:rPr>
      </w:pPr>
    </w:p>
    <w:p w14:paraId="455CD955" w14:textId="090411E2" w:rsidR="00651AD5" w:rsidRDefault="00651AD5" w:rsidP="00651AD5">
      <w:pPr>
        <w:rPr>
          <w:rFonts w:eastAsia="맑은 고딕"/>
          <w:lang w:val="en-GB"/>
        </w:rPr>
      </w:pPr>
      <w:r w:rsidRPr="004D026D">
        <w:rPr>
          <w:rFonts w:eastAsia="맑은 고딕" w:hint="eastAsia"/>
          <w:b/>
          <w:lang w:val="en-GB"/>
        </w:rPr>
        <w:t>Summary</w:t>
      </w:r>
      <w:r>
        <w:rPr>
          <w:rFonts w:eastAsia="맑은 고딕" w:hint="eastAsia"/>
          <w:lang w:val="en-GB"/>
        </w:rPr>
        <w:t xml:space="preserve">: </w:t>
      </w:r>
      <w:r>
        <w:rPr>
          <w:rFonts w:eastAsia="맑은 고딕"/>
          <w:lang w:val="en-GB"/>
        </w:rPr>
        <w:t xml:space="preserve">21 companies provided their preferences and some companies shared multiple preferences. 18 companies are fine with Option 1 while 12 companies are OK with Option 2. One company preferred Option 4. Rapporteur assumes we cannot specify the details of Option 1 (i.e. partial MAC reset) in this meeting but we can refer to the response regarding Q2 for next discussion and thus put FFS for the details. </w:t>
      </w:r>
    </w:p>
    <w:p w14:paraId="160A6C18" w14:textId="77777777" w:rsidR="00651AD5" w:rsidRPr="00387567" w:rsidRDefault="00651AD5" w:rsidP="00651AD5">
      <w:pPr>
        <w:rPr>
          <w:rFonts w:eastAsia="맑은 고딕"/>
          <w:b/>
          <w:lang w:val="en-GB"/>
        </w:rPr>
      </w:pPr>
      <w:r w:rsidRPr="00387567">
        <w:rPr>
          <w:rFonts w:eastAsia="맑은 고딕"/>
          <w:b/>
          <w:lang w:val="en-GB"/>
        </w:rPr>
        <w:t>Proposal 1. Upon SCG deactivation, instruct the SCG MAC entity to perform partial MAC reset (FFS for the details).</w:t>
      </w:r>
    </w:p>
    <w:p w14:paraId="28E1A2DF" w14:textId="77777777" w:rsidR="00651AD5" w:rsidRPr="000C43B7" w:rsidRDefault="00651AD5" w:rsidP="00651AD5">
      <w:pPr>
        <w:rPr>
          <w:rFonts w:eastAsia="맑은 고딕"/>
          <w:b/>
          <w:i/>
        </w:rPr>
      </w:pPr>
    </w:p>
    <w:p w14:paraId="3C1AA087" w14:textId="22516EDC" w:rsidR="0022689A" w:rsidRPr="00651AD5" w:rsidRDefault="0022689A" w:rsidP="00095860">
      <w:pPr>
        <w:rPr>
          <w:rFonts w:eastAsia="맑은 고딕"/>
          <w:b/>
          <w:i/>
        </w:rPr>
      </w:pPr>
    </w:p>
    <w:p w14:paraId="2977EF06" w14:textId="583C1DA3" w:rsidR="00095860" w:rsidRPr="000C43B7" w:rsidRDefault="00095860" w:rsidP="00095860">
      <w:pPr>
        <w:rPr>
          <w:rFonts w:eastAsia="맑은 고딕"/>
          <w:b/>
        </w:rPr>
      </w:pPr>
      <w:r w:rsidRPr="000C43B7">
        <w:rPr>
          <w:rFonts w:eastAsia="맑은 고딕"/>
          <w:b/>
        </w:rPr>
        <w:t>Q</w:t>
      </w:r>
      <w:r w:rsidR="0022689A" w:rsidRPr="000C43B7">
        <w:rPr>
          <w:rFonts w:eastAsia="맑은 고딕"/>
          <w:b/>
        </w:rPr>
        <w:t>2</w:t>
      </w:r>
      <w:r w:rsidRPr="000C43B7">
        <w:rPr>
          <w:rFonts w:eastAsia="맑은 고딕"/>
          <w:b/>
        </w:rPr>
        <w:t xml:space="preserve">. </w:t>
      </w:r>
      <w:r w:rsidR="008E7052" w:rsidRPr="000C43B7">
        <w:rPr>
          <w:rFonts w:eastAsia="맑은 고딕"/>
          <w:b/>
        </w:rPr>
        <w:t>If you prefer Option 1, which actions are UE required to do at SCG deactivation?</w:t>
      </w:r>
      <w:r w:rsidR="007A1BCE" w:rsidRPr="000C43B7">
        <w:rPr>
          <w:rFonts w:eastAsia="맑은 고딕"/>
          <w:b/>
        </w:rPr>
        <w:t xml:space="preserve"> Please describe the reason why which action should be performed.</w:t>
      </w:r>
    </w:p>
    <w:tbl>
      <w:tblPr>
        <w:tblStyle w:val="afa"/>
        <w:tblW w:w="0" w:type="auto"/>
        <w:tblInd w:w="113" w:type="dxa"/>
        <w:tblLook w:val="04A0" w:firstRow="1" w:lastRow="0" w:firstColumn="1" w:lastColumn="0" w:noHBand="0" w:noVBand="1"/>
      </w:tblPr>
      <w:tblGrid>
        <w:gridCol w:w="1555"/>
        <w:gridCol w:w="7796"/>
      </w:tblGrid>
      <w:tr w:rsidR="007A1BCE" w14:paraId="3ADD1DA6" w14:textId="77777777" w:rsidTr="002B3D0F">
        <w:tc>
          <w:tcPr>
            <w:tcW w:w="1555" w:type="dxa"/>
            <w:shd w:val="clear" w:color="auto" w:fill="BFBFBF" w:themeFill="background1" w:themeFillShade="BF"/>
            <w:vAlign w:val="center"/>
          </w:tcPr>
          <w:p w14:paraId="79197F76" w14:textId="77777777" w:rsidR="007A1BCE" w:rsidRPr="006934EF" w:rsidRDefault="007A1BCE" w:rsidP="0095045D">
            <w:pPr>
              <w:pStyle w:val="ac"/>
              <w:jc w:val="center"/>
              <w:rPr>
                <w:sz w:val="20"/>
                <w:szCs w:val="20"/>
              </w:rPr>
            </w:pPr>
            <w:r w:rsidRPr="006934EF">
              <w:rPr>
                <w:sz w:val="20"/>
                <w:szCs w:val="20"/>
              </w:rPr>
              <w:lastRenderedPageBreak/>
              <w:t>Company</w:t>
            </w:r>
          </w:p>
        </w:tc>
        <w:tc>
          <w:tcPr>
            <w:tcW w:w="7796" w:type="dxa"/>
            <w:shd w:val="clear" w:color="auto" w:fill="BFBFBF" w:themeFill="background1" w:themeFillShade="BF"/>
            <w:vAlign w:val="center"/>
          </w:tcPr>
          <w:p w14:paraId="2864B76A" w14:textId="77777777" w:rsidR="007A1BCE" w:rsidRPr="006934EF" w:rsidRDefault="007A1BCE" w:rsidP="0095045D">
            <w:pPr>
              <w:pStyle w:val="ac"/>
              <w:jc w:val="center"/>
              <w:rPr>
                <w:sz w:val="20"/>
                <w:szCs w:val="20"/>
              </w:rPr>
            </w:pPr>
            <w:r w:rsidRPr="006934EF">
              <w:rPr>
                <w:sz w:val="20"/>
                <w:szCs w:val="20"/>
              </w:rPr>
              <w:t>Comments</w:t>
            </w:r>
          </w:p>
        </w:tc>
      </w:tr>
      <w:tr w:rsidR="00B41AB7" w14:paraId="3E52BDCB" w14:textId="77777777" w:rsidTr="002B3D0F">
        <w:tc>
          <w:tcPr>
            <w:tcW w:w="1555" w:type="dxa"/>
            <w:vAlign w:val="center"/>
          </w:tcPr>
          <w:p w14:paraId="4FC72F5D" w14:textId="68B7BF5F" w:rsidR="00B41AB7" w:rsidRPr="004205BD" w:rsidRDefault="00B41AB7" w:rsidP="00B41AB7">
            <w:pPr>
              <w:jc w:val="center"/>
              <w:rPr>
                <w:rFonts w:eastAsia="맑은 고딕"/>
                <w:sz w:val="20"/>
                <w:szCs w:val="20"/>
              </w:rPr>
            </w:pPr>
            <w:r w:rsidRPr="004205BD">
              <w:rPr>
                <w:sz w:val="20"/>
                <w:szCs w:val="20"/>
                <w:lang w:val="en-GB"/>
              </w:rPr>
              <w:t>Ericsson</w:t>
            </w:r>
          </w:p>
        </w:tc>
        <w:tc>
          <w:tcPr>
            <w:tcW w:w="7796" w:type="dxa"/>
            <w:vAlign w:val="center"/>
          </w:tcPr>
          <w:p w14:paraId="6C358C01" w14:textId="77777777" w:rsidR="00B41AB7" w:rsidRPr="004205BD" w:rsidRDefault="00B41AB7" w:rsidP="00B41AB7">
            <w:pPr>
              <w:rPr>
                <w:rFonts w:eastAsia="PMingLiU"/>
                <w:sz w:val="20"/>
                <w:szCs w:val="20"/>
              </w:rPr>
            </w:pPr>
            <w:r w:rsidRPr="004205BD">
              <w:rPr>
                <w:rFonts w:eastAsia="PMingLiU"/>
                <w:sz w:val="20"/>
                <w:szCs w:val="20"/>
              </w:rPr>
              <w:t xml:space="preserve">1. Some UE actions in “MAC reset section” are useful to have at SCG deactivation, e.g., those that may not be aware </w:t>
            </w:r>
            <w:r w:rsidRPr="004205BD">
              <w:rPr>
                <w:rFonts w:eastAsia="PMingLiU"/>
                <w:noProof/>
                <w:sz w:val="20"/>
                <w:szCs w:val="20"/>
              </w:rPr>
              <w:t>by</w:t>
            </w:r>
            <w:r w:rsidRPr="004205BD">
              <w:rPr>
                <w:rFonts w:eastAsia="PMingLiU"/>
                <w:sz w:val="20"/>
                <w:szCs w:val="20"/>
              </w:rPr>
              <w:t xml:space="preserve"> the network and can happen due to race conditions when the network de-activates the SCG.  </w:t>
            </w:r>
          </w:p>
          <w:p w14:paraId="5D49032A" w14:textId="77777777" w:rsidR="00B41AB7" w:rsidRPr="004205BD" w:rsidRDefault="00B41AB7" w:rsidP="00B41AB7">
            <w:pPr>
              <w:ind w:left="568" w:hanging="284"/>
              <w:rPr>
                <w:rFonts w:eastAsia="PMingLiU"/>
                <w:sz w:val="20"/>
                <w:szCs w:val="20"/>
              </w:rPr>
            </w:pPr>
            <w:r w:rsidRPr="004205BD">
              <w:rPr>
                <w:rFonts w:eastAsia="PMingLiU"/>
                <w:noProof/>
                <w:sz w:val="20"/>
                <w:szCs w:val="20"/>
              </w:rPr>
              <w:t xml:space="preserve">1&gt; </w:t>
            </w:r>
            <w:r w:rsidRPr="004205BD">
              <w:rPr>
                <w:rFonts w:eastAsia="PMingLiU"/>
                <w:sz w:val="20"/>
                <w:szCs w:val="20"/>
              </w:rPr>
              <w:t>stop, if any, ongoing Random Access procedure;</w:t>
            </w:r>
          </w:p>
          <w:p w14:paraId="550B4563" w14:textId="77777777" w:rsidR="00B41AB7" w:rsidRPr="004205BD" w:rsidRDefault="00B41AB7" w:rsidP="00B41AB7">
            <w:pPr>
              <w:ind w:left="568" w:hanging="284"/>
              <w:rPr>
                <w:rFonts w:eastAsia="PMingLiU"/>
                <w:sz w:val="20"/>
                <w:szCs w:val="20"/>
              </w:rPr>
            </w:pPr>
            <w:r w:rsidRPr="004205BD">
              <w:rPr>
                <w:rFonts w:eastAsia="PMingLiU"/>
                <w:sz w:val="20"/>
                <w:szCs w:val="20"/>
              </w:rPr>
              <w:t>1&gt;</w:t>
            </w:r>
            <w:r w:rsidRPr="004205BD">
              <w:rPr>
                <w:rFonts w:eastAsia="PMingLiU"/>
                <w:sz w:val="20"/>
                <w:szCs w:val="20"/>
              </w:rPr>
              <w:tab/>
              <w:t>flush Msg3 buffer;</w:t>
            </w:r>
          </w:p>
          <w:p w14:paraId="2C71CCB8" w14:textId="77777777" w:rsidR="00B41AB7" w:rsidRPr="004205BD" w:rsidRDefault="00B41AB7" w:rsidP="00B41AB7">
            <w:pPr>
              <w:ind w:left="568" w:hanging="284"/>
              <w:rPr>
                <w:rFonts w:eastAsia="PMingLiU"/>
                <w:sz w:val="20"/>
                <w:szCs w:val="20"/>
              </w:rPr>
            </w:pPr>
            <w:r w:rsidRPr="004205BD">
              <w:rPr>
                <w:rFonts w:eastAsia="PMingLiU"/>
                <w:sz w:val="20"/>
                <w:szCs w:val="20"/>
              </w:rPr>
              <w:t>1&gt;</w:t>
            </w:r>
            <w:r w:rsidRPr="004205BD">
              <w:rPr>
                <w:rFonts w:eastAsia="PMingLiU"/>
                <w:sz w:val="20"/>
                <w:szCs w:val="20"/>
              </w:rPr>
              <w:tab/>
              <w:t>flush MSGA buffer;</w:t>
            </w:r>
          </w:p>
          <w:p w14:paraId="24C77BF2" w14:textId="77777777" w:rsidR="00B41AB7" w:rsidRPr="004205BD" w:rsidRDefault="00B41AB7" w:rsidP="00B41AB7">
            <w:pPr>
              <w:ind w:left="568" w:hanging="284"/>
              <w:rPr>
                <w:rFonts w:eastAsia="PMingLiU"/>
                <w:sz w:val="20"/>
                <w:szCs w:val="20"/>
              </w:rPr>
            </w:pPr>
            <w:r w:rsidRPr="004205BD">
              <w:rPr>
                <w:rFonts w:eastAsia="PMingLiU"/>
                <w:sz w:val="20"/>
                <w:szCs w:val="20"/>
              </w:rPr>
              <w:t>1&gt;</w:t>
            </w:r>
            <w:r w:rsidRPr="004205BD">
              <w:rPr>
                <w:rFonts w:eastAsia="PMingLiU"/>
                <w:sz w:val="20"/>
                <w:szCs w:val="20"/>
              </w:rPr>
              <w:tab/>
              <w:t>cancel, if any, triggered Scheduling Request procedure;</w:t>
            </w:r>
          </w:p>
          <w:p w14:paraId="13EAC93C" w14:textId="77777777" w:rsidR="00B41AB7" w:rsidRPr="004205BD" w:rsidRDefault="00B41AB7" w:rsidP="00B41AB7">
            <w:pPr>
              <w:ind w:left="568" w:hanging="284"/>
              <w:rPr>
                <w:rFonts w:eastAsia="PMingLiU"/>
                <w:sz w:val="20"/>
                <w:szCs w:val="20"/>
              </w:rPr>
            </w:pPr>
            <w:r w:rsidRPr="004205BD">
              <w:rPr>
                <w:rFonts w:eastAsia="PMingLiU"/>
                <w:sz w:val="20"/>
                <w:szCs w:val="20"/>
              </w:rPr>
              <w:t>1&gt;</w:t>
            </w:r>
            <w:r w:rsidRPr="004205BD">
              <w:rPr>
                <w:rFonts w:eastAsia="PMingLiU"/>
                <w:sz w:val="20"/>
                <w:szCs w:val="20"/>
              </w:rPr>
              <w:tab/>
              <w:t>cancel, if any, triggered Buffer Status Reporting procedure;</w:t>
            </w:r>
          </w:p>
          <w:p w14:paraId="3136BFDD" w14:textId="77777777" w:rsidR="00B41AB7" w:rsidRPr="004205BD" w:rsidRDefault="00B41AB7" w:rsidP="00B41AB7">
            <w:pPr>
              <w:rPr>
                <w:rFonts w:eastAsia="PMingLiU"/>
                <w:sz w:val="20"/>
                <w:szCs w:val="20"/>
              </w:rPr>
            </w:pPr>
            <w:r w:rsidRPr="004205BD">
              <w:rPr>
                <w:rFonts w:eastAsia="PMingLiU"/>
                <w:sz w:val="20"/>
                <w:szCs w:val="20"/>
              </w:rPr>
              <w:t xml:space="preserve">2. Some UE actions in “MAC reset section” </w:t>
            </w:r>
            <w:r w:rsidRPr="004205BD">
              <w:rPr>
                <w:rFonts w:eastAsia="PMingLiU"/>
                <w:noProof/>
                <w:sz w:val="20"/>
                <w:szCs w:val="20"/>
              </w:rPr>
              <w:t>are</w:t>
            </w:r>
            <w:r w:rsidRPr="004205BD">
              <w:rPr>
                <w:rFonts w:eastAsia="PMingLiU"/>
                <w:sz w:val="20"/>
                <w:szCs w:val="20"/>
              </w:rPr>
              <w:t xml:space="preserve"> </w:t>
            </w:r>
            <w:r w:rsidRPr="004205BD">
              <w:rPr>
                <w:rFonts w:eastAsia="PMingLiU"/>
                <w:sz w:val="20"/>
                <w:szCs w:val="20"/>
                <w:u w:val="single"/>
              </w:rPr>
              <w:t xml:space="preserve">not </w:t>
            </w:r>
            <w:r w:rsidRPr="004205BD">
              <w:rPr>
                <w:rFonts w:eastAsia="PMingLiU"/>
                <w:noProof/>
                <w:sz w:val="20"/>
                <w:szCs w:val="20"/>
              </w:rPr>
              <w:t>needed</w:t>
            </w:r>
            <w:r w:rsidRPr="004205BD">
              <w:rPr>
                <w:rFonts w:eastAsia="PMingLiU"/>
                <w:sz w:val="20"/>
                <w:szCs w:val="20"/>
              </w:rPr>
              <w:t xml:space="preserve">, e.g., </w:t>
            </w:r>
            <w:r w:rsidRPr="004205BD">
              <w:rPr>
                <w:rFonts w:eastAsia="PMingLiU"/>
                <w:noProof/>
                <w:sz w:val="20"/>
                <w:szCs w:val="20"/>
              </w:rPr>
              <w:t xml:space="preserve">consider </w:t>
            </w:r>
            <w:r w:rsidRPr="004205BD">
              <w:rPr>
                <w:rFonts w:eastAsia="PMingLiU"/>
                <w:sz w:val="20"/>
                <w:szCs w:val="20"/>
              </w:rPr>
              <w:t>TAT associated with PTAG</w:t>
            </w:r>
            <w:r w:rsidRPr="004205BD">
              <w:rPr>
                <w:rFonts w:eastAsia="PMingLiU"/>
                <w:noProof/>
                <w:sz w:val="20"/>
                <w:szCs w:val="20"/>
              </w:rPr>
              <w:t xml:space="preserve"> expired</w:t>
            </w:r>
            <w:r w:rsidRPr="004205BD">
              <w:rPr>
                <w:rFonts w:eastAsia="PMingLiU"/>
                <w:sz w:val="20"/>
                <w:szCs w:val="20"/>
              </w:rPr>
              <w:t>, discard explicitly signalled contention-free Random Access Resources for 4-step RA type and 2-step RA type, if any</w:t>
            </w:r>
          </w:p>
          <w:p w14:paraId="1C6B5C8D" w14:textId="77777777" w:rsidR="00B41AB7" w:rsidRPr="004205BD" w:rsidRDefault="00B41AB7" w:rsidP="00B41AB7">
            <w:pPr>
              <w:rPr>
                <w:rFonts w:eastAsia="PMingLiU"/>
                <w:sz w:val="20"/>
                <w:szCs w:val="20"/>
              </w:rPr>
            </w:pPr>
            <w:r w:rsidRPr="004205BD">
              <w:rPr>
                <w:rFonts w:eastAsia="PMingLiU"/>
                <w:sz w:val="20"/>
                <w:szCs w:val="20"/>
              </w:rPr>
              <w:t xml:space="preserve">3. Some UE actions </w:t>
            </w:r>
            <w:r w:rsidRPr="004205BD">
              <w:rPr>
                <w:rFonts w:eastAsia="PMingLiU"/>
                <w:noProof/>
                <w:sz w:val="20"/>
                <w:szCs w:val="20"/>
              </w:rPr>
              <w:t>are</w:t>
            </w:r>
            <w:r w:rsidRPr="004205BD">
              <w:rPr>
                <w:rFonts w:eastAsia="PMingLiU"/>
                <w:sz w:val="20"/>
                <w:szCs w:val="20"/>
              </w:rPr>
              <w:t xml:space="preserve"> needed at SCG activation. For example, the phr-PeriodicTimer should be re-started, and this is to follow the legacy behavior, see below: </w:t>
            </w:r>
          </w:p>
          <w:p w14:paraId="5DCA49D7" w14:textId="77777777" w:rsidR="00B41AB7" w:rsidRPr="004205BD" w:rsidRDefault="00B41AB7" w:rsidP="00B41AB7">
            <w:pPr>
              <w:pStyle w:val="B1"/>
              <w:rPr>
                <w:rFonts w:eastAsia="PMingLiU"/>
                <w:sz w:val="20"/>
                <w:szCs w:val="20"/>
              </w:rPr>
            </w:pPr>
            <w:r w:rsidRPr="004205BD">
              <w:rPr>
                <w:rFonts w:eastAsia="PMingLiU"/>
                <w:sz w:val="20"/>
                <w:szCs w:val="20"/>
              </w:rPr>
              <w:t>1&gt;</w:t>
            </w:r>
            <w:r w:rsidRPr="004205BD">
              <w:rPr>
                <w:rFonts w:eastAsia="PMingLiU"/>
                <w:sz w:val="20"/>
                <w:szCs w:val="20"/>
              </w:rPr>
              <w:tab/>
              <w:t>if it is the first UL resource allocated for a new transmission since the last MAC reset:</w:t>
            </w:r>
          </w:p>
          <w:p w14:paraId="347F94EC" w14:textId="77777777" w:rsidR="00B41AB7" w:rsidRPr="004205BD" w:rsidRDefault="00B41AB7" w:rsidP="00B41AB7">
            <w:pPr>
              <w:pStyle w:val="B2"/>
              <w:rPr>
                <w:rFonts w:eastAsia="PMingLiU"/>
                <w:sz w:val="20"/>
                <w:szCs w:val="20"/>
              </w:rPr>
            </w:pPr>
            <w:r w:rsidRPr="004205BD">
              <w:rPr>
                <w:rFonts w:eastAsia="PMingLiU"/>
                <w:sz w:val="20"/>
                <w:szCs w:val="20"/>
              </w:rPr>
              <w:t>2&gt;</w:t>
            </w:r>
            <w:r w:rsidRPr="004205BD">
              <w:rPr>
                <w:rFonts w:eastAsia="PMingLiU"/>
                <w:sz w:val="20"/>
                <w:szCs w:val="20"/>
              </w:rPr>
              <w:tab/>
              <w:t xml:space="preserve">start </w:t>
            </w:r>
            <w:proofErr w:type="spellStart"/>
            <w:r w:rsidRPr="004205BD">
              <w:rPr>
                <w:rFonts w:eastAsia="PMingLiU"/>
                <w:sz w:val="20"/>
                <w:szCs w:val="20"/>
              </w:rPr>
              <w:t>phr-PeriodicTimer</w:t>
            </w:r>
            <w:proofErr w:type="spellEnd"/>
            <w:r w:rsidRPr="004205BD">
              <w:rPr>
                <w:rFonts w:eastAsia="PMingLiU"/>
                <w:sz w:val="20"/>
                <w:szCs w:val="20"/>
              </w:rPr>
              <w:t>.</w:t>
            </w:r>
          </w:p>
          <w:p w14:paraId="1D80F715" w14:textId="77777777" w:rsidR="00B41AB7" w:rsidRPr="004205BD" w:rsidRDefault="00B41AB7" w:rsidP="00B41AB7">
            <w:pPr>
              <w:rPr>
                <w:rFonts w:eastAsia="PMingLiU"/>
                <w:sz w:val="20"/>
                <w:szCs w:val="20"/>
              </w:rPr>
            </w:pPr>
            <w:r w:rsidRPr="004205BD">
              <w:rPr>
                <w:rFonts w:eastAsia="PMingLiU"/>
                <w:sz w:val="20"/>
                <w:szCs w:val="20"/>
              </w:rPr>
              <w:t>Another example is the Bj, it seems strange to reset it at deactivation, since it would keep increasing even when SCG is deactivated or might be more reasonable to initialize it at SCG activation.</w:t>
            </w:r>
          </w:p>
          <w:p w14:paraId="77938FD5" w14:textId="77777777" w:rsidR="00B41AB7" w:rsidRPr="004205BD" w:rsidRDefault="00B41AB7" w:rsidP="00B41AB7">
            <w:pPr>
              <w:rPr>
                <w:rFonts w:eastAsia="PMingLiU"/>
                <w:sz w:val="20"/>
                <w:szCs w:val="20"/>
              </w:rPr>
            </w:pPr>
            <w:r w:rsidRPr="004205BD">
              <w:rPr>
                <w:rFonts w:eastAsia="PMingLiU"/>
                <w:noProof/>
                <w:sz w:val="20"/>
                <w:szCs w:val="20"/>
              </w:rPr>
              <w:t xml:space="preserve">The above are just examples on why such a baseline model is needed, and we are open to hear more views and discuss details.  </w:t>
            </w:r>
          </w:p>
          <w:p w14:paraId="2ED862CA" w14:textId="7301C8D9" w:rsidR="00B41AB7" w:rsidRPr="004205BD" w:rsidRDefault="00B41AB7" w:rsidP="00B41AB7">
            <w:pPr>
              <w:rPr>
                <w:rFonts w:eastAsia="PMingLiU"/>
                <w:sz w:val="20"/>
                <w:szCs w:val="20"/>
              </w:rPr>
            </w:pPr>
            <w:r w:rsidRPr="004205BD">
              <w:rPr>
                <w:rFonts w:eastAsia="PMingLiU"/>
                <w:sz w:val="20"/>
                <w:szCs w:val="20"/>
              </w:rPr>
              <w:t xml:space="preserve">Lastly, we </w:t>
            </w:r>
            <w:r w:rsidRPr="004205BD">
              <w:rPr>
                <w:rFonts w:eastAsia="PMingLiU"/>
                <w:noProof/>
                <w:sz w:val="20"/>
                <w:szCs w:val="20"/>
              </w:rPr>
              <w:t>need</w:t>
            </w:r>
            <w:r w:rsidRPr="004205BD">
              <w:rPr>
                <w:rFonts w:eastAsia="PMingLiU"/>
                <w:sz w:val="20"/>
                <w:szCs w:val="20"/>
              </w:rPr>
              <w:t xml:space="preserve"> to </w:t>
            </w:r>
            <w:r w:rsidRPr="004205BD">
              <w:rPr>
                <w:rFonts w:eastAsia="PMingLiU"/>
                <w:noProof/>
                <w:sz w:val="20"/>
                <w:szCs w:val="20"/>
              </w:rPr>
              <w:t>discuss other relevant</w:t>
            </w:r>
            <w:r w:rsidRPr="004205BD">
              <w:rPr>
                <w:rFonts w:eastAsia="PMingLiU"/>
                <w:sz w:val="20"/>
                <w:szCs w:val="20"/>
              </w:rPr>
              <w:t xml:space="preserve"> actions, for example, </w:t>
            </w:r>
            <w:r w:rsidRPr="004205BD">
              <w:rPr>
                <w:rFonts w:eastAsia="PMingLiU"/>
                <w:noProof/>
                <w:sz w:val="20"/>
                <w:szCs w:val="20"/>
              </w:rPr>
              <w:t xml:space="preserve">how about </w:t>
            </w:r>
            <w:r w:rsidRPr="004205BD">
              <w:rPr>
                <w:rFonts w:eastAsia="PMingLiU"/>
                <w:sz w:val="20"/>
                <w:szCs w:val="20"/>
              </w:rPr>
              <w:t>the configured grant/</w:t>
            </w:r>
            <w:r w:rsidRPr="004205BD">
              <w:rPr>
                <w:rFonts w:eastAsia="PMingLiU"/>
                <w:noProof/>
                <w:sz w:val="20"/>
                <w:szCs w:val="20"/>
              </w:rPr>
              <w:t xml:space="preserve">configured </w:t>
            </w:r>
            <w:r w:rsidRPr="004205BD">
              <w:rPr>
                <w:rFonts w:eastAsia="PMingLiU"/>
                <w:sz w:val="20"/>
                <w:szCs w:val="20"/>
              </w:rPr>
              <w:t>downlink assignments in the PSCell</w:t>
            </w:r>
            <w:r w:rsidRPr="004205BD">
              <w:rPr>
                <w:rFonts w:eastAsia="PMingLiU"/>
                <w:noProof/>
                <w:sz w:val="20"/>
                <w:szCs w:val="20"/>
              </w:rPr>
              <w:t xml:space="preserve">? </w:t>
            </w:r>
            <w:r w:rsidRPr="004205BD">
              <w:rPr>
                <w:rFonts w:eastAsia="PMingLiU"/>
                <w:sz w:val="20"/>
                <w:szCs w:val="20"/>
              </w:rPr>
              <w:t xml:space="preserve">In the MAC running CR, they are cleared, but </w:t>
            </w:r>
            <w:r w:rsidRPr="004205BD">
              <w:rPr>
                <w:rFonts w:eastAsia="PMingLiU"/>
                <w:noProof/>
                <w:sz w:val="20"/>
                <w:szCs w:val="20"/>
              </w:rPr>
              <w:t>these are not</w:t>
            </w:r>
            <w:r w:rsidRPr="004205BD">
              <w:rPr>
                <w:rFonts w:eastAsia="PMingLiU"/>
                <w:sz w:val="20"/>
                <w:szCs w:val="20"/>
              </w:rPr>
              <w:t xml:space="preserve"> discussed/agreed</w:t>
            </w:r>
            <w:r w:rsidRPr="004205BD">
              <w:rPr>
                <w:rFonts w:eastAsia="PMingLiU"/>
                <w:noProof/>
                <w:sz w:val="20"/>
                <w:szCs w:val="20"/>
              </w:rPr>
              <w:t>.</w:t>
            </w:r>
          </w:p>
        </w:tc>
      </w:tr>
      <w:tr w:rsidR="00B41AB7" w14:paraId="7A56C6D0" w14:textId="77777777" w:rsidTr="002B3D0F">
        <w:tc>
          <w:tcPr>
            <w:tcW w:w="1555" w:type="dxa"/>
            <w:vAlign w:val="center"/>
          </w:tcPr>
          <w:p w14:paraId="0747E97E" w14:textId="228BE6DE" w:rsidR="00B41AB7" w:rsidRPr="004205BD" w:rsidRDefault="003E5CA1" w:rsidP="00B41AB7">
            <w:pPr>
              <w:jc w:val="center"/>
              <w:rPr>
                <w:sz w:val="20"/>
                <w:szCs w:val="20"/>
              </w:rPr>
            </w:pPr>
            <w:r w:rsidRPr="004205BD">
              <w:rPr>
                <w:sz w:val="20"/>
                <w:szCs w:val="20"/>
              </w:rPr>
              <w:t>Apple</w:t>
            </w:r>
          </w:p>
        </w:tc>
        <w:tc>
          <w:tcPr>
            <w:tcW w:w="7796" w:type="dxa"/>
            <w:vAlign w:val="center"/>
          </w:tcPr>
          <w:p w14:paraId="4DA97E15" w14:textId="100B9733" w:rsidR="00B41AB7" w:rsidRPr="004205BD" w:rsidRDefault="003E5CA1" w:rsidP="00B41AB7">
            <w:pPr>
              <w:rPr>
                <w:sz w:val="20"/>
                <w:szCs w:val="20"/>
              </w:rPr>
            </w:pPr>
            <w:r w:rsidRPr="004205BD">
              <w:rPr>
                <w:sz w:val="20"/>
                <w:szCs w:val="20"/>
              </w:rPr>
              <w:t>Pls see our comments to Q1.</w:t>
            </w:r>
          </w:p>
        </w:tc>
      </w:tr>
      <w:tr w:rsidR="001B2E7B" w14:paraId="0CF0D22F" w14:textId="77777777" w:rsidTr="002B3D0F">
        <w:tc>
          <w:tcPr>
            <w:tcW w:w="1555" w:type="dxa"/>
            <w:vAlign w:val="center"/>
          </w:tcPr>
          <w:p w14:paraId="6E161BEF" w14:textId="6E85D0CE" w:rsidR="001B2E7B" w:rsidRPr="004205BD" w:rsidRDefault="001B2E7B" w:rsidP="001B2E7B">
            <w:pPr>
              <w:jc w:val="center"/>
              <w:rPr>
                <w:sz w:val="20"/>
                <w:szCs w:val="20"/>
              </w:rPr>
            </w:pPr>
            <w:r w:rsidRPr="004205BD">
              <w:rPr>
                <w:rFonts w:eastAsia="맑은 고딕" w:hint="eastAsia"/>
                <w:sz w:val="20"/>
                <w:szCs w:val="20"/>
              </w:rPr>
              <w:t>LG</w:t>
            </w:r>
          </w:p>
        </w:tc>
        <w:tc>
          <w:tcPr>
            <w:tcW w:w="7796" w:type="dxa"/>
            <w:vAlign w:val="center"/>
          </w:tcPr>
          <w:p w14:paraId="216A7AAC" w14:textId="1EA84F92" w:rsidR="001B2E7B" w:rsidRPr="004205BD" w:rsidRDefault="001B2E7B" w:rsidP="001B2E7B">
            <w:pPr>
              <w:rPr>
                <w:sz w:val="20"/>
                <w:szCs w:val="20"/>
              </w:rPr>
            </w:pPr>
            <w:r w:rsidRPr="004205BD">
              <w:rPr>
                <w:rFonts w:eastAsia="PMingLiU" w:hint="eastAsia"/>
                <w:sz w:val="20"/>
                <w:szCs w:val="20"/>
              </w:rPr>
              <w:t xml:space="preserve">Only TAT for PTAG should be </w:t>
            </w:r>
            <w:r w:rsidRPr="004205BD">
              <w:rPr>
                <w:rFonts w:eastAsia="PMingLiU"/>
                <w:sz w:val="20"/>
                <w:szCs w:val="20"/>
              </w:rPr>
              <w:t xml:space="preserve">maintained. </w:t>
            </w:r>
          </w:p>
        </w:tc>
      </w:tr>
      <w:tr w:rsidR="00733E69" w14:paraId="42E0A029" w14:textId="77777777" w:rsidTr="002B3D0F">
        <w:tc>
          <w:tcPr>
            <w:tcW w:w="1555" w:type="dxa"/>
            <w:vAlign w:val="center"/>
          </w:tcPr>
          <w:p w14:paraId="0DBC034F" w14:textId="12FF4A3B" w:rsidR="00733E69" w:rsidRPr="004205BD" w:rsidRDefault="00733E69" w:rsidP="00733E69">
            <w:pPr>
              <w:jc w:val="center"/>
              <w:rPr>
                <w:sz w:val="20"/>
                <w:szCs w:val="20"/>
              </w:rPr>
            </w:pPr>
            <w:r w:rsidRPr="004205BD">
              <w:rPr>
                <w:sz w:val="20"/>
                <w:szCs w:val="20"/>
                <w:lang w:val="en-GB"/>
              </w:rPr>
              <w:t>Lenovo, Motorola Mobility</w:t>
            </w:r>
          </w:p>
        </w:tc>
        <w:tc>
          <w:tcPr>
            <w:tcW w:w="7796" w:type="dxa"/>
          </w:tcPr>
          <w:p w14:paraId="6BB9683B" w14:textId="1B6D247A" w:rsidR="00733E69" w:rsidRPr="004205BD" w:rsidRDefault="00733E69" w:rsidP="00733E69">
            <w:pPr>
              <w:rPr>
                <w:sz w:val="20"/>
                <w:szCs w:val="20"/>
              </w:rPr>
            </w:pPr>
            <w:r w:rsidRPr="004205BD">
              <w:rPr>
                <w:sz w:val="20"/>
                <w:szCs w:val="20"/>
              </w:rPr>
              <w:t xml:space="preserve">TAT shall keep running. </w:t>
            </w:r>
            <w:r w:rsidR="00342032" w:rsidRPr="004205BD">
              <w:rPr>
                <w:sz w:val="20"/>
                <w:szCs w:val="20"/>
              </w:rPr>
              <w:t xml:space="preserve">What E/// list looks reasonable. Maybe better to discuss next meeting based on contributions. </w:t>
            </w:r>
          </w:p>
        </w:tc>
      </w:tr>
      <w:tr w:rsidR="00733E69" w14:paraId="521F5AA8" w14:textId="77777777" w:rsidTr="002B3D0F">
        <w:tc>
          <w:tcPr>
            <w:tcW w:w="1555" w:type="dxa"/>
            <w:vAlign w:val="center"/>
          </w:tcPr>
          <w:p w14:paraId="3E6D2C85" w14:textId="20B1B2C8" w:rsidR="00733E69" w:rsidRPr="004205BD" w:rsidRDefault="005C6241" w:rsidP="00733E69">
            <w:pPr>
              <w:jc w:val="center"/>
              <w:rPr>
                <w:sz w:val="20"/>
                <w:szCs w:val="20"/>
              </w:rPr>
            </w:pPr>
            <w:r w:rsidRPr="004205BD">
              <w:rPr>
                <w:sz w:val="20"/>
                <w:szCs w:val="20"/>
              </w:rPr>
              <w:t>Futurewei</w:t>
            </w:r>
          </w:p>
        </w:tc>
        <w:tc>
          <w:tcPr>
            <w:tcW w:w="7796" w:type="dxa"/>
            <w:vAlign w:val="center"/>
          </w:tcPr>
          <w:p w14:paraId="4612965D" w14:textId="6E3F29E1" w:rsidR="00733E69" w:rsidRPr="004205BD" w:rsidRDefault="005C6241" w:rsidP="00733E69">
            <w:pPr>
              <w:rPr>
                <w:sz w:val="20"/>
                <w:szCs w:val="20"/>
              </w:rPr>
            </w:pPr>
            <w:r w:rsidRPr="004205BD">
              <w:rPr>
                <w:sz w:val="20"/>
                <w:szCs w:val="20"/>
              </w:rPr>
              <w:t>TAT should definitely not be reset. Some points raised by Ericsson sounds reasonable, and can be further discussed.</w:t>
            </w:r>
          </w:p>
        </w:tc>
      </w:tr>
      <w:tr w:rsidR="00733E69" w14:paraId="1944D80D" w14:textId="77777777" w:rsidTr="002B3D0F">
        <w:tc>
          <w:tcPr>
            <w:tcW w:w="1555" w:type="dxa"/>
            <w:vAlign w:val="center"/>
          </w:tcPr>
          <w:p w14:paraId="17E5B5F3" w14:textId="7B1C4365" w:rsidR="00733E69" w:rsidRPr="001B0EB6" w:rsidRDefault="00A375A3" w:rsidP="00733E69">
            <w:pPr>
              <w:jc w:val="center"/>
              <w:rPr>
                <w:szCs w:val="20"/>
              </w:rPr>
            </w:pPr>
            <w:r w:rsidRPr="00A375A3">
              <w:rPr>
                <w:szCs w:val="20"/>
              </w:rPr>
              <w:t>Fujitsu</w:t>
            </w:r>
          </w:p>
        </w:tc>
        <w:tc>
          <w:tcPr>
            <w:tcW w:w="7796" w:type="dxa"/>
            <w:vAlign w:val="center"/>
          </w:tcPr>
          <w:p w14:paraId="2F56353B" w14:textId="06527866" w:rsidR="00733E69" w:rsidRPr="001B0EB6" w:rsidRDefault="00A375A3" w:rsidP="00733E69">
            <w:pPr>
              <w:rPr>
                <w:szCs w:val="20"/>
              </w:rPr>
            </w:pPr>
            <w:r w:rsidRPr="00A375A3">
              <w:rPr>
                <w:szCs w:val="20"/>
              </w:rPr>
              <w:t>If we focus on partial MAC reset, only TAT should be kept</w:t>
            </w:r>
            <w:r>
              <w:rPr>
                <w:szCs w:val="20"/>
              </w:rPr>
              <w:t>.</w:t>
            </w:r>
          </w:p>
        </w:tc>
      </w:tr>
      <w:tr w:rsidR="002A6C26" w14:paraId="6AF1DC3C" w14:textId="77777777" w:rsidTr="002B3D0F">
        <w:tc>
          <w:tcPr>
            <w:tcW w:w="1555" w:type="dxa"/>
            <w:vAlign w:val="center"/>
          </w:tcPr>
          <w:p w14:paraId="0121265F" w14:textId="22F08219" w:rsidR="002A6C26" w:rsidRPr="001B0EB6" w:rsidRDefault="002A6C26" w:rsidP="002A6C26">
            <w:pPr>
              <w:jc w:val="center"/>
              <w:rPr>
                <w:szCs w:val="20"/>
              </w:rPr>
            </w:pPr>
            <w:r>
              <w:rPr>
                <w:rFonts w:eastAsiaTheme="minorEastAsia" w:hint="eastAsia"/>
                <w:sz w:val="20"/>
                <w:szCs w:val="20"/>
              </w:rPr>
              <w:t>N</w:t>
            </w:r>
            <w:r>
              <w:rPr>
                <w:rFonts w:eastAsiaTheme="minorEastAsia"/>
                <w:sz w:val="20"/>
                <w:szCs w:val="20"/>
              </w:rPr>
              <w:t>EC</w:t>
            </w:r>
          </w:p>
        </w:tc>
        <w:tc>
          <w:tcPr>
            <w:tcW w:w="7796" w:type="dxa"/>
            <w:vAlign w:val="center"/>
          </w:tcPr>
          <w:p w14:paraId="7FBBBB3D" w14:textId="77777777" w:rsidR="002A6C26" w:rsidRDefault="002A6C26" w:rsidP="002A6C26">
            <w:pPr>
              <w:rPr>
                <w:rFonts w:eastAsiaTheme="minorEastAsia"/>
                <w:sz w:val="20"/>
                <w:szCs w:val="20"/>
              </w:rPr>
            </w:pPr>
            <w:r>
              <w:rPr>
                <w:rFonts w:eastAsiaTheme="minorEastAsia" w:hint="eastAsia"/>
                <w:sz w:val="20"/>
                <w:szCs w:val="20"/>
              </w:rPr>
              <w:t>B</w:t>
            </w:r>
            <w:r>
              <w:rPr>
                <w:rFonts w:eastAsiaTheme="minorEastAsia"/>
                <w:sz w:val="20"/>
                <w:szCs w:val="20"/>
              </w:rPr>
              <w:t>asically what the UE should do is to maintain the configuration in order to keep the TAT associated with PTAG running. Actions upon MAC reset in the current spec can be applied, except for handling of PTAG TAT.</w:t>
            </w:r>
          </w:p>
          <w:p w14:paraId="600B2246" w14:textId="77777777" w:rsidR="002A6C26" w:rsidRDefault="002A6C26" w:rsidP="002A6C26">
            <w:pPr>
              <w:rPr>
                <w:rFonts w:eastAsiaTheme="minorEastAsia"/>
                <w:sz w:val="20"/>
                <w:szCs w:val="20"/>
              </w:rPr>
            </w:pPr>
            <w:r>
              <w:rPr>
                <w:rFonts w:eastAsiaTheme="minorEastAsia"/>
                <w:sz w:val="20"/>
                <w:szCs w:val="20"/>
              </w:rPr>
              <w:t>Regarding the action related to PTAG TAT in 5.2, yellow parts should be done. Green parts can be done for STAG TAT.</w:t>
            </w:r>
          </w:p>
          <w:p w14:paraId="262EAEDF" w14:textId="77777777" w:rsidR="002A6C26" w:rsidRPr="007B2F77" w:rsidRDefault="002A6C26" w:rsidP="002A6C26">
            <w:pPr>
              <w:pStyle w:val="B1"/>
              <w:rPr>
                <w:noProof/>
              </w:rPr>
            </w:pPr>
            <w:r w:rsidRPr="007B2F77">
              <w:rPr>
                <w:noProof/>
              </w:rPr>
              <w:t>1&gt;</w:t>
            </w:r>
            <w:r w:rsidRPr="007B2F77">
              <w:rPr>
                <w:noProof/>
              </w:rPr>
              <w:tab/>
              <w:t xml:space="preserve">when a </w:t>
            </w:r>
            <w:r w:rsidRPr="007B2F77">
              <w:rPr>
                <w:i/>
                <w:noProof/>
              </w:rPr>
              <w:t>timeAlignmentTimer</w:t>
            </w:r>
            <w:r w:rsidRPr="007B2F77">
              <w:rPr>
                <w:noProof/>
              </w:rPr>
              <w:t xml:space="preserve"> expires:</w:t>
            </w:r>
          </w:p>
          <w:p w14:paraId="67F779E0" w14:textId="77777777" w:rsidR="002A6C26" w:rsidRPr="007B2F77" w:rsidRDefault="002A6C26" w:rsidP="002A6C26">
            <w:pPr>
              <w:pStyle w:val="B2"/>
              <w:rPr>
                <w:noProof/>
              </w:rPr>
            </w:pPr>
            <w:r w:rsidRPr="007B2F77">
              <w:t>2&gt;</w:t>
            </w:r>
            <w:r w:rsidRPr="007B2F77">
              <w:tab/>
              <w:t xml:space="preserve">if the </w:t>
            </w:r>
            <w:proofErr w:type="spellStart"/>
            <w:r w:rsidRPr="007B2F77">
              <w:rPr>
                <w:i/>
                <w:iCs/>
              </w:rPr>
              <w:t>timeAlignmentTimer</w:t>
            </w:r>
            <w:proofErr w:type="spellEnd"/>
            <w:r w:rsidRPr="007B2F77">
              <w:t xml:space="preserve"> is associated with the PTAG:</w:t>
            </w:r>
          </w:p>
          <w:p w14:paraId="1C0B708D" w14:textId="77777777" w:rsidR="002A6C26" w:rsidRPr="00AA7CC0" w:rsidRDefault="002A6C26" w:rsidP="002A6C26">
            <w:pPr>
              <w:pStyle w:val="B3"/>
              <w:rPr>
                <w:noProof/>
                <w:highlight w:val="yellow"/>
              </w:rPr>
            </w:pPr>
            <w:r w:rsidRPr="00AA7CC0">
              <w:rPr>
                <w:noProof/>
                <w:highlight w:val="yellow"/>
              </w:rPr>
              <w:lastRenderedPageBreak/>
              <w:t>3&gt;</w:t>
            </w:r>
            <w:r w:rsidRPr="00AA7CC0">
              <w:rPr>
                <w:noProof/>
                <w:highlight w:val="yellow"/>
              </w:rPr>
              <w:tab/>
              <w:t>flush all HARQ buffers for all Serving Cells;</w:t>
            </w:r>
          </w:p>
          <w:p w14:paraId="7DE99375" w14:textId="77777777" w:rsidR="002A6C26" w:rsidRPr="00AA7CC0" w:rsidRDefault="002A6C26" w:rsidP="002A6C26">
            <w:pPr>
              <w:pStyle w:val="B3"/>
              <w:rPr>
                <w:noProof/>
                <w:highlight w:val="yellow"/>
              </w:rPr>
            </w:pPr>
            <w:r w:rsidRPr="00AA7CC0">
              <w:rPr>
                <w:noProof/>
                <w:highlight w:val="yellow"/>
              </w:rPr>
              <w:t>3&gt;</w:t>
            </w:r>
            <w:r w:rsidRPr="00AA7CC0">
              <w:rPr>
                <w:noProof/>
                <w:highlight w:val="yellow"/>
              </w:rPr>
              <w:tab/>
              <w:t>notify RRC to release PUCCH for all Serving Cells, if configured;</w:t>
            </w:r>
          </w:p>
          <w:p w14:paraId="04CADF3A" w14:textId="77777777" w:rsidR="002A6C26" w:rsidRPr="00AA7CC0" w:rsidRDefault="002A6C26" w:rsidP="002A6C26">
            <w:pPr>
              <w:pStyle w:val="B3"/>
              <w:rPr>
                <w:noProof/>
                <w:highlight w:val="yellow"/>
              </w:rPr>
            </w:pPr>
            <w:r w:rsidRPr="00AA7CC0">
              <w:rPr>
                <w:noProof/>
                <w:highlight w:val="yellow"/>
              </w:rPr>
              <w:t>3&gt;</w:t>
            </w:r>
            <w:r w:rsidRPr="00AA7CC0">
              <w:rPr>
                <w:noProof/>
                <w:highlight w:val="yellow"/>
              </w:rPr>
              <w:tab/>
              <w:t>notify RRC to release SRS for all Serving Cells, if configured;</w:t>
            </w:r>
          </w:p>
          <w:p w14:paraId="75E260F3" w14:textId="77777777" w:rsidR="002A6C26" w:rsidRPr="00AA7CC0" w:rsidRDefault="002A6C26" w:rsidP="002A6C26">
            <w:pPr>
              <w:pStyle w:val="B3"/>
              <w:rPr>
                <w:highlight w:val="yellow"/>
              </w:rPr>
            </w:pPr>
            <w:r w:rsidRPr="00AA7CC0">
              <w:rPr>
                <w:highlight w:val="yellow"/>
              </w:rPr>
              <w:t>3&gt;</w:t>
            </w:r>
            <w:r w:rsidRPr="00AA7CC0">
              <w:rPr>
                <w:highlight w:val="yellow"/>
              </w:rPr>
              <w:tab/>
              <w:t>clear any configured downlink assignments and configured uplink grants;</w:t>
            </w:r>
          </w:p>
          <w:p w14:paraId="08AE42EA" w14:textId="77777777" w:rsidR="002A6C26" w:rsidRPr="007B2F77" w:rsidRDefault="002A6C26" w:rsidP="002A6C26">
            <w:pPr>
              <w:pStyle w:val="B3"/>
            </w:pPr>
            <w:r w:rsidRPr="00AA7CC0">
              <w:rPr>
                <w:highlight w:val="yellow"/>
              </w:rPr>
              <w:t>3&gt;</w:t>
            </w:r>
            <w:r w:rsidRPr="00AA7CC0">
              <w:rPr>
                <w:highlight w:val="yellow"/>
              </w:rPr>
              <w:tab/>
              <w:t>clear any PUSCH resource for semi-persistent CSI reporting;</w:t>
            </w:r>
          </w:p>
          <w:p w14:paraId="2049CF92" w14:textId="77777777" w:rsidR="002A6C26" w:rsidRPr="007B2F77" w:rsidRDefault="002A6C26" w:rsidP="002A6C26">
            <w:pPr>
              <w:pStyle w:val="B3"/>
            </w:pPr>
            <w:r w:rsidRPr="00AA7CC0">
              <w:rPr>
                <w:highlight w:val="green"/>
              </w:rPr>
              <w:t>3&gt;</w:t>
            </w:r>
            <w:r w:rsidRPr="00AA7CC0">
              <w:rPr>
                <w:highlight w:val="green"/>
              </w:rPr>
              <w:tab/>
              <w:t xml:space="preserve">consider all running </w:t>
            </w:r>
            <w:proofErr w:type="spellStart"/>
            <w:r w:rsidRPr="00AA7CC0">
              <w:rPr>
                <w:i/>
                <w:highlight w:val="green"/>
              </w:rPr>
              <w:t>timeAlignmentTimer</w:t>
            </w:r>
            <w:r w:rsidRPr="00AA7CC0">
              <w:rPr>
                <w:highlight w:val="green"/>
              </w:rPr>
              <w:t>s</w:t>
            </w:r>
            <w:proofErr w:type="spellEnd"/>
            <w:r w:rsidRPr="00AA7CC0">
              <w:rPr>
                <w:highlight w:val="green"/>
              </w:rPr>
              <w:t xml:space="preserve"> as expired;</w:t>
            </w:r>
          </w:p>
          <w:p w14:paraId="27290001" w14:textId="4AACCF3B" w:rsidR="002A6C26" w:rsidRPr="001B0EB6" w:rsidRDefault="002A6C26" w:rsidP="00276E1B">
            <w:pPr>
              <w:ind w:firstLineChars="400" w:firstLine="880"/>
              <w:rPr>
                <w:szCs w:val="20"/>
              </w:rPr>
            </w:pPr>
            <w:r w:rsidRPr="007B2F77">
              <w:t>3&gt;</w:t>
            </w:r>
            <w:r w:rsidRPr="007B2F77">
              <w:tab/>
              <w:t>maintain N</w:t>
            </w:r>
            <w:r w:rsidRPr="007B2F77">
              <w:rPr>
                <w:vertAlign w:val="subscript"/>
              </w:rPr>
              <w:t>TA</w:t>
            </w:r>
            <w:r w:rsidRPr="007B2F77">
              <w:t xml:space="preserve"> (defined in TS 38.211 [8]) of all TAGs.</w:t>
            </w:r>
          </w:p>
        </w:tc>
      </w:tr>
      <w:tr w:rsidR="00BD116D" w14:paraId="3D7467D1" w14:textId="77777777" w:rsidTr="002B3D0F">
        <w:tc>
          <w:tcPr>
            <w:tcW w:w="1555" w:type="dxa"/>
            <w:vAlign w:val="center"/>
          </w:tcPr>
          <w:p w14:paraId="5B9ADAA3" w14:textId="3936C078" w:rsidR="00BD116D" w:rsidRPr="001B0EB6" w:rsidRDefault="00BD116D" w:rsidP="00BD116D">
            <w:pPr>
              <w:jc w:val="center"/>
              <w:rPr>
                <w:szCs w:val="20"/>
              </w:rPr>
            </w:pPr>
            <w:r>
              <w:rPr>
                <w:szCs w:val="20"/>
              </w:rPr>
              <w:lastRenderedPageBreak/>
              <w:t>ZTE</w:t>
            </w:r>
          </w:p>
        </w:tc>
        <w:tc>
          <w:tcPr>
            <w:tcW w:w="7796" w:type="dxa"/>
            <w:vAlign w:val="center"/>
          </w:tcPr>
          <w:p w14:paraId="68DB3B07" w14:textId="0482A0FA" w:rsidR="00BD116D" w:rsidRPr="001B0EB6" w:rsidRDefault="00BD116D" w:rsidP="00BD116D">
            <w:pPr>
              <w:rPr>
                <w:szCs w:val="20"/>
              </w:rPr>
            </w:pPr>
            <w:r>
              <w:rPr>
                <w:szCs w:val="20"/>
              </w:rPr>
              <w:t>TAT should be kept.</w:t>
            </w:r>
          </w:p>
        </w:tc>
      </w:tr>
      <w:tr w:rsidR="006D1928" w14:paraId="0677667B" w14:textId="77777777" w:rsidTr="002B3D0F">
        <w:tc>
          <w:tcPr>
            <w:tcW w:w="1555" w:type="dxa"/>
            <w:vAlign w:val="center"/>
          </w:tcPr>
          <w:p w14:paraId="35BF8276" w14:textId="3C711BBC" w:rsidR="006D1928" w:rsidRPr="001B0EB6" w:rsidRDefault="006D1928" w:rsidP="006D1928">
            <w:pPr>
              <w:jc w:val="center"/>
              <w:rPr>
                <w:szCs w:val="20"/>
              </w:rPr>
            </w:pPr>
            <w:r>
              <w:rPr>
                <w:rFonts w:eastAsiaTheme="minorEastAsia" w:hint="eastAsia"/>
                <w:sz w:val="20"/>
                <w:szCs w:val="20"/>
              </w:rPr>
              <w:t>D</w:t>
            </w:r>
            <w:r>
              <w:rPr>
                <w:rFonts w:eastAsiaTheme="minorEastAsia"/>
                <w:sz w:val="20"/>
                <w:szCs w:val="20"/>
              </w:rPr>
              <w:t>OCOMO</w:t>
            </w:r>
          </w:p>
        </w:tc>
        <w:tc>
          <w:tcPr>
            <w:tcW w:w="7796" w:type="dxa"/>
            <w:vAlign w:val="center"/>
          </w:tcPr>
          <w:p w14:paraId="0F428866" w14:textId="5A41E086" w:rsidR="006D1928" w:rsidRPr="001B0EB6" w:rsidRDefault="006D1928" w:rsidP="006D1928">
            <w:pPr>
              <w:rPr>
                <w:szCs w:val="20"/>
              </w:rPr>
            </w:pPr>
            <w:r>
              <w:rPr>
                <w:rFonts w:eastAsiaTheme="minorEastAsia" w:hint="eastAsia"/>
                <w:sz w:val="20"/>
                <w:szCs w:val="20"/>
              </w:rPr>
              <w:t>W</w:t>
            </w:r>
            <w:r>
              <w:rPr>
                <w:rFonts w:eastAsiaTheme="minorEastAsia"/>
                <w:sz w:val="20"/>
                <w:szCs w:val="20"/>
              </w:rPr>
              <w:t>e don’t see necessity other than keeping TAT associated with PTAG running, but we are open to discuss details.</w:t>
            </w:r>
          </w:p>
        </w:tc>
      </w:tr>
      <w:tr w:rsidR="006D3AC3" w14:paraId="3295F979" w14:textId="77777777" w:rsidTr="002B3D0F">
        <w:tc>
          <w:tcPr>
            <w:tcW w:w="1555" w:type="dxa"/>
            <w:vAlign w:val="center"/>
          </w:tcPr>
          <w:p w14:paraId="2DA343B8" w14:textId="04AF2D03" w:rsidR="006D3AC3" w:rsidRPr="001B0EB6" w:rsidRDefault="006D3AC3" w:rsidP="006D3AC3">
            <w:pPr>
              <w:jc w:val="center"/>
              <w:rPr>
                <w:szCs w:val="20"/>
              </w:rPr>
            </w:pPr>
            <w:r>
              <w:rPr>
                <w:rFonts w:eastAsia="DengXian" w:hint="eastAsia"/>
                <w:szCs w:val="20"/>
              </w:rPr>
              <w:t>v</w:t>
            </w:r>
            <w:r>
              <w:rPr>
                <w:rFonts w:eastAsia="DengXian"/>
                <w:szCs w:val="20"/>
              </w:rPr>
              <w:t>ivo</w:t>
            </w:r>
          </w:p>
        </w:tc>
        <w:tc>
          <w:tcPr>
            <w:tcW w:w="7796" w:type="dxa"/>
            <w:vAlign w:val="center"/>
          </w:tcPr>
          <w:p w14:paraId="4EE49787" w14:textId="4F5E8988" w:rsidR="006D3AC3" w:rsidRPr="001B0EB6" w:rsidRDefault="006D3AC3" w:rsidP="006D3AC3">
            <w:pPr>
              <w:rPr>
                <w:szCs w:val="20"/>
              </w:rPr>
            </w:pPr>
            <w:r>
              <w:rPr>
                <w:szCs w:val="20"/>
              </w:rPr>
              <w:t>Keep TAT running.</w:t>
            </w:r>
          </w:p>
        </w:tc>
      </w:tr>
      <w:tr w:rsidR="002B3D0F" w:rsidRPr="001B0EB6" w14:paraId="109F53AF" w14:textId="77777777" w:rsidTr="002B3D0F">
        <w:tc>
          <w:tcPr>
            <w:tcW w:w="1555" w:type="dxa"/>
          </w:tcPr>
          <w:p w14:paraId="4FA61B28" w14:textId="77777777" w:rsidR="002B3D0F" w:rsidRPr="001B0EB6" w:rsidRDefault="002B3D0F" w:rsidP="00EF35D7">
            <w:pPr>
              <w:jc w:val="center"/>
              <w:rPr>
                <w:szCs w:val="20"/>
              </w:rPr>
            </w:pPr>
            <w:r>
              <w:rPr>
                <w:rFonts w:eastAsia="DengXian" w:hint="eastAsia"/>
                <w:szCs w:val="20"/>
              </w:rPr>
              <w:t>C</w:t>
            </w:r>
            <w:r>
              <w:rPr>
                <w:rFonts w:eastAsia="DengXian"/>
                <w:szCs w:val="20"/>
              </w:rPr>
              <w:t>MCC</w:t>
            </w:r>
          </w:p>
        </w:tc>
        <w:tc>
          <w:tcPr>
            <w:tcW w:w="7796" w:type="dxa"/>
          </w:tcPr>
          <w:p w14:paraId="326CBD1A" w14:textId="77777777" w:rsidR="002B3D0F" w:rsidRPr="001B0EB6" w:rsidRDefault="002B3D0F" w:rsidP="00EF35D7">
            <w:pPr>
              <w:rPr>
                <w:szCs w:val="20"/>
              </w:rPr>
            </w:pPr>
            <w:r>
              <w:rPr>
                <w:rFonts w:eastAsia="DengXian" w:hint="eastAsia"/>
                <w:szCs w:val="20"/>
              </w:rPr>
              <w:t>T</w:t>
            </w:r>
            <w:r>
              <w:rPr>
                <w:rFonts w:eastAsia="DengXian"/>
                <w:szCs w:val="20"/>
              </w:rPr>
              <w:t>he difference is that the TAT is maintained. Further discussions may be needed.</w:t>
            </w:r>
          </w:p>
        </w:tc>
      </w:tr>
      <w:tr w:rsidR="00C25342" w:rsidRPr="001B0EB6" w14:paraId="4C545595" w14:textId="77777777" w:rsidTr="00375170">
        <w:tc>
          <w:tcPr>
            <w:tcW w:w="1555" w:type="dxa"/>
            <w:vAlign w:val="center"/>
          </w:tcPr>
          <w:p w14:paraId="15EB09E0" w14:textId="6FEDC493" w:rsidR="00C25342" w:rsidRDefault="00C25342" w:rsidP="00C25342">
            <w:pPr>
              <w:jc w:val="center"/>
              <w:rPr>
                <w:rFonts w:eastAsia="DengXian"/>
                <w:szCs w:val="20"/>
              </w:rPr>
            </w:pPr>
            <w:r>
              <w:rPr>
                <w:rFonts w:hint="eastAsia"/>
                <w:szCs w:val="20"/>
              </w:rPr>
              <w:t>C</w:t>
            </w:r>
            <w:r>
              <w:rPr>
                <w:szCs w:val="20"/>
              </w:rPr>
              <w:t>hina Telecom</w:t>
            </w:r>
          </w:p>
        </w:tc>
        <w:tc>
          <w:tcPr>
            <w:tcW w:w="7796" w:type="dxa"/>
            <w:vAlign w:val="center"/>
          </w:tcPr>
          <w:p w14:paraId="74E690F7" w14:textId="0F9B30E5" w:rsidR="00C25342" w:rsidRDefault="00C25342" w:rsidP="00C25342">
            <w:pPr>
              <w:rPr>
                <w:rFonts w:eastAsia="DengXian"/>
                <w:szCs w:val="20"/>
              </w:rPr>
            </w:pPr>
            <w:r>
              <w:rPr>
                <w:rFonts w:hint="eastAsia"/>
                <w:szCs w:val="20"/>
              </w:rPr>
              <w:t>T</w:t>
            </w:r>
            <w:r>
              <w:rPr>
                <w:szCs w:val="20"/>
              </w:rPr>
              <w:t>AT should be kept.</w:t>
            </w:r>
          </w:p>
        </w:tc>
      </w:tr>
    </w:tbl>
    <w:p w14:paraId="605D3B8D" w14:textId="54263B5D" w:rsidR="00095860" w:rsidRPr="002B3D0F" w:rsidRDefault="00095860" w:rsidP="004B296A">
      <w:pPr>
        <w:rPr>
          <w:rFonts w:eastAsia="맑은 고딕"/>
        </w:rPr>
      </w:pPr>
    </w:p>
    <w:p w14:paraId="1E3E71D8" w14:textId="1036C8B7" w:rsidR="00E41818" w:rsidRPr="0002678A" w:rsidRDefault="00E41818" w:rsidP="00E41818">
      <w:pPr>
        <w:pStyle w:val="2"/>
        <w:rPr>
          <w:rFonts w:eastAsia="맑은 고딕"/>
          <w:lang w:eastAsia="ko-KR"/>
        </w:rPr>
      </w:pPr>
      <w:r>
        <w:rPr>
          <w:rFonts w:eastAsia="맑은 고딕" w:hint="eastAsia"/>
          <w:lang w:eastAsia="ko-KR"/>
        </w:rPr>
        <w:t xml:space="preserve">3.2 </w:t>
      </w:r>
      <w:r w:rsidRPr="008E7052">
        <w:rPr>
          <w:rFonts w:eastAsia="맑은 고딕"/>
          <w:lang w:eastAsia="ko-KR"/>
        </w:rPr>
        <w:t>R2-</w:t>
      </w:r>
      <w:r w:rsidR="00886210" w:rsidRPr="00886210">
        <w:rPr>
          <w:rFonts w:eastAsia="맑은 고딕"/>
          <w:lang w:eastAsia="ko-KR"/>
        </w:rPr>
        <w:t>2109942</w:t>
      </w:r>
      <w:r>
        <w:rPr>
          <w:rFonts w:eastAsia="맑은 고딕"/>
          <w:lang w:eastAsia="ko-KR"/>
        </w:rPr>
        <w:t xml:space="preserve">: </w:t>
      </w:r>
      <w:r w:rsidR="00726C23" w:rsidRPr="00726C23">
        <w:rPr>
          <w:rFonts w:eastAsia="맑은 고딕"/>
          <w:lang w:eastAsia="ko-KR"/>
        </w:rPr>
        <w:t>UP issues for SCG deactivation</w:t>
      </w:r>
    </w:p>
    <w:p w14:paraId="0F9D83EC" w14:textId="73D2C9B2" w:rsidR="00F50314" w:rsidRPr="00C2267D" w:rsidRDefault="00C2267D" w:rsidP="00C2267D">
      <w:pPr>
        <w:pStyle w:val="30"/>
        <w:rPr>
          <w:rFonts w:eastAsia="맑은 고딕"/>
          <w:lang w:eastAsia="ko-KR"/>
        </w:rPr>
      </w:pPr>
      <w:r w:rsidRPr="00C2267D">
        <w:rPr>
          <w:rFonts w:eastAsia="맑은 고딕" w:hint="eastAsia"/>
          <w:lang w:eastAsia="ko-KR"/>
        </w:rPr>
        <w:t xml:space="preserve">3.2.1 How to specify TAT timer related </w:t>
      </w:r>
      <w:r w:rsidRPr="00C2267D">
        <w:rPr>
          <w:rFonts w:eastAsia="맑은 고딕"/>
          <w:lang w:eastAsia="ko-KR"/>
        </w:rPr>
        <w:t>behaviour</w:t>
      </w:r>
      <w:r w:rsidRPr="00C2267D">
        <w:rPr>
          <w:rFonts w:eastAsia="맑은 고딕" w:hint="eastAsia"/>
          <w:lang w:eastAsia="ko-KR"/>
        </w:rPr>
        <w:t xml:space="preserve"> </w:t>
      </w:r>
      <w:r w:rsidRPr="00C2267D">
        <w:rPr>
          <w:rFonts w:eastAsia="맑은 고딕"/>
          <w:lang w:eastAsia="ko-KR"/>
        </w:rPr>
        <w:t>upon SCG deactivation</w:t>
      </w:r>
    </w:p>
    <w:p w14:paraId="697226E0" w14:textId="74262F0E" w:rsidR="00C2267D" w:rsidRPr="000C43B7" w:rsidRDefault="00F50314" w:rsidP="00C2267D">
      <w:pPr>
        <w:rPr>
          <w:rFonts w:eastAsia="맑은 고딕"/>
        </w:rPr>
      </w:pPr>
      <w:r>
        <w:rPr>
          <w:rFonts w:eastAsia="맑은 고딕"/>
        </w:rPr>
        <w:t xml:space="preserve">In the last meeting, RAN2 agreed to keep TAT associated with the </w:t>
      </w:r>
      <w:r w:rsidR="00C2267D">
        <w:rPr>
          <w:rFonts w:eastAsia="맑은 고딕"/>
        </w:rPr>
        <w:t>PTAG</w:t>
      </w:r>
      <w:r>
        <w:rPr>
          <w:rFonts w:eastAsia="맑은 고딕"/>
        </w:rPr>
        <w:t xml:space="preserve"> running when SCG is switched from </w:t>
      </w:r>
      <w:r w:rsidR="0095045D">
        <w:rPr>
          <w:rFonts w:eastAsia="맑은 고딕"/>
        </w:rPr>
        <w:t xml:space="preserve">activated state to </w:t>
      </w:r>
      <w:r>
        <w:rPr>
          <w:rFonts w:eastAsia="맑은 고딕"/>
        </w:rPr>
        <w:t xml:space="preserve">deactivated state. </w:t>
      </w:r>
      <w:r w:rsidR="00C2267D" w:rsidRPr="00C2267D">
        <w:rPr>
          <w:rFonts w:eastAsia="맑은 고딕"/>
        </w:rPr>
        <w:t>However, we need to note that there can be several TAT timers, e.g. TAT timers associated with PTAG and STAG. There seems no reason to keep TAT timer associated with STAG running upon SCG deactivation, if configured and running.</w:t>
      </w:r>
      <w:r w:rsidR="00C2267D" w:rsidRPr="004B1296">
        <w:rPr>
          <w:rFonts w:eastAsia="맑은 고딕"/>
        </w:rPr>
        <w:t xml:space="preserve"> </w:t>
      </w:r>
      <w:r w:rsidR="00AE2DDF" w:rsidRPr="004B1296">
        <w:rPr>
          <w:rFonts w:eastAsia="맑은 고딕"/>
        </w:rPr>
        <w:t xml:space="preserve">Therefore, the intention would be to </w:t>
      </w:r>
      <w:r w:rsidR="00C2267D" w:rsidRPr="004B1296">
        <w:rPr>
          <w:rFonts w:eastAsia="맑은 고딕"/>
        </w:rPr>
        <w:t>keep TAT timer associated with PTAG running and consider TAT timer associated with STAG as expired.</w:t>
      </w:r>
    </w:p>
    <w:p w14:paraId="335FF840" w14:textId="4FE67432" w:rsidR="00F50314" w:rsidRPr="000C43B7" w:rsidRDefault="00F50314" w:rsidP="004B296A">
      <w:pPr>
        <w:rPr>
          <w:rFonts w:eastAsia="맑은 고딕"/>
        </w:rPr>
      </w:pPr>
    </w:p>
    <w:p w14:paraId="4431ABFB" w14:textId="07D38C91" w:rsidR="00C2267D" w:rsidRPr="00250FBB" w:rsidRDefault="00C2267D" w:rsidP="00C2267D">
      <w:pPr>
        <w:rPr>
          <w:rFonts w:eastAsia="맑은 고딕"/>
          <w:b/>
        </w:rPr>
      </w:pPr>
      <w:r w:rsidRPr="000C43B7">
        <w:rPr>
          <w:rFonts w:eastAsia="맑은 고딕"/>
          <w:b/>
        </w:rPr>
        <w:t>Q</w:t>
      </w:r>
      <w:r w:rsidR="00095BCB" w:rsidRPr="000C43B7">
        <w:rPr>
          <w:rFonts w:eastAsia="맑은 고딕"/>
          <w:b/>
        </w:rPr>
        <w:t>3</w:t>
      </w:r>
      <w:r w:rsidRPr="000C43B7">
        <w:rPr>
          <w:rFonts w:eastAsia="맑은 고딕"/>
          <w:b/>
        </w:rPr>
        <w:t xml:space="preserve">. Do you agree to </w:t>
      </w:r>
      <w:r w:rsidR="00AE2DDF" w:rsidRPr="000C43B7">
        <w:rPr>
          <w:rFonts w:eastAsia="맑은 고딕"/>
          <w:b/>
        </w:rPr>
        <w:t xml:space="preserve">the wording “Upon SCG deactivation, except for </w:t>
      </w:r>
      <w:proofErr w:type="spellStart"/>
      <w:r w:rsidR="00AE2DDF" w:rsidRPr="000C43B7">
        <w:rPr>
          <w:rFonts w:eastAsia="맑은 고딕"/>
          <w:b/>
        </w:rPr>
        <w:t>timeAlignmentTimer</w:t>
      </w:r>
      <w:proofErr w:type="spellEnd"/>
      <w:r w:rsidR="00AE2DDF" w:rsidRPr="000C43B7">
        <w:rPr>
          <w:rFonts w:eastAsia="맑은 고딕"/>
          <w:b/>
        </w:rPr>
        <w:t xml:space="preserve"> associated with PTAG, if configured, consider all </w:t>
      </w:r>
      <w:proofErr w:type="spellStart"/>
      <w:r w:rsidR="00AE2DDF" w:rsidRPr="000C43B7">
        <w:rPr>
          <w:rFonts w:eastAsia="맑은 고딕"/>
          <w:b/>
        </w:rPr>
        <w:t>timeAlignmentTimers</w:t>
      </w:r>
      <w:proofErr w:type="spellEnd"/>
      <w:r w:rsidR="00AE2DDF" w:rsidRPr="000C43B7">
        <w:rPr>
          <w:rFonts w:eastAsia="맑은 고딕"/>
          <w:b/>
        </w:rPr>
        <w:t xml:space="preserve"> as expired.”</w:t>
      </w:r>
      <w:r w:rsidRPr="000C43B7">
        <w:rPr>
          <w:rFonts w:eastAsia="맑은 고딕"/>
          <w:b/>
        </w:rPr>
        <w:t xml:space="preserve">? </w:t>
      </w:r>
      <w:r>
        <w:rPr>
          <w:rFonts w:eastAsia="맑은 고딕"/>
          <w:b/>
        </w:rPr>
        <w:t>Please share your views on this.</w:t>
      </w:r>
    </w:p>
    <w:tbl>
      <w:tblPr>
        <w:tblStyle w:val="afa"/>
        <w:tblW w:w="0" w:type="auto"/>
        <w:tblInd w:w="113" w:type="dxa"/>
        <w:tblLook w:val="04A0" w:firstRow="1" w:lastRow="0" w:firstColumn="1" w:lastColumn="0" w:noHBand="0" w:noVBand="1"/>
      </w:tblPr>
      <w:tblGrid>
        <w:gridCol w:w="1415"/>
        <w:gridCol w:w="1699"/>
        <w:gridCol w:w="6249"/>
      </w:tblGrid>
      <w:tr w:rsidR="00C2267D" w14:paraId="199A9AE1" w14:textId="77777777" w:rsidTr="000D23DF">
        <w:tc>
          <w:tcPr>
            <w:tcW w:w="1415" w:type="dxa"/>
            <w:shd w:val="clear" w:color="auto" w:fill="BFBFBF" w:themeFill="background1" w:themeFillShade="BF"/>
            <w:vAlign w:val="center"/>
          </w:tcPr>
          <w:p w14:paraId="409F9307" w14:textId="77777777" w:rsidR="00C2267D" w:rsidRPr="006934EF" w:rsidRDefault="00C2267D" w:rsidP="0095045D">
            <w:pPr>
              <w:pStyle w:val="ac"/>
              <w:jc w:val="center"/>
              <w:rPr>
                <w:sz w:val="20"/>
                <w:szCs w:val="20"/>
              </w:rPr>
            </w:pPr>
            <w:r w:rsidRPr="006934EF">
              <w:rPr>
                <w:sz w:val="20"/>
                <w:szCs w:val="20"/>
              </w:rPr>
              <w:t>Company</w:t>
            </w:r>
          </w:p>
        </w:tc>
        <w:tc>
          <w:tcPr>
            <w:tcW w:w="1699" w:type="dxa"/>
            <w:shd w:val="clear" w:color="auto" w:fill="BFBFBF" w:themeFill="background1" w:themeFillShade="BF"/>
          </w:tcPr>
          <w:p w14:paraId="44D8467D" w14:textId="7E6F0A23" w:rsidR="00C2267D" w:rsidRPr="008E7052" w:rsidRDefault="00C2267D" w:rsidP="0095045D">
            <w:pPr>
              <w:pStyle w:val="ac"/>
              <w:jc w:val="center"/>
              <w:rPr>
                <w:rFonts w:eastAsia="맑은 고딕"/>
                <w:sz w:val="20"/>
                <w:szCs w:val="20"/>
              </w:rPr>
            </w:pPr>
            <w:r>
              <w:rPr>
                <w:rFonts w:eastAsia="맑은 고딕"/>
                <w:sz w:val="20"/>
                <w:szCs w:val="20"/>
              </w:rPr>
              <w:t>Agree/Disagree</w:t>
            </w:r>
          </w:p>
        </w:tc>
        <w:tc>
          <w:tcPr>
            <w:tcW w:w="6249" w:type="dxa"/>
            <w:shd w:val="clear" w:color="auto" w:fill="BFBFBF" w:themeFill="background1" w:themeFillShade="BF"/>
            <w:vAlign w:val="center"/>
          </w:tcPr>
          <w:p w14:paraId="3815062C" w14:textId="77777777" w:rsidR="00C2267D" w:rsidRPr="006934EF" w:rsidRDefault="00C2267D" w:rsidP="0095045D">
            <w:pPr>
              <w:pStyle w:val="ac"/>
              <w:jc w:val="center"/>
              <w:rPr>
                <w:sz w:val="20"/>
                <w:szCs w:val="20"/>
              </w:rPr>
            </w:pPr>
            <w:r w:rsidRPr="006934EF">
              <w:rPr>
                <w:sz w:val="20"/>
                <w:szCs w:val="20"/>
              </w:rPr>
              <w:t>Comments</w:t>
            </w:r>
          </w:p>
        </w:tc>
      </w:tr>
      <w:tr w:rsidR="00C2267D" w14:paraId="3447289B" w14:textId="77777777" w:rsidTr="000D23DF">
        <w:tc>
          <w:tcPr>
            <w:tcW w:w="1415" w:type="dxa"/>
            <w:vAlign w:val="center"/>
          </w:tcPr>
          <w:p w14:paraId="5B347BDC" w14:textId="05E4D9BA" w:rsidR="00C2267D" w:rsidRPr="004205BD" w:rsidRDefault="00476BF7" w:rsidP="0095045D">
            <w:pPr>
              <w:jc w:val="center"/>
              <w:rPr>
                <w:rFonts w:eastAsia="DengXian"/>
                <w:sz w:val="20"/>
                <w:szCs w:val="20"/>
              </w:rPr>
            </w:pPr>
            <w:r w:rsidRPr="004205BD">
              <w:rPr>
                <w:rFonts w:eastAsia="DengXian" w:hint="eastAsia"/>
                <w:sz w:val="20"/>
                <w:szCs w:val="20"/>
              </w:rPr>
              <w:t>O</w:t>
            </w:r>
            <w:r w:rsidRPr="004205BD">
              <w:rPr>
                <w:rFonts w:eastAsia="DengXian"/>
                <w:sz w:val="20"/>
                <w:szCs w:val="20"/>
              </w:rPr>
              <w:t>PPO</w:t>
            </w:r>
          </w:p>
        </w:tc>
        <w:tc>
          <w:tcPr>
            <w:tcW w:w="1699" w:type="dxa"/>
          </w:tcPr>
          <w:p w14:paraId="078083C3" w14:textId="74B5F0A5" w:rsidR="00C2267D" w:rsidRPr="004205BD" w:rsidRDefault="00476BF7" w:rsidP="0095045D">
            <w:pPr>
              <w:rPr>
                <w:rFonts w:eastAsia="DengXian"/>
                <w:sz w:val="20"/>
                <w:szCs w:val="20"/>
              </w:rPr>
            </w:pPr>
            <w:r w:rsidRPr="004205BD">
              <w:rPr>
                <w:rFonts w:eastAsia="DengXian"/>
                <w:sz w:val="20"/>
                <w:szCs w:val="20"/>
              </w:rPr>
              <w:t xml:space="preserve">Agree </w:t>
            </w:r>
          </w:p>
        </w:tc>
        <w:tc>
          <w:tcPr>
            <w:tcW w:w="6249" w:type="dxa"/>
            <w:vAlign w:val="center"/>
          </w:tcPr>
          <w:p w14:paraId="684B8556" w14:textId="68E5F54A" w:rsidR="00C2267D" w:rsidRPr="004205BD" w:rsidRDefault="00476BF7" w:rsidP="0095045D">
            <w:pPr>
              <w:rPr>
                <w:rFonts w:eastAsia="DengXian"/>
                <w:sz w:val="20"/>
                <w:szCs w:val="20"/>
              </w:rPr>
            </w:pPr>
            <w:r w:rsidRPr="004205BD">
              <w:rPr>
                <w:rFonts w:eastAsia="DengXian" w:hint="eastAsia"/>
                <w:sz w:val="20"/>
                <w:szCs w:val="20"/>
                <w:lang w:val="en-GB"/>
              </w:rPr>
              <w:t>O</w:t>
            </w:r>
            <w:r w:rsidRPr="004205BD">
              <w:rPr>
                <w:rFonts w:eastAsia="DengXian"/>
                <w:sz w:val="20"/>
                <w:szCs w:val="20"/>
                <w:lang w:val="en-GB"/>
              </w:rPr>
              <w:t>PPO once had the same proposal in paper.</w:t>
            </w:r>
            <w:r w:rsidR="00D231AB" w:rsidRPr="004205BD">
              <w:rPr>
                <w:rFonts w:eastAsia="DengXian"/>
                <w:sz w:val="20"/>
                <w:szCs w:val="20"/>
                <w:lang w:val="en-GB"/>
              </w:rPr>
              <w:t xml:space="preserve"> All </w:t>
            </w:r>
            <w:proofErr w:type="spellStart"/>
            <w:r w:rsidR="00D231AB" w:rsidRPr="004205BD">
              <w:rPr>
                <w:rFonts w:eastAsia="DengXian"/>
                <w:sz w:val="20"/>
                <w:szCs w:val="20"/>
                <w:lang w:val="en-GB"/>
              </w:rPr>
              <w:t>SCells</w:t>
            </w:r>
            <w:proofErr w:type="spellEnd"/>
            <w:r w:rsidR="00D231AB" w:rsidRPr="004205BD">
              <w:rPr>
                <w:rFonts w:eastAsia="DengXian"/>
                <w:sz w:val="20"/>
                <w:szCs w:val="20"/>
                <w:lang w:val="en-GB"/>
              </w:rPr>
              <w:t xml:space="preserve"> will be deactivated state during SCG state. </w:t>
            </w:r>
            <w:r w:rsidR="00D231AB" w:rsidRPr="004205BD">
              <w:rPr>
                <w:rFonts w:eastAsia="DengXian"/>
                <w:sz w:val="20"/>
                <w:szCs w:val="20"/>
              </w:rPr>
              <w:t>So the STAG timer should stop.</w:t>
            </w:r>
          </w:p>
        </w:tc>
      </w:tr>
      <w:tr w:rsidR="00C2267D" w:rsidRPr="000C43B7" w14:paraId="548B1177" w14:textId="77777777" w:rsidTr="000D23DF">
        <w:tc>
          <w:tcPr>
            <w:tcW w:w="1415" w:type="dxa"/>
            <w:vAlign w:val="center"/>
          </w:tcPr>
          <w:p w14:paraId="28ED9F85" w14:textId="4B177760" w:rsidR="00C2267D" w:rsidRPr="004205BD" w:rsidRDefault="000C43B7" w:rsidP="0095045D">
            <w:pPr>
              <w:jc w:val="center"/>
              <w:rPr>
                <w:sz w:val="20"/>
                <w:szCs w:val="20"/>
              </w:rPr>
            </w:pPr>
            <w:r w:rsidRPr="004205BD">
              <w:rPr>
                <w:sz w:val="20"/>
                <w:szCs w:val="20"/>
              </w:rPr>
              <w:t>Nokia</w:t>
            </w:r>
          </w:p>
        </w:tc>
        <w:tc>
          <w:tcPr>
            <w:tcW w:w="1699" w:type="dxa"/>
          </w:tcPr>
          <w:p w14:paraId="3F0D89A8" w14:textId="456DE3F0" w:rsidR="00C2267D" w:rsidRPr="004205BD" w:rsidRDefault="000C43B7" w:rsidP="0095045D">
            <w:pPr>
              <w:rPr>
                <w:sz w:val="20"/>
                <w:szCs w:val="20"/>
              </w:rPr>
            </w:pPr>
            <w:r w:rsidRPr="004205BD">
              <w:rPr>
                <w:sz w:val="20"/>
                <w:szCs w:val="20"/>
              </w:rPr>
              <w:t>Disagree</w:t>
            </w:r>
          </w:p>
        </w:tc>
        <w:tc>
          <w:tcPr>
            <w:tcW w:w="6249" w:type="dxa"/>
            <w:vAlign w:val="center"/>
          </w:tcPr>
          <w:p w14:paraId="0566D1CB" w14:textId="0FF7FEDA" w:rsidR="00C2267D" w:rsidRPr="004205BD" w:rsidRDefault="0041795B" w:rsidP="0095045D">
            <w:pPr>
              <w:rPr>
                <w:sz w:val="20"/>
                <w:szCs w:val="20"/>
                <w:lang w:val="en-GB"/>
              </w:rPr>
            </w:pPr>
            <w:r w:rsidRPr="004205BD">
              <w:rPr>
                <w:sz w:val="20"/>
                <w:szCs w:val="20"/>
                <w:lang w:val="en-GB"/>
              </w:rPr>
              <w:t xml:space="preserve">How would this differ from deactivating </w:t>
            </w:r>
            <w:proofErr w:type="spellStart"/>
            <w:r w:rsidRPr="004205BD">
              <w:rPr>
                <w:sz w:val="20"/>
                <w:szCs w:val="20"/>
                <w:lang w:val="en-GB"/>
              </w:rPr>
              <w:t>SCell</w:t>
            </w:r>
            <w:proofErr w:type="spellEnd"/>
            <w:r w:rsidRPr="004205BD">
              <w:rPr>
                <w:sz w:val="20"/>
                <w:szCs w:val="20"/>
                <w:lang w:val="en-GB"/>
              </w:rPr>
              <w:t xml:space="preserve"> with UL associated with STAG? I</w:t>
            </w:r>
            <w:r w:rsidR="00AD1101" w:rsidRPr="004205BD">
              <w:rPr>
                <w:sz w:val="20"/>
                <w:szCs w:val="20"/>
                <w:lang w:val="en-GB"/>
              </w:rPr>
              <w:t>f</w:t>
            </w:r>
            <w:r w:rsidRPr="004205BD">
              <w:rPr>
                <w:sz w:val="20"/>
                <w:szCs w:val="20"/>
                <w:lang w:val="en-GB"/>
              </w:rPr>
              <w:t xml:space="preserve"> we have issue with that then it is not related to this WI but generally for </w:t>
            </w:r>
            <w:proofErr w:type="spellStart"/>
            <w:r w:rsidRPr="004205BD">
              <w:rPr>
                <w:sz w:val="20"/>
                <w:szCs w:val="20"/>
                <w:lang w:val="en-GB"/>
              </w:rPr>
              <w:t>SCell</w:t>
            </w:r>
            <w:proofErr w:type="spellEnd"/>
            <w:r w:rsidRPr="004205BD">
              <w:rPr>
                <w:sz w:val="20"/>
                <w:szCs w:val="20"/>
                <w:lang w:val="en-GB"/>
              </w:rPr>
              <w:t xml:space="preserve"> with UL</w:t>
            </w:r>
            <w:r w:rsidR="00AD1101" w:rsidRPr="004205BD">
              <w:rPr>
                <w:sz w:val="20"/>
                <w:szCs w:val="20"/>
                <w:lang w:val="en-GB"/>
              </w:rPr>
              <w:t xml:space="preserve"> as anyway all the </w:t>
            </w:r>
            <w:proofErr w:type="spellStart"/>
            <w:r w:rsidR="00AD1101" w:rsidRPr="004205BD">
              <w:rPr>
                <w:sz w:val="20"/>
                <w:szCs w:val="20"/>
                <w:lang w:val="en-GB"/>
              </w:rPr>
              <w:t>SCells</w:t>
            </w:r>
            <w:proofErr w:type="spellEnd"/>
            <w:r w:rsidR="00AD1101" w:rsidRPr="004205BD">
              <w:rPr>
                <w:sz w:val="20"/>
                <w:szCs w:val="20"/>
                <w:lang w:val="en-GB"/>
              </w:rPr>
              <w:t xml:space="preserve"> of deactivated SCG are deactivated.</w:t>
            </w:r>
          </w:p>
        </w:tc>
      </w:tr>
      <w:tr w:rsidR="00B41AB7" w:rsidRPr="000C43B7" w14:paraId="6361FBEE" w14:textId="77777777" w:rsidTr="000D23DF">
        <w:tc>
          <w:tcPr>
            <w:tcW w:w="1415" w:type="dxa"/>
          </w:tcPr>
          <w:p w14:paraId="7629EF53" w14:textId="354CBEDF" w:rsidR="00B41AB7" w:rsidRPr="004205BD" w:rsidRDefault="00B41AB7" w:rsidP="00B41AB7">
            <w:pPr>
              <w:jc w:val="center"/>
              <w:rPr>
                <w:sz w:val="20"/>
                <w:szCs w:val="20"/>
                <w:lang w:val="en-GB"/>
              </w:rPr>
            </w:pPr>
            <w:r w:rsidRPr="004205BD">
              <w:rPr>
                <w:rFonts w:eastAsia="맑은 고딕"/>
                <w:sz w:val="20"/>
                <w:szCs w:val="20"/>
              </w:rPr>
              <w:t>Ericsson</w:t>
            </w:r>
          </w:p>
        </w:tc>
        <w:tc>
          <w:tcPr>
            <w:tcW w:w="1699" w:type="dxa"/>
          </w:tcPr>
          <w:p w14:paraId="41CF2EF9" w14:textId="5C433891" w:rsidR="00B41AB7" w:rsidRPr="004205BD" w:rsidRDefault="00B41AB7" w:rsidP="00B41AB7">
            <w:pPr>
              <w:rPr>
                <w:sz w:val="20"/>
                <w:szCs w:val="20"/>
                <w:lang w:val="en-GB"/>
              </w:rPr>
            </w:pPr>
            <w:r w:rsidRPr="004205BD">
              <w:rPr>
                <w:rFonts w:eastAsia="맑은 고딕"/>
                <w:sz w:val="20"/>
                <w:szCs w:val="20"/>
              </w:rPr>
              <w:t>Disagree</w:t>
            </w:r>
          </w:p>
        </w:tc>
        <w:tc>
          <w:tcPr>
            <w:tcW w:w="6249" w:type="dxa"/>
          </w:tcPr>
          <w:p w14:paraId="19DDFE6D" w14:textId="77777777" w:rsidR="00B41AB7" w:rsidRPr="004205BD" w:rsidRDefault="00B41AB7" w:rsidP="00B41AB7">
            <w:pPr>
              <w:rPr>
                <w:rFonts w:eastAsia="PMingLiU"/>
                <w:sz w:val="20"/>
                <w:szCs w:val="20"/>
              </w:rPr>
            </w:pPr>
            <w:r w:rsidRPr="004205BD">
              <w:rPr>
                <w:rFonts w:eastAsia="PMingLiU"/>
                <w:sz w:val="20"/>
                <w:szCs w:val="20"/>
              </w:rPr>
              <w:t xml:space="preserve">Since we keep the TAT associated with PTAG, we don’t see motivations to stop the TAT associated with STAG. </w:t>
            </w:r>
          </w:p>
          <w:p w14:paraId="747656B7" w14:textId="77777777" w:rsidR="00B41AB7" w:rsidRPr="004205BD" w:rsidRDefault="00B41AB7" w:rsidP="00B41AB7">
            <w:pPr>
              <w:rPr>
                <w:rFonts w:eastAsia="PMingLiU"/>
                <w:sz w:val="20"/>
                <w:szCs w:val="20"/>
              </w:rPr>
            </w:pPr>
            <w:r w:rsidRPr="004205BD">
              <w:rPr>
                <w:rFonts w:eastAsia="PMingLiU"/>
                <w:sz w:val="20"/>
                <w:szCs w:val="20"/>
              </w:rPr>
              <w:t>Upon the expiry of the TAT associated with the STAG, the PUCCH/SRS resources are released, see below</w:t>
            </w:r>
          </w:p>
          <w:p w14:paraId="7AE99061" w14:textId="77777777" w:rsidR="00B41AB7" w:rsidRPr="004205BD" w:rsidRDefault="00B41AB7" w:rsidP="00B41AB7">
            <w:pPr>
              <w:pStyle w:val="B2"/>
              <w:rPr>
                <w:sz w:val="20"/>
                <w:szCs w:val="20"/>
              </w:rPr>
            </w:pPr>
            <w:r w:rsidRPr="004205BD">
              <w:rPr>
                <w:sz w:val="20"/>
                <w:szCs w:val="20"/>
              </w:rPr>
              <w:t>2&gt;</w:t>
            </w:r>
            <w:r w:rsidRPr="004205BD">
              <w:rPr>
                <w:sz w:val="20"/>
                <w:szCs w:val="20"/>
              </w:rPr>
              <w:tab/>
              <w:t xml:space="preserve">else if the </w:t>
            </w:r>
            <w:proofErr w:type="spellStart"/>
            <w:r w:rsidRPr="004205BD">
              <w:rPr>
                <w:i/>
                <w:sz w:val="20"/>
                <w:szCs w:val="20"/>
              </w:rPr>
              <w:t>timeAlignmentTimer</w:t>
            </w:r>
            <w:proofErr w:type="spellEnd"/>
            <w:r w:rsidRPr="004205BD">
              <w:rPr>
                <w:sz w:val="20"/>
                <w:szCs w:val="20"/>
              </w:rPr>
              <w:t xml:space="preserve"> is associated with an STAG, then </w:t>
            </w:r>
            <w:r w:rsidRPr="004205BD">
              <w:rPr>
                <w:sz w:val="20"/>
                <w:szCs w:val="20"/>
              </w:rPr>
              <w:lastRenderedPageBreak/>
              <w:t>for all Serving Cells belonging to this TAG:</w:t>
            </w:r>
          </w:p>
          <w:p w14:paraId="6D54DAA3" w14:textId="77777777" w:rsidR="00B41AB7" w:rsidRPr="004205BD" w:rsidRDefault="00B41AB7" w:rsidP="00B41AB7">
            <w:pPr>
              <w:pStyle w:val="B3"/>
              <w:rPr>
                <w:sz w:val="20"/>
                <w:szCs w:val="20"/>
              </w:rPr>
            </w:pPr>
            <w:r w:rsidRPr="004205BD">
              <w:rPr>
                <w:sz w:val="20"/>
                <w:szCs w:val="20"/>
              </w:rPr>
              <w:t>3&gt;</w:t>
            </w:r>
            <w:r w:rsidRPr="004205BD">
              <w:rPr>
                <w:sz w:val="20"/>
                <w:szCs w:val="20"/>
              </w:rPr>
              <w:tab/>
              <w:t>flush all HARQ buffers;</w:t>
            </w:r>
          </w:p>
          <w:p w14:paraId="6B5493BA" w14:textId="77777777" w:rsidR="00B41AB7" w:rsidRPr="004205BD" w:rsidRDefault="00B41AB7" w:rsidP="00B41AB7">
            <w:pPr>
              <w:pStyle w:val="B3"/>
              <w:rPr>
                <w:sz w:val="20"/>
                <w:szCs w:val="20"/>
                <w:highlight w:val="yellow"/>
              </w:rPr>
            </w:pPr>
            <w:r w:rsidRPr="004205BD">
              <w:rPr>
                <w:sz w:val="20"/>
                <w:szCs w:val="20"/>
                <w:highlight w:val="yellow"/>
              </w:rPr>
              <w:t>3&gt;</w:t>
            </w:r>
            <w:r w:rsidRPr="004205BD">
              <w:rPr>
                <w:sz w:val="20"/>
                <w:szCs w:val="20"/>
                <w:highlight w:val="yellow"/>
              </w:rPr>
              <w:tab/>
              <w:t>notify RRC to release PUCCH, if configured;</w:t>
            </w:r>
          </w:p>
          <w:p w14:paraId="26B431CB" w14:textId="77777777" w:rsidR="00B41AB7" w:rsidRPr="004205BD" w:rsidRDefault="00B41AB7" w:rsidP="00B41AB7">
            <w:pPr>
              <w:pStyle w:val="B3"/>
              <w:rPr>
                <w:sz w:val="20"/>
                <w:szCs w:val="20"/>
              </w:rPr>
            </w:pPr>
            <w:r w:rsidRPr="004205BD">
              <w:rPr>
                <w:sz w:val="20"/>
                <w:szCs w:val="20"/>
                <w:highlight w:val="yellow"/>
              </w:rPr>
              <w:t>3&gt;</w:t>
            </w:r>
            <w:r w:rsidRPr="004205BD">
              <w:rPr>
                <w:sz w:val="20"/>
                <w:szCs w:val="20"/>
                <w:highlight w:val="yellow"/>
              </w:rPr>
              <w:tab/>
              <w:t>notify RRC to release SRS, if configured;</w:t>
            </w:r>
          </w:p>
          <w:p w14:paraId="69E70FE3" w14:textId="77777777" w:rsidR="00B41AB7" w:rsidRPr="004205BD" w:rsidRDefault="00B41AB7" w:rsidP="00B41AB7">
            <w:pPr>
              <w:pStyle w:val="B3"/>
              <w:rPr>
                <w:sz w:val="20"/>
                <w:szCs w:val="20"/>
              </w:rPr>
            </w:pPr>
            <w:r w:rsidRPr="004205BD">
              <w:rPr>
                <w:sz w:val="20"/>
                <w:szCs w:val="20"/>
              </w:rPr>
              <w:t>3&gt;</w:t>
            </w:r>
            <w:r w:rsidRPr="004205BD">
              <w:rPr>
                <w:sz w:val="20"/>
                <w:szCs w:val="20"/>
              </w:rPr>
              <w:tab/>
              <w:t>clear any configured downlink assignments and configured uplink grants;</w:t>
            </w:r>
          </w:p>
          <w:p w14:paraId="60595AD1" w14:textId="77777777" w:rsidR="00B41AB7" w:rsidRPr="004205BD" w:rsidRDefault="00B41AB7" w:rsidP="00B41AB7">
            <w:pPr>
              <w:pStyle w:val="B3"/>
              <w:rPr>
                <w:sz w:val="20"/>
                <w:szCs w:val="20"/>
              </w:rPr>
            </w:pPr>
            <w:r w:rsidRPr="004205BD">
              <w:rPr>
                <w:sz w:val="20"/>
                <w:szCs w:val="20"/>
              </w:rPr>
              <w:t>3&gt;</w:t>
            </w:r>
            <w:r w:rsidRPr="004205BD">
              <w:rPr>
                <w:sz w:val="20"/>
                <w:szCs w:val="20"/>
              </w:rPr>
              <w:tab/>
              <w:t>clear any PUSCH resource for semi-persistent CSI reporting;</w:t>
            </w:r>
          </w:p>
          <w:p w14:paraId="5EFDFE95" w14:textId="77777777" w:rsidR="00B41AB7" w:rsidRPr="004205BD" w:rsidRDefault="00B41AB7" w:rsidP="00B41AB7">
            <w:pPr>
              <w:pStyle w:val="B3"/>
              <w:rPr>
                <w:sz w:val="20"/>
                <w:szCs w:val="20"/>
              </w:rPr>
            </w:pPr>
            <w:r w:rsidRPr="004205BD">
              <w:rPr>
                <w:sz w:val="20"/>
                <w:szCs w:val="20"/>
              </w:rPr>
              <w:t>3&gt;</w:t>
            </w:r>
            <w:r w:rsidRPr="004205BD">
              <w:rPr>
                <w:sz w:val="20"/>
                <w:szCs w:val="20"/>
              </w:rPr>
              <w:tab/>
              <w:t>maintain N</w:t>
            </w:r>
            <w:r w:rsidRPr="004205BD">
              <w:rPr>
                <w:sz w:val="20"/>
                <w:szCs w:val="20"/>
                <w:vertAlign w:val="subscript"/>
              </w:rPr>
              <w:t>TA</w:t>
            </w:r>
            <w:r w:rsidRPr="004205BD">
              <w:rPr>
                <w:sz w:val="20"/>
                <w:szCs w:val="20"/>
              </w:rPr>
              <w:t xml:space="preserve"> (defined in TS 38.211 [8]) of this TAG.</w:t>
            </w:r>
          </w:p>
          <w:p w14:paraId="511C813B" w14:textId="77777777" w:rsidR="00B41AB7" w:rsidRPr="004205BD" w:rsidRDefault="00B41AB7" w:rsidP="00B41AB7">
            <w:pPr>
              <w:rPr>
                <w:rFonts w:eastAsia="PMingLiU"/>
                <w:sz w:val="20"/>
                <w:szCs w:val="20"/>
              </w:rPr>
            </w:pPr>
            <w:r w:rsidRPr="004205BD">
              <w:rPr>
                <w:rFonts w:eastAsia="PMingLiU"/>
                <w:sz w:val="20"/>
                <w:szCs w:val="20"/>
              </w:rPr>
              <w:t xml:space="preserve">Upon SCG activation, if the TAT associated with STAG is expired/stopped, the UE has to perform random access on SCells belonging to STAG. While if the TAT associated with STAG is kept running, then the UE can send the scheduling request on the SCell. </w:t>
            </w:r>
          </w:p>
          <w:p w14:paraId="4449EEFB" w14:textId="4D968BE0" w:rsidR="00B41AB7" w:rsidRPr="004205BD" w:rsidRDefault="00B41AB7" w:rsidP="00B41AB7">
            <w:pPr>
              <w:rPr>
                <w:sz w:val="20"/>
                <w:szCs w:val="20"/>
                <w:lang w:val="en-GB"/>
              </w:rPr>
            </w:pPr>
            <w:r w:rsidRPr="004205BD">
              <w:rPr>
                <w:rFonts w:eastAsia="PMingLiU"/>
                <w:sz w:val="20"/>
                <w:szCs w:val="20"/>
              </w:rPr>
              <w:t xml:space="preserve">As far as I understand, in legacy, even if all SCells belonging to STAG are de-activated, the TAT for STAG is not considered as expired, and so good to keep this. </w:t>
            </w:r>
          </w:p>
        </w:tc>
      </w:tr>
      <w:tr w:rsidR="00B41AB7" w:rsidRPr="000C43B7" w14:paraId="046BA508" w14:textId="77777777" w:rsidTr="000D23DF">
        <w:tc>
          <w:tcPr>
            <w:tcW w:w="1415" w:type="dxa"/>
            <w:vAlign w:val="center"/>
          </w:tcPr>
          <w:p w14:paraId="410AD71E" w14:textId="0E0B627C" w:rsidR="00B41AB7" w:rsidRPr="004205BD" w:rsidRDefault="003E5CA1" w:rsidP="00B41AB7">
            <w:pPr>
              <w:jc w:val="center"/>
              <w:rPr>
                <w:sz w:val="20"/>
                <w:szCs w:val="20"/>
                <w:lang w:val="en-GB"/>
              </w:rPr>
            </w:pPr>
            <w:r w:rsidRPr="004205BD">
              <w:rPr>
                <w:sz w:val="20"/>
                <w:szCs w:val="20"/>
                <w:lang w:val="en-GB"/>
              </w:rPr>
              <w:lastRenderedPageBreak/>
              <w:t>Apple</w:t>
            </w:r>
          </w:p>
        </w:tc>
        <w:tc>
          <w:tcPr>
            <w:tcW w:w="1699" w:type="dxa"/>
          </w:tcPr>
          <w:p w14:paraId="57EB64D3" w14:textId="416F03F0" w:rsidR="00B41AB7" w:rsidRPr="004205BD" w:rsidRDefault="003E5CA1" w:rsidP="00B41AB7">
            <w:pPr>
              <w:rPr>
                <w:sz w:val="20"/>
                <w:szCs w:val="20"/>
                <w:lang w:val="en-GB"/>
              </w:rPr>
            </w:pPr>
            <w:r w:rsidRPr="004205BD">
              <w:rPr>
                <w:sz w:val="20"/>
                <w:szCs w:val="20"/>
                <w:lang w:val="en-GB"/>
              </w:rPr>
              <w:t>Disagree</w:t>
            </w:r>
          </w:p>
        </w:tc>
        <w:tc>
          <w:tcPr>
            <w:tcW w:w="6249" w:type="dxa"/>
            <w:vAlign w:val="center"/>
          </w:tcPr>
          <w:p w14:paraId="7C87E511" w14:textId="296C9A98" w:rsidR="00B41AB7" w:rsidRPr="004205BD" w:rsidRDefault="003E5CA1" w:rsidP="00B41AB7">
            <w:pPr>
              <w:rPr>
                <w:sz w:val="20"/>
                <w:szCs w:val="20"/>
                <w:lang w:val="en-GB"/>
              </w:rPr>
            </w:pPr>
            <w:r w:rsidRPr="004205BD">
              <w:rPr>
                <w:sz w:val="20"/>
                <w:szCs w:val="20"/>
                <w:lang w:val="en-GB"/>
              </w:rPr>
              <w:t xml:space="preserve">Same view as Nokia, we do not do this for </w:t>
            </w:r>
            <w:proofErr w:type="spellStart"/>
            <w:r w:rsidRPr="004205BD">
              <w:rPr>
                <w:sz w:val="20"/>
                <w:szCs w:val="20"/>
                <w:lang w:val="en-GB"/>
              </w:rPr>
              <w:t>SCell</w:t>
            </w:r>
            <w:proofErr w:type="spellEnd"/>
            <w:r w:rsidRPr="004205BD">
              <w:rPr>
                <w:sz w:val="20"/>
                <w:szCs w:val="20"/>
                <w:lang w:val="en-GB"/>
              </w:rPr>
              <w:t xml:space="preserve"> with UL in STAG.</w:t>
            </w:r>
          </w:p>
        </w:tc>
      </w:tr>
      <w:tr w:rsidR="001B2E7B" w:rsidRPr="000C43B7" w14:paraId="2683275F" w14:textId="77777777" w:rsidTr="000D23DF">
        <w:tc>
          <w:tcPr>
            <w:tcW w:w="1415" w:type="dxa"/>
            <w:vAlign w:val="center"/>
          </w:tcPr>
          <w:p w14:paraId="30A6CE18" w14:textId="38AD19E9" w:rsidR="001B2E7B" w:rsidRPr="004205BD" w:rsidRDefault="001B2E7B" w:rsidP="001B2E7B">
            <w:pPr>
              <w:jc w:val="center"/>
              <w:rPr>
                <w:sz w:val="20"/>
                <w:szCs w:val="20"/>
                <w:lang w:val="en-GB"/>
              </w:rPr>
            </w:pPr>
            <w:r w:rsidRPr="004205BD">
              <w:rPr>
                <w:rFonts w:eastAsia="맑은 고딕" w:hint="eastAsia"/>
                <w:sz w:val="20"/>
                <w:szCs w:val="20"/>
              </w:rPr>
              <w:t>LG</w:t>
            </w:r>
          </w:p>
        </w:tc>
        <w:tc>
          <w:tcPr>
            <w:tcW w:w="1699" w:type="dxa"/>
          </w:tcPr>
          <w:p w14:paraId="0A3D2C50" w14:textId="63C7CD6B" w:rsidR="001B2E7B" w:rsidRPr="004205BD" w:rsidRDefault="001B2E7B" w:rsidP="001B2E7B">
            <w:pPr>
              <w:rPr>
                <w:sz w:val="20"/>
                <w:szCs w:val="20"/>
                <w:lang w:val="en-GB"/>
              </w:rPr>
            </w:pPr>
            <w:r w:rsidRPr="004205BD">
              <w:rPr>
                <w:rFonts w:eastAsia="맑은 고딕" w:hint="eastAsia"/>
                <w:sz w:val="20"/>
                <w:szCs w:val="20"/>
              </w:rPr>
              <w:t>Agree</w:t>
            </w:r>
          </w:p>
        </w:tc>
        <w:tc>
          <w:tcPr>
            <w:tcW w:w="6249" w:type="dxa"/>
            <w:vAlign w:val="center"/>
          </w:tcPr>
          <w:p w14:paraId="67D9B860" w14:textId="0320708B" w:rsidR="001B2E7B" w:rsidRPr="004205BD" w:rsidRDefault="001B2E7B" w:rsidP="001B2E7B">
            <w:pPr>
              <w:rPr>
                <w:sz w:val="20"/>
                <w:szCs w:val="20"/>
                <w:lang w:val="en-GB"/>
              </w:rPr>
            </w:pPr>
            <w:r w:rsidRPr="004205BD">
              <w:rPr>
                <w:rFonts w:eastAsia="PMingLiU" w:hint="eastAsia"/>
                <w:sz w:val="20"/>
                <w:szCs w:val="20"/>
              </w:rPr>
              <w:t>TAT for STAG is not needed at SCG deactivation.</w:t>
            </w:r>
          </w:p>
        </w:tc>
      </w:tr>
      <w:tr w:rsidR="001B2E7B" w:rsidRPr="000C43B7" w14:paraId="5B7F53FB" w14:textId="77777777" w:rsidTr="000D23DF">
        <w:tc>
          <w:tcPr>
            <w:tcW w:w="1415" w:type="dxa"/>
            <w:vAlign w:val="center"/>
          </w:tcPr>
          <w:p w14:paraId="108A41F4" w14:textId="4463AE0A" w:rsidR="001B2E7B" w:rsidRPr="004205BD" w:rsidRDefault="006C65EE" w:rsidP="001B2E7B">
            <w:pPr>
              <w:jc w:val="center"/>
              <w:rPr>
                <w:sz w:val="20"/>
                <w:szCs w:val="20"/>
                <w:lang w:val="en-GB"/>
              </w:rPr>
            </w:pPr>
            <w:r w:rsidRPr="004205BD">
              <w:rPr>
                <w:sz w:val="20"/>
                <w:szCs w:val="20"/>
                <w:lang w:val="en-GB"/>
              </w:rPr>
              <w:t>Lenovo, Motorola Mobility</w:t>
            </w:r>
          </w:p>
        </w:tc>
        <w:tc>
          <w:tcPr>
            <w:tcW w:w="1699" w:type="dxa"/>
          </w:tcPr>
          <w:p w14:paraId="2310EA56" w14:textId="018E0596" w:rsidR="001B2E7B" w:rsidRPr="004205BD" w:rsidRDefault="006C65EE" w:rsidP="001B2E7B">
            <w:pPr>
              <w:rPr>
                <w:sz w:val="20"/>
                <w:szCs w:val="20"/>
                <w:lang w:val="en-GB"/>
              </w:rPr>
            </w:pPr>
            <w:r w:rsidRPr="004205BD">
              <w:rPr>
                <w:sz w:val="20"/>
                <w:szCs w:val="20"/>
                <w:lang w:val="en-GB"/>
              </w:rPr>
              <w:t>Disagree</w:t>
            </w:r>
          </w:p>
        </w:tc>
        <w:tc>
          <w:tcPr>
            <w:tcW w:w="6249" w:type="dxa"/>
            <w:vAlign w:val="center"/>
          </w:tcPr>
          <w:p w14:paraId="5AFA9DA9" w14:textId="77777777" w:rsidR="001B2E7B" w:rsidRPr="004205BD" w:rsidRDefault="001B2E7B" w:rsidP="001B2E7B">
            <w:pPr>
              <w:rPr>
                <w:sz w:val="20"/>
                <w:szCs w:val="20"/>
                <w:lang w:val="en-GB"/>
              </w:rPr>
            </w:pPr>
          </w:p>
        </w:tc>
      </w:tr>
      <w:tr w:rsidR="001B2E7B" w:rsidRPr="000C43B7" w14:paraId="4EEFB72C" w14:textId="77777777" w:rsidTr="000D23DF">
        <w:tc>
          <w:tcPr>
            <w:tcW w:w="1415" w:type="dxa"/>
            <w:vAlign w:val="center"/>
          </w:tcPr>
          <w:p w14:paraId="3EC59A20" w14:textId="0202F27B" w:rsidR="001B2E7B" w:rsidRPr="004205BD" w:rsidRDefault="00B102D1" w:rsidP="001B2E7B">
            <w:pPr>
              <w:jc w:val="center"/>
              <w:rPr>
                <w:sz w:val="20"/>
                <w:szCs w:val="20"/>
                <w:lang w:val="en-GB"/>
              </w:rPr>
            </w:pPr>
            <w:proofErr w:type="spellStart"/>
            <w:r w:rsidRPr="004205BD">
              <w:rPr>
                <w:sz w:val="20"/>
                <w:szCs w:val="20"/>
                <w:lang w:val="en-GB"/>
              </w:rPr>
              <w:t>Futurewei</w:t>
            </w:r>
            <w:proofErr w:type="spellEnd"/>
          </w:p>
        </w:tc>
        <w:tc>
          <w:tcPr>
            <w:tcW w:w="1699" w:type="dxa"/>
          </w:tcPr>
          <w:p w14:paraId="3DB6A494" w14:textId="44833E46" w:rsidR="001B2E7B" w:rsidRPr="004205BD" w:rsidRDefault="00B102D1" w:rsidP="001B2E7B">
            <w:pPr>
              <w:rPr>
                <w:sz w:val="20"/>
                <w:szCs w:val="20"/>
                <w:lang w:val="en-GB"/>
              </w:rPr>
            </w:pPr>
            <w:r w:rsidRPr="004205BD">
              <w:rPr>
                <w:sz w:val="20"/>
                <w:szCs w:val="20"/>
                <w:lang w:val="en-GB"/>
              </w:rPr>
              <w:t>Disagree</w:t>
            </w:r>
          </w:p>
        </w:tc>
        <w:tc>
          <w:tcPr>
            <w:tcW w:w="6249" w:type="dxa"/>
            <w:vAlign w:val="center"/>
          </w:tcPr>
          <w:p w14:paraId="22D48B46" w14:textId="3A30F879" w:rsidR="001B2E7B" w:rsidRPr="004205BD" w:rsidRDefault="00CC6992" w:rsidP="001B2E7B">
            <w:pPr>
              <w:rPr>
                <w:sz w:val="20"/>
                <w:szCs w:val="20"/>
                <w:lang w:val="en-GB"/>
              </w:rPr>
            </w:pPr>
            <w:r w:rsidRPr="004205BD">
              <w:rPr>
                <w:sz w:val="20"/>
                <w:szCs w:val="20"/>
                <w:lang w:val="en-GB"/>
              </w:rPr>
              <w:t>Similar view as Nokia and Ericsson.</w:t>
            </w:r>
          </w:p>
        </w:tc>
      </w:tr>
      <w:tr w:rsidR="00EB22E8" w14:paraId="26C5F9C7" w14:textId="77777777" w:rsidTr="000D23DF">
        <w:tc>
          <w:tcPr>
            <w:tcW w:w="1415" w:type="dxa"/>
            <w:vAlign w:val="center"/>
          </w:tcPr>
          <w:p w14:paraId="63F067D5" w14:textId="77777777" w:rsidR="00EB22E8" w:rsidRPr="004205BD" w:rsidRDefault="00EB22E8" w:rsidP="004205BD">
            <w:pPr>
              <w:jc w:val="center"/>
              <w:rPr>
                <w:rFonts w:eastAsia="맑은 고딕"/>
                <w:sz w:val="20"/>
                <w:szCs w:val="20"/>
              </w:rPr>
            </w:pPr>
            <w:r w:rsidRPr="004205BD">
              <w:rPr>
                <w:rFonts w:eastAsia="맑은 고딕"/>
                <w:sz w:val="20"/>
                <w:szCs w:val="20"/>
              </w:rPr>
              <w:t>Qualcomm</w:t>
            </w:r>
          </w:p>
        </w:tc>
        <w:tc>
          <w:tcPr>
            <w:tcW w:w="1699" w:type="dxa"/>
          </w:tcPr>
          <w:p w14:paraId="18CC499F" w14:textId="11FCCF4F" w:rsidR="00EB22E8" w:rsidRPr="004205BD" w:rsidRDefault="001A7E0F" w:rsidP="004205BD">
            <w:pPr>
              <w:rPr>
                <w:rFonts w:eastAsia="맑은 고딕"/>
                <w:sz w:val="20"/>
                <w:szCs w:val="20"/>
              </w:rPr>
            </w:pPr>
            <w:r w:rsidRPr="004205BD">
              <w:rPr>
                <w:rFonts w:eastAsia="맑은 고딕"/>
                <w:sz w:val="20"/>
                <w:szCs w:val="20"/>
              </w:rPr>
              <w:t>Disa</w:t>
            </w:r>
            <w:r w:rsidR="00EB22E8" w:rsidRPr="004205BD">
              <w:rPr>
                <w:rFonts w:eastAsia="맑은 고딕"/>
                <w:sz w:val="20"/>
                <w:szCs w:val="20"/>
              </w:rPr>
              <w:t>gree</w:t>
            </w:r>
          </w:p>
        </w:tc>
        <w:tc>
          <w:tcPr>
            <w:tcW w:w="6249" w:type="dxa"/>
            <w:vAlign w:val="center"/>
          </w:tcPr>
          <w:p w14:paraId="70311A2C" w14:textId="3372F17A" w:rsidR="00EB22E8" w:rsidRPr="004205BD" w:rsidRDefault="001A7E0F" w:rsidP="004205BD">
            <w:pPr>
              <w:rPr>
                <w:rFonts w:eastAsia="PMingLiU"/>
                <w:sz w:val="20"/>
                <w:szCs w:val="20"/>
              </w:rPr>
            </w:pPr>
            <w:r w:rsidRPr="004205BD">
              <w:rPr>
                <w:rFonts w:eastAsia="PMingLiU"/>
                <w:sz w:val="20"/>
                <w:szCs w:val="20"/>
              </w:rPr>
              <w:t>Same view as Nokia and Ericsson.</w:t>
            </w:r>
          </w:p>
        </w:tc>
      </w:tr>
      <w:tr w:rsidR="001B2E7B" w:rsidRPr="000C43B7" w14:paraId="35BADDE6" w14:textId="77777777" w:rsidTr="000D23DF">
        <w:tc>
          <w:tcPr>
            <w:tcW w:w="1415" w:type="dxa"/>
            <w:vAlign w:val="center"/>
          </w:tcPr>
          <w:p w14:paraId="5D52FC68" w14:textId="3FE1D6BD" w:rsidR="001B2E7B" w:rsidRPr="004205BD" w:rsidRDefault="004205BD" w:rsidP="001B2E7B">
            <w:pPr>
              <w:jc w:val="center"/>
              <w:rPr>
                <w:rFonts w:eastAsia="맑은 고딕"/>
                <w:sz w:val="20"/>
                <w:szCs w:val="20"/>
                <w:lang w:val="en-GB"/>
              </w:rPr>
            </w:pPr>
            <w:r w:rsidRPr="004205BD">
              <w:rPr>
                <w:rFonts w:eastAsia="맑은 고딕" w:hint="eastAsia"/>
                <w:sz w:val="20"/>
                <w:szCs w:val="20"/>
                <w:lang w:val="en-GB"/>
              </w:rPr>
              <w:t>Samsung</w:t>
            </w:r>
          </w:p>
        </w:tc>
        <w:tc>
          <w:tcPr>
            <w:tcW w:w="1699" w:type="dxa"/>
          </w:tcPr>
          <w:p w14:paraId="53AA116C" w14:textId="31E5C455" w:rsidR="001B2E7B" w:rsidRPr="004205BD" w:rsidRDefault="004205BD" w:rsidP="001B2E7B">
            <w:pPr>
              <w:rPr>
                <w:rFonts w:eastAsia="맑은 고딕"/>
                <w:sz w:val="20"/>
                <w:szCs w:val="20"/>
                <w:lang w:val="en-GB"/>
              </w:rPr>
            </w:pPr>
            <w:r w:rsidRPr="004205BD">
              <w:rPr>
                <w:rFonts w:eastAsia="맑은 고딕" w:hint="eastAsia"/>
                <w:sz w:val="20"/>
                <w:szCs w:val="20"/>
                <w:lang w:val="en-GB"/>
              </w:rPr>
              <w:t>Agree</w:t>
            </w:r>
          </w:p>
        </w:tc>
        <w:tc>
          <w:tcPr>
            <w:tcW w:w="6249" w:type="dxa"/>
            <w:vAlign w:val="center"/>
          </w:tcPr>
          <w:p w14:paraId="3E6B4ECD" w14:textId="0FA448DE" w:rsidR="001B2E7B" w:rsidRPr="004205BD" w:rsidRDefault="004205BD" w:rsidP="001B2E7B">
            <w:pPr>
              <w:rPr>
                <w:rFonts w:eastAsia="맑은 고딕"/>
                <w:sz w:val="20"/>
                <w:szCs w:val="20"/>
                <w:lang w:val="en-GB"/>
              </w:rPr>
            </w:pPr>
            <w:r w:rsidRPr="004205BD">
              <w:rPr>
                <w:rFonts w:eastAsia="맑은 고딕" w:hint="eastAsia"/>
                <w:sz w:val="20"/>
                <w:szCs w:val="20"/>
                <w:lang w:val="en-GB"/>
              </w:rPr>
              <w:t>No reason to keep TAT associated with STAG running.</w:t>
            </w:r>
          </w:p>
        </w:tc>
      </w:tr>
      <w:tr w:rsidR="001A094D" w:rsidRPr="000C43B7" w14:paraId="4A0F37B8" w14:textId="77777777" w:rsidTr="000D23DF">
        <w:tc>
          <w:tcPr>
            <w:tcW w:w="1415" w:type="dxa"/>
            <w:vAlign w:val="center"/>
          </w:tcPr>
          <w:p w14:paraId="5CDF88B6" w14:textId="3133E13B" w:rsidR="001A094D" w:rsidRPr="000C43B7" w:rsidRDefault="001A094D" w:rsidP="001A094D">
            <w:pPr>
              <w:jc w:val="center"/>
              <w:rPr>
                <w:szCs w:val="20"/>
                <w:lang w:val="en-GB"/>
              </w:rPr>
            </w:pPr>
            <w:r>
              <w:rPr>
                <w:szCs w:val="20"/>
                <w:lang w:val="en-GB"/>
              </w:rPr>
              <w:t xml:space="preserve">Huawei, </w:t>
            </w:r>
            <w:proofErr w:type="spellStart"/>
            <w:r>
              <w:rPr>
                <w:szCs w:val="20"/>
                <w:lang w:val="en-GB"/>
              </w:rPr>
              <w:t>HiSilicon</w:t>
            </w:r>
            <w:proofErr w:type="spellEnd"/>
          </w:p>
        </w:tc>
        <w:tc>
          <w:tcPr>
            <w:tcW w:w="1699" w:type="dxa"/>
          </w:tcPr>
          <w:p w14:paraId="068C84E3" w14:textId="2E54582C" w:rsidR="001A094D" w:rsidRPr="000C43B7" w:rsidRDefault="001A094D" w:rsidP="001A094D">
            <w:pPr>
              <w:rPr>
                <w:szCs w:val="20"/>
                <w:lang w:val="en-GB"/>
              </w:rPr>
            </w:pPr>
            <w:r>
              <w:rPr>
                <w:szCs w:val="20"/>
                <w:lang w:val="en-GB"/>
              </w:rPr>
              <w:t>Agree</w:t>
            </w:r>
          </w:p>
        </w:tc>
        <w:tc>
          <w:tcPr>
            <w:tcW w:w="6249" w:type="dxa"/>
            <w:vAlign w:val="center"/>
          </w:tcPr>
          <w:p w14:paraId="57D2B8FA" w14:textId="77777777" w:rsidR="001A094D" w:rsidRPr="000C43B7" w:rsidRDefault="001A094D" w:rsidP="001A094D">
            <w:pPr>
              <w:rPr>
                <w:szCs w:val="20"/>
                <w:lang w:val="en-GB"/>
              </w:rPr>
            </w:pPr>
          </w:p>
        </w:tc>
      </w:tr>
      <w:tr w:rsidR="001A094D" w:rsidRPr="000C43B7" w14:paraId="25F998D7" w14:textId="77777777" w:rsidTr="000D23DF">
        <w:tc>
          <w:tcPr>
            <w:tcW w:w="1415" w:type="dxa"/>
            <w:vAlign w:val="center"/>
          </w:tcPr>
          <w:p w14:paraId="44D97312" w14:textId="12F96617" w:rsidR="001A094D" w:rsidRPr="00A375A3" w:rsidRDefault="00A375A3" w:rsidP="001A094D">
            <w:pPr>
              <w:jc w:val="center"/>
              <w:rPr>
                <w:rFonts w:eastAsiaTheme="minor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65206296" w14:textId="674193BD" w:rsidR="001A094D" w:rsidRPr="00A375A3" w:rsidRDefault="00A375A3" w:rsidP="001A094D">
            <w:pPr>
              <w:rPr>
                <w:rFonts w:eastAsiaTheme="minorEastAsia"/>
                <w:szCs w:val="20"/>
                <w:lang w:val="en-GB"/>
              </w:rPr>
            </w:pPr>
            <w:r>
              <w:rPr>
                <w:rFonts w:eastAsiaTheme="minorEastAsia"/>
                <w:szCs w:val="20"/>
                <w:lang w:val="en-GB"/>
              </w:rPr>
              <w:t>Disagree</w:t>
            </w:r>
          </w:p>
        </w:tc>
        <w:tc>
          <w:tcPr>
            <w:tcW w:w="6249" w:type="dxa"/>
            <w:vAlign w:val="center"/>
          </w:tcPr>
          <w:p w14:paraId="267307A9" w14:textId="784D0032" w:rsidR="001A094D" w:rsidRPr="00A375A3" w:rsidRDefault="00A375A3" w:rsidP="001A094D">
            <w:pPr>
              <w:rPr>
                <w:rFonts w:eastAsiaTheme="minorEastAsia"/>
                <w:szCs w:val="20"/>
                <w:lang w:val="en-GB"/>
              </w:rPr>
            </w:pPr>
            <w:r>
              <w:rPr>
                <w:rFonts w:eastAsiaTheme="minorEastAsia" w:hint="eastAsia"/>
                <w:szCs w:val="20"/>
                <w:lang w:val="en-GB"/>
              </w:rPr>
              <w:t>A</w:t>
            </w:r>
            <w:r>
              <w:rPr>
                <w:rFonts w:eastAsiaTheme="minorEastAsia"/>
                <w:szCs w:val="20"/>
                <w:lang w:val="en-GB"/>
              </w:rPr>
              <w:t>gree with Nokia.</w:t>
            </w:r>
          </w:p>
        </w:tc>
      </w:tr>
      <w:tr w:rsidR="001D59B0" w:rsidRPr="000C43B7" w14:paraId="55C7BB30" w14:textId="77777777" w:rsidTr="000D23DF">
        <w:tc>
          <w:tcPr>
            <w:tcW w:w="1415" w:type="dxa"/>
            <w:vAlign w:val="center"/>
          </w:tcPr>
          <w:p w14:paraId="1F866CA6" w14:textId="6E7AE116" w:rsidR="001D59B0" w:rsidRDefault="001D59B0" w:rsidP="001D59B0">
            <w:pPr>
              <w:jc w:val="center"/>
              <w:rPr>
                <w:szCs w:val="20"/>
                <w:lang w:val="en-GB"/>
              </w:rPr>
            </w:pPr>
            <w:r>
              <w:rPr>
                <w:rFonts w:eastAsiaTheme="minorEastAsia" w:hint="eastAsia"/>
                <w:sz w:val="20"/>
                <w:szCs w:val="20"/>
              </w:rPr>
              <w:t>N</w:t>
            </w:r>
            <w:r>
              <w:rPr>
                <w:rFonts w:eastAsiaTheme="minorEastAsia"/>
                <w:sz w:val="20"/>
                <w:szCs w:val="20"/>
              </w:rPr>
              <w:t>EC</w:t>
            </w:r>
          </w:p>
        </w:tc>
        <w:tc>
          <w:tcPr>
            <w:tcW w:w="1699" w:type="dxa"/>
          </w:tcPr>
          <w:p w14:paraId="0302DDFC" w14:textId="7B19ED3E" w:rsidR="001D59B0" w:rsidRDefault="001D59B0" w:rsidP="001D59B0">
            <w:pPr>
              <w:rPr>
                <w:szCs w:val="20"/>
                <w:lang w:val="en-GB"/>
              </w:rPr>
            </w:pPr>
            <w:r>
              <w:rPr>
                <w:rFonts w:eastAsiaTheme="minorEastAsia" w:hint="eastAsia"/>
                <w:sz w:val="20"/>
                <w:szCs w:val="20"/>
              </w:rPr>
              <w:t>A</w:t>
            </w:r>
            <w:r>
              <w:rPr>
                <w:rFonts w:eastAsiaTheme="minorEastAsia"/>
                <w:sz w:val="20"/>
                <w:szCs w:val="20"/>
              </w:rPr>
              <w:t>gree</w:t>
            </w:r>
          </w:p>
        </w:tc>
        <w:tc>
          <w:tcPr>
            <w:tcW w:w="6249" w:type="dxa"/>
            <w:vAlign w:val="center"/>
          </w:tcPr>
          <w:p w14:paraId="2CAF653A" w14:textId="77777777" w:rsidR="001D59B0" w:rsidRDefault="001D59B0" w:rsidP="001D59B0">
            <w:pPr>
              <w:rPr>
                <w:rFonts w:eastAsiaTheme="minorEastAsia"/>
                <w:sz w:val="20"/>
                <w:szCs w:val="20"/>
              </w:rPr>
            </w:pPr>
            <w:r>
              <w:rPr>
                <w:rFonts w:eastAsiaTheme="minorEastAsia"/>
                <w:sz w:val="20"/>
                <w:szCs w:val="20"/>
              </w:rPr>
              <w:t>just to clarify, maybe good to say:</w:t>
            </w:r>
          </w:p>
          <w:p w14:paraId="200AB4D3" w14:textId="5FCB25BB" w:rsidR="001D59B0" w:rsidRDefault="001D59B0" w:rsidP="001D59B0">
            <w:pPr>
              <w:rPr>
                <w:szCs w:val="20"/>
                <w:lang w:val="en-GB"/>
              </w:rPr>
            </w:pPr>
            <w:r>
              <w:rPr>
                <w:rFonts w:eastAsiaTheme="minorEastAsia"/>
                <w:sz w:val="20"/>
                <w:szCs w:val="20"/>
              </w:rPr>
              <w:t>“</w:t>
            </w:r>
            <w:r w:rsidRPr="00A434A6">
              <w:rPr>
                <w:rFonts w:eastAsiaTheme="minorEastAsia"/>
                <w:sz w:val="20"/>
                <w:szCs w:val="20"/>
              </w:rPr>
              <w:t xml:space="preserve">Upon SCG deactivation, except for timeAlignmentTimer associated with PTAG, consider all </w:t>
            </w:r>
            <w:r w:rsidRPr="00A434A6">
              <w:rPr>
                <w:rFonts w:eastAsiaTheme="minorEastAsia"/>
                <w:sz w:val="20"/>
                <w:szCs w:val="20"/>
                <w:u w:val="single"/>
              </w:rPr>
              <w:t>other</w:t>
            </w:r>
            <w:r>
              <w:rPr>
                <w:rFonts w:eastAsiaTheme="minorEastAsia"/>
                <w:sz w:val="20"/>
                <w:szCs w:val="20"/>
              </w:rPr>
              <w:t xml:space="preserve"> </w:t>
            </w:r>
            <w:r w:rsidRPr="00A434A6">
              <w:rPr>
                <w:rFonts w:eastAsiaTheme="minorEastAsia"/>
                <w:sz w:val="20"/>
                <w:szCs w:val="20"/>
              </w:rPr>
              <w:t>timeAlignmentTimers as expired</w:t>
            </w:r>
            <w:r w:rsidRPr="00A434A6">
              <w:rPr>
                <w:rFonts w:eastAsiaTheme="minorEastAsia"/>
                <w:sz w:val="20"/>
                <w:szCs w:val="20"/>
                <w:u w:val="single"/>
              </w:rPr>
              <w:t>, if configured</w:t>
            </w:r>
            <w:r w:rsidRPr="00A434A6">
              <w:rPr>
                <w:rFonts w:eastAsiaTheme="minorEastAsia"/>
                <w:sz w:val="20"/>
                <w:szCs w:val="20"/>
              </w:rPr>
              <w:t>.</w:t>
            </w:r>
            <w:r>
              <w:rPr>
                <w:rFonts w:eastAsiaTheme="minorEastAsia"/>
                <w:sz w:val="20"/>
                <w:szCs w:val="20"/>
              </w:rPr>
              <w:t>”</w:t>
            </w:r>
          </w:p>
        </w:tc>
      </w:tr>
      <w:tr w:rsidR="00BD116D" w:rsidRPr="000C43B7" w14:paraId="19B71CC2" w14:textId="77777777" w:rsidTr="000D23DF">
        <w:tc>
          <w:tcPr>
            <w:tcW w:w="1415" w:type="dxa"/>
            <w:vAlign w:val="center"/>
          </w:tcPr>
          <w:p w14:paraId="4AC67DEC" w14:textId="51D67D4F" w:rsidR="00BD116D" w:rsidRDefault="00BD116D" w:rsidP="00BD116D">
            <w:pPr>
              <w:jc w:val="center"/>
              <w:rPr>
                <w:szCs w:val="20"/>
                <w:lang w:val="en-GB"/>
              </w:rPr>
            </w:pPr>
            <w:r>
              <w:rPr>
                <w:szCs w:val="20"/>
                <w:lang w:val="en-GB"/>
              </w:rPr>
              <w:t>ZTE</w:t>
            </w:r>
          </w:p>
        </w:tc>
        <w:tc>
          <w:tcPr>
            <w:tcW w:w="1699" w:type="dxa"/>
          </w:tcPr>
          <w:p w14:paraId="3BD9B421" w14:textId="2C922441" w:rsidR="00BD116D" w:rsidRDefault="00BD116D" w:rsidP="00BD116D">
            <w:pPr>
              <w:rPr>
                <w:szCs w:val="20"/>
                <w:lang w:val="en-GB"/>
              </w:rPr>
            </w:pPr>
            <w:r>
              <w:rPr>
                <w:szCs w:val="20"/>
                <w:lang w:val="en-GB"/>
              </w:rPr>
              <w:t>Disagree</w:t>
            </w:r>
          </w:p>
        </w:tc>
        <w:tc>
          <w:tcPr>
            <w:tcW w:w="6249" w:type="dxa"/>
            <w:vAlign w:val="center"/>
          </w:tcPr>
          <w:p w14:paraId="29E03752" w14:textId="7D85A24F" w:rsidR="00BD116D" w:rsidRDefault="00BD116D" w:rsidP="00BD116D">
            <w:pPr>
              <w:rPr>
                <w:szCs w:val="20"/>
                <w:lang w:val="en-GB"/>
              </w:rPr>
            </w:pPr>
            <w:r>
              <w:rPr>
                <w:szCs w:val="20"/>
                <w:lang w:val="en-GB"/>
              </w:rPr>
              <w:t>Same view as Nokia and Ericsson.</w:t>
            </w:r>
          </w:p>
        </w:tc>
      </w:tr>
      <w:tr w:rsidR="003B114A" w:rsidRPr="000C43B7" w14:paraId="718AFD18" w14:textId="77777777" w:rsidTr="000D23DF">
        <w:tc>
          <w:tcPr>
            <w:tcW w:w="1415" w:type="dxa"/>
            <w:vAlign w:val="center"/>
          </w:tcPr>
          <w:p w14:paraId="59142E4D" w14:textId="03A5823A" w:rsidR="003B114A" w:rsidRDefault="003B114A" w:rsidP="00BD116D">
            <w:pPr>
              <w:jc w:val="center"/>
              <w:rPr>
                <w:szCs w:val="20"/>
                <w:lang w:val="en-GB"/>
              </w:rPr>
            </w:pPr>
            <w:r>
              <w:rPr>
                <w:szCs w:val="20"/>
                <w:lang w:val="en-GB"/>
              </w:rPr>
              <w:t>Intel</w:t>
            </w:r>
          </w:p>
        </w:tc>
        <w:tc>
          <w:tcPr>
            <w:tcW w:w="1699" w:type="dxa"/>
          </w:tcPr>
          <w:p w14:paraId="76411F5A" w14:textId="282E13F0" w:rsidR="003B114A" w:rsidRDefault="003B114A" w:rsidP="00BD116D">
            <w:pPr>
              <w:rPr>
                <w:szCs w:val="20"/>
                <w:lang w:val="en-GB"/>
              </w:rPr>
            </w:pPr>
            <w:r>
              <w:rPr>
                <w:szCs w:val="20"/>
                <w:lang w:val="en-GB"/>
              </w:rPr>
              <w:t>Agree</w:t>
            </w:r>
          </w:p>
        </w:tc>
        <w:tc>
          <w:tcPr>
            <w:tcW w:w="6249" w:type="dxa"/>
            <w:vAlign w:val="center"/>
          </w:tcPr>
          <w:p w14:paraId="3B5CC8AA" w14:textId="77777777" w:rsidR="003B114A" w:rsidRDefault="003B114A" w:rsidP="00BD116D">
            <w:pPr>
              <w:rPr>
                <w:szCs w:val="20"/>
                <w:lang w:val="en-GB"/>
              </w:rPr>
            </w:pPr>
          </w:p>
        </w:tc>
      </w:tr>
      <w:tr w:rsidR="00F360C8" w:rsidRPr="000C43B7" w14:paraId="740B5191" w14:textId="77777777" w:rsidTr="000D23DF">
        <w:tc>
          <w:tcPr>
            <w:tcW w:w="1415" w:type="dxa"/>
            <w:vAlign w:val="center"/>
          </w:tcPr>
          <w:p w14:paraId="5FD808E2" w14:textId="231FAE94" w:rsidR="00F360C8" w:rsidRDefault="00F360C8" w:rsidP="00F360C8">
            <w:pPr>
              <w:jc w:val="center"/>
            </w:pPr>
            <w:r>
              <w:rPr>
                <w:rFonts w:eastAsiaTheme="minorEastAsia" w:hint="eastAsia"/>
                <w:szCs w:val="20"/>
                <w:lang w:val="en-GB"/>
              </w:rPr>
              <w:t>S</w:t>
            </w:r>
            <w:r>
              <w:rPr>
                <w:rFonts w:eastAsiaTheme="minorEastAsia"/>
                <w:szCs w:val="20"/>
                <w:lang w:val="en-GB"/>
              </w:rPr>
              <w:t>harp</w:t>
            </w:r>
          </w:p>
        </w:tc>
        <w:tc>
          <w:tcPr>
            <w:tcW w:w="1699" w:type="dxa"/>
          </w:tcPr>
          <w:p w14:paraId="7DD9A5C8" w14:textId="117938BD" w:rsidR="00F360C8" w:rsidRDefault="00F360C8" w:rsidP="00F360C8">
            <w:r>
              <w:rPr>
                <w:rFonts w:eastAsiaTheme="minorEastAsia" w:hint="eastAsia"/>
                <w:szCs w:val="20"/>
                <w:lang w:val="en-GB"/>
              </w:rPr>
              <w:t>D</w:t>
            </w:r>
            <w:r>
              <w:rPr>
                <w:rFonts w:eastAsiaTheme="minorEastAsia"/>
                <w:szCs w:val="20"/>
                <w:lang w:val="en-GB"/>
              </w:rPr>
              <w:t>isagree</w:t>
            </w:r>
          </w:p>
        </w:tc>
        <w:tc>
          <w:tcPr>
            <w:tcW w:w="6249" w:type="dxa"/>
            <w:vAlign w:val="center"/>
          </w:tcPr>
          <w:p w14:paraId="21B9E823" w14:textId="72825D62" w:rsidR="00F360C8" w:rsidRDefault="00F360C8" w:rsidP="00F360C8">
            <w:r>
              <w:rPr>
                <w:rFonts w:eastAsiaTheme="minorEastAsia" w:hint="eastAsia"/>
                <w:szCs w:val="20"/>
                <w:lang w:val="en-GB"/>
              </w:rPr>
              <w:t>W</w:t>
            </w:r>
            <w:r>
              <w:rPr>
                <w:rFonts w:eastAsiaTheme="minorEastAsia"/>
                <w:szCs w:val="20"/>
                <w:lang w:val="en-GB"/>
              </w:rPr>
              <w:t>e share the same view as Nokia.</w:t>
            </w:r>
          </w:p>
        </w:tc>
      </w:tr>
      <w:tr w:rsidR="00DE5EC5" w:rsidRPr="000C43B7" w14:paraId="0964A238" w14:textId="77777777" w:rsidTr="000D23DF">
        <w:tc>
          <w:tcPr>
            <w:tcW w:w="1415" w:type="dxa"/>
            <w:vAlign w:val="center"/>
          </w:tcPr>
          <w:p w14:paraId="2DEFA097" w14:textId="665C25E4" w:rsidR="00DE5EC5" w:rsidRDefault="00DE5EC5" w:rsidP="00DE5EC5">
            <w:pPr>
              <w:jc w:val="center"/>
              <w:rPr>
                <w:szCs w:val="20"/>
                <w:lang w:val="en-GB"/>
              </w:rPr>
            </w:pPr>
            <w:proofErr w:type="spellStart"/>
            <w:r>
              <w:rPr>
                <w:rFonts w:hint="eastAsia"/>
                <w:szCs w:val="20"/>
                <w:lang w:val="en-GB"/>
              </w:rPr>
              <w:t>Spreadtrum</w:t>
            </w:r>
            <w:proofErr w:type="spellEnd"/>
          </w:p>
        </w:tc>
        <w:tc>
          <w:tcPr>
            <w:tcW w:w="1699" w:type="dxa"/>
          </w:tcPr>
          <w:p w14:paraId="5CF08929" w14:textId="782681F4" w:rsidR="00DE5EC5" w:rsidRDefault="00DE5EC5" w:rsidP="00DE5EC5">
            <w:pPr>
              <w:rPr>
                <w:szCs w:val="20"/>
                <w:lang w:val="en-GB"/>
              </w:rPr>
            </w:pPr>
            <w:r>
              <w:rPr>
                <w:rFonts w:hint="eastAsia"/>
                <w:szCs w:val="20"/>
                <w:lang w:val="en-GB"/>
              </w:rPr>
              <w:t>Disagree</w:t>
            </w:r>
          </w:p>
        </w:tc>
        <w:tc>
          <w:tcPr>
            <w:tcW w:w="6249" w:type="dxa"/>
            <w:vAlign w:val="center"/>
          </w:tcPr>
          <w:p w14:paraId="12CACE9A" w14:textId="78545D95" w:rsidR="00DE5EC5" w:rsidRDefault="00DE5EC5" w:rsidP="00DE5EC5">
            <w:pPr>
              <w:rPr>
                <w:szCs w:val="20"/>
                <w:lang w:val="en-GB"/>
              </w:rPr>
            </w:pPr>
            <w:r>
              <w:rPr>
                <w:rFonts w:hint="eastAsia"/>
                <w:szCs w:val="20"/>
                <w:lang w:val="en-GB"/>
              </w:rPr>
              <w:t>Similar view as Nokia and Ericsson.</w:t>
            </w:r>
          </w:p>
        </w:tc>
      </w:tr>
      <w:tr w:rsidR="006D1928" w:rsidRPr="000C43B7" w14:paraId="48CB810F" w14:textId="77777777" w:rsidTr="000D23DF">
        <w:tc>
          <w:tcPr>
            <w:tcW w:w="1415" w:type="dxa"/>
            <w:vAlign w:val="center"/>
          </w:tcPr>
          <w:p w14:paraId="2253F283" w14:textId="6D654EAB" w:rsidR="006D1928" w:rsidRDefault="006D1928" w:rsidP="006D1928">
            <w:pPr>
              <w:jc w:val="center"/>
              <w:rPr>
                <w:szCs w:val="20"/>
                <w:lang w:val="en-GB"/>
              </w:rPr>
            </w:pPr>
            <w:r>
              <w:rPr>
                <w:rFonts w:eastAsiaTheme="minorEastAsia" w:hint="eastAsia"/>
                <w:sz w:val="20"/>
                <w:szCs w:val="20"/>
              </w:rPr>
              <w:t>D</w:t>
            </w:r>
            <w:r>
              <w:rPr>
                <w:rFonts w:eastAsiaTheme="minorEastAsia"/>
                <w:sz w:val="20"/>
                <w:szCs w:val="20"/>
              </w:rPr>
              <w:t>OCOMO</w:t>
            </w:r>
          </w:p>
        </w:tc>
        <w:tc>
          <w:tcPr>
            <w:tcW w:w="1699" w:type="dxa"/>
          </w:tcPr>
          <w:p w14:paraId="098B546C" w14:textId="6287D61A" w:rsidR="006D1928" w:rsidRDefault="006D1928" w:rsidP="006D1928">
            <w:pPr>
              <w:rPr>
                <w:szCs w:val="20"/>
                <w:lang w:val="en-GB"/>
              </w:rPr>
            </w:pPr>
            <w:r>
              <w:rPr>
                <w:rFonts w:eastAsiaTheme="minorEastAsia" w:hint="eastAsia"/>
                <w:sz w:val="20"/>
                <w:szCs w:val="20"/>
              </w:rPr>
              <w:t>A</w:t>
            </w:r>
            <w:r>
              <w:rPr>
                <w:rFonts w:eastAsiaTheme="minorEastAsia"/>
                <w:sz w:val="20"/>
                <w:szCs w:val="20"/>
              </w:rPr>
              <w:t>gree</w:t>
            </w:r>
          </w:p>
        </w:tc>
        <w:tc>
          <w:tcPr>
            <w:tcW w:w="6249" w:type="dxa"/>
            <w:vAlign w:val="center"/>
          </w:tcPr>
          <w:p w14:paraId="41327BFD" w14:textId="102D9783" w:rsidR="006D1928" w:rsidRDefault="006D1928" w:rsidP="006D1928">
            <w:pPr>
              <w:rPr>
                <w:szCs w:val="20"/>
                <w:lang w:val="en-GB"/>
              </w:rPr>
            </w:pPr>
            <w:r w:rsidRPr="00426608">
              <w:rPr>
                <w:rFonts w:eastAsiaTheme="minorEastAsia"/>
                <w:sz w:val="20"/>
                <w:szCs w:val="20"/>
              </w:rPr>
              <w:t xml:space="preserve">In the last meeting, we proposed to enable the network to, if configured, consider TAT (both PTAG and STAG) as expired upon SCG deactivation, because TAT expiry forces to release UL resources unused during SCG deactivated state, which helps the SCG (both PSCell and SCell) managing resources. Even though those of PTAG is kept running based on the </w:t>
            </w:r>
            <w:r w:rsidRPr="00426608">
              <w:rPr>
                <w:rFonts w:eastAsiaTheme="minorEastAsia"/>
                <w:sz w:val="20"/>
                <w:szCs w:val="20"/>
              </w:rPr>
              <w:lastRenderedPageBreak/>
              <w:t>agreement in the last meeting, we understand an attempt to STAG is still beneficial.</w:t>
            </w:r>
          </w:p>
        </w:tc>
      </w:tr>
      <w:tr w:rsidR="006D3AC3" w:rsidRPr="000C43B7" w14:paraId="1A05BAB9" w14:textId="77777777" w:rsidTr="000D23DF">
        <w:tc>
          <w:tcPr>
            <w:tcW w:w="1415" w:type="dxa"/>
            <w:vAlign w:val="center"/>
          </w:tcPr>
          <w:p w14:paraId="241461F6" w14:textId="7542C1F8" w:rsidR="006D3AC3" w:rsidRDefault="006D3AC3" w:rsidP="006D3AC3">
            <w:pPr>
              <w:jc w:val="center"/>
              <w:rPr>
                <w:sz w:val="20"/>
                <w:szCs w:val="20"/>
              </w:rPr>
            </w:pPr>
            <w:r>
              <w:rPr>
                <w:rFonts w:eastAsia="DengXian" w:hint="eastAsia"/>
                <w:szCs w:val="20"/>
                <w:lang w:val="en-GB"/>
              </w:rPr>
              <w:lastRenderedPageBreak/>
              <w:t>v</w:t>
            </w:r>
            <w:r>
              <w:rPr>
                <w:rFonts w:eastAsia="DengXian"/>
                <w:szCs w:val="20"/>
                <w:lang w:val="en-GB"/>
              </w:rPr>
              <w:t>ivo</w:t>
            </w:r>
          </w:p>
        </w:tc>
        <w:tc>
          <w:tcPr>
            <w:tcW w:w="1699" w:type="dxa"/>
          </w:tcPr>
          <w:p w14:paraId="3CFED3D6" w14:textId="1D184919" w:rsidR="006D3AC3" w:rsidRDefault="006D3AC3" w:rsidP="006D3AC3">
            <w:pPr>
              <w:rPr>
                <w:sz w:val="20"/>
                <w:szCs w:val="20"/>
              </w:rPr>
            </w:pPr>
            <w:r>
              <w:rPr>
                <w:rFonts w:hint="eastAsia"/>
                <w:szCs w:val="20"/>
                <w:lang w:val="en-GB"/>
              </w:rPr>
              <w:t>Disagree</w:t>
            </w:r>
          </w:p>
        </w:tc>
        <w:tc>
          <w:tcPr>
            <w:tcW w:w="6249" w:type="dxa"/>
            <w:vAlign w:val="center"/>
          </w:tcPr>
          <w:p w14:paraId="17119ECC" w14:textId="47B8FD41" w:rsidR="006D3AC3" w:rsidRPr="00426608" w:rsidRDefault="006D3AC3" w:rsidP="006D3AC3">
            <w:pPr>
              <w:rPr>
                <w:sz w:val="20"/>
                <w:szCs w:val="20"/>
              </w:rPr>
            </w:pPr>
            <w:r>
              <w:rPr>
                <w:rFonts w:hint="eastAsia"/>
                <w:szCs w:val="20"/>
                <w:lang w:val="en-GB"/>
              </w:rPr>
              <w:t>Similar view as Nokia and Ericsson.</w:t>
            </w:r>
          </w:p>
        </w:tc>
      </w:tr>
      <w:tr w:rsidR="000D23DF" w:rsidRPr="00F34F1A" w14:paraId="78BEC092" w14:textId="77777777" w:rsidTr="000D23DF">
        <w:tc>
          <w:tcPr>
            <w:tcW w:w="1415" w:type="dxa"/>
          </w:tcPr>
          <w:p w14:paraId="4BE59F24" w14:textId="77777777" w:rsidR="000D23DF" w:rsidRPr="00F34F1A" w:rsidRDefault="000D23DF" w:rsidP="00EF35D7">
            <w:pPr>
              <w:jc w:val="center"/>
              <w:rPr>
                <w:rFonts w:eastAsia="DengXian"/>
                <w:szCs w:val="20"/>
                <w:lang w:val="en-GB"/>
              </w:rPr>
            </w:pPr>
            <w:r>
              <w:rPr>
                <w:rFonts w:eastAsia="DengXian" w:hint="eastAsia"/>
                <w:szCs w:val="20"/>
                <w:lang w:val="en-GB"/>
              </w:rPr>
              <w:t>C</w:t>
            </w:r>
            <w:r>
              <w:rPr>
                <w:rFonts w:eastAsia="DengXian"/>
                <w:szCs w:val="20"/>
                <w:lang w:val="en-GB"/>
              </w:rPr>
              <w:t>MCC</w:t>
            </w:r>
          </w:p>
        </w:tc>
        <w:tc>
          <w:tcPr>
            <w:tcW w:w="1699" w:type="dxa"/>
          </w:tcPr>
          <w:p w14:paraId="43170537" w14:textId="77777777" w:rsidR="000D23DF" w:rsidRPr="00F34F1A" w:rsidRDefault="000D23DF" w:rsidP="00EF35D7">
            <w:pPr>
              <w:rPr>
                <w:rFonts w:eastAsia="DengXian"/>
                <w:szCs w:val="20"/>
                <w:lang w:val="en-GB"/>
              </w:rPr>
            </w:pPr>
            <w:r>
              <w:rPr>
                <w:rFonts w:eastAsia="DengXian" w:hint="eastAsia"/>
                <w:szCs w:val="20"/>
                <w:lang w:val="en-GB"/>
              </w:rPr>
              <w:t>D</w:t>
            </w:r>
            <w:r>
              <w:rPr>
                <w:rFonts w:eastAsia="DengXian"/>
                <w:szCs w:val="20"/>
                <w:lang w:val="en-GB"/>
              </w:rPr>
              <w:t>isagree</w:t>
            </w:r>
          </w:p>
        </w:tc>
        <w:tc>
          <w:tcPr>
            <w:tcW w:w="6249" w:type="dxa"/>
          </w:tcPr>
          <w:p w14:paraId="652FE05A" w14:textId="77777777" w:rsidR="000D23DF" w:rsidRPr="00F34F1A" w:rsidRDefault="000D23DF" w:rsidP="00EF35D7">
            <w:pPr>
              <w:rPr>
                <w:rFonts w:eastAsia="DengXian"/>
                <w:szCs w:val="20"/>
                <w:lang w:val="en-GB"/>
              </w:rPr>
            </w:pPr>
            <w:r>
              <w:rPr>
                <w:rFonts w:eastAsia="DengXian" w:hint="eastAsia"/>
                <w:szCs w:val="20"/>
                <w:lang w:val="en-GB"/>
              </w:rPr>
              <w:t>S</w:t>
            </w:r>
            <w:r>
              <w:rPr>
                <w:rFonts w:eastAsia="DengXian"/>
                <w:szCs w:val="20"/>
                <w:lang w:val="en-GB"/>
              </w:rPr>
              <w:t>hare the same view with Nokia.</w:t>
            </w:r>
          </w:p>
        </w:tc>
      </w:tr>
      <w:tr w:rsidR="006634C8" w:rsidRPr="00F34F1A" w14:paraId="776FAF4B" w14:textId="77777777" w:rsidTr="00CA413F">
        <w:tc>
          <w:tcPr>
            <w:tcW w:w="1415" w:type="dxa"/>
            <w:vAlign w:val="center"/>
          </w:tcPr>
          <w:p w14:paraId="448C606F" w14:textId="4C92317A" w:rsidR="006634C8" w:rsidRDefault="006634C8" w:rsidP="006634C8">
            <w:pPr>
              <w:jc w:val="center"/>
              <w:rPr>
                <w:rFonts w:eastAsia="DengXian"/>
                <w:szCs w:val="20"/>
                <w:lang w:val="en-GB"/>
              </w:rPr>
            </w:pPr>
            <w:r>
              <w:rPr>
                <w:rFonts w:hint="eastAsia"/>
                <w:szCs w:val="20"/>
                <w:lang w:val="en-GB"/>
              </w:rPr>
              <w:t>China</w:t>
            </w:r>
            <w:r>
              <w:rPr>
                <w:szCs w:val="20"/>
                <w:lang w:val="en-GB"/>
              </w:rPr>
              <w:t xml:space="preserve"> </w:t>
            </w:r>
            <w:r>
              <w:rPr>
                <w:rFonts w:hint="eastAsia"/>
                <w:szCs w:val="20"/>
                <w:lang w:val="en-GB"/>
              </w:rPr>
              <w:t>Telecom</w:t>
            </w:r>
          </w:p>
        </w:tc>
        <w:tc>
          <w:tcPr>
            <w:tcW w:w="1699" w:type="dxa"/>
          </w:tcPr>
          <w:p w14:paraId="585C6A40" w14:textId="1F810005" w:rsidR="006634C8" w:rsidRDefault="006634C8" w:rsidP="006634C8">
            <w:pPr>
              <w:rPr>
                <w:rFonts w:eastAsia="DengXian"/>
                <w:szCs w:val="20"/>
                <w:lang w:val="en-GB"/>
              </w:rPr>
            </w:pPr>
            <w:r>
              <w:rPr>
                <w:rFonts w:hint="eastAsia"/>
                <w:szCs w:val="20"/>
                <w:lang w:val="en-GB"/>
              </w:rPr>
              <w:t>Disagree</w:t>
            </w:r>
          </w:p>
        </w:tc>
        <w:tc>
          <w:tcPr>
            <w:tcW w:w="6249" w:type="dxa"/>
            <w:vAlign w:val="center"/>
          </w:tcPr>
          <w:p w14:paraId="6C64F09D" w14:textId="32EA8C78" w:rsidR="006634C8" w:rsidRDefault="006634C8" w:rsidP="006634C8">
            <w:pPr>
              <w:rPr>
                <w:rFonts w:eastAsia="DengXian"/>
                <w:szCs w:val="20"/>
                <w:lang w:val="en-GB"/>
              </w:rPr>
            </w:pPr>
            <w:r>
              <w:rPr>
                <w:rFonts w:hint="eastAsia"/>
                <w:szCs w:val="20"/>
                <w:lang w:val="en-GB"/>
              </w:rPr>
              <w:t>S</w:t>
            </w:r>
            <w:r>
              <w:rPr>
                <w:szCs w:val="20"/>
                <w:lang w:val="en-GB"/>
              </w:rPr>
              <w:t>ame view as Nokia and Ericsson.</w:t>
            </w:r>
          </w:p>
        </w:tc>
      </w:tr>
      <w:tr w:rsidR="00092106" w:rsidRPr="00F34F1A" w14:paraId="6DE43279" w14:textId="77777777" w:rsidTr="00CA413F">
        <w:tc>
          <w:tcPr>
            <w:tcW w:w="1415" w:type="dxa"/>
            <w:vAlign w:val="center"/>
          </w:tcPr>
          <w:p w14:paraId="62311A0E" w14:textId="66714184" w:rsidR="00092106" w:rsidRDefault="00092106" w:rsidP="006634C8">
            <w:pPr>
              <w:jc w:val="center"/>
              <w:rPr>
                <w:szCs w:val="20"/>
              </w:rPr>
            </w:pPr>
            <w:r>
              <w:rPr>
                <w:szCs w:val="20"/>
              </w:rPr>
              <w:t>CATT</w:t>
            </w:r>
          </w:p>
        </w:tc>
        <w:tc>
          <w:tcPr>
            <w:tcW w:w="1699" w:type="dxa"/>
          </w:tcPr>
          <w:p w14:paraId="10C16CCC" w14:textId="21EB6502" w:rsidR="00092106" w:rsidRDefault="00092106" w:rsidP="006634C8">
            <w:pPr>
              <w:rPr>
                <w:szCs w:val="20"/>
              </w:rPr>
            </w:pPr>
            <w:r>
              <w:rPr>
                <w:szCs w:val="20"/>
              </w:rPr>
              <w:t>Disagree</w:t>
            </w:r>
          </w:p>
        </w:tc>
        <w:tc>
          <w:tcPr>
            <w:tcW w:w="6249" w:type="dxa"/>
            <w:vAlign w:val="center"/>
          </w:tcPr>
          <w:p w14:paraId="67777C30" w14:textId="292794C1" w:rsidR="00092106" w:rsidRDefault="00092106" w:rsidP="006634C8">
            <w:pPr>
              <w:rPr>
                <w:szCs w:val="20"/>
              </w:rPr>
            </w:pPr>
            <w:r w:rsidRPr="00092106">
              <w:rPr>
                <w:szCs w:val="20"/>
              </w:rPr>
              <w:t>Upon SCG deactivation, the SCG SCells will be deactivated state, and the UE should behave the same as the SCells in deactivated state described in current specification.</w:t>
            </w:r>
          </w:p>
        </w:tc>
      </w:tr>
    </w:tbl>
    <w:p w14:paraId="795296C9" w14:textId="25D74747" w:rsidR="00F50314" w:rsidRPr="000D23DF" w:rsidRDefault="00F50314" w:rsidP="004B296A">
      <w:pPr>
        <w:rPr>
          <w:rFonts w:eastAsia="맑은 고딕"/>
        </w:rPr>
      </w:pPr>
    </w:p>
    <w:p w14:paraId="56317248" w14:textId="3680F847" w:rsidR="00651AD5" w:rsidRDefault="00651AD5" w:rsidP="00651AD5">
      <w:pPr>
        <w:rPr>
          <w:rFonts w:eastAsia="맑은 고딕"/>
          <w:lang w:val="en-GB"/>
        </w:rPr>
      </w:pPr>
      <w:r w:rsidRPr="004D026D">
        <w:rPr>
          <w:rFonts w:eastAsia="맑은 고딕" w:hint="eastAsia"/>
          <w:b/>
          <w:lang w:val="en-GB"/>
        </w:rPr>
        <w:t>Summary</w:t>
      </w:r>
      <w:r>
        <w:rPr>
          <w:rFonts w:eastAsia="맑은 고딕" w:hint="eastAsia"/>
          <w:lang w:val="en-GB"/>
        </w:rPr>
        <w:t xml:space="preserve">: </w:t>
      </w:r>
      <w:r>
        <w:rPr>
          <w:rFonts w:eastAsia="맑은 고딕"/>
          <w:lang w:val="en-GB"/>
        </w:rPr>
        <w:t xml:space="preserve">7 </w:t>
      </w:r>
      <w:r>
        <w:rPr>
          <w:rFonts w:eastAsia="맑은 고딕" w:hint="eastAsia"/>
          <w:lang w:val="en-GB"/>
        </w:rPr>
        <w:t xml:space="preserve">out </w:t>
      </w:r>
      <w:r>
        <w:rPr>
          <w:rFonts w:eastAsia="맑은 고딕"/>
          <w:lang w:val="en-GB"/>
        </w:rPr>
        <w:t xml:space="preserve">of 21 companies agreed to stop TAT associated with STAG while 14 companies disagreed to it. In the last meeting, RAN2 already agreed to </w:t>
      </w:r>
      <w:r>
        <w:rPr>
          <w:rFonts w:eastAsia="맑은 고딕"/>
        </w:rPr>
        <w:t>keep TAT associated with the PTAG running when SCG is switched from activated state to deactivated state. Therefore, Rapporteur suggest the following proposal based on this discussion.</w:t>
      </w:r>
    </w:p>
    <w:p w14:paraId="41FA1CFB" w14:textId="77777777" w:rsidR="00651AD5" w:rsidRPr="00E769FB" w:rsidRDefault="00651AD5" w:rsidP="00651AD5">
      <w:pPr>
        <w:rPr>
          <w:rFonts w:eastAsia="맑은 고딕"/>
          <w:b/>
          <w:lang w:val="en-GB"/>
        </w:rPr>
      </w:pPr>
      <w:r w:rsidRPr="00E769FB">
        <w:rPr>
          <w:rFonts w:eastAsia="맑은 고딕"/>
          <w:b/>
          <w:lang w:val="en-GB"/>
        </w:rPr>
        <w:t xml:space="preserve">Proposal 2. Upon SCG deactivation, </w:t>
      </w:r>
      <w:r w:rsidRPr="00E769FB">
        <w:rPr>
          <w:rFonts w:eastAsia="맑은 고딕"/>
          <w:b/>
        </w:rPr>
        <w:t xml:space="preserve">UE keeps all </w:t>
      </w:r>
      <w:proofErr w:type="spellStart"/>
      <w:r w:rsidRPr="00E769FB">
        <w:rPr>
          <w:rFonts w:eastAsia="맑은 고딕"/>
          <w:b/>
          <w:i/>
        </w:rPr>
        <w:t>timeAlignmentTimers</w:t>
      </w:r>
      <w:proofErr w:type="spellEnd"/>
      <w:r w:rsidRPr="00E769FB">
        <w:rPr>
          <w:rFonts w:eastAsia="맑은 고딕"/>
          <w:b/>
        </w:rPr>
        <w:t xml:space="preserve"> (e.g. associated with the PTAG and STAG)</w:t>
      </w:r>
      <w:r>
        <w:rPr>
          <w:rFonts w:eastAsia="맑은 고딕"/>
          <w:b/>
        </w:rPr>
        <w:t xml:space="preserve"> running, if configured.</w:t>
      </w:r>
    </w:p>
    <w:p w14:paraId="4ED6463C" w14:textId="398CB79E" w:rsidR="00F50314" w:rsidRPr="00651AD5" w:rsidRDefault="00F50314" w:rsidP="004B296A">
      <w:pPr>
        <w:rPr>
          <w:rFonts w:eastAsia="맑은 고딕"/>
          <w:lang w:val="en-GB"/>
        </w:rPr>
      </w:pPr>
    </w:p>
    <w:p w14:paraId="51315872" w14:textId="60B78570" w:rsidR="00C2267D" w:rsidRPr="00C2267D" w:rsidRDefault="00C2267D" w:rsidP="00C2267D">
      <w:pPr>
        <w:pStyle w:val="30"/>
        <w:rPr>
          <w:rFonts w:eastAsia="맑은 고딕"/>
          <w:lang w:eastAsia="ko-KR"/>
        </w:rPr>
      </w:pPr>
      <w:r>
        <w:rPr>
          <w:rFonts w:eastAsia="맑은 고딕" w:hint="eastAsia"/>
          <w:lang w:eastAsia="ko-KR"/>
        </w:rPr>
        <w:t>3.2.2</w:t>
      </w:r>
      <w:r w:rsidRPr="00C2267D">
        <w:rPr>
          <w:rFonts w:eastAsia="맑은 고딕" w:hint="eastAsia"/>
          <w:lang w:eastAsia="ko-KR"/>
        </w:rPr>
        <w:t xml:space="preserve"> </w:t>
      </w:r>
      <w:r>
        <w:rPr>
          <w:rFonts w:eastAsia="맑은 고딕"/>
          <w:lang w:eastAsia="ko-KR"/>
        </w:rPr>
        <w:t xml:space="preserve">UM DRB handling for deactivated SCG </w:t>
      </w:r>
    </w:p>
    <w:p w14:paraId="3C6F2791" w14:textId="77777777" w:rsidR="00C2267D" w:rsidRPr="000C43B7" w:rsidRDefault="00C2267D" w:rsidP="00C2267D">
      <w:pPr>
        <w:rPr>
          <w:rFonts w:eastAsia="맑은 고딕"/>
        </w:rPr>
      </w:pPr>
      <w:r w:rsidRPr="000C43B7">
        <w:rPr>
          <w:rFonts w:eastAsia="맑은 고딕"/>
        </w:rPr>
        <w:t>In the last meeting, RAN2 discussed bearer handling for deactivated SCG and finally made small progress:</w:t>
      </w:r>
    </w:p>
    <w:p w14:paraId="0F4DCBBB" w14:textId="77777777" w:rsidR="00C2267D" w:rsidRPr="000C43B7" w:rsidRDefault="00C2267D" w:rsidP="00C2267D">
      <w:pPr>
        <w:pStyle w:val="Agreement"/>
      </w:pPr>
      <w:r w:rsidRPr="000C43B7">
        <w:t xml:space="preserve">5. The security key update is up to network implementation upon SCG activation from deactivation. </w:t>
      </w:r>
    </w:p>
    <w:p w14:paraId="368D878C" w14:textId="77777777" w:rsidR="00C2267D" w:rsidRDefault="00C2267D" w:rsidP="00C2267D">
      <w:pPr>
        <w:pStyle w:val="Agreement"/>
      </w:pPr>
      <w:r w:rsidRPr="000C43B7">
        <w:t>PDCP entity is not suspended at SCG deactivation</w:t>
      </w:r>
      <w:r w:rsidRPr="000C43B7">
        <w:rPr>
          <w:highlight w:val="yellow"/>
        </w:rPr>
        <w:t xml:space="preserve"> for at least AM DRB</w:t>
      </w:r>
      <w:r w:rsidRPr="000C43B7">
        <w:t xml:space="preserve">. </w:t>
      </w:r>
      <w:r>
        <w:t>FFS for Stage-3 details</w:t>
      </w:r>
    </w:p>
    <w:p w14:paraId="6E95CBB1" w14:textId="77777777" w:rsidR="00C2267D" w:rsidRDefault="00C2267D" w:rsidP="00C2267D">
      <w:pPr>
        <w:pStyle w:val="Agreement"/>
      </w:pPr>
      <w:r w:rsidRPr="000C43B7">
        <w:t xml:space="preserve">UL data processing is not prohibited during SCG deactivation </w:t>
      </w:r>
      <w:r w:rsidRPr="000C43B7">
        <w:rPr>
          <w:highlight w:val="yellow"/>
        </w:rPr>
        <w:t>for at least AM DRB</w:t>
      </w:r>
      <w:r w:rsidRPr="000C43B7">
        <w:t xml:space="preserve">. </w:t>
      </w:r>
      <w:r>
        <w:t>FFS for Stage-3 details</w:t>
      </w:r>
    </w:p>
    <w:p w14:paraId="03B42A3C" w14:textId="77777777" w:rsidR="00C2267D" w:rsidRDefault="00C2267D" w:rsidP="00C2267D">
      <w:pPr>
        <w:pStyle w:val="Agreement"/>
      </w:pPr>
      <w:r w:rsidRPr="000C43B7">
        <w:t xml:space="preserve">UL data transmission to SCG is prohibited during SCG deactivation. </w:t>
      </w:r>
      <w:r>
        <w:t>FFS for Stage-3 details</w:t>
      </w:r>
    </w:p>
    <w:p w14:paraId="31C4E6B0" w14:textId="77777777" w:rsidR="00C2267D" w:rsidRPr="000C43B7" w:rsidRDefault="00C2267D" w:rsidP="00C2267D">
      <w:pPr>
        <w:pStyle w:val="Agreement"/>
      </w:pPr>
      <w:r w:rsidRPr="000C43B7">
        <w:t>UE-initiated activation is still FFS.</w:t>
      </w:r>
    </w:p>
    <w:p w14:paraId="666D0A7A" w14:textId="3498C0EE" w:rsidR="00F50314" w:rsidRPr="000C43B7" w:rsidRDefault="00F50314" w:rsidP="004B296A">
      <w:pPr>
        <w:rPr>
          <w:rFonts w:eastAsia="맑은 고딕"/>
        </w:rPr>
      </w:pPr>
    </w:p>
    <w:p w14:paraId="632E2C05" w14:textId="0EC4E75E" w:rsidR="00095BCB" w:rsidRPr="000C43B7" w:rsidRDefault="00095BCB" w:rsidP="004B296A">
      <w:pPr>
        <w:rPr>
          <w:rFonts w:eastAsia="맑은 고딕"/>
          <w:i/>
        </w:rPr>
      </w:pPr>
      <w:r w:rsidRPr="000C43B7">
        <w:rPr>
          <w:rFonts w:eastAsia="맑은 고딕" w:hint="eastAsia"/>
          <w:i/>
        </w:rPr>
        <w:t>R</w:t>
      </w:r>
      <w:r w:rsidRPr="000C43B7">
        <w:rPr>
          <w:rFonts w:eastAsia="맑은 고딕"/>
          <w:i/>
        </w:rPr>
        <w:t>apporteur’s comments: Rapporteur would like to emphasize that we cannot reuse the legacy PDCP suspend procedure as it is for SCG deactivation since it was designed only for RRC INACTIVE state. That’s why there are several cases to just suspend DRB</w:t>
      </w:r>
      <w:r w:rsidR="00B7638D" w:rsidRPr="000C43B7">
        <w:rPr>
          <w:rFonts w:eastAsia="맑은 고딕"/>
          <w:i/>
        </w:rPr>
        <w:t>s</w:t>
      </w:r>
      <w:r w:rsidRPr="000C43B7">
        <w:rPr>
          <w:rFonts w:eastAsia="맑은 고딕"/>
          <w:i/>
        </w:rPr>
        <w:t xml:space="preserve"> without triggering PDCP suspend procedure in 38.331</w:t>
      </w:r>
      <w:r w:rsidR="00B7638D" w:rsidRPr="000C43B7">
        <w:rPr>
          <w:rFonts w:eastAsia="맑은 고딕"/>
          <w:i/>
        </w:rPr>
        <w:t>, i.e. “suspend a DRB” does not imply “suspend PDCP entity of that DRB”.</w:t>
      </w:r>
      <w:r w:rsidR="00B24562" w:rsidRPr="000C43B7">
        <w:rPr>
          <w:rFonts w:eastAsia="맑은 고딕"/>
          <w:i/>
        </w:rPr>
        <w:t xml:space="preserve"> Rapporteur suggests to focus on UM DRB handling because it would be easy to handle AM DRB</w:t>
      </w:r>
      <w:r w:rsidR="00B7638D" w:rsidRPr="000C43B7">
        <w:rPr>
          <w:rFonts w:eastAsia="맑은 고딕"/>
          <w:i/>
        </w:rPr>
        <w:t xml:space="preserve"> and possibly split bearer</w:t>
      </w:r>
      <w:r w:rsidR="00B24562" w:rsidRPr="000C43B7">
        <w:rPr>
          <w:rFonts w:eastAsia="맑은 고딕"/>
          <w:i/>
        </w:rPr>
        <w:t xml:space="preserve"> after having consensus</w:t>
      </w:r>
      <w:r w:rsidR="00B7638D" w:rsidRPr="000C43B7">
        <w:rPr>
          <w:rFonts w:eastAsia="맑은 고딕"/>
          <w:i/>
        </w:rPr>
        <w:t xml:space="preserve"> on UM DRB.</w:t>
      </w:r>
    </w:p>
    <w:p w14:paraId="6E952BDB" w14:textId="77777777" w:rsidR="00095BCB" w:rsidRPr="000C43B7" w:rsidRDefault="00095BCB" w:rsidP="004B296A">
      <w:pPr>
        <w:rPr>
          <w:rFonts w:eastAsia="맑은 고딕"/>
          <w:i/>
        </w:rPr>
      </w:pPr>
    </w:p>
    <w:p w14:paraId="5905EE0A" w14:textId="346D8B5B" w:rsidR="00F50314" w:rsidRDefault="00AC2925" w:rsidP="004B296A">
      <w:pPr>
        <w:rPr>
          <w:rFonts w:eastAsia="맑은 고딕"/>
        </w:rPr>
      </w:pPr>
      <w:r>
        <w:rPr>
          <w:rFonts w:eastAsia="맑은 고딕" w:hint="eastAsia"/>
        </w:rPr>
        <w:t>Regarding UM DRBs, we have two issues as follows:</w:t>
      </w:r>
    </w:p>
    <w:p w14:paraId="6987EDCF" w14:textId="150E119A" w:rsidR="00AC2925" w:rsidRDefault="00AC2925" w:rsidP="006E7EC1">
      <w:pPr>
        <w:pStyle w:val="af7"/>
        <w:numPr>
          <w:ilvl w:val="0"/>
          <w:numId w:val="5"/>
        </w:numPr>
        <w:rPr>
          <w:rFonts w:eastAsia="맑은 고딕"/>
          <w:lang w:val="en-GB"/>
        </w:rPr>
      </w:pPr>
      <w:r w:rsidRPr="00AC2925">
        <w:rPr>
          <w:rFonts w:eastAsia="맑은 고딕" w:hint="eastAsia"/>
          <w:b/>
          <w:lang w:val="en-GB"/>
        </w:rPr>
        <w:t>Issue 1</w:t>
      </w:r>
      <w:r>
        <w:rPr>
          <w:rFonts w:eastAsia="맑은 고딕" w:hint="eastAsia"/>
          <w:lang w:val="en-GB"/>
        </w:rPr>
        <w:t>: Data loss can happen inside UE even before transmission</w:t>
      </w:r>
    </w:p>
    <w:p w14:paraId="57C5F76B" w14:textId="45C3496D" w:rsidR="00AC2925" w:rsidRDefault="00AC2925" w:rsidP="006E7EC1">
      <w:pPr>
        <w:pStyle w:val="af7"/>
        <w:numPr>
          <w:ilvl w:val="1"/>
          <w:numId w:val="5"/>
        </w:numPr>
        <w:rPr>
          <w:rFonts w:eastAsia="맑은 고딕"/>
          <w:lang w:val="en-GB"/>
        </w:rPr>
      </w:pPr>
      <w:r>
        <w:rPr>
          <w:rFonts w:eastAsia="맑은 고딕"/>
          <w:lang w:val="en-GB"/>
        </w:rPr>
        <w:t>Data</w:t>
      </w:r>
      <w:r w:rsidRPr="00AC2925">
        <w:rPr>
          <w:rFonts w:eastAsia="맑은 고딕"/>
          <w:lang w:val="en-GB"/>
        </w:rPr>
        <w:t xml:space="preserve"> loss can happen inside UE even before transmission if UM DRB is not suspended</w:t>
      </w:r>
      <w:r w:rsidR="007B50FE">
        <w:rPr>
          <w:rFonts w:eastAsia="맑은 고딕"/>
          <w:lang w:val="en-GB"/>
        </w:rPr>
        <w:t xml:space="preserve"> (i.e. </w:t>
      </w:r>
      <w:r w:rsidR="007B50FE">
        <w:t>UL data processing is not prohibited during SCG deactivation)</w:t>
      </w:r>
      <w:r w:rsidRPr="00AC2925">
        <w:rPr>
          <w:rFonts w:eastAsia="맑은 고딕"/>
          <w:lang w:val="en-GB"/>
        </w:rPr>
        <w:t xml:space="preserve">. In NR, UE implementation can do uplink data processing before/after the reception of uplink grant. For deactivated SCG, UM DRB can process uplink data if not suspended. If the security key is updated at SCG activation, then PDCP/RLC re-establishment will flush all the </w:t>
      </w:r>
      <w:r w:rsidRPr="00AC2925">
        <w:rPr>
          <w:rFonts w:eastAsia="맑은 고딕"/>
          <w:lang w:val="en-GB"/>
        </w:rPr>
        <w:lastRenderedPageBreak/>
        <w:t xml:space="preserve">processed data, which </w:t>
      </w:r>
      <w:r>
        <w:rPr>
          <w:rFonts w:eastAsia="맑은 고딕"/>
          <w:lang w:val="en-GB"/>
        </w:rPr>
        <w:t>causes</w:t>
      </w:r>
      <w:r w:rsidRPr="00AC2925">
        <w:rPr>
          <w:rFonts w:eastAsia="맑은 고딕"/>
          <w:lang w:val="en-GB"/>
        </w:rPr>
        <w:t xml:space="preserve"> data loss inside UE since there is no re-generation procedure for UM DRB </w:t>
      </w:r>
      <w:r>
        <w:rPr>
          <w:rFonts w:eastAsia="맑은 고딕"/>
          <w:lang w:val="en-GB"/>
        </w:rPr>
        <w:t>according to</w:t>
      </w:r>
      <w:r w:rsidRPr="00AC2925">
        <w:rPr>
          <w:rFonts w:eastAsia="맑은 고딕"/>
          <w:lang w:val="en-GB"/>
        </w:rPr>
        <w:t xml:space="preserve"> legacy PDCP re-establishment.</w:t>
      </w:r>
      <w:r w:rsidR="00095BCB">
        <w:rPr>
          <w:rFonts w:eastAsia="맑은 고딕"/>
          <w:lang w:val="en-GB"/>
        </w:rPr>
        <w:t xml:space="preserve"> </w:t>
      </w:r>
    </w:p>
    <w:p w14:paraId="2F6B1158" w14:textId="7012FAC9" w:rsidR="00AC2925" w:rsidRDefault="00AC2925" w:rsidP="006E7EC1">
      <w:pPr>
        <w:pStyle w:val="af7"/>
        <w:numPr>
          <w:ilvl w:val="0"/>
          <w:numId w:val="5"/>
        </w:numPr>
        <w:rPr>
          <w:rFonts w:eastAsia="맑은 고딕"/>
          <w:lang w:val="en-GB"/>
        </w:rPr>
      </w:pPr>
      <w:r w:rsidRPr="00AC2925">
        <w:rPr>
          <w:rFonts w:eastAsia="맑은 고딕" w:hint="eastAsia"/>
          <w:b/>
          <w:lang w:val="en-GB"/>
        </w:rPr>
        <w:t xml:space="preserve">Issue </w:t>
      </w:r>
      <w:r>
        <w:rPr>
          <w:rFonts w:eastAsia="맑은 고딕"/>
          <w:b/>
          <w:lang w:val="en-GB"/>
        </w:rPr>
        <w:t>2</w:t>
      </w:r>
      <w:r>
        <w:rPr>
          <w:rFonts w:eastAsia="맑은 고딕" w:hint="eastAsia"/>
          <w:lang w:val="en-GB"/>
        </w:rPr>
        <w:t xml:space="preserve">: </w:t>
      </w:r>
      <w:r>
        <w:rPr>
          <w:rFonts w:eastAsia="맑은 고딕"/>
          <w:lang w:val="en-GB"/>
        </w:rPr>
        <w:t>The reordering delay can happen for UM DRB.</w:t>
      </w:r>
    </w:p>
    <w:p w14:paraId="50A19ED5" w14:textId="3444EBF6" w:rsidR="00095BCB" w:rsidRPr="00B7638D" w:rsidRDefault="00AC2925" w:rsidP="006E7EC1">
      <w:pPr>
        <w:pStyle w:val="af7"/>
        <w:numPr>
          <w:ilvl w:val="1"/>
          <w:numId w:val="5"/>
        </w:numPr>
        <w:rPr>
          <w:rFonts w:eastAsia="맑은 고딕"/>
        </w:rPr>
      </w:pPr>
      <w:r w:rsidRPr="00AC2925">
        <w:rPr>
          <w:rFonts w:eastAsia="맑은 고딕"/>
        </w:rPr>
        <w:t xml:space="preserve">The reordering delay in the receiving PDCP entity can happen for UM DRB. For example, upon SCG deactivation, the out-of-order PDUs cannot be immediately delivered to upper layer before the expiry of t-reordering timer, which causes unnecessary delay. </w:t>
      </w:r>
      <w:r>
        <w:rPr>
          <w:rFonts w:eastAsia="맑은 고딕"/>
        </w:rPr>
        <w:t>The reasonable</w:t>
      </w:r>
      <w:r w:rsidRPr="00AC2925">
        <w:rPr>
          <w:rFonts w:eastAsia="맑은 고딕"/>
        </w:rPr>
        <w:t xml:space="preserve"> network</w:t>
      </w:r>
      <w:r>
        <w:rPr>
          <w:rFonts w:eastAsia="맑은 고딕"/>
        </w:rPr>
        <w:t xml:space="preserve"> implementation</w:t>
      </w:r>
      <w:r w:rsidRPr="00AC2925">
        <w:rPr>
          <w:rFonts w:eastAsia="맑은 고딕"/>
        </w:rPr>
        <w:t xml:space="preserve"> </w:t>
      </w:r>
      <w:r>
        <w:rPr>
          <w:rFonts w:eastAsia="맑은 고딕"/>
        </w:rPr>
        <w:t>would</w:t>
      </w:r>
      <w:r w:rsidRPr="00AC2925">
        <w:rPr>
          <w:rFonts w:eastAsia="맑은 고딕"/>
        </w:rPr>
        <w:t xml:space="preserve"> not perform HARQ retr</w:t>
      </w:r>
      <w:r>
        <w:rPr>
          <w:rFonts w:eastAsia="맑은 고딕"/>
        </w:rPr>
        <w:t>ansmission</w:t>
      </w:r>
      <w:r w:rsidRPr="00AC2925">
        <w:rPr>
          <w:rFonts w:eastAsia="맑은 고딕"/>
        </w:rPr>
        <w:t xml:space="preserve"> after sending SCG deactivation indication</w:t>
      </w:r>
      <w:r>
        <w:rPr>
          <w:rFonts w:eastAsia="맑은 고딕"/>
        </w:rPr>
        <w:t>, i.e. no need to wait for outstanding PDUs.</w:t>
      </w:r>
      <w:r w:rsidRPr="00AC2925">
        <w:rPr>
          <w:rFonts w:eastAsia="맑은 고딕"/>
          <w:i/>
          <w:iCs/>
          <w:color w:val="0000FF"/>
        </w:rPr>
        <w:t xml:space="preserve"> </w:t>
      </w:r>
    </w:p>
    <w:p w14:paraId="531D13E2" w14:textId="77777777" w:rsidR="00B7638D" w:rsidRPr="00B7638D" w:rsidRDefault="00B7638D" w:rsidP="0063122C">
      <w:pPr>
        <w:pStyle w:val="af7"/>
        <w:ind w:left="927"/>
        <w:rPr>
          <w:rFonts w:eastAsia="맑은 고딕"/>
        </w:rPr>
      </w:pPr>
    </w:p>
    <w:p w14:paraId="635725BF" w14:textId="62F4E0E2" w:rsidR="00095BCB" w:rsidRPr="000C43B7" w:rsidRDefault="00095BCB" w:rsidP="00095BCB">
      <w:pPr>
        <w:rPr>
          <w:rFonts w:eastAsia="맑은 고딕"/>
          <w:b/>
        </w:rPr>
      </w:pPr>
      <w:r w:rsidRPr="000C43B7">
        <w:rPr>
          <w:rFonts w:eastAsia="맑은 고딕"/>
          <w:b/>
        </w:rPr>
        <w:t>Q4. Do you agree to Issue 1? Please share your views on this.</w:t>
      </w:r>
    </w:p>
    <w:tbl>
      <w:tblPr>
        <w:tblStyle w:val="afa"/>
        <w:tblW w:w="0" w:type="auto"/>
        <w:tblInd w:w="113" w:type="dxa"/>
        <w:tblLook w:val="04A0" w:firstRow="1" w:lastRow="0" w:firstColumn="1" w:lastColumn="0" w:noHBand="0" w:noVBand="1"/>
      </w:tblPr>
      <w:tblGrid>
        <w:gridCol w:w="1415"/>
        <w:gridCol w:w="1699"/>
        <w:gridCol w:w="6249"/>
      </w:tblGrid>
      <w:tr w:rsidR="00095BCB" w14:paraId="2C04B57B" w14:textId="77777777" w:rsidTr="00996EC7">
        <w:tc>
          <w:tcPr>
            <w:tcW w:w="1415" w:type="dxa"/>
            <w:shd w:val="clear" w:color="auto" w:fill="BFBFBF" w:themeFill="background1" w:themeFillShade="BF"/>
            <w:vAlign w:val="center"/>
          </w:tcPr>
          <w:p w14:paraId="214FFE75" w14:textId="77777777" w:rsidR="00095BCB" w:rsidRPr="006934EF" w:rsidRDefault="00095BCB" w:rsidP="0095045D">
            <w:pPr>
              <w:pStyle w:val="ac"/>
              <w:jc w:val="center"/>
              <w:rPr>
                <w:sz w:val="20"/>
                <w:szCs w:val="20"/>
              </w:rPr>
            </w:pPr>
            <w:r w:rsidRPr="006934EF">
              <w:rPr>
                <w:sz w:val="20"/>
                <w:szCs w:val="20"/>
              </w:rPr>
              <w:t>Company</w:t>
            </w:r>
          </w:p>
        </w:tc>
        <w:tc>
          <w:tcPr>
            <w:tcW w:w="1699" w:type="dxa"/>
            <w:shd w:val="clear" w:color="auto" w:fill="BFBFBF" w:themeFill="background1" w:themeFillShade="BF"/>
          </w:tcPr>
          <w:p w14:paraId="14E1A1D4" w14:textId="77777777" w:rsidR="00095BCB" w:rsidRPr="008E7052" w:rsidRDefault="00095BCB" w:rsidP="0095045D">
            <w:pPr>
              <w:pStyle w:val="ac"/>
              <w:jc w:val="center"/>
              <w:rPr>
                <w:rFonts w:eastAsia="맑은 고딕"/>
                <w:sz w:val="20"/>
                <w:szCs w:val="20"/>
              </w:rPr>
            </w:pPr>
            <w:r>
              <w:rPr>
                <w:rFonts w:eastAsia="맑은 고딕"/>
                <w:sz w:val="20"/>
                <w:szCs w:val="20"/>
              </w:rPr>
              <w:t>Agree/Disagree</w:t>
            </w:r>
          </w:p>
        </w:tc>
        <w:tc>
          <w:tcPr>
            <w:tcW w:w="6249" w:type="dxa"/>
            <w:shd w:val="clear" w:color="auto" w:fill="BFBFBF" w:themeFill="background1" w:themeFillShade="BF"/>
            <w:vAlign w:val="center"/>
          </w:tcPr>
          <w:p w14:paraId="2F09F4E5" w14:textId="77777777" w:rsidR="00095BCB" w:rsidRPr="006934EF" w:rsidRDefault="00095BCB" w:rsidP="0095045D">
            <w:pPr>
              <w:pStyle w:val="ac"/>
              <w:jc w:val="center"/>
              <w:rPr>
                <w:sz w:val="20"/>
                <w:szCs w:val="20"/>
              </w:rPr>
            </w:pPr>
            <w:r w:rsidRPr="006934EF">
              <w:rPr>
                <w:sz w:val="20"/>
                <w:szCs w:val="20"/>
              </w:rPr>
              <w:t>Comments</w:t>
            </w:r>
          </w:p>
        </w:tc>
      </w:tr>
      <w:tr w:rsidR="00095BCB" w:rsidRPr="000C43B7" w14:paraId="504EAB67" w14:textId="77777777" w:rsidTr="00996EC7">
        <w:tc>
          <w:tcPr>
            <w:tcW w:w="1415" w:type="dxa"/>
            <w:vAlign w:val="center"/>
          </w:tcPr>
          <w:p w14:paraId="4BB303AE" w14:textId="76DF367F" w:rsidR="00095BCB" w:rsidRPr="004205BD" w:rsidRDefault="00EA5D31" w:rsidP="0095045D">
            <w:pPr>
              <w:jc w:val="center"/>
              <w:rPr>
                <w:rFonts w:eastAsia="DengXian"/>
                <w:sz w:val="20"/>
                <w:szCs w:val="20"/>
              </w:rPr>
            </w:pPr>
            <w:r w:rsidRPr="004205BD">
              <w:rPr>
                <w:rFonts w:eastAsia="DengXian" w:hint="eastAsia"/>
                <w:sz w:val="20"/>
                <w:szCs w:val="20"/>
              </w:rPr>
              <w:t>O</w:t>
            </w:r>
            <w:r w:rsidRPr="004205BD">
              <w:rPr>
                <w:rFonts w:eastAsia="DengXian"/>
                <w:sz w:val="20"/>
                <w:szCs w:val="20"/>
              </w:rPr>
              <w:t>PPO</w:t>
            </w:r>
          </w:p>
        </w:tc>
        <w:tc>
          <w:tcPr>
            <w:tcW w:w="1699" w:type="dxa"/>
          </w:tcPr>
          <w:p w14:paraId="2DA0F571" w14:textId="1A502E4C" w:rsidR="00095BCB" w:rsidRPr="004205BD" w:rsidRDefault="00EA5D31" w:rsidP="0095045D">
            <w:pPr>
              <w:rPr>
                <w:rFonts w:eastAsia="DengXian"/>
                <w:sz w:val="20"/>
                <w:szCs w:val="20"/>
              </w:rPr>
            </w:pPr>
            <w:r w:rsidRPr="004205BD">
              <w:rPr>
                <w:rFonts w:eastAsia="DengXian"/>
                <w:sz w:val="20"/>
                <w:szCs w:val="20"/>
              </w:rPr>
              <w:t>Agree with comments</w:t>
            </w:r>
          </w:p>
        </w:tc>
        <w:tc>
          <w:tcPr>
            <w:tcW w:w="6249" w:type="dxa"/>
            <w:vAlign w:val="center"/>
          </w:tcPr>
          <w:p w14:paraId="12F4B19E" w14:textId="5B9F2871" w:rsidR="00095BCB" w:rsidRPr="004205BD" w:rsidRDefault="00EA5D31" w:rsidP="0095045D">
            <w:pPr>
              <w:rPr>
                <w:rFonts w:eastAsia="DengXian"/>
                <w:sz w:val="20"/>
                <w:szCs w:val="20"/>
                <w:lang w:val="en-GB"/>
              </w:rPr>
            </w:pPr>
            <w:r w:rsidRPr="004205BD">
              <w:rPr>
                <w:rFonts w:eastAsia="DengXian"/>
                <w:sz w:val="20"/>
                <w:szCs w:val="20"/>
                <w:lang w:val="en-GB"/>
              </w:rPr>
              <w:t>I assume that the SCG is deactivated when there is no data transmission and reception in SCG side. If there is data arrival, the SCG activation will be triggered. Even if the data is processed, it will be transmitted latter.</w:t>
            </w:r>
          </w:p>
        </w:tc>
      </w:tr>
      <w:tr w:rsidR="00095BCB" w:rsidRPr="000C43B7" w14:paraId="29C99F66" w14:textId="77777777" w:rsidTr="00996EC7">
        <w:tc>
          <w:tcPr>
            <w:tcW w:w="1415" w:type="dxa"/>
            <w:vAlign w:val="center"/>
          </w:tcPr>
          <w:p w14:paraId="75126050" w14:textId="1F7FA847" w:rsidR="00095BCB" w:rsidRPr="004205BD" w:rsidRDefault="009242F0" w:rsidP="0095045D">
            <w:pPr>
              <w:jc w:val="center"/>
              <w:rPr>
                <w:sz w:val="20"/>
                <w:szCs w:val="20"/>
                <w:lang w:val="en-GB"/>
              </w:rPr>
            </w:pPr>
            <w:r w:rsidRPr="004205BD">
              <w:rPr>
                <w:sz w:val="20"/>
                <w:szCs w:val="20"/>
              </w:rPr>
              <w:t>Nokia</w:t>
            </w:r>
          </w:p>
        </w:tc>
        <w:tc>
          <w:tcPr>
            <w:tcW w:w="1699" w:type="dxa"/>
          </w:tcPr>
          <w:p w14:paraId="5D05CB5B" w14:textId="151A1E25" w:rsidR="00095BCB" w:rsidRPr="004205BD" w:rsidRDefault="00103F57" w:rsidP="0095045D">
            <w:pPr>
              <w:rPr>
                <w:sz w:val="20"/>
                <w:szCs w:val="20"/>
                <w:lang w:val="en-GB"/>
              </w:rPr>
            </w:pPr>
            <w:r w:rsidRPr="004205BD">
              <w:rPr>
                <w:sz w:val="20"/>
                <w:szCs w:val="20"/>
                <w:lang w:val="en-GB"/>
              </w:rPr>
              <w:t>Agree with comments</w:t>
            </w:r>
          </w:p>
        </w:tc>
        <w:tc>
          <w:tcPr>
            <w:tcW w:w="6249" w:type="dxa"/>
            <w:vAlign w:val="center"/>
          </w:tcPr>
          <w:p w14:paraId="7CDEF6AD" w14:textId="77777777" w:rsidR="00095BCB" w:rsidRPr="004205BD" w:rsidRDefault="00FF53C3" w:rsidP="0095045D">
            <w:pPr>
              <w:rPr>
                <w:sz w:val="20"/>
                <w:szCs w:val="20"/>
                <w:lang w:val="en-GB"/>
              </w:rPr>
            </w:pPr>
            <w:r w:rsidRPr="004205BD">
              <w:rPr>
                <w:sz w:val="20"/>
                <w:szCs w:val="20"/>
                <w:lang w:val="en-GB"/>
              </w:rPr>
              <w:t>But this does not seem any different from key change to any UM bearer.</w:t>
            </w:r>
          </w:p>
          <w:p w14:paraId="42574A49" w14:textId="0D8376A0" w:rsidR="00095BCB" w:rsidRPr="004205BD" w:rsidRDefault="00FF53C3" w:rsidP="0095045D">
            <w:pPr>
              <w:rPr>
                <w:sz w:val="20"/>
                <w:szCs w:val="20"/>
                <w:lang w:val="en-GB"/>
              </w:rPr>
            </w:pPr>
            <w:r w:rsidRPr="004205BD">
              <w:rPr>
                <w:sz w:val="20"/>
                <w:szCs w:val="20"/>
                <w:lang w:val="en-GB"/>
              </w:rPr>
              <w:t>On the other hand, if the UM bearer is a split one, suspending PDCP would also prevent use of MCG transmissions.</w:t>
            </w:r>
          </w:p>
        </w:tc>
      </w:tr>
      <w:tr w:rsidR="00B41AB7" w:rsidRPr="000C43B7" w14:paraId="41217EF9" w14:textId="77777777" w:rsidTr="00996EC7">
        <w:tc>
          <w:tcPr>
            <w:tcW w:w="1415" w:type="dxa"/>
            <w:vAlign w:val="center"/>
          </w:tcPr>
          <w:p w14:paraId="36F4CD78" w14:textId="2E762336" w:rsidR="00B41AB7" w:rsidRPr="004205BD" w:rsidRDefault="00B41AB7" w:rsidP="00B41AB7">
            <w:pPr>
              <w:jc w:val="center"/>
              <w:rPr>
                <w:sz w:val="20"/>
                <w:szCs w:val="20"/>
                <w:lang w:val="en-GB"/>
              </w:rPr>
            </w:pPr>
            <w:r w:rsidRPr="004205BD">
              <w:rPr>
                <w:rFonts w:eastAsia="맑은 고딕"/>
                <w:sz w:val="20"/>
                <w:szCs w:val="20"/>
              </w:rPr>
              <w:t>Ericsson</w:t>
            </w:r>
          </w:p>
        </w:tc>
        <w:tc>
          <w:tcPr>
            <w:tcW w:w="1699" w:type="dxa"/>
          </w:tcPr>
          <w:p w14:paraId="687B3E05" w14:textId="053189AA" w:rsidR="00B41AB7" w:rsidRPr="004205BD" w:rsidRDefault="00B41AB7" w:rsidP="00B41AB7">
            <w:pPr>
              <w:rPr>
                <w:sz w:val="20"/>
                <w:szCs w:val="20"/>
                <w:lang w:val="en-GB"/>
              </w:rPr>
            </w:pPr>
            <w:r w:rsidRPr="004205BD">
              <w:rPr>
                <w:rFonts w:eastAsia="맑은 고딕"/>
                <w:sz w:val="20"/>
                <w:szCs w:val="20"/>
              </w:rPr>
              <w:t>Disagree</w:t>
            </w:r>
          </w:p>
        </w:tc>
        <w:tc>
          <w:tcPr>
            <w:tcW w:w="6249" w:type="dxa"/>
            <w:vAlign w:val="center"/>
          </w:tcPr>
          <w:p w14:paraId="5B074651" w14:textId="587AF754" w:rsidR="00B41AB7" w:rsidRPr="004205BD" w:rsidRDefault="00B41AB7" w:rsidP="00B41AB7">
            <w:pPr>
              <w:rPr>
                <w:sz w:val="20"/>
                <w:szCs w:val="20"/>
                <w:lang w:val="en-GB"/>
              </w:rPr>
            </w:pPr>
            <w:r w:rsidRPr="004205BD">
              <w:rPr>
                <w:rFonts w:eastAsia="PMingLiU"/>
                <w:sz w:val="20"/>
                <w:szCs w:val="20"/>
              </w:rPr>
              <w:t xml:space="preserve">This is not an issue that we should solve in the standard. This issue is not unique to SCG de-activation and can happen, for example, during handover or when the network changes the security key. Possible pre-processing of UL data for the deactivated SCG is left for UE implementation, as long as pre-processed data is not lost. </w:t>
            </w:r>
          </w:p>
        </w:tc>
      </w:tr>
      <w:tr w:rsidR="00B41AB7" w:rsidRPr="000C43B7" w14:paraId="78827F42" w14:textId="77777777" w:rsidTr="00996EC7">
        <w:tc>
          <w:tcPr>
            <w:tcW w:w="1415" w:type="dxa"/>
            <w:vAlign w:val="center"/>
          </w:tcPr>
          <w:p w14:paraId="3D10DF5D" w14:textId="70A407BD" w:rsidR="00B41AB7" w:rsidRPr="004205BD" w:rsidRDefault="003E5CA1" w:rsidP="00B41AB7">
            <w:pPr>
              <w:jc w:val="center"/>
              <w:rPr>
                <w:sz w:val="20"/>
                <w:szCs w:val="20"/>
                <w:lang w:val="en-GB"/>
              </w:rPr>
            </w:pPr>
            <w:r w:rsidRPr="004205BD">
              <w:rPr>
                <w:sz w:val="20"/>
                <w:szCs w:val="20"/>
                <w:lang w:val="en-GB"/>
              </w:rPr>
              <w:t>Apple</w:t>
            </w:r>
          </w:p>
        </w:tc>
        <w:tc>
          <w:tcPr>
            <w:tcW w:w="1699" w:type="dxa"/>
          </w:tcPr>
          <w:p w14:paraId="4B55C282" w14:textId="3B3A3870" w:rsidR="00B41AB7" w:rsidRPr="004205BD" w:rsidRDefault="003E5CA1" w:rsidP="00B41AB7">
            <w:pPr>
              <w:rPr>
                <w:sz w:val="20"/>
                <w:szCs w:val="20"/>
                <w:lang w:val="en-GB"/>
              </w:rPr>
            </w:pPr>
            <w:r w:rsidRPr="004205BD">
              <w:rPr>
                <w:sz w:val="20"/>
                <w:szCs w:val="20"/>
                <w:lang w:val="en-GB"/>
              </w:rPr>
              <w:t>Disagree</w:t>
            </w:r>
          </w:p>
        </w:tc>
        <w:tc>
          <w:tcPr>
            <w:tcW w:w="6249" w:type="dxa"/>
            <w:vAlign w:val="center"/>
          </w:tcPr>
          <w:p w14:paraId="3413D942" w14:textId="1276A979" w:rsidR="00B41AB7" w:rsidRPr="004205BD" w:rsidRDefault="003E5CA1" w:rsidP="00B41AB7">
            <w:pPr>
              <w:rPr>
                <w:sz w:val="20"/>
                <w:szCs w:val="20"/>
                <w:lang w:val="en-GB"/>
              </w:rPr>
            </w:pPr>
            <w:r w:rsidRPr="004205BD">
              <w:rPr>
                <w:sz w:val="20"/>
                <w:szCs w:val="20"/>
                <w:lang w:val="en-GB"/>
              </w:rPr>
              <w:t xml:space="preserve">Similar views as Ericsson, this UM case is not specific to SCG deactivation. </w:t>
            </w:r>
          </w:p>
        </w:tc>
      </w:tr>
      <w:tr w:rsidR="001B2E7B" w:rsidRPr="000C43B7" w14:paraId="12EB18EA" w14:textId="77777777" w:rsidTr="00996EC7">
        <w:tc>
          <w:tcPr>
            <w:tcW w:w="1415" w:type="dxa"/>
            <w:vAlign w:val="center"/>
          </w:tcPr>
          <w:p w14:paraId="4158EF5A" w14:textId="062E51FF" w:rsidR="001B2E7B" w:rsidRPr="004205BD" w:rsidRDefault="001B2E7B" w:rsidP="001B2E7B">
            <w:pPr>
              <w:jc w:val="center"/>
              <w:rPr>
                <w:sz w:val="20"/>
                <w:szCs w:val="20"/>
                <w:lang w:val="en-GB"/>
              </w:rPr>
            </w:pPr>
            <w:r w:rsidRPr="004205BD">
              <w:rPr>
                <w:rFonts w:eastAsia="맑은 고딕" w:hint="eastAsia"/>
                <w:sz w:val="20"/>
                <w:szCs w:val="20"/>
              </w:rPr>
              <w:t>LG</w:t>
            </w:r>
          </w:p>
        </w:tc>
        <w:tc>
          <w:tcPr>
            <w:tcW w:w="1699" w:type="dxa"/>
          </w:tcPr>
          <w:p w14:paraId="0BE32A96" w14:textId="3A0C4787" w:rsidR="001B2E7B" w:rsidRPr="004205BD" w:rsidRDefault="001B2E7B" w:rsidP="001B2E7B">
            <w:pPr>
              <w:rPr>
                <w:sz w:val="20"/>
                <w:szCs w:val="20"/>
                <w:lang w:val="en-GB"/>
              </w:rPr>
            </w:pPr>
            <w:r w:rsidRPr="004205BD">
              <w:rPr>
                <w:rFonts w:eastAsia="맑은 고딕" w:hint="eastAsia"/>
                <w:sz w:val="20"/>
                <w:szCs w:val="20"/>
              </w:rPr>
              <w:t>Disagree</w:t>
            </w:r>
          </w:p>
        </w:tc>
        <w:tc>
          <w:tcPr>
            <w:tcW w:w="6249" w:type="dxa"/>
            <w:vAlign w:val="center"/>
          </w:tcPr>
          <w:p w14:paraId="24E57CA2" w14:textId="0420E01C" w:rsidR="001B2E7B" w:rsidRPr="004205BD" w:rsidRDefault="001B2E7B" w:rsidP="001B2E7B">
            <w:pPr>
              <w:rPr>
                <w:sz w:val="20"/>
                <w:szCs w:val="20"/>
                <w:lang w:val="en-GB"/>
              </w:rPr>
            </w:pPr>
            <w:r w:rsidRPr="004205BD">
              <w:rPr>
                <w:rFonts w:eastAsia="PMingLiU" w:hint="eastAsia"/>
                <w:sz w:val="20"/>
                <w:szCs w:val="20"/>
              </w:rPr>
              <w:t>F</w:t>
            </w:r>
            <w:r w:rsidRPr="004205BD">
              <w:rPr>
                <w:rFonts w:eastAsia="PMingLiU"/>
                <w:sz w:val="20"/>
                <w:szCs w:val="20"/>
              </w:rPr>
              <w:t xml:space="preserve">or UM DRBs, the packet loss is not a big issue because the data for the service requiring low reliability is transmitted via UM DRBs. Considering that, we do not see the reason to suspend UM DRBs. </w:t>
            </w:r>
          </w:p>
        </w:tc>
      </w:tr>
      <w:tr w:rsidR="001B2E7B" w:rsidRPr="000C43B7" w14:paraId="6210E8C9" w14:textId="77777777" w:rsidTr="00996EC7">
        <w:tc>
          <w:tcPr>
            <w:tcW w:w="1415" w:type="dxa"/>
            <w:vAlign w:val="center"/>
          </w:tcPr>
          <w:p w14:paraId="6027761D" w14:textId="07DD318B" w:rsidR="001B2E7B" w:rsidRPr="004205BD" w:rsidRDefault="00040B7F" w:rsidP="001B2E7B">
            <w:pPr>
              <w:jc w:val="center"/>
              <w:rPr>
                <w:sz w:val="20"/>
                <w:szCs w:val="20"/>
                <w:lang w:val="en-GB"/>
              </w:rPr>
            </w:pPr>
            <w:r w:rsidRPr="004205BD">
              <w:rPr>
                <w:sz w:val="20"/>
                <w:szCs w:val="20"/>
                <w:lang w:val="en-GB"/>
              </w:rPr>
              <w:t>Lenovo, Motorola Mobility</w:t>
            </w:r>
          </w:p>
        </w:tc>
        <w:tc>
          <w:tcPr>
            <w:tcW w:w="1699" w:type="dxa"/>
          </w:tcPr>
          <w:p w14:paraId="64EB1DB6" w14:textId="3E4AAFBC" w:rsidR="001B2E7B" w:rsidRPr="004205BD" w:rsidRDefault="006840C1" w:rsidP="001B2E7B">
            <w:pPr>
              <w:rPr>
                <w:sz w:val="20"/>
                <w:szCs w:val="20"/>
                <w:lang w:val="en-GB"/>
              </w:rPr>
            </w:pPr>
            <w:r w:rsidRPr="004205BD">
              <w:rPr>
                <w:sz w:val="20"/>
                <w:szCs w:val="20"/>
                <w:lang w:val="en-GB"/>
              </w:rPr>
              <w:t>Agree with comments</w:t>
            </w:r>
          </w:p>
        </w:tc>
        <w:tc>
          <w:tcPr>
            <w:tcW w:w="6249" w:type="dxa"/>
            <w:vAlign w:val="center"/>
          </w:tcPr>
          <w:p w14:paraId="2ADFAD87" w14:textId="5AB7597E" w:rsidR="001B2E7B" w:rsidRPr="004205BD" w:rsidRDefault="006C78C4" w:rsidP="001B2E7B">
            <w:pPr>
              <w:rPr>
                <w:sz w:val="20"/>
                <w:szCs w:val="20"/>
                <w:lang w:val="en-GB"/>
              </w:rPr>
            </w:pPr>
            <w:r w:rsidRPr="004205BD">
              <w:rPr>
                <w:sz w:val="20"/>
                <w:szCs w:val="20"/>
                <w:lang w:val="en-GB"/>
              </w:rPr>
              <w:t>It seems existing issue in case of key change</w:t>
            </w:r>
          </w:p>
        </w:tc>
      </w:tr>
      <w:tr w:rsidR="001B2E7B" w:rsidRPr="000C43B7" w14:paraId="1A633D1E" w14:textId="77777777" w:rsidTr="00996EC7">
        <w:tc>
          <w:tcPr>
            <w:tcW w:w="1415" w:type="dxa"/>
            <w:vAlign w:val="center"/>
          </w:tcPr>
          <w:p w14:paraId="3DBF5191" w14:textId="2BB47FE7" w:rsidR="001B2E7B" w:rsidRPr="004205BD" w:rsidRDefault="00AC6DD5" w:rsidP="001B2E7B">
            <w:pPr>
              <w:jc w:val="center"/>
              <w:rPr>
                <w:sz w:val="20"/>
                <w:szCs w:val="20"/>
                <w:lang w:val="en-GB"/>
              </w:rPr>
            </w:pPr>
            <w:proofErr w:type="spellStart"/>
            <w:r w:rsidRPr="004205BD">
              <w:rPr>
                <w:sz w:val="20"/>
                <w:szCs w:val="20"/>
                <w:lang w:val="en-GB"/>
              </w:rPr>
              <w:t>Futurewei</w:t>
            </w:r>
            <w:proofErr w:type="spellEnd"/>
          </w:p>
        </w:tc>
        <w:tc>
          <w:tcPr>
            <w:tcW w:w="1699" w:type="dxa"/>
          </w:tcPr>
          <w:p w14:paraId="6FA90CC0" w14:textId="6865E940" w:rsidR="001B2E7B" w:rsidRPr="004205BD" w:rsidRDefault="00AC6DD5" w:rsidP="001B2E7B">
            <w:pPr>
              <w:rPr>
                <w:sz w:val="20"/>
                <w:szCs w:val="20"/>
                <w:lang w:val="en-GB"/>
              </w:rPr>
            </w:pPr>
            <w:r w:rsidRPr="004205BD">
              <w:rPr>
                <w:sz w:val="20"/>
                <w:szCs w:val="20"/>
                <w:lang w:val="en-GB"/>
              </w:rPr>
              <w:t>Disagree</w:t>
            </w:r>
          </w:p>
        </w:tc>
        <w:tc>
          <w:tcPr>
            <w:tcW w:w="6249" w:type="dxa"/>
            <w:vAlign w:val="center"/>
          </w:tcPr>
          <w:p w14:paraId="435B233A" w14:textId="58777387" w:rsidR="001B2E7B" w:rsidRPr="004205BD" w:rsidRDefault="00AC6DD5" w:rsidP="001B2E7B">
            <w:pPr>
              <w:rPr>
                <w:sz w:val="20"/>
                <w:szCs w:val="20"/>
                <w:lang w:val="en-GB"/>
              </w:rPr>
            </w:pPr>
            <w:r w:rsidRPr="004205BD">
              <w:rPr>
                <w:sz w:val="20"/>
                <w:szCs w:val="20"/>
                <w:lang w:val="en-GB"/>
              </w:rPr>
              <w:t>We share the similar view as Ericsson and LGE. It is not an issue specifically related to deactivation of SCG. In UM, some data loss is expected and tolerable. It is not an issue.</w:t>
            </w:r>
          </w:p>
        </w:tc>
      </w:tr>
      <w:tr w:rsidR="00521DA0" w14:paraId="1ADB1E27" w14:textId="77777777" w:rsidTr="00996EC7">
        <w:tc>
          <w:tcPr>
            <w:tcW w:w="1415" w:type="dxa"/>
            <w:vAlign w:val="center"/>
          </w:tcPr>
          <w:p w14:paraId="155A4620" w14:textId="77777777" w:rsidR="00521DA0" w:rsidRPr="004205BD" w:rsidRDefault="00521DA0" w:rsidP="004205BD">
            <w:pPr>
              <w:jc w:val="center"/>
              <w:rPr>
                <w:rFonts w:eastAsia="맑은 고딕"/>
                <w:sz w:val="20"/>
                <w:szCs w:val="20"/>
              </w:rPr>
            </w:pPr>
            <w:r w:rsidRPr="004205BD">
              <w:rPr>
                <w:rFonts w:eastAsia="맑은 고딕"/>
                <w:sz w:val="20"/>
                <w:szCs w:val="20"/>
              </w:rPr>
              <w:t>Qualcomm</w:t>
            </w:r>
          </w:p>
        </w:tc>
        <w:tc>
          <w:tcPr>
            <w:tcW w:w="1699" w:type="dxa"/>
          </w:tcPr>
          <w:p w14:paraId="4340F412" w14:textId="77777777" w:rsidR="00521DA0" w:rsidRPr="004205BD" w:rsidRDefault="00521DA0" w:rsidP="004205BD">
            <w:pPr>
              <w:rPr>
                <w:rFonts w:eastAsia="맑은 고딕"/>
                <w:sz w:val="20"/>
                <w:szCs w:val="20"/>
              </w:rPr>
            </w:pPr>
            <w:r w:rsidRPr="004205BD">
              <w:rPr>
                <w:rFonts w:eastAsia="맑은 고딕"/>
                <w:sz w:val="20"/>
                <w:szCs w:val="20"/>
              </w:rPr>
              <w:t>Agree, but some data loss is acceptable for UM DRBs</w:t>
            </w:r>
          </w:p>
        </w:tc>
        <w:tc>
          <w:tcPr>
            <w:tcW w:w="6249" w:type="dxa"/>
            <w:vAlign w:val="center"/>
          </w:tcPr>
          <w:p w14:paraId="2DE02417" w14:textId="77777777" w:rsidR="00521DA0" w:rsidRPr="004205BD" w:rsidRDefault="00521DA0" w:rsidP="004205BD">
            <w:pPr>
              <w:rPr>
                <w:rFonts w:eastAsia="PMingLiU"/>
                <w:sz w:val="20"/>
                <w:szCs w:val="20"/>
              </w:rPr>
            </w:pPr>
            <w:r w:rsidRPr="004205BD">
              <w:rPr>
                <w:rFonts w:eastAsia="PMingLiU"/>
                <w:sz w:val="20"/>
                <w:szCs w:val="20"/>
              </w:rPr>
              <w:t>We discuss for the following two cases.</w:t>
            </w:r>
          </w:p>
          <w:p w14:paraId="0AD56020" w14:textId="77777777" w:rsidR="00521DA0" w:rsidRPr="004205BD" w:rsidRDefault="00521DA0" w:rsidP="004205BD">
            <w:pPr>
              <w:rPr>
                <w:rFonts w:eastAsia="PMingLiU"/>
                <w:sz w:val="20"/>
                <w:szCs w:val="20"/>
              </w:rPr>
            </w:pPr>
            <w:r w:rsidRPr="004205BD">
              <w:rPr>
                <w:rFonts w:eastAsia="PMingLiU"/>
                <w:sz w:val="20"/>
                <w:szCs w:val="20"/>
              </w:rPr>
              <w:t>1. UM SCG DRB, which uses SCG resources only.</w:t>
            </w:r>
          </w:p>
          <w:p w14:paraId="36D54FF7" w14:textId="77777777" w:rsidR="00521DA0" w:rsidRPr="004205BD" w:rsidRDefault="00521DA0" w:rsidP="004205BD">
            <w:pPr>
              <w:rPr>
                <w:rFonts w:eastAsia="PMingLiU"/>
                <w:sz w:val="20"/>
                <w:szCs w:val="20"/>
              </w:rPr>
            </w:pPr>
            <w:r w:rsidRPr="004205BD">
              <w:rPr>
                <w:rFonts w:eastAsia="PMingLiU"/>
                <w:sz w:val="20"/>
                <w:szCs w:val="20"/>
              </w:rPr>
              <w:t>In this case, since SCG is deactivated, there should be insignificant data left to transmit or receive. Hence, there should be very little data loss, if any.</w:t>
            </w:r>
          </w:p>
          <w:p w14:paraId="3069943E" w14:textId="77777777" w:rsidR="00521DA0" w:rsidRPr="004205BD" w:rsidRDefault="00521DA0" w:rsidP="004205BD">
            <w:pPr>
              <w:rPr>
                <w:rFonts w:eastAsia="PMingLiU"/>
                <w:sz w:val="20"/>
                <w:szCs w:val="20"/>
              </w:rPr>
            </w:pPr>
            <w:r w:rsidRPr="004205BD">
              <w:rPr>
                <w:rFonts w:eastAsia="PMingLiU"/>
                <w:sz w:val="20"/>
                <w:szCs w:val="20"/>
              </w:rPr>
              <w:t>2. UM DRB that uses MCG resources also.</w:t>
            </w:r>
          </w:p>
          <w:p w14:paraId="5D68DC5F" w14:textId="77777777" w:rsidR="00521DA0" w:rsidRPr="004205BD" w:rsidRDefault="00521DA0" w:rsidP="004205BD">
            <w:pPr>
              <w:rPr>
                <w:rFonts w:eastAsia="PMingLiU"/>
                <w:sz w:val="20"/>
                <w:szCs w:val="20"/>
              </w:rPr>
            </w:pPr>
            <w:r w:rsidRPr="004205BD">
              <w:rPr>
                <w:rFonts w:eastAsia="PMingLiU"/>
                <w:sz w:val="20"/>
                <w:szCs w:val="20"/>
              </w:rPr>
              <w:t xml:space="preserve">In this case, there will be some data loss, e.g., for PDCP PDUs that are transmitted on the SCG before deactivation, but which have not been received by the gNB, or PDCP PDUs that have been submitted to the underlying SCG RLC before deactivation without request from the SCG RLC. </w:t>
            </w:r>
            <w:r w:rsidRPr="004205BD">
              <w:rPr>
                <w:rFonts w:eastAsia="PMingLiU"/>
                <w:sz w:val="20"/>
                <w:szCs w:val="20"/>
              </w:rPr>
              <w:lastRenderedPageBreak/>
              <w:t xml:space="preserve">But, for UM DRBs, some loss of data is acceptable.   </w:t>
            </w:r>
          </w:p>
        </w:tc>
      </w:tr>
      <w:tr w:rsidR="001B2E7B" w:rsidRPr="000C43B7" w14:paraId="7C4EE53F" w14:textId="77777777" w:rsidTr="00996EC7">
        <w:tc>
          <w:tcPr>
            <w:tcW w:w="1415" w:type="dxa"/>
            <w:vAlign w:val="center"/>
          </w:tcPr>
          <w:p w14:paraId="6C2C6197" w14:textId="73937BF7" w:rsidR="001B2E7B" w:rsidRPr="004205BD" w:rsidRDefault="004205BD" w:rsidP="001B2E7B">
            <w:pPr>
              <w:jc w:val="center"/>
              <w:rPr>
                <w:rFonts w:eastAsia="맑은 고딕"/>
                <w:sz w:val="20"/>
                <w:szCs w:val="20"/>
                <w:lang w:val="en-GB"/>
              </w:rPr>
            </w:pPr>
            <w:r w:rsidRPr="004205BD">
              <w:rPr>
                <w:rFonts w:eastAsia="맑은 고딕" w:hint="eastAsia"/>
                <w:sz w:val="20"/>
                <w:szCs w:val="20"/>
                <w:lang w:val="en-GB"/>
              </w:rPr>
              <w:lastRenderedPageBreak/>
              <w:t>Samsung</w:t>
            </w:r>
          </w:p>
        </w:tc>
        <w:tc>
          <w:tcPr>
            <w:tcW w:w="1699" w:type="dxa"/>
          </w:tcPr>
          <w:p w14:paraId="7DA8D8CF" w14:textId="09B04F0E" w:rsidR="001B2E7B" w:rsidRPr="004205BD" w:rsidRDefault="004205BD" w:rsidP="001B2E7B">
            <w:pPr>
              <w:rPr>
                <w:rFonts w:eastAsia="맑은 고딕"/>
                <w:sz w:val="20"/>
                <w:szCs w:val="20"/>
                <w:lang w:val="en-GB"/>
              </w:rPr>
            </w:pPr>
            <w:r w:rsidRPr="004205BD">
              <w:rPr>
                <w:rFonts w:eastAsia="맑은 고딕" w:hint="eastAsia"/>
                <w:sz w:val="20"/>
                <w:szCs w:val="20"/>
                <w:lang w:val="en-GB"/>
              </w:rPr>
              <w:t>Agree</w:t>
            </w:r>
          </w:p>
        </w:tc>
        <w:tc>
          <w:tcPr>
            <w:tcW w:w="6249" w:type="dxa"/>
            <w:vAlign w:val="center"/>
          </w:tcPr>
          <w:p w14:paraId="51928040" w14:textId="7A8433C0" w:rsidR="001B2E7B" w:rsidRPr="004205BD" w:rsidRDefault="004205BD" w:rsidP="001B2E7B">
            <w:pPr>
              <w:rPr>
                <w:rFonts w:eastAsia="맑은 고딕"/>
                <w:sz w:val="20"/>
                <w:szCs w:val="20"/>
                <w:lang w:val="en-GB"/>
              </w:rPr>
            </w:pPr>
            <w:r w:rsidRPr="004205BD">
              <w:rPr>
                <w:rFonts w:eastAsia="맑은 고딕" w:hint="eastAsia"/>
                <w:sz w:val="20"/>
                <w:szCs w:val="20"/>
                <w:lang w:val="en-GB"/>
              </w:rPr>
              <w:t>It would be better to avoid data loss if we can do it.</w:t>
            </w:r>
          </w:p>
        </w:tc>
      </w:tr>
      <w:tr w:rsidR="001A094D" w:rsidRPr="000C43B7" w14:paraId="1EE5571F" w14:textId="77777777" w:rsidTr="00996EC7">
        <w:tc>
          <w:tcPr>
            <w:tcW w:w="1415" w:type="dxa"/>
            <w:vAlign w:val="center"/>
          </w:tcPr>
          <w:p w14:paraId="79BDA575" w14:textId="6F74C094" w:rsidR="001A094D" w:rsidRPr="000C43B7" w:rsidRDefault="001A094D" w:rsidP="001A094D">
            <w:pPr>
              <w:jc w:val="center"/>
              <w:rPr>
                <w:szCs w:val="20"/>
                <w:lang w:val="en-GB"/>
              </w:rPr>
            </w:pPr>
            <w:r>
              <w:rPr>
                <w:szCs w:val="20"/>
                <w:lang w:val="en-GB"/>
              </w:rPr>
              <w:t xml:space="preserve">Huawei, </w:t>
            </w:r>
            <w:proofErr w:type="spellStart"/>
            <w:r>
              <w:rPr>
                <w:szCs w:val="20"/>
                <w:lang w:val="en-GB"/>
              </w:rPr>
              <w:t>HiSilicon</w:t>
            </w:r>
            <w:proofErr w:type="spellEnd"/>
          </w:p>
        </w:tc>
        <w:tc>
          <w:tcPr>
            <w:tcW w:w="1699" w:type="dxa"/>
          </w:tcPr>
          <w:p w14:paraId="7B817834" w14:textId="6D0CEC78" w:rsidR="001A094D" w:rsidRPr="000C43B7" w:rsidRDefault="001A094D" w:rsidP="001A094D">
            <w:pPr>
              <w:rPr>
                <w:szCs w:val="20"/>
                <w:lang w:val="en-GB"/>
              </w:rPr>
            </w:pPr>
            <w:r>
              <w:rPr>
                <w:szCs w:val="20"/>
                <w:lang w:val="en-GB"/>
              </w:rPr>
              <w:t>Agree with comments</w:t>
            </w:r>
          </w:p>
        </w:tc>
        <w:tc>
          <w:tcPr>
            <w:tcW w:w="6249" w:type="dxa"/>
            <w:vAlign w:val="center"/>
          </w:tcPr>
          <w:p w14:paraId="30ED6917" w14:textId="23D8976E" w:rsidR="001A094D" w:rsidRPr="000C43B7" w:rsidRDefault="001A094D" w:rsidP="001A094D">
            <w:pPr>
              <w:rPr>
                <w:szCs w:val="20"/>
                <w:lang w:val="en-GB"/>
              </w:rPr>
            </w:pPr>
            <w:r>
              <w:rPr>
                <w:szCs w:val="20"/>
                <w:lang w:val="en-GB"/>
              </w:rPr>
              <w:t>It seems existing issue in case of key change</w:t>
            </w:r>
          </w:p>
        </w:tc>
      </w:tr>
      <w:tr w:rsidR="00A375A3" w:rsidRPr="000C43B7" w14:paraId="16CC121D" w14:textId="77777777" w:rsidTr="00996EC7">
        <w:tc>
          <w:tcPr>
            <w:tcW w:w="1415" w:type="dxa"/>
            <w:vAlign w:val="center"/>
          </w:tcPr>
          <w:p w14:paraId="5F4C09D7" w14:textId="671FDFFB" w:rsidR="00A375A3" w:rsidRPr="00A375A3" w:rsidRDefault="00A375A3" w:rsidP="00A375A3">
            <w:pPr>
              <w:jc w:val="center"/>
              <w:rPr>
                <w:rFonts w:eastAsiaTheme="minor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4CE08496" w14:textId="77777777" w:rsidR="00A375A3" w:rsidRDefault="00A375A3" w:rsidP="00A375A3">
            <w:pPr>
              <w:rPr>
                <w:rFonts w:eastAsiaTheme="minorEastAsia"/>
                <w:szCs w:val="20"/>
                <w:lang w:val="en-GB"/>
              </w:rPr>
            </w:pPr>
            <w:r>
              <w:rPr>
                <w:rFonts w:eastAsiaTheme="minorEastAsia" w:hint="eastAsia"/>
                <w:szCs w:val="20"/>
                <w:lang w:val="en-GB"/>
              </w:rPr>
              <w:t>I</w:t>
            </w:r>
            <w:r>
              <w:rPr>
                <w:rFonts w:eastAsiaTheme="minorEastAsia"/>
                <w:szCs w:val="20"/>
                <w:lang w:val="en-GB"/>
              </w:rPr>
              <w:t>ssue 1 – disagree</w:t>
            </w:r>
          </w:p>
          <w:p w14:paraId="0322652F" w14:textId="055AE388" w:rsidR="00A375A3" w:rsidRPr="000C43B7" w:rsidRDefault="00A375A3" w:rsidP="00A375A3">
            <w:pPr>
              <w:rPr>
                <w:szCs w:val="20"/>
                <w:lang w:val="en-GB"/>
              </w:rPr>
            </w:pPr>
            <w:r>
              <w:rPr>
                <w:rFonts w:eastAsiaTheme="minorEastAsia" w:hint="eastAsia"/>
                <w:szCs w:val="20"/>
                <w:lang w:val="en-GB"/>
              </w:rPr>
              <w:t>I</w:t>
            </w:r>
            <w:r>
              <w:rPr>
                <w:rFonts w:eastAsiaTheme="minorEastAsia"/>
                <w:szCs w:val="20"/>
                <w:lang w:val="en-GB"/>
              </w:rPr>
              <w:t>ssue 2 - agree with comment</w:t>
            </w:r>
          </w:p>
        </w:tc>
        <w:tc>
          <w:tcPr>
            <w:tcW w:w="6249" w:type="dxa"/>
            <w:vAlign w:val="center"/>
          </w:tcPr>
          <w:p w14:paraId="7893C45F" w14:textId="77777777" w:rsidR="00A375A3" w:rsidRDefault="00A375A3" w:rsidP="00A375A3">
            <w:pPr>
              <w:rPr>
                <w:rFonts w:eastAsiaTheme="minorEastAsia"/>
                <w:szCs w:val="20"/>
                <w:lang w:val="en-GB"/>
              </w:rPr>
            </w:pPr>
            <w:r>
              <w:rPr>
                <w:rFonts w:eastAsiaTheme="minorEastAsia" w:hint="eastAsia"/>
                <w:szCs w:val="20"/>
                <w:lang w:val="en-GB"/>
              </w:rPr>
              <w:t>F</w:t>
            </w:r>
            <w:r>
              <w:rPr>
                <w:rFonts w:eastAsiaTheme="minorEastAsia"/>
                <w:szCs w:val="20"/>
                <w:lang w:val="en-GB"/>
              </w:rPr>
              <w:t>or issue 1, we share the same view with LGE.</w:t>
            </w:r>
          </w:p>
          <w:p w14:paraId="59907B03" w14:textId="6E03081B" w:rsidR="00A375A3" w:rsidRPr="00A375A3" w:rsidRDefault="00A375A3" w:rsidP="00A375A3">
            <w:pPr>
              <w:rPr>
                <w:szCs w:val="20"/>
                <w:lang w:val="en-GB"/>
              </w:rPr>
            </w:pPr>
            <w:r>
              <w:rPr>
                <w:szCs w:val="20"/>
                <w:lang w:val="en-GB"/>
              </w:rPr>
              <w:t xml:space="preserve">For issue 2, </w:t>
            </w:r>
            <w:r w:rsidRPr="00A375A3">
              <w:rPr>
                <w:szCs w:val="20"/>
                <w:lang w:val="en-GB"/>
              </w:rPr>
              <w:t>we agree that this issue would be caused. But this is not UM DRB specific.</w:t>
            </w:r>
          </w:p>
        </w:tc>
      </w:tr>
      <w:tr w:rsidR="00A74BA4" w:rsidRPr="000C43B7" w14:paraId="705D8EE2" w14:textId="77777777" w:rsidTr="00996EC7">
        <w:tc>
          <w:tcPr>
            <w:tcW w:w="1415" w:type="dxa"/>
            <w:vAlign w:val="center"/>
          </w:tcPr>
          <w:p w14:paraId="21C9042B" w14:textId="4A06F025" w:rsidR="00A74BA4" w:rsidRDefault="00A74BA4" w:rsidP="00A74BA4">
            <w:pPr>
              <w:jc w:val="center"/>
              <w:rPr>
                <w:szCs w:val="20"/>
                <w:lang w:val="en-GB"/>
              </w:rPr>
            </w:pPr>
            <w:r>
              <w:rPr>
                <w:rFonts w:eastAsiaTheme="minorEastAsia" w:hint="eastAsia"/>
                <w:sz w:val="20"/>
                <w:szCs w:val="20"/>
              </w:rPr>
              <w:t>N</w:t>
            </w:r>
            <w:r>
              <w:rPr>
                <w:rFonts w:eastAsiaTheme="minorEastAsia"/>
                <w:sz w:val="20"/>
                <w:szCs w:val="20"/>
              </w:rPr>
              <w:t>EC</w:t>
            </w:r>
          </w:p>
        </w:tc>
        <w:tc>
          <w:tcPr>
            <w:tcW w:w="1699" w:type="dxa"/>
          </w:tcPr>
          <w:p w14:paraId="37B1A948" w14:textId="07379908" w:rsidR="00A74BA4" w:rsidRDefault="00A74BA4" w:rsidP="00A74BA4">
            <w:pPr>
              <w:rPr>
                <w:szCs w:val="20"/>
                <w:lang w:val="en-GB"/>
              </w:rPr>
            </w:pPr>
            <w:r>
              <w:rPr>
                <w:rFonts w:eastAsiaTheme="minorEastAsia" w:hint="eastAsia"/>
                <w:sz w:val="20"/>
                <w:szCs w:val="20"/>
              </w:rPr>
              <w:t>A</w:t>
            </w:r>
            <w:r>
              <w:rPr>
                <w:rFonts w:eastAsiaTheme="minorEastAsia"/>
                <w:sz w:val="20"/>
                <w:szCs w:val="20"/>
              </w:rPr>
              <w:t>gree with comments</w:t>
            </w:r>
          </w:p>
        </w:tc>
        <w:tc>
          <w:tcPr>
            <w:tcW w:w="6249" w:type="dxa"/>
            <w:vAlign w:val="center"/>
          </w:tcPr>
          <w:p w14:paraId="7AF6765C" w14:textId="77777777" w:rsidR="00A74BA4" w:rsidRDefault="00A74BA4" w:rsidP="00A74BA4">
            <w:pPr>
              <w:rPr>
                <w:rFonts w:eastAsiaTheme="minorEastAsia"/>
                <w:sz w:val="20"/>
                <w:szCs w:val="20"/>
              </w:rPr>
            </w:pPr>
            <w:r>
              <w:rPr>
                <w:rFonts w:eastAsiaTheme="minorEastAsia"/>
                <w:sz w:val="20"/>
                <w:szCs w:val="20"/>
              </w:rPr>
              <w:t>We agree that the issue 1 may happen.</w:t>
            </w:r>
          </w:p>
          <w:p w14:paraId="35B809D2" w14:textId="5C2798F0" w:rsidR="00A74BA4" w:rsidRDefault="00A74BA4" w:rsidP="00A74BA4">
            <w:pPr>
              <w:rPr>
                <w:szCs w:val="20"/>
                <w:lang w:val="en-GB"/>
              </w:rPr>
            </w:pPr>
            <w:r>
              <w:rPr>
                <w:rFonts w:eastAsiaTheme="minorEastAsia"/>
                <w:sz w:val="20"/>
                <w:szCs w:val="20"/>
              </w:rPr>
              <w:t>However, it may be better to clarify the meaning of previous agreement “</w:t>
            </w:r>
            <w:r>
              <w:t xml:space="preserve">UL data processing is </w:t>
            </w:r>
            <w:r w:rsidRPr="006F65D9">
              <w:rPr>
                <w:u w:val="single"/>
              </w:rPr>
              <w:t>not prohibited</w:t>
            </w:r>
            <w:r>
              <w:t xml:space="preserve"> during SCG deactivation</w:t>
            </w:r>
            <w:r>
              <w:rPr>
                <w:rFonts w:eastAsiaTheme="minorEastAsia"/>
                <w:sz w:val="20"/>
                <w:szCs w:val="20"/>
              </w:rPr>
              <w:t>”. “not prohibited” does not mean the UE should support this. If that is seen as problematic, then the UE should not do e.g. for UM DRB.</w:t>
            </w:r>
          </w:p>
        </w:tc>
      </w:tr>
      <w:tr w:rsidR="00BD116D" w:rsidRPr="000C43B7" w14:paraId="154510CB" w14:textId="77777777" w:rsidTr="00996EC7">
        <w:tc>
          <w:tcPr>
            <w:tcW w:w="1415" w:type="dxa"/>
            <w:vAlign w:val="center"/>
          </w:tcPr>
          <w:p w14:paraId="382333F9" w14:textId="5026204D" w:rsidR="00BD116D" w:rsidRDefault="00BD116D" w:rsidP="00BD116D">
            <w:pPr>
              <w:jc w:val="center"/>
              <w:rPr>
                <w:sz w:val="20"/>
                <w:szCs w:val="20"/>
              </w:rPr>
            </w:pPr>
            <w:r>
              <w:rPr>
                <w:rFonts w:hint="eastAsia"/>
                <w:szCs w:val="20"/>
              </w:rPr>
              <w:t>ZTE</w:t>
            </w:r>
          </w:p>
        </w:tc>
        <w:tc>
          <w:tcPr>
            <w:tcW w:w="1699" w:type="dxa"/>
          </w:tcPr>
          <w:p w14:paraId="398DA41C" w14:textId="61B1FE57" w:rsidR="00BD116D" w:rsidRDefault="00BD116D" w:rsidP="00BD116D">
            <w:pPr>
              <w:rPr>
                <w:sz w:val="20"/>
                <w:szCs w:val="20"/>
              </w:rPr>
            </w:pPr>
            <w:r>
              <w:rPr>
                <w:rFonts w:hint="eastAsia"/>
                <w:szCs w:val="20"/>
              </w:rPr>
              <w:t>Agree</w:t>
            </w:r>
          </w:p>
        </w:tc>
        <w:tc>
          <w:tcPr>
            <w:tcW w:w="6249" w:type="dxa"/>
            <w:vAlign w:val="center"/>
          </w:tcPr>
          <w:p w14:paraId="04773DAE" w14:textId="77777777" w:rsidR="00BD116D" w:rsidRDefault="00BD116D" w:rsidP="00BD116D">
            <w:pPr>
              <w:rPr>
                <w:szCs w:val="20"/>
              </w:rPr>
            </w:pPr>
            <w:r>
              <w:rPr>
                <w:rFonts w:hint="eastAsia"/>
                <w:szCs w:val="20"/>
              </w:rPr>
              <w:t>Even for UM DRB, the data lost should be avoided as much as possible.</w:t>
            </w:r>
          </w:p>
          <w:p w14:paraId="09DD990C" w14:textId="6D85E92A" w:rsidR="00BD116D" w:rsidRDefault="00BD116D" w:rsidP="00BD116D">
            <w:pPr>
              <w:rPr>
                <w:sz w:val="20"/>
                <w:szCs w:val="20"/>
              </w:rPr>
            </w:pPr>
            <w:r>
              <w:rPr>
                <w:rFonts w:hint="eastAsia"/>
                <w:szCs w:val="20"/>
              </w:rPr>
              <w:t>In addition, PDCP suspend operation will lead to the COUNT reset. Therefore, if PDCP suspend operation is performed, then S-KgNB has to be refreshed in case SCG-activation.</w:t>
            </w:r>
          </w:p>
        </w:tc>
      </w:tr>
      <w:tr w:rsidR="00057A8F" w:rsidRPr="000C43B7" w14:paraId="0521B441" w14:textId="77777777" w:rsidTr="00996EC7">
        <w:tc>
          <w:tcPr>
            <w:tcW w:w="1415" w:type="dxa"/>
          </w:tcPr>
          <w:p w14:paraId="42B85A25" w14:textId="5EE9FF1D" w:rsidR="00057A8F" w:rsidRPr="000C43B7" w:rsidRDefault="00057A8F" w:rsidP="00503435">
            <w:pPr>
              <w:jc w:val="center"/>
              <w:rPr>
                <w:szCs w:val="20"/>
                <w:lang w:val="en-GB"/>
              </w:rPr>
            </w:pPr>
            <w:r>
              <w:rPr>
                <w:szCs w:val="20"/>
                <w:lang w:val="en-GB"/>
              </w:rPr>
              <w:t>Intel</w:t>
            </w:r>
          </w:p>
        </w:tc>
        <w:tc>
          <w:tcPr>
            <w:tcW w:w="1699" w:type="dxa"/>
          </w:tcPr>
          <w:p w14:paraId="35671A21" w14:textId="77777777" w:rsidR="00057A8F" w:rsidRPr="000C43B7" w:rsidRDefault="00057A8F" w:rsidP="00503435">
            <w:pPr>
              <w:rPr>
                <w:szCs w:val="20"/>
                <w:lang w:val="en-GB"/>
              </w:rPr>
            </w:pPr>
            <w:r>
              <w:rPr>
                <w:szCs w:val="20"/>
                <w:lang w:val="en-GB"/>
              </w:rPr>
              <w:t>Agree with comments</w:t>
            </w:r>
          </w:p>
        </w:tc>
        <w:tc>
          <w:tcPr>
            <w:tcW w:w="6249" w:type="dxa"/>
          </w:tcPr>
          <w:p w14:paraId="4F6231EA" w14:textId="77777777" w:rsidR="00057A8F" w:rsidRPr="000C43B7" w:rsidRDefault="00057A8F" w:rsidP="00503435">
            <w:pPr>
              <w:rPr>
                <w:szCs w:val="20"/>
                <w:lang w:val="en-GB"/>
              </w:rPr>
            </w:pPr>
            <w:r>
              <w:rPr>
                <w:szCs w:val="20"/>
                <w:lang w:val="en-GB"/>
              </w:rPr>
              <w:t>It seems existing issue in case of key change</w:t>
            </w:r>
          </w:p>
        </w:tc>
      </w:tr>
      <w:tr w:rsidR="00F360C8" w:rsidRPr="000C43B7" w14:paraId="3791F20C" w14:textId="77777777" w:rsidTr="00996EC7">
        <w:tc>
          <w:tcPr>
            <w:tcW w:w="1415" w:type="dxa"/>
            <w:vAlign w:val="center"/>
          </w:tcPr>
          <w:p w14:paraId="6C3AD494" w14:textId="5996B22B" w:rsidR="00F360C8" w:rsidRDefault="00F360C8" w:rsidP="00F360C8">
            <w:pPr>
              <w:jc w:val="center"/>
            </w:pPr>
            <w:r>
              <w:rPr>
                <w:rFonts w:eastAsiaTheme="minorEastAsia" w:hint="eastAsia"/>
                <w:szCs w:val="20"/>
                <w:lang w:val="en-GB"/>
              </w:rPr>
              <w:t>S</w:t>
            </w:r>
            <w:r>
              <w:rPr>
                <w:rFonts w:eastAsiaTheme="minorEastAsia"/>
                <w:szCs w:val="20"/>
                <w:lang w:val="en-GB"/>
              </w:rPr>
              <w:t>harp</w:t>
            </w:r>
          </w:p>
        </w:tc>
        <w:tc>
          <w:tcPr>
            <w:tcW w:w="1699" w:type="dxa"/>
          </w:tcPr>
          <w:p w14:paraId="27FA3258" w14:textId="053E1442" w:rsidR="00F360C8" w:rsidRDefault="00F360C8" w:rsidP="00F360C8">
            <w:r>
              <w:rPr>
                <w:rFonts w:eastAsiaTheme="minorEastAsia" w:hint="eastAsia"/>
                <w:szCs w:val="20"/>
                <w:lang w:val="en-GB"/>
              </w:rPr>
              <w:t>D</w:t>
            </w:r>
            <w:r>
              <w:rPr>
                <w:rFonts w:eastAsiaTheme="minorEastAsia"/>
                <w:szCs w:val="20"/>
                <w:lang w:val="en-GB"/>
              </w:rPr>
              <w:t>isagree</w:t>
            </w:r>
          </w:p>
        </w:tc>
        <w:tc>
          <w:tcPr>
            <w:tcW w:w="6249" w:type="dxa"/>
            <w:vAlign w:val="center"/>
          </w:tcPr>
          <w:p w14:paraId="446A281E" w14:textId="399BEC63" w:rsidR="00F360C8" w:rsidRDefault="00F360C8" w:rsidP="00F360C8">
            <w:r>
              <w:rPr>
                <w:rFonts w:eastAsiaTheme="minorEastAsia"/>
                <w:szCs w:val="20"/>
                <w:lang w:val="en-GB"/>
              </w:rPr>
              <w:t>As Ericsson points out, security key update issue is not specific to SCG deactivation, so we think suspending UM DRB upon SCG deactivation would not solve any security key update issues that might cause data loss.</w:t>
            </w:r>
          </w:p>
        </w:tc>
      </w:tr>
      <w:tr w:rsidR="00DE5EC5" w:rsidRPr="000C43B7" w14:paraId="1208DD65" w14:textId="77777777" w:rsidTr="00996EC7">
        <w:tc>
          <w:tcPr>
            <w:tcW w:w="1415" w:type="dxa"/>
            <w:vAlign w:val="center"/>
          </w:tcPr>
          <w:p w14:paraId="479AA643" w14:textId="45A4949B" w:rsidR="00DE5EC5" w:rsidRDefault="00DE5EC5" w:rsidP="00DE5EC5">
            <w:pPr>
              <w:jc w:val="center"/>
              <w:rPr>
                <w:szCs w:val="20"/>
                <w:lang w:val="en-GB"/>
              </w:rPr>
            </w:pPr>
            <w:proofErr w:type="spellStart"/>
            <w:r>
              <w:rPr>
                <w:rFonts w:hint="eastAsia"/>
                <w:szCs w:val="20"/>
                <w:lang w:val="en-GB"/>
              </w:rPr>
              <w:t>Spreadtrum</w:t>
            </w:r>
            <w:proofErr w:type="spellEnd"/>
          </w:p>
        </w:tc>
        <w:tc>
          <w:tcPr>
            <w:tcW w:w="1699" w:type="dxa"/>
          </w:tcPr>
          <w:p w14:paraId="12E926F1" w14:textId="55E5CDE2" w:rsidR="00DE5EC5" w:rsidRDefault="00DE5EC5" w:rsidP="00DE5EC5">
            <w:pPr>
              <w:rPr>
                <w:szCs w:val="20"/>
                <w:lang w:val="en-GB"/>
              </w:rPr>
            </w:pPr>
            <w:r>
              <w:rPr>
                <w:szCs w:val="20"/>
                <w:lang w:val="en-GB"/>
              </w:rPr>
              <w:t>A</w:t>
            </w:r>
            <w:r>
              <w:rPr>
                <w:rFonts w:hint="eastAsia"/>
                <w:szCs w:val="20"/>
                <w:lang w:val="en-GB"/>
              </w:rPr>
              <w:t xml:space="preserve">gree </w:t>
            </w:r>
            <w:r>
              <w:rPr>
                <w:szCs w:val="20"/>
                <w:lang w:val="en-GB"/>
              </w:rPr>
              <w:t>with comments</w:t>
            </w:r>
          </w:p>
        </w:tc>
        <w:tc>
          <w:tcPr>
            <w:tcW w:w="6249" w:type="dxa"/>
            <w:vAlign w:val="center"/>
          </w:tcPr>
          <w:p w14:paraId="1587B3C9" w14:textId="6C182D31" w:rsidR="00DE5EC5" w:rsidRDefault="00DE5EC5" w:rsidP="00DE5EC5">
            <w:pPr>
              <w:rPr>
                <w:szCs w:val="20"/>
                <w:lang w:val="en-GB"/>
              </w:rPr>
            </w:pPr>
            <w:r>
              <w:rPr>
                <w:rFonts w:hint="eastAsia"/>
                <w:szCs w:val="20"/>
                <w:lang w:val="en-GB"/>
              </w:rPr>
              <w:t>Same issue exits for key change.</w:t>
            </w:r>
          </w:p>
        </w:tc>
      </w:tr>
      <w:tr w:rsidR="006D3AC3" w:rsidRPr="000C43B7" w14:paraId="011AC9CF" w14:textId="77777777" w:rsidTr="00996EC7">
        <w:tc>
          <w:tcPr>
            <w:tcW w:w="1415" w:type="dxa"/>
            <w:vAlign w:val="center"/>
          </w:tcPr>
          <w:p w14:paraId="57B2A900" w14:textId="025B4AEE" w:rsidR="006D3AC3" w:rsidRDefault="006D3AC3" w:rsidP="006D3AC3">
            <w:pPr>
              <w:jc w:val="center"/>
              <w:rPr>
                <w:szCs w:val="20"/>
                <w:lang w:val="en-GB"/>
              </w:rPr>
            </w:pPr>
            <w:r>
              <w:rPr>
                <w:rFonts w:eastAsia="DengXian" w:hint="eastAsia"/>
                <w:szCs w:val="20"/>
                <w:lang w:val="en-GB"/>
              </w:rPr>
              <w:t>v</w:t>
            </w:r>
            <w:r>
              <w:rPr>
                <w:rFonts w:eastAsia="DengXian"/>
                <w:szCs w:val="20"/>
                <w:lang w:val="en-GB"/>
              </w:rPr>
              <w:t>ivo</w:t>
            </w:r>
          </w:p>
        </w:tc>
        <w:tc>
          <w:tcPr>
            <w:tcW w:w="1699" w:type="dxa"/>
          </w:tcPr>
          <w:p w14:paraId="7C0A40DC" w14:textId="03563DC5" w:rsidR="006D3AC3" w:rsidRDefault="006D3AC3" w:rsidP="006D3AC3">
            <w:pPr>
              <w:rPr>
                <w:szCs w:val="20"/>
                <w:lang w:val="en-GB"/>
              </w:rPr>
            </w:pPr>
            <w:r w:rsidRPr="004205BD">
              <w:rPr>
                <w:rFonts w:eastAsia="맑은 고딕"/>
                <w:sz w:val="20"/>
                <w:szCs w:val="20"/>
              </w:rPr>
              <w:t>Disagree</w:t>
            </w:r>
          </w:p>
        </w:tc>
        <w:tc>
          <w:tcPr>
            <w:tcW w:w="6249" w:type="dxa"/>
            <w:vAlign w:val="center"/>
          </w:tcPr>
          <w:p w14:paraId="30672C49" w14:textId="1E8C4F9D" w:rsidR="006D3AC3" w:rsidRDefault="006D3AC3" w:rsidP="006D3AC3">
            <w:pPr>
              <w:rPr>
                <w:szCs w:val="20"/>
                <w:lang w:val="en-GB"/>
              </w:rPr>
            </w:pPr>
            <w:r w:rsidRPr="004205BD">
              <w:rPr>
                <w:sz w:val="20"/>
                <w:szCs w:val="20"/>
                <w:lang w:val="en-GB"/>
              </w:rPr>
              <w:t xml:space="preserve">Similar views as Ericsson, this </w:t>
            </w:r>
            <w:r w:rsidRPr="003857A5">
              <w:rPr>
                <w:rFonts w:hint="eastAsia"/>
                <w:sz w:val="20"/>
                <w:szCs w:val="20"/>
                <w:lang w:val="en-GB"/>
              </w:rPr>
              <w:t>issue</w:t>
            </w:r>
            <w:r w:rsidRPr="004205BD">
              <w:rPr>
                <w:sz w:val="20"/>
                <w:szCs w:val="20"/>
                <w:lang w:val="en-GB"/>
              </w:rPr>
              <w:t xml:space="preserve"> is not specific to SCG deactivation. </w:t>
            </w:r>
          </w:p>
        </w:tc>
      </w:tr>
      <w:tr w:rsidR="00996EC7" w14:paraId="3BB35A2B" w14:textId="77777777" w:rsidTr="00996EC7">
        <w:tc>
          <w:tcPr>
            <w:tcW w:w="1415" w:type="dxa"/>
          </w:tcPr>
          <w:p w14:paraId="2267ECD3" w14:textId="77777777" w:rsidR="00996EC7" w:rsidRPr="00735CE1" w:rsidRDefault="00996EC7" w:rsidP="00EF35D7">
            <w:pPr>
              <w:jc w:val="center"/>
              <w:rPr>
                <w:rFonts w:eastAsia="DengXian"/>
                <w:szCs w:val="20"/>
                <w:lang w:val="en-GB"/>
              </w:rPr>
            </w:pPr>
            <w:r>
              <w:rPr>
                <w:rFonts w:eastAsia="DengXian" w:hint="eastAsia"/>
                <w:szCs w:val="20"/>
                <w:lang w:val="en-GB"/>
              </w:rPr>
              <w:t>C</w:t>
            </w:r>
            <w:r>
              <w:rPr>
                <w:rFonts w:eastAsia="DengXian"/>
                <w:szCs w:val="20"/>
                <w:lang w:val="en-GB"/>
              </w:rPr>
              <w:t>MCC</w:t>
            </w:r>
          </w:p>
        </w:tc>
        <w:tc>
          <w:tcPr>
            <w:tcW w:w="1699" w:type="dxa"/>
          </w:tcPr>
          <w:p w14:paraId="07F51E51" w14:textId="77777777" w:rsidR="00996EC7" w:rsidRPr="00735CE1" w:rsidRDefault="00996EC7" w:rsidP="00EF35D7">
            <w:pPr>
              <w:rPr>
                <w:rFonts w:eastAsia="DengXian"/>
                <w:szCs w:val="20"/>
                <w:lang w:val="en-GB"/>
              </w:rPr>
            </w:pPr>
            <w:r>
              <w:rPr>
                <w:rFonts w:eastAsia="DengXian" w:hint="eastAsia"/>
                <w:szCs w:val="20"/>
                <w:lang w:val="en-GB"/>
              </w:rPr>
              <w:t>A</w:t>
            </w:r>
            <w:r>
              <w:rPr>
                <w:rFonts w:eastAsia="DengXian"/>
                <w:szCs w:val="20"/>
                <w:lang w:val="en-GB"/>
              </w:rPr>
              <w:t>gree</w:t>
            </w:r>
          </w:p>
        </w:tc>
        <w:tc>
          <w:tcPr>
            <w:tcW w:w="6249" w:type="dxa"/>
          </w:tcPr>
          <w:p w14:paraId="6198BDB9" w14:textId="77777777" w:rsidR="00996EC7" w:rsidRDefault="00996EC7" w:rsidP="00EF35D7">
            <w:pPr>
              <w:rPr>
                <w:szCs w:val="20"/>
                <w:lang w:val="en-GB"/>
              </w:rPr>
            </w:pPr>
          </w:p>
        </w:tc>
      </w:tr>
      <w:tr w:rsidR="00CA4623" w14:paraId="51423BC1" w14:textId="77777777" w:rsidTr="00996EC7">
        <w:tc>
          <w:tcPr>
            <w:tcW w:w="1415" w:type="dxa"/>
          </w:tcPr>
          <w:p w14:paraId="15F18B39" w14:textId="1B3585F9" w:rsidR="00CA4623" w:rsidRDefault="00CA4623" w:rsidP="00CA4623">
            <w:pPr>
              <w:jc w:val="center"/>
              <w:rPr>
                <w:rFonts w:eastAsia="DengXian"/>
                <w:szCs w:val="20"/>
                <w:lang w:val="en-GB"/>
              </w:rPr>
            </w:pPr>
            <w:r>
              <w:rPr>
                <w:rFonts w:hint="eastAsia"/>
                <w:szCs w:val="20"/>
                <w:lang w:val="en-GB"/>
              </w:rPr>
              <w:t>China</w:t>
            </w:r>
            <w:r>
              <w:rPr>
                <w:szCs w:val="20"/>
                <w:lang w:val="en-GB"/>
              </w:rPr>
              <w:t xml:space="preserve"> </w:t>
            </w:r>
            <w:r>
              <w:rPr>
                <w:rFonts w:hint="eastAsia"/>
                <w:szCs w:val="20"/>
                <w:lang w:val="en-GB"/>
              </w:rPr>
              <w:t>Telecom</w:t>
            </w:r>
          </w:p>
        </w:tc>
        <w:tc>
          <w:tcPr>
            <w:tcW w:w="1699" w:type="dxa"/>
          </w:tcPr>
          <w:p w14:paraId="6E76CF03" w14:textId="6F6157ED" w:rsidR="00CA4623" w:rsidRDefault="00CA4623" w:rsidP="00CA4623">
            <w:pPr>
              <w:rPr>
                <w:rFonts w:eastAsia="DengXian"/>
                <w:szCs w:val="20"/>
                <w:lang w:val="en-GB"/>
              </w:rPr>
            </w:pPr>
            <w:r>
              <w:rPr>
                <w:rFonts w:hint="eastAsia"/>
                <w:szCs w:val="20"/>
                <w:lang w:val="en-GB"/>
              </w:rPr>
              <w:t>Agree</w:t>
            </w:r>
            <w:r>
              <w:rPr>
                <w:szCs w:val="20"/>
                <w:lang w:val="en-GB"/>
              </w:rPr>
              <w:t xml:space="preserve"> </w:t>
            </w:r>
            <w:r>
              <w:rPr>
                <w:rFonts w:hint="eastAsia"/>
                <w:szCs w:val="20"/>
                <w:lang w:val="en-GB"/>
              </w:rPr>
              <w:t>with</w:t>
            </w:r>
            <w:r>
              <w:rPr>
                <w:szCs w:val="20"/>
                <w:lang w:val="en-GB"/>
              </w:rPr>
              <w:t xml:space="preserve"> </w:t>
            </w:r>
            <w:r>
              <w:rPr>
                <w:rFonts w:hint="eastAsia"/>
                <w:szCs w:val="20"/>
                <w:lang w:val="en-GB"/>
              </w:rPr>
              <w:t>comments</w:t>
            </w:r>
          </w:p>
        </w:tc>
        <w:tc>
          <w:tcPr>
            <w:tcW w:w="6249" w:type="dxa"/>
          </w:tcPr>
          <w:p w14:paraId="5EF0A6F7" w14:textId="04772154" w:rsidR="00CA4623" w:rsidRDefault="00CA4623" w:rsidP="00CA4623">
            <w:pPr>
              <w:rPr>
                <w:szCs w:val="20"/>
                <w:lang w:val="en-GB"/>
              </w:rPr>
            </w:pPr>
            <w:r>
              <w:rPr>
                <w:rFonts w:hint="eastAsia"/>
                <w:szCs w:val="20"/>
                <w:lang w:val="en-GB"/>
              </w:rPr>
              <w:t>It</w:t>
            </w:r>
            <w:r>
              <w:rPr>
                <w:szCs w:val="20"/>
                <w:lang w:val="en-GB"/>
              </w:rPr>
              <w:t xml:space="preserve"> seems existing issue in case of key change. </w:t>
            </w:r>
          </w:p>
        </w:tc>
      </w:tr>
      <w:tr w:rsidR="00092106" w14:paraId="32140A23" w14:textId="77777777" w:rsidTr="00996EC7">
        <w:tc>
          <w:tcPr>
            <w:tcW w:w="1415" w:type="dxa"/>
          </w:tcPr>
          <w:p w14:paraId="53BDC1AD" w14:textId="45D5A93F" w:rsidR="00092106" w:rsidRDefault="00092106" w:rsidP="00CA4623">
            <w:pPr>
              <w:jc w:val="center"/>
              <w:rPr>
                <w:szCs w:val="20"/>
              </w:rPr>
            </w:pPr>
            <w:r>
              <w:rPr>
                <w:szCs w:val="20"/>
              </w:rPr>
              <w:t>CATT</w:t>
            </w:r>
          </w:p>
        </w:tc>
        <w:tc>
          <w:tcPr>
            <w:tcW w:w="1699" w:type="dxa"/>
          </w:tcPr>
          <w:p w14:paraId="31BBF991" w14:textId="30CAA922" w:rsidR="00092106" w:rsidRDefault="00092106" w:rsidP="00CA4623">
            <w:pPr>
              <w:rPr>
                <w:szCs w:val="20"/>
              </w:rPr>
            </w:pPr>
            <w:r>
              <w:rPr>
                <w:szCs w:val="20"/>
              </w:rPr>
              <w:t>Disagree</w:t>
            </w:r>
          </w:p>
        </w:tc>
        <w:tc>
          <w:tcPr>
            <w:tcW w:w="6249" w:type="dxa"/>
          </w:tcPr>
          <w:p w14:paraId="0624C691" w14:textId="26336667" w:rsidR="00092106" w:rsidRPr="00092106" w:rsidRDefault="00092106" w:rsidP="00092106">
            <w:pPr>
              <w:rPr>
                <w:szCs w:val="20"/>
              </w:rPr>
            </w:pPr>
            <w:r>
              <w:rPr>
                <w:szCs w:val="20"/>
              </w:rPr>
              <w:t>I</w:t>
            </w:r>
            <w:r w:rsidRPr="00092106">
              <w:rPr>
                <w:szCs w:val="20"/>
              </w:rPr>
              <w:t>f the UL data arrives SCG RLC bearers before the UE receives the PSCell change command which will cause the security key is updated, we think the UE will trigger the SCG activation request and the smart network will make a decision for the request before sending the PSCell change command. Secondly, if the UL data arrives SCG RLC bearers after receiving the PSCell change command, the UE will apply the new key after receiving the PSCell change command wh</w:t>
            </w:r>
            <w:r>
              <w:rPr>
                <w:szCs w:val="20"/>
              </w:rPr>
              <w:t>ich is before the data arriving. therefore</w:t>
            </w:r>
            <w:r w:rsidRPr="00092106">
              <w:rPr>
                <w:szCs w:val="20"/>
              </w:rPr>
              <w:t xml:space="preserve"> upon the data arrival, the data will be protected with new key. </w:t>
            </w:r>
          </w:p>
          <w:p w14:paraId="136202D9" w14:textId="4BE249B8" w:rsidR="00092106" w:rsidRDefault="00092106" w:rsidP="00092106">
            <w:pPr>
              <w:rPr>
                <w:szCs w:val="20"/>
              </w:rPr>
            </w:pPr>
            <w:r w:rsidRPr="00092106">
              <w:rPr>
                <w:szCs w:val="20"/>
              </w:rPr>
              <w:lastRenderedPageBreak/>
              <w:t>Furthermore, due to the PDCP/RLC re-establishment, package loss will occur for UM DRB, anyway for UM data, data loss is allowed</w:t>
            </w:r>
          </w:p>
        </w:tc>
      </w:tr>
    </w:tbl>
    <w:p w14:paraId="04BB4E96" w14:textId="0E33A223" w:rsidR="00095BCB" w:rsidRPr="00057A8F" w:rsidRDefault="00095BCB" w:rsidP="00095BCB">
      <w:pPr>
        <w:rPr>
          <w:rFonts w:eastAsia="맑은 고딕"/>
        </w:rPr>
      </w:pPr>
    </w:p>
    <w:p w14:paraId="20C28E4F" w14:textId="5752491F" w:rsidR="00095BCB" w:rsidRPr="00250FBB" w:rsidRDefault="00095BCB" w:rsidP="00095BCB">
      <w:pPr>
        <w:rPr>
          <w:rFonts w:eastAsia="맑은 고딕"/>
          <w:b/>
        </w:rPr>
      </w:pPr>
      <w:r w:rsidRPr="000C43B7">
        <w:rPr>
          <w:rFonts w:eastAsia="맑은 고딕"/>
          <w:b/>
        </w:rPr>
        <w:t>Q5. If you agree to Issue 1, do you agree to suspend UM DRB upon SCG deactivation</w:t>
      </w:r>
      <w:r w:rsidR="0063122C" w:rsidRPr="000C43B7">
        <w:rPr>
          <w:rFonts w:eastAsia="맑은 고딕"/>
          <w:b/>
        </w:rPr>
        <w:t xml:space="preserve"> to resolve Issue 1</w:t>
      </w:r>
      <w:r w:rsidRPr="000C43B7">
        <w:rPr>
          <w:rFonts w:eastAsia="맑은 고딕"/>
          <w:b/>
        </w:rPr>
        <w:t xml:space="preserve">? </w:t>
      </w:r>
      <w:r>
        <w:rPr>
          <w:rFonts w:eastAsia="맑은 고딕"/>
          <w:b/>
        </w:rPr>
        <w:t>Please share your views on this.</w:t>
      </w:r>
    </w:p>
    <w:tbl>
      <w:tblPr>
        <w:tblStyle w:val="afa"/>
        <w:tblW w:w="0" w:type="auto"/>
        <w:tblInd w:w="113" w:type="dxa"/>
        <w:tblLook w:val="04A0" w:firstRow="1" w:lastRow="0" w:firstColumn="1" w:lastColumn="0" w:noHBand="0" w:noVBand="1"/>
      </w:tblPr>
      <w:tblGrid>
        <w:gridCol w:w="1415"/>
        <w:gridCol w:w="1699"/>
        <w:gridCol w:w="6249"/>
      </w:tblGrid>
      <w:tr w:rsidR="00095BCB" w14:paraId="6FEEED16" w14:textId="77777777" w:rsidTr="00481F66">
        <w:tc>
          <w:tcPr>
            <w:tcW w:w="1415" w:type="dxa"/>
            <w:shd w:val="clear" w:color="auto" w:fill="BFBFBF" w:themeFill="background1" w:themeFillShade="BF"/>
            <w:vAlign w:val="center"/>
          </w:tcPr>
          <w:p w14:paraId="62DA40EB" w14:textId="77777777" w:rsidR="00095BCB" w:rsidRPr="006934EF" w:rsidRDefault="00095BCB" w:rsidP="0095045D">
            <w:pPr>
              <w:pStyle w:val="ac"/>
              <w:jc w:val="center"/>
              <w:rPr>
                <w:sz w:val="20"/>
                <w:szCs w:val="20"/>
              </w:rPr>
            </w:pPr>
            <w:r w:rsidRPr="006934EF">
              <w:rPr>
                <w:sz w:val="20"/>
                <w:szCs w:val="20"/>
              </w:rPr>
              <w:t>Company</w:t>
            </w:r>
          </w:p>
        </w:tc>
        <w:tc>
          <w:tcPr>
            <w:tcW w:w="1699" w:type="dxa"/>
            <w:shd w:val="clear" w:color="auto" w:fill="BFBFBF" w:themeFill="background1" w:themeFillShade="BF"/>
          </w:tcPr>
          <w:p w14:paraId="69F95780" w14:textId="77777777" w:rsidR="00095BCB" w:rsidRPr="008E7052" w:rsidRDefault="00095BCB" w:rsidP="0095045D">
            <w:pPr>
              <w:pStyle w:val="ac"/>
              <w:jc w:val="center"/>
              <w:rPr>
                <w:rFonts w:eastAsia="맑은 고딕"/>
                <w:sz w:val="20"/>
                <w:szCs w:val="20"/>
              </w:rPr>
            </w:pPr>
            <w:r>
              <w:rPr>
                <w:rFonts w:eastAsia="맑은 고딕"/>
                <w:sz w:val="20"/>
                <w:szCs w:val="20"/>
              </w:rPr>
              <w:t>Agree/Disagree</w:t>
            </w:r>
          </w:p>
        </w:tc>
        <w:tc>
          <w:tcPr>
            <w:tcW w:w="6249" w:type="dxa"/>
            <w:shd w:val="clear" w:color="auto" w:fill="BFBFBF" w:themeFill="background1" w:themeFillShade="BF"/>
            <w:vAlign w:val="center"/>
          </w:tcPr>
          <w:p w14:paraId="1D9ECB6E" w14:textId="77777777" w:rsidR="00095BCB" w:rsidRPr="006934EF" w:rsidRDefault="00095BCB" w:rsidP="0095045D">
            <w:pPr>
              <w:pStyle w:val="ac"/>
              <w:jc w:val="center"/>
              <w:rPr>
                <w:sz w:val="20"/>
                <w:szCs w:val="20"/>
              </w:rPr>
            </w:pPr>
            <w:r w:rsidRPr="006934EF">
              <w:rPr>
                <w:sz w:val="20"/>
                <w:szCs w:val="20"/>
              </w:rPr>
              <w:t>Comments</w:t>
            </w:r>
          </w:p>
        </w:tc>
      </w:tr>
      <w:tr w:rsidR="00095BCB" w:rsidRPr="000C43B7" w14:paraId="3304E3A5" w14:textId="77777777" w:rsidTr="00481F66">
        <w:tc>
          <w:tcPr>
            <w:tcW w:w="1415" w:type="dxa"/>
            <w:vAlign w:val="center"/>
          </w:tcPr>
          <w:p w14:paraId="3C0A52B0" w14:textId="2A03ABFC" w:rsidR="00095BCB" w:rsidRPr="004205BD" w:rsidRDefault="00EA5D31" w:rsidP="0095045D">
            <w:pPr>
              <w:jc w:val="center"/>
              <w:rPr>
                <w:rFonts w:eastAsia="DengXian"/>
                <w:sz w:val="20"/>
                <w:szCs w:val="20"/>
              </w:rPr>
            </w:pPr>
            <w:r w:rsidRPr="004205BD">
              <w:rPr>
                <w:rFonts w:eastAsia="DengXian" w:hint="eastAsia"/>
                <w:sz w:val="20"/>
                <w:szCs w:val="20"/>
              </w:rPr>
              <w:t>O</w:t>
            </w:r>
            <w:r w:rsidRPr="004205BD">
              <w:rPr>
                <w:rFonts w:eastAsia="DengXian"/>
                <w:sz w:val="20"/>
                <w:szCs w:val="20"/>
              </w:rPr>
              <w:t>PPO</w:t>
            </w:r>
          </w:p>
        </w:tc>
        <w:tc>
          <w:tcPr>
            <w:tcW w:w="1699" w:type="dxa"/>
          </w:tcPr>
          <w:p w14:paraId="731300C7" w14:textId="643875F4" w:rsidR="00095BCB" w:rsidRPr="004205BD" w:rsidRDefault="00EA5D31" w:rsidP="0095045D">
            <w:pPr>
              <w:rPr>
                <w:rFonts w:eastAsia="DengXian"/>
                <w:sz w:val="20"/>
                <w:szCs w:val="20"/>
              </w:rPr>
            </w:pPr>
            <w:r w:rsidRPr="004205BD">
              <w:rPr>
                <w:rFonts w:eastAsia="DengXian"/>
                <w:sz w:val="20"/>
                <w:szCs w:val="20"/>
              </w:rPr>
              <w:t xml:space="preserve">Disagree </w:t>
            </w:r>
          </w:p>
        </w:tc>
        <w:tc>
          <w:tcPr>
            <w:tcW w:w="6249" w:type="dxa"/>
            <w:vAlign w:val="center"/>
          </w:tcPr>
          <w:p w14:paraId="3B11C023" w14:textId="44AF1F14" w:rsidR="00095BCB" w:rsidRPr="004205BD" w:rsidRDefault="00EA5D31" w:rsidP="0095045D">
            <w:pPr>
              <w:rPr>
                <w:rFonts w:eastAsia="DengXian"/>
                <w:sz w:val="20"/>
                <w:szCs w:val="20"/>
                <w:lang w:val="en-GB"/>
              </w:rPr>
            </w:pPr>
            <w:r w:rsidRPr="004205BD">
              <w:rPr>
                <w:rFonts w:eastAsia="DengXian"/>
                <w:sz w:val="20"/>
                <w:szCs w:val="20"/>
                <w:lang w:val="en-GB"/>
              </w:rPr>
              <w:t>It is related the model of SCG deactivation. We agree just suspend the SCG transmission, not suspend DRB (like RRC_INACTIVE). If we agree this, we may reconsider the model of SCG deactivation.</w:t>
            </w:r>
          </w:p>
        </w:tc>
      </w:tr>
      <w:tr w:rsidR="00095BCB" w:rsidRPr="000C43B7" w14:paraId="3826BF3D" w14:textId="77777777" w:rsidTr="00481F66">
        <w:tc>
          <w:tcPr>
            <w:tcW w:w="1415" w:type="dxa"/>
            <w:vAlign w:val="center"/>
          </w:tcPr>
          <w:p w14:paraId="5D9DFE1E" w14:textId="78902D5D" w:rsidR="00095BCB" w:rsidRPr="004205BD" w:rsidRDefault="009242F0" w:rsidP="0095045D">
            <w:pPr>
              <w:jc w:val="center"/>
              <w:rPr>
                <w:sz w:val="20"/>
                <w:szCs w:val="20"/>
                <w:lang w:val="en-GB"/>
              </w:rPr>
            </w:pPr>
            <w:r w:rsidRPr="004205BD">
              <w:rPr>
                <w:sz w:val="20"/>
                <w:szCs w:val="20"/>
              </w:rPr>
              <w:t>Nokia</w:t>
            </w:r>
          </w:p>
        </w:tc>
        <w:tc>
          <w:tcPr>
            <w:tcW w:w="1699" w:type="dxa"/>
          </w:tcPr>
          <w:p w14:paraId="112AA230" w14:textId="017F91BB" w:rsidR="00095BCB" w:rsidRPr="004205BD" w:rsidRDefault="00FF53C3" w:rsidP="0095045D">
            <w:pPr>
              <w:rPr>
                <w:sz w:val="20"/>
                <w:szCs w:val="20"/>
                <w:lang w:val="en-GB"/>
              </w:rPr>
            </w:pPr>
            <w:r w:rsidRPr="004205BD">
              <w:rPr>
                <w:sz w:val="20"/>
                <w:szCs w:val="20"/>
                <w:lang w:val="en-GB"/>
              </w:rPr>
              <w:t>Disagree</w:t>
            </w:r>
          </w:p>
        </w:tc>
        <w:tc>
          <w:tcPr>
            <w:tcW w:w="6249" w:type="dxa"/>
            <w:vAlign w:val="center"/>
          </w:tcPr>
          <w:p w14:paraId="2B9CC462" w14:textId="6FBA8298" w:rsidR="00095BCB" w:rsidRPr="004205BD" w:rsidRDefault="00FF53C3" w:rsidP="0095045D">
            <w:pPr>
              <w:rPr>
                <w:sz w:val="20"/>
                <w:szCs w:val="20"/>
                <w:lang w:val="en-GB"/>
              </w:rPr>
            </w:pPr>
            <w:r w:rsidRPr="004205BD">
              <w:rPr>
                <w:sz w:val="20"/>
                <w:szCs w:val="20"/>
                <w:lang w:val="en-GB"/>
              </w:rPr>
              <w:t>See our comment under Q4.</w:t>
            </w:r>
          </w:p>
        </w:tc>
      </w:tr>
      <w:tr w:rsidR="00B41AB7" w:rsidRPr="000C43B7" w14:paraId="2BE19FCF" w14:textId="77777777" w:rsidTr="00481F66">
        <w:tc>
          <w:tcPr>
            <w:tcW w:w="1415" w:type="dxa"/>
            <w:vAlign w:val="center"/>
          </w:tcPr>
          <w:p w14:paraId="4183669E" w14:textId="775328D4" w:rsidR="00B41AB7" w:rsidRPr="004205BD" w:rsidRDefault="00B41AB7" w:rsidP="00B41AB7">
            <w:pPr>
              <w:jc w:val="center"/>
              <w:rPr>
                <w:sz w:val="20"/>
                <w:szCs w:val="20"/>
                <w:lang w:val="en-GB"/>
              </w:rPr>
            </w:pPr>
            <w:r w:rsidRPr="004205BD">
              <w:rPr>
                <w:rFonts w:eastAsia="맑은 고딕"/>
                <w:sz w:val="20"/>
                <w:szCs w:val="20"/>
              </w:rPr>
              <w:t>Ericsson</w:t>
            </w:r>
          </w:p>
        </w:tc>
        <w:tc>
          <w:tcPr>
            <w:tcW w:w="1699" w:type="dxa"/>
          </w:tcPr>
          <w:p w14:paraId="6904A4F8" w14:textId="27579D4E" w:rsidR="00B41AB7" w:rsidRPr="004205BD" w:rsidRDefault="00B41AB7" w:rsidP="00B41AB7">
            <w:pPr>
              <w:rPr>
                <w:sz w:val="20"/>
                <w:szCs w:val="20"/>
                <w:lang w:val="en-GB"/>
              </w:rPr>
            </w:pPr>
            <w:r w:rsidRPr="004205BD">
              <w:rPr>
                <w:sz w:val="20"/>
                <w:szCs w:val="20"/>
                <w:lang w:val="en-GB"/>
              </w:rPr>
              <w:t>Disagree</w:t>
            </w:r>
          </w:p>
        </w:tc>
        <w:tc>
          <w:tcPr>
            <w:tcW w:w="6249" w:type="dxa"/>
            <w:vAlign w:val="center"/>
          </w:tcPr>
          <w:p w14:paraId="7239BBAC" w14:textId="4C523EC2" w:rsidR="00B41AB7" w:rsidRPr="004205BD" w:rsidRDefault="00B41AB7" w:rsidP="00B41AB7">
            <w:pPr>
              <w:rPr>
                <w:sz w:val="20"/>
                <w:szCs w:val="20"/>
                <w:lang w:val="en-GB"/>
              </w:rPr>
            </w:pPr>
            <w:r w:rsidRPr="004205BD">
              <w:rPr>
                <w:rFonts w:eastAsia="PMingLiU"/>
                <w:sz w:val="20"/>
                <w:szCs w:val="20"/>
              </w:rPr>
              <w:t>It is not clear the relation between “suspend DRB” and “pre-processing”. If DRB is suspended, does it mean that the pre-processing is not allowed?</w:t>
            </w:r>
          </w:p>
        </w:tc>
      </w:tr>
      <w:tr w:rsidR="00B41AB7" w:rsidRPr="000C43B7" w14:paraId="458A1BD7" w14:textId="77777777" w:rsidTr="00481F66">
        <w:tc>
          <w:tcPr>
            <w:tcW w:w="1415" w:type="dxa"/>
            <w:vAlign w:val="center"/>
          </w:tcPr>
          <w:p w14:paraId="09BC9873" w14:textId="63729CC3" w:rsidR="00B41AB7" w:rsidRPr="004205BD" w:rsidRDefault="003E5CA1" w:rsidP="00B41AB7">
            <w:pPr>
              <w:jc w:val="center"/>
              <w:rPr>
                <w:sz w:val="20"/>
                <w:szCs w:val="20"/>
                <w:lang w:val="en-GB"/>
              </w:rPr>
            </w:pPr>
            <w:r w:rsidRPr="004205BD">
              <w:rPr>
                <w:sz w:val="20"/>
                <w:szCs w:val="20"/>
                <w:lang w:val="en-GB"/>
              </w:rPr>
              <w:t>Apple</w:t>
            </w:r>
          </w:p>
        </w:tc>
        <w:tc>
          <w:tcPr>
            <w:tcW w:w="1699" w:type="dxa"/>
          </w:tcPr>
          <w:p w14:paraId="23313BDC" w14:textId="550B21D7" w:rsidR="00B41AB7" w:rsidRPr="004205BD" w:rsidRDefault="003E5CA1" w:rsidP="00B41AB7">
            <w:pPr>
              <w:rPr>
                <w:sz w:val="20"/>
                <w:szCs w:val="20"/>
                <w:lang w:val="en-GB"/>
              </w:rPr>
            </w:pPr>
            <w:r w:rsidRPr="004205BD">
              <w:rPr>
                <w:sz w:val="20"/>
                <w:szCs w:val="20"/>
                <w:lang w:val="en-GB"/>
              </w:rPr>
              <w:t>Disagree</w:t>
            </w:r>
          </w:p>
        </w:tc>
        <w:tc>
          <w:tcPr>
            <w:tcW w:w="6249" w:type="dxa"/>
            <w:vAlign w:val="center"/>
          </w:tcPr>
          <w:p w14:paraId="32D236B9" w14:textId="0565E918" w:rsidR="00B41AB7" w:rsidRPr="004205BD" w:rsidRDefault="003E5CA1" w:rsidP="00B41AB7">
            <w:pPr>
              <w:rPr>
                <w:sz w:val="20"/>
                <w:szCs w:val="20"/>
                <w:lang w:val="en-GB"/>
              </w:rPr>
            </w:pPr>
            <w:r w:rsidRPr="004205BD">
              <w:rPr>
                <w:sz w:val="20"/>
                <w:szCs w:val="20"/>
                <w:lang w:val="en-GB"/>
              </w:rPr>
              <w:t>We do not want to modify anything to DRBs (unless explicitly configured by the NW)</w:t>
            </w:r>
          </w:p>
        </w:tc>
      </w:tr>
      <w:tr w:rsidR="001B2E7B" w:rsidRPr="000C43B7" w14:paraId="73941811" w14:textId="77777777" w:rsidTr="00481F66">
        <w:tc>
          <w:tcPr>
            <w:tcW w:w="1415" w:type="dxa"/>
            <w:vAlign w:val="center"/>
          </w:tcPr>
          <w:p w14:paraId="5E5AEFA1" w14:textId="7CE33B73" w:rsidR="001B2E7B" w:rsidRPr="004205BD" w:rsidRDefault="001B2E7B" w:rsidP="001B2E7B">
            <w:pPr>
              <w:jc w:val="center"/>
              <w:rPr>
                <w:sz w:val="20"/>
                <w:szCs w:val="20"/>
                <w:lang w:val="en-GB"/>
              </w:rPr>
            </w:pPr>
            <w:r w:rsidRPr="004205BD">
              <w:rPr>
                <w:rFonts w:eastAsia="맑은 고딕" w:hint="eastAsia"/>
                <w:sz w:val="20"/>
                <w:szCs w:val="20"/>
              </w:rPr>
              <w:t>LG</w:t>
            </w:r>
          </w:p>
        </w:tc>
        <w:tc>
          <w:tcPr>
            <w:tcW w:w="1699" w:type="dxa"/>
          </w:tcPr>
          <w:p w14:paraId="61A7DC3C" w14:textId="346CAF8D" w:rsidR="001B2E7B" w:rsidRPr="004205BD" w:rsidRDefault="001B2E7B" w:rsidP="001B2E7B">
            <w:pPr>
              <w:rPr>
                <w:sz w:val="20"/>
                <w:szCs w:val="20"/>
                <w:lang w:val="en-GB"/>
              </w:rPr>
            </w:pPr>
            <w:r w:rsidRPr="004205BD">
              <w:rPr>
                <w:rFonts w:eastAsia="맑은 고딕" w:hint="eastAsia"/>
                <w:sz w:val="20"/>
                <w:szCs w:val="20"/>
              </w:rPr>
              <w:t>Disagree</w:t>
            </w:r>
          </w:p>
        </w:tc>
        <w:tc>
          <w:tcPr>
            <w:tcW w:w="6249" w:type="dxa"/>
            <w:vAlign w:val="center"/>
          </w:tcPr>
          <w:p w14:paraId="7FB8E773" w14:textId="77777777" w:rsidR="001B2E7B" w:rsidRPr="004205BD" w:rsidRDefault="001B2E7B" w:rsidP="001B2E7B">
            <w:pPr>
              <w:rPr>
                <w:sz w:val="20"/>
                <w:szCs w:val="20"/>
                <w:lang w:val="en-GB"/>
              </w:rPr>
            </w:pPr>
          </w:p>
        </w:tc>
      </w:tr>
      <w:tr w:rsidR="001B2E7B" w:rsidRPr="000C43B7" w14:paraId="44161E14" w14:textId="77777777" w:rsidTr="00481F66">
        <w:tc>
          <w:tcPr>
            <w:tcW w:w="1415" w:type="dxa"/>
            <w:vAlign w:val="center"/>
          </w:tcPr>
          <w:p w14:paraId="136C3698" w14:textId="74C36335" w:rsidR="001B2E7B" w:rsidRPr="004205BD" w:rsidRDefault="00622579" w:rsidP="001B2E7B">
            <w:pPr>
              <w:jc w:val="center"/>
              <w:rPr>
                <w:sz w:val="20"/>
                <w:szCs w:val="20"/>
                <w:lang w:val="en-GB"/>
              </w:rPr>
            </w:pPr>
            <w:r w:rsidRPr="004205BD">
              <w:rPr>
                <w:sz w:val="20"/>
                <w:szCs w:val="20"/>
                <w:lang w:val="en-GB"/>
              </w:rPr>
              <w:t>Lenovo, Motorola Mobility</w:t>
            </w:r>
          </w:p>
        </w:tc>
        <w:tc>
          <w:tcPr>
            <w:tcW w:w="1699" w:type="dxa"/>
          </w:tcPr>
          <w:p w14:paraId="397726C8" w14:textId="54BC0CBE" w:rsidR="001B2E7B" w:rsidRPr="004205BD" w:rsidRDefault="00622579" w:rsidP="001B2E7B">
            <w:pPr>
              <w:rPr>
                <w:sz w:val="20"/>
                <w:szCs w:val="20"/>
                <w:lang w:val="en-GB"/>
              </w:rPr>
            </w:pPr>
            <w:r w:rsidRPr="004205BD">
              <w:rPr>
                <w:sz w:val="20"/>
                <w:szCs w:val="20"/>
                <w:lang w:val="en-GB"/>
              </w:rPr>
              <w:t>Disagree</w:t>
            </w:r>
          </w:p>
        </w:tc>
        <w:tc>
          <w:tcPr>
            <w:tcW w:w="6249" w:type="dxa"/>
            <w:vAlign w:val="center"/>
          </w:tcPr>
          <w:p w14:paraId="2B179E06" w14:textId="71DF0BBF" w:rsidR="001B2E7B" w:rsidRPr="004205BD" w:rsidRDefault="001B2E7B" w:rsidP="001B2E7B">
            <w:pPr>
              <w:rPr>
                <w:sz w:val="20"/>
                <w:szCs w:val="20"/>
                <w:lang w:val="en-GB"/>
              </w:rPr>
            </w:pPr>
          </w:p>
        </w:tc>
      </w:tr>
      <w:tr w:rsidR="001B2E7B" w:rsidRPr="000C43B7" w14:paraId="1C3C2ED2" w14:textId="77777777" w:rsidTr="00481F66">
        <w:tc>
          <w:tcPr>
            <w:tcW w:w="1415" w:type="dxa"/>
            <w:vAlign w:val="center"/>
          </w:tcPr>
          <w:p w14:paraId="1F8CAD33" w14:textId="09C3288C" w:rsidR="001B2E7B" w:rsidRPr="004205BD" w:rsidRDefault="00AC6DD5" w:rsidP="001B2E7B">
            <w:pPr>
              <w:jc w:val="center"/>
              <w:rPr>
                <w:sz w:val="20"/>
                <w:szCs w:val="20"/>
                <w:lang w:val="en-GB"/>
              </w:rPr>
            </w:pPr>
            <w:proofErr w:type="spellStart"/>
            <w:r w:rsidRPr="004205BD">
              <w:rPr>
                <w:sz w:val="20"/>
                <w:szCs w:val="20"/>
                <w:lang w:val="en-GB"/>
              </w:rPr>
              <w:t>Futurewei</w:t>
            </w:r>
            <w:proofErr w:type="spellEnd"/>
          </w:p>
        </w:tc>
        <w:tc>
          <w:tcPr>
            <w:tcW w:w="1699" w:type="dxa"/>
          </w:tcPr>
          <w:p w14:paraId="72DD3F63" w14:textId="44F8DB97" w:rsidR="001B2E7B" w:rsidRPr="004205BD" w:rsidRDefault="00AC6DD5" w:rsidP="001B2E7B">
            <w:pPr>
              <w:rPr>
                <w:sz w:val="20"/>
                <w:szCs w:val="20"/>
                <w:lang w:val="en-GB"/>
              </w:rPr>
            </w:pPr>
            <w:r w:rsidRPr="004205BD">
              <w:rPr>
                <w:sz w:val="20"/>
                <w:szCs w:val="20"/>
                <w:lang w:val="en-GB"/>
              </w:rPr>
              <w:t>Disagree</w:t>
            </w:r>
          </w:p>
        </w:tc>
        <w:tc>
          <w:tcPr>
            <w:tcW w:w="6249" w:type="dxa"/>
            <w:vAlign w:val="center"/>
          </w:tcPr>
          <w:p w14:paraId="2CD5AC35" w14:textId="77777777" w:rsidR="001B2E7B" w:rsidRPr="004205BD" w:rsidRDefault="001B2E7B" w:rsidP="001B2E7B">
            <w:pPr>
              <w:rPr>
                <w:sz w:val="20"/>
                <w:szCs w:val="20"/>
                <w:lang w:val="en-GB"/>
              </w:rPr>
            </w:pPr>
          </w:p>
        </w:tc>
      </w:tr>
      <w:tr w:rsidR="002535D4" w14:paraId="230F5E03" w14:textId="77777777" w:rsidTr="00481F66">
        <w:tc>
          <w:tcPr>
            <w:tcW w:w="1415" w:type="dxa"/>
            <w:vAlign w:val="center"/>
          </w:tcPr>
          <w:p w14:paraId="5F680AB3" w14:textId="77777777" w:rsidR="002535D4" w:rsidRPr="004205BD" w:rsidRDefault="002535D4" w:rsidP="004205BD">
            <w:pPr>
              <w:jc w:val="center"/>
              <w:rPr>
                <w:rFonts w:eastAsia="맑은 고딕"/>
                <w:sz w:val="20"/>
                <w:szCs w:val="20"/>
              </w:rPr>
            </w:pPr>
            <w:r w:rsidRPr="004205BD">
              <w:rPr>
                <w:rFonts w:eastAsia="맑은 고딕"/>
                <w:sz w:val="20"/>
                <w:szCs w:val="20"/>
              </w:rPr>
              <w:t>Qualcomm</w:t>
            </w:r>
          </w:p>
        </w:tc>
        <w:tc>
          <w:tcPr>
            <w:tcW w:w="1699" w:type="dxa"/>
          </w:tcPr>
          <w:p w14:paraId="356F510A" w14:textId="77777777" w:rsidR="002535D4" w:rsidRPr="004205BD" w:rsidRDefault="002535D4" w:rsidP="004205BD">
            <w:pPr>
              <w:rPr>
                <w:rFonts w:eastAsia="맑은 고딕"/>
                <w:sz w:val="20"/>
                <w:szCs w:val="20"/>
              </w:rPr>
            </w:pPr>
            <w:r w:rsidRPr="004205BD">
              <w:rPr>
                <w:rFonts w:eastAsia="맑은 고딕"/>
                <w:sz w:val="20"/>
                <w:szCs w:val="20"/>
              </w:rPr>
              <w:t>Please see comments</w:t>
            </w:r>
          </w:p>
        </w:tc>
        <w:tc>
          <w:tcPr>
            <w:tcW w:w="6249" w:type="dxa"/>
            <w:vAlign w:val="center"/>
          </w:tcPr>
          <w:p w14:paraId="0A84C893" w14:textId="77777777" w:rsidR="002535D4" w:rsidRPr="004205BD" w:rsidRDefault="002535D4" w:rsidP="004205BD">
            <w:pPr>
              <w:rPr>
                <w:rFonts w:eastAsia="PMingLiU"/>
                <w:sz w:val="20"/>
                <w:szCs w:val="20"/>
              </w:rPr>
            </w:pPr>
            <w:r w:rsidRPr="004205BD">
              <w:rPr>
                <w:rFonts w:eastAsia="PMingLiU"/>
                <w:sz w:val="20"/>
                <w:szCs w:val="20"/>
              </w:rPr>
              <w:t xml:space="preserve">It is not clear what “suspending a UM DRB” means, and how it helps resolve Issue 1. As we have indicated in our response to Q4, some data loss for a UM DRB is acceptable. </w:t>
            </w:r>
          </w:p>
        </w:tc>
      </w:tr>
      <w:tr w:rsidR="001B2E7B" w:rsidRPr="000C43B7" w14:paraId="39946DBD" w14:textId="77777777" w:rsidTr="00481F66">
        <w:tc>
          <w:tcPr>
            <w:tcW w:w="1415" w:type="dxa"/>
            <w:vAlign w:val="center"/>
          </w:tcPr>
          <w:p w14:paraId="4BDCDF4B" w14:textId="65DF002A" w:rsidR="001B2E7B" w:rsidRPr="004205BD" w:rsidRDefault="004205BD" w:rsidP="001B2E7B">
            <w:pPr>
              <w:jc w:val="center"/>
              <w:rPr>
                <w:rFonts w:eastAsia="맑은 고딕"/>
                <w:sz w:val="20"/>
                <w:szCs w:val="20"/>
                <w:lang w:val="en-GB"/>
              </w:rPr>
            </w:pPr>
            <w:r w:rsidRPr="004205BD">
              <w:rPr>
                <w:rFonts w:eastAsia="맑은 고딕" w:hint="eastAsia"/>
                <w:sz w:val="20"/>
                <w:szCs w:val="20"/>
                <w:lang w:val="en-GB"/>
              </w:rPr>
              <w:t>Samsung</w:t>
            </w:r>
          </w:p>
        </w:tc>
        <w:tc>
          <w:tcPr>
            <w:tcW w:w="1699" w:type="dxa"/>
          </w:tcPr>
          <w:p w14:paraId="736F1224" w14:textId="6A114C6B" w:rsidR="001B2E7B" w:rsidRPr="004205BD" w:rsidRDefault="004205BD" w:rsidP="001B2E7B">
            <w:pPr>
              <w:rPr>
                <w:rFonts w:eastAsia="맑은 고딕"/>
                <w:sz w:val="20"/>
                <w:szCs w:val="20"/>
                <w:lang w:val="en-GB"/>
              </w:rPr>
            </w:pPr>
            <w:r w:rsidRPr="004205BD">
              <w:rPr>
                <w:rFonts w:eastAsia="맑은 고딕" w:hint="eastAsia"/>
                <w:sz w:val="20"/>
                <w:szCs w:val="20"/>
                <w:lang w:val="en-GB"/>
              </w:rPr>
              <w:t>Agree</w:t>
            </w:r>
          </w:p>
        </w:tc>
        <w:tc>
          <w:tcPr>
            <w:tcW w:w="6249" w:type="dxa"/>
            <w:vAlign w:val="center"/>
          </w:tcPr>
          <w:p w14:paraId="0717DD60" w14:textId="41CFD2AA" w:rsidR="001B2E7B" w:rsidRPr="004205BD" w:rsidRDefault="004205BD" w:rsidP="001B2E7B">
            <w:pPr>
              <w:rPr>
                <w:rFonts w:eastAsia="맑은 고딕"/>
                <w:sz w:val="20"/>
                <w:szCs w:val="20"/>
                <w:lang w:val="en-GB"/>
              </w:rPr>
            </w:pPr>
            <w:r w:rsidRPr="004205BD">
              <w:rPr>
                <w:rFonts w:eastAsia="맑은 고딕" w:hint="eastAsia"/>
                <w:sz w:val="20"/>
                <w:szCs w:val="20"/>
                <w:lang w:val="en-GB"/>
              </w:rPr>
              <w:t xml:space="preserve">In Rel-15 discussion, </w:t>
            </w:r>
            <w:r w:rsidRPr="004205BD">
              <w:rPr>
                <w:rFonts w:eastAsia="맑은 고딕"/>
                <w:sz w:val="20"/>
                <w:szCs w:val="20"/>
                <w:lang w:val="en-GB"/>
              </w:rPr>
              <w:t xml:space="preserve">RAN2 clarified that </w:t>
            </w:r>
            <w:r w:rsidRPr="004205BD">
              <w:rPr>
                <w:rFonts w:eastAsia="맑은 고딕" w:hint="eastAsia"/>
                <w:sz w:val="20"/>
                <w:szCs w:val="20"/>
                <w:lang w:val="en-GB"/>
              </w:rPr>
              <w:t xml:space="preserve">the PDCP/RLC entities should not process the data if the corresponding </w:t>
            </w:r>
            <w:r w:rsidRPr="004205BD">
              <w:rPr>
                <w:rFonts w:eastAsia="맑은 고딕"/>
                <w:sz w:val="20"/>
                <w:szCs w:val="20"/>
                <w:lang w:val="en-GB"/>
              </w:rPr>
              <w:t>DRB is suspended.</w:t>
            </w:r>
          </w:p>
        </w:tc>
      </w:tr>
      <w:tr w:rsidR="001A094D" w:rsidRPr="000C43B7" w14:paraId="55B4E405" w14:textId="77777777" w:rsidTr="00481F66">
        <w:tc>
          <w:tcPr>
            <w:tcW w:w="1415" w:type="dxa"/>
            <w:vAlign w:val="center"/>
          </w:tcPr>
          <w:p w14:paraId="0E42B88A" w14:textId="7E73C7E2" w:rsidR="001A094D" w:rsidRPr="000C43B7" w:rsidRDefault="001A094D" w:rsidP="001A094D">
            <w:pPr>
              <w:jc w:val="center"/>
              <w:rPr>
                <w:szCs w:val="20"/>
                <w:lang w:val="en-GB"/>
              </w:rPr>
            </w:pPr>
            <w:r>
              <w:rPr>
                <w:szCs w:val="20"/>
                <w:lang w:val="en-GB"/>
              </w:rPr>
              <w:t xml:space="preserve">Huawei, </w:t>
            </w:r>
            <w:proofErr w:type="spellStart"/>
            <w:r>
              <w:rPr>
                <w:szCs w:val="20"/>
                <w:lang w:val="en-GB"/>
              </w:rPr>
              <w:t>HiSilicon</w:t>
            </w:r>
            <w:proofErr w:type="spellEnd"/>
          </w:p>
        </w:tc>
        <w:tc>
          <w:tcPr>
            <w:tcW w:w="1699" w:type="dxa"/>
          </w:tcPr>
          <w:p w14:paraId="30AE478C" w14:textId="3AC8294E" w:rsidR="001A094D" w:rsidRPr="000C43B7" w:rsidRDefault="001A094D" w:rsidP="001A094D">
            <w:pPr>
              <w:rPr>
                <w:szCs w:val="20"/>
                <w:lang w:val="en-GB"/>
              </w:rPr>
            </w:pPr>
            <w:r>
              <w:rPr>
                <w:szCs w:val="20"/>
                <w:lang w:val="en-GB"/>
              </w:rPr>
              <w:t>FFS</w:t>
            </w:r>
          </w:p>
        </w:tc>
        <w:tc>
          <w:tcPr>
            <w:tcW w:w="6249" w:type="dxa"/>
            <w:vAlign w:val="center"/>
          </w:tcPr>
          <w:p w14:paraId="28FB8F4A" w14:textId="2BE56716" w:rsidR="001A094D" w:rsidRPr="000C43B7" w:rsidRDefault="001A094D" w:rsidP="001A094D">
            <w:pPr>
              <w:rPr>
                <w:szCs w:val="20"/>
                <w:lang w:val="en-GB"/>
              </w:rPr>
            </w:pPr>
            <w:r>
              <w:rPr>
                <w:szCs w:val="20"/>
                <w:lang w:val="en-GB"/>
              </w:rPr>
              <w:t>Same question like Ericsson.</w:t>
            </w:r>
          </w:p>
        </w:tc>
      </w:tr>
      <w:tr w:rsidR="001A094D" w:rsidRPr="000C43B7" w14:paraId="26C50536" w14:textId="77777777" w:rsidTr="00481F66">
        <w:tc>
          <w:tcPr>
            <w:tcW w:w="1415" w:type="dxa"/>
            <w:vAlign w:val="center"/>
          </w:tcPr>
          <w:p w14:paraId="179C815D" w14:textId="51CF43B9" w:rsidR="001A094D" w:rsidRPr="00A375A3" w:rsidRDefault="00A375A3" w:rsidP="001A094D">
            <w:pPr>
              <w:jc w:val="center"/>
              <w:rPr>
                <w:rFonts w:eastAsiaTheme="minor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6A1B95B0" w14:textId="7D6F176A" w:rsidR="00A375A3" w:rsidRPr="00A375A3" w:rsidRDefault="00A375A3" w:rsidP="001A094D">
            <w:pPr>
              <w:rPr>
                <w:rFonts w:eastAsiaTheme="minorEastAsia"/>
                <w:szCs w:val="20"/>
                <w:lang w:val="en-GB"/>
              </w:rPr>
            </w:pPr>
            <w:r>
              <w:rPr>
                <w:rFonts w:eastAsiaTheme="minorEastAsia" w:hint="eastAsia"/>
                <w:szCs w:val="20"/>
                <w:lang w:val="en-GB"/>
              </w:rPr>
              <w:t>D</w:t>
            </w:r>
            <w:r>
              <w:rPr>
                <w:rFonts w:eastAsiaTheme="minorEastAsia"/>
                <w:szCs w:val="20"/>
                <w:lang w:val="en-GB"/>
              </w:rPr>
              <w:t>isagree</w:t>
            </w:r>
          </w:p>
        </w:tc>
        <w:tc>
          <w:tcPr>
            <w:tcW w:w="6249" w:type="dxa"/>
            <w:vAlign w:val="center"/>
          </w:tcPr>
          <w:p w14:paraId="3F4A7706" w14:textId="4D813A7F" w:rsidR="001A094D" w:rsidRPr="00A375A3" w:rsidRDefault="001A094D" w:rsidP="001A094D">
            <w:pPr>
              <w:rPr>
                <w:rFonts w:eastAsiaTheme="minorEastAsia"/>
                <w:szCs w:val="20"/>
                <w:lang w:val="en-GB"/>
              </w:rPr>
            </w:pPr>
          </w:p>
        </w:tc>
      </w:tr>
      <w:tr w:rsidR="00EB665B" w:rsidRPr="000C43B7" w14:paraId="50211386" w14:textId="77777777" w:rsidTr="00481F66">
        <w:tc>
          <w:tcPr>
            <w:tcW w:w="1415" w:type="dxa"/>
            <w:vAlign w:val="center"/>
          </w:tcPr>
          <w:p w14:paraId="5B9B2CFE" w14:textId="63352268" w:rsidR="00EB665B" w:rsidRDefault="00EB665B" w:rsidP="00EB665B">
            <w:pPr>
              <w:jc w:val="center"/>
              <w:rPr>
                <w:szCs w:val="20"/>
                <w:lang w:val="en-GB"/>
              </w:rPr>
            </w:pPr>
            <w:r>
              <w:rPr>
                <w:rFonts w:eastAsiaTheme="minorEastAsia" w:hint="eastAsia"/>
                <w:szCs w:val="20"/>
                <w:lang w:val="en-GB"/>
              </w:rPr>
              <w:t>N</w:t>
            </w:r>
            <w:r>
              <w:rPr>
                <w:rFonts w:eastAsiaTheme="minorEastAsia"/>
                <w:szCs w:val="20"/>
                <w:lang w:val="en-GB"/>
              </w:rPr>
              <w:t>EC</w:t>
            </w:r>
          </w:p>
        </w:tc>
        <w:tc>
          <w:tcPr>
            <w:tcW w:w="1699" w:type="dxa"/>
          </w:tcPr>
          <w:p w14:paraId="6B19FA1E" w14:textId="0875CAF9" w:rsidR="00EB665B" w:rsidRDefault="00EB665B" w:rsidP="00EB665B">
            <w:pPr>
              <w:rPr>
                <w:szCs w:val="20"/>
                <w:lang w:val="en-GB"/>
              </w:rPr>
            </w:pPr>
            <w:r>
              <w:rPr>
                <w:rFonts w:eastAsiaTheme="minorEastAsia" w:hint="eastAsia"/>
                <w:szCs w:val="20"/>
                <w:lang w:val="en-GB"/>
              </w:rPr>
              <w:t>A</w:t>
            </w:r>
            <w:r>
              <w:rPr>
                <w:rFonts w:eastAsiaTheme="minorEastAsia"/>
                <w:szCs w:val="20"/>
                <w:lang w:val="en-GB"/>
              </w:rPr>
              <w:t>gree with comment</w:t>
            </w:r>
          </w:p>
        </w:tc>
        <w:tc>
          <w:tcPr>
            <w:tcW w:w="6249" w:type="dxa"/>
            <w:vAlign w:val="center"/>
          </w:tcPr>
          <w:p w14:paraId="5E9D35AD" w14:textId="29F8681B" w:rsidR="00EB665B" w:rsidRPr="00A375A3" w:rsidRDefault="00EB665B" w:rsidP="00EB665B">
            <w:pPr>
              <w:rPr>
                <w:szCs w:val="20"/>
                <w:lang w:val="en-GB"/>
              </w:rPr>
            </w:pPr>
            <w:r>
              <w:rPr>
                <w:rFonts w:eastAsiaTheme="minorEastAsia" w:hint="eastAsia"/>
                <w:szCs w:val="20"/>
                <w:lang w:val="en-GB"/>
              </w:rPr>
              <w:t>G</w:t>
            </w:r>
            <w:r>
              <w:rPr>
                <w:rFonts w:eastAsiaTheme="minorEastAsia"/>
                <w:szCs w:val="20"/>
                <w:lang w:val="en-GB"/>
              </w:rPr>
              <w:t>iven this is for SCG DRB (not split), potential data loss can be simply avoided by this approach. If not, how the UE should do for UL data right before/after receiving SCG deactivation indication.</w:t>
            </w:r>
          </w:p>
        </w:tc>
      </w:tr>
      <w:tr w:rsidR="00BD116D" w:rsidRPr="000C43B7" w14:paraId="1D88CAC9" w14:textId="77777777" w:rsidTr="00481F66">
        <w:tc>
          <w:tcPr>
            <w:tcW w:w="1415" w:type="dxa"/>
            <w:vAlign w:val="center"/>
          </w:tcPr>
          <w:p w14:paraId="0F817CAE" w14:textId="1E327E54" w:rsidR="00BD116D" w:rsidRDefault="00BD116D" w:rsidP="00BD116D">
            <w:pPr>
              <w:jc w:val="center"/>
              <w:rPr>
                <w:szCs w:val="20"/>
                <w:lang w:val="en-GB"/>
              </w:rPr>
            </w:pPr>
            <w:r>
              <w:rPr>
                <w:rFonts w:hint="eastAsia"/>
                <w:szCs w:val="20"/>
              </w:rPr>
              <w:t>ZTE</w:t>
            </w:r>
          </w:p>
        </w:tc>
        <w:tc>
          <w:tcPr>
            <w:tcW w:w="1699" w:type="dxa"/>
          </w:tcPr>
          <w:p w14:paraId="7598D9BA" w14:textId="12250F52" w:rsidR="00BD116D" w:rsidRDefault="00BD116D" w:rsidP="00BD116D">
            <w:pPr>
              <w:rPr>
                <w:szCs w:val="20"/>
                <w:lang w:val="en-GB"/>
              </w:rPr>
            </w:pPr>
            <w:r>
              <w:rPr>
                <w:rFonts w:hint="eastAsia"/>
                <w:szCs w:val="20"/>
              </w:rPr>
              <w:t>Disagree</w:t>
            </w:r>
          </w:p>
        </w:tc>
        <w:tc>
          <w:tcPr>
            <w:tcW w:w="6249" w:type="dxa"/>
            <w:vAlign w:val="center"/>
          </w:tcPr>
          <w:p w14:paraId="03E5AF75" w14:textId="32C9761C" w:rsidR="00BD116D" w:rsidRDefault="00BD116D" w:rsidP="00BD116D">
            <w:pPr>
              <w:rPr>
                <w:szCs w:val="20"/>
                <w:lang w:val="en-GB"/>
              </w:rPr>
            </w:pPr>
            <w:r>
              <w:rPr>
                <w:rFonts w:hint="eastAsia"/>
                <w:szCs w:val="20"/>
              </w:rPr>
              <w:t>Since the SCG activation/RACH procedure can be triggered in case there is data avaliable on SCG, we think there is no need to suspend DRB.</w:t>
            </w:r>
          </w:p>
        </w:tc>
      </w:tr>
      <w:tr w:rsidR="00057A8F" w:rsidRPr="000C43B7" w14:paraId="7AD55EB8" w14:textId="77777777" w:rsidTr="00481F66">
        <w:tc>
          <w:tcPr>
            <w:tcW w:w="1415" w:type="dxa"/>
            <w:vAlign w:val="center"/>
          </w:tcPr>
          <w:p w14:paraId="2D566AA0" w14:textId="4870AD19" w:rsidR="00057A8F" w:rsidRDefault="00057A8F" w:rsidP="00BD116D">
            <w:pPr>
              <w:jc w:val="center"/>
              <w:rPr>
                <w:szCs w:val="20"/>
              </w:rPr>
            </w:pPr>
            <w:r>
              <w:rPr>
                <w:szCs w:val="20"/>
              </w:rPr>
              <w:t>Intel</w:t>
            </w:r>
          </w:p>
        </w:tc>
        <w:tc>
          <w:tcPr>
            <w:tcW w:w="1699" w:type="dxa"/>
          </w:tcPr>
          <w:p w14:paraId="67454434" w14:textId="2A5771C4" w:rsidR="00057A8F" w:rsidRDefault="00057A8F" w:rsidP="00BD116D">
            <w:pPr>
              <w:rPr>
                <w:szCs w:val="20"/>
              </w:rPr>
            </w:pPr>
            <w:r>
              <w:rPr>
                <w:szCs w:val="20"/>
              </w:rPr>
              <w:t>Disagree</w:t>
            </w:r>
          </w:p>
        </w:tc>
        <w:tc>
          <w:tcPr>
            <w:tcW w:w="6249" w:type="dxa"/>
            <w:vAlign w:val="center"/>
          </w:tcPr>
          <w:p w14:paraId="6756750D" w14:textId="56C82A02" w:rsidR="00057A8F" w:rsidRDefault="00057A8F" w:rsidP="00BD116D">
            <w:pPr>
              <w:rPr>
                <w:szCs w:val="20"/>
              </w:rPr>
            </w:pPr>
            <w:r>
              <w:rPr>
                <w:szCs w:val="20"/>
                <w:lang w:val="en-GB"/>
              </w:rPr>
              <w:t>Same question like Ericsson.</w:t>
            </w:r>
          </w:p>
        </w:tc>
      </w:tr>
      <w:tr w:rsidR="00F360C8" w:rsidRPr="000C43B7" w14:paraId="3327ACD7" w14:textId="77777777" w:rsidTr="00481F66">
        <w:tc>
          <w:tcPr>
            <w:tcW w:w="1415" w:type="dxa"/>
            <w:vAlign w:val="center"/>
          </w:tcPr>
          <w:p w14:paraId="405C45F2" w14:textId="46A6485F" w:rsidR="00F360C8" w:rsidRDefault="00F360C8" w:rsidP="00F360C8">
            <w:pPr>
              <w:jc w:val="center"/>
            </w:pPr>
            <w:r w:rsidRPr="00001D72">
              <w:rPr>
                <w:rFonts w:eastAsiaTheme="minorEastAsia" w:hint="eastAsia"/>
              </w:rPr>
              <w:t>S</w:t>
            </w:r>
            <w:r w:rsidRPr="00001D72">
              <w:rPr>
                <w:rFonts w:eastAsiaTheme="minorEastAsia"/>
              </w:rPr>
              <w:t>harp</w:t>
            </w:r>
          </w:p>
        </w:tc>
        <w:tc>
          <w:tcPr>
            <w:tcW w:w="1699" w:type="dxa"/>
          </w:tcPr>
          <w:p w14:paraId="2EF42012" w14:textId="74333ECC" w:rsidR="00F360C8" w:rsidRDefault="00F360C8" w:rsidP="00F360C8">
            <w:r w:rsidRPr="00001D72">
              <w:t>Disagree</w:t>
            </w:r>
          </w:p>
        </w:tc>
        <w:tc>
          <w:tcPr>
            <w:tcW w:w="6249" w:type="dxa"/>
            <w:vAlign w:val="center"/>
          </w:tcPr>
          <w:p w14:paraId="667F0D22" w14:textId="6CFD1397" w:rsidR="00F360C8" w:rsidRDefault="00F360C8" w:rsidP="00F360C8">
            <w:r w:rsidRPr="00001D72">
              <w:t>Please see our comments on Q4.</w:t>
            </w:r>
          </w:p>
        </w:tc>
      </w:tr>
      <w:tr w:rsidR="00DE5EC5" w:rsidRPr="000C43B7" w14:paraId="1E1A8156" w14:textId="77777777" w:rsidTr="00481F66">
        <w:tc>
          <w:tcPr>
            <w:tcW w:w="1415" w:type="dxa"/>
            <w:vAlign w:val="center"/>
          </w:tcPr>
          <w:p w14:paraId="7EFE09DE" w14:textId="4EE3AF51" w:rsidR="00DE5EC5" w:rsidRPr="00001D72" w:rsidRDefault="00DE5EC5" w:rsidP="00DE5EC5">
            <w:pPr>
              <w:jc w:val="center"/>
            </w:pPr>
            <w:proofErr w:type="spellStart"/>
            <w:r>
              <w:rPr>
                <w:rFonts w:hint="eastAsia"/>
                <w:szCs w:val="20"/>
                <w:lang w:val="en-GB"/>
              </w:rPr>
              <w:t>Spreadtrum</w:t>
            </w:r>
            <w:proofErr w:type="spellEnd"/>
          </w:p>
        </w:tc>
        <w:tc>
          <w:tcPr>
            <w:tcW w:w="1699" w:type="dxa"/>
          </w:tcPr>
          <w:p w14:paraId="72CD98AF" w14:textId="0FC9925E" w:rsidR="00DE5EC5" w:rsidRPr="00001D72" w:rsidRDefault="00DE5EC5" w:rsidP="00DE5EC5">
            <w:r>
              <w:rPr>
                <w:rFonts w:hint="eastAsia"/>
                <w:szCs w:val="20"/>
                <w:lang w:val="en-GB"/>
              </w:rPr>
              <w:t>Disagree</w:t>
            </w:r>
          </w:p>
        </w:tc>
        <w:tc>
          <w:tcPr>
            <w:tcW w:w="6249" w:type="dxa"/>
            <w:vAlign w:val="center"/>
          </w:tcPr>
          <w:p w14:paraId="54676856" w14:textId="77777777" w:rsidR="00DE5EC5" w:rsidRPr="00001D72" w:rsidRDefault="00DE5EC5" w:rsidP="00DE5EC5"/>
        </w:tc>
      </w:tr>
      <w:tr w:rsidR="006D3AC3" w:rsidRPr="000C43B7" w14:paraId="0617617A" w14:textId="77777777" w:rsidTr="00481F66">
        <w:tc>
          <w:tcPr>
            <w:tcW w:w="1415" w:type="dxa"/>
            <w:vAlign w:val="center"/>
          </w:tcPr>
          <w:p w14:paraId="757DBE1E" w14:textId="5ADAC8FA" w:rsidR="006D3AC3" w:rsidRDefault="006D3AC3" w:rsidP="006D3AC3">
            <w:pPr>
              <w:jc w:val="center"/>
              <w:rPr>
                <w:szCs w:val="20"/>
                <w:lang w:val="en-GB"/>
              </w:rPr>
            </w:pPr>
            <w:r>
              <w:rPr>
                <w:szCs w:val="20"/>
                <w:lang w:val="en-GB"/>
              </w:rPr>
              <w:t>vivo</w:t>
            </w:r>
          </w:p>
        </w:tc>
        <w:tc>
          <w:tcPr>
            <w:tcW w:w="1699" w:type="dxa"/>
          </w:tcPr>
          <w:p w14:paraId="73F36E52" w14:textId="165CF451" w:rsidR="006D3AC3" w:rsidRDefault="006D3AC3" w:rsidP="006D3AC3">
            <w:pPr>
              <w:rPr>
                <w:szCs w:val="20"/>
                <w:lang w:val="en-GB"/>
              </w:rPr>
            </w:pPr>
            <w:r>
              <w:rPr>
                <w:rFonts w:hint="eastAsia"/>
                <w:szCs w:val="20"/>
              </w:rPr>
              <w:t>Disagree</w:t>
            </w:r>
          </w:p>
        </w:tc>
        <w:tc>
          <w:tcPr>
            <w:tcW w:w="6249" w:type="dxa"/>
            <w:vAlign w:val="center"/>
          </w:tcPr>
          <w:p w14:paraId="5CDC2F81" w14:textId="77777777" w:rsidR="006D3AC3" w:rsidRPr="00001D72" w:rsidRDefault="006D3AC3" w:rsidP="006D3AC3"/>
        </w:tc>
      </w:tr>
      <w:tr w:rsidR="00481F66" w:rsidRPr="00A375A3" w14:paraId="29888BB1" w14:textId="77777777" w:rsidTr="00481F66">
        <w:tc>
          <w:tcPr>
            <w:tcW w:w="1415" w:type="dxa"/>
          </w:tcPr>
          <w:p w14:paraId="389A59AC" w14:textId="77777777" w:rsidR="00481F66" w:rsidRPr="001B67CC" w:rsidRDefault="00481F66" w:rsidP="00EF35D7">
            <w:pPr>
              <w:jc w:val="center"/>
              <w:rPr>
                <w:rFonts w:eastAsia="DengXian"/>
                <w:szCs w:val="20"/>
                <w:lang w:val="en-GB"/>
              </w:rPr>
            </w:pPr>
            <w:r>
              <w:rPr>
                <w:rFonts w:eastAsia="DengXian" w:hint="eastAsia"/>
                <w:szCs w:val="20"/>
                <w:lang w:val="en-GB"/>
              </w:rPr>
              <w:lastRenderedPageBreak/>
              <w:t>C</w:t>
            </w:r>
            <w:r>
              <w:rPr>
                <w:rFonts w:eastAsia="DengXian"/>
                <w:szCs w:val="20"/>
                <w:lang w:val="en-GB"/>
              </w:rPr>
              <w:t>MCC</w:t>
            </w:r>
          </w:p>
        </w:tc>
        <w:tc>
          <w:tcPr>
            <w:tcW w:w="1699" w:type="dxa"/>
          </w:tcPr>
          <w:p w14:paraId="146EE67E" w14:textId="77777777" w:rsidR="00481F66" w:rsidRPr="001B67CC" w:rsidRDefault="00481F66" w:rsidP="00EF35D7">
            <w:pPr>
              <w:rPr>
                <w:rFonts w:eastAsia="DengXian"/>
                <w:szCs w:val="20"/>
                <w:lang w:val="en-GB"/>
              </w:rPr>
            </w:pPr>
            <w:r w:rsidRPr="00453526">
              <w:rPr>
                <w:rFonts w:eastAsia="DengXian" w:hint="eastAsia"/>
                <w:szCs w:val="20"/>
                <w:lang w:val="en-GB"/>
              </w:rPr>
              <w:t>D</w:t>
            </w:r>
            <w:r w:rsidRPr="00453526">
              <w:rPr>
                <w:rFonts w:eastAsia="DengXian"/>
                <w:szCs w:val="20"/>
                <w:lang w:val="en-GB"/>
              </w:rPr>
              <w:t>isagree</w:t>
            </w:r>
          </w:p>
        </w:tc>
        <w:tc>
          <w:tcPr>
            <w:tcW w:w="6249" w:type="dxa"/>
          </w:tcPr>
          <w:p w14:paraId="7D8D1C6D" w14:textId="77777777" w:rsidR="00481F66" w:rsidRPr="00A375A3" w:rsidRDefault="00481F66" w:rsidP="00EF35D7">
            <w:pPr>
              <w:rPr>
                <w:szCs w:val="20"/>
                <w:lang w:val="en-GB"/>
              </w:rPr>
            </w:pPr>
          </w:p>
        </w:tc>
      </w:tr>
      <w:tr w:rsidR="00071391" w:rsidRPr="00A375A3" w14:paraId="501DCAD1" w14:textId="77777777" w:rsidTr="00991D1F">
        <w:tc>
          <w:tcPr>
            <w:tcW w:w="1415" w:type="dxa"/>
            <w:vAlign w:val="center"/>
          </w:tcPr>
          <w:p w14:paraId="72FB666E" w14:textId="53C1C74E" w:rsidR="00071391" w:rsidRDefault="00071391" w:rsidP="00071391">
            <w:pPr>
              <w:jc w:val="center"/>
              <w:rPr>
                <w:rFonts w:eastAsia="DengXian"/>
                <w:szCs w:val="20"/>
                <w:lang w:val="en-GB"/>
              </w:rPr>
            </w:pPr>
            <w:r>
              <w:rPr>
                <w:rFonts w:hint="eastAsia"/>
                <w:szCs w:val="20"/>
              </w:rPr>
              <w:t>China</w:t>
            </w:r>
            <w:r>
              <w:rPr>
                <w:szCs w:val="20"/>
              </w:rPr>
              <w:t xml:space="preserve"> </w:t>
            </w:r>
            <w:r>
              <w:rPr>
                <w:rFonts w:hint="eastAsia"/>
                <w:szCs w:val="20"/>
              </w:rPr>
              <w:t>Telecom</w:t>
            </w:r>
          </w:p>
        </w:tc>
        <w:tc>
          <w:tcPr>
            <w:tcW w:w="1699" w:type="dxa"/>
          </w:tcPr>
          <w:p w14:paraId="31957782" w14:textId="4C07EF06" w:rsidR="00071391" w:rsidRPr="00453526" w:rsidRDefault="00071391" w:rsidP="00071391">
            <w:pPr>
              <w:rPr>
                <w:rFonts w:eastAsia="DengXian"/>
                <w:szCs w:val="20"/>
                <w:lang w:val="en-GB"/>
              </w:rPr>
            </w:pPr>
            <w:r>
              <w:rPr>
                <w:rFonts w:hint="eastAsia"/>
                <w:szCs w:val="20"/>
              </w:rPr>
              <w:t>Disagree</w:t>
            </w:r>
          </w:p>
        </w:tc>
        <w:tc>
          <w:tcPr>
            <w:tcW w:w="6249" w:type="dxa"/>
            <w:vAlign w:val="center"/>
          </w:tcPr>
          <w:p w14:paraId="4E167F48" w14:textId="6769A466" w:rsidR="00071391" w:rsidRPr="00A375A3" w:rsidRDefault="00071391" w:rsidP="00071391">
            <w:pPr>
              <w:rPr>
                <w:szCs w:val="20"/>
                <w:lang w:val="en-GB"/>
              </w:rPr>
            </w:pPr>
            <w:r>
              <w:rPr>
                <w:szCs w:val="20"/>
                <w:lang w:val="en-GB"/>
              </w:rPr>
              <w:t xml:space="preserve">Same question like Ericsson. </w:t>
            </w:r>
            <w:r>
              <w:rPr>
                <w:rFonts w:hint="eastAsia"/>
                <w:szCs w:val="20"/>
                <w:lang w:val="en-GB"/>
              </w:rPr>
              <w:t>The</w:t>
            </w:r>
            <w:r>
              <w:rPr>
                <w:szCs w:val="20"/>
                <w:lang w:val="en-GB"/>
              </w:rPr>
              <w:t xml:space="preserve"> meaning of “</w:t>
            </w:r>
            <w:r w:rsidRPr="00776B85">
              <w:rPr>
                <w:szCs w:val="20"/>
                <w:lang w:val="en-GB"/>
              </w:rPr>
              <w:t>suspend UM DRB</w:t>
            </w:r>
            <w:r>
              <w:rPr>
                <w:szCs w:val="20"/>
                <w:lang w:val="en-GB"/>
              </w:rPr>
              <w:t xml:space="preserve">” should be clarified. </w:t>
            </w:r>
          </w:p>
        </w:tc>
      </w:tr>
      <w:tr w:rsidR="00092106" w:rsidRPr="00A375A3" w14:paraId="53C2CA38" w14:textId="77777777" w:rsidTr="00991D1F">
        <w:tc>
          <w:tcPr>
            <w:tcW w:w="1415" w:type="dxa"/>
            <w:vAlign w:val="center"/>
          </w:tcPr>
          <w:p w14:paraId="7063E77B" w14:textId="72D49B62" w:rsidR="00092106" w:rsidRDefault="00092106" w:rsidP="00071391">
            <w:pPr>
              <w:jc w:val="center"/>
              <w:rPr>
                <w:szCs w:val="20"/>
              </w:rPr>
            </w:pPr>
            <w:r>
              <w:rPr>
                <w:szCs w:val="20"/>
              </w:rPr>
              <w:t>CATT</w:t>
            </w:r>
          </w:p>
        </w:tc>
        <w:tc>
          <w:tcPr>
            <w:tcW w:w="1699" w:type="dxa"/>
          </w:tcPr>
          <w:p w14:paraId="43B44CB3" w14:textId="615A0505" w:rsidR="00092106" w:rsidRDefault="00092106" w:rsidP="00071391">
            <w:pPr>
              <w:rPr>
                <w:szCs w:val="20"/>
              </w:rPr>
            </w:pPr>
            <w:r>
              <w:rPr>
                <w:szCs w:val="20"/>
              </w:rPr>
              <w:t>Disagree</w:t>
            </w:r>
          </w:p>
        </w:tc>
        <w:tc>
          <w:tcPr>
            <w:tcW w:w="6249" w:type="dxa"/>
            <w:vAlign w:val="center"/>
          </w:tcPr>
          <w:p w14:paraId="76EF41F8" w14:textId="4117CBCA" w:rsidR="00092106" w:rsidRDefault="00092106" w:rsidP="00071391">
            <w:pPr>
              <w:rPr>
                <w:szCs w:val="20"/>
              </w:rPr>
            </w:pPr>
            <w:r w:rsidRPr="00092106">
              <w:rPr>
                <w:szCs w:val="20"/>
              </w:rPr>
              <w:t>See our comment in Q4</w:t>
            </w:r>
          </w:p>
        </w:tc>
      </w:tr>
    </w:tbl>
    <w:p w14:paraId="30294778" w14:textId="4037B4CB" w:rsidR="00B24562" w:rsidRDefault="00B24562" w:rsidP="00B24562">
      <w:pPr>
        <w:rPr>
          <w:rFonts w:eastAsia="맑은 고딕"/>
        </w:rPr>
      </w:pPr>
    </w:p>
    <w:p w14:paraId="28A23425" w14:textId="1451D467" w:rsidR="00651AD5" w:rsidRDefault="00651AD5" w:rsidP="00651AD5">
      <w:pPr>
        <w:rPr>
          <w:rFonts w:eastAsia="맑은 고딕"/>
        </w:rPr>
      </w:pPr>
      <w:r w:rsidRPr="009F7FCA">
        <w:rPr>
          <w:rFonts w:eastAsia="맑은 고딕" w:hint="eastAsia"/>
          <w:b/>
        </w:rPr>
        <w:t>Summary</w:t>
      </w:r>
      <w:r>
        <w:rPr>
          <w:rFonts w:eastAsia="맑은 고딕"/>
        </w:rPr>
        <w:t xml:space="preserve">: 12 out of 20 companies agreed to Issue 1 while 8 companies disagreed to it. However, 17 companies do not support suspension of UM DRB. 4 companies questioned if the proposal can resolve Issue 1. </w:t>
      </w:r>
    </w:p>
    <w:p w14:paraId="71B732B9" w14:textId="77777777" w:rsidR="00651AD5" w:rsidRDefault="00651AD5" w:rsidP="00651AD5">
      <w:pPr>
        <w:rPr>
          <w:rFonts w:eastAsia="맑은 고딕"/>
        </w:rPr>
      </w:pPr>
      <w:r>
        <w:rPr>
          <w:rFonts w:eastAsia="맑은 고딕"/>
        </w:rPr>
        <w:t>In RAN2#115e, RAN2 captured the following agreement in the chairman note:</w:t>
      </w:r>
    </w:p>
    <w:p w14:paraId="1C21E7C2" w14:textId="77777777" w:rsidR="00651AD5" w:rsidRDefault="00651AD5" w:rsidP="00651AD5">
      <w:pPr>
        <w:pStyle w:val="Agreement"/>
        <w:widowControl/>
        <w:wordWrap/>
        <w:autoSpaceDE/>
        <w:autoSpaceDN/>
        <w:spacing w:after="0" w:line="240" w:lineRule="auto"/>
        <w:jc w:val="left"/>
        <w:rPr>
          <w:lang w:eastAsia="zh-CN"/>
        </w:rPr>
      </w:pPr>
      <w:r>
        <w:rPr>
          <w:lang w:eastAsia="zh-CN"/>
        </w:rPr>
        <w:t xml:space="preserve">[011] RAN2 confirms that </w:t>
      </w:r>
      <w:r w:rsidRPr="00447D55">
        <w:rPr>
          <w:lang w:eastAsia="zh-CN"/>
        </w:rPr>
        <w:t>all the L2 entities do not transmit/receive any data to/from lower/upper layers for suspended RBs</w:t>
      </w:r>
      <w:r>
        <w:rPr>
          <w:lang w:eastAsia="zh-CN"/>
        </w:rPr>
        <w:t xml:space="preserve">. No change to the specifications. </w:t>
      </w:r>
    </w:p>
    <w:p w14:paraId="5BC4BD64" w14:textId="77777777" w:rsidR="00651AD5" w:rsidRPr="009F7FCA" w:rsidRDefault="00651AD5" w:rsidP="00651AD5">
      <w:pPr>
        <w:rPr>
          <w:rFonts w:eastAsia="DengXian"/>
          <w:lang w:eastAsia="zh-CN"/>
        </w:rPr>
      </w:pPr>
    </w:p>
    <w:p w14:paraId="25A27CD9" w14:textId="77777777" w:rsidR="00651AD5" w:rsidRDefault="00651AD5" w:rsidP="00651AD5">
      <w:pPr>
        <w:rPr>
          <w:rFonts w:eastAsia="맑은 고딕"/>
        </w:rPr>
      </w:pPr>
      <w:r>
        <w:rPr>
          <w:rFonts w:eastAsia="맑은 고딕" w:hint="eastAsia"/>
        </w:rPr>
        <w:t xml:space="preserve">Based on this agreement, </w:t>
      </w:r>
      <w:r>
        <w:rPr>
          <w:rFonts w:eastAsia="맑은 고딕"/>
        </w:rPr>
        <w:t>Rapporteur thinks</w:t>
      </w:r>
      <w:r>
        <w:rPr>
          <w:rFonts w:eastAsia="맑은 고딕" w:hint="eastAsia"/>
        </w:rPr>
        <w:t xml:space="preserve"> that </w:t>
      </w:r>
      <w:r>
        <w:rPr>
          <w:rFonts w:eastAsia="맑은 고딕"/>
        </w:rPr>
        <w:t>“suspend UM DRB” does not allow data processing in RLC/PDCP entities and thus the suspension of UM DRB can resolve Issue 1. However, the majority do not support this. So Rapporteur suggest the following proposal because there is no reason to allow such data loss inside UE for UM DRB, which can be handled by UE implementation.</w:t>
      </w:r>
    </w:p>
    <w:p w14:paraId="659C4A4D" w14:textId="76922026" w:rsidR="00651AD5" w:rsidRPr="003E2AED" w:rsidRDefault="00651AD5" w:rsidP="00651AD5">
      <w:pPr>
        <w:rPr>
          <w:rFonts w:eastAsia="맑은 고딕"/>
          <w:b/>
        </w:rPr>
      </w:pPr>
      <w:r w:rsidRPr="003E2AED">
        <w:rPr>
          <w:rFonts w:eastAsia="맑은 고딕"/>
          <w:b/>
        </w:rPr>
        <w:t>Proposal 3. UE implementation ensures that data loss</w:t>
      </w:r>
      <w:r>
        <w:rPr>
          <w:rFonts w:eastAsia="맑은 고딕"/>
          <w:b/>
        </w:rPr>
        <w:t xml:space="preserve"> for </w:t>
      </w:r>
      <w:ins w:id="7" w:author="Samsung (Donggun Kim)" w:date="2021-11-11T06:53:00Z">
        <w:r w:rsidR="00775108">
          <w:rPr>
            <w:rFonts w:eastAsia="맑은 고딕"/>
            <w:b/>
          </w:rPr>
          <w:t xml:space="preserve">pre-processed data of </w:t>
        </w:r>
      </w:ins>
      <w:r>
        <w:rPr>
          <w:rFonts w:eastAsia="맑은 고딕"/>
          <w:b/>
        </w:rPr>
        <w:t>UM DRB</w:t>
      </w:r>
      <w:r w:rsidRPr="003E2AED">
        <w:rPr>
          <w:rFonts w:eastAsia="맑은 고딕"/>
          <w:b/>
        </w:rPr>
        <w:t xml:space="preserve"> inside UE</w:t>
      </w:r>
      <w:r>
        <w:rPr>
          <w:rFonts w:eastAsia="맑은 고딕"/>
          <w:b/>
        </w:rPr>
        <w:t xml:space="preserve"> </w:t>
      </w:r>
      <w:r w:rsidRPr="003E2AED">
        <w:rPr>
          <w:rFonts w:eastAsia="맑은 고딕"/>
          <w:b/>
        </w:rPr>
        <w:t xml:space="preserve">(e.g. due to RLC/PDCP re-establishment) is avoided upon SCG activation. </w:t>
      </w:r>
    </w:p>
    <w:p w14:paraId="341F9608" w14:textId="77777777" w:rsidR="00651AD5" w:rsidRPr="00651AD5" w:rsidRDefault="00651AD5" w:rsidP="00B24562">
      <w:pPr>
        <w:rPr>
          <w:rFonts w:eastAsia="맑은 고딕"/>
        </w:rPr>
      </w:pPr>
    </w:p>
    <w:p w14:paraId="51AE4DDF" w14:textId="77777777" w:rsidR="00651AD5" w:rsidRPr="009D5F15" w:rsidRDefault="00651AD5" w:rsidP="00B24562">
      <w:pPr>
        <w:rPr>
          <w:rFonts w:eastAsia="맑은 고딕"/>
        </w:rPr>
      </w:pPr>
    </w:p>
    <w:p w14:paraId="3AA78622" w14:textId="3BF02B41" w:rsidR="00B24562" w:rsidRPr="000C43B7" w:rsidRDefault="00B24562" w:rsidP="00B24562">
      <w:pPr>
        <w:rPr>
          <w:rFonts w:eastAsia="맑은 고딕"/>
          <w:b/>
        </w:rPr>
      </w:pPr>
      <w:r w:rsidRPr="000C43B7">
        <w:rPr>
          <w:rFonts w:eastAsia="맑은 고딕"/>
          <w:b/>
        </w:rPr>
        <w:t>Q6. Do you agree to Issue 2? Please share your views on this.</w:t>
      </w:r>
    </w:p>
    <w:tbl>
      <w:tblPr>
        <w:tblStyle w:val="afa"/>
        <w:tblW w:w="0" w:type="auto"/>
        <w:tblInd w:w="113" w:type="dxa"/>
        <w:tblLook w:val="04A0" w:firstRow="1" w:lastRow="0" w:firstColumn="1" w:lastColumn="0" w:noHBand="0" w:noVBand="1"/>
      </w:tblPr>
      <w:tblGrid>
        <w:gridCol w:w="1415"/>
        <w:gridCol w:w="1699"/>
        <w:gridCol w:w="6249"/>
      </w:tblGrid>
      <w:tr w:rsidR="00B24562" w14:paraId="0B93A7CE" w14:textId="77777777" w:rsidTr="007A40E2">
        <w:tc>
          <w:tcPr>
            <w:tcW w:w="1415" w:type="dxa"/>
            <w:shd w:val="clear" w:color="auto" w:fill="BFBFBF" w:themeFill="background1" w:themeFillShade="BF"/>
            <w:vAlign w:val="center"/>
          </w:tcPr>
          <w:p w14:paraId="47D1A164" w14:textId="77777777" w:rsidR="00B24562" w:rsidRPr="006934EF" w:rsidRDefault="00B24562" w:rsidP="0095045D">
            <w:pPr>
              <w:pStyle w:val="ac"/>
              <w:jc w:val="center"/>
              <w:rPr>
                <w:sz w:val="20"/>
                <w:szCs w:val="20"/>
              </w:rPr>
            </w:pPr>
            <w:r w:rsidRPr="006934EF">
              <w:rPr>
                <w:sz w:val="20"/>
                <w:szCs w:val="20"/>
              </w:rPr>
              <w:t>Company</w:t>
            </w:r>
          </w:p>
        </w:tc>
        <w:tc>
          <w:tcPr>
            <w:tcW w:w="1699" w:type="dxa"/>
            <w:shd w:val="clear" w:color="auto" w:fill="BFBFBF" w:themeFill="background1" w:themeFillShade="BF"/>
          </w:tcPr>
          <w:p w14:paraId="50294767" w14:textId="77777777" w:rsidR="00B24562" w:rsidRPr="008E7052" w:rsidRDefault="00B24562" w:rsidP="0095045D">
            <w:pPr>
              <w:pStyle w:val="ac"/>
              <w:jc w:val="center"/>
              <w:rPr>
                <w:rFonts w:eastAsia="맑은 고딕"/>
                <w:sz w:val="20"/>
                <w:szCs w:val="20"/>
              </w:rPr>
            </w:pPr>
            <w:r>
              <w:rPr>
                <w:rFonts w:eastAsia="맑은 고딕"/>
                <w:sz w:val="20"/>
                <w:szCs w:val="20"/>
              </w:rPr>
              <w:t>Agree/Disagree</w:t>
            </w:r>
          </w:p>
        </w:tc>
        <w:tc>
          <w:tcPr>
            <w:tcW w:w="6249" w:type="dxa"/>
            <w:shd w:val="clear" w:color="auto" w:fill="BFBFBF" w:themeFill="background1" w:themeFillShade="BF"/>
            <w:vAlign w:val="center"/>
          </w:tcPr>
          <w:p w14:paraId="5AA51E99" w14:textId="77777777" w:rsidR="00B24562" w:rsidRPr="006934EF" w:rsidRDefault="00B24562" w:rsidP="0095045D">
            <w:pPr>
              <w:pStyle w:val="ac"/>
              <w:jc w:val="center"/>
              <w:rPr>
                <w:sz w:val="20"/>
                <w:szCs w:val="20"/>
              </w:rPr>
            </w:pPr>
            <w:r w:rsidRPr="006934EF">
              <w:rPr>
                <w:sz w:val="20"/>
                <w:szCs w:val="20"/>
              </w:rPr>
              <w:t>Comments</w:t>
            </w:r>
          </w:p>
        </w:tc>
      </w:tr>
      <w:tr w:rsidR="00B24562" w:rsidRPr="000C43B7" w14:paraId="110C3F33" w14:textId="77777777" w:rsidTr="007A40E2">
        <w:tc>
          <w:tcPr>
            <w:tcW w:w="1415" w:type="dxa"/>
            <w:vAlign w:val="center"/>
          </w:tcPr>
          <w:p w14:paraId="3A99439B" w14:textId="09235CA1" w:rsidR="00B24562" w:rsidRPr="004205BD" w:rsidRDefault="00EA5D31" w:rsidP="0095045D">
            <w:pPr>
              <w:jc w:val="center"/>
              <w:rPr>
                <w:rFonts w:eastAsia="DengXian"/>
                <w:sz w:val="20"/>
                <w:szCs w:val="20"/>
              </w:rPr>
            </w:pPr>
            <w:r w:rsidRPr="004205BD">
              <w:rPr>
                <w:rFonts w:eastAsia="DengXian" w:hint="eastAsia"/>
                <w:sz w:val="20"/>
                <w:szCs w:val="20"/>
              </w:rPr>
              <w:t>O</w:t>
            </w:r>
            <w:r w:rsidRPr="004205BD">
              <w:rPr>
                <w:rFonts w:eastAsia="DengXian"/>
                <w:sz w:val="20"/>
                <w:szCs w:val="20"/>
              </w:rPr>
              <w:t>PPO</w:t>
            </w:r>
          </w:p>
        </w:tc>
        <w:tc>
          <w:tcPr>
            <w:tcW w:w="1699" w:type="dxa"/>
          </w:tcPr>
          <w:p w14:paraId="24C36CDF" w14:textId="23B18EC6" w:rsidR="00B24562" w:rsidRPr="004205BD" w:rsidRDefault="00EA5D31" w:rsidP="0095045D">
            <w:pPr>
              <w:rPr>
                <w:rFonts w:eastAsia="DengXian"/>
                <w:sz w:val="20"/>
                <w:szCs w:val="20"/>
                <w:lang w:val="en-GB"/>
              </w:rPr>
            </w:pPr>
            <w:r w:rsidRPr="004205BD">
              <w:rPr>
                <w:rFonts w:eastAsia="DengXian"/>
                <w:sz w:val="20"/>
                <w:szCs w:val="20"/>
                <w:lang w:val="en-GB"/>
              </w:rPr>
              <w:t>Agree but no need to address</w:t>
            </w:r>
          </w:p>
        </w:tc>
        <w:tc>
          <w:tcPr>
            <w:tcW w:w="6249" w:type="dxa"/>
            <w:vAlign w:val="center"/>
          </w:tcPr>
          <w:p w14:paraId="78347F80" w14:textId="77777777" w:rsidR="00B24562" w:rsidRPr="004205BD" w:rsidRDefault="00B24562" w:rsidP="0095045D">
            <w:pPr>
              <w:rPr>
                <w:rFonts w:eastAsia="PMingLiU"/>
                <w:sz w:val="20"/>
                <w:szCs w:val="20"/>
                <w:lang w:val="en-GB"/>
              </w:rPr>
            </w:pPr>
          </w:p>
        </w:tc>
      </w:tr>
      <w:tr w:rsidR="00B24562" w:rsidRPr="000C43B7" w14:paraId="0B92A283" w14:textId="77777777" w:rsidTr="007A40E2">
        <w:tc>
          <w:tcPr>
            <w:tcW w:w="1415" w:type="dxa"/>
            <w:vAlign w:val="center"/>
          </w:tcPr>
          <w:p w14:paraId="1DE13802" w14:textId="3EF682C2" w:rsidR="00B24562" w:rsidRPr="004205BD" w:rsidRDefault="009242F0" w:rsidP="0095045D">
            <w:pPr>
              <w:jc w:val="center"/>
              <w:rPr>
                <w:sz w:val="20"/>
                <w:szCs w:val="20"/>
                <w:lang w:val="en-GB"/>
              </w:rPr>
            </w:pPr>
            <w:r w:rsidRPr="004205BD">
              <w:rPr>
                <w:sz w:val="20"/>
                <w:szCs w:val="20"/>
              </w:rPr>
              <w:t>Nokia</w:t>
            </w:r>
          </w:p>
        </w:tc>
        <w:tc>
          <w:tcPr>
            <w:tcW w:w="1699" w:type="dxa"/>
          </w:tcPr>
          <w:p w14:paraId="642E6C35" w14:textId="5A595F72" w:rsidR="00B24562" w:rsidRPr="004205BD" w:rsidRDefault="00627AC7" w:rsidP="0095045D">
            <w:pPr>
              <w:rPr>
                <w:sz w:val="20"/>
                <w:szCs w:val="20"/>
                <w:lang w:val="en-GB"/>
              </w:rPr>
            </w:pPr>
            <w:r w:rsidRPr="004205BD">
              <w:rPr>
                <w:sz w:val="20"/>
                <w:szCs w:val="20"/>
                <w:lang w:val="en-GB"/>
              </w:rPr>
              <w:t>Agree for SCG bearer, disagree for split bearer.</w:t>
            </w:r>
          </w:p>
        </w:tc>
        <w:tc>
          <w:tcPr>
            <w:tcW w:w="6249" w:type="dxa"/>
            <w:vAlign w:val="center"/>
          </w:tcPr>
          <w:p w14:paraId="63FA1208" w14:textId="77777777" w:rsidR="00B24562" w:rsidRPr="004205BD" w:rsidRDefault="00B24562" w:rsidP="0095045D">
            <w:pPr>
              <w:rPr>
                <w:sz w:val="20"/>
                <w:szCs w:val="20"/>
                <w:lang w:val="en-GB"/>
              </w:rPr>
            </w:pPr>
          </w:p>
        </w:tc>
      </w:tr>
      <w:tr w:rsidR="00B41AB7" w:rsidRPr="000C43B7" w14:paraId="3DAC4EA4" w14:textId="77777777" w:rsidTr="007A40E2">
        <w:tc>
          <w:tcPr>
            <w:tcW w:w="1415" w:type="dxa"/>
            <w:vAlign w:val="center"/>
          </w:tcPr>
          <w:p w14:paraId="13713AC2" w14:textId="71A1A985" w:rsidR="00B41AB7" w:rsidRPr="004205BD" w:rsidRDefault="00B41AB7" w:rsidP="00B41AB7">
            <w:pPr>
              <w:jc w:val="center"/>
              <w:rPr>
                <w:sz w:val="20"/>
                <w:szCs w:val="20"/>
                <w:lang w:val="en-GB"/>
              </w:rPr>
            </w:pPr>
            <w:r w:rsidRPr="004205BD">
              <w:rPr>
                <w:rFonts w:eastAsia="맑은 고딕"/>
                <w:sz w:val="20"/>
                <w:szCs w:val="20"/>
              </w:rPr>
              <w:t>Ericsson</w:t>
            </w:r>
          </w:p>
        </w:tc>
        <w:tc>
          <w:tcPr>
            <w:tcW w:w="1699" w:type="dxa"/>
          </w:tcPr>
          <w:p w14:paraId="79E7DCAB" w14:textId="61F14415" w:rsidR="00B41AB7" w:rsidRPr="004205BD" w:rsidRDefault="00B41AB7" w:rsidP="00B41AB7">
            <w:pPr>
              <w:rPr>
                <w:sz w:val="20"/>
                <w:szCs w:val="20"/>
                <w:lang w:val="en-GB"/>
              </w:rPr>
            </w:pPr>
            <w:r w:rsidRPr="004205BD">
              <w:rPr>
                <w:rFonts w:eastAsia="맑은 고딕"/>
                <w:sz w:val="20"/>
                <w:szCs w:val="20"/>
              </w:rPr>
              <w:t xml:space="preserve">Disagree </w:t>
            </w:r>
          </w:p>
        </w:tc>
        <w:tc>
          <w:tcPr>
            <w:tcW w:w="6249" w:type="dxa"/>
            <w:vAlign w:val="center"/>
          </w:tcPr>
          <w:p w14:paraId="4F09952A" w14:textId="7FCDC1B3" w:rsidR="00B41AB7" w:rsidRPr="004205BD" w:rsidRDefault="00B41AB7" w:rsidP="00B41AB7">
            <w:pPr>
              <w:rPr>
                <w:sz w:val="20"/>
                <w:szCs w:val="20"/>
                <w:lang w:val="en-GB"/>
              </w:rPr>
            </w:pPr>
            <w:r w:rsidRPr="004205BD">
              <w:rPr>
                <w:rFonts w:eastAsia="PMingLiU"/>
                <w:sz w:val="20"/>
                <w:szCs w:val="20"/>
              </w:rPr>
              <w:t xml:space="preserve">The t-Reordering timer is for reception and so the DL traffic. The network is aware of the DL traffic and so will not de-activate the SCG if there is any ongoing DL traffic. </w:t>
            </w:r>
          </w:p>
        </w:tc>
      </w:tr>
      <w:tr w:rsidR="00B41AB7" w:rsidRPr="000C43B7" w14:paraId="656D802C" w14:textId="77777777" w:rsidTr="007A40E2">
        <w:tc>
          <w:tcPr>
            <w:tcW w:w="1415" w:type="dxa"/>
            <w:vAlign w:val="center"/>
          </w:tcPr>
          <w:p w14:paraId="1651B003" w14:textId="09E55A04" w:rsidR="00B41AB7" w:rsidRPr="004205BD" w:rsidRDefault="003E5CA1" w:rsidP="00B41AB7">
            <w:pPr>
              <w:jc w:val="center"/>
              <w:rPr>
                <w:sz w:val="20"/>
                <w:szCs w:val="20"/>
                <w:lang w:val="en-GB"/>
              </w:rPr>
            </w:pPr>
            <w:r w:rsidRPr="004205BD">
              <w:rPr>
                <w:sz w:val="20"/>
                <w:szCs w:val="20"/>
                <w:lang w:val="en-GB"/>
              </w:rPr>
              <w:t>Apple</w:t>
            </w:r>
          </w:p>
        </w:tc>
        <w:tc>
          <w:tcPr>
            <w:tcW w:w="1699" w:type="dxa"/>
          </w:tcPr>
          <w:p w14:paraId="56DA330A" w14:textId="473C367A" w:rsidR="00B41AB7" w:rsidRPr="004205BD" w:rsidRDefault="003E5CA1" w:rsidP="00B41AB7">
            <w:pPr>
              <w:rPr>
                <w:sz w:val="20"/>
                <w:szCs w:val="20"/>
                <w:lang w:val="en-GB"/>
              </w:rPr>
            </w:pPr>
            <w:r w:rsidRPr="004205BD">
              <w:rPr>
                <w:sz w:val="20"/>
                <w:szCs w:val="20"/>
                <w:lang w:val="en-GB"/>
              </w:rPr>
              <w:t>Disagree</w:t>
            </w:r>
          </w:p>
        </w:tc>
        <w:tc>
          <w:tcPr>
            <w:tcW w:w="6249" w:type="dxa"/>
            <w:vAlign w:val="center"/>
          </w:tcPr>
          <w:p w14:paraId="0BE4D935" w14:textId="506CF06D" w:rsidR="00B41AB7" w:rsidRPr="004205BD" w:rsidRDefault="003E5CA1" w:rsidP="00B41AB7">
            <w:pPr>
              <w:rPr>
                <w:sz w:val="20"/>
                <w:szCs w:val="20"/>
                <w:lang w:val="en-GB"/>
              </w:rPr>
            </w:pPr>
            <w:r w:rsidRPr="004205BD">
              <w:rPr>
                <w:sz w:val="20"/>
                <w:szCs w:val="20"/>
                <w:lang w:val="en-GB"/>
              </w:rPr>
              <w:t>Same comments as Ericsson</w:t>
            </w:r>
          </w:p>
        </w:tc>
      </w:tr>
      <w:tr w:rsidR="001B2E7B" w:rsidRPr="000C43B7" w14:paraId="51974719" w14:textId="77777777" w:rsidTr="007A40E2">
        <w:tc>
          <w:tcPr>
            <w:tcW w:w="1415" w:type="dxa"/>
            <w:vAlign w:val="center"/>
          </w:tcPr>
          <w:p w14:paraId="34DB017C" w14:textId="47DAA251" w:rsidR="001B2E7B" w:rsidRPr="004205BD" w:rsidRDefault="001B2E7B" w:rsidP="001B2E7B">
            <w:pPr>
              <w:jc w:val="center"/>
              <w:rPr>
                <w:sz w:val="20"/>
                <w:szCs w:val="20"/>
                <w:lang w:val="en-GB"/>
              </w:rPr>
            </w:pPr>
            <w:r w:rsidRPr="004205BD">
              <w:rPr>
                <w:rFonts w:eastAsia="맑은 고딕" w:hint="eastAsia"/>
                <w:sz w:val="20"/>
                <w:szCs w:val="20"/>
              </w:rPr>
              <w:t>LG</w:t>
            </w:r>
          </w:p>
        </w:tc>
        <w:tc>
          <w:tcPr>
            <w:tcW w:w="1699" w:type="dxa"/>
          </w:tcPr>
          <w:p w14:paraId="50D4C24B" w14:textId="2991C7E8" w:rsidR="001B2E7B" w:rsidRPr="004205BD" w:rsidRDefault="001B2E7B" w:rsidP="001B2E7B">
            <w:pPr>
              <w:rPr>
                <w:sz w:val="20"/>
                <w:szCs w:val="20"/>
                <w:lang w:val="en-GB"/>
              </w:rPr>
            </w:pPr>
            <w:r w:rsidRPr="004205BD">
              <w:rPr>
                <w:rFonts w:eastAsia="맑은 고딕" w:hint="eastAsia"/>
                <w:sz w:val="20"/>
                <w:szCs w:val="20"/>
              </w:rPr>
              <w:t>Disagree</w:t>
            </w:r>
          </w:p>
        </w:tc>
        <w:tc>
          <w:tcPr>
            <w:tcW w:w="6249" w:type="dxa"/>
            <w:vAlign w:val="center"/>
          </w:tcPr>
          <w:p w14:paraId="0D2EA5B2" w14:textId="58AED7E3" w:rsidR="001B2E7B" w:rsidRPr="004205BD" w:rsidRDefault="001B2E7B" w:rsidP="001B2E7B">
            <w:pPr>
              <w:rPr>
                <w:sz w:val="20"/>
                <w:szCs w:val="20"/>
                <w:lang w:val="en-GB"/>
              </w:rPr>
            </w:pPr>
            <w:r w:rsidRPr="004205BD">
              <w:rPr>
                <w:rFonts w:eastAsia="PMingLiU"/>
                <w:sz w:val="20"/>
                <w:szCs w:val="20"/>
              </w:rPr>
              <w:t>Considering that the duration of the t-Reordering would be configured based on the QoS requirement, delaying the packet delivery to the upper layer is not critical.</w:t>
            </w:r>
          </w:p>
        </w:tc>
      </w:tr>
      <w:tr w:rsidR="0061121B" w:rsidRPr="000C43B7" w14:paraId="3CD24DA5" w14:textId="77777777" w:rsidTr="007A40E2">
        <w:tc>
          <w:tcPr>
            <w:tcW w:w="1415" w:type="dxa"/>
            <w:vAlign w:val="center"/>
          </w:tcPr>
          <w:p w14:paraId="338F7515" w14:textId="47370510" w:rsidR="0061121B" w:rsidRPr="004205BD" w:rsidRDefault="0061121B" w:rsidP="0061121B">
            <w:pPr>
              <w:jc w:val="center"/>
              <w:rPr>
                <w:sz w:val="20"/>
                <w:szCs w:val="20"/>
                <w:lang w:val="en-GB"/>
              </w:rPr>
            </w:pPr>
            <w:r w:rsidRPr="004205BD">
              <w:rPr>
                <w:sz w:val="20"/>
                <w:szCs w:val="20"/>
                <w:lang w:val="en-GB"/>
              </w:rPr>
              <w:t>Lenovo, Motorola Mobility</w:t>
            </w:r>
          </w:p>
        </w:tc>
        <w:tc>
          <w:tcPr>
            <w:tcW w:w="1699" w:type="dxa"/>
          </w:tcPr>
          <w:p w14:paraId="218B68CB" w14:textId="59E0494F" w:rsidR="0061121B" w:rsidRPr="004205BD" w:rsidRDefault="0061121B" w:rsidP="0061121B">
            <w:pPr>
              <w:rPr>
                <w:sz w:val="20"/>
                <w:szCs w:val="20"/>
                <w:lang w:val="en-GB"/>
              </w:rPr>
            </w:pPr>
            <w:r w:rsidRPr="004205BD">
              <w:rPr>
                <w:sz w:val="20"/>
                <w:szCs w:val="20"/>
                <w:lang w:val="en-GB"/>
              </w:rPr>
              <w:t>Disagree</w:t>
            </w:r>
          </w:p>
        </w:tc>
        <w:tc>
          <w:tcPr>
            <w:tcW w:w="6249" w:type="dxa"/>
            <w:vAlign w:val="center"/>
          </w:tcPr>
          <w:p w14:paraId="7C3FF621" w14:textId="77777777" w:rsidR="0061121B" w:rsidRPr="004205BD" w:rsidRDefault="0061121B" w:rsidP="0061121B">
            <w:pPr>
              <w:rPr>
                <w:sz w:val="20"/>
                <w:szCs w:val="20"/>
                <w:lang w:val="en-GB"/>
              </w:rPr>
            </w:pPr>
          </w:p>
        </w:tc>
      </w:tr>
      <w:tr w:rsidR="0061121B" w:rsidRPr="000C43B7" w14:paraId="3EDB335C" w14:textId="77777777" w:rsidTr="007A40E2">
        <w:tc>
          <w:tcPr>
            <w:tcW w:w="1415" w:type="dxa"/>
            <w:vAlign w:val="center"/>
          </w:tcPr>
          <w:p w14:paraId="6AF97DF1" w14:textId="675E53EE" w:rsidR="0061121B" w:rsidRPr="004205BD" w:rsidRDefault="006611C6" w:rsidP="0061121B">
            <w:pPr>
              <w:jc w:val="center"/>
              <w:rPr>
                <w:sz w:val="20"/>
                <w:szCs w:val="20"/>
                <w:lang w:val="en-GB"/>
              </w:rPr>
            </w:pPr>
            <w:proofErr w:type="spellStart"/>
            <w:r w:rsidRPr="004205BD">
              <w:rPr>
                <w:sz w:val="20"/>
                <w:szCs w:val="20"/>
                <w:lang w:val="en-GB"/>
              </w:rPr>
              <w:t>Futurewei</w:t>
            </w:r>
            <w:proofErr w:type="spellEnd"/>
          </w:p>
        </w:tc>
        <w:tc>
          <w:tcPr>
            <w:tcW w:w="1699" w:type="dxa"/>
          </w:tcPr>
          <w:p w14:paraId="00617FF0" w14:textId="77777777" w:rsidR="0061121B" w:rsidRPr="004205BD" w:rsidRDefault="0061121B" w:rsidP="0061121B">
            <w:pPr>
              <w:rPr>
                <w:sz w:val="20"/>
                <w:szCs w:val="20"/>
                <w:lang w:val="en-GB"/>
              </w:rPr>
            </w:pPr>
          </w:p>
        </w:tc>
        <w:tc>
          <w:tcPr>
            <w:tcW w:w="6249" w:type="dxa"/>
            <w:vAlign w:val="center"/>
          </w:tcPr>
          <w:p w14:paraId="3775D78E" w14:textId="096096CA" w:rsidR="0061121B" w:rsidRPr="004205BD" w:rsidRDefault="006611C6" w:rsidP="0061121B">
            <w:pPr>
              <w:rPr>
                <w:sz w:val="20"/>
                <w:szCs w:val="20"/>
                <w:lang w:val="en-GB"/>
              </w:rPr>
            </w:pPr>
            <w:r w:rsidRPr="004205BD">
              <w:rPr>
                <w:sz w:val="20"/>
                <w:szCs w:val="20"/>
                <w:lang w:val="en-GB"/>
              </w:rPr>
              <w:t xml:space="preserve">Agree on the behaviour. But need not to </w:t>
            </w:r>
            <w:r w:rsidR="0004138D" w:rsidRPr="004205BD">
              <w:rPr>
                <w:sz w:val="20"/>
                <w:szCs w:val="20"/>
                <w:lang w:val="en-GB"/>
              </w:rPr>
              <w:t xml:space="preserve">make effort to </w:t>
            </w:r>
            <w:r w:rsidRPr="004205BD">
              <w:rPr>
                <w:sz w:val="20"/>
                <w:szCs w:val="20"/>
                <w:lang w:val="en-GB"/>
              </w:rPr>
              <w:t xml:space="preserve">address it. </w:t>
            </w:r>
          </w:p>
        </w:tc>
      </w:tr>
      <w:tr w:rsidR="00D3615C" w14:paraId="7052F81E" w14:textId="77777777" w:rsidTr="007A40E2">
        <w:tc>
          <w:tcPr>
            <w:tcW w:w="1415" w:type="dxa"/>
            <w:vAlign w:val="center"/>
          </w:tcPr>
          <w:p w14:paraId="7A53CB0F" w14:textId="77777777" w:rsidR="00D3615C" w:rsidRPr="004205BD" w:rsidRDefault="00D3615C" w:rsidP="004205BD">
            <w:pPr>
              <w:jc w:val="center"/>
              <w:rPr>
                <w:rFonts w:eastAsia="맑은 고딕"/>
                <w:sz w:val="20"/>
                <w:szCs w:val="20"/>
              </w:rPr>
            </w:pPr>
            <w:r w:rsidRPr="004205BD">
              <w:rPr>
                <w:rFonts w:eastAsia="맑은 고딕"/>
                <w:sz w:val="20"/>
                <w:szCs w:val="20"/>
              </w:rPr>
              <w:t>Qualcomm</w:t>
            </w:r>
          </w:p>
        </w:tc>
        <w:tc>
          <w:tcPr>
            <w:tcW w:w="1699" w:type="dxa"/>
          </w:tcPr>
          <w:p w14:paraId="7BA1EEC3" w14:textId="77777777" w:rsidR="00D3615C" w:rsidRPr="004205BD" w:rsidRDefault="00D3615C" w:rsidP="004205BD">
            <w:pPr>
              <w:rPr>
                <w:rFonts w:eastAsia="맑은 고딕"/>
                <w:sz w:val="20"/>
                <w:szCs w:val="20"/>
              </w:rPr>
            </w:pPr>
            <w:r w:rsidRPr="004205BD">
              <w:rPr>
                <w:rFonts w:eastAsia="맑은 고딕"/>
                <w:sz w:val="20"/>
                <w:szCs w:val="20"/>
              </w:rPr>
              <w:t>Agree</w:t>
            </w:r>
          </w:p>
        </w:tc>
        <w:tc>
          <w:tcPr>
            <w:tcW w:w="6249" w:type="dxa"/>
            <w:vAlign w:val="center"/>
          </w:tcPr>
          <w:p w14:paraId="0E51B9D6" w14:textId="77777777" w:rsidR="00D3615C" w:rsidRPr="004205BD" w:rsidRDefault="00D3615C" w:rsidP="004205BD">
            <w:pPr>
              <w:rPr>
                <w:rFonts w:eastAsia="PMingLiU"/>
                <w:sz w:val="20"/>
                <w:szCs w:val="20"/>
              </w:rPr>
            </w:pPr>
          </w:p>
        </w:tc>
      </w:tr>
      <w:tr w:rsidR="0061121B" w:rsidRPr="000C43B7" w14:paraId="79F6D9F7" w14:textId="77777777" w:rsidTr="007A40E2">
        <w:tc>
          <w:tcPr>
            <w:tcW w:w="1415" w:type="dxa"/>
            <w:vAlign w:val="center"/>
          </w:tcPr>
          <w:p w14:paraId="7A4E314D" w14:textId="5042CAD8" w:rsidR="0061121B" w:rsidRPr="004205BD" w:rsidRDefault="004205BD" w:rsidP="0061121B">
            <w:pPr>
              <w:jc w:val="center"/>
              <w:rPr>
                <w:rFonts w:eastAsia="맑은 고딕"/>
                <w:sz w:val="20"/>
                <w:szCs w:val="20"/>
                <w:lang w:val="en-GB"/>
              </w:rPr>
            </w:pPr>
            <w:r w:rsidRPr="004205BD">
              <w:rPr>
                <w:rFonts w:eastAsia="맑은 고딕" w:hint="eastAsia"/>
                <w:sz w:val="20"/>
                <w:szCs w:val="20"/>
                <w:lang w:val="en-GB"/>
              </w:rPr>
              <w:t>Samsung</w:t>
            </w:r>
          </w:p>
        </w:tc>
        <w:tc>
          <w:tcPr>
            <w:tcW w:w="1699" w:type="dxa"/>
          </w:tcPr>
          <w:p w14:paraId="24C651DB" w14:textId="49AA8F5A" w:rsidR="0061121B" w:rsidRPr="004205BD" w:rsidRDefault="004205BD" w:rsidP="0061121B">
            <w:pPr>
              <w:rPr>
                <w:rFonts w:eastAsia="맑은 고딕"/>
                <w:sz w:val="20"/>
                <w:szCs w:val="20"/>
                <w:lang w:val="en-GB"/>
              </w:rPr>
            </w:pPr>
            <w:r w:rsidRPr="004205BD">
              <w:rPr>
                <w:rFonts w:eastAsia="맑은 고딕" w:hint="eastAsia"/>
                <w:sz w:val="20"/>
                <w:szCs w:val="20"/>
                <w:lang w:val="en-GB"/>
              </w:rPr>
              <w:t>A</w:t>
            </w:r>
            <w:r w:rsidRPr="004205BD">
              <w:rPr>
                <w:rFonts w:eastAsia="맑은 고딕"/>
                <w:sz w:val="20"/>
                <w:szCs w:val="20"/>
                <w:lang w:val="en-GB"/>
              </w:rPr>
              <w:t>gree</w:t>
            </w:r>
          </w:p>
        </w:tc>
        <w:tc>
          <w:tcPr>
            <w:tcW w:w="6249" w:type="dxa"/>
            <w:vAlign w:val="center"/>
          </w:tcPr>
          <w:p w14:paraId="673F1433" w14:textId="7A0829F3" w:rsidR="0061121B" w:rsidRPr="004205BD" w:rsidRDefault="004205BD" w:rsidP="0061121B">
            <w:pPr>
              <w:rPr>
                <w:rFonts w:eastAsia="맑은 고딕"/>
                <w:sz w:val="20"/>
                <w:szCs w:val="20"/>
                <w:lang w:val="en-GB"/>
              </w:rPr>
            </w:pPr>
            <w:r w:rsidRPr="004205BD">
              <w:rPr>
                <w:rFonts w:eastAsia="맑은 고딕" w:hint="eastAsia"/>
                <w:sz w:val="20"/>
                <w:szCs w:val="20"/>
                <w:lang w:val="en-GB"/>
              </w:rPr>
              <w:t>Even if the network ensure</w:t>
            </w:r>
            <w:r w:rsidRPr="004205BD">
              <w:rPr>
                <w:rFonts w:eastAsia="맑은 고딕"/>
                <w:sz w:val="20"/>
                <w:szCs w:val="20"/>
                <w:lang w:val="en-GB"/>
              </w:rPr>
              <w:t>s</w:t>
            </w:r>
            <w:r w:rsidRPr="004205BD">
              <w:rPr>
                <w:rFonts w:eastAsia="맑은 고딕" w:hint="eastAsia"/>
                <w:sz w:val="20"/>
                <w:szCs w:val="20"/>
                <w:lang w:val="en-GB"/>
              </w:rPr>
              <w:t xml:space="preserve"> </w:t>
            </w:r>
            <w:r w:rsidRPr="004205BD">
              <w:rPr>
                <w:rFonts w:eastAsia="맑은 고딕"/>
                <w:sz w:val="20"/>
                <w:szCs w:val="20"/>
                <w:lang w:val="en-GB"/>
              </w:rPr>
              <w:t xml:space="preserve">no DL data before SCG deactivation, the last DL </w:t>
            </w:r>
            <w:r w:rsidRPr="004205BD">
              <w:rPr>
                <w:rFonts w:eastAsia="맑은 고딕"/>
                <w:sz w:val="20"/>
                <w:szCs w:val="20"/>
                <w:lang w:val="en-GB"/>
              </w:rPr>
              <w:lastRenderedPageBreak/>
              <w:t>data can trigger t-Reordering timer and cause reordering delay for UM DRB.</w:t>
            </w:r>
          </w:p>
        </w:tc>
      </w:tr>
      <w:tr w:rsidR="001A094D" w:rsidRPr="000C43B7" w14:paraId="5BEC3A90" w14:textId="77777777" w:rsidTr="007A40E2">
        <w:tc>
          <w:tcPr>
            <w:tcW w:w="1415" w:type="dxa"/>
            <w:vAlign w:val="center"/>
          </w:tcPr>
          <w:p w14:paraId="0E14D916" w14:textId="4DA05EE8" w:rsidR="001A094D" w:rsidRPr="000C43B7" w:rsidRDefault="001A094D" w:rsidP="001A094D">
            <w:pPr>
              <w:jc w:val="center"/>
              <w:rPr>
                <w:szCs w:val="20"/>
                <w:lang w:val="en-GB"/>
              </w:rPr>
            </w:pPr>
            <w:r>
              <w:rPr>
                <w:szCs w:val="20"/>
                <w:lang w:val="en-GB"/>
              </w:rPr>
              <w:lastRenderedPageBreak/>
              <w:t xml:space="preserve">Huawei, </w:t>
            </w:r>
            <w:proofErr w:type="spellStart"/>
            <w:r>
              <w:rPr>
                <w:szCs w:val="20"/>
                <w:lang w:val="en-GB"/>
              </w:rPr>
              <w:t>HiSilicon</w:t>
            </w:r>
            <w:proofErr w:type="spellEnd"/>
          </w:p>
        </w:tc>
        <w:tc>
          <w:tcPr>
            <w:tcW w:w="1699" w:type="dxa"/>
          </w:tcPr>
          <w:p w14:paraId="50D8DA50" w14:textId="1C65D4D5" w:rsidR="001A094D" w:rsidRPr="000C43B7" w:rsidRDefault="001A094D" w:rsidP="001A094D">
            <w:pPr>
              <w:rPr>
                <w:szCs w:val="20"/>
                <w:lang w:val="en-GB"/>
              </w:rPr>
            </w:pPr>
            <w:r>
              <w:rPr>
                <w:szCs w:val="20"/>
                <w:lang w:val="en-GB"/>
              </w:rPr>
              <w:t>Disagree</w:t>
            </w:r>
          </w:p>
        </w:tc>
        <w:tc>
          <w:tcPr>
            <w:tcW w:w="6249" w:type="dxa"/>
            <w:vAlign w:val="center"/>
          </w:tcPr>
          <w:p w14:paraId="2A3C072E" w14:textId="09A2AE19" w:rsidR="001A094D" w:rsidRPr="000C43B7" w:rsidRDefault="001A094D" w:rsidP="001A094D">
            <w:pPr>
              <w:rPr>
                <w:szCs w:val="20"/>
                <w:lang w:val="en-GB"/>
              </w:rPr>
            </w:pPr>
            <w:r>
              <w:rPr>
                <w:szCs w:val="20"/>
                <w:lang w:val="en-GB"/>
              </w:rPr>
              <w:t>We expect that the network will not deactivate the SCG if there are ongoing DL HARQ retransmissions on the SCG</w:t>
            </w:r>
          </w:p>
        </w:tc>
      </w:tr>
      <w:tr w:rsidR="001A094D" w:rsidRPr="000C43B7" w14:paraId="404BD403" w14:textId="77777777" w:rsidTr="007A40E2">
        <w:tc>
          <w:tcPr>
            <w:tcW w:w="1415" w:type="dxa"/>
            <w:vAlign w:val="center"/>
          </w:tcPr>
          <w:p w14:paraId="108F91C3" w14:textId="7FD576BE" w:rsidR="001A094D" w:rsidRPr="00A375A3" w:rsidRDefault="00A375A3" w:rsidP="001A094D">
            <w:pPr>
              <w:jc w:val="center"/>
              <w:rPr>
                <w:rFonts w:eastAsiaTheme="minor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6ED7AB72" w14:textId="09964AD9" w:rsidR="001A094D" w:rsidRPr="00A375A3" w:rsidRDefault="00A375A3" w:rsidP="001A094D">
            <w:pPr>
              <w:rPr>
                <w:rFonts w:eastAsiaTheme="minorEastAsia"/>
                <w:szCs w:val="20"/>
                <w:lang w:val="en-GB"/>
              </w:rPr>
            </w:pPr>
            <w:r>
              <w:rPr>
                <w:rFonts w:eastAsiaTheme="minorEastAsia" w:hint="eastAsia"/>
                <w:szCs w:val="20"/>
                <w:lang w:val="en-GB"/>
              </w:rPr>
              <w:t>A</w:t>
            </w:r>
            <w:r>
              <w:rPr>
                <w:rFonts w:eastAsiaTheme="minorEastAsia"/>
                <w:szCs w:val="20"/>
                <w:lang w:val="en-GB"/>
              </w:rPr>
              <w:t>gree</w:t>
            </w:r>
          </w:p>
        </w:tc>
        <w:tc>
          <w:tcPr>
            <w:tcW w:w="6249" w:type="dxa"/>
            <w:vAlign w:val="center"/>
          </w:tcPr>
          <w:p w14:paraId="62D92ACD" w14:textId="6F858EDC" w:rsidR="001A094D" w:rsidRPr="00A375A3" w:rsidRDefault="00A375A3" w:rsidP="001A094D">
            <w:pPr>
              <w:rPr>
                <w:rFonts w:eastAsiaTheme="minorEastAsia"/>
                <w:szCs w:val="20"/>
                <w:lang w:val="en-GB"/>
              </w:rPr>
            </w:pPr>
            <w:r>
              <w:rPr>
                <w:rFonts w:eastAsiaTheme="minorEastAsia" w:hint="eastAsia"/>
                <w:szCs w:val="20"/>
                <w:lang w:val="en-GB"/>
              </w:rPr>
              <w:t>P</w:t>
            </w:r>
            <w:r>
              <w:rPr>
                <w:rFonts w:eastAsiaTheme="minorEastAsia"/>
                <w:szCs w:val="20"/>
                <w:lang w:val="en-GB"/>
              </w:rPr>
              <w:t>lease see our comment in Q4</w:t>
            </w:r>
          </w:p>
        </w:tc>
      </w:tr>
      <w:tr w:rsidR="00AD572C" w:rsidRPr="000C43B7" w14:paraId="3F893B6D" w14:textId="77777777" w:rsidTr="007A40E2">
        <w:tc>
          <w:tcPr>
            <w:tcW w:w="1415" w:type="dxa"/>
            <w:vAlign w:val="center"/>
          </w:tcPr>
          <w:p w14:paraId="402DCD1C" w14:textId="12B36F1A" w:rsidR="00AD572C" w:rsidRDefault="00AD572C" w:rsidP="00AD572C">
            <w:pPr>
              <w:jc w:val="center"/>
              <w:rPr>
                <w:szCs w:val="20"/>
                <w:lang w:val="en-GB"/>
              </w:rPr>
            </w:pPr>
            <w:r>
              <w:rPr>
                <w:rFonts w:eastAsiaTheme="minorEastAsia" w:hint="eastAsia"/>
                <w:szCs w:val="20"/>
                <w:lang w:val="en-GB"/>
              </w:rPr>
              <w:t>N</w:t>
            </w:r>
            <w:r>
              <w:rPr>
                <w:rFonts w:eastAsiaTheme="minorEastAsia"/>
                <w:szCs w:val="20"/>
                <w:lang w:val="en-GB"/>
              </w:rPr>
              <w:t>EC</w:t>
            </w:r>
          </w:p>
        </w:tc>
        <w:tc>
          <w:tcPr>
            <w:tcW w:w="1699" w:type="dxa"/>
          </w:tcPr>
          <w:p w14:paraId="382275CD" w14:textId="08B9EF85" w:rsidR="00AD572C" w:rsidRDefault="00AD572C" w:rsidP="00AD572C">
            <w:pPr>
              <w:rPr>
                <w:szCs w:val="20"/>
                <w:lang w:val="en-GB"/>
              </w:rPr>
            </w:pPr>
            <w:r>
              <w:rPr>
                <w:rFonts w:eastAsiaTheme="minorEastAsia" w:hint="eastAsia"/>
                <w:szCs w:val="20"/>
                <w:lang w:val="en-GB"/>
              </w:rPr>
              <w:t>A</w:t>
            </w:r>
            <w:r>
              <w:rPr>
                <w:rFonts w:eastAsiaTheme="minorEastAsia"/>
                <w:szCs w:val="20"/>
                <w:lang w:val="en-GB"/>
              </w:rPr>
              <w:t>gree</w:t>
            </w:r>
          </w:p>
        </w:tc>
        <w:tc>
          <w:tcPr>
            <w:tcW w:w="6249" w:type="dxa"/>
            <w:vAlign w:val="center"/>
          </w:tcPr>
          <w:p w14:paraId="1D0E1004" w14:textId="60268832" w:rsidR="00AD572C" w:rsidRDefault="00AD572C" w:rsidP="00AD572C">
            <w:pPr>
              <w:rPr>
                <w:szCs w:val="20"/>
                <w:lang w:val="en-GB"/>
              </w:rPr>
            </w:pPr>
            <w:r>
              <w:rPr>
                <w:rFonts w:eastAsiaTheme="minorEastAsia"/>
                <w:szCs w:val="20"/>
                <w:lang w:val="en-GB"/>
              </w:rPr>
              <w:t>only for SCG bearer</w:t>
            </w:r>
          </w:p>
        </w:tc>
      </w:tr>
      <w:tr w:rsidR="00BD116D" w:rsidRPr="000C43B7" w14:paraId="2997C102" w14:textId="77777777" w:rsidTr="007A40E2">
        <w:tc>
          <w:tcPr>
            <w:tcW w:w="1415" w:type="dxa"/>
            <w:vAlign w:val="center"/>
          </w:tcPr>
          <w:p w14:paraId="02C57A32" w14:textId="78B433F0" w:rsidR="00BD116D" w:rsidRDefault="00BD116D" w:rsidP="00BD116D">
            <w:pPr>
              <w:jc w:val="center"/>
              <w:rPr>
                <w:szCs w:val="20"/>
                <w:lang w:val="en-GB"/>
              </w:rPr>
            </w:pPr>
            <w:r>
              <w:rPr>
                <w:rFonts w:hint="eastAsia"/>
                <w:szCs w:val="20"/>
              </w:rPr>
              <w:t>ZTE</w:t>
            </w:r>
          </w:p>
        </w:tc>
        <w:tc>
          <w:tcPr>
            <w:tcW w:w="1699" w:type="dxa"/>
          </w:tcPr>
          <w:p w14:paraId="6CED898F" w14:textId="34398609" w:rsidR="00BD116D" w:rsidRDefault="00BD116D" w:rsidP="00BD116D">
            <w:pPr>
              <w:rPr>
                <w:szCs w:val="20"/>
                <w:lang w:val="en-GB"/>
              </w:rPr>
            </w:pPr>
            <w:r>
              <w:rPr>
                <w:rFonts w:hint="eastAsia"/>
                <w:szCs w:val="20"/>
              </w:rPr>
              <w:t>Disagree</w:t>
            </w:r>
          </w:p>
        </w:tc>
        <w:tc>
          <w:tcPr>
            <w:tcW w:w="6249" w:type="dxa"/>
            <w:vAlign w:val="center"/>
          </w:tcPr>
          <w:p w14:paraId="6FC31208" w14:textId="7D4E1DDC" w:rsidR="00BD116D" w:rsidRDefault="00BD116D" w:rsidP="00BD116D">
            <w:pPr>
              <w:rPr>
                <w:szCs w:val="20"/>
                <w:lang w:val="en-GB"/>
              </w:rPr>
            </w:pPr>
            <w:r>
              <w:rPr>
                <w:rFonts w:hint="eastAsia"/>
                <w:szCs w:val="20"/>
              </w:rPr>
              <w:t xml:space="preserve">Share the view </w:t>
            </w:r>
            <w:r>
              <w:rPr>
                <w:szCs w:val="20"/>
              </w:rPr>
              <w:t>from</w:t>
            </w:r>
            <w:r>
              <w:rPr>
                <w:rFonts w:hint="eastAsia"/>
                <w:szCs w:val="20"/>
              </w:rPr>
              <w:t xml:space="preserve"> Ericsson</w:t>
            </w:r>
            <w:r>
              <w:rPr>
                <w:szCs w:val="20"/>
              </w:rPr>
              <w:t>.</w:t>
            </w:r>
          </w:p>
        </w:tc>
      </w:tr>
      <w:tr w:rsidR="00057A8F" w:rsidRPr="004205BD" w14:paraId="21EEC828" w14:textId="77777777" w:rsidTr="007A40E2">
        <w:tc>
          <w:tcPr>
            <w:tcW w:w="1415" w:type="dxa"/>
          </w:tcPr>
          <w:p w14:paraId="3D739C4F" w14:textId="0AD6BD50" w:rsidR="00057A8F" w:rsidRPr="004205BD" w:rsidRDefault="00057A8F" w:rsidP="00503435">
            <w:pPr>
              <w:jc w:val="center"/>
              <w:rPr>
                <w:sz w:val="20"/>
                <w:szCs w:val="20"/>
                <w:lang w:val="en-GB"/>
              </w:rPr>
            </w:pPr>
            <w:r>
              <w:rPr>
                <w:sz w:val="20"/>
                <w:szCs w:val="20"/>
                <w:lang w:val="en-GB"/>
              </w:rPr>
              <w:t>Intel</w:t>
            </w:r>
          </w:p>
        </w:tc>
        <w:tc>
          <w:tcPr>
            <w:tcW w:w="1699" w:type="dxa"/>
          </w:tcPr>
          <w:p w14:paraId="17404B75" w14:textId="77777777" w:rsidR="00057A8F" w:rsidRPr="004205BD" w:rsidRDefault="00057A8F" w:rsidP="00503435">
            <w:pPr>
              <w:rPr>
                <w:sz w:val="20"/>
                <w:szCs w:val="20"/>
                <w:lang w:val="en-GB"/>
              </w:rPr>
            </w:pPr>
            <w:r w:rsidRPr="004205BD">
              <w:rPr>
                <w:sz w:val="20"/>
                <w:szCs w:val="20"/>
                <w:lang w:val="en-GB"/>
              </w:rPr>
              <w:t>Disagree</w:t>
            </w:r>
          </w:p>
        </w:tc>
        <w:tc>
          <w:tcPr>
            <w:tcW w:w="6249" w:type="dxa"/>
          </w:tcPr>
          <w:p w14:paraId="189B894B" w14:textId="77777777" w:rsidR="00057A8F" w:rsidRPr="004205BD" w:rsidRDefault="00057A8F" w:rsidP="00503435">
            <w:pPr>
              <w:rPr>
                <w:sz w:val="20"/>
                <w:szCs w:val="20"/>
                <w:lang w:val="en-GB"/>
              </w:rPr>
            </w:pPr>
            <w:r w:rsidRPr="004205BD">
              <w:rPr>
                <w:sz w:val="20"/>
                <w:szCs w:val="20"/>
                <w:lang w:val="en-GB"/>
              </w:rPr>
              <w:t>Same comments as Ericsson</w:t>
            </w:r>
          </w:p>
        </w:tc>
      </w:tr>
      <w:tr w:rsidR="00F360C8" w:rsidRPr="004205BD" w14:paraId="591248EC" w14:textId="77777777" w:rsidTr="007A40E2">
        <w:tc>
          <w:tcPr>
            <w:tcW w:w="1415" w:type="dxa"/>
            <w:vAlign w:val="center"/>
          </w:tcPr>
          <w:p w14:paraId="3B8B0EB6" w14:textId="12AC1581" w:rsidR="00F360C8" w:rsidRDefault="00F360C8" w:rsidP="00F360C8">
            <w:pPr>
              <w:jc w:val="center"/>
            </w:pPr>
            <w:r w:rsidRPr="004B70C8">
              <w:rPr>
                <w:rFonts w:eastAsiaTheme="minorEastAsia" w:hint="eastAsia"/>
              </w:rPr>
              <w:t>S</w:t>
            </w:r>
            <w:r w:rsidRPr="004B70C8">
              <w:rPr>
                <w:rFonts w:eastAsiaTheme="minorEastAsia"/>
              </w:rPr>
              <w:t>harp</w:t>
            </w:r>
          </w:p>
        </w:tc>
        <w:tc>
          <w:tcPr>
            <w:tcW w:w="1699" w:type="dxa"/>
          </w:tcPr>
          <w:p w14:paraId="60C0320F" w14:textId="6EC1BE04" w:rsidR="00F360C8" w:rsidRPr="004205BD" w:rsidRDefault="00F360C8" w:rsidP="00F360C8">
            <w:r>
              <w:rPr>
                <w:rFonts w:eastAsiaTheme="minorEastAsia"/>
              </w:rPr>
              <w:t>Disagree</w:t>
            </w:r>
          </w:p>
        </w:tc>
        <w:tc>
          <w:tcPr>
            <w:tcW w:w="6249" w:type="dxa"/>
            <w:vAlign w:val="center"/>
          </w:tcPr>
          <w:p w14:paraId="484D5067" w14:textId="19A39C96" w:rsidR="00F360C8" w:rsidRPr="004205BD" w:rsidRDefault="00F360C8" w:rsidP="00F360C8">
            <w:r>
              <w:rPr>
                <w:rFonts w:eastAsiaTheme="minorEastAsia" w:hint="eastAsia"/>
              </w:rPr>
              <w:t>W</w:t>
            </w:r>
            <w:r>
              <w:rPr>
                <w:rFonts w:eastAsiaTheme="minorEastAsia"/>
              </w:rPr>
              <w:t>e share the same comments as Ericsson.</w:t>
            </w:r>
          </w:p>
        </w:tc>
      </w:tr>
      <w:tr w:rsidR="00DE5EC5" w:rsidRPr="004205BD" w14:paraId="14B4E8D5" w14:textId="77777777" w:rsidTr="007A40E2">
        <w:tc>
          <w:tcPr>
            <w:tcW w:w="1415" w:type="dxa"/>
            <w:vAlign w:val="center"/>
          </w:tcPr>
          <w:p w14:paraId="6106008B" w14:textId="3FB4CC7E" w:rsidR="00DE5EC5" w:rsidRPr="004B70C8" w:rsidRDefault="00DE5EC5" w:rsidP="00DE5EC5">
            <w:pPr>
              <w:jc w:val="center"/>
            </w:pPr>
            <w:proofErr w:type="spellStart"/>
            <w:r>
              <w:rPr>
                <w:rFonts w:hint="eastAsia"/>
                <w:szCs w:val="20"/>
                <w:lang w:val="en-GB"/>
              </w:rPr>
              <w:t>Spreadtrum</w:t>
            </w:r>
            <w:proofErr w:type="spellEnd"/>
          </w:p>
        </w:tc>
        <w:tc>
          <w:tcPr>
            <w:tcW w:w="1699" w:type="dxa"/>
          </w:tcPr>
          <w:p w14:paraId="3E4FC557" w14:textId="1615C8B4" w:rsidR="00DE5EC5" w:rsidRDefault="00DE5EC5" w:rsidP="00DE5EC5">
            <w:r>
              <w:rPr>
                <w:rFonts w:hint="eastAsia"/>
                <w:szCs w:val="20"/>
                <w:lang w:val="en-GB"/>
              </w:rPr>
              <w:t>Disagree</w:t>
            </w:r>
          </w:p>
        </w:tc>
        <w:tc>
          <w:tcPr>
            <w:tcW w:w="6249" w:type="dxa"/>
            <w:vAlign w:val="center"/>
          </w:tcPr>
          <w:p w14:paraId="15526337" w14:textId="77777777" w:rsidR="00DE5EC5" w:rsidRDefault="00DE5EC5" w:rsidP="00DE5EC5"/>
        </w:tc>
      </w:tr>
      <w:tr w:rsidR="00712A43" w:rsidRPr="004205BD" w14:paraId="5FFFA7B5" w14:textId="77777777" w:rsidTr="007A40E2">
        <w:tc>
          <w:tcPr>
            <w:tcW w:w="1415" w:type="dxa"/>
            <w:vAlign w:val="center"/>
          </w:tcPr>
          <w:p w14:paraId="44278CA3" w14:textId="0F9A3973" w:rsidR="00712A43" w:rsidRDefault="00712A43" w:rsidP="00712A43">
            <w:pPr>
              <w:jc w:val="center"/>
              <w:rPr>
                <w:szCs w:val="20"/>
                <w:lang w:val="en-GB"/>
              </w:rPr>
            </w:pPr>
            <w:r>
              <w:rPr>
                <w:rFonts w:eastAsia="DengXian" w:hint="eastAsia"/>
                <w:szCs w:val="20"/>
                <w:lang w:val="en-GB"/>
              </w:rPr>
              <w:t>v</w:t>
            </w:r>
            <w:r>
              <w:rPr>
                <w:rFonts w:eastAsia="DengXian"/>
                <w:szCs w:val="20"/>
                <w:lang w:val="en-GB"/>
              </w:rPr>
              <w:t>ivo</w:t>
            </w:r>
          </w:p>
        </w:tc>
        <w:tc>
          <w:tcPr>
            <w:tcW w:w="1699" w:type="dxa"/>
          </w:tcPr>
          <w:p w14:paraId="3C4B211B" w14:textId="2A9A99C4" w:rsidR="00712A43" w:rsidRDefault="00712A43" w:rsidP="00712A43">
            <w:pPr>
              <w:rPr>
                <w:szCs w:val="20"/>
                <w:lang w:val="en-GB"/>
              </w:rPr>
            </w:pPr>
            <w:r>
              <w:rPr>
                <w:rFonts w:hint="eastAsia"/>
                <w:szCs w:val="20"/>
              </w:rPr>
              <w:t>Disagree</w:t>
            </w:r>
          </w:p>
        </w:tc>
        <w:tc>
          <w:tcPr>
            <w:tcW w:w="6249" w:type="dxa"/>
            <w:vAlign w:val="center"/>
          </w:tcPr>
          <w:p w14:paraId="2941E51F" w14:textId="0809B565" w:rsidR="00712A43" w:rsidRDefault="00712A43" w:rsidP="00712A43">
            <w:r>
              <w:rPr>
                <w:rFonts w:hint="eastAsia"/>
                <w:szCs w:val="20"/>
              </w:rPr>
              <w:t xml:space="preserve">Share the view </w:t>
            </w:r>
            <w:r>
              <w:rPr>
                <w:szCs w:val="20"/>
              </w:rPr>
              <w:t>from</w:t>
            </w:r>
            <w:r>
              <w:rPr>
                <w:rFonts w:hint="eastAsia"/>
                <w:szCs w:val="20"/>
              </w:rPr>
              <w:t xml:space="preserve"> Ericsson</w:t>
            </w:r>
            <w:r>
              <w:rPr>
                <w:szCs w:val="20"/>
              </w:rPr>
              <w:t>.</w:t>
            </w:r>
          </w:p>
        </w:tc>
      </w:tr>
      <w:tr w:rsidR="007A40E2" w:rsidRPr="00A375A3" w14:paraId="74AD19B5" w14:textId="77777777" w:rsidTr="007A40E2">
        <w:tc>
          <w:tcPr>
            <w:tcW w:w="1415" w:type="dxa"/>
          </w:tcPr>
          <w:p w14:paraId="4EC00546" w14:textId="77777777" w:rsidR="007A40E2" w:rsidRPr="001B67CC" w:rsidRDefault="007A40E2" w:rsidP="00EF35D7">
            <w:pPr>
              <w:jc w:val="center"/>
              <w:rPr>
                <w:rFonts w:eastAsia="DengXian"/>
                <w:szCs w:val="20"/>
                <w:lang w:val="en-GB"/>
              </w:rPr>
            </w:pPr>
            <w:r>
              <w:rPr>
                <w:rFonts w:eastAsia="DengXian" w:hint="eastAsia"/>
                <w:szCs w:val="20"/>
                <w:lang w:val="en-GB"/>
              </w:rPr>
              <w:t>C</w:t>
            </w:r>
            <w:r>
              <w:rPr>
                <w:rFonts w:eastAsia="DengXian"/>
                <w:szCs w:val="20"/>
                <w:lang w:val="en-GB"/>
              </w:rPr>
              <w:t>MCC</w:t>
            </w:r>
          </w:p>
        </w:tc>
        <w:tc>
          <w:tcPr>
            <w:tcW w:w="1699" w:type="dxa"/>
          </w:tcPr>
          <w:p w14:paraId="37972C9E" w14:textId="77777777" w:rsidR="007A40E2" w:rsidRPr="001B67CC" w:rsidRDefault="007A40E2" w:rsidP="00EF35D7">
            <w:pPr>
              <w:rPr>
                <w:rFonts w:eastAsia="DengXian"/>
                <w:szCs w:val="20"/>
                <w:lang w:val="en-GB"/>
              </w:rPr>
            </w:pPr>
            <w:r w:rsidRPr="00453526">
              <w:rPr>
                <w:rFonts w:eastAsia="DengXian" w:hint="eastAsia"/>
                <w:szCs w:val="20"/>
                <w:lang w:val="en-GB"/>
              </w:rPr>
              <w:t>D</w:t>
            </w:r>
            <w:r w:rsidRPr="00453526">
              <w:rPr>
                <w:rFonts w:eastAsia="DengXian"/>
                <w:szCs w:val="20"/>
                <w:lang w:val="en-GB"/>
              </w:rPr>
              <w:t>isagree</w:t>
            </w:r>
          </w:p>
        </w:tc>
        <w:tc>
          <w:tcPr>
            <w:tcW w:w="6249" w:type="dxa"/>
          </w:tcPr>
          <w:p w14:paraId="3D97693D" w14:textId="77777777" w:rsidR="007A40E2" w:rsidRPr="00A375A3" w:rsidRDefault="007A40E2" w:rsidP="00EF35D7">
            <w:pPr>
              <w:rPr>
                <w:szCs w:val="20"/>
                <w:lang w:val="en-GB"/>
              </w:rPr>
            </w:pPr>
          </w:p>
        </w:tc>
      </w:tr>
      <w:tr w:rsidR="00071391" w:rsidRPr="00A375A3" w14:paraId="25BE8D4D" w14:textId="77777777" w:rsidTr="007A40E2">
        <w:tc>
          <w:tcPr>
            <w:tcW w:w="1415" w:type="dxa"/>
          </w:tcPr>
          <w:p w14:paraId="7B67AE2C" w14:textId="0E7153CE" w:rsidR="00071391" w:rsidRDefault="00071391" w:rsidP="00071391">
            <w:pPr>
              <w:jc w:val="center"/>
              <w:rPr>
                <w:rFonts w:eastAsia="DengXian"/>
                <w:szCs w:val="20"/>
                <w:lang w:val="en-GB"/>
              </w:rPr>
            </w:pPr>
            <w:r>
              <w:rPr>
                <w:rFonts w:hint="eastAsia"/>
                <w:sz w:val="20"/>
                <w:szCs w:val="20"/>
                <w:lang w:val="en-GB"/>
              </w:rPr>
              <w:t>C</w:t>
            </w:r>
            <w:r>
              <w:rPr>
                <w:sz w:val="20"/>
                <w:szCs w:val="20"/>
                <w:lang w:val="en-GB"/>
              </w:rPr>
              <w:t>hina Telecom</w:t>
            </w:r>
          </w:p>
        </w:tc>
        <w:tc>
          <w:tcPr>
            <w:tcW w:w="1699" w:type="dxa"/>
          </w:tcPr>
          <w:p w14:paraId="5391BA68" w14:textId="2CA8AE68" w:rsidR="00071391" w:rsidRPr="00453526" w:rsidRDefault="00071391" w:rsidP="00071391">
            <w:pPr>
              <w:rPr>
                <w:rFonts w:eastAsia="DengXian"/>
                <w:szCs w:val="20"/>
                <w:lang w:val="en-GB"/>
              </w:rPr>
            </w:pPr>
            <w:r>
              <w:rPr>
                <w:rFonts w:hint="eastAsia"/>
                <w:sz w:val="20"/>
                <w:szCs w:val="20"/>
                <w:lang w:val="en-GB"/>
              </w:rPr>
              <w:t>D</w:t>
            </w:r>
            <w:r>
              <w:rPr>
                <w:sz w:val="20"/>
                <w:szCs w:val="20"/>
                <w:lang w:val="en-GB"/>
              </w:rPr>
              <w:t xml:space="preserve">isagree </w:t>
            </w:r>
          </w:p>
        </w:tc>
        <w:tc>
          <w:tcPr>
            <w:tcW w:w="6249" w:type="dxa"/>
          </w:tcPr>
          <w:p w14:paraId="18A8FB54" w14:textId="5E379890" w:rsidR="00071391" w:rsidRPr="00A375A3" w:rsidRDefault="00071391" w:rsidP="00071391">
            <w:pPr>
              <w:rPr>
                <w:szCs w:val="20"/>
                <w:lang w:val="en-GB"/>
              </w:rPr>
            </w:pPr>
            <w:r w:rsidRPr="004205BD">
              <w:rPr>
                <w:sz w:val="20"/>
                <w:szCs w:val="20"/>
                <w:lang w:val="en-GB"/>
              </w:rPr>
              <w:t>Same comments as Ericsson</w:t>
            </w:r>
            <w:r>
              <w:rPr>
                <w:sz w:val="20"/>
                <w:szCs w:val="20"/>
                <w:lang w:val="en-GB"/>
              </w:rPr>
              <w:t>.</w:t>
            </w:r>
          </w:p>
        </w:tc>
      </w:tr>
      <w:tr w:rsidR="00092106" w:rsidRPr="00A375A3" w14:paraId="539D5C07" w14:textId="77777777" w:rsidTr="007A40E2">
        <w:tc>
          <w:tcPr>
            <w:tcW w:w="1415" w:type="dxa"/>
          </w:tcPr>
          <w:p w14:paraId="706F80CC" w14:textId="56E05770" w:rsidR="00092106" w:rsidRDefault="00092106" w:rsidP="00071391">
            <w:pPr>
              <w:jc w:val="center"/>
              <w:rPr>
                <w:sz w:val="20"/>
                <w:szCs w:val="20"/>
              </w:rPr>
            </w:pPr>
            <w:r>
              <w:rPr>
                <w:sz w:val="20"/>
                <w:szCs w:val="20"/>
              </w:rPr>
              <w:t>CATT</w:t>
            </w:r>
          </w:p>
        </w:tc>
        <w:tc>
          <w:tcPr>
            <w:tcW w:w="1699" w:type="dxa"/>
          </w:tcPr>
          <w:p w14:paraId="00ACFE4E" w14:textId="77875294" w:rsidR="00092106" w:rsidRDefault="00092106" w:rsidP="00071391">
            <w:pPr>
              <w:rPr>
                <w:sz w:val="20"/>
                <w:szCs w:val="20"/>
              </w:rPr>
            </w:pPr>
            <w:r>
              <w:rPr>
                <w:sz w:val="20"/>
                <w:szCs w:val="20"/>
              </w:rPr>
              <w:t>Disagree</w:t>
            </w:r>
          </w:p>
        </w:tc>
        <w:tc>
          <w:tcPr>
            <w:tcW w:w="6249" w:type="dxa"/>
          </w:tcPr>
          <w:p w14:paraId="07A4AD69" w14:textId="3DB7AF36" w:rsidR="00092106" w:rsidRPr="004205BD" w:rsidRDefault="00092106" w:rsidP="00071391">
            <w:pPr>
              <w:rPr>
                <w:sz w:val="20"/>
                <w:szCs w:val="20"/>
              </w:rPr>
            </w:pPr>
            <w:r w:rsidRPr="00092106">
              <w:rPr>
                <w:sz w:val="20"/>
                <w:szCs w:val="20"/>
              </w:rPr>
              <w:t>Upon t-Reordering timer expiry, PDCP entity will deliver the PDU to upper layer is current mechanism, it is not a problem.</w:t>
            </w:r>
          </w:p>
        </w:tc>
      </w:tr>
    </w:tbl>
    <w:p w14:paraId="0645A05B" w14:textId="5ECDEDB9" w:rsidR="00B24562" w:rsidRPr="009D5F15" w:rsidRDefault="00B24562" w:rsidP="00B24562">
      <w:pPr>
        <w:rPr>
          <w:rFonts w:eastAsia="맑은 고딕"/>
        </w:rPr>
      </w:pPr>
    </w:p>
    <w:p w14:paraId="38257689" w14:textId="60ED94AD" w:rsidR="00B24562" w:rsidRPr="00250FBB" w:rsidRDefault="00B24562" w:rsidP="00B24562">
      <w:pPr>
        <w:rPr>
          <w:rFonts w:eastAsia="맑은 고딕"/>
          <w:b/>
        </w:rPr>
      </w:pPr>
      <w:r w:rsidRPr="000C43B7">
        <w:rPr>
          <w:rFonts w:eastAsia="맑은 고딕"/>
          <w:b/>
        </w:rPr>
        <w:t>Q7. If you agree to Issue 2, do you agree to stop and reset t-Reordering timer, if running</w:t>
      </w:r>
      <w:r w:rsidR="0063122C" w:rsidRPr="000C43B7">
        <w:rPr>
          <w:rFonts w:eastAsia="맑은 고딕"/>
          <w:b/>
        </w:rPr>
        <w:t>,</w:t>
      </w:r>
      <w:r w:rsidRPr="000C43B7">
        <w:rPr>
          <w:rFonts w:eastAsia="맑은 고딕"/>
          <w:b/>
        </w:rPr>
        <w:t xml:space="preserve"> and deliver all the stored PDCP SDUs to upper layers upon SCG deactivation? </w:t>
      </w:r>
      <w:r>
        <w:rPr>
          <w:rFonts w:eastAsia="맑은 고딕"/>
          <w:b/>
        </w:rPr>
        <w:t>Please share your views on this.</w:t>
      </w:r>
    </w:p>
    <w:tbl>
      <w:tblPr>
        <w:tblStyle w:val="afa"/>
        <w:tblW w:w="0" w:type="auto"/>
        <w:tblLook w:val="04A0" w:firstRow="1" w:lastRow="0" w:firstColumn="1" w:lastColumn="0" w:noHBand="0" w:noVBand="1"/>
      </w:tblPr>
      <w:tblGrid>
        <w:gridCol w:w="1415"/>
        <w:gridCol w:w="1699"/>
        <w:gridCol w:w="6249"/>
      </w:tblGrid>
      <w:tr w:rsidR="00B24562" w14:paraId="773B338B" w14:textId="77777777" w:rsidTr="0095045D">
        <w:tc>
          <w:tcPr>
            <w:tcW w:w="1415" w:type="dxa"/>
            <w:shd w:val="clear" w:color="auto" w:fill="BFBFBF" w:themeFill="background1" w:themeFillShade="BF"/>
            <w:vAlign w:val="center"/>
          </w:tcPr>
          <w:p w14:paraId="10413772" w14:textId="77777777" w:rsidR="00B24562" w:rsidRPr="006934EF" w:rsidRDefault="00B24562" w:rsidP="0095045D">
            <w:pPr>
              <w:pStyle w:val="ac"/>
              <w:jc w:val="center"/>
              <w:rPr>
                <w:sz w:val="20"/>
                <w:szCs w:val="20"/>
              </w:rPr>
            </w:pPr>
            <w:r w:rsidRPr="006934EF">
              <w:rPr>
                <w:sz w:val="20"/>
                <w:szCs w:val="20"/>
              </w:rPr>
              <w:t>Company</w:t>
            </w:r>
          </w:p>
        </w:tc>
        <w:tc>
          <w:tcPr>
            <w:tcW w:w="1699" w:type="dxa"/>
            <w:shd w:val="clear" w:color="auto" w:fill="BFBFBF" w:themeFill="background1" w:themeFillShade="BF"/>
          </w:tcPr>
          <w:p w14:paraId="30F8C371" w14:textId="77777777" w:rsidR="00B24562" w:rsidRPr="008E7052" w:rsidRDefault="00B24562" w:rsidP="0095045D">
            <w:pPr>
              <w:pStyle w:val="ac"/>
              <w:jc w:val="center"/>
              <w:rPr>
                <w:rFonts w:eastAsia="맑은 고딕"/>
                <w:sz w:val="20"/>
                <w:szCs w:val="20"/>
              </w:rPr>
            </w:pPr>
            <w:r>
              <w:rPr>
                <w:rFonts w:eastAsia="맑은 고딕"/>
                <w:sz w:val="20"/>
                <w:szCs w:val="20"/>
              </w:rPr>
              <w:t>Agree/Disagree</w:t>
            </w:r>
          </w:p>
        </w:tc>
        <w:tc>
          <w:tcPr>
            <w:tcW w:w="6249" w:type="dxa"/>
            <w:shd w:val="clear" w:color="auto" w:fill="BFBFBF" w:themeFill="background1" w:themeFillShade="BF"/>
            <w:vAlign w:val="center"/>
          </w:tcPr>
          <w:p w14:paraId="526E9446" w14:textId="77777777" w:rsidR="00B24562" w:rsidRPr="006934EF" w:rsidRDefault="00B24562" w:rsidP="0095045D">
            <w:pPr>
              <w:pStyle w:val="ac"/>
              <w:jc w:val="center"/>
              <w:rPr>
                <w:sz w:val="20"/>
                <w:szCs w:val="20"/>
              </w:rPr>
            </w:pPr>
            <w:r w:rsidRPr="006934EF">
              <w:rPr>
                <w:sz w:val="20"/>
                <w:szCs w:val="20"/>
              </w:rPr>
              <w:t>Comments</w:t>
            </w:r>
          </w:p>
        </w:tc>
      </w:tr>
      <w:tr w:rsidR="00B24562" w14:paraId="02CBBC5F" w14:textId="77777777" w:rsidTr="0095045D">
        <w:tc>
          <w:tcPr>
            <w:tcW w:w="1415" w:type="dxa"/>
            <w:vAlign w:val="center"/>
          </w:tcPr>
          <w:p w14:paraId="35354DD6" w14:textId="52520561" w:rsidR="00B24562" w:rsidRPr="004205BD" w:rsidRDefault="00EA5D31" w:rsidP="0095045D">
            <w:pPr>
              <w:jc w:val="center"/>
              <w:rPr>
                <w:rFonts w:eastAsia="DengXian"/>
                <w:sz w:val="20"/>
                <w:szCs w:val="20"/>
              </w:rPr>
            </w:pPr>
            <w:r w:rsidRPr="004205BD">
              <w:rPr>
                <w:rFonts w:eastAsia="DengXian" w:hint="eastAsia"/>
                <w:sz w:val="20"/>
                <w:szCs w:val="20"/>
              </w:rPr>
              <w:t>O</w:t>
            </w:r>
            <w:r w:rsidRPr="004205BD">
              <w:rPr>
                <w:rFonts w:eastAsia="DengXian"/>
                <w:sz w:val="20"/>
                <w:szCs w:val="20"/>
              </w:rPr>
              <w:t>PPO</w:t>
            </w:r>
          </w:p>
        </w:tc>
        <w:tc>
          <w:tcPr>
            <w:tcW w:w="1699" w:type="dxa"/>
          </w:tcPr>
          <w:p w14:paraId="58F7EBC6" w14:textId="6DC7D7DB" w:rsidR="00B24562" w:rsidRPr="004205BD" w:rsidRDefault="00EA5D31" w:rsidP="0095045D">
            <w:pPr>
              <w:rPr>
                <w:rFonts w:eastAsia="DengXian"/>
                <w:sz w:val="20"/>
                <w:szCs w:val="20"/>
              </w:rPr>
            </w:pPr>
            <w:r w:rsidRPr="004205BD">
              <w:rPr>
                <w:rFonts w:eastAsia="DengXian"/>
                <w:sz w:val="20"/>
                <w:szCs w:val="20"/>
              </w:rPr>
              <w:t xml:space="preserve">Disagree </w:t>
            </w:r>
          </w:p>
        </w:tc>
        <w:tc>
          <w:tcPr>
            <w:tcW w:w="6249" w:type="dxa"/>
            <w:vAlign w:val="center"/>
          </w:tcPr>
          <w:p w14:paraId="3A1CED63" w14:textId="139447E5" w:rsidR="00B24562" w:rsidRPr="004205BD" w:rsidRDefault="00EA5D31" w:rsidP="0095045D">
            <w:pPr>
              <w:rPr>
                <w:rFonts w:eastAsia="DengXian"/>
                <w:sz w:val="20"/>
                <w:szCs w:val="20"/>
              </w:rPr>
            </w:pPr>
            <w:r w:rsidRPr="004205BD">
              <w:rPr>
                <w:rFonts w:eastAsia="DengXian"/>
                <w:sz w:val="20"/>
                <w:szCs w:val="20"/>
                <w:lang w:val="en-GB"/>
              </w:rPr>
              <w:t xml:space="preserve">No need to impact </w:t>
            </w:r>
            <w:r w:rsidR="00FE2A5C" w:rsidRPr="004205BD">
              <w:rPr>
                <w:rFonts w:eastAsia="DengXian"/>
                <w:sz w:val="20"/>
                <w:szCs w:val="20"/>
                <w:lang w:val="en-GB"/>
              </w:rPr>
              <w:t xml:space="preserve">PDCP legacy </w:t>
            </w:r>
            <w:proofErr w:type="spellStart"/>
            <w:r w:rsidR="00FE2A5C" w:rsidRPr="004205BD">
              <w:rPr>
                <w:rFonts w:eastAsia="DengXian"/>
                <w:sz w:val="20"/>
                <w:szCs w:val="20"/>
                <w:lang w:val="en-GB"/>
              </w:rPr>
              <w:t>behavior</w:t>
            </w:r>
            <w:proofErr w:type="spellEnd"/>
            <w:r w:rsidR="00FE2A5C" w:rsidRPr="004205BD">
              <w:rPr>
                <w:rFonts w:eastAsia="DengXian"/>
                <w:sz w:val="20"/>
                <w:szCs w:val="20"/>
                <w:lang w:val="en-GB"/>
              </w:rPr>
              <w:t xml:space="preserve">. </w:t>
            </w:r>
            <w:r w:rsidR="00FE2A5C" w:rsidRPr="004205BD">
              <w:rPr>
                <w:rFonts w:eastAsia="DengXian"/>
                <w:sz w:val="20"/>
                <w:szCs w:val="20"/>
              </w:rPr>
              <w:t>No big issue.</w:t>
            </w:r>
          </w:p>
        </w:tc>
      </w:tr>
      <w:tr w:rsidR="00B24562" w:rsidRPr="009D5F15" w14:paraId="6E64F1EB" w14:textId="77777777" w:rsidTr="0095045D">
        <w:tc>
          <w:tcPr>
            <w:tcW w:w="1415" w:type="dxa"/>
            <w:vAlign w:val="center"/>
          </w:tcPr>
          <w:p w14:paraId="5D062DF9" w14:textId="1028282B" w:rsidR="00B24562" w:rsidRPr="004205BD" w:rsidRDefault="009242F0" w:rsidP="0095045D">
            <w:pPr>
              <w:jc w:val="center"/>
              <w:rPr>
                <w:sz w:val="20"/>
                <w:szCs w:val="20"/>
              </w:rPr>
            </w:pPr>
            <w:r w:rsidRPr="004205BD">
              <w:rPr>
                <w:sz w:val="20"/>
                <w:szCs w:val="20"/>
              </w:rPr>
              <w:t>Nokia</w:t>
            </w:r>
          </w:p>
        </w:tc>
        <w:tc>
          <w:tcPr>
            <w:tcW w:w="1699" w:type="dxa"/>
          </w:tcPr>
          <w:p w14:paraId="511EA2C4" w14:textId="2FB98900" w:rsidR="00B24562" w:rsidRPr="004205BD" w:rsidRDefault="00142F26" w:rsidP="0095045D">
            <w:pPr>
              <w:rPr>
                <w:sz w:val="20"/>
                <w:szCs w:val="20"/>
              </w:rPr>
            </w:pPr>
            <w:r w:rsidRPr="004205BD">
              <w:rPr>
                <w:sz w:val="20"/>
                <w:szCs w:val="20"/>
              </w:rPr>
              <w:t>Agree</w:t>
            </w:r>
          </w:p>
        </w:tc>
        <w:tc>
          <w:tcPr>
            <w:tcW w:w="6249" w:type="dxa"/>
            <w:vAlign w:val="center"/>
          </w:tcPr>
          <w:p w14:paraId="1F572CF8" w14:textId="2500A801" w:rsidR="00B24562" w:rsidRPr="004205BD" w:rsidRDefault="00142F26" w:rsidP="0095045D">
            <w:pPr>
              <w:rPr>
                <w:sz w:val="20"/>
                <w:szCs w:val="20"/>
              </w:rPr>
            </w:pPr>
            <w:r w:rsidRPr="004205BD">
              <w:rPr>
                <w:sz w:val="20"/>
                <w:szCs w:val="20"/>
              </w:rPr>
              <w:t xml:space="preserve">If so configured </w:t>
            </w:r>
            <w:r w:rsidR="00332D14" w:rsidRPr="004205BD">
              <w:rPr>
                <w:sz w:val="20"/>
                <w:szCs w:val="20"/>
              </w:rPr>
              <w:t>by RRC (i.e. most likely for SCG bearer).</w:t>
            </w:r>
          </w:p>
        </w:tc>
      </w:tr>
      <w:tr w:rsidR="00B24562" w:rsidRPr="009D5F15" w14:paraId="57EB81B5" w14:textId="77777777" w:rsidTr="0095045D">
        <w:tc>
          <w:tcPr>
            <w:tcW w:w="1415" w:type="dxa"/>
            <w:vAlign w:val="center"/>
          </w:tcPr>
          <w:p w14:paraId="31A1BDAE" w14:textId="2F197A45" w:rsidR="00B24562" w:rsidRPr="004205BD" w:rsidRDefault="003E5CA1" w:rsidP="0095045D">
            <w:pPr>
              <w:jc w:val="center"/>
              <w:rPr>
                <w:sz w:val="20"/>
                <w:szCs w:val="20"/>
              </w:rPr>
            </w:pPr>
            <w:r w:rsidRPr="004205BD">
              <w:rPr>
                <w:sz w:val="20"/>
                <w:szCs w:val="20"/>
              </w:rPr>
              <w:t>Apple</w:t>
            </w:r>
          </w:p>
        </w:tc>
        <w:tc>
          <w:tcPr>
            <w:tcW w:w="1699" w:type="dxa"/>
          </w:tcPr>
          <w:p w14:paraId="24F6990D" w14:textId="6FB1082E" w:rsidR="00B24562" w:rsidRPr="004205BD" w:rsidRDefault="003E5CA1" w:rsidP="0095045D">
            <w:pPr>
              <w:rPr>
                <w:sz w:val="20"/>
                <w:szCs w:val="20"/>
              </w:rPr>
            </w:pPr>
            <w:r w:rsidRPr="004205BD">
              <w:rPr>
                <w:sz w:val="20"/>
                <w:szCs w:val="20"/>
              </w:rPr>
              <w:t>Disagree</w:t>
            </w:r>
          </w:p>
        </w:tc>
        <w:tc>
          <w:tcPr>
            <w:tcW w:w="6249" w:type="dxa"/>
            <w:vAlign w:val="center"/>
          </w:tcPr>
          <w:p w14:paraId="235A3D39" w14:textId="77777777" w:rsidR="00B24562" w:rsidRPr="004205BD" w:rsidRDefault="00B24562" w:rsidP="0095045D">
            <w:pPr>
              <w:rPr>
                <w:sz w:val="20"/>
                <w:szCs w:val="20"/>
              </w:rPr>
            </w:pPr>
          </w:p>
        </w:tc>
      </w:tr>
      <w:tr w:rsidR="001B2E7B" w:rsidRPr="009D5F15" w14:paraId="2DD15132" w14:textId="77777777" w:rsidTr="0095045D">
        <w:tc>
          <w:tcPr>
            <w:tcW w:w="1415" w:type="dxa"/>
            <w:vAlign w:val="center"/>
          </w:tcPr>
          <w:p w14:paraId="00DBD9F8" w14:textId="610BDB77" w:rsidR="001B2E7B" w:rsidRPr="004205BD" w:rsidRDefault="001B2E7B" w:rsidP="001B2E7B">
            <w:pPr>
              <w:jc w:val="center"/>
              <w:rPr>
                <w:sz w:val="20"/>
                <w:szCs w:val="20"/>
              </w:rPr>
            </w:pPr>
            <w:r w:rsidRPr="004205BD">
              <w:rPr>
                <w:rFonts w:eastAsia="맑은 고딕" w:hint="eastAsia"/>
                <w:sz w:val="20"/>
                <w:szCs w:val="20"/>
              </w:rPr>
              <w:t>LG</w:t>
            </w:r>
          </w:p>
        </w:tc>
        <w:tc>
          <w:tcPr>
            <w:tcW w:w="1699" w:type="dxa"/>
          </w:tcPr>
          <w:p w14:paraId="0D45B113" w14:textId="1EEF5E24" w:rsidR="001B2E7B" w:rsidRPr="004205BD" w:rsidRDefault="001B2E7B" w:rsidP="001B2E7B">
            <w:pPr>
              <w:rPr>
                <w:sz w:val="20"/>
                <w:szCs w:val="20"/>
              </w:rPr>
            </w:pPr>
            <w:r w:rsidRPr="004205BD">
              <w:rPr>
                <w:rFonts w:eastAsia="맑은 고딕" w:hint="eastAsia"/>
                <w:sz w:val="20"/>
                <w:szCs w:val="20"/>
              </w:rPr>
              <w:t>Disagree</w:t>
            </w:r>
          </w:p>
        </w:tc>
        <w:tc>
          <w:tcPr>
            <w:tcW w:w="6249" w:type="dxa"/>
            <w:vAlign w:val="center"/>
          </w:tcPr>
          <w:p w14:paraId="45A6DF4C" w14:textId="77777777" w:rsidR="001B2E7B" w:rsidRPr="004205BD" w:rsidRDefault="001B2E7B" w:rsidP="001B2E7B">
            <w:pPr>
              <w:rPr>
                <w:sz w:val="20"/>
                <w:szCs w:val="20"/>
              </w:rPr>
            </w:pPr>
          </w:p>
        </w:tc>
      </w:tr>
      <w:tr w:rsidR="00F253C1" w:rsidRPr="009D5F15" w14:paraId="540A60A8" w14:textId="77777777" w:rsidTr="0095045D">
        <w:tc>
          <w:tcPr>
            <w:tcW w:w="1415" w:type="dxa"/>
            <w:vAlign w:val="center"/>
          </w:tcPr>
          <w:p w14:paraId="5224C095" w14:textId="1B2F3107" w:rsidR="00F253C1" w:rsidRPr="004205BD" w:rsidRDefault="00F253C1" w:rsidP="00F253C1">
            <w:pPr>
              <w:jc w:val="center"/>
              <w:rPr>
                <w:sz w:val="20"/>
                <w:szCs w:val="20"/>
              </w:rPr>
            </w:pPr>
            <w:r w:rsidRPr="004205BD">
              <w:rPr>
                <w:sz w:val="20"/>
                <w:szCs w:val="20"/>
                <w:lang w:val="en-GB"/>
              </w:rPr>
              <w:t>Lenovo, Motorola Mobility</w:t>
            </w:r>
          </w:p>
        </w:tc>
        <w:tc>
          <w:tcPr>
            <w:tcW w:w="1699" w:type="dxa"/>
          </w:tcPr>
          <w:p w14:paraId="66FCF0AA" w14:textId="7C789003" w:rsidR="00F253C1" w:rsidRPr="004205BD" w:rsidRDefault="00F253C1" w:rsidP="00F253C1">
            <w:pPr>
              <w:rPr>
                <w:sz w:val="20"/>
                <w:szCs w:val="20"/>
              </w:rPr>
            </w:pPr>
            <w:r w:rsidRPr="004205BD">
              <w:rPr>
                <w:sz w:val="20"/>
                <w:szCs w:val="20"/>
                <w:lang w:val="en-GB"/>
              </w:rPr>
              <w:t>Disagree</w:t>
            </w:r>
          </w:p>
        </w:tc>
        <w:tc>
          <w:tcPr>
            <w:tcW w:w="6249" w:type="dxa"/>
            <w:vAlign w:val="center"/>
          </w:tcPr>
          <w:p w14:paraId="10A9901D" w14:textId="77777777" w:rsidR="00F253C1" w:rsidRPr="004205BD" w:rsidRDefault="00F253C1" w:rsidP="00F253C1">
            <w:pPr>
              <w:rPr>
                <w:sz w:val="20"/>
                <w:szCs w:val="20"/>
              </w:rPr>
            </w:pPr>
          </w:p>
        </w:tc>
      </w:tr>
      <w:tr w:rsidR="00F253C1" w:rsidRPr="009D5F15" w14:paraId="4CA2CB06" w14:textId="77777777" w:rsidTr="0095045D">
        <w:tc>
          <w:tcPr>
            <w:tcW w:w="1415" w:type="dxa"/>
            <w:vAlign w:val="center"/>
          </w:tcPr>
          <w:p w14:paraId="2D2AE8BF" w14:textId="0FF79E15" w:rsidR="00F253C1" w:rsidRPr="004205BD" w:rsidRDefault="006611C6" w:rsidP="00F253C1">
            <w:pPr>
              <w:jc w:val="center"/>
              <w:rPr>
                <w:sz w:val="20"/>
                <w:szCs w:val="20"/>
              </w:rPr>
            </w:pPr>
            <w:r w:rsidRPr="004205BD">
              <w:rPr>
                <w:sz w:val="20"/>
                <w:szCs w:val="20"/>
              </w:rPr>
              <w:t>Futurewei</w:t>
            </w:r>
          </w:p>
        </w:tc>
        <w:tc>
          <w:tcPr>
            <w:tcW w:w="1699" w:type="dxa"/>
          </w:tcPr>
          <w:p w14:paraId="622FA773" w14:textId="4C412D33" w:rsidR="00F253C1" w:rsidRPr="004205BD" w:rsidRDefault="006611C6" w:rsidP="00F253C1">
            <w:pPr>
              <w:rPr>
                <w:sz w:val="20"/>
                <w:szCs w:val="20"/>
              </w:rPr>
            </w:pPr>
            <w:r w:rsidRPr="004205BD">
              <w:rPr>
                <w:sz w:val="20"/>
                <w:szCs w:val="20"/>
              </w:rPr>
              <w:t>Disagree</w:t>
            </w:r>
          </w:p>
        </w:tc>
        <w:tc>
          <w:tcPr>
            <w:tcW w:w="6249" w:type="dxa"/>
            <w:vAlign w:val="center"/>
          </w:tcPr>
          <w:p w14:paraId="5937CC3B" w14:textId="77777777" w:rsidR="00F253C1" w:rsidRPr="004205BD" w:rsidRDefault="00F253C1" w:rsidP="00F253C1">
            <w:pPr>
              <w:rPr>
                <w:sz w:val="20"/>
                <w:szCs w:val="20"/>
              </w:rPr>
            </w:pPr>
          </w:p>
        </w:tc>
      </w:tr>
      <w:tr w:rsidR="007B0E14" w14:paraId="3B15E3E3" w14:textId="77777777" w:rsidTr="004205BD">
        <w:tc>
          <w:tcPr>
            <w:tcW w:w="1415" w:type="dxa"/>
            <w:vAlign w:val="center"/>
          </w:tcPr>
          <w:p w14:paraId="1D3E2569" w14:textId="77777777" w:rsidR="007B0E14" w:rsidRPr="004205BD" w:rsidRDefault="007B0E14" w:rsidP="004205BD">
            <w:pPr>
              <w:jc w:val="center"/>
              <w:rPr>
                <w:rFonts w:eastAsia="맑은 고딕"/>
                <w:sz w:val="20"/>
                <w:szCs w:val="20"/>
              </w:rPr>
            </w:pPr>
            <w:r w:rsidRPr="004205BD">
              <w:rPr>
                <w:rFonts w:eastAsia="맑은 고딕"/>
                <w:sz w:val="20"/>
                <w:szCs w:val="20"/>
              </w:rPr>
              <w:t>Qualcomm</w:t>
            </w:r>
          </w:p>
        </w:tc>
        <w:tc>
          <w:tcPr>
            <w:tcW w:w="1699" w:type="dxa"/>
          </w:tcPr>
          <w:p w14:paraId="742DFF57" w14:textId="77777777" w:rsidR="007B0E14" w:rsidRPr="004205BD" w:rsidRDefault="007B0E14" w:rsidP="004205BD">
            <w:pPr>
              <w:rPr>
                <w:rFonts w:eastAsia="맑은 고딕"/>
                <w:sz w:val="20"/>
                <w:szCs w:val="20"/>
              </w:rPr>
            </w:pPr>
            <w:r w:rsidRPr="004205BD">
              <w:rPr>
                <w:rFonts w:eastAsia="맑은 고딕"/>
                <w:sz w:val="20"/>
                <w:szCs w:val="20"/>
              </w:rPr>
              <w:t>Agree</w:t>
            </w:r>
          </w:p>
        </w:tc>
        <w:tc>
          <w:tcPr>
            <w:tcW w:w="6249" w:type="dxa"/>
            <w:vAlign w:val="center"/>
          </w:tcPr>
          <w:p w14:paraId="23A99069" w14:textId="77777777" w:rsidR="007B0E14" w:rsidRPr="004205BD" w:rsidRDefault="007B0E14" w:rsidP="004205BD">
            <w:pPr>
              <w:rPr>
                <w:rFonts w:eastAsia="PMingLiU"/>
                <w:sz w:val="20"/>
                <w:szCs w:val="20"/>
              </w:rPr>
            </w:pPr>
            <w:r w:rsidRPr="004205BD">
              <w:rPr>
                <w:rFonts w:eastAsia="PMingLiU"/>
                <w:sz w:val="20"/>
                <w:szCs w:val="20"/>
              </w:rPr>
              <w:t>This is a minor optimization. There can be some gain from stopping the reordering timer and delivering received PDCP PDUs, albeit out-of-sequence, to the upper layers upon deactivation.</w:t>
            </w:r>
          </w:p>
        </w:tc>
      </w:tr>
      <w:tr w:rsidR="004205BD" w:rsidRPr="009D5F15" w14:paraId="46BBD1C7" w14:textId="77777777" w:rsidTr="0095045D">
        <w:tc>
          <w:tcPr>
            <w:tcW w:w="1415" w:type="dxa"/>
            <w:vAlign w:val="center"/>
          </w:tcPr>
          <w:p w14:paraId="1C538BFC" w14:textId="729D05D1" w:rsidR="004205BD" w:rsidRPr="004205BD" w:rsidRDefault="004205BD" w:rsidP="004205BD">
            <w:pPr>
              <w:jc w:val="center"/>
              <w:rPr>
                <w:sz w:val="20"/>
                <w:szCs w:val="20"/>
              </w:rPr>
            </w:pPr>
            <w:r w:rsidRPr="004205BD">
              <w:rPr>
                <w:rFonts w:eastAsia="맑은 고딕" w:hint="eastAsia"/>
                <w:sz w:val="20"/>
                <w:szCs w:val="20"/>
                <w:lang w:val="en-GB"/>
              </w:rPr>
              <w:t>Samsung</w:t>
            </w:r>
          </w:p>
        </w:tc>
        <w:tc>
          <w:tcPr>
            <w:tcW w:w="1699" w:type="dxa"/>
          </w:tcPr>
          <w:p w14:paraId="4C2DFE1D" w14:textId="0CF506A9" w:rsidR="004205BD" w:rsidRPr="004205BD" w:rsidRDefault="004205BD" w:rsidP="004205BD">
            <w:pPr>
              <w:rPr>
                <w:sz w:val="20"/>
                <w:szCs w:val="20"/>
              </w:rPr>
            </w:pPr>
            <w:r w:rsidRPr="004205BD">
              <w:rPr>
                <w:rFonts w:eastAsia="맑은 고딕" w:hint="eastAsia"/>
                <w:sz w:val="20"/>
                <w:szCs w:val="20"/>
                <w:lang w:val="en-GB"/>
              </w:rPr>
              <w:t>A</w:t>
            </w:r>
            <w:r w:rsidRPr="004205BD">
              <w:rPr>
                <w:rFonts w:eastAsia="맑은 고딕"/>
                <w:sz w:val="20"/>
                <w:szCs w:val="20"/>
                <w:lang w:val="en-GB"/>
              </w:rPr>
              <w:t>gree</w:t>
            </w:r>
          </w:p>
        </w:tc>
        <w:tc>
          <w:tcPr>
            <w:tcW w:w="6249" w:type="dxa"/>
            <w:vAlign w:val="center"/>
          </w:tcPr>
          <w:p w14:paraId="3C51092B" w14:textId="77777777" w:rsidR="004205BD" w:rsidRDefault="004205BD" w:rsidP="004205BD">
            <w:pPr>
              <w:rPr>
                <w:rFonts w:eastAsia="맑은 고딕"/>
                <w:sz w:val="20"/>
                <w:szCs w:val="20"/>
                <w:lang w:val="en-GB"/>
              </w:rPr>
            </w:pPr>
            <w:r w:rsidRPr="004205BD">
              <w:rPr>
                <w:rFonts w:eastAsia="맑은 고딕" w:hint="eastAsia"/>
                <w:sz w:val="20"/>
                <w:szCs w:val="20"/>
                <w:lang w:val="en-GB"/>
              </w:rPr>
              <w:t>Even if the network ensure</w:t>
            </w:r>
            <w:r w:rsidRPr="004205BD">
              <w:rPr>
                <w:rFonts w:eastAsia="맑은 고딕"/>
                <w:sz w:val="20"/>
                <w:szCs w:val="20"/>
                <w:lang w:val="en-GB"/>
              </w:rPr>
              <w:t>s</w:t>
            </w:r>
            <w:r w:rsidRPr="004205BD">
              <w:rPr>
                <w:rFonts w:eastAsia="맑은 고딕" w:hint="eastAsia"/>
                <w:sz w:val="20"/>
                <w:szCs w:val="20"/>
                <w:lang w:val="en-GB"/>
              </w:rPr>
              <w:t xml:space="preserve"> </w:t>
            </w:r>
            <w:r w:rsidRPr="004205BD">
              <w:rPr>
                <w:rFonts w:eastAsia="맑은 고딕"/>
                <w:sz w:val="20"/>
                <w:szCs w:val="20"/>
                <w:lang w:val="en-GB"/>
              </w:rPr>
              <w:t>no DL data before SCG deactivation, the last DL data can trigger t-Reordering timer and cause reordering delay for UM DRB.</w:t>
            </w:r>
          </w:p>
          <w:p w14:paraId="1B7A87E3" w14:textId="3B5B416D" w:rsidR="008A39E4" w:rsidRPr="004205BD" w:rsidRDefault="008A39E4" w:rsidP="008A39E4">
            <w:pPr>
              <w:rPr>
                <w:sz w:val="20"/>
                <w:szCs w:val="20"/>
              </w:rPr>
            </w:pPr>
            <w:r>
              <w:rPr>
                <w:rFonts w:eastAsia="맑은 고딕"/>
                <w:sz w:val="20"/>
                <w:szCs w:val="20"/>
                <w:lang w:val="en-GB"/>
              </w:rPr>
              <w:t xml:space="preserve">In this regard, the proposed behaviour can reduce unnecessary reordering delay. </w:t>
            </w:r>
          </w:p>
        </w:tc>
      </w:tr>
      <w:tr w:rsidR="004205BD" w:rsidRPr="009D5F15" w14:paraId="7A13FFA9" w14:textId="77777777" w:rsidTr="0095045D">
        <w:tc>
          <w:tcPr>
            <w:tcW w:w="1415" w:type="dxa"/>
            <w:vAlign w:val="center"/>
          </w:tcPr>
          <w:p w14:paraId="2E6B8F9E" w14:textId="11B438D2" w:rsidR="004205BD" w:rsidRPr="00A375A3" w:rsidRDefault="00A375A3" w:rsidP="004205BD">
            <w:pPr>
              <w:jc w:val="center"/>
              <w:rPr>
                <w:rFonts w:eastAsiaTheme="minorEastAsia"/>
                <w:sz w:val="20"/>
                <w:szCs w:val="20"/>
              </w:rPr>
            </w:pPr>
            <w:r>
              <w:rPr>
                <w:rFonts w:eastAsiaTheme="minorEastAsia" w:hint="eastAsia"/>
                <w:sz w:val="20"/>
                <w:szCs w:val="20"/>
              </w:rPr>
              <w:t>F</w:t>
            </w:r>
            <w:r>
              <w:rPr>
                <w:rFonts w:eastAsiaTheme="minorEastAsia"/>
                <w:sz w:val="20"/>
                <w:szCs w:val="20"/>
              </w:rPr>
              <w:t>ujitsu</w:t>
            </w:r>
          </w:p>
        </w:tc>
        <w:tc>
          <w:tcPr>
            <w:tcW w:w="1699" w:type="dxa"/>
          </w:tcPr>
          <w:p w14:paraId="6F716F72" w14:textId="2E4A3FD5" w:rsidR="004205BD" w:rsidRPr="00A375A3" w:rsidRDefault="00A375A3" w:rsidP="004205BD">
            <w:pPr>
              <w:rPr>
                <w:rFonts w:eastAsiaTheme="minorEastAsia"/>
                <w:sz w:val="20"/>
                <w:szCs w:val="20"/>
              </w:rPr>
            </w:pPr>
            <w:r>
              <w:rPr>
                <w:rFonts w:eastAsiaTheme="minorEastAsia" w:hint="eastAsia"/>
                <w:sz w:val="20"/>
                <w:szCs w:val="20"/>
              </w:rPr>
              <w:t>A</w:t>
            </w:r>
            <w:r>
              <w:rPr>
                <w:rFonts w:eastAsiaTheme="minorEastAsia"/>
                <w:sz w:val="20"/>
                <w:szCs w:val="20"/>
              </w:rPr>
              <w:t>gree</w:t>
            </w:r>
          </w:p>
        </w:tc>
        <w:tc>
          <w:tcPr>
            <w:tcW w:w="6249" w:type="dxa"/>
            <w:vAlign w:val="center"/>
          </w:tcPr>
          <w:p w14:paraId="6DCD5A74" w14:textId="40AD9D4A" w:rsidR="004205BD" w:rsidRPr="004205BD" w:rsidRDefault="00AD572C" w:rsidP="004205BD">
            <w:pPr>
              <w:rPr>
                <w:sz w:val="20"/>
                <w:szCs w:val="20"/>
              </w:rPr>
            </w:pPr>
            <w:r>
              <w:rPr>
                <w:rFonts w:eastAsiaTheme="minorEastAsia" w:hint="eastAsia"/>
                <w:sz w:val="20"/>
                <w:szCs w:val="20"/>
              </w:rPr>
              <w:t>A</w:t>
            </w:r>
            <w:r>
              <w:rPr>
                <w:rFonts w:eastAsiaTheme="minorEastAsia"/>
                <w:sz w:val="20"/>
                <w:szCs w:val="20"/>
              </w:rPr>
              <w:t>gree with Nokia.</w:t>
            </w:r>
          </w:p>
        </w:tc>
      </w:tr>
      <w:tr w:rsidR="00AD572C" w:rsidRPr="009D5F15" w14:paraId="2215BAAA" w14:textId="77777777" w:rsidTr="0095045D">
        <w:tc>
          <w:tcPr>
            <w:tcW w:w="1415" w:type="dxa"/>
            <w:vAlign w:val="center"/>
          </w:tcPr>
          <w:p w14:paraId="6C43E968" w14:textId="7EAED592" w:rsidR="00AD572C" w:rsidRPr="004205BD" w:rsidRDefault="00AD572C" w:rsidP="00AD572C">
            <w:pPr>
              <w:jc w:val="center"/>
              <w:rPr>
                <w:sz w:val="20"/>
                <w:szCs w:val="20"/>
              </w:rPr>
            </w:pPr>
            <w:r>
              <w:rPr>
                <w:rFonts w:eastAsiaTheme="minorEastAsia" w:hint="eastAsia"/>
                <w:sz w:val="20"/>
                <w:szCs w:val="20"/>
              </w:rPr>
              <w:t>N</w:t>
            </w:r>
            <w:r>
              <w:rPr>
                <w:rFonts w:eastAsiaTheme="minorEastAsia"/>
                <w:sz w:val="20"/>
                <w:szCs w:val="20"/>
              </w:rPr>
              <w:t>EC</w:t>
            </w:r>
          </w:p>
        </w:tc>
        <w:tc>
          <w:tcPr>
            <w:tcW w:w="1699" w:type="dxa"/>
          </w:tcPr>
          <w:p w14:paraId="045E3418" w14:textId="144445FE" w:rsidR="00AD572C" w:rsidRPr="004205BD" w:rsidRDefault="00AD572C" w:rsidP="00AD572C">
            <w:pPr>
              <w:rPr>
                <w:sz w:val="20"/>
                <w:szCs w:val="20"/>
              </w:rPr>
            </w:pPr>
            <w:r>
              <w:rPr>
                <w:rFonts w:eastAsiaTheme="minorEastAsia"/>
                <w:sz w:val="20"/>
                <w:szCs w:val="20"/>
              </w:rPr>
              <w:t xml:space="preserve">Agree, but </w:t>
            </w:r>
          </w:p>
        </w:tc>
        <w:tc>
          <w:tcPr>
            <w:tcW w:w="6249" w:type="dxa"/>
            <w:vAlign w:val="center"/>
          </w:tcPr>
          <w:p w14:paraId="2D013331" w14:textId="1A3DCFCE" w:rsidR="00AD572C" w:rsidRPr="00A375A3" w:rsidRDefault="00AD572C" w:rsidP="00AD572C">
            <w:pPr>
              <w:rPr>
                <w:rFonts w:eastAsiaTheme="minorEastAsia"/>
                <w:sz w:val="20"/>
                <w:szCs w:val="20"/>
              </w:rPr>
            </w:pPr>
            <w:r>
              <w:rPr>
                <w:rFonts w:eastAsiaTheme="minorEastAsia" w:hint="eastAsia"/>
                <w:sz w:val="20"/>
                <w:szCs w:val="20"/>
              </w:rPr>
              <w:t>F</w:t>
            </w:r>
            <w:r>
              <w:rPr>
                <w:rFonts w:eastAsiaTheme="minorEastAsia"/>
                <w:sz w:val="20"/>
                <w:szCs w:val="20"/>
              </w:rPr>
              <w:t xml:space="preserve">rom network point of view, as far as the network does not use SCG deactivation so aggressively (e.g. right after the last buffered data is sent), </w:t>
            </w:r>
            <w:r>
              <w:rPr>
                <w:rFonts w:eastAsiaTheme="minorEastAsia"/>
                <w:sz w:val="20"/>
                <w:szCs w:val="20"/>
              </w:rPr>
              <w:lastRenderedPageBreak/>
              <w:t xml:space="preserve">the issue will not be so big or critical. </w:t>
            </w:r>
          </w:p>
        </w:tc>
      </w:tr>
      <w:tr w:rsidR="00AD572C" w:rsidRPr="009D5F15" w14:paraId="2AD0BF8E" w14:textId="77777777" w:rsidTr="0095045D">
        <w:tc>
          <w:tcPr>
            <w:tcW w:w="1415" w:type="dxa"/>
            <w:vAlign w:val="center"/>
          </w:tcPr>
          <w:p w14:paraId="36A6D9C2" w14:textId="2D3B9FB8" w:rsidR="00AD572C" w:rsidRPr="004205BD" w:rsidRDefault="00BD116D" w:rsidP="00AD572C">
            <w:pPr>
              <w:jc w:val="center"/>
              <w:rPr>
                <w:sz w:val="20"/>
                <w:szCs w:val="20"/>
              </w:rPr>
            </w:pPr>
            <w:r>
              <w:rPr>
                <w:sz w:val="20"/>
                <w:szCs w:val="20"/>
              </w:rPr>
              <w:lastRenderedPageBreak/>
              <w:t>ZTE</w:t>
            </w:r>
          </w:p>
        </w:tc>
        <w:tc>
          <w:tcPr>
            <w:tcW w:w="1699" w:type="dxa"/>
          </w:tcPr>
          <w:p w14:paraId="39FCC4B0" w14:textId="4AF6E411" w:rsidR="00AD572C" w:rsidRPr="004205BD" w:rsidRDefault="00BD116D" w:rsidP="00AD572C">
            <w:pPr>
              <w:rPr>
                <w:sz w:val="20"/>
                <w:szCs w:val="20"/>
              </w:rPr>
            </w:pPr>
            <w:r>
              <w:rPr>
                <w:sz w:val="20"/>
                <w:szCs w:val="20"/>
              </w:rPr>
              <w:t>Disagree</w:t>
            </w:r>
          </w:p>
        </w:tc>
        <w:tc>
          <w:tcPr>
            <w:tcW w:w="6249" w:type="dxa"/>
            <w:vAlign w:val="center"/>
          </w:tcPr>
          <w:p w14:paraId="31126C47" w14:textId="77777777" w:rsidR="00AD572C" w:rsidRPr="004205BD" w:rsidRDefault="00AD572C" w:rsidP="00AD572C">
            <w:pPr>
              <w:rPr>
                <w:sz w:val="20"/>
                <w:szCs w:val="20"/>
              </w:rPr>
            </w:pPr>
          </w:p>
        </w:tc>
      </w:tr>
      <w:tr w:rsidR="006677F0" w:rsidRPr="00A375A3" w14:paraId="34E8CD8F" w14:textId="77777777" w:rsidTr="006677F0">
        <w:tc>
          <w:tcPr>
            <w:tcW w:w="1415" w:type="dxa"/>
          </w:tcPr>
          <w:p w14:paraId="04575237" w14:textId="77777777" w:rsidR="006677F0" w:rsidRPr="00A95D3B" w:rsidRDefault="006677F0" w:rsidP="00EF35D7">
            <w:pPr>
              <w:jc w:val="center"/>
              <w:rPr>
                <w:rFonts w:eastAsia="DengXian"/>
                <w:sz w:val="20"/>
                <w:szCs w:val="20"/>
              </w:rPr>
            </w:pPr>
            <w:r>
              <w:rPr>
                <w:rFonts w:eastAsia="DengXian" w:hint="eastAsia"/>
                <w:sz w:val="20"/>
                <w:szCs w:val="20"/>
              </w:rPr>
              <w:t>C</w:t>
            </w:r>
            <w:r>
              <w:rPr>
                <w:rFonts w:eastAsia="DengXian"/>
                <w:sz w:val="20"/>
                <w:szCs w:val="20"/>
              </w:rPr>
              <w:t>MCC</w:t>
            </w:r>
          </w:p>
        </w:tc>
        <w:tc>
          <w:tcPr>
            <w:tcW w:w="1699" w:type="dxa"/>
          </w:tcPr>
          <w:p w14:paraId="24F9CB58" w14:textId="77777777" w:rsidR="006677F0" w:rsidRPr="00A95D3B" w:rsidRDefault="006677F0" w:rsidP="00EF35D7">
            <w:pPr>
              <w:rPr>
                <w:rFonts w:eastAsia="DengXian"/>
                <w:sz w:val="20"/>
                <w:szCs w:val="20"/>
              </w:rPr>
            </w:pPr>
            <w:r>
              <w:rPr>
                <w:rFonts w:eastAsia="DengXian" w:hint="eastAsia"/>
                <w:sz w:val="20"/>
                <w:szCs w:val="20"/>
              </w:rPr>
              <w:t>D</w:t>
            </w:r>
            <w:r>
              <w:rPr>
                <w:rFonts w:eastAsia="DengXian"/>
                <w:sz w:val="20"/>
                <w:szCs w:val="20"/>
              </w:rPr>
              <w:t>isagree</w:t>
            </w:r>
          </w:p>
        </w:tc>
        <w:tc>
          <w:tcPr>
            <w:tcW w:w="6249" w:type="dxa"/>
          </w:tcPr>
          <w:p w14:paraId="1DFAADC3" w14:textId="77777777" w:rsidR="006677F0" w:rsidRPr="00A375A3" w:rsidRDefault="006677F0" w:rsidP="00EF35D7">
            <w:pPr>
              <w:rPr>
                <w:rFonts w:eastAsiaTheme="minorEastAsia"/>
                <w:sz w:val="20"/>
                <w:szCs w:val="20"/>
              </w:rPr>
            </w:pPr>
          </w:p>
        </w:tc>
      </w:tr>
      <w:tr w:rsidR="00092106" w:rsidRPr="00A375A3" w14:paraId="7C2F69B4" w14:textId="77777777" w:rsidTr="006677F0">
        <w:tc>
          <w:tcPr>
            <w:tcW w:w="1415" w:type="dxa"/>
          </w:tcPr>
          <w:p w14:paraId="6432728C" w14:textId="41F71AFF" w:rsidR="00092106" w:rsidRDefault="00092106" w:rsidP="00EF35D7">
            <w:pPr>
              <w:jc w:val="center"/>
              <w:rPr>
                <w:rFonts w:eastAsia="DengXian"/>
                <w:sz w:val="20"/>
                <w:szCs w:val="20"/>
              </w:rPr>
            </w:pPr>
            <w:r>
              <w:rPr>
                <w:rFonts w:eastAsia="DengXian"/>
                <w:sz w:val="20"/>
                <w:szCs w:val="20"/>
              </w:rPr>
              <w:t>CATT</w:t>
            </w:r>
          </w:p>
        </w:tc>
        <w:tc>
          <w:tcPr>
            <w:tcW w:w="1699" w:type="dxa"/>
          </w:tcPr>
          <w:p w14:paraId="7E614FA1" w14:textId="3FD3852C" w:rsidR="00092106" w:rsidRDefault="00092106" w:rsidP="00EF35D7">
            <w:pPr>
              <w:rPr>
                <w:rFonts w:eastAsia="DengXian"/>
                <w:sz w:val="20"/>
                <w:szCs w:val="20"/>
              </w:rPr>
            </w:pPr>
            <w:r>
              <w:rPr>
                <w:rFonts w:eastAsia="DengXian"/>
                <w:sz w:val="20"/>
                <w:szCs w:val="20"/>
              </w:rPr>
              <w:t>Disagree</w:t>
            </w:r>
          </w:p>
        </w:tc>
        <w:tc>
          <w:tcPr>
            <w:tcW w:w="6249" w:type="dxa"/>
          </w:tcPr>
          <w:p w14:paraId="7638CD78" w14:textId="77777777" w:rsidR="00092106" w:rsidRPr="00A375A3" w:rsidRDefault="00092106" w:rsidP="00EF35D7">
            <w:pPr>
              <w:rPr>
                <w:rFonts w:eastAsiaTheme="minorEastAsia"/>
                <w:sz w:val="20"/>
                <w:szCs w:val="20"/>
              </w:rPr>
            </w:pPr>
          </w:p>
        </w:tc>
      </w:tr>
    </w:tbl>
    <w:p w14:paraId="2AF395EE" w14:textId="0D8B4612" w:rsidR="00095BCB" w:rsidRDefault="00095BCB" w:rsidP="00AE2DDF">
      <w:pPr>
        <w:rPr>
          <w:rFonts w:eastAsia="맑은 고딕"/>
          <w:i/>
          <w:color w:val="0000FF"/>
        </w:rPr>
      </w:pPr>
    </w:p>
    <w:p w14:paraId="07EFC3B6" w14:textId="23183734" w:rsidR="00651AD5" w:rsidRDefault="00651AD5" w:rsidP="00651AD5">
      <w:pPr>
        <w:rPr>
          <w:rFonts w:eastAsia="맑은 고딕"/>
        </w:rPr>
      </w:pPr>
      <w:r w:rsidRPr="009F7FCA">
        <w:rPr>
          <w:rFonts w:eastAsia="맑은 고딕" w:hint="eastAsia"/>
          <w:b/>
        </w:rPr>
        <w:t>Summary</w:t>
      </w:r>
      <w:r>
        <w:rPr>
          <w:rFonts w:eastAsia="맑은 고딕"/>
        </w:rPr>
        <w:t>: 6 out of 20 companies agreed to Issue 2 while 13 companies disagreed to it. Regarding the proposed solution, 5 companies support it but 8 companies (Possibly 13) do not support it. Rapporteur thinks Issue 2 can happen as several companies agreed. Given that there is no big support for the proposed solution, we can leave it to UE implementation.</w:t>
      </w:r>
    </w:p>
    <w:p w14:paraId="1433D804" w14:textId="5421A793" w:rsidR="00651AD5" w:rsidRPr="003E2AED" w:rsidRDefault="00651AD5" w:rsidP="00651AD5">
      <w:pPr>
        <w:rPr>
          <w:rFonts w:eastAsia="맑은 고딕"/>
          <w:b/>
        </w:rPr>
      </w:pPr>
      <w:r w:rsidRPr="003E2AED">
        <w:rPr>
          <w:rFonts w:eastAsia="맑은 고딕"/>
          <w:b/>
        </w:rPr>
        <w:t xml:space="preserve">Proposal </w:t>
      </w:r>
      <w:r>
        <w:rPr>
          <w:rFonts w:eastAsia="맑은 고딕"/>
          <w:b/>
        </w:rPr>
        <w:t>4. Upon SCG deactivation, the reordering delay for UM DRB can be resolved by UE implementation</w:t>
      </w:r>
      <w:del w:id="8" w:author="Samsung (Donggun Kim)" w:date="2021-11-11T17:07:00Z">
        <w:r w:rsidDel="00552151">
          <w:rPr>
            <w:rFonts w:eastAsia="맑은 고딕"/>
            <w:b/>
          </w:rPr>
          <w:delText xml:space="preserve"> (e.g.</w:delText>
        </w:r>
        <w:r w:rsidRPr="00CD46A3" w:rsidDel="00552151">
          <w:delText xml:space="preserve"> </w:delText>
        </w:r>
        <w:r w:rsidDel="00552151">
          <w:delText>s</w:delText>
        </w:r>
        <w:r w:rsidRPr="00CD46A3" w:rsidDel="00552151">
          <w:rPr>
            <w:rFonts w:eastAsia="맑은 고딕"/>
            <w:b/>
          </w:rPr>
          <w:delText>top and reset t-Reordering timer, if running, and deliver all the stored PDCP SDUs to upper layers</w:delText>
        </w:r>
        <w:r w:rsidDel="00552151">
          <w:rPr>
            <w:rFonts w:eastAsia="맑은 고딕"/>
            <w:b/>
          </w:rPr>
          <w:delText>)</w:delText>
        </w:r>
      </w:del>
      <w:r>
        <w:rPr>
          <w:rFonts w:eastAsia="맑은 고딕"/>
          <w:b/>
        </w:rPr>
        <w:t xml:space="preserve">. </w:t>
      </w:r>
      <w:r w:rsidRPr="003E2AED">
        <w:rPr>
          <w:rFonts w:eastAsia="맑은 고딕"/>
          <w:b/>
        </w:rPr>
        <w:t xml:space="preserve"> </w:t>
      </w:r>
    </w:p>
    <w:p w14:paraId="330BD4D7" w14:textId="77777777" w:rsidR="00651AD5" w:rsidRPr="00651AD5" w:rsidRDefault="00651AD5" w:rsidP="00AE2DDF">
      <w:pPr>
        <w:rPr>
          <w:rFonts w:eastAsia="맑은 고딕"/>
          <w:i/>
          <w:color w:val="0000FF"/>
        </w:rPr>
      </w:pPr>
    </w:p>
    <w:p w14:paraId="3A777CCA" w14:textId="68590FEB" w:rsidR="00C70964" w:rsidRPr="00C2267D" w:rsidRDefault="00C70964" w:rsidP="00C70964">
      <w:pPr>
        <w:pStyle w:val="30"/>
        <w:rPr>
          <w:rFonts w:eastAsia="맑은 고딕"/>
          <w:lang w:eastAsia="ko-KR"/>
        </w:rPr>
      </w:pPr>
      <w:r>
        <w:rPr>
          <w:rFonts w:eastAsia="맑은 고딕" w:hint="eastAsia"/>
          <w:lang w:eastAsia="ko-KR"/>
        </w:rPr>
        <w:t>3.2.3</w:t>
      </w:r>
      <w:r w:rsidRPr="00C2267D">
        <w:rPr>
          <w:rFonts w:eastAsia="맑은 고딕" w:hint="eastAsia"/>
          <w:lang w:eastAsia="ko-KR"/>
        </w:rPr>
        <w:t xml:space="preserve"> </w:t>
      </w:r>
      <w:r>
        <w:rPr>
          <w:rFonts w:eastAsia="맑은 고딕"/>
          <w:lang w:eastAsia="ko-KR"/>
        </w:rPr>
        <w:t xml:space="preserve">SRB3 handling for deactivated SCG </w:t>
      </w:r>
    </w:p>
    <w:p w14:paraId="722633C2" w14:textId="451BA394" w:rsidR="008C525B" w:rsidRDefault="008C525B" w:rsidP="008C525B">
      <w:pPr>
        <w:pStyle w:val="Doc-text2"/>
        <w:ind w:left="0" w:firstLine="0"/>
        <w:rPr>
          <w:rFonts w:eastAsia="맑은 고딕"/>
          <w:lang w:eastAsia="ko-KR"/>
        </w:rPr>
      </w:pPr>
      <w:r>
        <w:rPr>
          <w:rFonts w:eastAsia="맑은 고딕" w:hint="eastAsia"/>
          <w:lang w:val="en-US" w:eastAsia="ko-KR"/>
        </w:rPr>
        <w:t xml:space="preserve">For deactivated SCG, </w:t>
      </w:r>
      <w:r>
        <w:rPr>
          <w:rFonts w:eastAsia="맑은 고딕"/>
          <w:lang w:val="en-US" w:eastAsia="ko-KR"/>
        </w:rPr>
        <w:t xml:space="preserve">it is straightforward to maintain </w:t>
      </w:r>
      <w:r>
        <w:rPr>
          <w:rFonts w:eastAsia="맑은 고딕" w:hint="eastAsia"/>
          <w:lang w:val="en-US" w:eastAsia="ko-KR"/>
        </w:rPr>
        <w:t xml:space="preserve">SRB1 </w:t>
      </w:r>
      <w:r>
        <w:rPr>
          <w:rFonts w:eastAsia="맑은 고딕"/>
          <w:lang w:val="en-US" w:eastAsia="ko-KR"/>
        </w:rPr>
        <w:t xml:space="preserve">for MCG link. However, we need to discuss whether to keep SRB3 or not, </w:t>
      </w:r>
      <w:r>
        <w:rPr>
          <w:rFonts w:eastAsia="맑은 고딕" w:hint="eastAsia"/>
          <w:lang w:val="en-US" w:eastAsia="ko-KR"/>
        </w:rPr>
        <w:t xml:space="preserve">if </w:t>
      </w:r>
      <w:r>
        <w:rPr>
          <w:rFonts w:eastAsia="맑은 고딕"/>
          <w:lang w:val="en-US" w:eastAsia="ko-KR"/>
        </w:rPr>
        <w:t xml:space="preserve">configured. </w:t>
      </w:r>
      <w:r w:rsidR="00C3419A">
        <w:rPr>
          <w:rFonts w:eastAsia="맑은 고딕"/>
          <w:lang w:val="en-US" w:eastAsia="ko-KR"/>
        </w:rPr>
        <w:t xml:space="preserve">Since </w:t>
      </w:r>
      <w:r>
        <w:rPr>
          <w:rFonts w:eastAsia="맑은 고딕"/>
          <w:lang w:val="en-US" w:eastAsia="ko-KR"/>
        </w:rPr>
        <w:t xml:space="preserve">keeping SRB3 alive would not have any benefit. In this regard, it would be reasonable to suspend SRB3 </w:t>
      </w:r>
      <w:r w:rsidR="00C3419A">
        <w:rPr>
          <w:rFonts w:eastAsia="맑은 고딕"/>
          <w:lang w:val="en-US" w:eastAsia="ko-KR"/>
        </w:rPr>
        <w:t xml:space="preserve">or suspend SCG transmission of SRB3 </w:t>
      </w:r>
      <w:r>
        <w:rPr>
          <w:rFonts w:eastAsia="맑은 고딕"/>
          <w:lang w:val="en-US" w:eastAsia="ko-KR"/>
        </w:rPr>
        <w:t>upon SCG deactivation.</w:t>
      </w:r>
      <w:r w:rsidR="006C6A82">
        <w:t xml:space="preserve"> </w:t>
      </w:r>
      <w:r w:rsidR="006C6A82">
        <w:rPr>
          <w:rFonts w:eastAsia="맑은 고딕"/>
          <w:lang w:val="en-US" w:eastAsia="ko-KR"/>
        </w:rPr>
        <w:t xml:space="preserve">If we suspend SCG transmission of SRB3 (i.e. </w:t>
      </w:r>
      <w:r w:rsidR="006C6A82" w:rsidRPr="00C3419A">
        <w:rPr>
          <w:rFonts w:eastAsia="맑은 고딕"/>
          <w:lang w:val="en-US" w:eastAsia="ko-KR"/>
        </w:rPr>
        <w:t>UL data processing is not prohibited during SCG deactivation</w:t>
      </w:r>
      <w:r w:rsidR="006C6A82">
        <w:rPr>
          <w:rFonts w:eastAsia="맑은 고딕"/>
          <w:lang w:val="en-US" w:eastAsia="ko-KR"/>
        </w:rPr>
        <w:t xml:space="preserve">), the UL RRC message may trigger a UE initiated activation request, which would be impacted by another discussion. So we can leave the </w:t>
      </w:r>
      <w:r w:rsidR="00E343DB">
        <w:rPr>
          <w:rFonts w:eastAsia="맑은 고딕"/>
          <w:lang w:val="en-US" w:eastAsia="ko-KR"/>
        </w:rPr>
        <w:t>exact</w:t>
      </w:r>
      <w:r w:rsidR="006C6A82">
        <w:rPr>
          <w:rFonts w:eastAsia="맑은 고딕"/>
          <w:lang w:val="en-US" w:eastAsia="ko-KR"/>
        </w:rPr>
        <w:t xml:space="preserve"> wording as FFS.</w:t>
      </w:r>
    </w:p>
    <w:p w14:paraId="39E4D951" w14:textId="5151273E" w:rsidR="00095BCB" w:rsidRPr="000C43B7" w:rsidRDefault="00095BCB" w:rsidP="00C3419A">
      <w:pPr>
        <w:rPr>
          <w:rFonts w:eastAsia="맑은 고딕"/>
        </w:rPr>
      </w:pPr>
    </w:p>
    <w:p w14:paraId="25038B9A" w14:textId="0E19ED42" w:rsidR="00C3419A" w:rsidRPr="00250FBB" w:rsidRDefault="00C3419A" w:rsidP="00C3419A">
      <w:pPr>
        <w:rPr>
          <w:rFonts w:eastAsia="맑은 고딕"/>
          <w:b/>
        </w:rPr>
      </w:pPr>
      <w:r w:rsidRPr="000C43B7">
        <w:rPr>
          <w:rFonts w:eastAsia="맑은 고딕"/>
          <w:b/>
        </w:rPr>
        <w:t>Q9. Do you agree to suspend SRB3 or suspend SCG transmission of SRB3 upon SCG deactivation (FFS for the</w:t>
      </w:r>
      <w:r w:rsidR="00E343DB" w:rsidRPr="000C43B7">
        <w:rPr>
          <w:rFonts w:eastAsia="맑은 고딕"/>
          <w:b/>
        </w:rPr>
        <w:t xml:space="preserve"> exact</w:t>
      </w:r>
      <w:r w:rsidRPr="000C43B7">
        <w:rPr>
          <w:rFonts w:eastAsia="맑은 고딕"/>
          <w:b/>
        </w:rPr>
        <w:t xml:space="preserve"> wording)? </w:t>
      </w:r>
      <w:r>
        <w:rPr>
          <w:rFonts w:eastAsia="맑은 고딕"/>
          <w:b/>
        </w:rPr>
        <w:t>Please share your views on this.</w:t>
      </w:r>
    </w:p>
    <w:tbl>
      <w:tblPr>
        <w:tblStyle w:val="afa"/>
        <w:tblW w:w="0" w:type="auto"/>
        <w:tblInd w:w="113" w:type="dxa"/>
        <w:tblLook w:val="04A0" w:firstRow="1" w:lastRow="0" w:firstColumn="1" w:lastColumn="0" w:noHBand="0" w:noVBand="1"/>
      </w:tblPr>
      <w:tblGrid>
        <w:gridCol w:w="1415"/>
        <w:gridCol w:w="1699"/>
        <w:gridCol w:w="6249"/>
      </w:tblGrid>
      <w:tr w:rsidR="00C3419A" w14:paraId="4A4F2B8B" w14:textId="77777777" w:rsidTr="006677F0">
        <w:tc>
          <w:tcPr>
            <w:tcW w:w="1415" w:type="dxa"/>
            <w:shd w:val="clear" w:color="auto" w:fill="BFBFBF" w:themeFill="background1" w:themeFillShade="BF"/>
            <w:vAlign w:val="center"/>
          </w:tcPr>
          <w:p w14:paraId="140F5230" w14:textId="77777777" w:rsidR="00C3419A" w:rsidRPr="006934EF" w:rsidRDefault="00C3419A" w:rsidP="0095045D">
            <w:pPr>
              <w:pStyle w:val="ac"/>
              <w:jc w:val="center"/>
              <w:rPr>
                <w:sz w:val="20"/>
                <w:szCs w:val="20"/>
              </w:rPr>
            </w:pPr>
            <w:r w:rsidRPr="006934EF">
              <w:rPr>
                <w:sz w:val="20"/>
                <w:szCs w:val="20"/>
              </w:rPr>
              <w:t>Company</w:t>
            </w:r>
          </w:p>
        </w:tc>
        <w:tc>
          <w:tcPr>
            <w:tcW w:w="1699" w:type="dxa"/>
            <w:shd w:val="clear" w:color="auto" w:fill="BFBFBF" w:themeFill="background1" w:themeFillShade="BF"/>
          </w:tcPr>
          <w:p w14:paraId="2AD0BA9B" w14:textId="77777777" w:rsidR="00C3419A" w:rsidRPr="008E7052" w:rsidRDefault="00C3419A" w:rsidP="0095045D">
            <w:pPr>
              <w:pStyle w:val="ac"/>
              <w:jc w:val="center"/>
              <w:rPr>
                <w:rFonts w:eastAsia="맑은 고딕"/>
                <w:sz w:val="20"/>
                <w:szCs w:val="20"/>
              </w:rPr>
            </w:pPr>
            <w:r>
              <w:rPr>
                <w:rFonts w:eastAsia="맑은 고딕"/>
                <w:sz w:val="20"/>
                <w:szCs w:val="20"/>
              </w:rPr>
              <w:t>Agree/Disagree</w:t>
            </w:r>
          </w:p>
        </w:tc>
        <w:tc>
          <w:tcPr>
            <w:tcW w:w="6249" w:type="dxa"/>
            <w:shd w:val="clear" w:color="auto" w:fill="BFBFBF" w:themeFill="background1" w:themeFillShade="BF"/>
            <w:vAlign w:val="center"/>
          </w:tcPr>
          <w:p w14:paraId="24938482" w14:textId="77777777" w:rsidR="00C3419A" w:rsidRPr="006934EF" w:rsidRDefault="00C3419A" w:rsidP="0095045D">
            <w:pPr>
              <w:pStyle w:val="ac"/>
              <w:jc w:val="center"/>
              <w:rPr>
                <w:sz w:val="20"/>
                <w:szCs w:val="20"/>
              </w:rPr>
            </w:pPr>
            <w:r w:rsidRPr="006934EF">
              <w:rPr>
                <w:sz w:val="20"/>
                <w:szCs w:val="20"/>
              </w:rPr>
              <w:t>Comments</w:t>
            </w:r>
          </w:p>
        </w:tc>
      </w:tr>
      <w:tr w:rsidR="00C3419A" w14:paraId="40895531" w14:textId="77777777" w:rsidTr="006677F0">
        <w:tc>
          <w:tcPr>
            <w:tcW w:w="1415" w:type="dxa"/>
            <w:vAlign w:val="center"/>
          </w:tcPr>
          <w:p w14:paraId="5A4655CD" w14:textId="116D6A21" w:rsidR="00C3419A" w:rsidRPr="00FE2A5C" w:rsidRDefault="00FE2A5C" w:rsidP="0095045D">
            <w:pPr>
              <w:jc w:val="center"/>
              <w:rPr>
                <w:rFonts w:eastAsia="DengXian"/>
                <w:sz w:val="20"/>
                <w:szCs w:val="20"/>
              </w:rPr>
            </w:pPr>
            <w:r>
              <w:rPr>
                <w:rFonts w:eastAsia="DengXian" w:hint="eastAsia"/>
                <w:sz w:val="20"/>
                <w:szCs w:val="20"/>
              </w:rPr>
              <w:t>O</w:t>
            </w:r>
            <w:r>
              <w:rPr>
                <w:rFonts w:eastAsia="DengXian"/>
                <w:sz w:val="20"/>
                <w:szCs w:val="20"/>
              </w:rPr>
              <w:t>PPO</w:t>
            </w:r>
          </w:p>
        </w:tc>
        <w:tc>
          <w:tcPr>
            <w:tcW w:w="1699" w:type="dxa"/>
          </w:tcPr>
          <w:p w14:paraId="57567F4D" w14:textId="34371A4F" w:rsidR="00C3419A" w:rsidRPr="00FE2A5C" w:rsidRDefault="00FE2A5C" w:rsidP="0095045D">
            <w:pPr>
              <w:rPr>
                <w:rFonts w:eastAsia="DengXian"/>
                <w:sz w:val="20"/>
                <w:szCs w:val="20"/>
              </w:rPr>
            </w:pPr>
            <w:r>
              <w:rPr>
                <w:rFonts w:eastAsia="DengXian"/>
                <w:sz w:val="20"/>
                <w:szCs w:val="20"/>
              </w:rPr>
              <w:t>Agree with comments</w:t>
            </w:r>
          </w:p>
        </w:tc>
        <w:tc>
          <w:tcPr>
            <w:tcW w:w="6249" w:type="dxa"/>
            <w:vAlign w:val="center"/>
          </w:tcPr>
          <w:p w14:paraId="2C5E810B" w14:textId="7D21B412" w:rsidR="00C3419A" w:rsidRPr="00FE2A5C" w:rsidRDefault="00FE2A5C" w:rsidP="0095045D">
            <w:pPr>
              <w:rPr>
                <w:rFonts w:eastAsia="DengXian"/>
                <w:sz w:val="20"/>
                <w:szCs w:val="20"/>
              </w:rPr>
            </w:pPr>
            <w:r>
              <w:rPr>
                <w:rFonts w:eastAsia="DengXian"/>
                <w:sz w:val="20"/>
                <w:szCs w:val="20"/>
              </w:rPr>
              <w:t>Suspend SRB3 transmission.</w:t>
            </w:r>
          </w:p>
        </w:tc>
      </w:tr>
      <w:tr w:rsidR="00C3419A" w:rsidRPr="009D5F15" w14:paraId="068043B8" w14:textId="77777777" w:rsidTr="006677F0">
        <w:tc>
          <w:tcPr>
            <w:tcW w:w="1415" w:type="dxa"/>
            <w:vAlign w:val="center"/>
          </w:tcPr>
          <w:p w14:paraId="6F961C9A" w14:textId="7F5FA819" w:rsidR="00C3419A" w:rsidRPr="006934EF" w:rsidRDefault="009242F0" w:rsidP="0095045D">
            <w:pPr>
              <w:jc w:val="center"/>
              <w:rPr>
                <w:sz w:val="20"/>
                <w:szCs w:val="20"/>
              </w:rPr>
            </w:pPr>
            <w:r>
              <w:rPr>
                <w:sz w:val="20"/>
                <w:szCs w:val="20"/>
              </w:rPr>
              <w:t>Nokia</w:t>
            </w:r>
          </w:p>
        </w:tc>
        <w:tc>
          <w:tcPr>
            <w:tcW w:w="1699" w:type="dxa"/>
          </w:tcPr>
          <w:p w14:paraId="6CD43E0C" w14:textId="6818F715" w:rsidR="00C3419A" w:rsidRPr="006934EF" w:rsidRDefault="00A85B14" w:rsidP="0095045D">
            <w:pPr>
              <w:rPr>
                <w:sz w:val="20"/>
                <w:szCs w:val="20"/>
              </w:rPr>
            </w:pPr>
            <w:r>
              <w:rPr>
                <w:sz w:val="20"/>
                <w:szCs w:val="20"/>
              </w:rPr>
              <w:t>Disagree</w:t>
            </w:r>
          </w:p>
        </w:tc>
        <w:tc>
          <w:tcPr>
            <w:tcW w:w="6249" w:type="dxa"/>
            <w:vAlign w:val="center"/>
          </w:tcPr>
          <w:p w14:paraId="255D472D" w14:textId="0F0EE9DE" w:rsidR="00C3419A" w:rsidRPr="009D5F15" w:rsidRDefault="00A85B14" w:rsidP="0095045D">
            <w:pPr>
              <w:rPr>
                <w:sz w:val="20"/>
                <w:szCs w:val="20"/>
              </w:rPr>
            </w:pPr>
            <w:r>
              <w:rPr>
                <w:sz w:val="20"/>
                <w:szCs w:val="20"/>
              </w:rPr>
              <w:t>SRB3 may be needed for MCG failure recovery. SN-configured measurement reports can sent via MCG i.e. as if SRB3 was not configured, while the SCG is suspended.</w:t>
            </w:r>
          </w:p>
        </w:tc>
      </w:tr>
      <w:tr w:rsidR="00B41AB7" w:rsidRPr="009D5F15" w14:paraId="352C58E9" w14:textId="77777777" w:rsidTr="006677F0">
        <w:tc>
          <w:tcPr>
            <w:tcW w:w="1415" w:type="dxa"/>
            <w:vAlign w:val="center"/>
          </w:tcPr>
          <w:p w14:paraId="01B2B06E" w14:textId="7F65FEAF" w:rsidR="00B41AB7" w:rsidRPr="009D5F15" w:rsidRDefault="00B41AB7" w:rsidP="00B41AB7">
            <w:pPr>
              <w:jc w:val="center"/>
              <w:rPr>
                <w:sz w:val="20"/>
                <w:szCs w:val="20"/>
              </w:rPr>
            </w:pPr>
            <w:r>
              <w:rPr>
                <w:rFonts w:eastAsia="맑은 고딕"/>
                <w:sz w:val="20"/>
                <w:szCs w:val="20"/>
              </w:rPr>
              <w:t>Ericsson</w:t>
            </w:r>
          </w:p>
        </w:tc>
        <w:tc>
          <w:tcPr>
            <w:tcW w:w="1699" w:type="dxa"/>
          </w:tcPr>
          <w:p w14:paraId="3F27237C" w14:textId="06E86F99" w:rsidR="00B41AB7" w:rsidRPr="009D5F15" w:rsidRDefault="00B41AB7" w:rsidP="00B41AB7">
            <w:pPr>
              <w:rPr>
                <w:sz w:val="20"/>
                <w:szCs w:val="20"/>
              </w:rPr>
            </w:pPr>
            <w:r>
              <w:rPr>
                <w:rFonts w:eastAsia="맑은 고딕"/>
                <w:sz w:val="20"/>
                <w:szCs w:val="20"/>
              </w:rPr>
              <w:t>Disagree</w:t>
            </w:r>
          </w:p>
        </w:tc>
        <w:tc>
          <w:tcPr>
            <w:tcW w:w="6249" w:type="dxa"/>
            <w:vAlign w:val="center"/>
          </w:tcPr>
          <w:p w14:paraId="1E0DE2FA" w14:textId="77777777" w:rsidR="00B41AB7" w:rsidRDefault="00B41AB7" w:rsidP="00B41AB7">
            <w:pPr>
              <w:rPr>
                <w:rFonts w:eastAsia="PMingLiU"/>
                <w:sz w:val="20"/>
                <w:szCs w:val="20"/>
              </w:rPr>
            </w:pPr>
            <w:r>
              <w:rPr>
                <w:rFonts w:eastAsia="PMingLiU"/>
                <w:sz w:val="20"/>
                <w:szCs w:val="20"/>
              </w:rPr>
              <w:t xml:space="preserve">We agree that PDUs on SRB3 should in general not trigger a UE initiated SCG activation request. </w:t>
            </w:r>
          </w:p>
          <w:p w14:paraId="15C9529C" w14:textId="77777777" w:rsidR="00B41AB7" w:rsidRDefault="00B41AB7" w:rsidP="00B41AB7">
            <w:pPr>
              <w:rPr>
                <w:rFonts w:eastAsia="PMingLiU"/>
                <w:sz w:val="20"/>
                <w:szCs w:val="20"/>
              </w:rPr>
            </w:pPr>
            <w:r>
              <w:rPr>
                <w:rFonts w:eastAsia="PMingLiU"/>
                <w:sz w:val="20"/>
                <w:szCs w:val="20"/>
              </w:rPr>
              <w:t xml:space="preserve">A common modelling instead of a case-by-case discussion is preferred. We don’t think it is necessary to suspend SRB3, as the running RRC CR has shown one way to capture it: </w:t>
            </w:r>
          </w:p>
          <w:p w14:paraId="6772F094" w14:textId="77777777" w:rsidR="00B41AB7" w:rsidRPr="006D0C26" w:rsidRDefault="00B41AB7" w:rsidP="00B41AB7">
            <w:pPr>
              <w:pStyle w:val="B1"/>
              <w:rPr>
                <w:sz w:val="20"/>
                <w:szCs w:val="20"/>
              </w:rPr>
            </w:pPr>
            <w:r w:rsidRPr="006D0C26">
              <w:rPr>
                <w:sz w:val="20"/>
                <w:szCs w:val="20"/>
              </w:rPr>
              <w:t>1&gt;</w:t>
            </w:r>
            <w:r w:rsidRPr="006D0C26">
              <w:rPr>
                <w:sz w:val="20"/>
                <w:szCs w:val="20"/>
              </w:rPr>
              <w:tab/>
              <w:t>else if the UE is in (NG)EN-DC:</w:t>
            </w:r>
          </w:p>
          <w:p w14:paraId="3F8449AA" w14:textId="77777777" w:rsidR="00B41AB7" w:rsidRPr="006D0C26" w:rsidRDefault="00B41AB7" w:rsidP="00B41AB7">
            <w:pPr>
              <w:pStyle w:val="B2"/>
              <w:rPr>
                <w:sz w:val="20"/>
                <w:szCs w:val="20"/>
              </w:rPr>
            </w:pPr>
            <w:r w:rsidRPr="006D0C26">
              <w:rPr>
                <w:sz w:val="20"/>
                <w:szCs w:val="20"/>
              </w:rPr>
              <w:t>2&gt;</w:t>
            </w:r>
            <w:r w:rsidRPr="006D0C26">
              <w:rPr>
                <w:sz w:val="20"/>
                <w:szCs w:val="20"/>
              </w:rPr>
              <w:tab/>
              <w:t xml:space="preserve">if SRB3 is configured and </w:t>
            </w:r>
            <w:r w:rsidRPr="006D0C26">
              <w:rPr>
                <w:sz w:val="20"/>
                <w:szCs w:val="20"/>
                <w:highlight w:val="yellow"/>
              </w:rPr>
              <w:t>the SCG is not deactivated</w:t>
            </w:r>
            <w:r w:rsidRPr="006D0C26">
              <w:rPr>
                <w:sz w:val="20"/>
                <w:szCs w:val="20"/>
              </w:rPr>
              <w:t>:</w:t>
            </w:r>
          </w:p>
          <w:p w14:paraId="510AC7D0" w14:textId="77777777" w:rsidR="00B41AB7" w:rsidRPr="006D0C26" w:rsidRDefault="00B41AB7" w:rsidP="00B41AB7">
            <w:pPr>
              <w:pStyle w:val="B3"/>
              <w:rPr>
                <w:sz w:val="20"/>
                <w:szCs w:val="20"/>
              </w:rPr>
            </w:pPr>
            <w:r w:rsidRPr="006D0C26">
              <w:rPr>
                <w:sz w:val="20"/>
                <w:szCs w:val="20"/>
              </w:rPr>
              <w:t>3&gt;</w:t>
            </w:r>
            <w:r w:rsidRPr="006D0C26">
              <w:rPr>
                <w:sz w:val="20"/>
                <w:szCs w:val="20"/>
              </w:rPr>
              <w:tab/>
              <w:t xml:space="preserve">submit the </w:t>
            </w:r>
            <w:proofErr w:type="spellStart"/>
            <w:r w:rsidRPr="006D0C26">
              <w:rPr>
                <w:i/>
                <w:sz w:val="20"/>
                <w:szCs w:val="20"/>
              </w:rPr>
              <w:t>MeasurementReport</w:t>
            </w:r>
            <w:proofErr w:type="spellEnd"/>
            <w:r w:rsidRPr="006D0C26">
              <w:rPr>
                <w:i/>
                <w:sz w:val="20"/>
                <w:szCs w:val="20"/>
              </w:rPr>
              <w:t xml:space="preserve"> </w:t>
            </w:r>
            <w:r w:rsidRPr="006D0C26">
              <w:rPr>
                <w:sz w:val="20"/>
                <w:szCs w:val="20"/>
              </w:rPr>
              <w:t>message via SRB3 to lower layers for transmission, upon which the procedure ends;</w:t>
            </w:r>
          </w:p>
          <w:p w14:paraId="25A0543A" w14:textId="77777777" w:rsidR="00B41AB7" w:rsidRPr="006D0C26" w:rsidRDefault="00B41AB7" w:rsidP="00B41AB7">
            <w:pPr>
              <w:pStyle w:val="B2"/>
              <w:rPr>
                <w:sz w:val="20"/>
                <w:szCs w:val="20"/>
              </w:rPr>
            </w:pPr>
            <w:r w:rsidRPr="006D0C26">
              <w:rPr>
                <w:sz w:val="20"/>
                <w:szCs w:val="20"/>
              </w:rPr>
              <w:t>2&gt;</w:t>
            </w:r>
            <w:r w:rsidRPr="006D0C26">
              <w:rPr>
                <w:sz w:val="20"/>
                <w:szCs w:val="20"/>
              </w:rPr>
              <w:tab/>
              <w:t>else:</w:t>
            </w:r>
          </w:p>
          <w:p w14:paraId="5B891660" w14:textId="12CBEA7F" w:rsidR="00B41AB7" w:rsidRPr="009D5F15" w:rsidRDefault="00B41AB7" w:rsidP="00B41AB7">
            <w:pPr>
              <w:rPr>
                <w:sz w:val="20"/>
                <w:szCs w:val="20"/>
              </w:rPr>
            </w:pPr>
            <w:r w:rsidRPr="006D0C26">
              <w:rPr>
                <w:sz w:val="20"/>
                <w:szCs w:val="20"/>
              </w:rPr>
              <w:t>3&gt;</w:t>
            </w:r>
            <w:r w:rsidRPr="006D0C26">
              <w:rPr>
                <w:sz w:val="20"/>
                <w:szCs w:val="20"/>
              </w:rPr>
              <w:tab/>
              <w:t xml:space="preserve">submit the </w:t>
            </w:r>
            <w:r w:rsidRPr="006D0C26">
              <w:rPr>
                <w:i/>
                <w:sz w:val="20"/>
                <w:szCs w:val="20"/>
              </w:rPr>
              <w:t xml:space="preserve">MeasurementReport </w:t>
            </w:r>
            <w:r w:rsidRPr="006D0C26">
              <w:rPr>
                <w:sz w:val="20"/>
                <w:szCs w:val="20"/>
              </w:rPr>
              <w:t xml:space="preserve">message via E-UTRA embedded in E-UTRA RRC message </w:t>
            </w:r>
            <w:r w:rsidRPr="006D0C26">
              <w:rPr>
                <w:i/>
                <w:sz w:val="20"/>
                <w:szCs w:val="20"/>
              </w:rPr>
              <w:t xml:space="preserve">ULInformationTransferMRDC </w:t>
            </w:r>
            <w:r w:rsidRPr="006D0C26">
              <w:rPr>
                <w:sz w:val="20"/>
                <w:szCs w:val="20"/>
              </w:rPr>
              <w:t xml:space="preserve">as specified in TS </w:t>
            </w:r>
            <w:r w:rsidRPr="006D0C26">
              <w:rPr>
                <w:sz w:val="20"/>
                <w:szCs w:val="20"/>
              </w:rPr>
              <w:lastRenderedPageBreak/>
              <w:t>36.331 [10].</w:t>
            </w:r>
          </w:p>
        </w:tc>
      </w:tr>
      <w:tr w:rsidR="00B41AB7" w:rsidRPr="009D5F15" w14:paraId="1EA2F446" w14:textId="77777777" w:rsidTr="006677F0">
        <w:tc>
          <w:tcPr>
            <w:tcW w:w="1415" w:type="dxa"/>
            <w:vAlign w:val="center"/>
          </w:tcPr>
          <w:p w14:paraId="015BBC0A" w14:textId="35288E2C" w:rsidR="00B41AB7" w:rsidRPr="009D5F15" w:rsidRDefault="003E5CA1" w:rsidP="00B41AB7">
            <w:pPr>
              <w:jc w:val="center"/>
              <w:rPr>
                <w:szCs w:val="20"/>
              </w:rPr>
            </w:pPr>
            <w:r>
              <w:rPr>
                <w:szCs w:val="20"/>
              </w:rPr>
              <w:lastRenderedPageBreak/>
              <w:t>Apple</w:t>
            </w:r>
          </w:p>
        </w:tc>
        <w:tc>
          <w:tcPr>
            <w:tcW w:w="1699" w:type="dxa"/>
          </w:tcPr>
          <w:p w14:paraId="3749737F" w14:textId="2AE1F35F" w:rsidR="00B41AB7" w:rsidRPr="009D5F15" w:rsidRDefault="003E5CA1" w:rsidP="00B41AB7">
            <w:pPr>
              <w:rPr>
                <w:szCs w:val="20"/>
              </w:rPr>
            </w:pPr>
            <w:r>
              <w:rPr>
                <w:szCs w:val="20"/>
              </w:rPr>
              <w:t>Disagree</w:t>
            </w:r>
          </w:p>
        </w:tc>
        <w:tc>
          <w:tcPr>
            <w:tcW w:w="6249" w:type="dxa"/>
            <w:vAlign w:val="center"/>
          </w:tcPr>
          <w:p w14:paraId="17E09AE5" w14:textId="5F9E84DF" w:rsidR="00B41AB7" w:rsidRPr="009D5F15" w:rsidRDefault="003E5CA1" w:rsidP="00B41AB7">
            <w:pPr>
              <w:rPr>
                <w:szCs w:val="20"/>
              </w:rPr>
            </w:pPr>
            <w:r>
              <w:rPr>
                <w:szCs w:val="20"/>
              </w:rPr>
              <w:t>We do not want to suspend or change any (S/D)RBs and SRB3 could be used for transmitting the MCG failure msg.</w:t>
            </w:r>
          </w:p>
        </w:tc>
      </w:tr>
      <w:tr w:rsidR="001B2E7B" w:rsidRPr="009D5F15" w14:paraId="1366715F" w14:textId="77777777" w:rsidTr="006677F0">
        <w:tc>
          <w:tcPr>
            <w:tcW w:w="1415" w:type="dxa"/>
            <w:vAlign w:val="center"/>
          </w:tcPr>
          <w:p w14:paraId="6C81D3EE" w14:textId="58CA5EF1" w:rsidR="001B2E7B" w:rsidRPr="009D5F15" w:rsidRDefault="001B2E7B" w:rsidP="001B2E7B">
            <w:pPr>
              <w:jc w:val="center"/>
              <w:rPr>
                <w:szCs w:val="20"/>
              </w:rPr>
            </w:pPr>
            <w:r>
              <w:rPr>
                <w:rFonts w:eastAsia="맑은 고딕" w:hint="eastAsia"/>
                <w:sz w:val="20"/>
                <w:szCs w:val="20"/>
              </w:rPr>
              <w:t>LG</w:t>
            </w:r>
          </w:p>
        </w:tc>
        <w:tc>
          <w:tcPr>
            <w:tcW w:w="1699" w:type="dxa"/>
          </w:tcPr>
          <w:p w14:paraId="4BAC3BA2" w14:textId="66A91D63" w:rsidR="001B2E7B" w:rsidRPr="009D5F15" w:rsidRDefault="001B2E7B" w:rsidP="001B2E7B">
            <w:pPr>
              <w:rPr>
                <w:szCs w:val="20"/>
              </w:rPr>
            </w:pPr>
            <w:r>
              <w:rPr>
                <w:rFonts w:eastAsia="맑은 고딕" w:hint="eastAsia"/>
                <w:sz w:val="20"/>
                <w:szCs w:val="20"/>
              </w:rPr>
              <w:t>Disagree</w:t>
            </w:r>
          </w:p>
        </w:tc>
        <w:tc>
          <w:tcPr>
            <w:tcW w:w="6249" w:type="dxa"/>
            <w:vAlign w:val="center"/>
          </w:tcPr>
          <w:p w14:paraId="29789E87" w14:textId="00D95701" w:rsidR="001B2E7B" w:rsidRPr="009D5F15" w:rsidRDefault="001B2E7B" w:rsidP="001B2E7B">
            <w:pPr>
              <w:rPr>
                <w:szCs w:val="20"/>
              </w:rPr>
            </w:pPr>
            <w:r>
              <w:rPr>
                <w:rFonts w:eastAsia="PMingLiU" w:hint="eastAsia"/>
                <w:sz w:val="20"/>
                <w:szCs w:val="20"/>
              </w:rPr>
              <w:t xml:space="preserve">We do not see the </w:t>
            </w:r>
            <w:r>
              <w:rPr>
                <w:rFonts w:eastAsia="PMingLiU"/>
                <w:sz w:val="20"/>
                <w:szCs w:val="20"/>
              </w:rPr>
              <w:t xml:space="preserve">benefit for suspending SRB3. </w:t>
            </w:r>
          </w:p>
        </w:tc>
      </w:tr>
      <w:tr w:rsidR="003235F2" w:rsidRPr="009D5F15" w14:paraId="65E4B757" w14:textId="77777777" w:rsidTr="006677F0">
        <w:tc>
          <w:tcPr>
            <w:tcW w:w="1415" w:type="dxa"/>
            <w:vAlign w:val="center"/>
          </w:tcPr>
          <w:p w14:paraId="5C17F232" w14:textId="77FF14BD" w:rsidR="003235F2" w:rsidRPr="009D5F15" w:rsidRDefault="003235F2" w:rsidP="003235F2">
            <w:pPr>
              <w:jc w:val="center"/>
              <w:rPr>
                <w:szCs w:val="20"/>
              </w:rPr>
            </w:pPr>
            <w:r>
              <w:rPr>
                <w:szCs w:val="20"/>
                <w:lang w:val="en-GB"/>
              </w:rPr>
              <w:t>Lenovo, Motorola Mobility</w:t>
            </w:r>
          </w:p>
        </w:tc>
        <w:tc>
          <w:tcPr>
            <w:tcW w:w="1699" w:type="dxa"/>
          </w:tcPr>
          <w:p w14:paraId="1DB35A35" w14:textId="0FCB84F5" w:rsidR="003235F2" w:rsidRPr="009D5F15" w:rsidRDefault="003235F2" w:rsidP="003235F2">
            <w:pPr>
              <w:rPr>
                <w:szCs w:val="20"/>
              </w:rPr>
            </w:pPr>
            <w:r>
              <w:rPr>
                <w:szCs w:val="20"/>
                <w:lang w:val="en-GB"/>
              </w:rPr>
              <w:t>Disagree</w:t>
            </w:r>
          </w:p>
        </w:tc>
        <w:tc>
          <w:tcPr>
            <w:tcW w:w="6249" w:type="dxa"/>
            <w:vAlign w:val="center"/>
          </w:tcPr>
          <w:p w14:paraId="04986844" w14:textId="0F9C46F9" w:rsidR="003235F2" w:rsidRPr="009D5F15" w:rsidRDefault="00832B50" w:rsidP="003235F2">
            <w:pPr>
              <w:rPr>
                <w:szCs w:val="20"/>
              </w:rPr>
            </w:pPr>
            <w:r>
              <w:rPr>
                <w:szCs w:val="20"/>
              </w:rPr>
              <w:t xml:space="preserve">It’s relevant to the other discussion, SRB3 maybe used for MCG link recovery. </w:t>
            </w:r>
          </w:p>
        </w:tc>
      </w:tr>
      <w:tr w:rsidR="003235F2" w:rsidRPr="009D5F15" w14:paraId="19A8BC3C" w14:textId="77777777" w:rsidTr="006677F0">
        <w:tc>
          <w:tcPr>
            <w:tcW w:w="1415" w:type="dxa"/>
            <w:vAlign w:val="center"/>
          </w:tcPr>
          <w:p w14:paraId="125A7F1E" w14:textId="21CD7484" w:rsidR="003235F2" w:rsidRPr="009D5F15" w:rsidRDefault="003B3CDA" w:rsidP="003235F2">
            <w:pPr>
              <w:jc w:val="center"/>
              <w:rPr>
                <w:szCs w:val="20"/>
              </w:rPr>
            </w:pPr>
            <w:r>
              <w:rPr>
                <w:szCs w:val="20"/>
              </w:rPr>
              <w:t>Futurewei</w:t>
            </w:r>
          </w:p>
        </w:tc>
        <w:tc>
          <w:tcPr>
            <w:tcW w:w="1699" w:type="dxa"/>
          </w:tcPr>
          <w:p w14:paraId="34CB54B3" w14:textId="6C0BC8F9" w:rsidR="003235F2" w:rsidRPr="009D5F15" w:rsidRDefault="003B3CDA" w:rsidP="003235F2">
            <w:pPr>
              <w:rPr>
                <w:szCs w:val="20"/>
              </w:rPr>
            </w:pPr>
            <w:r>
              <w:rPr>
                <w:szCs w:val="20"/>
              </w:rPr>
              <w:t>Disagree</w:t>
            </w:r>
          </w:p>
        </w:tc>
        <w:tc>
          <w:tcPr>
            <w:tcW w:w="6249" w:type="dxa"/>
            <w:vAlign w:val="center"/>
          </w:tcPr>
          <w:p w14:paraId="777D36B5" w14:textId="77EB6AE9" w:rsidR="003235F2" w:rsidRPr="009D5F15" w:rsidRDefault="003B3CDA" w:rsidP="003235F2">
            <w:pPr>
              <w:rPr>
                <w:szCs w:val="20"/>
              </w:rPr>
            </w:pPr>
            <w:r>
              <w:rPr>
                <w:szCs w:val="20"/>
              </w:rPr>
              <w:t>SRB3 need not to be suspended.</w:t>
            </w:r>
          </w:p>
        </w:tc>
      </w:tr>
      <w:tr w:rsidR="006118F9" w14:paraId="2711B529" w14:textId="77777777" w:rsidTr="006677F0">
        <w:tc>
          <w:tcPr>
            <w:tcW w:w="1415" w:type="dxa"/>
            <w:vAlign w:val="center"/>
          </w:tcPr>
          <w:p w14:paraId="3E6F66E5" w14:textId="77777777" w:rsidR="006118F9" w:rsidRPr="009D6135" w:rsidRDefault="006118F9" w:rsidP="004205BD">
            <w:pPr>
              <w:jc w:val="center"/>
              <w:rPr>
                <w:rFonts w:eastAsia="맑은 고딕"/>
                <w:sz w:val="20"/>
                <w:szCs w:val="20"/>
              </w:rPr>
            </w:pPr>
            <w:r>
              <w:rPr>
                <w:rFonts w:eastAsia="맑은 고딕"/>
                <w:sz w:val="20"/>
                <w:szCs w:val="20"/>
              </w:rPr>
              <w:t>Qualcomm</w:t>
            </w:r>
          </w:p>
        </w:tc>
        <w:tc>
          <w:tcPr>
            <w:tcW w:w="1699" w:type="dxa"/>
          </w:tcPr>
          <w:p w14:paraId="52CB3DD3" w14:textId="77777777" w:rsidR="006118F9" w:rsidRPr="009D6135" w:rsidRDefault="006118F9" w:rsidP="004205BD">
            <w:pPr>
              <w:rPr>
                <w:rFonts w:eastAsia="맑은 고딕"/>
                <w:sz w:val="20"/>
                <w:szCs w:val="20"/>
              </w:rPr>
            </w:pPr>
            <w:r>
              <w:rPr>
                <w:rFonts w:eastAsia="맑은 고딕"/>
                <w:sz w:val="20"/>
                <w:szCs w:val="20"/>
              </w:rPr>
              <w:t>Agree, please see comments</w:t>
            </w:r>
          </w:p>
        </w:tc>
        <w:tc>
          <w:tcPr>
            <w:tcW w:w="6249" w:type="dxa"/>
            <w:vAlign w:val="center"/>
          </w:tcPr>
          <w:p w14:paraId="5A0FB14D" w14:textId="77777777" w:rsidR="006118F9" w:rsidRPr="006705AE" w:rsidRDefault="006118F9" w:rsidP="004205BD">
            <w:pPr>
              <w:rPr>
                <w:rFonts w:eastAsia="PMingLiU"/>
                <w:sz w:val="20"/>
                <w:szCs w:val="20"/>
              </w:rPr>
            </w:pPr>
            <w:r>
              <w:rPr>
                <w:rFonts w:eastAsia="PMingLiU"/>
                <w:sz w:val="20"/>
                <w:szCs w:val="20"/>
              </w:rPr>
              <w:t xml:space="preserve">We can use the wording as has been used for the SCG Failure Information procedure, e.g., “Upon SCG deactivation, UE shall </w:t>
            </w:r>
            <w:r w:rsidRPr="003A1202">
              <w:rPr>
                <w:rFonts w:eastAsia="PMingLiU"/>
                <w:sz w:val="20"/>
                <w:szCs w:val="20"/>
              </w:rPr>
              <w:t>suspend SCG transmission for all SRBs</w:t>
            </w:r>
            <w:r>
              <w:rPr>
                <w:rFonts w:eastAsia="PMingLiU"/>
                <w:sz w:val="20"/>
                <w:szCs w:val="20"/>
              </w:rPr>
              <w:t xml:space="preserve"> and</w:t>
            </w:r>
            <w:r w:rsidRPr="003A1202">
              <w:rPr>
                <w:rFonts w:eastAsia="PMingLiU"/>
                <w:sz w:val="20"/>
                <w:szCs w:val="20"/>
              </w:rPr>
              <w:t xml:space="preserve"> DRBs</w:t>
            </w:r>
            <w:r>
              <w:rPr>
                <w:rFonts w:eastAsia="PMingLiU"/>
                <w:sz w:val="20"/>
                <w:szCs w:val="20"/>
              </w:rPr>
              <w:t>”.</w:t>
            </w:r>
          </w:p>
        </w:tc>
      </w:tr>
      <w:tr w:rsidR="003235F2" w:rsidRPr="009D5F15" w14:paraId="10375CFA" w14:textId="77777777" w:rsidTr="006677F0">
        <w:tc>
          <w:tcPr>
            <w:tcW w:w="1415" w:type="dxa"/>
            <w:vAlign w:val="center"/>
          </w:tcPr>
          <w:p w14:paraId="794A14A6" w14:textId="2967838F" w:rsidR="003235F2" w:rsidRPr="008A39E4" w:rsidRDefault="008A39E4" w:rsidP="003235F2">
            <w:pPr>
              <w:jc w:val="center"/>
              <w:rPr>
                <w:rFonts w:eastAsia="맑은 고딕"/>
                <w:szCs w:val="20"/>
              </w:rPr>
            </w:pPr>
            <w:r>
              <w:rPr>
                <w:rFonts w:eastAsia="맑은 고딕" w:hint="eastAsia"/>
                <w:szCs w:val="20"/>
              </w:rPr>
              <w:t>Samsung</w:t>
            </w:r>
          </w:p>
        </w:tc>
        <w:tc>
          <w:tcPr>
            <w:tcW w:w="1699" w:type="dxa"/>
          </w:tcPr>
          <w:p w14:paraId="2A070FC1" w14:textId="46352C26" w:rsidR="003235F2" w:rsidRPr="008A39E4" w:rsidRDefault="008A39E4" w:rsidP="003235F2">
            <w:pPr>
              <w:rPr>
                <w:rFonts w:eastAsia="맑은 고딕"/>
                <w:szCs w:val="20"/>
              </w:rPr>
            </w:pPr>
            <w:r>
              <w:rPr>
                <w:rFonts w:eastAsia="맑은 고딕" w:hint="eastAsia"/>
                <w:szCs w:val="20"/>
              </w:rPr>
              <w:t>Agree</w:t>
            </w:r>
          </w:p>
        </w:tc>
        <w:tc>
          <w:tcPr>
            <w:tcW w:w="6249" w:type="dxa"/>
            <w:vAlign w:val="center"/>
          </w:tcPr>
          <w:p w14:paraId="6BF424DF" w14:textId="46FB6B3E" w:rsidR="003235F2" w:rsidRPr="008A39E4" w:rsidRDefault="008A39E4" w:rsidP="003235F2">
            <w:pPr>
              <w:rPr>
                <w:rFonts w:eastAsia="맑은 고딕"/>
                <w:szCs w:val="20"/>
              </w:rPr>
            </w:pPr>
            <w:r>
              <w:rPr>
                <w:rFonts w:eastAsia="맑은 고딕" w:hint="eastAsia"/>
                <w:szCs w:val="20"/>
              </w:rPr>
              <w:t xml:space="preserve">Anyway, we should suspend SRB3 or suspend SCG transmission of SRB3. </w:t>
            </w:r>
            <w:r>
              <w:rPr>
                <w:rFonts w:eastAsia="맑은 고딕"/>
                <w:szCs w:val="20"/>
              </w:rPr>
              <w:t>If need, we can put FFS for SRB3 in this meeting given that other discussion may be related.</w:t>
            </w:r>
          </w:p>
        </w:tc>
      </w:tr>
      <w:tr w:rsidR="001A094D" w:rsidRPr="009D5F15" w14:paraId="0DAA7461" w14:textId="77777777" w:rsidTr="006677F0">
        <w:tc>
          <w:tcPr>
            <w:tcW w:w="1415" w:type="dxa"/>
            <w:vAlign w:val="center"/>
          </w:tcPr>
          <w:p w14:paraId="36F68DE8" w14:textId="4FCD6F29" w:rsidR="001A094D" w:rsidRPr="009D5F15" w:rsidRDefault="001A094D" w:rsidP="001A094D">
            <w:pPr>
              <w:jc w:val="center"/>
              <w:rPr>
                <w:szCs w:val="20"/>
              </w:rPr>
            </w:pPr>
            <w:r>
              <w:rPr>
                <w:szCs w:val="20"/>
              </w:rPr>
              <w:t>Huawei, HiSilicon</w:t>
            </w:r>
          </w:p>
        </w:tc>
        <w:tc>
          <w:tcPr>
            <w:tcW w:w="1699" w:type="dxa"/>
          </w:tcPr>
          <w:p w14:paraId="2BAEC1C4" w14:textId="172E4ED0" w:rsidR="001A094D" w:rsidRPr="009D5F15" w:rsidRDefault="001A094D" w:rsidP="001A094D">
            <w:pPr>
              <w:rPr>
                <w:szCs w:val="20"/>
              </w:rPr>
            </w:pPr>
            <w:r>
              <w:rPr>
                <w:szCs w:val="20"/>
              </w:rPr>
              <w:t>No strong view</w:t>
            </w:r>
          </w:p>
        </w:tc>
        <w:tc>
          <w:tcPr>
            <w:tcW w:w="6249" w:type="dxa"/>
            <w:vAlign w:val="center"/>
          </w:tcPr>
          <w:p w14:paraId="6A4C56CA" w14:textId="66925003" w:rsidR="001A094D" w:rsidRPr="009D5F15" w:rsidRDefault="001A094D" w:rsidP="001A094D">
            <w:pPr>
              <w:rPr>
                <w:szCs w:val="20"/>
              </w:rPr>
            </w:pPr>
            <w:r>
              <w:rPr>
                <w:szCs w:val="20"/>
              </w:rPr>
              <w:t>Agree with Ericsson</w:t>
            </w:r>
          </w:p>
        </w:tc>
      </w:tr>
      <w:tr w:rsidR="001A094D" w:rsidRPr="009D5F15" w14:paraId="6FB04E40" w14:textId="77777777" w:rsidTr="006677F0">
        <w:tc>
          <w:tcPr>
            <w:tcW w:w="1415" w:type="dxa"/>
            <w:vAlign w:val="center"/>
          </w:tcPr>
          <w:p w14:paraId="5F3F5D6A" w14:textId="23BAE63E" w:rsidR="001A094D" w:rsidRPr="00A375A3" w:rsidRDefault="00A375A3" w:rsidP="001A094D">
            <w:pPr>
              <w:jc w:val="center"/>
              <w:rPr>
                <w:rFonts w:eastAsiaTheme="minorEastAsia"/>
                <w:szCs w:val="20"/>
              </w:rPr>
            </w:pPr>
            <w:r>
              <w:rPr>
                <w:rFonts w:eastAsiaTheme="minorEastAsia" w:hint="eastAsia"/>
                <w:szCs w:val="20"/>
              </w:rPr>
              <w:t>F</w:t>
            </w:r>
            <w:r>
              <w:rPr>
                <w:rFonts w:eastAsiaTheme="minorEastAsia"/>
                <w:szCs w:val="20"/>
              </w:rPr>
              <w:t>ujitsu</w:t>
            </w:r>
          </w:p>
        </w:tc>
        <w:tc>
          <w:tcPr>
            <w:tcW w:w="1699" w:type="dxa"/>
          </w:tcPr>
          <w:p w14:paraId="1CEFA3D8" w14:textId="77777777" w:rsidR="001A094D" w:rsidRPr="009D5F15" w:rsidRDefault="001A094D" w:rsidP="001A094D">
            <w:pPr>
              <w:rPr>
                <w:szCs w:val="20"/>
              </w:rPr>
            </w:pPr>
          </w:p>
        </w:tc>
        <w:tc>
          <w:tcPr>
            <w:tcW w:w="6249" w:type="dxa"/>
            <w:vAlign w:val="center"/>
          </w:tcPr>
          <w:p w14:paraId="306D645F" w14:textId="2871EC06" w:rsidR="001A094D" w:rsidRPr="009D5F15" w:rsidRDefault="00A375A3" w:rsidP="001A094D">
            <w:pPr>
              <w:rPr>
                <w:szCs w:val="20"/>
              </w:rPr>
            </w:pPr>
            <w:r>
              <w:rPr>
                <w:rFonts w:eastAsiaTheme="minorEastAsia" w:hint="eastAsia"/>
                <w:szCs w:val="20"/>
              </w:rPr>
              <w:t>T</w:t>
            </w:r>
            <w:r>
              <w:rPr>
                <w:rFonts w:eastAsiaTheme="minorEastAsia"/>
                <w:szCs w:val="20"/>
              </w:rPr>
              <w:t>his is up to the result of other discussion, i.e., whether MCG failure is supported or not during SCG deactivation.</w:t>
            </w:r>
          </w:p>
        </w:tc>
      </w:tr>
      <w:tr w:rsidR="00AD572C" w:rsidRPr="009D5F15" w14:paraId="436F8B5A" w14:textId="77777777" w:rsidTr="006677F0">
        <w:tc>
          <w:tcPr>
            <w:tcW w:w="1415" w:type="dxa"/>
            <w:vAlign w:val="center"/>
          </w:tcPr>
          <w:p w14:paraId="432C8970" w14:textId="19A6C425" w:rsidR="00AD572C" w:rsidRDefault="00AD572C" w:rsidP="00AD572C">
            <w:pPr>
              <w:jc w:val="center"/>
              <w:rPr>
                <w:szCs w:val="20"/>
              </w:rPr>
            </w:pPr>
            <w:r>
              <w:rPr>
                <w:rFonts w:eastAsiaTheme="minorEastAsia" w:hint="eastAsia"/>
                <w:sz w:val="20"/>
                <w:szCs w:val="20"/>
              </w:rPr>
              <w:t>N</w:t>
            </w:r>
            <w:r>
              <w:rPr>
                <w:rFonts w:eastAsiaTheme="minorEastAsia"/>
                <w:sz w:val="20"/>
                <w:szCs w:val="20"/>
              </w:rPr>
              <w:t>EC</w:t>
            </w:r>
          </w:p>
        </w:tc>
        <w:tc>
          <w:tcPr>
            <w:tcW w:w="1699" w:type="dxa"/>
          </w:tcPr>
          <w:p w14:paraId="1EA16475" w14:textId="2DBF807B" w:rsidR="00AD572C" w:rsidRPr="009D5F15" w:rsidRDefault="00AD572C" w:rsidP="00AD572C">
            <w:pPr>
              <w:rPr>
                <w:szCs w:val="20"/>
              </w:rPr>
            </w:pPr>
            <w:r>
              <w:rPr>
                <w:rFonts w:eastAsiaTheme="minorEastAsia" w:hint="eastAsia"/>
                <w:sz w:val="20"/>
                <w:szCs w:val="20"/>
              </w:rPr>
              <w:t>A</w:t>
            </w:r>
            <w:r>
              <w:rPr>
                <w:rFonts w:eastAsiaTheme="minorEastAsia"/>
                <w:sz w:val="20"/>
                <w:szCs w:val="20"/>
              </w:rPr>
              <w:t>gree with comment</w:t>
            </w:r>
          </w:p>
        </w:tc>
        <w:tc>
          <w:tcPr>
            <w:tcW w:w="6249" w:type="dxa"/>
            <w:vAlign w:val="center"/>
          </w:tcPr>
          <w:p w14:paraId="26B0BBA3" w14:textId="77777777" w:rsidR="00AD572C" w:rsidRDefault="00AD572C" w:rsidP="00AD572C">
            <w:pPr>
              <w:rPr>
                <w:rFonts w:eastAsiaTheme="minorEastAsia"/>
                <w:szCs w:val="20"/>
              </w:rPr>
            </w:pPr>
            <w:r>
              <w:rPr>
                <w:rFonts w:eastAsiaTheme="minorEastAsia" w:hint="eastAsia"/>
                <w:szCs w:val="20"/>
              </w:rPr>
              <w:t>w</w:t>
            </w:r>
            <w:r>
              <w:rPr>
                <w:rFonts w:eastAsiaTheme="minorEastAsia"/>
                <w:szCs w:val="20"/>
              </w:rPr>
              <w:t>e agree with the latter option “suspend SCG transmission of SRB3”.</w:t>
            </w:r>
          </w:p>
          <w:p w14:paraId="30979D05" w14:textId="651B2498" w:rsidR="00AD572C" w:rsidRDefault="00AD572C" w:rsidP="00AD572C">
            <w:pPr>
              <w:rPr>
                <w:szCs w:val="20"/>
              </w:rPr>
            </w:pPr>
            <w:r>
              <w:rPr>
                <w:rFonts w:eastAsiaTheme="minorEastAsia"/>
                <w:szCs w:val="20"/>
              </w:rPr>
              <w:t>With this, SN configured measurement report via SRB3 can be avoided while the SCG is deactivated.</w:t>
            </w:r>
          </w:p>
        </w:tc>
      </w:tr>
      <w:tr w:rsidR="00BD116D" w:rsidRPr="009D5F15" w14:paraId="395277E3" w14:textId="77777777" w:rsidTr="006677F0">
        <w:tc>
          <w:tcPr>
            <w:tcW w:w="1415" w:type="dxa"/>
            <w:vAlign w:val="center"/>
          </w:tcPr>
          <w:p w14:paraId="2D534666" w14:textId="1ACB5F66" w:rsidR="00BD116D" w:rsidRDefault="00BD116D" w:rsidP="00BD116D">
            <w:pPr>
              <w:jc w:val="center"/>
              <w:rPr>
                <w:szCs w:val="20"/>
              </w:rPr>
            </w:pPr>
            <w:r>
              <w:rPr>
                <w:szCs w:val="20"/>
              </w:rPr>
              <w:t>ZTE</w:t>
            </w:r>
          </w:p>
        </w:tc>
        <w:tc>
          <w:tcPr>
            <w:tcW w:w="1699" w:type="dxa"/>
          </w:tcPr>
          <w:p w14:paraId="6EC08893" w14:textId="071783A8" w:rsidR="00BD116D" w:rsidRPr="009D5F15" w:rsidRDefault="00BD116D" w:rsidP="00BD116D">
            <w:pPr>
              <w:rPr>
                <w:szCs w:val="20"/>
              </w:rPr>
            </w:pPr>
            <w:r>
              <w:rPr>
                <w:szCs w:val="20"/>
              </w:rPr>
              <w:t>Disagree</w:t>
            </w:r>
          </w:p>
        </w:tc>
        <w:tc>
          <w:tcPr>
            <w:tcW w:w="6249" w:type="dxa"/>
            <w:vAlign w:val="center"/>
          </w:tcPr>
          <w:p w14:paraId="6B446137" w14:textId="2C226EF7" w:rsidR="00BD116D" w:rsidRDefault="00BD116D" w:rsidP="00BD116D">
            <w:pPr>
              <w:rPr>
                <w:szCs w:val="20"/>
              </w:rPr>
            </w:pPr>
            <w:r>
              <w:rPr>
                <w:szCs w:val="20"/>
              </w:rPr>
              <w:t xml:space="preserve">SRB3 could be used for transmitting MCG failure report. And SN configured MR can be sent via MCG when SRB3 is configured but SCG is deactivated. There is no need to suspend SRB3. </w:t>
            </w:r>
          </w:p>
        </w:tc>
      </w:tr>
      <w:tr w:rsidR="00844A18" w:rsidRPr="009D5F15" w14:paraId="66CF68FF" w14:textId="77777777" w:rsidTr="006677F0">
        <w:tc>
          <w:tcPr>
            <w:tcW w:w="1415" w:type="dxa"/>
            <w:vAlign w:val="center"/>
          </w:tcPr>
          <w:p w14:paraId="4E0E314E" w14:textId="444BB318" w:rsidR="00844A18" w:rsidRDefault="00844A18" w:rsidP="00844A18">
            <w:pPr>
              <w:jc w:val="center"/>
              <w:rPr>
                <w:szCs w:val="20"/>
              </w:rPr>
            </w:pPr>
            <w:r>
              <w:rPr>
                <w:szCs w:val="20"/>
              </w:rPr>
              <w:t>Intel</w:t>
            </w:r>
          </w:p>
        </w:tc>
        <w:tc>
          <w:tcPr>
            <w:tcW w:w="1699" w:type="dxa"/>
          </w:tcPr>
          <w:p w14:paraId="11866F4E" w14:textId="39508362" w:rsidR="00844A18" w:rsidRDefault="00844A18" w:rsidP="00844A18">
            <w:pPr>
              <w:rPr>
                <w:szCs w:val="20"/>
              </w:rPr>
            </w:pPr>
            <w:r>
              <w:rPr>
                <w:szCs w:val="20"/>
              </w:rPr>
              <w:t>Disagree</w:t>
            </w:r>
          </w:p>
        </w:tc>
        <w:tc>
          <w:tcPr>
            <w:tcW w:w="6249" w:type="dxa"/>
            <w:vAlign w:val="center"/>
          </w:tcPr>
          <w:p w14:paraId="6D68C160" w14:textId="27226F72" w:rsidR="00844A18" w:rsidRDefault="00844A18" w:rsidP="00844A18">
            <w:pPr>
              <w:rPr>
                <w:szCs w:val="20"/>
              </w:rPr>
            </w:pPr>
            <w:r>
              <w:rPr>
                <w:szCs w:val="20"/>
              </w:rPr>
              <w:t xml:space="preserve">SRB3 could be used for transmitting MCG failure report. </w:t>
            </w:r>
          </w:p>
        </w:tc>
      </w:tr>
      <w:tr w:rsidR="00F360C8" w:rsidRPr="009D5F15" w14:paraId="75A39FCF" w14:textId="77777777" w:rsidTr="006677F0">
        <w:tc>
          <w:tcPr>
            <w:tcW w:w="1415" w:type="dxa"/>
            <w:vAlign w:val="center"/>
          </w:tcPr>
          <w:p w14:paraId="63FC6121" w14:textId="2061014E" w:rsidR="00F360C8" w:rsidRDefault="00F360C8" w:rsidP="00F360C8">
            <w:pPr>
              <w:jc w:val="center"/>
            </w:pPr>
            <w:r w:rsidRPr="004B70C8">
              <w:rPr>
                <w:rFonts w:eastAsiaTheme="minorEastAsia" w:hint="eastAsia"/>
              </w:rPr>
              <w:t>S</w:t>
            </w:r>
            <w:r w:rsidRPr="004B70C8">
              <w:rPr>
                <w:rFonts w:eastAsiaTheme="minorEastAsia"/>
              </w:rPr>
              <w:t>harp</w:t>
            </w:r>
          </w:p>
        </w:tc>
        <w:tc>
          <w:tcPr>
            <w:tcW w:w="1699" w:type="dxa"/>
          </w:tcPr>
          <w:p w14:paraId="642726A6" w14:textId="447BCCBA" w:rsidR="00F360C8" w:rsidRDefault="00F360C8" w:rsidP="00F360C8">
            <w:r>
              <w:rPr>
                <w:rFonts w:eastAsiaTheme="minorEastAsia" w:hint="eastAsia"/>
              </w:rPr>
              <w:t>N</w:t>
            </w:r>
            <w:r>
              <w:rPr>
                <w:rFonts w:eastAsiaTheme="minorEastAsia"/>
              </w:rPr>
              <w:t>ot sure</w:t>
            </w:r>
          </w:p>
        </w:tc>
        <w:tc>
          <w:tcPr>
            <w:tcW w:w="6249" w:type="dxa"/>
            <w:vAlign w:val="center"/>
          </w:tcPr>
          <w:p w14:paraId="4D028B37" w14:textId="5C69D70E" w:rsidR="00F360C8" w:rsidRDefault="00F360C8" w:rsidP="00F360C8">
            <w:r w:rsidRPr="004B70C8">
              <w:t>SRB3</w:t>
            </w:r>
            <w:r>
              <w:t xml:space="preserve"> should not be transmitted during SCG deactivation. It can be achieved</w:t>
            </w:r>
            <w:r w:rsidRPr="004B70C8">
              <w:t xml:space="preserve"> </w:t>
            </w:r>
            <w:r>
              <w:t>without saying “suspend SRB3” as current running CR</w:t>
            </w:r>
            <w:r w:rsidRPr="004B70C8">
              <w:t>.</w:t>
            </w:r>
          </w:p>
        </w:tc>
      </w:tr>
      <w:tr w:rsidR="00DE5EC5" w:rsidRPr="009D5F15" w14:paraId="0D95CFEB" w14:textId="77777777" w:rsidTr="006677F0">
        <w:tc>
          <w:tcPr>
            <w:tcW w:w="1415" w:type="dxa"/>
            <w:vAlign w:val="center"/>
          </w:tcPr>
          <w:p w14:paraId="61A53AF7" w14:textId="4CA80B39" w:rsidR="00DE5EC5" w:rsidRPr="004B70C8" w:rsidRDefault="00DE5EC5" w:rsidP="00DE5EC5">
            <w:pPr>
              <w:jc w:val="center"/>
            </w:pPr>
            <w:r>
              <w:rPr>
                <w:rFonts w:hint="eastAsia"/>
                <w:szCs w:val="20"/>
              </w:rPr>
              <w:t>Spreadtrum</w:t>
            </w:r>
          </w:p>
        </w:tc>
        <w:tc>
          <w:tcPr>
            <w:tcW w:w="1699" w:type="dxa"/>
          </w:tcPr>
          <w:p w14:paraId="1AD3F2B8" w14:textId="65C36C89" w:rsidR="00DE5EC5" w:rsidRDefault="00DE5EC5" w:rsidP="00DE5EC5">
            <w:r>
              <w:rPr>
                <w:rFonts w:hint="eastAsia"/>
                <w:szCs w:val="20"/>
              </w:rPr>
              <w:t>Disagree</w:t>
            </w:r>
          </w:p>
        </w:tc>
        <w:tc>
          <w:tcPr>
            <w:tcW w:w="6249" w:type="dxa"/>
            <w:vAlign w:val="center"/>
          </w:tcPr>
          <w:p w14:paraId="50134047" w14:textId="77777777" w:rsidR="00DE5EC5" w:rsidRPr="004B70C8" w:rsidRDefault="00DE5EC5" w:rsidP="00DE5EC5"/>
        </w:tc>
      </w:tr>
      <w:tr w:rsidR="00CF46D1" w:rsidRPr="009D5F15" w14:paraId="0CFC11C1" w14:textId="77777777" w:rsidTr="006677F0">
        <w:tc>
          <w:tcPr>
            <w:tcW w:w="1415" w:type="dxa"/>
            <w:vAlign w:val="center"/>
          </w:tcPr>
          <w:p w14:paraId="12D5B834" w14:textId="203C4796" w:rsidR="00CF46D1" w:rsidRDefault="00CF46D1" w:rsidP="00CF46D1">
            <w:pPr>
              <w:jc w:val="center"/>
              <w:rPr>
                <w:szCs w:val="20"/>
              </w:rPr>
            </w:pPr>
            <w:r>
              <w:rPr>
                <w:rFonts w:eastAsia="DengXian" w:hint="eastAsia"/>
                <w:szCs w:val="20"/>
              </w:rPr>
              <w:t>v</w:t>
            </w:r>
            <w:r>
              <w:rPr>
                <w:rFonts w:eastAsia="DengXian"/>
                <w:szCs w:val="20"/>
              </w:rPr>
              <w:t>ivo</w:t>
            </w:r>
          </w:p>
        </w:tc>
        <w:tc>
          <w:tcPr>
            <w:tcW w:w="1699" w:type="dxa"/>
          </w:tcPr>
          <w:p w14:paraId="2C086774" w14:textId="43930F72" w:rsidR="00CF46D1" w:rsidRDefault="00CF46D1" w:rsidP="00CF46D1">
            <w:pPr>
              <w:rPr>
                <w:szCs w:val="20"/>
              </w:rPr>
            </w:pPr>
            <w:r>
              <w:rPr>
                <w:rFonts w:hint="eastAsia"/>
                <w:szCs w:val="20"/>
              </w:rPr>
              <w:t>Disagree</w:t>
            </w:r>
          </w:p>
        </w:tc>
        <w:tc>
          <w:tcPr>
            <w:tcW w:w="6249" w:type="dxa"/>
            <w:vAlign w:val="center"/>
          </w:tcPr>
          <w:p w14:paraId="59758855" w14:textId="7BC46CF7" w:rsidR="00CF46D1" w:rsidRPr="004B70C8" w:rsidRDefault="00CF46D1" w:rsidP="00CF46D1">
            <w:r>
              <w:rPr>
                <w:szCs w:val="20"/>
              </w:rPr>
              <w:t xml:space="preserve">SRB3 should be allowed to send MCG failure information. </w:t>
            </w:r>
          </w:p>
        </w:tc>
      </w:tr>
      <w:tr w:rsidR="006677F0" w:rsidRPr="009D5F15" w14:paraId="6A905ABC" w14:textId="77777777" w:rsidTr="006677F0">
        <w:tc>
          <w:tcPr>
            <w:tcW w:w="1415" w:type="dxa"/>
          </w:tcPr>
          <w:p w14:paraId="6828A997" w14:textId="77777777" w:rsidR="006677F0" w:rsidRDefault="006677F0" w:rsidP="00EF35D7">
            <w:pPr>
              <w:jc w:val="center"/>
              <w:rPr>
                <w:szCs w:val="20"/>
              </w:rPr>
            </w:pPr>
            <w:r w:rsidRPr="009A7D55">
              <w:t>CMCC</w:t>
            </w:r>
          </w:p>
        </w:tc>
        <w:tc>
          <w:tcPr>
            <w:tcW w:w="1699" w:type="dxa"/>
          </w:tcPr>
          <w:p w14:paraId="7AFEF220" w14:textId="77777777" w:rsidR="006677F0" w:rsidRDefault="006677F0" w:rsidP="00EF35D7">
            <w:pPr>
              <w:rPr>
                <w:szCs w:val="20"/>
              </w:rPr>
            </w:pPr>
            <w:r w:rsidRPr="009A7D55">
              <w:t>Disagree</w:t>
            </w:r>
          </w:p>
        </w:tc>
        <w:tc>
          <w:tcPr>
            <w:tcW w:w="6249" w:type="dxa"/>
          </w:tcPr>
          <w:p w14:paraId="219BA186" w14:textId="77777777" w:rsidR="006677F0" w:rsidRPr="004B70C8" w:rsidRDefault="006677F0" w:rsidP="00EF35D7">
            <w:r w:rsidRPr="009A7D55">
              <w:t>We don’t think SRB3 need to be suspended.</w:t>
            </w:r>
          </w:p>
        </w:tc>
      </w:tr>
      <w:tr w:rsidR="00071391" w:rsidRPr="009D5F15" w14:paraId="6D33715F" w14:textId="77777777" w:rsidTr="00F92E2A">
        <w:tc>
          <w:tcPr>
            <w:tcW w:w="1415" w:type="dxa"/>
            <w:vAlign w:val="center"/>
          </w:tcPr>
          <w:p w14:paraId="1995261D" w14:textId="77777777" w:rsidR="00071391" w:rsidRDefault="00071391" w:rsidP="00F92E2A">
            <w:pPr>
              <w:jc w:val="center"/>
              <w:rPr>
                <w:rFonts w:eastAsia="DengXian"/>
                <w:szCs w:val="20"/>
              </w:rPr>
            </w:pPr>
            <w:r>
              <w:rPr>
                <w:rFonts w:hint="eastAsia"/>
                <w:szCs w:val="20"/>
              </w:rPr>
              <w:t>C</w:t>
            </w:r>
            <w:r>
              <w:rPr>
                <w:szCs w:val="20"/>
              </w:rPr>
              <w:t>hina Telecom</w:t>
            </w:r>
          </w:p>
        </w:tc>
        <w:tc>
          <w:tcPr>
            <w:tcW w:w="1699" w:type="dxa"/>
          </w:tcPr>
          <w:p w14:paraId="09E3E015" w14:textId="77777777" w:rsidR="00071391" w:rsidRDefault="00071391" w:rsidP="00F92E2A">
            <w:pPr>
              <w:rPr>
                <w:szCs w:val="20"/>
              </w:rPr>
            </w:pPr>
            <w:r>
              <w:rPr>
                <w:rFonts w:hint="eastAsia"/>
                <w:szCs w:val="20"/>
              </w:rPr>
              <w:t>D</w:t>
            </w:r>
            <w:r>
              <w:rPr>
                <w:szCs w:val="20"/>
              </w:rPr>
              <w:t>isagree</w:t>
            </w:r>
          </w:p>
        </w:tc>
        <w:tc>
          <w:tcPr>
            <w:tcW w:w="6249" w:type="dxa"/>
            <w:vAlign w:val="center"/>
          </w:tcPr>
          <w:p w14:paraId="06184C4A" w14:textId="77777777" w:rsidR="00071391" w:rsidRDefault="00071391" w:rsidP="00F92E2A">
            <w:pPr>
              <w:rPr>
                <w:szCs w:val="20"/>
              </w:rPr>
            </w:pPr>
            <w:r>
              <w:rPr>
                <w:rFonts w:eastAsia="PMingLiU"/>
                <w:sz w:val="20"/>
                <w:szCs w:val="20"/>
              </w:rPr>
              <w:t xml:space="preserve">It is not necessary to suspend SRB3. SRB3 can be used for MCG failure recovery. </w:t>
            </w:r>
          </w:p>
        </w:tc>
      </w:tr>
      <w:tr w:rsidR="00092106" w:rsidRPr="009D5F15" w14:paraId="30C1D8A6" w14:textId="77777777" w:rsidTr="00F92E2A">
        <w:tc>
          <w:tcPr>
            <w:tcW w:w="1415" w:type="dxa"/>
            <w:vAlign w:val="center"/>
          </w:tcPr>
          <w:p w14:paraId="405F3395" w14:textId="17A113E0" w:rsidR="00092106" w:rsidRDefault="00092106" w:rsidP="00F92E2A">
            <w:pPr>
              <w:jc w:val="center"/>
              <w:rPr>
                <w:szCs w:val="20"/>
              </w:rPr>
            </w:pPr>
            <w:r>
              <w:rPr>
                <w:szCs w:val="20"/>
              </w:rPr>
              <w:t>CATT</w:t>
            </w:r>
          </w:p>
        </w:tc>
        <w:tc>
          <w:tcPr>
            <w:tcW w:w="1699" w:type="dxa"/>
          </w:tcPr>
          <w:p w14:paraId="1F4AC096" w14:textId="19843B5D" w:rsidR="00092106" w:rsidRDefault="00092106" w:rsidP="00F92E2A">
            <w:pPr>
              <w:rPr>
                <w:szCs w:val="20"/>
              </w:rPr>
            </w:pPr>
            <w:r>
              <w:rPr>
                <w:szCs w:val="20"/>
              </w:rPr>
              <w:t>Agree</w:t>
            </w:r>
          </w:p>
        </w:tc>
        <w:tc>
          <w:tcPr>
            <w:tcW w:w="6249" w:type="dxa"/>
            <w:vAlign w:val="center"/>
          </w:tcPr>
          <w:p w14:paraId="11CAEBB9" w14:textId="2BAFD0EB" w:rsidR="00092106" w:rsidRDefault="00092106" w:rsidP="00F92E2A">
            <w:pPr>
              <w:rPr>
                <w:rFonts w:eastAsia="PMingLiU"/>
                <w:sz w:val="20"/>
                <w:szCs w:val="20"/>
              </w:rPr>
            </w:pPr>
            <w:r w:rsidRPr="00092106">
              <w:rPr>
                <w:rFonts w:eastAsia="PMingLiU"/>
                <w:sz w:val="20"/>
                <w:szCs w:val="20"/>
              </w:rPr>
              <w:t>UE can transmit the RRC message to NW via MCG, so agree to suspend the SRB3, i.e. suspend both the transmission and the data processing of SRB3.</w:t>
            </w:r>
          </w:p>
        </w:tc>
      </w:tr>
    </w:tbl>
    <w:p w14:paraId="69913615" w14:textId="55019CAB" w:rsidR="00071391" w:rsidRDefault="00071391" w:rsidP="00071391">
      <w:pPr>
        <w:rPr>
          <w:rFonts w:eastAsia="맑은 고딕"/>
          <w:i/>
          <w:color w:val="0000FF"/>
        </w:rPr>
      </w:pPr>
    </w:p>
    <w:p w14:paraId="7DDB752F" w14:textId="03C5EBAC" w:rsidR="00651AD5" w:rsidRDefault="00651AD5" w:rsidP="00651AD5">
      <w:pPr>
        <w:rPr>
          <w:rFonts w:eastAsia="맑은 고딕"/>
        </w:rPr>
      </w:pPr>
      <w:r w:rsidRPr="009F7FCA">
        <w:rPr>
          <w:rFonts w:eastAsia="맑은 고딕" w:hint="eastAsia"/>
          <w:b/>
        </w:rPr>
        <w:t>Summary</w:t>
      </w:r>
      <w:r>
        <w:rPr>
          <w:rFonts w:eastAsia="맑은 고딕"/>
        </w:rPr>
        <w:t xml:space="preserve">: 13 out of 20 companies disagreed to this while 5 companies agreed to it and 2 companies commented that this depends on other discussion. Given that we had the same discussion on SRB3 two times, Rapporteur assumes that </w:t>
      </w:r>
      <w:r>
        <w:rPr>
          <w:rFonts w:eastAsia="맑은 고딕"/>
        </w:rPr>
        <w:lastRenderedPageBreak/>
        <w:t>we can follow the majority view.</w:t>
      </w:r>
    </w:p>
    <w:p w14:paraId="672B8A67" w14:textId="77777777" w:rsidR="00651AD5" w:rsidRPr="003E2AED" w:rsidRDefault="00651AD5" w:rsidP="00651AD5">
      <w:pPr>
        <w:rPr>
          <w:rFonts w:eastAsia="맑은 고딕"/>
          <w:b/>
        </w:rPr>
      </w:pPr>
      <w:r w:rsidRPr="003E2AED">
        <w:rPr>
          <w:rFonts w:eastAsia="맑은 고딕"/>
          <w:b/>
        </w:rPr>
        <w:t xml:space="preserve">Proposal </w:t>
      </w:r>
      <w:r>
        <w:rPr>
          <w:rFonts w:eastAsia="맑은 고딕"/>
          <w:b/>
        </w:rPr>
        <w:t>5. Do not suspend SRB3 upon SCG deactivation.</w:t>
      </w:r>
    </w:p>
    <w:p w14:paraId="39E43FD0" w14:textId="77777777" w:rsidR="00651AD5" w:rsidRPr="00651AD5" w:rsidRDefault="00651AD5" w:rsidP="00071391">
      <w:pPr>
        <w:rPr>
          <w:rFonts w:eastAsia="맑은 고딕"/>
          <w:i/>
          <w:color w:val="0000FF"/>
        </w:rPr>
      </w:pPr>
    </w:p>
    <w:p w14:paraId="624D067D" w14:textId="77777777" w:rsidR="006C6A82" w:rsidRPr="00C3419A" w:rsidRDefault="006C6A82" w:rsidP="006C6A82">
      <w:pPr>
        <w:pStyle w:val="Doc-text2"/>
        <w:ind w:left="0" w:firstLine="0"/>
        <w:rPr>
          <w:rFonts w:eastAsia="맑은 고딕"/>
          <w:lang w:val="en-US" w:eastAsia="ko-KR"/>
        </w:rPr>
      </w:pPr>
      <w:r w:rsidRPr="00C3419A">
        <w:rPr>
          <w:rFonts w:eastAsia="맑은 고딕" w:hint="eastAsia"/>
          <w:lang w:val="en-US" w:eastAsia="ko-KR"/>
        </w:rPr>
        <w:t>One thing</w:t>
      </w:r>
      <w:r w:rsidRPr="00C3419A">
        <w:rPr>
          <w:rFonts w:eastAsia="맑은 고딕"/>
          <w:lang w:val="en-US" w:eastAsia="ko-KR"/>
        </w:rPr>
        <w:t xml:space="preserve"> </w:t>
      </w:r>
      <w:r w:rsidRPr="00C3419A">
        <w:rPr>
          <w:rFonts w:eastAsia="맑은 고딕" w:hint="eastAsia"/>
          <w:lang w:val="en-US" w:eastAsia="ko-KR"/>
        </w:rPr>
        <w:t xml:space="preserve">to be noted </w:t>
      </w:r>
      <w:r>
        <w:rPr>
          <w:rFonts w:eastAsia="맑은 고딕"/>
          <w:lang w:val="en-US" w:eastAsia="ko-KR"/>
        </w:rPr>
        <w:t xml:space="preserve">is </w:t>
      </w:r>
      <w:r w:rsidRPr="00C3419A">
        <w:rPr>
          <w:rFonts w:eastAsia="맑은 고딕"/>
          <w:lang w:val="en-US" w:eastAsia="ko-KR"/>
        </w:rPr>
        <w:t xml:space="preserve">that RRC messages may be generated to be transmitted via SRB3 before the reception of SCG deactivation indication. In this case, they may be transmitted later upon SCG activation, which should be avoided. </w:t>
      </w:r>
    </w:p>
    <w:p w14:paraId="3FFED455" w14:textId="737269E0" w:rsidR="006C6A82" w:rsidRPr="00C3419A" w:rsidRDefault="006C6A82" w:rsidP="006C6A82">
      <w:pPr>
        <w:pStyle w:val="Doc-text2"/>
        <w:ind w:left="0" w:firstLine="0"/>
        <w:rPr>
          <w:rFonts w:eastAsia="맑은 고딕"/>
          <w:lang w:val="en-US" w:eastAsia="ko-KR"/>
        </w:rPr>
      </w:pPr>
      <w:r w:rsidRPr="00C3419A">
        <w:rPr>
          <w:rFonts w:eastAsia="맑은 고딕"/>
          <w:lang w:val="en-US" w:eastAsia="ko-KR"/>
        </w:rPr>
        <w:t xml:space="preserve">In Rel-16, the same issue was discussed in DAPS handover and RAN2 finally specified </w:t>
      </w:r>
      <w:r w:rsidRPr="006C6A82">
        <w:rPr>
          <w:rFonts w:eastAsia="맑은 고딕"/>
          <w:highlight w:val="yellow"/>
          <w:lang w:val="en-US" w:eastAsia="ko-KR"/>
        </w:rPr>
        <w:t>the corresponding behavior</w:t>
      </w:r>
      <w:r w:rsidRPr="00C3419A">
        <w:rPr>
          <w:rFonts w:eastAsia="맑은 고딕"/>
          <w:lang w:val="en-US" w:eastAsia="ko-KR"/>
        </w:rPr>
        <w:t xml:space="preserve"> as </w:t>
      </w:r>
      <w:r>
        <w:rPr>
          <w:rFonts w:eastAsia="맑은 고딕"/>
          <w:lang w:val="en-US" w:eastAsia="ko-KR"/>
        </w:rPr>
        <w:t xml:space="preserve">shown below. </w:t>
      </w:r>
      <w:r w:rsidRPr="006C6A82">
        <w:rPr>
          <w:rFonts w:eastAsia="맑은 고딕"/>
          <w:lang w:val="en-US" w:eastAsia="ko-KR"/>
        </w:rPr>
        <w:t>Hence, the same principle can be applied to the SCG deactivation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6C6A82" w:rsidRPr="000C43B7" w14:paraId="3B977E8F" w14:textId="77777777" w:rsidTr="0095045D">
        <w:tc>
          <w:tcPr>
            <w:tcW w:w="9225" w:type="dxa"/>
            <w:shd w:val="clear" w:color="auto" w:fill="auto"/>
          </w:tcPr>
          <w:p w14:paraId="2E24A270" w14:textId="77777777" w:rsidR="006C6A82" w:rsidRPr="006C6A82" w:rsidRDefault="006C6A82" w:rsidP="0095045D">
            <w:pPr>
              <w:rPr>
                <w:rFonts w:eastAsia="맑은 고딕"/>
                <w:lang w:val="x-none"/>
              </w:rPr>
            </w:pPr>
            <w:r w:rsidRPr="006C6A82">
              <w:rPr>
                <w:rFonts w:eastAsia="맑은 고딕" w:hint="eastAsia"/>
                <w:lang w:val="x-none"/>
              </w:rPr>
              <w:t>38.331</w:t>
            </w:r>
          </w:p>
          <w:p w14:paraId="4E786932" w14:textId="77777777" w:rsidR="006C6A82" w:rsidRPr="000C43B7" w:rsidRDefault="006C6A82" w:rsidP="0095045D">
            <w:pPr>
              <w:pStyle w:val="B3"/>
            </w:pPr>
            <w:r w:rsidRPr="000C43B7">
              <w:rPr>
                <w:highlight w:val="yellow"/>
              </w:rPr>
              <w:t>3&gt;</w:t>
            </w:r>
            <w:r w:rsidRPr="000C43B7">
              <w:rPr>
                <w:highlight w:val="yellow"/>
              </w:rPr>
              <w:tab/>
              <w:t>for each SRB:</w:t>
            </w:r>
          </w:p>
          <w:p w14:paraId="7C687A14" w14:textId="77777777" w:rsidR="006C6A82" w:rsidRPr="000C43B7" w:rsidRDefault="006C6A82" w:rsidP="0095045D">
            <w:pPr>
              <w:pStyle w:val="B4"/>
            </w:pPr>
            <w:r w:rsidRPr="000C43B7">
              <w:t>4&gt;</w:t>
            </w:r>
            <w:r w:rsidRPr="000C43B7">
              <w:tab/>
              <w:t xml:space="preserve">if the </w:t>
            </w:r>
            <w:proofErr w:type="spellStart"/>
            <w:r w:rsidRPr="000C43B7">
              <w:rPr>
                <w:i/>
              </w:rPr>
              <w:t>masterKeyUpdate</w:t>
            </w:r>
            <w:proofErr w:type="spellEnd"/>
            <w:r w:rsidRPr="000C43B7">
              <w:t xml:space="preserve"> was not received:</w:t>
            </w:r>
          </w:p>
          <w:p w14:paraId="4F204614" w14:textId="77777777" w:rsidR="006C6A82" w:rsidRPr="000C43B7" w:rsidRDefault="006C6A82" w:rsidP="0095045D">
            <w:pPr>
              <w:pStyle w:val="B5"/>
            </w:pPr>
            <w:r w:rsidRPr="000C43B7">
              <w:t>5&gt;</w:t>
            </w:r>
            <w:r w:rsidRPr="000C43B7">
              <w:tab/>
              <w:t xml:space="preserve">configure the PDCP entity for the source </w:t>
            </w:r>
            <w:proofErr w:type="spellStart"/>
            <w:r w:rsidRPr="000C43B7">
              <w:t>PCell</w:t>
            </w:r>
            <w:proofErr w:type="spellEnd"/>
            <w:r w:rsidRPr="000C43B7">
              <w:t xml:space="preserve"> with state variables continuation as specified in TS 38.323 [5];</w:t>
            </w:r>
          </w:p>
          <w:p w14:paraId="242D4E00" w14:textId="77777777" w:rsidR="006C6A82" w:rsidRPr="000C43B7" w:rsidRDefault="006C6A82" w:rsidP="0095045D">
            <w:pPr>
              <w:pStyle w:val="B4"/>
            </w:pPr>
            <w:r w:rsidRPr="000C43B7">
              <w:t>4&gt;</w:t>
            </w:r>
            <w:r w:rsidRPr="000C43B7">
              <w:tab/>
              <w:t xml:space="preserve">release the PDCP entity for the target </w:t>
            </w:r>
            <w:proofErr w:type="spellStart"/>
            <w:r w:rsidRPr="000C43B7">
              <w:t>PCell</w:t>
            </w:r>
            <w:proofErr w:type="spellEnd"/>
            <w:r w:rsidRPr="000C43B7">
              <w:t>;</w:t>
            </w:r>
          </w:p>
          <w:p w14:paraId="79161C94" w14:textId="77777777" w:rsidR="006C6A82" w:rsidRPr="000C43B7" w:rsidRDefault="006C6A82" w:rsidP="0095045D">
            <w:pPr>
              <w:pStyle w:val="B4"/>
            </w:pPr>
            <w:r w:rsidRPr="000C43B7">
              <w:t>4&gt;</w:t>
            </w:r>
            <w:r w:rsidRPr="000C43B7">
              <w:tab/>
              <w:t xml:space="preserve">release the RLC entity as specified in TS 38.322 [4], clause 5.1.3, and the associated logical channel for the target </w:t>
            </w:r>
            <w:proofErr w:type="spellStart"/>
            <w:r w:rsidRPr="000C43B7">
              <w:t>PCell</w:t>
            </w:r>
            <w:proofErr w:type="spellEnd"/>
            <w:r w:rsidRPr="000C43B7">
              <w:t>;</w:t>
            </w:r>
          </w:p>
          <w:p w14:paraId="60535E03" w14:textId="77777777" w:rsidR="006C6A82" w:rsidRPr="000C43B7" w:rsidRDefault="006C6A82" w:rsidP="0095045D">
            <w:pPr>
              <w:pStyle w:val="B4"/>
              <w:rPr>
                <w:highlight w:val="yellow"/>
              </w:rPr>
            </w:pPr>
            <w:r w:rsidRPr="000C43B7">
              <w:rPr>
                <w:highlight w:val="yellow"/>
              </w:rPr>
              <w:t>4&gt;</w:t>
            </w:r>
            <w:r w:rsidRPr="000C43B7">
              <w:rPr>
                <w:highlight w:val="yellow"/>
              </w:rPr>
              <w:tab/>
              <w:t xml:space="preserve">trigger the PDCP entity for the source </w:t>
            </w:r>
            <w:proofErr w:type="spellStart"/>
            <w:r w:rsidRPr="000C43B7">
              <w:rPr>
                <w:highlight w:val="yellow"/>
              </w:rPr>
              <w:t>PCell</w:t>
            </w:r>
            <w:proofErr w:type="spellEnd"/>
            <w:r w:rsidRPr="000C43B7">
              <w:rPr>
                <w:highlight w:val="yellow"/>
              </w:rPr>
              <w:t xml:space="preserve"> to perform SDU discard as specified in TS 38.323 [5];</w:t>
            </w:r>
          </w:p>
          <w:p w14:paraId="794A89DB" w14:textId="77777777" w:rsidR="006C6A82" w:rsidRPr="000C43B7" w:rsidRDefault="006C6A82" w:rsidP="0095045D">
            <w:pPr>
              <w:pStyle w:val="B4"/>
            </w:pPr>
            <w:r w:rsidRPr="000C43B7">
              <w:rPr>
                <w:highlight w:val="yellow"/>
              </w:rPr>
              <w:t>4&gt;</w:t>
            </w:r>
            <w:r w:rsidRPr="000C43B7">
              <w:rPr>
                <w:highlight w:val="yellow"/>
              </w:rPr>
              <w:tab/>
              <w:t xml:space="preserve">re-establish the RLC entity for the source </w:t>
            </w:r>
            <w:proofErr w:type="spellStart"/>
            <w:r w:rsidRPr="000C43B7">
              <w:rPr>
                <w:highlight w:val="yellow"/>
              </w:rPr>
              <w:t>PCell</w:t>
            </w:r>
            <w:proofErr w:type="spellEnd"/>
            <w:r w:rsidRPr="000C43B7">
              <w:rPr>
                <w:highlight w:val="yellow"/>
              </w:rPr>
              <w:t>;</w:t>
            </w:r>
          </w:p>
        </w:tc>
      </w:tr>
    </w:tbl>
    <w:p w14:paraId="02CB2325" w14:textId="2AB0D765" w:rsidR="006C6A82" w:rsidRPr="000C43B7" w:rsidRDefault="006C6A82" w:rsidP="006C6A82">
      <w:pPr>
        <w:rPr>
          <w:rFonts w:eastAsia="맑은 고딕"/>
        </w:rPr>
      </w:pPr>
    </w:p>
    <w:p w14:paraId="4610067A" w14:textId="12E4D491" w:rsidR="006C6A82" w:rsidRPr="00250FBB" w:rsidRDefault="006C6A82" w:rsidP="006C6A82">
      <w:pPr>
        <w:rPr>
          <w:rFonts w:eastAsia="맑은 고딕"/>
          <w:b/>
        </w:rPr>
      </w:pPr>
      <w:r w:rsidRPr="000C43B7">
        <w:rPr>
          <w:rFonts w:eastAsia="맑은 고딕"/>
          <w:b/>
        </w:rPr>
        <w:t xml:space="preserve">Q10. Do you agree that the old RRC message for SRB3 is discarded upon SCG deactivation? </w:t>
      </w:r>
      <w:r>
        <w:rPr>
          <w:rFonts w:eastAsia="맑은 고딕"/>
          <w:b/>
        </w:rPr>
        <w:t>Please share your views on this.</w:t>
      </w:r>
    </w:p>
    <w:tbl>
      <w:tblPr>
        <w:tblStyle w:val="afa"/>
        <w:tblW w:w="0" w:type="auto"/>
        <w:tblLook w:val="04A0" w:firstRow="1" w:lastRow="0" w:firstColumn="1" w:lastColumn="0" w:noHBand="0" w:noVBand="1"/>
      </w:tblPr>
      <w:tblGrid>
        <w:gridCol w:w="1415"/>
        <w:gridCol w:w="1699"/>
        <w:gridCol w:w="6249"/>
      </w:tblGrid>
      <w:tr w:rsidR="006C6A82" w14:paraId="717B6967" w14:textId="77777777" w:rsidTr="0095045D">
        <w:tc>
          <w:tcPr>
            <w:tcW w:w="1415" w:type="dxa"/>
            <w:shd w:val="clear" w:color="auto" w:fill="BFBFBF" w:themeFill="background1" w:themeFillShade="BF"/>
            <w:vAlign w:val="center"/>
          </w:tcPr>
          <w:p w14:paraId="6FD54D76" w14:textId="77777777" w:rsidR="006C6A82" w:rsidRPr="006934EF" w:rsidRDefault="006C6A82" w:rsidP="0095045D">
            <w:pPr>
              <w:pStyle w:val="ac"/>
              <w:jc w:val="center"/>
              <w:rPr>
                <w:sz w:val="20"/>
                <w:szCs w:val="20"/>
              </w:rPr>
            </w:pPr>
            <w:r w:rsidRPr="006934EF">
              <w:rPr>
                <w:sz w:val="20"/>
                <w:szCs w:val="20"/>
              </w:rPr>
              <w:t>Company</w:t>
            </w:r>
          </w:p>
        </w:tc>
        <w:tc>
          <w:tcPr>
            <w:tcW w:w="1699" w:type="dxa"/>
            <w:shd w:val="clear" w:color="auto" w:fill="BFBFBF" w:themeFill="background1" w:themeFillShade="BF"/>
          </w:tcPr>
          <w:p w14:paraId="6509A239" w14:textId="77777777" w:rsidR="006C6A82" w:rsidRPr="008E7052" w:rsidRDefault="006C6A82" w:rsidP="0095045D">
            <w:pPr>
              <w:pStyle w:val="ac"/>
              <w:jc w:val="center"/>
              <w:rPr>
                <w:rFonts w:eastAsia="맑은 고딕"/>
                <w:sz w:val="20"/>
                <w:szCs w:val="20"/>
              </w:rPr>
            </w:pPr>
            <w:r>
              <w:rPr>
                <w:rFonts w:eastAsia="맑은 고딕"/>
                <w:sz w:val="20"/>
                <w:szCs w:val="20"/>
              </w:rPr>
              <w:t>Agree/Disagree</w:t>
            </w:r>
          </w:p>
        </w:tc>
        <w:tc>
          <w:tcPr>
            <w:tcW w:w="6249" w:type="dxa"/>
            <w:shd w:val="clear" w:color="auto" w:fill="BFBFBF" w:themeFill="background1" w:themeFillShade="BF"/>
            <w:vAlign w:val="center"/>
          </w:tcPr>
          <w:p w14:paraId="3DA15660" w14:textId="77777777" w:rsidR="006C6A82" w:rsidRPr="006934EF" w:rsidRDefault="006C6A82" w:rsidP="0095045D">
            <w:pPr>
              <w:pStyle w:val="ac"/>
              <w:jc w:val="center"/>
              <w:rPr>
                <w:sz w:val="20"/>
                <w:szCs w:val="20"/>
              </w:rPr>
            </w:pPr>
            <w:r w:rsidRPr="006934EF">
              <w:rPr>
                <w:sz w:val="20"/>
                <w:szCs w:val="20"/>
              </w:rPr>
              <w:t>Comments</w:t>
            </w:r>
          </w:p>
        </w:tc>
      </w:tr>
      <w:tr w:rsidR="006C6A82" w:rsidRPr="000C43B7" w14:paraId="420732C1" w14:textId="77777777" w:rsidTr="0095045D">
        <w:tc>
          <w:tcPr>
            <w:tcW w:w="1415" w:type="dxa"/>
            <w:vAlign w:val="center"/>
          </w:tcPr>
          <w:p w14:paraId="26878E07" w14:textId="0A247379" w:rsidR="006C6A82" w:rsidRPr="00FE2A5C" w:rsidRDefault="00FE2A5C" w:rsidP="0095045D">
            <w:pPr>
              <w:jc w:val="center"/>
              <w:rPr>
                <w:rFonts w:eastAsia="DengXian"/>
                <w:sz w:val="20"/>
                <w:szCs w:val="20"/>
              </w:rPr>
            </w:pPr>
            <w:r>
              <w:rPr>
                <w:rFonts w:eastAsia="DengXian" w:hint="eastAsia"/>
                <w:sz w:val="20"/>
                <w:szCs w:val="20"/>
              </w:rPr>
              <w:t>O</w:t>
            </w:r>
            <w:r>
              <w:rPr>
                <w:rFonts w:eastAsia="DengXian"/>
                <w:sz w:val="20"/>
                <w:szCs w:val="20"/>
              </w:rPr>
              <w:t>PPO</w:t>
            </w:r>
          </w:p>
        </w:tc>
        <w:tc>
          <w:tcPr>
            <w:tcW w:w="1699" w:type="dxa"/>
          </w:tcPr>
          <w:p w14:paraId="396074E4" w14:textId="33BEDFA5" w:rsidR="006C6A82" w:rsidRPr="00FE2A5C" w:rsidRDefault="00FE2A5C" w:rsidP="0095045D">
            <w:pPr>
              <w:rPr>
                <w:rFonts w:eastAsia="DengXian"/>
                <w:sz w:val="20"/>
                <w:szCs w:val="20"/>
              </w:rPr>
            </w:pPr>
            <w:r>
              <w:rPr>
                <w:rFonts w:eastAsia="DengXian"/>
                <w:sz w:val="20"/>
                <w:szCs w:val="20"/>
              </w:rPr>
              <w:t xml:space="preserve">Disagree </w:t>
            </w:r>
          </w:p>
        </w:tc>
        <w:tc>
          <w:tcPr>
            <w:tcW w:w="6249" w:type="dxa"/>
            <w:vAlign w:val="center"/>
          </w:tcPr>
          <w:p w14:paraId="44711A35" w14:textId="50DD3907" w:rsidR="006C6A82" w:rsidRPr="000C43B7" w:rsidRDefault="00FE2A5C" w:rsidP="0095045D">
            <w:pPr>
              <w:rPr>
                <w:rFonts w:eastAsia="DengXian"/>
                <w:sz w:val="20"/>
                <w:szCs w:val="20"/>
                <w:lang w:val="en-GB"/>
              </w:rPr>
            </w:pPr>
            <w:r w:rsidRPr="000C43B7">
              <w:rPr>
                <w:rFonts w:eastAsia="DengXian"/>
                <w:sz w:val="20"/>
                <w:szCs w:val="20"/>
                <w:lang w:val="en-GB"/>
              </w:rPr>
              <w:t>We only agree to suspend the SCG transmission during SCG deactivation. In this case, the SCG RRC message can be transmitted via MCG RRC anyway.</w:t>
            </w:r>
          </w:p>
        </w:tc>
      </w:tr>
      <w:tr w:rsidR="006C6A82" w:rsidRPr="000C43B7" w14:paraId="4E1DBE5F" w14:textId="77777777" w:rsidTr="0095045D">
        <w:tc>
          <w:tcPr>
            <w:tcW w:w="1415" w:type="dxa"/>
            <w:vAlign w:val="center"/>
          </w:tcPr>
          <w:p w14:paraId="2932E53D" w14:textId="0A6F75D8" w:rsidR="006C6A82" w:rsidRPr="000C43B7" w:rsidRDefault="009242F0" w:rsidP="0095045D">
            <w:pPr>
              <w:jc w:val="center"/>
              <w:rPr>
                <w:sz w:val="20"/>
                <w:szCs w:val="20"/>
                <w:lang w:val="en-GB"/>
              </w:rPr>
            </w:pPr>
            <w:r>
              <w:rPr>
                <w:sz w:val="20"/>
                <w:szCs w:val="20"/>
                <w:lang w:val="en-GB"/>
              </w:rPr>
              <w:t>Nokia</w:t>
            </w:r>
          </w:p>
        </w:tc>
        <w:tc>
          <w:tcPr>
            <w:tcW w:w="1699" w:type="dxa"/>
          </w:tcPr>
          <w:p w14:paraId="209127CF" w14:textId="0C915995" w:rsidR="006C6A82" w:rsidRPr="000C43B7" w:rsidRDefault="00CD7340" w:rsidP="0095045D">
            <w:pPr>
              <w:rPr>
                <w:sz w:val="20"/>
                <w:szCs w:val="20"/>
                <w:lang w:val="en-GB"/>
              </w:rPr>
            </w:pPr>
            <w:r>
              <w:rPr>
                <w:sz w:val="20"/>
                <w:szCs w:val="20"/>
                <w:lang w:val="en-GB"/>
              </w:rPr>
              <w:t>Agree</w:t>
            </w:r>
          </w:p>
        </w:tc>
        <w:tc>
          <w:tcPr>
            <w:tcW w:w="6249" w:type="dxa"/>
            <w:vAlign w:val="center"/>
          </w:tcPr>
          <w:p w14:paraId="7BB0F115" w14:textId="77777777" w:rsidR="006C6A82" w:rsidRPr="000C43B7" w:rsidRDefault="006C6A82" w:rsidP="0095045D">
            <w:pPr>
              <w:rPr>
                <w:sz w:val="20"/>
                <w:szCs w:val="20"/>
                <w:lang w:val="en-GB"/>
              </w:rPr>
            </w:pPr>
          </w:p>
        </w:tc>
      </w:tr>
      <w:tr w:rsidR="00B41AB7" w:rsidRPr="000C43B7" w14:paraId="16B4E0A0" w14:textId="77777777" w:rsidTr="0095045D">
        <w:tc>
          <w:tcPr>
            <w:tcW w:w="1415" w:type="dxa"/>
            <w:vAlign w:val="center"/>
          </w:tcPr>
          <w:p w14:paraId="661D1335" w14:textId="284D53CB" w:rsidR="00B41AB7" w:rsidRPr="000C43B7" w:rsidRDefault="00B41AB7" w:rsidP="00B41AB7">
            <w:pPr>
              <w:jc w:val="center"/>
              <w:rPr>
                <w:sz w:val="20"/>
                <w:szCs w:val="20"/>
                <w:lang w:val="en-GB"/>
              </w:rPr>
            </w:pPr>
            <w:r>
              <w:rPr>
                <w:rFonts w:eastAsia="맑은 고딕"/>
                <w:sz w:val="20"/>
                <w:szCs w:val="20"/>
              </w:rPr>
              <w:t>Ericsson</w:t>
            </w:r>
          </w:p>
        </w:tc>
        <w:tc>
          <w:tcPr>
            <w:tcW w:w="1699" w:type="dxa"/>
          </w:tcPr>
          <w:p w14:paraId="0476CA26" w14:textId="3994604C" w:rsidR="00B41AB7" w:rsidRPr="000C43B7" w:rsidRDefault="00B41AB7" w:rsidP="00B41AB7">
            <w:pPr>
              <w:rPr>
                <w:sz w:val="20"/>
                <w:szCs w:val="20"/>
                <w:lang w:val="en-GB"/>
              </w:rPr>
            </w:pPr>
            <w:r>
              <w:rPr>
                <w:rFonts w:eastAsia="맑은 고딕"/>
                <w:sz w:val="20"/>
                <w:szCs w:val="20"/>
              </w:rPr>
              <w:t>Disagree</w:t>
            </w:r>
          </w:p>
        </w:tc>
        <w:tc>
          <w:tcPr>
            <w:tcW w:w="6249" w:type="dxa"/>
            <w:vAlign w:val="center"/>
          </w:tcPr>
          <w:p w14:paraId="5C35CAE0" w14:textId="0C3F1D61" w:rsidR="00B41AB7" w:rsidRPr="000C43B7" w:rsidRDefault="00B41AB7" w:rsidP="00B41AB7">
            <w:pPr>
              <w:rPr>
                <w:sz w:val="20"/>
                <w:szCs w:val="20"/>
                <w:lang w:val="en-GB"/>
              </w:rPr>
            </w:pPr>
            <w:r>
              <w:rPr>
                <w:rFonts w:eastAsia="PMingLiU"/>
                <w:sz w:val="20"/>
                <w:szCs w:val="20"/>
              </w:rPr>
              <w:t xml:space="preserve">As currently captured in the RRC running CR, while the SCG is deactivated, the SCG measurement reports are sent via SRB1 and so this becomes a corner case. The corner case happens when the RRC message is generated while UE receives the SCG deactivation message. It is our understanding that these RRC messages are passed to PDCP entity, triggering an SCG activation request. There is no need to optimize for a corner case. </w:t>
            </w:r>
          </w:p>
        </w:tc>
      </w:tr>
      <w:tr w:rsidR="00B41AB7" w:rsidRPr="000C43B7" w14:paraId="079ADE2C" w14:textId="77777777" w:rsidTr="0095045D">
        <w:tc>
          <w:tcPr>
            <w:tcW w:w="1415" w:type="dxa"/>
            <w:vAlign w:val="center"/>
          </w:tcPr>
          <w:p w14:paraId="341A0728" w14:textId="7AE45442" w:rsidR="00B41AB7" w:rsidRPr="000C43B7" w:rsidRDefault="003E5CA1" w:rsidP="00B41AB7">
            <w:pPr>
              <w:jc w:val="center"/>
              <w:rPr>
                <w:szCs w:val="20"/>
                <w:lang w:val="en-GB"/>
              </w:rPr>
            </w:pPr>
            <w:r>
              <w:rPr>
                <w:szCs w:val="20"/>
                <w:lang w:val="en-GB"/>
              </w:rPr>
              <w:t>Apple</w:t>
            </w:r>
          </w:p>
        </w:tc>
        <w:tc>
          <w:tcPr>
            <w:tcW w:w="1699" w:type="dxa"/>
          </w:tcPr>
          <w:p w14:paraId="659169BD" w14:textId="5DBE1668" w:rsidR="00B41AB7" w:rsidRPr="000C43B7" w:rsidRDefault="003E5CA1" w:rsidP="00B41AB7">
            <w:pPr>
              <w:rPr>
                <w:szCs w:val="20"/>
                <w:lang w:val="en-GB"/>
              </w:rPr>
            </w:pPr>
            <w:r>
              <w:rPr>
                <w:szCs w:val="20"/>
                <w:lang w:val="en-GB"/>
              </w:rPr>
              <w:t>Disagree</w:t>
            </w:r>
          </w:p>
        </w:tc>
        <w:tc>
          <w:tcPr>
            <w:tcW w:w="6249" w:type="dxa"/>
            <w:vAlign w:val="center"/>
          </w:tcPr>
          <w:p w14:paraId="16925A32" w14:textId="77777777" w:rsidR="00B41AB7" w:rsidRPr="000C43B7" w:rsidRDefault="00B41AB7" w:rsidP="00B41AB7">
            <w:pPr>
              <w:rPr>
                <w:szCs w:val="20"/>
                <w:lang w:val="en-GB"/>
              </w:rPr>
            </w:pPr>
          </w:p>
        </w:tc>
      </w:tr>
      <w:tr w:rsidR="001B2E7B" w:rsidRPr="000C43B7" w14:paraId="6A01B9A6" w14:textId="77777777" w:rsidTr="0095045D">
        <w:tc>
          <w:tcPr>
            <w:tcW w:w="1415" w:type="dxa"/>
            <w:vAlign w:val="center"/>
          </w:tcPr>
          <w:p w14:paraId="5B4A05B0" w14:textId="1EDDA5F3" w:rsidR="001B2E7B" w:rsidRPr="000C43B7" w:rsidRDefault="001B2E7B" w:rsidP="001B2E7B">
            <w:pPr>
              <w:jc w:val="center"/>
              <w:rPr>
                <w:szCs w:val="20"/>
                <w:lang w:val="en-GB"/>
              </w:rPr>
            </w:pPr>
            <w:r>
              <w:rPr>
                <w:rFonts w:eastAsia="맑은 고딕" w:hint="eastAsia"/>
                <w:sz w:val="20"/>
                <w:szCs w:val="20"/>
              </w:rPr>
              <w:t>LG</w:t>
            </w:r>
          </w:p>
        </w:tc>
        <w:tc>
          <w:tcPr>
            <w:tcW w:w="1699" w:type="dxa"/>
          </w:tcPr>
          <w:p w14:paraId="41C92A9F" w14:textId="38341952" w:rsidR="001B2E7B" w:rsidRPr="000C43B7" w:rsidRDefault="001B2E7B" w:rsidP="001B2E7B">
            <w:pPr>
              <w:rPr>
                <w:szCs w:val="20"/>
                <w:lang w:val="en-GB"/>
              </w:rPr>
            </w:pPr>
            <w:r>
              <w:rPr>
                <w:rFonts w:eastAsia="맑은 고딕" w:hint="eastAsia"/>
                <w:sz w:val="20"/>
                <w:szCs w:val="20"/>
              </w:rPr>
              <w:t>Disagree</w:t>
            </w:r>
          </w:p>
        </w:tc>
        <w:tc>
          <w:tcPr>
            <w:tcW w:w="6249" w:type="dxa"/>
            <w:vAlign w:val="center"/>
          </w:tcPr>
          <w:p w14:paraId="5D74EF00" w14:textId="41BC218D" w:rsidR="001B2E7B" w:rsidRPr="000C43B7" w:rsidRDefault="001B2E7B" w:rsidP="001B2E7B">
            <w:pPr>
              <w:rPr>
                <w:szCs w:val="20"/>
                <w:lang w:val="en-GB"/>
              </w:rPr>
            </w:pPr>
            <w:r>
              <w:rPr>
                <w:rFonts w:eastAsia="PMingLiU" w:hint="eastAsia"/>
                <w:sz w:val="20"/>
                <w:szCs w:val="20"/>
              </w:rPr>
              <w:t xml:space="preserve">We do not think the network indicates the SCG deactivation when the UE has a data to be </w:t>
            </w:r>
            <w:r>
              <w:rPr>
                <w:rFonts w:eastAsia="PMingLiU"/>
                <w:sz w:val="20"/>
                <w:szCs w:val="20"/>
              </w:rPr>
              <w:t>transmitted</w:t>
            </w:r>
            <w:r>
              <w:rPr>
                <w:rFonts w:eastAsia="PMingLiU" w:hint="eastAsia"/>
                <w:sz w:val="20"/>
                <w:szCs w:val="20"/>
              </w:rPr>
              <w:t>.</w:t>
            </w:r>
            <w:r>
              <w:rPr>
                <w:rFonts w:eastAsia="PMingLiU"/>
                <w:sz w:val="20"/>
                <w:szCs w:val="20"/>
              </w:rPr>
              <w:t xml:space="preserve"> Thus, there is no old RRC message in SRB3 at receiving the SCG deactivation message. </w:t>
            </w:r>
          </w:p>
        </w:tc>
      </w:tr>
      <w:tr w:rsidR="00531ED4" w:rsidRPr="000C43B7" w14:paraId="740CC752" w14:textId="77777777" w:rsidTr="0095045D">
        <w:tc>
          <w:tcPr>
            <w:tcW w:w="1415" w:type="dxa"/>
            <w:vAlign w:val="center"/>
          </w:tcPr>
          <w:p w14:paraId="5F3C0FA9" w14:textId="5CE3CEE3" w:rsidR="00531ED4" w:rsidRPr="000C43B7" w:rsidRDefault="00531ED4" w:rsidP="00531ED4">
            <w:pPr>
              <w:jc w:val="center"/>
              <w:rPr>
                <w:szCs w:val="20"/>
                <w:lang w:val="en-GB"/>
              </w:rPr>
            </w:pPr>
            <w:r>
              <w:rPr>
                <w:szCs w:val="20"/>
                <w:lang w:val="en-GB"/>
              </w:rPr>
              <w:t>Lenovo, Motorola Mobility</w:t>
            </w:r>
          </w:p>
        </w:tc>
        <w:tc>
          <w:tcPr>
            <w:tcW w:w="1699" w:type="dxa"/>
          </w:tcPr>
          <w:p w14:paraId="1E31B7FD" w14:textId="2A84CDDB" w:rsidR="00531ED4" w:rsidRPr="000C43B7" w:rsidRDefault="00531ED4" w:rsidP="00531ED4">
            <w:pPr>
              <w:rPr>
                <w:szCs w:val="20"/>
                <w:lang w:val="en-GB"/>
              </w:rPr>
            </w:pPr>
            <w:r>
              <w:rPr>
                <w:szCs w:val="20"/>
                <w:lang w:val="en-GB"/>
              </w:rPr>
              <w:t>Disagree</w:t>
            </w:r>
          </w:p>
        </w:tc>
        <w:tc>
          <w:tcPr>
            <w:tcW w:w="6249" w:type="dxa"/>
            <w:vAlign w:val="center"/>
          </w:tcPr>
          <w:p w14:paraId="746C2678" w14:textId="77777777" w:rsidR="00531ED4" w:rsidRPr="000C43B7" w:rsidRDefault="00531ED4" w:rsidP="00531ED4">
            <w:pPr>
              <w:rPr>
                <w:szCs w:val="20"/>
                <w:lang w:val="en-GB"/>
              </w:rPr>
            </w:pPr>
          </w:p>
        </w:tc>
      </w:tr>
      <w:tr w:rsidR="00531ED4" w:rsidRPr="000C43B7" w14:paraId="5D99695D" w14:textId="77777777" w:rsidTr="0095045D">
        <w:tc>
          <w:tcPr>
            <w:tcW w:w="1415" w:type="dxa"/>
            <w:vAlign w:val="center"/>
          </w:tcPr>
          <w:p w14:paraId="29478D33" w14:textId="7C06021F" w:rsidR="00531ED4" w:rsidRPr="000C43B7" w:rsidRDefault="003B3CDA" w:rsidP="00531ED4">
            <w:pPr>
              <w:jc w:val="center"/>
              <w:rPr>
                <w:szCs w:val="20"/>
                <w:lang w:val="en-GB"/>
              </w:rPr>
            </w:pPr>
            <w:proofErr w:type="spellStart"/>
            <w:r>
              <w:rPr>
                <w:szCs w:val="20"/>
                <w:lang w:val="en-GB"/>
              </w:rPr>
              <w:lastRenderedPageBreak/>
              <w:t>Futurewei</w:t>
            </w:r>
            <w:proofErr w:type="spellEnd"/>
          </w:p>
        </w:tc>
        <w:tc>
          <w:tcPr>
            <w:tcW w:w="1699" w:type="dxa"/>
          </w:tcPr>
          <w:p w14:paraId="3900B379" w14:textId="0EF23669" w:rsidR="00531ED4" w:rsidRPr="000C43B7" w:rsidRDefault="003B3CDA" w:rsidP="00531ED4">
            <w:pPr>
              <w:rPr>
                <w:szCs w:val="20"/>
                <w:lang w:val="en-GB"/>
              </w:rPr>
            </w:pPr>
            <w:r>
              <w:rPr>
                <w:szCs w:val="20"/>
                <w:lang w:val="en-GB"/>
              </w:rPr>
              <w:t>Agree</w:t>
            </w:r>
          </w:p>
        </w:tc>
        <w:tc>
          <w:tcPr>
            <w:tcW w:w="6249" w:type="dxa"/>
            <w:vAlign w:val="center"/>
          </w:tcPr>
          <w:p w14:paraId="6AF1E98B" w14:textId="1ED73482" w:rsidR="00531ED4" w:rsidRPr="000C43B7" w:rsidRDefault="003B3CDA" w:rsidP="00531ED4">
            <w:pPr>
              <w:rPr>
                <w:szCs w:val="20"/>
                <w:lang w:val="en-GB"/>
              </w:rPr>
            </w:pPr>
            <w:r>
              <w:rPr>
                <w:szCs w:val="20"/>
                <w:lang w:val="en-GB"/>
              </w:rPr>
              <w:t>RRC delayed to next activation will be out of date. It should be discarded upon the deactivation.</w:t>
            </w:r>
          </w:p>
        </w:tc>
      </w:tr>
      <w:tr w:rsidR="004A60EC" w14:paraId="5D24EBE9" w14:textId="77777777" w:rsidTr="004205BD">
        <w:tc>
          <w:tcPr>
            <w:tcW w:w="1415" w:type="dxa"/>
            <w:vAlign w:val="center"/>
          </w:tcPr>
          <w:p w14:paraId="51A84BE4" w14:textId="77777777" w:rsidR="004A60EC" w:rsidRPr="009D6135" w:rsidRDefault="004A60EC" w:rsidP="004205BD">
            <w:pPr>
              <w:jc w:val="center"/>
              <w:rPr>
                <w:rFonts w:eastAsia="맑은 고딕"/>
                <w:sz w:val="20"/>
                <w:szCs w:val="20"/>
              </w:rPr>
            </w:pPr>
            <w:r>
              <w:rPr>
                <w:rFonts w:eastAsia="맑은 고딕"/>
                <w:sz w:val="20"/>
                <w:szCs w:val="20"/>
              </w:rPr>
              <w:t>Qualcomm</w:t>
            </w:r>
          </w:p>
        </w:tc>
        <w:tc>
          <w:tcPr>
            <w:tcW w:w="1699" w:type="dxa"/>
          </w:tcPr>
          <w:p w14:paraId="40745653" w14:textId="77777777" w:rsidR="004A60EC" w:rsidRPr="009D6135" w:rsidRDefault="004A60EC" w:rsidP="004205BD">
            <w:pPr>
              <w:rPr>
                <w:rFonts w:eastAsia="맑은 고딕"/>
                <w:sz w:val="20"/>
                <w:szCs w:val="20"/>
              </w:rPr>
            </w:pPr>
            <w:r>
              <w:rPr>
                <w:rFonts w:eastAsia="맑은 고딕"/>
                <w:sz w:val="20"/>
                <w:szCs w:val="20"/>
              </w:rPr>
              <w:t>Agree</w:t>
            </w:r>
          </w:p>
        </w:tc>
        <w:tc>
          <w:tcPr>
            <w:tcW w:w="6249" w:type="dxa"/>
            <w:vAlign w:val="center"/>
          </w:tcPr>
          <w:p w14:paraId="4A208897" w14:textId="77777777" w:rsidR="004A60EC" w:rsidRPr="006705AE" w:rsidRDefault="004A60EC" w:rsidP="004205BD">
            <w:pPr>
              <w:rPr>
                <w:rFonts w:eastAsia="PMingLiU"/>
                <w:sz w:val="20"/>
                <w:szCs w:val="20"/>
              </w:rPr>
            </w:pPr>
          </w:p>
        </w:tc>
      </w:tr>
      <w:tr w:rsidR="00531ED4" w:rsidRPr="000C43B7" w14:paraId="00CC989A" w14:textId="77777777" w:rsidTr="0095045D">
        <w:tc>
          <w:tcPr>
            <w:tcW w:w="1415" w:type="dxa"/>
            <w:vAlign w:val="center"/>
          </w:tcPr>
          <w:p w14:paraId="616BF5F7" w14:textId="19414B40" w:rsidR="00531ED4" w:rsidRPr="008A39E4" w:rsidRDefault="008A39E4" w:rsidP="00531ED4">
            <w:pPr>
              <w:jc w:val="center"/>
              <w:rPr>
                <w:rFonts w:eastAsia="맑은 고딕"/>
                <w:szCs w:val="20"/>
                <w:lang w:val="en-GB"/>
              </w:rPr>
            </w:pPr>
            <w:r>
              <w:rPr>
                <w:rFonts w:eastAsia="맑은 고딕" w:hint="eastAsia"/>
                <w:szCs w:val="20"/>
                <w:lang w:val="en-GB"/>
              </w:rPr>
              <w:t>Samsung</w:t>
            </w:r>
          </w:p>
        </w:tc>
        <w:tc>
          <w:tcPr>
            <w:tcW w:w="1699" w:type="dxa"/>
          </w:tcPr>
          <w:p w14:paraId="05C7F520" w14:textId="61023934" w:rsidR="00531ED4" w:rsidRPr="008A39E4" w:rsidRDefault="008A39E4" w:rsidP="00531ED4">
            <w:pPr>
              <w:rPr>
                <w:rFonts w:eastAsia="맑은 고딕"/>
                <w:szCs w:val="20"/>
                <w:lang w:val="en-GB"/>
              </w:rPr>
            </w:pPr>
            <w:r>
              <w:rPr>
                <w:rFonts w:eastAsia="맑은 고딕" w:hint="eastAsia"/>
                <w:szCs w:val="20"/>
                <w:lang w:val="en-GB"/>
              </w:rPr>
              <w:t>Agree</w:t>
            </w:r>
          </w:p>
        </w:tc>
        <w:tc>
          <w:tcPr>
            <w:tcW w:w="6249" w:type="dxa"/>
            <w:vAlign w:val="center"/>
          </w:tcPr>
          <w:p w14:paraId="631391C8" w14:textId="76585CE9" w:rsidR="00531ED4" w:rsidRPr="008A39E4" w:rsidRDefault="008A39E4" w:rsidP="00531ED4">
            <w:pPr>
              <w:rPr>
                <w:rFonts w:eastAsia="맑은 고딕"/>
                <w:szCs w:val="20"/>
                <w:lang w:val="en-GB"/>
              </w:rPr>
            </w:pPr>
            <w:r>
              <w:rPr>
                <w:rFonts w:eastAsia="맑은 고딕" w:hint="eastAsia"/>
                <w:szCs w:val="20"/>
                <w:lang w:val="en-GB"/>
              </w:rPr>
              <w:t xml:space="preserve">The network cannot know if UE generated such </w:t>
            </w:r>
            <w:r>
              <w:rPr>
                <w:rFonts w:eastAsia="맑은 고딕"/>
                <w:szCs w:val="20"/>
                <w:lang w:val="en-GB"/>
              </w:rPr>
              <w:t xml:space="preserve">UL </w:t>
            </w:r>
            <w:r>
              <w:rPr>
                <w:rFonts w:eastAsia="맑은 고딕" w:hint="eastAsia"/>
                <w:szCs w:val="20"/>
                <w:lang w:val="en-GB"/>
              </w:rPr>
              <w:t xml:space="preserve">RRC message or not, i.e. </w:t>
            </w:r>
            <w:r>
              <w:rPr>
                <w:rFonts w:eastAsia="맑은 고딕"/>
                <w:szCs w:val="20"/>
                <w:lang w:val="en-GB"/>
              </w:rPr>
              <w:t>the network is not able to avoid this case before indicating SCG deactivation.</w:t>
            </w:r>
          </w:p>
        </w:tc>
      </w:tr>
      <w:tr w:rsidR="00531ED4" w:rsidRPr="000C43B7" w14:paraId="54261F35" w14:textId="77777777" w:rsidTr="0095045D">
        <w:tc>
          <w:tcPr>
            <w:tcW w:w="1415" w:type="dxa"/>
            <w:vAlign w:val="center"/>
          </w:tcPr>
          <w:p w14:paraId="4406F17C" w14:textId="161463C0" w:rsidR="00531ED4" w:rsidRPr="000C43B7" w:rsidRDefault="001A094D" w:rsidP="00531ED4">
            <w:pPr>
              <w:jc w:val="center"/>
              <w:rPr>
                <w:szCs w:val="20"/>
                <w:lang w:val="en-GB"/>
              </w:rPr>
            </w:pPr>
            <w:r>
              <w:rPr>
                <w:szCs w:val="20"/>
                <w:lang w:val="en-GB"/>
              </w:rPr>
              <w:t xml:space="preserve">Huawei, </w:t>
            </w:r>
            <w:proofErr w:type="spellStart"/>
            <w:r>
              <w:rPr>
                <w:szCs w:val="20"/>
                <w:lang w:val="en-GB"/>
              </w:rPr>
              <w:t>HiSilicon</w:t>
            </w:r>
            <w:proofErr w:type="spellEnd"/>
          </w:p>
        </w:tc>
        <w:tc>
          <w:tcPr>
            <w:tcW w:w="1699" w:type="dxa"/>
          </w:tcPr>
          <w:p w14:paraId="596AFBF6" w14:textId="496E3142" w:rsidR="00531ED4" w:rsidRPr="000C43B7" w:rsidRDefault="00DB50C1" w:rsidP="00531ED4">
            <w:pPr>
              <w:rPr>
                <w:szCs w:val="20"/>
                <w:lang w:val="en-GB"/>
              </w:rPr>
            </w:pPr>
            <w:r>
              <w:rPr>
                <w:szCs w:val="20"/>
                <w:lang w:val="en-GB"/>
              </w:rPr>
              <w:t>Agree</w:t>
            </w:r>
          </w:p>
        </w:tc>
        <w:tc>
          <w:tcPr>
            <w:tcW w:w="6249" w:type="dxa"/>
            <w:vAlign w:val="center"/>
          </w:tcPr>
          <w:p w14:paraId="620ED287" w14:textId="481C23CE" w:rsidR="00DB50C1" w:rsidRDefault="00DB50C1" w:rsidP="00DB50C1">
            <w:pPr>
              <w:rPr>
                <w:szCs w:val="20"/>
                <w:lang w:val="en-GB"/>
              </w:rPr>
            </w:pPr>
            <w:r>
              <w:rPr>
                <w:szCs w:val="20"/>
                <w:lang w:val="en-GB"/>
              </w:rPr>
              <w:t>On Ericsson's comment: a message in PDCP for SRB3 cannot trigger SCG activation, this would require modifying the specification and as you commented, this is a corner case.</w:t>
            </w:r>
          </w:p>
          <w:p w14:paraId="7850F078" w14:textId="0737B997" w:rsidR="00531ED4" w:rsidRPr="000C43B7" w:rsidRDefault="00DB50C1" w:rsidP="00531ED4">
            <w:pPr>
              <w:rPr>
                <w:szCs w:val="20"/>
                <w:lang w:val="en-GB"/>
              </w:rPr>
            </w:pPr>
            <w:r>
              <w:rPr>
                <w:szCs w:val="20"/>
                <w:lang w:val="en-GB"/>
              </w:rPr>
              <w:t>So we think discard is ok.</w:t>
            </w:r>
          </w:p>
        </w:tc>
      </w:tr>
      <w:tr w:rsidR="00531ED4" w:rsidRPr="000C43B7" w14:paraId="585C1E74" w14:textId="77777777" w:rsidTr="0095045D">
        <w:tc>
          <w:tcPr>
            <w:tcW w:w="1415" w:type="dxa"/>
            <w:vAlign w:val="center"/>
          </w:tcPr>
          <w:p w14:paraId="55881895" w14:textId="595FA5A2" w:rsidR="00531ED4" w:rsidRPr="008603D9" w:rsidRDefault="008603D9" w:rsidP="00531ED4">
            <w:pPr>
              <w:jc w:val="center"/>
              <w:rPr>
                <w:rFonts w:eastAsiaTheme="minor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6123EE49" w14:textId="54C2DF6B" w:rsidR="00531ED4" w:rsidRPr="008603D9" w:rsidRDefault="008603D9" w:rsidP="00531ED4">
            <w:pPr>
              <w:rPr>
                <w:rFonts w:eastAsiaTheme="minorEastAsia"/>
                <w:szCs w:val="20"/>
                <w:lang w:val="en-GB"/>
              </w:rPr>
            </w:pPr>
            <w:r>
              <w:rPr>
                <w:rFonts w:eastAsiaTheme="minorEastAsia" w:hint="eastAsia"/>
                <w:szCs w:val="20"/>
                <w:lang w:val="en-GB"/>
              </w:rPr>
              <w:t>A</w:t>
            </w:r>
            <w:r>
              <w:rPr>
                <w:rFonts w:eastAsiaTheme="minorEastAsia"/>
                <w:szCs w:val="20"/>
                <w:lang w:val="en-GB"/>
              </w:rPr>
              <w:t>gree</w:t>
            </w:r>
          </w:p>
        </w:tc>
        <w:tc>
          <w:tcPr>
            <w:tcW w:w="6249" w:type="dxa"/>
            <w:vAlign w:val="center"/>
          </w:tcPr>
          <w:p w14:paraId="3A793E69" w14:textId="77777777" w:rsidR="00531ED4" w:rsidRPr="000C43B7" w:rsidRDefault="00531ED4" w:rsidP="00531ED4">
            <w:pPr>
              <w:rPr>
                <w:szCs w:val="20"/>
                <w:lang w:val="en-GB"/>
              </w:rPr>
            </w:pPr>
          </w:p>
        </w:tc>
      </w:tr>
      <w:tr w:rsidR="000B753B" w:rsidRPr="000C43B7" w14:paraId="2CA0B915" w14:textId="77777777" w:rsidTr="0095045D">
        <w:tc>
          <w:tcPr>
            <w:tcW w:w="1415" w:type="dxa"/>
            <w:vAlign w:val="center"/>
          </w:tcPr>
          <w:p w14:paraId="79CC25AA" w14:textId="5C22BB4A" w:rsidR="000B753B" w:rsidRDefault="000B753B" w:rsidP="000B753B">
            <w:pPr>
              <w:jc w:val="center"/>
              <w:rPr>
                <w:szCs w:val="20"/>
                <w:lang w:val="en-GB"/>
              </w:rPr>
            </w:pPr>
            <w:r>
              <w:rPr>
                <w:rFonts w:eastAsiaTheme="minorEastAsia" w:hint="eastAsia"/>
                <w:szCs w:val="20"/>
                <w:lang w:val="en-GB"/>
              </w:rPr>
              <w:t>N</w:t>
            </w:r>
            <w:r>
              <w:rPr>
                <w:rFonts w:eastAsiaTheme="minorEastAsia"/>
                <w:szCs w:val="20"/>
                <w:lang w:val="en-GB"/>
              </w:rPr>
              <w:t>EC</w:t>
            </w:r>
          </w:p>
        </w:tc>
        <w:tc>
          <w:tcPr>
            <w:tcW w:w="1699" w:type="dxa"/>
          </w:tcPr>
          <w:p w14:paraId="27CDEE42" w14:textId="3B77F813" w:rsidR="000B753B" w:rsidRDefault="000B753B" w:rsidP="000B753B">
            <w:pPr>
              <w:rPr>
                <w:szCs w:val="20"/>
                <w:lang w:val="en-GB"/>
              </w:rPr>
            </w:pPr>
            <w:r>
              <w:rPr>
                <w:rFonts w:eastAsiaTheme="minorEastAsia"/>
                <w:szCs w:val="20"/>
                <w:lang w:val="en-GB"/>
              </w:rPr>
              <w:t>Agree</w:t>
            </w:r>
          </w:p>
        </w:tc>
        <w:tc>
          <w:tcPr>
            <w:tcW w:w="6249" w:type="dxa"/>
            <w:vAlign w:val="center"/>
          </w:tcPr>
          <w:p w14:paraId="223A2B6D" w14:textId="77777777" w:rsidR="000B753B" w:rsidRPr="000C43B7" w:rsidRDefault="000B753B" w:rsidP="000B753B">
            <w:pPr>
              <w:rPr>
                <w:szCs w:val="20"/>
                <w:lang w:val="en-GB"/>
              </w:rPr>
            </w:pPr>
          </w:p>
        </w:tc>
      </w:tr>
      <w:tr w:rsidR="000B753B" w:rsidRPr="000C43B7" w14:paraId="7EAD8EF4" w14:textId="77777777" w:rsidTr="0095045D">
        <w:tc>
          <w:tcPr>
            <w:tcW w:w="1415" w:type="dxa"/>
            <w:vAlign w:val="center"/>
          </w:tcPr>
          <w:p w14:paraId="32B2D665" w14:textId="40616A06" w:rsidR="000B753B" w:rsidRDefault="00BD116D" w:rsidP="000B753B">
            <w:pPr>
              <w:jc w:val="center"/>
              <w:rPr>
                <w:szCs w:val="20"/>
                <w:lang w:val="en-GB"/>
              </w:rPr>
            </w:pPr>
            <w:r>
              <w:rPr>
                <w:szCs w:val="20"/>
                <w:lang w:val="en-GB"/>
              </w:rPr>
              <w:t>ZTE</w:t>
            </w:r>
          </w:p>
        </w:tc>
        <w:tc>
          <w:tcPr>
            <w:tcW w:w="1699" w:type="dxa"/>
          </w:tcPr>
          <w:p w14:paraId="11D7A674" w14:textId="5195E90C" w:rsidR="000B753B" w:rsidRDefault="00BD116D" w:rsidP="000B753B">
            <w:pPr>
              <w:rPr>
                <w:szCs w:val="20"/>
                <w:lang w:val="en-GB"/>
              </w:rPr>
            </w:pPr>
            <w:r>
              <w:rPr>
                <w:szCs w:val="20"/>
                <w:lang w:val="en-GB"/>
              </w:rPr>
              <w:t>Disagree</w:t>
            </w:r>
          </w:p>
        </w:tc>
        <w:tc>
          <w:tcPr>
            <w:tcW w:w="6249" w:type="dxa"/>
            <w:vAlign w:val="center"/>
          </w:tcPr>
          <w:p w14:paraId="191967BD" w14:textId="77777777" w:rsidR="000B753B" w:rsidRPr="000C43B7" w:rsidRDefault="000B753B" w:rsidP="000B753B">
            <w:pPr>
              <w:rPr>
                <w:szCs w:val="20"/>
                <w:lang w:val="en-GB"/>
              </w:rPr>
            </w:pPr>
          </w:p>
        </w:tc>
      </w:tr>
      <w:tr w:rsidR="00844A18" w:rsidRPr="000C43B7" w14:paraId="24CFBD4C" w14:textId="77777777" w:rsidTr="0095045D">
        <w:tc>
          <w:tcPr>
            <w:tcW w:w="1415" w:type="dxa"/>
            <w:vAlign w:val="center"/>
          </w:tcPr>
          <w:p w14:paraId="0AC643A2" w14:textId="6E7F4266" w:rsidR="00844A18" w:rsidRDefault="00844A18" w:rsidP="00844A18">
            <w:pPr>
              <w:jc w:val="center"/>
              <w:rPr>
                <w:szCs w:val="20"/>
                <w:lang w:val="en-GB"/>
              </w:rPr>
            </w:pPr>
            <w:r>
              <w:rPr>
                <w:rFonts w:eastAsiaTheme="minorEastAsia"/>
                <w:szCs w:val="20"/>
                <w:lang w:val="en-GB"/>
              </w:rPr>
              <w:t>Intel</w:t>
            </w:r>
          </w:p>
        </w:tc>
        <w:tc>
          <w:tcPr>
            <w:tcW w:w="1699" w:type="dxa"/>
          </w:tcPr>
          <w:p w14:paraId="731D4D94" w14:textId="402BC83B" w:rsidR="00844A18" w:rsidRDefault="00844A18" w:rsidP="00844A18">
            <w:pPr>
              <w:rPr>
                <w:szCs w:val="20"/>
                <w:lang w:val="en-GB"/>
              </w:rPr>
            </w:pPr>
            <w:r>
              <w:rPr>
                <w:rFonts w:eastAsiaTheme="minorEastAsia"/>
                <w:szCs w:val="20"/>
                <w:lang w:val="en-GB"/>
              </w:rPr>
              <w:t>Agree</w:t>
            </w:r>
          </w:p>
        </w:tc>
        <w:tc>
          <w:tcPr>
            <w:tcW w:w="6249" w:type="dxa"/>
            <w:vAlign w:val="center"/>
          </w:tcPr>
          <w:p w14:paraId="46361BA7" w14:textId="77777777" w:rsidR="00844A18" w:rsidRPr="000C43B7" w:rsidRDefault="00844A18" w:rsidP="00844A18">
            <w:pPr>
              <w:rPr>
                <w:szCs w:val="20"/>
                <w:lang w:val="en-GB"/>
              </w:rPr>
            </w:pPr>
          </w:p>
        </w:tc>
      </w:tr>
      <w:tr w:rsidR="00F360C8" w:rsidRPr="000C43B7" w14:paraId="7E9C3C16" w14:textId="77777777" w:rsidTr="0095045D">
        <w:tc>
          <w:tcPr>
            <w:tcW w:w="1415" w:type="dxa"/>
            <w:vAlign w:val="center"/>
          </w:tcPr>
          <w:p w14:paraId="730B4A89" w14:textId="5B96D4BA" w:rsidR="00F360C8" w:rsidRDefault="00F360C8" w:rsidP="00F360C8">
            <w:pPr>
              <w:jc w:val="center"/>
              <w:rPr>
                <w:rFonts w:eastAsiaTheme="minorEastAsia"/>
              </w:rPr>
            </w:pPr>
            <w:r w:rsidRPr="004B70C8">
              <w:rPr>
                <w:rFonts w:eastAsiaTheme="minorEastAsia" w:hint="eastAsia"/>
              </w:rPr>
              <w:t>S</w:t>
            </w:r>
            <w:r w:rsidRPr="004B70C8">
              <w:rPr>
                <w:rFonts w:eastAsiaTheme="minorEastAsia"/>
              </w:rPr>
              <w:t>harp</w:t>
            </w:r>
          </w:p>
        </w:tc>
        <w:tc>
          <w:tcPr>
            <w:tcW w:w="1699" w:type="dxa"/>
          </w:tcPr>
          <w:p w14:paraId="1337633B" w14:textId="77777777" w:rsidR="00F360C8" w:rsidRDefault="00F360C8" w:rsidP="00F360C8">
            <w:pPr>
              <w:rPr>
                <w:rFonts w:eastAsiaTheme="minorEastAsia"/>
              </w:rPr>
            </w:pPr>
          </w:p>
        </w:tc>
        <w:tc>
          <w:tcPr>
            <w:tcW w:w="6249" w:type="dxa"/>
            <w:vAlign w:val="center"/>
          </w:tcPr>
          <w:p w14:paraId="4EE692D8" w14:textId="446BDC48" w:rsidR="00F360C8" w:rsidRPr="000C43B7" w:rsidRDefault="00F360C8" w:rsidP="00F360C8">
            <w:r w:rsidRPr="004B70C8">
              <w:t>Confliction between measurement report and SCG deactivation would be a rare case. However, UE implementation need to make sure that UE will not trigger SCG activation by such erroneous RRC message.</w:t>
            </w:r>
            <w:r>
              <w:t xml:space="preserve"> Something needs to be specified.</w:t>
            </w:r>
          </w:p>
        </w:tc>
      </w:tr>
      <w:tr w:rsidR="00DE5EC5" w:rsidRPr="000C43B7" w14:paraId="60089AA9" w14:textId="77777777" w:rsidTr="0095045D">
        <w:tc>
          <w:tcPr>
            <w:tcW w:w="1415" w:type="dxa"/>
            <w:vAlign w:val="center"/>
          </w:tcPr>
          <w:p w14:paraId="44CADC46" w14:textId="46D64877" w:rsidR="00DE5EC5" w:rsidRPr="004B70C8" w:rsidRDefault="00DE5EC5" w:rsidP="00DE5EC5">
            <w:pPr>
              <w:jc w:val="center"/>
            </w:pPr>
            <w:proofErr w:type="spellStart"/>
            <w:r>
              <w:rPr>
                <w:rFonts w:hint="eastAsia"/>
                <w:szCs w:val="20"/>
                <w:lang w:val="en-GB"/>
              </w:rPr>
              <w:t>Spreadtrum</w:t>
            </w:r>
            <w:proofErr w:type="spellEnd"/>
          </w:p>
        </w:tc>
        <w:tc>
          <w:tcPr>
            <w:tcW w:w="1699" w:type="dxa"/>
          </w:tcPr>
          <w:p w14:paraId="35714A63" w14:textId="25A6CD1B" w:rsidR="00DE5EC5" w:rsidRDefault="00DE5EC5" w:rsidP="00DE5EC5">
            <w:r>
              <w:rPr>
                <w:rFonts w:hint="eastAsia"/>
                <w:szCs w:val="20"/>
                <w:lang w:val="en-GB"/>
              </w:rPr>
              <w:t>Agree</w:t>
            </w:r>
          </w:p>
        </w:tc>
        <w:tc>
          <w:tcPr>
            <w:tcW w:w="6249" w:type="dxa"/>
            <w:vAlign w:val="center"/>
          </w:tcPr>
          <w:p w14:paraId="563F9374" w14:textId="77777777" w:rsidR="00DE5EC5" w:rsidRPr="004B70C8" w:rsidRDefault="00DE5EC5" w:rsidP="00DE5EC5"/>
        </w:tc>
      </w:tr>
      <w:tr w:rsidR="00D058B7" w:rsidRPr="000C43B7" w14:paraId="66C235F4" w14:textId="77777777" w:rsidTr="0095045D">
        <w:tc>
          <w:tcPr>
            <w:tcW w:w="1415" w:type="dxa"/>
            <w:vAlign w:val="center"/>
          </w:tcPr>
          <w:p w14:paraId="7247E751" w14:textId="086CCFA2" w:rsidR="00D058B7" w:rsidRDefault="00D058B7" w:rsidP="00D058B7">
            <w:pPr>
              <w:jc w:val="center"/>
              <w:rPr>
                <w:szCs w:val="20"/>
                <w:lang w:val="en-GB"/>
              </w:rPr>
            </w:pPr>
            <w:r>
              <w:rPr>
                <w:rFonts w:eastAsia="DengXian" w:hint="eastAsia"/>
                <w:szCs w:val="20"/>
                <w:lang w:val="en-GB"/>
              </w:rPr>
              <w:t>v</w:t>
            </w:r>
            <w:r>
              <w:rPr>
                <w:rFonts w:eastAsia="DengXian"/>
                <w:szCs w:val="20"/>
                <w:lang w:val="en-GB"/>
              </w:rPr>
              <w:t>ivo</w:t>
            </w:r>
          </w:p>
        </w:tc>
        <w:tc>
          <w:tcPr>
            <w:tcW w:w="1699" w:type="dxa"/>
          </w:tcPr>
          <w:p w14:paraId="4B81F35B" w14:textId="51662815" w:rsidR="00D058B7" w:rsidRDefault="00D058B7" w:rsidP="00D058B7">
            <w:pPr>
              <w:rPr>
                <w:szCs w:val="20"/>
                <w:lang w:val="en-GB"/>
              </w:rPr>
            </w:pPr>
            <w:r>
              <w:rPr>
                <w:rFonts w:hint="eastAsia"/>
                <w:szCs w:val="20"/>
                <w:lang w:val="en-GB"/>
              </w:rPr>
              <w:t>Agree</w:t>
            </w:r>
          </w:p>
        </w:tc>
        <w:tc>
          <w:tcPr>
            <w:tcW w:w="6249" w:type="dxa"/>
            <w:vAlign w:val="center"/>
          </w:tcPr>
          <w:p w14:paraId="5361B74F" w14:textId="77777777" w:rsidR="00D058B7" w:rsidRPr="004B70C8" w:rsidRDefault="00D058B7" w:rsidP="00D058B7"/>
        </w:tc>
      </w:tr>
      <w:tr w:rsidR="00BC3007" w:rsidRPr="007D635E" w14:paraId="3DC95578" w14:textId="77777777" w:rsidTr="00BC3007">
        <w:tc>
          <w:tcPr>
            <w:tcW w:w="1415" w:type="dxa"/>
          </w:tcPr>
          <w:p w14:paraId="780E5699" w14:textId="77777777" w:rsidR="00BC3007" w:rsidRPr="007D635E" w:rsidRDefault="00BC3007" w:rsidP="00EF35D7">
            <w:pPr>
              <w:jc w:val="center"/>
              <w:rPr>
                <w:rFonts w:eastAsia="DengXian"/>
                <w:szCs w:val="20"/>
              </w:rPr>
            </w:pPr>
            <w:r>
              <w:rPr>
                <w:rFonts w:eastAsia="DengXian" w:hint="eastAsia"/>
                <w:szCs w:val="20"/>
              </w:rPr>
              <w:t>C</w:t>
            </w:r>
            <w:r>
              <w:rPr>
                <w:rFonts w:eastAsia="DengXian"/>
                <w:szCs w:val="20"/>
              </w:rPr>
              <w:t>MCC</w:t>
            </w:r>
          </w:p>
        </w:tc>
        <w:tc>
          <w:tcPr>
            <w:tcW w:w="1699" w:type="dxa"/>
          </w:tcPr>
          <w:p w14:paraId="591D2C88" w14:textId="77777777" w:rsidR="00BC3007" w:rsidRPr="007D635E" w:rsidRDefault="00BC3007" w:rsidP="00EF35D7">
            <w:pPr>
              <w:rPr>
                <w:rFonts w:eastAsia="DengXian"/>
                <w:szCs w:val="20"/>
              </w:rPr>
            </w:pPr>
            <w:r>
              <w:rPr>
                <w:rFonts w:eastAsia="DengXian"/>
                <w:szCs w:val="20"/>
              </w:rPr>
              <w:t>Disagree</w:t>
            </w:r>
          </w:p>
        </w:tc>
        <w:tc>
          <w:tcPr>
            <w:tcW w:w="6249" w:type="dxa"/>
          </w:tcPr>
          <w:p w14:paraId="4F424E79" w14:textId="77777777" w:rsidR="00BC3007" w:rsidRPr="007D635E" w:rsidRDefault="00BC3007" w:rsidP="00EF35D7">
            <w:pPr>
              <w:rPr>
                <w:rFonts w:eastAsia="DengXian"/>
                <w:szCs w:val="20"/>
              </w:rPr>
            </w:pPr>
          </w:p>
        </w:tc>
      </w:tr>
      <w:tr w:rsidR="00071391" w:rsidRPr="007D635E" w14:paraId="40D2AA8A" w14:textId="77777777" w:rsidTr="00113EBB">
        <w:tc>
          <w:tcPr>
            <w:tcW w:w="1415" w:type="dxa"/>
            <w:vAlign w:val="center"/>
          </w:tcPr>
          <w:p w14:paraId="011A4CB1" w14:textId="4BCE8476" w:rsidR="00071391" w:rsidRDefault="00071391" w:rsidP="00071391">
            <w:pPr>
              <w:jc w:val="center"/>
              <w:rPr>
                <w:rFonts w:eastAsia="DengXian"/>
                <w:szCs w:val="20"/>
              </w:rPr>
            </w:pPr>
            <w:r>
              <w:rPr>
                <w:rFonts w:eastAsia="DengXian" w:hint="eastAsia"/>
                <w:szCs w:val="20"/>
                <w:lang w:val="en-GB"/>
              </w:rPr>
              <w:t>C</w:t>
            </w:r>
            <w:r>
              <w:rPr>
                <w:rFonts w:eastAsia="DengXian"/>
                <w:szCs w:val="20"/>
                <w:lang w:val="en-GB"/>
              </w:rPr>
              <w:t>hina Telecom</w:t>
            </w:r>
          </w:p>
        </w:tc>
        <w:tc>
          <w:tcPr>
            <w:tcW w:w="1699" w:type="dxa"/>
          </w:tcPr>
          <w:p w14:paraId="68FCD88C" w14:textId="4CBC8A91" w:rsidR="00071391" w:rsidRDefault="00071391" w:rsidP="00071391">
            <w:pPr>
              <w:rPr>
                <w:rFonts w:eastAsia="DengXian"/>
                <w:szCs w:val="20"/>
              </w:rPr>
            </w:pPr>
            <w:r>
              <w:rPr>
                <w:rFonts w:eastAsia="DengXian" w:hint="eastAsia"/>
                <w:szCs w:val="20"/>
                <w:lang w:val="en-GB"/>
              </w:rPr>
              <w:t>A</w:t>
            </w:r>
            <w:r>
              <w:rPr>
                <w:rFonts w:eastAsia="DengXian"/>
                <w:szCs w:val="20"/>
                <w:lang w:val="en-GB"/>
              </w:rPr>
              <w:t>gree</w:t>
            </w:r>
          </w:p>
        </w:tc>
        <w:tc>
          <w:tcPr>
            <w:tcW w:w="6249" w:type="dxa"/>
          </w:tcPr>
          <w:p w14:paraId="470C602E" w14:textId="77777777" w:rsidR="00071391" w:rsidRPr="007D635E" w:rsidRDefault="00071391" w:rsidP="00071391">
            <w:pPr>
              <w:rPr>
                <w:rFonts w:eastAsia="DengXian"/>
                <w:szCs w:val="20"/>
              </w:rPr>
            </w:pPr>
          </w:p>
        </w:tc>
      </w:tr>
      <w:tr w:rsidR="00092106" w:rsidRPr="007D635E" w14:paraId="1646A9AD" w14:textId="77777777" w:rsidTr="00113EBB">
        <w:tc>
          <w:tcPr>
            <w:tcW w:w="1415" w:type="dxa"/>
            <w:vAlign w:val="center"/>
          </w:tcPr>
          <w:p w14:paraId="7EB031FC" w14:textId="2FE80147" w:rsidR="00092106" w:rsidRDefault="00092106" w:rsidP="00071391">
            <w:pPr>
              <w:jc w:val="center"/>
              <w:rPr>
                <w:rFonts w:eastAsia="DengXian"/>
                <w:szCs w:val="20"/>
              </w:rPr>
            </w:pPr>
            <w:r>
              <w:rPr>
                <w:rFonts w:eastAsia="DengXian"/>
                <w:szCs w:val="20"/>
              </w:rPr>
              <w:t>CATT</w:t>
            </w:r>
          </w:p>
        </w:tc>
        <w:tc>
          <w:tcPr>
            <w:tcW w:w="1699" w:type="dxa"/>
          </w:tcPr>
          <w:p w14:paraId="487A7C12" w14:textId="7285D9CE" w:rsidR="00092106" w:rsidRDefault="00092106" w:rsidP="00071391">
            <w:pPr>
              <w:rPr>
                <w:rFonts w:eastAsia="DengXian"/>
                <w:szCs w:val="20"/>
              </w:rPr>
            </w:pPr>
            <w:r>
              <w:rPr>
                <w:rFonts w:eastAsia="DengXian"/>
                <w:szCs w:val="20"/>
              </w:rPr>
              <w:t>Disagree</w:t>
            </w:r>
          </w:p>
        </w:tc>
        <w:tc>
          <w:tcPr>
            <w:tcW w:w="6249" w:type="dxa"/>
          </w:tcPr>
          <w:p w14:paraId="1DF68B31" w14:textId="61DAA7A3" w:rsidR="00092106" w:rsidRPr="007D635E" w:rsidRDefault="00092106" w:rsidP="00071391">
            <w:pPr>
              <w:rPr>
                <w:rFonts w:eastAsia="DengXian"/>
                <w:szCs w:val="20"/>
              </w:rPr>
            </w:pPr>
            <w:r w:rsidRPr="00092106">
              <w:rPr>
                <w:rFonts w:eastAsia="DengXian"/>
                <w:szCs w:val="20"/>
              </w:rPr>
              <w:t>The old RRC message can be sent via MCG.</w:t>
            </w:r>
          </w:p>
        </w:tc>
      </w:tr>
    </w:tbl>
    <w:p w14:paraId="26FB4651" w14:textId="6AFB4E85" w:rsidR="006C6A82" w:rsidRDefault="006C6A82" w:rsidP="00C3419A">
      <w:pPr>
        <w:rPr>
          <w:rFonts w:eastAsia="맑은 고딕"/>
        </w:rPr>
      </w:pPr>
    </w:p>
    <w:p w14:paraId="7030BB80" w14:textId="45C382B6" w:rsidR="00651AD5" w:rsidRDefault="00651AD5" w:rsidP="00651AD5">
      <w:pPr>
        <w:rPr>
          <w:rFonts w:eastAsia="맑은 고딕"/>
        </w:rPr>
      </w:pPr>
      <w:r w:rsidRPr="009F7FCA">
        <w:rPr>
          <w:rFonts w:eastAsia="맑은 고딕" w:hint="eastAsia"/>
          <w:b/>
        </w:rPr>
        <w:t>Summary</w:t>
      </w:r>
      <w:r>
        <w:rPr>
          <w:rFonts w:eastAsia="맑은 고딕"/>
        </w:rPr>
        <w:t>: 11 out of 20 companies agreed to this while 8 companies disagreed to it and 1 company commented that something needs to be specified. Given that we had the same discussion on this issue two times, Rapporteur assumes that we can follow the majority view.</w:t>
      </w:r>
    </w:p>
    <w:p w14:paraId="1895FED6" w14:textId="77777777" w:rsidR="00651AD5" w:rsidRPr="003E2AED" w:rsidRDefault="00651AD5" w:rsidP="00651AD5">
      <w:pPr>
        <w:rPr>
          <w:rFonts w:eastAsia="맑은 고딕"/>
          <w:b/>
        </w:rPr>
      </w:pPr>
      <w:r w:rsidRPr="003E2AED">
        <w:rPr>
          <w:rFonts w:eastAsia="맑은 고딕"/>
          <w:b/>
        </w:rPr>
        <w:t xml:space="preserve">Proposal </w:t>
      </w:r>
      <w:r>
        <w:rPr>
          <w:rFonts w:eastAsia="맑은 고딕"/>
          <w:b/>
        </w:rPr>
        <w:t>6. T</w:t>
      </w:r>
      <w:r w:rsidRPr="000C43B7">
        <w:rPr>
          <w:rFonts w:eastAsia="맑은 고딕"/>
          <w:b/>
        </w:rPr>
        <w:t>he old RRC message for SRB3 is discarded upon SCG deactivation</w:t>
      </w:r>
      <w:r>
        <w:rPr>
          <w:rFonts w:eastAsia="맑은 고딕"/>
          <w:b/>
        </w:rPr>
        <w:t xml:space="preserve"> (i.e. </w:t>
      </w:r>
      <w:r w:rsidRPr="007668DD">
        <w:rPr>
          <w:rFonts w:eastAsia="맑은 고딕"/>
          <w:b/>
        </w:rPr>
        <w:t>trigger the PDCP entity to perform SDU discard</w:t>
      </w:r>
      <w:r>
        <w:rPr>
          <w:rFonts w:eastAsia="맑은 고딕"/>
          <w:b/>
        </w:rPr>
        <w:t xml:space="preserve"> and </w:t>
      </w:r>
      <w:r w:rsidRPr="007668DD">
        <w:rPr>
          <w:rFonts w:eastAsia="맑은 고딕"/>
          <w:b/>
        </w:rPr>
        <w:t>re-establish the RLC entity</w:t>
      </w:r>
      <w:r>
        <w:rPr>
          <w:rFonts w:eastAsia="맑은 고딕"/>
          <w:b/>
        </w:rPr>
        <w:t xml:space="preserve"> for SRB3).</w:t>
      </w:r>
    </w:p>
    <w:p w14:paraId="4600269F" w14:textId="77777777" w:rsidR="00651AD5" w:rsidRPr="00651AD5" w:rsidRDefault="00651AD5" w:rsidP="00C3419A">
      <w:pPr>
        <w:rPr>
          <w:rFonts w:eastAsia="맑은 고딕"/>
        </w:rPr>
      </w:pPr>
    </w:p>
    <w:p w14:paraId="4DFDAC86" w14:textId="77777777" w:rsidR="00C01F33" w:rsidRPr="00CE0424" w:rsidRDefault="00C01F33" w:rsidP="00CE0424">
      <w:pPr>
        <w:pStyle w:val="1"/>
      </w:pPr>
      <w:r w:rsidRPr="00CE0424">
        <w:t>Conclusion</w:t>
      </w:r>
    </w:p>
    <w:p w14:paraId="0A81B10C" w14:textId="188EEB4A" w:rsidR="002071EC" w:rsidRDefault="002071EC" w:rsidP="006B4E9D">
      <w:pPr>
        <w:pStyle w:val="ac"/>
        <w:rPr>
          <w:rFonts w:eastAsia="맑은 고딕"/>
          <w:b/>
          <w:bCs/>
        </w:rPr>
      </w:pPr>
    </w:p>
    <w:p w14:paraId="727C97E7" w14:textId="77777777" w:rsidR="00651AD5" w:rsidRPr="00387567" w:rsidRDefault="00651AD5" w:rsidP="00651AD5">
      <w:pPr>
        <w:rPr>
          <w:rFonts w:eastAsia="맑은 고딕"/>
          <w:b/>
          <w:lang w:val="en-GB"/>
        </w:rPr>
      </w:pPr>
      <w:r w:rsidRPr="00387567">
        <w:rPr>
          <w:rFonts w:eastAsia="맑은 고딕"/>
          <w:b/>
          <w:lang w:val="en-GB"/>
        </w:rPr>
        <w:t>Proposal 1. Upon SCG deactivation, instruct the SCG MAC entity to perform partial MAC reset (FFS for the details).</w:t>
      </w:r>
    </w:p>
    <w:p w14:paraId="30DC7633" w14:textId="77777777" w:rsidR="00651AD5" w:rsidRPr="007668DD" w:rsidRDefault="00651AD5" w:rsidP="00651AD5">
      <w:pPr>
        <w:rPr>
          <w:rFonts w:eastAsia="맑은 고딕"/>
          <w:b/>
        </w:rPr>
      </w:pPr>
      <w:r w:rsidRPr="00E769FB">
        <w:rPr>
          <w:rFonts w:eastAsia="맑은 고딕"/>
          <w:b/>
          <w:lang w:val="en-GB"/>
        </w:rPr>
        <w:t xml:space="preserve">Proposal 2. Upon SCG deactivation, </w:t>
      </w:r>
      <w:r w:rsidRPr="00E769FB">
        <w:rPr>
          <w:rFonts w:eastAsia="맑은 고딕"/>
          <w:b/>
        </w:rPr>
        <w:t xml:space="preserve">UE keeps all </w:t>
      </w:r>
      <w:proofErr w:type="spellStart"/>
      <w:r w:rsidRPr="00E769FB">
        <w:rPr>
          <w:rFonts w:eastAsia="맑은 고딕"/>
          <w:b/>
          <w:i/>
        </w:rPr>
        <w:t>timeAlignmentTimers</w:t>
      </w:r>
      <w:proofErr w:type="spellEnd"/>
      <w:r w:rsidRPr="00E769FB">
        <w:rPr>
          <w:rFonts w:eastAsia="맑은 고딕"/>
          <w:b/>
        </w:rPr>
        <w:t xml:space="preserve"> (e.g. associated with the PTAG and STAG)</w:t>
      </w:r>
      <w:r>
        <w:rPr>
          <w:rFonts w:eastAsia="맑은 고딕"/>
          <w:b/>
        </w:rPr>
        <w:t xml:space="preserve"> running, if configured.</w:t>
      </w:r>
    </w:p>
    <w:p w14:paraId="14AF50FB" w14:textId="46F5F180" w:rsidR="00651AD5" w:rsidRPr="003E2AED" w:rsidRDefault="00651AD5" w:rsidP="00651AD5">
      <w:pPr>
        <w:rPr>
          <w:rFonts w:eastAsia="맑은 고딕"/>
          <w:b/>
        </w:rPr>
      </w:pPr>
      <w:r w:rsidRPr="003E2AED">
        <w:rPr>
          <w:rFonts w:eastAsia="맑은 고딕"/>
          <w:b/>
        </w:rPr>
        <w:lastRenderedPageBreak/>
        <w:t>Proposal 3. UE implementation ensures that data loss</w:t>
      </w:r>
      <w:r>
        <w:rPr>
          <w:rFonts w:eastAsia="맑은 고딕"/>
          <w:b/>
        </w:rPr>
        <w:t xml:space="preserve"> for </w:t>
      </w:r>
      <w:ins w:id="9" w:author="Samsung (Donggun Kim)" w:date="2021-11-11T06:53:00Z">
        <w:r w:rsidR="00775108">
          <w:rPr>
            <w:rFonts w:eastAsia="맑은 고딕"/>
            <w:b/>
          </w:rPr>
          <w:t xml:space="preserve">pre-processed data of </w:t>
        </w:r>
      </w:ins>
      <w:r>
        <w:rPr>
          <w:rFonts w:eastAsia="맑은 고딕"/>
          <w:b/>
        </w:rPr>
        <w:t>UM DRB</w:t>
      </w:r>
      <w:r w:rsidRPr="003E2AED">
        <w:rPr>
          <w:rFonts w:eastAsia="맑은 고딕"/>
          <w:b/>
        </w:rPr>
        <w:t xml:space="preserve"> inside UE</w:t>
      </w:r>
      <w:r>
        <w:rPr>
          <w:rFonts w:eastAsia="맑은 고딕"/>
          <w:b/>
        </w:rPr>
        <w:t xml:space="preserve"> </w:t>
      </w:r>
      <w:r w:rsidRPr="003E2AED">
        <w:rPr>
          <w:rFonts w:eastAsia="맑은 고딕"/>
          <w:b/>
        </w:rPr>
        <w:t xml:space="preserve">(e.g. due to RLC/PDCP re-establishment) is avoided upon SCG activation. </w:t>
      </w:r>
    </w:p>
    <w:p w14:paraId="24C2677B" w14:textId="0151B6EC" w:rsidR="00651AD5" w:rsidRDefault="00651AD5" w:rsidP="00651AD5">
      <w:pPr>
        <w:rPr>
          <w:rFonts w:eastAsia="맑은 고딕"/>
          <w:b/>
        </w:rPr>
      </w:pPr>
      <w:r w:rsidRPr="003E2AED">
        <w:rPr>
          <w:rFonts w:eastAsia="맑은 고딕"/>
          <w:b/>
        </w:rPr>
        <w:t xml:space="preserve">Proposal </w:t>
      </w:r>
      <w:r>
        <w:rPr>
          <w:rFonts w:eastAsia="맑은 고딕"/>
          <w:b/>
        </w:rPr>
        <w:t>4. Upon SCG deactivation, the reordering delay for UM DRB can be resolved by UE implementation</w:t>
      </w:r>
      <w:del w:id="10" w:author="Samsung (Donggun Kim)" w:date="2021-11-11T17:07:00Z">
        <w:r w:rsidDel="00552151">
          <w:rPr>
            <w:rFonts w:eastAsia="맑은 고딕"/>
            <w:b/>
          </w:rPr>
          <w:delText xml:space="preserve"> (e.g.</w:delText>
        </w:r>
        <w:r w:rsidRPr="00CD46A3" w:rsidDel="00552151">
          <w:delText xml:space="preserve"> </w:delText>
        </w:r>
        <w:r w:rsidDel="00552151">
          <w:delText>s</w:delText>
        </w:r>
        <w:r w:rsidRPr="00CD46A3" w:rsidDel="00552151">
          <w:rPr>
            <w:rFonts w:eastAsia="맑은 고딕"/>
            <w:b/>
          </w:rPr>
          <w:delText>top and reset t-Reordering timer, if running, and deliver all the stored PDCP SDUs to upper layer</w:delText>
        </w:r>
        <w:bookmarkStart w:id="11" w:name="_GoBack"/>
        <w:bookmarkEnd w:id="11"/>
        <w:r w:rsidRPr="00CD46A3" w:rsidDel="00552151">
          <w:rPr>
            <w:rFonts w:eastAsia="맑은 고딕"/>
            <w:b/>
          </w:rPr>
          <w:delText>s</w:delText>
        </w:r>
        <w:r w:rsidDel="00552151">
          <w:rPr>
            <w:rFonts w:eastAsia="맑은 고딕"/>
            <w:b/>
          </w:rPr>
          <w:delText>)</w:delText>
        </w:r>
      </w:del>
      <w:r>
        <w:rPr>
          <w:rFonts w:eastAsia="맑은 고딕"/>
          <w:b/>
        </w:rPr>
        <w:t xml:space="preserve">. </w:t>
      </w:r>
      <w:r w:rsidRPr="003E2AED">
        <w:rPr>
          <w:rFonts w:eastAsia="맑은 고딕"/>
          <w:b/>
        </w:rPr>
        <w:t xml:space="preserve"> </w:t>
      </w:r>
    </w:p>
    <w:p w14:paraId="5108994C" w14:textId="77777777" w:rsidR="00651AD5" w:rsidRPr="003E2AED" w:rsidRDefault="00651AD5" w:rsidP="00651AD5">
      <w:pPr>
        <w:rPr>
          <w:rFonts w:eastAsia="맑은 고딕"/>
          <w:b/>
        </w:rPr>
      </w:pPr>
      <w:r w:rsidRPr="003E2AED">
        <w:rPr>
          <w:rFonts w:eastAsia="맑은 고딕"/>
          <w:b/>
        </w:rPr>
        <w:t xml:space="preserve">Proposal </w:t>
      </w:r>
      <w:r>
        <w:rPr>
          <w:rFonts w:eastAsia="맑은 고딕"/>
          <w:b/>
        </w:rPr>
        <w:t>5. Do not suspend SRB3 upon SCG deactivation.</w:t>
      </w:r>
    </w:p>
    <w:p w14:paraId="51EDDA9D" w14:textId="77777777" w:rsidR="00651AD5" w:rsidRPr="003E2AED" w:rsidRDefault="00651AD5" w:rsidP="00651AD5">
      <w:pPr>
        <w:rPr>
          <w:rFonts w:eastAsia="맑은 고딕"/>
          <w:b/>
        </w:rPr>
      </w:pPr>
      <w:r w:rsidRPr="003E2AED">
        <w:rPr>
          <w:rFonts w:eastAsia="맑은 고딕"/>
          <w:b/>
        </w:rPr>
        <w:t xml:space="preserve">Proposal </w:t>
      </w:r>
      <w:r>
        <w:rPr>
          <w:rFonts w:eastAsia="맑은 고딕"/>
          <w:b/>
        </w:rPr>
        <w:t>6. T</w:t>
      </w:r>
      <w:r w:rsidRPr="000C43B7">
        <w:rPr>
          <w:rFonts w:eastAsia="맑은 고딕"/>
          <w:b/>
        </w:rPr>
        <w:t>he old RRC message for SRB3 is discarded upon SCG deactivation</w:t>
      </w:r>
      <w:r>
        <w:rPr>
          <w:rFonts w:eastAsia="맑은 고딕"/>
          <w:b/>
        </w:rPr>
        <w:t xml:space="preserve"> (i.e. </w:t>
      </w:r>
      <w:r w:rsidRPr="007668DD">
        <w:rPr>
          <w:rFonts w:eastAsia="맑은 고딕"/>
          <w:b/>
        </w:rPr>
        <w:t>trigger the PDCP entity to perform SDU discard</w:t>
      </w:r>
      <w:r>
        <w:rPr>
          <w:rFonts w:eastAsia="맑은 고딕"/>
          <w:b/>
        </w:rPr>
        <w:t xml:space="preserve"> and </w:t>
      </w:r>
      <w:r w:rsidRPr="007668DD">
        <w:rPr>
          <w:rFonts w:eastAsia="맑은 고딕"/>
          <w:b/>
        </w:rPr>
        <w:t>re-establish the RLC entity</w:t>
      </w:r>
      <w:r>
        <w:rPr>
          <w:rFonts w:eastAsia="맑은 고딕"/>
          <w:b/>
        </w:rPr>
        <w:t xml:space="preserve"> for SRB3).</w:t>
      </w:r>
    </w:p>
    <w:p w14:paraId="4A7F2533" w14:textId="77777777" w:rsidR="00B412E2" w:rsidRPr="00651AD5" w:rsidRDefault="00B412E2" w:rsidP="006B4E9D">
      <w:pPr>
        <w:pStyle w:val="ac"/>
        <w:rPr>
          <w:rFonts w:eastAsia="맑은 고딕"/>
          <w:b/>
          <w:bCs/>
          <w:lang w:val="en-US"/>
        </w:rPr>
      </w:pPr>
    </w:p>
    <w:sectPr w:rsidR="00B412E2" w:rsidRPr="00651AD5" w:rsidSect="00C473A5">
      <w:headerReference w:type="even" r:id="rId18"/>
      <w:footerReference w:type="default" r:id="rId19"/>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56EDB" w14:textId="77777777" w:rsidR="00010998" w:rsidRDefault="00010998">
      <w:r>
        <w:separator/>
      </w:r>
    </w:p>
  </w:endnote>
  <w:endnote w:type="continuationSeparator" w:id="0">
    <w:p w14:paraId="4B4E76B2" w14:textId="77777777" w:rsidR="00010998" w:rsidRDefault="00010998">
      <w:r>
        <w:continuationSeparator/>
      </w:r>
    </w:p>
  </w:endnote>
  <w:endnote w:type="continuationNotice" w:id="1">
    <w:p w14:paraId="6C359042" w14:textId="77777777" w:rsidR="00010998" w:rsidRDefault="000109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Unicode MS">
    <w:panose1 w:val="020B0604020202020204"/>
    <w:charset w:val="81"/>
    <w:family w:val="modern"/>
    <w:pitch w:val="variable"/>
    <w:sig w:usb0="F7FFAFFF" w:usb1="E9DFFFFF" w:usb2="0000003F" w:usb3="00000000" w:csb0="003F01FF" w:csb1="00000000"/>
  </w:font>
  <w:font w:name="DengXian">
    <w:altName w:val="SimSun"/>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D9595" w14:textId="6ACCAEF5" w:rsidR="005A1CF7" w:rsidRDefault="005A1CF7" w:rsidP="00313FD6">
    <w:pPr>
      <w:pStyle w:val="ab"/>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552151">
      <w:rPr>
        <w:rStyle w:val="ae"/>
      </w:rPr>
      <w:t>20</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552151">
      <w:rPr>
        <w:rStyle w:val="ae"/>
      </w:rPr>
      <w:t>20</w:t>
    </w:r>
    <w:r>
      <w:rPr>
        <w:rStyle w:val="ae"/>
      </w:rPr>
      <w:fldChar w:fldCharType="end"/>
    </w:r>
    <w:r>
      <w:rPr>
        <w:rStyle w:val="ae"/>
      </w:rPr>
      <w:tab/>
    </w:r>
  </w:p>
  <w:p w14:paraId="473D9D22" w14:textId="77777777" w:rsidR="005A1CF7" w:rsidRDefault="005A1CF7"/>
  <w:p w14:paraId="3BB7C2FA" w14:textId="77777777" w:rsidR="005A1CF7" w:rsidRDefault="005A1CF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C7680" w14:textId="77777777" w:rsidR="00010998" w:rsidRDefault="00010998">
      <w:r>
        <w:separator/>
      </w:r>
    </w:p>
  </w:footnote>
  <w:footnote w:type="continuationSeparator" w:id="0">
    <w:p w14:paraId="66CB2B16" w14:textId="77777777" w:rsidR="00010998" w:rsidRDefault="00010998">
      <w:r>
        <w:continuationSeparator/>
      </w:r>
    </w:p>
  </w:footnote>
  <w:footnote w:type="continuationNotice" w:id="1">
    <w:p w14:paraId="21A05076" w14:textId="77777777" w:rsidR="00010998" w:rsidRDefault="0001099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134E5" w14:textId="77777777" w:rsidR="005A1CF7" w:rsidRDefault="005A1CF7">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p w14:paraId="0A21AD97" w14:textId="77777777" w:rsidR="005A1CF7" w:rsidRDefault="005A1CF7"/>
  <w:p w14:paraId="6610F681" w14:textId="77777777" w:rsidR="005A1CF7" w:rsidRDefault="005A1CF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1EDE5E51"/>
    <w:multiLevelType w:val="hybridMultilevel"/>
    <w:tmpl w:val="49689410"/>
    <w:lvl w:ilvl="0" w:tplc="F8848860">
      <w:start w:val="129"/>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927" w:hanging="360"/>
      </w:pPr>
      <w:rPr>
        <w:rFonts w:ascii="Courier New" w:hAnsi="Courier New" w:cs="Courier New" w:hint="default"/>
      </w:rPr>
    </w:lvl>
    <w:lvl w:ilvl="2" w:tplc="04090005">
      <w:start w:val="1"/>
      <w:numFmt w:val="bullet"/>
      <w:lvlText w:val=""/>
      <w:lvlJc w:val="left"/>
      <w:pPr>
        <w:ind w:left="502"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AA46647"/>
    <w:multiLevelType w:val="hybridMultilevel"/>
    <w:tmpl w:val="A642DB0E"/>
    <w:lvl w:ilvl="0" w:tplc="DA044B8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447"/>
        </w:tabs>
        <w:ind w:left="447" w:hanging="360"/>
      </w:pPr>
    </w:lvl>
    <w:lvl w:ilvl="2" w:tplc="0409001B" w:tentative="1">
      <w:start w:val="1"/>
      <w:numFmt w:val="lowerRoman"/>
      <w:lvlText w:val="%3."/>
      <w:lvlJc w:val="right"/>
      <w:pPr>
        <w:tabs>
          <w:tab w:val="num" w:pos="1167"/>
        </w:tabs>
        <w:ind w:left="1167" w:hanging="180"/>
      </w:pPr>
    </w:lvl>
    <w:lvl w:ilvl="3" w:tplc="0409000F" w:tentative="1">
      <w:start w:val="1"/>
      <w:numFmt w:val="decimal"/>
      <w:lvlText w:val="%4."/>
      <w:lvlJc w:val="left"/>
      <w:pPr>
        <w:tabs>
          <w:tab w:val="num" w:pos="1887"/>
        </w:tabs>
        <w:ind w:left="1887" w:hanging="360"/>
      </w:pPr>
    </w:lvl>
    <w:lvl w:ilvl="4" w:tplc="04090019" w:tentative="1">
      <w:start w:val="1"/>
      <w:numFmt w:val="lowerLetter"/>
      <w:lvlText w:val="%5."/>
      <w:lvlJc w:val="left"/>
      <w:pPr>
        <w:tabs>
          <w:tab w:val="num" w:pos="2607"/>
        </w:tabs>
        <w:ind w:left="2607" w:hanging="360"/>
      </w:pPr>
    </w:lvl>
    <w:lvl w:ilvl="5" w:tplc="0409001B" w:tentative="1">
      <w:start w:val="1"/>
      <w:numFmt w:val="lowerRoman"/>
      <w:lvlText w:val="%6."/>
      <w:lvlJc w:val="right"/>
      <w:pPr>
        <w:tabs>
          <w:tab w:val="num" w:pos="3327"/>
        </w:tabs>
        <w:ind w:left="3327" w:hanging="180"/>
      </w:pPr>
    </w:lvl>
    <w:lvl w:ilvl="6" w:tplc="0409000F" w:tentative="1">
      <w:start w:val="1"/>
      <w:numFmt w:val="decimal"/>
      <w:lvlText w:val="%7."/>
      <w:lvlJc w:val="left"/>
      <w:pPr>
        <w:tabs>
          <w:tab w:val="num" w:pos="4047"/>
        </w:tabs>
        <w:ind w:left="4047" w:hanging="360"/>
      </w:pPr>
    </w:lvl>
    <w:lvl w:ilvl="7" w:tplc="04090019" w:tentative="1">
      <w:start w:val="1"/>
      <w:numFmt w:val="lowerLetter"/>
      <w:lvlText w:val="%8."/>
      <w:lvlJc w:val="left"/>
      <w:pPr>
        <w:tabs>
          <w:tab w:val="num" w:pos="4767"/>
        </w:tabs>
        <w:ind w:left="4767" w:hanging="360"/>
      </w:pPr>
    </w:lvl>
    <w:lvl w:ilvl="8" w:tplc="0409001B" w:tentative="1">
      <w:start w:val="1"/>
      <w:numFmt w:val="lowerRoman"/>
      <w:lvlText w:val="%9."/>
      <w:lvlJc w:val="right"/>
      <w:pPr>
        <w:tabs>
          <w:tab w:val="num" w:pos="5487"/>
        </w:tabs>
        <w:ind w:left="5487" w:hanging="180"/>
      </w:pPr>
    </w:lvl>
  </w:abstractNum>
  <w:abstractNum w:abstractNumId="3" w15:restartNumberingAfterBreak="0">
    <w:nsid w:val="47526270"/>
    <w:multiLevelType w:val="hybridMultilevel"/>
    <w:tmpl w:val="1ED2E1C6"/>
    <w:lvl w:ilvl="0" w:tplc="BE3A5FB8">
      <w:start w:val="1"/>
      <w:numFmt w:val="decimal"/>
      <w:pStyle w:val="Observation"/>
      <w:lvlText w:val="Observation %1 "/>
      <w:lvlJc w:val="left"/>
      <w:pPr>
        <w:ind w:left="360" w:hanging="360"/>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21F44A7"/>
    <w:multiLevelType w:val="hybridMultilevel"/>
    <w:tmpl w:val="CC9AD554"/>
    <w:lvl w:ilvl="0" w:tplc="7D8E33DC">
      <w:start w:val="1"/>
      <w:numFmt w:val="bullet"/>
      <w:pStyle w:val="EmailDiscussion"/>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tentative="1">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6"/>
  </w:num>
  <w:num w:numId="7">
    <w:abstractNumId w:val="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Donggun Kim)">
    <w15:presenceInfo w15:providerId="None" w15:userId="Samsung (Donggun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0" w:nlCheck="1" w:checkStyle="0"/>
  <w:activeWritingStyle w:appName="MSWord" w:lang="ko-KR" w:vendorID="64" w:dllVersion="5" w:nlCheck="1" w:checkStyle="1"/>
  <w:activeWritingStyle w:appName="MSWord" w:lang="fi-FI"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A37"/>
    <w:rsid w:val="0000564C"/>
    <w:rsid w:val="00006446"/>
    <w:rsid w:val="00006896"/>
    <w:rsid w:val="00007CDC"/>
    <w:rsid w:val="00010998"/>
    <w:rsid w:val="00011B28"/>
    <w:rsid w:val="00015D15"/>
    <w:rsid w:val="0002564D"/>
    <w:rsid w:val="00025ECA"/>
    <w:rsid w:val="0002678A"/>
    <w:rsid w:val="000325B8"/>
    <w:rsid w:val="00034C15"/>
    <w:rsid w:val="00036BA1"/>
    <w:rsid w:val="00040B7F"/>
    <w:rsid w:val="0004138D"/>
    <w:rsid w:val="00041FD6"/>
    <w:rsid w:val="000422E2"/>
    <w:rsid w:val="00042F22"/>
    <w:rsid w:val="000444EF"/>
    <w:rsid w:val="00052A07"/>
    <w:rsid w:val="000534E3"/>
    <w:rsid w:val="00053D0B"/>
    <w:rsid w:val="0005606A"/>
    <w:rsid w:val="00057117"/>
    <w:rsid w:val="00057A8F"/>
    <w:rsid w:val="000616E7"/>
    <w:rsid w:val="0006487E"/>
    <w:rsid w:val="00065E1A"/>
    <w:rsid w:val="00071391"/>
    <w:rsid w:val="00077E5F"/>
    <w:rsid w:val="0008036A"/>
    <w:rsid w:val="00081AE6"/>
    <w:rsid w:val="000855EB"/>
    <w:rsid w:val="00085B52"/>
    <w:rsid w:val="000866F2"/>
    <w:rsid w:val="0009009F"/>
    <w:rsid w:val="00091557"/>
    <w:rsid w:val="00092106"/>
    <w:rsid w:val="000924C1"/>
    <w:rsid w:val="000924F0"/>
    <w:rsid w:val="00093474"/>
    <w:rsid w:val="0009510F"/>
    <w:rsid w:val="00095860"/>
    <w:rsid w:val="00095BCB"/>
    <w:rsid w:val="000A1B7B"/>
    <w:rsid w:val="000A56F2"/>
    <w:rsid w:val="000B2719"/>
    <w:rsid w:val="000B3A8F"/>
    <w:rsid w:val="000B4504"/>
    <w:rsid w:val="000B4AB9"/>
    <w:rsid w:val="000B540F"/>
    <w:rsid w:val="000B58C3"/>
    <w:rsid w:val="000B61E9"/>
    <w:rsid w:val="000B753B"/>
    <w:rsid w:val="000C165A"/>
    <w:rsid w:val="000C2E19"/>
    <w:rsid w:val="000C43B7"/>
    <w:rsid w:val="000D0D07"/>
    <w:rsid w:val="000D23DF"/>
    <w:rsid w:val="000D3B56"/>
    <w:rsid w:val="000D4797"/>
    <w:rsid w:val="000E0527"/>
    <w:rsid w:val="000E1E92"/>
    <w:rsid w:val="000E2677"/>
    <w:rsid w:val="000F06D6"/>
    <w:rsid w:val="000F0EB1"/>
    <w:rsid w:val="000F1106"/>
    <w:rsid w:val="000F13E4"/>
    <w:rsid w:val="000F3BE9"/>
    <w:rsid w:val="000F3F6C"/>
    <w:rsid w:val="000F6A01"/>
    <w:rsid w:val="000F6DF3"/>
    <w:rsid w:val="001005FF"/>
    <w:rsid w:val="00103F57"/>
    <w:rsid w:val="00104896"/>
    <w:rsid w:val="001050AA"/>
    <w:rsid w:val="001062FB"/>
    <w:rsid w:val="001063E6"/>
    <w:rsid w:val="00113CF4"/>
    <w:rsid w:val="001153EA"/>
    <w:rsid w:val="00115643"/>
    <w:rsid w:val="00115D1E"/>
    <w:rsid w:val="00116765"/>
    <w:rsid w:val="001219F5"/>
    <w:rsid w:val="00121A20"/>
    <w:rsid w:val="0012377F"/>
    <w:rsid w:val="00124314"/>
    <w:rsid w:val="00126B4A"/>
    <w:rsid w:val="00132FD0"/>
    <w:rsid w:val="001344C0"/>
    <w:rsid w:val="001346FA"/>
    <w:rsid w:val="00135252"/>
    <w:rsid w:val="00137AB5"/>
    <w:rsid w:val="00137F0B"/>
    <w:rsid w:val="00142F26"/>
    <w:rsid w:val="00150D98"/>
    <w:rsid w:val="00151D41"/>
    <w:rsid w:val="00151E23"/>
    <w:rsid w:val="001526E0"/>
    <w:rsid w:val="001551B5"/>
    <w:rsid w:val="00156B7A"/>
    <w:rsid w:val="0015749A"/>
    <w:rsid w:val="00163D9F"/>
    <w:rsid w:val="001659C1"/>
    <w:rsid w:val="00173A8E"/>
    <w:rsid w:val="0017502C"/>
    <w:rsid w:val="00180D93"/>
    <w:rsid w:val="0018143F"/>
    <w:rsid w:val="00181FF8"/>
    <w:rsid w:val="00190AC1"/>
    <w:rsid w:val="0019341A"/>
    <w:rsid w:val="00197DF9"/>
    <w:rsid w:val="001A094D"/>
    <w:rsid w:val="001A1987"/>
    <w:rsid w:val="001A2564"/>
    <w:rsid w:val="001A32A1"/>
    <w:rsid w:val="001A6173"/>
    <w:rsid w:val="001A6CBA"/>
    <w:rsid w:val="001A7E0F"/>
    <w:rsid w:val="001B0D97"/>
    <w:rsid w:val="001B0EB6"/>
    <w:rsid w:val="001B2E7B"/>
    <w:rsid w:val="001B5A5D"/>
    <w:rsid w:val="001C1CE5"/>
    <w:rsid w:val="001C3D2A"/>
    <w:rsid w:val="001D51BA"/>
    <w:rsid w:val="001D53E7"/>
    <w:rsid w:val="001D59B0"/>
    <w:rsid w:val="001D6342"/>
    <w:rsid w:val="001D6D53"/>
    <w:rsid w:val="001E4596"/>
    <w:rsid w:val="001E5397"/>
    <w:rsid w:val="001E58E2"/>
    <w:rsid w:val="001E7AED"/>
    <w:rsid w:val="001F3916"/>
    <w:rsid w:val="001F4998"/>
    <w:rsid w:val="001F54C5"/>
    <w:rsid w:val="001F6539"/>
    <w:rsid w:val="001F662C"/>
    <w:rsid w:val="001F7074"/>
    <w:rsid w:val="00200490"/>
    <w:rsid w:val="00201F3A"/>
    <w:rsid w:val="00203F96"/>
    <w:rsid w:val="002069B2"/>
    <w:rsid w:val="002071EC"/>
    <w:rsid w:val="00207FA3"/>
    <w:rsid w:val="00214DA8"/>
    <w:rsid w:val="00215423"/>
    <w:rsid w:val="002158FA"/>
    <w:rsid w:val="00216DCE"/>
    <w:rsid w:val="002203D9"/>
    <w:rsid w:val="00220600"/>
    <w:rsid w:val="00220C65"/>
    <w:rsid w:val="002224DB"/>
    <w:rsid w:val="00223FCB"/>
    <w:rsid w:val="002252C3"/>
    <w:rsid w:val="00225C54"/>
    <w:rsid w:val="0022689A"/>
    <w:rsid w:val="00230765"/>
    <w:rsid w:val="00230D18"/>
    <w:rsid w:val="0023141E"/>
    <w:rsid w:val="002319E4"/>
    <w:rsid w:val="00235632"/>
    <w:rsid w:val="00235872"/>
    <w:rsid w:val="00241559"/>
    <w:rsid w:val="002416D2"/>
    <w:rsid w:val="00241A6E"/>
    <w:rsid w:val="002435B3"/>
    <w:rsid w:val="002458EB"/>
    <w:rsid w:val="002469C5"/>
    <w:rsid w:val="002500C8"/>
    <w:rsid w:val="00250FBB"/>
    <w:rsid w:val="002535D4"/>
    <w:rsid w:val="00257543"/>
    <w:rsid w:val="002611FA"/>
    <w:rsid w:val="002617E7"/>
    <w:rsid w:val="00264228"/>
    <w:rsid w:val="00264334"/>
    <w:rsid w:val="0026473E"/>
    <w:rsid w:val="00266214"/>
    <w:rsid w:val="00267290"/>
    <w:rsid w:val="00267C83"/>
    <w:rsid w:val="00267EFD"/>
    <w:rsid w:val="0027144F"/>
    <w:rsid w:val="00271813"/>
    <w:rsid w:val="00271F3A"/>
    <w:rsid w:val="00273278"/>
    <w:rsid w:val="002737F4"/>
    <w:rsid w:val="00274E62"/>
    <w:rsid w:val="00276E1B"/>
    <w:rsid w:val="00277AD8"/>
    <w:rsid w:val="002805F5"/>
    <w:rsid w:val="00280751"/>
    <w:rsid w:val="0028280A"/>
    <w:rsid w:val="00286ACD"/>
    <w:rsid w:val="00287838"/>
    <w:rsid w:val="002907B5"/>
    <w:rsid w:val="00291F3F"/>
    <w:rsid w:val="00292A2C"/>
    <w:rsid w:val="00292EB7"/>
    <w:rsid w:val="00296227"/>
    <w:rsid w:val="00296F44"/>
    <w:rsid w:val="0029777D"/>
    <w:rsid w:val="002A055E"/>
    <w:rsid w:val="002A17D7"/>
    <w:rsid w:val="002A1D4E"/>
    <w:rsid w:val="002A2869"/>
    <w:rsid w:val="002A4B8C"/>
    <w:rsid w:val="002A6958"/>
    <w:rsid w:val="002A6C26"/>
    <w:rsid w:val="002B001D"/>
    <w:rsid w:val="002B24D6"/>
    <w:rsid w:val="002B3D0F"/>
    <w:rsid w:val="002C41E6"/>
    <w:rsid w:val="002C5122"/>
    <w:rsid w:val="002D071A"/>
    <w:rsid w:val="002D34B2"/>
    <w:rsid w:val="002D48B0"/>
    <w:rsid w:val="002D5B37"/>
    <w:rsid w:val="002D7637"/>
    <w:rsid w:val="002E17F2"/>
    <w:rsid w:val="002E2FDB"/>
    <w:rsid w:val="002E4AE9"/>
    <w:rsid w:val="002E7CAE"/>
    <w:rsid w:val="002F1EDE"/>
    <w:rsid w:val="002F2771"/>
    <w:rsid w:val="002F37A9"/>
    <w:rsid w:val="002F76D0"/>
    <w:rsid w:val="00301CE6"/>
    <w:rsid w:val="0030256B"/>
    <w:rsid w:val="0030501F"/>
    <w:rsid w:val="003065C2"/>
    <w:rsid w:val="00307BA1"/>
    <w:rsid w:val="00311702"/>
    <w:rsid w:val="00311E82"/>
    <w:rsid w:val="00313FD6"/>
    <w:rsid w:val="003143BD"/>
    <w:rsid w:val="00315363"/>
    <w:rsid w:val="00316BED"/>
    <w:rsid w:val="003203ED"/>
    <w:rsid w:val="00322C9F"/>
    <w:rsid w:val="003235F2"/>
    <w:rsid w:val="00324D23"/>
    <w:rsid w:val="00331751"/>
    <w:rsid w:val="00331F9A"/>
    <w:rsid w:val="00332D14"/>
    <w:rsid w:val="00334579"/>
    <w:rsid w:val="00335858"/>
    <w:rsid w:val="00336BDA"/>
    <w:rsid w:val="003376BD"/>
    <w:rsid w:val="00342032"/>
    <w:rsid w:val="00342BD7"/>
    <w:rsid w:val="00346DB5"/>
    <w:rsid w:val="003477B1"/>
    <w:rsid w:val="00353F2F"/>
    <w:rsid w:val="00357380"/>
    <w:rsid w:val="003602D9"/>
    <w:rsid w:val="003604CE"/>
    <w:rsid w:val="00370E47"/>
    <w:rsid w:val="00373930"/>
    <w:rsid w:val="003742AC"/>
    <w:rsid w:val="00377CE1"/>
    <w:rsid w:val="00382D50"/>
    <w:rsid w:val="00383728"/>
    <w:rsid w:val="00384C65"/>
    <w:rsid w:val="00385BF0"/>
    <w:rsid w:val="003877C4"/>
    <w:rsid w:val="003939FF"/>
    <w:rsid w:val="00394D2D"/>
    <w:rsid w:val="00396A72"/>
    <w:rsid w:val="00396D01"/>
    <w:rsid w:val="003A2223"/>
    <w:rsid w:val="003A2A0F"/>
    <w:rsid w:val="003A31E8"/>
    <w:rsid w:val="003A45A1"/>
    <w:rsid w:val="003A5B0A"/>
    <w:rsid w:val="003A6BAC"/>
    <w:rsid w:val="003A70A4"/>
    <w:rsid w:val="003A7EF3"/>
    <w:rsid w:val="003B114A"/>
    <w:rsid w:val="003B159C"/>
    <w:rsid w:val="003B369F"/>
    <w:rsid w:val="003B36A3"/>
    <w:rsid w:val="003B3CDA"/>
    <w:rsid w:val="003B64BB"/>
    <w:rsid w:val="003B7FE5"/>
    <w:rsid w:val="003C11C8"/>
    <w:rsid w:val="003C2303"/>
    <w:rsid w:val="003C2702"/>
    <w:rsid w:val="003C7806"/>
    <w:rsid w:val="003D109F"/>
    <w:rsid w:val="003D2478"/>
    <w:rsid w:val="003D3C45"/>
    <w:rsid w:val="003D49B0"/>
    <w:rsid w:val="003D57EF"/>
    <w:rsid w:val="003D5B1F"/>
    <w:rsid w:val="003D7EA3"/>
    <w:rsid w:val="003E15FA"/>
    <w:rsid w:val="003E55E4"/>
    <w:rsid w:val="003E5CA1"/>
    <w:rsid w:val="003E74E3"/>
    <w:rsid w:val="003F05C7"/>
    <w:rsid w:val="003F2CD4"/>
    <w:rsid w:val="003F44CA"/>
    <w:rsid w:val="003F6BBE"/>
    <w:rsid w:val="004000E8"/>
    <w:rsid w:val="00400693"/>
    <w:rsid w:val="004024DA"/>
    <w:rsid w:val="00402E2B"/>
    <w:rsid w:val="0040512B"/>
    <w:rsid w:val="00405CA5"/>
    <w:rsid w:val="00407CD3"/>
    <w:rsid w:val="00410134"/>
    <w:rsid w:val="00410B72"/>
    <w:rsid w:val="00410F18"/>
    <w:rsid w:val="0041263E"/>
    <w:rsid w:val="00412E3D"/>
    <w:rsid w:val="00413AAC"/>
    <w:rsid w:val="00413E92"/>
    <w:rsid w:val="0041795B"/>
    <w:rsid w:val="004205BD"/>
    <w:rsid w:val="00421105"/>
    <w:rsid w:val="00422AA4"/>
    <w:rsid w:val="004242F4"/>
    <w:rsid w:val="00427248"/>
    <w:rsid w:val="0043084D"/>
    <w:rsid w:val="00437447"/>
    <w:rsid w:val="00441A92"/>
    <w:rsid w:val="004431DC"/>
    <w:rsid w:val="00444F56"/>
    <w:rsid w:val="00446488"/>
    <w:rsid w:val="004517AA"/>
    <w:rsid w:val="00452CAC"/>
    <w:rsid w:val="00457565"/>
    <w:rsid w:val="00457B71"/>
    <w:rsid w:val="00463972"/>
    <w:rsid w:val="00466367"/>
    <w:rsid w:val="004669E2"/>
    <w:rsid w:val="00470C31"/>
    <w:rsid w:val="00471DE0"/>
    <w:rsid w:val="004734D0"/>
    <w:rsid w:val="0047556B"/>
    <w:rsid w:val="00476BF7"/>
    <w:rsid w:val="00477768"/>
    <w:rsid w:val="00480D4C"/>
    <w:rsid w:val="00481F66"/>
    <w:rsid w:val="00484416"/>
    <w:rsid w:val="00492BC5"/>
    <w:rsid w:val="004964F1"/>
    <w:rsid w:val="004A16BC"/>
    <w:rsid w:val="004A2B94"/>
    <w:rsid w:val="004A60EC"/>
    <w:rsid w:val="004B1296"/>
    <w:rsid w:val="004B296A"/>
    <w:rsid w:val="004B3CE4"/>
    <w:rsid w:val="004B6F6A"/>
    <w:rsid w:val="004B7C0C"/>
    <w:rsid w:val="004C3898"/>
    <w:rsid w:val="004D124C"/>
    <w:rsid w:val="004D36B1"/>
    <w:rsid w:val="004D48B4"/>
    <w:rsid w:val="004D4AAB"/>
    <w:rsid w:val="004D5B96"/>
    <w:rsid w:val="004D7EBD"/>
    <w:rsid w:val="004E175B"/>
    <w:rsid w:val="004E2680"/>
    <w:rsid w:val="004E28F9"/>
    <w:rsid w:val="004E3250"/>
    <w:rsid w:val="004E462E"/>
    <w:rsid w:val="004E56DC"/>
    <w:rsid w:val="004E76F4"/>
    <w:rsid w:val="004F0B4E"/>
    <w:rsid w:val="004F0B6C"/>
    <w:rsid w:val="004F1DAE"/>
    <w:rsid w:val="004F2078"/>
    <w:rsid w:val="004F4DA3"/>
    <w:rsid w:val="00506557"/>
    <w:rsid w:val="0050677A"/>
    <w:rsid w:val="0050752D"/>
    <w:rsid w:val="005108D8"/>
    <w:rsid w:val="005116F9"/>
    <w:rsid w:val="005153A7"/>
    <w:rsid w:val="005219CF"/>
    <w:rsid w:val="00521DA0"/>
    <w:rsid w:val="00531ED4"/>
    <w:rsid w:val="00534B59"/>
    <w:rsid w:val="00535C1C"/>
    <w:rsid w:val="00536759"/>
    <w:rsid w:val="00537C62"/>
    <w:rsid w:val="005465C7"/>
    <w:rsid w:val="00546970"/>
    <w:rsid w:val="00547B4D"/>
    <w:rsid w:val="005505C3"/>
    <w:rsid w:val="00552151"/>
    <w:rsid w:val="00554E19"/>
    <w:rsid w:val="00554FB4"/>
    <w:rsid w:val="0056121F"/>
    <w:rsid w:val="00561BEF"/>
    <w:rsid w:val="00572505"/>
    <w:rsid w:val="00575C36"/>
    <w:rsid w:val="00576F8A"/>
    <w:rsid w:val="00582809"/>
    <w:rsid w:val="0058283E"/>
    <w:rsid w:val="00585AA9"/>
    <w:rsid w:val="0058798C"/>
    <w:rsid w:val="005900FA"/>
    <w:rsid w:val="005935A4"/>
    <w:rsid w:val="005948C2"/>
    <w:rsid w:val="00595DCA"/>
    <w:rsid w:val="0059779B"/>
    <w:rsid w:val="005A12A5"/>
    <w:rsid w:val="005A1CF7"/>
    <w:rsid w:val="005A209A"/>
    <w:rsid w:val="005A285E"/>
    <w:rsid w:val="005A662D"/>
    <w:rsid w:val="005A7753"/>
    <w:rsid w:val="005B1409"/>
    <w:rsid w:val="005B28FD"/>
    <w:rsid w:val="005B35D7"/>
    <w:rsid w:val="005B392A"/>
    <w:rsid w:val="005B3AA3"/>
    <w:rsid w:val="005B6F83"/>
    <w:rsid w:val="005C3092"/>
    <w:rsid w:val="005C6241"/>
    <w:rsid w:val="005C74FB"/>
    <w:rsid w:val="005D1602"/>
    <w:rsid w:val="005D7F57"/>
    <w:rsid w:val="005E1D4E"/>
    <w:rsid w:val="005E385F"/>
    <w:rsid w:val="005E5B81"/>
    <w:rsid w:val="005F2CB1"/>
    <w:rsid w:val="005F3025"/>
    <w:rsid w:val="005F618C"/>
    <w:rsid w:val="005F70BD"/>
    <w:rsid w:val="0060283C"/>
    <w:rsid w:val="00603CD5"/>
    <w:rsid w:val="00604F14"/>
    <w:rsid w:val="0061121B"/>
    <w:rsid w:val="006118F9"/>
    <w:rsid w:val="00611B83"/>
    <w:rsid w:val="00613257"/>
    <w:rsid w:val="00620A71"/>
    <w:rsid w:val="00620D80"/>
    <w:rsid w:val="0062147E"/>
    <w:rsid w:val="00622579"/>
    <w:rsid w:val="006234A6"/>
    <w:rsid w:val="00627AC7"/>
    <w:rsid w:val="00630001"/>
    <w:rsid w:val="006311B3"/>
    <w:rsid w:val="0063122C"/>
    <w:rsid w:val="0063284C"/>
    <w:rsid w:val="00634B05"/>
    <w:rsid w:val="00635D35"/>
    <w:rsid w:val="00636398"/>
    <w:rsid w:val="006368D3"/>
    <w:rsid w:val="006377EC"/>
    <w:rsid w:val="006402B7"/>
    <w:rsid w:val="0064151F"/>
    <w:rsid w:val="00641533"/>
    <w:rsid w:val="0064208D"/>
    <w:rsid w:val="00643475"/>
    <w:rsid w:val="0064396A"/>
    <w:rsid w:val="0064624E"/>
    <w:rsid w:val="006473C4"/>
    <w:rsid w:val="006502C7"/>
    <w:rsid w:val="00650AB9"/>
    <w:rsid w:val="006516EF"/>
    <w:rsid w:val="00651AD5"/>
    <w:rsid w:val="00655733"/>
    <w:rsid w:val="00655ACD"/>
    <w:rsid w:val="00656A92"/>
    <w:rsid w:val="00656DDE"/>
    <w:rsid w:val="0066011D"/>
    <w:rsid w:val="006607C0"/>
    <w:rsid w:val="006611C6"/>
    <w:rsid w:val="006613A6"/>
    <w:rsid w:val="006627A2"/>
    <w:rsid w:val="006634C8"/>
    <w:rsid w:val="006634E6"/>
    <w:rsid w:val="00664E92"/>
    <w:rsid w:val="006655EE"/>
    <w:rsid w:val="00666326"/>
    <w:rsid w:val="006677F0"/>
    <w:rsid w:val="00667995"/>
    <w:rsid w:val="00667EE7"/>
    <w:rsid w:val="006705AE"/>
    <w:rsid w:val="00670922"/>
    <w:rsid w:val="00670BE1"/>
    <w:rsid w:val="0067218F"/>
    <w:rsid w:val="006741F2"/>
    <w:rsid w:val="00674CC3"/>
    <w:rsid w:val="00675C72"/>
    <w:rsid w:val="006771F9"/>
    <w:rsid w:val="006776D7"/>
    <w:rsid w:val="00681003"/>
    <w:rsid w:val="006817C9"/>
    <w:rsid w:val="00683ECE"/>
    <w:rsid w:val="006840C1"/>
    <w:rsid w:val="006930B4"/>
    <w:rsid w:val="00695DF5"/>
    <w:rsid w:val="00695FC2"/>
    <w:rsid w:val="00695FDD"/>
    <w:rsid w:val="00696949"/>
    <w:rsid w:val="00697052"/>
    <w:rsid w:val="0069759F"/>
    <w:rsid w:val="006A46FB"/>
    <w:rsid w:val="006A5ACD"/>
    <w:rsid w:val="006A5E28"/>
    <w:rsid w:val="006A697B"/>
    <w:rsid w:val="006A7AFF"/>
    <w:rsid w:val="006B029F"/>
    <w:rsid w:val="006B1816"/>
    <w:rsid w:val="006B2099"/>
    <w:rsid w:val="006B493A"/>
    <w:rsid w:val="006B4E9D"/>
    <w:rsid w:val="006B50CF"/>
    <w:rsid w:val="006C03B8"/>
    <w:rsid w:val="006C5EC9"/>
    <w:rsid w:val="006C6059"/>
    <w:rsid w:val="006C65EE"/>
    <w:rsid w:val="006C6A82"/>
    <w:rsid w:val="006C6F52"/>
    <w:rsid w:val="006C7522"/>
    <w:rsid w:val="006C78C4"/>
    <w:rsid w:val="006C7DDD"/>
    <w:rsid w:val="006D0681"/>
    <w:rsid w:val="006D1928"/>
    <w:rsid w:val="006D3AC3"/>
    <w:rsid w:val="006D5E15"/>
    <w:rsid w:val="006D6F08"/>
    <w:rsid w:val="006E062C"/>
    <w:rsid w:val="006E1C82"/>
    <w:rsid w:val="006E28B7"/>
    <w:rsid w:val="006E2A9B"/>
    <w:rsid w:val="006E3310"/>
    <w:rsid w:val="006E4E39"/>
    <w:rsid w:val="006E565E"/>
    <w:rsid w:val="006E6656"/>
    <w:rsid w:val="006E673D"/>
    <w:rsid w:val="006E75D4"/>
    <w:rsid w:val="006E7D3B"/>
    <w:rsid w:val="006E7EC1"/>
    <w:rsid w:val="006F1B70"/>
    <w:rsid w:val="006F341D"/>
    <w:rsid w:val="006F3CDE"/>
    <w:rsid w:val="006F58D4"/>
    <w:rsid w:val="006F6582"/>
    <w:rsid w:val="00701BA2"/>
    <w:rsid w:val="0070346E"/>
    <w:rsid w:val="00704EDB"/>
    <w:rsid w:val="00706101"/>
    <w:rsid w:val="00707072"/>
    <w:rsid w:val="00707D61"/>
    <w:rsid w:val="0071104F"/>
    <w:rsid w:val="00712287"/>
    <w:rsid w:val="00712772"/>
    <w:rsid w:val="00712A43"/>
    <w:rsid w:val="007148D3"/>
    <w:rsid w:val="00715B9A"/>
    <w:rsid w:val="00721970"/>
    <w:rsid w:val="0072259A"/>
    <w:rsid w:val="007257D0"/>
    <w:rsid w:val="00726C23"/>
    <w:rsid w:val="00726EA6"/>
    <w:rsid w:val="00727042"/>
    <w:rsid w:val="00727208"/>
    <w:rsid w:val="00727680"/>
    <w:rsid w:val="0073079F"/>
    <w:rsid w:val="00733E69"/>
    <w:rsid w:val="007348B1"/>
    <w:rsid w:val="007362A6"/>
    <w:rsid w:val="00736D7D"/>
    <w:rsid w:val="0073783C"/>
    <w:rsid w:val="00740E58"/>
    <w:rsid w:val="007445A0"/>
    <w:rsid w:val="0074524B"/>
    <w:rsid w:val="00747D8B"/>
    <w:rsid w:val="00750048"/>
    <w:rsid w:val="00751228"/>
    <w:rsid w:val="007522D0"/>
    <w:rsid w:val="007560CB"/>
    <w:rsid w:val="007571E1"/>
    <w:rsid w:val="00757303"/>
    <w:rsid w:val="00757A16"/>
    <w:rsid w:val="007604B2"/>
    <w:rsid w:val="00765281"/>
    <w:rsid w:val="00766BAD"/>
    <w:rsid w:val="007729A2"/>
    <w:rsid w:val="00775108"/>
    <w:rsid w:val="007755F2"/>
    <w:rsid w:val="00776971"/>
    <w:rsid w:val="00780517"/>
    <w:rsid w:val="00780A80"/>
    <w:rsid w:val="00780EF4"/>
    <w:rsid w:val="0078177E"/>
    <w:rsid w:val="00782D12"/>
    <w:rsid w:val="00782F4E"/>
    <w:rsid w:val="0078304C"/>
    <w:rsid w:val="00783673"/>
    <w:rsid w:val="00785490"/>
    <w:rsid w:val="00790B97"/>
    <w:rsid w:val="00791EA5"/>
    <w:rsid w:val="007925EA"/>
    <w:rsid w:val="00792B0B"/>
    <w:rsid w:val="00793CD8"/>
    <w:rsid w:val="007943FC"/>
    <w:rsid w:val="00795C92"/>
    <w:rsid w:val="00796231"/>
    <w:rsid w:val="007A1BCE"/>
    <w:rsid w:val="007A1CB3"/>
    <w:rsid w:val="007A306F"/>
    <w:rsid w:val="007A40E2"/>
    <w:rsid w:val="007A43A6"/>
    <w:rsid w:val="007A58A6"/>
    <w:rsid w:val="007B0E14"/>
    <w:rsid w:val="007B3D2D"/>
    <w:rsid w:val="007B50AE"/>
    <w:rsid w:val="007B50FE"/>
    <w:rsid w:val="007B51DF"/>
    <w:rsid w:val="007C05DD"/>
    <w:rsid w:val="007C3D18"/>
    <w:rsid w:val="007C60BF"/>
    <w:rsid w:val="007C6A07"/>
    <w:rsid w:val="007C75A1"/>
    <w:rsid w:val="007C77A5"/>
    <w:rsid w:val="007D04E5"/>
    <w:rsid w:val="007D5901"/>
    <w:rsid w:val="007D66A4"/>
    <w:rsid w:val="007D7526"/>
    <w:rsid w:val="007E4610"/>
    <w:rsid w:val="007E4715"/>
    <w:rsid w:val="007E505B"/>
    <w:rsid w:val="007E7091"/>
    <w:rsid w:val="007F079D"/>
    <w:rsid w:val="007F0BC4"/>
    <w:rsid w:val="007F2274"/>
    <w:rsid w:val="007F265D"/>
    <w:rsid w:val="00803FAE"/>
    <w:rsid w:val="0080605F"/>
    <w:rsid w:val="0080700D"/>
    <w:rsid w:val="00807786"/>
    <w:rsid w:val="00811FCB"/>
    <w:rsid w:val="008158D6"/>
    <w:rsid w:val="00817196"/>
    <w:rsid w:val="008235DB"/>
    <w:rsid w:val="00824AB4"/>
    <w:rsid w:val="00825C42"/>
    <w:rsid w:val="00825D25"/>
    <w:rsid w:val="00827D6F"/>
    <w:rsid w:val="00832B50"/>
    <w:rsid w:val="008376AC"/>
    <w:rsid w:val="008444E8"/>
    <w:rsid w:val="00844A18"/>
    <w:rsid w:val="00844E80"/>
    <w:rsid w:val="00846FE7"/>
    <w:rsid w:val="008508DA"/>
    <w:rsid w:val="00856911"/>
    <w:rsid w:val="008603D9"/>
    <w:rsid w:val="008677FD"/>
    <w:rsid w:val="008706D4"/>
    <w:rsid w:val="00870F8A"/>
    <w:rsid w:val="008719A4"/>
    <w:rsid w:val="00871D23"/>
    <w:rsid w:val="00874312"/>
    <w:rsid w:val="0087437C"/>
    <w:rsid w:val="00875CD7"/>
    <w:rsid w:val="00876B4D"/>
    <w:rsid w:val="00877F18"/>
    <w:rsid w:val="00881163"/>
    <w:rsid w:val="00886210"/>
    <w:rsid w:val="008916F3"/>
    <w:rsid w:val="008917CB"/>
    <w:rsid w:val="00891807"/>
    <w:rsid w:val="00893C06"/>
    <w:rsid w:val="008941E3"/>
    <w:rsid w:val="00894A88"/>
    <w:rsid w:val="00895386"/>
    <w:rsid w:val="008A21FF"/>
    <w:rsid w:val="008A2CE2"/>
    <w:rsid w:val="008A30AC"/>
    <w:rsid w:val="008A39E4"/>
    <w:rsid w:val="008A44B8"/>
    <w:rsid w:val="008A51A8"/>
    <w:rsid w:val="008A527D"/>
    <w:rsid w:val="008A549A"/>
    <w:rsid w:val="008A54C7"/>
    <w:rsid w:val="008A77D8"/>
    <w:rsid w:val="008B0483"/>
    <w:rsid w:val="008B120C"/>
    <w:rsid w:val="008B51A0"/>
    <w:rsid w:val="008B592A"/>
    <w:rsid w:val="008B7B5C"/>
    <w:rsid w:val="008C0C99"/>
    <w:rsid w:val="008C2017"/>
    <w:rsid w:val="008C2BBE"/>
    <w:rsid w:val="008C38B9"/>
    <w:rsid w:val="008C4958"/>
    <w:rsid w:val="008C4BAA"/>
    <w:rsid w:val="008C525B"/>
    <w:rsid w:val="008C62B0"/>
    <w:rsid w:val="008C6AE8"/>
    <w:rsid w:val="008C7573"/>
    <w:rsid w:val="008D00A5"/>
    <w:rsid w:val="008D34F1"/>
    <w:rsid w:val="008D39D8"/>
    <w:rsid w:val="008D6D1A"/>
    <w:rsid w:val="008E065E"/>
    <w:rsid w:val="008E0927"/>
    <w:rsid w:val="008E1637"/>
    <w:rsid w:val="008E1909"/>
    <w:rsid w:val="008E3F97"/>
    <w:rsid w:val="008E6C08"/>
    <w:rsid w:val="008E7052"/>
    <w:rsid w:val="008F1EAB"/>
    <w:rsid w:val="008F33DC"/>
    <w:rsid w:val="008F477F"/>
    <w:rsid w:val="008F7302"/>
    <w:rsid w:val="00902350"/>
    <w:rsid w:val="0090336B"/>
    <w:rsid w:val="009053AA"/>
    <w:rsid w:val="00906939"/>
    <w:rsid w:val="00910759"/>
    <w:rsid w:val="00910B7D"/>
    <w:rsid w:val="00911DFB"/>
    <w:rsid w:val="009139D9"/>
    <w:rsid w:val="0091450E"/>
    <w:rsid w:val="00914AD8"/>
    <w:rsid w:val="00916079"/>
    <w:rsid w:val="00916EA2"/>
    <w:rsid w:val="00917CE9"/>
    <w:rsid w:val="00920BF2"/>
    <w:rsid w:val="00920FD6"/>
    <w:rsid w:val="00922010"/>
    <w:rsid w:val="009242F0"/>
    <w:rsid w:val="00925819"/>
    <w:rsid w:val="00931BD9"/>
    <w:rsid w:val="009355E2"/>
    <w:rsid w:val="009368F3"/>
    <w:rsid w:val="00941636"/>
    <w:rsid w:val="00943742"/>
    <w:rsid w:val="00945C05"/>
    <w:rsid w:val="00945E78"/>
    <w:rsid w:val="00946945"/>
    <w:rsid w:val="00947713"/>
    <w:rsid w:val="0095045D"/>
    <w:rsid w:val="00950DE7"/>
    <w:rsid w:val="00953920"/>
    <w:rsid w:val="00953D47"/>
    <w:rsid w:val="0095681E"/>
    <w:rsid w:val="009572D4"/>
    <w:rsid w:val="00960E3C"/>
    <w:rsid w:val="00961921"/>
    <w:rsid w:val="00963ABA"/>
    <w:rsid w:val="0096430A"/>
    <w:rsid w:val="00964A21"/>
    <w:rsid w:val="0096554B"/>
    <w:rsid w:val="0096584A"/>
    <w:rsid w:val="0097018C"/>
    <w:rsid w:val="00971F08"/>
    <w:rsid w:val="009727E7"/>
    <w:rsid w:val="0097603D"/>
    <w:rsid w:val="00976949"/>
    <w:rsid w:val="00980477"/>
    <w:rsid w:val="00985253"/>
    <w:rsid w:val="009853B3"/>
    <w:rsid w:val="00990630"/>
    <w:rsid w:val="00991761"/>
    <w:rsid w:val="00994DCA"/>
    <w:rsid w:val="00995B02"/>
    <w:rsid w:val="009960EC"/>
    <w:rsid w:val="00996EC7"/>
    <w:rsid w:val="009970DD"/>
    <w:rsid w:val="009A0FBA"/>
    <w:rsid w:val="009A1601"/>
    <w:rsid w:val="009A3BB6"/>
    <w:rsid w:val="009A462D"/>
    <w:rsid w:val="009A5CBA"/>
    <w:rsid w:val="009B074C"/>
    <w:rsid w:val="009B1F30"/>
    <w:rsid w:val="009B3AC2"/>
    <w:rsid w:val="009B4DF4"/>
    <w:rsid w:val="009B564E"/>
    <w:rsid w:val="009B7E87"/>
    <w:rsid w:val="009C0169"/>
    <w:rsid w:val="009C2615"/>
    <w:rsid w:val="009C403E"/>
    <w:rsid w:val="009C4645"/>
    <w:rsid w:val="009D4EC1"/>
    <w:rsid w:val="009D4FF0"/>
    <w:rsid w:val="009D5F15"/>
    <w:rsid w:val="009D6135"/>
    <w:rsid w:val="009D6BFB"/>
    <w:rsid w:val="009D703C"/>
    <w:rsid w:val="009D718F"/>
    <w:rsid w:val="009D7E6A"/>
    <w:rsid w:val="009E068F"/>
    <w:rsid w:val="009E14E0"/>
    <w:rsid w:val="009E35DB"/>
    <w:rsid w:val="009E47A3"/>
    <w:rsid w:val="009F08F3"/>
    <w:rsid w:val="009F1345"/>
    <w:rsid w:val="009F344F"/>
    <w:rsid w:val="009F474F"/>
    <w:rsid w:val="00A031D8"/>
    <w:rsid w:val="00A048A8"/>
    <w:rsid w:val="00A04F49"/>
    <w:rsid w:val="00A13E54"/>
    <w:rsid w:val="00A148FE"/>
    <w:rsid w:val="00A17F63"/>
    <w:rsid w:val="00A2193B"/>
    <w:rsid w:val="00A21F45"/>
    <w:rsid w:val="00A2351A"/>
    <w:rsid w:val="00A23CC0"/>
    <w:rsid w:val="00A264A9"/>
    <w:rsid w:val="00A26DCF"/>
    <w:rsid w:val="00A27785"/>
    <w:rsid w:val="00A27808"/>
    <w:rsid w:val="00A3005B"/>
    <w:rsid w:val="00A30187"/>
    <w:rsid w:val="00A33710"/>
    <w:rsid w:val="00A3448A"/>
    <w:rsid w:val="00A36297"/>
    <w:rsid w:val="00A375A3"/>
    <w:rsid w:val="00A40490"/>
    <w:rsid w:val="00A41E2B"/>
    <w:rsid w:val="00A45B74"/>
    <w:rsid w:val="00A45EAA"/>
    <w:rsid w:val="00A52E1D"/>
    <w:rsid w:val="00A57E2A"/>
    <w:rsid w:val="00A61499"/>
    <w:rsid w:val="00A62A77"/>
    <w:rsid w:val="00A63483"/>
    <w:rsid w:val="00A657D7"/>
    <w:rsid w:val="00A660AC"/>
    <w:rsid w:val="00A675DD"/>
    <w:rsid w:val="00A67E6C"/>
    <w:rsid w:val="00A71B99"/>
    <w:rsid w:val="00A739D0"/>
    <w:rsid w:val="00A74BA4"/>
    <w:rsid w:val="00A761D4"/>
    <w:rsid w:val="00A76CB3"/>
    <w:rsid w:val="00A77EC4"/>
    <w:rsid w:val="00A8213A"/>
    <w:rsid w:val="00A85B14"/>
    <w:rsid w:val="00A90433"/>
    <w:rsid w:val="00A92879"/>
    <w:rsid w:val="00A9442A"/>
    <w:rsid w:val="00A95EA8"/>
    <w:rsid w:val="00AA016F"/>
    <w:rsid w:val="00AA1ED6"/>
    <w:rsid w:val="00AA51D6"/>
    <w:rsid w:val="00AB0BC8"/>
    <w:rsid w:val="00AB11CA"/>
    <w:rsid w:val="00AB14D9"/>
    <w:rsid w:val="00AB4AB8"/>
    <w:rsid w:val="00AB655E"/>
    <w:rsid w:val="00AC007F"/>
    <w:rsid w:val="00AC2925"/>
    <w:rsid w:val="00AC2ECD"/>
    <w:rsid w:val="00AC3119"/>
    <w:rsid w:val="00AC49FB"/>
    <w:rsid w:val="00AC5A10"/>
    <w:rsid w:val="00AC6DD5"/>
    <w:rsid w:val="00AD0AA3"/>
    <w:rsid w:val="00AD1101"/>
    <w:rsid w:val="00AD31FB"/>
    <w:rsid w:val="00AD3F94"/>
    <w:rsid w:val="00AD4A5A"/>
    <w:rsid w:val="00AD572C"/>
    <w:rsid w:val="00AD6861"/>
    <w:rsid w:val="00AE27AC"/>
    <w:rsid w:val="00AE2DDF"/>
    <w:rsid w:val="00AE40E0"/>
    <w:rsid w:val="00AE4DBA"/>
    <w:rsid w:val="00AE4F07"/>
    <w:rsid w:val="00AE680A"/>
    <w:rsid w:val="00AF134F"/>
    <w:rsid w:val="00AF1C5D"/>
    <w:rsid w:val="00AF1C6C"/>
    <w:rsid w:val="00AF42D7"/>
    <w:rsid w:val="00AF623D"/>
    <w:rsid w:val="00B006FE"/>
    <w:rsid w:val="00B007CB"/>
    <w:rsid w:val="00B01381"/>
    <w:rsid w:val="00B02AA9"/>
    <w:rsid w:val="00B02FA3"/>
    <w:rsid w:val="00B05084"/>
    <w:rsid w:val="00B102D1"/>
    <w:rsid w:val="00B157F9"/>
    <w:rsid w:val="00B20256"/>
    <w:rsid w:val="00B20D09"/>
    <w:rsid w:val="00B23471"/>
    <w:rsid w:val="00B24562"/>
    <w:rsid w:val="00B2763F"/>
    <w:rsid w:val="00B27AAC"/>
    <w:rsid w:val="00B30929"/>
    <w:rsid w:val="00B372AA"/>
    <w:rsid w:val="00B40445"/>
    <w:rsid w:val="00B409E0"/>
    <w:rsid w:val="00B412E2"/>
    <w:rsid w:val="00B41888"/>
    <w:rsid w:val="00B41AB7"/>
    <w:rsid w:val="00B44661"/>
    <w:rsid w:val="00B45A52"/>
    <w:rsid w:val="00B46175"/>
    <w:rsid w:val="00B50082"/>
    <w:rsid w:val="00B50116"/>
    <w:rsid w:val="00B5181B"/>
    <w:rsid w:val="00B548B7"/>
    <w:rsid w:val="00B604A8"/>
    <w:rsid w:val="00B622CF"/>
    <w:rsid w:val="00B64601"/>
    <w:rsid w:val="00B664C7"/>
    <w:rsid w:val="00B70AF5"/>
    <w:rsid w:val="00B739F6"/>
    <w:rsid w:val="00B7638D"/>
    <w:rsid w:val="00B76B94"/>
    <w:rsid w:val="00B80228"/>
    <w:rsid w:val="00B81A6C"/>
    <w:rsid w:val="00B85DE5"/>
    <w:rsid w:val="00B90C4E"/>
    <w:rsid w:val="00B90CEC"/>
    <w:rsid w:val="00B90F73"/>
    <w:rsid w:val="00B93B59"/>
    <w:rsid w:val="00B9406A"/>
    <w:rsid w:val="00B95636"/>
    <w:rsid w:val="00B9572A"/>
    <w:rsid w:val="00B979FE"/>
    <w:rsid w:val="00BA2280"/>
    <w:rsid w:val="00BA2A08"/>
    <w:rsid w:val="00BA56D2"/>
    <w:rsid w:val="00BA6B0C"/>
    <w:rsid w:val="00BA76E0"/>
    <w:rsid w:val="00BB2A25"/>
    <w:rsid w:val="00BB51E9"/>
    <w:rsid w:val="00BC0FDC"/>
    <w:rsid w:val="00BC3007"/>
    <w:rsid w:val="00BC3053"/>
    <w:rsid w:val="00BC47BD"/>
    <w:rsid w:val="00BC4D2E"/>
    <w:rsid w:val="00BD116D"/>
    <w:rsid w:val="00BD48AC"/>
    <w:rsid w:val="00BD5F1A"/>
    <w:rsid w:val="00BE0F4E"/>
    <w:rsid w:val="00BE1234"/>
    <w:rsid w:val="00BE2DB8"/>
    <w:rsid w:val="00BE2FA6"/>
    <w:rsid w:val="00BE333F"/>
    <w:rsid w:val="00BE7406"/>
    <w:rsid w:val="00BE7603"/>
    <w:rsid w:val="00BF3210"/>
    <w:rsid w:val="00BF3279"/>
    <w:rsid w:val="00BF74C7"/>
    <w:rsid w:val="00C015F1"/>
    <w:rsid w:val="00C01F33"/>
    <w:rsid w:val="00C02CC6"/>
    <w:rsid w:val="00C040F7"/>
    <w:rsid w:val="00C0436D"/>
    <w:rsid w:val="00C044AB"/>
    <w:rsid w:val="00C05706"/>
    <w:rsid w:val="00C07377"/>
    <w:rsid w:val="00C10478"/>
    <w:rsid w:val="00C12107"/>
    <w:rsid w:val="00C14D4B"/>
    <w:rsid w:val="00C154BB"/>
    <w:rsid w:val="00C2267D"/>
    <w:rsid w:val="00C25342"/>
    <w:rsid w:val="00C279B5"/>
    <w:rsid w:val="00C27C45"/>
    <w:rsid w:val="00C3419A"/>
    <w:rsid w:val="00C3719D"/>
    <w:rsid w:val="00C37CB2"/>
    <w:rsid w:val="00C473A5"/>
    <w:rsid w:val="00C54995"/>
    <w:rsid w:val="00C54D41"/>
    <w:rsid w:val="00C54E69"/>
    <w:rsid w:val="00C60783"/>
    <w:rsid w:val="00C60D19"/>
    <w:rsid w:val="00C615D9"/>
    <w:rsid w:val="00C64672"/>
    <w:rsid w:val="00C70697"/>
    <w:rsid w:val="00C70964"/>
    <w:rsid w:val="00C7127E"/>
    <w:rsid w:val="00C72093"/>
    <w:rsid w:val="00C72EF4"/>
    <w:rsid w:val="00C73FDB"/>
    <w:rsid w:val="00C744FE"/>
    <w:rsid w:val="00C75528"/>
    <w:rsid w:val="00C75D2F"/>
    <w:rsid w:val="00C767BE"/>
    <w:rsid w:val="00C76E3C"/>
    <w:rsid w:val="00C81568"/>
    <w:rsid w:val="00C86BEF"/>
    <w:rsid w:val="00C8762B"/>
    <w:rsid w:val="00C9027A"/>
    <w:rsid w:val="00C9068E"/>
    <w:rsid w:val="00C90CC5"/>
    <w:rsid w:val="00C93814"/>
    <w:rsid w:val="00C93C4B"/>
    <w:rsid w:val="00C944AB"/>
    <w:rsid w:val="00C94E11"/>
    <w:rsid w:val="00C95B40"/>
    <w:rsid w:val="00CA1ED8"/>
    <w:rsid w:val="00CA29BA"/>
    <w:rsid w:val="00CA4623"/>
    <w:rsid w:val="00CB1F63"/>
    <w:rsid w:val="00CB7170"/>
    <w:rsid w:val="00CC040E"/>
    <w:rsid w:val="00CC111F"/>
    <w:rsid w:val="00CC2011"/>
    <w:rsid w:val="00CC3EA0"/>
    <w:rsid w:val="00CC6992"/>
    <w:rsid w:val="00CC7B45"/>
    <w:rsid w:val="00CD0691"/>
    <w:rsid w:val="00CD1188"/>
    <w:rsid w:val="00CD1994"/>
    <w:rsid w:val="00CD2ED1"/>
    <w:rsid w:val="00CD337B"/>
    <w:rsid w:val="00CD5728"/>
    <w:rsid w:val="00CD6393"/>
    <w:rsid w:val="00CD7340"/>
    <w:rsid w:val="00CE0424"/>
    <w:rsid w:val="00CE7561"/>
    <w:rsid w:val="00CF1354"/>
    <w:rsid w:val="00CF288F"/>
    <w:rsid w:val="00CF3B1F"/>
    <w:rsid w:val="00CF3BF6"/>
    <w:rsid w:val="00CF46D1"/>
    <w:rsid w:val="00CF4E6A"/>
    <w:rsid w:val="00CF625B"/>
    <w:rsid w:val="00CF687E"/>
    <w:rsid w:val="00CF7107"/>
    <w:rsid w:val="00D00B6C"/>
    <w:rsid w:val="00D03068"/>
    <w:rsid w:val="00D030B8"/>
    <w:rsid w:val="00D0349B"/>
    <w:rsid w:val="00D058B7"/>
    <w:rsid w:val="00D10249"/>
    <w:rsid w:val="00D115C3"/>
    <w:rsid w:val="00D11897"/>
    <w:rsid w:val="00D13135"/>
    <w:rsid w:val="00D13E4E"/>
    <w:rsid w:val="00D21CA9"/>
    <w:rsid w:val="00D228F2"/>
    <w:rsid w:val="00D231AB"/>
    <w:rsid w:val="00D239A7"/>
    <w:rsid w:val="00D23F47"/>
    <w:rsid w:val="00D3615C"/>
    <w:rsid w:val="00D36E71"/>
    <w:rsid w:val="00D37D87"/>
    <w:rsid w:val="00D40B33"/>
    <w:rsid w:val="00D4318F"/>
    <w:rsid w:val="00D438BF"/>
    <w:rsid w:val="00D440F8"/>
    <w:rsid w:val="00D4767C"/>
    <w:rsid w:val="00D5102D"/>
    <w:rsid w:val="00D546FF"/>
    <w:rsid w:val="00D55AD5"/>
    <w:rsid w:val="00D55FCF"/>
    <w:rsid w:val="00D57410"/>
    <w:rsid w:val="00D576CA"/>
    <w:rsid w:val="00D60049"/>
    <w:rsid w:val="00D61AF5"/>
    <w:rsid w:val="00D652B5"/>
    <w:rsid w:val="00D66155"/>
    <w:rsid w:val="00D708B0"/>
    <w:rsid w:val="00D77B1D"/>
    <w:rsid w:val="00D8021F"/>
    <w:rsid w:val="00D80383"/>
    <w:rsid w:val="00D823C6"/>
    <w:rsid w:val="00D8327F"/>
    <w:rsid w:val="00D8575F"/>
    <w:rsid w:val="00D86CA3"/>
    <w:rsid w:val="00D871CE"/>
    <w:rsid w:val="00D916AA"/>
    <w:rsid w:val="00D9196D"/>
    <w:rsid w:val="00D92982"/>
    <w:rsid w:val="00D950C6"/>
    <w:rsid w:val="00DA0A08"/>
    <w:rsid w:val="00DA140F"/>
    <w:rsid w:val="00DA305E"/>
    <w:rsid w:val="00DA47E7"/>
    <w:rsid w:val="00DA5417"/>
    <w:rsid w:val="00DA56E8"/>
    <w:rsid w:val="00DB0A9F"/>
    <w:rsid w:val="00DB2E70"/>
    <w:rsid w:val="00DB377D"/>
    <w:rsid w:val="00DB50C1"/>
    <w:rsid w:val="00DC091F"/>
    <w:rsid w:val="00DC0A6E"/>
    <w:rsid w:val="00DC2D36"/>
    <w:rsid w:val="00DC3C6E"/>
    <w:rsid w:val="00DC53EF"/>
    <w:rsid w:val="00DC7085"/>
    <w:rsid w:val="00DE5608"/>
    <w:rsid w:val="00DE58D0"/>
    <w:rsid w:val="00DE5EC5"/>
    <w:rsid w:val="00DE654F"/>
    <w:rsid w:val="00DF0B6E"/>
    <w:rsid w:val="00DF15E0"/>
    <w:rsid w:val="00DF37A0"/>
    <w:rsid w:val="00DF64AA"/>
    <w:rsid w:val="00DF7511"/>
    <w:rsid w:val="00E06EDB"/>
    <w:rsid w:val="00E078C2"/>
    <w:rsid w:val="00E10C91"/>
    <w:rsid w:val="00E110E7"/>
    <w:rsid w:val="00E118D1"/>
    <w:rsid w:val="00E11B20"/>
    <w:rsid w:val="00E17FA2"/>
    <w:rsid w:val="00E22075"/>
    <w:rsid w:val="00E22330"/>
    <w:rsid w:val="00E22830"/>
    <w:rsid w:val="00E25395"/>
    <w:rsid w:val="00E27606"/>
    <w:rsid w:val="00E30B5A"/>
    <w:rsid w:val="00E3123D"/>
    <w:rsid w:val="00E31461"/>
    <w:rsid w:val="00E31D43"/>
    <w:rsid w:val="00E32608"/>
    <w:rsid w:val="00E34188"/>
    <w:rsid w:val="00E343DB"/>
    <w:rsid w:val="00E34B6E"/>
    <w:rsid w:val="00E35559"/>
    <w:rsid w:val="00E3709F"/>
    <w:rsid w:val="00E3723A"/>
    <w:rsid w:val="00E37860"/>
    <w:rsid w:val="00E41818"/>
    <w:rsid w:val="00E43AEB"/>
    <w:rsid w:val="00E446F1"/>
    <w:rsid w:val="00E46886"/>
    <w:rsid w:val="00E4792F"/>
    <w:rsid w:val="00E47AEF"/>
    <w:rsid w:val="00E53B75"/>
    <w:rsid w:val="00E54E3B"/>
    <w:rsid w:val="00E57565"/>
    <w:rsid w:val="00E63838"/>
    <w:rsid w:val="00E64434"/>
    <w:rsid w:val="00E65022"/>
    <w:rsid w:val="00E6741B"/>
    <w:rsid w:val="00E67C51"/>
    <w:rsid w:val="00E72EFC"/>
    <w:rsid w:val="00E758EC"/>
    <w:rsid w:val="00E8234C"/>
    <w:rsid w:val="00E83AA9"/>
    <w:rsid w:val="00E85928"/>
    <w:rsid w:val="00E85D1A"/>
    <w:rsid w:val="00E85F89"/>
    <w:rsid w:val="00E8642C"/>
    <w:rsid w:val="00E87822"/>
    <w:rsid w:val="00E87AEC"/>
    <w:rsid w:val="00E90395"/>
    <w:rsid w:val="00E90E49"/>
    <w:rsid w:val="00E917F9"/>
    <w:rsid w:val="00E9291C"/>
    <w:rsid w:val="00E92AC2"/>
    <w:rsid w:val="00E93FFE"/>
    <w:rsid w:val="00E946AD"/>
    <w:rsid w:val="00E94F8A"/>
    <w:rsid w:val="00E951A0"/>
    <w:rsid w:val="00E9749B"/>
    <w:rsid w:val="00EA5D31"/>
    <w:rsid w:val="00EA688A"/>
    <w:rsid w:val="00EA7A41"/>
    <w:rsid w:val="00EB077B"/>
    <w:rsid w:val="00EB22E8"/>
    <w:rsid w:val="00EB2BA9"/>
    <w:rsid w:val="00EB4A66"/>
    <w:rsid w:val="00EB4EA2"/>
    <w:rsid w:val="00EB665B"/>
    <w:rsid w:val="00EB6C32"/>
    <w:rsid w:val="00EB6F75"/>
    <w:rsid w:val="00EC24D5"/>
    <w:rsid w:val="00EC27C6"/>
    <w:rsid w:val="00EC4207"/>
    <w:rsid w:val="00EC5653"/>
    <w:rsid w:val="00EC71CE"/>
    <w:rsid w:val="00ED1006"/>
    <w:rsid w:val="00EE63E6"/>
    <w:rsid w:val="00EF18AB"/>
    <w:rsid w:val="00EF18FE"/>
    <w:rsid w:val="00EF5787"/>
    <w:rsid w:val="00EF60D0"/>
    <w:rsid w:val="00F0528D"/>
    <w:rsid w:val="00F06C67"/>
    <w:rsid w:val="00F06DFD"/>
    <w:rsid w:val="00F071D1"/>
    <w:rsid w:val="00F07533"/>
    <w:rsid w:val="00F10629"/>
    <w:rsid w:val="00F15FA5"/>
    <w:rsid w:val="00F209B7"/>
    <w:rsid w:val="00F20F5C"/>
    <w:rsid w:val="00F2376F"/>
    <w:rsid w:val="00F2379E"/>
    <w:rsid w:val="00F243D8"/>
    <w:rsid w:val="00F253C1"/>
    <w:rsid w:val="00F253C4"/>
    <w:rsid w:val="00F30828"/>
    <w:rsid w:val="00F313D6"/>
    <w:rsid w:val="00F32F19"/>
    <w:rsid w:val="00F360C8"/>
    <w:rsid w:val="00F3764F"/>
    <w:rsid w:val="00F40F0C"/>
    <w:rsid w:val="00F46E89"/>
    <w:rsid w:val="00F4766C"/>
    <w:rsid w:val="00F50314"/>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5662"/>
    <w:rsid w:val="00F75B49"/>
    <w:rsid w:val="00F76EFA"/>
    <w:rsid w:val="00F804BE"/>
    <w:rsid w:val="00F817CE"/>
    <w:rsid w:val="00F8456C"/>
    <w:rsid w:val="00F859D8"/>
    <w:rsid w:val="00F868F5"/>
    <w:rsid w:val="00F9056A"/>
    <w:rsid w:val="00F90F8D"/>
    <w:rsid w:val="00F92782"/>
    <w:rsid w:val="00F93AA9"/>
    <w:rsid w:val="00F96985"/>
    <w:rsid w:val="00F97838"/>
    <w:rsid w:val="00FA2BB3"/>
    <w:rsid w:val="00FA3FC9"/>
    <w:rsid w:val="00FB4C80"/>
    <w:rsid w:val="00FB6A6A"/>
    <w:rsid w:val="00FC2DF9"/>
    <w:rsid w:val="00FC7429"/>
    <w:rsid w:val="00FD07F6"/>
    <w:rsid w:val="00FD1EC8"/>
    <w:rsid w:val="00FD47ED"/>
    <w:rsid w:val="00FD6C94"/>
    <w:rsid w:val="00FD74DB"/>
    <w:rsid w:val="00FD7660"/>
    <w:rsid w:val="00FE0655"/>
    <w:rsid w:val="00FE2365"/>
    <w:rsid w:val="00FE2A5C"/>
    <w:rsid w:val="00FE2F00"/>
    <w:rsid w:val="00FE37D7"/>
    <w:rsid w:val="00FE4C7B"/>
    <w:rsid w:val="00FE6B21"/>
    <w:rsid w:val="00FE6D46"/>
    <w:rsid w:val="00FE7336"/>
    <w:rsid w:val="00FE787C"/>
    <w:rsid w:val="00FF45A5"/>
    <w:rsid w:val="00FF5247"/>
    <w:rsid w:val="00FF53C3"/>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docId w15:val="{26593632-1C71-40D8-A604-067DFD711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151"/>
    <w:pPr>
      <w:widowControl w:val="0"/>
      <w:wordWrap w:val="0"/>
      <w:autoSpaceDE w:val="0"/>
      <w:autoSpaceDN w:val="0"/>
      <w:spacing w:after="160" w:line="259" w:lineRule="auto"/>
      <w:jc w:val="both"/>
    </w:pPr>
    <w:rPr>
      <w:rFonts w:asciiTheme="minorHAnsi" w:hAnsiTheme="minorHAnsi" w:cstheme="minorBidi"/>
      <w:kern w:val="2"/>
      <w:szCs w:val="22"/>
      <w:lang w:val="en-US" w:eastAsia="ko-KR"/>
    </w:rPr>
  </w:style>
  <w:style w:type="paragraph" w:styleId="1">
    <w:name w:val="heading 1"/>
    <w:next w:val="a"/>
    <w:link w:val="1Char"/>
    <w:qFormat/>
    <w:rsid w:val="00E10C9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ja-JP"/>
    </w:rPr>
  </w:style>
  <w:style w:type="paragraph" w:styleId="2">
    <w:name w:val="heading 2"/>
    <w:basedOn w:val="1"/>
    <w:next w:val="a"/>
    <w:link w:val="2Char"/>
    <w:qFormat/>
    <w:rsid w:val="00E10C91"/>
    <w:pPr>
      <w:pBdr>
        <w:top w:val="none" w:sz="0" w:space="0" w:color="auto"/>
      </w:pBdr>
      <w:spacing w:before="180"/>
      <w:outlineLvl w:val="1"/>
    </w:pPr>
    <w:rPr>
      <w:sz w:val="32"/>
      <w:lang w:val="x-none"/>
    </w:rPr>
  </w:style>
  <w:style w:type="paragraph" w:styleId="30">
    <w:name w:val="heading 3"/>
    <w:basedOn w:val="2"/>
    <w:next w:val="a"/>
    <w:link w:val="3Char"/>
    <w:qFormat/>
    <w:rsid w:val="00E10C91"/>
    <w:pPr>
      <w:spacing w:before="120"/>
      <w:outlineLvl w:val="2"/>
    </w:pPr>
    <w:rPr>
      <w:sz w:val="28"/>
    </w:rPr>
  </w:style>
  <w:style w:type="paragraph" w:styleId="4">
    <w:name w:val="heading 4"/>
    <w:basedOn w:val="30"/>
    <w:next w:val="a"/>
    <w:link w:val="4Char"/>
    <w:qFormat/>
    <w:rsid w:val="00E10C91"/>
    <w:pPr>
      <w:ind w:left="1418" w:hanging="1418"/>
      <w:outlineLvl w:val="3"/>
    </w:pPr>
    <w:rPr>
      <w:sz w:val="24"/>
    </w:rPr>
  </w:style>
  <w:style w:type="paragraph" w:styleId="5">
    <w:name w:val="heading 5"/>
    <w:basedOn w:val="4"/>
    <w:next w:val="a"/>
    <w:link w:val="5Char"/>
    <w:qFormat/>
    <w:rsid w:val="00E10C91"/>
    <w:pPr>
      <w:ind w:left="1701" w:hanging="1701"/>
      <w:outlineLvl w:val="4"/>
    </w:pPr>
    <w:rPr>
      <w:sz w:val="22"/>
    </w:rPr>
  </w:style>
  <w:style w:type="paragraph" w:styleId="6">
    <w:name w:val="heading 6"/>
    <w:basedOn w:val="a"/>
    <w:next w:val="a"/>
    <w:link w:val="6Char"/>
    <w:qFormat/>
    <w:rsid w:val="00E10C91"/>
    <w:pPr>
      <w:keepNext/>
      <w:keepLines/>
      <w:spacing w:before="120"/>
      <w:ind w:left="1985" w:hanging="1985"/>
      <w:outlineLvl w:val="5"/>
    </w:pPr>
    <w:rPr>
      <w:rFonts w:ascii="Arial" w:hAnsi="Arial"/>
      <w:lang w:val="x-none"/>
    </w:rPr>
  </w:style>
  <w:style w:type="paragraph" w:styleId="7">
    <w:name w:val="heading 7"/>
    <w:basedOn w:val="a"/>
    <w:next w:val="a"/>
    <w:link w:val="7Char"/>
    <w:qFormat/>
    <w:rsid w:val="00E10C91"/>
    <w:pPr>
      <w:keepNext/>
      <w:keepLines/>
      <w:spacing w:before="120"/>
      <w:ind w:left="1985" w:hanging="1985"/>
      <w:outlineLvl w:val="6"/>
    </w:pPr>
    <w:rPr>
      <w:rFonts w:ascii="Arial" w:hAnsi="Arial"/>
      <w:lang w:val="x-none"/>
    </w:rPr>
  </w:style>
  <w:style w:type="paragraph" w:styleId="8">
    <w:name w:val="heading 8"/>
    <w:basedOn w:val="1"/>
    <w:next w:val="a"/>
    <w:link w:val="8Char"/>
    <w:qFormat/>
    <w:rsid w:val="00E10C91"/>
    <w:pPr>
      <w:ind w:left="0" w:firstLine="0"/>
      <w:outlineLvl w:val="7"/>
    </w:pPr>
    <w:rPr>
      <w:lang w:val="x-none"/>
    </w:rPr>
  </w:style>
  <w:style w:type="paragraph" w:styleId="9">
    <w:name w:val="heading 9"/>
    <w:basedOn w:val="8"/>
    <w:next w:val="a"/>
    <w:link w:val="9Char"/>
    <w:qFormat/>
    <w:rsid w:val="00E10C91"/>
    <w:pPr>
      <w:outlineLvl w:val="8"/>
    </w:pPr>
  </w:style>
  <w:style w:type="character" w:default="1" w:styleId="a0">
    <w:name w:val="Default Paragraph Font"/>
    <w:uiPriority w:val="1"/>
    <w:semiHidden/>
    <w:unhideWhenUsed/>
    <w:rsid w:val="0055215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552151"/>
  </w:style>
  <w:style w:type="paragraph" w:styleId="80">
    <w:name w:val="toc 8"/>
    <w:basedOn w:val="10"/>
    <w:uiPriority w:val="39"/>
    <w:rsid w:val="00E10C91"/>
    <w:pPr>
      <w:spacing w:before="180"/>
      <w:ind w:left="2693" w:hanging="2693"/>
    </w:pPr>
    <w:rPr>
      <w:b/>
    </w:rPr>
  </w:style>
  <w:style w:type="paragraph" w:styleId="10">
    <w:name w:val="toc 1"/>
    <w:uiPriority w:val="39"/>
    <w:rsid w:val="00E10C91"/>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lang w:eastAsia="ja-JP"/>
    </w:rPr>
  </w:style>
  <w:style w:type="paragraph" w:customStyle="1" w:styleId="Figure">
    <w:name w:val="Figure"/>
    <w:basedOn w:val="a"/>
    <w:next w:val="a3"/>
    <w:rsid w:val="009E35DB"/>
    <w:pPr>
      <w:keepNext/>
      <w:keepLines/>
      <w:spacing w:before="180"/>
      <w:jc w:val="center"/>
    </w:pPr>
  </w:style>
  <w:style w:type="paragraph" w:styleId="a3">
    <w:name w:val="caption"/>
    <w:basedOn w:val="a"/>
    <w:next w:val="a"/>
    <w:qFormat/>
    <w:rsid w:val="00E10C91"/>
    <w:pPr>
      <w:spacing w:before="120" w:after="120"/>
    </w:pPr>
    <w:rPr>
      <w:b/>
      <w:lang w:eastAsia="en-GB"/>
    </w:rPr>
  </w:style>
  <w:style w:type="paragraph" w:styleId="50">
    <w:name w:val="toc 5"/>
    <w:basedOn w:val="40"/>
    <w:uiPriority w:val="39"/>
    <w:rsid w:val="00E10C91"/>
    <w:pPr>
      <w:ind w:left="1701" w:hanging="1701"/>
    </w:pPr>
  </w:style>
  <w:style w:type="paragraph" w:styleId="40">
    <w:name w:val="toc 4"/>
    <w:basedOn w:val="31"/>
    <w:uiPriority w:val="39"/>
    <w:rsid w:val="00E10C91"/>
    <w:pPr>
      <w:ind w:left="1418" w:hanging="1418"/>
    </w:pPr>
  </w:style>
  <w:style w:type="paragraph" w:styleId="31">
    <w:name w:val="toc 3"/>
    <w:basedOn w:val="20"/>
    <w:uiPriority w:val="39"/>
    <w:rsid w:val="00E10C91"/>
    <w:pPr>
      <w:ind w:left="1134" w:hanging="1134"/>
    </w:pPr>
  </w:style>
  <w:style w:type="paragraph" w:styleId="20">
    <w:name w:val="toc 2"/>
    <w:basedOn w:val="10"/>
    <w:uiPriority w:val="39"/>
    <w:rsid w:val="00E10C91"/>
    <w:pPr>
      <w:keepNext w:val="0"/>
      <w:spacing w:before="0"/>
      <w:ind w:left="851" w:hanging="851"/>
    </w:pPr>
    <w:rPr>
      <w:sz w:val="20"/>
    </w:rPr>
  </w:style>
  <w:style w:type="paragraph" w:styleId="21">
    <w:name w:val="index 2"/>
    <w:basedOn w:val="11"/>
    <w:rsid w:val="00E10C91"/>
    <w:pPr>
      <w:ind w:left="284"/>
    </w:pPr>
  </w:style>
  <w:style w:type="paragraph" w:styleId="11">
    <w:name w:val="index 1"/>
    <w:basedOn w:val="a"/>
    <w:rsid w:val="00E10C91"/>
    <w:pPr>
      <w:keepLines/>
    </w:pPr>
  </w:style>
  <w:style w:type="paragraph" w:styleId="a4">
    <w:name w:val="Document Map"/>
    <w:basedOn w:val="a"/>
    <w:link w:val="Char"/>
    <w:rsid w:val="00E10C91"/>
    <w:pPr>
      <w:shd w:val="clear" w:color="auto" w:fill="000080"/>
    </w:pPr>
    <w:rPr>
      <w:rFonts w:ascii="Tahoma" w:hAnsi="Tahoma"/>
      <w:lang w:val="x-none"/>
    </w:rPr>
  </w:style>
  <w:style w:type="paragraph" w:styleId="22">
    <w:name w:val="List Number 2"/>
    <w:basedOn w:val="a5"/>
    <w:rsid w:val="00E10C91"/>
    <w:pPr>
      <w:ind w:left="851"/>
    </w:pPr>
  </w:style>
  <w:style w:type="paragraph" w:styleId="a5">
    <w:name w:val="List Number"/>
    <w:basedOn w:val="a6"/>
    <w:rsid w:val="00E10C91"/>
  </w:style>
  <w:style w:type="paragraph" w:styleId="a6">
    <w:name w:val="List"/>
    <w:basedOn w:val="a"/>
    <w:rsid w:val="00E10C91"/>
    <w:pPr>
      <w:ind w:left="568" w:hanging="284"/>
    </w:pPr>
  </w:style>
  <w:style w:type="paragraph" w:styleId="a7">
    <w:name w:val="header"/>
    <w:link w:val="Char0"/>
    <w:rsid w:val="00E10C91"/>
    <w:pPr>
      <w:widowControl w:val="0"/>
      <w:overflowPunct w:val="0"/>
      <w:autoSpaceDE w:val="0"/>
      <w:autoSpaceDN w:val="0"/>
      <w:adjustRightInd w:val="0"/>
      <w:textAlignment w:val="baseline"/>
    </w:pPr>
    <w:rPr>
      <w:rFonts w:ascii="Arial" w:eastAsia="Times New Roman" w:hAnsi="Arial"/>
      <w:b/>
      <w:noProof/>
      <w:sz w:val="18"/>
      <w:lang w:eastAsia="ja-JP"/>
    </w:rPr>
  </w:style>
  <w:style w:type="character" w:styleId="a8">
    <w:name w:val="footnote reference"/>
    <w:rsid w:val="00E10C91"/>
    <w:rPr>
      <w:b/>
      <w:position w:val="6"/>
      <w:sz w:val="16"/>
    </w:rPr>
  </w:style>
  <w:style w:type="paragraph" w:styleId="a9">
    <w:name w:val="footnote text"/>
    <w:basedOn w:val="a"/>
    <w:link w:val="Char1"/>
    <w:rsid w:val="00E10C91"/>
    <w:pPr>
      <w:keepLines/>
      <w:ind w:left="454" w:hanging="454"/>
    </w:pPr>
    <w:rPr>
      <w:sz w:val="16"/>
      <w:lang w:val="x-none"/>
    </w:rPr>
  </w:style>
  <w:style w:type="paragraph" w:customStyle="1" w:styleId="3GPPHeader">
    <w:name w:val="3GPP_Header"/>
    <w:basedOn w:val="a"/>
    <w:qFormat/>
    <w:rsid w:val="00E10C91"/>
    <w:pPr>
      <w:tabs>
        <w:tab w:val="left" w:pos="1701"/>
        <w:tab w:val="right" w:pos="9639"/>
      </w:tabs>
      <w:spacing w:after="240"/>
    </w:pPr>
    <w:rPr>
      <w:rFonts w:ascii="Arial" w:hAnsi="Arial"/>
      <w:b/>
      <w:sz w:val="24"/>
    </w:rPr>
  </w:style>
  <w:style w:type="paragraph" w:styleId="90">
    <w:name w:val="toc 9"/>
    <w:basedOn w:val="80"/>
    <w:uiPriority w:val="39"/>
    <w:rsid w:val="00E10C91"/>
    <w:pPr>
      <w:ind w:left="1418" w:hanging="1418"/>
    </w:pPr>
  </w:style>
  <w:style w:type="paragraph" w:styleId="60">
    <w:name w:val="toc 6"/>
    <w:basedOn w:val="50"/>
    <w:next w:val="a"/>
    <w:uiPriority w:val="39"/>
    <w:rsid w:val="00E10C91"/>
    <w:pPr>
      <w:ind w:left="1985" w:hanging="1985"/>
    </w:pPr>
  </w:style>
  <w:style w:type="paragraph" w:styleId="70">
    <w:name w:val="toc 7"/>
    <w:basedOn w:val="60"/>
    <w:next w:val="a"/>
    <w:uiPriority w:val="39"/>
    <w:rsid w:val="00E10C91"/>
    <w:pPr>
      <w:ind w:left="2268" w:hanging="2268"/>
    </w:pPr>
  </w:style>
  <w:style w:type="paragraph" w:styleId="23">
    <w:name w:val="List Bullet 2"/>
    <w:basedOn w:val="aa"/>
    <w:rsid w:val="00E10C91"/>
    <w:pPr>
      <w:ind w:left="851"/>
    </w:pPr>
  </w:style>
  <w:style w:type="paragraph" w:styleId="aa">
    <w:name w:val="List Bullet"/>
    <w:basedOn w:val="a6"/>
    <w:rsid w:val="00E10C91"/>
  </w:style>
  <w:style w:type="paragraph" w:styleId="32">
    <w:name w:val="List Bullet 3"/>
    <w:basedOn w:val="23"/>
    <w:rsid w:val="00E10C91"/>
    <w:pPr>
      <w:ind w:left="1135"/>
    </w:pPr>
  </w:style>
  <w:style w:type="paragraph" w:customStyle="1" w:styleId="EQ">
    <w:name w:val="EQ"/>
    <w:basedOn w:val="a"/>
    <w:next w:val="a"/>
    <w:rsid w:val="00E10C91"/>
    <w:pPr>
      <w:keepLines/>
      <w:tabs>
        <w:tab w:val="center" w:pos="4536"/>
        <w:tab w:val="right" w:pos="9072"/>
      </w:tabs>
    </w:pPr>
    <w:rPr>
      <w:noProof/>
    </w:rPr>
  </w:style>
  <w:style w:type="paragraph" w:styleId="24">
    <w:name w:val="List 2"/>
    <w:basedOn w:val="a6"/>
    <w:rsid w:val="00E10C91"/>
    <w:pPr>
      <w:ind w:left="851"/>
    </w:pPr>
  </w:style>
  <w:style w:type="paragraph" w:styleId="33">
    <w:name w:val="List 3"/>
    <w:basedOn w:val="24"/>
    <w:rsid w:val="00E10C91"/>
    <w:pPr>
      <w:ind w:left="1135"/>
    </w:pPr>
  </w:style>
  <w:style w:type="paragraph" w:styleId="41">
    <w:name w:val="List 4"/>
    <w:basedOn w:val="33"/>
    <w:rsid w:val="00E10C91"/>
    <w:pPr>
      <w:ind w:left="1418"/>
    </w:pPr>
  </w:style>
  <w:style w:type="paragraph" w:styleId="51">
    <w:name w:val="List 5"/>
    <w:basedOn w:val="41"/>
    <w:rsid w:val="00E10C91"/>
    <w:pPr>
      <w:ind w:left="1702"/>
    </w:pPr>
  </w:style>
  <w:style w:type="paragraph" w:customStyle="1" w:styleId="EditorsNote">
    <w:name w:val="Editor's Note"/>
    <w:basedOn w:val="NO"/>
    <w:link w:val="EditorsNoteChar"/>
    <w:rsid w:val="00E10C91"/>
    <w:rPr>
      <w:color w:val="FF0000"/>
    </w:rPr>
  </w:style>
  <w:style w:type="paragraph" w:styleId="42">
    <w:name w:val="List Bullet 4"/>
    <w:basedOn w:val="32"/>
    <w:rsid w:val="00E10C91"/>
    <w:pPr>
      <w:ind w:left="1418"/>
    </w:pPr>
  </w:style>
  <w:style w:type="paragraph" w:styleId="52">
    <w:name w:val="List Bullet 5"/>
    <w:basedOn w:val="42"/>
    <w:rsid w:val="00E10C91"/>
    <w:pPr>
      <w:ind w:left="1702"/>
    </w:pPr>
  </w:style>
  <w:style w:type="paragraph" w:styleId="ab">
    <w:name w:val="footer"/>
    <w:basedOn w:val="a7"/>
    <w:link w:val="Char2"/>
    <w:rsid w:val="00E10C91"/>
    <w:pPr>
      <w:jc w:val="center"/>
    </w:pPr>
    <w:rPr>
      <w:i/>
      <w:lang w:val="x-none"/>
    </w:rPr>
  </w:style>
  <w:style w:type="paragraph" w:customStyle="1" w:styleId="Reference">
    <w:name w:val="Reference"/>
    <w:basedOn w:val="ac"/>
    <w:rsid w:val="009E35DB"/>
    <w:pPr>
      <w:numPr>
        <w:numId w:val="1"/>
      </w:numPr>
    </w:pPr>
  </w:style>
  <w:style w:type="paragraph" w:styleId="ad">
    <w:name w:val="Balloon Text"/>
    <w:basedOn w:val="a"/>
    <w:link w:val="Char3"/>
    <w:rsid w:val="00E10C91"/>
    <w:rPr>
      <w:rFonts w:ascii="Segoe UI" w:hAnsi="Segoe UI"/>
      <w:sz w:val="18"/>
      <w:szCs w:val="18"/>
      <w:lang w:val="x-none"/>
    </w:rPr>
  </w:style>
  <w:style w:type="character" w:styleId="ae">
    <w:name w:val="page number"/>
    <w:basedOn w:val="a0"/>
    <w:rsid w:val="00E10C91"/>
  </w:style>
  <w:style w:type="paragraph" w:styleId="ac">
    <w:name w:val="Body Text"/>
    <w:basedOn w:val="a"/>
    <w:link w:val="Char4"/>
    <w:rsid w:val="00E10C91"/>
    <w:pPr>
      <w:spacing w:after="120"/>
    </w:pPr>
    <w:rPr>
      <w:rFonts w:ascii="Arial" w:hAnsi="Arial"/>
      <w:lang w:val="x-none"/>
    </w:rPr>
  </w:style>
  <w:style w:type="character" w:styleId="af">
    <w:name w:val="Hyperlink"/>
    <w:rsid w:val="00E10C91"/>
    <w:rPr>
      <w:color w:val="0000FF"/>
      <w:u w:val="single"/>
    </w:rPr>
  </w:style>
  <w:style w:type="character" w:styleId="af0">
    <w:name w:val="FollowedHyperlink"/>
    <w:unhideWhenUsed/>
    <w:rsid w:val="00E10C91"/>
    <w:rPr>
      <w:color w:val="800080"/>
      <w:u w:val="single"/>
    </w:rPr>
  </w:style>
  <w:style w:type="character" w:styleId="af1">
    <w:name w:val="annotation reference"/>
    <w:uiPriority w:val="99"/>
    <w:qFormat/>
    <w:rsid w:val="00E10C91"/>
    <w:rPr>
      <w:sz w:val="16"/>
      <w:szCs w:val="16"/>
    </w:rPr>
  </w:style>
  <w:style w:type="paragraph" w:styleId="af2">
    <w:name w:val="annotation text"/>
    <w:basedOn w:val="a"/>
    <w:link w:val="Char5"/>
    <w:uiPriority w:val="99"/>
    <w:qFormat/>
    <w:rsid w:val="00E10C91"/>
    <w:rPr>
      <w:lang w:val="x-none"/>
    </w:rPr>
  </w:style>
  <w:style w:type="paragraph" w:styleId="af3">
    <w:name w:val="annotation subject"/>
    <w:basedOn w:val="af2"/>
    <w:next w:val="af2"/>
    <w:link w:val="Char6"/>
    <w:rsid w:val="00E10C91"/>
    <w:rPr>
      <w:b/>
      <w:bCs/>
    </w:rPr>
  </w:style>
  <w:style w:type="character" w:customStyle="1" w:styleId="1Char">
    <w:name w:val="제목 1 Char"/>
    <w:link w:val="1"/>
    <w:rsid w:val="00E10C91"/>
    <w:rPr>
      <w:rFonts w:ascii="Arial" w:eastAsia="Times New Roman" w:hAnsi="Arial"/>
      <w:sz w:val="36"/>
      <w:lang w:eastAsia="ja-JP"/>
    </w:rPr>
  </w:style>
  <w:style w:type="paragraph" w:customStyle="1" w:styleId="B1">
    <w:name w:val="B1"/>
    <w:basedOn w:val="a6"/>
    <w:link w:val="B1Char1"/>
    <w:qFormat/>
    <w:rsid w:val="00E10C91"/>
  </w:style>
  <w:style w:type="paragraph" w:customStyle="1" w:styleId="B2">
    <w:name w:val="B2"/>
    <w:basedOn w:val="24"/>
    <w:link w:val="B2Char"/>
    <w:qFormat/>
    <w:rsid w:val="00E10C91"/>
    <w:rPr>
      <w:lang w:val="x-none"/>
    </w:rPr>
  </w:style>
  <w:style w:type="paragraph" w:customStyle="1" w:styleId="B3">
    <w:name w:val="B3"/>
    <w:basedOn w:val="33"/>
    <w:link w:val="B3Char2"/>
    <w:qFormat/>
    <w:rsid w:val="00E10C91"/>
    <w:rPr>
      <w:lang w:val="x-none"/>
    </w:rPr>
  </w:style>
  <w:style w:type="paragraph" w:customStyle="1" w:styleId="B4">
    <w:name w:val="B4"/>
    <w:basedOn w:val="41"/>
    <w:link w:val="B4Char"/>
    <w:qFormat/>
    <w:rsid w:val="00E10C91"/>
    <w:rPr>
      <w:lang w:val="x-none"/>
    </w:rPr>
  </w:style>
  <w:style w:type="paragraph" w:customStyle="1" w:styleId="Proposal">
    <w:name w:val="Proposal"/>
    <w:basedOn w:val="a"/>
    <w:qFormat/>
    <w:rsid w:val="00A95EA8"/>
    <w:pPr>
      <w:numPr>
        <w:numId w:val="2"/>
      </w:numPr>
      <w:tabs>
        <w:tab w:val="left" w:pos="1701"/>
      </w:tabs>
      <w:spacing w:after="120"/>
    </w:pPr>
    <w:rPr>
      <w:b/>
      <w:bCs/>
    </w:rPr>
  </w:style>
  <w:style w:type="character" w:customStyle="1" w:styleId="Char4">
    <w:name w:val="본문 Char"/>
    <w:link w:val="ac"/>
    <w:rsid w:val="00E10C91"/>
    <w:rPr>
      <w:rFonts w:ascii="Arial" w:eastAsia="Times New Roman" w:hAnsi="Arial"/>
      <w:lang w:val="x-none" w:eastAsia="zh-CN"/>
    </w:rPr>
  </w:style>
  <w:style w:type="paragraph" w:customStyle="1" w:styleId="B5">
    <w:name w:val="B5"/>
    <w:basedOn w:val="51"/>
    <w:link w:val="B5Char"/>
    <w:rsid w:val="00E10C91"/>
    <w:rPr>
      <w:lang w:val="x-none"/>
    </w:rPr>
  </w:style>
  <w:style w:type="paragraph" w:customStyle="1" w:styleId="EX">
    <w:name w:val="EX"/>
    <w:basedOn w:val="a"/>
    <w:rsid w:val="00E10C91"/>
    <w:pPr>
      <w:keepLines/>
      <w:ind w:left="1702" w:hanging="1418"/>
    </w:pPr>
  </w:style>
  <w:style w:type="paragraph" w:customStyle="1" w:styleId="EW">
    <w:name w:val="EW"/>
    <w:basedOn w:val="EX"/>
    <w:rsid w:val="00E10C91"/>
  </w:style>
  <w:style w:type="paragraph" w:customStyle="1" w:styleId="TAL">
    <w:name w:val="TAL"/>
    <w:basedOn w:val="a"/>
    <w:link w:val="TALCar"/>
    <w:rsid w:val="00E10C91"/>
    <w:pPr>
      <w:keepNext/>
      <w:keepLines/>
    </w:pPr>
    <w:rPr>
      <w:rFonts w:ascii="Arial" w:hAnsi="Arial"/>
      <w:sz w:val="18"/>
      <w:lang w:val="x-none" w:eastAsia="x-none"/>
    </w:rPr>
  </w:style>
  <w:style w:type="paragraph" w:customStyle="1" w:styleId="TAC">
    <w:name w:val="TAC"/>
    <w:basedOn w:val="TAL"/>
    <w:link w:val="TACChar"/>
    <w:rsid w:val="00E10C91"/>
    <w:pPr>
      <w:jc w:val="center"/>
    </w:pPr>
  </w:style>
  <w:style w:type="paragraph" w:customStyle="1" w:styleId="TAH">
    <w:name w:val="TAH"/>
    <w:basedOn w:val="TAC"/>
    <w:link w:val="TAHCar"/>
    <w:qFormat/>
    <w:rsid w:val="00E10C91"/>
    <w:rPr>
      <w:b/>
    </w:rPr>
  </w:style>
  <w:style w:type="paragraph" w:customStyle="1" w:styleId="TAN">
    <w:name w:val="TAN"/>
    <w:basedOn w:val="TAL"/>
    <w:rsid w:val="00E10C91"/>
    <w:pPr>
      <w:ind w:left="851" w:hanging="851"/>
    </w:pPr>
  </w:style>
  <w:style w:type="paragraph" w:customStyle="1" w:styleId="TAR">
    <w:name w:val="TAR"/>
    <w:basedOn w:val="TAL"/>
    <w:rsid w:val="00E10C91"/>
    <w:pPr>
      <w:jc w:val="right"/>
    </w:pPr>
  </w:style>
  <w:style w:type="paragraph" w:customStyle="1" w:styleId="TH">
    <w:name w:val="TH"/>
    <w:basedOn w:val="a"/>
    <w:link w:val="THChar"/>
    <w:qFormat/>
    <w:rsid w:val="00E10C91"/>
    <w:pPr>
      <w:keepNext/>
      <w:keepLines/>
      <w:spacing w:before="60"/>
      <w:jc w:val="center"/>
    </w:pPr>
    <w:rPr>
      <w:rFonts w:ascii="Arial" w:hAnsi="Arial"/>
      <w:b/>
      <w:lang w:val="x-none" w:eastAsia="x-none"/>
    </w:rPr>
  </w:style>
  <w:style w:type="paragraph" w:customStyle="1" w:styleId="TF">
    <w:name w:val="TF"/>
    <w:basedOn w:val="TH"/>
    <w:link w:val="TFChar"/>
    <w:qFormat/>
    <w:rsid w:val="00E10C91"/>
    <w:pPr>
      <w:keepNext w:val="0"/>
      <w:spacing w:before="0" w:after="240"/>
    </w:pPr>
  </w:style>
  <w:style w:type="paragraph" w:customStyle="1" w:styleId="TT">
    <w:name w:val="TT"/>
    <w:basedOn w:val="1"/>
    <w:next w:val="a"/>
    <w:rsid w:val="00E10C91"/>
    <w:pPr>
      <w:outlineLvl w:val="9"/>
    </w:pPr>
  </w:style>
  <w:style w:type="paragraph" w:customStyle="1" w:styleId="ZA">
    <w:name w:val="ZA"/>
    <w:rsid w:val="00E10C9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ja-JP"/>
    </w:rPr>
  </w:style>
  <w:style w:type="paragraph" w:customStyle="1" w:styleId="ZB">
    <w:name w:val="ZB"/>
    <w:rsid w:val="00E10C9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ja-JP"/>
    </w:rPr>
  </w:style>
  <w:style w:type="paragraph" w:customStyle="1" w:styleId="ZD">
    <w:name w:val="ZD"/>
    <w:rsid w:val="00E10C91"/>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ja-JP"/>
    </w:rPr>
  </w:style>
  <w:style w:type="paragraph" w:customStyle="1" w:styleId="ZG">
    <w:name w:val="ZG"/>
    <w:rsid w:val="00E10C91"/>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ja-JP"/>
    </w:rPr>
  </w:style>
  <w:style w:type="character" w:customStyle="1" w:styleId="ZGSM">
    <w:name w:val="ZGSM"/>
    <w:rsid w:val="00E10C91"/>
  </w:style>
  <w:style w:type="paragraph" w:customStyle="1" w:styleId="ZH">
    <w:name w:val="ZH"/>
    <w:rsid w:val="00E10C91"/>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ja-JP"/>
    </w:rPr>
  </w:style>
  <w:style w:type="paragraph" w:customStyle="1" w:styleId="ZT">
    <w:name w:val="ZT"/>
    <w:rsid w:val="00E10C91"/>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TD">
    <w:name w:val="ZTD"/>
    <w:basedOn w:val="ZB"/>
    <w:rsid w:val="00E10C91"/>
    <w:pPr>
      <w:framePr w:hRule="auto" w:wrap="notBeside" w:y="852"/>
    </w:pPr>
    <w:rPr>
      <w:i w:val="0"/>
      <w:sz w:val="40"/>
    </w:rPr>
  </w:style>
  <w:style w:type="paragraph" w:customStyle="1" w:styleId="ZU">
    <w:name w:val="ZU"/>
    <w:rsid w:val="00E10C9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ja-JP"/>
    </w:rPr>
  </w:style>
  <w:style w:type="paragraph" w:customStyle="1" w:styleId="ZV">
    <w:name w:val="ZV"/>
    <w:basedOn w:val="ZU"/>
    <w:rsid w:val="00E10C91"/>
    <w:pPr>
      <w:framePr w:wrap="notBeside" w:y="16161"/>
    </w:pPr>
  </w:style>
  <w:style w:type="paragraph" w:customStyle="1" w:styleId="FP">
    <w:name w:val="FP"/>
    <w:basedOn w:val="a"/>
    <w:rsid w:val="00E10C91"/>
  </w:style>
  <w:style w:type="paragraph" w:customStyle="1" w:styleId="Observation">
    <w:name w:val="Observation"/>
    <w:basedOn w:val="a"/>
    <w:qFormat/>
    <w:rsid w:val="00A95EA8"/>
    <w:pPr>
      <w:numPr>
        <w:numId w:val="7"/>
      </w:numPr>
      <w:spacing w:after="120"/>
    </w:pPr>
    <w:rPr>
      <w:b/>
    </w:rPr>
  </w:style>
  <w:style w:type="paragraph" w:styleId="af4">
    <w:name w:val="table of figures"/>
    <w:basedOn w:val="a"/>
    <w:next w:val="a"/>
    <w:uiPriority w:val="99"/>
    <w:unhideWhenUsed/>
    <w:rsid w:val="00A95EA8"/>
    <w:rPr>
      <w:b/>
    </w:rPr>
  </w:style>
  <w:style w:type="character" w:customStyle="1" w:styleId="B1Char1">
    <w:name w:val="B1 Char1"/>
    <w:link w:val="B1"/>
    <w:qFormat/>
    <w:rsid w:val="00E10C91"/>
    <w:rPr>
      <w:rFonts w:ascii="Times New Roman" w:hAnsi="Times New Roman" w:cstheme="minorBidi"/>
      <w:kern w:val="2"/>
      <w:sz w:val="21"/>
      <w:szCs w:val="22"/>
      <w:lang w:eastAsia="en-US"/>
    </w:rPr>
  </w:style>
  <w:style w:type="character" w:customStyle="1" w:styleId="B2Char">
    <w:name w:val="B2 Char"/>
    <w:link w:val="B2"/>
    <w:qFormat/>
    <w:rsid w:val="00E10C91"/>
    <w:rPr>
      <w:rFonts w:ascii="Times New Roman" w:eastAsia="Times New Roman" w:hAnsi="Times New Roman"/>
      <w:lang w:val="x-none" w:eastAsia="ja-JP"/>
    </w:rPr>
  </w:style>
  <w:style w:type="character" w:customStyle="1" w:styleId="B3Char2">
    <w:name w:val="B3 Char2"/>
    <w:link w:val="B3"/>
    <w:qFormat/>
    <w:rsid w:val="00E10C91"/>
    <w:rPr>
      <w:rFonts w:ascii="Times New Roman" w:eastAsia="Times New Roman" w:hAnsi="Times New Roman"/>
      <w:lang w:val="x-none" w:eastAsia="ja-JP"/>
    </w:rPr>
  </w:style>
  <w:style w:type="character" w:customStyle="1" w:styleId="B4Char">
    <w:name w:val="B4 Char"/>
    <w:link w:val="B4"/>
    <w:qFormat/>
    <w:rsid w:val="00E10C91"/>
    <w:rPr>
      <w:rFonts w:ascii="Times New Roman" w:eastAsia="Times New Roman" w:hAnsi="Times New Roman"/>
      <w:lang w:val="x-none" w:eastAsia="ja-JP"/>
    </w:rPr>
  </w:style>
  <w:style w:type="character" w:customStyle="1" w:styleId="B5Char">
    <w:name w:val="B5 Char"/>
    <w:link w:val="B5"/>
    <w:rsid w:val="00E10C91"/>
    <w:rPr>
      <w:rFonts w:ascii="Times New Roman" w:eastAsia="Times New Roman" w:hAnsi="Times New Roman"/>
      <w:lang w:val="x-none" w:eastAsia="ja-JP"/>
    </w:rPr>
  </w:style>
  <w:style w:type="paragraph" w:customStyle="1" w:styleId="B6">
    <w:name w:val="B6"/>
    <w:basedOn w:val="B5"/>
    <w:link w:val="B6Char"/>
    <w:rsid w:val="00E10C91"/>
    <w:pPr>
      <w:ind w:left="1985"/>
    </w:pPr>
  </w:style>
  <w:style w:type="character" w:customStyle="1" w:styleId="B6Char">
    <w:name w:val="B6 Char"/>
    <w:link w:val="B6"/>
    <w:rsid w:val="00E10C91"/>
    <w:rPr>
      <w:rFonts w:ascii="Times New Roman" w:eastAsia="Times New Roman" w:hAnsi="Times New Roman"/>
      <w:lang w:val="x-none" w:eastAsia="ja-JP"/>
    </w:rPr>
  </w:style>
  <w:style w:type="paragraph" w:customStyle="1" w:styleId="B7">
    <w:name w:val="B7"/>
    <w:basedOn w:val="B6"/>
    <w:link w:val="B7Char"/>
    <w:rsid w:val="00E10C91"/>
    <w:pPr>
      <w:ind w:left="2269"/>
    </w:pPr>
  </w:style>
  <w:style w:type="character" w:customStyle="1" w:styleId="B7Char">
    <w:name w:val="B7 Char"/>
    <w:link w:val="B7"/>
    <w:rsid w:val="00E10C91"/>
    <w:rPr>
      <w:rFonts w:ascii="Times New Roman" w:eastAsia="Times New Roman" w:hAnsi="Times New Roman"/>
      <w:lang w:val="x-none" w:eastAsia="ja-JP"/>
    </w:rPr>
  </w:style>
  <w:style w:type="paragraph" w:customStyle="1" w:styleId="B8">
    <w:name w:val="B8"/>
    <w:basedOn w:val="B7"/>
    <w:qFormat/>
    <w:rsid w:val="00E10C91"/>
    <w:pPr>
      <w:ind w:left="2552"/>
    </w:pPr>
  </w:style>
  <w:style w:type="character" w:customStyle="1" w:styleId="Char3">
    <w:name w:val="풍선 도움말 텍스트 Char"/>
    <w:link w:val="ad"/>
    <w:rsid w:val="00E10C91"/>
    <w:rPr>
      <w:rFonts w:ascii="Segoe UI" w:eastAsia="Times New Roman" w:hAnsi="Segoe UI"/>
      <w:sz w:val="18"/>
      <w:szCs w:val="18"/>
      <w:lang w:val="x-none" w:eastAsia="ja-JP"/>
    </w:rPr>
  </w:style>
  <w:style w:type="character" w:customStyle="1" w:styleId="Char5">
    <w:name w:val="메모 텍스트 Char"/>
    <w:link w:val="af2"/>
    <w:uiPriority w:val="99"/>
    <w:qFormat/>
    <w:rsid w:val="00E10C91"/>
    <w:rPr>
      <w:rFonts w:ascii="Times New Roman" w:eastAsia="Times New Roman" w:hAnsi="Times New Roman"/>
      <w:lang w:val="x-none" w:eastAsia="ja-JP"/>
    </w:rPr>
  </w:style>
  <w:style w:type="character" w:customStyle="1" w:styleId="Char6">
    <w:name w:val="메모 주제 Char"/>
    <w:link w:val="af3"/>
    <w:rsid w:val="00E10C91"/>
    <w:rPr>
      <w:rFonts w:ascii="Times New Roman" w:eastAsia="Times New Roman" w:hAnsi="Times New Roman"/>
      <w:b/>
      <w:bCs/>
      <w:lang w:val="x-none" w:eastAsia="ja-JP"/>
    </w:rPr>
  </w:style>
  <w:style w:type="paragraph" w:customStyle="1" w:styleId="CRCoverPage">
    <w:name w:val="CR Cover Page"/>
    <w:link w:val="CRCoverPageZchn"/>
    <w:rsid w:val="00E10C91"/>
    <w:pPr>
      <w:spacing w:after="120"/>
    </w:pPr>
    <w:rPr>
      <w:rFonts w:ascii="Arial" w:eastAsia="Times New Roman" w:hAnsi="Arial"/>
      <w:lang w:val="en-US" w:eastAsia="ko-KR"/>
    </w:rPr>
  </w:style>
  <w:style w:type="character" w:customStyle="1" w:styleId="CRCoverPageZchn">
    <w:name w:val="CR Cover Page Zchn"/>
    <w:link w:val="CRCoverPage"/>
    <w:rsid w:val="00E10C91"/>
    <w:rPr>
      <w:rFonts w:ascii="Arial" w:eastAsia="Times New Roman" w:hAnsi="Arial"/>
      <w:lang w:val="en-US" w:eastAsia="ko-KR"/>
    </w:rPr>
  </w:style>
  <w:style w:type="paragraph" w:customStyle="1" w:styleId="Doc-text2">
    <w:name w:val="Doc-text2"/>
    <w:basedOn w:val="a"/>
    <w:link w:val="Doc-text2Char"/>
    <w:qFormat/>
    <w:rsid w:val="00E10C91"/>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locked/>
    <w:rsid w:val="00E10C91"/>
    <w:rPr>
      <w:rFonts w:ascii="Arial" w:eastAsia="MS Mincho" w:hAnsi="Arial"/>
      <w:szCs w:val="24"/>
      <w:lang w:val="x-none" w:eastAsia="x-none"/>
    </w:rPr>
  </w:style>
  <w:style w:type="character" w:customStyle="1" w:styleId="Char">
    <w:name w:val="문서 구조 Char"/>
    <w:link w:val="a4"/>
    <w:rsid w:val="00E10C91"/>
    <w:rPr>
      <w:rFonts w:ascii="Tahoma" w:eastAsia="Times New Roman" w:hAnsi="Tahoma"/>
      <w:shd w:val="clear" w:color="auto" w:fill="000080"/>
      <w:lang w:val="x-none" w:eastAsia="ja-JP"/>
    </w:rPr>
  </w:style>
  <w:style w:type="paragraph" w:customStyle="1" w:styleId="NO">
    <w:name w:val="NO"/>
    <w:basedOn w:val="a"/>
    <w:link w:val="NOChar"/>
    <w:qFormat/>
    <w:rsid w:val="00E10C91"/>
    <w:pPr>
      <w:keepLines/>
      <w:ind w:left="1135" w:hanging="851"/>
    </w:pPr>
  </w:style>
  <w:style w:type="character" w:customStyle="1" w:styleId="NOChar">
    <w:name w:val="NO Char"/>
    <w:link w:val="NO"/>
    <w:qFormat/>
    <w:rsid w:val="00E10C91"/>
    <w:rPr>
      <w:rFonts w:ascii="Times New Roman" w:hAnsi="Times New Roman" w:cstheme="minorBidi"/>
      <w:kern w:val="2"/>
      <w:sz w:val="21"/>
      <w:szCs w:val="22"/>
      <w:lang w:eastAsia="en-US"/>
    </w:rPr>
  </w:style>
  <w:style w:type="character" w:customStyle="1" w:styleId="EditorsNoteChar">
    <w:name w:val="Editor's Note Char"/>
    <w:link w:val="EditorsNote"/>
    <w:rsid w:val="00E10C91"/>
    <w:rPr>
      <w:rFonts w:ascii="Times New Roman" w:hAnsi="Times New Roman" w:cstheme="minorBidi"/>
      <w:color w:val="FF0000"/>
      <w:kern w:val="2"/>
      <w:sz w:val="21"/>
      <w:szCs w:val="22"/>
      <w:lang w:eastAsia="en-US"/>
    </w:rPr>
  </w:style>
  <w:style w:type="paragraph" w:customStyle="1" w:styleId="EmailDiscussion">
    <w:name w:val="EmailDiscussion"/>
    <w:basedOn w:val="a"/>
    <w:next w:val="a"/>
    <w:link w:val="EmailDiscussionChar"/>
    <w:qFormat/>
    <w:rsid w:val="008D00A5"/>
    <w:pPr>
      <w:numPr>
        <w:numId w:val="4"/>
      </w:numPr>
      <w:spacing w:before="40"/>
    </w:pPr>
    <w:rPr>
      <w:rFonts w:eastAsia="MS Mincho"/>
      <w:b/>
    </w:rPr>
  </w:style>
  <w:style w:type="character" w:styleId="af5">
    <w:name w:val="Emphasis"/>
    <w:qFormat/>
    <w:rsid w:val="00E10C91"/>
    <w:rPr>
      <w:i/>
      <w:iCs/>
    </w:rPr>
  </w:style>
  <w:style w:type="paragraph" w:customStyle="1" w:styleId="FigureTitle">
    <w:name w:val="Figure_Title"/>
    <w:basedOn w:val="a"/>
    <w:next w:val="a"/>
    <w:rsid w:val="008D00A5"/>
    <w:pPr>
      <w:keepLines/>
      <w:tabs>
        <w:tab w:val="left" w:pos="794"/>
        <w:tab w:val="left" w:pos="1191"/>
        <w:tab w:val="left" w:pos="1588"/>
        <w:tab w:val="left" w:pos="1985"/>
      </w:tabs>
      <w:spacing w:before="120" w:after="480"/>
      <w:jc w:val="center"/>
    </w:pPr>
    <w:rPr>
      <w:b/>
    </w:rPr>
  </w:style>
  <w:style w:type="character" w:customStyle="1" w:styleId="Char0">
    <w:name w:val="머리글 Char"/>
    <w:link w:val="a7"/>
    <w:rsid w:val="00E10C91"/>
    <w:rPr>
      <w:rFonts w:ascii="Arial" w:eastAsia="Times New Roman" w:hAnsi="Arial"/>
      <w:b/>
      <w:noProof/>
      <w:sz w:val="18"/>
      <w:lang w:eastAsia="ja-JP"/>
    </w:rPr>
  </w:style>
  <w:style w:type="character" w:customStyle="1" w:styleId="Char2">
    <w:name w:val="바닥글 Char"/>
    <w:link w:val="ab"/>
    <w:rsid w:val="00E10C91"/>
    <w:rPr>
      <w:rFonts w:ascii="Arial" w:eastAsia="Times New Roman" w:hAnsi="Arial"/>
      <w:b/>
      <w:i/>
      <w:noProof/>
      <w:sz w:val="18"/>
      <w:lang w:val="x-none" w:eastAsia="ja-JP"/>
    </w:rPr>
  </w:style>
  <w:style w:type="character" w:customStyle="1" w:styleId="Char1">
    <w:name w:val="각주 텍스트 Char"/>
    <w:link w:val="a9"/>
    <w:rsid w:val="00E10C91"/>
    <w:rPr>
      <w:rFonts w:ascii="Times New Roman" w:eastAsia="Times New Roman" w:hAnsi="Times New Roman"/>
      <w:sz w:val="16"/>
      <w:lang w:val="x-none" w:eastAsia="ja-JP"/>
    </w:rPr>
  </w:style>
  <w:style w:type="paragraph" w:customStyle="1" w:styleId="Guidance">
    <w:name w:val="Guidance"/>
    <w:basedOn w:val="a"/>
    <w:rsid w:val="00E10C91"/>
    <w:rPr>
      <w:i/>
      <w:color w:val="0000FF"/>
    </w:rPr>
  </w:style>
  <w:style w:type="character" w:customStyle="1" w:styleId="2Char">
    <w:name w:val="제목 2 Char"/>
    <w:link w:val="2"/>
    <w:rsid w:val="00E10C91"/>
    <w:rPr>
      <w:rFonts w:ascii="Arial" w:eastAsia="Times New Roman" w:hAnsi="Arial"/>
      <w:sz w:val="32"/>
      <w:lang w:val="x-none" w:eastAsia="ja-JP"/>
    </w:rPr>
  </w:style>
  <w:style w:type="character" w:customStyle="1" w:styleId="3Char">
    <w:name w:val="제목 3 Char"/>
    <w:link w:val="30"/>
    <w:rsid w:val="00E10C91"/>
    <w:rPr>
      <w:rFonts w:ascii="Arial" w:eastAsia="Times New Roman" w:hAnsi="Arial"/>
      <w:sz w:val="28"/>
      <w:lang w:val="x-none" w:eastAsia="ja-JP"/>
    </w:rPr>
  </w:style>
  <w:style w:type="character" w:customStyle="1" w:styleId="4Char">
    <w:name w:val="제목 4 Char"/>
    <w:link w:val="4"/>
    <w:rsid w:val="00E10C91"/>
    <w:rPr>
      <w:rFonts w:ascii="Arial" w:eastAsia="Times New Roman" w:hAnsi="Arial"/>
      <w:sz w:val="24"/>
      <w:lang w:val="x-none" w:eastAsia="ja-JP"/>
    </w:rPr>
  </w:style>
  <w:style w:type="character" w:customStyle="1" w:styleId="5Char">
    <w:name w:val="제목 5 Char"/>
    <w:link w:val="5"/>
    <w:rsid w:val="00E10C91"/>
    <w:rPr>
      <w:rFonts w:ascii="Arial" w:eastAsia="Times New Roman" w:hAnsi="Arial"/>
      <w:sz w:val="22"/>
      <w:lang w:val="x-none" w:eastAsia="ja-JP"/>
    </w:rPr>
  </w:style>
  <w:style w:type="paragraph" w:customStyle="1" w:styleId="H6">
    <w:name w:val="H6"/>
    <w:basedOn w:val="5"/>
    <w:next w:val="a"/>
    <w:rsid w:val="00E10C91"/>
    <w:pPr>
      <w:ind w:left="1985" w:hanging="1985"/>
      <w:outlineLvl w:val="9"/>
    </w:pPr>
    <w:rPr>
      <w:rFonts w:eastAsiaTheme="minorEastAsia"/>
      <w:sz w:val="20"/>
      <w:lang w:val="en-GB"/>
    </w:rPr>
  </w:style>
  <w:style w:type="character" w:customStyle="1" w:styleId="6Char">
    <w:name w:val="제목 6 Char"/>
    <w:link w:val="6"/>
    <w:rsid w:val="00E10C91"/>
    <w:rPr>
      <w:rFonts w:ascii="Arial" w:eastAsia="Times New Roman" w:hAnsi="Arial"/>
      <w:lang w:val="x-none" w:eastAsia="ja-JP"/>
    </w:rPr>
  </w:style>
  <w:style w:type="character" w:customStyle="1" w:styleId="7Char">
    <w:name w:val="제목 7 Char"/>
    <w:link w:val="7"/>
    <w:rsid w:val="00E10C91"/>
    <w:rPr>
      <w:rFonts w:ascii="Arial" w:eastAsia="Times New Roman" w:hAnsi="Arial"/>
      <w:lang w:val="x-none" w:eastAsia="ja-JP"/>
    </w:rPr>
  </w:style>
  <w:style w:type="character" w:customStyle="1" w:styleId="8Char">
    <w:name w:val="제목 8 Char"/>
    <w:link w:val="8"/>
    <w:rsid w:val="00E10C91"/>
    <w:rPr>
      <w:rFonts w:ascii="Arial" w:eastAsia="Times New Roman" w:hAnsi="Arial"/>
      <w:sz w:val="36"/>
      <w:lang w:val="x-none" w:eastAsia="ja-JP"/>
    </w:rPr>
  </w:style>
  <w:style w:type="character" w:customStyle="1" w:styleId="9Char">
    <w:name w:val="제목 9 Char"/>
    <w:link w:val="9"/>
    <w:rsid w:val="00E10C91"/>
    <w:rPr>
      <w:rFonts w:ascii="Arial" w:eastAsia="Times New Roman" w:hAnsi="Arial"/>
      <w:sz w:val="36"/>
      <w:lang w:val="x-none" w:eastAsia="ja-JP"/>
    </w:rPr>
  </w:style>
  <w:style w:type="character" w:styleId="HTML">
    <w:name w:val="HTML Code"/>
    <w:uiPriority w:val="99"/>
    <w:unhideWhenUsed/>
    <w:rsid w:val="00E10C91"/>
    <w:rPr>
      <w:rFonts w:ascii="Courier New" w:eastAsia="Times New Roman" w:hAnsi="Courier New" w:cs="Courier New"/>
      <w:sz w:val="20"/>
      <w:szCs w:val="20"/>
    </w:rPr>
  </w:style>
  <w:style w:type="paragraph" w:styleId="af6">
    <w:name w:val="index heading"/>
    <w:basedOn w:val="a"/>
    <w:next w:val="a"/>
    <w:rsid w:val="008D00A5"/>
    <w:pPr>
      <w:pBdr>
        <w:top w:val="single" w:sz="12" w:space="0" w:color="auto"/>
      </w:pBdr>
      <w:spacing w:before="360" w:after="240"/>
    </w:pPr>
    <w:rPr>
      <w:b/>
      <w:i/>
      <w:sz w:val="26"/>
    </w:rPr>
  </w:style>
  <w:style w:type="paragraph" w:customStyle="1" w:styleId="LD">
    <w:name w:val="LD"/>
    <w:rsid w:val="00E10C91"/>
    <w:pPr>
      <w:keepNext/>
      <w:keepLines/>
      <w:overflowPunct w:val="0"/>
      <w:autoSpaceDE w:val="0"/>
      <w:autoSpaceDN w:val="0"/>
      <w:adjustRightInd w:val="0"/>
      <w:spacing w:line="180" w:lineRule="exact"/>
      <w:textAlignment w:val="baseline"/>
    </w:pPr>
    <w:rPr>
      <w:rFonts w:ascii="Courier New" w:eastAsia="Times New Roman" w:hAnsi="Courier New"/>
      <w:noProof/>
      <w:lang w:eastAsia="ja-JP"/>
    </w:rPr>
  </w:style>
  <w:style w:type="paragraph" w:styleId="af7">
    <w:name w:val="List Paragraph"/>
    <w:basedOn w:val="a"/>
    <w:link w:val="Char7"/>
    <w:uiPriority w:val="34"/>
    <w:qFormat/>
    <w:rsid w:val="00E10C91"/>
    <w:pPr>
      <w:ind w:left="720"/>
    </w:pPr>
    <w:rPr>
      <w:rFonts w:ascii="Calibri" w:eastAsia="Calibri" w:hAnsi="Calibri"/>
      <w:lang w:val="x-none"/>
    </w:rPr>
  </w:style>
  <w:style w:type="character" w:customStyle="1" w:styleId="Char7">
    <w:name w:val="목록 단락 Char"/>
    <w:link w:val="af7"/>
    <w:uiPriority w:val="34"/>
    <w:locked/>
    <w:rsid w:val="00E10C91"/>
    <w:rPr>
      <w:rFonts w:ascii="Calibri" w:eastAsia="Calibri" w:hAnsi="Calibri"/>
      <w:sz w:val="22"/>
      <w:szCs w:val="22"/>
      <w:lang w:val="x-none" w:eastAsia="en-US"/>
    </w:rPr>
  </w:style>
  <w:style w:type="paragraph" w:customStyle="1" w:styleId="NF">
    <w:name w:val="NF"/>
    <w:basedOn w:val="NO"/>
    <w:rsid w:val="00E10C91"/>
    <w:pPr>
      <w:keepNext/>
    </w:pPr>
    <w:rPr>
      <w:rFonts w:ascii="Arial" w:hAnsi="Arial"/>
      <w:sz w:val="18"/>
    </w:rPr>
  </w:style>
  <w:style w:type="paragraph" w:customStyle="1" w:styleId="NW">
    <w:name w:val="NW"/>
    <w:basedOn w:val="NO"/>
    <w:rsid w:val="00E10C91"/>
  </w:style>
  <w:style w:type="paragraph" w:customStyle="1" w:styleId="PL">
    <w:name w:val="PL"/>
    <w:link w:val="PLChar"/>
    <w:qFormat/>
    <w:rsid w:val="00E10C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sid w:val="00E10C91"/>
    <w:rPr>
      <w:rFonts w:ascii="Courier New" w:eastAsia="바탕" w:hAnsi="Courier New"/>
      <w:noProof/>
      <w:sz w:val="16"/>
      <w:shd w:val="clear" w:color="auto" w:fill="E6E6E6"/>
      <w:lang w:eastAsia="sv-SE"/>
    </w:rPr>
  </w:style>
  <w:style w:type="paragraph" w:styleId="af8">
    <w:name w:val="Plain Text"/>
    <w:basedOn w:val="a"/>
    <w:link w:val="Char8"/>
    <w:rsid w:val="00E10C91"/>
    <w:rPr>
      <w:rFonts w:ascii="Courier New" w:hAnsi="Courier New"/>
      <w:lang w:val="nb-NO"/>
    </w:rPr>
  </w:style>
  <w:style w:type="character" w:customStyle="1" w:styleId="Char8">
    <w:name w:val="글자만 Char"/>
    <w:link w:val="af8"/>
    <w:rsid w:val="00E10C91"/>
    <w:rPr>
      <w:rFonts w:ascii="Courier New" w:eastAsia="Times New Roman" w:hAnsi="Courier New"/>
      <w:lang w:val="nb-NO" w:eastAsia="ja-JP"/>
    </w:rPr>
  </w:style>
  <w:style w:type="character" w:styleId="af9">
    <w:name w:val="Strong"/>
    <w:uiPriority w:val="22"/>
    <w:qFormat/>
    <w:rsid w:val="00E10C91"/>
    <w:rPr>
      <w:b/>
      <w:bCs/>
    </w:rPr>
  </w:style>
  <w:style w:type="table" w:styleId="afa">
    <w:name w:val="Table Grid"/>
    <w:basedOn w:val="a1"/>
    <w:uiPriority w:val="39"/>
    <w:qFormat/>
    <w:rsid w:val="00E10C91"/>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10C91"/>
    <w:rPr>
      <w:rFonts w:ascii="Arial" w:eastAsia="Times New Roman" w:hAnsi="Arial"/>
      <w:sz w:val="18"/>
      <w:lang w:val="x-none" w:eastAsia="x-none"/>
    </w:rPr>
  </w:style>
  <w:style w:type="character" w:customStyle="1" w:styleId="TAHCar">
    <w:name w:val="TAH Car"/>
    <w:link w:val="TAH"/>
    <w:qFormat/>
    <w:locked/>
    <w:rsid w:val="00E10C91"/>
    <w:rPr>
      <w:rFonts w:ascii="Arial" w:eastAsia="Times New Roman" w:hAnsi="Arial"/>
      <w:b/>
      <w:sz w:val="18"/>
      <w:lang w:val="x-none" w:eastAsia="x-none"/>
    </w:rPr>
  </w:style>
  <w:style w:type="character" w:customStyle="1" w:styleId="THChar">
    <w:name w:val="TH Char"/>
    <w:link w:val="TH"/>
    <w:qFormat/>
    <w:rsid w:val="00E10C91"/>
    <w:rPr>
      <w:rFonts w:ascii="Arial" w:eastAsia="Times New Roman" w:hAnsi="Arial"/>
      <w:b/>
      <w:lang w:val="x-none" w:eastAsia="x-none"/>
    </w:rPr>
  </w:style>
  <w:style w:type="paragraph" w:customStyle="1" w:styleId="TAJ">
    <w:name w:val="TAJ"/>
    <w:basedOn w:val="TH"/>
    <w:rsid w:val="00E10C91"/>
  </w:style>
  <w:style w:type="paragraph" w:customStyle="1" w:styleId="TALCharChar">
    <w:name w:val="TAL Char Char"/>
    <w:basedOn w:val="a"/>
    <w:link w:val="TALCharCharChar"/>
    <w:rsid w:val="008D00A5"/>
    <w:pPr>
      <w:keepNext/>
      <w:keepLines/>
    </w:pPr>
    <w:rPr>
      <w:rFonts w:eastAsia="맑은 고딕"/>
      <w:sz w:val="18"/>
      <w:lang w:val="x-none" w:eastAsia="x-none"/>
    </w:rPr>
  </w:style>
  <w:style w:type="character" w:customStyle="1" w:styleId="TALCharCharChar">
    <w:name w:val="TAL Char Char Char"/>
    <w:link w:val="TALCharChar"/>
    <w:rsid w:val="008D00A5"/>
    <w:rPr>
      <w:rFonts w:ascii="Arial" w:eastAsia="맑은 고딕" w:hAnsi="Arial"/>
      <w:sz w:val="18"/>
      <w:lang w:val="x-none" w:eastAsia="x-none"/>
    </w:rPr>
  </w:style>
  <w:style w:type="character" w:customStyle="1" w:styleId="TFChar">
    <w:name w:val="TF Char"/>
    <w:link w:val="TF"/>
    <w:qFormat/>
    <w:rsid w:val="00E10C91"/>
    <w:rPr>
      <w:rFonts w:ascii="Arial" w:eastAsia="Times New Roman" w:hAnsi="Arial"/>
      <w:b/>
      <w:lang w:val="x-none" w:eastAsia="x-none"/>
    </w:rPr>
  </w:style>
  <w:style w:type="paragraph" w:styleId="afb">
    <w:name w:val="List Continue"/>
    <w:basedOn w:val="a"/>
    <w:rsid w:val="003A70A4"/>
    <w:pPr>
      <w:spacing w:after="120"/>
      <w:ind w:left="283"/>
      <w:contextualSpacing/>
    </w:pPr>
  </w:style>
  <w:style w:type="paragraph" w:styleId="25">
    <w:name w:val="List Continue 2"/>
    <w:basedOn w:val="a"/>
    <w:rsid w:val="003A70A4"/>
    <w:pPr>
      <w:spacing w:after="120"/>
      <w:ind w:left="566"/>
      <w:contextualSpacing/>
    </w:pPr>
  </w:style>
  <w:style w:type="paragraph" w:styleId="3">
    <w:name w:val="List Number 3"/>
    <w:basedOn w:val="22"/>
    <w:rsid w:val="003A70A4"/>
    <w:pPr>
      <w:numPr>
        <w:numId w:val="3"/>
      </w:numPr>
      <w:contextualSpacing/>
    </w:pPr>
  </w:style>
  <w:style w:type="character" w:customStyle="1" w:styleId="UnresolvedMention1">
    <w:name w:val="Unresolved Mention1"/>
    <w:uiPriority w:val="99"/>
    <w:semiHidden/>
    <w:unhideWhenUsed/>
    <w:qFormat/>
    <w:rsid w:val="00E10C91"/>
    <w:rPr>
      <w:color w:val="808080"/>
      <w:shd w:val="clear" w:color="auto" w:fill="E6E6E6"/>
    </w:rPr>
  </w:style>
  <w:style w:type="character" w:customStyle="1" w:styleId="EmailDiscussionChar">
    <w:name w:val="EmailDiscussion Char"/>
    <w:link w:val="EmailDiscussion"/>
    <w:rsid w:val="006B4E9D"/>
    <w:rPr>
      <w:rFonts w:ascii="Times New Roman" w:eastAsia="MS Mincho" w:hAnsi="Times New Roman"/>
      <w:b/>
      <w:lang w:eastAsia="ja-JP"/>
    </w:rPr>
  </w:style>
  <w:style w:type="paragraph" w:customStyle="1" w:styleId="EmailDiscussion2">
    <w:name w:val="EmailDiscussion2"/>
    <w:basedOn w:val="Doc-text2"/>
    <w:uiPriority w:val="99"/>
    <w:qFormat/>
    <w:rsid w:val="006B4E9D"/>
    <w:pPr>
      <w:ind w:left="1710" w:firstLine="0"/>
    </w:pPr>
    <w:rPr>
      <w:lang w:val="en-GB" w:eastAsia="en-GB"/>
    </w:rPr>
  </w:style>
  <w:style w:type="paragraph" w:styleId="afc">
    <w:name w:val="table of authorities"/>
    <w:basedOn w:val="a"/>
    <w:next w:val="a"/>
    <w:rsid w:val="006B4E9D"/>
    <w:pPr>
      <w:ind w:left="200" w:hanging="200"/>
    </w:pPr>
  </w:style>
  <w:style w:type="paragraph" w:customStyle="1" w:styleId="Doc-title">
    <w:name w:val="Doc-title"/>
    <w:basedOn w:val="a"/>
    <w:next w:val="Doc-text2"/>
    <w:link w:val="Doc-titleChar"/>
    <w:qFormat/>
    <w:rsid w:val="00E10C91"/>
    <w:pPr>
      <w:spacing w:before="60"/>
      <w:ind w:left="1259" w:hanging="1259"/>
    </w:pPr>
    <w:rPr>
      <w:rFonts w:ascii="Arial" w:eastAsia="MS Mincho" w:hAnsi="Arial"/>
      <w:noProof/>
      <w:szCs w:val="24"/>
      <w:lang w:val="x-none" w:eastAsia="x-none"/>
    </w:rPr>
  </w:style>
  <w:style w:type="character" w:customStyle="1" w:styleId="Doc-titleChar">
    <w:name w:val="Doc-title Char"/>
    <w:link w:val="Doc-title"/>
    <w:rsid w:val="00E10C91"/>
    <w:rPr>
      <w:rFonts w:ascii="Arial" w:eastAsia="MS Mincho" w:hAnsi="Arial"/>
      <w:noProof/>
      <w:szCs w:val="24"/>
      <w:lang w:val="x-none" w:eastAsia="x-none"/>
    </w:rPr>
  </w:style>
  <w:style w:type="paragraph" w:customStyle="1" w:styleId="Doc-comment">
    <w:name w:val="Doc-comment"/>
    <w:basedOn w:val="a"/>
    <w:next w:val="a"/>
    <w:qFormat/>
    <w:rsid w:val="00E10C91"/>
    <w:pPr>
      <w:tabs>
        <w:tab w:val="left" w:pos="1622"/>
      </w:tabs>
      <w:ind w:left="1622" w:hanging="363"/>
    </w:pPr>
    <w:rPr>
      <w:rFonts w:ascii="Arial" w:eastAsia="MS Mincho" w:hAnsi="Arial"/>
      <w:i/>
      <w:szCs w:val="24"/>
      <w:lang w:eastAsia="en-GB"/>
    </w:rPr>
  </w:style>
  <w:style w:type="paragraph" w:customStyle="1" w:styleId="Comments">
    <w:name w:val="Comments"/>
    <w:basedOn w:val="a"/>
    <w:link w:val="CommentsChar"/>
    <w:qFormat/>
    <w:rsid w:val="00E10C91"/>
    <w:pPr>
      <w:spacing w:before="40" w:line="256" w:lineRule="auto"/>
    </w:pPr>
    <w:rPr>
      <w:rFonts w:ascii="Arial" w:eastAsia="바탕" w:hAnsi="Arial"/>
      <w:i/>
      <w:sz w:val="18"/>
      <w:szCs w:val="24"/>
      <w:lang w:val="x-none" w:eastAsia="x-none"/>
    </w:rPr>
  </w:style>
  <w:style w:type="character" w:customStyle="1" w:styleId="CommentsChar">
    <w:name w:val="Comments Char"/>
    <w:link w:val="Comments"/>
    <w:qFormat/>
    <w:rsid w:val="00E10C91"/>
    <w:rPr>
      <w:rFonts w:ascii="Arial" w:eastAsia="바탕" w:hAnsi="Arial"/>
      <w:i/>
      <w:sz w:val="18"/>
      <w:szCs w:val="24"/>
      <w:lang w:val="x-none" w:eastAsia="x-none"/>
    </w:rPr>
  </w:style>
  <w:style w:type="paragraph" w:customStyle="1" w:styleId="PLPlum">
    <w:name w:val="PL + Plum"/>
    <w:basedOn w:val="a"/>
    <w:rsid w:val="00B979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color w:val="993366"/>
      <w:sz w:val="16"/>
    </w:rPr>
  </w:style>
  <w:style w:type="character" w:customStyle="1" w:styleId="UnresolvedMention2">
    <w:name w:val="Unresolved Mention2"/>
    <w:uiPriority w:val="99"/>
    <w:semiHidden/>
    <w:unhideWhenUsed/>
    <w:rsid w:val="00E10C91"/>
    <w:rPr>
      <w:color w:val="808080"/>
      <w:shd w:val="clear" w:color="auto" w:fill="E6E6E6"/>
    </w:rPr>
  </w:style>
  <w:style w:type="paragraph" w:customStyle="1" w:styleId="ReviewText">
    <w:name w:val="ReviewText"/>
    <w:basedOn w:val="a"/>
    <w:link w:val="ReviewTextChar"/>
    <w:qFormat/>
    <w:rsid w:val="00780EF4"/>
    <w:pPr>
      <w:spacing w:after="80"/>
      <w:ind w:left="567"/>
    </w:pPr>
  </w:style>
  <w:style w:type="character" w:customStyle="1" w:styleId="ReviewTextChar">
    <w:name w:val="ReviewText Char"/>
    <w:basedOn w:val="a0"/>
    <w:link w:val="ReviewText"/>
    <w:rsid w:val="00780EF4"/>
    <w:rPr>
      <w:rFonts w:ascii="Arial" w:eastAsia="Times New Roman" w:hAnsi="Arial"/>
      <w:lang w:eastAsia="zh-CN"/>
    </w:rPr>
  </w:style>
  <w:style w:type="paragraph" w:customStyle="1" w:styleId="Agreement">
    <w:name w:val="Agreement"/>
    <w:basedOn w:val="a"/>
    <w:next w:val="a"/>
    <w:qFormat/>
    <w:rsid w:val="002A4B8C"/>
    <w:pPr>
      <w:numPr>
        <w:numId w:val="6"/>
      </w:numPr>
      <w:spacing w:before="60"/>
    </w:pPr>
    <w:rPr>
      <w:rFonts w:eastAsia="MS Mincho"/>
      <w:b/>
    </w:rPr>
  </w:style>
  <w:style w:type="paragraph" w:customStyle="1" w:styleId="BoldComments">
    <w:name w:val="Bold Comments"/>
    <w:basedOn w:val="a"/>
    <w:link w:val="BoldCommentsChar"/>
    <w:qFormat/>
    <w:rsid w:val="009D6135"/>
    <w:pPr>
      <w:spacing w:before="240" w:after="60"/>
      <w:outlineLvl w:val="8"/>
    </w:pPr>
    <w:rPr>
      <w:rFonts w:eastAsia="MS Mincho"/>
      <w:b/>
    </w:rPr>
  </w:style>
  <w:style w:type="character" w:customStyle="1" w:styleId="BoldCommentsChar">
    <w:name w:val="Bold Comments Char"/>
    <w:link w:val="BoldComments"/>
    <w:rsid w:val="009D6135"/>
    <w:rPr>
      <w:rFonts w:ascii="Arial" w:eastAsia="MS Mincho" w:hAnsi="Arial"/>
      <w:b/>
      <w:szCs w:val="24"/>
    </w:rPr>
  </w:style>
  <w:style w:type="character" w:customStyle="1" w:styleId="B1Char">
    <w:name w:val="B1 Char"/>
    <w:rsid w:val="00E10C91"/>
    <w:rPr>
      <w:rFonts w:ascii="Times New Roman" w:hAnsi="Times New Roman"/>
      <w:lang w:val="en-GB"/>
    </w:rPr>
  </w:style>
  <w:style w:type="paragraph" w:customStyle="1" w:styleId="Revision1">
    <w:name w:val="Revision1"/>
    <w:hidden/>
    <w:uiPriority w:val="99"/>
    <w:semiHidden/>
    <w:qFormat/>
    <w:rsid w:val="00757303"/>
    <w:pPr>
      <w:spacing w:after="160" w:line="259" w:lineRule="auto"/>
    </w:pPr>
    <w:rPr>
      <w:rFonts w:ascii="Times New Roman" w:eastAsia="MS Mincho" w:hAnsi="Times New Roman"/>
      <w:lang w:eastAsia="en-US"/>
    </w:rPr>
  </w:style>
  <w:style w:type="paragraph" w:styleId="afd">
    <w:name w:val="Subtitle"/>
    <w:basedOn w:val="a"/>
    <w:next w:val="a"/>
    <w:link w:val="Char9"/>
    <w:qFormat/>
    <w:rsid w:val="00575C36"/>
    <w:pPr>
      <w:spacing w:after="60"/>
      <w:jc w:val="center"/>
      <w:outlineLvl w:val="1"/>
    </w:pPr>
  </w:style>
  <w:style w:type="character" w:customStyle="1" w:styleId="Char9">
    <w:name w:val="부제 Char"/>
    <w:basedOn w:val="a0"/>
    <w:link w:val="afd"/>
    <w:rsid w:val="00575C36"/>
    <w:rPr>
      <w:rFonts w:asciiTheme="minorHAnsi" w:hAnsiTheme="minorHAnsi" w:cstheme="minorBidi"/>
      <w:kern w:val="2"/>
      <w:sz w:val="24"/>
      <w:szCs w:val="24"/>
      <w:lang w:val="en-US" w:eastAsia="ko-KR"/>
    </w:rPr>
  </w:style>
  <w:style w:type="paragraph" w:styleId="afe">
    <w:name w:val="Title"/>
    <w:basedOn w:val="a"/>
    <w:next w:val="a"/>
    <w:link w:val="Chara"/>
    <w:qFormat/>
    <w:rsid w:val="00575C36"/>
    <w:pPr>
      <w:spacing w:before="240" w:after="120"/>
      <w:jc w:val="center"/>
      <w:outlineLvl w:val="0"/>
    </w:pPr>
    <w:rPr>
      <w:rFonts w:asciiTheme="majorHAnsi" w:eastAsiaTheme="majorEastAsia" w:hAnsiTheme="majorHAnsi" w:cstheme="majorBidi"/>
      <w:b/>
      <w:bCs/>
      <w:sz w:val="32"/>
      <w:szCs w:val="32"/>
    </w:rPr>
  </w:style>
  <w:style w:type="character" w:customStyle="1" w:styleId="Chara">
    <w:name w:val="제목 Char"/>
    <w:basedOn w:val="a0"/>
    <w:link w:val="afe"/>
    <w:rsid w:val="00575C36"/>
    <w:rPr>
      <w:rFonts w:asciiTheme="majorHAnsi" w:eastAsiaTheme="majorEastAsia" w:hAnsiTheme="majorHAnsi" w:cstheme="majorBidi"/>
      <w:b/>
      <w:bCs/>
      <w:kern w:val="2"/>
      <w:sz w:val="32"/>
      <w:szCs w:val="32"/>
      <w:lang w:val="en-US" w:eastAsia="ko-KR"/>
    </w:rPr>
  </w:style>
  <w:style w:type="character" w:customStyle="1" w:styleId="TACChar">
    <w:name w:val="TAC Char"/>
    <w:link w:val="TAC"/>
    <w:locked/>
    <w:rsid w:val="00E10C91"/>
    <w:rPr>
      <w:rFonts w:ascii="Arial" w:eastAsia="Times New Roman" w:hAnsi="Arial"/>
      <w:sz w:val="18"/>
      <w:lang w:val="x-none" w:eastAsia="x-none"/>
    </w:rPr>
  </w:style>
  <w:style w:type="character" w:customStyle="1" w:styleId="B2Car">
    <w:name w:val="B2 Car"/>
    <w:basedOn w:val="a0"/>
    <w:rsid w:val="008A549A"/>
    <w:rPr>
      <w:lang w:eastAsia="en-US"/>
    </w:rPr>
  </w:style>
  <w:style w:type="character" w:customStyle="1" w:styleId="B3Char">
    <w:name w:val="B3 Char"/>
    <w:rsid w:val="00C3419A"/>
    <w:rPr>
      <w:rFonts w:eastAsia="MS Mincho"/>
      <w:lang w:val="en-GB" w:eastAsia="en-US" w:bidi="ar-SA"/>
    </w:rPr>
  </w:style>
  <w:style w:type="character" w:customStyle="1" w:styleId="12">
    <w:name w:val="未处理的提及1"/>
    <w:basedOn w:val="a0"/>
    <w:uiPriority w:val="99"/>
    <w:semiHidden/>
    <w:unhideWhenUsed/>
    <w:rsid w:val="000C43B7"/>
    <w:rPr>
      <w:color w:val="605E5C"/>
      <w:shd w:val="clear" w:color="auto" w:fill="E1DFDD"/>
    </w:rPr>
  </w:style>
  <w:style w:type="character" w:customStyle="1" w:styleId="B1Zchn">
    <w:name w:val="B1 Zchn"/>
    <w:rsid w:val="00E10C91"/>
  </w:style>
  <w:style w:type="paragraph" w:customStyle="1" w:styleId="INDENT1">
    <w:name w:val="INDENT1"/>
    <w:basedOn w:val="a"/>
    <w:rsid w:val="00E10C91"/>
    <w:pPr>
      <w:ind w:left="851"/>
    </w:pPr>
    <w:rPr>
      <w:rFonts w:eastAsia="MS Mincho"/>
      <w:lang w:eastAsia="en-GB"/>
    </w:rPr>
  </w:style>
  <w:style w:type="paragraph" w:customStyle="1" w:styleId="INDENT2">
    <w:name w:val="INDENT2"/>
    <w:basedOn w:val="a"/>
    <w:rsid w:val="00E10C91"/>
    <w:pPr>
      <w:ind w:left="1135" w:hanging="284"/>
    </w:pPr>
    <w:rPr>
      <w:rFonts w:eastAsia="MS Mincho"/>
      <w:lang w:eastAsia="en-GB"/>
    </w:rPr>
  </w:style>
  <w:style w:type="paragraph" w:customStyle="1" w:styleId="INDENT3">
    <w:name w:val="INDENT3"/>
    <w:basedOn w:val="a"/>
    <w:rsid w:val="00E10C91"/>
    <w:pPr>
      <w:ind w:left="1701" w:hanging="567"/>
    </w:pPr>
    <w:rPr>
      <w:rFonts w:eastAsia="MS Mincho"/>
      <w:lang w:eastAsia="en-GB"/>
    </w:rPr>
  </w:style>
  <w:style w:type="character" w:customStyle="1" w:styleId="NOZchn">
    <w:name w:val="NO Zchn"/>
    <w:rsid w:val="00E10C91"/>
  </w:style>
  <w:style w:type="table" w:customStyle="1" w:styleId="TableGrid1">
    <w:name w:val="Table Grid1"/>
    <w:basedOn w:val="a1"/>
    <w:next w:val="afa"/>
    <w:uiPriority w:val="39"/>
    <w:rsid w:val="00E10C9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rmal (Web)"/>
    <w:basedOn w:val="a"/>
    <w:uiPriority w:val="99"/>
    <w:unhideWhenUsed/>
    <w:qFormat/>
    <w:rsid w:val="00E10C91"/>
    <w:pPr>
      <w:spacing w:before="100" w:beforeAutospacing="1" w:after="100" w:afterAutospacing="1"/>
    </w:pPr>
    <w:rPr>
      <w:sz w:val="24"/>
      <w:szCs w:val="24"/>
      <w:lang w:eastAsia="en-GB"/>
    </w:rPr>
  </w:style>
  <w:style w:type="table" w:styleId="13">
    <w:name w:val="Table Grid 1"/>
    <w:basedOn w:val="a1"/>
    <w:rsid w:val="00E10C91"/>
    <w:pPr>
      <w:spacing w:after="180"/>
    </w:pPr>
    <w:rPr>
      <w:rFonts w:eastAsia="바탕"/>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doc-header">
    <w:name w:val="tdoc-header"/>
    <w:rsid w:val="00E10C91"/>
    <w:rPr>
      <w:rFonts w:ascii="Arial" w:hAnsi="Arial"/>
      <w:noProo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059952">
      <w:bodyDiv w:val="1"/>
      <w:marLeft w:val="0"/>
      <w:marRight w:val="0"/>
      <w:marTop w:val="0"/>
      <w:marBottom w:val="0"/>
      <w:divBdr>
        <w:top w:val="none" w:sz="0" w:space="0" w:color="auto"/>
        <w:left w:val="none" w:sz="0" w:space="0" w:color="auto"/>
        <w:bottom w:val="none" w:sz="0" w:space="0" w:color="auto"/>
        <w:right w:val="none" w:sz="0" w:space="0" w:color="auto"/>
      </w:divBdr>
    </w:div>
    <w:div w:id="462698334">
      <w:bodyDiv w:val="1"/>
      <w:marLeft w:val="0"/>
      <w:marRight w:val="0"/>
      <w:marTop w:val="0"/>
      <w:marBottom w:val="0"/>
      <w:divBdr>
        <w:top w:val="none" w:sz="0" w:space="0" w:color="auto"/>
        <w:left w:val="none" w:sz="0" w:space="0" w:color="auto"/>
        <w:bottom w:val="none" w:sz="0" w:space="0" w:color="auto"/>
        <w:right w:val="none" w:sz="0" w:space="0" w:color="auto"/>
      </w:divBdr>
    </w:div>
    <w:div w:id="685131196">
      <w:bodyDiv w:val="1"/>
      <w:marLeft w:val="0"/>
      <w:marRight w:val="0"/>
      <w:marTop w:val="0"/>
      <w:marBottom w:val="0"/>
      <w:divBdr>
        <w:top w:val="none" w:sz="0" w:space="0" w:color="auto"/>
        <w:left w:val="none" w:sz="0" w:space="0" w:color="auto"/>
        <w:bottom w:val="none" w:sz="0" w:space="0" w:color="auto"/>
        <w:right w:val="none" w:sz="0" w:space="0" w:color="auto"/>
      </w:divBdr>
    </w:div>
    <w:div w:id="1115562598">
      <w:bodyDiv w:val="1"/>
      <w:marLeft w:val="0"/>
      <w:marRight w:val="0"/>
      <w:marTop w:val="0"/>
      <w:marBottom w:val="0"/>
      <w:divBdr>
        <w:top w:val="none" w:sz="0" w:space="0" w:color="auto"/>
        <w:left w:val="none" w:sz="0" w:space="0" w:color="auto"/>
        <w:bottom w:val="none" w:sz="0" w:space="0" w:color="auto"/>
        <w:right w:val="none" w:sz="0" w:space="0" w:color="auto"/>
      </w:divBdr>
    </w:div>
    <w:div w:id="13765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16-e/Docs/R2-2109942.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Jarkko.t.koskela@nokia.com" TargetMode="External"/><Relationship Id="rId2" Type="http://schemas.openxmlformats.org/officeDocument/2006/relationships/customXml" Target="../customXml/item2.xml"/><Relationship Id="rId16" Type="http://schemas.openxmlformats.org/officeDocument/2006/relationships/hyperlink" Target="https://www.3gpp.org/ftp/TSG_RAN/WG2_RL2/TSGR2_116-e/Docs/R2-2109942.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ftp/TSG_RAN/WG2_RL2/TSGR2_116-e/Docs/R2-2110870.zip"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16-e/Docs/R2-2111314.z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5AIRPNAIUNRU-859666464-10084</_dlc_DocId>
    <_dlc_DocIdUrl xmlns="71c5aaf6-e6ce-465b-b873-5148d2a4c105">
      <Url>https://nokia.sharepoint.com/sites/c5g/e2earch/_layouts/15/DocIdRedir.aspx?ID=5AIRPNAIUNRU-859666464-10084</Url>
      <Description>5AIRPNAIUNRU-859666464-10084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E929938B-0AF1-4C47-8AB5-CE063E1500E9}">
  <ds:schemaRefs>
    <ds:schemaRef ds:uri="http://schemas.microsoft.com/sharepoint/events"/>
  </ds:schemaRefs>
</ds:datastoreItem>
</file>

<file path=customXml/itemProps3.xml><?xml version="1.0" encoding="utf-8"?>
<ds:datastoreItem xmlns:ds="http://schemas.openxmlformats.org/officeDocument/2006/customXml" ds:itemID="{0BC1F43F-B830-41C9-BCF9-1859001F2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5.xml><?xml version="1.0" encoding="utf-8"?>
<ds:datastoreItem xmlns:ds="http://schemas.openxmlformats.org/officeDocument/2006/customXml" ds:itemID="{31341E64-373B-40B5-9542-ABBA7C1B6612}">
  <ds:schemaRefs>
    <ds:schemaRef ds:uri="Microsoft.SharePoint.Taxonomy.ContentTypeSync"/>
  </ds:schemaRefs>
</ds:datastoreItem>
</file>

<file path=customXml/itemProps6.xml><?xml version="1.0" encoding="utf-8"?>
<ds:datastoreItem xmlns:ds="http://schemas.openxmlformats.org/officeDocument/2006/customXml" ds:itemID="{A83412F8-260C-46EB-ACD5-280D1F97B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20</Pages>
  <Words>6120</Words>
  <Characters>34888</Characters>
  <Application>Microsoft Office Word</Application>
  <DocSecurity>0</DocSecurity>
  <Lines>290</Lines>
  <Paragraphs>81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40927</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Samsung (Donggun Kim)</cp:lastModifiedBy>
  <cp:revision>4</cp:revision>
  <cp:lastPrinted>2008-01-31T07:09:00Z</cp:lastPrinted>
  <dcterms:created xsi:type="dcterms:W3CDTF">2021-11-10T21:48:00Z</dcterms:created>
  <dcterms:modified xsi:type="dcterms:W3CDTF">2021-11-11T08:20:00Z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0x01010054371E7EC0F13943B87F9D9F2BE005B3</vt:lpwstr>
  </property>
  <property fmtid="{D5CDD505-2E9C-101B-9397-08002B2CF9AE}" pid="4" name="TitusGUID">
    <vt:lpwstr>a3ac3695-abb1-4d90-950b-6b97713e331f</vt:lpwstr>
  </property>
  <property fmtid="{D5CDD505-2E9C-101B-9397-08002B2CF9AE}" pid="5" name="CTPClassification">
    <vt:lpwstr>CTP_NT</vt:lpwstr>
  </property>
  <property fmtid="{D5CDD505-2E9C-101B-9397-08002B2CF9AE}" pid="6" name="_dlc_DocIdItemGuid">
    <vt:lpwstr>eb815bcf-1fd7-4d1d-99aa-bbfe307944e2</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1635925920</vt:lpwstr>
  </property>
  <property fmtid="{D5CDD505-2E9C-101B-9397-08002B2CF9AE}" pid="11" name="MSIP_Label_a7295cc1-d279-42ac-ab4d-3b0f4fece050_Enabled">
    <vt:lpwstr>true</vt:lpwstr>
  </property>
  <property fmtid="{D5CDD505-2E9C-101B-9397-08002B2CF9AE}" pid="12" name="MSIP_Label_a7295cc1-d279-42ac-ab4d-3b0f4fece050_SetDate">
    <vt:lpwstr>2021-11-07T23:19:23Z</vt:lpwstr>
  </property>
  <property fmtid="{D5CDD505-2E9C-101B-9397-08002B2CF9AE}" pid="13" name="MSIP_Label_a7295cc1-d279-42ac-ab4d-3b0f4fece050_Method">
    <vt:lpwstr>Standard</vt:lpwstr>
  </property>
  <property fmtid="{D5CDD505-2E9C-101B-9397-08002B2CF9AE}" pid="14" name="MSIP_Label_a7295cc1-d279-42ac-ab4d-3b0f4fece050_Name">
    <vt:lpwstr>FUJITSU-RESTRICTED​</vt:lpwstr>
  </property>
  <property fmtid="{D5CDD505-2E9C-101B-9397-08002B2CF9AE}" pid="15" name="MSIP_Label_a7295cc1-d279-42ac-ab4d-3b0f4fece050_SiteId">
    <vt:lpwstr>a19f121d-81e1-4858-a9d8-736e267fd4c7</vt:lpwstr>
  </property>
  <property fmtid="{D5CDD505-2E9C-101B-9397-08002B2CF9AE}" pid="16" name="MSIP_Label_a7295cc1-d279-42ac-ab4d-3b0f4fece050_ActionId">
    <vt:lpwstr>c87619a2-1a27-43f6-859a-f7ad3a949672</vt:lpwstr>
  </property>
  <property fmtid="{D5CDD505-2E9C-101B-9397-08002B2CF9AE}" pid="17" name="MSIP_Label_a7295cc1-d279-42ac-ab4d-3b0f4fece050_ContentBits">
    <vt:lpwstr>0</vt:lpwstr>
  </property>
</Properties>
</file>