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215B4" w14:textId="51C9FA5D"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w:t>
      </w:r>
      <w:r w:rsidRPr="005255BD">
        <w:rPr>
          <w:sz w:val="32"/>
          <w:szCs w:val="32"/>
          <w:highlight w:val="yellow"/>
          <w:lang w:val="en-US"/>
        </w:rPr>
        <w:t>21</w:t>
      </w:r>
      <w:r w:rsidR="000D43EB" w:rsidRPr="005255BD">
        <w:rPr>
          <w:sz w:val="32"/>
          <w:szCs w:val="32"/>
          <w:highlight w:val="yellow"/>
          <w:lang w:val="en-US"/>
        </w:rPr>
        <w:t>1</w:t>
      </w:r>
      <w:r w:rsidR="00084D3A" w:rsidRPr="005255BD">
        <w:rPr>
          <w:sz w:val="32"/>
          <w:szCs w:val="32"/>
          <w:highlight w:val="yellow"/>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r w:rsidR="00310B06">
        <w:rPr>
          <w:sz w:val="22"/>
          <w:szCs w:val="22"/>
          <w:lang w:val="en-US"/>
        </w:rPr>
        <w:t>LS on inter-gNB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Heading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BodyText"/>
        <w:rPr>
          <w:lang w:val="en-US"/>
        </w:rPr>
      </w:pPr>
      <w:r>
        <w:rPr>
          <w:lang w:val="en-US"/>
        </w:rPr>
        <w:t>This document captures the summary for the following offline discussion related to LS RAN2 received from RAN3 on inter-gNB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reply LS for </w:t>
      </w:r>
      <w:hyperlink r:id="rId11" w:history="1">
        <w:r w:rsidRPr="00FE7329">
          <w:rPr>
            <w:rStyle w:val="Hyperlink"/>
          </w:rPr>
          <w:t>R2-2109342</w:t>
        </w:r>
      </w:hyperlink>
    </w:p>
    <w:p w14:paraId="0EC3EC28" w14:textId="77777777" w:rsidR="001F4017" w:rsidRDefault="001F4017" w:rsidP="001F4017">
      <w:pPr>
        <w:pStyle w:val="EmailDiscussion2"/>
        <w:ind w:left="1619" w:firstLine="0"/>
      </w:pPr>
      <w:r>
        <w:t>Intended outcome: Draft reply LS to RAN3</w:t>
      </w:r>
    </w:p>
    <w:p w14:paraId="0D478384" w14:textId="77777777" w:rsidR="001F4017" w:rsidRDefault="001F4017" w:rsidP="001F4017">
      <w:pPr>
        <w:pStyle w:val="EmailDiscussion2"/>
        <w:ind w:left="1619" w:firstLine="0"/>
      </w:pPr>
      <w:r>
        <w:t>Initial deadline (for companies' feedback): Tuesday 2021-11-09 1200</w:t>
      </w:r>
      <w:r w:rsidRPr="001B6746">
        <w:t xml:space="preserve"> UTC</w:t>
      </w:r>
    </w:p>
    <w:p w14:paraId="0B8D0F49" w14:textId="77777777" w:rsidR="001F4017" w:rsidRDefault="001F4017" w:rsidP="001F4017">
      <w:pPr>
        <w:pStyle w:val="EmailDiscussion2"/>
        <w:ind w:left="1619" w:firstLine="0"/>
      </w:pPr>
      <w:r>
        <w:t xml:space="preserve">Initial deadline (for </w:t>
      </w:r>
      <w:r>
        <w:rPr>
          <w:rStyle w:val="Doc-text2Char"/>
        </w:rPr>
        <w:t xml:space="preserve">draft reply LS in </w:t>
      </w:r>
      <w:r w:rsidRPr="00D74BF7">
        <w:rPr>
          <w:highlight w:val="yellow"/>
        </w:rPr>
        <w:t>R2-21113</w:t>
      </w:r>
      <w:r>
        <w:rPr>
          <w:highlight w:val="yellow"/>
        </w:rPr>
        <w:t>49</w:t>
      </w:r>
      <w:r>
        <w:rPr>
          <w:rStyle w:val="Doc-text2Char"/>
        </w:rPr>
        <w:t xml:space="preserve">): </w:t>
      </w:r>
      <w:r>
        <w:t>Tuesday 2021-11-09 1800</w:t>
      </w:r>
      <w:r w:rsidRPr="001B6746">
        <w:t xml:space="preserve"> UTC</w:t>
      </w:r>
    </w:p>
    <w:p w14:paraId="0B3DC162" w14:textId="08389CF3" w:rsidR="00092D56" w:rsidRDefault="00092D56" w:rsidP="0057503C">
      <w:pPr>
        <w:pStyle w:val="BodyText"/>
        <w:rPr>
          <w:lang w:val="en-US"/>
        </w:rPr>
      </w:pPr>
    </w:p>
    <w:p w14:paraId="7EE9DE0E" w14:textId="18B8A8CC" w:rsidR="00FE7329" w:rsidRDefault="00FE7329" w:rsidP="0057503C">
      <w:pPr>
        <w:pStyle w:val="BodyText"/>
        <w:rPr>
          <w:lang w:val="en-US"/>
        </w:rPr>
      </w:pPr>
      <w:r>
        <w:rPr>
          <w:lang w:val="en-US"/>
        </w:rPr>
        <w:t xml:space="preserve">The following has been captured in the chair notes regarding discussion on </w:t>
      </w:r>
      <w:r w:rsidR="00FE06C8">
        <w:rPr>
          <w:lang w:val="en-US"/>
        </w:rPr>
        <w:t>the LS from RAN3:</w:t>
      </w:r>
    </w:p>
    <w:p w14:paraId="7878B9D3" w14:textId="4A7DCE03" w:rsidR="00CF66FC" w:rsidRDefault="00CF66FC" w:rsidP="0057503C">
      <w:pPr>
        <w:pStyle w:val="BodyText"/>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482AFA" w:rsidP="00CF66FC">
      <w:pPr>
        <w:pStyle w:val="Doc-title"/>
      </w:pPr>
      <w:hyperlink r:id="rId12" w:history="1">
        <w:r w:rsidR="00CF66FC" w:rsidRPr="00FE7329">
          <w:rPr>
            <w:rStyle w:val="Hyperlink"/>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Huawei is ok with a reply LS along the lines suggested by Ericsson. Vivo as well. LGE as well.</w:t>
      </w:r>
    </w:p>
    <w:p w14:paraId="6D99C9D8" w14:textId="77777777" w:rsidR="00CF66FC" w:rsidRDefault="00CF66FC" w:rsidP="00CF66FC">
      <w:pPr>
        <w:pStyle w:val="Doc-text2"/>
        <w:numPr>
          <w:ilvl w:val="0"/>
          <w:numId w:val="42"/>
        </w:numPr>
        <w:overflowPunct/>
        <w:autoSpaceDE/>
        <w:autoSpaceDN/>
        <w:adjustRightInd/>
        <w:textAlignment w:val="auto"/>
      </w:pPr>
      <w:r>
        <w:t>Continue the discussion on possible reply LS to RAN3 in offline 113</w:t>
      </w:r>
    </w:p>
    <w:p w14:paraId="66AC70F3" w14:textId="58A57D92" w:rsidR="00CF66FC" w:rsidRDefault="00CF66FC" w:rsidP="0057503C">
      <w:pPr>
        <w:pStyle w:val="BodyText"/>
        <w:rPr>
          <w:lang w:val="en-US"/>
        </w:rPr>
      </w:pPr>
    </w:p>
    <w:p w14:paraId="5FCF26CC" w14:textId="5E97100A" w:rsidR="002A1507" w:rsidRPr="00EF3D69" w:rsidRDefault="002A1507" w:rsidP="0057503C">
      <w:pPr>
        <w:pStyle w:val="BodyText"/>
        <w:rPr>
          <w:lang w:val="en-US"/>
        </w:rPr>
      </w:pPr>
      <w:r>
        <w:rPr>
          <w:lang w:val="en-US"/>
        </w:rPr>
        <w:t>The document intends to collect company view</w:t>
      </w:r>
      <w:r w:rsidR="005027F4">
        <w:rPr>
          <w:lang w:val="en-US"/>
        </w:rPr>
        <w:t>s</w:t>
      </w:r>
      <w:r>
        <w:rPr>
          <w:lang w:val="en-US"/>
        </w:rPr>
        <w:t xml:space="preserve"> on the replies to be provided to RAN3. After this discussion</w:t>
      </w:r>
      <w:r w:rsidR="00D14C31">
        <w:rPr>
          <w:lang w:val="en-US"/>
        </w:rPr>
        <w:t xml:space="preserve"> has concluded</w:t>
      </w:r>
      <w:r>
        <w:rPr>
          <w:lang w:val="en-US"/>
        </w:rPr>
        <w:t>, a draft LS will be provided for approval</w:t>
      </w:r>
      <w:r w:rsidR="00D14C31">
        <w:rPr>
          <w:lang w:val="en-US"/>
        </w:rPr>
        <w:t xml:space="preserve"> or further discussion</w:t>
      </w:r>
      <w:r>
        <w:rPr>
          <w:lang w:val="en-US"/>
        </w:rPr>
        <w:t>.</w:t>
      </w:r>
    </w:p>
    <w:p w14:paraId="624D4FBC" w14:textId="74C4BBAE" w:rsidR="00FA0360" w:rsidRDefault="00230D18" w:rsidP="005052E6">
      <w:pPr>
        <w:pStyle w:val="Heading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RAN3 LS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RAN3 LS is about whether RedCap UEs should attempt to camp in </w:t>
      </w:r>
      <w:r w:rsidR="003E39C9">
        <w:rPr>
          <w:rFonts w:ascii="Arial" w:hAnsi="Arial" w:cs="Arial"/>
          <w:bCs/>
        </w:rPr>
        <w:t xml:space="preserve">cells which are served by legacy gNBs </w:t>
      </w:r>
      <w:r w:rsidR="005045EE">
        <w:rPr>
          <w:rFonts w:ascii="Arial" w:hAnsi="Arial" w:cs="Arial"/>
          <w:bCs/>
        </w:rPr>
        <w:t xml:space="preserve">(e.g. Rel-16 gNBs) </w:t>
      </w:r>
      <w:r w:rsidR="00241CA3">
        <w:rPr>
          <w:rFonts w:ascii="Arial" w:hAnsi="Arial" w:cs="Arial"/>
          <w:bCs/>
        </w:rPr>
        <w:t>which do not support serving</w:t>
      </w:r>
      <w:r w:rsidR="009254A4">
        <w:rPr>
          <w:rFonts w:ascii="Arial" w:hAnsi="Arial" w:cs="Arial"/>
          <w:bCs/>
        </w:rPr>
        <w:t xml:space="preserve"> </w:t>
      </w:r>
      <w:r w:rsidR="003E39C9">
        <w:rPr>
          <w:rFonts w:ascii="Arial" w:hAnsi="Arial" w:cs="Arial"/>
          <w:bCs/>
        </w:rPr>
        <w:t xml:space="preserve">RedCap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RAN3 has been discussing whether there is a</w:t>
      </w:r>
      <w:r w:rsidR="00C65D8E">
        <w:rPr>
          <w:rFonts w:ascii="Arial" w:hAnsi="Arial" w:cs="Arial"/>
          <w:bCs/>
        </w:rPr>
        <w:t xml:space="preserve"> </w:t>
      </w:r>
      <w:r w:rsidR="00353843">
        <w:rPr>
          <w:rFonts w:ascii="Arial" w:hAnsi="Arial" w:cs="Arial"/>
          <w:bCs/>
        </w:rPr>
        <w:t>barring indication for RedCap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RedCap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could potentially be introduced to Xn signaling between gNBs</w:t>
      </w:r>
      <w:r w:rsidR="00584AE6">
        <w:rPr>
          <w:rFonts w:ascii="Arial" w:hAnsi="Arial" w:cs="Arial"/>
          <w:bCs/>
        </w:rPr>
        <w:t>.</w:t>
      </w:r>
      <w:r w:rsidR="005045EE">
        <w:rPr>
          <w:rFonts w:ascii="Arial" w:hAnsi="Arial" w:cs="Arial"/>
          <w:bCs/>
        </w:rPr>
        <w:t xml:space="preserve"> In such case, absence of such information would mean that the RedCap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Xn</w:t>
      </w:r>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RAN2#114:</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lastRenderedPageBreak/>
        <w:t>SIB1 (not MIB) indicates cell barring for 1 Rx branch and 2 Rx branches separately for RedCap UEs. Further details of the solution are FFS</w:t>
      </w:r>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The cell barring for RedCap UE is per cell (not per PLMN)</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RedCap UE supports the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RAN2#115</w:t>
      </w:r>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separate indications in SIB1 for barring RedCap UEs with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a RedCap specific IFRI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IFRI for RedCap UEs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If RedCap-specific IFRI is absent from broadcast SI, the UE considers the cell does not support RedCap.</w:t>
      </w:r>
    </w:p>
    <w:p w14:paraId="79C53714" w14:textId="65B2A58C" w:rsidR="009A5CEB" w:rsidRDefault="009A5CEB" w:rsidP="00725C49">
      <w:pPr>
        <w:pStyle w:val="ListContinue"/>
      </w:pPr>
    </w:p>
    <w:p w14:paraId="424243BB" w14:textId="77777777" w:rsidR="00930F80" w:rsidRDefault="00930F80" w:rsidP="00725C49">
      <w:pPr>
        <w:pStyle w:val="ListContinue"/>
      </w:pPr>
    </w:p>
    <w:p w14:paraId="1185E672" w14:textId="4986DD64" w:rsidR="006910DF" w:rsidRDefault="006910DF" w:rsidP="00E11FDD">
      <w:pPr>
        <w:pStyle w:val="ListContinue"/>
        <w:ind w:left="0"/>
      </w:pPr>
      <w:r>
        <w:t xml:space="preserve">Based on the earlier RAN2 agreements, the RAN2 intention should be clear: </w:t>
      </w:r>
      <w:r w:rsidR="00E11FDD">
        <w:t xml:space="preserve">RedCap UE should consider a cell barred when the gNB does not support </w:t>
      </w:r>
      <w:r w:rsidR="005045EE">
        <w:t xml:space="preserve">serving </w:t>
      </w:r>
      <w:r w:rsidR="00E11FDD">
        <w:t xml:space="preserve">RedCap UEs (e.g. absence of RedCap-specific IFRI) or if the gNB indicates the cell is barred for RedCap UE with 1 and/or 2 receiver chains. </w:t>
      </w:r>
      <w:r w:rsidR="00057DBE">
        <w:t xml:space="preserve">RAN3 question seems to be about the former case, e.g. when the gNB does not support </w:t>
      </w:r>
      <w:r w:rsidR="005045EE">
        <w:t xml:space="preserve">serving </w:t>
      </w:r>
      <w:r w:rsidR="00057DBE">
        <w:t>RedCap UEs.</w:t>
      </w:r>
    </w:p>
    <w:p w14:paraId="429D7209" w14:textId="2D2C9F35" w:rsidR="006910DF" w:rsidRDefault="006910DF" w:rsidP="00725C49">
      <w:pPr>
        <w:pStyle w:val="ListContinue"/>
      </w:pPr>
    </w:p>
    <w:p w14:paraId="23E4893A" w14:textId="372535AE" w:rsidR="006910DF" w:rsidRPr="00FE7329" w:rsidRDefault="00367C43" w:rsidP="00367C43">
      <w:pPr>
        <w:pStyle w:val="ListContinue"/>
        <w:ind w:left="0"/>
        <w:rPr>
          <w:b/>
          <w:bCs/>
          <w:u w:val="single"/>
        </w:rPr>
      </w:pPr>
      <w:r w:rsidRPr="00FE7329">
        <w:rPr>
          <w:b/>
          <w:bCs/>
          <w:u w:val="single"/>
        </w:rPr>
        <w:t xml:space="preserve">From LS </w:t>
      </w:r>
      <w:hyperlink r:id="rId13" w:history="1">
        <w:r w:rsidRPr="00FE7329">
          <w:rPr>
            <w:rStyle w:val="Hyperlink"/>
            <w:b/>
            <w:bCs/>
          </w:rPr>
          <w:t>R2-2109342</w:t>
        </w:r>
      </w:hyperlink>
      <w:r w:rsidRPr="00FE7329">
        <w:rPr>
          <w:b/>
          <w:bCs/>
          <w:u w:val="single"/>
        </w:rPr>
        <w:t xml:space="preserve">: </w:t>
      </w:r>
    </w:p>
    <w:p w14:paraId="3D36F2D3" w14:textId="77777777" w:rsidR="006910DF" w:rsidRDefault="006910DF" w:rsidP="00725C49">
      <w:pPr>
        <w:pStyle w:val="ListContinue"/>
      </w:pPr>
    </w:p>
    <w:p w14:paraId="5B7F3591" w14:textId="77777777" w:rsidR="009A5CEB" w:rsidRDefault="009A5CEB" w:rsidP="00725C49">
      <w:pPr>
        <w:pStyle w:val="ListContinue"/>
        <w:numPr>
          <w:ilvl w:val="0"/>
          <w:numId w:val="41"/>
        </w:numPr>
        <w:rPr>
          <w:color w:val="000000"/>
          <w:lang w:eastAsia="ko-KR"/>
        </w:rPr>
      </w:pPr>
      <w:r>
        <w:rPr>
          <w:color w:val="000000"/>
          <w:lang w:eastAsia="ko-KR"/>
        </w:rPr>
        <w:t xml:space="preserve">RAN3’s question: Can RAN2 confirm that RedCap UEs should not attempt to camp/access in legacy cells or be handed over to such cells; if so, can RAN2 please explain how access control will work for legacy gNBs. This is related to one option considered in RAN3, where it is assumed that the broadcast in supporting cells would be designed to indicate support (or access allowed), and the presence (or contents) of such broadcast would be indicated at Xn level by the possible introduction of new information elements, rather than a barring indication as mentioned in the LS.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Q1</w:t>
      </w:r>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r w:rsidR="00872369" w:rsidRPr="00872369">
        <w:rPr>
          <w:rFonts w:ascii="Arial" w:hAnsi="Arial" w:cs="Arial"/>
          <w:i/>
          <w:iCs/>
          <w:color w:val="000000"/>
          <w:lang w:eastAsia="ko-KR"/>
        </w:rPr>
        <w:t xml:space="preserve">RedCap UEs should not attempt to camp/access in legacy cells or be handed over to such cells. Support for RedCap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RedCap-specific indicators</w:t>
      </w:r>
      <w:r w:rsidR="00872369" w:rsidRPr="00872369">
        <w:rPr>
          <w:rFonts w:ascii="Arial" w:hAnsi="Arial" w:cs="Arial"/>
          <w:i/>
          <w:iCs/>
          <w:color w:val="000000"/>
          <w:lang w:eastAsia="ko-KR"/>
        </w:rPr>
        <w:t>, e.g., RedCap-specific IFRI,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of RedCap-specifi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RedCap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BodyText"/>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BodyText"/>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BodyText"/>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1D9084D7" w:rsidR="0028366A" w:rsidRPr="004F6352" w:rsidRDefault="00D22CEA" w:rsidP="002576A4">
            <w:pPr>
              <w:pStyle w:val="BodyText"/>
              <w:rPr>
                <w:rFonts w:eastAsia="DengXian"/>
                <w:bCs/>
                <w:sz w:val="20"/>
                <w:szCs w:val="20"/>
                <w:lang w:val="en-US"/>
              </w:rPr>
            </w:pPr>
            <w:r>
              <w:rPr>
                <w:rFonts w:eastAsia="DengXian"/>
                <w:bCs/>
                <w:sz w:val="20"/>
                <w:szCs w:val="20"/>
                <w:lang w:val="en-US"/>
              </w:rPr>
              <w:t>BT</w:t>
            </w:r>
          </w:p>
        </w:tc>
        <w:tc>
          <w:tcPr>
            <w:tcW w:w="1559" w:type="dxa"/>
          </w:tcPr>
          <w:p w14:paraId="0E41F647" w14:textId="42621BC1" w:rsidR="0028366A" w:rsidRPr="00E9534E" w:rsidRDefault="00D22CEA" w:rsidP="002576A4">
            <w:pPr>
              <w:pStyle w:val="BodyText"/>
              <w:rPr>
                <w:rFonts w:eastAsia="SimSun"/>
                <w:sz w:val="20"/>
                <w:szCs w:val="20"/>
                <w:lang w:val="en-US"/>
              </w:rPr>
            </w:pPr>
            <w:r w:rsidRPr="00E9534E">
              <w:rPr>
                <w:rFonts w:eastAsia="SimSun"/>
                <w:sz w:val="20"/>
                <w:szCs w:val="20"/>
                <w:lang w:val="en-US"/>
              </w:rPr>
              <w:t>Agree</w:t>
            </w:r>
          </w:p>
        </w:tc>
        <w:tc>
          <w:tcPr>
            <w:tcW w:w="6379" w:type="dxa"/>
          </w:tcPr>
          <w:p w14:paraId="14E98591" w14:textId="50A60B25" w:rsidR="0028366A" w:rsidRPr="00D36BD7" w:rsidRDefault="0028366A" w:rsidP="002576A4">
            <w:pPr>
              <w:pStyle w:val="BodyText"/>
              <w:rPr>
                <w:rFonts w:eastAsia="SimSun"/>
                <w:sz w:val="20"/>
                <w:szCs w:val="20"/>
                <w:lang w:val="en-US"/>
              </w:rPr>
            </w:pPr>
          </w:p>
        </w:tc>
      </w:tr>
      <w:tr w:rsidR="0028366A" w:rsidRPr="004F6352" w14:paraId="5953CAE5" w14:textId="7843F910" w:rsidTr="003F5F9F">
        <w:trPr>
          <w:jc w:val="center"/>
        </w:trPr>
        <w:tc>
          <w:tcPr>
            <w:tcW w:w="2122" w:type="dxa"/>
          </w:tcPr>
          <w:p w14:paraId="5E93306F" w14:textId="5A348ACA" w:rsidR="0028366A" w:rsidRPr="004F6352" w:rsidRDefault="007407D1" w:rsidP="002576A4">
            <w:pPr>
              <w:pStyle w:val="BodyText"/>
              <w:rPr>
                <w:rFonts w:eastAsia="Malgun Gothic"/>
                <w:bCs/>
                <w:sz w:val="20"/>
                <w:szCs w:val="20"/>
                <w:lang w:val="en-US" w:eastAsia="ko-KR"/>
              </w:rPr>
            </w:pPr>
            <w:r>
              <w:rPr>
                <w:rFonts w:eastAsia="Malgun Gothic"/>
                <w:bCs/>
                <w:sz w:val="20"/>
                <w:szCs w:val="20"/>
                <w:lang w:val="en-US" w:eastAsia="ko-KR"/>
              </w:rPr>
              <w:t>Intel</w:t>
            </w:r>
          </w:p>
        </w:tc>
        <w:tc>
          <w:tcPr>
            <w:tcW w:w="1559" w:type="dxa"/>
          </w:tcPr>
          <w:p w14:paraId="1B55F0FA" w14:textId="3B617D83" w:rsidR="0028366A" w:rsidRPr="00E9534E" w:rsidRDefault="007407D1" w:rsidP="002576A4">
            <w:pPr>
              <w:pStyle w:val="BodyText"/>
              <w:rPr>
                <w:rFonts w:eastAsia="SimSun"/>
                <w:sz w:val="20"/>
                <w:szCs w:val="20"/>
                <w:lang w:val="en-US"/>
              </w:rPr>
            </w:pPr>
            <w:r w:rsidRPr="00E9534E">
              <w:rPr>
                <w:rFonts w:eastAsia="SimSun"/>
                <w:sz w:val="20"/>
                <w:szCs w:val="20"/>
                <w:lang w:val="en-US"/>
              </w:rPr>
              <w:t>Agree</w:t>
            </w:r>
          </w:p>
        </w:tc>
        <w:tc>
          <w:tcPr>
            <w:tcW w:w="6379" w:type="dxa"/>
          </w:tcPr>
          <w:p w14:paraId="62B6E414" w14:textId="77777777" w:rsidR="0028366A" w:rsidRPr="00D36BD7" w:rsidRDefault="0028366A" w:rsidP="002576A4">
            <w:pPr>
              <w:pStyle w:val="BodyText"/>
              <w:rPr>
                <w:rFonts w:eastAsia="SimSun"/>
                <w:sz w:val="20"/>
                <w:szCs w:val="20"/>
                <w:lang w:val="en-US"/>
              </w:rPr>
            </w:pPr>
          </w:p>
        </w:tc>
      </w:tr>
      <w:tr w:rsidR="00E9534E" w:rsidRPr="004F6352" w14:paraId="6FB3CC6C" w14:textId="62388B36" w:rsidTr="003F5F9F">
        <w:trPr>
          <w:jc w:val="center"/>
        </w:trPr>
        <w:tc>
          <w:tcPr>
            <w:tcW w:w="2122" w:type="dxa"/>
          </w:tcPr>
          <w:p w14:paraId="7E9B8CF4" w14:textId="21ECBB1B" w:rsidR="00E9534E" w:rsidRPr="004F6352" w:rsidRDefault="00E9534E" w:rsidP="00E9534E">
            <w:pPr>
              <w:pStyle w:val="BodyText"/>
              <w:rPr>
                <w:rFonts w:eastAsia="Malgun Gothic"/>
                <w:bCs/>
                <w:sz w:val="20"/>
                <w:szCs w:val="20"/>
                <w:lang w:val="en-US" w:eastAsia="ko-KR"/>
              </w:rPr>
            </w:pPr>
            <w:r>
              <w:rPr>
                <w:rFonts w:eastAsia="Malgun Gothic"/>
                <w:bCs/>
                <w:sz w:val="20"/>
                <w:szCs w:val="20"/>
                <w:lang w:val="en-US" w:eastAsia="ko-KR"/>
              </w:rPr>
              <w:t>Qualcomm</w:t>
            </w:r>
          </w:p>
        </w:tc>
        <w:tc>
          <w:tcPr>
            <w:tcW w:w="1559" w:type="dxa"/>
          </w:tcPr>
          <w:p w14:paraId="4496FC52" w14:textId="11D2C8E3" w:rsidR="00E9534E" w:rsidRPr="00E9534E" w:rsidRDefault="00E9534E" w:rsidP="00E9534E">
            <w:pPr>
              <w:pStyle w:val="BodyText"/>
              <w:jc w:val="left"/>
              <w:rPr>
                <w:rFonts w:eastAsia="SimSun"/>
                <w:sz w:val="20"/>
                <w:szCs w:val="20"/>
                <w:lang w:val="en-US"/>
              </w:rPr>
            </w:pPr>
            <w:r w:rsidRPr="00E9534E">
              <w:rPr>
                <w:rFonts w:eastAsia="SimSun"/>
                <w:sz w:val="20"/>
                <w:szCs w:val="20"/>
                <w:lang w:val="en-US"/>
              </w:rPr>
              <w:t>Agree with change</w:t>
            </w:r>
          </w:p>
        </w:tc>
        <w:tc>
          <w:tcPr>
            <w:tcW w:w="6379" w:type="dxa"/>
          </w:tcPr>
          <w:p w14:paraId="5E716A47" w14:textId="77777777" w:rsidR="00E9534E" w:rsidRDefault="00E9534E" w:rsidP="00E9534E">
            <w:pPr>
              <w:pStyle w:val="BodyText"/>
              <w:rPr>
                <w:rFonts w:eastAsia="SimSun"/>
                <w:sz w:val="20"/>
                <w:szCs w:val="20"/>
                <w:lang w:val="en-US"/>
              </w:rPr>
            </w:pPr>
            <w:r>
              <w:rPr>
                <w:rFonts w:eastAsia="SimSun"/>
                <w:sz w:val="20"/>
                <w:szCs w:val="20"/>
                <w:lang w:val="en-US"/>
              </w:rPr>
              <w:t>We’d like to suggest the following change to the first statement as follows:</w:t>
            </w:r>
          </w:p>
          <w:p w14:paraId="40072060" w14:textId="77777777" w:rsidR="00E9534E" w:rsidRPr="000516A9" w:rsidRDefault="00E9534E" w:rsidP="00E9534E">
            <w:pPr>
              <w:overflowPunct/>
              <w:snapToGrid w:val="0"/>
              <w:spacing w:after="120"/>
              <w:contextualSpacing/>
              <w:jc w:val="both"/>
              <w:textAlignment w:val="auto"/>
              <w:rPr>
                <w:rFonts w:ascii="Arial" w:hAnsi="Arial" w:cs="Arial"/>
                <w:i/>
                <w:iCs/>
                <w:color w:val="000000"/>
                <w:sz w:val="20"/>
                <w:szCs w:val="20"/>
                <w:lang w:eastAsia="ko-KR"/>
              </w:rPr>
            </w:pPr>
            <w:r w:rsidRPr="000516A9">
              <w:rPr>
                <w:rFonts w:ascii="Arial" w:hAnsi="Arial" w:cs="Arial"/>
                <w:i/>
                <w:iCs/>
                <w:color w:val="000000"/>
                <w:sz w:val="20"/>
                <w:szCs w:val="20"/>
                <w:lang w:eastAsia="ko-KR"/>
              </w:rPr>
              <w:t>RAN2 can confirm that RedCap UEs should not attempt to camp/access in legacy cells or be handed over to such cells</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in which</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 xml:space="preserve">they </w:t>
            </w:r>
            <w:r w:rsidRPr="00021208">
              <w:rPr>
                <w:rFonts w:ascii="Arial" w:hAnsi="Arial" w:cs="Arial"/>
                <w:i/>
                <w:iCs/>
                <w:color w:val="C00000"/>
                <w:sz w:val="20"/>
                <w:szCs w:val="20"/>
                <w:lang w:eastAsia="ko-KR"/>
              </w:rPr>
              <w:t>do not meet the capability requirements</w:t>
            </w:r>
            <w:r w:rsidRPr="000516A9">
              <w:rPr>
                <w:rFonts w:ascii="Arial" w:hAnsi="Arial" w:cs="Arial"/>
                <w:i/>
                <w:iCs/>
                <w:color w:val="000000"/>
                <w:sz w:val="20"/>
                <w:szCs w:val="20"/>
                <w:lang w:eastAsia="ko-KR"/>
              </w:rPr>
              <w:t>. Support for RedCap UEs in a cell is signalled by RedCap-specific indicators, e.g., RedCap-specific IFRI, in system information broadcast. Absence of RedCap-specific indicators would indicate that the cell does not support RedCap UEs.</w:t>
            </w:r>
          </w:p>
          <w:p w14:paraId="2E4184B0" w14:textId="6C71E301" w:rsidR="00E9534E" w:rsidRPr="00D36BD7" w:rsidRDefault="00E9534E" w:rsidP="00E9534E">
            <w:pPr>
              <w:pStyle w:val="BodyText"/>
              <w:rPr>
                <w:rFonts w:eastAsia="SimSun"/>
                <w:sz w:val="20"/>
                <w:szCs w:val="20"/>
                <w:lang w:val="en-US"/>
              </w:rPr>
            </w:pPr>
            <w:r>
              <w:rPr>
                <w:rFonts w:eastAsia="SimSun"/>
                <w:sz w:val="20"/>
                <w:szCs w:val="20"/>
                <w:lang w:val="en-US"/>
              </w:rPr>
              <w:t xml:space="preserve">We think this clarification is needed because so far there is no definitive agreement in RAN2 that a RedCap UE which can operate in a full </w:t>
            </w:r>
            <w:r>
              <w:rPr>
                <w:rFonts w:eastAsia="SimSun"/>
                <w:sz w:val="20"/>
                <w:szCs w:val="20"/>
                <w:lang w:val="en-US"/>
              </w:rPr>
              <w:lastRenderedPageBreak/>
              <w:t xml:space="preserve">spec-compliant manner in a legacy cell should be prohibited from camp/access in such a cell. </w:t>
            </w:r>
          </w:p>
        </w:tc>
      </w:tr>
      <w:tr w:rsidR="00E9534E" w:rsidRPr="004F6352" w14:paraId="74D53715" w14:textId="043B6CA3" w:rsidTr="003F5F9F">
        <w:trPr>
          <w:jc w:val="center"/>
        </w:trPr>
        <w:tc>
          <w:tcPr>
            <w:tcW w:w="2122" w:type="dxa"/>
          </w:tcPr>
          <w:p w14:paraId="5FB63CC0" w14:textId="7F6A2981" w:rsidR="00E9534E" w:rsidRPr="00301418" w:rsidRDefault="00301418" w:rsidP="00E9534E">
            <w:pPr>
              <w:pStyle w:val="BodyText"/>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559" w:type="dxa"/>
          </w:tcPr>
          <w:p w14:paraId="1225086C" w14:textId="6C5198C0" w:rsidR="00E9534E" w:rsidRPr="00E9534E" w:rsidRDefault="00301418" w:rsidP="00E9534E">
            <w:pPr>
              <w:pStyle w:val="BodyText"/>
              <w:rPr>
                <w:rFonts w:eastAsia="SimSun"/>
                <w:sz w:val="20"/>
                <w:szCs w:val="20"/>
                <w:lang w:val="en-US"/>
              </w:rPr>
            </w:pPr>
            <w:r>
              <w:rPr>
                <w:rFonts w:eastAsia="SimSun"/>
                <w:sz w:val="20"/>
                <w:szCs w:val="20"/>
                <w:lang w:val="en-US"/>
              </w:rPr>
              <w:t>Agree</w:t>
            </w:r>
          </w:p>
        </w:tc>
        <w:tc>
          <w:tcPr>
            <w:tcW w:w="6379" w:type="dxa"/>
          </w:tcPr>
          <w:p w14:paraId="76C356FE" w14:textId="77777777" w:rsidR="00E9534E" w:rsidRPr="00D36BD7" w:rsidRDefault="00E9534E" w:rsidP="00E9534E">
            <w:pPr>
              <w:pStyle w:val="BodyText"/>
              <w:rPr>
                <w:rFonts w:eastAsia="SimSun"/>
                <w:sz w:val="20"/>
                <w:szCs w:val="20"/>
                <w:lang w:val="en-US"/>
              </w:rPr>
            </w:pPr>
          </w:p>
        </w:tc>
      </w:tr>
      <w:tr w:rsidR="005B42B5" w:rsidRPr="004F6352" w14:paraId="6B294FCA" w14:textId="77777777" w:rsidTr="003F5F9F">
        <w:trPr>
          <w:jc w:val="center"/>
        </w:trPr>
        <w:tc>
          <w:tcPr>
            <w:tcW w:w="2122" w:type="dxa"/>
          </w:tcPr>
          <w:p w14:paraId="084296CF" w14:textId="4392737A" w:rsidR="005B42B5" w:rsidRPr="005B42B5" w:rsidRDefault="005B42B5" w:rsidP="00E9534E">
            <w:pPr>
              <w:pStyle w:val="BodyText"/>
              <w:rPr>
                <w:rFonts w:eastAsiaTheme="minorEastAsia"/>
                <w:bCs/>
                <w:lang w:val="en-US"/>
              </w:rPr>
            </w:pPr>
            <w:r>
              <w:rPr>
                <w:rFonts w:eastAsiaTheme="minorEastAsia" w:hint="eastAsia"/>
                <w:bCs/>
                <w:lang w:val="en-US"/>
              </w:rPr>
              <w:t>Huawei</w:t>
            </w:r>
            <w:r>
              <w:rPr>
                <w:rFonts w:eastAsiaTheme="minorEastAsia"/>
                <w:bCs/>
                <w:lang w:val="en-US"/>
              </w:rPr>
              <w:t>, HiSilicon</w:t>
            </w:r>
          </w:p>
        </w:tc>
        <w:tc>
          <w:tcPr>
            <w:tcW w:w="1559" w:type="dxa"/>
          </w:tcPr>
          <w:p w14:paraId="7DA033F9" w14:textId="1E8123F0" w:rsidR="005B42B5" w:rsidRDefault="005B42B5" w:rsidP="00E9534E">
            <w:pPr>
              <w:pStyle w:val="BodyText"/>
              <w:rPr>
                <w:rFonts w:eastAsia="SimSun"/>
                <w:lang w:val="en-US"/>
              </w:rPr>
            </w:pPr>
            <w:r>
              <w:rPr>
                <w:rFonts w:eastAsia="SimSun" w:hint="eastAsia"/>
                <w:lang w:val="en-US"/>
              </w:rPr>
              <w:t>A</w:t>
            </w:r>
            <w:r>
              <w:rPr>
                <w:rFonts w:eastAsia="SimSun"/>
                <w:lang w:val="en-US"/>
              </w:rPr>
              <w:t>gree</w:t>
            </w:r>
          </w:p>
        </w:tc>
        <w:tc>
          <w:tcPr>
            <w:tcW w:w="6379" w:type="dxa"/>
          </w:tcPr>
          <w:p w14:paraId="05F6E12E" w14:textId="5EB67734" w:rsidR="005B42B5" w:rsidRPr="00D36BD7" w:rsidRDefault="005B42B5" w:rsidP="005B42B5">
            <w:pPr>
              <w:pStyle w:val="BodyText"/>
              <w:rPr>
                <w:rFonts w:eastAsia="SimSun"/>
                <w:lang w:val="en-US"/>
              </w:rPr>
            </w:pPr>
            <w:r>
              <w:rPr>
                <w:rFonts w:eastAsia="SimSun"/>
                <w:lang w:val="en-US"/>
              </w:rPr>
              <w:t>For QC’s comment, it has been confirmed online the case proposed by QC will not be discussed in this meeting. It should not impact the LS to RAN3.</w:t>
            </w:r>
          </w:p>
        </w:tc>
      </w:tr>
      <w:tr w:rsidR="006337B4" w:rsidRPr="004F6352" w14:paraId="638992BB" w14:textId="77777777" w:rsidTr="003F5F9F">
        <w:trPr>
          <w:jc w:val="center"/>
        </w:trPr>
        <w:tc>
          <w:tcPr>
            <w:tcW w:w="2122" w:type="dxa"/>
          </w:tcPr>
          <w:p w14:paraId="03199A6C" w14:textId="2FCF0BF1" w:rsidR="006337B4" w:rsidRPr="006337B4" w:rsidRDefault="006337B4" w:rsidP="00E9534E">
            <w:pPr>
              <w:pStyle w:val="BodyText"/>
              <w:rPr>
                <w:rFonts w:eastAsia="Malgun Gothic"/>
                <w:bCs/>
                <w:lang w:val="en-US" w:eastAsia="ko-KR"/>
              </w:rPr>
            </w:pPr>
            <w:r>
              <w:rPr>
                <w:rFonts w:eastAsia="Malgun Gothic" w:hint="eastAsia"/>
                <w:bCs/>
                <w:lang w:val="en-US" w:eastAsia="ko-KR"/>
              </w:rPr>
              <w:t>LGE</w:t>
            </w:r>
          </w:p>
        </w:tc>
        <w:tc>
          <w:tcPr>
            <w:tcW w:w="1559" w:type="dxa"/>
          </w:tcPr>
          <w:p w14:paraId="0845D35D" w14:textId="3509E7A1" w:rsidR="006337B4" w:rsidRPr="006337B4" w:rsidRDefault="006337B4" w:rsidP="00E9534E">
            <w:pPr>
              <w:pStyle w:val="BodyText"/>
              <w:rPr>
                <w:rFonts w:eastAsia="Malgun Gothic"/>
                <w:lang w:val="en-US" w:eastAsia="ko-KR"/>
              </w:rPr>
            </w:pPr>
            <w:r>
              <w:rPr>
                <w:rFonts w:eastAsia="Malgun Gothic" w:hint="eastAsia"/>
                <w:lang w:val="en-US" w:eastAsia="ko-KR"/>
              </w:rPr>
              <w:t>Agree</w:t>
            </w:r>
          </w:p>
        </w:tc>
        <w:tc>
          <w:tcPr>
            <w:tcW w:w="6379" w:type="dxa"/>
          </w:tcPr>
          <w:p w14:paraId="79CA5E1E" w14:textId="77777777" w:rsidR="006337B4" w:rsidRDefault="006337B4" w:rsidP="005B42B5">
            <w:pPr>
              <w:pStyle w:val="BodyText"/>
              <w:rPr>
                <w:rFonts w:eastAsia="SimSun"/>
                <w:lang w:val="en-US"/>
              </w:rPr>
            </w:pPr>
          </w:p>
        </w:tc>
      </w:tr>
      <w:tr w:rsidR="00F60765" w:rsidRPr="004F6352" w14:paraId="0CC5099F" w14:textId="77777777" w:rsidTr="003F5F9F">
        <w:trPr>
          <w:jc w:val="center"/>
        </w:trPr>
        <w:tc>
          <w:tcPr>
            <w:tcW w:w="2122" w:type="dxa"/>
          </w:tcPr>
          <w:p w14:paraId="4F74C40A" w14:textId="38684299" w:rsidR="00F60765" w:rsidRPr="00F60765" w:rsidRDefault="00F60765" w:rsidP="00E9534E">
            <w:pPr>
              <w:pStyle w:val="BodyText"/>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4D9199FC" w14:textId="663A0B5A" w:rsidR="00F60765" w:rsidRPr="00F60765" w:rsidRDefault="00F60765" w:rsidP="00E9534E">
            <w:pPr>
              <w:pStyle w:val="BodyText"/>
              <w:rPr>
                <w:rFonts w:eastAsiaTheme="minorEastAsia"/>
                <w:lang w:val="en-US"/>
              </w:rPr>
            </w:pPr>
            <w:r>
              <w:rPr>
                <w:rFonts w:eastAsiaTheme="minorEastAsia" w:hint="eastAsia"/>
                <w:lang w:val="en-US"/>
              </w:rPr>
              <w:t>A</w:t>
            </w:r>
            <w:r>
              <w:rPr>
                <w:rFonts w:eastAsiaTheme="minorEastAsia"/>
                <w:lang w:val="en-US"/>
              </w:rPr>
              <w:t>gree</w:t>
            </w:r>
          </w:p>
        </w:tc>
        <w:tc>
          <w:tcPr>
            <w:tcW w:w="6379" w:type="dxa"/>
          </w:tcPr>
          <w:p w14:paraId="65CD3708" w14:textId="77777777" w:rsidR="00F60765" w:rsidRDefault="00F60765" w:rsidP="005B42B5">
            <w:pPr>
              <w:pStyle w:val="BodyText"/>
              <w:rPr>
                <w:rFonts w:eastAsia="SimSun"/>
                <w:lang w:val="en-US"/>
              </w:rPr>
            </w:pPr>
          </w:p>
        </w:tc>
      </w:tr>
      <w:tr w:rsidR="005C66CE" w:rsidRPr="004F6352" w14:paraId="755AE6E0" w14:textId="77777777" w:rsidTr="003F5F9F">
        <w:trPr>
          <w:jc w:val="center"/>
        </w:trPr>
        <w:tc>
          <w:tcPr>
            <w:tcW w:w="2122" w:type="dxa"/>
          </w:tcPr>
          <w:p w14:paraId="70D7277E" w14:textId="6E5D7E42" w:rsidR="005C66CE" w:rsidRDefault="005C66CE" w:rsidP="00E9534E">
            <w:pPr>
              <w:pStyle w:val="BodyText"/>
              <w:rPr>
                <w:bCs/>
                <w:lang w:val="en-US"/>
              </w:rPr>
            </w:pPr>
            <w:r>
              <w:rPr>
                <w:bCs/>
                <w:lang w:val="en-US"/>
              </w:rPr>
              <w:t>MediaTek</w:t>
            </w:r>
          </w:p>
        </w:tc>
        <w:tc>
          <w:tcPr>
            <w:tcW w:w="1559" w:type="dxa"/>
          </w:tcPr>
          <w:p w14:paraId="09130FD4" w14:textId="13C19D85" w:rsidR="005C66CE" w:rsidRDefault="005C66CE" w:rsidP="00E9534E">
            <w:pPr>
              <w:pStyle w:val="BodyText"/>
              <w:rPr>
                <w:lang w:val="en-US"/>
              </w:rPr>
            </w:pPr>
            <w:r>
              <w:rPr>
                <w:lang w:val="en-US"/>
              </w:rPr>
              <w:t>Agree</w:t>
            </w:r>
          </w:p>
        </w:tc>
        <w:tc>
          <w:tcPr>
            <w:tcW w:w="6379" w:type="dxa"/>
          </w:tcPr>
          <w:p w14:paraId="3B52DFA7" w14:textId="77777777" w:rsidR="005C66CE" w:rsidRDefault="005C66CE" w:rsidP="005B42B5">
            <w:pPr>
              <w:pStyle w:val="BodyText"/>
              <w:rPr>
                <w:rFonts w:eastAsia="SimSun"/>
                <w:lang w:val="en-US"/>
              </w:rPr>
            </w:pPr>
          </w:p>
        </w:tc>
      </w:tr>
      <w:tr w:rsidR="005C66CE" w:rsidRPr="004F6352" w14:paraId="7ADD9F53" w14:textId="77777777" w:rsidTr="003F5F9F">
        <w:trPr>
          <w:jc w:val="center"/>
        </w:trPr>
        <w:tc>
          <w:tcPr>
            <w:tcW w:w="2122" w:type="dxa"/>
          </w:tcPr>
          <w:p w14:paraId="3B581E14" w14:textId="64D5E836" w:rsidR="005C66CE" w:rsidRDefault="00A608BB" w:rsidP="00E9534E">
            <w:pPr>
              <w:pStyle w:val="BodyText"/>
              <w:rPr>
                <w:bCs/>
                <w:lang w:val="en-US"/>
              </w:rPr>
            </w:pPr>
            <w:r>
              <w:rPr>
                <w:bCs/>
                <w:lang w:val="en-US"/>
              </w:rPr>
              <w:t>Futurewei</w:t>
            </w:r>
          </w:p>
        </w:tc>
        <w:tc>
          <w:tcPr>
            <w:tcW w:w="1559" w:type="dxa"/>
          </w:tcPr>
          <w:p w14:paraId="3E86C519" w14:textId="32C1AD69" w:rsidR="005C66CE" w:rsidRDefault="00A608BB" w:rsidP="00E9534E">
            <w:pPr>
              <w:pStyle w:val="BodyText"/>
              <w:rPr>
                <w:lang w:val="en-US"/>
              </w:rPr>
            </w:pPr>
            <w:r>
              <w:rPr>
                <w:lang w:val="en-US"/>
              </w:rPr>
              <w:t>Agree</w:t>
            </w:r>
          </w:p>
        </w:tc>
        <w:tc>
          <w:tcPr>
            <w:tcW w:w="6379" w:type="dxa"/>
          </w:tcPr>
          <w:p w14:paraId="53443622" w14:textId="4FAB1D2A" w:rsidR="005C66CE" w:rsidRDefault="00A608BB" w:rsidP="005B42B5">
            <w:pPr>
              <w:pStyle w:val="BodyText"/>
              <w:rPr>
                <w:rFonts w:eastAsia="SimSun"/>
                <w:lang w:val="en-US"/>
              </w:rPr>
            </w:pPr>
            <w:r>
              <w:rPr>
                <w:rFonts w:eastAsia="SimSun"/>
                <w:lang w:val="en-US"/>
              </w:rPr>
              <w:t>For Qualcomm’s comment, since a RedCap UE operates as a non-RedCap UE in the fallback operation, it is not affected by the draft reply.</w:t>
            </w:r>
          </w:p>
        </w:tc>
      </w:tr>
      <w:tr w:rsidR="006B3EF6" w:rsidRPr="004F6352" w14:paraId="4D0BD401" w14:textId="77777777" w:rsidTr="003F5F9F">
        <w:trPr>
          <w:jc w:val="center"/>
        </w:trPr>
        <w:tc>
          <w:tcPr>
            <w:tcW w:w="2122" w:type="dxa"/>
          </w:tcPr>
          <w:p w14:paraId="5026CA9D" w14:textId="70BFBBB1" w:rsidR="006B3EF6" w:rsidRPr="006B3EF6" w:rsidRDefault="006B3EF6" w:rsidP="00E9534E">
            <w:pPr>
              <w:pStyle w:val="BodyText"/>
              <w:rPr>
                <w:rFonts w:eastAsia="Malgun Gothic"/>
                <w:bCs/>
                <w:lang w:val="en-US" w:eastAsia="ko-KR"/>
              </w:rPr>
            </w:pPr>
            <w:r>
              <w:rPr>
                <w:rFonts w:eastAsia="Malgun Gothic" w:hint="eastAsia"/>
                <w:bCs/>
                <w:lang w:val="en-US" w:eastAsia="ko-KR"/>
              </w:rPr>
              <w:t>S</w:t>
            </w:r>
            <w:r>
              <w:rPr>
                <w:rFonts w:eastAsia="Malgun Gothic"/>
                <w:bCs/>
                <w:lang w:val="en-US" w:eastAsia="ko-KR"/>
              </w:rPr>
              <w:t>amsung</w:t>
            </w:r>
          </w:p>
        </w:tc>
        <w:tc>
          <w:tcPr>
            <w:tcW w:w="1559" w:type="dxa"/>
          </w:tcPr>
          <w:p w14:paraId="7B37D3E1" w14:textId="32CFE7FD" w:rsidR="006B3EF6" w:rsidRPr="006B3EF6" w:rsidRDefault="006B3EF6" w:rsidP="00E9534E">
            <w:pPr>
              <w:pStyle w:val="BodyText"/>
              <w:rPr>
                <w:rFonts w:eastAsia="Malgun Gothic"/>
                <w:lang w:val="en-US" w:eastAsia="ko-KR"/>
              </w:rPr>
            </w:pPr>
            <w:r>
              <w:rPr>
                <w:rFonts w:eastAsia="Malgun Gothic" w:hint="eastAsia"/>
                <w:lang w:val="en-US" w:eastAsia="ko-KR"/>
              </w:rPr>
              <w:t>Yes</w:t>
            </w:r>
          </w:p>
        </w:tc>
        <w:tc>
          <w:tcPr>
            <w:tcW w:w="6379" w:type="dxa"/>
          </w:tcPr>
          <w:p w14:paraId="27C85FB1" w14:textId="77777777" w:rsidR="006B3EF6" w:rsidRDefault="006B3EF6" w:rsidP="005B42B5">
            <w:pPr>
              <w:pStyle w:val="BodyText"/>
              <w:rPr>
                <w:rFonts w:eastAsia="SimSun"/>
                <w:lang w:val="en-US"/>
              </w:rPr>
            </w:pPr>
          </w:p>
        </w:tc>
      </w:tr>
      <w:tr w:rsidR="00AF2036" w14:paraId="58801E2E" w14:textId="77777777" w:rsidTr="00AF2036">
        <w:tblPrEx>
          <w:jc w:val="left"/>
        </w:tblPrEx>
        <w:tc>
          <w:tcPr>
            <w:tcW w:w="2122" w:type="dxa"/>
          </w:tcPr>
          <w:p w14:paraId="46A27295" w14:textId="77777777" w:rsidR="00AF2036" w:rsidRDefault="00AF2036" w:rsidP="008F3940">
            <w:pPr>
              <w:pStyle w:val="BodyText"/>
              <w:rPr>
                <w:bCs/>
                <w:lang w:val="en-US"/>
              </w:rPr>
            </w:pPr>
            <w:r>
              <w:rPr>
                <w:rFonts w:hint="eastAsia"/>
                <w:bCs/>
                <w:lang w:val="en-US"/>
              </w:rPr>
              <w:t>v</w:t>
            </w:r>
            <w:r>
              <w:rPr>
                <w:bCs/>
                <w:lang w:val="en-US"/>
              </w:rPr>
              <w:t>ivo</w:t>
            </w:r>
          </w:p>
        </w:tc>
        <w:tc>
          <w:tcPr>
            <w:tcW w:w="1559" w:type="dxa"/>
          </w:tcPr>
          <w:p w14:paraId="61129006" w14:textId="77777777" w:rsidR="00AF2036" w:rsidRDefault="00AF2036" w:rsidP="008F3940">
            <w:pPr>
              <w:pStyle w:val="BodyText"/>
              <w:rPr>
                <w:lang w:val="en-US"/>
              </w:rPr>
            </w:pPr>
            <w:r>
              <w:rPr>
                <w:rFonts w:hint="eastAsia"/>
                <w:lang w:val="en-US"/>
              </w:rPr>
              <w:t>A</w:t>
            </w:r>
            <w:r>
              <w:rPr>
                <w:lang w:val="en-US"/>
              </w:rPr>
              <w:t>gree</w:t>
            </w:r>
          </w:p>
        </w:tc>
        <w:tc>
          <w:tcPr>
            <w:tcW w:w="6379" w:type="dxa"/>
          </w:tcPr>
          <w:p w14:paraId="202C247A" w14:textId="77777777" w:rsidR="00AF2036" w:rsidRDefault="00AF2036" w:rsidP="008F3940">
            <w:pPr>
              <w:pStyle w:val="BodyText"/>
              <w:rPr>
                <w:rFonts w:eastAsia="SimSun"/>
                <w:lang w:val="en-US"/>
              </w:rPr>
            </w:pPr>
            <w:r>
              <w:rPr>
                <w:rFonts w:eastAsia="SimSun" w:hint="eastAsia"/>
                <w:lang w:val="en-US"/>
              </w:rPr>
              <w:t>W</w:t>
            </w:r>
            <w:r>
              <w:rPr>
                <w:rFonts w:eastAsia="SimSun"/>
                <w:lang w:val="en-US"/>
              </w:rPr>
              <w:t>e agree with Qualcomm’s suggestion to make it clearer. As for a cell with narrow bandwidth which could be supported by RedCap UEs, e.g. &lt;=20</w:t>
            </w:r>
            <w:r>
              <w:rPr>
                <w:rFonts w:eastAsia="SimSun" w:hint="eastAsia"/>
                <w:lang w:val="en-US"/>
              </w:rPr>
              <w:t>M</w:t>
            </w:r>
            <w:r>
              <w:rPr>
                <w:rFonts w:eastAsia="SimSun"/>
                <w:lang w:val="en-US"/>
              </w:rPr>
              <w:t>Hz, current specification/conclusion doesn’t preclude RedCap UEs to operate as non-RedCap UEs.</w:t>
            </w:r>
          </w:p>
        </w:tc>
      </w:tr>
      <w:tr w:rsidR="00207F7A" w14:paraId="5FEBEFA8" w14:textId="77777777" w:rsidTr="00AF2036">
        <w:tblPrEx>
          <w:jc w:val="left"/>
        </w:tblPrEx>
        <w:tc>
          <w:tcPr>
            <w:tcW w:w="2122" w:type="dxa"/>
          </w:tcPr>
          <w:p w14:paraId="36381558" w14:textId="0059D207" w:rsidR="00207F7A" w:rsidRDefault="00207F7A" w:rsidP="008F3940">
            <w:pPr>
              <w:pStyle w:val="BodyText"/>
              <w:rPr>
                <w:bCs/>
                <w:lang w:val="en-US"/>
              </w:rPr>
            </w:pPr>
            <w:r>
              <w:rPr>
                <w:bCs/>
                <w:lang w:val="en-US" w:eastAsia="en-US"/>
              </w:rPr>
              <w:t>CATT</w:t>
            </w:r>
          </w:p>
        </w:tc>
        <w:tc>
          <w:tcPr>
            <w:tcW w:w="1559" w:type="dxa"/>
          </w:tcPr>
          <w:p w14:paraId="20979980" w14:textId="10DAF890" w:rsidR="00207F7A" w:rsidRDefault="00207F7A" w:rsidP="008F3940">
            <w:pPr>
              <w:pStyle w:val="BodyText"/>
              <w:rPr>
                <w:lang w:val="en-US"/>
              </w:rPr>
            </w:pPr>
            <w:r>
              <w:rPr>
                <w:lang w:val="en-US" w:eastAsia="en-US"/>
              </w:rPr>
              <w:t>Agree</w:t>
            </w:r>
          </w:p>
        </w:tc>
        <w:tc>
          <w:tcPr>
            <w:tcW w:w="6379" w:type="dxa"/>
          </w:tcPr>
          <w:p w14:paraId="72E896BE" w14:textId="77777777" w:rsidR="00207F7A" w:rsidRDefault="00207F7A" w:rsidP="008F3940">
            <w:pPr>
              <w:pStyle w:val="BodyText"/>
              <w:rPr>
                <w:rFonts w:eastAsia="SimSun"/>
                <w:lang w:val="en-US"/>
              </w:rPr>
            </w:pPr>
          </w:p>
        </w:tc>
      </w:tr>
      <w:tr w:rsidR="002711EC" w14:paraId="73F3EE07" w14:textId="77777777" w:rsidTr="002711EC">
        <w:tblPrEx>
          <w:jc w:val="left"/>
        </w:tblPrEx>
        <w:tc>
          <w:tcPr>
            <w:tcW w:w="2122" w:type="dxa"/>
          </w:tcPr>
          <w:p w14:paraId="2E4AE2AD" w14:textId="186E7B00" w:rsidR="002711EC" w:rsidRDefault="002711EC" w:rsidP="00981EFF">
            <w:pPr>
              <w:pStyle w:val="BodyText"/>
              <w:rPr>
                <w:bCs/>
                <w:lang w:val="en-US"/>
              </w:rPr>
            </w:pPr>
            <w:r>
              <w:rPr>
                <w:bCs/>
                <w:lang w:val="en-US"/>
              </w:rPr>
              <w:t>Nokia</w:t>
            </w:r>
          </w:p>
        </w:tc>
        <w:tc>
          <w:tcPr>
            <w:tcW w:w="1559" w:type="dxa"/>
          </w:tcPr>
          <w:p w14:paraId="09E6E423" w14:textId="77777777" w:rsidR="002711EC" w:rsidRDefault="002711EC" w:rsidP="00981EFF">
            <w:pPr>
              <w:pStyle w:val="BodyText"/>
              <w:rPr>
                <w:lang w:val="en-US"/>
              </w:rPr>
            </w:pPr>
            <w:r>
              <w:rPr>
                <w:lang w:val="en-US" w:eastAsia="en-US"/>
              </w:rPr>
              <w:t>Agree</w:t>
            </w:r>
          </w:p>
        </w:tc>
        <w:tc>
          <w:tcPr>
            <w:tcW w:w="6379" w:type="dxa"/>
          </w:tcPr>
          <w:p w14:paraId="79CACBA8" w14:textId="77777777" w:rsidR="002711EC" w:rsidRDefault="002711EC" w:rsidP="00981EFF">
            <w:pPr>
              <w:pStyle w:val="BodyText"/>
              <w:rPr>
                <w:rFonts w:eastAsia="SimSun"/>
                <w:lang w:val="en-US"/>
              </w:rPr>
            </w:pPr>
          </w:p>
        </w:tc>
      </w:tr>
      <w:tr w:rsidR="00826944" w14:paraId="18B12186" w14:textId="77777777" w:rsidTr="002711EC">
        <w:tblPrEx>
          <w:jc w:val="left"/>
        </w:tblPrEx>
        <w:tc>
          <w:tcPr>
            <w:tcW w:w="2122" w:type="dxa"/>
          </w:tcPr>
          <w:p w14:paraId="522FCD96" w14:textId="201A2530" w:rsidR="00826944" w:rsidRPr="00826944" w:rsidRDefault="00826944" w:rsidP="00981EFF">
            <w:pPr>
              <w:pStyle w:val="BodyText"/>
              <w:rPr>
                <w:rFonts w:eastAsiaTheme="minorEastAsia"/>
                <w:bCs/>
                <w:lang w:val="en-US"/>
              </w:rPr>
            </w:pPr>
            <w:r>
              <w:rPr>
                <w:rFonts w:eastAsiaTheme="minorEastAsia" w:hint="eastAsia"/>
                <w:bCs/>
                <w:lang w:val="en-US"/>
              </w:rPr>
              <w:t>Xi</w:t>
            </w:r>
            <w:r>
              <w:rPr>
                <w:rFonts w:eastAsiaTheme="minorEastAsia"/>
                <w:bCs/>
                <w:lang w:val="en-US"/>
              </w:rPr>
              <w:t>aomi</w:t>
            </w:r>
          </w:p>
        </w:tc>
        <w:tc>
          <w:tcPr>
            <w:tcW w:w="1559" w:type="dxa"/>
          </w:tcPr>
          <w:p w14:paraId="0EEED2E1" w14:textId="41DC3E87" w:rsidR="00826944" w:rsidRPr="00826944" w:rsidRDefault="00826944" w:rsidP="00981EFF">
            <w:pPr>
              <w:pStyle w:val="BodyText"/>
              <w:rPr>
                <w:rFonts w:eastAsiaTheme="minorEastAsia"/>
                <w:lang w:val="en-US"/>
              </w:rPr>
            </w:pPr>
            <w:r>
              <w:rPr>
                <w:rFonts w:eastAsiaTheme="minorEastAsia" w:hint="eastAsia"/>
                <w:lang w:val="en-US"/>
              </w:rPr>
              <w:t>Ag</w:t>
            </w:r>
            <w:r>
              <w:rPr>
                <w:rFonts w:eastAsiaTheme="minorEastAsia"/>
                <w:lang w:val="en-US"/>
              </w:rPr>
              <w:t>ree</w:t>
            </w:r>
          </w:p>
        </w:tc>
        <w:tc>
          <w:tcPr>
            <w:tcW w:w="6379" w:type="dxa"/>
          </w:tcPr>
          <w:p w14:paraId="7B1CBDFA" w14:textId="77777777" w:rsidR="00826944" w:rsidRDefault="00826944" w:rsidP="00981EFF">
            <w:pPr>
              <w:pStyle w:val="BodyText"/>
              <w:rPr>
                <w:rFonts w:eastAsia="SimSun"/>
                <w:lang w:val="en-US"/>
              </w:rPr>
            </w:pPr>
          </w:p>
        </w:tc>
      </w:tr>
      <w:tr w:rsidR="00E558BC" w14:paraId="5FA3F130" w14:textId="77777777" w:rsidTr="002711EC">
        <w:tblPrEx>
          <w:jc w:val="left"/>
        </w:tblPrEx>
        <w:tc>
          <w:tcPr>
            <w:tcW w:w="2122" w:type="dxa"/>
          </w:tcPr>
          <w:p w14:paraId="41A1A6A8" w14:textId="2F689581" w:rsidR="00E558BC" w:rsidRDefault="00E558BC" w:rsidP="00981EFF">
            <w:pPr>
              <w:pStyle w:val="BodyText"/>
              <w:rPr>
                <w:bCs/>
                <w:lang w:val="en-US"/>
              </w:rPr>
            </w:pPr>
            <w:r>
              <w:rPr>
                <w:rFonts w:hint="eastAsia"/>
                <w:bCs/>
                <w:lang w:val="en-US"/>
              </w:rPr>
              <w:t>Spreadtrum</w:t>
            </w:r>
          </w:p>
        </w:tc>
        <w:tc>
          <w:tcPr>
            <w:tcW w:w="1559" w:type="dxa"/>
          </w:tcPr>
          <w:p w14:paraId="71835E4F" w14:textId="5A3C5240" w:rsidR="00E558BC" w:rsidRDefault="00E558BC" w:rsidP="00981EFF">
            <w:pPr>
              <w:pStyle w:val="BodyText"/>
              <w:rPr>
                <w:lang w:val="en-US"/>
              </w:rPr>
            </w:pPr>
            <w:r>
              <w:rPr>
                <w:rFonts w:hint="eastAsia"/>
                <w:lang w:val="en-US"/>
              </w:rPr>
              <w:t>Agree</w:t>
            </w:r>
          </w:p>
        </w:tc>
        <w:tc>
          <w:tcPr>
            <w:tcW w:w="6379" w:type="dxa"/>
          </w:tcPr>
          <w:p w14:paraId="57C5F063" w14:textId="4F2349C1" w:rsidR="00E558BC" w:rsidRDefault="00E558BC" w:rsidP="00981EFF">
            <w:pPr>
              <w:pStyle w:val="BodyText"/>
              <w:rPr>
                <w:rFonts w:eastAsia="SimSun"/>
                <w:lang w:val="en-US"/>
              </w:rPr>
            </w:pPr>
            <w:r>
              <w:rPr>
                <w:rFonts w:eastAsia="SimSun" w:hint="eastAsia"/>
                <w:lang w:val="en-US"/>
              </w:rPr>
              <w:t xml:space="preserve">Agree with HW and no need to </w:t>
            </w:r>
            <w:r>
              <w:rPr>
                <w:rFonts w:eastAsia="SimSun"/>
                <w:lang w:val="en-US"/>
              </w:rPr>
              <w:t>mention fallback operation in reply LS.</w:t>
            </w:r>
          </w:p>
        </w:tc>
      </w:tr>
      <w:tr w:rsidR="008A337B" w14:paraId="27524317" w14:textId="77777777" w:rsidTr="002711EC">
        <w:tblPrEx>
          <w:jc w:val="left"/>
        </w:tblPrEx>
        <w:tc>
          <w:tcPr>
            <w:tcW w:w="2122" w:type="dxa"/>
          </w:tcPr>
          <w:p w14:paraId="73BAD267" w14:textId="2CDDF12B" w:rsidR="008A337B" w:rsidRDefault="008A337B" w:rsidP="00981EFF">
            <w:pPr>
              <w:pStyle w:val="BodyText"/>
              <w:rPr>
                <w:bCs/>
                <w:lang w:val="en-US"/>
              </w:rPr>
            </w:pPr>
            <w:r>
              <w:rPr>
                <w:bCs/>
                <w:lang w:val="en-US"/>
              </w:rPr>
              <w:t>ZTE</w:t>
            </w:r>
          </w:p>
        </w:tc>
        <w:tc>
          <w:tcPr>
            <w:tcW w:w="1559" w:type="dxa"/>
          </w:tcPr>
          <w:p w14:paraId="6126C0D0" w14:textId="7C016C19" w:rsidR="008A337B" w:rsidRDefault="008A337B" w:rsidP="00981EFF">
            <w:pPr>
              <w:pStyle w:val="BodyText"/>
              <w:rPr>
                <w:lang w:val="en-US"/>
              </w:rPr>
            </w:pPr>
            <w:r>
              <w:rPr>
                <w:lang w:val="en-US"/>
              </w:rPr>
              <w:t>Agree</w:t>
            </w:r>
          </w:p>
        </w:tc>
        <w:tc>
          <w:tcPr>
            <w:tcW w:w="6379" w:type="dxa"/>
          </w:tcPr>
          <w:p w14:paraId="26BFCE18" w14:textId="77777777" w:rsidR="008A337B" w:rsidRDefault="008A337B" w:rsidP="00981EFF">
            <w:pPr>
              <w:pStyle w:val="BodyText"/>
              <w:rPr>
                <w:rFonts w:eastAsia="SimSun"/>
                <w:lang w:val="en-US"/>
              </w:rPr>
            </w:pPr>
          </w:p>
        </w:tc>
      </w:tr>
      <w:tr w:rsidR="00FC3BF2" w14:paraId="4D2F7729" w14:textId="77777777" w:rsidTr="002711EC">
        <w:tblPrEx>
          <w:jc w:val="left"/>
        </w:tblPrEx>
        <w:tc>
          <w:tcPr>
            <w:tcW w:w="2122" w:type="dxa"/>
          </w:tcPr>
          <w:p w14:paraId="41D21BF8" w14:textId="75115DE0" w:rsidR="00FC3BF2" w:rsidRDefault="00FC3BF2" w:rsidP="00981EFF">
            <w:pPr>
              <w:pStyle w:val="BodyText"/>
              <w:rPr>
                <w:bCs/>
                <w:lang w:val="en-US"/>
              </w:rPr>
            </w:pPr>
            <w:r>
              <w:rPr>
                <w:bCs/>
                <w:lang w:val="en-US"/>
              </w:rPr>
              <w:t>Ericsson</w:t>
            </w:r>
          </w:p>
        </w:tc>
        <w:tc>
          <w:tcPr>
            <w:tcW w:w="1559" w:type="dxa"/>
          </w:tcPr>
          <w:p w14:paraId="3487C838" w14:textId="5CF5C4A8" w:rsidR="00FC3BF2" w:rsidRDefault="00FC3BF2" w:rsidP="00981EFF">
            <w:pPr>
              <w:pStyle w:val="BodyText"/>
              <w:rPr>
                <w:lang w:val="en-US"/>
              </w:rPr>
            </w:pPr>
            <w:r>
              <w:rPr>
                <w:lang w:val="en-US"/>
              </w:rPr>
              <w:t>Agree</w:t>
            </w:r>
          </w:p>
        </w:tc>
        <w:tc>
          <w:tcPr>
            <w:tcW w:w="6379" w:type="dxa"/>
          </w:tcPr>
          <w:p w14:paraId="5818DEFD" w14:textId="4B14892D" w:rsidR="00FC3BF2" w:rsidRDefault="00FC3BF2" w:rsidP="00981EFF">
            <w:pPr>
              <w:pStyle w:val="BodyText"/>
              <w:rPr>
                <w:rFonts w:eastAsia="SimSun"/>
                <w:lang w:val="en-US"/>
              </w:rPr>
            </w:pPr>
            <w:r>
              <w:rPr>
                <w:rFonts w:eastAsia="SimSun"/>
                <w:lang w:val="en-US"/>
              </w:rPr>
              <w:t>We would also be fine with the draft reply without additionally mentioning anything – also we see it in the same way as Futurewei, the mentioned case can still be possible (and future discussion in RAN2 is expected in any case).</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531BB210" w:rsidR="00454A6F" w:rsidRPr="00FD2D07" w:rsidRDefault="00FD2D07" w:rsidP="00E76635">
      <w:pPr>
        <w:overflowPunct/>
        <w:autoSpaceDE/>
        <w:autoSpaceDN/>
        <w:adjustRightInd/>
        <w:spacing w:line="252" w:lineRule="auto"/>
        <w:contextualSpacing/>
        <w:jc w:val="both"/>
        <w:textAlignment w:val="auto"/>
        <w:rPr>
          <w:ins w:id="0" w:author="Ericsson" w:date="2021-11-09T15:07:00Z"/>
          <w:rFonts w:ascii="Arial" w:hAnsi="Arial" w:cs="Arial"/>
          <w:b/>
          <w:u w:val="single"/>
        </w:rPr>
      </w:pPr>
      <w:ins w:id="1" w:author="Ericsson" w:date="2021-11-09T15:07:00Z">
        <w:r w:rsidRPr="00FD2D07">
          <w:rPr>
            <w:rFonts w:ascii="Arial" w:hAnsi="Arial" w:cs="Arial"/>
            <w:b/>
            <w:u w:val="single"/>
          </w:rPr>
          <w:t>Summary for Q1:</w:t>
        </w:r>
      </w:ins>
    </w:p>
    <w:p w14:paraId="688AEEAB" w14:textId="77777777" w:rsidR="00FD2D07" w:rsidRDefault="00FD2D07" w:rsidP="00E76635">
      <w:pPr>
        <w:overflowPunct/>
        <w:autoSpaceDE/>
        <w:autoSpaceDN/>
        <w:adjustRightInd/>
        <w:spacing w:line="252" w:lineRule="auto"/>
        <w:contextualSpacing/>
        <w:jc w:val="both"/>
        <w:textAlignment w:val="auto"/>
        <w:rPr>
          <w:rFonts w:ascii="Arial" w:hAnsi="Arial" w:cs="Arial"/>
          <w:bCs/>
        </w:rPr>
      </w:pPr>
    </w:p>
    <w:p w14:paraId="63BCB712" w14:textId="71FD08CB" w:rsidR="00FD2D07" w:rsidDel="00610F6C" w:rsidRDefault="00FD2D07" w:rsidP="00E76635">
      <w:pPr>
        <w:overflowPunct/>
        <w:autoSpaceDE/>
        <w:autoSpaceDN/>
        <w:adjustRightInd/>
        <w:spacing w:line="252" w:lineRule="auto"/>
        <w:contextualSpacing/>
        <w:jc w:val="both"/>
        <w:textAlignment w:val="auto"/>
        <w:rPr>
          <w:del w:id="2" w:author="Ericsson" w:date="2021-11-09T15:25:00Z"/>
          <w:rFonts w:ascii="Arial" w:hAnsi="Arial" w:cs="Arial"/>
          <w:bCs/>
        </w:rPr>
      </w:pPr>
      <w:ins w:id="3" w:author="Ericsson" w:date="2021-11-09T15:08:00Z">
        <w:r>
          <w:rPr>
            <w:rFonts w:ascii="Arial" w:hAnsi="Arial" w:cs="Arial"/>
            <w:bCs/>
          </w:rPr>
          <w:t>17 replies have beend provided where all companies agree with the proposed draft reply, one company suggest a change is needed</w:t>
        </w:r>
      </w:ins>
      <w:ins w:id="4" w:author="Ericsson" w:date="2021-11-09T15:10:00Z">
        <w:r w:rsidR="00DA30C9">
          <w:rPr>
            <w:rFonts w:ascii="Arial" w:hAnsi="Arial" w:cs="Arial"/>
            <w:bCs/>
          </w:rPr>
          <w:t xml:space="preserve"> to explicitly refer to a UE which cannot meet the capability requirements. </w:t>
        </w:r>
      </w:ins>
      <w:ins w:id="5" w:author="Ericsson" w:date="2021-11-09T15:15:00Z">
        <w:r w:rsidR="00DA30C9">
          <w:rPr>
            <w:rFonts w:ascii="Arial" w:hAnsi="Arial" w:cs="Arial"/>
            <w:bCs/>
          </w:rPr>
          <w:t>One additional company supports this in their reply. Four companies say there is no need to mention this in the reply.</w:t>
        </w:r>
      </w:ins>
    </w:p>
    <w:p w14:paraId="134739E0" w14:textId="2E841008" w:rsidR="00610F6C" w:rsidRDefault="00610F6C" w:rsidP="00E76635">
      <w:pPr>
        <w:overflowPunct/>
        <w:autoSpaceDE/>
        <w:autoSpaceDN/>
        <w:adjustRightInd/>
        <w:spacing w:line="252" w:lineRule="auto"/>
        <w:contextualSpacing/>
        <w:jc w:val="both"/>
        <w:textAlignment w:val="auto"/>
        <w:rPr>
          <w:ins w:id="6" w:author="Ericsson" w:date="2021-11-09T15:25:00Z"/>
          <w:rFonts w:ascii="Arial" w:hAnsi="Arial" w:cs="Arial"/>
          <w:bCs/>
        </w:rPr>
      </w:pPr>
    </w:p>
    <w:p w14:paraId="1B67CB97" w14:textId="6EFB8AF3" w:rsidR="00610F6C" w:rsidRDefault="00610F6C" w:rsidP="00E76635">
      <w:pPr>
        <w:overflowPunct/>
        <w:autoSpaceDE/>
        <w:autoSpaceDN/>
        <w:adjustRightInd/>
        <w:spacing w:line="252" w:lineRule="auto"/>
        <w:contextualSpacing/>
        <w:jc w:val="both"/>
        <w:textAlignment w:val="auto"/>
        <w:rPr>
          <w:ins w:id="7" w:author="Ericsson" w:date="2021-11-09T15:25:00Z"/>
          <w:rFonts w:ascii="Arial" w:hAnsi="Arial" w:cs="Arial"/>
          <w:bCs/>
        </w:rPr>
      </w:pPr>
      <w:ins w:id="8" w:author="Ericsson" w:date="2021-11-09T15:25:00Z">
        <w:r>
          <w:rPr>
            <w:rFonts w:ascii="Arial" w:hAnsi="Arial" w:cs="Arial"/>
            <w:bCs/>
          </w:rPr>
          <w:t xml:space="preserve">Rapporteur thinks the case QC brings up should be discussed further before we can say explicitly whether such behaviour is </w:t>
        </w:r>
      </w:ins>
      <w:ins w:id="9" w:author="Ericsson" w:date="2021-11-09T15:26:00Z">
        <w:r>
          <w:rPr>
            <w:rFonts w:ascii="Arial" w:hAnsi="Arial" w:cs="Arial"/>
            <w:bCs/>
          </w:rPr>
          <w:t>supported for example during a handover (where source cell considers the UE as RedCap UE). Therefore the draft reply for this case is not updated for now.</w:t>
        </w:r>
      </w:ins>
    </w:p>
    <w:p w14:paraId="036CB476" w14:textId="77777777" w:rsidR="00FD2D07" w:rsidRDefault="00FD2D07" w:rsidP="00E76635">
      <w:pPr>
        <w:overflowPunct/>
        <w:autoSpaceDE/>
        <w:autoSpaceDN/>
        <w:adjustRightInd/>
        <w:spacing w:line="252" w:lineRule="auto"/>
        <w:contextualSpacing/>
        <w:jc w:val="both"/>
        <w:textAlignment w:val="auto"/>
        <w:rPr>
          <w:rFonts w:ascii="Arial" w:hAnsi="Arial" w:cs="Arial"/>
          <w:bCs/>
        </w:rPr>
      </w:pPr>
    </w:p>
    <w:p w14:paraId="32F8C625" w14:textId="0CD646FF" w:rsidR="00FD2D07" w:rsidRDefault="00FD2D07" w:rsidP="00E76635">
      <w:pPr>
        <w:overflowPunct/>
        <w:autoSpaceDE/>
        <w:autoSpaceDN/>
        <w:adjustRightInd/>
        <w:spacing w:line="252" w:lineRule="auto"/>
        <w:contextualSpacing/>
        <w:jc w:val="both"/>
        <w:textAlignment w:val="auto"/>
        <w:rPr>
          <w:rFonts w:ascii="Arial" w:hAnsi="Arial" w:cs="Arial"/>
          <w:bCs/>
        </w:rPr>
      </w:pPr>
    </w:p>
    <w:p w14:paraId="136E580A" w14:textId="77777777" w:rsidR="00FD2D07" w:rsidRDefault="00FD2D07"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RAN3 asks whether legacy gNB can detect through UE Radio Capabilities that it cannot </w:t>
      </w:r>
      <w:r w:rsidR="009D6BA5">
        <w:rPr>
          <w:rFonts w:ascii="Arial" w:hAnsi="Arial" w:cs="Arial"/>
          <w:bCs/>
        </w:rPr>
        <w:t>serve the RedCap UE. A legacy gNB may not understand the new signaling introduced for RedCap UE in the UE capability signaling, therefore, in rapporteur’s understanding</w:t>
      </w:r>
      <w:r w:rsidR="009B500C">
        <w:rPr>
          <w:rFonts w:ascii="Arial" w:hAnsi="Arial" w:cs="Arial"/>
          <w:bCs/>
        </w:rPr>
        <w:t>,</w:t>
      </w:r>
      <w:r w:rsidR="009D6BA5">
        <w:rPr>
          <w:rFonts w:ascii="Arial" w:hAnsi="Arial" w:cs="Arial"/>
          <w:bCs/>
        </w:rPr>
        <w:t xml:space="preserve"> it cannot be guaranteed a legacy gNB can detect it cannot serve the RedCap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ListContinue"/>
        <w:ind w:left="0"/>
        <w:rPr>
          <w:b/>
          <w:bCs/>
          <w:u w:val="single"/>
        </w:rPr>
      </w:pPr>
      <w:r w:rsidRPr="00FE7329">
        <w:rPr>
          <w:b/>
          <w:bCs/>
          <w:u w:val="single"/>
        </w:rPr>
        <w:t xml:space="preserve">From LS </w:t>
      </w:r>
      <w:hyperlink r:id="rId14" w:history="1">
        <w:r w:rsidRPr="00FE7329">
          <w:rPr>
            <w:rStyle w:val="Hyperlink"/>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ListContinue"/>
        <w:numPr>
          <w:ilvl w:val="0"/>
          <w:numId w:val="41"/>
        </w:numPr>
        <w:rPr>
          <w:lang w:eastAsia="ko-KR"/>
        </w:rPr>
      </w:pPr>
      <w:r>
        <w:rPr>
          <w:lang w:eastAsia="ko-KR"/>
        </w:rPr>
        <w:lastRenderedPageBreak/>
        <w:t>Can RAN2 confirm whether</w:t>
      </w:r>
      <w:r w:rsidRPr="00D20F85">
        <w:rPr>
          <w:lang w:eastAsia="ko-KR"/>
        </w:rPr>
        <w:t xml:space="preserve"> a legacy gNB </w:t>
      </w:r>
      <w:r>
        <w:rPr>
          <w:lang w:eastAsia="ko-KR"/>
        </w:rPr>
        <w:t xml:space="preserve">can </w:t>
      </w:r>
      <w:r w:rsidRPr="00D20F85">
        <w:rPr>
          <w:lang w:eastAsia="ko-KR"/>
        </w:rPr>
        <w:t xml:space="preserve">detect via the </w:t>
      </w:r>
      <w:r>
        <w:rPr>
          <w:lang w:eastAsia="ko-KR"/>
        </w:rPr>
        <w:t>(</w:t>
      </w:r>
      <w:r w:rsidRPr="00D20F85">
        <w:rPr>
          <w:lang w:eastAsia="ko-KR"/>
        </w:rPr>
        <w:t>RedCap</w:t>
      </w:r>
      <w:r>
        <w:rPr>
          <w:lang w:eastAsia="ko-KR"/>
        </w:rPr>
        <w:t>)</w:t>
      </w:r>
      <w:r w:rsidRPr="00D20F85">
        <w:rPr>
          <w:lang w:eastAsia="ko-KR"/>
        </w:rPr>
        <w:t xml:space="preserve"> UE </w:t>
      </w:r>
      <w:r>
        <w:rPr>
          <w:lang w:eastAsia="ko-KR"/>
        </w:rPr>
        <w:t>Radio C</w:t>
      </w:r>
      <w:r w:rsidRPr="00D20F85">
        <w:rPr>
          <w:lang w:eastAsia="ko-KR"/>
        </w:rPr>
        <w:t xml:space="preserve">apabilities (e.g. at Handover preparation) that it cannot </w:t>
      </w:r>
      <w:r>
        <w:rPr>
          <w:lang w:eastAsia="ko-KR"/>
        </w:rPr>
        <w:t xml:space="preserve">configure or </w:t>
      </w:r>
      <w:r w:rsidRPr="00D20F85">
        <w:rPr>
          <w:lang w:eastAsia="ko-KR"/>
        </w:rPr>
        <w:t>serve the RedCap UE?</w:t>
      </w:r>
      <w:r>
        <w:rPr>
          <w:lang w:eastAsia="ko-KR"/>
        </w:rPr>
        <w:t xml:space="preserve"> This is related to another option considered by RAN3 in which a Rel-17 gNB can perceive, e.g., the support or barring by a neighbour gNB cell of RedCap UE via the handover preparation failure with signalling a proper cause value at XnAP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Q2</w:t>
      </w:r>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gNB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RedCap UE via RedCap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A legacy gNB may not understand e.g.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ling for RedCap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TableGrid"/>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BodyText"/>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BodyText"/>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BodyText"/>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642C36A7" w:rsidR="00BE52DA" w:rsidRPr="004F6352" w:rsidRDefault="00776DE0" w:rsidP="001D432C">
            <w:pPr>
              <w:pStyle w:val="BodyText"/>
              <w:rPr>
                <w:rFonts w:eastAsia="DengXian"/>
                <w:bCs/>
                <w:sz w:val="20"/>
                <w:szCs w:val="20"/>
                <w:lang w:val="en-US"/>
              </w:rPr>
            </w:pPr>
            <w:r>
              <w:rPr>
                <w:rFonts w:eastAsia="DengXian"/>
                <w:bCs/>
                <w:sz w:val="20"/>
                <w:szCs w:val="20"/>
                <w:lang w:val="en-US"/>
              </w:rPr>
              <w:t>BT</w:t>
            </w:r>
          </w:p>
        </w:tc>
        <w:tc>
          <w:tcPr>
            <w:tcW w:w="1559" w:type="dxa"/>
          </w:tcPr>
          <w:p w14:paraId="7116DB2C" w14:textId="4E5AA104" w:rsidR="00BE52DA" w:rsidRPr="00E9534E" w:rsidRDefault="00776DE0" w:rsidP="001D432C">
            <w:pPr>
              <w:pStyle w:val="BodyText"/>
              <w:rPr>
                <w:rFonts w:eastAsia="SimSun"/>
                <w:sz w:val="20"/>
                <w:szCs w:val="20"/>
                <w:lang w:val="en-US"/>
              </w:rPr>
            </w:pPr>
            <w:r w:rsidRPr="00E9534E">
              <w:rPr>
                <w:rFonts w:eastAsia="SimSun"/>
                <w:sz w:val="20"/>
                <w:szCs w:val="20"/>
                <w:lang w:val="en-US"/>
              </w:rPr>
              <w:t>Agree</w:t>
            </w:r>
          </w:p>
        </w:tc>
        <w:tc>
          <w:tcPr>
            <w:tcW w:w="6379" w:type="dxa"/>
          </w:tcPr>
          <w:p w14:paraId="14E318CE" w14:textId="77777777" w:rsidR="00BE52DA" w:rsidRPr="00D36BD7" w:rsidRDefault="00BE52DA" w:rsidP="001D432C">
            <w:pPr>
              <w:pStyle w:val="BodyText"/>
              <w:rPr>
                <w:rFonts w:eastAsia="SimSun"/>
                <w:sz w:val="20"/>
                <w:szCs w:val="20"/>
                <w:lang w:val="en-US"/>
              </w:rPr>
            </w:pPr>
          </w:p>
        </w:tc>
      </w:tr>
      <w:tr w:rsidR="00BE52DA" w:rsidRPr="004F6352" w14:paraId="10FD25C7" w14:textId="77777777" w:rsidTr="001D432C">
        <w:trPr>
          <w:jc w:val="center"/>
        </w:trPr>
        <w:tc>
          <w:tcPr>
            <w:tcW w:w="2122" w:type="dxa"/>
          </w:tcPr>
          <w:p w14:paraId="6820366C" w14:textId="2536014E" w:rsidR="00BE52DA" w:rsidRPr="004F6352" w:rsidRDefault="007407D1" w:rsidP="001D432C">
            <w:pPr>
              <w:pStyle w:val="BodyText"/>
              <w:rPr>
                <w:rFonts w:eastAsia="Malgun Gothic"/>
                <w:bCs/>
                <w:sz w:val="20"/>
                <w:szCs w:val="20"/>
                <w:lang w:val="en-US" w:eastAsia="ko-KR"/>
              </w:rPr>
            </w:pPr>
            <w:r>
              <w:rPr>
                <w:rFonts w:eastAsia="Malgun Gothic"/>
                <w:bCs/>
                <w:sz w:val="20"/>
                <w:szCs w:val="20"/>
                <w:lang w:val="en-US" w:eastAsia="ko-KR"/>
              </w:rPr>
              <w:t>Intel</w:t>
            </w:r>
          </w:p>
        </w:tc>
        <w:tc>
          <w:tcPr>
            <w:tcW w:w="1559" w:type="dxa"/>
          </w:tcPr>
          <w:p w14:paraId="36D4C27F" w14:textId="5CF0AD64" w:rsidR="00BE52DA" w:rsidRPr="00E9534E" w:rsidRDefault="007407D1" w:rsidP="001D432C">
            <w:pPr>
              <w:pStyle w:val="BodyText"/>
              <w:rPr>
                <w:rFonts w:eastAsia="SimSun"/>
                <w:sz w:val="20"/>
                <w:szCs w:val="20"/>
                <w:lang w:val="en-US"/>
              </w:rPr>
            </w:pPr>
            <w:r w:rsidRPr="00E9534E">
              <w:rPr>
                <w:rFonts w:eastAsia="SimSun"/>
                <w:sz w:val="20"/>
                <w:szCs w:val="20"/>
                <w:lang w:val="en-US"/>
              </w:rPr>
              <w:t>Agree</w:t>
            </w:r>
          </w:p>
        </w:tc>
        <w:tc>
          <w:tcPr>
            <w:tcW w:w="6379" w:type="dxa"/>
          </w:tcPr>
          <w:p w14:paraId="1B36663E" w14:textId="77777777" w:rsidR="00BE52DA" w:rsidRPr="00D36BD7" w:rsidRDefault="00BE52DA" w:rsidP="001D432C">
            <w:pPr>
              <w:pStyle w:val="BodyText"/>
              <w:rPr>
                <w:rFonts w:eastAsia="SimSun"/>
                <w:sz w:val="20"/>
                <w:szCs w:val="20"/>
                <w:lang w:val="en-US"/>
              </w:rPr>
            </w:pPr>
          </w:p>
        </w:tc>
      </w:tr>
      <w:tr w:rsidR="00E5296A" w:rsidRPr="004F6352" w14:paraId="36E081A2" w14:textId="77777777" w:rsidTr="001D432C">
        <w:trPr>
          <w:jc w:val="center"/>
        </w:trPr>
        <w:tc>
          <w:tcPr>
            <w:tcW w:w="2122" w:type="dxa"/>
          </w:tcPr>
          <w:p w14:paraId="5A9F012F" w14:textId="4086A06E" w:rsidR="00E5296A" w:rsidRPr="004F6352" w:rsidRDefault="00E5296A" w:rsidP="00E5296A">
            <w:pPr>
              <w:pStyle w:val="BodyText"/>
              <w:rPr>
                <w:rFonts w:eastAsia="Malgun Gothic"/>
                <w:bCs/>
                <w:sz w:val="20"/>
                <w:szCs w:val="20"/>
                <w:lang w:val="en-US" w:eastAsia="ko-KR"/>
              </w:rPr>
            </w:pPr>
            <w:r>
              <w:rPr>
                <w:rFonts w:eastAsia="Malgun Gothic"/>
                <w:bCs/>
                <w:sz w:val="20"/>
                <w:szCs w:val="20"/>
                <w:lang w:val="en-US" w:eastAsia="ko-KR"/>
              </w:rPr>
              <w:t>Qualcomm</w:t>
            </w:r>
          </w:p>
        </w:tc>
        <w:tc>
          <w:tcPr>
            <w:tcW w:w="1559" w:type="dxa"/>
          </w:tcPr>
          <w:p w14:paraId="20FD4344" w14:textId="07C56037" w:rsidR="00E5296A" w:rsidRPr="00E9534E" w:rsidRDefault="00E5296A" w:rsidP="00E5296A">
            <w:pPr>
              <w:pStyle w:val="BodyText"/>
              <w:jc w:val="left"/>
              <w:rPr>
                <w:rFonts w:eastAsia="SimSun"/>
                <w:sz w:val="20"/>
                <w:szCs w:val="20"/>
                <w:lang w:val="en-US"/>
              </w:rPr>
            </w:pPr>
            <w:r w:rsidRPr="003C6D20">
              <w:rPr>
                <w:rFonts w:eastAsia="SimSun"/>
                <w:sz w:val="20"/>
                <w:szCs w:val="20"/>
                <w:lang w:val="en-US"/>
              </w:rPr>
              <w:t>Agree with change</w:t>
            </w:r>
          </w:p>
        </w:tc>
        <w:tc>
          <w:tcPr>
            <w:tcW w:w="6379" w:type="dxa"/>
          </w:tcPr>
          <w:p w14:paraId="3A08D461" w14:textId="77777777" w:rsidR="00E5296A" w:rsidRDefault="00E5296A" w:rsidP="00E5296A">
            <w:pPr>
              <w:pStyle w:val="BodyText"/>
              <w:rPr>
                <w:rFonts w:eastAsia="SimSun"/>
                <w:sz w:val="20"/>
                <w:szCs w:val="20"/>
                <w:lang w:val="en-US"/>
              </w:rPr>
            </w:pPr>
            <w:r>
              <w:rPr>
                <w:rFonts w:eastAsia="SimSun"/>
                <w:sz w:val="20"/>
                <w:szCs w:val="20"/>
                <w:lang w:val="en-US"/>
              </w:rPr>
              <w:t>We would like to suggest adding the following to the reply:</w:t>
            </w:r>
          </w:p>
          <w:p w14:paraId="7FC86221" w14:textId="77777777" w:rsidR="00E5296A" w:rsidRDefault="00E5296A" w:rsidP="00E5296A">
            <w:pPr>
              <w:overflowPunct/>
              <w:snapToGrid w:val="0"/>
              <w:spacing w:after="120"/>
              <w:jc w:val="both"/>
              <w:textAlignment w:val="auto"/>
              <w:rPr>
                <w:rFonts w:ascii="Arial" w:eastAsia="SimSun" w:hAnsi="Arial" w:cs="Arial"/>
                <w:i/>
                <w:iCs/>
                <w:color w:val="C00000"/>
                <w:sz w:val="20"/>
                <w:szCs w:val="20"/>
                <w:lang w:val="en-US"/>
              </w:rPr>
            </w:pPr>
            <w:r w:rsidRPr="00E8149C">
              <w:rPr>
                <w:rFonts w:ascii="Arial" w:eastAsia="SimSun" w:hAnsi="Arial"/>
                <w:i/>
                <w:iCs/>
                <w:sz w:val="20"/>
                <w:szCs w:val="20"/>
                <w:lang w:val="en-US" w:eastAsia="zh-CN"/>
              </w:rPr>
              <w:t>RAN2 can confirm it is not possible for a legacy gNB to identify a RedCap UE via RedCap UE radio capabilities.  A legacy gNB may not understand e.g. new values or fields introduced in the radio capability signalling for RedCap UEs.</w:t>
            </w:r>
            <w:r>
              <w:rPr>
                <w:rFonts w:ascii="Arial" w:eastAsia="SimSun" w:hAnsi="Arial"/>
                <w:i/>
                <w:iCs/>
                <w:sz w:val="20"/>
                <w:szCs w:val="20"/>
                <w:lang w:val="en-US" w:eastAsia="zh-CN"/>
              </w:rPr>
              <w:t xml:space="preserve"> </w:t>
            </w:r>
            <w:r w:rsidRPr="00D2015F">
              <w:rPr>
                <w:rFonts w:ascii="Arial" w:eastAsia="SimSun" w:hAnsi="Arial" w:cs="Arial"/>
                <w:i/>
                <w:iCs/>
                <w:color w:val="C00000"/>
                <w:sz w:val="20"/>
                <w:szCs w:val="20"/>
                <w:lang w:val="en-US"/>
              </w:rPr>
              <w:t>And even if they do, it may not be possible for the source node to understand that rejection is due to the UE being a RedCap UE.</w:t>
            </w:r>
          </w:p>
          <w:p w14:paraId="2F0A3D5A" w14:textId="45698479" w:rsidR="00E5296A" w:rsidRPr="00D36BD7" w:rsidRDefault="00E5296A" w:rsidP="00E5296A">
            <w:pPr>
              <w:pStyle w:val="BodyText"/>
              <w:rPr>
                <w:rFonts w:eastAsia="SimSun"/>
                <w:sz w:val="20"/>
                <w:szCs w:val="20"/>
                <w:lang w:val="en-US"/>
              </w:rPr>
            </w:pPr>
            <w:r w:rsidRPr="000118B9">
              <w:rPr>
                <w:rFonts w:eastAsia="SimSun" w:cs="Arial"/>
                <w:color w:val="000000" w:themeColor="text1"/>
                <w:sz w:val="20"/>
                <w:szCs w:val="20"/>
                <w:lang w:val="en-US"/>
              </w:rPr>
              <w:t xml:space="preserve">This </w:t>
            </w:r>
            <w:r>
              <w:rPr>
                <w:rFonts w:eastAsia="SimSun" w:cs="Arial"/>
                <w:color w:val="000000" w:themeColor="text1"/>
                <w:sz w:val="20"/>
                <w:szCs w:val="20"/>
                <w:lang w:val="en-US"/>
              </w:rPr>
              <w:t>addition is to point out the fact that even if a gNB is able to understand some RedCap UE’s capability report, the issue still can’t be avoided.</w:t>
            </w:r>
          </w:p>
        </w:tc>
      </w:tr>
      <w:tr w:rsidR="00E5296A" w:rsidRPr="004F6352" w14:paraId="08241AE2" w14:textId="77777777" w:rsidTr="001D432C">
        <w:trPr>
          <w:jc w:val="center"/>
        </w:trPr>
        <w:tc>
          <w:tcPr>
            <w:tcW w:w="2122" w:type="dxa"/>
          </w:tcPr>
          <w:p w14:paraId="5DD9F8D2" w14:textId="3E06A2ED" w:rsidR="00E5296A" w:rsidRPr="00301418" w:rsidRDefault="00301418" w:rsidP="00E5296A">
            <w:pPr>
              <w:pStyle w:val="BodyText"/>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559" w:type="dxa"/>
          </w:tcPr>
          <w:p w14:paraId="0E2B6962" w14:textId="2CE923A8" w:rsidR="00E5296A" w:rsidRPr="00E9534E" w:rsidRDefault="00301418" w:rsidP="00E5296A">
            <w:pPr>
              <w:pStyle w:val="BodyText"/>
              <w:rPr>
                <w:rFonts w:eastAsia="SimSun"/>
                <w:sz w:val="20"/>
                <w:szCs w:val="20"/>
                <w:lang w:val="en-US"/>
              </w:rPr>
            </w:pPr>
            <w:r>
              <w:rPr>
                <w:rFonts w:eastAsia="SimSun" w:hint="eastAsia"/>
                <w:sz w:val="20"/>
                <w:szCs w:val="20"/>
                <w:lang w:val="en-US"/>
              </w:rPr>
              <w:t>A</w:t>
            </w:r>
            <w:r>
              <w:rPr>
                <w:rFonts w:eastAsia="SimSun"/>
                <w:sz w:val="20"/>
                <w:szCs w:val="20"/>
                <w:lang w:val="en-US"/>
              </w:rPr>
              <w:t>gree</w:t>
            </w:r>
          </w:p>
        </w:tc>
        <w:tc>
          <w:tcPr>
            <w:tcW w:w="6379" w:type="dxa"/>
          </w:tcPr>
          <w:p w14:paraId="327686F4" w14:textId="77777777" w:rsidR="00E5296A" w:rsidRPr="00D36BD7" w:rsidRDefault="00E5296A" w:rsidP="00E5296A">
            <w:pPr>
              <w:pStyle w:val="BodyText"/>
              <w:rPr>
                <w:rFonts w:eastAsia="SimSun"/>
                <w:sz w:val="20"/>
                <w:szCs w:val="20"/>
                <w:lang w:val="en-US"/>
              </w:rPr>
            </w:pPr>
          </w:p>
        </w:tc>
      </w:tr>
      <w:tr w:rsidR="005A6E22" w:rsidRPr="004F6352" w14:paraId="3B720993" w14:textId="77777777" w:rsidTr="001D432C">
        <w:trPr>
          <w:jc w:val="center"/>
        </w:trPr>
        <w:tc>
          <w:tcPr>
            <w:tcW w:w="2122" w:type="dxa"/>
          </w:tcPr>
          <w:p w14:paraId="3812150B" w14:textId="721F4761" w:rsidR="005A6E22" w:rsidRPr="005A6E22" w:rsidRDefault="005A6E22" w:rsidP="00E5296A">
            <w:pPr>
              <w:pStyle w:val="BodyText"/>
              <w:rPr>
                <w:rFonts w:eastAsiaTheme="minorEastAsia"/>
                <w:bCs/>
                <w:lang w:val="en-US"/>
              </w:rPr>
            </w:pPr>
            <w:r>
              <w:rPr>
                <w:rFonts w:eastAsiaTheme="minorEastAsia" w:hint="eastAsia"/>
                <w:bCs/>
                <w:lang w:val="en-US"/>
              </w:rPr>
              <w:t>H</w:t>
            </w:r>
            <w:r>
              <w:rPr>
                <w:rFonts w:eastAsiaTheme="minorEastAsia"/>
                <w:bCs/>
                <w:lang w:val="en-US"/>
              </w:rPr>
              <w:t>uawei, HiSilicon</w:t>
            </w:r>
          </w:p>
        </w:tc>
        <w:tc>
          <w:tcPr>
            <w:tcW w:w="1559" w:type="dxa"/>
          </w:tcPr>
          <w:p w14:paraId="28BE25DB" w14:textId="7B5359ED" w:rsidR="005A6E22" w:rsidRDefault="005A6E22" w:rsidP="00E5296A">
            <w:pPr>
              <w:pStyle w:val="BodyText"/>
              <w:rPr>
                <w:rFonts w:eastAsia="SimSun"/>
                <w:lang w:val="en-US"/>
              </w:rPr>
            </w:pPr>
            <w:r>
              <w:rPr>
                <w:rFonts w:eastAsia="SimSun" w:hint="eastAsia"/>
                <w:lang w:val="en-US"/>
              </w:rPr>
              <w:t>A</w:t>
            </w:r>
            <w:r>
              <w:rPr>
                <w:rFonts w:eastAsia="SimSun"/>
                <w:lang w:val="en-US"/>
              </w:rPr>
              <w:t>gree</w:t>
            </w:r>
          </w:p>
        </w:tc>
        <w:tc>
          <w:tcPr>
            <w:tcW w:w="6379" w:type="dxa"/>
          </w:tcPr>
          <w:p w14:paraId="732D4277" w14:textId="77777777" w:rsidR="005A6E22" w:rsidRDefault="005A6E22" w:rsidP="005A6E22">
            <w:pPr>
              <w:pStyle w:val="BodyText"/>
              <w:rPr>
                <w:rFonts w:eastAsia="SimSun"/>
                <w:lang w:val="en-US"/>
              </w:rPr>
            </w:pPr>
            <w:r>
              <w:rPr>
                <w:rFonts w:eastAsia="SimSun"/>
                <w:lang w:val="en-US"/>
              </w:rPr>
              <w:t>RAN3 also mentioned “</w:t>
            </w:r>
            <w:r w:rsidRPr="005A6E22">
              <w:rPr>
                <w:rFonts w:eastAsia="SimSun"/>
                <w:lang w:val="en-US"/>
              </w:rPr>
              <w:t xml:space="preserve">This is related to another option considered by RAN3 in which a Rel-17 gNB can perceive, e.g., the support or barring by a neighbour gNB cell of RedCap UE via the handover preparation failure with </w:t>
            </w:r>
            <w:r w:rsidRPr="005A6E22">
              <w:rPr>
                <w:rFonts w:eastAsia="SimSun"/>
                <w:highlight w:val="yellow"/>
                <w:lang w:val="en-US"/>
              </w:rPr>
              <w:t>signalling a proper cause value</w:t>
            </w:r>
            <w:r w:rsidRPr="005A6E22">
              <w:rPr>
                <w:rFonts w:eastAsia="SimSun"/>
                <w:lang w:val="en-US"/>
              </w:rPr>
              <w:t xml:space="preserve"> at XnAP level.</w:t>
            </w:r>
            <w:r>
              <w:rPr>
                <w:rFonts w:eastAsia="SimSun"/>
                <w:lang w:val="en-US"/>
              </w:rPr>
              <w:t xml:space="preserve">” </w:t>
            </w:r>
          </w:p>
          <w:p w14:paraId="21BF1AC0" w14:textId="4FF07CC6" w:rsidR="005A6E22" w:rsidRPr="00D36BD7" w:rsidRDefault="005A6E22" w:rsidP="005A6E22">
            <w:pPr>
              <w:pStyle w:val="BodyText"/>
              <w:rPr>
                <w:rFonts w:eastAsia="SimSun"/>
                <w:lang w:val="en-US"/>
              </w:rPr>
            </w:pPr>
            <w:r>
              <w:rPr>
                <w:rFonts w:eastAsia="SimSun"/>
                <w:lang w:val="en-US"/>
              </w:rPr>
              <w:t>Maybe we should also mention that the “singalling new cause value” does not work for a legacy taget gNB, which cannot add any new cause.</w:t>
            </w:r>
          </w:p>
        </w:tc>
      </w:tr>
      <w:tr w:rsidR="006337B4" w:rsidRPr="004F6352" w14:paraId="39BA2DC2" w14:textId="77777777" w:rsidTr="001D432C">
        <w:trPr>
          <w:jc w:val="center"/>
        </w:trPr>
        <w:tc>
          <w:tcPr>
            <w:tcW w:w="2122" w:type="dxa"/>
          </w:tcPr>
          <w:p w14:paraId="3452F6A6" w14:textId="367A4338" w:rsidR="006337B4" w:rsidRPr="006337B4" w:rsidRDefault="006337B4" w:rsidP="00E5296A">
            <w:pPr>
              <w:pStyle w:val="BodyText"/>
              <w:rPr>
                <w:rFonts w:eastAsia="Malgun Gothic"/>
                <w:bCs/>
                <w:lang w:val="en-US" w:eastAsia="ko-KR"/>
              </w:rPr>
            </w:pPr>
            <w:r>
              <w:rPr>
                <w:rFonts w:eastAsia="Malgun Gothic" w:hint="eastAsia"/>
                <w:bCs/>
                <w:lang w:val="en-US" w:eastAsia="ko-KR"/>
              </w:rPr>
              <w:t>LGE</w:t>
            </w:r>
          </w:p>
        </w:tc>
        <w:tc>
          <w:tcPr>
            <w:tcW w:w="1559" w:type="dxa"/>
          </w:tcPr>
          <w:p w14:paraId="6DCD0303" w14:textId="0B7189B9" w:rsidR="006337B4" w:rsidRPr="006337B4" w:rsidRDefault="006337B4" w:rsidP="00E5296A">
            <w:pPr>
              <w:pStyle w:val="BodyText"/>
              <w:rPr>
                <w:rFonts w:eastAsia="Malgun Gothic"/>
                <w:lang w:val="en-US" w:eastAsia="ko-KR"/>
              </w:rPr>
            </w:pPr>
            <w:r>
              <w:rPr>
                <w:rFonts w:eastAsia="Malgun Gothic" w:hint="eastAsia"/>
                <w:lang w:val="en-US" w:eastAsia="ko-KR"/>
              </w:rPr>
              <w:t>Agree</w:t>
            </w:r>
          </w:p>
        </w:tc>
        <w:tc>
          <w:tcPr>
            <w:tcW w:w="6379" w:type="dxa"/>
          </w:tcPr>
          <w:p w14:paraId="6CF97995" w14:textId="77777777" w:rsidR="006337B4" w:rsidRDefault="006337B4" w:rsidP="005A6E22">
            <w:pPr>
              <w:pStyle w:val="BodyText"/>
              <w:rPr>
                <w:rFonts w:eastAsia="SimSun"/>
                <w:lang w:val="en-US"/>
              </w:rPr>
            </w:pPr>
          </w:p>
        </w:tc>
      </w:tr>
      <w:tr w:rsidR="00F60765" w:rsidRPr="004F6352" w14:paraId="08EBE7E9" w14:textId="77777777" w:rsidTr="001D432C">
        <w:trPr>
          <w:jc w:val="center"/>
        </w:trPr>
        <w:tc>
          <w:tcPr>
            <w:tcW w:w="2122" w:type="dxa"/>
          </w:tcPr>
          <w:p w14:paraId="4E92B507" w14:textId="1FB2B3E2" w:rsidR="00F60765" w:rsidRPr="00F60765" w:rsidRDefault="00F60765" w:rsidP="00E5296A">
            <w:pPr>
              <w:pStyle w:val="BodyText"/>
              <w:rPr>
                <w:rFonts w:eastAsiaTheme="minorEastAsia"/>
                <w:bCs/>
                <w:lang w:val="en-US"/>
              </w:rPr>
            </w:pPr>
            <w:r>
              <w:rPr>
                <w:rFonts w:eastAsiaTheme="minorEastAsia" w:hint="eastAsia"/>
                <w:bCs/>
                <w:lang w:val="en-US"/>
              </w:rPr>
              <w:t>C</w:t>
            </w:r>
            <w:r>
              <w:rPr>
                <w:rFonts w:eastAsiaTheme="minorEastAsia"/>
                <w:bCs/>
                <w:lang w:val="en-US"/>
              </w:rPr>
              <w:t>MCC</w:t>
            </w:r>
          </w:p>
        </w:tc>
        <w:tc>
          <w:tcPr>
            <w:tcW w:w="1559" w:type="dxa"/>
          </w:tcPr>
          <w:p w14:paraId="6D37A97A" w14:textId="7D148903" w:rsidR="00F60765" w:rsidRPr="00F60765" w:rsidRDefault="00F60765" w:rsidP="00E5296A">
            <w:pPr>
              <w:pStyle w:val="BodyText"/>
              <w:rPr>
                <w:rFonts w:eastAsiaTheme="minorEastAsia"/>
                <w:lang w:val="en-US"/>
              </w:rPr>
            </w:pPr>
            <w:r>
              <w:rPr>
                <w:rFonts w:eastAsiaTheme="minorEastAsia" w:hint="eastAsia"/>
                <w:lang w:val="en-US"/>
              </w:rPr>
              <w:t>A</w:t>
            </w:r>
            <w:r>
              <w:rPr>
                <w:rFonts w:eastAsiaTheme="minorEastAsia"/>
                <w:lang w:val="en-US"/>
              </w:rPr>
              <w:t xml:space="preserve">gree </w:t>
            </w:r>
          </w:p>
        </w:tc>
        <w:tc>
          <w:tcPr>
            <w:tcW w:w="6379" w:type="dxa"/>
          </w:tcPr>
          <w:p w14:paraId="0B6DA8A8" w14:textId="67A595B0" w:rsidR="00F60765" w:rsidRDefault="00F60765" w:rsidP="005A6E22">
            <w:pPr>
              <w:pStyle w:val="BodyText"/>
              <w:rPr>
                <w:rFonts w:eastAsia="SimSun"/>
                <w:lang w:val="en-US"/>
              </w:rPr>
            </w:pPr>
            <w:r>
              <w:rPr>
                <w:rFonts w:eastAsia="SimSun"/>
                <w:lang w:val="en-US"/>
              </w:rPr>
              <w:t>S</w:t>
            </w:r>
            <w:r>
              <w:rPr>
                <w:rFonts w:eastAsia="SimSun" w:hint="eastAsia"/>
                <w:lang w:val="en-US"/>
              </w:rPr>
              <w:t>hare</w:t>
            </w:r>
            <w:r>
              <w:rPr>
                <w:rFonts w:eastAsia="SimSun"/>
                <w:lang w:val="en-US"/>
              </w:rPr>
              <w:t xml:space="preserve"> </w:t>
            </w:r>
            <w:r>
              <w:rPr>
                <w:rFonts w:eastAsia="SimSun" w:hint="eastAsia"/>
                <w:lang w:val="en-US"/>
              </w:rPr>
              <w:t>similar</w:t>
            </w:r>
            <w:r>
              <w:rPr>
                <w:rFonts w:eastAsia="SimSun"/>
                <w:lang w:val="en-US"/>
              </w:rPr>
              <w:t xml:space="preserve"> </w:t>
            </w:r>
            <w:r>
              <w:rPr>
                <w:rFonts w:eastAsia="SimSun" w:hint="eastAsia"/>
                <w:lang w:val="en-US"/>
              </w:rPr>
              <w:t>view</w:t>
            </w:r>
            <w:r>
              <w:rPr>
                <w:rFonts w:eastAsia="SimSun"/>
                <w:lang w:val="en-US"/>
              </w:rPr>
              <w:t xml:space="preserve"> </w:t>
            </w:r>
            <w:r>
              <w:rPr>
                <w:rFonts w:eastAsia="SimSun" w:hint="eastAsia"/>
                <w:lang w:val="en-US"/>
              </w:rPr>
              <w:t>with</w:t>
            </w:r>
            <w:r>
              <w:rPr>
                <w:rFonts w:eastAsia="SimSun"/>
                <w:lang w:val="en-US"/>
              </w:rPr>
              <w:t xml:space="preserve"> Huawei</w:t>
            </w:r>
            <w:r>
              <w:rPr>
                <w:rFonts w:eastAsia="SimSun" w:hint="eastAsia"/>
                <w:lang w:val="en-US"/>
              </w:rPr>
              <w:t>,</w:t>
            </w:r>
            <w:r>
              <w:rPr>
                <w:rFonts w:eastAsia="SimSun"/>
                <w:lang w:val="en-US"/>
              </w:rPr>
              <w:t xml:space="preserve"> </w:t>
            </w:r>
            <w:r w:rsidRPr="00F60765">
              <w:rPr>
                <w:rFonts w:eastAsia="SimSun"/>
                <w:lang w:val="en-US"/>
              </w:rPr>
              <w:t xml:space="preserve">we could mention that legacy gNB couldn’t </w:t>
            </w:r>
            <w:r>
              <w:rPr>
                <w:rFonts w:eastAsia="SimSun"/>
                <w:lang w:val="en-US"/>
              </w:rPr>
              <w:t>signal</w:t>
            </w:r>
            <w:r w:rsidRPr="00F60765">
              <w:rPr>
                <w:rFonts w:eastAsia="SimSun"/>
                <w:lang w:val="en-US"/>
              </w:rPr>
              <w:t xml:space="preserve"> a proper cause value</w:t>
            </w:r>
            <w:r>
              <w:rPr>
                <w:rFonts w:eastAsia="SimSun"/>
                <w:lang w:val="en-US"/>
              </w:rPr>
              <w:t xml:space="preserve"> in the reply</w:t>
            </w:r>
            <w:r w:rsidRPr="00F60765">
              <w:rPr>
                <w:rFonts w:eastAsia="SimSun"/>
                <w:lang w:val="en-US"/>
              </w:rPr>
              <w:t>.</w:t>
            </w:r>
          </w:p>
        </w:tc>
      </w:tr>
      <w:tr w:rsidR="005C66CE" w:rsidRPr="004F6352" w14:paraId="1A27BB46" w14:textId="77777777" w:rsidTr="001D432C">
        <w:trPr>
          <w:jc w:val="center"/>
        </w:trPr>
        <w:tc>
          <w:tcPr>
            <w:tcW w:w="2122" w:type="dxa"/>
          </w:tcPr>
          <w:p w14:paraId="0013334D" w14:textId="3AD10611" w:rsidR="005C66CE" w:rsidRDefault="005C66CE" w:rsidP="00E5296A">
            <w:pPr>
              <w:pStyle w:val="BodyText"/>
              <w:rPr>
                <w:bCs/>
                <w:lang w:val="en-US"/>
              </w:rPr>
            </w:pPr>
            <w:r>
              <w:rPr>
                <w:bCs/>
                <w:lang w:val="en-US"/>
              </w:rPr>
              <w:t>MediaTek</w:t>
            </w:r>
          </w:p>
        </w:tc>
        <w:tc>
          <w:tcPr>
            <w:tcW w:w="1559" w:type="dxa"/>
          </w:tcPr>
          <w:p w14:paraId="7BA3CD23" w14:textId="2252DE75" w:rsidR="005C66CE" w:rsidRDefault="005C66CE" w:rsidP="00E5296A">
            <w:pPr>
              <w:pStyle w:val="BodyText"/>
              <w:rPr>
                <w:lang w:val="en-US"/>
              </w:rPr>
            </w:pPr>
            <w:r>
              <w:rPr>
                <w:lang w:val="en-US"/>
              </w:rPr>
              <w:t>Agree</w:t>
            </w:r>
          </w:p>
        </w:tc>
        <w:tc>
          <w:tcPr>
            <w:tcW w:w="6379" w:type="dxa"/>
          </w:tcPr>
          <w:p w14:paraId="5601B273" w14:textId="77777777" w:rsidR="005C66CE" w:rsidRDefault="005C66CE" w:rsidP="005A6E22">
            <w:pPr>
              <w:pStyle w:val="BodyText"/>
              <w:rPr>
                <w:rFonts w:eastAsia="SimSun"/>
                <w:lang w:val="en-US"/>
              </w:rPr>
            </w:pPr>
          </w:p>
        </w:tc>
      </w:tr>
      <w:tr w:rsidR="00A608BB" w:rsidRPr="004F6352" w14:paraId="0B2F90C1" w14:textId="77777777" w:rsidTr="001D432C">
        <w:trPr>
          <w:jc w:val="center"/>
        </w:trPr>
        <w:tc>
          <w:tcPr>
            <w:tcW w:w="2122" w:type="dxa"/>
          </w:tcPr>
          <w:p w14:paraId="01482993" w14:textId="30FCDF76" w:rsidR="00A608BB" w:rsidRDefault="00A608BB" w:rsidP="00A608BB">
            <w:pPr>
              <w:pStyle w:val="BodyText"/>
              <w:rPr>
                <w:bCs/>
                <w:lang w:val="en-US"/>
              </w:rPr>
            </w:pPr>
            <w:r>
              <w:rPr>
                <w:bCs/>
                <w:lang w:val="en-US"/>
              </w:rPr>
              <w:t>Futurewei</w:t>
            </w:r>
          </w:p>
        </w:tc>
        <w:tc>
          <w:tcPr>
            <w:tcW w:w="1559" w:type="dxa"/>
          </w:tcPr>
          <w:p w14:paraId="486FA845" w14:textId="701591FF" w:rsidR="00A608BB" w:rsidRDefault="00A608BB" w:rsidP="00A608BB">
            <w:pPr>
              <w:pStyle w:val="BodyText"/>
              <w:rPr>
                <w:lang w:val="en-US"/>
              </w:rPr>
            </w:pPr>
            <w:r>
              <w:rPr>
                <w:lang w:val="en-US"/>
              </w:rPr>
              <w:t>Agree</w:t>
            </w:r>
          </w:p>
        </w:tc>
        <w:tc>
          <w:tcPr>
            <w:tcW w:w="6379" w:type="dxa"/>
          </w:tcPr>
          <w:p w14:paraId="7E973DEC" w14:textId="77777777" w:rsidR="00A608BB" w:rsidRDefault="00A608BB" w:rsidP="00A608BB">
            <w:pPr>
              <w:pStyle w:val="BodyText"/>
              <w:rPr>
                <w:rFonts w:eastAsia="SimSun"/>
                <w:lang w:val="en-US"/>
              </w:rPr>
            </w:pPr>
          </w:p>
        </w:tc>
      </w:tr>
      <w:tr w:rsidR="006B3EF6" w:rsidRPr="004F6352" w14:paraId="0513B6D7" w14:textId="77777777" w:rsidTr="001D432C">
        <w:trPr>
          <w:jc w:val="center"/>
        </w:trPr>
        <w:tc>
          <w:tcPr>
            <w:tcW w:w="2122" w:type="dxa"/>
          </w:tcPr>
          <w:p w14:paraId="7D3C764E" w14:textId="33477C23" w:rsidR="006B3EF6" w:rsidRPr="006B3EF6" w:rsidRDefault="006B3EF6" w:rsidP="00A608BB">
            <w:pPr>
              <w:pStyle w:val="BodyText"/>
              <w:rPr>
                <w:rFonts w:eastAsia="Malgun Gothic"/>
                <w:bCs/>
                <w:lang w:val="en-US" w:eastAsia="ko-KR"/>
              </w:rPr>
            </w:pPr>
            <w:r>
              <w:rPr>
                <w:rFonts w:eastAsia="Malgun Gothic" w:hint="eastAsia"/>
                <w:bCs/>
                <w:lang w:val="en-US" w:eastAsia="ko-KR"/>
              </w:rPr>
              <w:t>Samsung</w:t>
            </w:r>
          </w:p>
        </w:tc>
        <w:tc>
          <w:tcPr>
            <w:tcW w:w="1559" w:type="dxa"/>
          </w:tcPr>
          <w:p w14:paraId="13937A29" w14:textId="1A54FA18" w:rsidR="006B3EF6" w:rsidRPr="006B3EF6" w:rsidRDefault="006B3EF6" w:rsidP="00A608BB">
            <w:pPr>
              <w:pStyle w:val="BodyText"/>
              <w:rPr>
                <w:rFonts w:eastAsia="Malgun Gothic"/>
                <w:lang w:val="en-US" w:eastAsia="ko-KR"/>
              </w:rPr>
            </w:pPr>
            <w:r>
              <w:rPr>
                <w:rFonts w:eastAsia="Malgun Gothic" w:hint="eastAsia"/>
                <w:lang w:val="en-US" w:eastAsia="ko-KR"/>
              </w:rPr>
              <w:t>Agree</w:t>
            </w:r>
          </w:p>
        </w:tc>
        <w:tc>
          <w:tcPr>
            <w:tcW w:w="6379" w:type="dxa"/>
          </w:tcPr>
          <w:p w14:paraId="1BC2390F" w14:textId="77777777" w:rsidR="006B3EF6" w:rsidRDefault="006B3EF6" w:rsidP="00A608BB">
            <w:pPr>
              <w:pStyle w:val="BodyText"/>
              <w:rPr>
                <w:rFonts w:eastAsia="SimSun"/>
                <w:lang w:val="en-US"/>
              </w:rPr>
            </w:pPr>
          </w:p>
        </w:tc>
      </w:tr>
      <w:tr w:rsidR="00AF2036" w14:paraId="2277E6A5" w14:textId="77777777" w:rsidTr="00AF2036">
        <w:tblPrEx>
          <w:jc w:val="left"/>
        </w:tblPrEx>
        <w:tc>
          <w:tcPr>
            <w:tcW w:w="2122" w:type="dxa"/>
          </w:tcPr>
          <w:p w14:paraId="1B812CE8" w14:textId="77777777" w:rsidR="00AF2036" w:rsidRDefault="00AF2036" w:rsidP="008F3940">
            <w:pPr>
              <w:pStyle w:val="BodyText"/>
              <w:rPr>
                <w:bCs/>
                <w:lang w:val="en-US"/>
              </w:rPr>
            </w:pPr>
            <w:r>
              <w:rPr>
                <w:rFonts w:hint="eastAsia"/>
                <w:bCs/>
                <w:lang w:val="en-US"/>
              </w:rPr>
              <w:t>v</w:t>
            </w:r>
            <w:r>
              <w:rPr>
                <w:bCs/>
                <w:lang w:val="en-US"/>
              </w:rPr>
              <w:t>ivo</w:t>
            </w:r>
          </w:p>
        </w:tc>
        <w:tc>
          <w:tcPr>
            <w:tcW w:w="1559" w:type="dxa"/>
          </w:tcPr>
          <w:p w14:paraId="45A486A4" w14:textId="77777777" w:rsidR="00AF2036" w:rsidRDefault="00AF2036" w:rsidP="008F3940">
            <w:pPr>
              <w:pStyle w:val="BodyText"/>
              <w:rPr>
                <w:lang w:val="en-US"/>
              </w:rPr>
            </w:pPr>
            <w:r>
              <w:rPr>
                <w:rFonts w:hint="eastAsia"/>
                <w:lang w:val="en-US"/>
              </w:rPr>
              <w:t>A</w:t>
            </w:r>
            <w:r>
              <w:rPr>
                <w:lang w:val="en-US"/>
              </w:rPr>
              <w:t>gree</w:t>
            </w:r>
          </w:p>
        </w:tc>
        <w:tc>
          <w:tcPr>
            <w:tcW w:w="6379" w:type="dxa"/>
          </w:tcPr>
          <w:p w14:paraId="53CE0A8F" w14:textId="77777777" w:rsidR="00AF2036" w:rsidRDefault="00AF2036" w:rsidP="008F3940">
            <w:pPr>
              <w:pStyle w:val="BodyText"/>
              <w:rPr>
                <w:rFonts w:eastAsia="SimSun"/>
                <w:lang w:val="en-US"/>
              </w:rPr>
            </w:pPr>
          </w:p>
        </w:tc>
      </w:tr>
      <w:tr w:rsidR="00207F7A" w14:paraId="0E7BFAF7" w14:textId="77777777" w:rsidTr="00AF2036">
        <w:tblPrEx>
          <w:jc w:val="left"/>
        </w:tblPrEx>
        <w:tc>
          <w:tcPr>
            <w:tcW w:w="2122" w:type="dxa"/>
          </w:tcPr>
          <w:p w14:paraId="502A034E" w14:textId="0C698A15" w:rsidR="00207F7A" w:rsidRDefault="00207F7A" w:rsidP="008F3940">
            <w:pPr>
              <w:pStyle w:val="BodyText"/>
              <w:rPr>
                <w:bCs/>
                <w:lang w:val="en-US"/>
              </w:rPr>
            </w:pPr>
            <w:r>
              <w:rPr>
                <w:bCs/>
                <w:lang w:val="en-US" w:eastAsia="en-US"/>
              </w:rPr>
              <w:t>CATT</w:t>
            </w:r>
          </w:p>
        </w:tc>
        <w:tc>
          <w:tcPr>
            <w:tcW w:w="1559" w:type="dxa"/>
          </w:tcPr>
          <w:p w14:paraId="76CDAFC8" w14:textId="47E301C6" w:rsidR="00207F7A" w:rsidRDefault="00207F7A" w:rsidP="008F3940">
            <w:pPr>
              <w:pStyle w:val="BodyText"/>
              <w:rPr>
                <w:lang w:val="en-US"/>
              </w:rPr>
            </w:pPr>
            <w:r>
              <w:rPr>
                <w:lang w:val="en-US" w:eastAsia="en-US"/>
              </w:rPr>
              <w:t>Agree</w:t>
            </w:r>
          </w:p>
        </w:tc>
        <w:tc>
          <w:tcPr>
            <w:tcW w:w="6379" w:type="dxa"/>
          </w:tcPr>
          <w:p w14:paraId="4BDD93CD" w14:textId="77777777" w:rsidR="00207F7A" w:rsidRDefault="00207F7A" w:rsidP="008F3940">
            <w:pPr>
              <w:pStyle w:val="BodyText"/>
              <w:rPr>
                <w:rFonts w:eastAsia="SimSun"/>
                <w:lang w:val="en-US"/>
              </w:rPr>
            </w:pPr>
          </w:p>
        </w:tc>
      </w:tr>
      <w:tr w:rsidR="002711EC" w14:paraId="1328B156" w14:textId="77777777" w:rsidTr="002711EC">
        <w:tblPrEx>
          <w:jc w:val="left"/>
        </w:tblPrEx>
        <w:tc>
          <w:tcPr>
            <w:tcW w:w="2122" w:type="dxa"/>
          </w:tcPr>
          <w:p w14:paraId="29B09972" w14:textId="77777777" w:rsidR="002711EC" w:rsidRDefault="002711EC" w:rsidP="00981EFF">
            <w:pPr>
              <w:pStyle w:val="BodyText"/>
              <w:rPr>
                <w:bCs/>
                <w:lang w:val="en-US"/>
              </w:rPr>
            </w:pPr>
            <w:r>
              <w:rPr>
                <w:bCs/>
                <w:lang w:val="en-US"/>
              </w:rPr>
              <w:t>Nokia</w:t>
            </w:r>
          </w:p>
        </w:tc>
        <w:tc>
          <w:tcPr>
            <w:tcW w:w="1559" w:type="dxa"/>
          </w:tcPr>
          <w:p w14:paraId="76FB7231" w14:textId="77777777" w:rsidR="002711EC" w:rsidRDefault="002711EC" w:rsidP="00981EFF">
            <w:pPr>
              <w:pStyle w:val="BodyText"/>
              <w:rPr>
                <w:lang w:val="en-US"/>
              </w:rPr>
            </w:pPr>
            <w:r>
              <w:rPr>
                <w:lang w:val="en-US" w:eastAsia="en-US"/>
              </w:rPr>
              <w:t>Agree</w:t>
            </w:r>
          </w:p>
        </w:tc>
        <w:tc>
          <w:tcPr>
            <w:tcW w:w="6379" w:type="dxa"/>
          </w:tcPr>
          <w:p w14:paraId="2758C274" w14:textId="77777777" w:rsidR="002711EC" w:rsidRDefault="002711EC" w:rsidP="00981EFF">
            <w:pPr>
              <w:pStyle w:val="BodyText"/>
              <w:rPr>
                <w:rFonts w:eastAsia="SimSun"/>
                <w:lang w:val="en-US"/>
              </w:rPr>
            </w:pPr>
          </w:p>
        </w:tc>
      </w:tr>
      <w:tr w:rsidR="00826944" w14:paraId="307B76D6" w14:textId="77777777" w:rsidTr="002711EC">
        <w:tblPrEx>
          <w:jc w:val="left"/>
        </w:tblPrEx>
        <w:tc>
          <w:tcPr>
            <w:tcW w:w="2122" w:type="dxa"/>
          </w:tcPr>
          <w:p w14:paraId="01099633" w14:textId="7E5FA527" w:rsidR="00826944" w:rsidRPr="00826944" w:rsidRDefault="00826944" w:rsidP="00981EFF">
            <w:pPr>
              <w:pStyle w:val="BodyText"/>
              <w:rPr>
                <w:rFonts w:eastAsiaTheme="minorEastAsia"/>
                <w:bCs/>
                <w:lang w:val="en-US"/>
              </w:rPr>
            </w:pPr>
            <w:r>
              <w:rPr>
                <w:rFonts w:eastAsiaTheme="minorEastAsia" w:hint="eastAsia"/>
                <w:bCs/>
                <w:lang w:val="en-US"/>
              </w:rPr>
              <w:t>Xiao</w:t>
            </w:r>
            <w:r>
              <w:rPr>
                <w:rFonts w:eastAsiaTheme="minorEastAsia"/>
                <w:bCs/>
                <w:lang w:val="en-US"/>
              </w:rPr>
              <w:t>mi</w:t>
            </w:r>
          </w:p>
        </w:tc>
        <w:tc>
          <w:tcPr>
            <w:tcW w:w="1559" w:type="dxa"/>
          </w:tcPr>
          <w:p w14:paraId="67D3E5F6" w14:textId="3904441D" w:rsidR="00826944" w:rsidRPr="00826944" w:rsidRDefault="00826944" w:rsidP="00981EFF">
            <w:pPr>
              <w:pStyle w:val="BodyText"/>
              <w:rPr>
                <w:rFonts w:eastAsiaTheme="minorEastAsia"/>
                <w:lang w:val="en-US"/>
              </w:rPr>
            </w:pPr>
            <w:r>
              <w:rPr>
                <w:rFonts w:eastAsiaTheme="minorEastAsia" w:hint="eastAsia"/>
                <w:lang w:val="en-US"/>
              </w:rPr>
              <w:t>A</w:t>
            </w:r>
            <w:r>
              <w:rPr>
                <w:rFonts w:eastAsiaTheme="minorEastAsia"/>
                <w:lang w:val="en-US"/>
              </w:rPr>
              <w:t>gree</w:t>
            </w:r>
          </w:p>
        </w:tc>
        <w:tc>
          <w:tcPr>
            <w:tcW w:w="6379" w:type="dxa"/>
          </w:tcPr>
          <w:p w14:paraId="4729FA7D" w14:textId="19DB4A8E" w:rsidR="00826944" w:rsidRDefault="00826944" w:rsidP="00981EFF">
            <w:pPr>
              <w:pStyle w:val="BodyText"/>
              <w:rPr>
                <w:rFonts w:eastAsia="SimSun"/>
                <w:lang w:val="en-US"/>
              </w:rPr>
            </w:pPr>
            <w:r>
              <w:rPr>
                <w:rFonts w:eastAsia="SimSun" w:hint="eastAsia"/>
                <w:lang w:val="en-US"/>
              </w:rPr>
              <w:t>A</w:t>
            </w:r>
            <w:r>
              <w:rPr>
                <w:rFonts w:eastAsia="SimSun"/>
                <w:lang w:val="en-US"/>
              </w:rPr>
              <w:t xml:space="preserve">gree with HW that a legacy gNB </w:t>
            </w:r>
            <w:r w:rsidRPr="00F60765">
              <w:rPr>
                <w:rFonts w:eastAsia="SimSun"/>
                <w:lang w:val="en-US"/>
              </w:rPr>
              <w:t xml:space="preserve">couldn’t </w:t>
            </w:r>
            <w:r>
              <w:rPr>
                <w:rFonts w:eastAsia="SimSun"/>
                <w:lang w:val="en-US"/>
              </w:rPr>
              <w:t>signal</w:t>
            </w:r>
            <w:r w:rsidRPr="00F60765">
              <w:rPr>
                <w:rFonts w:eastAsia="SimSun"/>
                <w:lang w:val="en-US"/>
              </w:rPr>
              <w:t xml:space="preserve"> a </w:t>
            </w:r>
            <w:r>
              <w:rPr>
                <w:rFonts w:eastAsia="SimSun"/>
                <w:lang w:val="en-US"/>
              </w:rPr>
              <w:t>new</w:t>
            </w:r>
            <w:r w:rsidRPr="00F60765">
              <w:rPr>
                <w:rFonts w:eastAsia="SimSun"/>
                <w:lang w:val="en-US"/>
              </w:rPr>
              <w:t xml:space="preserve"> cause value</w:t>
            </w:r>
            <w:r>
              <w:rPr>
                <w:rFonts w:eastAsia="SimSun"/>
                <w:lang w:val="en-US"/>
              </w:rPr>
              <w:t xml:space="preserve">. </w:t>
            </w:r>
          </w:p>
        </w:tc>
      </w:tr>
      <w:tr w:rsidR="00E558BC" w14:paraId="4071536F" w14:textId="77777777" w:rsidTr="002711EC">
        <w:tblPrEx>
          <w:jc w:val="left"/>
        </w:tblPrEx>
        <w:tc>
          <w:tcPr>
            <w:tcW w:w="2122" w:type="dxa"/>
          </w:tcPr>
          <w:p w14:paraId="791CD9A5" w14:textId="569A93BA" w:rsidR="00E558BC" w:rsidRDefault="00E558BC" w:rsidP="00981EFF">
            <w:pPr>
              <w:pStyle w:val="BodyText"/>
              <w:rPr>
                <w:bCs/>
                <w:lang w:val="en-US"/>
              </w:rPr>
            </w:pPr>
            <w:r>
              <w:rPr>
                <w:rFonts w:hint="eastAsia"/>
                <w:bCs/>
                <w:lang w:val="en-US"/>
              </w:rPr>
              <w:lastRenderedPageBreak/>
              <w:t>Spreadtrum</w:t>
            </w:r>
          </w:p>
        </w:tc>
        <w:tc>
          <w:tcPr>
            <w:tcW w:w="1559" w:type="dxa"/>
          </w:tcPr>
          <w:p w14:paraId="62D67F08" w14:textId="03222E93" w:rsidR="00E558BC" w:rsidRDefault="00E558BC" w:rsidP="00981EFF">
            <w:pPr>
              <w:pStyle w:val="BodyText"/>
              <w:rPr>
                <w:lang w:val="en-US"/>
              </w:rPr>
            </w:pPr>
            <w:r>
              <w:rPr>
                <w:rFonts w:hint="eastAsia"/>
                <w:lang w:val="en-US"/>
              </w:rPr>
              <w:t>Agree</w:t>
            </w:r>
          </w:p>
        </w:tc>
        <w:tc>
          <w:tcPr>
            <w:tcW w:w="6379" w:type="dxa"/>
          </w:tcPr>
          <w:p w14:paraId="59D44BEB" w14:textId="77777777" w:rsidR="00E558BC" w:rsidRDefault="00E558BC" w:rsidP="00981EFF">
            <w:pPr>
              <w:pStyle w:val="BodyText"/>
              <w:rPr>
                <w:rFonts w:eastAsia="SimSun"/>
                <w:lang w:val="en-US"/>
              </w:rPr>
            </w:pPr>
          </w:p>
        </w:tc>
      </w:tr>
      <w:tr w:rsidR="008A337B" w14:paraId="3630A280" w14:textId="77777777" w:rsidTr="002711EC">
        <w:tblPrEx>
          <w:jc w:val="left"/>
        </w:tblPrEx>
        <w:tc>
          <w:tcPr>
            <w:tcW w:w="2122" w:type="dxa"/>
          </w:tcPr>
          <w:p w14:paraId="0AA2F245" w14:textId="2FC3E490" w:rsidR="008A337B" w:rsidRDefault="008A337B" w:rsidP="00981EFF">
            <w:pPr>
              <w:pStyle w:val="BodyText"/>
              <w:rPr>
                <w:bCs/>
                <w:lang w:val="en-US"/>
              </w:rPr>
            </w:pPr>
            <w:r>
              <w:rPr>
                <w:bCs/>
                <w:lang w:val="en-US"/>
              </w:rPr>
              <w:t>ZTE</w:t>
            </w:r>
          </w:p>
        </w:tc>
        <w:tc>
          <w:tcPr>
            <w:tcW w:w="1559" w:type="dxa"/>
          </w:tcPr>
          <w:p w14:paraId="2834FFDC" w14:textId="50B55E29" w:rsidR="008A337B" w:rsidRDefault="008A337B" w:rsidP="00981EFF">
            <w:pPr>
              <w:pStyle w:val="BodyText"/>
              <w:rPr>
                <w:lang w:val="en-US"/>
              </w:rPr>
            </w:pPr>
            <w:r>
              <w:rPr>
                <w:lang w:val="en-US"/>
              </w:rPr>
              <w:t>Agree</w:t>
            </w:r>
          </w:p>
        </w:tc>
        <w:tc>
          <w:tcPr>
            <w:tcW w:w="6379" w:type="dxa"/>
          </w:tcPr>
          <w:p w14:paraId="144856A5" w14:textId="77777777" w:rsidR="008A337B" w:rsidRDefault="008A337B" w:rsidP="00981EFF">
            <w:pPr>
              <w:pStyle w:val="BodyText"/>
              <w:rPr>
                <w:rFonts w:eastAsia="SimSun"/>
                <w:lang w:val="en-US"/>
              </w:rPr>
            </w:pPr>
          </w:p>
        </w:tc>
      </w:tr>
      <w:tr w:rsidR="00A607A8" w14:paraId="705E1125" w14:textId="77777777" w:rsidTr="002711EC">
        <w:tblPrEx>
          <w:jc w:val="left"/>
        </w:tblPrEx>
        <w:tc>
          <w:tcPr>
            <w:tcW w:w="2122" w:type="dxa"/>
          </w:tcPr>
          <w:p w14:paraId="14AAF11E" w14:textId="61CB53AA" w:rsidR="00A607A8" w:rsidRDefault="00A607A8" w:rsidP="00981EFF">
            <w:pPr>
              <w:pStyle w:val="BodyText"/>
              <w:rPr>
                <w:bCs/>
                <w:lang w:val="en-US"/>
              </w:rPr>
            </w:pPr>
            <w:r>
              <w:rPr>
                <w:bCs/>
                <w:lang w:val="en-US"/>
              </w:rPr>
              <w:t>Ericsson</w:t>
            </w:r>
          </w:p>
        </w:tc>
        <w:tc>
          <w:tcPr>
            <w:tcW w:w="1559" w:type="dxa"/>
          </w:tcPr>
          <w:p w14:paraId="7CF0BE2C" w14:textId="71634AE7" w:rsidR="00A607A8" w:rsidRDefault="00A607A8" w:rsidP="00981EFF">
            <w:pPr>
              <w:pStyle w:val="BodyText"/>
              <w:rPr>
                <w:lang w:val="en-US"/>
              </w:rPr>
            </w:pPr>
            <w:r>
              <w:rPr>
                <w:lang w:val="en-US"/>
              </w:rPr>
              <w:t>Agree</w:t>
            </w:r>
          </w:p>
        </w:tc>
        <w:tc>
          <w:tcPr>
            <w:tcW w:w="6379" w:type="dxa"/>
          </w:tcPr>
          <w:p w14:paraId="3ABC999E" w14:textId="4D197A0D" w:rsidR="00A607A8" w:rsidRDefault="00A607A8" w:rsidP="00981EFF">
            <w:pPr>
              <w:pStyle w:val="BodyText"/>
              <w:rPr>
                <w:rFonts w:eastAsia="SimSun"/>
                <w:lang w:val="en-US"/>
              </w:rPr>
            </w:pPr>
            <w:r>
              <w:rPr>
                <w:rFonts w:eastAsia="SimSun"/>
                <w:lang w:val="en-US"/>
              </w:rPr>
              <w:t>We are OK to mention target gNB may not understand meaning of a new value</w:t>
            </w:r>
          </w:p>
        </w:tc>
      </w:tr>
    </w:tbl>
    <w:p w14:paraId="25F14CF5" w14:textId="369DF5CC" w:rsidR="00265D57" w:rsidRDefault="00265D57" w:rsidP="00892257">
      <w:pPr>
        <w:pStyle w:val="BodyText"/>
        <w:tabs>
          <w:tab w:val="center" w:pos="4819"/>
        </w:tabs>
        <w:rPr>
          <w:ins w:id="10" w:author="Ericsson" w:date="2021-11-09T15:16:00Z"/>
          <w:rFonts w:cs="Arial"/>
          <w:bCs/>
        </w:rPr>
      </w:pPr>
    </w:p>
    <w:p w14:paraId="5C491981" w14:textId="307B1769" w:rsidR="003745F1" w:rsidRPr="00FD2D07" w:rsidRDefault="003745F1" w:rsidP="003745F1">
      <w:pPr>
        <w:overflowPunct/>
        <w:autoSpaceDE/>
        <w:autoSpaceDN/>
        <w:adjustRightInd/>
        <w:spacing w:line="252" w:lineRule="auto"/>
        <w:contextualSpacing/>
        <w:jc w:val="both"/>
        <w:textAlignment w:val="auto"/>
        <w:rPr>
          <w:ins w:id="11" w:author="Ericsson" w:date="2021-11-09T15:16:00Z"/>
          <w:rFonts w:ascii="Arial" w:hAnsi="Arial" w:cs="Arial"/>
          <w:b/>
          <w:u w:val="single"/>
        </w:rPr>
      </w:pPr>
      <w:ins w:id="12" w:author="Ericsson" w:date="2021-11-09T15:16:00Z">
        <w:r w:rsidRPr="00FD2D07">
          <w:rPr>
            <w:rFonts w:ascii="Arial" w:hAnsi="Arial" w:cs="Arial"/>
            <w:b/>
            <w:u w:val="single"/>
          </w:rPr>
          <w:t>Summary for Q</w:t>
        </w:r>
        <w:r>
          <w:rPr>
            <w:rFonts w:ascii="Arial" w:hAnsi="Arial" w:cs="Arial"/>
            <w:b/>
            <w:u w:val="single"/>
          </w:rPr>
          <w:t>2</w:t>
        </w:r>
        <w:r w:rsidRPr="00FD2D07">
          <w:rPr>
            <w:rFonts w:ascii="Arial" w:hAnsi="Arial" w:cs="Arial"/>
            <w:b/>
            <w:u w:val="single"/>
          </w:rPr>
          <w:t>:</w:t>
        </w:r>
      </w:ins>
    </w:p>
    <w:p w14:paraId="64EB6BBF" w14:textId="15473148" w:rsidR="003745F1" w:rsidDel="00294229" w:rsidRDefault="003745F1" w:rsidP="00892257">
      <w:pPr>
        <w:pStyle w:val="BodyText"/>
        <w:tabs>
          <w:tab w:val="center" w:pos="4819"/>
        </w:tabs>
        <w:rPr>
          <w:del w:id="13" w:author="Ericsson" w:date="2021-11-09T15:19:00Z"/>
          <w:rFonts w:cs="Arial"/>
          <w:bCs/>
        </w:rPr>
      </w:pPr>
      <w:ins w:id="14" w:author="Ericsson" w:date="2021-11-09T15:19:00Z">
        <w:r>
          <w:rPr>
            <w:rFonts w:cs="Arial"/>
            <w:bCs/>
          </w:rPr>
          <w:t>17 replies have beend provided where all companies agree with the proposed draft reply, one company suggest a change</w:t>
        </w:r>
      </w:ins>
      <w:ins w:id="15" w:author="Ericsson" w:date="2021-11-09T15:21:00Z">
        <w:r>
          <w:rPr>
            <w:rFonts w:cs="Arial"/>
            <w:bCs/>
          </w:rPr>
          <w:t xml:space="preserve"> related to source gNB not </w:t>
        </w:r>
      </w:ins>
      <w:ins w:id="16" w:author="Ericsson" w:date="2021-11-09T15:22:00Z">
        <w:r>
          <w:rPr>
            <w:rFonts w:cs="Arial"/>
            <w:bCs/>
          </w:rPr>
          <w:t xml:space="preserve">possibly understanding the reason for rejection and four companies mention </w:t>
        </w:r>
      </w:ins>
      <w:ins w:id="17" w:author="Ericsson" w:date="2021-11-09T15:23:00Z">
        <w:r>
          <w:rPr>
            <w:rFonts w:cs="Arial"/>
            <w:bCs/>
          </w:rPr>
          <w:t>a new cause value is not understood by legacy target gNB.</w:t>
        </w:r>
      </w:ins>
    </w:p>
    <w:p w14:paraId="673A4DA1" w14:textId="2D5AD66C" w:rsidR="00294229" w:rsidRDefault="00294229" w:rsidP="00892257">
      <w:pPr>
        <w:pStyle w:val="BodyText"/>
        <w:tabs>
          <w:tab w:val="center" w:pos="4819"/>
        </w:tabs>
        <w:rPr>
          <w:ins w:id="18" w:author="Ericsson" w:date="2021-11-09T15:27:00Z"/>
          <w:rFonts w:cs="Arial"/>
          <w:bCs/>
        </w:rPr>
      </w:pPr>
      <w:ins w:id="19" w:author="Ericsson" w:date="2021-11-09T15:27:00Z">
        <w:r>
          <w:rPr>
            <w:rFonts w:cs="Arial"/>
            <w:bCs/>
          </w:rPr>
          <w:t xml:space="preserve">The draft reply for Q2 in the draft reply LS is </w:t>
        </w:r>
      </w:ins>
      <w:ins w:id="20" w:author="Ericsson" w:date="2021-11-09T15:28:00Z">
        <w:r>
          <w:rPr>
            <w:rFonts w:cs="Arial"/>
            <w:bCs/>
          </w:rPr>
          <w:t>updated accordingly.</w:t>
        </w:r>
      </w:ins>
    </w:p>
    <w:p w14:paraId="6EA1F847" w14:textId="77777777" w:rsidR="00DA5BAA" w:rsidRDefault="00DA5BAA" w:rsidP="00904A01">
      <w:pPr>
        <w:pStyle w:val="BodyText"/>
        <w:rPr>
          <w:rFonts w:cs="Arial"/>
        </w:rPr>
      </w:pPr>
    </w:p>
    <w:p w14:paraId="0C92E07D" w14:textId="74EEBB38" w:rsidR="00221D7C" w:rsidRDefault="00A06336" w:rsidP="00B15BB8">
      <w:pPr>
        <w:pStyle w:val="Heading1"/>
        <w:rPr>
          <w:lang w:val="en-US"/>
        </w:rPr>
      </w:pPr>
      <w:r>
        <w:rPr>
          <w:lang w:val="en-US"/>
        </w:rPr>
        <w:t>3</w:t>
      </w:r>
      <w:r w:rsidR="002B011B" w:rsidRPr="00C973B9">
        <w:rPr>
          <w:lang w:val="en-US"/>
        </w:rPr>
        <w:tab/>
      </w:r>
      <w:r w:rsidR="00C01F33" w:rsidRPr="00C973B9">
        <w:rPr>
          <w:lang w:val="en-US"/>
        </w:rPr>
        <w:t>Conclusion</w:t>
      </w:r>
    </w:p>
    <w:p w14:paraId="606DF221" w14:textId="580BD7EA" w:rsidR="00B15BB8" w:rsidRDefault="00294229" w:rsidP="00A93770">
      <w:pPr>
        <w:pStyle w:val="BodyText"/>
        <w:rPr>
          <w:ins w:id="21" w:author="Ericsson" w:date="2021-11-09T15:26:00Z"/>
          <w:lang w:val="en-US"/>
        </w:rPr>
      </w:pPr>
      <w:ins w:id="22" w:author="Ericsson" w:date="2021-11-09T15:26:00Z">
        <w:r>
          <w:rPr>
            <w:lang w:val="en-US"/>
          </w:rPr>
          <w:t>Draft LS is available in R2-21</w:t>
        </w:r>
      </w:ins>
      <w:ins w:id="23" w:author="Ericsson" w:date="2021-11-09T15:27:00Z">
        <w:r>
          <w:rPr>
            <w:lang w:val="en-US"/>
          </w:rPr>
          <w:t>xxxxxxx. Draft reply for Q1 is copied as presented above, while draft reply for Q2 is updated according to the discussion.</w:t>
        </w:r>
      </w:ins>
    </w:p>
    <w:p w14:paraId="16483832" w14:textId="48C9A453" w:rsidR="00294229" w:rsidDel="00294229" w:rsidRDefault="00294229" w:rsidP="00A93770">
      <w:pPr>
        <w:pStyle w:val="BodyText"/>
        <w:rPr>
          <w:del w:id="24" w:author="Ericsson" w:date="2021-11-09T15:27:00Z"/>
          <w:lang w:val="en-US"/>
        </w:rPr>
      </w:pPr>
    </w:p>
    <w:p w14:paraId="4095CA2A" w14:textId="16A393AB" w:rsidR="00DE1F3D" w:rsidDel="00294229" w:rsidRDefault="00DE1F3D" w:rsidP="00A93770">
      <w:pPr>
        <w:pStyle w:val="BodyText"/>
        <w:rPr>
          <w:del w:id="25" w:author="Ericsson" w:date="2021-11-09T15:27:00Z"/>
          <w:b/>
          <w:bCs/>
          <w:lang w:val="en-US"/>
        </w:rPr>
      </w:pPr>
      <w:del w:id="26" w:author="Ericsson" w:date="2021-11-09T15:27:00Z">
        <w:r w:rsidRPr="00DE1F3D" w:rsidDel="00294229">
          <w:rPr>
            <w:highlight w:val="yellow"/>
            <w:lang w:val="en-US"/>
          </w:rPr>
          <w:delText>TBD</w:delText>
        </w:r>
      </w:del>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Hyperlink"/>
          <w:color w:val="auto"/>
          <w:u w:val="none"/>
          <w:lang w:val="en-US"/>
        </w:rPr>
      </w:pPr>
    </w:p>
    <w:p w14:paraId="0A6EA179" w14:textId="49E97789" w:rsidR="00CC377A" w:rsidRPr="00A93770" w:rsidRDefault="00CC377A" w:rsidP="00A93770">
      <w:pPr>
        <w:pStyle w:val="BodyText"/>
        <w:rPr>
          <w:b/>
          <w:bCs/>
          <w:lang w:val="en-US"/>
        </w:rPr>
      </w:pPr>
    </w:p>
    <w:sectPr w:rsidR="00CC377A" w:rsidRPr="00A93770" w:rsidSect="00C473A5">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F307E" w14:textId="77777777" w:rsidR="00482AFA" w:rsidRDefault="00482AFA">
      <w:r>
        <w:separator/>
      </w:r>
    </w:p>
  </w:endnote>
  <w:endnote w:type="continuationSeparator" w:id="0">
    <w:p w14:paraId="30B1DEE1" w14:textId="77777777" w:rsidR="00482AFA" w:rsidRDefault="00482AFA">
      <w:r>
        <w:continuationSeparator/>
      </w:r>
    </w:p>
  </w:endnote>
  <w:endnote w:type="continuationNotice" w:id="1">
    <w:p w14:paraId="0F77E49A" w14:textId="77777777" w:rsidR="00482AFA" w:rsidRDefault="00482A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Arial"/>
    <w:panose1 w:val="020B0604020202020204"/>
    <w:charset w:val="00"/>
    <w:family w:val="roman"/>
    <w:pitch w:val="default"/>
    <w:sig w:usb0="00000000"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5E31" w14:textId="77777777" w:rsidR="008A337B" w:rsidRDefault="008A3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C7C0" w14:textId="2EE06101" w:rsidR="002576A4" w:rsidRDefault="002576A4"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8A337B">
      <w:rPr>
        <w:rStyle w:val="PageNumber"/>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8A337B">
      <w:rPr>
        <w:rStyle w:val="PageNumber"/>
      </w:rPr>
      <w:t>4</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D923" w14:textId="77777777" w:rsidR="008A337B" w:rsidRDefault="008A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13DF" w14:textId="77777777" w:rsidR="00482AFA" w:rsidRDefault="00482AFA">
      <w:r>
        <w:separator/>
      </w:r>
    </w:p>
  </w:footnote>
  <w:footnote w:type="continuationSeparator" w:id="0">
    <w:p w14:paraId="5439A0B6" w14:textId="77777777" w:rsidR="00482AFA" w:rsidRDefault="00482AFA">
      <w:r>
        <w:continuationSeparator/>
      </w:r>
    </w:p>
  </w:footnote>
  <w:footnote w:type="continuationNotice" w:id="1">
    <w:p w14:paraId="79924D9D" w14:textId="77777777" w:rsidR="00482AFA" w:rsidRDefault="00482AF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FFF6" w14:textId="77777777" w:rsidR="002576A4" w:rsidRDefault="002576A4">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7579" w14:textId="77777777" w:rsidR="008A337B" w:rsidRDefault="008A3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A72A" w14:textId="77777777" w:rsidR="008A337B" w:rsidRDefault="008A3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786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CAD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9E0"/>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6089"/>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CC5"/>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7A"/>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1EC"/>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4229"/>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418"/>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944"/>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5F1"/>
    <w:rsid w:val="00374AF2"/>
    <w:rsid w:val="00375C9F"/>
    <w:rsid w:val="003760ED"/>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AD6"/>
    <w:rsid w:val="00472B18"/>
    <w:rsid w:val="004734D0"/>
    <w:rsid w:val="004740AD"/>
    <w:rsid w:val="0047453A"/>
    <w:rsid w:val="0047556B"/>
    <w:rsid w:val="00475B52"/>
    <w:rsid w:val="00477768"/>
    <w:rsid w:val="00477D5D"/>
    <w:rsid w:val="00482020"/>
    <w:rsid w:val="00482043"/>
    <w:rsid w:val="004824F2"/>
    <w:rsid w:val="00482AFA"/>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966E4"/>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5BD"/>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66DE"/>
    <w:rsid w:val="005A6E22"/>
    <w:rsid w:val="005A71CC"/>
    <w:rsid w:val="005A77DD"/>
    <w:rsid w:val="005A7D69"/>
    <w:rsid w:val="005B0082"/>
    <w:rsid w:val="005B0408"/>
    <w:rsid w:val="005B10CA"/>
    <w:rsid w:val="005B1409"/>
    <w:rsid w:val="005B151E"/>
    <w:rsid w:val="005B2079"/>
    <w:rsid w:val="005B21B3"/>
    <w:rsid w:val="005B2E67"/>
    <w:rsid w:val="005B3198"/>
    <w:rsid w:val="005B35D7"/>
    <w:rsid w:val="005B392A"/>
    <w:rsid w:val="005B3AA3"/>
    <w:rsid w:val="005B42B5"/>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66CE"/>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0F6C"/>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37B4"/>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3EF6"/>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4C8"/>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7D1"/>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5E82"/>
    <w:rsid w:val="0077644A"/>
    <w:rsid w:val="00776971"/>
    <w:rsid w:val="00776DE0"/>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5C7A"/>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09E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944"/>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37B"/>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55FF"/>
    <w:rsid w:val="008F6CFF"/>
    <w:rsid w:val="009001FD"/>
    <w:rsid w:val="009002F3"/>
    <w:rsid w:val="0090049C"/>
    <w:rsid w:val="00900BE8"/>
    <w:rsid w:val="00900CDE"/>
    <w:rsid w:val="00902350"/>
    <w:rsid w:val="0090264B"/>
    <w:rsid w:val="00902685"/>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1FE8"/>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068F"/>
    <w:rsid w:val="009B1BEE"/>
    <w:rsid w:val="009B1F30"/>
    <w:rsid w:val="009B2B19"/>
    <w:rsid w:val="009B3AC2"/>
    <w:rsid w:val="009B4DF4"/>
    <w:rsid w:val="009B500C"/>
    <w:rsid w:val="009B5197"/>
    <w:rsid w:val="009B564E"/>
    <w:rsid w:val="009B56AE"/>
    <w:rsid w:val="009B5ED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07A8"/>
    <w:rsid w:val="00A608BB"/>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0F35"/>
    <w:rsid w:val="00AE19C6"/>
    <w:rsid w:val="00AE27AC"/>
    <w:rsid w:val="00AE354D"/>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2036"/>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4C6"/>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14DA"/>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3792"/>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6304"/>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CF4"/>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22A5"/>
    <w:rsid w:val="00D2289D"/>
    <w:rsid w:val="00D22CEA"/>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30C9"/>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19B"/>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96A"/>
    <w:rsid w:val="00E53B75"/>
    <w:rsid w:val="00E54E3B"/>
    <w:rsid w:val="00E558BC"/>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A74"/>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676D"/>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34E"/>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418"/>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8C8"/>
    <w:rsid w:val="00F4693C"/>
    <w:rsid w:val="00F47381"/>
    <w:rsid w:val="00F4766C"/>
    <w:rsid w:val="00F5060E"/>
    <w:rsid w:val="00F507D1"/>
    <w:rsid w:val="00F519CE"/>
    <w:rsid w:val="00F51ADA"/>
    <w:rsid w:val="00F54FB5"/>
    <w:rsid w:val="00F5529F"/>
    <w:rsid w:val="00F553AD"/>
    <w:rsid w:val="00F55534"/>
    <w:rsid w:val="00F55ED9"/>
    <w:rsid w:val="00F56FFD"/>
    <w:rsid w:val="00F60203"/>
    <w:rsid w:val="00F60765"/>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3BF2"/>
    <w:rsid w:val="00FC3D5F"/>
    <w:rsid w:val="00FC42D5"/>
    <w:rsid w:val="00FC4CC9"/>
    <w:rsid w:val="00FC626E"/>
    <w:rsid w:val="00FC665A"/>
    <w:rsid w:val="00FC689F"/>
    <w:rsid w:val="00FC71A5"/>
    <w:rsid w:val="00FC7429"/>
    <w:rsid w:val="00FD0711"/>
    <w:rsid w:val="00FD07F6"/>
    <w:rsid w:val="00FD087D"/>
    <w:rsid w:val="00FD11A8"/>
    <w:rsid w:val="00FD1EC8"/>
    <w:rsid w:val="00FD29DB"/>
    <w:rsid w:val="00FD2D07"/>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A0ADD8"/>
  <w15:docId w15:val="{3B2CE42F-2566-442E-A717-AD6C2225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qFormat/>
    <w:rsid w:val="00606C5B"/>
    <w:pPr>
      <w:numPr>
        <w:numId w:val="2"/>
      </w:numPr>
      <w:tabs>
        <w:tab w:val="clear" w:pos="2155"/>
        <w:tab w:val="num" w:pos="1701"/>
      </w:tabs>
      <w:ind w:left="1701" w:hanging="1701"/>
    </w:pPr>
    <w:rPr>
      <w:rFonts w:eastAsiaTheme="minorHAnsi"/>
      <w:b/>
      <w:bCs/>
      <w:lang w:val="en-U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5"/>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qFormat/>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リスト段落,列出段落1,中等深浅网格 1 - 着色 21,R4_bullets,列表段落1,—ño’i—Ž,¥¡¡¡¡ì¬º¥¹¥È¶ÎÂä,ÁÐ³ö¶ÎÂä,¥ê¥¹¥È¶ÎÂä,1st level - Bullet List Paragraph,Lettre d'introduction,Paragrafo elenco,Normal bullet 2,列表段落11"/>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 ?? Char,????? Char,???? Char,Lista1 Char,リスト段落 Char,列出段落1 Char,中等深浅网格 1 - 着色 21 Char,R4_bullets Char,列表段落1 Char,—ño’i—Ž Char,¥¡¡¡¡ì¬º¥¹¥È¶ÎÂä Char,ÁÐ³ö¶ÎÂä Char,¥ê¥¹¥È¶ÎÂä Char,Lettre d'introduction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1">
    <w:name w:val="未处理的提及1"/>
    <w:basedOn w:val="DefaultParagraphFont"/>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Normal"/>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LineNumber">
    <w:name w:val="line number"/>
    <w:basedOn w:val="DefaultParagraphFont"/>
    <w:rsid w:val="00213E3C"/>
  </w:style>
  <w:style w:type="character" w:customStyle="1" w:styleId="B1Zchn">
    <w:name w:val="B1 Zchn"/>
    <w:qFormat/>
    <w:rsid w:val="00664C04"/>
    <w:rPr>
      <w:lang w:val="en-GB" w:eastAsia="en-US"/>
    </w:rPr>
  </w:style>
  <w:style w:type="paragraph" w:styleId="NormalWeb">
    <w:name w:val="Normal (Web)"/>
    <w:basedOn w:val="Normal"/>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Revision">
    <w:name w:val="Revision"/>
    <w:hidden/>
    <w:uiPriority w:val="99"/>
    <w:semiHidden/>
    <w:rsid w:val="00350211"/>
    <w:rPr>
      <w:rFonts w:ascii="Times New Roman" w:hAnsi="Times New Roman"/>
      <w:lang w:eastAsia="ja-JP"/>
    </w:rPr>
  </w:style>
  <w:style w:type="character" w:customStyle="1" w:styleId="10">
    <w:name w:val="@他1"/>
    <w:basedOn w:val="DefaultParagraphFont"/>
    <w:uiPriority w:val="99"/>
    <w:unhideWhenUsed/>
    <w:rsid w:val="00D3600A"/>
    <w:rPr>
      <w:color w:val="2B579A"/>
      <w:shd w:val="clear" w:color="auto" w:fill="E1DFDD"/>
    </w:rPr>
  </w:style>
  <w:style w:type="paragraph" w:customStyle="1" w:styleId="Doc-title">
    <w:name w:val="Doc-title"/>
    <w:basedOn w:val="Normal"/>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Normal"/>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6-e/Docs//R2-2109342.zi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ftp/tsg_ran/WG2_RL2//TSGR2_116-e/Docs//R2-2111100.zi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093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6-e/Docs//R2-2109342.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B94B4F99-553E-4B28-AEB0-6677E1D35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330C9655-3F25-4EC8-8975-07C84430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1549</Words>
  <Characters>8834</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Ericsson</Company>
  <LinksUpToDate>false</LinksUpToDate>
  <CharactersWithSpaces>10363</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Tuomas Tirronen</dc:creator>
  <cp:keywords>3GPP; Ericsson; TDoc</cp:keywords>
  <cp:lastModifiedBy>Ericsson</cp:lastModifiedBy>
  <cp:revision>8</cp:revision>
  <cp:lastPrinted>2008-02-01T01:09:00Z</cp:lastPrinted>
  <dcterms:created xsi:type="dcterms:W3CDTF">2021-11-09T13:07:00Z</dcterms:created>
  <dcterms:modified xsi:type="dcterms:W3CDTF">2021-11-09T13:28:00Z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5818d02-8d25-4bb9-b27c-e4db64670887_Enabled">
    <vt:lpwstr>true</vt:lpwstr>
  </property>
  <property fmtid="{D5CDD505-2E9C-101B-9397-08002B2CF9AE}" pid="8" name="MSIP_Label_55818d02-8d25-4bb9-b27c-e4db64670887_SetDate">
    <vt:lpwstr>2021-11-05T15:13:25Z</vt:lpwstr>
  </property>
  <property fmtid="{D5CDD505-2E9C-101B-9397-08002B2CF9AE}" pid="9" name="MSIP_Label_55818d02-8d25-4bb9-b27c-e4db64670887_Method">
    <vt:lpwstr>Standard</vt:lpwstr>
  </property>
  <property fmtid="{D5CDD505-2E9C-101B-9397-08002B2CF9AE}" pid="10" name="MSIP_Label_55818d02-8d25-4bb9-b27c-e4db64670887_Name">
    <vt:lpwstr>55818d02-8d25-4bb9-b27c-e4db64670887</vt:lpwstr>
  </property>
  <property fmtid="{D5CDD505-2E9C-101B-9397-08002B2CF9AE}" pid="11" name="MSIP_Label_55818d02-8d25-4bb9-b27c-e4db64670887_SiteId">
    <vt:lpwstr>a7f35688-9c00-4d5e-ba41-29f146377ab0</vt:lpwstr>
  </property>
  <property fmtid="{D5CDD505-2E9C-101B-9397-08002B2CF9AE}" pid="12" name="MSIP_Label_55818d02-8d25-4bb9-b27c-e4db64670887_ActionId">
    <vt:lpwstr>a7104615-da73-4fb2-936a-49321a0e0ffd</vt:lpwstr>
  </property>
  <property fmtid="{D5CDD505-2E9C-101B-9397-08002B2CF9AE}" pid="13" name="MSIP_Label_55818d02-8d25-4bb9-b27c-e4db64670887_ContentBits">
    <vt:lpwstr>0</vt:lpwstr>
  </property>
  <property fmtid="{D5CDD505-2E9C-101B-9397-08002B2CF9AE}" pid="14" name="_2015_ms_pID_725343">
    <vt:lpwstr>(2)PqTCU4Mq906x5dGM7bW+XnyfuTPetgh+FzEivAM1lcf3CQsamSBi2DdzFgr92UAt3fJbcKl+
AP5qlcj5s1UePDETOlwN6TyYmDvDt1A9A7E2+P6Vj1zqMd8is/sOHNInaI3C0L98Nb3QE/f6
Oy6HnpDYFCrmzY8cSr+ocKCpdSBF6K734VhPTIJO7IuhokbQdGkK2Edr+eZ9zdwrd7W8zI5a
1ZSthqtpmwxO0WzsIB</vt:lpwstr>
  </property>
  <property fmtid="{D5CDD505-2E9C-101B-9397-08002B2CF9AE}" pid="15" name="_2015_ms_pID_7253431">
    <vt:lpwstr>FGCLmcKb7BgsH+G1uZ016EkF1uOAPSXQoF28WCtseIUO4zj4OAQDa2
y4CUnx/Bwthncp3njz5BC6rk8Gl6ZR8Ttcd0B+1I4YI/zb9mO1QnMtZbMqdHqnVrk+MaEO6n
H20paeAi7cDPmAMFAtKe0N/tDqrzrSJKcF6KtJoSgFG+tEQMxaeeF6SbrMLOwwS5irEFcC3h
S32vngIzfK/zpcP8</vt:lpwstr>
  </property>
  <property fmtid="{D5CDD505-2E9C-101B-9397-08002B2CF9AE}" pid="16" name="CWMf64ecdf12e78434e89c660a419066b51">
    <vt:lpwstr>CWMQUXWgM5gD0T5+OiildyL6SWWunI3P+0P5n471NBrlVVgB6dTP/NdgmLvA3Xo2SI9uPq4ScWQPcuO9DivD2mJqA==</vt:lpwstr>
  </property>
</Properties>
</file>