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E679" w14:textId="5AE7511F"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73136B73" w14:textId="1CE22A1A"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336F7A9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w:t>
      </w:r>
      <w:proofErr w:type="gramStart"/>
      <w:r w:rsidR="00814DC4" w:rsidRPr="00814DC4">
        <w:rPr>
          <w:rFonts w:ascii="Arial" w:eastAsia="Times New Roman" w:hAnsi="Arial" w:cs="Arial"/>
          <w:b/>
          <w:bCs/>
          <w:sz w:val="24"/>
        </w:rPr>
        <w:t>][</w:t>
      </w:r>
      <w:proofErr w:type="gramEnd"/>
      <w:r w:rsidR="00814DC4" w:rsidRPr="00814DC4">
        <w:rPr>
          <w:rFonts w:ascii="Arial" w:eastAsia="Times New Roman" w:hAnsi="Arial" w:cs="Arial"/>
          <w:b/>
          <w:bCs/>
          <w:sz w:val="24"/>
        </w:rPr>
        <w:t>109][NTN] LS to SA2 on the number of TACs</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1"/>
        <w:numPr>
          <w:ilvl w:val="0"/>
          <w:numId w:val="2"/>
        </w:numPr>
        <w:pBdr>
          <w:top w:val="single" w:sz="12" w:space="2" w:color="auto"/>
        </w:pBdr>
      </w:pPr>
      <w:r>
        <w:t xml:space="preserve">Introduction </w:t>
      </w:r>
    </w:p>
    <w:p w14:paraId="6403EA4C" w14:textId="3FA6C9AC"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6C39FB29" w14:textId="77777777" w:rsidR="00722B25" w:rsidRPr="00146D15" w:rsidRDefault="00722B25" w:rsidP="00722B25">
      <w:pPr>
        <w:pStyle w:val="EmailDiscussion"/>
      </w:pPr>
      <w:r w:rsidRPr="00146D15">
        <w:t>[AT</w:t>
      </w:r>
      <w:r>
        <w:t>116-e][109</w:t>
      </w:r>
      <w:r w:rsidRPr="00146D15">
        <w:t>][</w:t>
      </w:r>
      <w:r>
        <w:t>NTN</w:t>
      </w:r>
      <w:r w:rsidRPr="00146D15">
        <w:t xml:space="preserve">] </w:t>
      </w:r>
      <w:r>
        <w:t>LS to SA2 on the number</w:t>
      </w:r>
      <w:r w:rsidRPr="00146D15">
        <w:t xml:space="preserve"> </w:t>
      </w:r>
      <w:r>
        <w:t xml:space="preserve">of TACs </w:t>
      </w:r>
      <w:r w:rsidRPr="00146D15">
        <w:t>(</w:t>
      </w:r>
      <w:r>
        <w:t>Qualcomm</w:t>
      </w:r>
      <w:r w:rsidRPr="00146D15">
        <w:t>)</w:t>
      </w:r>
    </w:p>
    <w:p w14:paraId="076547BD"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537DCA3E" w14:textId="77777777" w:rsidR="00722B25" w:rsidRDefault="00722B25" w:rsidP="00722B25">
      <w:pPr>
        <w:pStyle w:val="EmailDiscussion2"/>
        <w:ind w:left="1619" w:firstLine="0"/>
      </w:pPr>
      <w:r>
        <w:t>Initial intended outcome: Draft reply LS.</w:t>
      </w:r>
    </w:p>
    <w:p w14:paraId="1BC4894A" w14:textId="77777777" w:rsidR="00722B25" w:rsidRDefault="00722B25" w:rsidP="00722B25">
      <w:pPr>
        <w:pStyle w:val="EmailDiscussion2"/>
        <w:ind w:left="1619" w:firstLine="0"/>
      </w:pPr>
      <w:r>
        <w:t>Initial deadline (for companies' feedback): Tuesday 2021-11-09 1600</w:t>
      </w:r>
      <w:r w:rsidRPr="001B6746">
        <w:t xml:space="preserve"> UTC</w:t>
      </w:r>
    </w:p>
    <w:p w14:paraId="5DD38A69"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B5119E" w14:textId="77777777" w:rsidR="00A628B2" w:rsidRDefault="00A628B2" w:rsidP="00F12BA3">
      <w:pPr>
        <w:rPr>
          <w:lang w:eastAsia="x-none"/>
        </w:rPr>
      </w:pPr>
    </w:p>
    <w:p w14:paraId="3992EDBE" w14:textId="5E00602B" w:rsidR="001B2044" w:rsidRDefault="001B2044" w:rsidP="001B2044">
      <w:pPr>
        <w:pStyle w:val="1"/>
        <w:numPr>
          <w:ilvl w:val="0"/>
          <w:numId w:val="2"/>
        </w:numPr>
        <w:pBdr>
          <w:top w:val="single" w:sz="12" w:space="2" w:color="auto"/>
        </w:pBdr>
      </w:pPr>
      <w:r>
        <w:t xml:space="preserve">Discussion </w:t>
      </w:r>
    </w:p>
    <w:p w14:paraId="235CA25A" w14:textId="13C93576" w:rsidR="00DB021B" w:rsidRDefault="00DB021B" w:rsidP="006A2259">
      <w:r>
        <w:t>Following was agreed in the RAN2#114e meeting.</w:t>
      </w:r>
    </w:p>
    <w:p w14:paraId="1985E4BA"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44F25F4B" w14:textId="77777777" w:rsidR="00BB702D" w:rsidRDefault="00BB702D" w:rsidP="006A2259"/>
    <w:p w14:paraId="2914AEE2" w14:textId="79723BF5"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3E2CF098" w14:textId="732A6DB6"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1BB603C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30BB1E4B"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1585DD8B"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4B90DD1C" w14:textId="77777777" w:rsidR="001B261D" w:rsidRDefault="001B261D" w:rsidP="00801AF2">
      <w:pPr>
        <w:pStyle w:val="Doc-text2"/>
        <w:ind w:left="2190"/>
      </w:pPr>
      <w:r>
        <w:t>-</w:t>
      </w:r>
      <w:r>
        <w:tab/>
        <w:t>VC wonders how many TACs would typically be broadcast in an NTN cell. Ericsson thinks it's difficult to provide a number but this could be in the range of 2~4.</w:t>
      </w:r>
    </w:p>
    <w:p w14:paraId="0F7F5D2E" w14:textId="77777777" w:rsidR="001B261D" w:rsidRDefault="001B261D" w:rsidP="00801AF2">
      <w:pPr>
        <w:pStyle w:val="Doc-text2"/>
        <w:ind w:left="2190"/>
      </w:pPr>
      <w:r>
        <w:t>-</w:t>
      </w:r>
      <w:r>
        <w:tab/>
        <w:t>QC thinks that we might need to wait for an SA2 decision on this.</w:t>
      </w:r>
    </w:p>
    <w:p w14:paraId="242677AB" w14:textId="77777777" w:rsidR="001B261D" w:rsidRDefault="001B261D" w:rsidP="00801AF2">
      <w:pPr>
        <w:pStyle w:val="Doc-text2"/>
        <w:numPr>
          <w:ilvl w:val="0"/>
          <w:numId w:val="27"/>
        </w:numPr>
        <w:ind w:left="2187"/>
      </w:pPr>
      <w:r>
        <w:t>Postpone the discussion on how many TAC are broadcast pending feedback from SA2.</w:t>
      </w:r>
    </w:p>
    <w:p w14:paraId="72C9994F"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3B0B62C3" w14:textId="77777777" w:rsidR="001B261D" w:rsidRPr="004A09F6" w:rsidRDefault="001B261D" w:rsidP="00801AF2">
      <w:pPr>
        <w:pStyle w:val="Doc-text2"/>
        <w:numPr>
          <w:ilvl w:val="0"/>
          <w:numId w:val="27"/>
        </w:numPr>
        <w:ind w:left="2187"/>
      </w:pPr>
      <w:r>
        <w:t>Continue in offline 109</w:t>
      </w:r>
    </w:p>
    <w:p w14:paraId="3ED89E71" w14:textId="77777777" w:rsidR="001B261D" w:rsidRPr="002346E8" w:rsidRDefault="001B261D" w:rsidP="001B261D">
      <w:pPr>
        <w:pStyle w:val="Doc-text2"/>
      </w:pPr>
    </w:p>
    <w:p w14:paraId="6D872C52" w14:textId="6CE21778"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38AB44D0" w14:textId="52D2EDA7" w:rsidR="00522AE9" w:rsidRDefault="00522AE9" w:rsidP="006A2259">
      <w:r>
        <w:lastRenderedPageBreak/>
        <w:t xml:space="preserve">Also </w:t>
      </w:r>
      <w:r w:rsidR="009B2957">
        <w:t>[1] claims</w:t>
      </w:r>
      <w:r w:rsidR="003571D5">
        <w:t xml:space="preserve"> that </w:t>
      </w:r>
      <w:r w:rsidR="009B4F28">
        <w:t>t</w:t>
      </w:r>
      <w:r w:rsidR="009B4F28" w:rsidRPr="009B4F28">
        <w:t>he timing information associated to the TAC should be taken into account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1108B716" w14:textId="38002158"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32180CF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FB68A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F19BC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67F2183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D9766E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4454320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D0FABD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0D3FBED5"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6188AA8C"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5303AD6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4F201B8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1DCC5B4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43D6F28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282344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6C0D1D5E"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4E2C9E8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20CA72C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202721B2" w14:textId="710B6721" w:rsidR="002C155A" w:rsidRDefault="002C155A" w:rsidP="006A2259"/>
    <w:p w14:paraId="581FD37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5801A406"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51FE61CE"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26FAFDB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05E351A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C16D01"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5D805C5E" w14:textId="0D499B5A" w:rsidR="00AA0290" w:rsidRDefault="00AA0290" w:rsidP="006A2259"/>
    <w:p w14:paraId="3B47ED62" w14:textId="1E8B77E0"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ab"/>
        <w:tblW w:w="0" w:type="auto"/>
        <w:jc w:val="center"/>
        <w:tblLook w:val="04A0" w:firstRow="1" w:lastRow="0" w:firstColumn="1" w:lastColumn="0" w:noHBand="0" w:noVBand="1"/>
      </w:tblPr>
      <w:tblGrid>
        <w:gridCol w:w="1705"/>
        <w:gridCol w:w="1620"/>
        <w:gridCol w:w="5994"/>
      </w:tblGrid>
      <w:tr w:rsidR="003E0C6B" w14:paraId="0AC58337" w14:textId="77777777" w:rsidTr="00743A0D">
        <w:trPr>
          <w:jc w:val="center"/>
        </w:trPr>
        <w:tc>
          <w:tcPr>
            <w:tcW w:w="1705" w:type="dxa"/>
          </w:tcPr>
          <w:p w14:paraId="4E8CC91D" w14:textId="2C19BF52" w:rsidR="003E0C6B" w:rsidRDefault="00B95FC5" w:rsidP="006A2259">
            <w:r w:rsidRPr="00C544E0">
              <w:rPr>
                <w:b/>
                <w:bCs/>
              </w:rPr>
              <w:t xml:space="preserve">  </w:t>
            </w:r>
            <w:r w:rsidR="003E0C6B">
              <w:t>Company name</w:t>
            </w:r>
          </w:p>
        </w:tc>
        <w:tc>
          <w:tcPr>
            <w:tcW w:w="1620" w:type="dxa"/>
          </w:tcPr>
          <w:p w14:paraId="0A0C2C70" w14:textId="79F2EE8A" w:rsidR="003E0C6B" w:rsidRDefault="00F61480" w:rsidP="006A2259">
            <w:r>
              <w:t>Yes/No</w:t>
            </w:r>
          </w:p>
        </w:tc>
        <w:tc>
          <w:tcPr>
            <w:tcW w:w="5994" w:type="dxa"/>
          </w:tcPr>
          <w:p w14:paraId="1011826F" w14:textId="5AD5BF27" w:rsidR="003E0C6B" w:rsidRDefault="00B95FC5" w:rsidP="006A2259">
            <w:r>
              <w:t>Comments</w:t>
            </w:r>
          </w:p>
        </w:tc>
      </w:tr>
      <w:tr w:rsidR="003E0C6B" w14:paraId="0D6395FD" w14:textId="77777777" w:rsidTr="00743A0D">
        <w:trPr>
          <w:jc w:val="center"/>
        </w:trPr>
        <w:tc>
          <w:tcPr>
            <w:tcW w:w="1705" w:type="dxa"/>
          </w:tcPr>
          <w:p w14:paraId="2A50736B" w14:textId="238532C7" w:rsidR="003E0C6B" w:rsidRPr="006352B4" w:rsidRDefault="006352B4" w:rsidP="006A2259">
            <w:pPr>
              <w:rPr>
                <w:rFonts w:eastAsia="等线"/>
                <w:lang w:eastAsia="zh-CN"/>
              </w:rPr>
            </w:pPr>
            <w:r>
              <w:rPr>
                <w:rFonts w:eastAsia="等线" w:hint="eastAsia"/>
                <w:lang w:eastAsia="zh-CN"/>
              </w:rPr>
              <w:t>O</w:t>
            </w:r>
            <w:r>
              <w:rPr>
                <w:rFonts w:eastAsia="等线"/>
                <w:lang w:eastAsia="zh-CN"/>
              </w:rPr>
              <w:t>PPO</w:t>
            </w:r>
          </w:p>
        </w:tc>
        <w:tc>
          <w:tcPr>
            <w:tcW w:w="1620" w:type="dxa"/>
          </w:tcPr>
          <w:p w14:paraId="6B68A79C" w14:textId="12E5A778" w:rsidR="003E0C6B" w:rsidRPr="006352B4" w:rsidRDefault="006352B4" w:rsidP="006A2259">
            <w:pPr>
              <w:rPr>
                <w:rFonts w:eastAsia="等线"/>
                <w:lang w:eastAsia="zh-CN"/>
              </w:rPr>
            </w:pPr>
            <w:r>
              <w:rPr>
                <w:rFonts w:eastAsia="等线" w:hint="eastAsia"/>
                <w:lang w:eastAsia="zh-CN"/>
              </w:rPr>
              <w:t>Yes</w:t>
            </w:r>
          </w:p>
        </w:tc>
        <w:tc>
          <w:tcPr>
            <w:tcW w:w="5994" w:type="dxa"/>
          </w:tcPr>
          <w:p w14:paraId="28F30069" w14:textId="77777777" w:rsidR="003E0C6B" w:rsidRDefault="003E0C6B" w:rsidP="006A2259"/>
        </w:tc>
      </w:tr>
      <w:tr w:rsidR="003E0C6B" w14:paraId="0869FED3" w14:textId="77777777" w:rsidTr="00743A0D">
        <w:trPr>
          <w:jc w:val="center"/>
        </w:trPr>
        <w:tc>
          <w:tcPr>
            <w:tcW w:w="1705" w:type="dxa"/>
          </w:tcPr>
          <w:p w14:paraId="7D7A256E" w14:textId="736CEB3B" w:rsidR="003E0C6B" w:rsidRDefault="00DC1E8B" w:rsidP="006A2259">
            <w:r>
              <w:t>Intel</w:t>
            </w:r>
          </w:p>
        </w:tc>
        <w:tc>
          <w:tcPr>
            <w:tcW w:w="1620" w:type="dxa"/>
          </w:tcPr>
          <w:p w14:paraId="51FADF4D" w14:textId="2FEE5F3B" w:rsidR="003E0C6B" w:rsidRDefault="00DC1E8B" w:rsidP="006A2259">
            <w:r>
              <w:t>Yes</w:t>
            </w:r>
          </w:p>
        </w:tc>
        <w:tc>
          <w:tcPr>
            <w:tcW w:w="5994" w:type="dxa"/>
          </w:tcPr>
          <w:p w14:paraId="20556E02" w14:textId="25A454CF"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14:paraId="3DBA1168" w14:textId="77777777" w:rsidTr="00743A0D">
        <w:trPr>
          <w:jc w:val="center"/>
        </w:trPr>
        <w:tc>
          <w:tcPr>
            <w:tcW w:w="1705" w:type="dxa"/>
          </w:tcPr>
          <w:p w14:paraId="1BE203FB" w14:textId="76145AF6" w:rsidR="00FD4B5C" w:rsidRDefault="00FD4B5C" w:rsidP="006A2259">
            <w:r>
              <w:t>Thales</w:t>
            </w:r>
          </w:p>
        </w:tc>
        <w:tc>
          <w:tcPr>
            <w:tcW w:w="1620" w:type="dxa"/>
          </w:tcPr>
          <w:p w14:paraId="48BF81CF" w14:textId="7ECD2BC1" w:rsidR="00FD4B5C" w:rsidRDefault="005050D0" w:rsidP="006A2259">
            <w:r>
              <w:t>Yes</w:t>
            </w:r>
          </w:p>
        </w:tc>
        <w:tc>
          <w:tcPr>
            <w:tcW w:w="5994" w:type="dxa"/>
          </w:tcPr>
          <w:p w14:paraId="011F2229" w14:textId="77883339"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14:paraId="226E397E" w14:textId="04529C08"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5223550F" w14:textId="5AE06033"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14:paraId="03379484" w14:textId="70BC2808"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14:paraId="2504E56B" w14:textId="77777777" w:rsidR="00EC038A" w:rsidRDefault="00EC038A" w:rsidP="00F62743"/>
          <w:p w14:paraId="6DB7C9B6" w14:textId="74836CCE" w:rsidR="00EC038A" w:rsidRPr="00FC73AA" w:rsidRDefault="00EC038A" w:rsidP="00EC038A">
            <w:r>
              <w:t xml:space="preserve">Concerning </w:t>
            </w:r>
            <w:r w:rsidR="00943064">
              <w:t xml:space="preserve">the </w:t>
            </w:r>
            <w:r w:rsidR="00943064" w:rsidRPr="00FC73AA">
              <w:t xml:space="preserve">validity time associated to </w:t>
            </w:r>
            <w:r w:rsidRPr="00FC73AA">
              <w:t xml:space="preserve">each TAC. We should </w:t>
            </w:r>
            <w:r w:rsidRPr="00FC73AA">
              <w:lastRenderedPageBreak/>
              <w:t>distinguish between the following cases</w:t>
            </w:r>
            <w:r w:rsidR="00FC73AA" w:rsidRPr="00FC73AA">
              <w:t>:</w:t>
            </w:r>
          </w:p>
          <w:p w14:paraId="3A35CF8F" w14:textId="2124E3A3" w:rsidR="00EC038A" w:rsidRPr="00FC73AA" w:rsidRDefault="00EC038A" w:rsidP="00FC73AA">
            <w:pPr>
              <w:pStyle w:val="ae"/>
              <w:numPr>
                <w:ilvl w:val="0"/>
                <w:numId w:val="32"/>
              </w:numPr>
            </w:pPr>
            <w:r w:rsidRPr="00FC73AA">
              <w:t>GSO/Earth fixed cell: validity is permanent</w:t>
            </w:r>
          </w:p>
          <w:p w14:paraId="7C564017" w14:textId="577F0556" w:rsidR="00EC038A" w:rsidRPr="00FC73AA" w:rsidRDefault="00EC038A" w:rsidP="00FC73AA">
            <w:pPr>
              <w:pStyle w:val="ae"/>
              <w:numPr>
                <w:ilvl w:val="0"/>
                <w:numId w:val="32"/>
              </w:numPr>
            </w:pPr>
            <w:r w:rsidRPr="00FC73AA">
              <w:t xml:space="preserve">NGSO/quasi Earth cell: </w:t>
            </w:r>
            <w:r w:rsidR="00FC73AA">
              <w:t>validity of TAC is associated to the radio cell (typically few minutes)</w:t>
            </w:r>
          </w:p>
          <w:p w14:paraId="4FF64B42" w14:textId="134D2A52" w:rsidR="00FC73AA" w:rsidRDefault="00391113" w:rsidP="004E4628">
            <w:pPr>
              <w:pStyle w:val="ae"/>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75E3C2EE" w14:textId="306A1267" w:rsidR="00F62743" w:rsidRDefault="00943064" w:rsidP="00EC038A">
            <w:r>
              <w:t xml:space="preserve"> </w:t>
            </w:r>
          </w:p>
        </w:tc>
      </w:tr>
      <w:tr w:rsidR="00A352E3" w14:paraId="208C7F0C" w14:textId="77777777" w:rsidTr="00743A0D">
        <w:trPr>
          <w:jc w:val="center"/>
        </w:trPr>
        <w:tc>
          <w:tcPr>
            <w:tcW w:w="1705" w:type="dxa"/>
          </w:tcPr>
          <w:p w14:paraId="34EA5D06" w14:textId="665D2F52" w:rsidR="00A352E3" w:rsidRDefault="00A352E3" w:rsidP="00A352E3">
            <w:r>
              <w:lastRenderedPageBreak/>
              <w:t>Apple</w:t>
            </w:r>
          </w:p>
        </w:tc>
        <w:tc>
          <w:tcPr>
            <w:tcW w:w="1620" w:type="dxa"/>
          </w:tcPr>
          <w:p w14:paraId="1DFF80A1" w14:textId="1FED5CFE" w:rsidR="00A352E3" w:rsidRDefault="00A352E3" w:rsidP="00A352E3">
            <w:r>
              <w:t>Yes</w:t>
            </w:r>
          </w:p>
        </w:tc>
        <w:tc>
          <w:tcPr>
            <w:tcW w:w="5994" w:type="dxa"/>
          </w:tcPr>
          <w:p w14:paraId="6DF664F8" w14:textId="70154DF1" w:rsidR="00A352E3" w:rsidRDefault="00A352E3" w:rsidP="00A352E3">
            <w:r>
              <w:t>Should also include CT1 in cc.</w:t>
            </w:r>
          </w:p>
        </w:tc>
      </w:tr>
      <w:tr w:rsidR="00A352E3" w14:paraId="78AE52CE" w14:textId="77777777" w:rsidTr="00743A0D">
        <w:trPr>
          <w:jc w:val="center"/>
        </w:trPr>
        <w:tc>
          <w:tcPr>
            <w:tcW w:w="1705" w:type="dxa"/>
          </w:tcPr>
          <w:p w14:paraId="0EECB8A4" w14:textId="5BA63ECC" w:rsidR="00A352E3" w:rsidRDefault="009C019F" w:rsidP="006A2259">
            <w:r>
              <w:t>Qualcomm</w:t>
            </w:r>
          </w:p>
        </w:tc>
        <w:tc>
          <w:tcPr>
            <w:tcW w:w="1620" w:type="dxa"/>
          </w:tcPr>
          <w:p w14:paraId="2A7425F3" w14:textId="236D10CF" w:rsidR="00A352E3" w:rsidRDefault="009C019F" w:rsidP="006A2259">
            <w:r>
              <w:t>Yes</w:t>
            </w:r>
          </w:p>
        </w:tc>
        <w:tc>
          <w:tcPr>
            <w:tcW w:w="5994" w:type="dxa"/>
          </w:tcPr>
          <w:p w14:paraId="44E0A1DC" w14:textId="70CC93CF" w:rsidR="00A352E3" w:rsidRDefault="009C019F" w:rsidP="005050D0">
            <w:r>
              <w:t>We are fine to include RAN3 and CT1.</w:t>
            </w:r>
          </w:p>
        </w:tc>
      </w:tr>
      <w:tr w:rsidR="004919D9" w14:paraId="1B4A6EEB" w14:textId="77777777" w:rsidTr="00743A0D">
        <w:trPr>
          <w:jc w:val="center"/>
        </w:trPr>
        <w:tc>
          <w:tcPr>
            <w:tcW w:w="1705" w:type="dxa"/>
          </w:tcPr>
          <w:p w14:paraId="11D99571" w14:textId="58B7CAEF" w:rsidR="004919D9" w:rsidRPr="004919D9" w:rsidRDefault="004919D9" w:rsidP="006A2259">
            <w:pPr>
              <w:rPr>
                <w:rFonts w:eastAsia="等线"/>
                <w:lang w:eastAsia="zh-CN"/>
              </w:rPr>
            </w:pPr>
            <w:r>
              <w:rPr>
                <w:rFonts w:eastAsia="等线" w:hint="eastAsia"/>
                <w:lang w:eastAsia="zh-CN"/>
              </w:rPr>
              <w:t>L</w:t>
            </w:r>
            <w:r>
              <w:rPr>
                <w:rFonts w:eastAsia="等线"/>
                <w:lang w:eastAsia="zh-CN"/>
              </w:rPr>
              <w:t>enovo, Motorola Mobility</w:t>
            </w:r>
          </w:p>
        </w:tc>
        <w:tc>
          <w:tcPr>
            <w:tcW w:w="1620" w:type="dxa"/>
          </w:tcPr>
          <w:p w14:paraId="6346C0C1" w14:textId="57E91D67" w:rsidR="004919D9" w:rsidRPr="004919D9" w:rsidRDefault="004919D9" w:rsidP="006A2259">
            <w:pPr>
              <w:rPr>
                <w:rFonts w:eastAsia="等线"/>
                <w:lang w:eastAsia="zh-CN"/>
              </w:rPr>
            </w:pPr>
            <w:r>
              <w:rPr>
                <w:rFonts w:eastAsia="等线" w:hint="eastAsia"/>
                <w:lang w:eastAsia="zh-CN"/>
              </w:rPr>
              <w:t>Y</w:t>
            </w:r>
            <w:r>
              <w:rPr>
                <w:rFonts w:eastAsia="等线"/>
                <w:lang w:eastAsia="zh-CN"/>
              </w:rPr>
              <w:t>es</w:t>
            </w:r>
          </w:p>
        </w:tc>
        <w:tc>
          <w:tcPr>
            <w:tcW w:w="5994" w:type="dxa"/>
          </w:tcPr>
          <w:p w14:paraId="2C5D8880" w14:textId="15A77D9C" w:rsidR="004919D9" w:rsidRPr="004919D9" w:rsidRDefault="004919D9" w:rsidP="005050D0">
            <w:pPr>
              <w:rPr>
                <w:rFonts w:eastAsia="等线"/>
                <w:lang w:eastAsia="zh-CN"/>
              </w:rPr>
            </w:pPr>
            <w:r>
              <w:rPr>
                <w:rFonts w:eastAsia="等线" w:hint="eastAsia"/>
                <w:lang w:eastAsia="zh-CN"/>
              </w:rPr>
              <w:t>A</w:t>
            </w:r>
            <w:r>
              <w:rPr>
                <w:rFonts w:eastAsia="等线"/>
                <w:lang w:eastAsia="zh-CN"/>
              </w:rPr>
              <w:t>nd we are OK to include RAN3 and CT1.</w:t>
            </w:r>
          </w:p>
        </w:tc>
      </w:tr>
      <w:tr w:rsidR="006967CB" w14:paraId="4439C563" w14:textId="77777777" w:rsidTr="00743A0D">
        <w:trPr>
          <w:jc w:val="center"/>
        </w:trPr>
        <w:tc>
          <w:tcPr>
            <w:tcW w:w="1705" w:type="dxa"/>
          </w:tcPr>
          <w:p w14:paraId="501F3EF0" w14:textId="0545A23B" w:rsidR="006967CB" w:rsidRDefault="006967CB" w:rsidP="006A2259">
            <w:pPr>
              <w:rPr>
                <w:rFonts w:eastAsia="等线"/>
                <w:lang w:eastAsia="zh-CN"/>
              </w:rPr>
            </w:pPr>
            <w:r>
              <w:rPr>
                <w:rFonts w:eastAsia="等线" w:hint="eastAsia"/>
                <w:lang w:eastAsia="zh-CN"/>
              </w:rPr>
              <w:t>X</w:t>
            </w:r>
            <w:r>
              <w:rPr>
                <w:rFonts w:eastAsia="等线"/>
                <w:lang w:eastAsia="zh-CN"/>
              </w:rPr>
              <w:t>iaomi</w:t>
            </w:r>
          </w:p>
        </w:tc>
        <w:tc>
          <w:tcPr>
            <w:tcW w:w="1620" w:type="dxa"/>
          </w:tcPr>
          <w:p w14:paraId="59BE57B3" w14:textId="6A8DE41F" w:rsidR="006967CB" w:rsidRDefault="006967CB" w:rsidP="006A2259">
            <w:pPr>
              <w:rPr>
                <w:rFonts w:eastAsia="等线"/>
                <w:lang w:eastAsia="zh-CN"/>
              </w:rPr>
            </w:pPr>
            <w:r>
              <w:rPr>
                <w:rFonts w:eastAsia="等线" w:hint="eastAsia"/>
                <w:lang w:eastAsia="zh-CN"/>
              </w:rPr>
              <w:t>Y</w:t>
            </w:r>
            <w:r>
              <w:rPr>
                <w:rFonts w:eastAsia="等线"/>
                <w:lang w:eastAsia="zh-CN"/>
              </w:rPr>
              <w:t>es</w:t>
            </w:r>
          </w:p>
        </w:tc>
        <w:tc>
          <w:tcPr>
            <w:tcW w:w="5994" w:type="dxa"/>
          </w:tcPr>
          <w:p w14:paraId="7637580C" w14:textId="52D20001" w:rsidR="006967CB" w:rsidRDefault="00BC39DD" w:rsidP="005050D0">
            <w:pPr>
              <w:rPr>
                <w:rFonts w:eastAsia="等线"/>
                <w:lang w:eastAsia="zh-CN"/>
              </w:rPr>
            </w:pPr>
            <w:r>
              <w:rPr>
                <w:rFonts w:eastAsia="等线"/>
                <w:lang w:eastAsia="zh-CN"/>
              </w:rPr>
              <w:t>We are  fine to include RAN3 and CT1.</w:t>
            </w:r>
          </w:p>
        </w:tc>
      </w:tr>
      <w:tr w:rsidR="00E60C17" w14:paraId="45C1D40A" w14:textId="77777777" w:rsidTr="00743A0D">
        <w:trPr>
          <w:jc w:val="center"/>
        </w:trPr>
        <w:tc>
          <w:tcPr>
            <w:tcW w:w="1705" w:type="dxa"/>
          </w:tcPr>
          <w:p w14:paraId="75524159" w14:textId="6F122916" w:rsidR="00E60C17" w:rsidRDefault="00E60C17" w:rsidP="006A2259">
            <w:pPr>
              <w:rPr>
                <w:rFonts w:eastAsia="等线"/>
                <w:lang w:eastAsia="zh-CN"/>
              </w:rPr>
            </w:pPr>
            <w:r>
              <w:rPr>
                <w:rFonts w:eastAsia="等线" w:hint="eastAsia"/>
                <w:lang w:eastAsia="zh-CN"/>
              </w:rPr>
              <w:t>v</w:t>
            </w:r>
            <w:r>
              <w:rPr>
                <w:rFonts w:eastAsia="等线"/>
                <w:lang w:eastAsia="zh-CN"/>
              </w:rPr>
              <w:t>ivo</w:t>
            </w:r>
          </w:p>
        </w:tc>
        <w:tc>
          <w:tcPr>
            <w:tcW w:w="1620" w:type="dxa"/>
          </w:tcPr>
          <w:p w14:paraId="6FA1EE49" w14:textId="26BF1CD1" w:rsidR="00E60C17" w:rsidRDefault="00E60C17" w:rsidP="006A2259">
            <w:pPr>
              <w:rPr>
                <w:rFonts w:eastAsia="等线"/>
                <w:lang w:eastAsia="zh-CN"/>
              </w:rPr>
            </w:pPr>
            <w:r>
              <w:rPr>
                <w:rFonts w:eastAsia="等线" w:hint="eastAsia"/>
                <w:lang w:eastAsia="zh-CN"/>
              </w:rPr>
              <w:t>Y</w:t>
            </w:r>
            <w:r>
              <w:rPr>
                <w:rFonts w:eastAsia="等线"/>
                <w:lang w:eastAsia="zh-CN"/>
              </w:rPr>
              <w:t>es</w:t>
            </w:r>
          </w:p>
        </w:tc>
        <w:tc>
          <w:tcPr>
            <w:tcW w:w="5994" w:type="dxa"/>
          </w:tcPr>
          <w:p w14:paraId="323F6992" w14:textId="0CC15705" w:rsidR="00E60C17" w:rsidRDefault="00E60C17" w:rsidP="005050D0">
            <w:pPr>
              <w:rPr>
                <w:rFonts w:eastAsia="等线"/>
                <w:lang w:eastAsia="zh-CN"/>
              </w:rPr>
            </w:pPr>
            <w:r>
              <w:rPr>
                <w:rFonts w:eastAsia="等线"/>
                <w:lang w:eastAsia="zh-CN"/>
              </w:rPr>
              <w:t>RAN3 and CT1 should also be included.</w:t>
            </w:r>
          </w:p>
        </w:tc>
      </w:tr>
      <w:tr w:rsidR="00E60C17" w14:paraId="6DE5F29F" w14:textId="77777777" w:rsidTr="00743A0D">
        <w:trPr>
          <w:jc w:val="center"/>
        </w:trPr>
        <w:tc>
          <w:tcPr>
            <w:tcW w:w="1705" w:type="dxa"/>
          </w:tcPr>
          <w:p w14:paraId="4CB747E5" w14:textId="29999FB2" w:rsidR="00E60C17" w:rsidRDefault="00E60C17" w:rsidP="006A2259">
            <w:pPr>
              <w:rPr>
                <w:rFonts w:eastAsia="等线"/>
                <w:lang w:eastAsia="zh-CN"/>
              </w:rPr>
            </w:pPr>
            <w:r>
              <w:rPr>
                <w:rFonts w:eastAsia="等线" w:hint="eastAsia"/>
                <w:lang w:eastAsia="zh-CN"/>
              </w:rPr>
              <w:t>CATT</w:t>
            </w:r>
          </w:p>
        </w:tc>
        <w:tc>
          <w:tcPr>
            <w:tcW w:w="1620" w:type="dxa"/>
          </w:tcPr>
          <w:p w14:paraId="2E4DF249" w14:textId="059032BB" w:rsidR="00E60C17" w:rsidRDefault="00E60C17" w:rsidP="006A2259">
            <w:pPr>
              <w:rPr>
                <w:rFonts w:eastAsia="等线"/>
                <w:lang w:eastAsia="zh-CN"/>
              </w:rPr>
            </w:pPr>
            <w:r>
              <w:rPr>
                <w:rFonts w:eastAsia="等线" w:hint="eastAsia"/>
                <w:lang w:eastAsia="zh-CN"/>
              </w:rPr>
              <w:t>Yes</w:t>
            </w:r>
          </w:p>
        </w:tc>
        <w:tc>
          <w:tcPr>
            <w:tcW w:w="5994" w:type="dxa"/>
          </w:tcPr>
          <w:p w14:paraId="7F54A90A" w14:textId="07F6D2DB" w:rsidR="00E60C17" w:rsidRDefault="00E60C17" w:rsidP="005050D0">
            <w:pPr>
              <w:rPr>
                <w:rFonts w:eastAsia="等线"/>
                <w:lang w:eastAsia="zh-CN"/>
              </w:rPr>
            </w:pPr>
            <w:r>
              <w:rPr>
                <w:rFonts w:eastAsia="等线"/>
                <w:lang w:eastAsia="zh-CN"/>
              </w:rPr>
              <w:t>W</w:t>
            </w:r>
            <w:r>
              <w:rPr>
                <w:rFonts w:eastAsia="等线" w:hint="eastAsia"/>
                <w:lang w:eastAsia="zh-CN"/>
              </w:rPr>
              <w:t>e are fine with RAN3 and CT1 as CC</w:t>
            </w:r>
          </w:p>
        </w:tc>
      </w:tr>
      <w:tr w:rsidR="00045606" w14:paraId="1B39BFF6" w14:textId="77777777" w:rsidTr="00743A0D">
        <w:trPr>
          <w:jc w:val="center"/>
        </w:trPr>
        <w:tc>
          <w:tcPr>
            <w:tcW w:w="1705" w:type="dxa"/>
          </w:tcPr>
          <w:p w14:paraId="3946D0DE" w14:textId="422E1656" w:rsidR="00045606" w:rsidRDefault="00045606" w:rsidP="00045606">
            <w:pPr>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1620" w:type="dxa"/>
          </w:tcPr>
          <w:p w14:paraId="6CC7B6CD" w14:textId="7D1BA6ED" w:rsidR="00045606" w:rsidRDefault="00045606" w:rsidP="00045606">
            <w:pPr>
              <w:rPr>
                <w:rFonts w:eastAsia="等线" w:hint="eastAsia"/>
                <w:lang w:eastAsia="zh-CN"/>
              </w:rPr>
            </w:pPr>
            <w:r>
              <w:rPr>
                <w:rFonts w:eastAsia="等线"/>
                <w:lang w:eastAsia="zh-CN"/>
              </w:rPr>
              <w:t>Yes but</w:t>
            </w:r>
          </w:p>
        </w:tc>
        <w:tc>
          <w:tcPr>
            <w:tcW w:w="5994" w:type="dxa"/>
          </w:tcPr>
          <w:p w14:paraId="28DFC018" w14:textId="77777777" w:rsidR="00045606" w:rsidRDefault="00045606" w:rsidP="00045606">
            <w:pPr>
              <w:rPr>
                <w:rFonts w:eastAsia="等线"/>
                <w:lang w:eastAsia="zh-CN"/>
              </w:rPr>
            </w:pPr>
            <w:r>
              <w:rPr>
                <w:rFonts w:eastAsia="等线"/>
                <w:lang w:eastAsia="zh-CN"/>
              </w:rPr>
              <w:t>If the motivation is to determine the 4 options (regarding multiple TACs) listed by SA2, then we think based on the current progress in SA2, majority of companies in SA2 can accept Option D and Option D has the minimum spec impact on RAN, therefore Option D can be adopted.</w:t>
            </w:r>
          </w:p>
          <w:p w14:paraId="44BCD4BA" w14:textId="2AD92513" w:rsidR="00045606" w:rsidRDefault="00045606" w:rsidP="00045606">
            <w:pPr>
              <w:rPr>
                <w:rFonts w:eastAsia="等线"/>
                <w:lang w:eastAsia="zh-CN"/>
              </w:rPr>
            </w:pPr>
            <w:r>
              <w:rPr>
                <w:rFonts w:eastAsia="等线"/>
                <w:lang w:eastAsia="zh-CN"/>
              </w:rPr>
              <w:t xml:space="preserve">If the motivation is to determine the </w:t>
            </w:r>
            <w:proofErr w:type="spellStart"/>
            <w:r>
              <w:rPr>
                <w:rFonts w:eastAsia="等线"/>
                <w:lang w:eastAsia="zh-CN"/>
              </w:rPr>
              <w:t>maxTAC</w:t>
            </w:r>
            <w:proofErr w:type="spellEnd"/>
            <w:r>
              <w:rPr>
                <w:rFonts w:eastAsia="等线"/>
                <w:lang w:eastAsia="zh-CN"/>
              </w:rPr>
              <w:t xml:space="preserve"> in ASN.1 design, we’re not sure whether SA2 can provide the answer since this is related to practical TA planning, and there is no such “typical value” in NR R15/R16.</w:t>
            </w:r>
            <w:r>
              <w:rPr>
                <w:rFonts w:eastAsia="等线" w:hint="eastAsia"/>
                <w:lang w:eastAsia="zh-CN"/>
              </w:rPr>
              <w:t xml:space="preserve"> </w:t>
            </w:r>
            <w:r>
              <w:rPr>
                <w:rFonts w:eastAsia="等线"/>
                <w:lang w:eastAsia="zh-CN"/>
              </w:rPr>
              <w:t>But we are ok with having an attempt.</w:t>
            </w:r>
          </w:p>
        </w:tc>
      </w:tr>
    </w:tbl>
    <w:p w14:paraId="4D514765" w14:textId="4A22C7B2" w:rsidR="003E0C6B" w:rsidRPr="00E60C17" w:rsidRDefault="003E0C6B" w:rsidP="006A2259"/>
    <w:p w14:paraId="2F79CBFB" w14:textId="65D24BBC"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0385E88E" w14:textId="370D6A74"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3A622AFE"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64EE3F59" w14:textId="38AE2378" w:rsidR="00C544E0" w:rsidRPr="00C544E0" w:rsidRDefault="00C544E0" w:rsidP="00C544E0">
      <w:pPr>
        <w:rPr>
          <w:b/>
          <w:bCs/>
        </w:rPr>
      </w:pPr>
    </w:p>
    <w:tbl>
      <w:tblPr>
        <w:tblStyle w:val="ab"/>
        <w:tblW w:w="0" w:type="auto"/>
        <w:jc w:val="center"/>
        <w:tblLook w:val="04A0" w:firstRow="1" w:lastRow="0" w:firstColumn="1" w:lastColumn="0" w:noHBand="0" w:noVBand="1"/>
      </w:tblPr>
      <w:tblGrid>
        <w:gridCol w:w="1705"/>
        <w:gridCol w:w="5994"/>
      </w:tblGrid>
      <w:tr w:rsidR="00656D1C" w14:paraId="6D6A8E21" w14:textId="77777777" w:rsidTr="00743A0D">
        <w:trPr>
          <w:jc w:val="center"/>
        </w:trPr>
        <w:tc>
          <w:tcPr>
            <w:tcW w:w="1705" w:type="dxa"/>
          </w:tcPr>
          <w:p w14:paraId="23011FFC" w14:textId="77777777" w:rsidR="00656D1C" w:rsidRDefault="00656D1C" w:rsidP="00B84222">
            <w:r>
              <w:t>Company name</w:t>
            </w:r>
          </w:p>
        </w:tc>
        <w:tc>
          <w:tcPr>
            <w:tcW w:w="5994" w:type="dxa"/>
          </w:tcPr>
          <w:p w14:paraId="6FB0D1B9" w14:textId="43543614" w:rsidR="00656D1C" w:rsidRDefault="00656D1C" w:rsidP="00B84222">
            <w:r>
              <w:t>Comments on the draft LS</w:t>
            </w:r>
          </w:p>
        </w:tc>
      </w:tr>
      <w:tr w:rsidR="00656D1C" w14:paraId="44FC8FF6" w14:textId="77777777" w:rsidTr="00743A0D">
        <w:trPr>
          <w:jc w:val="center"/>
        </w:trPr>
        <w:tc>
          <w:tcPr>
            <w:tcW w:w="1705" w:type="dxa"/>
          </w:tcPr>
          <w:p w14:paraId="2BDB85CB" w14:textId="48738FA6" w:rsidR="00656D1C" w:rsidRPr="006352B4" w:rsidRDefault="006352B4" w:rsidP="00B84222">
            <w:pPr>
              <w:rPr>
                <w:rFonts w:eastAsia="等线"/>
                <w:lang w:eastAsia="zh-CN"/>
              </w:rPr>
            </w:pPr>
            <w:r>
              <w:rPr>
                <w:rFonts w:eastAsia="等线" w:hint="eastAsia"/>
                <w:lang w:eastAsia="zh-CN"/>
              </w:rPr>
              <w:t>O</w:t>
            </w:r>
            <w:r>
              <w:rPr>
                <w:rFonts w:eastAsia="等线"/>
                <w:lang w:eastAsia="zh-CN"/>
              </w:rPr>
              <w:t>PPO</w:t>
            </w:r>
          </w:p>
        </w:tc>
        <w:tc>
          <w:tcPr>
            <w:tcW w:w="5994" w:type="dxa"/>
          </w:tcPr>
          <w:p w14:paraId="7230DB13" w14:textId="77777777" w:rsidR="00656D1C" w:rsidRDefault="006352B4" w:rsidP="00B84222">
            <w:pPr>
              <w:rPr>
                <w:rFonts w:eastAsia="等线"/>
                <w:lang w:eastAsia="zh-CN"/>
              </w:rPr>
            </w:pPr>
            <w:r>
              <w:rPr>
                <w:rFonts w:eastAsia="等线" w:hint="eastAsia"/>
                <w:lang w:eastAsia="zh-CN"/>
              </w:rPr>
              <w:t>W</w:t>
            </w:r>
            <w:r>
              <w:rPr>
                <w:rFonts w:eastAsia="等线"/>
                <w:lang w:eastAsia="zh-CN"/>
              </w:rPr>
              <w:t xml:space="preserve">e only need to </w:t>
            </w:r>
            <w:r w:rsidR="00D61C75">
              <w:rPr>
                <w:rFonts w:eastAsia="等线"/>
                <w:lang w:eastAsia="zh-CN"/>
              </w:rPr>
              <w:t>inform SA2 about</w:t>
            </w:r>
            <w:r>
              <w:rPr>
                <w:rFonts w:eastAsia="等线"/>
                <w:lang w:eastAsia="zh-CN"/>
              </w:rPr>
              <w:t xml:space="preserve"> the potential impact by broadcasting multiple TACs and should not </w:t>
            </w:r>
            <w:r w:rsidR="00D61C75">
              <w:rPr>
                <w:rFonts w:eastAsia="等线"/>
                <w:lang w:eastAsia="zh-CN"/>
              </w:rPr>
              <w:t xml:space="preserve">mention any solutions which are not agreed by RAN2 yet. Therefore, </w:t>
            </w:r>
            <w:r w:rsidR="00D61C75" w:rsidRPr="00D61C75">
              <w:rPr>
                <w:rFonts w:eastAsia="等线"/>
                <w:highlight w:val="yellow"/>
                <w:lang w:eastAsia="zh-CN"/>
              </w:rPr>
              <w:t xml:space="preserve">we </w:t>
            </w:r>
            <w:r w:rsidR="00486645">
              <w:rPr>
                <w:rFonts w:eastAsia="等线"/>
                <w:highlight w:val="yellow"/>
                <w:lang w:eastAsia="zh-CN"/>
              </w:rPr>
              <w:t xml:space="preserve">are not ok for </w:t>
            </w:r>
            <w:r w:rsidR="00D61C75" w:rsidRPr="00D61C75">
              <w:rPr>
                <w:rFonts w:eastAsia="等线"/>
                <w:highlight w:val="yellow"/>
                <w:lang w:eastAsia="zh-CN"/>
              </w:rPr>
              <w:t>the part of “and TAC validity time can be provided to UE as a solution</w:t>
            </w:r>
            <w:r w:rsidR="00486645" w:rsidRPr="00486645">
              <w:rPr>
                <w:rFonts w:eastAsia="等线"/>
                <w:highlight w:val="yellow"/>
                <w:lang w:eastAsia="zh-CN"/>
              </w:rPr>
              <w:t>” and this should be removed</w:t>
            </w:r>
            <w:r w:rsidR="00D61C75" w:rsidRPr="00486645">
              <w:rPr>
                <w:rFonts w:eastAsia="等线"/>
                <w:highlight w:val="yellow"/>
                <w:lang w:eastAsia="zh-CN"/>
              </w:rPr>
              <w:t>.</w:t>
            </w:r>
          </w:p>
          <w:p w14:paraId="21834BB8" w14:textId="080766D6" w:rsidR="00627B48" w:rsidRPr="006352B4" w:rsidRDefault="00627B48" w:rsidP="00B84222">
            <w:pPr>
              <w:rPr>
                <w:rFonts w:eastAsia="等线"/>
                <w:lang w:eastAsia="zh-CN"/>
              </w:rPr>
            </w:pPr>
            <w:r>
              <w:rPr>
                <w:rFonts w:eastAsia="等线"/>
                <w:lang w:eastAsia="zh-CN"/>
              </w:rPr>
              <w:t>To help further RAN2 discussion, we may ask SA2’s opinion how</w:t>
            </w:r>
            <w:r w:rsidR="00E22E05">
              <w:rPr>
                <w:rFonts w:eastAsia="等线"/>
                <w:lang w:eastAsia="zh-CN"/>
              </w:rPr>
              <w:t xml:space="preserve"> often they see the broadcasted TACs will change over time.</w:t>
            </w:r>
          </w:p>
        </w:tc>
      </w:tr>
      <w:tr w:rsidR="00656D1C" w14:paraId="3C989B0B" w14:textId="77777777" w:rsidTr="00743A0D">
        <w:trPr>
          <w:jc w:val="center"/>
        </w:trPr>
        <w:tc>
          <w:tcPr>
            <w:tcW w:w="1705" w:type="dxa"/>
          </w:tcPr>
          <w:p w14:paraId="282B9A19" w14:textId="642F639F" w:rsidR="00656D1C" w:rsidRDefault="00DC1E8B" w:rsidP="00B84222">
            <w:r>
              <w:t>Intel</w:t>
            </w:r>
          </w:p>
        </w:tc>
        <w:tc>
          <w:tcPr>
            <w:tcW w:w="5994" w:type="dxa"/>
          </w:tcPr>
          <w:p w14:paraId="7E185468" w14:textId="77777777" w:rsidR="00656D1C" w:rsidRDefault="00DC1E8B" w:rsidP="00B84222">
            <w:r>
              <w:t xml:space="preserve">We could ask SA2 how large a tracking area could be, or if there is a typical value. Then based on the knowledge of beam size, we can </w:t>
            </w:r>
            <w:r>
              <w:lastRenderedPageBreak/>
              <w:t>estimate how many tracking areas a NTN cell may cover.</w:t>
            </w:r>
          </w:p>
          <w:p w14:paraId="062E6300" w14:textId="6480C55B" w:rsidR="00DC1E8B" w:rsidRDefault="00DC1E8B" w:rsidP="00B84222">
            <w:r>
              <w:t>We also agree with OPPO that no need to mention specific solution in this LS.</w:t>
            </w:r>
          </w:p>
        </w:tc>
      </w:tr>
      <w:tr w:rsidR="00FD4B5C" w14:paraId="5010042E" w14:textId="77777777" w:rsidTr="00743A0D">
        <w:trPr>
          <w:jc w:val="center"/>
        </w:trPr>
        <w:tc>
          <w:tcPr>
            <w:tcW w:w="1705" w:type="dxa"/>
          </w:tcPr>
          <w:p w14:paraId="27BC010B" w14:textId="59ABB116" w:rsidR="00FD4B5C" w:rsidRDefault="00C72A11" w:rsidP="00B84222">
            <w:r>
              <w:lastRenderedPageBreak/>
              <w:t>Thales</w:t>
            </w:r>
          </w:p>
        </w:tc>
        <w:tc>
          <w:tcPr>
            <w:tcW w:w="5994" w:type="dxa"/>
          </w:tcPr>
          <w:p w14:paraId="5483D602" w14:textId="3D0B9C98" w:rsidR="00FD4B5C" w:rsidRDefault="003C7A24" w:rsidP="00B32644">
            <w:r>
              <w:t>W</w:t>
            </w:r>
            <w:r w:rsidR="00D61A70">
              <w:t>e suggest the following statement for the LS:</w:t>
            </w:r>
          </w:p>
          <w:p w14:paraId="7280BE43" w14:textId="120DF6B2" w:rsidR="003C7A24" w:rsidRPr="003C7A24" w:rsidRDefault="00D61A70" w:rsidP="00D61A70">
            <w:r>
              <w:t>“</w:t>
            </w:r>
            <w:r w:rsidR="003C7A24" w:rsidRPr="00D61A70">
              <w:rPr>
                <w:i/>
              </w:rPr>
              <w:t>RAN2 has discussed the signalling of multiple TACs in the system information. In order to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14:paraId="13CA96C4" w14:textId="77777777" w:rsidTr="00743A0D">
        <w:trPr>
          <w:jc w:val="center"/>
        </w:trPr>
        <w:tc>
          <w:tcPr>
            <w:tcW w:w="1705" w:type="dxa"/>
          </w:tcPr>
          <w:p w14:paraId="7C1223EC" w14:textId="6AC5FB8E" w:rsidR="00A352E3" w:rsidRDefault="00A352E3" w:rsidP="00A352E3">
            <w:r>
              <w:t>Apple</w:t>
            </w:r>
          </w:p>
        </w:tc>
        <w:tc>
          <w:tcPr>
            <w:tcW w:w="5994" w:type="dxa"/>
          </w:tcPr>
          <w:p w14:paraId="5EF90F3E" w14:textId="234CD392" w:rsidR="00A352E3" w:rsidRDefault="00A352E3" w:rsidP="00A352E3">
            <w:r>
              <w:t xml:space="preserve">We agree with others that there is no need to talk about validity timer, especially since the solution is not yet agreed. We can say that RAN2 has agreed to initiate SI modification procedure for TAC change, and would like to know how large a tracking area can be, and how many TACs are expected to be broadcast. </w:t>
            </w:r>
          </w:p>
        </w:tc>
      </w:tr>
      <w:tr w:rsidR="00A352E3" w14:paraId="4F1B1704" w14:textId="77777777" w:rsidTr="00743A0D">
        <w:trPr>
          <w:jc w:val="center"/>
        </w:trPr>
        <w:tc>
          <w:tcPr>
            <w:tcW w:w="1705" w:type="dxa"/>
          </w:tcPr>
          <w:p w14:paraId="204A4C03" w14:textId="34C23B47" w:rsidR="00A352E3" w:rsidRDefault="0029365E" w:rsidP="00B84222">
            <w:r>
              <w:t>Qualcomm</w:t>
            </w:r>
          </w:p>
        </w:tc>
        <w:tc>
          <w:tcPr>
            <w:tcW w:w="5994" w:type="dxa"/>
          </w:tcPr>
          <w:p w14:paraId="4D8892EE" w14:textId="77777777" w:rsidR="00A352E3" w:rsidRDefault="0029365E" w:rsidP="00B84222">
            <w:r>
              <w:t>We are fine with what suggested by Thales.</w:t>
            </w:r>
          </w:p>
          <w:p w14:paraId="05D3818D" w14:textId="77777777" w:rsidR="00243450" w:rsidRDefault="00243450" w:rsidP="00B84222">
            <w:r>
              <w:t xml:space="preserve">But we prefer to also clarify that total </w:t>
            </w:r>
            <w:r w:rsidR="00EB1076">
              <w:t xml:space="preserve">TACs means </w:t>
            </w:r>
            <w:r w:rsidR="00D47C51">
              <w:t>(</w:t>
            </w:r>
            <w:proofErr w:type="spellStart"/>
            <w:r w:rsidR="00EB1076" w:rsidRPr="00EB1076">
              <w:t>maxPLMN</w:t>
            </w:r>
            <w:proofErr w:type="spellEnd"/>
            <w:r w:rsidR="006323C7">
              <w:t xml:space="preserve"> * </w:t>
            </w:r>
            <w:r w:rsidR="006323C7" w:rsidRPr="006323C7">
              <w:t>maxTAC-r17</w:t>
            </w:r>
            <w:r w:rsidR="006323C7">
              <w:t>) unique</w:t>
            </w:r>
            <w:r w:rsidR="00D47C51">
              <w:t xml:space="preserve"> TACs.</w:t>
            </w:r>
          </w:p>
          <w:p w14:paraId="5D52DDFD" w14:textId="1362FAF4" w:rsidR="002D7825" w:rsidRDefault="002D7825" w:rsidP="00B84222">
            <w:r>
              <w:t>“</w:t>
            </w:r>
            <w:r w:rsidRPr="00D61A70">
              <w:rPr>
                <w:i/>
              </w:rPr>
              <w:t>RAN2 has discussed the signalling of multiple TACs in the system information. In order to size this signalling, RAN2 would like to ask for feedback on the maximum number of TACs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TACs </w:t>
            </w:r>
            <w:r>
              <w:rPr>
                <w:i/>
              </w:rPr>
              <w:t xml:space="preserve">from different PLMN </w:t>
            </w:r>
            <w:r w:rsidRPr="00D61A70">
              <w:rPr>
                <w:i/>
              </w:rPr>
              <w:t>can be broadcast</w:t>
            </w:r>
            <w:r w:rsidR="00E77C92">
              <w:rPr>
                <w:i/>
              </w:rPr>
              <w:t xml:space="preserve"> in a cell</w:t>
            </w:r>
            <w:r w:rsidRPr="00D61A70">
              <w:rPr>
                <w:i/>
              </w:rPr>
              <w:t>.</w:t>
            </w:r>
            <w:r>
              <w:t>”</w:t>
            </w:r>
          </w:p>
        </w:tc>
      </w:tr>
      <w:tr w:rsidR="004919D9" w14:paraId="4C9CCAE8" w14:textId="77777777" w:rsidTr="00743A0D">
        <w:trPr>
          <w:jc w:val="center"/>
        </w:trPr>
        <w:tc>
          <w:tcPr>
            <w:tcW w:w="1705" w:type="dxa"/>
          </w:tcPr>
          <w:p w14:paraId="0E4E6AA8" w14:textId="36210C69" w:rsidR="004919D9" w:rsidRDefault="004919D9" w:rsidP="00B84222">
            <w:r>
              <w:rPr>
                <w:rFonts w:eastAsia="等线" w:hint="eastAsia"/>
                <w:lang w:eastAsia="zh-CN"/>
              </w:rPr>
              <w:t>L</w:t>
            </w:r>
            <w:r>
              <w:rPr>
                <w:rFonts w:eastAsia="等线"/>
                <w:lang w:eastAsia="zh-CN"/>
              </w:rPr>
              <w:t>enovo, Motorola Mobility</w:t>
            </w:r>
          </w:p>
        </w:tc>
        <w:tc>
          <w:tcPr>
            <w:tcW w:w="5994" w:type="dxa"/>
          </w:tcPr>
          <w:p w14:paraId="715E602E" w14:textId="68377592" w:rsidR="004919D9" w:rsidRPr="004919D9" w:rsidRDefault="004919D9" w:rsidP="00B84222">
            <w:pPr>
              <w:rPr>
                <w:rFonts w:eastAsia="等线"/>
                <w:lang w:eastAsia="zh-CN"/>
              </w:rPr>
            </w:pPr>
            <w:r>
              <w:rPr>
                <w:rFonts w:eastAsia="等线" w:hint="eastAsia"/>
                <w:lang w:eastAsia="zh-CN"/>
              </w:rPr>
              <w:t>A</w:t>
            </w:r>
            <w:r>
              <w:rPr>
                <w:rFonts w:eastAsia="等线"/>
                <w:lang w:eastAsia="zh-CN"/>
              </w:rPr>
              <w:t>gree with OPPO that no need to mention solutions without agreement.</w:t>
            </w:r>
          </w:p>
        </w:tc>
      </w:tr>
      <w:tr w:rsidR="006967CB" w14:paraId="54FACA5C" w14:textId="77777777" w:rsidTr="00743A0D">
        <w:trPr>
          <w:jc w:val="center"/>
        </w:trPr>
        <w:tc>
          <w:tcPr>
            <w:tcW w:w="1705" w:type="dxa"/>
          </w:tcPr>
          <w:p w14:paraId="7F2EE5CE" w14:textId="3DB85B90" w:rsidR="006967CB" w:rsidRDefault="006967CB" w:rsidP="00B84222">
            <w:pPr>
              <w:rPr>
                <w:rFonts w:eastAsia="等线"/>
                <w:lang w:eastAsia="zh-CN"/>
              </w:rPr>
            </w:pPr>
            <w:r>
              <w:rPr>
                <w:rFonts w:eastAsia="等线" w:hint="eastAsia"/>
                <w:lang w:eastAsia="zh-CN"/>
              </w:rPr>
              <w:t>X</w:t>
            </w:r>
            <w:r>
              <w:rPr>
                <w:rFonts w:eastAsia="等线"/>
                <w:lang w:eastAsia="zh-CN"/>
              </w:rPr>
              <w:t>iaomi</w:t>
            </w:r>
          </w:p>
        </w:tc>
        <w:tc>
          <w:tcPr>
            <w:tcW w:w="5994" w:type="dxa"/>
          </w:tcPr>
          <w:p w14:paraId="45331D60" w14:textId="4F2476E0" w:rsidR="006967CB" w:rsidRDefault="003163E3" w:rsidP="003163E3">
            <w:pPr>
              <w:rPr>
                <w:rFonts w:eastAsia="等线"/>
                <w:lang w:eastAsia="zh-CN"/>
              </w:rPr>
            </w:pPr>
            <w:r>
              <w:rPr>
                <w:rFonts w:eastAsia="等线"/>
                <w:lang w:eastAsia="zh-CN"/>
              </w:rPr>
              <w:t xml:space="preserve">For the issue on the number of the </w:t>
            </w:r>
            <w:r>
              <w:rPr>
                <w:rFonts w:eastAsia="等线" w:hint="eastAsia"/>
                <w:lang w:eastAsia="zh-CN"/>
              </w:rPr>
              <w:t>TAC</w:t>
            </w:r>
            <w:r>
              <w:rPr>
                <w:rFonts w:eastAsia="等线"/>
                <w:lang w:eastAsia="zh-CN"/>
              </w:rPr>
              <w:t xml:space="preserve"> can be broadcasted, we think the root cause is we don’t know how the fixed TA is planned, So we can ask how to implement the fixed TA, such as the size the of the TA, the mapping information between fixed area and TA. With this information, RAN2 can </w:t>
            </w:r>
            <w:r>
              <w:t xml:space="preserve">estimate </w:t>
            </w:r>
            <w:r>
              <w:rPr>
                <w:rFonts w:eastAsia="等线"/>
                <w:lang w:eastAsia="zh-CN"/>
              </w:rPr>
              <w:t xml:space="preserve">the </w:t>
            </w:r>
            <w:r w:rsidR="00BC39DD">
              <w:rPr>
                <w:rFonts w:eastAsia="等线"/>
                <w:lang w:eastAsia="zh-CN"/>
              </w:rPr>
              <w:t xml:space="preserve">number of TAC in one cell should be broadcasted. </w:t>
            </w:r>
          </w:p>
        </w:tc>
      </w:tr>
      <w:tr w:rsidR="00CE77F8" w14:paraId="747242A0" w14:textId="77777777" w:rsidTr="00743A0D">
        <w:trPr>
          <w:jc w:val="center"/>
        </w:trPr>
        <w:tc>
          <w:tcPr>
            <w:tcW w:w="1705" w:type="dxa"/>
          </w:tcPr>
          <w:p w14:paraId="544EA285" w14:textId="21FA5D9F" w:rsidR="00CE77F8" w:rsidRDefault="00CE77F8" w:rsidP="00B84222">
            <w:pPr>
              <w:rPr>
                <w:rFonts w:eastAsia="等线"/>
                <w:lang w:eastAsia="zh-CN"/>
              </w:rPr>
            </w:pPr>
            <w:r>
              <w:rPr>
                <w:rFonts w:eastAsia="等线" w:hint="eastAsia"/>
                <w:lang w:eastAsia="zh-CN"/>
              </w:rPr>
              <w:t>v</w:t>
            </w:r>
            <w:r>
              <w:rPr>
                <w:rFonts w:eastAsia="等线"/>
                <w:lang w:eastAsia="zh-CN"/>
              </w:rPr>
              <w:t>ivo</w:t>
            </w:r>
          </w:p>
        </w:tc>
        <w:tc>
          <w:tcPr>
            <w:tcW w:w="5994" w:type="dxa"/>
          </w:tcPr>
          <w:p w14:paraId="67BDB915" w14:textId="1CE65C88" w:rsidR="00CE77F8" w:rsidRDefault="00CE77F8" w:rsidP="003163E3">
            <w:pPr>
              <w:rPr>
                <w:rFonts w:eastAsia="等线"/>
                <w:lang w:eastAsia="zh-CN"/>
              </w:rPr>
            </w:pPr>
            <w:r>
              <w:rPr>
                <w:rFonts w:eastAsia="等线"/>
                <w:lang w:eastAsia="zh-CN"/>
              </w:rPr>
              <w:t>Share same view with OPPO.</w:t>
            </w:r>
          </w:p>
        </w:tc>
      </w:tr>
      <w:tr w:rsidR="00CE77F8" w14:paraId="1C5C2C6B" w14:textId="77777777" w:rsidTr="00743A0D">
        <w:trPr>
          <w:jc w:val="center"/>
        </w:trPr>
        <w:tc>
          <w:tcPr>
            <w:tcW w:w="1705" w:type="dxa"/>
          </w:tcPr>
          <w:p w14:paraId="2EF7D27B" w14:textId="1720C3E3" w:rsidR="00CE77F8" w:rsidRDefault="00CE77F8" w:rsidP="00B84222">
            <w:pPr>
              <w:rPr>
                <w:rFonts w:eastAsia="等线"/>
                <w:lang w:eastAsia="zh-CN"/>
              </w:rPr>
            </w:pPr>
            <w:r>
              <w:rPr>
                <w:rFonts w:eastAsia="等线" w:hint="eastAsia"/>
                <w:lang w:eastAsia="zh-CN"/>
              </w:rPr>
              <w:t>CATT</w:t>
            </w:r>
          </w:p>
        </w:tc>
        <w:tc>
          <w:tcPr>
            <w:tcW w:w="5994" w:type="dxa"/>
          </w:tcPr>
          <w:p w14:paraId="5F07AC16" w14:textId="77777777" w:rsidR="00CE77F8" w:rsidRDefault="00CE77F8" w:rsidP="00182BE9">
            <w:pPr>
              <w:rPr>
                <w:rFonts w:eastAsia="等线"/>
                <w:lang w:eastAsia="zh-CN"/>
              </w:rPr>
            </w:pPr>
            <w:r>
              <w:rPr>
                <w:rFonts w:eastAsia="等线" w:hint="eastAsia"/>
                <w:lang w:eastAsia="zh-CN"/>
              </w:rPr>
              <w:t>As OPPO</w:t>
            </w:r>
            <w:r>
              <w:rPr>
                <w:rFonts w:eastAsia="等线"/>
                <w:lang w:eastAsia="zh-CN"/>
              </w:rPr>
              <w:t>’</w:t>
            </w:r>
            <w:r>
              <w:rPr>
                <w:rFonts w:eastAsia="等线" w:hint="eastAsia"/>
                <w:lang w:eastAsia="zh-CN"/>
              </w:rPr>
              <w:t xml:space="preserve">s comment, RAN2 only need to inform the impact without any solution. RAN2 has not </w:t>
            </w:r>
            <w:r>
              <w:rPr>
                <w:rFonts w:eastAsia="等线"/>
                <w:lang w:eastAsia="zh-CN"/>
              </w:rPr>
              <w:t>agreed</w:t>
            </w:r>
            <w:r>
              <w:rPr>
                <w:rFonts w:eastAsia="等线" w:hint="eastAsia"/>
                <w:lang w:eastAsia="zh-CN"/>
              </w:rPr>
              <w:t xml:space="preserve"> the </w:t>
            </w:r>
            <w:r w:rsidRPr="00F62555">
              <w:rPr>
                <w:rFonts w:eastAsia="等线"/>
                <w:lang w:eastAsia="zh-CN"/>
              </w:rPr>
              <w:t>TAC validity time</w:t>
            </w:r>
            <w:r>
              <w:rPr>
                <w:rFonts w:eastAsia="等线" w:hint="eastAsia"/>
                <w:lang w:eastAsia="zh-CN"/>
              </w:rPr>
              <w:t xml:space="preserve"> and we suggest </w:t>
            </w:r>
            <w:r>
              <w:rPr>
                <w:rFonts w:eastAsia="等线"/>
                <w:lang w:eastAsia="zh-CN"/>
              </w:rPr>
              <w:t>removing</w:t>
            </w:r>
            <w:r>
              <w:rPr>
                <w:rFonts w:eastAsia="等线" w:hint="eastAsia"/>
                <w:lang w:eastAsia="zh-CN"/>
              </w:rPr>
              <w:t xml:space="preserve"> that.</w:t>
            </w:r>
          </w:p>
          <w:p w14:paraId="74528243" w14:textId="4461B2EA" w:rsidR="00CE77F8" w:rsidRDefault="00CE77F8" w:rsidP="003163E3">
            <w:pPr>
              <w:rPr>
                <w:rFonts w:eastAsia="等线"/>
                <w:lang w:eastAsia="zh-CN"/>
              </w:rPr>
            </w:pPr>
            <w:r>
              <w:rPr>
                <w:rFonts w:eastAsia="等线"/>
                <w:lang w:eastAsia="zh-CN"/>
              </w:rPr>
              <w:t>I</w:t>
            </w:r>
            <w:r>
              <w:rPr>
                <w:rFonts w:eastAsia="等线" w:hint="eastAsia"/>
                <w:lang w:eastAsia="zh-CN"/>
              </w:rPr>
              <w:t xml:space="preserve">t is better to ask SA2 about </w:t>
            </w:r>
            <w:r>
              <w:t>how large a tracking area could be</w:t>
            </w:r>
            <w:r>
              <w:rPr>
                <w:rFonts w:eastAsia="等线" w:hint="eastAsia"/>
                <w:lang w:eastAsia="zh-CN"/>
              </w:rPr>
              <w:t xml:space="preserve">. It is benefit for RAN2 getting </w:t>
            </w:r>
            <w:r>
              <w:rPr>
                <w:rFonts w:eastAsia="等线"/>
                <w:lang w:eastAsia="zh-CN"/>
              </w:rPr>
              <w:t>how often</w:t>
            </w:r>
            <w:r>
              <w:rPr>
                <w:rFonts w:eastAsia="等线" w:hint="eastAsia"/>
                <w:lang w:eastAsia="zh-CN"/>
              </w:rPr>
              <w:t xml:space="preserve"> the </w:t>
            </w:r>
            <w:r>
              <w:rPr>
                <w:rFonts w:eastAsia="等线"/>
                <w:lang w:eastAsia="zh-CN"/>
              </w:rPr>
              <w:t>TACs change</w:t>
            </w:r>
            <w:r>
              <w:rPr>
                <w:rFonts w:eastAsia="等线" w:hint="eastAsia"/>
                <w:lang w:eastAsia="zh-CN"/>
              </w:rPr>
              <w:t>s.</w:t>
            </w:r>
          </w:p>
        </w:tc>
      </w:tr>
      <w:tr w:rsidR="003A75E4" w14:paraId="20C6DFA4" w14:textId="77777777" w:rsidTr="00743A0D">
        <w:trPr>
          <w:jc w:val="center"/>
        </w:trPr>
        <w:tc>
          <w:tcPr>
            <w:tcW w:w="1705" w:type="dxa"/>
          </w:tcPr>
          <w:p w14:paraId="4485495E" w14:textId="73C4E07B" w:rsidR="003A75E4" w:rsidRDefault="003A75E4" w:rsidP="00B84222">
            <w:pPr>
              <w:rPr>
                <w:rFonts w:eastAsia="等线" w:hint="eastAsia"/>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5994" w:type="dxa"/>
          </w:tcPr>
          <w:p w14:paraId="485C877F" w14:textId="7FFA1B90" w:rsidR="003A75E4" w:rsidRDefault="003A75E4" w:rsidP="00182BE9">
            <w:pPr>
              <w:rPr>
                <w:rFonts w:eastAsia="等线" w:hint="eastAsia"/>
                <w:lang w:eastAsia="zh-CN"/>
              </w:rPr>
            </w:pPr>
            <w:r>
              <w:rPr>
                <w:rFonts w:eastAsia="等线" w:hint="eastAsia"/>
                <w:lang w:eastAsia="zh-CN"/>
              </w:rPr>
              <w:t>T</w:t>
            </w:r>
            <w:r>
              <w:rPr>
                <w:rFonts w:eastAsia="等线"/>
                <w:lang w:eastAsia="zh-CN"/>
              </w:rPr>
              <w:t>he wording from Thales is ok.</w:t>
            </w:r>
            <w:bookmarkStart w:id="19" w:name="_GoBack"/>
            <w:bookmarkEnd w:id="19"/>
          </w:p>
        </w:tc>
      </w:tr>
    </w:tbl>
    <w:p w14:paraId="4580B6A2" w14:textId="77777777" w:rsidR="00C544E0" w:rsidRPr="00CE77F8" w:rsidRDefault="00C544E0" w:rsidP="00C544E0"/>
    <w:p w14:paraId="089ED682" w14:textId="0C275C8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5097FF0F" w14:textId="77777777" w:rsidR="00656D1C" w:rsidRPr="00C544E0" w:rsidRDefault="00656D1C" w:rsidP="00656D1C">
      <w:pPr>
        <w:rPr>
          <w:b/>
          <w:bCs/>
        </w:rPr>
      </w:pPr>
      <w:r w:rsidRPr="00C544E0">
        <w:rPr>
          <w:b/>
          <w:bCs/>
        </w:rPr>
        <w:t xml:space="preserve">    </w:t>
      </w:r>
      <w:r>
        <w:rPr>
          <w:b/>
          <w:bCs/>
        </w:rPr>
        <w:tab/>
      </w:r>
      <w:r>
        <w:rPr>
          <w:b/>
          <w:bCs/>
        </w:rPr>
        <w:tab/>
      </w:r>
    </w:p>
    <w:tbl>
      <w:tblPr>
        <w:tblStyle w:val="ab"/>
        <w:tblW w:w="0" w:type="auto"/>
        <w:jc w:val="center"/>
        <w:tblLook w:val="04A0" w:firstRow="1" w:lastRow="0" w:firstColumn="1" w:lastColumn="0" w:noHBand="0" w:noVBand="1"/>
      </w:tblPr>
      <w:tblGrid>
        <w:gridCol w:w="1705"/>
        <w:gridCol w:w="5994"/>
      </w:tblGrid>
      <w:tr w:rsidR="00656D1C" w14:paraId="4A763CF1" w14:textId="77777777" w:rsidTr="00743A0D">
        <w:trPr>
          <w:jc w:val="center"/>
        </w:trPr>
        <w:tc>
          <w:tcPr>
            <w:tcW w:w="1705" w:type="dxa"/>
          </w:tcPr>
          <w:p w14:paraId="7220C760" w14:textId="77777777" w:rsidR="00656D1C" w:rsidRDefault="00656D1C" w:rsidP="00B84222">
            <w:r>
              <w:t>Company name</w:t>
            </w:r>
          </w:p>
        </w:tc>
        <w:tc>
          <w:tcPr>
            <w:tcW w:w="5994" w:type="dxa"/>
          </w:tcPr>
          <w:p w14:paraId="6E8DA169" w14:textId="44D98C7A" w:rsidR="00656D1C" w:rsidRDefault="001A5776" w:rsidP="00B84222">
            <w:r>
              <w:t>Comments</w:t>
            </w:r>
          </w:p>
        </w:tc>
      </w:tr>
      <w:tr w:rsidR="00656D1C" w14:paraId="243A55F7" w14:textId="77777777" w:rsidTr="00743A0D">
        <w:trPr>
          <w:jc w:val="center"/>
        </w:trPr>
        <w:tc>
          <w:tcPr>
            <w:tcW w:w="1705" w:type="dxa"/>
          </w:tcPr>
          <w:p w14:paraId="350CD6DF" w14:textId="77777777" w:rsidR="00656D1C" w:rsidRDefault="00656D1C" w:rsidP="00B84222"/>
        </w:tc>
        <w:tc>
          <w:tcPr>
            <w:tcW w:w="5994" w:type="dxa"/>
          </w:tcPr>
          <w:p w14:paraId="489C0360" w14:textId="77777777" w:rsidR="00656D1C" w:rsidRDefault="00656D1C" w:rsidP="00B84222"/>
        </w:tc>
      </w:tr>
      <w:tr w:rsidR="00656D1C" w14:paraId="137E3C56" w14:textId="77777777" w:rsidTr="00743A0D">
        <w:trPr>
          <w:jc w:val="center"/>
        </w:trPr>
        <w:tc>
          <w:tcPr>
            <w:tcW w:w="1705" w:type="dxa"/>
          </w:tcPr>
          <w:p w14:paraId="6D00A145" w14:textId="77777777" w:rsidR="00656D1C" w:rsidRDefault="00656D1C" w:rsidP="00B84222"/>
        </w:tc>
        <w:tc>
          <w:tcPr>
            <w:tcW w:w="5994" w:type="dxa"/>
          </w:tcPr>
          <w:p w14:paraId="4C37CB47" w14:textId="77777777" w:rsidR="00656D1C" w:rsidRDefault="00656D1C" w:rsidP="00B84222"/>
        </w:tc>
      </w:tr>
    </w:tbl>
    <w:p w14:paraId="6CDD650A" w14:textId="77777777" w:rsidR="00656D1C" w:rsidRDefault="00656D1C" w:rsidP="00656D1C"/>
    <w:p w14:paraId="3353C358" w14:textId="77777777" w:rsidR="00C544E0" w:rsidRDefault="00C544E0" w:rsidP="006A2259"/>
    <w:p w14:paraId="1F5B0711" w14:textId="77777777" w:rsidR="00F71E41" w:rsidRDefault="00F71E41" w:rsidP="00733085">
      <w:pPr>
        <w:pStyle w:val="1"/>
        <w:numPr>
          <w:ilvl w:val="0"/>
          <w:numId w:val="2"/>
        </w:numPr>
      </w:pPr>
      <w:r>
        <w:t>Conclusion</w:t>
      </w:r>
    </w:p>
    <w:p w14:paraId="43976010" w14:textId="21524594" w:rsidR="001B65BE" w:rsidRDefault="00A175DD" w:rsidP="00F500A3">
      <w:r>
        <w:t>To be updated…</w:t>
      </w:r>
    </w:p>
    <w:p w14:paraId="6C43FB3B" w14:textId="0709F6AE" w:rsidR="00730F04" w:rsidRDefault="00730F04" w:rsidP="00F500A3"/>
    <w:p w14:paraId="24492896" w14:textId="7D759516" w:rsidR="00730F04" w:rsidRDefault="00730F04" w:rsidP="00730F04">
      <w:pPr>
        <w:pStyle w:val="1"/>
        <w:numPr>
          <w:ilvl w:val="0"/>
          <w:numId w:val="2"/>
        </w:numPr>
      </w:pPr>
      <w:r>
        <w:t>Reference</w:t>
      </w:r>
    </w:p>
    <w:p w14:paraId="22E5621B" w14:textId="1A273FC2"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386FD92" w14:textId="19B7C5F1"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footerReference w:type="default" r:id="rId12"/>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D5C5A" w14:textId="77777777" w:rsidR="00D62892" w:rsidRDefault="00D62892">
      <w:r>
        <w:separator/>
      </w:r>
    </w:p>
    <w:p w14:paraId="340CB4AC" w14:textId="77777777" w:rsidR="00D62892" w:rsidRDefault="00D62892"/>
    <w:p w14:paraId="667C0B5D" w14:textId="77777777" w:rsidR="00D62892" w:rsidRDefault="00D62892"/>
  </w:endnote>
  <w:endnote w:type="continuationSeparator" w:id="0">
    <w:p w14:paraId="332D1AC4" w14:textId="77777777" w:rsidR="00D62892" w:rsidRDefault="00D62892">
      <w:r>
        <w:continuationSeparator/>
      </w:r>
    </w:p>
    <w:p w14:paraId="64689C48" w14:textId="77777777" w:rsidR="00D62892" w:rsidRDefault="00D62892"/>
    <w:p w14:paraId="1C405026" w14:textId="77777777" w:rsidR="00D62892" w:rsidRDefault="00D62892"/>
  </w:endnote>
  <w:endnote w:type="continuationNotice" w:id="1">
    <w:p w14:paraId="063072E0" w14:textId="77777777" w:rsidR="00D62892" w:rsidRDefault="00D628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A23E" w14:textId="70A368A3" w:rsidR="00ED3F8D" w:rsidRDefault="00ED3F8D">
    <w:pPr>
      <w:pStyle w:val="a4"/>
    </w:pPr>
    <w:r>
      <w:rPr>
        <w:lang w:val="en-US" w:eastAsia="zh-CN"/>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KkUnYIdAwAAOAYAAA4AAAAAAAAA&#10;AAAAAAAALgIAAGRycy9lMm9Eb2MueG1sUEsBAi0AFAAGAAgAAAAhAPLR7nPeAAAACwEAAA8AAAAA&#10;AAAAAAAAAAAAdwUAAGRycy9kb3ducmV2LnhtbFBLBQYAAAAABAAEAPMAAACCBg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3C40" w14:textId="77777777" w:rsidR="00D62892" w:rsidRDefault="00D62892">
      <w:r>
        <w:separator/>
      </w:r>
    </w:p>
    <w:p w14:paraId="20111AC6" w14:textId="77777777" w:rsidR="00D62892" w:rsidRDefault="00D62892"/>
    <w:p w14:paraId="4B3CE842" w14:textId="77777777" w:rsidR="00D62892" w:rsidRDefault="00D62892"/>
  </w:footnote>
  <w:footnote w:type="continuationSeparator" w:id="0">
    <w:p w14:paraId="75AAE82E" w14:textId="77777777" w:rsidR="00D62892" w:rsidRDefault="00D62892">
      <w:r>
        <w:continuationSeparator/>
      </w:r>
    </w:p>
    <w:p w14:paraId="389A20A0" w14:textId="77777777" w:rsidR="00D62892" w:rsidRDefault="00D62892"/>
    <w:p w14:paraId="0BE273F8" w14:textId="77777777" w:rsidR="00D62892" w:rsidRDefault="00D62892"/>
  </w:footnote>
  <w:footnote w:type="continuationNotice" w:id="1">
    <w:p w14:paraId="3287F4CF" w14:textId="77777777" w:rsidR="00D62892" w:rsidRDefault="00D6289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9"/>
  </w:num>
  <w:num w:numId="3">
    <w:abstractNumId w:val="3"/>
  </w:num>
  <w:num w:numId="4">
    <w:abstractNumId w:val="6"/>
  </w:num>
  <w:num w:numId="5">
    <w:abstractNumId w:val="13"/>
  </w:num>
  <w:num w:numId="6">
    <w:abstractNumId w:val="11"/>
  </w:num>
  <w:num w:numId="7">
    <w:abstractNumId w:val="19"/>
  </w:num>
  <w:num w:numId="8">
    <w:abstractNumId w:val="10"/>
  </w:num>
  <w:num w:numId="9">
    <w:abstractNumId w:val="18"/>
  </w:num>
  <w:num w:numId="10">
    <w:abstractNumId w:val="8"/>
  </w:num>
  <w:num w:numId="11">
    <w:abstractNumId w:val="17"/>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2"/>
  </w:num>
  <w:num w:numId="20">
    <w:abstractNumId w:val="22"/>
  </w:num>
  <w:num w:numId="21">
    <w:abstractNumId w:val="21"/>
  </w:num>
  <w:num w:numId="22">
    <w:abstractNumId w:val="15"/>
  </w:num>
  <w:num w:numId="23">
    <w:abstractNumId w:val="1"/>
  </w:num>
  <w:num w:numId="24">
    <w:abstractNumId w:val="20"/>
  </w:num>
  <w:num w:numId="25">
    <w:abstractNumId w:val="0"/>
  </w:num>
  <w:num w:numId="26">
    <w:abstractNumId w:val="4"/>
  </w:num>
  <w:num w:numId="27">
    <w:abstractNumId w:val="7"/>
  </w:num>
  <w:num w:numId="28">
    <w:abstractNumId w:val="2"/>
  </w:num>
  <w:num w:numId="29">
    <w:abstractNumId w:val="16"/>
  </w:num>
  <w:num w:numId="30">
    <w:abstractNumId w:val="16"/>
    <w:lvlOverride w:ilvl="0">
      <w:startOverride w:val="1"/>
    </w:lvlOverride>
  </w:num>
  <w:num w:numId="31">
    <w:abstractNumId w:val="16"/>
    <w:lvlOverride w:ilvl="0">
      <w:startOverride w:val="1"/>
    </w:lvlOverride>
  </w:num>
  <w:num w:numId="32">
    <w:abstractNumId w:val="1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1C57"/>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5606"/>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126"/>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3E3"/>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5E4"/>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4EF"/>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67CB"/>
    <w:rsid w:val="00697358"/>
    <w:rsid w:val="00697934"/>
    <w:rsid w:val="006A00C6"/>
    <w:rsid w:val="006A0109"/>
    <w:rsid w:val="006A06C3"/>
    <w:rsid w:val="006A17CF"/>
    <w:rsid w:val="006A1B0B"/>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39D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7F8"/>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407"/>
    <w:rsid w:val="00D625E3"/>
    <w:rsid w:val="00D62892"/>
    <w:rsid w:val="00D62E07"/>
    <w:rsid w:val="00D63230"/>
    <w:rsid w:val="00D63749"/>
    <w:rsid w:val="00D63B03"/>
    <w:rsid w:val="00D63D61"/>
    <w:rsid w:val="00D63F83"/>
    <w:rsid w:val="00D64430"/>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C17"/>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2E5E"/>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3CDA"/>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15:docId w15:val="{94504AFA-F47F-4CBC-981D-E62227CE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B7"/>
    <w:pPr>
      <w:spacing w:after="180"/>
    </w:pPr>
    <w:rPr>
      <w:lang w:val="en-GB"/>
    </w:rPr>
  </w:style>
  <w:style w:type="paragraph" w:styleId="1">
    <w:name w:val="heading 1"/>
    <w:next w:val="a"/>
    <w:link w:val="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rsid w:val="00F7225A"/>
    <w:pPr>
      <w:numPr>
        <w:ilvl w:val="1"/>
        <w:numId w:val="4"/>
      </w:numPr>
      <w:pBdr>
        <w:top w:val="none" w:sz="0" w:space="0" w:color="auto"/>
      </w:pBdr>
      <w:spacing w:before="180"/>
      <w:outlineLvl w:val="1"/>
    </w:pPr>
    <w:rPr>
      <w:sz w:val="32"/>
      <w:lang w:eastAsia="x-none"/>
    </w:rPr>
  </w:style>
  <w:style w:type="paragraph" w:styleId="3">
    <w:name w:val="heading 3"/>
    <w:basedOn w:val="2"/>
    <w:next w:val="a"/>
    <w:link w:val="3Char"/>
    <w:qFormat/>
    <w:rsid w:val="00F7225A"/>
    <w:pPr>
      <w:numPr>
        <w:ilvl w:val="2"/>
      </w:numPr>
      <w:spacing w:before="120"/>
      <w:outlineLvl w:val="2"/>
    </w:pPr>
    <w:rPr>
      <w:sz w:val="28"/>
    </w:rPr>
  </w:style>
  <w:style w:type="paragraph" w:styleId="4">
    <w:name w:val="heading 4"/>
    <w:basedOn w:val="3"/>
    <w:next w:val="a"/>
    <w:link w:val="4Char"/>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Char"/>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90">
    <w:name w:val="toc 9"/>
    <w:basedOn w:val="80"/>
    <w:uiPriority w:val="39"/>
    <w:rsid w:val="00F7225A"/>
    <w:pPr>
      <w:ind w:left="1418" w:hanging="1418"/>
    </w:pPr>
  </w:style>
  <w:style w:type="paragraph" w:styleId="80">
    <w:name w:val="toc 8"/>
    <w:basedOn w:val="10"/>
    <w:uiPriority w:val="39"/>
    <w:rsid w:val="00F7225A"/>
    <w:pPr>
      <w:spacing w:before="180"/>
      <w:ind w:left="2693" w:hanging="2693"/>
    </w:pPr>
    <w:rPr>
      <w:b/>
    </w:rPr>
  </w:style>
  <w:style w:type="paragraph" w:styleId="10">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Char"/>
    <w:rsid w:val="00625045"/>
    <w:pPr>
      <w:tabs>
        <w:tab w:val="center" w:pos="4513"/>
        <w:tab w:val="right" w:pos="9026"/>
      </w:tabs>
    </w:pPr>
    <w:rPr>
      <w:rFonts w:ascii="Arial" w:hAnsi="Arial"/>
      <w:b/>
      <w:sz w:val="18"/>
      <w:lang w:val="x-none"/>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50">
    <w:name w:val="toc 5"/>
    <w:basedOn w:val="40"/>
    <w:uiPriority w:val="39"/>
    <w:rsid w:val="00F7225A"/>
    <w:pPr>
      <w:ind w:left="1701" w:hanging="1701"/>
    </w:pPr>
  </w:style>
  <w:style w:type="paragraph" w:styleId="40">
    <w:name w:val="toc 4"/>
    <w:basedOn w:val="30"/>
    <w:uiPriority w:val="39"/>
    <w:rsid w:val="00F7225A"/>
    <w:pPr>
      <w:ind w:left="1418" w:hanging="1418"/>
    </w:pPr>
  </w:style>
  <w:style w:type="paragraph" w:styleId="30">
    <w:name w:val="toc 3"/>
    <w:basedOn w:val="20"/>
    <w:uiPriority w:val="39"/>
    <w:rsid w:val="00F7225A"/>
    <w:pPr>
      <w:ind w:left="1134" w:hanging="1134"/>
    </w:pPr>
  </w:style>
  <w:style w:type="paragraph" w:styleId="20">
    <w:name w:val="toc 2"/>
    <w:basedOn w:val="10"/>
    <w:uiPriority w:val="39"/>
    <w:rsid w:val="00F7225A"/>
    <w:pPr>
      <w:keepNext w:val="0"/>
      <w:spacing w:before="0"/>
      <w:ind w:left="851" w:hanging="851"/>
    </w:pPr>
    <w:rPr>
      <w:sz w:val="20"/>
    </w:rPr>
  </w:style>
  <w:style w:type="paragraph" w:styleId="11">
    <w:name w:val="index 1"/>
    <w:basedOn w:val="a"/>
    <w:semiHidden/>
    <w:rsid w:val="00F7225A"/>
    <w:pPr>
      <w:keepLines/>
      <w:spacing w:after="0"/>
    </w:pPr>
  </w:style>
  <w:style w:type="paragraph" w:styleId="21">
    <w:name w:val="index 2"/>
    <w:basedOn w:val="11"/>
    <w:semiHidden/>
    <w:rsid w:val="00F7225A"/>
    <w:pPr>
      <w:ind w:left="284"/>
    </w:pPr>
  </w:style>
  <w:style w:type="paragraph" w:customStyle="1" w:styleId="TT">
    <w:name w:val="TT"/>
    <w:basedOn w:val="1"/>
    <w:next w:val="a"/>
    <w:rsid w:val="00F7225A"/>
    <w:pPr>
      <w:outlineLvl w:val="9"/>
    </w:pPr>
  </w:style>
  <w:style w:type="paragraph" w:styleId="a4">
    <w:name w:val="footer"/>
    <w:basedOn w:val="a"/>
    <w:rsid w:val="00530CC7"/>
    <w:pPr>
      <w:widowControl w:val="0"/>
      <w:spacing w:after="0"/>
      <w:jc w:val="center"/>
    </w:pPr>
    <w:rPr>
      <w:rFonts w:ascii="Arial" w:hAnsi="Arial"/>
      <w:b/>
      <w:i/>
      <w:noProof/>
      <w:sz w:val="18"/>
    </w:rPr>
  </w:style>
  <w:style w:type="character" w:styleId="a5">
    <w:name w:val="footnote reference"/>
    <w:semiHidden/>
    <w:rsid w:val="00F7225A"/>
    <w:rPr>
      <w:b/>
      <w:position w:val="6"/>
      <w:sz w:val="16"/>
    </w:rPr>
  </w:style>
  <w:style w:type="paragraph" w:styleId="a6">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eastAsia="x-none"/>
    </w:rPr>
  </w:style>
  <w:style w:type="paragraph" w:styleId="60">
    <w:name w:val="toc 6"/>
    <w:basedOn w:val="50"/>
    <w:next w:val="a"/>
    <w:uiPriority w:val="39"/>
    <w:rsid w:val="00F7225A"/>
    <w:pPr>
      <w:ind w:left="1985" w:hanging="1985"/>
    </w:pPr>
  </w:style>
  <w:style w:type="paragraph" w:styleId="70">
    <w:name w:val="toc 7"/>
    <w:basedOn w:val="60"/>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7">
    <w:name w:val="index heading"/>
    <w:basedOn w:val="a"/>
    <w:next w:val="a"/>
    <w:semiHidden/>
    <w:rsid w:val="00F7225A"/>
    <w:pPr>
      <w:pBdr>
        <w:top w:val="single" w:sz="12" w:space="0" w:color="auto"/>
      </w:pBdr>
      <w:spacing w:before="360" w:after="240"/>
    </w:pPr>
    <w:rPr>
      <w:b/>
      <w:i/>
      <w:sz w:val="26"/>
    </w:rPr>
  </w:style>
  <w:style w:type="paragraph" w:styleId="a8">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9">
    <w:name w:val="annotation reference"/>
    <w:uiPriority w:val="99"/>
    <w:rsid w:val="00F7225A"/>
    <w:rPr>
      <w:sz w:val="16"/>
    </w:rPr>
  </w:style>
  <w:style w:type="paragraph" w:styleId="aa">
    <w:name w:val="annotation text"/>
    <w:basedOn w:val="a"/>
    <w:link w:val="Char0"/>
    <w:uiPriority w:val="99"/>
    <w:qFormat/>
    <w:rsid w:val="00F7225A"/>
    <w:rPr>
      <w:lang w:val="x-none"/>
    </w:rPr>
  </w:style>
  <w:style w:type="character" w:customStyle="1" w:styleId="Char0">
    <w:name w:val="批注文字 Char"/>
    <w:link w:val="aa"/>
    <w:uiPriority w:val="99"/>
    <w:qFormat/>
    <w:rsid w:val="00914E25"/>
    <w:rPr>
      <w:lang w:eastAsia="en-US"/>
    </w:rPr>
  </w:style>
  <w:style w:type="table" w:styleId="ab">
    <w:name w:val="Table Grid"/>
    <w:basedOn w:val="a1"/>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a"/>
    <w:next w:val="aa"/>
    <w:link w:val="Char1"/>
    <w:rsid w:val="00914E25"/>
  </w:style>
  <w:style w:type="character" w:customStyle="1" w:styleId="Char1">
    <w:name w:val="批注主题 Char"/>
    <w:link w:val="ac"/>
    <w:rsid w:val="00914E25"/>
    <w:rPr>
      <w:lang w:eastAsia="en-US"/>
    </w:rPr>
  </w:style>
  <w:style w:type="paragraph" w:styleId="ad">
    <w:name w:val="Balloon Text"/>
    <w:basedOn w:val="a"/>
    <w:link w:val="Char2"/>
    <w:rsid w:val="00E608B4"/>
    <w:pPr>
      <w:spacing w:after="0"/>
    </w:pPr>
    <w:rPr>
      <w:rFonts w:ascii="Tahoma" w:hAnsi="Tahoma"/>
      <w:sz w:val="16"/>
      <w:szCs w:val="16"/>
      <w:lang w:val="x-none"/>
    </w:rPr>
  </w:style>
  <w:style w:type="character" w:customStyle="1" w:styleId="Char2">
    <w:name w:val="批注框文本 Char"/>
    <w:link w:val="ad"/>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e">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
    <w:name w:val="Title"/>
    <w:basedOn w:val="a"/>
    <w:next w:val="a"/>
    <w:link w:val="Char3"/>
    <w:qFormat/>
    <w:rsid w:val="004D073C"/>
    <w:pPr>
      <w:spacing w:before="240" w:after="60"/>
      <w:jc w:val="center"/>
      <w:outlineLvl w:val="0"/>
    </w:pPr>
    <w:rPr>
      <w:rFonts w:ascii="Cambria" w:eastAsia="Times New Roman" w:hAnsi="Cambria"/>
      <w:b/>
      <w:bCs/>
      <w:kern w:val="28"/>
      <w:sz w:val="32"/>
      <w:szCs w:val="32"/>
    </w:rPr>
  </w:style>
  <w:style w:type="character" w:customStyle="1" w:styleId="Char3">
    <w:name w:val="标题 Char"/>
    <w:link w:val="af"/>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0">
    <w:name w:val="首标题"/>
    <w:rsid w:val="008635A5"/>
    <w:rPr>
      <w:rFonts w:ascii="Arial" w:eastAsia="宋体"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Char">
    <w:name w:val="标题 2 Char"/>
    <w:link w:val="2"/>
    <w:rsid w:val="0010260E"/>
    <w:rPr>
      <w:rFonts w:ascii="Arial" w:hAnsi="Arial"/>
      <w:sz w:val="32"/>
      <w:lang w:val="en-GB" w:eastAsia="x-none"/>
    </w:rPr>
  </w:style>
  <w:style w:type="paragraph" w:styleId="af1">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2">
    <w:name w:val="Revision"/>
    <w:hidden/>
    <w:uiPriority w:val="99"/>
    <w:semiHidden/>
    <w:rsid w:val="00254951"/>
    <w:rPr>
      <w:lang w:val="en-GB"/>
    </w:rPr>
  </w:style>
  <w:style w:type="paragraph" w:styleId="af3">
    <w:name w:val="Body Text"/>
    <w:aliases w:val="bt,AvtalBrödtext, ändrad,ändrad"/>
    <w:basedOn w:val="a"/>
    <w:link w:val="Char4"/>
    <w:rsid w:val="00673FCB"/>
    <w:pPr>
      <w:spacing w:after="120"/>
      <w:jc w:val="both"/>
    </w:pPr>
    <w:rPr>
      <w:rFonts w:eastAsia="MS Mincho"/>
      <w:szCs w:val="24"/>
      <w:lang w:val="x-none" w:eastAsia="x-none"/>
    </w:rPr>
  </w:style>
  <w:style w:type="character" w:customStyle="1" w:styleId="Char4">
    <w:name w:val="正文文本 Char"/>
    <w:aliases w:val="bt Char,AvtalBrödtext Char, ändrad Char,ändrad Char"/>
    <w:link w:val="af3"/>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4">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5">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Char">
    <w:name w:val="标题 1 Char"/>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e"/>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e"/>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Char">
    <w:name w:val="标题 3 Char"/>
    <w:link w:val="3"/>
    <w:rsid w:val="00992C08"/>
    <w:rPr>
      <w:rFonts w:ascii="Arial" w:hAnsi="Arial"/>
      <w:sz w:val="28"/>
      <w:lang w:val="en-GB" w:eastAsia="x-none"/>
    </w:rPr>
  </w:style>
  <w:style w:type="character" w:customStyle="1" w:styleId="4Char">
    <w:name w:val="标题 4 Char"/>
    <w:link w:val="4"/>
    <w:locked/>
    <w:rsid w:val="00992C08"/>
    <w:rPr>
      <w:rFonts w:ascii="Arial" w:hAnsi="Arial"/>
      <w:sz w:val="24"/>
      <w:lang w:val="en-GB" w:eastAsia="x-none"/>
    </w:rPr>
  </w:style>
  <w:style w:type="character" w:customStyle="1" w:styleId="9Char">
    <w:name w:val="标题 9 Char"/>
    <w:link w:val="9"/>
    <w:rsid w:val="00992C08"/>
    <w:rPr>
      <w:rFonts w:ascii="Arial" w:hAnsi="Arial"/>
      <w:sz w:val="36"/>
      <w:lang w:val="en-GB"/>
    </w:rPr>
  </w:style>
  <w:style w:type="paragraph" w:styleId="22">
    <w:name w:val="List Number 2"/>
    <w:basedOn w:val="af6"/>
    <w:rsid w:val="00992C08"/>
    <w:pPr>
      <w:ind w:left="851"/>
    </w:pPr>
  </w:style>
  <w:style w:type="paragraph" w:styleId="af6">
    <w:name w:val="List Number"/>
    <w:basedOn w:val="af7"/>
    <w:rsid w:val="00992C08"/>
  </w:style>
  <w:style w:type="paragraph" w:styleId="af7">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3">
    <w:name w:val="List Bullet 2"/>
    <w:basedOn w:val="af8"/>
    <w:rsid w:val="00992C08"/>
    <w:pPr>
      <w:ind w:left="851"/>
    </w:pPr>
  </w:style>
  <w:style w:type="paragraph" w:styleId="af8">
    <w:name w:val="List Bullet"/>
    <w:basedOn w:val="af7"/>
    <w:rsid w:val="00992C08"/>
  </w:style>
  <w:style w:type="paragraph" w:styleId="31">
    <w:name w:val="List Bullet 3"/>
    <w:basedOn w:val="23"/>
    <w:rsid w:val="00992C08"/>
    <w:pPr>
      <w:ind w:left="1135"/>
    </w:pPr>
  </w:style>
  <w:style w:type="paragraph" w:styleId="24">
    <w:name w:val="List 2"/>
    <w:basedOn w:val="af7"/>
    <w:rsid w:val="00992C08"/>
    <w:pPr>
      <w:ind w:left="851"/>
    </w:pPr>
  </w:style>
  <w:style w:type="paragraph" w:styleId="32">
    <w:name w:val="List 3"/>
    <w:basedOn w:val="24"/>
    <w:rsid w:val="00992C08"/>
    <w:pPr>
      <w:ind w:left="1135"/>
    </w:pPr>
  </w:style>
  <w:style w:type="paragraph" w:styleId="41">
    <w:name w:val="List 4"/>
    <w:basedOn w:val="32"/>
    <w:rsid w:val="00992C08"/>
    <w:pPr>
      <w:ind w:left="1418"/>
    </w:pPr>
  </w:style>
  <w:style w:type="paragraph" w:styleId="51">
    <w:name w:val="List 5"/>
    <w:basedOn w:val="41"/>
    <w:rsid w:val="00992C08"/>
    <w:pPr>
      <w:ind w:left="1702"/>
    </w:pPr>
  </w:style>
  <w:style w:type="paragraph" w:styleId="42">
    <w:name w:val="List Bullet 4"/>
    <w:basedOn w:val="31"/>
    <w:rsid w:val="00992C08"/>
    <w:pPr>
      <w:ind w:left="1418"/>
    </w:pPr>
  </w:style>
  <w:style w:type="paragraph" w:styleId="52">
    <w:name w:val="List Bullet 5"/>
    <w:basedOn w:val="42"/>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9">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a">
    <w:name w:val="Strong"/>
    <w:uiPriority w:val="22"/>
    <w:qFormat/>
    <w:rsid w:val="00992C08"/>
    <w:rPr>
      <w:b/>
      <w:bCs/>
    </w:rPr>
  </w:style>
  <w:style w:type="paragraph" w:customStyle="1" w:styleId="afb">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customStyle="1" w:styleId="GridTable1Light1">
    <w:name w:val="Grid Table 1 Light1"/>
    <w:basedOn w:val="a1"/>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a"/>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a"/>
    <w:link w:val="Style1Char"/>
    <w:qFormat/>
    <w:rsid w:val="00C544E0"/>
    <w:pPr>
      <w:numPr>
        <w:numId w:val="29"/>
      </w:numPr>
    </w:pPr>
    <w:rPr>
      <w:b/>
      <w:bCs/>
    </w:rPr>
  </w:style>
  <w:style w:type="character" w:customStyle="1" w:styleId="Style1Char">
    <w:name w:val="Style1 Char"/>
    <w:basedOn w:val="a0"/>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AB128051-35DB-448F-818D-084793F9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1594</Words>
  <Characters>9086</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Zhenglili (Lili)</cp:lastModifiedBy>
  <cp:revision>7</cp:revision>
  <dcterms:created xsi:type="dcterms:W3CDTF">2021-11-04T09:26:00Z</dcterms:created>
  <dcterms:modified xsi:type="dcterms:W3CDTF">2021-11-04T10:50:00Z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(3)RSGvVSCeqaLwIm6HPKFXW7fQjoCRZUJ7BV1tMzkqToqH7u3ICKAhQwZNl9bCmZVt3earWpmW
/LmJsxeN47Wx0DvK8663sI2qGh6r8fPF4hhk3WypfLOCiijQWrb6qcJWiIAErK1VbvBUqTDK
EHgtdRqN6YRK8ex4p57CtNoGwYnkIsW+yC/Kv/6YnF6Sv4y1k+vMhwWihBIFmph3WYY8njaK
w/VhhRwC+fG6NpauBe</vt:lpwstr>
  </property>
  <property fmtid="{D5CDD505-2E9C-101B-9397-08002B2CF9AE}" pid="10" name="_2015_ms_pID_7253431">
    <vt:lpwstr>mrGQTwxhCrMgLZ2AkbgDCr/TRZxgnuLA2WOzdHotO18i3zjrsKE/yW
c7fnv/F6bCdEn44vMj0oMoK/+RkiDz2sIPjK8sUOqh5ULsb5NLarLbkIfuR2gnykYEwPfugr
W2ja98HfGZsJg5Z8SVhCnGv2ZB9WEPIoYIQbs2YkocQ+ebDqijn7bFCFzohcFAWIWXHSKthg
dTq4ZGVtzFcCmD+E1Ro5eoX9aeeslD352moQ</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y fmtid="{D5CDD505-2E9C-101B-9397-08002B2CF9AE}" pid="18" name="CWM9fd7f0e5b2ef480ab7f1750a62a0a827">
    <vt:lpwstr>CWMaY/4+lgtp9p3sZv33wLspCdgsNalLYlO9mzLgeD1OJmBV1W0xyjWRUC7czsXS2EtLlMlidfD843rFqFl6Dxt/A==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1635911468</vt:lpwstr>
  </property>
  <property fmtid="{D5CDD505-2E9C-101B-9397-08002B2CF9AE}" pid="23" name="_2015_ms_pID_7253432">
    <vt:lpwstr>mB+DCkGiZNDHsHfLgm3WMyE=</vt:lpwstr>
  </property>
</Properties>
</file>