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1E679" w14:textId="5AE7511F" w:rsidR="007D60D8" w:rsidRDefault="007D60D8" w:rsidP="007D60D8">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t>
      </w:r>
      <w:r>
        <w:rPr>
          <w:rFonts w:ascii="Arial" w:eastAsia="Times New Roman" w:hAnsi="Arial"/>
          <w:b/>
          <w:sz w:val="24"/>
          <w:szCs w:val="24"/>
        </w:rPr>
        <w:t>WG2 Meeting #1</w:t>
      </w:r>
      <w:r w:rsidR="00862E3B">
        <w:rPr>
          <w:rFonts w:ascii="Arial" w:eastAsia="Times New Roman" w:hAnsi="Arial"/>
          <w:b/>
          <w:sz w:val="24"/>
          <w:szCs w:val="24"/>
        </w:rPr>
        <w:t>1</w:t>
      </w:r>
      <w:r w:rsidR="00B76FE3">
        <w:rPr>
          <w:rFonts w:ascii="Arial" w:eastAsia="Times New Roman" w:hAnsi="Arial"/>
          <w:b/>
          <w:sz w:val="24"/>
          <w:szCs w:val="24"/>
        </w:rPr>
        <w:t>6</w:t>
      </w:r>
      <w:r w:rsidR="00FF3B5C">
        <w:rPr>
          <w:rFonts w:ascii="Arial" w:eastAsia="Times New Roman" w:hAnsi="Arial"/>
          <w:b/>
          <w:sz w:val="24"/>
          <w:szCs w:val="24"/>
        </w:rPr>
        <w:t>-</w:t>
      </w:r>
      <w:r w:rsidR="000435D3">
        <w:rPr>
          <w:rFonts w:ascii="Arial" w:eastAsia="Times New Roman" w:hAnsi="Arial"/>
          <w:b/>
          <w:sz w:val="24"/>
          <w:szCs w:val="24"/>
        </w:rPr>
        <w:t>e</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EE1471">
        <w:rPr>
          <w:rFonts w:ascii="Arial" w:eastAsia="Times New Roman" w:hAnsi="Arial"/>
          <w:b/>
          <w:sz w:val="24"/>
          <w:szCs w:val="24"/>
        </w:rPr>
        <w:t xml:space="preserve"> </w:t>
      </w:r>
      <w:r w:rsidR="00E55271">
        <w:rPr>
          <w:rFonts w:ascii="Arial" w:eastAsia="Times New Roman" w:hAnsi="Arial"/>
          <w:b/>
          <w:sz w:val="24"/>
          <w:szCs w:val="24"/>
        </w:rPr>
        <w:t xml:space="preserve"> </w:t>
      </w:r>
      <w:r w:rsidR="00D12674">
        <w:rPr>
          <w:rFonts w:ascii="Arial" w:eastAsia="Times New Roman" w:hAnsi="Arial"/>
          <w:b/>
          <w:sz w:val="24"/>
          <w:szCs w:val="24"/>
        </w:rPr>
        <w:t xml:space="preserve"> </w:t>
      </w:r>
      <w:r w:rsidR="00862E3B">
        <w:rPr>
          <w:rFonts w:ascii="Arial" w:eastAsia="Times New Roman" w:hAnsi="Arial"/>
          <w:b/>
          <w:sz w:val="24"/>
          <w:szCs w:val="24"/>
        </w:rPr>
        <w:t xml:space="preserve"> </w:t>
      </w:r>
      <w:r w:rsidR="00FF3B5C">
        <w:rPr>
          <w:rFonts w:ascii="Arial" w:eastAsia="Times New Roman" w:hAnsi="Arial"/>
          <w:b/>
          <w:sz w:val="24"/>
          <w:szCs w:val="24"/>
        </w:rPr>
        <w:t xml:space="preserve">  </w:t>
      </w:r>
      <w:r w:rsidR="00CC1933">
        <w:rPr>
          <w:rFonts w:ascii="Arial" w:eastAsia="Times New Roman" w:hAnsi="Arial"/>
          <w:b/>
          <w:sz w:val="24"/>
          <w:szCs w:val="24"/>
        </w:rPr>
        <w:t xml:space="preserve"> </w:t>
      </w:r>
      <w:r w:rsidR="00CC1933" w:rsidRPr="00CC1933">
        <w:rPr>
          <w:rFonts w:ascii="Arial" w:eastAsia="Times New Roman" w:hAnsi="Arial"/>
          <w:b/>
          <w:sz w:val="24"/>
          <w:szCs w:val="24"/>
          <w:highlight w:val="yellow"/>
        </w:rPr>
        <w:t>draft-</w:t>
      </w:r>
      <w:r w:rsidR="00443010" w:rsidRPr="00443010">
        <w:rPr>
          <w:rFonts w:ascii="Arial" w:hAnsi="Arial" w:cs="Arial"/>
          <w:b/>
          <w:bCs/>
          <w:color w:val="000000"/>
          <w:sz w:val="26"/>
          <w:szCs w:val="26"/>
        </w:rPr>
        <w:t>R2-21</w:t>
      </w:r>
      <w:r w:rsidR="00AE2BA9">
        <w:rPr>
          <w:rFonts w:ascii="Arial" w:hAnsi="Arial" w:cs="Arial"/>
          <w:b/>
          <w:bCs/>
          <w:color w:val="000000"/>
          <w:sz w:val="26"/>
          <w:szCs w:val="26"/>
        </w:rPr>
        <w:t>xxxxx</w:t>
      </w:r>
    </w:p>
    <w:p w14:paraId="73136B73" w14:textId="1CE22A1A" w:rsidR="00E55271" w:rsidRDefault="002A1553" w:rsidP="007D60D8">
      <w:pPr>
        <w:widowControl w:val="0"/>
        <w:tabs>
          <w:tab w:val="right" w:pos="9639"/>
        </w:tabs>
        <w:spacing w:after="0"/>
        <w:rPr>
          <w:rFonts w:ascii="Arial" w:eastAsia="Times New Roman" w:hAnsi="Arial"/>
          <w:b/>
          <w:bCs/>
          <w:i/>
          <w:sz w:val="24"/>
          <w:szCs w:val="24"/>
        </w:rPr>
      </w:pPr>
      <w:r>
        <w:rPr>
          <w:rFonts w:ascii="Arial" w:hAnsi="Arial"/>
          <w:b/>
          <w:sz w:val="24"/>
          <w:szCs w:val="24"/>
          <w:lang w:eastAsia="zh-CN"/>
        </w:rPr>
        <w:t xml:space="preserve">E-Meeting: </w:t>
      </w:r>
      <w:r w:rsidR="00B76FE3">
        <w:rPr>
          <w:rFonts w:ascii="Arial" w:hAnsi="Arial"/>
          <w:b/>
          <w:sz w:val="24"/>
          <w:szCs w:val="24"/>
          <w:lang w:eastAsia="zh-CN"/>
        </w:rPr>
        <w:t>November 1-12</w:t>
      </w:r>
      <w:r>
        <w:rPr>
          <w:rFonts w:ascii="Arial" w:hAnsi="Arial"/>
          <w:b/>
          <w:sz w:val="24"/>
          <w:szCs w:val="24"/>
          <w:lang w:eastAsia="zh-CN"/>
        </w:rPr>
        <w:t>,</w:t>
      </w:r>
      <w:r w:rsidR="0008181C">
        <w:rPr>
          <w:rFonts w:ascii="Arial" w:hAnsi="Arial"/>
          <w:b/>
          <w:sz w:val="24"/>
          <w:szCs w:val="24"/>
          <w:lang w:eastAsia="zh-CN"/>
        </w:rPr>
        <w:t xml:space="preserve"> </w:t>
      </w:r>
      <w:r w:rsidR="00E55271" w:rsidRPr="00383F56">
        <w:rPr>
          <w:rFonts w:ascii="Arial" w:hAnsi="Arial"/>
          <w:b/>
          <w:sz w:val="24"/>
          <w:szCs w:val="24"/>
          <w:lang w:eastAsia="zh-CN"/>
        </w:rPr>
        <w:t>20</w:t>
      </w:r>
      <w:r>
        <w:rPr>
          <w:rFonts w:ascii="Arial" w:hAnsi="Arial"/>
          <w:b/>
          <w:sz w:val="24"/>
          <w:szCs w:val="24"/>
          <w:lang w:eastAsia="zh-CN"/>
        </w:rPr>
        <w:t>2</w:t>
      </w:r>
      <w:r w:rsidR="00654C04">
        <w:rPr>
          <w:rFonts w:ascii="Arial" w:hAnsi="Arial"/>
          <w:b/>
          <w:sz w:val="24"/>
          <w:szCs w:val="24"/>
          <w:lang w:eastAsia="zh-CN"/>
        </w:rPr>
        <w:t>1</w:t>
      </w:r>
      <w:r w:rsidR="00E55271">
        <w:rPr>
          <w:rFonts w:ascii="Arial" w:hAnsi="Arial" w:cs="Arial"/>
          <w:b/>
          <w:bCs/>
          <w:color w:val="000000"/>
          <w:sz w:val="26"/>
          <w:szCs w:val="26"/>
        </w:rPr>
        <w:t xml:space="preserve">                   </w:t>
      </w:r>
      <w:r w:rsidR="00FF3B5C">
        <w:rPr>
          <w:rFonts w:ascii="Arial" w:hAnsi="Arial" w:cs="Arial"/>
          <w:b/>
          <w:bCs/>
          <w:color w:val="000000"/>
          <w:sz w:val="26"/>
          <w:szCs w:val="26"/>
        </w:rPr>
        <w:t xml:space="preserve"> </w:t>
      </w:r>
      <w:r w:rsidR="00E55271">
        <w:rPr>
          <w:rFonts w:ascii="Arial" w:hAnsi="Arial" w:cs="Arial"/>
          <w:b/>
          <w:bCs/>
          <w:color w:val="000000"/>
          <w:sz w:val="26"/>
          <w:szCs w:val="26"/>
        </w:rPr>
        <w:t xml:space="preserve">    </w:t>
      </w:r>
      <w:r w:rsidR="00FF3B5C">
        <w:rPr>
          <w:rFonts w:ascii="Arial" w:hAnsi="Arial" w:cs="Arial"/>
          <w:b/>
          <w:bCs/>
          <w:color w:val="000000"/>
          <w:sz w:val="26"/>
          <w:szCs w:val="26"/>
        </w:rPr>
        <w:tab/>
      </w:r>
      <w:r w:rsidR="00E55271">
        <w:rPr>
          <w:rFonts w:ascii="Arial" w:hAnsi="Arial" w:cs="Arial"/>
          <w:b/>
          <w:bCs/>
          <w:color w:val="000000"/>
          <w:sz w:val="26"/>
          <w:szCs w:val="26"/>
        </w:rPr>
        <w:t xml:space="preserve">  </w:t>
      </w:r>
      <w:r>
        <w:rPr>
          <w:rFonts w:ascii="Arial" w:hAnsi="Arial" w:cs="Arial"/>
          <w:b/>
          <w:bCs/>
          <w:color w:val="000000"/>
          <w:sz w:val="26"/>
          <w:szCs w:val="26"/>
        </w:rPr>
        <w:t xml:space="preserve">   </w:t>
      </w:r>
      <w:r w:rsidR="00D12674">
        <w:rPr>
          <w:rFonts w:ascii="Arial" w:hAnsi="Arial" w:cs="Arial"/>
          <w:b/>
          <w:bCs/>
          <w:color w:val="000000"/>
          <w:sz w:val="26"/>
          <w:szCs w:val="26"/>
        </w:rPr>
        <w:t xml:space="preserve">     </w:t>
      </w:r>
      <w:r w:rsidR="00862E3B">
        <w:rPr>
          <w:rFonts w:ascii="Arial" w:hAnsi="Arial" w:cs="Arial"/>
          <w:b/>
          <w:bCs/>
          <w:color w:val="000000"/>
          <w:sz w:val="26"/>
          <w:szCs w:val="26"/>
        </w:rPr>
        <w:t xml:space="preserve">  </w:t>
      </w:r>
      <w:r>
        <w:rPr>
          <w:rFonts w:ascii="Arial" w:hAnsi="Arial" w:cs="Arial"/>
          <w:b/>
          <w:bCs/>
          <w:color w:val="000000"/>
          <w:sz w:val="26"/>
          <w:szCs w:val="26"/>
        </w:rPr>
        <w:t xml:space="preserve">  </w:t>
      </w:r>
    </w:p>
    <w:p w14:paraId="4B0DFD28" w14:textId="77777777" w:rsidR="007D60D8" w:rsidRDefault="007D60D8" w:rsidP="007D60D8">
      <w:pPr>
        <w:widowControl w:val="0"/>
        <w:tabs>
          <w:tab w:val="right" w:pos="9639"/>
        </w:tabs>
        <w:spacing w:after="0"/>
        <w:rPr>
          <w:rFonts w:ascii="Arial" w:hAnsi="Arial"/>
          <w:b/>
          <w:sz w:val="24"/>
          <w:szCs w:val="24"/>
          <w:lang w:eastAsia="zh-CN"/>
        </w:rPr>
      </w:pPr>
      <w:r>
        <w:rPr>
          <w:rFonts w:ascii="Arial" w:hAnsi="Arial"/>
          <w:b/>
          <w:sz w:val="24"/>
          <w:szCs w:val="24"/>
          <w:lang w:eastAsia="zh-CN"/>
        </w:rPr>
        <w:tab/>
      </w:r>
      <w:r w:rsidR="00D12674">
        <w:rPr>
          <w:rFonts w:ascii="Arial" w:hAnsi="Arial"/>
          <w:b/>
          <w:sz w:val="24"/>
          <w:szCs w:val="24"/>
          <w:lang w:eastAsia="zh-CN"/>
        </w:rPr>
        <w:t xml:space="preserve"> </w:t>
      </w:r>
    </w:p>
    <w:p w14:paraId="72B5D466" w14:textId="581C3319" w:rsidR="007D60D8" w:rsidRPr="006D3016" w:rsidRDefault="007D60D8" w:rsidP="007D60D8">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08181C">
        <w:rPr>
          <w:rFonts w:ascii="Arial" w:eastAsia="MS Mincho" w:hAnsi="Arial" w:cs="Arial"/>
          <w:b/>
          <w:bCs/>
          <w:sz w:val="24"/>
        </w:rPr>
        <w:t>8.10.</w:t>
      </w:r>
      <w:r w:rsidR="00827A49">
        <w:rPr>
          <w:rFonts w:ascii="Arial" w:eastAsia="MS Mincho" w:hAnsi="Arial" w:cs="Arial"/>
          <w:b/>
          <w:bCs/>
          <w:sz w:val="24"/>
        </w:rPr>
        <w:t>3.</w:t>
      </w:r>
      <w:r w:rsidR="00AF2322">
        <w:rPr>
          <w:rFonts w:ascii="Arial" w:eastAsia="MS Mincho" w:hAnsi="Arial" w:cs="Arial"/>
          <w:b/>
          <w:bCs/>
          <w:sz w:val="24"/>
        </w:rPr>
        <w:t>1</w:t>
      </w:r>
    </w:p>
    <w:p w14:paraId="44A24A56" w14:textId="77777777" w:rsidR="007D60D8" w:rsidRDefault="007D60D8" w:rsidP="007D60D8">
      <w:pPr>
        <w:tabs>
          <w:tab w:val="left" w:pos="1985"/>
        </w:tabs>
        <w:ind w:left="1985" w:hanging="1985"/>
        <w:rPr>
          <w:rFonts w:ascii="Arial" w:eastAsia="Times New Roman" w:hAnsi="Arial" w:cs="Arial"/>
          <w:b/>
          <w:bCs/>
          <w:sz w:val="24"/>
        </w:rPr>
      </w:pPr>
      <w:r w:rsidRPr="006D3016">
        <w:rPr>
          <w:rFonts w:ascii="Arial" w:eastAsia="Times New Roman" w:hAnsi="Arial" w:cs="Arial"/>
          <w:b/>
          <w:bCs/>
          <w:sz w:val="24"/>
        </w:rPr>
        <w:t>Source:</w:t>
      </w:r>
      <w:r w:rsidRPr="006D3016">
        <w:rPr>
          <w:rFonts w:ascii="Arial" w:eastAsia="Times New Roman" w:hAnsi="Arial" w:cs="Arial"/>
          <w:b/>
          <w:bCs/>
          <w:sz w:val="24"/>
        </w:rPr>
        <w:tab/>
      </w:r>
      <w:r>
        <w:rPr>
          <w:rFonts w:ascii="Arial" w:eastAsia="Times New Roman" w:hAnsi="Arial" w:cs="Arial"/>
          <w:b/>
          <w:bCs/>
          <w:sz w:val="24"/>
        </w:rPr>
        <w:t>Qualcomm Inc</w:t>
      </w:r>
      <w:r w:rsidR="00D86116">
        <w:rPr>
          <w:rFonts w:ascii="Arial" w:eastAsia="Times New Roman" w:hAnsi="Arial" w:cs="Arial"/>
          <w:b/>
          <w:bCs/>
          <w:sz w:val="24"/>
        </w:rPr>
        <w:t>orporated</w:t>
      </w:r>
    </w:p>
    <w:p w14:paraId="210A93B2" w14:textId="336F7A97" w:rsidR="007D60D8" w:rsidRPr="006D3016" w:rsidRDefault="007D60D8" w:rsidP="007D60D8">
      <w:pPr>
        <w:ind w:left="1985" w:hanging="1985"/>
        <w:rPr>
          <w:rFonts w:ascii="Arial" w:eastAsia="Times New Roman" w:hAnsi="Arial" w:cs="Arial"/>
          <w:b/>
          <w:bCs/>
          <w:sz w:val="24"/>
        </w:rPr>
      </w:pPr>
      <w:r w:rsidRPr="006D3016">
        <w:rPr>
          <w:rFonts w:ascii="Arial" w:eastAsia="Times New Roman" w:hAnsi="Arial" w:cs="Arial"/>
          <w:b/>
          <w:bCs/>
          <w:sz w:val="24"/>
        </w:rPr>
        <w:t>Title:</w:t>
      </w:r>
      <w:r w:rsidRPr="006D3016">
        <w:rPr>
          <w:rFonts w:ascii="Arial" w:eastAsia="Times New Roman" w:hAnsi="Arial" w:cs="Arial"/>
          <w:b/>
          <w:bCs/>
          <w:sz w:val="24"/>
        </w:rPr>
        <w:tab/>
      </w:r>
      <w:r w:rsidR="00814DC4" w:rsidRPr="00814DC4">
        <w:rPr>
          <w:rFonts w:ascii="Arial" w:eastAsia="Times New Roman" w:hAnsi="Arial" w:cs="Arial"/>
          <w:b/>
          <w:bCs/>
          <w:sz w:val="24"/>
        </w:rPr>
        <w:t>[AT116-e</w:t>
      </w:r>
      <w:proofErr w:type="gramStart"/>
      <w:r w:rsidR="00814DC4" w:rsidRPr="00814DC4">
        <w:rPr>
          <w:rFonts w:ascii="Arial" w:eastAsia="Times New Roman" w:hAnsi="Arial" w:cs="Arial"/>
          <w:b/>
          <w:bCs/>
          <w:sz w:val="24"/>
        </w:rPr>
        <w:t>][</w:t>
      </w:r>
      <w:proofErr w:type="gramEnd"/>
      <w:r w:rsidR="00814DC4" w:rsidRPr="00814DC4">
        <w:rPr>
          <w:rFonts w:ascii="Arial" w:eastAsia="Times New Roman" w:hAnsi="Arial" w:cs="Arial"/>
          <w:b/>
          <w:bCs/>
          <w:sz w:val="24"/>
        </w:rPr>
        <w:t>109][NTN] LS to SA2 on the number of TACs</w:t>
      </w:r>
    </w:p>
    <w:p w14:paraId="2DD0CDF6" w14:textId="77777777" w:rsidR="007D60D8" w:rsidRDefault="007D60D8" w:rsidP="007D60D8">
      <w:pPr>
        <w:tabs>
          <w:tab w:val="left" w:pos="1985"/>
        </w:tabs>
        <w:rPr>
          <w:rFonts w:ascii="Arial" w:eastAsia="Times New Roman" w:hAnsi="Arial" w:cs="Arial"/>
          <w:b/>
          <w:bCs/>
          <w:sz w:val="24"/>
        </w:rPr>
      </w:pPr>
      <w:r w:rsidRPr="006D3016">
        <w:rPr>
          <w:rFonts w:ascii="Arial" w:eastAsia="Times New Roman" w:hAnsi="Arial" w:cs="Arial"/>
          <w:b/>
          <w:bCs/>
          <w:sz w:val="24"/>
        </w:rPr>
        <w:t>Document for:</w:t>
      </w:r>
      <w:r w:rsidRPr="006D3016">
        <w:rPr>
          <w:rFonts w:ascii="Arial" w:eastAsia="Times New Roman" w:hAnsi="Arial" w:cs="Arial"/>
          <w:b/>
          <w:bCs/>
          <w:sz w:val="24"/>
        </w:rPr>
        <w:tab/>
        <w:t>Discussion and Decision</w:t>
      </w:r>
    </w:p>
    <w:p w14:paraId="3E7A15FB" w14:textId="77777777" w:rsidR="00094044" w:rsidRPr="006D3016" w:rsidRDefault="00094044" w:rsidP="007D60D8">
      <w:pPr>
        <w:tabs>
          <w:tab w:val="left" w:pos="1985"/>
        </w:tabs>
        <w:rPr>
          <w:rFonts w:ascii="Arial" w:eastAsia="Times New Roman" w:hAnsi="Arial" w:cs="Arial"/>
          <w:b/>
          <w:bCs/>
          <w:sz w:val="24"/>
        </w:rPr>
      </w:pPr>
    </w:p>
    <w:p w14:paraId="6CAA2030" w14:textId="77777777" w:rsidR="00F71E41" w:rsidRDefault="00652AED" w:rsidP="00F71E41">
      <w:pPr>
        <w:pStyle w:val="1"/>
        <w:numPr>
          <w:ilvl w:val="0"/>
          <w:numId w:val="2"/>
        </w:numPr>
        <w:pBdr>
          <w:top w:val="single" w:sz="12" w:space="2" w:color="auto"/>
        </w:pBdr>
      </w:pPr>
      <w:r>
        <w:t xml:space="preserve">Introduction </w:t>
      </w:r>
    </w:p>
    <w:p w14:paraId="6403EA4C" w14:textId="3FA6C9AC" w:rsidR="00A628B2" w:rsidRDefault="00754900" w:rsidP="00F12BA3">
      <w:pPr>
        <w:rPr>
          <w:lang w:eastAsia="x-none"/>
        </w:rPr>
      </w:pPr>
      <w:r>
        <w:rPr>
          <w:lang w:eastAsia="x-none"/>
        </w:rPr>
        <w:t xml:space="preserve"> </w:t>
      </w:r>
      <w:r w:rsidR="005F67A0">
        <w:rPr>
          <w:lang w:eastAsia="x-none"/>
        </w:rPr>
        <w:t xml:space="preserve">This document provides </w:t>
      </w:r>
      <w:r w:rsidR="000B2C97">
        <w:rPr>
          <w:lang w:eastAsia="x-none"/>
        </w:rPr>
        <w:t>report of the following offline discussion</w:t>
      </w:r>
      <w:r w:rsidR="00DA33DA">
        <w:rPr>
          <w:lang w:eastAsia="x-none"/>
        </w:rPr>
        <w:t>.</w:t>
      </w:r>
    </w:p>
    <w:p w14:paraId="6C39FB29" w14:textId="77777777" w:rsidR="00722B25" w:rsidRPr="00146D15" w:rsidRDefault="00722B25" w:rsidP="00722B25">
      <w:pPr>
        <w:pStyle w:val="EmailDiscussion"/>
      </w:pPr>
      <w:r w:rsidRPr="00146D15">
        <w:t>[AT</w:t>
      </w:r>
      <w:r>
        <w:t>116-e][109</w:t>
      </w:r>
      <w:r w:rsidRPr="00146D15">
        <w:t>][</w:t>
      </w:r>
      <w:r>
        <w:t>NTN</w:t>
      </w:r>
      <w:r w:rsidRPr="00146D15">
        <w:t xml:space="preserve">] </w:t>
      </w:r>
      <w:r>
        <w:t>LS to SA2 on the number</w:t>
      </w:r>
      <w:r w:rsidRPr="00146D15">
        <w:t xml:space="preserve"> </w:t>
      </w:r>
      <w:r>
        <w:t xml:space="preserve">of TACs </w:t>
      </w:r>
      <w:r w:rsidRPr="00146D15">
        <w:t>(</w:t>
      </w:r>
      <w:r>
        <w:t>Qualcomm</w:t>
      </w:r>
      <w:r w:rsidRPr="00146D15">
        <w:t>)</w:t>
      </w:r>
    </w:p>
    <w:p w14:paraId="076547BD" w14:textId="77777777" w:rsidR="00722B25" w:rsidRDefault="00722B25" w:rsidP="00722B25">
      <w:pPr>
        <w:pStyle w:val="EmailDiscussion2"/>
        <w:ind w:left="1619" w:firstLine="0"/>
        <w:rPr>
          <w:shd w:val="clear" w:color="auto" w:fill="FFFFFF"/>
        </w:rPr>
      </w:pPr>
      <w:r>
        <w:t>Initial scope: Discuss the possible content of an LS to SA2 to ask their view on the number of TACs to be broadcast in an NTN cell</w:t>
      </w:r>
    </w:p>
    <w:p w14:paraId="537DCA3E" w14:textId="77777777" w:rsidR="00722B25" w:rsidRDefault="00722B25" w:rsidP="00722B25">
      <w:pPr>
        <w:pStyle w:val="EmailDiscussion2"/>
        <w:ind w:left="1619" w:firstLine="0"/>
      </w:pPr>
      <w:r>
        <w:t>Initial intended outcome: Draft reply LS.</w:t>
      </w:r>
    </w:p>
    <w:p w14:paraId="1BC4894A" w14:textId="77777777" w:rsidR="00722B25" w:rsidRDefault="00722B25" w:rsidP="00722B25">
      <w:pPr>
        <w:pStyle w:val="EmailDiscussion2"/>
        <w:ind w:left="1619" w:firstLine="0"/>
      </w:pPr>
      <w:r>
        <w:t>Initial deadline (for companies' feedback): Tuesday 2021-11-09 1600</w:t>
      </w:r>
      <w:r w:rsidRPr="001B6746">
        <w:t xml:space="preserve"> UTC</w:t>
      </w:r>
    </w:p>
    <w:p w14:paraId="5DD38A69" w14:textId="77777777" w:rsidR="00722B25" w:rsidRDefault="00722B25" w:rsidP="00722B25">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CB5119E" w14:textId="77777777" w:rsidR="00A628B2" w:rsidRDefault="00A628B2" w:rsidP="00F12BA3">
      <w:pPr>
        <w:rPr>
          <w:lang w:eastAsia="x-none"/>
        </w:rPr>
      </w:pPr>
    </w:p>
    <w:p w14:paraId="3992EDBE" w14:textId="5E00602B" w:rsidR="001B2044" w:rsidRDefault="001B2044" w:rsidP="001B2044">
      <w:pPr>
        <w:pStyle w:val="1"/>
        <w:numPr>
          <w:ilvl w:val="0"/>
          <w:numId w:val="2"/>
        </w:numPr>
        <w:pBdr>
          <w:top w:val="single" w:sz="12" w:space="2" w:color="auto"/>
        </w:pBdr>
      </w:pPr>
      <w:r>
        <w:t xml:space="preserve">Discussion </w:t>
      </w:r>
    </w:p>
    <w:p w14:paraId="235CA25A" w14:textId="13C93576" w:rsidR="00DB021B" w:rsidRDefault="00DB021B" w:rsidP="006A2259">
      <w:r>
        <w:t>Following was agreed in the RAN2#114e meeting.</w:t>
      </w:r>
    </w:p>
    <w:p w14:paraId="1985E4BA" w14:textId="77777777" w:rsidR="00DB021B" w:rsidRPr="00197F73" w:rsidRDefault="00DB021B" w:rsidP="00DB021B">
      <w:pPr>
        <w:pStyle w:val="Doc-text2"/>
        <w:numPr>
          <w:ilvl w:val="0"/>
          <w:numId w:val="28"/>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44F25F4B" w14:textId="77777777" w:rsidR="00BB702D" w:rsidRDefault="00BB702D" w:rsidP="006A2259"/>
    <w:p w14:paraId="2914AEE2" w14:textId="79723BF5" w:rsidR="00DB021B" w:rsidRDefault="003100F0" w:rsidP="006A2259">
      <w:r>
        <w:t>As per agreement, w</w:t>
      </w:r>
      <w:r w:rsidR="00BB702D">
        <w:t>hen multiple TACs are broadcast per cell or per PLMN,</w:t>
      </w:r>
      <w:r w:rsidR="00DC4A6F">
        <w:t xml:space="preserve"> network can send paging</w:t>
      </w:r>
      <w:r>
        <w:t xml:space="preserve"> to UEs to notify the change of TACs (e.g., removal of a TAC from the broadcast list).</w:t>
      </w:r>
      <w:r w:rsidR="00350554">
        <w:t xml:space="preserve"> It was FFS whether the TAC update time can also be</w:t>
      </w:r>
      <w:r w:rsidR="00266049">
        <w:t xml:space="preserve"> considered</w:t>
      </w:r>
      <w:r w:rsidR="005E5560">
        <w:t>, i</w:t>
      </w:r>
      <w:r w:rsidR="00266049">
        <w:t xml:space="preserve">n other words, </w:t>
      </w:r>
      <w:r w:rsidR="005E5560">
        <w:t xml:space="preserve">whether </w:t>
      </w:r>
      <w:r w:rsidR="00266049">
        <w:t>TAC update time</w:t>
      </w:r>
      <w:r w:rsidR="00103AFC">
        <w:t xml:space="preserve"> or TAC validity time for each TAC in the list</w:t>
      </w:r>
      <w:r w:rsidR="005E5560">
        <w:t xml:space="preserve"> can also be considered</w:t>
      </w:r>
      <w:r w:rsidR="00103AFC">
        <w:t>.</w:t>
      </w:r>
    </w:p>
    <w:p w14:paraId="3E2CF098" w14:textId="732A6DB6" w:rsidR="00494206" w:rsidRDefault="001D5325" w:rsidP="006A2259">
      <w:r>
        <w:t>[1] and [2] were</w:t>
      </w:r>
      <w:r w:rsidR="00154822">
        <w:t xml:space="preserve"> briefly discussed during RAN2#116e meeting</w:t>
      </w:r>
      <w:r>
        <w:t xml:space="preserve"> </w:t>
      </w:r>
      <w:r w:rsidR="00FF4970">
        <w:t xml:space="preserve">as </w:t>
      </w:r>
      <w:r w:rsidR="00801AF2">
        <w:t>provided below</w:t>
      </w:r>
      <w:r w:rsidR="00FF4970">
        <w:t>.</w:t>
      </w:r>
    </w:p>
    <w:p w14:paraId="1BB603C3" w14:textId="77777777" w:rsidR="001B261D" w:rsidRPr="004A09F6" w:rsidRDefault="001B261D" w:rsidP="00801AF2">
      <w:pPr>
        <w:pStyle w:val="Comments"/>
        <w:ind w:left="568"/>
      </w:pPr>
      <w:r w:rsidRPr="00D25FAC">
        <w:rPr>
          <w:u w:val="single"/>
        </w:rPr>
        <w:t>Proposal 1</w:t>
      </w:r>
      <w:r w:rsidRPr="004A09F6">
        <w:tab/>
        <w:t>: A validity timer associated to each TAI is broadcasted in the SI</w:t>
      </w:r>
    </w:p>
    <w:p w14:paraId="30BB1E4B" w14:textId="77777777" w:rsidR="001B261D" w:rsidRPr="004A09F6" w:rsidRDefault="001B261D" w:rsidP="00801AF2">
      <w:pPr>
        <w:pStyle w:val="Comments"/>
        <w:ind w:left="568"/>
      </w:pPr>
      <w:r w:rsidRPr="004A09F6">
        <w:t>Proposal 2</w:t>
      </w:r>
      <w:r w:rsidRPr="004A09F6">
        <w:tab/>
        <w:t>: UE uses the validity timer associated to the broadcasted TAC when selecting which TAC to update to NAS layer as well as when performing location update.</w:t>
      </w:r>
    </w:p>
    <w:p w14:paraId="1585DD8B" w14:textId="77777777" w:rsidR="001B261D" w:rsidRDefault="001B261D" w:rsidP="00801AF2">
      <w:pPr>
        <w:pStyle w:val="Comments"/>
        <w:ind w:left="568"/>
      </w:pPr>
      <w:r w:rsidRPr="004A09F6">
        <w:t>Proposal 3</w:t>
      </w:r>
      <w:r w:rsidRPr="004A09F6">
        <w:tab/>
        <w:t>: The validity timer associated to a broadcasted TAC can be described with 16 bits and support a timing accuracy of +/-100 ms.</w:t>
      </w:r>
    </w:p>
    <w:p w14:paraId="4B90DD1C" w14:textId="77777777" w:rsidR="001B261D" w:rsidRDefault="001B261D" w:rsidP="00801AF2">
      <w:pPr>
        <w:pStyle w:val="Doc-text2"/>
        <w:ind w:left="2190"/>
      </w:pPr>
      <w:r>
        <w:t>-</w:t>
      </w:r>
      <w:r>
        <w:tab/>
        <w:t>VC wonders how many TACs would typically be broadcast in an NTN cell. Ericsson thinks it's difficult to provide a number but this could be in the range of 2~4.</w:t>
      </w:r>
    </w:p>
    <w:p w14:paraId="0F7F5D2E" w14:textId="77777777" w:rsidR="001B261D" w:rsidRDefault="001B261D" w:rsidP="00801AF2">
      <w:pPr>
        <w:pStyle w:val="Doc-text2"/>
        <w:ind w:left="2190"/>
      </w:pPr>
      <w:r>
        <w:t>-</w:t>
      </w:r>
      <w:r>
        <w:tab/>
        <w:t>QC thinks that we might need to wait for an SA2 decision on this.</w:t>
      </w:r>
    </w:p>
    <w:p w14:paraId="242677AB" w14:textId="77777777" w:rsidR="001B261D" w:rsidRDefault="001B261D" w:rsidP="00801AF2">
      <w:pPr>
        <w:pStyle w:val="Doc-text2"/>
        <w:numPr>
          <w:ilvl w:val="0"/>
          <w:numId w:val="27"/>
        </w:numPr>
        <w:ind w:left="2187"/>
      </w:pPr>
      <w:r>
        <w:t>Postpone the discussion on how many TAC are broadcast pending feedback from SA2.</w:t>
      </w:r>
    </w:p>
    <w:p w14:paraId="72C9994F" w14:textId="77777777" w:rsidR="001B261D" w:rsidRDefault="001B261D" w:rsidP="00801AF2">
      <w:pPr>
        <w:pStyle w:val="Doc-text2"/>
        <w:numPr>
          <w:ilvl w:val="0"/>
          <w:numId w:val="27"/>
        </w:numPr>
        <w:ind w:left="2187"/>
      </w:pPr>
      <w:r>
        <w:t>Discuss offline the possible content of an LS to SA2 to ask their view on the number of TACs to be broadcast in an NTN cell</w:t>
      </w:r>
    </w:p>
    <w:p w14:paraId="3B0B62C3" w14:textId="77777777" w:rsidR="001B261D" w:rsidRPr="004A09F6" w:rsidRDefault="001B261D" w:rsidP="00801AF2">
      <w:pPr>
        <w:pStyle w:val="Doc-text2"/>
        <w:numPr>
          <w:ilvl w:val="0"/>
          <w:numId w:val="27"/>
        </w:numPr>
        <w:ind w:left="2187"/>
      </w:pPr>
      <w:r>
        <w:t>Continue in offline 109</w:t>
      </w:r>
    </w:p>
    <w:p w14:paraId="3ED89E71" w14:textId="77777777" w:rsidR="001B261D" w:rsidRPr="002346E8" w:rsidRDefault="001B261D" w:rsidP="001B261D">
      <w:pPr>
        <w:pStyle w:val="Doc-text2"/>
      </w:pPr>
    </w:p>
    <w:p w14:paraId="6D872C52" w14:textId="6CE21778" w:rsidR="00154822" w:rsidRDefault="00446F34" w:rsidP="006A2259">
      <w:r>
        <w:t>During this discussion</w:t>
      </w:r>
      <w:r w:rsidR="00103AFC">
        <w:t>,</w:t>
      </w:r>
      <w:r w:rsidR="00A5584B">
        <w:t xml:space="preserve"> the issue of number of TACs that can be broadcast</w:t>
      </w:r>
      <w:r w:rsidR="00581EB7">
        <w:t xml:space="preserve"> per cell or per PLMN was brought up. When there are </w:t>
      </w:r>
      <w:r w:rsidR="00B75462">
        <w:t>many</w:t>
      </w:r>
      <w:r w:rsidR="00581EB7">
        <w:t xml:space="preserve"> TACs broadcast, it is very likely that</w:t>
      </w:r>
      <w:r w:rsidR="00875E82">
        <w:t xml:space="preserve"> TAC changes happen frequently. This could </w:t>
      </w:r>
      <w:r w:rsidR="0075735E">
        <w:t>lead</w:t>
      </w:r>
      <w:r w:rsidR="00875E82">
        <w:t xml:space="preserve"> to </w:t>
      </w:r>
      <w:r w:rsidR="00DB2824">
        <w:t>too frequent</w:t>
      </w:r>
      <w:r w:rsidR="00875E82">
        <w:t xml:space="preserve"> paging </w:t>
      </w:r>
      <w:r w:rsidR="005B7CEC">
        <w:t xml:space="preserve">for </w:t>
      </w:r>
      <w:r w:rsidR="00875E82">
        <w:t>SI update notification procedure</w:t>
      </w:r>
      <w:r w:rsidR="00803015">
        <w:t>, in which case, it may be more efficient to broadcast the TAC validity time instead of frequent paging.</w:t>
      </w:r>
    </w:p>
    <w:p w14:paraId="38AB44D0" w14:textId="52D2EDA7" w:rsidR="00522AE9" w:rsidRDefault="00522AE9" w:rsidP="006A2259">
      <w:r>
        <w:lastRenderedPageBreak/>
        <w:t xml:space="preserve">Also </w:t>
      </w:r>
      <w:r w:rsidR="009B2957">
        <w:t>[1] claims</w:t>
      </w:r>
      <w:r w:rsidR="003571D5">
        <w:t xml:space="preserve"> that </w:t>
      </w:r>
      <w:r w:rsidR="009B4F28">
        <w:t>t</w:t>
      </w:r>
      <w:r w:rsidR="009B4F28" w:rsidRPr="009B4F28">
        <w:t>he timing information associated to the TAC should be taken into account when more than one TAC is in UE’s registration area</w:t>
      </w:r>
      <w:r w:rsidR="008C18D9">
        <w:t>. This may also help to resolve the currently on-going</w:t>
      </w:r>
      <w:r w:rsidR="008928FD">
        <w:t xml:space="preserve"> controversial issue of selecting a TAC from multiple TACs among</w:t>
      </w:r>
      <w:r w:rsidR="00881778">
        <w:t xml:space="preserve"> different working groups.</w:t>
      </w:r>
    </w:p>
    <w:p w14:paraId="1108B716" w14:textId="38002158" w:rsidR="00EA4C80" w:rsidRDefault="00C8361B" w:rsidP="006A2259">
      <w:r>
        <w:t xml:space="preserve">But </w:t>
      </w:r>
      <w:r w:rsidR="0016148C">
        <w:t xml:space="preserve">it is also important to conclude </w:t>
      </w:r>
      <w:r>
        <w:t xml:space="preserve">first </w:t>
      </w:r>
      <w:r w:rsidR="0016148C">
        <w:t xml:space="preserve">what is the limit on number of TACs that can be broadcast </w:t>
      </w:r>
      <w:r w:rsidR="00301E65">
        <w:t>per PLMN</w:t>
      </w:r>
      <w:r w:rsidR="0016148C">
        <w:t xml:space="preserve"> in</w:t>
      </w:r>
      <w:r w:rsidR="009F0877">
        <w:t xml:space="preserve"> the cell.</w:t>
      </w:r>
      <w:r w:rsidR="009738D2">
        <w:t xml:space="preserve"> Currently in RRC running CR for NTN, this value is FFS.</w:t>
      </w:r>
    </w:p>
    <w:p w14:paraId="32180CF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PLMN-IdentityInfoList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PLMN-IdentityInfo</w:t>
      </w:r>
    </w:p>
    <w:p w14:paraId="5FB68A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F19BC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PLMN-IdentityInfo ::=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p>
    <w:p w14:paraId="67F2183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plmn-IdentityList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(1..maxPLMN))</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PLMN-Identity,</w:t>
      </w:r>
    </w:p>
    <w:p w14:paraId="4D9766E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trackingAreaCode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4454320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ranac                                   RAN-AreaCode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p>
    <w:p w14:paraId="6D0FABD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cellIdentity                            CellIdentity,</w:t>
      </w:r>
    </w:p>
    <w:p w14:paraId="0D3FBED5"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cellReservedForOperatorUse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{reserved, notReserved},</w:t>
      </w:r>
    </w:p>
    <w:p w14:paraId="6188AA8C"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5303AD6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p>
    <w:p w14:paraId="4F201B83"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2C155A">
        <w:rPr>
          <w:rFonts w:ascii="Courier New" w:eastAsia="Times New Roman" w:hAnsi="Courier New"/>
          <w:noProof/>
          <w:sz w:val="16"/>
          <w:lang w:eastAsia="en-GB"/>
        </w:rPr>
        <w:t xml:space="preserve">    iab-Support-r16                     </w:t>
      </w:r>
      <w:r w:rsidRPr="002C155A">
        <w:rPr>
          <w:rFonts w:ascii="Courier New" w:eastAsia="Times New Roman" w:hAnsi="Courier New"/>
          <w:noProof/>
          <w:color w:val="993366"/>
          <w:sz w:val="16"/>
          <w:lang w:eastAsia="en-GB"/>
        </w:rPr>
        <w:t>ENUMERATED</w:t>
      </w:r>
      <w:r w:rsidRPr="002C155A">
        <w:rPr>
          <w:rFonts w:ascii="Courier New" w:eastAsia="Times New Roman" w:hAnsi="Courier New"/>
          <w:noProof/>
          <w:sz w:val="16"/>
          <w:lang w:eastAsia="en-GB"/>
        </w:rPr>
        <w:t xml:space="preserve"> {true}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S</w:t>
      </w:r>
    </w:p>
    <w:p w14:paraId="1DCC5B4A"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 w:author="RAN2_115" w:date="2021-09-17T17:27:00Z"/>
          <w:rFonts w:ascii="Courier New" w:eastAsia="Times New Roman" w:hAnsi="Courier New"/>
          <w:noProof/>
          <w:sz w:val="16"/>
          <w:lang w:eastAsia="en-GB"/>
        </w:rPr>
      </w:pPr>
      <w:r w:rsidRPr="002C155A">
        <w:rPr>
          <w:rFonts w:ascii="Courier New" w:eastAsia="Times New Roman" w:hAnsi="Courier New"/>
          <w:noProof/>
          <w:sz w:val="16"/>
          <w:lang w:eastAsia="en-GB"/>
        </w:rPr>
        <w:t xml:space="preserve">    ]]</w:t>
      </w:r>
      <w:ins w:id="2" w:author="RAN2_115" w:date="2021-09-17T17:27:00Z">
        <w:r w:rsidRPr="002C155A">
          <w:rPr>
            <w:rFonts w:ascii="Courier New" w:eastAsia="Times New Roman" w:hAnsi="Courier New"/>
            <w:noProof/>
            <w:sz w:val="16"/>
            <w:lang w:eastAsia="en-GB"/>
          </w:rPr>
          <w:t>,</w:t>
        </w:r>
      </w:ins>
    </w:p>
    <w:p w14:paraId="43D6F289"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 w:author="RAN2_115" w:date="2021-09-17T17:27:00Z"/>
          <w:rFonts w:ascii="Courier New" w:eastAsia="Times New Roman" w:hAnsi="Courier New"/>
          <w:noProof/>
          <w:sz w:val="16"/>
          <w:lang w:eastAsia="en-GB"/>
        </w:rPr>
      </w:pPr>
    </w:p>
    <w:p w14:paraId="282344A4"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 w:author="RAN2_115" w:date="2021-09-17T17:27:00Z"/>
          <w:rFonts w:ascii="Courier New" w:eastAsia="Times New Roman" w:hAnsi="Courier New"/>
          <w:noProof/>
          <w:sz w:val="16"/>
          <w:lang w:eastAsia="en-GB"/>
        </w:rPr>
      </w:pPr>
      <w:ins w:id="5" w:author="RAN2_115" w:date="2021-09-17T17:27:00Z">
        <w:r w:rsidRPr="002C155A">
          <w:rPr>
            <w:rFonts w:ascii="Courier New" w:eastAsia="Times New Roman" w:hAnsi="Courier New"/>
            <w:noProof/>
            <w:sz w:val="16"/>
            <w:lang w:eastAsia="en-GB"/>
          </w:rPr>
          <w:t xml:space="preserve">   [[</w:t>
        </w:r>
      </w:ins>
    </w:p>
    <w:p w14:paraId="6C0D1D5E"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RAN2_115" w:date="2021-09-17T17:27:00Z"/>
          <w:rFonts w:ascii="Courier New" w:eastAsia="Times New Roman" w:hAnsi="Courier New"/>
          <w:noProof/>
          <w:sz w:val="16"/>
          <w:lang w:eastAsia="en-GB"/>
        </w:rPr>
      </w:pPr>
      <w:ins w:id="7" w:author="RAN2_115" w:date="2021-09-17T17:27:00Z">
        <w:r w:rsidRPr="002C155A">
          <w:rPr>
            <w:rFonts w:ascii="Courier New" w:eastAsia="Times New Roman" w:hAnsi="Courier New"/>
            <w:noProof/>
            <w:sz w:val="16"/>
            <w:lang w:eastAsia="en-GB"/>
          </w:rPr>
          <w:t xml:space="preserve">   </w:t>
        </w:r>
      </w:ins>
      <w:ins w:id="8" w:author="RAN2_115" w:date="2021-09-17T17:28:00Z">
        <w:r w:rsidRPr="002C155A">
          <w:rPr>
            <w:rFonts w:ascii="Courier New" w:eastAsia="Times New Roman" w:hAnsi="Courier New"/>
            <w:noProof/>
            <w:sz w:val="16"/>
            <w:lang w:eastAsia="en-GB"/>
          </w:rPr>
          <w:t>trackingAreaList</w:t>
        </w:r>
      </w:ins>
      <w:ins w:id="9" w:author="RAN2_115" w:date="2021-09-30T16:15:00Z">
        <w:r w:rsidRPr="002C155A">
          <w:rPr>
            <w:rFonts w:ascii="Courier New" w:eastAsia="Times New Roman" w:hAnsi="Courier New"/>
            <w:noProof/>
            <w:sz w:val="16"/>
            <w:lang w:eastAsia="en-GB"/>
          </w:rPr>
          <w:t>-r17</w:t>
        </w:r>
      </w:ins>
      <w:ins w:id="10" w:author="RAN2_115" w:date="2021-09-17T17:28:00Z">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SEQUENCE</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993366"/>
            <w:sz w:val="16"/>
            <w:lang w:eastAsia="en-GB"/>
          </w:rPr>
          <w:t>SIZE</w:t>
        </w:r>
        <w:r w:rsidRPr="002C155A">
          <w:rPr>
            <w:rFonts w:ascii="Courier New" w:eastAsia="Times New Roman" w:hAnsi="Courier New"/>
            <w:noProof/>
            <w:sz w:val="16"/>
            <w:lang w:eastAsia="en-GB"/>
          </w:rPr>
          <w:t xml:space="preserve"> (1..maxTAC))</w:t>
        </w:r>
        <w:r w:rsidRPr="002C155A">
          <w:rPr>
            <w:rFonts w:ascii="Courier New" w:eastAsia="Times New Roman" w:hAnsi="Courier New"/>
            <w:noProof/>
            <w:color w:val="993366"/>
            <w:sz w:val="16"/>
            <w:lang w:eastAsia="en-GB"/>
          </w:rPr>
          <w:t xml:space="preserve"> OF</w:t>
        </w:r>
        <w:r w:rsidRPr="002C155A">
          <w:rPr>
            <w:rFonts w:ascii="Courier New" w:eastAsia="Times New Roman" w:hAnsi="Courier New"/>
            <w:noProof/>
            <w:sz w:val="16"/>
            <w:lang w:eastAsia="en-GB"/>
          </w:rPr>
          <w:t xml:space="preserve">   TrackingAreaCode          </w:t>
        </w:r>
        <w:r w:rsidRPr="002C155A">
          <w:rPr>
            <w:rFonts w:ascii="Courier New" w:eastAsia="Times New Roman" w:hAnsi="Courier New"/>
            <w:noProof/>
            <w:color w:val="993366"/>
            <w:sz w:val="16"/>
            <w:lang w:eastAsia="en-GB"/>
          </w:rPr>
          <w:t>OPTIONAL</w:t>
        </w:r>
        <w:r w:rsidRPr="002C155A">
          <w:rPr>
            <w:rFonts w:ascii="Courier New" w:eastAsia="Times New Roman" w:hAnsi="Courier New"/>
            <w:noProof/>
            <w:sz w:val="16"/>
            <w:lang w:eastAsia="en-GB"/>
          </w:rPr>
          <w:t xml:space="preserve">       </w:t>
        </w:r>
        <w:r w:rsidRPr="002C155A">
          <w:rPr>
            <w:rFonts w:ascii="Courier New" w:eastAsia="Times New Roman" w:hAnsi="Courier New"/>
            <w:noProof/>
            <w:color w:val="808080"/>
            <w:sz w:val="16"/>
            <w:lang w:eastAsia="en-GB"/>
          </w:rPr>
          <w:t>-- Need R</w:t>
        </w:r>
      </w:ins>
    </w:p>
    <w:p w14:paraId="4E2C9E87"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1" w:author="RAN2_115" w:date="2021-09-17T17:27:00Z">
        <w:r w:rsidRPr="002C155A">
          <w:rPr>
            <w:rFonts w:ascii="Courier New" w:eastAsia="Times New Roman" w:hAnsi="Courier New"/>
            <w:noProof/>
            <w:sz w:val="16"/>
            <w:lang w:eastAsia="en-GB"/>
          </w:rPr>
          <w:t xml:space="preserve">  </w:t>
        </w:r>
      </w:ins>
      <w:ins w:id="12" w:author="RAN2_115" w:date="2021-09-17T17:28:00Z">
        <w:r w:rsidRPr="002C155A">
          <w:rPr>
            <w:rFonts w:ascii="Courier New" w:eastAsia="Times New Roman" w:hAnsi="Courier New"/>
            <w:noProof/>
            <w:sz w:val="16"/>
            <w:lang w:eastAsia="en-GB"/>
          </w:rPr>
          <w:t xml:space="preserve"> </w:t>
        </w:r>
      </w:ins>
      <w:ins w:id="13" w:author="RAN2_115" w:date="2021-09-17T17:27:00Z">
        <w:r w:rsidRPr="002C155A">
          <w:rPr>
            <w:rFonts w:ascii="Courier New" w:eastAsia="Times New Roman" w:hAnsi="Courier New"/>
            <w:noProof/>
            <w:sz w:val="16"/>
            <w:lang w:eastAsia="en-GB"/>
          </w:rPr>
          <w:t>]]</w:t>
        </w:r>
      </w:ins>
    </w:p>
    <w:p w14:paraId="20CA72CB" w14:textId="77777777" w:rsidR="002C155A" w:rsidRPr="002C155A" w:rsidRDefault="002C155A" w:rsidP="002C155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C155A">
        <w:rPr>
          <w:rFonts w:ascii="Courier New" w:eastAsia="Times New Roman" w:hAnsi="Courier New"/>
          <w:noProof/>
          <w:sz w:val="16"/>
          <w:lang w:eastAsia="en-GB"/>
        </w:rPr>
        <w:t>}</w:t>
      </w:r>
    </w:p>
    <w:p w14:paraId="202721B2" w14:textId="710B6721" w:rsidR="002C155A" w:rsidRDefault="002C155A" w:rsidP="006A2259"/>
    <w:p w14:paraId="581FD37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maxNrofPCI-Ranges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8       </w:t>
      </w:r>
      <w:r w:rsidRPr="00AA0290">
        <w:rPr>
          <w:rFonts w:ascii="Courier New" w:eastAsia="Times New Roman" w:hAnsi="Courier New"/>
          <w:noProof/>
          <w:color w:val="808080"/>
          <w:sz w:val="16"/>
          <w:lang w:eastAsia="en-GB"/>
        </w:rPr>
        <w:t>-- Maximum number of PCI ranges</w:t>
      </w:r>
    </w:p>
    <w:p w14:paraId="5801A406"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maxPLMN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12      </w:t>
      </w:r>
      <w:r w:rsidRPr="00AA0290">
        <w:rPr>
          <w:rFonts w:ascii="Courier New" w:eastAsia="Times New Roman" w:hAnsi="Courier New"/>
          <w:noProof/>
          <w:color w:val="808080"/>
          <w:sz w:val="16"/>
          <w:lang w:eastAsia="en-GB"/>
        </w:rPr>
        <w:t>-- Maximum number of PLMNs broadcast and reported by UE at establisghment</w:t>
      </w:r>
    </w:p>
    <w:p w14:paraId="51FE61CE"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RAN2_115" w:date="2021-09-17T17:37:00Z"/>
          <w:rFonts w:ascii="Courier New" w:eastAsia="Times New Roman" w:hAnsi="Courier New"/>
          <w:noProof/>
          <w:color w:val="808080"/>
          <w:sz w:val="16"/>
          <w:lang w:eastAsia="en-GB"/>
        </w:rPr>
      </w:pPr>
    </w:p>
    <w:p w14:paraId="26FAFDB2"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ins w:id="15" w:author="RAN2_115" w:date="2021-09-17T17:37:00Z">
        <w:r w:rsidRPr="00AA0290">
          <w:rPr>
            <w:rFonts w:ascii="Courier New" w:eastAsia="Times New Roman" w:hAnsi="Courier New"/>
            <w:noProof/>
            <w:sz w:val="16"/>
            <w:lang w:eastAsia="en-GB"/>
          </w:rPr>
          <w:t xml:space="preserve">maxTAC-r17                              </w:t>
        </w:r>
        <w:r w:rsidRPr="00AA0290">
          <w:rPr>
            <w:rFonts w:ascii="Courier New" w:eastAsia="Times New Roman" w:hAnsi="Courier New"/>
            <w:noProof/>
            <w:sz w:val="16"/>
            <w:highlight w:val="yellow"/>
            <w:lang w:eastAsia="en-GB"/>
          </w:rPr>
          <w:t xml:space="preserve">INTEGER ::= </w:t>
        </w:r>
      </w:ins>
      <w:ins w:id="16" w:author="RAN2_115" w:date="2021-09-17T17:38:00Z">
        <w:r w:rsidRPr="00AA0290">
          <w:rPr>
            <w:rFonts w:ascii="Courier New" w:eastAsia="Times New Roman" w:hAnsi="Courier New"/>
            <w:noProof/>
            <w:sz w:val="16"/>
            <w:highlight w:val="yellow"/>
            <w:lang w:eastAsia="en-GB"/>
          </w:rPr>
          <w:t>FFS</w:t>
        </w:r>
        <w:r w:rsidRPr="00AA0290">
          <w:rPr>
            <w:rFonts w:ascii="Courier New" w:eastAsia="Times New Roman" w:hAnsi="Courier New"/>
            <w:noProof/>
            <w:sz w:val="16"/>
            <w:lang w:eastAsia="en-GB"/>
          </w:rPr>
          <w:t xml:space="preserve">     </w:t>
        </w:r>
        <w:r w:rsidRPr="00AA0290">
          <w:rPr>
            <w:rFonts w:ascii="Courier New" w:eastAsia="Times New Roman" w:hAnsi="Courier New"/>
            <w:noProof/>
            <w:color w:val="808080"/>
            <w:sz w:val="16"/>
            <w:lang w:eastAsia="en-GB"/>
          </w:rPr>
          <w:t xml:space="preserve">-- Maximum number of </w:t>
        </w:r>
        <w:r w:rsidRPr="00AA0290">
          <w:rPr>
            <w:rFonts w:ascii="Courier New" w:eastAsia="Times New Roman" w:hAnsi="Courier New"/>
            <w:noProof/>
            <w:sz w:val="16"/>
            <w:lang w:eastAsia="sv-SE"/>
          </w:rPr>
          <w:t xml:space="preserve">Tracking Area Codes to which </w:t>
        </w:r>
      </w:ins>
      <w:ins w:id="17" w:author="RAN2_115" w:date="2021-09-17T17:39:00Z">
        <w:r w:rsidRPr="00AA0290">
          <w:rPr>
            <w:rFonts w:ascii="Courier New" w:eastAsia="Times New Roman" w:hAnsi="Courier New"/>
            <w:noProof/>
            <w:sz w:val="16"/>
            <w:lang w:eastAsia="sv-SE"/>
          </w:rPr>
          <w:t xml:space="preserve">a </w:t>
        </w:r>
      </w:ins>
      <w:ins w:id="18" w:author="RAN2_115" w:date="2021-09-17T17:38:00Z">
        <w:r w:rsidRPr="00AA0290">
          <w:rPr>
            <w:rFonts w:ascii="Courier New" w:eastAsia="Times New Roman" w:hAnsi="Courier New"/>
            <w:noProof/>
            <w:sz w:val="16"/>
            <w:lang w:eastAsia="sv-SE"/>
          </w:rPr>
          <w:t>cell belongs to</w:t>
        </w:r>
      </w:ins>
    </w:p>
    <w:p w14:paraId="05E351AF"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p>
    <w:p w14:paraId="7CC16D01" w14:textId="77777777" w:rsidR="00AA0290" w:rsidRPr="00AA0290" w:rsidRDefault="00AA0290" w:rsidP="00AA02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A0290">
        <w:rPr>
          <w:rFonts w:ascii="Courier New" w:eastAsia="Times New Roman" w:hAnsi="Courier New"/>
          <w:noProof/>
          <w:sz w:val="16"/>
          <w:lang w:eastAsia="en-GB"/>
        </w:rPr>
        <w:t xml:space="preserve">maxNrofCSI-RS-ResourcesRRM              </w:t>
      </w:r>
      <w:r w:rsidRPr="00AA0290">
        <w:rPr>
          <w:rFonts w:ascii="Courier New" w:eastAsia="Times New Roman" w:hAnsi="Courier New"/>
          <w:noProof/>
          <w:color w:val="993366"/>
          <w:sz w:val="16"/>
          <w:lang w:eastAsia="en-GB"/>
        </w:rPr>
        <w:t>INTEGER</w:t>
      </w:r>
      <w:r w:rsidRPr="00AA0290">
        <w:rPr>
          <w:rFonts w:ascii="Courier New" w:eastAsia="Times New Roman" w:hAnsi="Courier New"/>
          <w:noProof/>
          <w:sz w:val="16"/>
          <w:lang w:eastAsia="en-GB"/>
        </w:rPr>
        <w:t xml:space="preserve"> ::= 96      </w:t>
      </w:r>
      <w:r w:rsidRPr="00AA0290">
        <w:rPr>
          <w:rFonts w:ascii="Courier New" w:eastAsia="Times New Roman" w:hAnsi="Courier New"/>
          <w:noProof/>
          <w:color w:val="808080"/>
          <w:sz w:val="16"/>
          <w:lang w:eastAsia="en-GB"/>
        </w:rPr>
        <w:t>-- Maximum number of CSI-RS resources per cell for an RRM measurement object</w:t>
      </w:r>
    </w:p>
    <w:p w14:paraId="5D805C5E" w14:textId="0D499B5A" w:rsidR="00AA0290" w:rsidRDefault="00AA0290" w:rsidP="006A2259"/>
    <w:p w14:paraId="3B47ED62" w14:textId="1E8B77E0" w:rsidR="00AA0290" w:rsidRPr="00C544E0" w:rsidRDefault="00300854" w:rsidP="00C544E0">
      <w:pPr>
        <w:pStyle w:val="Style1"/>
      </w:pPr>
      <w:r>
        <w:t>Do you agree to send LS to SA2 and ask</w:t>
      </w:r>
      <w:r w:rsidR="00F61480" w:rsidRPr="00F61480">
        <w:t xml:space="preserve"> their view on the number of TACs to be broadcast in an NTN cell</w:t>
      </w:r>
      <w:r w:rsidR="003E0C6B" w:rsidRPr="00C544E0">
        <w:t>?</w:t>
      </w:r>
      <w:r w:rsidR="002859CF">
        <w:t xml:space="preserve"> Also indicate if any other working group needs to be asked.</w:t>
      </w:r>
    </w:p>
    <w:tbl>
      <w:tblPr>
        <w:tblStyle w:val="ab"/>
        <w:tblW w:w="0" w:type="auto"/>
        <w:jc w:val="center"/>
        <w:tblLook w:val="04A0" w:firstRow="1" w:lastRow="0" w:firstColumn="1" w:lastColumn="0" w:noHBand="0" w:noVBand="1"/>
      </w:tblPr>
      <w:tblGrid>
        <w:gridCol w:w="1705"/>
        <w:gridCol w:w="1620"/>
        <w:gridCol w:w="5994"/>
      </w:tblGrid>
      <w:tr w:rsidR="003E0C6B" w14:paraId="0AC58337" w14:textId="77777777" w:rsidTr="00743A0D">
        <w:trPr>
          <w:jc w:val="center"/>
        </w:trPr>
        <w:tc>
          <w:tcPr>
            <w:tcW w:w="1705" w:type="dxa"/>
          </w:tcPr>
          <w:p w14:paraId="4E8CC91D" w14:textId="2C19BF52" w:rsidR="003E0C6B" w:rsidRDefault="00B95FC5" w:rsidP="006A2259">
            <w:r w:rsidRPr="00C544E0">
              <w:rPr>
                <w:b/>
                <w:bCs/>
              </w:rPr>
              <w:t xml:space="preserve">  </w:t>
            </w:r>
            <w:r w:rsidR="003E0C6B">
              <w:t>Company name</w:t>
            </w:r>
          </w:p>
        </w:tc>
        <w:tc>
          <w:tcPr>
            <w:tcW w:w="1620" w:type="dxa"/>
          </w:tcPr>
          <w:p w14:paraId="0A0C2C70" w14:textId="79F2EE8A" w:rsidR="003E0C6B" w:rsidRDefault="00F61480" w:rsidP="006A2259">
            <w:r>
              <w:t>Yes/No</w:t>
            </w:r>
          </w:p>
        </w:tc>
        <w:tc>
          <w:tcPr>
            <w:tcW w:w="5994" w:type="dxa"/>
          </w:tcPr>
          <w:p w14:paraId="1011826F" w14:textId="5AD5BF27" w:rsidR="003E0C6B" w:rsidRDefault="00B95FC5" w:rsidP="006A2259">
            <w:r>
              <w:t>Comments</w:t>
            </w:r>
          </w:p>
        </w:tc>
      </w:tr>
      <w:tr w:rsidR="003E0C6B" w14:paraId="0D6395FD" w14:textId="77777777" w:rsidTr="00743A0D">
        <w:trPr>
          <w:jc w:val="center"/>
        </w:trPr>
        <w:tc>
          <w:tcPr>
            <w:tcW w:w="1705" w:type="dxa"/>
          </w:tcPr>
          <w:p w14:paraId="2A50736B" w14:textId="238532C7" w:rsidR="003E0C6B" w:rsidRPr="006352B4" w:rsidRDefault="006352B4" w:rsidP="006A2259">
            <w:pPr>
              <w:rPr>
                <w:rFonts w:eastAsia="等线"/>
                <w:lang w:eastAsia="zh-CN"/>
              </w:rPr>
            </w:pPr>
            <w:r>
              <w:rPr>
                <w:rFonts w:eastAsia="等线" w:hint="eastAsia"/>
                <w:lang w:eastAsia="zh-CN"/>
              </w:rPr>
              <w:t>O</w:t>
            </w:r>
            <w:r>
              <w:rPr>
                <w:rFonts w:eastAsia="等线"/>
                <w:lang w:eastAsia="zh-CN"/>
              </w:rPr>
              <w:t>PPO</w:t>
            </w:r>
          </w:p>
        </w:tc>
        <w:tc>
          <w:tcPr>
            <w:tcW w:w="1620" w:type="dxa"/>
          </w:tcPr>
          <w:p w14:paraId="6B68A79C" w14:textId="12E5A778" w:rsidR="003E0C6B" w:rsidRPr="006352B4" w:rsidRDefault="006352B4" w:rsidP="006A2259">
            <w:pPr>
              <w:rPr>
                <w:rFonts w:eastAsia="等线"/>
                <w:lang w:eastAsia="zh-CN"/>
              </w:rPr>
            </w:pPr>
            <w:r>
              <w:rPr>
                <w:rFonts w:eastAsia="等线" w:hint="eastAsia"/>
                <w:lang w:eastAsia="zh-CN"/>
              </w:rPr>
              <w:t>Yes</w:t>
            </w:r>
          </w:p>
        </w:tc>
        <w:tc>
          <w:tcPr>
            <w:tcW w:w="5994" w:type="dxa"/>
          </w:tcPr>
          <w:p w14:paraId="28F30069" w14:textId="77777777" w:rsidR="003E0C6B" w:rsidRDefault="003E0C6B" w:rsidP="006A2259"/>
        </w:tc>
      </w:tr>
      <w:tr w:rsidR="003E0C6B" w14:paraId="0869FED3" w14:textId="77777777" w:rsidTr="00743A0D">
        <w:trPr>
          <w:jc w:val="center"/>
        </w:trPr>
        <w:tc>
          <w:tcPr>
            <w:tcW w:w="1705" w:type="dxa"/>
          </w:tcPr>
          <w:p w14:paraId="7D7A256E" w14:textId="736CEB3B" w:rsidR="003E0C6B" w:rsidRDefault="00DC1E8B" w:rsidP="006A2259">
            <w:r>
              <w:t>Intel</w:t>
            </w:r>
          </w:p>
        </w:tc>
        <w:tc>
          <w:tcPr>
            <w:tcW w:w="1620" w:type="dxa"/>
          </w:tcPr>
          <w:p w14:paraId="51FADF4D" w14:textId="2FEE5F3B" w:rsidR="003E0C6B" w:rsidRDefault="00DC1E8B" w:rsidP="006A2259">
            <w:r>
              <w:t>Yes</w:t>
            </w:r>
          </w:p>
        </w:tc>
        <w:tc>
          <w:tcPr>
            <w:tcW w:w="5994" w:type="dxa"/>
          </w:tcPr>
          <w:p w14:paraId="20556E02" w14:textId="25A454CF" w:rsidR="003E0C6B" w:rsidRDefault="00DC1E8B" w:rsidP="006A2259">
            <w:r>
              <w:t>The root cause is tracking area is fixed, and current question is how large a tracking area could be. RAN3 should be in CC list as it may be also related to TAC selection issue at RAN side.</w:t>
            </w:r>
          </w:p>
        </w:tc>
      </w:tr>
      <w:tr w:rsidR="00FD4B5C" w14:paraId="3DBA1168" w14:textId="77777777" w:rsidTr="00743A0D">
        <w:trPr>
          <w:jc w:val="center"/>
        </w:trPr>
        <w:tc>
          <w:tcPr>
            <w:tcW w:w="1705" w:type="dxa"/>
          </w:tcPr>
          <w:p w14:paraId="1BE203FB" w14:textId="76145AF6" w:rsidR="00FD4B5C" w:rsidRDefault="00FD4B5C" w:rsidP="006A2259">
            <w:r>
              <w:t>Thales</w:t>
            </w:r>
          </w:p>
        </w:tc>
        <w:tc>
          <w:tcPr>
            <w:tcW w:w="1620" w:type="dxa"/>
          </w:tcPr>
          <w:p w14:paraId="48BF81CF" w14:textId="7ECD2BC1" w:rsidR="00FD4B5C" w:rsidRDefault="005050D0" w:rsidP="006A2259">
            <w:r>
              <w:t>Yes</w:t>
            </w:r>
          </w:p>
        </w:tc>
        <w:tc>
          <w:tcPr>
            <w:tcW w:w="5994" w:type="dxa"/>
          </w:tcPr>
          <w:p w14:paraId="011F2229" w14:textId="77883339" w:rsidR="005050D0" w:rsidRDefault="005050D0" w:rsidP="005050D0">
            <w:r>
              <w:t xml:space="preserve">Typically the footprint of radio cells/beams will be </w:t>
            </w:r>
            <w:r w:rsidR="004E4628">
              <w:t>typically up</w:t>
            </w:r>
            <w:r>
              <w:t xml:space="preserve"> to </w:t>
            </w:r>
            <w:r w:rsidR="004E4628">
              <w:t>hundreds</w:t>
            </w:r>
            <w:r>
              <w:t xml:space="preserve"> </w:t>
            </w:r>
            <w:r w:rsidR="00993FD5">
              <w:t xml:space="preserve">of </w:t>
            </w:r>
            <w:r>
              <w:t>kilometres diameter for NR-NTN while it could be 10 times greater in the case of IoT-NTN.</w:t>
            </w:r>
          </w:p>
          <w:p w14:paraId="226E397E" w14:textId="04529C08" w:rsidR="005050D0" w:rsidRDefault="005050D0" w:rsidP="005050D0">
            <w:r>
              <w:t xml:space="preserve">Our understanding is that typical Tracking area in “terrestrial” cellular networks in rural area is hundreds of kilometres diameter. But they will </w:t>
            </w:r>
            <w:r w:rsidR="00E47A45">
              <w:t xml:space="preserve">be </w:t>
            </w:r>
            <w:r>
              <w:t>bounded per countries.</w:t>
            </w:r>
          </w:p>
          <w:p w14:paraId="5223550F" w14:textId="5AE06033" w:rsidR="00F62743" w:rsidRDefault="005050D0" w:rsidP="00F62743">
            <w:r>
              <w:t xml:space="preserve">So a typical satellite beam (assuming </w:t>
            </w:r>
            <w:r w:rsidR="004E4628">
              <w:t>typically up to</w:t>
            </w:r>
            <w:r w:rsidR="00993FD5">
              <w:t xml:space="preserve"> </w:t>
            </w:r>
            <w:r w:rsidR="004E4628">
              <w:t>100 km diameter</w:t>
            </w:r>
            <w:r>
              <w:t xml:space="preserve">) could cover </w:t>
            </w:r>
            <w:r w:rsidR="00993FD5">
              <w:t xml:space="preserve">simultaneously a </w:t>
            </w:r>
            <w:r>
              <w:t>few tracking area</w:t>
            </w:r>
            <w:r w:rsidR="00993FD5">
              <w:t>s</w:t>
            </w:r>
            <w:r w:rsidR="00EC78AF">
              <w:t xml:space="preserve"> at a given time. When considering a region with several small countries, the standard should support up to </w:t>
            </w:r>
            <w:r>
              <w:t>12 tracking areas per beam</w:t>
            </w:r>
            <w:r w:rsidR="004E4628">
              <w:t xml:space="preserve"> with several TACs per PLMN</w:t>
            </w:r>
            <w:r w:rsidR="00EC78AF">
              <w:t xml:space="preserve">. </w:t>
            </w:r>
          </w:p>
          <w:p w14:paraId="03379484" w14:textId="70BC2808" w:rsidR="005050D0" w:rsidRDefault="005050D0" w:rsidP="00F62743">
            <w:r>
              <w:t>RAN2 could ask SA2 to confirm</w:t>
            </w:r>
            <w:r w:rsidR="00833863">
              <w:t xml:space="preserve"> these</w:t>
            </w:r>
            <w:r w:rsidR="00F62743">
              <w:t xml:space="preserve"> </w:t>
            </w:r>
            <w:r w:rsidR="00833863">
              <w:t>as</w:t>
            </w:r>
            <w:r w:rsidR="00943064">
              <w:t>s</w:t>
            </w:r>
            <w:r w:rsidR="00833863">
              <w:t>umptions</w:t>
            </w:r>
            <w:r w:rsidR="00F62743">
              <w:t>.</w:t>
            </w:r>
          </w:p>
          <w:p w14:paraId="2504E56B" w14:textId="77777777" w:rsidR="00EC038A" w:rsidRDefault="00EC038A" w:rsidP="00F62743"/>
          <w:p w14:paraId="6DB7C9B6" w14:textId="74836CCE" w:rsidR="00EC038A" w:rsidRPr="00FC73AA" w:rsidRDefault="00EC038A" w:rsidP="00EC038A">
            <w:r>
              <w:t xml:space="preserve">Concerning </w:t>
            </w:r>
            <w:r w:rsidR="00943064">
              <w:t xml:space="preserve">the </w:t>
            </w:r>
            <w:r w:rsidR="00943064" w:rsidRPr="00FC73AA">
              <w:t xml:space="preserve">validity time associated to </w:t>
            </w:r>
            <w:r w:rsidRPr="00FC73AA">
              <w:t xml:space="preserve">each TAC. We should </w:t>
            </w:r>
            <w:r w:rsidRPr="00FC73AA">
              <w:lastRenderedPageBreak/>
              <w:t>distinguish between the following cases</w:t>
            </w:r>
            <w:r w:rsidR="00FC73AA" w:rsidRPr="00FC73AA">
              <w:t>:</w:t>
            </w:r>
          </w:p>
          <w:p w14:paraId="3A35CF8F" w14:textId="2124E3A3" w:rsidR="00EC038A" w:rsidRPr="00FC73AA" w:rsidRDefault="00EC038A" w:rsidP="00FC73AA">
            <w:pPr>
              <w:pStyle w:val="ae"/>
              <w:numPr>
                <w:ilvl w:val="0"/>
                <w:numId w:val="32"/>
              </w:numPr>
            </w:pPr>
            <w:r w:rsidRPr="00FC73AA">
              <w:t>GSO/Earth fixed cell: validity is permanent</w:t>
            </w:r>
          </w:p>
          <w:p w14:paraId="7C564017" w14:textId="577F0556" w:rsidR="00EC038A" w:rsidRPr="00FC73AA" w:rsidRDefault="00EC038A" w:rsidP="00FC73AA">
            <w:pPr>
              <w:pStyle w:val="ae"/>
              <w:numPr>
                <w:ilvl w:val="0"/>
                <w:numId w:val="32"/>
              </w:numPr>
            </w:pPr>
            <w:r w:rsidRPr="00FC73AA">
              <w:t xml:space="preserve">NGSO/quasi Earth cell: </w:t>
            </w:r>
            <w:r w:rsidR="00FC73AA">
              <w:t>validity of TAC is associated to the radio cell (typically few minutes)</w:t>
            </w:r>
          </w:p>
          <w:p w14:paraId="4FF64B42" w14:textId="134D2A52" w:rsidR="00FC73AA" w:rsidRDefault="00391113" w:rsidP="004E4628">
            <w:pPr>
              <w:pStyle w:val="ae"/>
              <w:numPr>
                <w:ilvl w:val="0"/>
                <w:numId w:val="32"/>
              </w:numPr>
            </w:pPr>
            <w:r w:rsidRPr="00FC73AA">
              <w:t>NGSO/Earth moving cell: validity time will be typically few</w:t>
            </w:r>
            <w:r w:rsidR="00FC73AA">
              <w:t>/tens</w:t>
            </w:r>
            <w:r w:rsidRPr="00FC73AA">
              <w:t xml:space="preserve"> </w:t>
            </w:r>
            <w:r w:rsidR="00FC73AA">
              <w:t xml:space="preserve">of </w:t>
            </w:r>
            <w:r w:rsidRPr="00FC73AA">
              <w:t>seconds</w:t>
            </w:r>
            <w:r w:rsidR="00FC73AA" w:rsidRPr="00FC73AA">
              <w:t>. Given the high number of H</w:t>
            </w:r>
            <w:r w:rsidR="004E4628">
              <w:t>and-Over</w:t>
            </w:r>
            <w:r w:rsidR="00FC73AA" w:rsidRPr="00FC73AA">
              <w:t xml:space="preserve"> rate it requires, it is questionable that it is the most relevant scenario to be supported in the case of NR-NTN.</w:t>
            </w:r>
          </w:p>
          <w:p w14:paraId="75E3C2EE" w14:textId="306A1267" w:rsidR="00F62743" w:rsidRDefault="00943064" w:rsidP="00EC038A">
            <w:r>
              <w:t xml:space="preserve"> </w:t>
            </w:r>
          </w:p>
        </w:tc>
      </w:tr>
      <w:tr w:rsidR="00A352E3" w14:paraId="208C7F0C" w14:textId="77777777" w:rsidTr="00743A0D">
        <w:trPr>
          <w:jc w:val="center"/>
        </w:trPr>
        <w:tc>
          <w:tcPr>
            <w:tcW w:w="1705" w:type="dxa"/>
          </w:tcPr>
          <w:p w14:paraId="34EA5D06" w14:textId="665D2F52" w:rsidR="00A352E3" w:rsidRDefault="00A352E3" w:rsidP="00A352E3">
            <w:r>
              <w:lastRenderedPageBreak/>
              <w:t>Apple</w:t>
            </w:r>
          </w:p>
        </w:tc>
        <w:tc>
          <w:tcPr>
            <w:tcW w:w="1620" w:type="dxa"/>
          </w:tcPr>
          <w:p w14:paraId="1DFF80A1" w14:textId="1FED5CFE" w:rsidR="00A352E3" w:rsidRDefault="00A352E3" w:rsidP="00A352E3">
            <w:r>
              <w:t>Yes</w:t>
            </w:r>
          </w:p>
        </w:tc>
        <w:tc>
          <w:tcPr>
            <w:tcW w:w="5994" w:type="dxa"/>
          </w:tcPr>
          <w:p w14:paraId="6DF664F8" w14:textId="70154DF1" w:rsidR="00A352E3" w:rsidRDefault="00A352E3" w:rsidP="00A352E3">
            <w:r>
              <w:t>Should also include CT1 in cc.</w:t>
            </w:r>
          </w:p>
        </w:tc>
      </w:tr>
      <w:tr w:rsidR="00A352E3" w14:paraId="78AE52CE" w14:textId="77777777" w:rsidTr="00743A0D">
        <w:trPr>
          <w:jc w:val="center"/>
        </w:trPr>
        <w:tc>
          <w:tcPr>
            <w:tcW w:w="1705" w:type="dxa"/>
          </w:tcPr>
          <w:p w14:paraId="0EECB8A4" w14:textId="5BA63ECC" w:rsidR="00A352E3" w:rsidRDefault="009C019F" w:rsidP="006A2259">
            <w:r>
              <w:t>Qualcomm</w:t>
            </w:r>
          </w:p>
        </w:tc>
        <w:tc>
          <w:tcPr>
            <w:tcW w:w="1620" w:type="dxa"/>
          </w:tcPr>
          <w:p w14:paraId="2A7425F3" w14:textId="236D10CF" w:rsidR="00A352E3" w:rsidRDefault="009C019F" w:rsidP="006A2259">
            <w:r>
              <w:t>Yes</w:t>
            </w:r>
          </w:p>
        </w:tc>
        <w:tc>
          <w:tcPr>
            <w:tcW w:w="5994" w:type="dxa"/>
          </w:tcPr>
          <w:p w14:paraId="44E0A1DC" w14:textId="70CC93CF" w:rsidR="00A352E3" w:rsidRDefault="009C019F" w:rsidP="005050D0">
            <w:r>
              <w:t>We are fine to include RAN3 and CT1.</w:t>
            </w:r>
          </w:p>
        </w:tc>
      </w:tr>
      <w:tr w:rsidR="004919D9" w14:paraId="1B4A6EEB" w14:textId="77777777" w:rsidTr="00743A0D">
        <w:trPr>
          <w:jc w:val="center"/>
        </w:trPr>
        <w:tc>
          <w:tcPr>
            <w:tcW w:w="1705" w:type="dxa"/>
          </w:tcPr>
          <w:p w14:paraId="11D99571" w14:textId="58B7CAEF" w:rsidR="004919D9" w:rsidRPr="004919D9" w:rsidRDefault="004919D9" w:rsidP="006A2259">
            <w:pPr>
              <w:rPr>
                <w:rFonts w:eastAsia="等线"/>
                <w:lang w:eastAsia="zh-CN"/>
              </w:rPr>
            </w:pPr>
            <w:r>
              <w:rPr>
                <w:rFonts w:eastAsia="等线" w:hint="eastAsia"/>
                <w:lang w:eastAsia="zh-CN"/>
              </w:rPr>
              <w:t>L</w:t>
            </w:r>
            <w:r>
              <w:rPr>
                <w:rFonts w:eastAsia="等线"/>
                <w:lang w:eastAsia="zh-CN"/>
              </w:rPr>
              <w:t>enovo, Motorola Mobility</w:t>
            </w:r>
          </w:p>
        </w:tc>
        <w:tc>
          <w:tcPr>
            <w:tcW w:w="1620" w:type="dxa"/>
          </w:tcPr>
          <w:p w14:paraId="6346C0C1" w14:textId="57E91D67" w:rsidR="004919D9" w:rsidRPr="004919D9" w:rsidRDefault="004919D9" w:rsidP="006A2259">
            <w:pPr>
              <w:rPr>
                <w:rFonts w:eastAsia="等线"/>
                <w:lang w:eastAsia="zh-CN"/>
              </w:rPr>
            </w:pPr>
            <w:r>
              <w:rPr>
                <w:rFonts w:eastAsia="等线" w:hint="eastAsia"/>
                <w:lang w:eastAsia="zh-CN"/>
              </w:rPr>
              <w:t>Y</w:t>
            </w:r>
            <w:r>
              <w:rPr>
                <w:rFonts w:eastAsia="等线"/>
                <w:lang w:eastAsia="zh-CN"/>
              </w:rPr>
              <w:t>es</w:t>
            </w:r>
          </w:p>
        </w:tc>
        <w:tc>
          <w:tcPr>
            <w:tcW w:w="5994" w:type="dxa"/>
          </w:tcPr>
          <w:p w14:paraId="2C5D8880" w14:textId="15A77D9C" w:rsidR="004919D9" w:rsidRPr="004919D9" w:rsidRDefault="004919D9" w:rsidP="005050D0">
            <w:pPr>
              <w:rPr>
                <w:rFonts w:eastAsia="等线"/>
                <w:lang w:eastAsia="zh-CN"/>
              </w:rPr>
            </w:pPr>
            <w:r>
              <w:rPr>
                <w:rFonts w:eastAsia="等线" w:hint="eastAsia"/>
                <w:lang w:eastAsia="zh-CN"/>
              </w:rPr>
              <w:t>A</w:t>
            </w:r>
            <w:r>
              <w:rPr>
                <w:rFonts w:eastAsia="等线"/>
                <w:lang w:eastAsia="zh-CN"/>
              </w:rPr>
              <w:t>nd we are OK to include RAN3 and CT1.</w:t>
            </w:r>
          </w:p>
        </w:tc>
      </w:tr>
      <w:tr w:rsidR="006967CB" w14:paraId="4439C563" w14:textId="77777777" w:rsidTr="00743A0D">
        <w:trPr>
          <w:jc w:val="center"/>
        </w:trPr>
        <w:tc>
          <w:tcPr>
            <w:tcW w:w="1705" w:type="dxa"/>
          </w:tcPr>
          <w:p w14:paraId="501F3EF0" w14:textId="0545A23B" w:rsidR="006967CB" w:rsidRDefault="006967CB" w:rsidP="006A2259">
            <w:pPr>
              <w:rPr>
                <w:rFonts w:eastAsia="等线"/>
                <w:lang w:eastAsia="zh-CN"/>
              </w:rPr>
            </w:pPr>
            <w:r>
              <w:rPr>
                <w:rFonts w:eastAsia="等线" w:hint="eastAsia"/>
                <w:lang w:eastAsia="zh-CN"/>
              </w:rPr>
              <w:t>X</w:t>
            </w:r>
            <w:r>
              <w:rPr>
                <w:rFonts w:eastAsia="等线"/>
                <w:lang w:eastAsia="zh-CN"/>
              </w:rPr>
              <w:t>iaomi</w:t>
            </w:r>
          </w:p>
        </w:tc>
        <w:tc>
          <w:tcPr>
            <w:tcW w:w="1620" w:type="dxa"/>
          </w:tcPr>
          <w:p w14:paraId="59BE57B3" w14:textId="6A8DE41F" w:rsidR="006967CB" w:rsidRDefault="006967CB" w:rsidP="006A2259">
            <w:pPr>
              <w:rPr>
                <w:rFonts w:eastAsia="等线"/>
                <w:lang w:eastAsia="zh-CN"/>
              </w:rPr>
            </w:pPr>
            <w:r>
              <w:rPr>
                <w:rFonts w:eastAsia="等线" w:hint="eastAsia"/>
                <w:lang w:eastAsia="zh-CN"/>
              </w:rPr>
              <w:t>Y</w:t>
            </w:r>
            <w:r>
              <w:rPr>
                <w:rFonts w:eastAsia="等线"/>
                <w:lang w:eastAsia="zh-CN"/>
              </w:rPr>
              <w:t>es</w:t>
            </w:r>
          </w:p>
        </w:tc>
        <w:tc>
          <w:tcPr>
            <w:tcW w:w="5994" w:type="dxa"/>
          </w:tcPr>
          <w:p w14:paraId="7637580C" w14:textId="52D20001" w:rsidR="006967CB" w:rsidRDefault="00BC39DD" w:rsidP="005050D0">
            <w:pPr>
              <w:rPr>
                <w:rFonts w:eastAsia="等线"/>
                <w:lang w:eastAsia="zh-CN"/>
              </w:rPr>
            </w:pPr>
            <w:r>
              <w:rPr>
                <w:rFonts w:eastAsia="等线"/>
                <w:lang w:eastAsia="zh-CN"/>
              </w:rPr>
              <w:t>We are  fine to include RAN3 and CT1.</w:t>
            </w:r>
          </w:p>
        </w:tc>
      </w:tr>
      <w:tr w:rsidR="00E60C17" w14:paraId="45C1D40A" w14:textId="77777777" w:rsidTr="00743A0D">
        <w:trPr>
          <w:jc w:val="center"/>
        </w:trPr>
        <w:tc>
          <w:tcPr>
            <w:tcW w:w="1705" w:type="dxa"/>
          </w:tcPr>
          <w:p w14:paraId="75524159" w14:textId="6F122916" w:rsidR="00E60C17" w:rsidRDefault="00E60C17" w:rsidP="006A2259">
            <w:pPr>
              <w:rPr>
                <w:rFonts w:eastAsia="等线" w:hint="eastAsia"/>
                <w:lang w:eastAsia="zh-CN"/>
              </w:rPr>
            </w:pPr>
            <w:r>
              <w:rPr>
                <w:rFonts w:eastAsia="等线" w:hint="eastAsia"/>
                <w:lang w:eastAsia="zh-CN"/>
              </w:rPr>
              <w:t>v</w:t>
            </w:r>
            <w:r>
              <w:rPr>
                <w:rFonts w:eastAsia="等线"/>
                <w:lang w:eastAsia="zh-CN"/>
              </w:rPr>
              <w:t>ivo</w:t>
            </w:r>
          </w:p>
        </w:tc>
        <w:tc>
          <w:tcPr>
            <w:tcW w:w="1620" w:type="dxa"/>
          </w:tcPr>
          <w:p w14:paraId="6FA1EE49" w14:textId="26BF1CD1" w:rsidR="00E60C17" w:rsidRDefault="00E60C17" w:rsidP="006A2259">
            <w:pPr>
              <w:rPr>
                <w:rFonts w:eastAsia="等线" w:hint="eastAsia"/>
                <w:lang w:eastAsia="zh-CN"/>
              </w:rPr>
            </w:pPr>
            <w:r>
              <w:rPr>
                <w:rFonts w:eastAsia="等线" w:hint="eastAsia"/>
                <w:lang w:eastAsia="zh-CN"/>
              </w:rPr>
              <w:t>Y</w:t>
            </w:r>
            <w:r>
              <w:rPr>
                <w:rFonts w:eastAsia="等线"/>
                <w:lang w:eastAsia="zh-CN"/>
              </w:rPr>
              <w:t>es</w:t>
            </w:r>
          </w:p>
        </w:tc>
        <w:tc>
          <w:tcPr>
            <w:tcW w:w="5994" w:type="dxa"/>
          </w:tcPr>
          <w:p w14:paraId="323F6992" w14:textId="0CC15705" w:rsidR="00E60C17" w:rsidRDefault="00E60C17" w:rsidP="005050D0">
            <w:pPr>
              <w:rPr>
                <w:rFonts w:eastAsia="等线"/>
                <w:lang w:eastAsia="zh-CN"/>
              </w:rPr>
            </w:pPr>
            <w:r>
              <w:rPr>
                <w:rFonts w:eastAsia="等线"/>
                <w:lang w:eastAsia="zh-CN"/>
              </w:rPr>
              <w:t>RAN3 and CT1 should also be included.</w:t>
            </w:r>
          </w:p>
        </w:tc>
      </w:tr>
      <w:tr w:rsidR="00E60C17" w14:paraId="6DE5F29F" w14:textId="77777777" w:rsidTr="00743A0D">
        <w:trPr>
          <w:jc w:val="center"/>
        </w:trPr>
        <w:tc>
          <w:tcPr>
            <w:tcW w:w="1705" w:type="dxa"/>
          </w:tcPr>
          <w:p w14:paraId="4CB747E5" w14:textId="29999FB2" w:rsidR="00E60C17" w:rsidRDefault="00E60C17" w:rsidP="006A2259">
            <w:pPr>
              <w:rPr>
                <w:rFonts w:eastAsia="等线" w:hint="eastAsia"/>
                <w:lang w:eastAsia="zh-CN"/>
              </w:rPr>
            </w:pPr>
            <w:r>
              <w:rPr>
                <w:rFonts w:eastAsia="等线" w:hint="eastAsia"/>
                <w:lang w:eastAsia="zh-CN"/>
              </w:rPr>
              <w:t>CATT</w:t>
            </w:r>
          </w:p>
        </w:tc>
        <w:tc>
          <w:tcPr>
            <w:tcW w:w="1620" w:type="dxa"/>
          </w:tcPr>
          <w:p w14:paraId="2E4DF249" w14:textId="059032BB" w:rsidR="00E60C17" w:rsidRDefault="00E60C17" w:rsidP="006A2259">
            <w:pPr>
              <w:rPr>
                <w:rFonts w:eastAsia="等线" w:hint="eastAsia"/>
                <w:lang w:eastAsia="zh-CN"/>
              </w:rPr>
            </w:pPr>
            <w:r>
              <w:rPr>
                <w:rFonts w:eastAsia="等线" w:hint="eastAsia"/>
                <w:lang w:eastAsia="zh-CN"/>
              </w:rPr>
              <w:t>Yes</w:t>
            </w:r>
          </w:p>
        </w:tc>
        <w:tc>
          <w:tcPr>
            <w:tcW w:w="5994" w:type="dxa"/>
          </w:tcPr>
          <w:p w14:paraId="7F54A90A" w14:textId="07F6D2DB" w:rsidR="00E60C17" w:rsidRDefault="00E60C17" w:rsidP="005050D0">
            <w:pPr>
              <w:rPr>
                <w:rFonts w:eastAsia="等线"/>
                <w:lang w:eastAsia="zh-CN"/>
              </w:rPr>
            </w:pPr>
            <w:r>
              <w:rPr>
                <w:rFonts w:eastAsia="等线"/>
                <w:lang w:eastAsia="zh-CN"/>
              </w:rPr>
              <w:t>W</w:t>
            </w:r>
            <w:r>
              <w:rPr>
                <w:rFonts w:eastAsia="等线" w:hint="eastAsia"/>
                <w:lang w:eastAsia="zh-CN"/>
              </w:rPr>
              <w:t>e are fine with RAN3 and CT1 as CC</w:t>
            </w:r>
          </w:p>
        </w:tc>
      </w:tr>
    </w:tbl>
    <w:p w14:paraId="4D514765" w14:textId="4A22C7B2" w:rsidR="003E0C6B" w:rsidRPr="00E60C17" w:rsidRDefault="003E0C6B" w:rsidP="006A2259"/>
    <w:p w14:paraId="2F79CBFB" w14:textId="65D24BBC" w:rsidR="00C544E0" w:rsidRPr="00C544E0" w:rsidRDefault="00C544E0" w:rsidP="00C544E0">
      <w:pPr>
        <w:pStyle w:val="Style1"/>
      </w:pPr>
      <w:r>
        <w:t xml:space="preserve">If answer to Q1 is </w:t>
      </w:r>
      <w:r w:rsidR="00D944C5">
        <w:t xml:space="preserve">yes, </w:t>
      </w:r>
      <w:r w:rsidR="00CC34BB">
        <w:t xml:space="preserve">please provide </w:t>
      </w:r>
      <w:r w:rsidR="00E55634">
        <w:t>comments</w:t>
      </w:r>
      <w:r w:rsidR="00656D1C">
        <w:t>/suggestion</w:t>
      </w:r>
      <w:r w:rsidR="00F51F48">
        <w:t>/change</w:t>
      </w:r>
      <w:r w:rsidR="00656D1C">
        <w:t xml:space="preserve"> on the draft LS</w:t>
      </w:r>
      <w:r w:rsidR="006D438B">
        <w:t>?</w:t>
      </w:r>
      <w:r w:rsidR="00151C72">
        <w:t xml:space="preserve"> It is provided in the </w:t>
      </w:r>
      <w:r w:rsidR="006D438B">
        <w:t>draft folder</w:t>
      </w:r>
      <w:r w:rsidR="00CB5341">
        <w:t xml:space="preserve"> (</w:t>
      </w:r>
      <w:r w:rsidR="00DE5D20">
        <w:t>copied here for your convenience)</w:t>
      </w:r>
      <w:r w:rsidR="006D438B">
        <w:t>.</w:t>
      </w:r>
      <w:bookmarkStart w:id="19" w:name="_GoBack"/>
      <w:bookmarkEnd w:id="19"/>
    </w:p>
    <w:p w14:paraId="0385E88E" w14:textId="370D6A74" w:rsidR="00E93A37" w:rsidRDefault="00E93A37" w:rsidP="00E93A37">
      <w:pPr>
        <w:ind w:left="720"/>
        <w:rPr>
          <w:rFonts w:ascii="Arial" w:hAnsi="Arial" w:cs="Arial"/>
          <w:color w:val="000000"/>
          <w:lang w:eastAsia="ko-KR"/>
        </w:rPr>
      </w:pPr>
      <w:r>
        <w:rPr>
          <w:rFonts w:ascii="Arial" w:hAnsi="Arial" w:cs="Arial"/>
          <w:color w:val="000000"/>
          <w:lang w:eastAsia="ko-KR"/>
        </w:rPr>
        <w:t>RAN2 has discussed that if there are many TACs broadcast per PLMN in a cell</w:t>
      </w:r>
      <w:r w:rsidR="00490160" w:rsidRPr="00490160">
        <w:rPr>
          <w:rFonts w:ascii="Arial" w:hAnsi="Arial" w:cs="Arial"/>
          <w:color w:val="000000"/>
          <w:lang w:eastAsia="ko-KR"/>
        </w:rPr>
        <w:t xml:space="preserve"> </w:t>
      </w:r>
      <w:r w:rsidR="00490160">
        <w:rPr>
          <w:rFonts w:ascii="Arial" w:hAnsi="Arial" w:cs="Arial"/>
          <w:color w:val="000000"/>
          <w:lang w:eastAsia="ko-KR"/>
        </w:rPr>
        <w:t>for soft TAC update procedure</w:t>
      </w:r>
      <w:r>
        <w:rPr>
          <w:rFonts w:ascii="Arial" w:hAnsi="Arial" w:cs="Arial"/>
          <w:color w:val="000000"/>
          <w:lang w:eastAsia="ko-KR"/>
        </w:rPr>
        <w:t>, this may lead to very frequent system information change notification procedure to notify UE of change of TAC in a cell and TAC validity time can be provided</w:t>
      </w:r>
      <w:r w:rsidR="00FD2739">
        <w:rPr>
          <w:rFonts w:ascii="Arial" w:hAnsi="Arial" w:cs="Arial"/>
          <w:color w:val="000000"/>
          <w:lang w:eastAsia="ko-KR"/>
        </w:rPr>
        <w:t xml:space="preserve"> to UE</w:t>
      </w:r>
      <w:r>
        <w:rPr>
          <w:rFonts w:ascii="Arial" w:hAnsi="Arial" w:cs="Arial"/>
          <w:color w:val="000000"/>
          <w:lang w:eastAsia="ko-KR"/>
        </w:rPr>
        <w:t xml:space="preserve"> as a solution.</w:t>
      </w:r>
    </w:p>
    <w:p w14:paraId="3A622AFE" w14:textId="77777777" w:rsidR="00E93A37" w:rsidRPr="00666E20" w:rsidRDefault="00E93A37" w:rsidP="00E93A37">
      <w:pPr>
        <w:ind w:left="720"/>
        <w:rPr>
          <w:rFonts w:ascii="Arial" w:hAnsi="Arial" w:cs="Arial"/>
          <w:color w:val="000000"/>
          <w:lang w:eastAsia="ko-KR"/>
        </w:rPr>
      </w:pPr>
      <w:r>
        <w:rPr>
          <w:rFonts w:ascii="Arial" w:hAnsi="Arial" w:cs="Arial"/>
          <w:color w:val="000000"/>
          <w:lang w:eastAsia="ko-KR"/>
        </w:rPr>
        <w:t>RAN2 would like to ask for feedback on maximum number of TACs that can be broadcast per PLMN in a cell.</w:t>
      </w:r>
    </w:p>
    <w:p w14:paraId="64EE3F59" w14:textId="38AE2378" w:rsidR="00C544E0" w:rsidRPr="00C544E0" w:rsidRDefault="00C544E0" w:rsidP="00C544E0">
      <w:pPr>
        <w:rPr>
          <w:b/>
          <w:bCs/>
        </w:rPr>
      </w:pPr>
    </w:p>
    <w:tbl>
      <w:tblPr>
        <w:tblStyle w:val="ab"/>
        <w:tblW w:w="0" w:type="auto"/>
        <w:jc w:val="center"/>
        <w:tblLook w:val="04A0" w:firstRow="1" w:lastRow="0" w:firstColumn="1" w:lastColumn="0" w:noHBand="0" w:noVBand="1"/>
      </w:tblPr>
      <w:tblGrid>
        <w:gridCol w:w="1705"/>
        <w:gridCol w:w="5994"/>
      </w:tblGrid>
      <w:tr w:rsidR="00656D1C" w14:paraId="6D6A8E21" w14:textId="77777777" w:rsidTr="00743A0D">
        <w:trPr>
          <w:jc w:val="center"/>
        </w:trPr>
        <w:tc>
          <w:tcPr>
            <w:tcW w:w="1705" w:type="dxa"/>
          </w:tcPr>
          <w:p w14:paraId="23011FFC" w14:textId="77777777" w:rsidR="00656D1C" w:rsidRDefault="00656D1C" w:rsidP="00B84222">
            <w:r>
              <w:t>Company name</w:t>
            </w:r>
          </w:p>
        </w:tc>
        <w:tc>
          <w:tcPr>
            <w:tcW w:w="5994" w:type="dxa"/>
          </w:tcPr>
          <w:p w14:paraId="6FB0D1B9" w14:textId="43543614" w:rsidR="00656D1C" w:rsidRDefault="00656D1C" w:rsidP="00B84222">
            <w:r>
              <w:t>Comments on the draft LS</w:t>
            </w:r>
          </w:p>
        </w:tc>
      </w:tr>
      <w:tr w:rsidR="00656D1C" w14:paraId="44FC8FF6" w14:textId="77777777" w:rsidTr="00743A0D">
        <w:trPr>
          <w:jc w:val="center"/>
        </w:trPr>
        <w:tc>
          <w:tcPr>
            <w:tcW w:w="1705" w:type="dxa"/>
          </w:tcPr>
          <w:p w14:paraId="2BDB85CB" w14:textId="48738FA6" w:rsidR="00656D1C" w:rsidRPr="006352B4" w:rsidRDefault="006352B4" w:rsidP="00B84222">
            <w:pPr>
              <w:rPr>
                <w:rFonts w:eastAsia="等线"/>
                <w:lang w:eastAsia="zh-CN"/>
              </w:rPr>
            </w:pPr>
            <w:r>
              <w:rPr>
                <w:rFonts w:eastAsia="等线" w:hint="eastAsia"/>
                <w:lang w:eastAsia="zh-CN"/>
              </w:rPr>
              <w:t>O</w:t>
            </w:r>
            <w:r>
              <w:rPr>
                <w:rFonts w:eastAsia="等线"/>
                <w:lang w:eastAsia="zh-CN"/>
              </w:rPr>
              <w:t>PPO</w:t>
            </w:r>
          </w:p>
        </w:tc>
        <w:tc>
          <w:tcPr>
            <w:tcW w:w="5994" w:type="dxa"/>
          </w:tcPr>
          <w:p w14:paraId="7230DB13" w14:textId="77777777" w:rsidR="00656D1C" w:rsidRDefault="006352B4" w:rsidP="00B84222">
            <w:pPr>
              <w:rPr>
                <w:rFonts w:eastAsia="等线"/>
                <w:lang w:eastAsia="zh-CN"/>
              </w:rPr>
            </w:pPr>
            <w:r>
              <w:rPr>
                <w:rFonts w:eastAsia="等线" w:hint="eastAsia"/>
                <w:lang w:eastAsia="zh-CN"/>
              </w:rPr>
              <w:t>W</w:t>
            </w:r>
            <w:r>
              <w:rPr>
                <w:rFonts w:eastAsia="等线"/>
                <w:lang w:eastAsia="zh-CN"/>
              </w:rPr>
              <w:t xml:space="preserve">e only need to </w:t>
            </w:r>
            <w:r w:rsidR="00D61C75">
              <w:rPr>
                <w:rFonts w:eastAsia="等线"/>
                <w:lang w:eastAsia="zh-CN"/>
              </w:rPr>
              <w:t>inform SA2 about</w:t>
            </w:r>
            <w:r>
              <w:rPr>
                <w:rFonts w:eastAsia="等线"/>
                <w:lang w:eastAsia="zh-CN"/>
              </w:rPr>
              <w:t xml:space="preserve"> the potential impact by broadcasting multiple TACs and should not </w:t>
            </w:r>
            <w:r w:rsidR="00D61C75">
              <w:rPr>
                <w:rFonts w:eastAsia="等线"/>
                <w:lang w:eastAsia="zh-CN"/>
              </w:rPr>
              <w:t xml:space="preserve">mention any solutions which are not agreed by RAN2 yet. Therefore, </w:t>
            </w:r>
            <w:r w:rsidR="00D61C75" w:rsidRPr="00D61C75">
              <w:rPr>
                <w:rFonts w:eastAsia="等线"/>
                <w:highlight w:val="yellow"/>
                <w:lang w:eastAsia="zh-CN"/>
              </w:rPr>
              <w:t xml:space="preserve">we </w:t>
            </w:r>
            <w:r w:rsidR="00486645">
              <w:rPr>
                <w:rFonts w:eastAsia="等线"/>
                <w:highlight w:val="yellow"/>
                <w:lang w:eastAsia="zh-CN"/>
              </w:rPr>
              <w:t xml:space="preserve">are not ok for </w:t>
            </w:r>
            <w:r w:rsidR="00D61C75" w:rsidRPr="00D61C75">
              <w:rPr>
                <w:rFonts w:eastAsia="等线"/>
                <w:highlight w:val="yellow"/>
                <w:lang w:eastAsia="zh-CN"/>
              </w:rPr>
              <w:t>the part of “and TAC validity time can be provided to UE as a solution</w:t>
            </w:r>
            <w:r w:rsidR="00486645" w:rsidRPr="00486645">
              <w:rPr>
                <w:rFonts w:eastAsia="等线"/>
                <w:highlight w:val="yellow"/>
                <w:lang w:eastAsia="zh-CN"/>
              </w:rPr>
              <w:t>” and this should be removed</w:t>
            </w:r>
            <w:r w:rsidR="00D61C75" w:rsidRPr="00486645">
              <w:rPr>
                <w:rFonts w:eastAsia="等线"/>
                <w:highlight w:val="yellow"/>
                <w:lang w:eastAsia="zh-CN"/>
              </w:rPr>
              <w:t>.</w:t>
            </w:r>
          </w:p>
          <w:p w14:paraId="21834BB8" w14:textId="080766D6" w:rsidR="00627B48" w:rsidRPr="006352B4" w:rsidRDefault="00627B48" w:rsidP="00B84222">
            <w:pPr>
              <w:rPr>
                <w:rFonts w:eastAsia="等线"/>
                <w:lang w:eastAsia="zh-CN"/>
              </w:rPr>
            </w:pPr>
            <w:r>
              <w:rPr>
                <w:rFonts w:eastAsia="等线"/>
                <w:lang w:eastAsia="zh-CN"/>
              </w:rPr>
              <w:t>To help further RAN2 discussion, we may ask SA2’s opinion how</w:t>
            </w:r>
            <w:r w:rsidR="00E22E05">
              <w:rPr>
                <w:rFonts w:eastAsia="等线"/>
                <w:lang w:eastAsia="zh-CN"/>
              </w:rPr>
              <w:t xml:space="preserve"> often they see the broadcasted TACs will change over time.</w:t>
            </w:r>
          </w:p>
        </w:tc>
      </w:tr>
      <w:tr w:rsidR="00656D1C" w14:paraId="3C989B0B" w14:textId="77777777" w:rsidTr="00743A0D">
        <w:trPr>
          <w:jc w:val="center"/>
        </w:trPr>
        <w:tc>
          <w:tcPr>
            <w:tcW w:w="1705" w:type="dxa"/>
          </w:tcPr>
          <w:p w14:paraId="282B9A19" w14:textId="642F639F" w:rsidR="00656D1C" w:rsidRDefault="00DC1E8B" w:rsidP="00B84222">
            <w:r>
              <w:t>Intel</w:t>
            </w:r>
          </w:p>
        </w:tc>
        <w:tc>
          <w:tcPr>
            <w:tcW w:w="5994" w:type="dxa"/>
          </w:tcPr>
          <w:p w14:paraId="7E185468" w14:textId="77777777" w:rsidR="00656D1C" w:rsidRDefault="00DC1E8B" w:rsidP="00B84222">
            <w:r>
              <w:t>We could ask SA2 how large a tracking area could be, or if there is a typical value. Then based on the knowledge of beam size, we can estimate how many tracking areas a NTN cell may cover.</w:t>
            </w:r>
          </w:p>
          <w:p w14:paraId="062E6300" w14:textId="6480C55B" w:rsidR="00DC1E8B" w:rsidRDefault="00DC1E8B" w:rsidP="00B84222">
            <w:r>
              <w:t>We also agree with OPPO that no need to mention specific solution in this LS.</w:t>
            </w:r>
          </w:p>
        </w:tc>
      </w:tr>
      <w:tr w:rsidR="00FD4B5C" w14:paraId="5010042E" w14:textId="77777777" w:rsidTr="00743A0D">
        <w:trPr>
          <w:jc w:val="center"/>
        </w:trPr>
        <w:tc>
          <w:tcPr>
            <w:tcW w:w="1705" w:type="dxa"/>
          </w:tcPr>
          <w:p w14:paraId="27BC010B" w14:textId="59ABB116" w:rsidR="00FD4B5C" w:rsidRDefault="00C72A11" w:rsidP="00B84222">
            <w:r>
              <w:t>Thales</w:t>
            </w:r>
          </w:p>
        </w:tc>
        <w:tc>
          <w:tcPr>
            <w:tcW w:w="5994" w:type="dxa"/>
          </w:tcPr>
          <w:p w14:paraId="5483D602" w14:textId="3D0B9C98" w:rsidR="00FD4B5C" w:rsidRDefault="003C7A24" w:rsidP="00B32644">
            <w:r>
              <w:t>W</w:t>
            </w:r>
            <w:r w:rsidR="00D61A70">
              <w:t>e suggest the following statement for the LS:</w:t>
            </w:r>
          </w:p>
          <w:p w14:paraId="7280BE43" w14:textId="120DF6B2" w:rsidR="003C7A24" w:rsidRPr="003C7A24" w:rsidRDefault="00D61A70" w:rsidP="00D61A70">
            <w:r>
              <w:t>“</w:t>
            </w:r>
            <w:r w:rsidR="003C7A24" w:rsidRPr="00D61A70">
              <w:rPr>
                <w:i/>
              </w:rPr>
              <w:t>RAN2 has discussed the signalling of multiple TACs in the system information. In order to size this signalling, RAN2 would like to ask for feedback on the maximum number of TACs that can be broadcasted in a radio cell.</w:t>
            </w:r>
            <w:r w:rsidRPr="00D61A70">
              <w:rPr>
                <w:i/>
              </w:rPr>
              <w:t xml:space="preserve"> </w:t>
            </w:r>
            <w:r w:rsidR="003C7A24" w:rsidRPr="00D61A70">
              <w:rPr>
                <w:i/>
              </w:rPr>
              <w:t xml:space="preserve">Currently RAN2 assumes that up to 12 TACs </w:t>
            </w:r>
            <w:r w:rsidR="004E4628">
              <w:rPr>
                <w:i/>
              </w:rPr>
              <w:t xml:space="preserve">from different PLMN </w:t>
            </w:r>
            <w:r w:rsidR="003C7A24" w:rsidRPr="00D61A70">
              <w:rPr>
                <w:i/>
              </w:rPr>
              <w:t>can be broadcasted</w:t>
            </w:r>
            <w:r w:rsidRPr="00D61A70">
              <w:rPr>
                <w:i/>
              </w:rPr>
              <w:t>.</w:t>
            </w:r>
            <w:r>
              <w:t>”</w:t>
            </w:r>
          </w:p>
        </w:tc>
      </w:tr>
      <w:tr w:rsidR="00A352E3" w14:paraId="13CA96C4" w14:textId="77777777" w:rsidTr="00743A0D">
        <w:trPr>
          <w:jc w:val="center"/>
        </w:trPr>
        <w:tc>
          <w:tcPr>
            <w:tcW w:w="1705" w:type="dxa"/>
          </w:tcPr>
          <w:p w14:paraId="7C1223EC" w14:textId="6AC5FB8E" w:rsidR="00A352E3" w:rsidRDefault="00A352E3" w:rsidP="00A352E3">
            <w:r>
              <w:lastRenderedPageBreak/>
              <w:t>Apple</w:t>
            </w:r>
          </w:p>
        </w:tc>
        <w:tc>
          <w:tcPr>
            <w:tcW w:w="5994" w:type="dxa"/>
          </w:tcPr>
          <w:p w14:paraId="5EF90F3E" w14:textId="234CD392" w:rsidR="00A352E3" w:rsidRDefault="00A352E3" w:rsidP="00A352E3">
            <w:r>
              <w:t xml:space="preserve">We agree with others that there is no need to talk about validity timer, especially since the solution is not yet agreed. We can say that RAN2 has agreed to initiate SI modification procedure for TAC change, and would like to know how large a tracking area can be, and how many TACs are expected to be broadcast. </w:t>
            </w:r>
          </w:p>
        </w:tc>
      </w:tr>
      <w:tr w:rsidR="00A352E3" w14:paraId="4F1B1704" w14:textId="77777777" w:rsidTr="00743A0D">
        <w:trPr>
          <w:jc w:val="center"/>
        </w:trPr>
        <w:tc>
          <w:tcPr>
            <w:tcW w:w="1705" w:type="dxa"/>
          </w:tcPr>
          <w:p w14:paraId="204A4C03" w14:textId="34C23B47" w:rsidR="00A352E3" w:rsidRDefault="0029365E" w:rsidP="00B84222">
            <w:r>
              <w:t>Qualcomm</w:t>
            </w:r>
          </w:p>
        </w:tc>
        <w:tc>
          <w:tcPr>
            <w:tcW w:w="5994" w:type="dxa"/>
          </w:tcPr>
          <w:p w14:paraId="4D8892EE" w14:textId="77777777" w:rsidR="00A352E3" w:rsidRDefault="0029365E" w:rsidP="00B84222">
            <w:r>
              <w:t>We are fine with what suggested by Thales.</w:t>
            </w:r>
          </w:p>
          <w:p w14:paraId="05D3818D" w14:textId="77777777" w:rsidR="00243450" w:rsidRDefault="00243450" w:rsidP="00B84222">
            <w:r>
              <w:t xml:space="preserve">But we prefer to also clarify that total </w:t>
            </w:r>
            <w:r w:rsidR="00EB1076">
              <w:t xml:space="preserve">TACs means </w:t>
            </w:r>
            <w:r w:rsidR="00D47C51">
              <w:t>(</w:t>
            </w:r>
            <w:proofErr w:type="spellStart"/>
            <w:r w:rsidR="00EB1076" w:rsidRPr="00EB1076">
              <w:t>maxPLMN</w:t>
            </w:r>
            <w:proofErr w:type="spellEnd"/>
            <w:r w:rsidR="006323C7">
              <w:t xml:space="preserve"> * </w:t>
            </w:r>
            <w:r w:rsidR="006323C7" w:rsidRPr="006323C7">
              <w:t>maxTAC-r17</w:t>
            </w:r>
            <w:r w:rsidR="006323C7">
              <w:t>) unique</w:t>
            </w:r>
            <w:r w:rsidR="00D47C51">
              <w:t xml:space="preserve"> TACs.</w:t>
            </w:r>
          </w:p>
          <w:p w14:paraId="5D52DDFD" w14:textId="1362FAF4" w:rsidR="002D7825" w:rsidRDefault="002D7825" w:rsidP="00B84222">
            <w:r>
              <w:t>“</w:t>
            </w:r>
            <w:r w:rsidRPr="00D61A70">
              <w:rPr>
                <w:i/>
              </w:rPr>
              <w:t>RAN2 has discussed the signalling of multiple TACs in the system information. In order to size this signalling, RAN2 would like to ask for feedback on the maximum number of TACs that can be broadcasted in a radio cell. Currently RAN2 assumes that</w:t>
            </w:r>
            <w:r w:rsidR="00804FD1">
              <w:rPr>
                <w:i/>
              </w:rPr>
              <w:t xml:space="preserve"> </w:t>
            </w:r>
            <w:r w:rsidR="00FE7619">
              <w:rPr>
                <w:i/>
                <w:u w:val="single"/>
              </w:rPr>
              <w:t>depending on</w:t>
            </w:r>
            <w:r w:rsidR="00804FD1" w:rsidRPr="00B66750">
              <w:rPr>
                <w:i/>
                <w:u w:val="single"/>
              </w:rPr>
              <w:t xml:space="preserve"> earth fixed TA size</w:t>
            </w:r>
            <w:r w:rsidR="00FE7619">
              <w:rPr>
                <w:i/>
                <w:u w:val="single"/>
              </w:rPr>
              <w:t xml:space="preserve">, </w:t>
            </w:r>
            <w:r w:rsidRPr="00D61A70">
              <w:rPr>
                <w:i/>
              </w:rPr>
              <w:t>up to 12</w:t>
            </w:r>
            <w:r w:rsidR="00D915B4">
              <w:rPr>
                <w:i/>
              </w:rPr>
              <w:t xml:space="preserve"> </w:t>
            </w:r>
            <w:r w:rsidR="00B66750" w:rsidRPr="00804FD1">
              <w:rPr>
                <w:i/>
                <w:u w:val="single"/>
              </w:rPr>
              <w:t>unique</w:t>
            </w:r>
            <w:r w:rsidRPr="00D61A70">
              <w:rPr>
                <w:i/>
              </w:rPr>
              <w:t xml:space="preserve"> TACs </w:t>
            </w:r>
            <w:r>
              <w:rPr>
                <w:i/>
              </w:rPr>
              <w:t xml:space="preserve">from different PLMN </w:t>
            </w:r>
            <w:r w:rsidRPr="00D61A70">
              <w:rPr>
                <w:i/>
              </w:rPr>
              <w:t>can be broadcast</w:t>
            </w:r>
            <w:r w:rsidR="00E77C92">
              <w:rPr>
                <w:i/>
              </w:rPr>
              <w:t xml:space="preserve"> in a cell</w:t>
            </w:r>
            <w:r w:rsidRPr="00D61A70">
              <w:rPr>
                <w:i/>
              </w:rPr>
              <w:t>.</w:t>
            </w:r>
            <w:r>
              <w:t>”</w:t>
            </w:r>
          </w:p>
        </w:tc>
      </w:tr>
      <w:tr w:rsidR="004919D9" w14:paraId="4C9CCAE8" w14:textId="77777777" w:rsidTr="00743A0D">
        <w:trPr>
          <w:jc w:val="center"/>
        </w:trPr>
        <w:tc>
          <w:tcPr>
            <w:tcW w:w="1705" w:type="dxa"/>
          </w:tcPr>
          <w:p w14:paraId="0E4E6AA8" w14:textId="36210C69" w:rsidR="004919D9" w:rsidRDefault="004919D9" w:rsidP="00B84222">
            <w:r>
              <w:rPr>
                <w:rFonts w:eastAsia="等线" w:hint="eastAsia"/>
                <w:lang w:eastAsia="zh-CN"/>
              </w:rPr>
              <w:t>L</w:t>
            </w:r>
            <w:r>
              <w:rPr>
                <w:rFonts w:eastAsia="等线"/>
                <w:lang w:eastAsia="zh-CN"/>
              </w:rPr>
              <w:t>enovo, Motorola Mobility</w:t>
            </w:r>
          </w:p>
        </w:tc>
        <w:tc>
          <w:tcPr>
            <w:tcW w:w="5994" w:type="dxa"/>
          </w:tcPr>
          <w:p w14:paraId="715E602E" w14:textId="68377592" w:rsidR="004919D9" w:rsidRPr="004919D9" w:rsidRDefault="004919D9" w:rsidP="00B84222">
            <w:pPr>
              <w:rPr>
                <w:rFonts w:eastAsia="等线"/>
                <w:lang w:eastAsia="zh-CN"/>
              </w:rPr>
            </w:pPr>
            <w:r>
              <w:rPr>
                <w:rFonts w:eastAsia="等线" w:hint="eastAsia"/>
                <w:lang w:eastAsia="zh-CN"/>
              </w:rPr>
              <w:t>A</w:t>
            </w:r>
            <w:r>
              <w:rPr>
                <w:rFonts w:eastAsia="等线"/>
                <w:lang w:eastAsia="zh-CN"/>
              </w:rPr>
              <w:t>gree with OPPO that no need to mention solutions without agreement.</w:t>
            </w:r>
          </w:p>
        </w:tc>
      </w:tr>
      <w:tr w:rsidR="006967CB" w14:paraId="54FACA5C" w14:textId="77777777" w:rsidTr="00743A0D">
        <w:trPr>
          <w:jc w:val="center"/>
        </w:trPr>
        <w:tc>
          <w:tcPr>
            <w:tcW w:w="1705" w:type="dxa"/>
          </w:tcPr>
          <w:p w14:paraId="7F2EE5CE" w14:textId="3DB85B90" w:rsidR="006967CB" w:rsidRDefault="006967CB" w:rsidP="00B84222">
            <w:pPr>
              <w:rPr>
                <w:rFonts w:eastAsia="等线"/>
                <w:lang w:eastAsia="zh-CN"/>
              </w:rPr>
            </w:pPr>
            <w:r>
              <w:rPr>
                <w:rFonts w:eastAsia="等线" w:hint="eastAsia"/>
                <w:lang w:eastAsia="zh-CN"/>
              </w:rPr>
              <w:t>X</w:t>
            </w:r>
            <w:r>
              <w:rPr>
                <w:rFonts w:eastAsia="等线"/>
                <w:lang w:eastAsia="zh-CN"/>
              </w:rPr>
              <w:t>iaomi</w:t>
            </w:r>
          </w:p>
        </w:tc>
        <w:tc>
          <w:tcPr>
            <w:tcW w:w="5994" w:type="dxa"/>
          </w:tcPr>
          <w:p w14:paraId="45331D60" w14:textId="4F2476E0" w:rsidR="006967CB" w:rsidRDefault="003163E3" w:rsidP="003163E3">
            <w:pPr>
              <w:rPr>
                <w:rFonts w:eastAsia="等线"/>
                <w:lang w:eastAsia="zh-CN"/>
              </w:rPr>
            </w:pPr>
            <w:r>
              <w:rPr>
                <w:rFonts w:eastAsia="等线"/>
                <w:lang w:eastAsia="zh-CN"/>
              </w:rPr>
              <w:t xml:space="preserve">For the issue on the number of the </w:t>
            </w:r>
            <w:r>
              <w:rPr>
                <w:rFonts w:eastAsia="等线" w:hint="eastAsia"/>
                <w:lang w:eastAsia="zh-CN"/>
              </w:rPr>
              <w:t>TAC</w:t>
            </w:r>
            <w:r>
              <w:rPr>
                <w:rFonts w:eastAsia="等线"/>
                <w:lang w:eastAsia="zh-CN"/>
              </w:rPr>
              <w:t xml:space="preserve"> can be broadcasted, we think the root cause is we don’t know how the fixed TA is planned, So we can ask how to implement the fixed TA, such as the size the of the TA, the mapping information between fixed area and TA. With this information, RAN2 can </w:t>
            </w:r>
            <w:r>
              <w:t xml:space="preserve">estimate </w:t>
            </w:r>
            <w:r>
              <w:rPr>
                <w:rFonts w:eastAsia="等线"/>
                <w:lang w:eastAsia="zh-CN"/>
              </w:rPr>
              <w:t xml:space="preserve">the </w:t>
            </w:r>
            <w:r w:rsidR="00BC39DD">
              <w:rPr>
                <w:rFonts w:eastAsia="等线"/>
                <w:lang w:eastAsia="zh-CN"/>
              </w:rPr>
              <w:t xml:space="preserve">number of TAC in one cell should be broadcasted. </w:t>
            </w:r>
          </w:p>
        </w:tc>
      </w:tr>
      <w:tr w:rsidR="00CE77F8" w14:paraId="747242A0" w14:textId="77777777" w:rsidTr="00743A0D">
        <w:trPr>
          <w:jc w:val="center"/>
        </w:trPr>
        <w:tc>
          <w:tcPr>
            <w:tcW w:w="1705" w:type="dxa"/>
          </w:tcPr>
          <w:p w14:paraId="544EA285" w14:textId="21FA5D9F" w:rsidR="00CE77F8" w:rsidRDefault="00CE77F8" w:rsidP="00B84222">
            <w:pPr>
              <w:rPr>
                <w:rFonts w:eastAsia="等线" w:hint="eastAsia"/>
                <w:lang w:eastAsia="zh-CN"/>
              </w:rPr>
            </w:pPr>
            <w:r>
              <w:rPr>
                <w:rFonts w:eastAsia="等线" w:hint="eastAsia"/>
                <w:lang w:eastAsia="zh-CN"/>
              </w:rPr>
              <w:t>v</w:t>
            </w:r>
            <w:r>
              <w:rPr>
                <w:rFonts w:eastAsia="等线"/>
                <w:lang w:eastAsia="zh-CN"/>
              </w:rPr>
              <w:t>ivo</w:t>
            </w:r>
          </w:p>
        </w:tc>
        <w:tc>
          <w:tcPr>
            <w:tcW w:w="5994" w:type="dxa"/>
          </w:tcPr>
          <w:p w14:paraId="67BDB915" w14:textId="1CE65C88" w:rsidR="00CE77F8" w:rsidRDefault="00CE77F8" w:rsidP="003163E3">
            <w:pPr>
              <w:rPr>
                <w:rFonts w:eastAsia="等线"/>
                <w:lang w:eastAsia="zh-CN"/>
              </w:rPr>
            </w:pPr>
            <w:r>
              <w:rPr>
                <w:rFonts w:eastAsia="等线"/>
                <w:lang w:eastAsia="zh-CN"/>
              </w:rPr>
              <w:t>Share same view with OPPO.</w:t>
            </w:r>
          </w:p>
        </w:tc>
      </w:tr>
      <w:tr w:rsidR="00CE77F8" w14:paraId="1C5C2C6B" w14:textId="77777777" w:rsidTr="00743A0D">
        <w:trPr>
          <w:jc w:val="center"/>
        </w:trPr>
        <w:tc>
          <w:tcPr>
            <w:tcW w:w="1705" w:type="dxa"/>
          </w:tcPr>
          <w:p w14:paraId="2EF7D27B" w14:textId="1720C3E3" w:rsidR="00CE77F8" w:rsidRDefault="00CE77F8" w:rsidP="00B84222">
            <w:pPr>
              <w:rPr>
                <w:rFonts w:eastAsia="等线" w:hint="eastAsia"/>
                <w:lang w:eastAsia="zh-CN"/>
              </w:rPr>
            </w:pPr>
            <w:r>
              <w:rPr>
                <w:rFonts w:eastAsia="等线" w:hint="eastAsia"/>
                <w:lang w:eastAsia="zh-CN"/>
              </w:rPr>
              <w:t>CATT</w:t>
            </w:r>
          </w:p>
        </w:tc>
        <w:tc>
          <w:tcPr>
            <w:tcW w:w="5994" w:type="dxa"/>
          </w:tcPr>
          <w:p w14:paraId="5F07AC16" w14:textId="77777777" w:rsidR="00CE77F8" w:rsidRDefault="00CE77F8" w:rsidP="00182BE9">
            <w:pPr>
              <w:rPr>
                <w:rFonts w:eastAsia="等线" w:hint="eastAsia"/>
                <w:lang w:eastAsia="zh-CN"/>
              </w:rPr>
            </w:pPr>
            <w:r>
              <w:rPr>
                <w:rFonts w:eastAsia="等线" w:hint="eastAsia"/>
                <w:lang w:eastAsia="zh-CN"/>
              </w:rPr>
              <w:t>As OPPO</w:t>
            </w:r>
            <w:r>
              <w:rPr>
                <w:rFonts w:eastAsia="等线"/>
                <w:lang w:eastAsia="zh-CN"/>
              </w:rPr>
              <w:t>’</w:t>
            </w:r>
            <w:r>
              <w:rPr>
                <w:rFonts w:eastAsia="等线" w:hint="eastAsia"/>
                <w:lang w:eastAsia="zh-CN"/>
              </w:rPr>
              <w:t xml:space="preserve">s comment, RAN2 only need to inform the impact without any solution. RAN2 has not </w:t>
            </w:r>
            <w:r>
              <w:rPr>
                <w:rFonts w:eastAsia="等线"/>
                <w:lang w:eastAsia="zh-CN"/>
              </w:rPr>
              <w:t>agreed</w:t>
            </w:r>
            <w:r>
              <w:rPr>
                <w:rFonts w:eastAsia="等线" w:hint="eastAsia"/>
                <w:lang w:eastAsia="zh-CN"/>
              </w:rPr>
              <w:t xml:space="preserve"> the </w:t>
            </w:r>
            <w:r w:rsidRPr="00F62555">
              <w:rPr>
                <w:rFonts w:eastAsia="等线"/>
                <w:lang w:eastAsia="zh-CN"/>
              </w:rPr>
              <w:t>TAC validity time</w:t>
            </w:r>
            <w:r>
              <w:rPr>
                <w:rFonts w:eastAsia="等线" w:hint="eastAsia"/>
                <w:lang w:eastAsia="zh-CN"/>
              </w:rPr>
              <w:t xml:space="preserve"> and we suggest </w:t>
            </w:r>
            <w:r>
              <w:rPr>
                <w:rFonts w:eastAsia="等线"/>
                <w:lang w:eastAsia="zh-CN"/>
              </w:rPr>
              <w:t>removing</w:t>
            </w:r>
            <w:r>
              <w:rPr>
                <w:rFonts w:eastAsia="等线" w:hint="eastAsia"/>
                <w:lang w:eastAsia="zh-CN"/>
              </w:rPr>
              <w:t xml:space="preserve"> that.</w:t>
            </w:r>
          </w:p>
          <w:p w14:paraId="74528243" w14:textId="4461B2EA" w:rsidR="00CE77F8" w:rsidRDefault="00CE77F8" w:rsidP="003163E3">
            <w:pPr>
              <w:rPr>
                <w:rFonts w:eastAsia="等线"/>
                <w:lang w:eastAsia="zh-CN"/>
              </w:rPr>
            </w:pPr>
            <w:r>
              <w:rPr>
                <w:rFonts w:eastAsia="等线"/>
                <w:lang w:eastAsia="zh-CN"/>
              </w:rPr>
              <w:t>I</w:t>
            </w:r>
            <w:r>
              <w:rPr>
                <w:rFonts w:eastAsia="等线" w:hint="eastAsia"/>
                <w:lang w:eastAsia="zh-CN"/>
              </w:rPr>
              <w:t xml:space="preserve">t is better to ask SA2 about </w:t>
            </w:r>
            <w:r>
              <w:t>how large a tracking area could be</w:t>
            </w:r>
            <w:r>
              <w:rPr>
                <w:rFonts w:eastAsia="等线" w:hint="eastAsia"/>
                <w:lang w:eastAsia="zh-CN"/>
              </w:rPr>
              <w:t xml:space="preserve">. It is benefit for RAN2 getting </w:t>
            </w:r>
            <w:r>
              <w:rPr>
                <w:rFonts w:eastAsia="等线"/>
                <w:lang w:eastAsia="zh-CN"/>
              </w:rPr>
              <w:t>how often</w:t>
            </w:r>
            <w:r>
              <w:rPr>
                <w:rFonts w:eastAsia="等线" w:hint="eastAsia"/>
                <w:lang w:eastAsia="zh-CN"/>
              </w:rPr>
              <w:t xml:space="preserve"> the </w:t>
            </w:r>
            <w:r>
              <w:rPr>
                <w:rFonts w:eastAsia="等线"/>
                <w:lang w:eastAsia="zh-CN"/>
              </w:rPr>
              <w:t>TACs change</w:t>
            </w:r>
            <w:r>
              <w:rPr>
                <w:rFonts w:eastAsia="等线" w:hint="eastAsia"/>
                <w:lang w:eastAsia="zh-CN"/>
              </w:rPr>
              <w:t>s.</w:t>
            </w:r>
          </w:p>
        </w:tc>
      </w:tr>
    </w:tbl>
    <w:p w14:paraId="4580B6A2" w14:textId="77777777" w:rsidR="00C544E0" w:rsidRPr="00CE77F8" w:rsidRDefault="00C544E0" w:rsidP="00C544E0"/>
    <w:p w14:paraId="089ED682" w14:textId="0C275C87" w:rsidR="00656D1C" w:rsidRPr="00C544E0" w:rsidRDefault="00656D1C" w:rsidP="00656D1C">
      <w:pPr>
        <w:pStyle w:val="Style1"/>
      </w:pPr>
      <w:r>
        <w:t xml:space="preserve">If answer to Q1 is no, please elaborate your </w:t>
      </w:r>
      <w:r w:rsidR="00060EBC">
        <w:t>comment</w:t>
      </w:r>
      <w:r w:rsidR="00B314EF">
        <w:t xml:space="preserve"> with reason</w:t>
      </w:r>
      <w:r w:rsidR="00821F36">
        <w:t xml:space="preserve">. Also </w:t>
      </w:r>
      <w:r w:rsidR="00655694">
        <w:t>indicate</w:t>
      </w:r>
      <w:r w:rsidR="001A5776">
        <w:t xml:space="preserve"> wh</w:t>
      </w:r>
      <w:r w:rsidR="00655694">
        <w:t>ich working group</w:t>
      </w:r>
      <w:r w:rsidR="001A5776">
        <w:t xml:space="preserve"> can decide this</w:t>
      </w:r>
      <w:r w:rsidR="00121AA2">
        <w:t xml:space="preserve"> and what</w:t>
      </w:r>
      <w:r w:rsidR="00DD2A77">
        <w:t xml:space="preserve"> should be the value of </w:t>
      </w:r>
      <w:r w:rsidR="00DD2A77" w:rsidRPr="00DD2A77">
        <w:t>maxTAC-r17</w:t>
      </w:r>
      <w:r w:rsidRPr="00C544E0">
        <w:t>?</w:t>
      </w:r>
    </w:p>
    <w:p w14:paraId="5097FF0F" w14:textId="77777777" w:rsidR="00656D1C" w:rsidRPr="00C544E0" w:rsidRDefault="00656D1C" w:rsidP="00656D1C">
      <w:pPr>
        <w:rPr>
          <w:b/>
          <w:bCs/>
        </w:rPr>
      </w:pPr>
      <w:r w:rsidRPr="00C544E0">
        <w:rPr>
          <w:b/>
          <w:bCs/>
        </w:rPr>
        <w:t xml:space="preserve">    </w:t>
      </w:r>
      <w:r>
        <w:rPr>
          <w:b/>
          <w:bCs/>
        </w:rPr>
        <w:tab/>
      </w:r>
      <w:r>
        <w:rPr>
          <w:b/>
          <w:bCs/>
        </w:rPr>
        <w:tab/>
      </w:r>
    </w:p>
    <w:tbl>
      <w:tblPr>
        <w:tblStyle w:val="ab"/>
        <w:tblW w:w="0" w:type="auto"/>
        <w:jc w:val="center"/>
        <w:tblLook w:val="04A0" w:firstRow="1" w:lastRow="0" w:firstColumn="1" w:lastColumn="0" w:noHBand="0" w:noVBand="1"/>
      </w:tblPr>
      <w:tblGrid>
        <w:gridCol w:w="1705"/>
        <w:gridCol w:w="5994"/>
      </w:tblGrid>
      <w:tr w:rsidR="00656D1C" w14:paraId="4A763CF1" w14:textId="77777777" w:rsidTr="00743A0D">
        <w:trPr>
          <w:jc w:val="center"/>
        </w:trPr>
        <w:tc>
          <w:tcPr>
            <w:tcW w:w="1705" w:type="dxa"/>
          </w:tcPr>
          <w:p w14:paraId="7220C760" w14:textId="77777777" w:rsidR="00656D1C" w:rsidRDefault="00656D1C" w:rsidP="00B84222">
            <w:r>
              <w:t>Company name</w:t>
            </w:r>
          </w:p>
        </w:tc>
        <w:tc>
          <w:tcPr>
            <w:tcW w:w="5994" w:type="dxa"/>
          </w:tcPr>
          <w:p w14:paraId="6E8DA169" w14:textId="44D98C7A" w:rsidR="00656D1C" w:rsidRDefault="001A5776" w:rsidP="00B84222">
            <w:r>
              <w:t>Comments</w:t>
            </w:r>
          </w:p>
        </w:tc>
      </w:tr>
      <w:tr w:rsidR="00656D1C" w14:paraId="243A55F7" w14:textId="77777777" w:rsidTr="00743A0D">
        <w:trPr>
          <w:jc w:val="center"/>
        </w:trPr>
        <w:tc>
          <w:tcPr>
            <w:tcW w:w="1705" w:type="dxa"/>
          </w:tcPr>
          <w:p w14:paraId="350CD6DF" w14:textId="77777777" w:rsidR="00656D1C" w:rsidRDefault="00656D1C" w:rsidP="00B84222"/>
        </w:tc>
        <w:tc>
          <w:tcPr>
            <w:tcW w:w="5994" w:type="dxa"/>
          </w:tcPr>
          <w:p w14:paraId="489C0360" w14:textId="77777777" w:rsidR="00656D1C" w:rsidRDefault="00656D1C" w:rsidP="00B84222"/>
        </w:tc>
      </w:tr>
      <w:tr w:rsidR="00656D1C" w14:paraId="137E3C56" w14:textId="77777777" w:rsidTr="00743A0D">
        <w:trPr>
          <w:jc w:val="center"/>
        </w:trPr>
        <w:tc>
          <w:tcPr>
            <w:tcW w:w="1705" w:type="dxa"/>
          </w:tcPr>
          <w:p w14:paraId="6D00A145" w14:textId="77777777" w:rsidR="00656D1C" w:rsidRDefault="00656D1C" w:rsidP="00B84222"/>
        </w:tc>
        <w:tc>
          <w:tcPr>
            <w:tcW w:w="5994" w:type="dxa"/>
          </w:tcPr>
          <w:p w14:paraId="4C37CB47" w14:textId="77777777" w:rsidR="00656D1C" w:rsidRDefault="00656D1C" w:rsidP="00B84222"/>
        </w:tc>
      </w:tr>
    </w:tbl>
    <w:p w14:paraId="6CDD650A" w14:textId="77777777" w:rsidR="00656D1C" w:rsidRDefault="00656D1C" w:rsidP="00656D1C"/>
    <w:p w14:paraId="3353C358" w14:textId="77777777" w:rsidR="00C544E0" w:rsidRDefault="00C544E0" w:rsidP="006A2259"/>
    <w:p w14:paraId="1F5B0711" w14:textId="77777777" w:rsidR="00F71E41" w:rsidRDefault="00F71E41" w:rsidP="00733085">
      <w:pPr>
        <w:pStyle w:val="1"/>
        <w:numPr>
          <w:ilvl w:val="0"/>
          <w:numId w:val="2"/>
        </w:numPr>
      </w:pPr>
      <w:r>
        <w:t>Conclusion</w:t>
      </w:r>
    </w:p>
    <w:p w14:paraId="43976010" w14:textId="21524594" w:rsidR="001B65BE" w:rsidRDefault="00A175DD" w:rsidP="00F500A3">
      <w:r>
        <w:t>To be updated…</w:t>
      </w:r>
    </w:p>
    <w:p w14:paraId="6C43FB3B" w14:textId="0709F6AE" w:rsidR="00730F04" w:rsidRDefault="00730F04" w:rsidP="00F500A3"/>
    <w:p w14:paraId="24492896" w14:textId="7D759516" w:rsidR="00730F04" w:rsidRDefault="00730F04" w:rsidP="00730F04">
      <w:pPr>
        <w:pStyle w:val="1"/>
        <w:numPr>
          <w:ilvl w:val="0"/>
          <w:numId w:val="2"/>
        </w:numPr>
      </w:pPr>
      <w:r>
        <w:t>Reference</w:t>
      </w:r>
    </w:p>
    <w:p w14:paraId="22E5621B" w14:textId="1A273FC2" w:rsidR="00730F04" w:rsidRDefault="00730F04" w:rsidP="00F500A3">
      <w:r>
        <w:t xml:space="preserve">[1] </w:t>
      </w:r>
      <w:r w:rsidRPr="00730F04">
        <w:t>R2-2109587</w:t>
      </w:r>
      <w:r>
        <w:t>, “</w:t>
      </w:r>
      <w:r w:rsidRPr="00730F04">
        <w:t>Validity timer of a broadcasted TAC</w:t>
      </w:r>
      <w:r>
        <w:t xml:space="preserve">”, </w:t>
      </w:r>
      <w:r w:rsidRPr="00730F04">
        <w:t>THALES, Ericsson</w:t>
      </w:r>
      <w:r>
        <w:t xml:space="preserve">, RAN2#116e, </w:t>
      </w:r>
      <w:r w:rsidRPr="00730F04">
        <w:t>November 1-12, 2021</w:t>
      </w:r>
      <w:r>
        <w:t>.</w:t>
      </w:r>
    </w:p>
    <w:p w14:paraId="1386FD92" w14:textId="19B7C5F1" w:rsidR="007D7D99" w:rsidRPr="00730F04" w:rsidRDefault="00730F04" w:rsidP="00730F04">
      <w:r w:rsidRPr="00730F04">
        <w:lastRenderedPageBreak/>
        <w:t xml:space="preserve">[2] R2-2109975, “Discussion on the remaining issue on TAC update”, vivo, </w:t>
      </w:r>
      <w:r>
        <w:t xml:space="preserve">RAN2#116e, </w:t>
      </w:r>
      <w:r w:rsidRPr="00730F04">
        <w:t>November 1-12, 2021</w:t>
      </w:r>
      <w:r>
        <w:t>.</w:t>
      </w:r>
    </w:p>
    <w:sectPr w:rsidR="007D7D99" w:rsidRPr="00730F04" w:rsidSect="007F55A3">
      <w:footerReference w:type="default" r:id="rId13"/>
      <w:footnotePr>
        <w:numRestart w:val="eachSect"/>
      </w:footnotePr>
      <w:pgSz w:w="11907" w:h="16840" w:code="9"/>
      <w:pgMar w:top="1411" w:right="1138" w:bottom="1080" w:left="1440" w:header="850" w:footer="346"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1A52" w14:textId="77777777" w:rsidR="00031C57" w:rsidRDefault="00031C57">
      <w:r>
        <w:separator/>
      </w:r>
    </w:p>
    <w:p w14:paraId="1ACA8080" w14:textId="77777777" w:rsidR="00031C57" w:rsidRDefault="00031C57"/>
    <w:p w14:paraId="65B077A1" w14:textId="77777777" w:rsidR="00031C57" w:rsidRDefault="00031C57"/>
  </w:endnote>
  <w:endnote w:type="continuationSeparator" w:id="0">
    <w:p w14:paraId="5EAA9690" w14:textId="77777777" w:rsidR="00031C57" w:rsidRDefault="00031C57">
      <w:r>
        <w:continuationSeparator/>
      </w:r>
    </w:p>
    <w:p w14:paraId="515F0015" w14:textId="77777777" w:rsidR="00031C57" w:rsidRDefault="00031C57"/>
    <w:p w14:paraId="44930370" w14:textId="77777777" w:rsidR="00031C57" w:rsidRDefault="00031C57"/>
  </w:endnote>
  <w:endnote w:type="continuationNotice" w:id="1">
    <w:p w14:paraId="7AF6A64B" w14:textId="77777777" w:rsidR="00031C57" w:rsidRDefault="00031C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1A23E" w14:textId="70A368A3" w:rsidR="00ED3F8D" w:rsidRDefault="00ED3F8D">
    <w:pPr>
      <w:pStyle w:val="a4"/>
    </w:pPr>
    <w:r>
      <w:rPr>
        <w:lang w:val="en-US" w:eastAsia="zh-CN"/>
      </w:rPr>
      <mc:AlternateContent>
        <mc:Choice Requires="wps">
          <w:drawing>
            <wp:anchor distT="0" distB="0" distL="114300" distR="114300" simplePos="0" relativeHeight="251659264" behindDoc="0" locked="0" layoutInCell="0" allowOverlap="1" wp14:anchorId="47F2362B" wp14:editId="4D422238">
              <wp:simplePos x="0" y="0"/>
              <wp:positionH relativeFrom="page">
                <wp:posOffset>0</wp:posOffset>
              </wp:positionH>
              <wp:positionV relativeFrom="page">
                <wp:posOffset>10229215</wp:posOffset>
              </wp:positionV>
              <wp:extent cx="7560945" cy="273050"/>
              <wp:effectExtent l="0" t="0" r="0" b="12700"/>
              <wp:wrapNone/>
              <wp:docPr id="1" name="MSIPCMe5114cd499e1a80c0c70787d"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4B1F3" w14:textId="39648D4B" w:rsidR="00ED3F8D" w:rsidRPr="0019044F" w:rsidRDefault="00ED3F8D" w:rsidP="0019044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5114cd499e1a80c0c70787d"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KkUnYIdAwAAOAYAAA4AAAAAAAAA&#10;AAAAAAAALgIAAGRycy9lMm9Eb2MueG1sUEsBAi0AFAAGAAgAAAAhAPLR7nPeAAAACwEAAA8AAAAA&#10;AAAAAAAAAAAAdwUAAGRycy9kb3ducmV2LnhtbFBLBQYAAAAABAAEAPMAAACCBgAAAAA=&#10;" o:allowincell="f" filled="f" stroked="f" strokeweight=".5pt">
              <v:textbox inset="20pt,0,,0">
                <w:txbxContent>
                  <w:p w14:paraId="0104B1F3" w14:textId="39648D4B" w:rsidR="00ED3F8D" w:rsidRPr="0019044F" w:rsidRDefault="00ED3F8D" w:rsidP="0019044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5F403" w14:textId="77777777" w:rsidR="00031C57" w:rsidRDefault="00031C57">
      <w:r>
        <w:separator/>
      </w:r>
    </w:p>
    <w:p w14:paraId="7E7F0023" w14:textId="77777777" w:rsidR="00031C57" w:rsidRDefault="00031C57"/>
    <w:p w14:paraId="693531E1" w14:textId="77777777" w:rsidR="00031C57" w:rsidRDefault="00031C57"/>
  </w:footnote>
  <w:footnote w:type="continuationSeparator" w:id="0">
    <w:p w14:paraId="54925948" w14:textId="77777777" w:rsidR="00031C57" w:rsidRDefault="00031C57">
      <w:r>
        <w:continuationSeparator/>
      </w:r>
    </w:p>
    <w:p w14:paraId="0D77F4CD" w14:textId="77777777" w:rsidR="00031C57" w:rsidRDefault="00031C57"/>
    <w:p w14:paraId="4DF7278D" w14:textId="77777777" w:rsidR="00031C57" w:rsidRDefault="00031C57"/>
  </w:footnote>
  <w:footnote w:type="continuationNotice" w:id="1">
    <w:p w14:paraId="4987C53A" w14:textId="77777777" w:rsidR="00031C57" w:rsidRDefault="00031C5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1">
    <w:nsid w:val="12A61D0A"/>
    <w:multiLevelType w:val="hybridMultilevel"/>
    <w:tmpl w:val="156E8C82"/>
    <w:lvl w:ilvl="0" w:tplc="E6141B48">
      <w:start w:val="2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1E0971A1"/>
    <w:multiLevelType w:val="hybridMultilevel"/>
    <w:tmpl w:val="D750D234"/>
    <w:lvl w:ilvl="0" w:tplc="B7E8B7D4">
      <w:start w:val="1"/>
      <w:numFmt w:val="decimal"/>
      <w:pStyle w:val="Observation"/>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2241D"/>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2"/>
      <w:lvlText w:val="2.%2"/>
      <w:lvlJc w:val="left"/>
      <w:pPr>
        <w:tabs>
          <w:tab w:val="num" w:pos="0"/>
        </w:tabs>
        <w:ind w:left="0" w:firstLine="0"/>
      </w:pPr>
      <w:rPr>
        <w:rFonts w:ascii="Arial" w:hAnsi="Arial" w:hint="default"/>
        <w:sz w:val="28"/>
        <w:szCs w:val="28"/>
      </w:rPr>
    </w:lvl>
    <w:lvl w:ilvl="2">
      <w:start w:val="1"/>
      <w:numFmt w:val="decimal"/>
      <w:pStyle w:val="3"/>
      <w:lvlText w:val="2.%2.%3"/>
      <w:lvlJc w:val="left"/>
      <w:pPr>
        <w:tabs>
          <w:tab w:val="num" w:pos="0"/>
        </w:tabs>
        <w:ind w:left="0" w:firstLine="0"/>
      </w:pPr>
      <w:rPr>
        <w:rFonts w:ascii="Arial" w:hAnsi="Arial" w:hint="default"/>
        <w:sz w:val="28"/>
        <w:szCs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7">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nsid w:val="2FFE5F12"/>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421DEB"/>
    <w:multiLevelType w:val="hybridMultilevel"/>
    <w:tmpl w:val="53568C84"/>
    <w:lvl w:ilvl="0" w:tplc="A3BA9B18">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A6E66CF"/>
    <w:multiLevelType w:val="hybridMultilevel"/>
    <w:tmpl w:val="D94A7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E24AE8"/>
    <w:multiLevelType w:val="hybridMultilevel"/>
    <w:tmpl w:val="89FAA0CA"/>
    <w:lvl w:ilvl="0" w:tplc="96A257E0">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479A3"/>
    <w:multiLevelType w:val="hybridMultilevel"/>
    <w:tmpl w:val="5484B392"/>
    <w:lvl w:ilvl="0" w:tplc="289AE11E">
      <w:start w:val="1"/>
      <w:numFmt w:val="decimal"/>
      <w:pStyle w:val="Style1"/>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25B14"/>
    <w:multiLevelType w:val="hybridMultilevel"/>
    <w:tmpl w:val="6FB4D8A4"/>
    <w:lvl w:ilvl="0" w:tplc="FD5098A0">
      <w:start w:val="1"/>
      <w:numFmt w:val="decimal"/>
      <w:pStyle w:val="New-proposal"/>
      <w:lvlText w:val="New Proposal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4B2955"/>
    <w:multiLevelType w:val="hybridMultilevel"/>
    <w:tmpl w:val="37EE160A"/>
    <w:lvl w:ilvl="0" w:tplc="2E54B18C">
      <w:start w:val="1"/>
      <w:numFmt w:val="decimal"/>
      <w:pStyle w:val="Propos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6014E2"/>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nsid w:val="70937B38"/>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5"/>
  </w:num>
  <w:num w:numId="2">
    <w:abstractNumId w:val="9"/>
  </w:num>
  <w:num w:numId="3">
    <w:abstractNumId w:val="3"/>
  </w:num>
  <w:num w:numId="4">
    <w:abstractNumId w:val="6"/>
  </w:num>
  <w:num w:numId="5">
    <w:abstractNumId w:val="13"/>
  </w:num>
  <w:num w:numId="6">
    <w:abstractNumId w:val="11"/>
  </w:num>
  <w:num w:numId="7">
    <w:abstractNumId w:val="19"/>
  </w:num>
  <w:num w:numId="8">
    <w:abstractNumId w:val="10"/>
  </w:num>
  <w:num w:numId="9">
    <w:abstractNumId w:val="18"/>
  </w:num>
  <w:num w:numId="10">
    <w:abstractNumId w:val="8"/>
  </w:num>
  <w:num w:numId="11">
    <w:abstractNumId w:val="17"/>
    <w:lvlOverride w:ilvl="0">
      <w:startOverride w:val="1"/>
    </w:lvlOverride>
  </w:num>
  <w:num w:numId="12">
    <w:abstractNumId w:val="17"/>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2"/>
  </w:num>
  <w:num w:numId="20">
    <w:abstractNumId w:val="22"/>
  </w:num>
  <w:num w:numId="21">
    <w:abstractNumId w:val="21"/>
  </w:num>
  <w:num w:numId="22">
    <w:abstractNumId w:val="15"/>
  </w:num>
  <w:num w:numId="23">
    <w:abstractNumId w:val="1"/>
  </w:num>
  <w:num w:numId="24">
    <w:abstractNumId w:val="20"/>
  </w:num>
  <w:num w:numId="25">
    <w:abstractNumId w:val="0"/>
  </w:num>
  <w:num w:numId="26">
    <w:abstractNumId w:val="4"/>
  </w:num>
  <w:num w:numId="27">
    <w:abstractNumId w:val="7"/>
  </w:num>
  <w:num w:numId="28">
    <w:abstractNumId w:val="2"/>
  </w:num>
  <w:num w:numId="29">
    <w:abstractNumId w:val="16"/>
  </w:num>
  <w:num w:numId="30">
    <w:abstractNumId w:val="16"/>
    <w:lvlOverride w:ilvl="0">
      <w:startOverride w:val="1"/>
    </w:lvlOverride>
  </w:num>
  <w:num w:numId="31">
    <w:abstractNumId w:val="16"/>
    <w:lvlOverride w:ilvl="0">
      <w:startOverride w:val="1"/>
    </w:lvlOverride>
  </w:num>
  <w:num w:numId="32">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NTUyMjIwMTM2sDRR0lEKTi0uzszPAykwqgUAdTmfxywAAAA="/>
  </w:docVars>
  <w:rsids>
    <w:rsidRoot w:val="00282213"/>
    <w:rsid w:val="00000012"/>
    <w:rsid w:val="0000155B"/>
    <w:rsid w:val="00001A08"/>
    <w:rsid w:val="00001F42"/>
    <w:rsid w:val="000023CA"/>
    <w:rsid w:val="00002477"/>
    <w:rsid w:val="00002719"/>
    <w:rsid w:val="00002869"/>
    <w:rsid w:val="000028F1"/>
    <w:rsid w:val="0000297D"/>
    <w:rsid w:val="00002A8A"/>
    <w:rsid w:val="00002B90"/>
    <w:rsid w:val="00002CBB"/>
    <w:rsid w:val="00002CD3"/>
    <w:rsid w:val="000042ED"/>
    <w:rsid w:val="00004E51"/>
    <w:rsid w:val="0000599D"/>
    <w:rsid w:val="0000625C"/>
    <w:rsid w:val="000079F9"/>
    <w:rsid w:val="00007BCF"/>
    <w:rsid w:val="00007E27"/>
    <w:rsid w:val="00007E5D"/>
    <w:rsid w:val="00010CB6"/>
    <w:rsid w:val="00010CB9"/>
    <w:rsid w:val="00010E0E"/>
    <w:rsid w:val="000112E7"/>
    <w:rsid w:val="00011482"/>
    <w:rsid w:val="000128E7"/>
    <w:rsid w:val="00012C4E"/>
    <w:rsid w:val="00012C6B"/>
    <w:rsid w:val="00013E0F"/>
    <w:rsid w:val="00014310"/>
    <w:rsid w:val="00014A1D"/>
    <w:rsid w:val="0001526D"/>
    <w:rsid w:val="000152D8"/>
    <w:rsid w:val="00015735"/>
    <w:rsid w:val="000162E9"/>
    <w:rsid w:val="000165EC"/>
    <w:rsid w:val="000169CE"/>
    <w:rsid w:val="00016D13"/>
    <w:rsid w:val="000174B3"/>
    <w:rsid w:val="000176EE"/>
    <w:rsid w:val="00017B83"/>
    <w:rsid w:val="00017C21"/>
    <w:rsid w:val="00017C8F"/>
    <w:rsid w:val="00017D71"/>
    <w:rsid w:val="00020F38"/>
    <w:rsid w:val="0002123A"/>
    <w:rsid w:val="00021651"/>
    <w:rsid w:val="00021B40"/>
    <w:rsid w:val="00021FAC"/>
    <w:rsid w:val="00022025"/>
    <w:rsid w:val="00022DCE"/>
    <w:rsid w:val="00022F1F"/>
    <w:rsid w:val="000234DF"/>
    <w:rsid w:val="0002355C"/>
    <w:rsid w:val="0002413F"/>
    <w:rsid w:val="000244E4"/>
    <w:rsid w:val="0002498A"/>
    <w:rsid w:val="00024BBB"/>
    <w:rsid w:val="00024F1A"/>
    <w:rsid w:val="000253DB"/>
    <w:rsid w:val="00025BC6"/>
    <w:rsid w:val="00025BF9"/>
    <w:rsid w:val="00025CD3"/>
    <w:rsid w:val="00026ED3"/>
    <w:rsid w:val="00027D33"/>
    <w:rsid w:val="000302B0"/>
    <w:rsid w:val="0003047D"/>
    <w:rsid w:val="00030EAC"/>
    <w:rsid w:val="0003125E"/>
    <w:rsid w:val="00031C1D"/>
    <w:rsid w:val="00031C57"/>
    <w:rsid w:val="00032B24"/>
    <w:rsid w:val="00033131"/>
    <w:rsid w:val="00033DF1"/>
    <w:rsid w:val="00034069"/>
    <w:rsid w:val="0003430C"/>
    <w:rsid w:val="000343CB"/>
    <w:rsid w:val="00034A12"/>
    <w:rsid w:val="00034A69"/>
    <w:rsid w:val="00034B15"/>
    <w:rsid w:val="00036495"/>
    <w:rsid w:val="00036AC1"/>
    <w:rsid w:val="00037331"/>
    <w:rsid w:val="00040CC8"/>
    <w:rsid w:val="000422E7"/>
    <w:rsid w:val="00042E68"/>
    <w:rsid w:val="000435D3"/>
    <w:rsid w:val="00043613"/>
    <w:rsid w:val="00043C15"/>
    <w:rsid w:val="00044797"/>
    <w:rsid w:val="00044928"/>
    <w:rsid w:val="00044C02"/>
    <w:rsid w:val="00044FC1"/>
    <w:rsid w:val="00045127"/>
    <w:rsid w:val="00046335"/>
    <w:rsid w:val="000466A4"/>
    <w:rsid w:val="00046D4F"/>
    <w:rsid w:val="00046EBA"/>
    <w:rsid w:val="00046FE0"/>
    <w:rsid w:val="00047C9B"/>
    <w:rsid w:val="00047D0C"/>
    <w:rsid w:val="00050839"/>
    <w:rsid w:val="00051508"/>
    <w:rsid w:val="00051A3B"/>
    <w:rsid w:val="0005244B"/>
    <w:rsid w:val="000524ED"/>
    <w:rsid w:val="0005361F"/>
    <w:rsid w:val="0005399A"/>
    <w:rsid w:val="00053A3C"/>
    <w:rsid w:val="00053B6D"/>
    <w:rsid w:val="00053D93"/>
    <w:rsid w:val="0005441C"/>
    <w:rsid w:val="00054772"/>
    <w:rsid w:val="00054A3A"/>
    <w:rsid w:val="00055322"/>
    <w:rsid w:val="00055494"/>
    <w:rsid w:val="000566D9"/>
    <w:rsid w:val="00056C46"/>
    <w:rsid w:val="00056FD6"/>
    <w:rsid w:val="00057003"/>
    <w:rsid w:val="00057075"/>
    <w:rsid w:val="000573F8"/>
    <w:rsid w:val="00060AF1"/>
    <w:rsid w:val="00060EBC"/>
    <w:rsid w:val="00061275"/>
    <w:rsid w:val="0006197E"/>
    <w:rsid w:val="0006256F"/>
    <w:rsid w:val="000626A1"/>
    <w:rsid w:val="00062BA4"/>
    <w:rsid w:val="00062C07"/>
    <w:rsid w:val="00063486"/>
    <w:rsid w:val="00063FB4"/>
    <w:rsid w:val="00064037"/>
    <w:rsid w:val="000643E2"/>
    <w:rsid w:val="0006440C"/>
    <w:rsid w:val="000646E5"/>
    <w:rsid w:val="00064CD2"/>
    <w:rsid w:val="000650B6"/>
    <w:rsid w:val="000655F6"/>
    <w:rsid w:val="00065895"/>
    <w:rsid w:val="00066592"/>
    <w:rsid w:val="00066A5D"/>
    <w:rsid w:val="00066C4A"/>
    <w:rsid w:val="00066D26"/>
    <w:rsid w:val="00070987"/>
    <w:rsid w:val="00070FEF"/>
    <w:rsid w:val="000710B6"/>
    <w:rsid w:val="000718FB"/>
    <w:rsid w:val="00071B19"/>
    <w:rsid w:val="00071F08"/>
    <w:rsid w:val="000720FD"/>
    <w:rsid w:val="00072134"/>
    <w:rsid w:val="000728C6"/>
    <w:rsid w:val="000733F5"/>
    <w:rsid w:val="00073D40"/>
    <w:rsid w:val="00074126"/>
    <w:rsid w:val="000749FA"/>
    <w:rsid w:val="00074C7F"/>
    <w:rsid w:val="00074E2F"/>
    <w:rsid w:val="00075003"/>
    <w:rsid w:val="00075522"/>
    <w:rsid w:val="00075A74"/>
    <w:rsid w:val="00075C3F"/>
    <w:rsid w:val="00075C69"/>
    <w:rsid w:val="0007660E"/>
    <w:rsid w:val="0007661F"/>
    <w:rsid w:val="00076982"/>
    <w:rsid w:val="00077733"/>
    <w:rsid w:val="000779C4"/>
    <w:rsid w:val="00077D28"/>
    <w:rsid w:val="00077DCA"/>
    <w:rsid w:val="00080365"/>
    <w:rsid w:val="00080C29"/>
    <w:rsid w:val="0008181C"/>
    <w:rsid w:val="00081B71"/>
    <w:rsid w:val="00081BD8"/>
    <w:rsid w:val="00081CBE"/>
    <w:rsid w:val="00081D71"/>
    <w:rsid w:val="00082BFC"/>
    <w:rsid w:val="000834B2"/>
    <w:rsid w:val="00083B4C"/>
    <w:rsid w:val="000844E3"/>
    <w:rsid w:val="00085136"/>
    <w:rsid w:val="000859F6"/>
    <w:rsid w:val="00085A72"/>
    <w:rsid w:val="000860B7"/>
    <w:rsid w:val="000863A6"/>
    <w:rsid w:val="00086730"/>
    <w:rsid w:val="000871FF"/>
    <w:rsid w:val="000876D4"/>
    <w:rsid w:val="00087C0A"/>
    <w:rsid w:val="000906E1"/>
    <w:rsid w:val="000907C9"/>
    <w:rsid w:val="00090DA6"/>
    <w:rsid w:val="00091864"/>
    <w:rsid w:val="00091AAF"/>
    <w:rsid w:val="00091B23"/>
    <w:rsid w:val="00091CE2"/>
    <w:rsid w:val="0009209C"/>
    <w:rsid w:val="00092D4C"/>
    <w:rsid w:val="00093E7E"/>
    <w:rsid w:val="00094044"/>
    <w:rsid w:val="00094781"/>
    <w:rsid w:val="00094967"/>
    <w:rsid w:val="00094996"/>
    <w:rsid w:val="00094D76"/>
    <w:rsid w:val="0009507C"/>
    <w:rsid w:val="00095204"/>
    <w:rsid w:val="000955E2"/>
    <w:rsid w:val="00095BE9"/>
    <w:rsid w:val="00095D83"/>
    <w:rsid w:val="000962A1"/>
    <w:rsid w:val="00096D32"/>
    <w:rsid w:val="00096D41"/>
    <w:rsid w:val="00097308"/>
    <w:rsid w:val="000975D0"/>
    <w:rsid w:val="00097FAA"/>
    <w:rsid w:val="000A11A0"/>
    <w:rsid w:val="000A1C4A"/>
    <w:rsid w:val="000A2C69"/>
    <w:rsid w:val="000A2EEA"/>
    <w:rsid w:val="000A34BF"/>
    <w:rsid w:val="000A4252"/>
    <w:rsid w:val="000A47D1"/>
    <w:rsid w:val="000A4A4B"/>
    <w:rsid w:val="000A53A4"/>
    <w:rsid w:val="000A55A8"/>
    <w:rsid w:val="000A55D3"/>
    <w:rsid w:val="000A5B85"/>
    <w:rsid w:val="000A5D9F"/>
    <w:rsid w:val="000A63C7"/>
    <w:rsid w:val="000A6697"/>
    <w:rsid w:val="000A6DA0"/>
    <w:rsid w:val="000B03D5"/>
    <w:rsid w:val="000B06DC"/>
    <w:rsid w:val="000B1193"/>
    <w:rsid w:val="000B15CA"/>
    <w:rsid w:val="000B1B1E"/>
    <w:rsid w:val="000B1FD8"/>
    <w:rsid w:val="000B21AA"/>
    <w:rsid w:val="000B23CB"/>
    <w:rsid w:val="000B2A87"/>
    <w:rsid w:val="000B2C97"/>
    <w:rsid w:val="000B2F9C"/>
    <w:rsid w:val="000B3018"/>
    <w:rsid w:val="000B3C8F"/>
    <w:rsid w:val="000B4D42"/>
    <w:rsid w:val="000B5185"/>
    <w:rsid w:val="000B5BCE"/>
    <w:rsid w:val="000B5FF7"/>
    <w:rsid w:val="000B622F"/>
    <w:rsid w:val="000B6672"/>
    <w:rsid w:val="000B6A39"/>
    <w:rsid w:val="000B6F6C"/>
    <w:rsid w:val="000B73F5"/>
    <w:rsid w:val="000C0183"/>
    <w:rsid w:val="000C0313"/>
    <w:rsid w:val="000C1109"/>
    <w:rsid w:val="000C159F"/>
    <w:rsid w:val="000C1B9F"/>
    <w:rsid w:val="000C1C4D"/>
    <w:rsid w:val="000C1C65"/>
    <w:rsid w:val="000C1D70"/>
    <w:rsid w:val="000C2BF7"/>
    <w:rsid w:val="000C38AB"/>
    <w:rsid w:val="000C397B"/>
    <w:rsid w:val="000C3A52"/>
    <w:rsid w:val="000C3B32"/>
    <w:rsid w:val="000C3F5A"/>
    <w:rsid w:val="000C4368"/>
    <w:rsid w:val="000C4ED0"/>
    <w:rsid w:val="000C520D"/>
    <w:rsid w:val="000C5647"/>
    <w:rsid w:val="000C68B4"/>
    <w:rsid w:val="000C6E0D"/>
    <w:rsid w:val="000C6F2E"/>
    <w:rsid w:val="000C74C7"/>
    <w:rsid w:val="000C7A39"/>
    <w:rsid w:val="000C7CC2"/>
    <w:rsid w:val="000D06C6"/>
    <w:rsid w:val="000D0826"/>
    <w:rsid w:val="000D13CD"/>
    <w:rsid w:val="000D1890"/>
    <w:rsid w:val="000D1AE0"/>
    <w:rsid w:val="000D1DA0"/>
    <w:rsid w:val="000D29D6"/>
    <w:rsid w:val="000D2BBB"/>
    <w:rsid w:val="000D4350"/>
    <w:rsid w:val="000D4E04"/>
    <w:rsid w:val="000D545E"/>
    <w:rsid w:val="000D56E5"/>
    <w:rsid w:val="000D585A"/>
    <w:rsid w:val="000D5A38"/>
    <w:rsid w:val="000D6C30"/>
    <w:rsid w:val="000D6CFC"/>
    <w:rsid w:val="000D7985"/>
    <w:rsid w:val="000E0434"/>
    <w:rsid w:val="000E0F8A"/>
    <w:rsid w:val="000E18D6"/>
    <w:rsid w:val="000E1909"/>
    <w:rsid w:val="000E1C9D"/>
    <w:rsid w:val="000E1C9E"/>
    <w:rsid w:val="000E2036"/>
    <w:rsid w:val="000E2677"/>
    <w:rsid w:val="000E2BB5"/>
    <w:rsid w:val="000E4430"/>
    <w:rsid w:val="000E47F1"/>
    <w:rsid w:val="000E4B24"/>
    <w:rsid w:val="000E4D06"/>
    <w:rsid w:val="000E4E97"/>
    <w:rsid w:val="000E550E"/>
    <w:rsid w:val="000E5A7C"/>
    <w:rsid w:val="000E63CF"/>
    <w:rsid w:val="000E677B"/>
    <w:rsid w:val="000E68EE"/>
    <w:rsid w:val="000E7E89"/>
    <w:rsid w:val="000F14C2"/>
    <w:rsid w:val="000F17CE"/>
    <w:rsid w:val="000F30F3"/>
    <w:rsid w:val="000F3321"/>
    <w:rsid w:val="000F447A"/>
    <w:rsid w:val="000F4C41"/>
    <w:rsid w:val="000F4D47"/>
    <w:rsid w:val="000F678D"/>
    <w:rsid w:val="000F697A"/>
    <w:rsid w:val="000F76B2"/>
    <w:rsid w:val="000F77CC"/>
    <w:rsid w:val="001006A2"/>
    <w:rsid w:val="00100CC1"/>
    <w:rsid w:val="00100E7E"/>
    <w:rsid w:val="00101566"/>
    <w:rsid w:val="001015C5"/>
    <w:rsid w:val="00101658"/>
    <w:rsid w:val="00101681"/>
    <w:rsid w:val="001018A8"/>
    <w:rsid w:val="00101C34"/>
    <w:rsid w:val="001020D9"/>
    <w:rsid w:val="00102160"/>
    <w:rsid w:val="0010260E"/>
    <w:rsid w:val="00102CCD"/>
    <w:rsid w:val="00102F9A"/>
    <w:rsid w:val="00103AFC"/>
    <w:rsid w:val="001041E5"/>
    <w:rsid w:val="0010505C"/>
    <w:rsid w:val="00105106"/>
    <w:rsid w:val="0010526F"/>
    <w:rsid w:val="0010573F"/>
    <w:rsid w:val="00105F49"/>
    <w:rsid w:val="00106325"/>
    <w:rsid w:val="00106F48"/>
    <w:rsid w:val="001102C5"/>
    <w:rsid w:val="0011080E"/>
    <w:rsid w:val="00111DB8"/>
    <w:rsid w:val="001124DD"/>
    <w:rsid w:val="00112601"/>
    <w:rsid w:val="001142FA"/>
    <w:rsid w:val="001145E9"/>
    <w:rsid w:val="00114C8A"/>
    <w:rsid w:val="00114D67"/>
    <w:rsid w:val="00115D62"/>
    <w:rsid w:val="00115DAF"/>
    <w:rsid w:val="0011614D"/>
    <w:rsid w:val="00116B3F"/>
    <w:rsid w:val="00116CE1"/>
    <w:rsid w:val="00116E42"/>
    <w:rsid w:val="0011727B"/>
    <w:rsid w:val="00117A9E"/>
    <w:rsid w:val="001205C5"/>
    <w:rsid w:val="001215E4"/>
    <w:rsid w:val="00121AA2"/>
    <w:rsid w:val="00122E0F"/>
    <w:rsid w:val="001238E9"/>
    <w:rsid w:val="00123B2C"/>
    <w:rsid w:val="00124855"/>
    <w:rsid w:val="0012489E"/>
    <w:rsid w:val="00124FDE"/>
    <w:rsid w:val="0012504E"/>
    <w:rsid w:val="00125066"/>
    <w:rsid w:val="00125A68"/>
    <w:rsid w:val="00125E62"/>
    <w:rsid w:val="001267D2"/>
    <w:rsid w:val="00127925"/>
    <w:rsid w:val="0013109A"/>
    <w:rsid w:val="00131869"/>
    <w:rsid w:val="0013248E"/>
    <w:rsid w:val="001326AB"/>
    <w:rsid w:val="00132853"/>
    <w:rsid w:val="00132A78"/>
    <w:rsid w:val="00132C94"/>
    <w:rsid w:val="00132CBA"/>
    <w:rsid w:val="00134B40"/>
    <w:rsid w:val="00134C37"/>
    <w:rsid w:val="00134EA3"/>
    <w:rsid w:val="00135356"/>
    <w:rsid w:val="001359A2"/>
    <w:rsid w:val="00135A7F"/>
    <w:rsid w:val="00135CA6"/>
    <w:rsid w:val="001367C7"/>
    <w:rsid w:val="00136D77"/>
    <w:rsid w:val="00137768"/>
    <w:rsid w:val="001377EF"/>
    <w:rsid w:val="00137845"/>
    <w:rsid w:val="00137973"/>
    <w:rsid w:val="00137981"/>
    <w:rsid w:val="00137C71"/>
    <w:rsid w:val="0014038B"/>
    <w:rsid w:val="001408DB"/>
    <w:rsid w:val="00140C38"/>
    <w:rsid w:val="0014108C"/>
    <w:rsid w:val="00141C6C"/>
    <w:rsid w:val="00141C6D"/>
    <w:rsid w:val="00143044"/>
    <w:rsid w:val="00143E23"/>
    <w:rsid w:val="0014411A"/>
    <w:rsid w:val="0014516E"/>
    <w:rsid w:val="00145202"/>
    <w:rsid w:val="00145838"/>
    <w:rsid w:val="00145C29"/>
    <w:rsid w:val="001463E2"/>
    <w:rsid w:val="001465A7"/>
    <w:rsid w:val="00146EF2"/>
    <w:rsid w:val="00150F62"/>
    <w:rsid w:val="00151475"/>
    <w:rsid w:val="00151AE5"/>
    <w:rsid w:val="00151C72"/>
    <w:rsid w:val="00151D4B"/>
    <w:rsid w:val="00151D65"/>
    <w:rsid w:val="00151F01"/>
    <w:rsid w:val="00152F45"/>
    <w:rsid w:val="00152FED"/>
    <w:rsid w:val="001534F0"/>
    <w:rsid w:val="00153853"/>
    <w:rsid w:val="0015399C"/>
    <w:rsid w:val="001539BE"/>
    <w:rsid w:val="0015481F"/>
    <w:rsid w:val="00154822"/>
    <w:rsid w:val="00154CBC"/>
    <w:rsid w:val="001550AF"/>
    <w:rsid w:val="001550B6"/>
    <w:rsid w:val="00155261"/>
    <w:rsid w:val="001558C1"/>
    <w:rsid w:val="00155F18"/>
    <w:rsid w:val="001560F5"/>
    <w:rsid w:val="00156E69"/>
    <w:rsid w:val="00157657"/>
    <w:rsid w:val="0015774A"/>
    <w:rsid w:val="0015792A"/>
    <w:rsid w:val="00157D11"/>
    <w:rsid w:val="00160624"/>
    <w:rsid w:val="00160951"/>
    <w:rsid w:val="00160D4F"/>
    <w:rsid w:val="0016148C"/>
    <w:rsid w:val="0016202C"/>
    <w:rsid w:val="00163796"/>
    <w:rsid w:val="00163D03"/>
    <w:rsid w:val="00164076"/>
    <w:rsid w:val="001653FF"/>
    <w:rsid w:val="00165BB1"/>
    <w:rsid w:val="00165CD6"/>
    <w:rsid w:val="001660FA"/>
    <w:rsid w:val="0016740B"/>
    <w:rsid w:val="00167673"/>
    <w:rsid w:val="00167677"/>
    <w:rsid w:val="00167692"/>
    <w:rsid w:val="00167878"/>
    <w:rsid w:val="0017082B"/>
    <w:rsid w:val="0017148C"/>
    <w:rsid w:val="001724B7"/>
    <w:rsid w:val="00172634"/>
    <w:rsid w:val="00172953"/>
    <w:rsid w:val="00172C9A"/>
    <w:rsid w:val="00173B59"/>
    <w:rsid w:val="00173BCA"/>
    <w:rsid w:val="0017534D"/>
    <w:rsid w:val="001754EE"/>
    <w:rsid w:val="00175C0E"/>
    <w:rsid w:val="00176597"/>
    <w:rsid w:val="00176D18"/>
    <w:rsid w:val="001775A5"/>
    <w:rsid w:val="00177642"/>
    <w:rsid w:val="001779FA"/>
    <w:rsid w:val="00177AC3"/>
    <w:rsid w:val="001804FD"/>
    <w:rsid w:val="0018063F"/>
    <w:rsid w:val="001807C3"/>
    <w:rsid w:val="00180AA6"/>
    <w:rsid w:val="00181791"/>
    <w:rsid w:val="001819FE"/>
    <w:rsid w:val="00181A1E"/>
    <w:rsid w:val="001834A7"/>
    <w:rsid w:val="0018380B"/>
    <w:rsid w:val="0018471F"/>
    <w:rsid w:val="00186A12"/>
    <w:rsid w:val="00186D79"/>
    <w:rsid w:val="00186DA6"/>
    <w:rsid w:val="0018756C"/>
    <w:rsid w:val="00187CB4"/>
    <w:rsid w:val="0019044F"/>
    <w:rsid w:val="00190B8D"/>
    <w:rsid w:val="00190D50"/>
    <w:rsid w:val="00191879"/>
    <w:rsid w:val="001919B2"/>
    <w:rsid w:val="00192794"/>
    <w:rsid w:val="00193518"/>
    <w:rsid w:val="00193634"/>
    <w:rsid w:val="0019368E"/>
    <w:rsid w:val="001949E0"/>
    <w:rsid w:val="00194E8E"/>
    <w:rsid w:val="00195817"/>
    <w:rsid w:val="00195820"/>
    <w:rsid w:val="00196035"/>
    <w:rsid w:val="00196463"/>
    <w:rsid w:val="001968D2"/>
    <w:rsid w:val="00196E6C"/>
    <w:rsid w:val="001A08AA"/>
    <w:rsid w:val="001A0C51"/>
    <w:rsid w:val="001A13B4"/>
    <w:rsid w:val="001A1702"/>
    <w:rsid w:val="001A17A8"/>
    <w:rsid w:val="001A1D27"/>
    <w:rsid w:val="001A1DF1"/>
    <w:rsid w:val="001A3330"/>
    <w:rsid w:val="001A3D00"/>
    <w:rsid w:val="001A4140"/>
    <w:rsid w:val="001A4A8D"/>
    <w:rsid w:val="001A4CDB"/>
    <w:rsid w:val="001A4CE0"/>
    <w:rsid w:val="001A56CE"/>
    <w:rsid w:val="001A5776"/>
    <w:rsid w:val="001A5D05"/>
    <w:rsid w:val="001A5EA5"/>
    <w:rsid w:val="001A6612"/>
    <w:rsid w:val="001A7478"/>
    <w:rsid w:val="001B01E8"/>
    <w:rsid w:val="001B0522"/>
    <w:rsid w:val="001B0C4C"/>
    <w:rsid w:val="001B0F8D"/>
    <w:rsid w:val="001B2035"/>
    <w:rsid w:val="001B2044"/>
    <w:rsid w:val="001B2389"/>
    <w:rsid w:val="001B243A"/>
    <w:rsid w:val="001B261D"/>
    <w:rsid w:val="001B26EB"/>
    <w:rsid w:val="001B31F5"/>
    <w:rsid w:val="001B34E7"/>
    <w:rsid w:val="001B35EC"/>
    <w:rsid w:val="001B3BDA"/>
    <w:rsid w:val="001B3D3B"/>
    <w:rsid w:val="001B40B5"/>
    <w:rsid w:val="001B4839"/>
    <w:rsid w:val="001B4A92"/>
    <w:rsid w:val="001B57E9"/>
    <w:rsid w:val="001B65BE"/>
    <w:rsid w:val="001B6AB7"/>
    <w:rsid w:val="001B781F"/>
    <w:rsid w:val="001B7F74"/>
    <w:rsid w:val="001C0A85"/>
    <w:rsid w:val="001C108D"/>
    <w:rsid w:val="001C15FA"/>
    <w:rsid w:val="001C1C38"/>
    <w:rsid w:val="001C20C9"/>
    <w:rsid w:val="001C20F7"/>
    <w:rsid w:val="001C2336"/>
    <w:rsid w:val="001C24CE"/>
    <w:rsid w:val="001C3233"/>
    <w:rsid w:val="001C3DBB"/>
    <w:rsid w:val="001C43CB"/>
    <w:rsid w:val="001C4606"/>
    <w:rsid w:val="001C5D75"/>
    <w:rsid w:val="001C61DA"/>
    <w:rsid w:val="001C6404"/>
    <w:rsid w:val="001C74ED"/>
    <w:rsid w:val="001C76B4"/>
    <w:rsid w:val="001C787C"/>
    <w:rsid w:val="001C7900"/>
    <w:rsid w:val="001C7A27"/>
    <w:rsid w:val="001D092E"/>
    <w:rsid w:val="001D0D7B"/>
    <w:rsid w:val="001D0F3B"/>
    <w:rsid w:val="001D1185"/>
    <w:rsid w:val="001D19B2"/>
    <w:rsid w:val="001D1A21"/>
    <w:rsid w:val="001D1BB7"/>
    <w:rsid w:val="001D2E6E"/>
    <w:rsid w:val="001D3417"/>
    <w:rsid w:val="001D3D2C"/>
    <w:rsid w:val="001D4312"/>
    <w:rsid w:val="001D4CB9"/>
    <w:rsid w:val="001D4DE3"/>
    <w:rsid w:val="001D5325"/>
    <w:rsid w:val="001D6125"/>
    <w:rsid w:val="001D615F"/>
    <w:rsid w:val="001D66F5"/>
    <w:rsid w:val="001D6A75"/>
    <w:rsid w:val="001D701D"/>
    <w:rsid w:val="001D71A3"/>
    <w:rsid w:val="001D736B"/>
    <w:rsid w:val="001D779A"/>
    <w:rsid w:val="001E0C4A"/>
    <w:rsid w:val="001E1058"/>
    <w:rsid w:val="001E13F8"/>
    <w:rsid w:val="001E2559"/>
    <w:rsid w:val="001E29D2"/>
    <w:rsid w:val="001E2F5D"/>
    <w:rsid w:val="001E3394"/>
    <w:rsid w:val="001E365A"/>
    <w:rsid w:val="001E392C"/>
    <w:rsid w:val="001E5468"/>
    <w:rsid w:val="001E5638"/>
    <w:rsid w:val="001E5982"/>
    <w:rsid w:val="001E5B7F"/>
    <w:rsid w:val="001E5E53"/>
    <w:rsid w:val="001E67FB"/>
    <w:rsid w:val="001E6CF0"/>
    <w:rsid w:val="001E751B"/>
    <w:rsid w:val="001E78F0"/>
    <w:rsid w:val="001F02E4"/>
    <w:rsid w:val="001F129E"/>
    <w:rsid w:val="001F133A"/>
    <w:rsid w:val="001F1E2A"/>
    <w:rsid w:val="001F26B2"/>
    <w:rsid w:val="001F27EF"/>
    <w:rsid w:val="001F28EB"/>
    <w:rsid w:val="001F298F"/>
    <w:rsid w:val="001F2A0F"/>
    <w:rsid w:val="001F39FB"/>
    <w:rsid w:val="001F3A1E"/>
    <w:rsid w:val="001F4235"/>
    <w:rsid w:val="001F4C60"/>
    <w:rsid w:val="001F5106"/>
    <w:rsid w:val="001F55AC"/>
    <w:rsid w:val="001F7381"/>
    <w:rsid w:val="001F7A9B"/>
    <w:rsid w:val="002003CF"/>
    <w:rsid w:val="00200ED3"/>
    <w:rsid w:val="0020135D"/>
    <w:rsid w:val="002015C3"/>
    <w:rsid w:val="00201B20"/>
    <w:rsid w:val="00201CED"/>
    <w:rsid w:val="00202300"/>
    <w:rsid w:val="00202582"/>
    <w:rsid w:val="00202E93"/>
    <w:rsid w:val="00203534"/>
    <w:rsid w:val="00203575"/>
    <w:rsid w:val="002035D0"/>
    <w:rsid w:val="0020415A"/>
    <w:rsid w:val="00204445"/>
    <w:rsid w:val="00204657"/>
    <w:rsid w:val="00204DA6"/>
    <w:rsid w:val="002057BB"/>
    <w:rsid w:val="00205BA0"/>
    <w:rsid w:val="00205D84"/>
    <w:rsid w:val="00206E34"/>
    <w:rsid w:val="002079EB"/>
    <w:rsid w:val="00207CCB"/>
    <w:rsid w:val="00207E33"/>
    <w:rsid w:val="00210678"/>
    <w:rsid w:val="00210922"/>
    <w:rsid w:val="0021107B"/>
    <w:rsid w:val="002114B8"/>
    <w:rsid w:val="002114F0"/>
    <w:rsid w:val="00211765"/>
    <w:rsid w:val="002119C1"/>
    <w:rsid w:val="00211A46"/>
    <w:rsid w:val="00212351"/>
    <w:rsid w:val="00212768"/>
    <w:rsid w:val="002127DE"/>
    <w:rsid w:val="00212BC9"/>
    <w:rsid w:val="00213576"/>
    <w:rsid w:val="00213828"/>
    <w:rsid w:val="00213A26"/>
    <w:rsid w:val="0021492C"/>
    <w:rsid w:val="002149BA"/>
    <w:rsid w:val="00214F96"/>
    <w:rsid w:val="00214FBD"/>
    <w:rsid w:val="00215121"/>
    <w:rsid w:val="00215BD3"/>
    <w:rsid w:val="00216116"/>
    <w:rsid w:val="00216187"/>
    <w:rsid w:val="002163C4"/>
    <w:rsid w:val="002163C6"/>
    <w:rsid w:val="0021670F"/>
    <w:rsid w:val="002168E8"/>
    <w:rsid w:val="00216A3B"/>
    <w:rsid w:val="00216CF5"/>
    <w:rsid w:val="0021747F"/>
    <w:rsid w:val="00220A87"/>
    <w:rsid w:val="00220B6B"/>
    <w:rsid w:val="00220BD3"/>
    <w:rsid w:val="002211D8"/>
    <w:rsid w:val="00221416"/>
    <w:rsid w:val="0022162A"/>
    <w:rsid w:val="00222068"/>
    <w:rsid w:val="00222398"/>
    <w:rsid w:val="00222E21"/>
    <w:rsid w:val="00222FA5"/>
    <w:rsid w:val="0022349E"/>
    <w:rsid w:val="00224287"/>
    <w:rsid w:val="0022429D"/>
    <w:rsid w:val="002243A1"/>
    <w:rsid w:val="00225217"/>
    <w:rsid w:val="0022607D"/>
    <w:rsid w:val="0022676A"/>
    <w:rsid w:val="00226B06"/>
    <w:rsid w:val="00227FDD"/>
    <w:rsid w:val="00230208"/>
    <w:rsid w:val="0023039D"/>
    <w:rsid w:val="00230B0E"/>
    <w:rsid w:val="00230DBC"/>
    <w:rsid w:val="00232307"/>
    <w:rsid w:val="00232366"/>
    <w:rsid w:val="002338E8"/>
    <w:rsid w:val="00233CC3"/>
    <w:rsid w:val="002342E7"/>
    <w:rsid w:val="0023452A"/>
    <w:rsid w:val="002348D2"/>
    <w:rsid w:val="00236115"/>
    <w:rsid w:val="002365D2"/>
    <w:rsid w:val="00237A6E"/>
    <w:rsid w:val="00237B78"/>
    <w:rsid w:val="00237F8D"/>
    <w:rsid w:val="00240174"/>
    <w:rsid w:val="002401AD"/>
    <w:rsid w:val="002403F0"/>
    <w:rsid w:val="00241591"/>
    <w:rsid w:val="002423F6"/>
    <w:rsid w:val="002430CB"/>
    <w:rsid w:val="00243125"/>
    <w:rsid w:val="00243450"/>
    <w:rsid w:val="00243671"/>
    <w:rsid w:val="00244315"/>
    <w:rsid w:val="002453B3"/>
    <w:rsid w:val="002461CA"/>
    <w:rsid w:val="00246716"/>
    <w:rsid w:val="00247400"/>
    <w:rsid w:val="00247B0B"/>
    <w:rsid w:val="00247F7F"/>
    <w:rsid w:val="00250072"/>
    <w:rsid w:val="00250213"/>
    <w:rsid w:val="0025040F"/>
    <w:rsid w:val="0025066C"/>
    <w:rsid w:val="00250A75"/>
    <w:rsid w:val="00250C63"/>
    <w:rsid w:val="00251079"/>
    <w:rsid w:val="002511C3"/>
    <w:rsid w:val="0025128E"/>
    <w:rsid w:val="002517D4"/>
    <w:rsid w:val="00251875"/>
    <w:rsid w:val="00251B98"/>
    <w:rsid w:val="00252045"/>
    <w:rsid w:val="0025286C"/>
    <w:rsid w:val="00253D9A"/>
    <w:rsid w:val="002544CB"/>
    <w:rsid w:val="00254582"/>
    <w:rsid w:val="00254640"/>
    <w:rsid w:val="00254888"/>
    <w:rsid w:val="00254951"/>
    <w:rsid w:val="00254D4D"/>
    <w:rsid w:val="002550CC"/>
    <w:rsid w:val="002551E9"/>
    <w:rsid w:val="002559E8"/>
    <w:rsid w:val="00256D11"/>
    <w:rsid w:val="00256E18"/>
    <w:rsid w:val="00257010"/>
    <w:rsid w:val="002604D6"/>
    <w:rsid w:val="00260B9B"/>
    <w:rsid w:val="002611C5"/>
    <w:rsid w:val="002612DD"/>
    <w:rsid w:val="002621C7"/>
    <w:rsid w:val="002624A2"/>
    <w:rsid w:val="00264857"/>
    <w:rsid w:val="00265D52"/>
    <w:rsid w:val="00266049"/>
    <w:rsid w:val="00266D08"/>
    <w:rsid w:val="00266E15"/>
    <w:rsid w:val="0026743A"/>
    <w:rsid w:val="0026782C"/>
    <w:rsid w:val="002679F9"/>
    <w:rsid w:val="0027094A"/>
    <w:rsid w:val="00270A6C"/>
    <w:rsid w:val="00270FDA"/>
    <w:rsid w:val="00271062"/>
    <w:rsid w:val="00271180"/>
    <w:rsid w:val="002714AE"/>
    <w:rsid w:val="00272612"/>
    <w:rsid w:val="00272FB7"/>
    <w:rsid w:val="00273304"/>
    <w:rsid w:val="002736B0"/>
    <w:rsid w:val="00273862"/>
    <w:rsid w:val="00274405"/>
    <w:rsid w:val="00274680"/>
    <w:rsid w:val="00274787"/>
    <w:rsid w:val="002748E3"/>
    <w:rsid w:val="00274BA8"/>
    <w:rsid w:val="00274E85"/>
    <w:rsid w:val="00274FC1"/>
    <w:rsid w:val="00275787"/>
    <w:rsid w:val="002757FA"/>
    <w:rsid w:val="00275DAD"/>
    <w:rsid w:val="00275E03"/>
    <w:rsid w:val="002761ED"/>
    <w:rsid w:val="002763E2"/>
    <w:rsid w:val="002764EC"/>
    <w:rsid w:val="0027671B"/>
    <w:rsid w:val="00277F4C"/>
    <w:rsid w:val="00280AB1"/>
    <w:rsid w:val="00280DC4"/>
    <w:rsid w:val="00280EF4"/>
    <w:rsid w:val="00281227"/>
    <w:rsid w:val="002814AD"/>
    <w:rsid w:val="00281622"/>
    <w:rsid w:val="00282213"/>
    <w:rsid w:val="0028326A"/>
    <w:rsid w:val="00283674"/>
    <w:rsid w:val="0028373A"/>
    <w:rsid w:val="002840A3"/>
    <w:rsid w:val="002848CD"/>
    <w:rsid w:val="00284BE4"/>
    <w:rsid w:val="00284DC9"/>
    <w:rsid w:val="0028504A"/>
    <w:rsid w:val="002850FC"/>
    <w:rsid w:val="00285198"/>
    <w:rsid w:val="00285299"/>
    <w:rsid w:val="002859CF"/>
    <w:rsid w:val="00285BE5"/>
    <w:rsid w:val="00285C15"/>
    <w:rsid w:val="00286573"/>
    <w:rsid w:val="0028717D"/>
    <w:rsid w:val="002873FA"/>
    <w:rsid w:val="00287478"/>
    <w:rsid w:val="00287E4B"/>
    <w:rsid w:val="00287FC3"/>
    <w:rsid w:val="002908BE"/>
    <w:rsid w:val="0029091B"/>
    <w:rsid w:val="00290E62"/>
    <w:rsid w:val="00291169"/>
    <w:rsid w:val="002911BA"/>
    <w:rsid w:val="00291812"/>
    <w:rsid w:val="00291853"/>
    <w:rsid w:val="00291AB9"/>
    <w:rsid w:val="002925E0"/>
    <w:rsid w:val="00292A76"/>
    <w:rsid w:val="00292BF5"/>
    <w:rsid w:val="00292CE2"/>
    <w:rsid w:val="00293258"/>
    <w:rsid w:val="0029365E"/>
    <w:rsid w:val="0029383B"/>
    <w:rsid w:val="0029394F"/>
    <w:rsid w:val="00294005"/>
    <w:rsid w:val="00294970"/>
    <w:rsid w:val="00294A13"/>
    <w:rsid w:val="00294AC9"/>
    <w:rsid w:val="00294C30"/>
    <w:rsid w:val="00295685"/>
    <w:rsid w:val="00295BC5"/>
    <w:rsid w:val="00295C4C"/>
    <w:rsid w:val="002965B2"/>
    <w:rsid w:val="00296704"/>
    <w:rsid w:val="002968BE"/>
    <w:rsid w:val="002968ED"/>
    <w:rsid w:val="00296AEF"/>
    <w:rsid w:val="00296E46"/>
    <w:rsid w:val="00296F6A"/>
    <w:rsid w:val="00297E7B"/>
    <w:rsid w:val="002A03A9"/>
    <w:rsid w:val="002A0594"/>
    <w:rsid w:val="002A0614"/>
    <w:rsid w:val="002A0700"/>
    <w:rsid w:val="002A08F8"/>
    <w:rsid w:val="002A0B7C"/>
    <w:rsid w:val="002A0C05"/>
    <w:rsid w:val="002A0F1A"/>
    <w:rsid w:val="002A1553"/>
    <w:rsid w:val="002A1860"/>
    <w:rsid w:val="002A1954"/>
    <w:rsid w:val="002A19B7"/>
    <w:rsid w:val="002A1A10"/>
    <w:rsid w:val="002A1D3D"/>
    <w:rsid w:val="002A1E3E"/>
    <w:rsid w:val="002A2FBE"/>
    <w:rsid w:val="002A34C6"/>
    <w:rsid w:val="002A35AE"/>
    <w:rsid w:val="002A4569"/>
    <w:rsid w:val="002A4825"/>
    <w:rsid w:val="002A491D"/>
    <w:rsid w:val="002A53B4"/>
    <w:rsid w:val="002A5BF6"/>
    <w:rsid w:val="002A63BB"/>
    <w:rsid w:val="002A7404"/>
    <w:rsid w:val="002B0312"/>
    <w:rsid w:val="002B0D72"/>
    <w:rsid w:val="002B0EA3"/>
    <w:rsid w:val="002B135F"/>
    <w:rsid w:val="002B2400"/>
    <w:rsid w:val="002B2C06"/>
    <w:rsid w:val="002B419B"/>
    <w:rsid w:val="002B4C42"/>
    <w:rsid w:val="002B521D"/>
    <w:rsid w:val="002B52A4"/>
    <w:rsid w:val="002B587D"/>
    <w:rsid w:val="002B5B6E"/>
    <w:rsid w:val="002B6A02"/>
    <w:rsid w:val="002B7A7E"/>
    <w:rsid w:val="002C0023"/>
    <w:rsid w:val="002C0170"/>
    <w:rsid w:val="002C0F76"/>
    <w:rsid w:val="002C155A"/>
    <w:rsid w:val="002C16AD"/>
    <w:rsid w:val="002C1FE6"/>
    <w:rsid w:val="002C21B2"/>
    <w:rsid w:val="002C21E8"/>
    <w:rsid w:val="002C2221"/>
    <w:rsid w:val="002C2457"/>
    <w:rsid w:val="002C457B"/>
    <w:rsid w:val="002C4806"/>
    <w:rsid w:val="002C4B6F"/>
    <w:rsid w:val="002C503A"/>
    <w:rsid w:val="002C54F4"/>
    <w:rsid w:val="002C54FE"/>
    <w:rsid w:val="002C5531"/>
    <w:rsid w:val="002C5735"/>
    <w:rsid w:val="002C574F"/>
    <w:rsid w:val="002C60B8"/>
    <w:rsid w:val="002C67CA"/>
    <w:rsid w:val="002C6B9B"/>
    <w:rsid w:val="002C6DAD"/>
    <w:rsid w:val="002C6DEB"/>
    <w:rsid w:val="002C7503"/>
    <w:rsid w:val="002C7904"/>
    <w:rsid w:val="002D0AB1"/>
    <w:rsid w:val="002D12A7"/>
    <w:rsid w:val="002D249D"/>
    <w:rsid w:val="002D27C0"/>
    <w:rsid w:val="002D2BCA"/>
    <w:rsid w:val="002D2E5F"/>
    <w:rsid w:val="002D31E2"/>
    <w:rsid w:val="002D395C"/>
    <w:rsid w:val="002D3E59"/>
    <w:rsid w:val="002D3EF3"/>
    <w:rsid w:val="002D5194"/>
    <w:rsid w:val="002D520F"/>
    <w:rsid w:val="002D5FC4"/>
    <w:rsid w:val="002D633A"/>
    <w:rsid w:val="002D654A"/>
    <w:rsid w:val="002D6BA5"/>
    <w:rsid w:val="002D6F6C"/>
    <w:rsid w:val="002D7825"/>
    <w:rsid w:val="002E0E85"/>
    <w:rsid w:val="002E101B"/>
    <w:rsid w:val="002E16EF"/>
    <w:rsid w:val="002E196F"/>
    <w:rsid w:val="002E1ADC"/>
    <w:rsid w:val="002E1C18"/>
    <w:rsid w:val="002E216F"/>
    <w:rsid w:val="002E2647"/>
    <w:rsid w:val="002E272C"/>
    <w:rsid w:val="002E2D67"/>
    <w:rsid w:val="002E316D"/>
    <w:rsid w:val="002E40FB"/>
    <w:rsid w:val="002E4B80"/>
    <w:rsid w:val="002E4E4B"/>
    <w:rsid w:val="002E5BFE"/>
    <w:rsid w:val="002E5CC4"/>
    <w:rsid w:val="002E6881"/>
    <w:rsid w:val="002E7845"/>
    <w:rsid w:val="002F00D2"/>
    <w:rsid w:val="002F0570"/>
    <w:rsid w:val="002F0589"/>
    <w:rsid w:val="002F0A53"/>
    <w:rsid w:val="002F1223"/>
    <w:rsid w:val="002F21A8"/>
    <w:rsid w:val="002F284A"/>
    <w:rsid w:val="002F2E9E"/>
    <w:rsid w:val="002F3566"/>
    <w:rsid w:val="002F4093"/>
    <w:rsid w:val="002F4404"/>
    <w:rsid w:val="002F58F3"/>
    <w:rsid w:val="00300854"/>
    <w:rsid w:val="0030119B"/>
    <w:rsid w:val="003012EF"/>
    <w:rsid w:val="00301E65"/>
    <w:rsid w:val="0030203C"/>
    <w:rsid w:val="00302295"/>
    <w:rsid w:val="00302C24"/>
    <w:rsid w:val="00302FEC"/>
    <w:rsid w:val="003031F0"/>
    <w:rsid w:val="003031F6"/>
    <w:rsid w:val="0030341B"/>
    <w:rsid w:val="003037BB"/>
    <w:rsid w:val="003038AD"/>
    <w:rsid w:val="00304787"/>
    <w:rsid w:val="003047C0"/>
    <w:rsid w:val="003048F8"/>
    <w:rsid w:val="00304A58"/>
    <w:rsid w:val="00305286"/>
    <w:rsid w:val="003052FE"/>
    <w:rsid w:val="00305D57"/>
    <w:rsid w:val="00306020"/>
    <w:rsid w:val="00306A31"/>
    <w:rsid w:val="00307009"/>
    <w:rsid w:val="00307075"/>
    <w:rsid w:val="00307542"/>
    <w:rsid w:val="003100F0"/>
    <w:rsid w:val="00311686"/>
    <w:rsid w:val="00312840"/>
    <w:rsid w:val="00313EA5"/>
    <w:rsid w:val="00313F95"/>
    <w:rsid w:val="00314246"/>
    <w:rsid w:val="00314CFB"/>
    <w:rsid w:val="00314D6D"/>
    <w:rsid w:val="0031526C"/>
    <w:rsid w:val="00315A93"/>
    <w:rsid w:val="00315D1B"/>
    <w:rsid w:val="00315DC8"/>
    <w:rsid w:val="00316018"/>
    <w:rsid w:val="003163E3"/>
    <w:rsid w:val="00316E1E"/>
    <w:rsid w:val="00317E06"/>
    <w:rsid w:val="00320345"/>
    <w:rsid w:val="00320AE8"/>
    <w:rsid w:val="00320F8E"/>
    <w:rsid w:val="00321089"/>
    <w:rsid w:val="00321382"/>
    <w:rsid w:val="003215FC"/>
    <w:rsid w:val="00321AEE"/>
    <w:rsid w:val="00322236"/>
    <w:rsid w:val="00322985"/>
    <w:rsid w:val="003229A3"/>
    <w:rsid w:val="00322BCD"/>
    <w:rsid w:val="00322CC4"/>
    <w:rsid w:val="00322FF3"/>
    <w:rsid w:val="0032352E"/>
    <w:rsid w:val="00323650"/>
    <w:rsid w:val="00324245"/>
    <w:rsid w:val="00324EED"/>
    <w:rsid w:val="003256B9"/>
    <w:rsid w:val="003266CB"/>
    <w:rsid w:val="003271D5"/>
    <w:rsid w:val="003273A0"/>
    <w:rsid w:val="00327AF3"/>
    <w:rsid w:val="00330473"/>
    <w:rsid w:val="00331039"/>
    <w:rsid w:val="0033181B"/>
    <w:rsid w:val="003322F9"/>
    <w:rsid w:val="0033283B"/>
    <w:rsid w:val="00332B36"/>
    <w:rsid w:val="0033382D"/>
    <w:rsid w:val="00333A16"/>
    <w:rsid w:val="00333FD6"/>
    <w:rsid w:val="00334A90"/>
    <w:rsid w:val="00334ED4"/>
    <w:rsid w:val="003355A9"/>
    <w:rsid w:val="00336E7A"/>
    <w:rsid w:val="00336F0F"/>
    <w:rsid w:val="00337736"/>
    <w:rsid w:val="003400F0"/>
    <w:rsid w:val="0034012E"/>
    <w:rsid w:val="003407AE"/>
    <w:rsid w:val="00340CBB"/>
    <w:rsid w:val="0034136B"/>
    <w:rsid w:val="0034169D"/>
    <w:rsid w:val="00341990"/>
    <w:rsid w:val="00341E1E"/>
    <w:rsid w:val="00342222"/>
    <w:rsid w:val="00342642"/>
    <w:rsid w:val="003428D1"/>
    <w:rsid w:val="00342AF1"/>
    <w:rsid w:val="00343B86"/>
    <w:rsid w:val="00343BF9"/>
    <w:rsid w:val="0034461B"/>
    <w:rsid w:val="003447EB"/>
    <w:rsid w:val="00344ABC"/>
    <w:rsid w:val="00345BE8"/>
    <w:rsid w:val="00346563"/>
    <w:rsid w:val="00346A04"/>
    <w:rsid w:val="0034747B"/>
    <w:rsid w:val="0035008A"/>
    <w:rsid w:val="003501FB"/>
    <w:rsid w:val="003502FF"/>
    <w:rsid w:val="0035043C"/>
    <w:rsid w:val="00350554"/>
    <w:rsid w:val="0035071D"/>
    <w:rsid w:val="00351987"/>
    <w:rsid w:val="003519D3"/>
    <w:rsid w:val="00352040"/>
    <w:rsid w:val="00352064"/>
    <w:rsid w:val="00352BA9"/>
    <w:rsid w:val="003532FE"/>
    <w:rsid w:val="0035389E"/>
    <w:rsid w:val="00353D30"/>
    <w:rsid w:val="003549AC"/>
    <w:rsid w:val="00355269"/>
    <w:rsid w:val="00355EE9"/>
    <w:rsid w:val="00356183"/>
    <w:rsid w:val="00356223"/>
    <w:rsid w:val="00356A33"/>
    <w:rsid w:val="003571D5"/>
    <w:rsid w:val="00357D3F"/>
    <w:rsid w:val="003607C0"/>
    <w:rsid w:val="0036228E"/>
    <w:rsid w:val="00362515"/>
    <w:rsid w:val="00362B55"/>
    <w:rsid w:val="00362E3E"/>
    <w:rsid w:val="0036301C"/>
    <w:rsid w:val="003634FD"/>
    <w:rsid w:val="00363980"/>
    <w:rsid w:val="00363F73"/>
    <w:rsid w:val="00364EED"/>
    <w:rsid w:val="00364EF3"/>
    <w:rsid w:val="00364F17"/>
    <w:rsid w:val="003657A8"/>
    <w:rsid w:val="00365967"/>
    <w:rsid w:val="003660C7"/>
    <w:rsid w:val="00370DF1"/>
    <w:rsid w:val="00370F92"/>
    <w:rsid w:val="003727CC"/>
    <w:rsid w:val="00372DB4"/>
    <w:rsid w:val="003730C5"/>
    <w:rsid w:val="0037345C"/>
    <w:rsid w:val="00373C0E"/>
    <w:rsid w:val="00373EFE"/>
    <w:rsid w:val="003741E8"/>
    <w:rsid w:val="00374DC5"/>
    <w:rsid w:val="00374F11"/>
    <w:rsid w:val="00374F91"/>
    <w:rsid w:val="00375614"/>
    <w:rsid w:val="00375664"/>
    <w:rsid w:val="00376EF2"/>
    <w:rsid w:val="003777E3"/>
    <w:rsid w:val="00377DA4"/>
    <w:rsid w:val="003810CD"/>
    <w:rsid w:val="00381758"/>
    <w:rsid w:val="00381EBC"/>
    <w:rsid w:val="00381F73"/>
    <w:rsid w:val="00383219"/>
    <w:rsid w:val="00384CE4"/>
    <w:rsid w:val="003851EE"/>
    <w:rsid w:val="00385347"/>
    <w:rsid w:val="00386E6D"/>
    <w:rsid w:val="00387741"/>
    <w:rsid w:val="00387900"/>
    <w:rsid w:val="0039075B"/>
    <w:rsid w:val="00391113"/>
    <w:rsid w:val="00392B15"/>
    <w:rsid w:val="00393148"/>
    <w:rsid w:val="00393A8D"/>
    <w:rsid w:val="00393CC6"/>
    <w:rsid w:val="00393EE9"/>
    <w:rsid w:val="00394F6D"/>
    <w:rsid w:val="00395562"/>
    <w:rsid w:val="00395E85"/>
    <w:rsid w:val="0039619A"/>
    <w:rsid w:val="00396916"/>
    <w:rsid w:val="00396D65"/>
    <w:rsid w:val="00397148"/>
    <w:rsid w:val="003971F5"/>
    <w:rsid w:val="00397207"/>
    <w:rsid w:val="00397E17"/>
    <w:rsid w:val="003A15E5"/>
    <w:rsid w:val="003A16A4"/>
    <w:rsid w:val="003A2CBA"/>
    <w:rsid w:val="003A3742"/>
    <w:rsid w:val="003A3BE7"/>
    <w:rsid w:val="003A40CC"/>
    <w:rsid w:val="003A430D"/>
    <w:rsid w:val="003A47E9"/>
    <w:rsid w:val="003A4858"/>
    <w:rsid w:val="003A4ADD"/>
    <w:rsid w:val="003A4F16"/>
    <w:rsid w:val="003A4FF1"/>
    <w:rsid w:val="003A5BA9"/>
    <w:rsid w:val="003A61C8"/>
    <w:rsid w:val="003A61EB"/>
    <w:rsid w:val="003A62CE"/>
    <w:rsid w:val="003A793C"/>
    <w:rsid w:val="003A79E2"/>
    <w:rsid w:val="003A7C71"/>
    <w:rsid w:val="003B0116"/>
    <w:rsid w:val="003B01C2"/>
    <w:rsid w:val="003B1524"/>
    <w:rsid w:val="003B15A9"/>
    <w:rsid w:val="003B1796"/>
    <w:rsid w:val="003B1BD2"/>
    <w:rsid w:val="003B213E"/>
    <w:rsid w:val="003B28B1"/>
    <w:rsid w:val="003B30D6"/>
    <w:rsid w:val="003B384D"/>
    <w:rsid w:val="003B3ACC"/>
    <w:rsid w:val="003B5192"/>
    <w:rsid w:val="003B51BA"/>
    <w:rsid w:val="003B532C"/>
    <w:rsid w:val="003B57F9"/>
    <w:rsid w:val="003B5AC2"/>
    <w:rsid w:val="003B6445"/>
    <w:rsid w:val="003B654C"/>
    <w:rsid w:val="003B66B3"/>
    <w:rsid w:val="003B6A46"/>
    <w:rsid w:val="003B72F1"/>
    <w:rsid w:val="003B75AB"/>
    <w:rsid w:val="003B75E8"/>
    <w:rsid w:val="003B7F5E"/>
    <w:rsid w:val="003B7F6A"/>
    <w:rsid w:val="003C1676"/>
    <w:rsid w:val="003C16A3"/>
    <w:rsid w:val="003C270F"/>
    <w:rsid w:val="003C2CDC"/>
    <w:rsid w:val="003C3681"/>
    <w:rsid w:val="003C39D8"/>
    <w:rsid w:val="003C3B65"/>
    <w:rsid w:val="003C3C0C"/>
    <w:rsid w:val="003C45AA"/>
    <w:rsid w:val="003C4D2C"/>
    <w:rsid w:val="003C5086"/>
    <w:rsid w:val="003C54EA"/>
    <w:rsid w:val="003C5CB5"/>
    <w:rsid w:val="003C6275"/>
    <w:rsid w:val="003C672B"/>
    <w:rsid w:val="003C6940"/>
    <w:rsid w:val="003C6DD5"/>
    <w:rsid w:val="003C786A"/>
    <w:rsid w:val="003C7A24"/>
    <w:rsid w:val="003C7E43"/>
    <w:rsid w:val="003D0194"/>
    <w:rsid w:val="003D08BC"/>
    <w:rsid w:val="003D0F19"/>
    <w:rsid w:val="003D12C0"/>
    <w:rsid w:val="003D160A"/>
    <w:rsid w:val="003D19D6"/>
    <w:rsid w:val="003D1A2B"/>
    <w:rsid w:val="003D1BCE"/>
    <w:rsid w:val="003D1DE7"/>
    <w:rsid w:val="003D1E86"/>
    <w:rsid w:val="003D21C9"/>
    <w:rsid w:val="003D22C4"/>
    <w:rsid w:val="003D2978"/>
    <w:rsid w:val="003D2E61"/>
    <w:rsid w:val="003D3292"/>
    <w:rsid w:val="003D3C9C"/>
    <w:rsid w:val="003D429C"/>
    <w:rsid w:val="003D4305"/>
    <w:rsid w:val="003D49E6"/>
    <w:rsid w:val="003D51EF"/>
    <w:rsid w:val="003D5F97"/>
    <w:rsid w:val="003D6425"/>
    <w:rsid w:val="003D643E"/>
    <w:rsid w:val="003D689F"/>
    <w:rsid w:val="003D76B7"/>
    <w:rsid w:val="003E0C6B"/>
    <w:rsid w:val="003E0CC4"/>
    <w:rsid w:val="003E13B3"/>
    <w:rsid w:val="003E1538"/>
    <w:rsid w:val="003E18F2"/>
    <w:rsid w:val="003E2266"/>
    <w:rsid w:val="003E24EE"/>
    <w:rsid w:val="003E28B9"/>
    <w:rsid w:val="003E2DD9"/>
    <w:rsid w:val="003E2F27"/>
    <w:rsid w:val="003E4202"/>
    <w:rsid w:val="003E468C"/>
    <w:rsid w:val="003E55D4"/>
    <w:rsid w:val="003E635C"/>
    <w:rsid w:val="003E6865"/>
    <w:rsid w:val="003E68EE"/>
    <w:rsid w:val="003E6956"/>
    <w:rsid w:val="003E6D2D"/>
    <w:rsid w:val="003E6E10"/>
    <w:rsid w:val="003E6FE8"/>
    <w:rsid w:val="003E7291"/>
    <w:rsid w:val="003E7307"/>
    <w:rsid w:val="003E7901"/>
    <w:rsid w:val="003E7990"/>
    <w:rsid w:val="003F025A"/>
    <w:rsid w:val="003F1107"/>
    <w:rsid w:val="003F1779"/>
    <w:rsid w:val="003F2191"/>
    <w:rsid w:val="003F2FDB"/>
    <w:rsid w:val="003F34C6"/>
    <w:rsid w:val="003F3B78"/>
    <w:rsid w:val="003F6254"/>
    <w:rsid w:val="003F6A5C"/>
    <w:rsid w:val="003F7343"/>
    <w:rsid w:val="003F7684"/>
    <w:rsid w:val="003F7CCC"/>
    <w:rsid w:val="003F7D03"/>
    <w:rsid w:val="003F7DEB"/>
    <w:rsid w:val="003F7E88"/>
    <w:rsid w:val="0040007A"/>
    <w:rsid w:val="00400586"/>
    <w:rsid w:val="00400B66"/>
    <w:rsid w:val="004012FA"/>
    <w:rsid w:val="0040159C"/>
    <w:rsid w:val="004015A5"/>
    <w:rsid w:val="00401652"/>
    <w:rsid w:val="00401BAB"/>
    <w:rsid w:val="00402328"/>
    <w:rsid w:val="00402430"/>
    <w:rsid w:val="004026D7"/>
    <w:rsid w:val="00402F98"/>
    <w:rsid w:val="004035B7"/>
    <w:rsid w:val="00404212"/>
    <w:rsid w:val="0040441D"/>
    <w:rsid w:val="00404C3D"/>
    <w:rsid w:val="0040504C"/>
    <w:rsid w:val="00405106"/>
    <w:rsid w:val="004058A7"/>
    <w:rsid w:val="00405EFC"/>
    <w:rsid w:val="0040657E"/>
    <w:rsid w:val="0040670E"/>
    <w:rsid w:val="00406C23"/>
    <w:rsid w:val="00406DDF"/>
    <w:rsid w:val="00406DFF"/>
    <w:rsid w:val="00406E40"/>
    <w:rsid w:val="00407061"/>
    <w:rsid w:val="0040728B"/>
    <w:rsid w:val="00407526"/>
    <w:rsid w:val="00410267"/>
    <w:rsid w:val="0041129D"/>
    <w:rsid w:val="0041137F"/>
    <w:rsid w:val="004116EF"/>
    <w:rsid w:val="00411A3F"/>
    <w:rsid w:val="00411D91"/>
    <w:rsid w:val="004137A1"/>
    <w:rsid w:val="00414816"/>
    <w:rsid w:val="00415336"/>
    <w:rsid w:val="00415CF6"/>
    <w:rsid w:val="004163B3"/>
    <w:rsid w:val="004171F7"/>
    <w:rsid w:val="00417B1D"/>
    <w:rsid w:val="004208B2"/>
    <w:rsid w:val="004215A9"/>
    <w:rsid w:val="004223C7"/>
    <w:rsid w:val="004225FC"/>
    <w:rsid w:val="0042293F"/>
    <w:rsid w:val="00423445"/>
    <w:rsid w:val="0042362E"/>
    <w:rsid w:val="00423651"/>
    <w:rsid w:val="00424AFD"/>
    <w:rsid w:val="00424E5F"/>
    <w:rsid w:val="00425727"/>
    <w:rsid w:val="00425EDE"/>
    <w:rsid w:val="004268DD"/>
    <w:rsid w:val="00426CF8"/>
    <w:rsid w:val="00427434"/>
    <w:rsid w:val="004279C8"/>
    <w:rsid w:val="00427E97"/>
    <w:rsid w:val="004301AC"/>
    <w:rsid w:val="0043027C"/>
    <w:rsid w:val="0043036D"/>
    <w:rsid w:val="00430643"/>
    <w:rsid w:val="00430BE0"/>
    <w:rsid w:val="00430D46"/>
    <w:rsid w:val="00430FFB"/>
    <w:rsid w:val="00431294"/>
    <w:rsid w:val="0043174E"/>
    <w:rsid w:val="00431B29"/>
    <w:rsid w:val="00431D01"/>
    <w:rsid w:val="00431D6D"/>
    <w:rsid w:val="00431EA8"/>
    <w:rsid w:val="00433EEE"/>
    <w:rsid w:val="00434068"/>
    <w:rsid w:val="00435346"/>
    <w:rsid w:val="0043549B"/>
    <w:rsid w:val="0043601B"/>
    <w:rsid w:val="004368CE"/>
    <w:rsid w:val="00436A3C"/>
    <w:rsid w:val="00436AA8"/>
    <w:rsid w:val="00436CDE"/>
    <w:rsid w:val="0043744E"/>
    <w:rsid w:val="00437641"/>
    <w:rsid w:val="004377C9"/>
    <w:rsid w:val="00437B35"/>
    <w:rsid w:val="00437DA9"/>
    <w:rsid w:val="004408EB"/>
    <w:rsid w:val="004414E2"/>
    <w:rsid w:val="004415B9"/>
    <w:rsid w:val="00442E78"/>
    <w:rsid w:val="00443010"/>
    <w:rsid w:val="00443441"/>
    <w:rsid w:val="004437A1"/>
    <w:rsid w:val="0044387C"/>
    <w:rsid w:val="00444D15"/>
    <w:rsid w:val="004452AC"/>
    <w:rsid w:val="00445E08"/>
    <w:rsid w:val="00446F34"/>
    <w:rsid w:val="004477FF"/>
    <w:rsid w:val="004501F0"/>
    <w:rsid w:val="0045076D"/>
    <w:rsid w:val="004516D6"/>
    <w:rsid w:val="00451BBD"/>
    <w:rsid w:val="004524A6"/>
    <w:rsid w:val="004525C4"/>
    <w:rsid w:val="0045337E"/>
    <w:rsid w:val="0045373A"/>
    <w:rsid w:val="00454B5E"/>
    <w:rsid w:val="00454EC7"/>
    <w:rsid w:val="004550E9"/>
    <w:rsid w:val="00455F2A"/>
    <w:rsid w:val="0045713B"/>
    <w:rsid w:val="00457555"/>
    <w:rsid w:val="00457E07"/>
    <w:rsid w:val="004602EA"/>
    <w:rsid w:val="00460743"/>
    <w:rsid w:val="00460EB7"/>
    <w:rsid w:val="00461012"/>
    <w:rsid w:val="00461BA6"/>
    <w:rsid w:val="00462068"/>
    <w:rsid w:val="0046224F"/>
    <w:rsid w:val="0046227D"/>
    <w:rsid w:val="00462583"/>
    <w:rsid w:val="004633A1"/>
    <w:rsid w:val="00465E0F"/>
    <w:rsid w:val="004669F7"/>
    <w:rsid w:val="00467C77"/>
    <w:rsid w:val="00471D8D"/>
    <w:rsid w:val="0047236E"/>
    <w:rsid w:val="0047267A"/>
    <w:rsid w:val="00472787"/>
    <w:rsid w:val="00472911"/>
    <w:rsid w:val="00472F85"/>
    <w:rsid w:val="00473567"/>
    <w:rsid w:val="004737CC"/>
    <w:rsid w:val="00474270"/>
    <w:rsid w:val="00474282"/>
    <w:rsid w:val="004752B8"/>
    <w:rsid w:val="004753EC"/>
    <w:rsid w:val="00475894"/>
    <w:rsid w:val="00475B86"/>
    <w:rsid w:val="00475D5C"/>
    <w:rsid w:val="004776FD"/>
    <w:rsid w:val="004777F5"/>
    <w:rsid w:val="00477D4B"/>
    <w:rsid w:val="00477E77"/>
    <w:rsid w:val="0048005E"/>
    <w:rsid w:val="004800BD"/>
    <w:rsid w:val="004818E5"/>
    <w:rsid w:val="0048278A"/>
    <w:rsid w:val="00482CA0"/>
    <w:rsid w:val="00482CC1"/>
    <w:rsid w:val="00482D4C"/>
    <w:rsid w:val="0048330E"/>
    <w:rsid w:val="004838CB"/>
    <w:rsid w:val="004844A2"/>
    <w:rsid w:val="004844D7"/>
    <w:rsid w:val="0048469F"/>
    <w:rsid w:val="004847D8"/>
    <w:rsid w:val="004857C7"/>
    <w:rsid w:val="00486645"/>
    <w:rsid w:val="004866E1"/>
    <w:rsid w:val="004873DD"/>
    <w:rsid w:val="00487646"/>
    <w:rsid w:val="00487C03"/>
    <w:rsid w:val="00487F27"/>
    <w:rsid w:val="00490160"/>
    <w:rsid w:val="00490333"/>
    <w:rsid w:val="0049033D"/>
    <w:rsid w:val="00490975"/>
    <w:rsid w:val="004919D9"/>
    <w:rsid w:val="00492597"/>
    <w:rsid w:val="00492B38"/>
    <w:rsid w:val="00492CE8"/>
    <w:rsid w:val="0049351F"/>
    <w:rsid w:val="00493AE5"/>
    <w:rsid w:val="00493C1E"/>
    <w:rsid w:val="00493E82"/>
    <w:rsid w:val="00494206"/>
    <w:rsid w:val="00494568"/>
    <w:rsid w:val="00494F41"/>
    <w:rsid w:val="0049500A"/>
    <w:rsid w:val="00495511"/>
    <w:rsid w:val="0049581F"/>
    <w:rsid w:val="00495895"/>
    <w:rsid w:val="00495930"/>
    <w:rsid w:val="00496C97"/>
    <w:rsid w:val="00496E11"/>
    <w:rsid w:val="00496E64"/>
    <w:rsid w:val="00496F00"/>
    <w:rsid w:val="0049790B"/>
    <w:rsid w:val="00497A4A"/>
    <w:rsid w:val="00497B73"/>
    <w:rsid w:val="00497B85"/>
    <w:rsid w:val="00497D2D"/>
    <w:rsid w:val="004A0753"/>
    <w:rsid w:val="004A0DE9"/>
    <w:rsid w:val="004A13DE"/>
    <w:rsid w:val="004A1525"/>
    <w:rsid w:val="004A24A9"/>
    <w:rsid w:val="004A2799"/>
    <w:rsid w:val="004A2C76"/>
    <w:rsid w:val="004A329A"/>
    <w:rsid w:val="004A3B31"/>
    <w:rsid w:val="004A4149"/>
    <w:rsid w:val="004A5006"/>
    <w:rsid w:val="004A5714"/>
    <w:rsid w:val="004A5A7C"/>
    <w:rsid w:val="004A5BB5"/>
    <w:rsid w:val="004A5CB9"/>
    <w:rsid w:val="004A6D9C"/>
    <w:rsid w:val="004A6F1C"/>
    <w:rsid w:val="004A7E8A"/>
    <w:rsid w:val="004B0042"/>
    <w:rsid w:val="004B19BB"/>
    <w:rsid w:val="004B2078"/>
    <w:rsid w:val="004B2AE4"/>
    <w:rsid w:val="004B2E83"/>
    <w:rsid w:val="004B303C"/>
    <w:rsid w:val="004B3E17"/>
    <w:rsid w:val="004B3EAB"/>
    <w:rsid w:val="004B5288"/>
    <w:rsid w:val="004B5552"/>
    <w:rsid w:val="004B5AAF"/>
    <w:rsid w:val="004B60E6"/>
    <w:rsid w:val="004B61E8"/>
    <w:rsid w:val="004B6BFE"/>
    <w:rsid w:val="004B6F28"/>
    <w:rsid w:val="004B76F8"/>
    <w:rsid w:val="004B7F01"/>
    <w:rsid w:val="004C06F4"/>
    <w:rsid w:val="004C0E5F"/>
    <w:rsid w:val="004C10B9"/>
    <w:rsid w:val="004C1701"/>
    <w:rsid w:val="004C23EC"/>
    <w:rsid w:val="004C2CFE"/>
    <w:rsid w:val="004C3042"/>
    <w:rsid w:val="004C34F2"/>
    <w:rsid w:val="004C4134"/>
    <w:rsid w:val="004C465E"/>
    <w:rsid w:val="004C485F"/>
    <w:rsid w:val="004C5550"/>
    <w:rsid w:val="004C5E43"/>
    <w:rsid w:val="004C65C2"/>
    <w:rsid w:val="004C682B"/>
    <w:rsid w:val="004C754F"/>
    <w:rsid w:val="004C776F"/>
    <w:rsid w:val="004C7AF7"/>
    <w:rsid w:val="004D0138"/>
    <w:rsid w:val="004D073C"/>
    <w:rsid w:val="004D1D17"/>
    <w:rsid w:val="004D1E40"/>
    <w:rsid w:val="004D1F44"/>
    <w:rsid w:val="004D1F47"/>
    <w:rsid w:val="004D24D0"/>
    <w:rsid w:val="004D277B"/>
    <w:rsid w:val="004D31D1"/>
    <w:rsid w:val="004D33DC"/>
    <w:rsid w:val="004D391F"/>
    <w:rsid w:val="004D41D2"/>
    <w:rsid w:val="004D4870"/>
    <w:rsid w:val="004D54F8"/>
    <w:rsid w:val="004D5A17"/>
    <w:rsid w:val="004D64CE"/>
    <w:rsid w:val="004D6673"/>
    <w:rsid w:val="004D683E"/>
    <w:rsid w:val="004D69BA"/>
    <w:rsid w:val="004D732C"/>
    <w:rsid w:val="004D748D"/>
    <w:rsid w:val="004E01C8"/>
    <w:rsid w:val="004E09F9"/>
    <w:rsid w:val="004E19A3"/>
    <w:rsid w:val="004E1E9F"/>
    <w:rsid w:val="004E2036"/>
    <w:rsid w:val="004E2099"/>
    <w:rsid w:val="004E3171"/>
    <w:rsid w:val="004E3FC5"/>
    <w:rsid w:val="004E4628"/>
    <w:rsid w:val="004E481F"/>
    <w:rsid w:val="004E5746"/>
    <w:rsid w:val="004E5AC0"/>
    <w:rsid w:val="004E5F80"/>
    <w:rsid w:val="004E6195"/>
    <w:rsid w:val="004E61A0"/>
    <w:rsid w:val="004E64D3"/>
    <w:rsid w:val="004E6CA4"/>
    <w:rsid w:val="004E6DA2"/>
    <w:rsid w:val="004E701C"/>
    <w:rsid w:val="004E70BD"/>
    <w:rsid w:val="004E7273"/>
    <w:rsid w:val="004E78E5"/>
    <w:rsid w:val="004F0E4E"/>
    <w:rsid w:val="004F1354"/>
    <w:rsid w:val="004F1780"/>
    <w:rsid w:val="004F26AF"/>
    <w:rsid w:val="004F2FC8"/>
    <w:rsid w:val="004F369B"/>
    <w:rsid w:val="004F38C2"/>
    <w:rsid w:val="004F3C1D"/>
    <w:rsid w:val="004F4A98"/>
    <w:rsid w:val="004F4D05"/>
    <w:rsid w:val="004F5490"/>
    <w:rsid w:val="004F5D9C"/>
    <w:rsid w:val="004F68B5"/>
    <w:rsid w:val="004F79EF"/>
    <w:rsid w:val="00500460"/>
    <w:rsid w:val="005005CC"/>
    <w:rsid w:val="00500F07"/>
    <w:rsid w:val="005013DA"/>
    <w:rsid w:val="005017F3"/>
    <w:rsid w:val="00501F19"/>
    <w:rsid w:val="0050214A"/>
    <w:rsid w:val="0050235B"/>
    <w:rsid w:val="0050246B"/>
    <w:rsid w:val="00502624"/>
    <w:rsid w:val="00502CB5"/>
    <w:rsid w:val="0050339B"/>
    <w:rsid w:val="00503414"/>
    <w:rsid w:val="005046BD"/>
    <w:rsid w:val="00504F00"/>
    <w:rsid w:val="00504F44"/>
    <w:rsid w:val="005050D0"/>
    <w:rsid w:val="00505957"/>
    <w:rsid w:val="00505BFA"/>
    <w:rsid w:val="0050612F"/>
    <w:rsid w:val="005061A3"/>
    <w:rsid w:val="00506C6B"/>
    <w:rsid w:val="00506F40"/>
    <w:rsid w:val="00507E29"/>
    <w:rsid w:val="005105BA"/>
    <w:rsid w:val="00510FB2"/>
    <w:rsid w:val="00511A04"/>
    <w:rsid w:val="00511F1D"/>
    <w:rsid w:val="0051299D"/>
    <w:rsid w:val="00512B13"/>
    <w:rsid w:val="00513365"/>
    <w:rsid w:val="0051357D"/>
    <w:rsid w:val="00513BF6"/>
    <w:rsid w:val="00513FE6"/>
    <w:rsid w:val="005141C2"/>
    <w:rsid w:val="005142C5"/>
    <w:rsid w:val="00514613"/>
    <w:rsid w:val="00514F08"/>
    <w:rsid w:val="00515841"/>
    <w:rsid w:val="00516B4C"/>
    <w:rsid w:val="005179F3"/>
    <w:rsid w:val="00517A09"/>
    <w:rsid w:val="00517B4C"/>
    <w:rsid w:val="00520A1D"/>
    <w:rsid w:val="00520EB8"/>
    <w:rsid w:val="0052109E"/>
    <w:rsid w:val="00522AE9"/>
    <w:rsid w:val="0052305F"/>
    <w:rsid w:val="0052328A"/>
    <w:rsid w:val="005232A4"/>
    <w:rsid w:val="005238BA"/>
    <w:rsid w:val="00525274"/>
    <w:rsid w:val="005252EF"/>
    <w:rsid w:val="0052667E"/>
    <w:rsid w:val="00526D44"/>
    <w:rsid w:val="0052719F"/>
    <w:rsid w:val="00527250"/>
    <w:rsid w:val="00527703"/>
    <w:rsid w:val="00530C45"/>
    <w:rsid w:val="00530CC7"/>
    <w:rsid w:val="00532C4D"/>
    <w:rsid w:val="00532D98"/>
    <w:rsid w:val="00532ED8"/>
    <w:rsid w:val="00533558"/>
    <w:rsid w:val="00533853"/>
    <w:rsid w:val="00534386"/>
    <w:rsid w:val="005345E6"/>
    <w:rsid w:val="0053492C"/>
    <w:rsid w:val="00535CB4"/>
    <w:rsid w:val="005363C7"/>
    <w:rsid w:val="00536C7D"/>
    <w:rsid w:val="0053761B"/>
    <w:rsid w:val="005400D5"/>
    <w:rsid w:val="0054012B"/>
    <w:rsid w:val="00540D43"/>
    <w:rsid w:val="00541D9D"/>
    <w:rsid w:val="0054233B"/>
    <w:rsid w:val="005429E4"/>
    <w:rsid w:val="00542ABE"/>
    <w:rsid w:val="00542CDC"/>
    <w:rsid w:val="00542DE0"/>
    <w:rsid w:val="00543531"/>
    <w:rsid w:val="005439D7"/>
    <w:rsid w:val="005447B1"/>
    <w:rsid w:val="00544AF3"/>
    <w:rsid w:val="00545336"/>
    <w:rsid w:val="00545D57"/>
    <w:rsid w:val="00546C9E"/>
    <w:rsid w:val="0054724E"/>
    <w:rsid w:val="00551593"/>
    <w:rsid w:val="005515CC"/>
    <w:rsid w:val="005515E7"/>
    <w:rsid w:val="00552B92"/>
    <w:rsid w:val="00553EF2"/>
    <w:rsid w:val="005547E8"/>
    <w:rsid w:val="00554967"/>
    <w:rsid w:val="00554A1C"/>
    <w:rsid w:val="00554F28"/>
    <w:rsid w:val="00555A8B"/>
    <w:rsid w:val="00555A9F"/>
    <w:rsid w:val="005561B3"/>
    <w:rsid w:val="0055660F"/>
    <w:rsid w:val="00556D09"/>
    <w:rsid w:val="00556D7F"/>
    <w:rsid w:val="00556EB3"/>
    <w:rsid w:val="00557368"/>
    <w:rsid w:val="00557823"/>
    <w:rsid w:val="0056059C"/>
    <w:rsid w:val="00560645"/>
    <w:rsid w:val="005616A2"/>
    <w:rsid w:val="005616B7"/>
    <w:rsid w:val="00561EA2"/>
    <w:rsid w:val="00563082"/>
    <w:rsid w:val="005636A2"/>
    <w:rsid w:val="00563F52"/>
    <w:rsid w:val="00564067"/>
    <w:rsid w:val="00564924"/>
    <w:rsid w:val="00564E5B"/>
    <w:rsid w:val="005653E8"/>
    <w:rsid w:val="005654AA"/>
    <w:rsid w:val="0056580D"/>
    <w:rsid w:val="00566167"/>
    <w:rsid w:val="005664EF"/>
    <w:rsid w:val="0056683A"/>
    <w:rsid w:val="005668AD"/>
    <w:rsid w:val="0056752B"/>
    <w:rsid w:val="00567902"/>
    <w:rsid w:val="0057027D"/>
    <w:rsid w:val="005703C8"/>
    <w:rsid w:val="00570DC6"/>
    <w:rsid w:val="0057171A"/>
    <w:rsid w:val="00572805"/>
    <w:rsid w:val="00572DB7"/>
    <w:rsid w:val="00573462"/>
    <w:rsid w:val="00573AC0"/>
    <w:rsid w:val="00573CDB"/>
    <w:rsid w:val="0057423C"/>
    <w:rsid w:val="00574C31"/>
    <w:rsid w:val="005763DE"/>
    <w:rsid w:val="00576C9A"/>
    <w:rsid w:val="00576D77"/>
    <w:rsid w:val="005770B6"/>
    <w:rsid w:val="005772FC"/>
    <w:rsid w:val="00577735"/>
    <w:rsid w:val="00577CB1"/>
    <w:rsid w:val="0058025D"/>
    <w:rsid w:val="005804AE"/>
    <w:rsid w:val="0058101C"/>
    <w:rsid w:val="00581333"/>
    <w:rsid w:val="005813A9"/>
    <w:rsid w:val="005819AE"/>
    <w:rsid w:val="00581EB7"/>
    <w:rsid w:val="00581F30"/>
    <w:rsid w:val="00582B8B"/>
    <w:rsid w:val="00583591"/>
    <w:rsid w:val="005837A4"/>
    <w:rsid w:val="00584340"/>
    <w:rsid w:val="00584575"/>
    <w:rsid w:val="00585666"/>
    <w:rsid w:val="00585C2C"/>
    <w:rsid w:val="00585CCA"/>
    <w:rsid w:val="00586C5D"/>
    <w:rsid w:val="00590247"/>
    <w:rsid w:val="0059137B"/>
    <w:rsid w:val="005927CF"/>
    <w:rsid w:val="0059292E"/>
    <w:rsid w:val="00592962"/>
    <w:rsid w:val="00593AF0"/>
    <w:rsid w:val="005942AA"/>
    <w:rsid w:val="005942B0"/>
    <w:rsid w:val="00594A89"/>
    <w:rsid w:val="00596058"/>
    <w:rsid w:val="0059630D"/>
    <w:rsid w:val="005966FF"/>
    <w:rsid w:val="00596993"/>
    <w:rsid w:val="00596DDB"/>
    <w:rsid w:val="00597190"/>
    <w:rsid w:val="005A005A"/>
    <w:rsid w:val="005A0BEC"/>
    <w:rsid w:val="005A1057"/>
    <w:rsid w:val="005A1102"/>
    <w:rsid w:val="005A13C5"/>
    <w:rsid w:val="005A1E8D"/>
    <w:rsid w:val="005A24BA"/>
    <w:rsid w:val="005A29CF"/>
    <w:rsid w:val="005A2AF8"/>
    <w:rsid w:val="005A2FC0"/>
    <w:rsid w:val="005A404A"/>
    <w:rsid w:val="005A4508"/>
    <w:rsid w:val="005A454E"/>
    <w:rsid w:val="005A49E0"/>
    <w:rsid w:val="005A5149"/>
    <w:rsid w:val="005A5776"/>
    <w:rsid w:val="005A5948"/>
    <w:rsid w:val="005A646D"/>
    <w:rsid w:val="005A7283"/>
    <w:rsid w:val="005B005B"/>
    <w:rsid w:val="005B0187"/>
    <w:rsid w:val="005B04C0"/>
    <w:rsid w:val="005B0D60"/>
    <w:rsid w:val="005B1A67"/>
    <w:rsid w:val="005B2185"/>
    <w:rsid w:val="005B2F82"/>
    <w:rsid w:val="005B333D"/>
    <w:rsid w:val="005B3701"/>
    <w:rsid w:val="005B3958"/>
    <w:rsid w:val="005B3983"/>
    <w:rsid w:val="005B40E8"/>
    <w:rsid w:val="005B4B54"/>
    <w:rsid w:val="005B537D"/>
    <w:rsid w:val="005B5720"/>
    <w:rsid w:val="005B57C5"/>
    <w:rsid w:val="005B5D6A"/>
    <w:rsid w:val="005B5F85"/>
    <w:rsid w:val="005B63D8"/>
    <w:rsid w:val="005B6FB8"/>
    <w:rsid w:val="005B77EE"/>
    <w:rsid w:val="005B7856"/>
    <w:rsid w:val="005B7CEC"/>
    <w:rsid w:val="005C02D4"/>
    <w:rsid w:val="005C0734"/>
    <w:rsid w:val="005C07ED"/>
    <w:rsid w:val="005C12FF"/>
    <w:rsid w:val="005C2288"/>
    <w:rsid w:val="005C347E"/>
    <w:rsid w:val="005C3498"/>
    <w:rsid w:val="005C3787"/>
    <w:rsid w:val="005C3DA8"/>
    <w:rsid w:val="005C48B0"/>
    <w:rsid w:val="005C48C2"/>
    <w:rsid w:val="005C4AAA"/>
    <w:rsid w:val="005C56D8"/>
    <w:rsid w:val="005C5B8E"/>
    <w:rsid w:val="005C5B9D"/>
    <w:rsid w:val="005C5FCD"/>
    <w:rsid w:val="005C694C"/>
    <w:rsid w:val="005C6B25"/>
    <w:rsid w:val="005C6C2D"/>
    <w:rsid w:val="005C7335"/>
    <w:rsid w:val="005C73D9"/>
    <w:rsid w:val="005C74F5"/>
    <w:rsid w:val="005C758E"/>
    <w:rsid w:val="005C791A"/>
    <w:rsid w:val="005C79EE"/>
    <w:rsid w:val="005C7AD0"/>
    <w:rsid w:val="005D1F94"/>
    <w:rsid w:val="005D40B7"/>
    <w:rsid w:val="005D40BC"/>
    <w:rsid w:val="005D42A8"/>
    <w:rsid w:val="005D48A8"/>
    <w:rsid w:val="005D57A4"/>
    <w:rsid w:val="005D5D6A"/>
    <w:rsid w:val="005D5EFE"/>
    <w:rsid w:val="005D6C61"/>
    <w:rsid w:val="005D71D7"/>
    <w:rsid w:val="005D7356"/>
    <w:rsid w:val="005D7848"/>
    <w:rsid w:val="005E00D8"/>
    <w:rsid w:val="005E080B"/>
    <w:rsid w:val="005E1188"/>
    <w:rsid w:val="005E1E3D"/>
    <w:rsid w:val="005E2665"/>
    <w:rsid w:val="005E28E9"/>
    <w:rsid w:val="005E2D49"/>
    <w:rsid w:val="005E385D"/>
    <w:rsid w:val="005E50E7"/>
    <w:rsid w:val="005E5560"/>
    <w:rsid w:val="005E5684"/>
    <w:rsid w:val="005E591E"/>
    <w:rsid w:val="005E604A"/>
    <w:rsid w:val="005E743B"/>
    <w:rsid w:val="005E7647"/>
    <w:rsid w:val="005E7A44"/>
    <w:rsid w:val="005F0413"/>
    <w:rsid w:val="005F0523"/>
    <w:rsid w:val="005F0608"/>
    <w:rsid w:val="005F094A"/>
    <w:rsid w:val="005F0AA4"/>
    <w:rsid w:val="005F0DF1"/>
    <w:rsid w:val="005F1991"/>
    <w:rsid w:val="005F1AFA"/>
    <w:rsid w:val="005F2349"/>
    <w:rsid w:val="005F2371"/>
    <w:rsid w:val="005F2CEB"/>
    <w:rsid w:val="005F3019"/>
    <w:rsid w:val="005F4887"/>
    <w:rsid w:val="005F48E8"/>
    <w:rsid w:val="005F4B51"/>
    <w:rsid w:val="005F5490"/>
    <w:rsid w:val="005F618C"/>
    <w:rsid w:val="005F67A0"/>
    <w:rsid w:val="005F69D6"/>
    <w:rsid w:val="005F74DA"/>
    <w:rsid w:val="00600DDB"/>
    <w:rsid w:val="0060180D"/>
    <w:rsid w:val="00602098"/>
    <w:rsid w:val="00602150"/>
    <w:rsid w:val="00602569"/>
    <w:rsid w:val="006028C4"/>
    <w:rsid w:val="00602DB9"/>
    <w:rsid w:val="00602DEB"/>
    <w:rsid w:val="006034EE"/>
    <w:rsid w:val="00603BC9"/>
    <w:rsid w:val="00604060"/>
    <w:rsid w:val="0060505D"/>
    <w:rsid w:val="006051D6"/>
    <w:rsid w:val="006056B2"/>
    <w:rsid w:val="00605824"/>
    <w:rsid w:val="00605C34"/>
    <w:rsid w:val="00605C45"/>
    <w:rsid w:val="00606E7F"/>
    <w:rsid w:val="006071C3"/>
    <w:rsid w:val="0060724D"/>
    <w:rsid w:val="00607A9E"/>
    <w:rsid w:val="00610436"/>
    <w:rsid w:val="00610528"/>
    <w:rsid w:val="0061185C"/>
    <w:rsid w:val="00611E6C"/>
    <w:rsid w:val="006121E7"/>
    <w:rsid w:val="006121F7"/>
    <w:rsid w:val="00612546"/>
    <w:rsid w:val="00613F21"/>
    <w:rsid w:val="00614387"/>
    <w:rsid w:val="006143B4"/>
    <w:rsid w:val="00616140"/>
    <w:rsid w:val="00616401"/>
    <w:rsid w:val="00616778"/>
    <w:rsid w:val="0061723F"/>
    <w:rsid w:val="006200D2"/>
    <w:rsid w:val="00620496"/>
    <w:rsid w:val="006207E6"/>
    <w:rsid w:val="00620E6E"/>
    <w:rsid w:val="0062172A"/>
    <w:rsid w:val="00621955"/>
    <w:rsid w:val="00621D77"/>
    <w:rsid w:val="0062347D"/>
    <w:rsid w:val="00623551"/>
    <w:rsid w:val="00623745"/>
    <w:rsid w:val="006245AC"/>
    <w:rsid w:val="00625045"/>
    <w:rsid w:val="0062512A"/>
    <w:rsid w:val="00625F43"/>
    <w:rsid w:val="006266C6"/>
    <w:rsid w:val="006269FA"/>
    <w:rsid w:val="0062797A"/>
    <w:rsid w:val="00627B48"/>
    <w:rsid w:val="0063161C"/>
    <w:rsid w:val="0063187A"/>
    <w:rsid w:val="006323C7"/>
    <w:rsid w:val="006323FF"/>
    <w:rsid w:val="006326A5"/>
    <w:rsid w:val="00632802"/>
    <w:rsid w:val="0063414A"/>
    <w:rsid w:val="006344F2"/>
    <w:rsid w:val="006352B4"/>
    <w:rsid w:val="00635337"/>
    <w:rsid w:val="0063553B"/>
    <w:rsid w:val="006356F8"/>
    <w:rsid w:val="00635E85"/>
    <w:rsid w:val="00636F5C"/>
    <w:rsid w:val="00637071"/>
    <w:rsid w:val="006375EB"/>
    <w:rsid w:val="00637954"/>
    <w:rsid w:val="00637E26"/>
    <w:rsid w:val="00640203"/>
    <w:rsid w:val="0064081B"/>
    <w:rsid w:val="006409CB"/>
    <w:rsid w:val="00640CCD"/>
    <w:rsid w:val="006414A8"/>
    <w:rsid w:val="00641888"/>
    <w:rsid w:val="006426F9"/>
    <w:rsid w:val="006429D9"/>
    <w:rsid w:val="00642C9A"/>
    <w:rsid w:val="00643059"/>
    <w:rsid w:val="0064379B"/>
    <w:rsid w:val="00643F41"/>
    <w:rsid w:val="006446FF"/>
    <w:rsid w:val="00644D4E"/>
    <w:rsid w:val="00644D9E"/>
    <w:rsid w:val="006459AF"/>
    <w:rsid w:val="00645E89"/>
    <w:rsid w:val="006460CA"/>
    <w:rsid w:val="00646F42"/>
    <w:rsid w:val="00646F65"/>
    <w:rsid w:val="006501CF"/>
    <w:rsid w:val="00650705"/>
    <w:rsid w:val="006507FB"/>
    <w:rsid w:val="0065127F"/>
    <w:rsid w:val="006519F0"/>
    <w:rsid w:val="00651BCD"/>
    <w:rsid w:val="006527BE"/>
    <w:rsid w:val="00652AED"/>
    <w:rsid w:val="00652DF2"/>
    <w:rsid w:val="00652E04"/>
    <w:rsid w:val="006531B6"/>
    <w:rsid w:val="00653E3A"/>
    <w:rsid w:val="00654701"/>
    <w:rsid w:val="00654721"/>
    <w:rsid w:val="00654C04"/>
    <w:rsid w:val="00654FF1"/>
    <w:rsid w:val="006550F5"/>
    <w:rsid w:val="006555A1"/>
    <w:rsid w:val="00655694"/>
    <w:rsid w:val="006559BA"/>
    <w:rsid w:val="006559F9"/>
    <w:rsid w:val="00655D95"/>
    <w:rsid w:val="00655F3F"/>
    <w:rsid w:val="00656D1C"/>
    <w:rsid w:val="00657B05"/>
    <w:rsid w:val="00660062"/>
    <w:rsid w:val="006606BF"/>
    <w:rsid w:val="0066073F"/>
    <w:rsid w:val="006619D6"/>
    <w:rsid w:val="006624CD"/>
    <w:rsid w:val="00662748"/>
    <w:rsid w:val="00663028"/>
    <w:rsid w:val="00663339"/>
    <w:rsid w:val="00663421"/>
    <w:rsid w:val="00663C64"/>
    <w:rsid w:val="006648BE"/>
    <w:rsid w:val="006674E3"/>
    <w:rsid w:val="00667522"/>
    <w:rsid w:val="00667DE0"/>
    <w:rsid w:val="006705C7"/>
    <w:rsid w:val="00670A66"/>
    <w:rsid w:val="00670E3B"/>
    <w:rsid w:val="00671D1B"/>
    <w:rsid w:val="006720D4"/>
    <w:rsid w:val="00672DEC"/>
    <w:rsid w:val="0067305C"/>
    <w:rsid w:val="00673189"/>
    <w:rsid w:val="0067339B"/>
    <w:rsid w:val="00673F58"/>
    <w:rsid w:val="00673FCB"/>
    <w:rsid w:val="00675F50"/>
    <w:rsid w:val="006763C6"/>
    <w:rsid w:val="00676D7F"/>
    <w:rsid w:val="00677896"/>
    <w:rsid w:val="006801F7"/>
    <w:rsid w:val="00680588"/>
    <w:rsid w:val="0068184E"/>
    <w:rsid w:val="00682106"/>
    <w:rsid w:val="00682949"/>
    <w:rsid w:val="006829AD"/>
    <w:rsid w:val="00682C97"/>
    <w:rsid w:val="00683F76"/>
    <w:rsid w:val="006840C9"/>
    <w:rsid w:val="00684350"/>
    <w:rsid w:val="006844C3"/>
    <w:rsid w:val="0068464B"/>
    <w:rsid w:val="00684AF9"/>
    <w:rsid w:val="006859BB"/>
    <w:rsid w:val="00685BD6"/>
    <w:rsid w:val="00685D73"/>
    <w:rsid w:val="00686733"/>
    <w:rsid w:val="00686B13"/>
    <w:rsid w:val="00686C56"/>
    <w:rsid w:val="00690145"/>
    <w:rsid w:val="0069032A"/>
    <w:rsid w:val="00690846"/>
    <w:rsid w:val="00690970"/>
    <w:rsid w:val="00690AAD"/>
    <w:rsid w:val="006911FE"/>
    <w:rsid w:val="00691682"/>
    <w:rsid w:val="00691C9D"/>
    <w:rsid w:val="006923CD"/>
    <w:rsid w:val="00692765"/>
    <w:rsid w:val="00692E57"/>
    <w:rsid w:val="00693249"/>
    <w:rsid w:val="00693738"/>
    <w:rsid w:val="00693BAF"/>
    <w:rsid w:val="00693D6C"/>
    <w:rsid w:val="00694D08"/>
    <w:rsid w:val="00695142"/>
    <w:rsid w:val="006956C5"/>
    <w:rsid w:val="0069589B"/>
    <w:rsid w:val="00695DDF"/>
    <w:rsid w:val="006960FC"/>
    <w:rsid w:val="00696176"/>
    <w:rsid w:val="006967CB"/>
    <w:rsid w:val="00697358"/>
    <w:rsid w:val="00697934"/>
    <w:rsid w:val="006A00C6"/>
    <w:rsid w:val="006A0109"/>
    <w:rsid w:val="006A06C3"/>
    <w:rsid w:val="006A17CF"/>
    <w:rsid w:val="006A1B0B"/>
    <w:rsid w:val="006A2259"/>
    <w:rsid w:val="006A24ED"/>
    <w:rsid w:val="006A2960"/>
    <w:rsid w:val="006A3310"/>
    <w:rsid w:val="006A4033"/>
    <w:rsid w:val="006A41C2"/>
    <w:rsid w:val="006A4E32"/>
    <w:rsid w:val="006A59D5"/>
    <w:rsid w:val="006A5E93"/>
    <w:rsid w:val="006A7554"/>
    <w:rsid w:val="006A7627"/>
    <w:rsid w:val="006A7A77"/>
    <w:rsid w:val="006A7ADB"/>
    <w:rsid w:val="006B0AD3"/>
    <w:rsid w:val="006B0B9B"/>
    <w:rsid w:val="006B0F18"/>
    <w:rsid w:val="006B1518"/>
    <w:rsid w:val="006B17DB"/>
    <w:rsid w:val="006B365F"/>
    <w:rsid w:val="006B36CA"/>
    <w:rsid w:val="006B42BE"/>
    <w:rsid w:val="006B49FB"/>
    <w:rsid w:val="006B4CE0"/>
    <w:rsid w:val="006B5DE7"/>
    <w:rsid w:val="006B64F1"/>
    <w:rsid w:val="006B68F8"/>
    <w:rsid w:val="006C01E7"/>
    <w:rsid w:val="006C01FD"/>
    <w:rsid w:val="006C0949"/>
    <w:rsid w:val="006C143A"/>
    <w:rsid w:val="006C155B"/>
    <w:rsid w:val="006C1653"/>
    <w:rsid w:val="006C1BF0"/>
    <w:rsid w:val="006C1DBC"/>
    <w:rsid w:val="006C21D9"/>
    <w:rsid w:val="006C4961"/>
    <w:rsid w:val="006C49FE"/>
    <w:rsid w:val="006C51F0"/>
    <w:rsid w:val="006C567B"/>
    <w:rsid w:val="006C5F3D"/>
    <w:rsid w:val="006C61B9"/>
    <w:rsid w:val="006C65D4"/>
    <w:rsid w:val="006C67A4"/>
    <w:rsid w:val="006C6C1F"/>
    <w:rsid w:val="006C6FEA"/>
    <w:rsid w:val="006D0A30"/>
    <w:rsid w:val="006D0F2B"/>
    <w:rsid w:val="006D1132"/>
    <w:rsid w:val="006D1664"/>
    <w:rsid w:val="006D285C"/>
    <w:rsid w:val="006D3289"/>
    <w:rsid w:val="006D337F"/>
    <w:rsid w:val="006D3CD2"/>
    <w:rsid w:val="006D438B"/>
    <w:rsid w:val="006D4512"/>
    <w:rsid w:val="006D45F5"/>
    <w:rsid w:val="006D510D"/>
    <w:rsid w:val="006D58D9"/>
    <w:rsid w:val="006D5C4B"/>
    <w:rsid w:val="006D6176"/>
    <w:rsid w:val="006D71A9"/>
    <w:rsid w:val="006D784B"/>
    <w:rsid w:val="006E01EF"/>
    <w:rsid w:val="006E03DA"/>
    <w:rsid w:val="006E1376"/>
    <w:rsid w:val="006E246A"/>
    <w:rsid w:val="006E290D"/>
    <w:rsid w:val="006E29EF"/>
    <w:rsid w:val="006E43EA"/>
    <w:rsid w:val="006E4677"/>
    <w:rsid w:val="006E4976"/>
    <w:rsid w:val="006E5573"/>
    <w:rsid w:val="006E6AE9"/>
    <w:rsid w:val="006E7324"/>
    <w:rsid w:val="006E7992"/>
    <w:rsid w:val="006F0A4C"/>
    <w:rsid w:val="006F0C66"/>
    <w:rsid w:val="006F0EAF"/>
    <w:rsid w:val="006F177D"/>
    <w:rsid w:val="006F219F"/>
    <w:rsid w:val="006F2ADB"/>
    <w:rsid w:val="006F2AEB"/>
    <w:rsid w:val="006F319F"/>
    <w:rsid w:val="006F3D82"/>
    <w:rsid w:val="006F4AE5"/>
    <w:rsid w:val="006F570E"/>
    <w:rsid w:val="006F716B"/>
    <w:rsid w:val="006F7D1A"/>
    <w:rsid w:val="006F7D81"/>
    <w:rsid w:val="007001B3"/>
    <w:rsid w:val="0070061E"/>
    <w:rsid w:val="00700DA6"/>
    <w:rsid w:val="007014F4"/>
    <w:rsid w:val="00702370"/>
    <w:rsid w:val="0070248B"/>
    <w:rsid w:val="00702877"/>
    <w:rsid w:val="00702D23"/>
    <w:rsid w:val="0070314C"/>
    <w:rsid w:val="0070337C"/>
    <w:rsid w:val="007034AE"/>
    <w:rsid w:val="00703B4A"/>
    <w:rsid w:val="00703BF2"/>
    <w:rsid w:val="00703F50"/>
    <w:rsid w:val="007045F6"/>
    <w:rsid w:val="00704AEA"/>
    <w:rsid w:val="00704B17"/>
    <w:rsid w:val="00705484"/>
    <w:rsid w:val="0070646B"/>
    <w:rsid w:val="00706726"/>
    <w:rsid w:val="00706853"/>
    <w:rsid w:val="0070698D"/>
    <w:rsid w:val="00706F0C"/>
    <w:rsid w:val="0070772C"/>
    <w:rsid w:val="00707815"/>
    <w:rsid w:val="00710401"/>
    <w:rsid w:val="0071099B"/>
    <w:rsid w:val="00710A0F"/>
    <w:rsid w:val="00710D3A"/>
    <w:rsid w:val="00711597"/>
    <w:rsid w:val="00711983"/>
    <w:rsid w:val="007119EA"/>
    <w:rsid w:val="00711CF0"/>
    <w:rsid w:val="00712BFC"/>
    <w:rsid w:val="0071313A"/>
    <w:rsid w:val="007133E7"/>
    <w:rsid w:val="0071466A"/>
    <w:rsid w:val="00715838"/>
    <w:rsid w:val="00715B90"/>
    <w:rsid w:val="00716410"/>
    <w:rsid w:val="00716F5E"/>
    <w:rsid w:val="0071789A"/>
    <w:rsid w:val="00720499"/>
    <w:rsid w:val="007209E1"/>
    <w:rsid w:val="007211CC"/>
    <w:rsid w:val="00721962"/>
    <w:rsid w:val="00721FE6"/>
    <w:rsid w:val="00722178"/>
    <w:rsid w:val="0072278D"/>
    <w:rsid w:val="00722B25"/>
    <w:rsid w:val="007233FA"/>
    <w:rsid w:val="00723A68"/>
    <w:rsid w:val="007255CF"/>
    <w:rsid w:val="007256ED"/>
    <w:rsid w:val="00725ECC"/>
    <w:rsid w:val="00726EA5"/>
    <w:rsid w:val="00727526"/>
    <w:rsid w:val="00727FA7"/>
    <w:rsid w:val="007302B0"/>
    <w:rsid w:val="00730F04"/>
    <w:rsid w:val="00731B43"/>
    <w:rsid w:val="00731D44"/>
    <w:rsid w:val="0073241E"/>
    <w:rsid w:val="00732FB7"/>
    <w:rsid w:val="00733085"/>
    <w:rsid w:val="00734374"/>
    <w:rsid w:val="00734E65"/>
    <w:rsid w:val="00734F96"/>
    <w:rsid w:val="00735421"/>
    <w:rsid w:val="0073555C"/>
    <w:rsid w:val="0073638E"/>
    <w:rsid w:val="00736851"/>
    <w:rsid w:val="0073733D"/>
    <w:rsid w:val="0073794A"/>
    <w:rsid w:val="00737E50"/>
    <w:rsid w:val="00740B34"/>
    <w:rsid w:val="00741EA6"/>
    <w:rsid w:val="00741F6F"/>
    <w:rsid w:val="00742406"/>
    <w:rsid w:val="00742C6B"/>
    <w:rsid w:val="00743228"/>
    <w:rsid w:val="0074336C"/>
    <w:rsid w:val="007433FA"/>
    <w:rsid w:val="007436F2"/>
    <w:rsid w:val="00743A0D"/>
    <w:rsid w:val="00743C64"/>
    <w:rsid w:val="00744371"/>
    <w:rsid w:val="00744392"/>
    <w:rsid w:val="0074472D"/>
    <w:rsid w:val="00744EF5"/>
    <w:rsid w:val="0074525A"/>
    <w:rsid w:val="00745F8D"/>
    <w:rsid w:val="00746AB6"/>
    <w:rsid w:val="0074702A"/>
    <w:rsid w:val="0074790B"/>
    <w:rsid w:val="00747945"/>
    <w:rsid w:val="00747B38"/>
    <w:rsid w:val="00747FE8"/>
    <w:rsid w:val="0075049D"/>
    <w:rsid w:val="00750A39"/>
    <w:rsid w:val="00751867"/>
    <w:rsid w:val="00751A2A"/>
    <w:rsid w:val="00751DBD"/>
    <w:rsid w:val="00752BBB"/>
    <w:rsid w:val="00752E66"/>
    <w:rsid w:val="00754131"/>
    <w:rsid w:val="00754900"/>
    <w:rsid w:val="00754C35"/>
    <w:rsid w:val="00754DF0"/>
    <w:rsid w:val="007558F6"/>
    <w:rsid w:val="00755BDE"/>
    <w:rsid w:val="00757136"/>
    <w:rsid w:val="0075735E"/>
    <w:rsid w:val="00757D4D"/>
    <w:rsid w:val="00757E1C"/>
    <w:rsid w:val="007605F0"/>
    <w:rsid w:val="00760C9C"/>
    <w:rsid w:val="00761C62"/>
    <w:rsid w:val="0076205D"/>
    <w:rsid w:val="0076300E"/>
    <w:rsid w:val="00764565"/>
    <w:rsid w:val="00764C82"/>
    <w:rsid w:val="00765463"/>
    <w:rsid w:val="00765FEC"/>
    <w:rsid w:val="0076660A"/>
    <w:rsid w:val="007666F5"/>
    <w:rsid w:val="00767803"/>
    <w:rsid w:val="00767BD6"/>
    <w:rsid w:val="00767D37"/>
    <w:rsid w:val="00767F38"/>
    <w:rsid w:val="00770085"/>
    <w:rsid w:val="007704AD"/>
    <w:rsid w:val="00770BFC"/>
    <w:rsid w:val="00770DC8"/>
    <w:rsid w:val="00771770"/>
    <w:rsid w:val="007718A9"/>
    <w:rsid w:val="00771C63"/>
    <w:rsid w:val="0077287E"/>
    <w:rsid w:val="00772F68"/>
    <w:rsid w:val="007732E3"/>
    <w:rsid w:val="007734E4"/>
    <w:rsid w:val="00773576"/>
    <w:rsid w:val="00773ECF"/>
    <w:rsid w:val="00773FCE"/>
    <w:rsid w:val="00774024"/>
    <w:rsid w:val="00774DF1"/>
    <w:rsid w:val="00775066"/>
    <w:rsid w:val="00775510"/>
    <w:rsid w:val="00775744"/>
    <w:rsid w:val="0077580F"/>
    <w:rsid w:val="00775AC8"/>
    <w:rsid w:val="00777478"/>
    <w:rsid w:val="007774EB"/>
    <w:rsid w:val="0077751E"/>
    <w:rsid w:val="0077770B"/>
    <w:rsid w:val="0077791E"/>
    <w:rsid w:val="00780F4F"/>
    <w:rsid w:val="00781577"/>
    <w:rsid w:val="00782999"/>
    <w:rsid w:val="00782F62"/>
    <w:rsid w:val="007830DE"/>
    <w:rsid w:val="00783491"/>
    <w:rsid w:val="007838E5"/>
    <w:rsid w:val="007839A3"/>
    <w:rsid w:val="00783D85"/>
    <w:rsid w:val="00783EE4"/>
    <w:rsid w:val="007843DF"/>
    <w:rsid w:val="00784B93"/>
    <w:rsid w:val="0078504C"/>
    <w:rsid w:val="00785086"/>
    <w:rsid w:val="007856E7"/>
    <w:rsid w:val="00785CFB"/>
    <w:rsid w:val="00786364"/>
    <w:rsid w:val="00786398"/>
    <w:rsid w:val="00786923"/>
    <w:rsid w:val="00786A97"/>
    <w:rsid w:val="00786E7E"/>
    <w:rsid w:val="007871B8"/>
    <w:rsid w:val="00787295"/>
    <w:rsid w:val="007873CA"/>
    <w:rsid w:val="007874B6"/>
    <w:rsid w:val="0078799E"/>
    <w:rsid w:val="00787DBE"/>
    <w:rsid w:val="0079007A"/>
    <w:rsid w:val="00790101"/>
    <w:rsid w:val="00790499"/>
    <w:rsid w:val="007911C2"/>
    <w:rsid w:val="00791C08"/>
    <w:rsid w:val="0079222D"/>
    <w:rsid w:val="0079224C"/>
    <w:rsid w:val="00792298"/>
    <w:rsid w:val="0079290C"/>
    <w:rsid w:val="00792927"/>
    <w:rsid w:val="00792B21"/>
    <w:rsid w:val="00793642"/>
    <w:rsid w:val="00794B21"/>
    <w:rsid w:val="00795164"/>
    <w:rsid w:val="00795EA5"/>
    <w:rsid w:val="0079600C"/>
    <w:rsid w:val="007960CC"/>
    <w:rsid w:val="00796743"/>
    <w:rsid w:val="007967F1"/>
    <w:rsid w:val="00796D0C"/>
    <w:rsid w:val="00796D7D"/>
    <w:rsid w:val="00797B28"/>
    <w:rsid w:val="00797B66"/>
    <w:rsid w:val="007A0627"/>
    <w:rsid w:val="007A1169"/>
    <w:rsid w:val="007A1193"/>
    <w:rsid w:val="007A139A"/>
    <w:rsid w:val="007A23E2"/>
    <w:rsid w:val="007A2D74"/>
    <w:rsid w:val="007A31F9"/>
    <w:rsid w:val="007A364A"/>
    <w:rsid w:val="007A3689"/>
    <w:rsid w:val="007A3E19"/>
    <w:rsid w:val="007A4457"/>
    <w:rsid w:val="007A487C"/>
    <w:rsid w:val="007A5393"/>
    <w:rsid w:val="007A5C97"/>
    <w:rsid w:val="007A6309"/>
    <w:rsid w:val="007A6653"/>
    <w:rsid w:val="007A6806"/>
    <w:rsid w:val="007A7014"/>
    <w:rsid w:val="007A761E"/>
    <w:rsid w:val="007A78DF"/>
    <w:rsid w:val="007A7A17"/>
    <w:rsid w:val="007A7C05"/>
    <w:rsid w:val="007B2911"/>
    <w:rsid w:val="007B33A2"/>
    <w:rsid w:val="007B34BB"/>
    <w:rsid w:val="007B35D0"/>
    <w:rsid w:val="007B3F60"/>
    <w:rsid w:val="007B4AA0"/>
    <w:rsid w:val="007B4D81"/>
    <w:rsid w:val="007B56A5"/>
    <w:rsid w:val="007B64F5"/>
    <w:rsid w:val="007B66E2"/>
    <w:rsid w:val="007B6860"/>
    <w:rsid w:val="007B6A4D"/>
    <w:rsid w:val="007B7A5D"/>
    <w:rsid w:val="007B7E3F"/>
    <w:rsid w:val="007C01CC"/>
    <w:rsid w:val="007C0BC4"/>
    <w:rsid w:val="007C0E39"/>
    <w:rsid w:val="007C0ECD"/>
    <w:rsid w:val="007C0F2D"/>
    <w:rsid w:val="007C1AE3"/>
    <w:rsid w:val="007C21B9"/>
    <w:rsid w:val="007C2C58"/>
    <w:rsid w:val="007C2E98"/>
    <w:rsid w:val="007C2EA9"/>
    <w:rsid w:val="007C4A2A"/>
    <w:rsid w:val="007C529E"/>
    <w:rsid w:val="007C6484"/>
    <w:rsid w:val="007C66CC"/>
    <w:rsid w:val="007C688D"/>
    <w:rsid w:val="007C6B5D"/>
    <w:rsid w:val="007C6B6E"/>
    <w:rsid w:val="007C6DC3"/>
    <w:rsid w:val="007C783C"/>
    <w:rsid w:val="007C7F0C"/>
    <w:rsid w:val="007D0958"/>
    <w:rsid w:val="007D2115"/>
    <w:rsid w:val="007D2481"/>
    <w:rsid w:val="007D2C5F"/>
    <w:rsid w:val="007D346E"/>
    <w:rsid w:val="007D36B2"/>
    <w:rsid w:val="007D3718"/>
    <w:rsid w:val="007D37F0"/>
    <w:rsid w:val="007D444E"/>
    <w:rsid w:val="007D4CED"/>
    <w:rsid w:val="007D5C0C"/>
    <w:rsid w:val="007D5EDB"/>
    <w:rsid w:val="007D60D8"/>
    <w:rsid w:val="007D63DA"/>
    <w:rsid w:val="007D6617"/>
    <w:rsid w:val="007D71B0"/>
    <w:rsid w:val="007D7913"/>
    <w:rsid w:val="007D7D99"/>
    <w:rsid w:val="007E0819"/>
    <w:rsid w:val="007E0A76"/>
    <w:rsid w:val="007E1A75"/>
    <w:rsid w:val="007E1AC8"/>
    <w:rsid w:val="007E1C96"/>
    <w:rsid w:val="007E283A"/>
    <w:rsid w:val="007E2F83"/>
    <w:rsid w:val="007E2FCB"/>
    <w:rsid w:val="007E326A"/>
    <w:rsid w:val="007E364E"/>
    <w:rsid w:val="007E3A77"/>
    <w:rsid w:val="007E40D8"/>
    <w:rsid w:val="007E4598"/>
    <w:rsid w:val="007E4D4C"/>
    <w:rsid w:val="007E572A"/>
    <w:rsid w:val="007E595F"/>
    <w:rsid w:val="007E61AA"/>
    <w:rsid w:val="007E75B9"/>
    <w:rsid w:val="007E7966"/>
    <w:rsid w:val="007E7A3C"/>
    <w:rsid w:val="007E7E42"/>
    <w:rsid w:val="007E7F70"/>
    <w:rsid w:val="007F0AA7"/>
    <w:rsid w:val="007F10FD"/>
    <w:rsid w:val="007F1BC0"/>
    <w:rsid w:val="007F2718"/>
    <w:rsid w:val="007F2F39"/>
    <w:rsid w:val="007F2F83"/>
    <w:rsid w:val="007F2FDB"/>
    <w:rsid w:val="007F4001"/>
    <w:rsid w:val="007F459C"/>
    <w:rsid w:val="007F48F3"/>
    <w:rsid w:val="007F55A3"/>
    <w:rsid w:val="007F5671"/>
    <w:rsid w:val="007F56F0"/>
    <w:rsid w:val="007F5801"/>
    <w:rsid w:val="007F5F80"/>
    <w:rsid w:val="007F6064"/>
    <w:rsid w:val="007F616C"/>
    <w:rsid w:val="007F626A"/>
    <w:rsid w:val="007F6328"/>
    <w:rsid w:val="007F6787"/>
    <w:rsid w:val="007F7915"/>
    <w:rsid w:val="00800209"/>
    <w:rsid w:val="00800494"/>
    <w:rsid w:val="00800B74"/>
    <w:rsid w:val="00801AF2"/>
    <w:rsid w:val="0080215E"/>
    <w:rsid w:val="00802A81"/>
    <w:rsid w:val="00803015"/>
    <w:rsid w:val="008030D4"/>
    <w:rsid w:val="00803A46"/>
    <w:rsid w:val="00803CAF"/>
    <w:rsid w:val="00803E2A"/>
    <w:rsid w:val="00804086"/>
    <w:rsid w:val="00804E4D"/>
    <w:rsid w:val="00804FD1"/>
    <w:rsid w:val="0080580F"/>
    <w:rsid w:val="00805841"/>
    <w:rsid w:val="00805DD5"/>
    <w:rsid w:val="0080649B"/>
    <w:rsid w:val="008078A2"/>
    <w:rsid w:val="00810226"/>
    <w:rsid w:val="0081047B"/>
    <w:rsid w:val="008114A6"/>
    <w:rsid w:val="00811786"/>
    <w:rsid w:val="008119B0"/>
    <w:rsid w:val="00811DA9"/>
    <w:rsid w:val="00812201"/>
    <w:rsid w:val="008122C2"/>
    <w:rsid w:val="0081234D"/>
    <w:rsid w:val="008126B6"/>
    <w:rsid w:val="00813115"/>
    <w:rsid w:val="00813741"/>
    <w:rsid w:val="00814395"/>
    <w:rsid w:val="00814709"/>
    <w:rsid w:val="00814DC4"/>
    <w:rsid w:val="00816D87"/>
    <w:rsid w:val="00817BCB"/>
    <w:rsid w:val="00817C26"/>
    <w:rsid w:val="00821250"/>
    <w:rsid w:val="008212AC"/>
    <w:rsid w:val="008216BC"/>
    <w:rsid w:val="00821DBA"/>
    <w:rsid w:val="00821ED0"/>
    <w:rsid w:val="00821F36"/>
    <w:rsid w:val="008220DC"/>
    <w:rsid w:val="008223B3"/>
    <w:rsid w:val="00822743"/>
    <w:rsid w:val="0082288B"/>
    <w:rsid w:val="00822F18"/>
    <w:rsid w:val="0082317E"/>
    <w:rsid w:val="00823AAC"/>
    <w:rsid w:val="00823C20"/>
    <w:rsid w:val="00824627"/>
    <w:rsid w:val="00824CBC"/>
    <w:rsid w:val="00824D00"/>
    <w:rsid w:val="008250C5"/>
    <w:rsid w:val="00825907"/>
    <w:rsid w:val="00825B88"/>
    <w:rsid w:val="008269D1"/>
    <w:rsid w:val="008270E8"/>
    <w:rsid w:val="008273D0"/>
    <w:rsid w:val="00827947"/>
    <w:rsid w:val="00827A49"/>
    <w:rsid w:val="00827EE1"/>
    <w:rsid w:val="00830566"/>
    <w:rsid w:val="00830AAE"/>
    <w:rsid w:val="00830FB7"/>
    <w:rsid w:val="0083104A"/>
    <w:rsid w:val="00831195"/>
    <w:rsid w:val="0083136B"/>
    <w:rsid w:val="00831ABE"/>
    <w:rsid w:val="00833502"/>
    <w:rsid w:val="00833665"/>
    <w:rsid w:val="00833863"/>
    <w:rsid w:val="00834315"/>
    <w:rsid w:val="00834BAB"/>
    <w:rsid w:val="00835462"/>
    <w:rsid w:val="00835ED2"/>
    <w:rsid w:val="00836ABD"/>
    <w:rsid w:val="00837186"/>
    <w:rsid w:val="008377AD"/>
    <w:rsid w:val="00837F1D"/>
    <w:rsid w:val="00840195"/>
    <w:rsid w:val="008414CE"/>
    <w:rsid w:val="00841CE4"/>
    <w:rsid w:val="00842069"/>
    <w:rsid w:val="0084249D"/>
    <w:rsid w:val="00842B24"/>
    <w:rsid w:val="00842BD8"/>
    <w:rsid w:val="00843B02"/>
    <w:rsid w:val="00843CB6"/>
    <w:rsid w:val="0084475C"/>
    <w:rsid w:val="00844D9D"/>
    <w:rsid w:val="00845794"/>
    <w:rsid w:val="00845A23"/>
    <w:rsid w:val="00845D8C"/>
    <w:rsid w:val="00845FE6"/>
    <w:rsid w:val="00846563"/>
    <w:rsid w:val="0084664D"/>
    <w:rsid w:val="00847F56"/>
    <w:rsid w:val="0085012D"/>
    <w:rsid w:val="0085091F"/>
    <w:rsid w:val="0085239E"/>
    <w:rsid w:val="00852D49"/>
    <w:rsid w:val="0085398F"/>
    <w:rsid w:val="00853C29"/>
    <w:rsid w:val="00853E78"/>
    <w:rsid w:val="00853EB5"/>
    <w:rsid w:val="00854682"/>
    <w:rsid w:val="00854938"/>
    <w:rsid w:val="00854C48"/>
    <w:rsid w:val="008561A6"/>
    <w:rsid w:val="0085626B"/>
    <w:rsid w:val="008567A7"/>
    <w:rsid w:val="008574BC"/>
    <w:rsid w:val="00857AA3"/>
    <w:rsid w:val="00860656"/>
    <w:rsid w:val="008614E8"/>
    <w:rsid w:val="008616BA"/>
    <w:rsid w:val="008617F1"/>
    <w:rsid w:val="00861EA6"/>
    <w:rsid w:val="0086298D"/>
    <w:rsid w:val="00862E3B"/>
    <w:rsid w:val="00862F99"/>
    <w:rsid w:val="008635A5"/>
    <w:rsid w:val="00863740"/>
    <w:rsid w:val="00863A1E"/>
    <w:rsid w:val="00864282"/>
    <w:rsid w:val="00864550"/>
    <w:rsid w:val="00864AEF"/>
    <w:rsid w:val="00864B2E"/>
    <w:rsid w:val="00864EEF"/>
    <w:rsid w:val="00865439"/>
    <w:rsid w:val="00865FDF"/>
    <w:rsid w:val="008675BE"/>
    <w:rsid w:val="008676B7"/>
    <w:rsid w:val="00867959"/>
    <w:rsid w:val="00870B05"/>
    <w:rsid w:val="00870E8A"/>
    <w:rsid w:val="00871BEC"/>
    <w:rsid w:val="00871C2F"/>
    <w:rsid w:val="008722FB"/>
    <w:rsid w:val="00872C06"/>
    <w:rsid w:val="00872F3A"/>
    <w:rsid w:val="00872FD5"/>
    <w:rsid w:val="00873D9C"/>
    <w:rsid w:val="00874754"/>
    <w:rsid w:val="00874C11"/>
    <w:rsid w:val="008754E4"/>
    <w:rsid w:val="00875A3C"/>
    <w:rsid w:val="00875E82"/>
    <w:rsid w:val="00876B5F"/>
    <w:rsid w:val="0087724C"/>
    <w:rsid w:val="0087765A"/>
    <w:rsid w:val="00877666"/>
    <w:rsid w:val="00877AA7"/>
    <w:rsid w:val="00877B37"/>
    <w:rsid w:val="00881420"/>
    <w:rsid w:val="00881442"/>
    <w:rsid w:val="00881639"/>
    <w:rsid w:val="00881778"/>
    <w:rsid w:val="00882105"/>
    <w:rsid w:val="00882792"/>
    <w:rsid w:val="00882B64"/>
    <w:rsid w:val="00882E1B"/>
    <w:rsid w:val="00883E2E"/>
    <w:rsid w:val="00884956"/>
    <w:rsid w:val="00885BE6"/>
    <w:rsid w:val="00885EEF"/>
    <w:rsid w:val="00886479"/>
    <w:rsid w:val="008869B8"/>
    <w:rsid w:val="00887920"/>
    <w:rsid w:val="00887B74"/>
    <w:rsid w:val="008902CE"/>
    <w:rsid w:val="0089060A"/>
    <w:rsid w:val="00890CB5"/>
    <w:rsid w:val="00890FA6"/>
    <w:rsid w:val="008914A1"/>
    <w:rsid w:val="008918AC"/>
    <w:rsid w:val="00892667"/>
    <w:rsid w:val="008928FD"/>
    <w:rsid w:val="00894439"/>
    <w:rsid w:val="00894539"/>
    <w:rsid w:val="00895087"/>
    <w:rsid w:val="00896692"/>
    <w:rsid w:val="00896BEA"/>
    <w:rsid w:val="0089791F"/>
    <w:rsid w:val="008A03DC"/>
    <w:rsid w:val="008A18D9"/>
    <w:rsid w:val="008A1A59"/>
    <w:rsid w:val="008A28D2"/>
    <w:rsid w:val="008A295B"/>
    <w:rsid w:val="008A2C37"/>
    <w:rsid w:val="008A3CC0"/>
    <w:rsid w:val="008A4113"/>
    <w:rsid w:val="008A42BD"/>
    <w:rsid w:val="008A49EA"/>
    <w:rsid w:val="008A50BE"/>
    <w:rsid w:val="008A5529"/>
    <w:rsid w:val="008A5CE3"/>
    <w:rsid w:val="008A63D5"/>
    <w:rsid w:val="008A643E"/>
    <w:rsid w:val="008A6AE1"/>
    <w:rsid w:val="008A7245"/>
    <w:rsid w:val="008A7513"/>
    <w:rsid w:val="008B0568"/>
    <w:rsid w:val="008B0688"/>
    <w:rsid w:val="008B08E9"/>
    <w:rsid w:val="008B0B55"/>
    <w:rsid w:val="008B0E12"/>
    <w:rsid w:val="008B1258"/>
    <w:rsid w:val="008B15F0"/>
    <w:rsid w:val="008B1C7F"/>
    <w:rsid w:val="008B1D05"/>
    <w:rsid w:val="008B2060"/>
    <w:rsid w:val="008B2775"/>
    <w:rsid w:val="008B2CF5"/>
    <w:rsid w:val="008B2EA5"/>
    <w:rsid w:val="008B311D"/>
    <w:rsid w:val="008B359E"/>
    <w:rsid w:val="008B3FC7"/>
    <w:rsid w:val="008B4103"/>
    <w:rsid w:val="008B50C2"/>
    <w:rsid w:val="008B5949"/>
    <w:rsid w:val="008B60CC"/>
    <w:rsid w:val="008B67FA"/>
    <w:rsid w:val="008B6851"/>
    <w:rsid w:val="008B69E7"/>
    <w:rsid w:val="008B6C76"/>
    <w:rsid w:val="008B7073"/>
    <w:rsid w:val="008B7582"/>
    <w:rsid w:val="008B7DA1"/>
    <w:rsid w:val="008C029C"/>
    <w:rsid w:val="008C18D9"/>
    <w:rsid w:val="008C1C83"/>
    <w:rsid w:val="008C3032"/>
    <w:rsid w:val="008C30EA"/>
    <w:rsid w:val="008C311B"/>
    <w:rsid w:val="008C3342"/>
    <w:rsid w:val="008C37BB"/>
    <w:rsid w:val="008C4895"/>
    <w:rsid w:val="008C4D7A"/>
    <w:rsid w:val="008C5BC5"/>
    <w:rsid w:val="008C5CF4"/>
    <w:rsid w:val="008C60E9"/>
    <w:rsid w:val="008C685D"/>
    <w:rsid w:val="008C6F40"/>
    <w:rsid w:val="008C74A4"/>
    <w:rsid w:val="008C7583"/>
    <w:rsid w:val="008C7824"/>
    <w:rsid w:val="008C7BAC"/>
    <w:rsid w:val="008D0496"/>
    <w:rsid w:val="008D05E4"/>
    <w:rsid w:val="008D1791"/>
    <w:rsid w:val="008D1CEF"/>
    <w:rsid w:val="008D209E"/>
    <w:rsid w:val="008D211C"/>
    <w:rsid w:val="008D3261"/>
    <w:rsid w:val="008D3C5A"/>
    <w:rsid w:val="008D3DE6"/>
    <w:rsid w:val="008D4777"/>
    <w:rsid w:val="008D48DA"/>
    <w:rsid w:val="008D48DE"/>
    <w:rsid w:val="008D514D"/>
    <w:rsid w:val="008D5293"/>
    <w:rsid w:val="008D61BE"/>
    <w:rsid w:val="008D7283"/>
    <w:rsid w:val="008D75DD"/>
    <w:rsid w:val="008D79E5"/>
    <w:rsid w:val="008E01C1"/>
    <w:rsid w:val="008E0467"/>
    <w:rsid w:val="008E1A12"/>
    <w:rsid w:val="008E2C00"/>
    <w:rsid w:val="008E2D2C"/>
    <w:rsid w:val="008E2D72"/>
    <w:rsid w:val="008E30D2"/>
    <w:rsid w:val="008E3196"/>
    <w:rsid w:val="008E3AB2"/>
    <w:rsid w:val="008E598B"/>
    <w:rsid w:val="008E5D64"/>
    <w:rsid w:val="008E61BF"/>
    <w:rsid w:val="008E6AD1"/>
    <w:rsid w:val="008E6CFD"/>
    <w:rsid w:val="008E7A10"/>
    <w:rsid w:val="008E7ADA"/>
    <w:rsid w:val="008F00C3"/>
    <w:rsid w:val="008F06A4"/>
    <w:rsid w:val="008F1054"/>
    <w:rsid w:val="008F13A3"/>
    <w:rsid w:val="008F1A06"/>
    <w:rsid w:val="008F313C"/>
    <w:rsid w:val="008F34FA"/>
    <w:rsid w:val="008F37E8"/>
    <w:rsid w:val="008F3BC2"/>
    <w:rsid w:val="008F4468"/>
    <w:rsid w:val="008F4659"/>
    <w:rsid w:val="008F48C7"/>
    <w:rsid w:val="008F5156"/>
    <w:rsid w:val="008F6085"/>
    <w:rsid w:val="008F6830"/>
    <w:rsid w:val="008F6CBC"/>
    <w:rsid w:val="008F6EB7"/>
    <w:rsid w:val="008F7145"/>
    <w:rsid w:val="008F7E12"/>
    <w:rsid w:val="009000E1"/>
    <w:rsid w:val="00900BD3"/>
    <w:rsid w:val="00901145"/>
    <w:rsid w:val="0090187A"/>
    <w:rsid w:val="0090247E"/>
    <w:rsid w:val="00902A86"/>
    <w:rsid w:val="009036FF"/>
    <w:rsid w:val="00903928"/>
    <w:rsid w:val="00904051"/>
    <w:rsid w:val="00904746"/>
    <w:rsid w:val="009049F5"/>
    <w:rsid w:val="00904B0D"/>
    <w:rsid w:val="00904D87"/>
    <w:rsid w:val="00904FA8"/>
    <w:rsid w:val="009059FB"/>
    <w:rsid w:val="00905D0C"/>
    <w:rsid w:val="0090616A"/>
    <w:rsid w:val="00906342"/>
    <w:rsid w:val="00906660"/>
    <w:rsid w:val="00907395"/>
    <w:rsid w:val="00907F0A"/>
    <w:rsid w:val="00910E1C"/>
    <w:rsid w:val="009112CD"/>
    <w:rsid w:val="00911A2B"/>
    <w:rsid w:val="00911C72"/>
    <w:rsid w:val="0091238D"/>
    <w:rsid w:val="00912CC7"/>
    <w:rsid w:val="00913331"/>
    <w:rsid w:val="00913D2C"/>
    <w:rsid w:val="00914657"/>
    <w:rsid w:val="0091490F"/>
    <w:rsid w:val="00914C4D"/>
    <w:rsid w:val="00914E25"/>
    <w:rsid w:val="00915B9D"/>
    <w:rsid w:val="00915C58"/>
    <w:rsid w:val="00915FE9"/>
    <w:rsid w:val="0091642B"/>
    <w:rsid w:val="00916651"/>
    <w:rsid w:val="009166CC"/>
    <w:rsid w:val="009166D1"/>
    <w:rsid w:val="00917E4D"/>
    <w:rsid w:val="009206FE"/>
    <w:rsid w:val="009216CF"/>
    <w:rsid w:val="00921E16"/>
    <w:rsid w:val="009226CA"/>
    <w:rsid w:val="00923561"/>
    <w:rsid w:val="00923C0E"/>
    <w:rsid w:val="00923F82"/>
    <w:rsid w:val="00924159"/>
    <w:rsid w:val="00924253"/>
    <w:rsid w:val="0092445D"/>
    <w:rsid w:val="00924604"/>
    <w:rsid w:val="009247A5"/>
    <w:rsid w:val="00925831"/>
    <w:rsid w:val="00926A51"/>
    <w:rsid w:val="00927B2A"/>
    <w:rsid w:val="009309DD"/>
    <w:rsid w:val="00930BED"/>
    <w:rsid w:val="00931353"/>
    <w:rsid w:val="00931425"/>
    <w:rsid w:val="00932477"/>
    <w:rsid w:val="00932CD3"/>
    <w:rsid w:val="00933001"/>
    <w:rsid w:val="009336C0"/>
    <w:rsid w:val="00933703"/>
    <w:rsid w:val="00933A54"/>
    <w:rsid w:val="00934034"/>
    <w:rsid w:val="0093450E"/>
    <w:rsid w:val="00934933"/>
    <w:rsid w:val="00934CDD"/>
    <w:rsid w:val="009350F8"/>
    <w:rsid w:val="00935497"/>
    <w:rsid w:val="0093587B"/>
    <w:rsid w:val="00935CEF"/>
    <w:rsid w:val="00935E21"/>
    <w:rsid w:val="00936499"/>
    <w:rsid w:val="00936760"/>
    <w:rsid w:val="00937683"/>
    <w:rsid w:val="00940053"/>
    <w:rsid w:val="0094038D"/>
    <w:rsid w:val="0094156D"/>
    <w:rsid w:val="009423E8"/>
    <w:rsid w:val="00942CBD"/>
    <w:rsid w:val="00942EB1"/>
    <w:rsid w:val="00943064"/>
    <w:rsid w:val="009431F7"/>
    <w:rsid w:val="00943594"/>
    <w:rsid w:val="00943B6C"/>
    <w:rsid w:val="009443EA"/>
    <w:rsid w:val="00944D8E"/>
    <w:rsid w:val="00945079"/>
    <w:rsid w:val="00945563"/>
    <w:rsid w:val="009455AF"/>
    <w:rsid w:val="00945849"/>
    <w:rsid w:val="00946594"/>
    <w:rsid w:val="00946672"/>
    <w:rsid w:val="00946DAE"/>
    <w:rsid w:val="00947089"/>
    <w:rsid w:val="00947449"/>
    <w:rsid w:val="0094755D"/>
    <w:rsid w:val="00947A50"/>
    <w:rsid w:val="00947E9C"/>
    <w:rsid w:val="009508DD"/>
    <w:rsid w:val="00950FE3"/>
    <w:rsid w:val="009514F0"/>
    <w:rsid w:val="0095153C"/>
    <w:rsid w:val="009516EF"/>
    <w:rsid w:val="0095196D"/>
    <w:rsid w:val="00951CFA"/>
    <w:rsid w:val="00953357"/>
    <w:rsid w:val="009533CC"/>
    <w:rsid w:val="00953F6B"/>
    <w:rsid w:val="009540BB"/>
    <w:rsid w:val="009540C7"/>
    <w:rsid w:val="00954421"/>
    <w:rsid w:val="00954CDA"/>
    <w:rsid w:val="00955368"/>
    <w:rsid w:val="00955501"/>
    <w:rsid w:val="00955AFA"/>
    <w:rsid w:val="00956000"/>
    <w:rsid w:val="0095618C"/>
    <w:rsid w:val="00956CE9"/>
    <w:rsid w:val="00956F40"/>
    <w:rsid w:val="009570B8"/>
    <w:rsid w:val="009579F0"/>
    <w:rsid w:val="00957BDA"/>
    <w:rsid w:val="0096017F"/>
    <w:rsid w:val="0096026E"/>
    <w:rsid w:val="00960B22"/>
    <w:rsid w:val="00961450"/>
    <w:rsid w:val="00961B76"/>
    <w:rsid w:val="00961B87"/>
    <w:rsid w:val="00961D95"/>
    <w:rsid w:val="00961DD9"/>
    <w:rsid w:val="009623B6"/>
    <w:rsid w:val="0096324B"/>
    <w:rsid w:val="0096335E"/>
    <w:rsid w:val="0096464F"/>
    <w:rsid w:val="0096484E"/>
    <w:rsid w:val="00964E55"/>
    <w:rsid w:val="0096513B"/>
    <w:rsid w:val="0096523F"/>
    <w:rsid w:val="0096551B"/>
    <w:rsid w:val="00965673"/>
    <w:rsid w:val="009663B5"/>
    <w:rsid w:val="009664BA"/>
    <w:rsid w:val="00966527"/>
    <w:rsid w:val="0096766F"/>
    <w:rsid w:val="00967731"/>
    <w:rsid w:val="00967769"/>
    <w:rsid w:val="009700F4"/>
    <w:rsid w:val="00971716"/>
    <w:rsid w:val="00971BA5"/>
    <w:rsid w:val="00971D80"/>
    <w:rsid w:val="00972150"/>
    <w:rsid w:val="009738D2"/>
    <w:rsid w:val="00973E0A"/>
    <w:rsid w:val="009742A8"/>
    <w:rsid w:val="00974845"/>
    <w:rsid w:val="009749F5"/>
    <w:rsid w:val="00974C95"/>
    <w:rsid w:val="009752DA"/>
    <w:rsid w:val="00975778"/>
    <w:rsid w:val="00975D0E"/>
    <w:rsid w:val="00976158"/>
    <w:rsid w:val="0097716E"/>
    <w:rsid w:val="00977982"/>
    <w:rsid w:val="0097799E"/>
    <w:rsid w:val="0098095E"/>
    <w:rsid w:val="009810B7"/>
    <w:rsid w:val="00982D3D"/>
    <w:rsid w:val="00983383"/>
    <w:rsid w:val="0098373E"/>
    <w:rsid w:val="00983910"/>
    <w:rsid w:val="009843DD"/>
    <w:rsid w:val="009851B5"/>
    <w:rsid w:val="00986BE1"/>
    <w:rsid w:val="00986D5A"/>
    <w:rsid w:val="00987B0A"/>
    <w:rsid w:val="00987DDD"/>
    <w:rsid w:val="009905EA"/>
    <w:rsid w:val="009906B1"/>
    <w:rsid w:val="00991748"/>
    <w:rsid w:val="00991BE2"/>
    <w:rsid w:val="00992035"/>
    <w:rsid w:val="00992C08"/>
    <w:rsid w:val="009931E8"/>
    <w:rsid w:val="00993664"/>
    <w:rsid w:val="0099386D"/>
    <w:rsid w:val="00993974"/>
    <w:rsid w:val="00993FD5"/>
    <w:rsid w:val="00993FE9"/>
    <w:rsid w:val="009942DC"/>
    <w:rsid w:val="00994DB5"/>
    <w:rsid w:val="00994E27"/>
    <w:rsid w:val="00994F05"/>
    <w:rsid w:val="00995E4D"/>
    <w:rsid w:val="0099661E"/>
    <w:rsid w:val="0099692A"/>
    <w:rsid w:val="00997165"/>
    <w:rsid w:val="0099743D"/>
    <w:rsid w:val="00997BB0"/>
    <w:rsid w:val="009A0264"/>
    <w:rsid w:val="009A0D2E"/>
    <w:rsid w:val="009A0F90"/>
    <w:rsid w:val="009A2160"/>
    <w:rsid w:val="009A302D"/>
    <w:rsid w:val="009A31D6"/>
    <w:rsid w:val="009A345E"/>
    <w:rsid w:val="009A3C26"/>
    <w:rsid w:val="009A4584"/>
    <w:rsid w:val="009A5D4E"/>
    <w:rsid w:val="009A5E5C"/>
    <w:rsid w:val="009A61B2"/>
    <w:rsid w:val="009A6A89"/>
    <w:rsid w:val="009A7671"/>
    <w:rsid w:val="009A77FC"/>
    <w:rsid w:val="009A7B1A"/>
    <w:rsid w:val="009B04C8"/>
    <w:rsid w:val="009B0923"/>
    <w:rsid w:val="009B0B5D"/>
    <w:rsid w:val="009B0B60"/>
    <w:rsid w:val="009B20BD"/>
    <w:rsid w:val="009B2957"/>
    <w:rsid w:val="009B2EE6"/>
    <w:rsid w:val="009B38B1"/>
    <w:rsid w:val="009B418A"/>
    <w:rsid w:val="009B4697"/>
    <w:rsid w:val="009B4D49"/>
    <w:rsid w:val="009B4EAD"/>
    <w:rsid w:val="009B4F28"/>
    <w:rsid w:val="009B50B3"/>
    <w:rsid w:val="009B50EE"/>
    <w:rsid w:val="009B51F4"/>
    <w:rsid w:val="009B588A"/>
    <w:rsid w:val="009B58C2"/>
    <w:rsid w:val="009B59F1"/>
    <w:rsid w:val="009B5B51"/>
    <w:rsid w:val="009B5BF3"/>
    <w:rsid w:val="009B6040"/>
    <w:rsid w:val="009B6794"/>
    <w:rsid w:val="009B6C43"/>
    <w:rsid w:val="009B789A"/>
    <w:rsid w:val="009B7CBB"/>
    <w:rsid w:val="009B7D64"/>
    <w:rsid w:val="009C019F"/>
    <w:rsid w:val="009C140A"/>
    <w:rsid w:val="009C1EFF"/>
    <w:rsid w:val="009C30A6"/>
    <w:rsid w:val="009C3499"/>
    <w:rsid w:val="009C3647"/>
    <w:rsid w:val="009C37A7"/>
    <w:rsid w:val="009C4246"/>
    <w:rsid w:val="009C5716"/>
    <w:rsid w:val="009C6AE6"/>
    <w:rsid w:val="009C7020"/>
    <w:rsid w:val="009C721A"/>
    <w:rsid w:val="009C7244"/>
    <w:rsid w:val="009C79E8"/>
    <w:rsid w:val="009C7FAB"/>
    <w:rsid w:val="009D042E"/>
    <w:rsid w:val="009D1017"/>
    <w:rsid w:val="009D15AC"/>
    <w:rsid w:val="009D19F3"/>
    <w:rsid w:val="009D211E"/>
    <w:rsid w:val="009D21DD"/>
    <w:rsid w:val="009D2463"/>
    <w:rsid w:val="009D3394"/>
    <w:rsid w:val="009D3AF9"/>
    <w:rsid w:val="009D3DE5"/>
    <w:rsid w:val="009D4B10"/>
    <w:rsid w:val="009D5E14"/>
    <w:rsid w:val="009D7122"/>
    <w:rsid w:val="009E02E0"/>
    <w:rsid w:val="009E0D70"/>
    <w:rsid w:val="009E0DDA"/>
    <w:rsid w:val="009E1201"/>
    <w:rsid w:val="009E24C2"/>
    <w:rsid w:val="009E2CDD"/>
    <w:rsid w:val="009E3B96"/>
    <w:rsid w:val="009E45A3"/>
    <w:rsid w:val="009E4820"/>
    <w:rsid w:val="009E4A6F"/>
    <w:rsid w:val="009E4B1E"/>
    <w:rsid w:val="009E5154"/>
    <w:rsid w:val="009E544D"/>
    <w:rsid w:val="009E69C1"/>
    <w:rsid w:val="009E7A04"/>
    <w:rsid w:val="009F0125"/>
    <w:rsid w:val="009F0671"/>
    <w:rsid w:val="009F0842"/>
    <w:rsid w:val="009F0877"/>
    <w:rsid w:val="009F3CF0"/>
    <w:rsid w:val="009F4C41"/>
    <w:rsid w:val="009F4C5D"/>
    <w:rsid w:val="009F512A"/>
    <w:rsid w:val="009F5689"/>
    <w:rsid w:val="009F59D9"/>
    <w:rsid w:val="009F6D8D"/>
    <w:rsid w:val="009F6DA0"/>
    <w:rsid w:val="009F7679"/>
    <w:rsid w:val="00A0205D"/>
    <w:rsid w:val="00A0229D"/>
    <w:rsid w:val="00A02730"/>
    <w:rsid w:val="00A02B3A"/>
    <w:rsid w:val="00A02F19"/>
    <w:rsid w:val="00A03325"/>
    <w:rsid w:val="00A037B2"/>
    <w:rsid w:val="00A03830"/>
    <w:rsid w:val="00A03AF3"/>
    <w:rsid w:val="00A041EE"/>
    <w:rsid w:val="00A047B3"/>
    <w:rsid w:val="00A055AF"/>
    <w:rsid w:val="00A06EA1"/>
    <w:rsid w:val="00A07D5E"/>
    <w:rsid w:val="00A07F51"/>
    <w:rsid w:val="00A100C6"/>
    <w:rsid w:val="00A10477"/>
    <w:rsid w:val="00A1055B"/>
    <w:rsid w:val="00A10787"/>
    <w:rsid w:val="00A10A04"/>
    <w:rsid w:val="00A11543"/>
    <w:rsid w:val="00A12270"/>
    <w:rsid w:val="00A12E00"/>
    <w:rsid w:val="00A13530"/>
    <w:rsid w:val="00A14483"/>
    <w:rsid w:val="00A14AC1"/>
    <w:rsid w:val="00A15532"/>
    <w:rsid w:val="00A15F31"/>
    <w:rsid w:val="00A164FF"/>
    <w:rsid w:val="00A16AF6"/>
    <w:rsid w:val="00A16F2C"/>
    <w:rsid w:val="00A175DD"/>
    <w:rsid w:val="00A17C68"/>
    <w:rsid w:val="00A213A5"/>
    <w:rsid w:val="00A21ABE"/>
    <w:rsid w:val="00A21E2D"/>
    <w:rsid w:val="00A22B8F"/>
    <w:rsid w:val="00A233E6"/>
    <w:rsid w:val="00A238A8"/>
    <w:rsid w:val="00A23D81"/>
    <w:rsid w:val="00A240A2"/>
    <w:rsid w:val="00A2542F"/>
    <w:rsid w:val="00A255A0"/>
    <w:rsid w:val="00A25772"/>
    <w:rsid w:val="00A25F79"/>
    <w:rsid w:val="00A261AC"/>
    <w:rsid w:val="00A263E1"/>
    <w:rsid w:val="00A26561"/>
    <w:rsid w:val="00A26C9E"/>
    <w:rsid w:val="00A274F5"/>
    <w:rsid w:val="00A3006F"/>
    <w:rsid w:val="00A3009A"/>
    <w:rsid w:val="00A31510"/>
    <w:rsid w:val="00A316FD"/>
    <w:rsid w:val="00A31915"/>
    <w:rsid w:val="00A319CB"/>
    <w:rsid w:val="00A31A1A"/>
    <w:rsid w:val="00A31E89"/>
    <w:rsid w:val="00A32098"/>
    <w:rsid w:val="00A344A0"/>
    <w:rsid w:val="00A352E3"/>
    <w:rsid w:val="00A35407"/>
    <w:rsid w:val="00A368FB"/>
    <w:rsid w:val="00A36E13"/>
    <w:rsid w:val="00A373A0"/>
    <w:rsid w:val="00A40C88"/>
    <w:rsid w:val="00A40D5D"/>
    <w:rsid w:val="00A40EB4"/>
    <w:rsid w:val="00A40F30"/>
    <w:rsid w:val="00A40F67"/>
    <w:rsid w:val="00A41A47"/>
    <w:rsid w:val="00A426E9"/>
    <w:rsid w:val="00A42716"/>
    <w:rsid w:val="00A42D1B"/>
    <w:rsid w:val="00A43E3E"/>
    <w:rsid w:val="00A4498B"/>
    <w:rsid w:val="00A44CC6"/>
    <w:rsid w:val="00A45823"/>
    <w:rsid w:val="00A468B1"/>
    <w:rsid w:val="00A502DA"/>
    <w:rsid w:val="00A50609"/>
    <w:rsid w:val="00A50EE4"/>
    <w:rsid w:val="00A52292"/>
    <w:rsid w:val="00A527C8"/>
    <w:rsid w:val="00A52AD5"/>
    <w:rsid w:val="00A53095"/>
    <w:rsid w:val="00A53304"/>
    <w:rsid w:val="00A5371B"/>
    <w:rsid w:val="00A53929"/>
    <w:rsid w:val="00A53975"/>
    <w:rsid w:val="00A545B7"/>
    <w:rsid w:val="00A54B16"/>
    <w:rsid w:val="00A54EEE"/>
    <w:rsid w:val="00A55219"/>
    <w:rsid w:val="00A553B4"/>
    <w:rsid w:val="00A55795"/>
    <w:rsid w:val="00A5584B"/>
    <w:rsid w:val="00A56AF2"/>
    <w:rsid w:val="00A573D0"/>
    <w:rsid w:val="00A57AB4"/>
    <w:rsid w:val="00A57B76"/>
    <w:rsid w:val="00A608A3"/>
    <w:rsid w:val="00A60DD0"/>
    <w:rsid w:val="00A60F0D"/>
    <w:rsid w:val="00A613E2"/>
    <w:rsid w:val="00A619E5"/>
    <w:rsid w:val="00A61AA7"/>
    <w:rsid w:val="00A61E28"/>
    <w:rsid w:val="00A6202D"/>
    <w:rsid w:val="00A621DF"/>
    <w:rsid w:val="00A621E9"/>
    <w:rsid w:val="00A62611"/>
    <w:rsid w:val="00A628B2"/>
    <w:rsid w:val="00A62937"/>
    <w:rsid w:val="00A62DC8"/>
    <w:rsid w:val="00A63A6A"/>
    <w:rsid w:val="00A651F6"/>
    <w:rsid w:val="00A6545A"/>
    <w:rsid w:val="00A6594E"/>
    <w:rsid w:val="00A6596C"/>
    <w:rsid w:val="00A66603"/>
    <w:rsid w:val="00A66CD8"/>
    <w:rsid w:val="00A66D6D"/>
    <w:rsid w:val="00A670BE"/>
    <w:rsid w:val="00A673B0"/>
    <w:rsid w:val="00A67B13"/>
    <w:rsid w:val="00A70B83"/>
    <w:rsid w:val="00A70F97"/>
    <w:rsid w:val="00A71B95"/>
    <w:rsid w:val="00A71F99"/>
    <w:rsid w:val="00A72178"/>
    <w:rsid w:val="00A72744"/>
    <w:rsid w:val="00A729AA"/>
    <w:rsid w:val="00A72BC3"/>
    <w:rsid w:val="00A7301E"/>
    <w:rsid w:val="00A73163"/>
    <w:rsid w:val="00A73743"/>
    <w:rsid w:val="00A73752"/>
    <w:rsid w:val="00A74D65"/>
    <w:rsid w:val="00A753A7"/>
    <w:rsid w:val="00A75661"/>
    <w:rsid w:val="00A76051"/>
    <w:rsid w:val="00A7632F"/>
    <w:rsid w:val="00A76941"/>
    <w:rsid w:val="00A76B0C"/>
    <w:rsid w:val="00A76EA7"/>
    <w:rsid w:val="00A777C0"/>
    <w:rsid w:val="00A77D40"/>
    <w:rsid w:val="00A80233"/>
    <w:rsid w:val="00A809A6"/>
    <w:rsid w:val="00A80B59"/>
    <w:rsid w:val="00A82441"/>
    <w:rsid w:val="00A82670"/>
    <w:rsid w:val="00A82AF4"/>
    <w:rsid w:val="00A8361F"/>
    <w:rsid w:val="00A846FC"/>
    <w:rsid w:val="00A84A19"/>
    <w:rsid w:val="00A84F26"/>
    <w:rsid w:val="00A85181"/>
    <w:rsid w:val="00A8533B"/>
    <w:rsid w:val="00A853AA"/>
    <w:rsid w:val="00A858F3"/>
    <w:rsid w:val="00A85C53"/>
    <w:rsid w:val="00A85EFC"/>
    <w:rsid w:val="00A86221"/>
    <w:rsid w:val="00A87754"/>
    <w:rsid w:val="00A91608"/>
    <w:rsid w:val="00A91DD9"/>
    <w:rsid w:val="00A93057"/>
    <w:rsid w:val="00A9417E"/>
    <w:rsid w:val="00A94194"/>
    <w:rsid w:val="00A944FE"/>
    <w:rsid w:val="00A9489B"/>
    <w:rsid w:val="00A94D72"/>
    <w:rsid w:val="00A95600"/>
    <w:rsid w:val="00A957F9"/>
    <w:rsid w:val="00A95C2D"/>
    <w:rsid w:val="00A96060"/>
    <w:rsid w:val="00A969EA"/>
    <w:rsid w:val="00A96E96"/>
    <w:rsid w:val="00A9721C"/>
    <w:rsid w:val="00A97CA2"/>
    <w:rsid w:val="00A97DC3"/>
    <w:rsid w:val="00AA0290"/>
    <w:rsid w:val="00AA02EF"/>
    <w:rsid w:val="00AA0998"/>
    <w:rsid w:val="00AA0D23"/>
    <w:rsid w:val="00AA0E5F"/>
    <w:rsid w:val="00AA0E8C"/>
    <w:rsid w:val="00AA113E"/>
    <w:rsid w:val="00AA1E61"/>
    <w:rsid w:val="00AA27BF"/>
    <w:rsid w:val="00AA3638"/>
    <w:rsid w:val="00AA4345"/>
    <w:rsid w:val="00AA52B6"/>
    <w:rsid w:val="00AA5850"/>
    <w:rsid w:val="00AA6354"/>
    <w:rsid w:val="00AA6825"/>
    <w:rsid w:val="00AA6FDD"/>
    <w:rsid w:val="00AA7157"/>
    <w:rsid w:val="00AA72A5"/>
    <w:rsid w:val="00AA7AAC"/>
    <w:rsid w:val="00AA7B09"/>
    <w:rsid w:val="00AB0BC4"/>
    <w:rsid w:val="00AB0F41"/>
    <w:rsid w:val="00AB0F89"/>
    <w:rsid w:val="00AB12E3"/>
    <w:rsid w:val="00AB15DC"/>
    <w:rsid w:val="00AB1867"/>
    <w:rsid w:val="00AB1DC8"/>
    <w:rsid w:val="00AB23C3"/>
    <w:rsid w:val="00AB2E35"/>
    <w:rsid w:val="00AB2F3A"/>
    <w:rsid w:val="00AB343D"/>
    <w:rsid w:val="00AB48B9"/>
    <w:rsid w:val="00AB4C3B"/>
    <w:rsid w:val="00AB4C9E"/>
    <w:rsid w:val="00AB5658"/>
    <w:rsid w:val="00AB578C"/>
    <w:rsid w:val="00AB5B6A"/>
    <w:rsid w:val="00AB6179"/>
    <w:rsid w:val="00AB6278"/>
    <w:rsid w:val="00AB6294"/>
    <w:rsid w:val="00AB6E22"/>
    <w:rsid w:val="00AB7136"/>
    <w:rsid w:val="00AB7355"/>
    <w:rsid w:val="00AC1970"/>
    <w:rsid w:val="00AC2264"/>
    <w:rsid w:val="00AC2333"/>
    <w:rsid w:val="00AC2C6F"/>
    <w:rsid w:val="00AC396B"/>
    <w:rsid w:val="00AC3BD5"/>
    <w:rsid w:val="00AC4009"/>
    <w:rsid w:val="00AC47D0"/>
    <w:rsid w:val="00AC5D92"/>
    <w:rsid w:val="00AC72C8"/>
    <w:rsid w:val="00AD0391"/>
    <w:rsid w:val="00AD09F0"/>
    <w:rsid w:val="00AD0C92"/>
    <w:rsid w:val="00AD0E6D"/>
    <w:rsid w:val="00AD1968"/>
    <w:rsid w:val="00AD1FE9"/>
    <w:rsid w:val="00AD2EC4"/>
    <w:rsid w:val="00AD3306"/>
    <w:rsid w:val="00AD3AED"/>
    <w:rsid w:val="00AD3C4A"/>
    <w:rsid w:val="00AD4A7E"/>
    <w:rsid w:val="00AD4E62"/>
    <w:rsid w:val="00AD52B3"/>
    <w:rsid w:val="00AD636B"/>
    <w:rsid w:val="00AD63C9"/>
    <w:rsid w:val="00AD6BE7"/>
    <w:rsid w:val="00AE01EE"/>
    <w:rsid w:val="00AE05BF"/>
    <w:rsid w:val="00AE0D06"/>
    <w:rsid w:val="00AE19EF"/>
    <w:rsid w:val="00AE200E"/>
    <w:rsid w:val="00AE2173"/>
    <w:rsid w:val="00AE2662"/>
    <w:rsid w:val="00AE28F6"/>
    <w:rsid w:val="00AE2A0B"/>
    <w:rsid w:val="00AE2BA9"/>
    <w:rsid w:val="00AE2D3F"/>
    <w:rsid w:val="00AE3ACF"/>
    <w:rsid w:val="00AE448D"/>
    <w:rsid w:val="00AE4532"/>
    <w:rsid w:val="00AE4A64"/>
    <w:rsid w:val="00AE4F7E"/>
    <w:rsid w:val="00AE5424"/>
    <w:rsid w:val="00AE5A55"/>
    <w:rsid w:val="00AE6362"/>
    <w:rsid w:val="00AE7CF9"/>
    <w:rsid w:val="00AE7FE4"/>
    <w:rsid w:val="00AF01F9"/>
    <w:rsid w:val="00AF0DF8"/>
    <w:rsid w:val="00AF101D"/>
    <w:rsid w:val="00AF1A21"/>
    <w:rsid w:val="00AF2322"/>
    <w:rsid w:val="00AF2BD6"/>
    <w:rsid w:val="00AF404B"/>
    <w:rsid w:val="00AF434D"/>
    <w:rsid w:val="00AF527A"/>
    <w:rsid w:val="00AF5450"/>
    <w:rsid w:val="00AF572E"/>
    <w:rsid w:val="00AF5A49"/>
    <w:rsid w:val="00AF685F"/>
    <w:rsid w:val="00AF695B"/>
    <w:rsid w:val="00AF69B3"/>
    <w:rsid w:val="00AF7417"/>
    <w:rsid w:val="00AF7A85"/>
    <w:rsid w:val="00AF7C0A"/>
    <w:rsid w:val="00B00E44"/>
    <w:rsid w:val="00B010FD"/>
    <w:rsid w:val="00B014CB"/>
    <w:rsid w:val="00B01675"/>
    <w:rsid w:val="00B0214E"/>
    <w:rsid w:val="00B02287"/>
    <w:rsid w:val="00B02444"/>
    <w:rsid w:val="00B02C94"/>
    <w:rsid w:val="00B033B5"/>
    <w:rsid w:val="00B03DD1"/>
    <w:rsid w:val="00B04527"/>
    <w:rsid w:val="00B048B4"/>
    <w:rsid w:val="00B04AE6"/>
    <w:rsid w:val="00B05B67"/>
    <w:rsid w:val="00B05FBC"/>
    <w:rsid w:val="00B0696D"/>
    <w:rsid w:val="00B06D95"/>
    <w:rsid w:val="00B07361"/>
    <w:rsid w:val="00B102BD"/>
    <w:rsid w:val="00B102ED"/>
    <w:rsid w:val="00B10659"/>
    <w:rsid w:val="00B10EF6"/>
    <w:rsid w:val="00B11954"/>
    <w:rsid w:val="00B11B82"/>
    <w:rsid w:val="00B11CB7"/>
    <w:rsid w:val="00B12279"/>
    <w:rsid w:val="00B125E8"/>
    <w:rsid w:val="00B135CE"/>
    <w:rsid w:val="00B13DEB"/>
    <w:rsid w:val="00B1473B"/>
    <w:rsid w:val="00B147BC"/>
    <w:rsid w:val="00B1547A"/>
    <w:rsid w:val="00B1558C"/>
    <w:rsid w:val="00B1600E"/>
    <w:rsid w:val="00B167FB"/>
    <w:rsid w:val="00B169EE"/>
    <w:rsid w:val="00B16CDF"/>
    <w:rsid w:val="00B1753A"/>
    <w:rsid w:val="00B17CCF"/>
    <w:rsid w:val="00B20154"/>
    <w:rsid w:val="00B207DC"/>
    <w:rsid w:val="00B207FE"/>
    <w:rsid w:val="00B2120B"/>
    <w:rsid w:val="00B21773"/>
    <w:rsid w:val="00B226FB"/>
    <w:rsid w:val="00B22755"/>
    <w:rsid w:val="00B22BA7"/>
    <w:rsid w:val="00B22D77"/>
    <w:rsid w:val="00B23064"/>
    <w:rsid w:val="00B23B60"/>
    <w:rsid w:val="00B2451B"/>
    <w:rsid w:val="00B24752"/>
    <w:rsid w:val="00B24A0B"/>
    <w:rsid w:val="00B24C1C"/>
    <w:rsid w:val="00B252AD"/>
    <w:rsid w:val="00B25B11"/>
    <w:rsid w:val="00B261CD"/>
    <w:rsid w:val="00B27EED"/>
    <w:rsid w:val="00B30468"/>
    <w:rsid w:val="00B31356"/>
    <w:rsid w:val="00B314EF"/>
    <w:rsid w:val="00B32506"/>
    <w:rsid w:val="00B32644"/>
    <w:rsid w:val="00B333C8"/>
    <w:rsid w:val="00B33DCD"/>
    <w:rsid w:val="00B33E57"/>
    <w:rsid w:val="00B348BB"/>
    <w:rsid w:val="00B348BC"/>
    <w:rsid w:val="00B34914"/>
    <w:rsid w:val="00B35188"/>
    <w:rsid w:val="00B354D7"/>
    <w:rsid w:val="00B35B56"/>
    <w:rsid w:val="00B3625A"/>
    <w:rsid w:val="00B3644B"/>
    <w:rsid w:val="00B369CA"/>
    <w:rsid w:val="00B373F5"/>
    <w:rsid w:val="00B40578"/>
    <w:rsid w:val="00B40873"/>
    <w:rsid w:val="00B409F0"/>
    <w:rsid w:val="00B40A48"/>
    <w:rsid w:val="00B41561"/>
    <w:rsid w:val="00B41CC9"/>
    <w:rsid w:val="00B427BE"/>
    <w:rsid w:val="00B42898"/>
    <w:rsid w:val="00B428E5"/>
    <w:rsid w:val="00B42945"/>
    <w:rsid w:val="00B429AB"/>
    <w:rsid w:val="00B43378"/>
    <w:rsid w:val="00B43964"/>
    <w:rsid w:val="00B43B60"/>
    <w:rsid w:val="00B43CAD"/>
    <w:rsid w:val="00B43F4A"/>
    <w:rsid w:val="00B44A25"/>
    <w:rsid w:val="00B44D1A"/>
    <w:rsid w:val="00B44E35"/>
    <w:rsid w:val="00B4511F"/>
    <w:rsid w:val="00B4526A"/>
    <w:rsid w:val="00B469D3"/>
    <w:rsid w:val="00B46B25"/>
    <w:rsid w:val="00B46B5A"/>
    <w:rsid w:val="00B47392"/>
    <w:rsid w:val="00B47D90"/>
    <w:rsid w:val="00B50766"/>
    <w:rsid w:val="00B5162D"/>
    <w:rsid w:val="00B518A3"/>
    <w:rsid w:val="00B52898"/>
    <w:rsid w:val="00B52AB9"/>
    <w:rsid w:val="00B52F02"/>
    <w:rsid w:val="00B54344"/>
    <w:rsid w:val="00B5482D"/>
    <w:rsid w:val="00B54BD0"/>
    <w:rsid w:val="00B54F76"/>
    <w:rsid w:val="00B5509D"/>
    <w:rsid w:val="00B554EE"/>
    <w:rsid w:val="00B561DA"/>
    <w:rsid w:val="00B56AD4"/>
    <w:rsid w:val="00B57863"/>
    <w:rsid w:val="00B61C28"/>
    <w:rsid w:val="00B61EA4"/>
    <w:rsid w:val="00B62EF7"/>
    <w:rsid w:val="00B62FC8"/>
    <w:rsid w:val="00B63137"/>
    <w:rsid w:val="00B6330E"/>
    <w:rsid w:val="00B6506C"/>
    <w:rsid w:val="00B66750"/>
    <w:rsid w:val="00B66A9C"/>
    <w:rsid w:val="00B673CC"/>
    <w:rsid w:val="00B67777"/>
    <w:rsid w:val="00B67E3C"/>
    <w:rsid w:val="00B67EC3"/>
    <w:rsid w:val="00B67FAC"/>
    <w:rsid w:val="00B71907"/>
    <w:rsid w:val="00B71B51"/>
    <w:rsid w:val="00B72A5C"/>
    <w:rsid w:val="00B72E65"/>
    <w:rsid w:val="00B730C9"/>
    <w:rsid w:val="00B743D4"/>
    <w:rsid w:val="00B74448"/>
    <w:rsid w:val="00B74AF3"/>
    <w:rsid w:val="00B7527C"/>
    <w:rsid w:val="00B75462"/>
    <w:rsid w:val="00B754F1"/>
    <w:rsid w:val="00B75785"/>
    <w:rsid w:val="00B75F73"/>
    <w:rsid w:val="00B76872"/>
    <w:rsid w:val="00B7692B"/>
    <w:rsid w:val="00B76E57"/>
    <w:rsid w:val="00B76FE3"/>
    <w:rsid w:val="00B7717A"/>
    <w:rsid w:val="00B775C2"/>
    <w:rsid w:val="00B77DBA"/>
    <w:rsid w:val="00B80128"/>
    <w:rsid w:val="00B80D90"/>
    <w:rsid w:val="00B813B4"/>
    <w:rsid w:val="00B81458"/>
    <w:rsid w:val="00B81996"/>
    <w:rsid w:val="00B821EB"/>
    <w:rsid w:val="00B8361C"/>
    <w:rsid w:val="00B8396B"/>
    <w:rsid w:val="00B83A41"/>
    <w:rsid w:val="00B8446C"/>
    <w:rsid w:val="00B846C9"/>
    <w:rsid w:val="00B848D3"/>
    <w:rsid w:val="00B84900"/>
    <w:rsid w:val="00B84D99"/>
    <w:rsid w:val="00B84DA0"/>
    <w:rsid w:val="00B8635C"/>
    <w:rsid w:val="00B86675"/>
    <w:rsid w:val="00B877A7"/>
    <w:rsid w:val="00B90563"/>
    <w:rsid w:val="00B908F3"/>
    <w:rsid w:val="00B909C0"/>
    <w:rsid w:val="00B90E36"/>
    <w:rsid w:val="00B9141B"/>
    <w:rsid w:val="00B91EEA"/>
    <w:rsid w:val="00B92140"/>
    <w:rsid w:val="00B95791"/>
    <w:rsid w:val="00B95B38"/>
    <w:rsid w:val="00B95E6F"/>
    <w:rsid w:val="00B95FC5"/>
    <w:rsid w:val="00B96490"/>
    <w:rsid w:val="00B97662"/>
    <w:rsid w:val="00B97CA1"/>
    <w:rsid w:val="00BA0022"/>
    <w:rsid w:val="00BA09FE"/>
    <w:rsid w:val="00BA0D67"/>
    <w:rsid w:val="00BA1085"/>
    <w:rsid w:val="00BA1629"/>
    <w:rsid w:val="00BA1907"/>
    <w:rsid w:val="00BA191A"/>
    <w:rsid w:val="00BA19ED"/>
    <w:rsid w:val="00BA1C7B"/>
    <w:rsid w:val="00BA38F2"/>
    <w:rsid w:val="00BA3995"/>
    <w:rsid w:val="00BA4085"/>
    <w:rsid w:val="00BA41E8"/>
    <w:rsid w:val="00BA517E"/>
    <w:rsid w:val="00BA532A"/>
    <w:rsid w:val="00BA551F"/>
    <w:rsid w:val="00BA5A4B"/>
    <w:rsid w:val="00BA5DB4"/>
    <w:rsid w:val="00BA60A9"/>
    <w:rsid w:val="00BA63EA"/>
    <w:rsid w:val="00BA69D2"/>
    <w:rsid w:val="00BA71BF"/>
    <w:rsid w:val="00BA7356"/>
    <w:rsid w:val="00BA7542"/>
    <w:rsid w:val="00BA79FD"/>
    <w:rsid w:val="00BB0B73"/>
    <w:rsid w:val="00BB2411"/>
    <w:rsid w:val="00BB275A"/>
    <w:rsid w:val="00BB2B0C"/>
    <w:rsid w:val="00BB2E01"/>
    <w:rsid w:val="00BB2FCB"/>
    <w:rsid w:val="00BB3159"/>
    <w:rsid w:val="00BB357E"/>
    <w:rsid w:val="00BB3FCA"/>
    <w:rsid w:val="00BB4459"/>
    <w:rsid w:val="00BB5268"/>
    <w:rsid w:val="00BB5A1C"/>
    <w:rsid w:val="00BB702D"/>
    <w:rsid w:val="00BB7826"/>
    <w:rsid w:val="00BB7DF3"/>
    <w:rsid w:val="00BC0028"/>
    <w:rsid w:val="00BC00C5"/>
    <w:rsid w:val="00BC07BD"/>
    <w:rsid w:val="00BC0BF0"/>
    <w:rsid w:val="00BC0E42"/>
    <w:rsid w:val="00BC0F31"/>
    <w:rsid w:val="00BC16F8"/>
    <w:rsid w:val="00BC1D00"/>
    <w:rsid w:val="00BC1DFA"/>
    <w:rsid w:val="00BC2193"/>
    <w:rsid w:val="00BC2359"/>
    <w:rsid w:val="00BC2590"/>
    <w:rsid w:val="00BC2800"/>
    <w:rsid w:val="00BC2BFF"/>
    <w:rsid w:val="00BC2CC9"/>
    <w:rsid w:val="00BC3227"/>
    <w:rsid w:val="00BC33BC"/>
    <w:rsid w:val="00BC3659"/>
    <w:rsid w:val="00BC38BD"/>
    <w:rsid w:val="00BC39DD"/>
    <w:rsid w:val="00BC4490"/>
    <w:rsid w:val="00BC4698"/>
    <w:rsid w:val="00BC4773"/>
    <w:rsid w:val="00BC50F8"/>
    <w:rsid w:val="00BC5156"/>
    <w:rsid w:val="00BC523F"/>
    <w:rsid w:val="00BC570F"/>
    <w:rsid w:val="00BC61A8"/>
    <w:rsid w:val="00BC6E2A"/>
    <w:rsid w:val="00BC7390"/>
    <w:rsid w:val="00BC75EB"/>
    <w:rsid w:val="00BD01DC"/>
    <w:rsid w:val="00BD0329"/>
    <w:rsid w:val="00BD0407"/>
    <w:rsid w:val="00BD08E5"/>
    <w:rsid w:val="00BD0BB0"/>
    <w:rsid w:val="00BD0C95"/>
    <w:rsid w:val="00BD1ACE"/>
    <w:rsid w:val="00BD21E5"/>
    <w:rsid w:val="00BD3B3D"/>
    <w:rsid w:val="00BD424A"/>
    <w:rsid w:val="00BD54EC"/>
    <w:rsid w:val="00BD5616"/>
    <w:rsid w:val="00BD59E8"/>
    <w:rsid w:val="00BD69E1"/>
    <w:rsid w:val="00BD6BFF"/>
    <w:rsid w:val="00BD6C7D"/>
    <w:rsid w:val="00BE00FF"/>
    <w:rsid w:val="00BE013F"/>
    <w:rsid w:val="00BE0A8F"/>
    <w:rsid w:val="00BE0B1F"/>
    <w:rsid w:val="00BE103B"/>
    <w:rsid w:val="00BE1360"/>
    <w:rsid w:val="00BE23F2"/>
    <w:rsid w:val="00BE3070"/>
    <w:rsid w:val="00BE3204"/>
    <w:rsid w:val="00BE354B"/>
    <w:rsid w:val="00BE3AB2"/>
    <w:rsid w:val="00BE4362"/>
    <w:rsid w:val="00BE444B"/>
    <w:rsid w:val="00BE4747"/>
    <w:rsid w:val="00BE5B72"/>
    <w:rsid w:val="00BE5C2B"/>
    <w:rsid w:val="00BE6B47"/>
    <w:rsid w:val="00BE75C0"/>
    <w:rsid w:val="00BE7DA6"/>
    <w:rsid w:val="00BF05E6"/>
    <w:rsid w:val="00BF0EE3"/>
    <w:rsid w:val="00BF12DF"/>
    <w:rsid w:val="00BF1BA5"/>
    <w:rsid w:val="00BF3188"/>
    <w:rsid w:val="00BF341B"/>
    <w:rsid w:val="00BF59A8"/>
    <w:rsid w:val="00BF5A5E"/>
    <w:rsid w:val="00BF6219"/>
    <w:rsid w:val="00BF630B"/>
    <w:rsid w:val="00BF6D03"/>
    <w:rsid w:val="00BF7120"/>
    <w:rsid w:val="00BF71FF"/>
    <w:rsid w:val="00BF7B03"/>
    <w:rsid w:val="00BF7C71"/>
    <w:rsid w:val="00C004A3"/>
    <w:rsid w:val="00C00907"/>
    <w:rsid w:val="00C00B83"/>
    <w:rsid w:val="00C0165A"/>
    <w:rsid w:val="00C0272E"/>
    <w:rsid w:val="00C028E5"/>
    <w:rsid w:val="00C02AF5"/>
    <w:rsid w:val="00C02B5D"/>
    <w:rsid w:val="00C02C12"/>
    <w:rsid w:val="00C0316F"/>
    <w:rsid w:val="00C04E3D"/>
    <w:rsid w:val="00C0514D"/>
    <w:rsid w:val="00C055B9"/>
    <w:rsid w:val="00C0584C"/>
    <w:rsid w:val="00C05D39"/>
    <w:rsid w:val="00C065ED"/>
    <w:rsid w:val="00C06F83"/>
    <w:rsid w:val="00C075DE"/>
    <w:rsid w:val="00C07672"/>
    <w:rsid w:val="00C07B49"/>
    <w:rsid w:val="00C101F8"/>
    <w:rsid w:val="00C106C2"/>
    <w:rsid w:val="00C10C47"/>
    <w:rsid w:val="00C11B97"/>
    <w:rsid w:val="00C13407"/>
    <w:rsid w:val="00C13C7E"/>
    <w:rsid w:val="00C1409D"/>
    <w:rsid w:val="00C14F0C"/>
    <w:rsid w:val="00C15426"/>
    <w:rsid w:val="00C1608A"/>
    <w:rsid w:val="00C165C9"/>
    <w:rsid w:val="00C17A84"/>
    <w:rsid w:val="00C17A94"/>
    <w:rsid w:val="00C17B43"/>
    <w:rsid w:val="00C200B3"/>
    <w:rsid w:val="00C20330"/>
    <w:rsid w:val="00C2090C"/>
    <w:rsid w:val="00C214AB"/>
    <w:rsid w:val="00C21DC3"/>
    <w:rsid w:val="00C221FD"/>
    <w:rsid w:val="00C23C9A"/>
    <w:rsid w:val="00C24780"/>
    <w:rsid w:val="00C25499"/>
    <w:rsid w:val="00C25842"/>
    <w:rsid w:val="00C266CC"/>
    <w:rsid w:val="00C26EB8"/>
    <w:rsid w:val="00C273F2"/>
    <w:rsid w:val="00C300D0"/>
    <w:rsid w:val="00C3041B"/>
    <w:rsid w:val="00C30725"/>
    <w:rsid w:val="00C316D1"/>
    <w:rsid w:val="00C316E2"/>
    <w:rsid w:val="00C32AEE"/>
    <w:rsid w:val="00C32F3F"/>
    <w:rsid w:val="00C33C8F"/>
    <w:rsid w:val="00C3433D"/>
    <w:rsid w:val="00C35741"/>
    <w:rsid w:val="00C3607D"/>
    <w:rsid w:val="00C360FF"/>
    <w:rsid w:val="00C36401"/>
    <w:rsid w:val="00C36F9D"/>
    <w:rsid w:val="00C40313"/>
    <w:rsid w:val="00C4050E"/>
    <w:rsid w:val="00C4123A"/>
    <w:rsid w:val="00C41A3D"/>
    <w:rsid w:val="00C420EA"/>
    <w:rsid w:val="00C42544"/>
    <w:rsid w:val="00C42743"/>
    <w:rsid w:val="00C428E1"/>
    <w:rsid w:val="00C42978"/>
    <w:rsid w:val="00C42F15"/>
    <w:rsid w:val="00C43C0A"/>
    <w:rsid w:val="00C43E2F"/>
    <w:rsid w:val="00C443BA"/>
    <w:rsid w:val="00C44E0E"/>
    <w:rsid w:val="00C450D6"/>
    <w:rsid w:val="00C45232"/>
    <w:rsid w:val="00C4547D"/>
    <w:rsid w:val="00C456E4"/>
    <w:rsid w:val="00C45FC1"/>
    <w:rsid w:val="00C46555"/>
    <w:rsid w:val="00C47020"/>
    <w:rsid w:val="00C47BD9"/>
    <w:rsid w:val="00C50398"/>
    <w:rsid w:val="00C50799"/>
    <w:rsid w:val="00C50891"/>
    <w:rsid w:val="00C51D09"/>
    <w:rsid w:val="00C5215B"/>
    <w:rsid w:val="00C53297"/>
    <w:rsid w:val="00C53D0B"/>
    <w:rsid w:val="00C541C9"/>
    <w:rsid w:val="00C5441A"/>
    <w:rsid w:val="00C544E0"/>
    <w:rsid w:val="00C54719"/>
    <w:rsid w:val="00C5499F"/>
    <w:rsid w:val="00C54DD1"/>
    <w:rsid w:val="00C5500C"/>
    <w:rsid w:val="00C55034"/>
    <w:rsid w:val="00C5590F"/>
    <w:rsid w:val="00C5620A"/>
    <w:rsid w:val="00C56E22"/>
    <w:rsid w:val="00C57802"/>
    <w:rsid w:val="00C57B1B"/>
    <w:rsid w:val="00C6039A"/>
    <w:rsid w:val="00C60459"/>
    <w:rsid w:val="00C6114E"/>
    <w:rsid w:val="00C6136E"/>
    <w:rsid w:val="00C6174D"/>
    <w:rsid w:val="00C61909"/>
    <w:rsid w:val="00C6196D"/>
    <w:rsid w:val="00C61A2A"/>
    <w:rsid w:val="00C61B48"/>
    <w:rsid w:val="00C6296A"/>
    <w:rsid w:val="00C638D6"/>
    <w:rsid w:val="00C63D4E"/>
    <w:rsid w:val="00C63F77"/>
    <w:rsid w:val="00C63F96"/>
    <w:rsid w:val="00C64C5F"/>
    <w:rsid w:val="00C6522C"/>
    <w:rsid w:val="00C65518"/>
    <w:rsid w:val="00C65578"/>
    <w:rsid w:val="00C65600"/>
    <w:rsid w:val="00C656D3"/>
    <w:rsid w:val="00C65FC3"/>
    <w:rsid w:val="00C6653D"/>
    <w:rsid w:val="00C66E55"/>
    <w:rsid w:val="00C673EF"/>
    <w:rsid w:val="00C67976"/>
    <w:rsid w:val="00C70F98"/>
    <w:rsid w:val="00C7141D"/>
    <w:rsid w:val="00C71723"/>
    <w:rsid w:val="00C72A11"/>
    <w:rsid w:val="00C73DF9"/>
    <w:rsid w:val="00C7476C"/>
    <w:rsid w:val="00C74CE1"/>
    <w:rsid w:val="00C74EBF"/>
    <w:rsid w:val="00C75139"/>
    <w:rsid w:val="00C752F0"/>
    <w:rsid w:val="00C75438"/>
    <w:rsid w:val="00C7561F"/>
    <w:rsid w:val="00C75A94"/>
    <w:rsid w:val="00C75BDC"/>
    <w:rsid w:val="00C7622F"/>
    <w:rsid w:val="00C76764"/>
    <w:rsid w:val="00C76886"/>
    <w:rsid w:val="00C76996"/>
    <w:rsid w:val="00C76F38"/>
    <w:rsid w:val="00C77BDE"/>
    <w:rsid w:val="00C77DE4"/>
    <w:rsid w:val="00C812BC"/>
    <w:rsid w:val="00C81E51"/>
    <w:rsid w:val="00C81F23"/>
    <w:rsid w:val="00C83553"/>
    <w:rsid w:val="00C8360B"/>
    <w:rsid w:val="00C8361B"/>
    <w:rsid w:val="00C83C8E"/>
    <w:rsid w:val="00C84C7E"/>
    <w:rsid w:val="00C84D4D"/>
    <w:rsid w:val="00C85454"/>
    <w:rsid w:val="00C858E1"/>
    <w:rsid w:val="00C85B6B"/>
    <w:rsid w:val="00C85C26"/>
    <w:rsid w:val="00C85F8A"/>
    <w:rsid w:val="00C85FC9"/>
    <w:rsid w:val="00C86308"/>
    <w:rsid w:val="00C86854"/>
    <w:rsid w:val="00C86BF3"/>
    <w:rsid w:val="00C87806"/>
    <w:rsid w:val="00C90437"/>
    <w:rsid w:val="00C913E6"/>
    <w:rsid w:val="00C91981"/>
    <w:rsid w:val="00C923E6"/>
    <w:rsid w:val="00C92C85"/>
    <w:rsid w:val="00C930A6"/>
    <w:rsid w:val="00C9379C"/>
    <w:rsid w:val="00C93913"/>
    <w:rsid w:val="00C93D3F"/>
    <w:rsid w:val="00C94247"/>
    <w:rsid w:val="00C94343"/>
    <w:rsid w:val="00C944E1"/>
    <w:rsid w:val="00C94A38"/>
    <w:rsid w:val="00C94A4C"/>
    <w:rsid w:val="00C94B1E"/>
    <w:rsid w:val="00C95936"/>
    <w:rsid w:val="00C96CA4"/>
    <w:rsid w:val="00C97C05"/>
    <w:rsid w:val="00CA0D04"/>
    <w:rsid w:val="00CA1C6D"/>
    <w:rsid w:val="00CA234A"/>
    <w:rsid w:val="00CA2D84"/>
    <w:rsid w:val="00CA2DAF"/>
    <w:rsid w:val="00CA3513"/>
    <w:rsid w:val="00CA3EB3"/>
    <w:rsid w:val="00CA4151"/>
    <w:rsid w:val="00CA41BE"/>
    <w:rsid w:val="00CA4426"/>
    <w:rsid w:val="00CA4F4B"/>
    <w:rsid w:val="00CA55F6"/>
    <w:rsid w:val="00CA6DFB"/>
    <w:rsid w:val="00CA7B06"/>
    <w:rsid w:val="00CA7CBF"/>
    <w:rsid w:val="00CB0474"/>
    <w:rsid w:val="00CB0A13"/>
    <w:rsid w:val="00CB0C08"/>
    <w:rsid w:val="00CB10C3"/>
    <w:rsid w:val="00CB1C0F"/>
    <w:rsid w:val="00CB1D1D"/>
    <w:rsid w:val="00CB22BC"/>
    <w:rsid w:val="00CB2596"/>
    <w:rsid w:val="00CB2DFD"/>
    <w:rsid w:val="00CB3176"/>
    <w:rsid w:val="00CB34CD"/>
    <w:rsid w:val="00CB373B"/>
    <w:rsid w:val="00CB39DD"/>
    <w:rsid w:val="00CB441D"/>
    <w:rsid w:val="00CB4F3B"/>
    <w:rsid w:val="00CB5196"/>
    <w:rsid w:val="00CB5341"/>
    <w:rsid w:val="00CB5A5B"/>
    <w:rsid w:val="00CB6253"/>
    <w:rsid w:val="00CB777A"/>
    <w:rsid w:val="00CB7BB6"/>
    <w:rsid w:val="00CB7BE4"/>
    <w:rsid w:val="00CB7F3F"/>
    <w:rsid w:val="00CC0B92"/>
    <w:rsid w:val="00CC1933"/>
    <w:rsid w:val="00CC34BB"/>
    <w:rsid w:val="00CC36AF"/>
    <w:rsid w:val="00CC374A"/>
    <w:rsid w:val="00CC4420"/>
    <w:rsid w:val="00CC44A3"/>
    <w:rsid w:val="00CC4CC1"/>
    <w:rsid w:val="00CC4EBB"/>
    <w:rsid w:val="00CC603E"/>
    <w:rsid w:val="00CC6522"/>
    <w:rsid w:val="00CC6F8C"/>
    <w:rsid w:val="00CC700D"/>
    <w:rsid w:val="00CC7080"/>
    <w:rsid w:val="00CC719E"/>
    <w:rsid w:val="00CD07D3"/>
    <w:rsid w:val="00CD0944"/>
    <w:rsid w:val="00CD0EE7"/>
    <w:rsid w:val="00CD12AC"/>
    <w:rsid w:val="00CD16FC"/>
    <w:rsid w:val="00CD2B0D"/>
    <w:rsid w:val="00CD33B4"/>
    <w:rsid w:val="00CD4331"/>
    <w:rsid w:val="00CD55FE"/>
    <w:rsid w:val="00CD5EE0"/>
    <w:rsid w:val="00CD69B7"/>
    <w:rsid w:val="00CD6E69"/>
    <w:rsid w:val="00CD72F7"/>
    <w:rsid w:val="00CD7718"/>
    <w:rsid w:val="00CE0044"/>
    <w:rsid w:val="00CE024D"/>
    <w:rsid w:val="00CE24E3"/>
    <w:rsid w:val="00CE279F"/>
    <w:rsid w:val="00CE2834"/>
    <w:rsid w:val="00CE2C8C"/>
    <w:rsid w:val="00CE31B3"/>
    <w:rsid w:val="00CE363C"/>
    <w:rsid w:val="00CE3928"/>
    <w:rsid w:val="00CE3B11"/>
    <w:rsid w:val="00CE454A"/>
    <w:rsid w:val="00CE4AE7"/>
    <w:rsid w:val="00CE5157"/>
    <w:rsid w:val="00CE5409"/>
    <w:rsid w:val="00CE5FE8"/>
    <w:rsid w:val="00CE6686"/>
    <w:rsid w:val="00CE70C4"/>
    <w:rsid w:val="00CE72C3"/>
    <w:rsid w:val="00CE77F8"/>
    <w:rsid w:val="00CE7B23"/>
    <w:rsid w:val="00CF01A5"/>
    <w:rsid w:val="00CF097A"/>
    <w:rsid w:val="00CF0CB2"/>
    <w:rsid w:val="00CF1DD2"/>
    <w:rsid w:val="00CF2062"/>
    <w:rsid w:val="00CF228B"/>
    <w:rsid w:val="00CF22FE"/>
    <w:rsid w:val="00CF35BF"/>
    <w:rsid w:val="00CF36EC"/>
    <w:rsid w:val="00CF4229"/>
    <w:rsid w:val="00CF42F6"/>
    <w:rsid w:val="00CF52AF"/>
    <w:rsid w:val="00CF538E"/>
    <w:rsid w:val="00CF5F17"/>
    <w:rsid w:val="00CF6368"/>
    <w:rsid w:val="00CF6825"/>
    <w:rsid w:val="00CF6EC6"/>
    <w:rsid w:val="00CF7256"/>
    <w:rsid w:val="00CF72A8"/>
    <w:rsid w:val="00CF737D"/>
    <w:rsid w:val="00CF75A9"/>
    <w:rsid w:val="00CF75C0"/>
    <w:rsid w:val="00CF75DA"/>
    <w:rsid w:val="00CF7C1F"/>
    <w:rsid w:val="00D01212"/>
    <w:rsid w:val="00D013B6"/>
    <w:rsid w:val="00D01DAA"/>
    <w:rsid w:val="00D02251"/>
    <w:rsid w:val="00D0247D"/>
    <w:rsid w:val="00D02BA1"/>
    <w:rsid w:val="00D02CFA"/>
    <w:rsid w:val="00D037B7"/>
    <w:rsid w:val="00D04D9B"/>
    <w:rsid w:val="00D052E5"/>
    <w:rsid w:val="00D05A0D"/>
    <w:rsid w:val="00D05CAA"/>
    <w:rsid w:val="00D05DC1"/>
    <w:rsid w:val="00D06C51"/>
    <w:rsid w:val="00D07029"/>
    <w:rsid w:val="00D07A74"/>
    <w:rsid w:val="00D11059"/>
    <w:rsid w:val="00D11118"/>
    <w:rsid w:val="00D112A5"/>
    <w:rsid w:val="00D1191D"/>
    <w:rsid w:val="00D11997"/>
    <w:rsid w:val="00D121E6"/>
    <w:rsid w:val="00D12674"/>
    <w:rsid w:val="00D1388A"/>
    <w:rsid w:val="00D13D6C"/>
    <w:rsid w:val="00D14CE3"/>
    <w:rsid w:val="00D151CB"/>
    <w:rsid w:val="00D15566"/>
    <w:rsid w:val="00D15C68"/>
    <w:rsid w:val="00D17961"/>
    <w:rsid w:val="00D17A5D"/>
    <w:rsid w:val="00D17C93"/>
    <w:rsid w:val="00D17F1C"/>
    <w:rsid w:val="00D20298"/>
    <w:rsid w:val="00D2092D"/>
    <w:rsid w:val="00D20E76"/>
    <w:rsid w:val="00D22DEF"/>
    <w:rsid w:val="00D2305E"/>
    <w:rsid w:val="00D245FC"/>
    <w:rsid w:val="00D24AF8"/>
    <w:rsid w:val="00D25325"/>
    <w:rsid w:val="00D25589"/>
    <w:rsid w:val="00D2754E"/>
    <w:rsid w:val="00D27F08"/>
    <w:rsid w:val="00D3026D"/>
    <w:rsid w:val="00D302E7"/>
    <w:rsid w:val="00D3085F"/>
    <w:rsid w:val="00D3106A"/>
    <w:rsid w:val="00D3159D"/>
    <w:rsid w:val="00D31846"/>
    <w:rsid w:val="00D318D4"/>
    <w:rsid w:val="00D3321A"/>
    <w:rsid w:val="00D33A06"/>
    <w:rsid w:val="00D33C8D"/>
    <w:rsid w:val="00D34709"/>
    <w:rsid w:val="00D355FA"/>
    <w:rsid w:val="00D3569F"/>
    <w:rsid w:val="00D356B7"/>
    <w:rsid w:val="00D36AA1"/>
    <w:rsid w:val="00D36DF3"/>
    <w:rsid w:val="00D40989"/>
    <w:rsid w:val="00D410FC"/>
    <w:rsid w:val="00D42876"/>
    <w:rsid w:val="00D42AE6"/>
    <w:rsid w:val="00D42B4E"/>
    <w:rsid w:val="00D43202"/>
    <w:rsid w:val="00D43B20"/>
    <w:rsid w:val="00D43B67"/>
    <w:rsid w:val="00D441B8"/>
    <w:rsid w:val="00D44DB1"/>
    <w:rsid w:val="00D45007"/>
    <w:rsid w:val="00D45318"/>
    <w:rsid w:val="00D45A13"/>
    <w:rsid w:val="00D45A14"/>
    <w:rsid w:val="00D45E6E"/>
    <w:rsid w:val="00D462C7"/>
    <w:rsid w:val="00D466FA"/>
    <w:rsid w:val="00D47000"/>
    <w:rsid w:val="00D47C51"/>
    <w:rsid w:val="00D51C0B"/>
    <w:rsid w:val="00D51DAF"/>
    <w:rsid w:val="00D523D8"/>
    <w:rsid w:val="00D523FF"/>
    <w:rsid w:val="00D52D2C"/>
    <w:rsid w:val="00D53C8F"/>
    <w:rsid w:val="00D5413A"/>
    <w:rsid w:val="00D54EC4"/>
    <w:rsid w:val="00D55B90"/>
    <w:rsid w:val="00D56936"/>
    <w:rsid w:val="00D56C80"/>
    <w:rsid w:val="00D56CDF"/>
    <w:rsid w:val="00D5732F"/>
    <w:rsid w:val="00D57D1E"/>
    <w:rsid w:val="00D57E9E"/>
    <w:rsid w:val="00D57FCD"/>
    <w:rsid w:val="00D604F5"/>
    <w:rsid w:val="00D607F2"/>
    <w:rsid w:val="00D60A37"/>
    <w:rsid w:val="00D61696"/>
    <w:rsid w:val="00D61A70"/>
    <w:rsid w:val="00D61C75"/>
    <w:rsid w:val="00D62407"/>
    <w:rsid w:val="00D625E3"/>
    <w:rsid w:val="00D62E07"/>
    <w:rsid w:val="00D63230"/>
    <w:rsid w:val="00D63749"/>
    <w:rsid w:val="00D63B03"/>
    <w:rsid w:val="00D63D61"/>
    <w:rsid w:val="00D63F83"/>
    <w:rsid w:val="00D64430"/>
    <w:rsid w:val="00D66362"/>
    <w:rsid w:val="00D663B8"/>
    <w:rsid w:val="00D67A14"/>
    <w:rsid w:val="00D67CF7"/>
    <w:rsid w:val="00D701E1"/>
    <w:rsid w:val="00D70CAB"/>
    <w:rsid w:val="00D712CB"/>
    <w:rsid w:val="00D7136E"/>
    <w:rsid w:val="00D714A6"/>
    <w:rsid w:val="00D71D3A"/>
    <w:rsid w:val="00D72277"/>
    <w:rsid w:val="00D726C2"/>
    <w:rsid w:val="00D72893"/>
    <w:rsid w:val="00D7292C"/>
    <w:rsid w:val="00D72A40"/>
    <w:rsid w:val="00D731F4"/>
    <w:rsid w:val="00D73280"/>
    <w:rsid w:val="00D74D6E"/>
    <w:rsid w:val="00D74F56"/>
    <w:rsid w:val="00D7521D"/>
    <w:rsid w:val="00D76C29"/>
    <w:rsid w:val="00D77FFA"/>
    <w:rsid w:val="00D80283"/>
    <w:rsid w:val="00D8091B"/>
    <w:rsid w:val="00D80AA9"/>
    <w:rsid w:val="00D812A6"/>
    <w:rsid w:val="00D81356"/>
    <w:rsid w:val="00D82B6D"/>
    <w:rsid w:val="00D832FA"/>
    <w:rsid w:val="00D83B6F"/>
    <w:rsid w:val="00D83BDD"/>
    <w:rsid w:val="00D83C0E"/>
    <w:rsid w:val="00D844ED"/>
    <w:rsid w:val="00D85C42"/>
    <w:rsid w:val="00D86116"/>
    <w:rsid w:val="00D86EA5"/>
    <w:rsid w:val="00D87717"/>
    <w:rsid w:val="00D9057B"/>
    <w:rsid w:val="00D90AC6"/>
    <w:rsid w:val="00D90E27"/>
    <w:rsid w:val="00D90F47"/>
    <w:rsid w:val="00D91112"/>
    <w:rsid w:val="00D915B4"/>
    <w:rsid w:val="00D925A3"/>
    <w:rsid w:val="00D93701"/>
    <w:rsid w:val="00D939E4"/>
    <w:rsid w:val="00D942A1"/>
    <w:rsid w:val="00D944C5"/>
    <w:rsid w:val="00D94CFF"/>
    <w:rsid w:val="00D9541D"/>
    <w:rsid w:val="00D961E7"/>
    <w:rsid w:val="00D96265"/>
    <w:rsid w:val="00D964D3"/>
    <w:rsid w:val="00D96704"/>
    <w:rsid w:val="00D96F9D"/>
    <w:rsid w:val="00DA0301"/>
    <w:rsid w:val="00DA057C"/>
    <w:rsid w:val="00DA0CC6"/>
    <w:rsid w:val="00DA1034"/>
    <w:rsid w:val="00DA13D2"/>
    <w:rsid w:val="00DA23D7"/>
    <w:rsid w:val="00DA268B"/>
    <w:rsid w:val="00DA2ACA"/>
    <w:rsid w:val="00DA2D2E"/>
    <w:rsid w:val="00DA33DA"/>
    <w:rsid w:val="00DA365D"/>
    <w:rsid w:val="00DA38EE"/>
    <w:rsid w:val="00DA39FB"/>
    <w:rsid w:val="00DA405A"/>
    <w:rsid w:val="00DA40E7"/>
    <w:rsid w:val="00DA4406"/>
    <w:rsid w:val="00DA4446"/>
    <w:rsid w:val="00DA4697"/>
    <w:rsid w:val="00DA5265"/>
    <w:rsid w:val="00DA54BD"/>
    <w:rsid w:val="00DA586E"/>
    <w:rsid w:val="00DA5B56"/>
    <w:rsid w:val="00DA60D0"/>
    <w:rsid w:val="00DA651C"/>
    <w:rsid w:val="00DA69AB"/>
    <w:rsid w:val="00DA6A19"/>
    <w:rsid w:val="00DA73B3"/>
    <w:rsid w:val="00DA7F3D"/>
    <w:rsid w:val="00DB021B"/>
    <w:rsid w:val="00DB0699"/>
    <w:rsid w:val="00DB0A53"/>
    <w:rsid w:val="00DB0EF4"/>
    <w:rsid w:val="00DB1107"/>
    <w:rsid w:val="00DB2221"/>
    <w:rsid w:val="00DB2628"/>
    <w:rsid w:val="00DB2824"/>
    <w:rsid w:val="00DB29FA"/>
    <w:rsid w:val="00DB2BB8"/>
    <w:rsid w:val="00DB2D7D"/>
    <w:rsid w:val="00DB443F"/>
    <w:rsid w:val="00DB47B6"/>
    <w:rsid w:val="00DB506E"/>
    <w:rsid w:val="00DB5163"/>
    <w:rsid w:val="00DB6CF2"/>
    <w:rsid w:val="00DB6EA9"/>
    <w:rsid w:val="00DB796D"/>
    <w:rsid w:val="00DC0143"/>
    <w:rsid w:val="00DC02B3"/>
    <w:rsid w:val="00DC0785"/>
    <w:rsid w:val="00DC14A1"/>
    <w:rsid w:val="00DC1E59"/>
    <w:rsid w:val="00DC1E8B"/>
    <w:rsid w:val="00DC1EF0"/>
    <w:rsid w:val="00DC1F03"/>
    <w:rsid w:val="00DC2566"/>
    <w:rsid w:val="00DC257C"/>
    <w:rsid w:val="00DC2829"/>
    <w:rsid w:val="00DC2F09"/>
    <w:rsid w:val="00DC3467"/>
    <w:rsid w:val="00DC3757"/>
    <w:rsid w:val="00DC38C3"/>
    <w:rsid w:val="00DC3B3B"/>
    <w:rsid w:val="00DC3D05"/>
    <w:rsid w:val="00DC4215"/>
    <w:rsid w:val="00DC4530"/>
    <w:rsid w:val="00DC4A6F"/>
    <w:rsid w:val="00DC4CD2"/>
    <w:rsid w:val="00DC4DEB"/>
    <w:rsid w:val="00DC57CD"/>
    <w:rsid w:val="00DC6C78"/>
    <w:rsid w:val="00DC731E"/>
    <w:rsid w:val="00DC7449"/>
    <w:rsid w:val="00DD0000"/>
    <w:rsid w:val="00DD02EC"/>
    <w:rsid w:val="00DD0C2C"/>
    <w:rsid w:val="00DD0EF3"/>
    <w:rsid w:val="00DD112C"/>
    <w:rsid w:val="00DD1722"/>
    <w:rsid w:val="00DD2A77"/>
    <w:rsid w:val="00DD2BA6"/>
    <w:rsid w:val="00DD4A08"/>
    <w:rsid w:val="00DD57B3"/>
    <w:rsid w:val="00DD585A"/>
    <w:rsid w:val="00DD68E3"/>
    <w:rsid w:val="00DE05CE"/>
    <w:rsid w:val="00DE0D24"/>
    <w:rsid w:val="00DE1AB1"/>
    <w:rsid w:val="00DE1CEE"/>
    <w:rsid w:val="00DE26A6"/>
    <w:rsid w:val="00DE40F9"/>
    <w:rsid w:val="00DE4BED"/>
    <w:rsid w:val="00DE506D"/>
    <w:rsid w:val="00DE5627"/>
    <w:rsid w:val="00DE5D20"/>
    <w:rsid w:val="00DE5FB3"/>
    <w:rsid w:val="00DE6906"/>
    <w:rsid w:val="00DF0120"/>
    <w:rsid w:val="00DF0413"/>
    <w:rsid w:val="00DF0AE0"/>
    <w:rsid w:val="00DF0EF5"/>
    <w:rsid w:val="00DF12D8"/>
    <w:rsid w:val="00DF188A"/>
    <w:rsid w:val="00DF18A8"/>
    <w:rsid w:val="00DF2337"/>
    <w:rsid w:val="00DF2E0B"/>
    <w:rsid w:val="00DF2FA8"/>
    <w:rsid w:val="00DF32D5"/>
    <w:rsid w:val="00DF3C8B"/>
    <w:rsid w:val="00DF42FB"/>
    <w:rsid w:val="00DF4968"/>
    <w:rsid w:val="00DF4BC9"/>
    <w:rsid w:val="00DF768D"/>
    <w:rsid w:val="00E0000A"/>
    <w:rsid w:val="00E0046F"/>
    <w:rsid w:val="00E00785"/>
    <w:rsid w:val="00E014A1"/>
    <w:rsid w:val="00E015E4"/>
    <w:rsid w:val="00E016FC"/>
    <w:rsid w:val="00E0174F"/>
    <w:rsid w:val="00E01D46"/>
    <w:rsid w:val="00E029E5"/>
    <w:rsid w:val="00E03202"/>
    <w:rsid w:val="00E03BB4"/>
    <w:rsid w:val="00E04B4C"/>
    <w:rsid w:val="00E0505E"/>
    <w:rsid w:val="00E05AF5"/>
    <w:rsid w:val="00E06215"/>
    <w:rsid w:val="00E0634B"/>
    <w:rsid w:val="00E06736"/>
    <w:rsid w:val="00E06A8D"/>
    <w:rsid w:val="00E06C2F"/>
    <w:rsid w:val="00E06D8D"/>
    <w:rsid w:val="00E0791B"/>
    <w:rsid w:val="00E10062"/>
    <w:rsid w:val="00E10460"/>
    <w:rsid w:val="00E105E3"/>
    <w:rsid w:val="00E11632"/>
    <w:rsid w:val="00E12F79"/>
    <w:rsid w:val="00E13327"/>
    <w:rsid w:val="00E13437"/>
    <w:rsid w:val="00E13A7B"/>
    <w:rsid w:val="00E13CD4"/>
    <w:rsid w:val="00E14255"/>
    <w:rsid w:val="00E14CBE"/>
    <w:rsid w:val="00E159C9"/>
    <w:rsid w:val="00E15B90"/>
    <w:rsid w:val="00E15EE9"/>
    <w:rsid w:val="00E15F6D"/>
    <w:rsid w:val="00E165F7"/>
    <w:rsid w:val="00E1667C"/>
    <w:rsid w:val="00E16849"/>
    <w:rsid w:val="00E16BBB"/>
    <w:rsid w:val="00E17125"/>
    <w:rsid w:val="00E178E4"/>
    <w:rsid w:val="00E17BCF"/>
    <w:rsid w:val="00E17DD4"/>
    <w:rsid w:val="00E2092F"/>
    <w:rsid w:val="00E21087"/>
    <w:rsid w:val="00E2128E"/>
    <w:rsid w:val="00E214F4"/>
    <w:rsid w:val="00E217A9"/>
    <w:rsid w:val="00E21D06"/>
    <w:rsid w:val="00E22055"/>
    <w:rsid w:val="00E22E05"/>
    <w:rsid w:val="00E23D48"/>
    <w:rsid w:val="00E2430E"/>
    <w:rsid w:val="00E24693"/>
    <w:rsid w:val="00E24895"/>
    <w:rsid w:val="00E24DB4"/>
    <w:rsid w:val="00E25092"/>
    <w:rsid w:val="00E250DB"/>
    <w:rsid w:val="00E25586"/>
    <w:rsid w:val="00E25AF4"/>
    <w:rsid w:val="00E25B19"/>
    <w:rsid w:val="00E25DE5"/>
    <w:rsid w:val="00E25E02"/>
    <w:rsid w:val="00E26AD6"/>
    <w:rsid w:val="00E26C56"/>
    <w:rsid w:val="00E26E01"/>
    <w:rsid w:val="00E27167"/>
    <w:rsid w:val="00E27199"/>
    <w:rsid w:val="00E27812"/>
    <w:rsid w:val="00E27917"/>
    <w:rsid w:val="00E301FD"/>
    <w:rsid w:val="00E308D2"/>
    <w:rsid w:val="00E3099A"/>
    <w:rsid w:val="00E31450"/>
    <w:rsid w:val="00E315A5"/>
    <w:rsid w:val="00E316C5"/>
    <w:rsid w:val="00E3246C"/>
    <w:rsid w:val="00E33ECA"/>
    <w:rsid w:val="00E34370"/>
    <w:rsid w:val="00E34408"/>
    <w:rsid w:val="00E34BAC"/>
    <w:rsid w:val="00E357D1"/>
    <w:rsid w:val="00E363E4"/>
    <w:rsid w:val="00E3687E"/>
    <w:rsid w:val="00E3769E"/>
    <w:rsid w:val="00E37D85"/>
    <w:rsid w:val="00E37DC5"/>
    <w:rsid w:val="00E37E57"/>
    <w:rsid w:val="00E40FB8"/>
    <w:rsid w:val="00E4141B"/>
    <w:rsid w:val="00E4182F"/>
    <w:rsid w:val="00E41ABC"/>
    <w:rsid w:val="00E41DEA"/>
    <w:rsid w:val="00E42E48"/>
    <w:rsid w:val="00E430CD"/>
    <w:rsid w:val="00E44844"/>
    <w:rsid w:val="00E44AAF"/>
    <w:rsid w:val="00E4516C"/>
    <w:rsid w:val="00E45938"/>
    <w:rsid w:val="00E45CB2"/>
    <w:rsid w:val="00E4606B"/>
    <w:rsid w:val="00E46720"/>
    <w:rsid w:val="00E46C4E"/>
    <w:rsid w:val="00E46FB5"/>
    <w:rsid w:val="00E47581"/>
    <w:rsid w:val="00E479EE"/>
    <w:rsid w:val="00E47A45"/>
    <w:rsid w:val="00E5033C"/>
    <w:rsid w:val="00E50BB9"/>
    <w:rsid w:val="00E5158E"/>
    <w:rsid w:val="00E5172A"/>
    <w:rsid w:val="00E526FA"/>
    <w:rsid w:val="00E52943"/>
    <w:rsid w:val="00E52ACF"/>
    <w:rsid w:val="00E5344E"/>
    <w:rsid w:val="00E539F1"/>
    <w:rsid w:val="00E540B4"/>
    <w:rsid w:val="00E545AE"/>
    <w:rsid w:val="00E5460C"/>
    <w:rsid w:val="00E55271"/>
    <w:rsid w:val="00E555E6"/>
    <w:rsid w:val="00E55634"/>
    <w:rsid w:val="00E55F55"/>
    <w:rsid w:val="00E5642D"/>
    <w:rsid w:val="00E565EF"/>
    <w:rsid w:val="00E56A58"/>
    <w:rsid w:val="00E57B74"/>
    <w:rsid w:val="00E57FCE"/>
    <w:rsid w:val="00E608B4"/>
    <w:rsid w:val="00E60C17"/>
    <w:rsid w:val="00E60EE7"/>
    <w:rsid w:val="00E6165A"/>
    <w:rsid w:val="00E619C0"/>
    <w:rsid w:val="00E61E6F"/>
    <w:rsid w:val="00E61FEB"/>
    <w:rsid w:val="00E622C9"/>
    <w:rsid w:val="00E62506"/>
    <w:rsid w:val="00E62B34"/>
    <w:rsid w:val="00E63368"/>
    <w:rsid w:val="00E63A6C"/>
    <w:rsid w:val="00E6459D"/>
    <w:rsid w:val="00E649E3"/>
    <w:rsid w:val="00E67D0A"/>
    <w:rsid w:val="00E67DDB"/>
    <w:rsid w:val="00E67ECA"/>
    <w:rsid w:val="00E70077"/>
    <w:rsid w:val="00E71C74"/>
    <w:rsid w:val="00E720CB"/>
    <w:rsid w:val="00E72D93"/>
    <w:rsid w:val="00E72F21"/>
    <w:rsid w:val="00E74123"/>
    <w:rsid w:val="00E74327"/>
    <w:rsid w:val="00E7503C"/>
    <w:rsid w:val="00E75933"/>
    <w:rsid w:val="00E75D80"/>
    <w:rsid w:val="00E75FE0"/>
    <w:rsid w:val="00E76DC9"/>
    <w:rsid w:val="00E76E7F"/>
    <w:rsid w:val="00E770F5"/>
    <w:rsid w:val="00E7753C"/>
    <w:rsid w:val="00E77C92"/>
    <w:rsid w:val="00E77D42"/>
    <w:rsid w:val="00E80333"/>
    <w:rsid w:val="00E8040A"/>
    <w:rsid w:val="00E81559"/>
    <w:rsid w:val="00E81E2F"/>
    <w:rsid w:val="00E82A7F"/>
    <w:rsid w:val="00E83595"/>
    <w:rsid w:val="00E857E0"/>
    <w:rsid w:val="00E85C59"/>
    <w:rsid w:val="00E8629F"/>
    <w:rsid w:val="00E86CD6"/>
    <w:rsid w:val="00E87605"/>
    <w:rsid w:val="00E87724"/>
    <w:rsid w:val="00E92187"/>
    <w:rsid w:val="00E922C5"/>
    <w:rsid w:val="00E923A5"/>
    <w:rsid w:val="00E923F9"/>
    <w:rsid w:val="00E9292D"/>
    <w:rsid w:val="00E92A26"/>
    <w:rsid w:val="00E93A37"/>
    <w:rsid w:val="00E94A17"/>
    <w:rsid w:val="00E96444"/>
    <w:rsid w:val="00E9652B"/>
    <w:rsid w:val="00E966A0"/>
    <w:rsid w:val="00E96755"/>
    <w:rsid w:val="00E96E72"/>
    <w:rsid w:val="00E971D4"/>
    <w:rsid w:val="00E972E8"/>
    <w:rsid w:val="00E974FA"/>
    <w:rsid w:val="00E97AF2"/>
    <w:rsid w:val="00E97F58"/>
    <w:rsid w:val="00EA036B"/>
    <w:rsid w:val="00EA087A"/>
    <w:rsid w:val="00EA0D36"/>
    <w:rsid w:val="00EA0E25"/>
    <w:rsid w:val="00EA1557"/>
    <w:rsid w:val="00EA1A46"/>
    <w:rsid w:val="00EA238A"/>
    <w:rsid w:val="00EA269E"/>
    <w:rsid w:val="00EA2889"/>
    <w:rsid w:val="00EA2D02"/>
    <w:rsid w:val="00EA2E7B"/>
    <w:rsid w:val="00EA313E"/>
    <w:rsid w:val="00EA345A"/>
    <w:rsid w:val="00EA382B"/>
    <w:rsid w:val="00EA3C24"/>
    <w:rsid w:val="00EA3DA3"/>
    <w:rsid w:val="00EA4759"/>
    <w:rsid w:val="00EA4C65"/>
    <w:rsid w:val="00EA4C80"/>
    <w:rsid w:val="00EA51E3"/>
    <w:rsid w:val="00EA544B"/>
    <w:rsid w:val="00EA6385"/>
    <w:rsid w:val="00EA67DF"/>
    <w:rsid w:val="00EA6BD8"/>
    <w:rsid w:val="00EA6DA6"/>
    <w:rsid w:val="00EA72C9"/>
    <w:rsid w:val="00EA7469"/>
    <w:rsid w:val="00EA7EAD"/>
    <w:rsid w:val="00EB01EF"/>
    <w:rsid w:val="00EB0AA8"/>
    <w:rsid w:val="00EB1076"/>
    <w:rsid w:val="00EB1158"/>
    <w:rsid w:val="00EB1479"/>
    <w:rsid w:val="00EB1982"/>
    <w:rsid w:val="00EB1BAA"/>
    <w:rsid w:val="00EB2462"/>
    <w:rsid w:val="00EB271F"/>
    <w:rsid w:val="00EB28E0"/>
    <w:rsid w:val="00EB2D2D"/>
    <w:rsid w:val="00EB2E5E"/>
    <w:rsid w:val="00EB3081"/>
    <w:rsid w:val="00EB337A"/>
    <w:rsid w:val="00EB350D"/>
    <w:rsid w:val="00EB3721"/>
    <w:rsid w:val="00EB44C7"/>
    <w:rsid w:val="00EB594B"/>
    <w:rsid w:val="00EB5D4F"/>
    <w:rsid w:val="00EB6AE0"/>
    <w:rsid w:val="00EC038A"/>
    <w:rsid w:val="00EC07D9"/>
    <w:rsid w:val="00EC0FB4"/>
    <w:rsid w:val="00EC17EE"/>
    <w:rsid w:val="00EC189C"/>
    <w:rsid w:val="00EC1CEE"/>
    <w:rsid w:val="00EC22A1"/>
    <w:rsid w:val="00EC3DB3"/>
    <w:rsid w:val="00EC49BE"/>
    <w:rsid w:val="00EC5A2A"/>
    <w:rsid w:val="00EC6050"/>
    <w:rsid w:val="00EC6291"/>
    <w:rsid w:val="00EC653A"/>
    <w:rsid w:val="00EC65AA"/>
    <w:rsid w:val="00EC68AD"/>
    <w:rsid w:val="00EC6B2E"/>
    <w:rsid w:val="00EC6FFC"/>
    <w:rsid w:val="00EC71AA"/>
    <w:rsid w:val="00EC71E5"/>
    <w:rsid w:val="00EC7655"/>
    <w:rsid w:val="00EC76F4"/>
    <w:rsid w:val="00EC78AF"/>
    <w:rsid w:val="00ED0536"/>
    <w:rsid w:val="00ED0E35"/>
    <w:rsid w:val="00ED163D"/>
    <w:rsid w:val="00ED17DA"/>
    <w:rsid w:val="00ED2775"/>
    <w:rsid w:val="00ED2F8F"/>
    <w:rsid w:val="00ED3F8D"/>
    <w:rsid w:val="00ED415F"/>
    <w:rsid w:val="00ED4DEF"/>
    <w:rsid w:val="00ED5DF2"/>
    <w:rsid w:val="00ED60D8"/>
    <w:rsid w:val="00ED66F5"/>
    <w:rsid w:val="00ED7244"/>
    <w:rsid w:val="00ED7740"/>
    <w:rsid w:val="00ED7939"/>
    <w:rsid w:val="00ED7A10"/>
    <w:rsid w:val="00EE13EA"/>
    <w:rsid w:val="00EE1471"/>
    <w:rsid w:val="00EE14D6"/>
    <w:rsid w:val="00EE2C5D"/>
    <w:rsid w:val="00EE2CE3"/>
    <w:rsid w:val="00EE49CE"/>
    <w:rsid w:val="00EE4DBC"/>
    <w:rsid w:val="00EE584E"/>
    <w:rsid w:val="00EE5D62"/>
    <w:rsid w:val="00EE6581"/>
    <w:rsid w:val="00EE660A"/>
    <w:rsid w:val="00EE76E7"/>
    <w:rsid w:val="00EE77D2"/>
    <w:rsid w:val="00EE7CE5"/>
    <w:rsid w:val="00EE7EC5"/>
    <w:rsid w:val="00EF06D0"/>
    <w:rsid w:val="00EF0BF0"/>
    <w:rsid w:val="00EF0CD8"/>
    <w:rsid w:val="00EF1585"/>
    <w:rsid w:val="00EF175C"/>
    <w:rsid w:val="00EF1B63"/>
    <w:rsid w:val="00EF247A"/>
    <w:rsid w:val="00EF2A3C"/>
    <w:rsid w:val="00EF313D"/>
    <w:rsid w:val="00EF333F"/>
    <w:rsid w:val="00EF3473"/>
    <w:rsid w:val="00EF39D0"/>
    <w:rsid w:val="00EF3C01"/>
    <w:rsid w:val="00EF3CDA"/>
    <w:rsid w:val="00EF5650"/>
    <w:rsid w:val="00EF57AB"/>
    <w:rsid w:val="00EF57EE"/>
    <w:rsid w:val="00EF5A50"/>
    <w:rsid w:val="00EF613C"/>
    <w:rsid w:val="00EF6422"/>
    <w:rsid w:val="00EF6884"/>
    <w:rsid w:val="00EF6C00"/>
    <w:rsid w:val="00EF73C7"/>
    <w:rsid w:val="00EF7688"/>
    <w:rsid w:val="00EF789A"/>
    <w:rsid w:val="00EF7966"/>
    <w:rsid w:val="00F00266"/>
    <w:rsid w:val="00F005B1"/>
    <w:rsid w:val="00F01253"/>
    <w:rsid w:val="00F01AE9"/>
    <w:rsid w:val="00F01DDB"/>
    <w:rsid w:val="00F02522"/>
    <w:rsid w:val="00F02DEA"/>
    <w:rsid w:val="00F041F4"/>
    <w:rsid w:val="00F0524F"/>
    <w:rsid w:val="00F0593C"/>
    <w:rsid w:val="00F06521"/>
    <w:rsid w:val="00F06ED8"/>
    <w:rsid w:val="00F07272"/>
    <w:rsid w:val="00F07366"/>
    <w:rsid w:val="00F07471"/>
    <w:rsid w:val="00F07AA7"/>
    <w:rsid w:val="00F07D55"/>
    <w:rsid w:val="00F07D80"/>
    <w:rsid w:val="00F11527"/>
    <w:rsid w:val="00F11AE1"/>
    <w:rsid w:val="00F11C3E"/>
    <w:rsid w:val="00F12072"/>
    <w:rsid w:val="00F12125"/>
    <w:rsid w:val="00F12256"/>
    <w:rsid w:val="00F12BA3"/>
    <w:rsid w:val="00F1488C"/>
    <w:rsid w:val="00F15030"/>
    <w:rsid w:val="00F15720"/>
    <w:rsid w:val="00F15F06"/>
    <w:rsid w:val="00F1623C"/>
    <w:rsid w:val="00F16EC3"/>
    <w:rsid w:val="00F16F26"/>
    <w:rsid w:val="00F17C36"/>
    <w:rsid w:val="00F2016E"/>
    <w:rsid w:val="00F207C8"/>
    <w:rsid w:val="00F2125B"/>
    <w:rsid w:val="00F21887"/>
    <w:rsid w:val="00F21C58"/>
    <w:rsid w:val="00F22846"/>
    <w:rsid w:val="00F22C0A"/>
    <w:rsid w:val="00F24126"/>
    <w:rsid w:val="00F24302"/>
    <w:rsid w:val="00F2441C"/>
    <w:rsid w:val="00F24E2C"/>
    <w:rsid w:val="00F25DB6"/>
    <w:rsid w:val="00F27957"/>
    <w:rsid w:val="00F27B14"/>
    <w:rsid w:val="00F3027E"/>
    <w:rsid w:val="00F303F5"/>
    <w:rsid w:val="00F30814"/>
    <w:rsid w:val="00F311B2"/>
    <w:rsid w:val="00F3147E"/>
    <w:rsid w:val="00F320AC"/>
    <w:rsid w:val="00F3217D"/>
    <w:rsid w:val="00F33854"/>
    <w:rsid w:val="00F3453C"/>
    <w:rsid w:val="00F34CAA"/>
    <w:rsid w:val="00F3652D"/>
    <w:rsid w:val="00F37011"/>
    <w:rsid w:val="00F3798A"/>
    <w:rsid w:val="00F4016E"/>
    <w:rsid w:val="00F40BCA"/>
    <w:rsid w:val="00F4127C"/>
    <w:rsid w:val="00F412D9"/>
    <w:rsid w:val="00F41B9B"/>
    <w:rsid w:val="00F42067"/>
    <w:rsid w:val="00F42105"/>
    <w:rsid w:val="00F42592"/>
    <w:rsid w:val="00F42D20"/>
    <w:rsid w:val="00F436E9"/>
    <w:rsid w:val="00F43DA0"/>
    <w:rsid w:val="00F43E8C"/>
    <w:rsid w:val="00F44BD0"/>
    <w:rsid w:val="00F45470"/>
    <w:rsid w:val="00F457A9"/>
    <w:rsid w:val="00F46BF0"/>
    <w:rsid w:val="00F47980"/>
    <w:rsid w:val="00F47A1F"/>
    <w:rsid w:val="00F500A3"/>
    <w:rsid w:val="00F50543"/>
    <w:rsid w:val="00F50819"/>
    <w:rsid w:val="00F51384"/>
    <w:rsid w:val="00F517B8"/>
    <w:rsid w:val="00F519F8"/>
    <w:rsid w:val="00F51F48"/>
    <w:rsid w:val="00F52588"/>
    <w:rsid w:val="00F52C54"/>
    <w:rsid w:val="00F53CBB"/>
    <w:rsid w:val="00F54285"/>
    <w:rsid w:val="00F5440D"/>
    <w:rsid w:val="00F54675"/>
    <w:rsid w:val="00F54D46"/>
    <w:rsid w:val="00F55706"/>
    <w:rsid w:val="00F56116"/>
    <w:rsid w:val="00F56BDF"/>
    <w:rsid w:val="00F577D1"/>
    <w:rsid w:val="00F57FFC"/>
    <w:rsid w:val="00F600E5"/>
    <w:rsid w:val="00F603A7"/>
    <w:rsid w:val="00F603AA"/>
    <w:rsid w:val="00F607E3"/>
    <w:rsid w:val="00F60A39"/>
    <w:rsid w:val="00F61480"/>
    <w:rsid w:val="00F621CA"/>
    <w:rsid w:val="00F6244A"/>
    <w:rsid w:val="00F62743"/>
    <w:rsid w:val="00F62CF2"/>
    <w:rsid w:val="00F6447C"/>
    <w:rsid w:val="00F64DFA"/>
    <w:rsid w:val="00F64EF9"/>
    <w:rsid w:val="00F655A8"/>
    <w:rsid w:val="00F65723"/>
    <w:rsid w:val="00F660C2"/>
    <w:rsid w:val="00F7014D"/>
    <w:rsid w:val="00F70347"/>
    <w:rsid w:val="00F70855"/>
    <w:rsid w:val="00F71A95"/>
    <w:rsid w:val="00F71E41"/>
    <w:rsid w:val="00F7225A"/>
    <w:rsid w:val="00F7229B"/>
    <w:rsid w:val="00F7243E"/>
    <w:rsid w:val="00F72569"/>
    <w:rsid w:val="00F74443"/>
    <w:rsid w:val="00F75886"/>
    <w:rsid w:val="00F76030"/>
    <w:rsid w:val="00F76167"/>
    <w:rsid w:val="00F763FA"/>
    <w:rsid w:val="00F76602"/>
    <w:rsid w:val="00F76B0A"/>
    <w:rsid w:val="00F76D0E"/>
    <w:rsid w:val="00F76DE3"/>
    <w:rsid w:val="00F77C2B"/>
    <w:rsid w:val="00F8003D"/>
    <w:rsid w:val="00F804BC"/>
    <w:rsid w:val="00F80616"/>
    <w:rsid w:val="00F810B3"/>
    <w:rsid w:val="00F81A55"/>
    <w:rsid w:val="00F82480"/>
    <w:rsid w:val="00F82B8B"/>
    <w:rsid w:val="00F82BE9"/>
    <w:rsid w:val="00F836B2"/>
    <w:rsid w:val="00F83D76"/>
    <w:rsid w:val="00F8412E"/>
    <w:rsid w:val="00F845A4"/>
    <w:rsid w:val="00F84990"/>
    <w:rsid w:val="00F85447"/>
    <w:rsid w:val="00F861EA"/>
    <w:rsid w:val="00F86716"/>
    <w:rsid w:val="00F86C81"/>
    <w:rsid w:val="00F87D73"/>
    <w:rsid w:val="00F90BB4"/>
    <w:rsid w:val="00F90DC7"/>
    <w:rsid w:val="00F90E7B"/>
    <w:rsid w:val="00F91784"/>
    <w:rsid w:val="00F91A4C"/>
    <w:rsid w:val="00F91E94"/>
    <w:rsid w:val="00F933C3"/>
    <w:rsid w:val="00F934C7"/>
    <w:rsid w:val="00F9358A"/>
    <w:rsid w:val="00F935F9"/>
    <w:rsid w:val="00F93B8B"/>
    <w:rsid w:val="00F93CE1"/>
    <w:rsid w:val="00F94A48"/>
    <w:rsid w:val="00F94D11"/>
    <w:rsid w:val="00F94DA5"/>
    <w:rsid w:val="00F94EFE"/>
    <w:rsid w:val="00F95DEB"/>
    <w:rsid w:val="00F96307"/>
    <w:rsid w:val="00F96D2B"/>
    <w:rsid w:val="00F96FFC"/>
    <w:rsid w:val="00F973E7"/>
    <w:rsid w:val="00F977AF"/>
    <w:rsid w:val="00F97FC1"/>
    <w:rsid w:val="00FA1003"/>
    <w:rsid w:val="00FA1290"/>
    <w:rsid w:val="00FA1341"/>
    <w:rsid w:val="00FA1D39"/>
    <w:rsid w:val="00FA1FE9"/>
    <w:rsid w:val="00FA226D"/>
    <w:rsid w:val="00FA300E"/>
    <w:rsid w:val="00FA33D1"/>
    <w:rsid w:val="00FA35BB"/>
    <w:rsid w:val="00FA3A38"/>
    <w:rsid w:val="00FA3B41"/>
    <w:rsid w:val="00FA4522"/>
    <w:rsid w:val="00FA454D"/>
    <w:rsid w:val="00FA4868"/>
    <w:rsid w:val="00FA4B61"/>
    <w:rsid w:val="00FA5951"/>
    <w:rsid w:val="00FA6491"/>
    <w:rsid w:val="00FA6596"/>
    <w:rsid w:val="00FA6B70"/>
    <w:rsid w:val="00FA6CD1"/>
    <w:rsid w:val="00FA7941"/>
    <w:rsid w:val="00FA7A45"/>
    <w:rsid w:val="00FB010F"/>
    <w:rsid w:val="00FB02D4"/>
    <w:rsid w:val="00FB09E4"/>
    <w:rsid w:val="00FB0AAC"/>
    <w:rsid w:val="00FB0FA9"/>
    <w:rsid w:val="00FB105D"/>
    <w:rsid w:val="00FB1074"/>
    <w:rsid w:val="00FB14CC"/>
    <w:rsid w:val="00FB1D14"/>
    <w:rsid w:val="00FB24E3"/>
    <w:rsid w:val="00FB2AD5"/>
    <w:rsid w:val="00FB2B87"/>
    <w:rsid w:val="00FB35BE"/>
    <w:rsid w:val="00FB3962"/>
    <w:rsid w:val="00FB3EB7"/>
    <w:rsid w:val="00FB414D"/>
    <w:rsid w:val="00FB432C"/>
    <w:rsid w:val="00FB4BE5"/>
    <w:rsid w:val="00FB7F7B"/>
    <w:rsid w:val="00FC04A0"/>
    <w:rsid w:val="00FC0ABF"/>
    <w:rsid w:val="00FC0D75"/>
    <w:rsid w:val="00FC10EC"/>
    <w:rsid w:val="00FC1270"/>
    <w:rsid w:val="00FC1277"/>
    <w:rsid w:val="00FC1467"/>
    <w:rsid w:val="00FC225A"/>
    <w:rsid w:val="00FC227D"/>
    <w:rsid w:val="00FC3103"/>
    <w:rsid w:val="00FC4057"/>
    <w:rsid w:val="00FC4151"/>
    <w:rsid w:val="00FC4A3E"/>
    <w:rsid w:val="00FC4C5F"/>
    <w:rsid w:val="00FC4E0F"/>
    <w:rsid w:val="00FC50D5"/>
    <w:rsid w:val="00FC6013"/>
    <w:rsid w:val="00FC6212"/>
    <w:rsid w:val="00FC6241"/>
    <w:rsid w:val="00FC6311"/>
    <w:rsid w:val="00FC67C7"/>
    <w:rsid w:val="00FC6980"/>
    <w:rsid w:val="00FC6D01"/>
    <w:rsid w:val="00FC73AA"/>
    <w:rsid w:val="00FC786E"/>
    <w:rsid w:val="00FC7AB1"/>
    <w:rsid w:val="00FC7EBF"/>
    <w:rsid w:val="00FD033D"/>
    <w:rsid w:val="00FD1017"/>
    <w:rsid w:val="00FD1025"/>
    <w:rsid w:val="00FD124F"/>
    <w:rsid w:val="00FD176C"/>
    <w:rsid w:val="00FD2301"/>
    <w:rsid w:val="00FD23A8"/>
    <w:rsid w:val="00FD2739"/>
    <w:rsid w:val="00FD296F"/>
    <w:rsid w:val="00FD39AF"/>
    <w:rsid w:val="00FD3B4F"/>
    <w:rsid w:val="00FD3D44"/>
    <w:rsid w:val="00FD3D6C"/>
    <w:rsid w:val="00FD45B2"/>
    <w:rsid w:val="00FD4B5C"/>
    <w:rsid w:val="00FD56C7"/>
    <w:rsid w:val="00FD5D33"/>
    <w:rsid w:val="00FD612A"/>
    <w:rsid w:val="00FD658A"/>
    <w:rsid w:val="00FD66FA"/>
    <w:rsid w:val="00FD679B"/>
    <w:rsid w:val="00FD6DC9"/>
    <w:rsid w:val="00FD71CE"/>
    <w:rsid w:val="00FD78AC"/>
    <w:rsid w:val="00FE0278"/>
    <w:rsid w:val="00FE1968"/>
    <w:rsid w:val="00FE1C95"/>
    <w:rsid w:val="00FE213A"/>
    <w:rsid w:val="00FE2B2C"/>
    <w:rsid w:val="00FE2CE6"/>
    <w:rsid w:val="00FE2D58"/>
    <w:rsid w:val="00FE2E49"/>
    <w:rsid w:val="00FE2F07"/>
    <w:rsid w:val="00FE3EA8"/>
    <w:rsid w:val="00FE3F02"/>
    <w:rsid w:val="00FE4041"/>
    <w:rsid w:val="00FE415E"/>
    <w:rsid w:val="00FE419B"/>
    <w:rsid w:val="00FE4402"/>
    <w:rsid w:val="00FE441E"/>
    <w:rsid w:val="00FE4C70"/>
    <w:rsid w:val="00FE5363"/>
    <w:rsid w:val="00FE6512"/>
    <w:rsid w:val="00FE6BF9"/>
    <w:rsid w:val="00FE6C50"/>
    <w:rsid w:val="00FE6F2D"/>
    <w:rsid w:val="00FE7404"/>
    <w:rsid w:val="00FE7619"/>
    <w:rsid w:val="00FE7788"/>
    <w:rsid w:val="00FE77B2"/>
    <w:rsid w:val="00FF060C"/>
    <w:rsid w:val="00FF099F"/>
    <w:rsid w:val="00FF0B26"/>
    <w:rsid w:val="00FF0F44"/>
    <w:rsid w:val="00FF10C0"/>
    <w:rsid w:val="00FF14EA"/>
    <w:rsid w:val="00FF1715"/>
    <w:rsid w:val="00FF2705"/>
    <w:rsid w:val="00FF276C"/>
    <w:rsid w:val="00FF28EF"/>
    <w:rsid w:val="00FF2FD8"/>
    <w:rsid w:val="00FF3357"/>
    <w:rsid w:val="00FF3B5C"/>
    <w:rsid w:val="00FF414A"/>
    <w:rsid w:val="00FF42BA"/>
    <w:rsid w:val="00FF4970"/>
    <w:rsid w:val="00FF4B50"/>
    <w:rsid w:val="00FF4FB8"/>
    <w:rsid w:val="00FF50ED"/>
    <w:rsid w:val="00FF56A8"/>
    <w:rsid w:val="00FF6313"/>
    <w:rsid w:val="00FF66CD"/>
    <w:rsid w:val="00FF7076"/>
    <w:rsid w:val="00FF7092"/>
    <w:rsid w:val="00FF740D"/>
    <w:rsid w:val="00FF7D0B"/>
    <w:rsid w:val="1DA068B1"/>
    <w:rsid w:val="1DF7B3B4"/>
    <w:rsid w:val="1FE5053E"/>
    <w:rsid w:val="280AD2AE"/>
    <w:rsid w:val="428944C9"/>
    <w:rsid w:val="6B4760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5A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qFormat="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qFormat="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37B7"/>
    <w:pPr>
      <w:spacing w:after="180"/>
    </w:pPr>
    <w:rPr>
      <w:lang w:val="en-GB"/>
    </w:rPr>
  </w:style>
  <w:style w:type="paragraph" w:styleId="1">
    <w:name w:val="heading 1"/>
    <w:next w:val="a"/>
    <w:link w:val="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rsid w:val="00F7225A"/>
    <w:pPr>
      <w:numPr>
        <w:ilvl w:val="1"/>
        <w:numId w:val="4"/>
      </w:numPr>
      <w:pBdr>
        <w:top w:val="none" w:sz="0" w:space="0" w:color="auto"/>
      </w:pBdr>
      <w:spacing w:before="180"/>
      <w:outlineLvl w:val="1"/>
    </w:pPr>
    <w:rPr>
      <w:sz w:val="32"/>
      <w:lang w:eastAsia="x-none"/>
    </w:rPr>
  </w:style>
  <w:style w:type="paragraph" w:styleId="3">
    <w:name w:val="heading 3"/>
    <w:basedOn w:val="2"/>
    <w:next w:val="a"/>
    <w:link w:val="3Char"/>
    <w:qFormat/>
    <w:rsid w:val="00F7225A"/>
    <w:pPr>
      <w:numPr>
        <w:ilvl w:val="2"/>
      </w:numPr>
      <w:spacing w:before="120"/>
      <w:outlineLvl w:val="2"/>
    </w:pPr>
    <w:rPr>
      <w:sz w:val="28"/>
    </w:rPr>
  </w:style>
  <w:style w:type="paragraph" w:styleId="4">
    <w:name w:val="heading 4"/>
    <w:basedOn w:val="3"/>
    <w:next w:val="a"/>
    <w:link w:val="4Char"/>
    <w:qFormat/>
    <w:rsid w:val="00F7225A"/>
    <w:pPr>
      <w:numPr>
        <w:ilvl w:val="3"/>
      </w:numPr>
      <w:outlineLvl w:val="3"/>
    </w:pPr>
    <w:rPr>
      <w:sz w:val="24"/>
    </w:rPr>
  </w:style>
  <w:style w:type="paragraph" w:styleId="5">
    <w:name w:val="heading 5"/>
    <w:basedOn w:val="4"/>
    <w:next w:val="a"/>
    <w:qFormat/>
    <w:rsid w:val="00F7225A"/>
    <w:pPr>
      <w:numPr>
        <w:ilvl w:val="4"/>
      </w:numPr>
      <w:outlineLvl w:val="4"/>
    </w:pPr>
    <w:rPr>
      <w:sz w:val="22"/>
    </w:rPr>
  </w:style>
  <w:style w:type="paragraph" w:styleId="6">
    <w:name w:val="heading 6"/>
    <w:basedOn w:val="H6"/>
    <w:next w:val="a"/>
    <w:qFormat/>
    <w:rsid w:val="00F7225A"/>
    <w:pPr>
      <w:numPr>
        <w:ilvl w:val="5"/>
      </w:numPr>
      <w:outlineLvl w:val="5"/>
    </w:pPr>
  </w:style>
  <w:style w:type="paragraph" w:styleId="7">
    <w:name w:val="heading 7"/>
    <w:basedOn w:val="H6"/>
    <w:next w:val="a"/>
    <w:qFormat/>
    <w:rsid w:val="00F7225A"/>
    <w:pPr>
      <w:numPr>
        <w:ilvl w:val="6"/>
      </w:numPr>
      <w:outlineLvl w:val="6"/>
    </w:pPr>
  </w:style>
  <w:style w:type="paragraph" w:styleId="8">
    <w:name w:val="heading 8"/>
    <w:basedOn w:val="1"/>
    <w:next w:val="a"/>
    <w:qFormat/>
    <w:rsid w:val="00F7225A"/>
    <w:pPr>
      <w:numPr>
        <w:ilvl w:val="7"/>
        <w:numId w:val="4"/>
      </w:numPr>
      <w:outlineLvl w:val="7"/>
    </w:pPr>
  </w:style>
  <w:style w:type="paragraph" w:styleId="9">
    <w:name w:val="heading 9"/>
    <w:basedOn w:val="8"/>
    <w:next w:val="a"/>
    <w:link w:val="9Char"/>
    <w:qFormat/>
    <w:rsid w:val="00F722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225A"/>
    <w:pPr>
      <w:ind w:left="1985" w:hanging="1985"/>
      <w:outlineLvl w:val="9"/>
    </w:pPr>
    <w:rPr>
      <w:sz w:val="20"/>
    </w:rPr>
  </w:style>
  <w:style w:type="paragraph" w:styleId="90">
    <w:name w:val="toc 9"/>
    <w:basedOn w:val="80"/>
    <w:uiPriority w:val="39"/>
    <w:rsid w:val="00F7225A"/>
    <w:pPr>
      <w:ind w:left="1418" w:hanging="1418"/>
    </w:pPr>
  </w:style>
  <w:style w:type="paragraph" w:styleId="80">
    <w:name w:val="toc 8"/>
    <w:basedOn w:val="10"/>
    <w:uiPriority w:val="39"/>
    <w:rsid w:val="00F7225A"/>
    <w:pPr>
      <w:spacing w:before="180"/>
      <w:ind w:left="2693" w:hanging="2693"/>
    </w:pPr>
    <w:rPr>
      <w:b/>
    </w:rPr>
  </w:style>
  <w:style w:type="paragraph" w:styleId="10">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F7225A"/>
    <w:pPr>
      <w:keepLines/>
      <w:tabs>
        <w:tab w:val="center" w:pos="4536"/>
        <w:tab w:val="right" w:pos="9072"/>
      </w:tabs>
    </w:pPr>
    <w:rPr>
      <w:noProof/>
    </w:rPr>
  </w:style>
  <w:style w:type="character" w:customStyle="1" w:styleId="ZGSM">
    <w:name w:val="ZGSM"/>
    <w:rsid w:val="00F7225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basedOn w:val="a"/>
    <w:link w:val="Char"/>
    <w:rsid w:val="00625045"/>
    <w:pPr>
      <w:tabs>
        <w:tab w:val="center" w:pos="4513"/>
        <w:tab w:val="right" w:pos="9026"/>
      </w:tabs>
    </w:pPr>
    <w:rPr>
      <w:rFonts w:ascii="Arial" w:hAnsi="Arial"/>
      <w:b/>
      <w:sz w:val="18"/>
      <w:lang w:val="x-none"/>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50">
    <w:name w:val="toc 5"/>
    <w:basedOn w:val="40"/>
    <w:uiPriority w:val="39"/>
    <w:rsid w:val="00F7225A"/>
    <w:pPr>
      <w:ind w:left="1701" w:hanging="1701"/>
    </w:pPr>
  </w:style>
  <w:style w:type="paragraph" w:styleId="40">
    <w:name w:val="toc 4"/>
    <w:basedOn w:val="30"/>
    <w:uiPriority w:val="39"/>
    <w:rsid w:val="00F7225A"/>
    <w:pPr>
      <w:ind w:left="1418" w:hanging="1418"/>
    </w:pPr>
  </w:style>
  <w:style w:type="paragraph" w:styleId="30">
    <w:name w:val="toc 3"/>
    <w:basedOn w:val="20"/>
    <w:uiPriority w:val="39"/>
    <w:rsid w:val="00F7225A"/>
    <w:pPr>
      <w:ind w:left="1134" w:hanging="1134"/>
    </w:pPr>
  </w:style>
  <w:style w:type="paragraph" w:styleId="20">
    <w:name w:val="toc 2"/>
    <w:basedOn w:val="10"/>
    <w:uiPriority w:val="39"/>
    <w:rsid w:val="00F7225A"/>
    <w:pPr>
      <w:keepNext w:val="0"/>
      <w:spacing w:before="0"/>
      <w:ind w:left="851" w:hanging="851"/>
    </w:pPr>
    <w:rPr>
      <w:sz w:val="20"/>
    </w:rPr>
  </w:style>
  <w:style w:type="paragraph" w:styleId="11">
    <w:name w:val="index 1"/>
    <w:basedOn w:val="a"/>
    <w:semiHidden/>
    <w:rsid w:val="00F7225A"/>
    <w:pPr>
      <w:keepLines/>
      <w:spacing w:after="0"/>
    </w:pPr>
  </w:style>
  <w:style w:type="paragraph" w:styleId="21">
    <w:name w:val="index 2"/>
    <w:basedOn w:val="11"/>
    <w:semiHidden/>
    <w:rsid w:val="00F7225A"/>
    <w:pPr>
      <w:ind w:left="284"/>
    </w:pPr>
  </w:style>
  <w:style w:type="paragraph" w:customStyle="1" w:styleId="TT">
    <w:name w:val="TT"/>
    <w:basedOn w:val="1"/>
    <w:next w:val="a"/>
    <w:rsid w:val="00F7225A"/>
    <w:pPr>
      <w:outlineLvl w:val="9"/>
    </w:pPr>
  </w:style>
  <w:style w:type="paragraph" w:styleId="a4">
    <w:name w:val="footer"/>
    <w:basedOn w:val="a"/>
    <w:rsid w:val="00530CC7"/>
    <w:pPr>
      <w:widowControl w:val="0"/>
      <w:spacing w:after="0"/>
      <w:jc w:val="center"/>
    </w:pPr>
    <w:rPr>
      <w:rFonts w:ascii="Arial" w:hAnsi="Arial"/>
      <w:b/>
      <w:i/>
      <w:noProof/>
      <w:sz w:val="18"/>
    </w:rPr>
  </w:style>
  <w:style w:type="character" w:styleId="a5">
    <w:name w:val="footnote reference"/>
    <w:semiHidden/>
    <w:rsid w:val="00F7225A"/>
    <w:rPr>
      <w:b/>
      <w:position w:val="6"/>
      <w:sz w:val="16"/>
    </w:rPr>
  </w:style>
  <w:style w:type="paragraph" w:styleId="a6">
    <w:name w:val="footnote text"/>
    <w:basedOn w:val="a"/>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a"/>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a"/>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a"/>
    <w:rsid w:val="00F7225A"/>
    <w:pPr>
      <w:keepLines/>
      <w:ind w:left="1702" w:hanging="1418"/>
    </w:pPr>
  </w:style>
  <w:style w:type="paragraph" w:customStyle="1" w:styleId="FP">
    <w:name w:val="FP"/>
    <w:basedOn w:val="a"/>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a"/>
    <w:link w:val="B1Char"/>
    <w:qFormat/>
    <w:rsid w:val="009E24C2"/>
    <w:pPr>
      <w:ind w:left="568" w:hanging="284"/>
    </w:pPr>
    <w:rPr>
      <w:lang w:eastAsia="x-none"/>
    </w:rPr>
  </w:style>
  <w:style w:type="paragraph" w:styleId="60">
    <w:name w:val="toc 6"/>
    <w:basedOn w:val="50"/>
    <w:next w:val="a"/>
    <w:uiPriority w:val="39"/>
    <w:rsid w:val="00F7225A"/>
    <w:pPr>
      <w:ind w:left="1985" w:hanging="1985"/>
    </w:pPr>
  </w:style>
  <w:style w:type="paragraph" w:styleId="70">
    <w:name w:val="toc 7"/>
    <w:basedOn w:val="60"/>
    <w:next w:val="a"/>
    <w:uiPriority w:val="39"/>
    <w:rsid w:val="00F7225A"/>
    <w:pPr>
      <w:ind w:left="2268" w:hanging="2268"/>
    </w:pPr>
  </w:style>
  <w:style w:type="paragraph" w:customStyle="1" w:styleId="TH">
    <w:name w:val="TH"/>
    <w:basedOn w:val="a"/>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a"/>
    <w:link w:val="B2Car"/>
    <w:qFormat/>
    <w:rsid w:val="002A34C6"/>
    <w:pPr>
      <w:ind w:left="851" w:hanging="284"/>
    </w:pPr>
  </w:style>
  <w:style w:type="paragraph" w:customStyle="1" w:styleId="B3">
    <w:name w:val="B3"/>
    <w:basedOn w:val="a"/>
    <w:link w:val="B3Char"/>
    <w:qFormat/>
    <w:rsid w:val="002A34C6"/>
    <w:pPr>
      <w:ind w:left="1135" w:hanging="284"/>
    </w:pPr>
  </w:style>
  <w:style w:type="paragraph" w:customStyle="1" w:styleId="B4">
    <w:name w:val="B4"/>
    <w:basedOn w:val="a"/>
    <w:link w:val="B4Char"/>
    <w:qFormat/>
    <w:rsid w:val="002A34C6"/>
    <w:pPr>
      <w:ind w:left="1418" w:hanging="284"/>
    </w:pPr>
  </w:style>
  <w:style w:type="paragraph" w:customStyle="1" w:styleId="B5">
    <w:name w:val="B5"/>
    <w:basedOn w:val="a"/>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a7">
    <w:name w:val="index heading"/>
    <w:basedOn w:val="a"/>
    <w:next w:val="a"/>
    <w:semiHidden/>
    <w:rsid w:val="00F7225A"/>
    <w:pPr>
      <w:pBdr>
        <w:top w:val="single" w:sz="12" w:space="0" w:color="auto"/>
      </w:pBdr>
      <w:spacing w:before="360" w:after="240"/>
    </w:pPr>
    <w:rPr>
      <w:b/>
      <w:i/>
      <w:sz w:val="26"/>
    </w:rPr>
  </w:style>
  <w:style w:type="paragraph" w:styleId="a8">
    <w:name w:val="Document Map"/>
    <w:basedOn w:val="a"/>
    <w:semiHidden/>
    <w:rsid w:val="00F7225A"/>
    <w:pPr>
      <w:shd w:val="clear" w:color="auto" w:fill="000080"/>
    </w:pPr>
    <w:rPr>
      <w:rFonts w:ascii="Tahoma" w:hAnsi="Tahoma"/>
    </w:rPr>
  </w:style>
  <w:style w:type="paragraph" w:customStyle="1" w:styleId="TAJ">
    <w:name w:val="TAJ"/>
    <w:basedOn w:val="TH"/>
    <w:rsid w:val="00F7225A"/>
  </w:style>
  <w:style w:type="character" w:styleId="a9">
    <w:name w:val="annotation reference"/>
    <w:uiPriority w:val="99"/>
    <w:rsid w:val="00F7225A"/>
    <w:rPr>
      <w:sz w:val="16"/>
    </w:rPr>
  </w:style>
  <w:style w:type="paragraph" w:styleId="aa">
    <w:name w:val="annotation text"/>
    <w:basedOn w:val="a"/>
    <w:link w:val="Char0"/>
    <w:uiPriority w:val="99"/>
    <w:qFormat/>
    <w:rsid w:val="00F7225A"/>
    <w:rPr>
      <w:lang w:val="x-none"/>
    </w:rPr>
  </w:style>
  <w:style w:type="character" w:customStyle="1" w:styleId="Char0">
    <w:name w:val="批注文字 Char"/>
    <w:link w:val="aa"/>
    <w:uiPriority w:val="99"/>
    <w:qFormat/>
    <w:rsid w:val="00914E25"/>
    <w:rPr>
      <w:lang w:eastAsia="en-US"/>
    </w:rPr>
  </w:style>
  <w:style w:type="table" w:styleId="ab">
    <w:name w:val="Table Grid"/>
    <w:basedOn w:val="a1"/>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a"/>
    <w:next w:val="aa"/>
    <w:link w:val="Char1"/>
    <w:rsid w:val="00914E25"/>
  </w:style>
  <w:style w:type="character" w:customStyle="1" w:styleId="Char1">
    <w:name w:val="批注主题 Char"/>
    <w:link w:val="ac"/>
    <w:rsid w:val="00914E25"/>
    <w:rPr>
      <w:lang w:eastAsia="en-US"/>
    </w:rPr>
  </w:style>
  <w:style w:type="paragraph" w:styleId="ad">
    <w:name w:val="Balloon Text"/>
    <w:basedOn w:val="a"/>
    <w:link w:val="Char2"/>
    <w:rsid w:val="00E608B4"/>
    <w:pPr>
      <w:spacing w:after="0"/>
    </w:pPr>
    <w:rPr>
      <w:rFonts w:ascii="Tahoma" w:hAnsi="Tahoma"/>
      <w:sz w:val="16"/>
      <w:szCs w:val="16"/>
      <w:lang w:val="x-none"/>
    </w:rPr>
  </w:style>
  <w:style w:type="character" w:customStyle="1" w:styleId="Char2">
    <w:name w:val="批注框文本 Char"/>
    <w:link w:val="ad"/>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ae">
    <w:name w:val="List Paragraph"/>
    <w:basedOn w:val="a"/>
    <w:uiPriority w:val="34"/>
    <w:qFormat/>
    <w:rsid w:val="00956000"/>
    <w:pPr>
      <w:overflowPunct w:val="0"/>
      <w:autoSpaceDE w:val="0"/>
      <w:autoSpaceDN w:val="0"/>
      <w:adjustRightInd w:val="0"/>
      <w:ind w:left="720"/>
      <w:contextualSpacing/>
      <w:textAlignment w:val="baseline"/>
    </w:pPr>
    <w:rPr>
      <w:lang w:eastAsia="ja-JP"/>
    </w:rPr>
  </w:style>
  <w:style w:type="paragraph" w:styleId="af">
    <w:name w:val="Title"/>
    <w:basedOn w:val="a"/>
    <w:next w:val="a"/>
    <w:link w:val="Char3"/>
    <w:qFormat/>
    <w:rsid w:val="004D073C"/>
    <w:pPr>
      <w:spacing w:before="240" w:after="60"/>
      <w:jc w:val="center"/>
      <w:outlineLvl w:val="0"/>
    </w:pPr>
    <w:rPr>
      <w:rFonts w:ascii="Cambria" w:eastAsia="Times New Roman" w:hAnsi="Cambria"/>
      <w:b/>
      <w:bCs/>
      <w:kern w:val="28"/>
      <w:sz w:val="32"/>
      <w:szCs w:val="32"/>
    </w:rPr>
  </w:style>
  <w:style w:type="character" w:customStyle="1" w:styleId="Char3">
    <w:name w:val="标题 Char"/>
    <w:link w:val="af"/>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f0">
    <w:name w:val="首标题"/>
    <w:rsid w:val="008635A5"/>
    <w:rPr>
      <w:rFonts w:ascii="Arial" w:eastAsia="宋体" w:hAnsi="Arial"/>
      <w:sz w:val="24"/>
    </w:rPr>
  </w:style>
  <w:style w:type="paragraph" w:customStyle="1" w:styleId="Doc-text2">
    <w:name w:val="Doc-text2"/>
    <w:basedOn w:val="a"/>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2Char">
    <w:name w:val="标题 2 Char"/>
    <w:link w:val="2"/>
    <w:rsid w:val="0010260E"/>
    <w:rPr>
      <w:rFonts w:ascii="Arial" w:hAnsi="Arial"/>
      <w:sz w:val="32"/>
      <w:lang w:val="en-GB" w:eastAsia="x-none"/>
    </w:rPr>
  </w:style>
  <w:style w:type="paragraph" w:styleId="af1">
    <w:name w:val="caption"/>
    <w:basedOn w:val="a"/>
    <w:next w:val="a"/>
    <w:uiPriority w:val="35"/>
    <w:qFormat/>
    <w:rsid w:val="00302295"/>
    <w:rPr>
      <w:b/>
      <w:bCs/>
    </w:rPr>
  </w:style>
  <w:style w:type="paragraph" w:customStyle="1" w:styleId="msolistparagraph0">
    <w:name w:val="msolistparagraph"/>
    <w:basedOn w:val="a"/>
    <w:rsid w:val="00FE7404"/>
    <w:pPr>
      <w:spacing w:after="0"/>
      <w:ind w:left="720"/>
    </w:pPr>
    <w:rPr>
      <w:rFonts w:ascii="Calibri" w:eastAsia="MS Mincho" w:hAnsi="Calibri"/>
      <w:sz w:val="22"/>
      <w:szCs w:val="22"/>
      <w:lang w:eastAsia="ja-JP"/>
    </w:rPr>
  </w:style>
  <w:style w:type="paragraph" w:styleId="af2">
    <w:name w:val="Revision"/>
    <w:hidden/>
    <w:uiPriority w:val="99"/>
    <w:semiHidden/>
    <w:rsid w:val="00254951"/>
    <w:rPr>
      <w:lang w:val="en-GB"/>
    </w:rPr>
  </w:style>
  <w:style w:type="paragraph" w:styleId="af3">
    <w:name w:val="Body Text"/>
    <w:aliases w:val="bt,AvtalBrödtext, ändrad,ändrad"/>
    <w:basedOn w:val="a"/>
    <w:link w:val="Char4"/>
    <w:rsid w:val="00673FCB"/>
    <w:pPr>
      <w:spacing w:after="120"/>
      <w:jc w:val="both"/>
    </w:pPr>
    <w:rPr>
      <w:rFonts w:eastAsia="MS Mincho"/>
      <w:szCs w:val="24"/>
      <w:lang w:val="x-none" w:eastAsia="x-none"/>
    </w:rPr>
  </w:style>
  <w:style w:type="character" w:customStyle="1" w:styleId="Char4">
    <w:name w:val="正文文本 Char"/>
    <w:aliases w:val="bt Char,AvtalBrödtext Char, ändrad Char,ändrad Char"/>
    <w:link w:val="af3"/>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a"/>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af4">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af5">
    <w:name w:val="Normal (Web)"/>
    <w:basedOn w:val="a"/>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a"/>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1Char">
    <w:name w:val="标题 1 Char"/>
    <w:link w:val="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ae"/>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a"/>
    <w:rsid w:val="00425727"/>
    <w:pPr>
      <w:tabs>
        <w:tab w:val="left" w:pos="2250"/>
      </w:tabs>
    </w:pPr>
    <w:rPr>
      <w:rFonts w:ascii="Arial" w:hAnsi="Arial" w:cs="Arial"/>
      <w:b/>
    </w:rPr>
  </w:style>
  <w:style w:type="paragraph" w:customStyle="1" w:styleId="Observation">
    <w:name w:val="Observation"/>
    <w:basedOn w:val="ae"/>
    <w:next w:val="a"/>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a"/>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3Char">
    <w:name w:val="标题 3 Char"/>
    <w:link w:val="3"/>
    <w:rsid w:val="00992C08"/>
    <w:rPr>
      <w:rFonts w:ascii="Arial" w:hAnsi="Arial"/>
      <w:sz w:val="28"/>
      <w:lang w:val="en-GB" w:eastAsia="x-none"/>
    </w:rPr>
  </w:style>
  <w:style w:type="character" w:customStyle="1" w:styleId="4Char">
    <w:name w:val="标题 4 Char"/>
    <w:link w:val="4"/>
    <w:locked/>
    <w:rsid w:val="00992C08"/>
    <w:rPr>
      <w:rFonts w:ascii="Arial" w:hAnsi="Arial"/>
      <w:sz w:val="24"/>
      <w:lang w:val="en-GB" w:eastAsia="x-none"/>
    </w:rPr>
  </w:style>
  <w:style w:type="character" w:customStyle="1" w:styleId="9Char">
    <w:name w:val="标题 9 Char"/>
    <w:link w:val="9"/>
    <w:rsid w:val="00992C08"/>
    <w:rPr>
      <w:rFonts w:ascii="Arial" w:hAnsi="Arial"/>
      <w:sz w:val="36"/>
      <w:lang w:val="en-GB"/>
    </w:rPr>
  </w:style>
  <w:style w:type="paragraph" w:styleId="22">
    <w:name w:val="List Number 2"/>
    <w:basedOn w:val="af6"/>
    <w:rsid w:val="00992C08"/>
    <w:pPr>
      <w:ind w:left="851"/>
    </w:pPr>
  </w:style>
  <w:style w:type="paragraph" w:styleId="af6">
    <w:name w:val="List Number"/>
    <w:basedOn w:val="af7"/>
    <w:rsid w:val="00992C08"/>
  </w:style>
  <w:style w:type="paragraph" w:styleId="af7">
    <w:name w:val="List"/>
    <w:basedOn w:val="a"/>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23">
    <w:name w:val="List Bullet 2"/>
    <w:basedOn w:val="af8"/>
    <w:rsid w:val="00992C08"/>
    <w:pPr>
      <w:ind w:left="851"/>
    </w:pPr>
  </w:style>
  <w:style w:type="paragraph" w:styleId="af8">
    <w:name w:val="List Bullet"/>
    <w:basedOn w:val="af7"/>
    <w:rsid w:val="00992C08"/>
  </w:style>
  <w:style w:type="paragraph" w:styleId="31">
    <w:name w:val="List Bullet 3"/>
    <w:basedOn w:val="23"/>
    <w:rsid w:val="00992C08"/>
    <w:pPr>
      <w:ind w:left="1135"/>
    </w:pPr>
  </w:style>
  <w:style w:type="paragraph" w:styleId="24">
    <w:name w:val="List 2"/>
    <w:basedOn w:val="af7"/>
    <w:rsid w:val="00992C08"/>
    <w:pPr>
      <w:ind w:left="851"/>
    </w:pPr>
  </w:style>
  <w:style w:type="paragraph" w:styleId="32">
    <w:name w:val="List 3"/>
    <w:basedOn w:val="24"/>
    <w:rsid w:val="00992C08"/>
    <w:pPr>
      <w:ind w:left="1135"/>
    </w:pPr>
  </w:style>
  <w:style w:type="paragraph" w:styleId="41">
    <w:name w:val="List 4"/>
    <w:basedOn w:val="32"/>
    <w:rsid w:val="00992C08"/>
    <w:pPr>
      <w:ind w:left="1418"/>
    </w:pPr>
  </w:style>
  <w:style w:type="paragraph" w:styleId="51">
    <w:name w:val="List 5"/>
    <w:basedOn w:val="41"/>
    <w:rsid w:val="00992C08"/>
    <w:pPr>
      <w:ind w:left="1702"/>
    </w:pPr>
  </w:style>
  <w:style w:type="paragraph" w:styleId="42">
    <w:name w:val="List Bullet 4"/>
    <w:basedOn w:val="31"/>
    <w:rsid w:val="00992C08"/>
    <w:pPr>
      <w:ind w:left="1418"/>
    </w:pPr>
  </w:style>
  <w:style w:type="paragraph" w:styleId="52">
    <w:name w:val="List Bullet 5"/>
    <w:basedOn w:val="42"/>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af9">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a"/>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afa">
    <w:name w:val="Strong"/>
    <w:uiPriority w:val="22"/>
    <w:qFormat/>
    <w:rsid w:val="00992C08"/>
    <w:rPr>
      <w:b/>
      <w:bCs/>
    </w:rPr>
  </w:style>
  <w:style w:type="paragraph" w:customStyle="1" w:styleId="afb">
    <w:name w:val="ㅆ미"/>
    <w:basedOn w:val="a"/>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a"/>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a"/>
    <w:rsid w:val="00D13D6C"/>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a"/>
    <w:rsid w:val="002057BB"/>
    <w:pPr>
      <w:spacing w:after="0"/>
      <w:ind w:left="720"/>
    </w:pPr>
    <w:rPr>
      <w:rFonts w:ascii="Calibri" w:eastAsia="Calibri" w:hAnsi="Calibri"/>
      <w:sz w:val="22"/>
      <w:szCs w:val="22"/>
      <w:lang w:val="en-US"/>
    </w:rPr>
  </w:style>
  <w:style w:type="table" w:customStyle="1" w:styleId="GridTable1Light1">
    <w:name w:val="Grid Table 1 Light1"/>
    <w:basedOn w:val="a1"/>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a0"/>
    <w:rsid w:val="0033382D"/>
  </w:style>
  <w:style w:type="character" w:customStyle="1" w:styleId="eop">
    <w:name w:val="eop"/>
    <w:basedOn w:val="a0"/>
    <w:rsid w:val="0033382D"/>
  </w:style>
  <w:style w:type="paragraph" w:customStyle="1" w:styleId="paragraph">
    <w:name w:val="paragraph"/>
    <w:basedOn w:val="a"/>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a"/>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a"/>
    <w:link w:val="Style1Char"/>
    <w:qFormat/>
    <w:rsid w:val="00C544E0"/>
    <w:pPr>
      <w:numPr>
        <w:numId w:val="29"/>
      </w:numPr>
    </w:pPr>
    <w:rPr>
      <w:b/>
      <w:bCs/>
    </w:rPr>
  </w:style>
  <w:style w:type="character" w:customStyle="1" w:styleId="Style1Char">
    <w:name w:val="Style1 Char"/>
    <w:basedOn w:val="a0"/>
    <w:link w:val="Style1"/>
    <w:rsid w:val="00C544E0"/>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qFormat="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qFormat="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37B7"/>
    <w:pPr>
      <w:spacing w:after="180"/>
    </w:pPr>
    <w:rPr>
      <w:lang w:val="en-GB"/>
    </w:rPr>
  </w:style>
  <w:style w:type="paragraph" w:styleId="1">
    <w:name w:val="heading 1"/>
    <w:next w:val="a"/>
    <w:link w:val="1Char"/>
    <w:qFormat/>
    <w:rsid w:val="00F7225A"/>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rsid w:val="00F7225A"/>
    <w:pPr>
      <w:numPr>
        <w:ilvl w:val="1"/>
        <w:numId w:val="4"/>
      </w:numPr>
      <w:pBdr>
        <w:top w:val="none" w:sz="0" w:space="0" w:color="auto"/>
      </w:pBdr>
      <w:spacing w:before="180"/>
      <w:outlineLvl w:val="1"/>
    </w:pPr>
    <w:rPr>
      <w:sz w:val="32"/>
      <w:lang w:eastAsia="x-none"/>
    </w:rPr>
  </w:style>
  <w:style w:type="paragraph" w:styleId="3">
    <w:name w:val="heading 3"/>
    <w:basedOn w:val="2"/>
    <w:next w:val="a"/>
    <w:link w:val="3Char"/>
    <w:qFormat/>
    <w:rsid w:val="00F7225A"/>
    <w:pPr>
      <w:numPr>
        <w:ilvl w:val="2"/>
      </w:numPr>
      <w:spacing w:before="120"/>
      <w:outlineLvl w:val="2"/>
    </w:pPr>
    <w:rPr>
      <w:sz w:val="28"/>
    </w:rPr>
  </w:style>
  <w:style w:type="paragraph" w:styleId="4">
    <w:name w:val="heading 4"/>
    <w:basedOn w:val="3"/>
    <w:next w:val="a"/>
    <w:link w:val="4Char"/>
    <w:qFormat/>
    <w:rsid w:val="00F7225A"/>
    <w:pPr>
      <w:numPr>
        <w:ilvl w:val="3"/>
      </w:numPr>
      <w:outlineLvl w:val="3"/>
    </w:pPr>
    <w:rPr>
      <w:sz w:val="24"/>
    </w:rPr>
  </w:style>
  <w:style w:type="paragraph" w:styleId="5">
    <w:name w:val="heading 5"/>
    <w:basedOn w:val="4"/>
    <w:next w:val="a"/>
    <w:qFormat/>
    <w:rsid w:val="00F7225A"/>
    <w:pPr>
      <w:numPr>
        <w:ilvl w:val="4"/>
      </w:numPr>
      <w:outlineLvl w:val="4"/>
    </w:pPr>
    <w:rPr>
      <w:sz w:val="22"/>
    </w:rPr>
  </w:style>
  <w:style w:type="paragraph" w:styleId="6">
    <w:name w:val="heading 6"/>
    <w:basedOn w:val="H6"/>
    <w:next w:val="a"/>
    <w:qFormat/>
    <w:rsid w:val="00F7225A"/>
    <w:pPr>
      <w:numPr>
        <w:ilvl w:val="5"/>
      </w:numPr>
      <w:outlineLvl w:val="5"/>
    </w:pPr>
  </w:style>
  <w:style w:type="paragraph" w:styleId="7">
    <w:name w:val="heading 7"/>
    <w:basedOn w:val="H6"/>
    <w:next w:val="a"/>
    <w:qFormat/>
    <w:rsid w:val="00F7225A"/>
    <w:pPr>
      <w:numPr>
        <w:ilvl w:val="6"/>
      </w:numPr>
      <w:outlineLvl w:val="6"/>
    </w:pPr>
  </w:style>
  <w:style w:type="paragraph" w:styleId="8">
    <w:name w:val="heading 8"/>
    <w:basedOn w:val="1"/>
    <w:next w:val="a"/>
    <w:qFormat/>
    <w:rsid w:val="00F7225A"/>
    <w:pPr>
      <w:numPr>
        <w:ilvl w:val="7"/>
        <w:numId w:val="4"/>
      </w:numPr>
      <w:outlineLvl w:val="7"/>
    </w:pPr>
  </w:style>
  <w:style w:type="paragraph" w:styleId="9">
    <w:name w:val="heading 9"/>
    <w:basedOn w:val="8"/>
    <w:next w:val="a"/>
    <w:link w:val="9Char"/>
    <w:qFormat/>
    <w:rsid w:val="00F7225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F7225A"/>
    <w:pPr>
      <w:ind w:left="1985" w:hanging="1985"/>
      <w:outlineLvl w:val="9"/>
    </w:pPr>
    <w:rPr>
      <w:sz w:val="20"/>
    </w:rPr>
  </w:style>
  <w:style w:type="paragraph" w:styleId="90">
    <w:name w:val="toc 9"/>
    <w:basedOn w:val="80"/>
    <w:uiPriority w:val="39"/>
    <w:rsid w:val="00F7225A"/>
    <w:pPr>
      <w:ind w:left="1418" w:hanging="1418"/>
    </w:pPr>
  </w:style>
  <w:style w:type="paragraph" w:styleId="80">
    <w:name w:val="toc 8"/>
    <w:basedOn w:val="10"/>
    <w:uiPriority w:val="39"/>
    <w:rsid w:val="00F7225A"/>
    <w:pPr>
      <w:spacing w:before="180"/>
      <w:ind w:left="2693" w:hanging="2693"/>
    </w:pPr>
    <w:rPr>
      <w:b/>
    </w:rPr>
  </w:style>
  <w:style w:type="paragraph" w:styleId="10">
    <w:name w:val="toc 1"/>
    <w:uiPriority w:val="39"/>
    <w:rsid w:val="00F7225A"/>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link w:val="EQChar"/>
    <w:rsid w:val="00F7225A"/>
    <w:pPr>
      <w:keepLines/>
      <w:tabs>
        <w:tab w:val="center" w:pos="4536"/>
        <w:tab w:val="right" w:pos="9072"/>
      </w:tabs>
    </w:pPr>
    <w:rPr>
      <w:noProof/>
    </w:rPr>
  </w:style>
  <w:style w:type="character" w:customStyle="1" w:styleId="ZGSM">
    <w:name w:val="ZGSM"/>
    <w:rsid w:val="00F7225A"/>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basedOn w:val="a"/>
    <w:link w:val="Char"/>
    <w:rsid w:val="00625045"/>
    <w:pPr>
      <w:tabs>
        <w:tab w:val="center" w:pos="4513"/>
        <w:tab w:val="right" w:pos="9026"/>
      </w:tabs>
    </w:pPr>
    <w:rPr>
      <w:rFonts w:ascii="Arial" w:hAnsi="Arial"/>
      <w:b/>
      <w:sz w:val="18"/>
      <w:lang w:val="x-none"/>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625045"/>
    <w:rPr>
      <w:rFonts w:ascii="Arial" w:hAnsi="Arial"/>
      <w:b/>
      <w:sz w:val="18"/>
      <w:lang w:eastAsia="en-US"/>
    </w:rPr>
  </w:style>
  <w:style w:type="paragraph" w:customStyle="1" w:styleId="ZD">
    <w:name w:val="ZD"/>
    <w:rsid w:val="00F7225A"/>
    <w:pPr>
      <w:framePr w:wrap="notBeside" w:vAnchor="page" w:hAnchor="margin" w:y="15764"/>
      <w:widowControl w:val="0"/>
    </w:pPr>
    <w:rPr>
      <w:rFonts w:ascii="Arial" w:hAnsi="Arial"/>
      <w:noProof/>
      <w:sz w:val="32"/>
      <w:lang w:val="en-GB"/>
    </w:rPr>
  </w:style>
  <w:style w:type="paragraph" w:styleId="50">
    <w:name w:val="toc 5"/>
    <w:basedOn w:val="40"/>
    <w:uiPriority w:val="39"/>
    <w:rsid w:val="00F7225A"/>
    <w:pPr>
      <w:ind w:left="1701" w:hanging="1701"/>
    </w:pPr>
  </w:style>
  <w:style w:type="paragraph" w:styleId="40">
    <w:name w:val="toc 4"/>
    <w:basedOn w:val="30"/>
    <w:uiPriority w:val="39"/>
    <w:rsid w:val="00F7225A"/>
    <w:pPr>
      <w:ind w:left="1418" w:hanging="1418"/>
    </w:pPr>
  </w:style>
  <w:style w:type="paragraph" w:styleId="30">
    <w:name w:val="toc 3"/>
    <w:basedOn w:val="20"/>
    <w:uiPriority w:val="39"/>
    <w:rsid w:val="00F7225A"/>
    <w:pPr>
      <w:ind w:left="1134" w:hanging="1134"/>
    </w:pPr>
  </w:style>
  <w:style w:type="paragraph" w:styleId="20">
    <w:name w:val="toc 2"/>
    <w:basedOn w:val="10"/>
    <w:uiPriority w:val="39"/>
    <w:rsid w:val="00F7225A"/>
    <w:pPr>
      <w:keepNext w:val="0"/>
      <w:spacing w:before="0"/>
      <w:ind w:left="851" w:hanging="851"/>
    </w:pPr>
    <w:rPr>
      <w:sz w:val="20"/>
    </w:rPr>
  </w:style>
  <w:style w:type="paragraph" w:styleId="11">
    <w:name w:val="index 1"/>
    <w:basedOn w:val="a"/>
    <w:semiHidden/>
    <w:rsid w:val="00F7225A"/>
    <w:pPr>
      <w:keepLines/>
      <w:spacing w:after="0"/>
    </w:pPr>
  </w:style>
  <w:style w:type="paragraph" w:styleId="21">
    <w:name w:val="index 2"/>
    <w:basedOn w:val="11"/>
    <w:semiHidden/>
    <w:rsid w:val="00F7225A"/>
    <w:pPr>
      <w:ind w:left="284"/>
    </w:pPr>
  </w:style>
  <w:style w:type="paragraph" w:customStyle="1" w:styleId="TT">
    <w:name w:val="TT"/>
    <w:basedOn w:val="1"/>
    <w:next w:val="a"/>
    <w:rsid w:val="00F7225A"/>
    <w:pPr>
      <w:outlineLvl w:val="9"/>
    </w:pPr>
  </w:style>
  <w:style w:type="paragraph" w:styleId="a4">
    <w:name w:val="footer"/>
    <w:basedOn w:val="a"/>
    <w:rsid w:val="00530CC7"/>
    <w:pPr>
      <w:widowControl w:val="0"/>
      <w:spacing w:after="0"/>
      <w:jc w:val="center"/>
    </w:pPr>
    <w:rPr>
      <w:rFonts w:ascii="Arial" w:hAnsi="Arial"/>
      <w:b/>
      <w:i/>
      <w:noProof/>
      <w:sz w:val="18"/>
    </w:rPr>
  </w:style>
  <w:style w:type="character" w:styleId="a5">
    <w:name w:val="footnote reference"/>
    <w:semiHidden/>
    <w:rsid w:val="00F7225A"/>
    <w:rPr>
      <w:b/>
      <w:position w:val="6"/>
      <w:sz w:val="16"/>
    </w:rPr>
  </w:style>
  <w:style w:type="paragraph" w:styleId="a6">
    <w:name w:val="footnote text"/>
    <w:basedOn w:val="a"/>
    <w:semiHidden/>
    <w:rsid w:val="00F7225A"/>
    <w:pPr>
      <w:keepLines/>
      <w:spacing w:after="0"/>
      <w:ind w:left="454" w:hanging="454"/>
    </w:pPr>
    <w:rPr>
      <w:sz w:val="16"/>
    </w:rPr>
  </w:style>
  <w:style w:type="paragraph" w:customStyle="1" w:styleId="NF">
    <w:name w:val="NF"/>
    <w:basedOn w:val="NO"/>
    <w:rsid w:val="00F7225A"/>
    <w:pPr>
      <w:keepNext/>
      <w:spacing w:after="0"/>
    </w:pPr>
    <w:rPr>
      <w:rFonts w:ascii="Arial" w:hAnsi="Arial"/>
      <w:sz w:val="18"/>
    </w:rPr>
  </w:style>
  <w:style w:type="paragraph" w:customStyle="1" w:styleId="NO">
    <w:name w:val="NO"/>
    <w:basedOn w:val="a"/>
    <w:link w:val="NOZchn"/>
    <w:qFormat/>
    <w:rsid w:val="00F7225A"/>
    <w:pPr>
      <w:keepLines/>
      <w:ind w:left="1135" w:hanging="851"/>
    </w:pPr>
  </w:style>
  <w:style w:type="paragraph" w:customStyle="1" w:styleId="PL">
    <w:name w:val="PL"/>
    <w:link w:val="PLChar"/>
    <w:qFormat/>
    <w:rsid w:val="00F722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F7225A"/>
    <w:pPr>
      <w:jc w:val="right"/>
    </w:pPr>
  </w:style>
  <w:style w:type="paragraph" w:customStyle="1" w:styleId="TAL">
    <w:name w:val="TAL"/>
    <w:basedOn w:val="a"/>
    <w:link w:val="TALChar"/>
    <w:qFormat/>
    <w:rsid w:val="00F7225A"/>
    <w:pPr>
      <w:keepNext/>
      <w:keepLines/>
      <w:spacing w:after="0"/>
    </w:pPr>
    <w:rPr>
      <w:rFonts w:ascii="Arial" w:hAnsi="Arial"/>
      <w:sz w:val="18"/>
      <w:lang w:val="x-none"/>
    </w:rPr>
  </w:style>
  <w:style w:type="paragraph" w:customStyle="1" w:styleId="TAH">
    <w:name w:val="TAH"/>
    <w:basedOn w:val="TAC"/>
    <w:link w:val="TAHCar"/>
    <w:qFormat/>
    <w:rsid w:val="00F7225A"/>
    <w:rPr>
      <w:b/>
    </w:rPr>
  </w:style>
  <w:style w:type="paragraph" w:customStyle="1" w:styleId="TAC">
    <w:name w:val="TAC"/>
    <w:basedOn w:val="TAL"/>
    <w:link w:val="TACChar"/>
    <w:rsid w:val="00F7225A"/>
    <w:pPr>
      <w:jc w:val="center"/>
    </w:pPr>
  </w:style>
  <w:style w:type="paragraph" w:customStyle="1" w:styleId="EX">
    <w:name w:val="EX"/>
    <w:basedOn w:val="a"/>
    <w:rsid w:val="00F7225A"/>
    <w:pPr>
      <w:keepLines/>
      <w:ind w:left="1702" w:hanging="1418"/>
    </w:pPr>
  </w:style>
  <w:style w:type="paragraph" w:customStyle="1" w:styleId="FP">
    <w:name w:val="FP"/>
    <w:basedOn w:val="a"/>
    <w:rsid w:val="00F7225A"/>
    <w:pPr>
      <w:spacing w:after="0"/>
    </w:pPr>
  </w:style>
  <w:style w:type="paragraph" w:customStyle="1" w:styleId="NW">
    <w:name w:val="NW"/>
    <w:basedOn w:val="NO"/>
    <w:rsid w:val="00F7225A"/>
    <w:pPr>
      <w:spacing w:after="0"/>
    </w:pPr>
  </w:style>
  <w:style w:type="paragraph" w:customStyle="1" w:styleId="EW">
    <w:name w:val="EW"/>
    <w:basedOn w:val="EX"/>
    <w:rsid w:val="00F7225A"/>
    <w:pPr>
      <w:spacing w:after="0"/>
    </w:pPr>
  </w:style>
  <w:style w:type="paragraph" w:customStyle="1" w:styleId="B1">
    <w:name w:val="B1"/>
    <w:basedOn w:val="a"/>
    <w:link w:val="B1Char"/>
    <w:qFormat/>
    <w:rsid w:val="009E24C2"/>
    <w:pPr>
      <w:ind w:left="568" w:hanging="284"/>
    </w:pPr>
    <w:rPr>
      <w:lang w:eastAsia="x-none"/>
    </w:rPr>
  </w:style>
  <w:style w:type="paragraph" w:styleId="60">
    <w:name w:val="toc 6"/>
    <w:basedOn w:val="50"/>
    <w:next w:val="a"/>
    <w:uiPriority w:val="39"/>
    <w:rsid w:val="00F7225A"/>
    <w:pPr>
      <w:ind w:left="1985" w:hanging="1985"/>
    </w:pPr>
  </w:style>
  <w:style w:type="paragraph" w:styleId="70">
    <w:name w:val="toc 7"/>
    <w:basedOn w:val="60"/>
    <w:next w:val="a"/>
    <w:uiPriority w:val="39"/>
    <w:rsid w:val="00F7225A"/>
    <w:pPr>
      <w:ind w:left="2268" w:hanging="2268"/>
    </w:pPr>
  </w:style>
  <w:style w:type="paragraph" w:customStyle="1" w:styleId="TH">
    <w:name w:val="TH"/>
    <w:basedOn w:val="a"/>
    <w:link w:val="THChar"/>
    <w:qFormat/>
    <w:rsid w:val="00F7225A"/>
    <w:pPr>
      <w:keepNext/>
      <w:keepLines/>
      <w:spacing w:before="60"/>
      <w:jc w:val="center"/>
    </w:pPr>
    <w:rPr>
      <w:rFonts w:ascii="Arial" w:hAnsi="Arial"/>
      <w:b/>
      <w:lang w:eastAsia="x-none"/>
    </w:rPr>
  </w:style>
  <w:style w:type="paragraph" w:customStyle="1" w:styleId="ZA">
    <w:name w:val="ZA"/>
    <w:rsid w:val="00F7225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F7225A"/>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F7225A"/>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F7225A"/>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F7225A"/>
    <w:pPr>
      <w:ind w:left="851" w:hanging="851"/>
    </w:pPr>
  </w:style>
  <w:style w:type="paragraph" w:customStyle="1" w:styleId="ZH">
    <w:name w:val="ZH"/>
    <w:rsid w:val="00F7225A"/>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F7225A"/>
    <w:pPr>
      <w:keepNext w:val="0"/>
      <w:spacing w:before="0" w:after="240"/>
    </w:pPr>
  </w:style>
  <w:style w:type="paragraph" w:customStyle="1" w:styleId="ZG">
    <w:name w:val="ZG"/>
    <w:rsid w:val="00F7225A"/>
    <w:pPr>
      <w:framePr w:wrap="notBeside" w:vAnchor="page" w:hAnchor="margin" w:xAlign="right" w:y="6805"/>
      <w:widowControl w:val="0"/>
      <w:jc w:val="right"/>
    </w:pPr>
    <w:rPr>
      <w:rFonts w:ascii="Arial" w:hAnsi="Arial"/>
      <w:noProof/>
      <w:lang w:val="en-GB"/>
    </w:rPr>
  </w:style>
  <w:style w:type="paragraph" w:customStyle="1" w:styleId="B2">
    <w:name w:val="B2"/>
    <w:basedOn w:val="a"/>
    <w:link w:val="B2Car"/>
    <w:qFormat/>
    <w:rsid w:val="002A34C6"/>
    <w:pPr>
      <w:ind w:left="851" w:hanging="284"/>
    </w:pPr>
  </w:style>
  <w:style w:type="paragraph" w:customStyle="1" w:styleId="B3">
    <w:name w:val="B3"/>
    <w:basedOn w:val="a"/>
    <w:link w:val="B3Char"/>
    <w:qFormat/>
    <w:rsid w:val="002A34C6"/>
    <w:pPr>
      <w:ind w:left="1135" w:hanging="284"/>
    </w:pPr>
  </w:style>
  <w:style w:type="paragraph" w:customStyle="1" w:styleId="B4">
    <w:name w:val="B4"/>
    <w:basedOn w:val="a"/>
    <w:link w:val="B4Char"/>
    <w:qFormat/>
    <w:rsid w:val="002A34C6"/>
    <w:pPr>
      <w:ind w:left="1418" w:hanging="284"/>
    </w:pPr>
  </w:style>
  <w:style w:type="paragraph" w:customStyle="1" w:styleId="B5">
    <w:name w:val="B5"/>
    <w:basedOn w:val="a"/>
    <w:link w:val="B5Char"/>
    <w:qFormat/>
    <w:rsid w:val="002A34C6"/>
    <w:pPr>
      <w:ind w:left="1702" w:hanging="284"/>
    </w:pPr>
  </w:style>
  <w:style w:type="paragraph" w:customStyle="1" w:styleId="ZTD">
    <w:name w:val="ZTD"/>
    <w:basedOn w:val="ZB"/>
    <w:rsid w:val="00F7225A"/>
    <w:pPr>
      <w:framePr w:hRule="auto" w:wrap="notBeside" w:y="852"/>
    </w:pPr>
    <w:rPr>
      <w:i w:val="0"/>
      <w:sz w:val="40"/>
    </w:rPr>
  </w:style>
  <w:style w:type="paragraph" w:customStyle="1" w:styleId="ZV">
    <w:name w:val="ZV"/>
    <w:basedOn w:val="ZU"/>
    <w:rsid w:val="00F7225A"/>
    <w:pPr>
      <w:framePr w:wrap="notBeside" w:y="16161"/>
    </w:pPr>
  </w:style>
  <w:style w:type="paragraph" w:styleId="a7">
    <w:name w:val="index heading"/>
    <w:basedOn w:val="a"/>
    <w:next w:val="a"/>
    <w:semiHidden/>
    <w:rsid w:val="00F7225A"/>
    <w:pPr>
      <w:pBdr>
        <w:top w:val="single" w:sz="12" w:space="0" w:color="auto"/>
      </w:pBdr>
      <w:spacing w:before="360" w:after="240"/>
    </w:pPr>
    <w:rPr>
      <w:b/>
      <w:i/>
      <w:sz w:val="26"/>
    </w:rPr>
  </w:style>
  <w:style w:type="paragraph" w:styleId="a8">
    <w:name w:val="Document Map"/>
    <w:basedOn w:val="a"/>
    <w:semiHidden/>
    <w:rsid w:val="00F7225A"/>
    <w:pPr>
      <w:shd w:val="clear" w:color="auto" w:fill="000080"/>
    </w:pPr>
    <w:rPr>
      <w:rFonts w:ascii="Tahoma" w:hAnsi="Tahoma"/>
    </w:rPr>
  </w:style>
  <w:style w:type="paragraph" w:customStyle="1" w:styleId="TAJ">
    <w:name w:val="TAJ"/>
    <w:basedOn w:val="TH"/>
    <w:rsid w:val="00F7225A"/>
  </w:style>
  <w:style w:type="character" w:styleId="a9">
    <w:name w:val="annotation reference"/>
    <w:uiPriority w:val="99"/>
    <w:rsid w:val="00F7225A"/>
    <w:rPr>
      <w:sz w:val="16"/>
    </w:rPr>
  </w:style>
  <w:style w:type="paragraph" w:styleId="aa">
    <w:name w:val="annotation text"/>
    <w:basedOn w:val="a"/>
    <w:link w:val="Char0"/>
    <w:uiPriority w:val="99"/>
    <w:qFormat/>
    <w:rsid w:val="00F7225A"/>
    <w:rPr>
      <w:lang w:val="x-none"/>
    </w:rPr>
  </w:style>
  <w:style w:type="character" w:customStyle="1" w:styleId="Char0">
    <w:name w:val="批注文字 Char"/>
    <w:link w:val="aa"/>
    <w:uiPriority w:val="99"/>
    <w:qFormat/>
    <w:rsid w:val="00914E25"/>
    <w:rPr>
      <w:lang w:eastAsia="en-US"/>
    </w:rPr>
  </w:style>
  <w:style w:type="table" w:styleId="ab">
    <w:name w:val="Table Grid"/>
    <w:basedOn w:val="a1"/>
    <w:uiPriority w:val="39"/>
    <w:rsid w:val="002A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a"/>
    <w:next w:val="aa"/>
    <w:link w:val="Char1"/>
    <w:rsid w:val="00914E25"/>
  </w:style>
  <w:style w:type="character" w:customStyle="1" w:styleId="Char1">
    <w:name w:val="批注主题 Char"/>
    <w:link w:val="ac"/>
    <w:rsid w:val="00914E25"/>
    <w:rPr>
      <w:lang w:eastAsia="en-US"/>
    </w:rPr>
  </w:style>
  <w:style w:type="paragraph" w:styleId="ad">
    <w:name w:val="Balloon Text"/>
    <w:basedOn w:val="a"/>
    <w:link w:val="Char2"/>
    <w:rsid w:val="00E608B4"/>
    <w:pPr>
      <w:spacing w:after="0"/>
    </w:pPr>
    <w:rPr>
      <w:rFonts w:ascii="Tahoma" w:hAnsi="Tahoma"/>
      <w:sz w:val="16"/>
      <w:szCs w:val="16"/>
      <w:lang w:val="x-none"/>
    </w:rPr>
  </w:style>
  <w:style w:type="character" w:customStyle="1" w:styleId="Char2">
    <w:name w:val="批注框文本 Char"/>
    <w:link w:val="ad"/>
    <w:rsid w:val="00E608B4"/>
    <w:rPr>
      <w:rFonts w:ascii="Tahoma" w:hAnsi="Tahoma" w:cs="Tahoma"/>
      <w:sz w:val="16"/>
      <w:szCs w:val="16"/>
      <w:lang w:eastAsia="en-US"/>
    </w:rPr>
  </w:style>
  <w:style w:type="character" w:customStyle="1" w:styleId="TAHCar">
    <w:name w:val="TAH Car"/>
    <w:link w:val="TAH"/>
    <w:qFormat/>
    <w:locked/>
    <w:rsid w:val="00E608B4"/>
    <w:rPr>
      <w:rFonts w:ascii="Arial" w:hAnsi="Arial"/>
      <w:b/>
      <w:sz w:val="18"/>
      <w:lang w:eastAsia="en-US"/>
    </w:rPr>
  </w:style>
  <w:style w:type="character" w:customStyle="1" w:styleId="TALChar">
    <w:name w:val="TAL Char"/>
    <w:link w:val="TAL"/>
    <w:qFormat/>
    <w:locked/>
    <w:rsid w:val="00E608B4"/>
    <w:rPr>
      <w:rFonts w:ascii="Arial" w:hAnsi="Arial"/>
      <w:sz w:val="18"/>
      <w:lang w:eastAsia="en-US"/>
    </w:rPr>
  </w:style>
  <w:style w:type="character" w:customStyle="1" w:styleId="B1Char">
    <w:name w:val="B1 Char"/>
    <w:link w:val="B1"/>
    <w:rsid w:val="006F177D"/>
    <w:rPr>
      <w:lang w:val="en-GB"/>
    </w:rPr>
  </w:style>
  <w:style w:type="character" w:customStyle="1" w:styleId="THChar">
    <w:name w:val="TH Char"/>
    <w:link w:val="TH"/>
    <w:qFormat/>
    <w:rsid w:val="00AB0F89"/>
    <w:rPr>
      <w:rFonts w:ascii="Arial" w:hAnsi="Arial"/>
      <w:b/>
      <w:lang w:val="en-GB"/>
    </w:rPr>
  </w:style>
  <w:style w:type="paragraph" w:styleId="ae">
    <w:name w:val="List Paragraph"/>
    <w:basedOn w:val="a"/>
    <w:uiPriority w:val="34"/>
    <w:qFormat/>
    <w:rsid w:val="00956000"/>
    <w:pPr>
      <w:overflowPunct w:val="0"/>
      <w:autoSpaceDE w:val="0"/>
      <w:autoSpaceDN w:val="0"/>
      <w:adjustRightInd w:val="0"/>
      <w:ind w:left="720"/>
      <w:contextualSpacing/>
      <w:textAlignment w:val="baseline"/>
    </w:pPr>
    <w:rPr>
      <w:lang w:eastAsia="ja-JP"/>
    </w:rPr>
  </w:style>
  <w:style w:type="paragraph" w:styleId="af">
    <w:name w:val="Title"/>
    <w:basedOn w:val="a"/>
    <w:next w:val="a"/>
    <w:link w:val="Char3"/>
    <w:qFormat/>
    <w:rsid w:val="004D073C"/>
    <w:pPr>
      <w:spacing w:before="240" w:after="60"/>
      <w:jc w:val="center"/>
      <w:outlineLvl w:val="0"/>
    </w:pPr>
    <w:rPr>
      <w:rFonts w:ascii="Cambria" w:eastAsia="Times New Roman" w:hAnsi="Cambria"/>
      <w:b/>
      <w:bCs/>
      <w:kern w:val="28"/>
      <w:sz w:val="32"/>
      <w:szCs w:val="32"/>
    </w:rPr>
  </w:style>
  <w:style w:type="character" w:customStyle="1" w:styleId="Char3">
    <w:name w:val="标题 Char"/>
    <w:link w:val="af"/>
    <w:rsid w:val="004D073C"/>
    <w:rPr>
      <w:rFonts w:ascii="Cambria" w:eastAsia="Times New Roman" w:hAnsi="Cambria" w:cs="Times New Roman"/>
      <w:b/>
      <w:bCs/>
      <w:kern w:val="28"/>
      <w:sz w:val="32"/>
      <w:szCs w:val="32"/>
      <w:lang w:val="en-GB" w:eastAsia="en-US"/>
    </w:rPr>
  </w:style>
  <w:style w:type="paragraph" w:customStyle="1" w:styleId="EditorsNote">
    <w:name w:val="Editor's Note"/>
    <w:aliases w:val="EN"/>
    <w:basedOn w:val="NO"/>
    <w:link w:val="EditorsNoteCharChar"/>
    <w:qFormat/>
    <w:rsid w:val="00885EEF"/>
    <w:rPr>
      <w:rFonts w:eastAsia="Batang"/>
      <w:color w:val="FF0000"/>
    </w:rPr>
  </w:style>
  <w:style w:type="character" w:customStyle="1" w:styleId="EditorsNoteCharChar">
    <w:name w:val="Editor's Note Char Char"/>
    <w:link w:val="EditorsNote"/>
    <w:rsid w:val="00885EEF"/>
    <w:rPr>
      <w:rFonts w:eastAsia="Batang"/>
      <w:color w:val="FF0000"/>
      <w:lang w:val="en-GB" w:eastAsia="en-US"/>
    </w:rPr>
  </w:style>
  <w:style w:type="character" w:customStyle="1" w:styleId="TFChar">
    <w:name w:val="TF Char"/>
    <w:link w:val="TF"/>
    <w:rsid w:val="00885EEF"/>
    <w:rPr>
      <w:rFonts w:ascii="Arial" w:hAnsi="Arial"/>
      <w:b/>
      <w:lang w:val="en-GB"/>
    </w:rPr>
  </w:style>
  <w:style w:type="character" w:customStyle="1" w:styleId="NOZchn">
    <w:name w:val="NO Zchn"/>
    <w:link w:val="NO"/>
    <w:rsid w:val="00885EEF"/>
    <w:rPr>
      <w:lang w:val="en-GB" w:eastAsia="en-US"/>
    </w:rPr>
  </w:style>
  <w:style w:type="paragraph" w:customStyle="1" w:styleId="CRCoverPage">
    <w:name w:val="CR Cover Page"/>
    <w:link w:val="CRCoverPageZchn"/>
    <w:rsid w:val="008635A5"/>
    <w:pPr>
      <w:spacing w:after="120"/>
    </w:pPr>
    <w:rPr>
      <w:rFonts w:ascii="Arial" w:eastAsia="MS Mincho" w:hAnsi="Arial"/>
      <w:lang w:val="en-GB"/>
    </w:rPr>
  </w:style>
  <w:style w:type="character" w:customStyle="1" w:styleId="af0">
    <w:name w:val="首标题"/>
    <w:rsid w:val="008635A5"/>
    <w:rPr>
      <w:rFonts w:ascii="Arial" w:eastAsia="宋体" w:hAnsi="Arial"/>
      <w:sz w:val="24"/>
    </w:rPr>
  </w:style>
  <w:style w:type="paragraph" w:customStyle="1" w:styleId="Doc-text2">
    <w:name w:val="Doc-text2"/>
    <w:basedOn w:val="a"/>
    <w:link w:val="Doc-text2Char"/>
    <w:qFormat/>
    <w:rsid w:val="00E14CB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14CBE"/>
    <w:rPr>
      <w:rFonts w:ascii="Arial" w:eastAsia="MS Mincho" w:hAnsi="Arial"/>
      <w:szCs w:val="24"/>
      <w:lang w:val="en-GB" w:eastAsia="en-GB"/>
    </w:rPr>
  </w:style>
  <w:style w:type="character" w:customStyle="1" w:styleId="2Char">
    <w:name w:val="标题 2 Char"/>
    <w:link w:val="2"/>
    <w:rsid w:val="0010260E"/>
    <w:rPr>
      <w:rFonts w:ascii="Arial" w:hAnsi="Arial"/>
      <w:sz w:val="32"/>
      <w:lang w:val="en-GB" w:eastAsia="x-none"/>
    </w:rPr>
  </w:style>
  <w:style w:type="paragraph" w:styleId="af1">
    <w:name w:val="caption"/>
    <w:basedOn w:val="a"/>
    <w:next w:val="a"/>
    <w:uiPriority w:val="35"/>
    <w:qFormat/>
    <w:rsid w:val="00302295"/>
    <w:rPr>
      <w:b/>
      <w:bCs/>
    </w:rPr>
  </w:style>
  <w:style w:type="paragraph" w:customStyle="1" w:styleId="msolistparagraph0">
    <w:name w:val="msolistparagraph"/>
    <w:basedOn w:val="a"/>
    <w:rsid w:val="00FE7404"/>
    <w:pPr>
      <w:spacing w:after="0"/>
      <w:ind w:left="720"/>
    </w:pPr>
    <w:rPr>
      <w:rFonts w:ascii="Calibri" w:eastAsia="MS Mincho" w:hAnsi="Calibri"/>
      <w:sz w:val="22"/>
      <w:szCs w:val="22"/>
      <w:lang w:eastAsia="ja-JP"/>
    </w:rPr>
  </w:style>
  <w:style w:type="paragraph" w:styleId="af2">
    <w:name w:val="Revision"/>
    <w:hidden/>
    <w:uiPriority w:val="99"/>
    <w:semiHidden/>
    <w:rsid w:val="00254951"/>
    <w:rPr>
      <w:lang w:val="en-GB"/>
    </w:rPr>
  </w:style>
  <w:style w:type="paragraph" w:styleId="af3">
    <w:name w:val="Body Text"/>
    <w:aliases w:val="bt,AvtalBrödtext, ändrad,ändrad"/>
    <w:basedOn w:val="a"/>
    <w:link w:val="Char4"/>
    <w:rsid w:val="00673FCB"/>
    <w:pPr>
      <w:spacing w:after="120"/>
      <w:jc w:val="both"/>
    </w:pPr>
    <w:rPr>
      <w:rFonts w:eastAsia="MS Mincho"/>
      <w:szCs w:val="24"/>
      <w:lang w:val="x-none" w:eastAsia="x-none"/>
    </w:rPr>
  </w:style>
  <w:style w:type="character" w:customStyle="1" w:styleId="Char4">
    <w:name w:val="正文文本 Char"/>
    <w:aliases w:val="bt Char,AvtalBrödtext Char, ändrad Char,ändrad Char"/>
    <w:link w:val="af3"/>
    <w:rsid w:val="00673FCB"/>
    <w:rPr>
      <w:rFonts w:eastAsia="MS Mincho"/>
      <w:szCs w:val="24"/>
      <w:lang w:bidi="ar-SA"/>
    </w:rPr>
  </w:style>
  <w:style w:type="character" w:customStyle="1" w:styleId="Doc-titleChar">
    <w:name w:val="Doc-title Char"/>
    <w:link w:val="Doc-title"/>
    <w:qFormat/>
    <w:locked/>
    <w:rsid w:val="00A95600"/>
    <w:rPr>
      <w:rFonts w:ascii="Arial" w:eastAsia="MS Mincho" w:hAnsi="Arial" w:cs="Arial"/>
      <w:szCs w:val="24"/>
      <w:lang w:val="en-GB" w:eastAsia="en-GB"/>
    </w:rPr>
  </w:style>
  <w:style w:type="paragraph" w:customStyle="1" w:styleId="Doc-title">
    <w:name w:val="Doc-title"/>
    <w:basedOn w:val="a"/>
    <w:next w:val="Doc-text2"/>
    <w:link w:val="Doc-titleChar"/>
    <w:qFormat/>
    <w:rsid w:val="00A95600"/>
    <w:pPr>
      <w:spacing w:before="180" w:after="0"/>
      <w:ind w:left="1259" w:hanging="1259"/>
    </w:pPr>
    <w:rPr>
      <w:rFonts w:ascii="Arial" w:eastAsia="MS Mincho" w:hAnsi="Arial"/>
      <w:szCs w:val="24"/>
      <w:lang w:eastAsia="en-GB"/>
    </w:rPr>
  </w:style>
  <w:style w:type="paragraph" w:customStyle="1" w:styleId="ComeBack">
    <w:name w:val="ComeBack"/>
    <w:basedOn w:val="Doc-text2"/>
    <w:next w:val="Doc-text2"/>
    <w:link w:val="ComeBackCharChar"/>
    <w:rsid w:val="00083B4C"/>
    <w:pPr>
      <w:numPr>
        <w:numId w:val="1"/>
      </w:numPr>
      <w:tabs>
        <w:tab w:val="clear" w:pos="1622"/>
      </w:tabs>
    </w:pPr>
  </w:style>
  <w:style w:type="character" w:customStyle="1" w:styleId="ComeBackCharChar">
    <w:name w:val="ComeBack Char Char"/>
    <w:link w:val="ComeBack"/>
    <w:rsid w:val="00083B4C"/>
    <w:rPr>
      <w:rFonts w:ascii="Arial" w:eastAsia="MS Mincho" w:hAnsi="Arial"/>
      <w:szCs w:val="24"/>
      <w:lang w:val="en-GB" w:eastAsia="en-GB"/>
    </w:rPr>
  </w:style>
  <w:style w:type="character" w:styleId="af4">
    <w:name w:val="Hyperlink"/>
    <w:uiPriority w:val="99"/>
    <w:qFormat/>
    <w:rsid w:val="00A255A0"/>
    <w:rPr>
      <w:color w:val="0000FF"/>
      <w:u w:val="single"/>
    </w:rPr>
  </w:style>
  <w:style w:type="character" w:customStyle="1" w:styleId="PLChar">
    <w:name w:val="PL Char"/>
    <w:link w:val="PL"/>
    <w:qFormat/>
    <w:rsid w:val="00AA6354"/>
    <w:rPr>
      <w:rFonts w:ascii="Courier New" w:hAnsi="Courier New"/>
      <w:noProof/>
      <w:sz w:val="16"/>
      <w:lang w:val="en-GB"/>
    </w:rPr>
  </w:style>
  <w:style w:type="paragraph" w:styleId="af5">
    <w:name w:val="Normal (Web)"/>
    <w:basedOn w:val="a"/>
    <w:uiPriority w:val="99"/>
    <w:unhideWhenUsed/>
    <w:rsid w:val="00454B5E"/>
    <w:pPr>
      <w:spacing w:after="0"/>
    </w:pPr>
    <w:rPr>
      <w:rFonts w:eastAsia="Times New Roman"/>
      <w:sz w:val="24"/>
      <w:szCs w:val="24"/>
      <w:lang w:val="en-US"/>
    </w:rPr>
  </w:style>
  <w:style w:type="character" w:customStyle="1" w:styleId="B1Zchn">
    <w:name w:val="B1 Zchn"/>
    <w:rsid w:val="005F0523"/>
    <w:rPr>
      <w:rFonts w:ascii="Times New Roman" w:hAnsi="Times New Roman"/>
      <w:lang w:val="en-GB"/>
    </w:rPr>
  </w:style>
  <w:style w:type="character" w:customStyle="1" w:styleId="B2Car">
    <w:name w:val="B2 Car"/>
    <w:link w:val="B2"/>
    <w:rsid w:val="005F0523"/>
    <w:rPr>
      <w:lang w:val="en-GB"/>
    </w:rPr>
  </w:style>
  <w:style w:type="paragraph" w:customStyle="1" w:styleId="body">
    <w:name w:val="body"/>
    <w:basedOn w:val="a"/>
    <w:link w:val="bodyChar"/>
    <w:rsid w:val="00044C02"/>
    <w:pPr>
      <w:tabs>
        <w:tab w:val="left" w:pos="2160"/>
      </w:tabs>
      <w:spacing w:after="120"/>
      <w:jc w:val="both"/>
    </w:pPr>
    <w:rPr>
      <w:rFonts w:ascii="Bookman Old Style" w:eastAsia="MS Mincho" w:hAnsi="Bookman Old Style"/>
      <w:lang w:val="en-US"/>
    </w:rPr>
  </w:style>
  <w:style w:type="character" w:customStyle="1" w:styleId="bodyChar">
    <w:name w:val="body Char"/>
    <w:link w:val="body"/>
    <w:rsid w:val="00044C02"/>
    <w:rPr>
      <w:rFonts w:ascii="Bookman Old Style" w:eastAsia="MS Mincho" w:hAnsi="Bookman Old Style"/>
    </w:rPr>
  </w:style>
  <w:style w:type="character" w:customStyle="1" w:styleId="TALCar">
    <w:name w:val="TAL Car"/>
    <w:qFormat/>
    <w:rsid w:val="00462068"/>
    <w:rPr>
      <w:rFonts w:ascii="Arial" w:hAnsi="Arial"/>
      <w:sz w:val="18"/>
      <w:lang w:val="en-GB"/>
    </w:rPr>
  </w:style>
  <w:style w:type="character" w:customStyle="1" w:styleId="EditorsNoteChar">
    <w:name w:val="Editor's Note Char"/>
    <w:aliases w:val="EN Char"/>
    <w:rsid w:val="00CB0C08"/>
    <w:rPr>
      <w:color w:val="FF0000"/>
      <w:lang w:eastAsia="en-US"/>
    </w:rPr>
  </w:style>
  <w:style w:type="character" w:customStyle="1" w:styleId="1Char">
    <w:name w:val="标题 1 Char"/>
    <w:link w:val="1"/>
    <w:rsid w:val="00074C7F"/>
    <w:rPr>
      <w:rFonts w:ascii="Arial" w:hAnsi="Arial"/>
      <w:sz w:val="36"/>
      <w:lang w:val="en-GB"/>
    </w:rPr>
  </w:style>
  <w:style w:type="character" w:customStyle="1" w:styleId="B2Char">
    <w:name w:val="B2 Char"/>
    <w:qFormat/>
    <w:rsid w:val="006A7627"/>
    <w:rPr>
      <w:rFonts w:eastAsia="MS Mincho"/>
      <w:lang w:val="en-GB" w:eastAsia="en-US" w:bidi="ar-SA"/>
    </w:rPr>
  </w:style>
  <w:style w:type="character" w:customStyle="1" w:styleId="NOChar1">
    <w:name w:val="NO Char1"/>
    <w:rsid w:val="006A7627"/>
    <w:rPr>
      <w:rFonts w:eastAsia="MS Mincho"/>
      <w:lang w:val="en-GB" w:eastAsia="en-US" w:bidi="ar-SA"/>
    </w:rPr>
  </w:style>
  <w:style w:type="character" w:customStyle="1" w:styleId="B3Char">
    <w:name w:val="B3 Char"/>
    <w:link w:val="B3"/>
    <w:qFormat/>
    <w:rsid w:val="006A7627"/>
    <w:rPr>
      <w:lang w:val="en-GB"/>
    </w:rPr>
  </w:style>
  <w:style w:type="paragraph" w:customStyle="1" w:styleId="Proposal">
    <w:name w:val="Proposal"/>
    <w:basedOn w:val="ae"/>
    <w:link w:val="ProposalChar"/>
    <w:qFormat/>
    <w:rsid w:val="004A6F1C"/>
    <w:pPr>
      <w:numPr>
        <w:numId w:val="7"/>
      </w:numPr>
      <w:spacing w:before="240" w:after="240" w:line="360" w:lineRule="auto"/>
    </w:pPr>
    <w:rPr>
      <w:rFonts w:eastAsia="Times New Roman"/>
      <w:b/>
      <w:lang w:eastAsia="en-US"/>
    </w:rPr>
  </w:style>
  <w:style w:type="character" w:customStyle="1" w:styleId="ProposalChar">
    <w:name w:val="Proposal Char"/>
    <w:link w:val="Proposal"/>
    <w:rsid w:val="004A6F1C"/>
    <w:rPr>
      <w:rFonts w:eastAsia="Times New Roman"/>
      <w:b/>
      <w:lang w:val="en-GB"/>
    </w:rPr>
  </w:style>
  <w:style w:type="paragraph" w:customStyle="1" w:styleId="observation0">
    <w:name w:val="observation"/>
    <w:basedOn w:val="a"/>
    <w:rsid w:val="00425727"/>
    <w:pPr>
      <w:tabs>
        <w:tab w:val="left" w:pos="2250"/>
      </w:tabs>
    </w:pPr>
    <w:rPr>
      <w:rFonts w:ascii="Arial" w:hAnsi="Arial" w:cs="Arial"/>
      <w:b/>
    </w:rPr>
  </w:style>
  <w:style w:type="paragraph" w:customStyle="1" w:styleId="Observation">
    <w:name w:val="Observation"/>
    <w:basedOn w:val="ae"/>
    <w:next w:val="a"/>
    <w:link w:val="ObservationChar"/>
    <w:autoRedefine/>
    <w:qFormat/>
    <w:rsid w:val="007B35D0"/>
    <w:pPr>
      <w:numPr>
        <w:numId w:val="3"/>
      </w:numPr>
      <w:tabs>
        <w:tab w:val="left" w:pos="1440"/>
      </w:tabs>
      <w:spacing w:before="240" w:after="240" w:line="360" w:lineRule="auto"/>
      <w:ind w:left="1440" w:hanging="1440"/>
    </w:pPr>
    <w:rPr>
      <w:rFonts w:eastAsia="Times New Roman"/>
      <w:b/>
      <w:lang w:eastAsia="en-US"/>
    </w:rPr>
  </w:style>
  <w:style w:type="character" w:customStyle="1" w:styleId="ObservationChar">
    <w:name w:val="Observation Char"/>
    <w:link w:val="Observation"/>
    <w:rsid w:val="007B35D0"/>
    <w:rPr>
      <w:rFonts w:eastAsia="Times New Roman"/>
      <w:b/>
      <w:lang w:val="en-GB"/>
    </w:rPr>
  </w:style>
  <w:style w:type="paragraph" w:customStyle="1" w:styleId="pl0">
    <w:name w:val="pl"/>
    <w:basedOn w:val="a"/>
    <w:rsid w:val="00F71E41"/>
    <w:pPr>
      <w:shd w:val="clear" w:color="auto" w:fill="E6E6E6"/>
      <w:spacing w:after="0"/>
    </w:pPr>
    <w:rPr>
      <w:rFonts w:ascii="Courier New" w:eastAsia="Calibri" w:hAnsi="Courier New" w:cs="Courier New"/>
      <w:sz w:val="16"/>
      <w:szCs w:val="16"/>
      <w:lang w:val="en-US"/>
    </w:rPr>
  </w:style>
  <w:style w:type="character" w:customStyle="1" w:styleId="NOChar">
    <w:name w:val="NO Char"/>
    <w:qFormat/>
    <w:rsid w:val="00B24752"/>
    <w:rPr>
      <w:rFonts w:ascii="Times New Roman" w:eastAsia="Times New Roman" w:hAnsi="Times New Roman"/>
    </w:rPr>
  </w:style>
  <w:style w:type="character" w:customStyle="1" w:styleId="B1Char1">
    <w:name w:val="B1 Char1"/>
    <w:qFormat/>
    <w:rsid w:val="00B24752"/>
    <w:rPr>
      <w:rFonts w:ascii="Times New Roman" w:eastAsia="Times New Roman" w:hAnsi="Times New Roman"/>
    </w:rPr>
  </w:style>
  <w:style w:type="character" w:customStyle="1" w:styleId="B3Char2">
    <w:name w:val="B3 Char2"/>
    <w:qFormat/>
    <w:rsid w:val="00B24752"/>
    <w:rPr>
      <w:rFonts w:ascii="Times New Roman" w:eastAsia="Times New Roman" w:hAnsi="Times New Roman"/>
    </w:rPr>
  </w:style>
  <w:style w:type="character" w:customStyle="1" w:styleId="B4Char">
    <w:name w:val="B4 Char"/>
    <w:link w:val="B4"/>
    <w:qFormat/>
    <w:rsid w:val="00B24752"/>
    <w:rPr>
      <w:lang w:val="en-GB"/>
    </w:rPr>
  </w:style>
  <w:style w:type="character" w:customStyle="1" w:styleId="3Char">
    <w:name w:val="标题 3 Char"/>
    <w:link w:val="3"/>
    <w:rsid w:val="00992C08"/>
    <w:rPr>
      <w:rFonts w:ascii="Arial" w:hAnsi="Arial"/>
      <w:sz w:val="28"/>
      <w:lang w:val="en-GB" w:eastAsia="x-none"/>
    </w:rPr>
  </w:style>
  <w:style w:type="character" w:customStyle="1" w:styleId="4Char">
    <w:name w:val="标题 4 Char"/>
    <w:link w:val="4"/>
    <w:locked/>
    <w:rsid w:val="00992C08"/>
    <w:rPr>
      <w:rFonts w:ascii="Arial" w:hAnsi="Arial"/>
      <w:sz w:val="24"/>
      <w:lang w:val="en-GB" w:eastAsia="x-none"/>
    </w:rPr>
  </w:style>
  <w:style w:type="character" w:customStyle="1" w:styleId="9Char">
    <w:name w:val="标题 9 Char"/>
    <w:link w:val="9"/>
    <w:rsid w:val="00992C08"/>
    <w:rPr>
      <w:rFonts w:ascii="Arial" w:hAnsi="Arial"/>
      <w:sz w:val="36"/>
      <w:lang w:val="en-GB"/>
    </w:rPr>
  </w:style>
  <w:style w:type="paragraph" w:styleId="22">
    <w:name w:val="List Number 2"/>
    <w:basedOn w:val="af6"/>
    <w:rsid w:val="00992C08"/>
    <w:pPr>
      <w:ind w:left="851"/>
    </w:pPr>
  </w:style>
  <w:style w:type="paragraph" w:styleId="af6">
    <w:name w:val="List Number"/>
    <w:basedOn w:val="af7"/>
    <w:rsid w:val="00992C08"/>
  </w:style>
  <w:style w:type="paragraph" w:styleId="af7">
    <w:name w:val="List"/>
    <w:basedOn w:val="a"/>
    <w:rsid w:val="00992C08"/>
    <w:pPr>
      <w:overflowPunct w:val="0"/>
      <w:autoSpaceDE w:val="0"/>
      <w:autoSpaceDN w:val="0"/>
      <w:adjustRightInd w:val="0"/>
      <w:ind w:left="568" w:hanging="284"/>
      <w:textAlignment w:val="baseline"/>
    </w:pPr>
    <w:rPr>
      <w:rFonts w:eastAsia="Times New Roman"/>
      <w:lang w:eastAsia="ja-JP"/>
    </w:rPr>
  </w:style>
  <w:style w:type="paragraph" w:customStyle="1" w:styleId="LD">
    <w:name w:val="LD"/>
    <w:rsid w:val="00992C0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styleId="23">
    <w:name w:val="List Bullet 2"/>
    <w:basedOn w:val="af8"/>
    <w:rsid w:val="00992C08"/>
    <w:pPr>
      <w:ind w:left="851"/>
    </w:pPr>
  </w:style>
  <w:style w:type="paragraph" w:styleId="af8">
    <w:name w:val="List Bullet"/>
    <w:basedOn w:val="af7"/>
    <w:rsid w:val="00992C08"/>
  </w:style>
  <w:style w:type="paragraph" w:styleId="31">
    <w:name w:val="List Bullet 3"/>
    <w:basedOn w:val="23"/>
    <w:rsid w:val="00992C08"/>
    <w:pPr>
      <w:ind w:left="1135"/>
    </w:pPr>
  </w:style>
  <w:style w:type="paragraph" w:styleId="24">
    <w:name w:val="List 2"/>
    <w:basedOn w:val="af7"/>
    <w:rsid w:val="00992C08"/>
    <w:pPr>
      <w:ind w:left="851"/>
    </w:pPr>
  </w:style>
  <w:style w:type="paragraph" w:styleId="32">
    <w:name w:val="List 3"/>
    <w:basedOn w:val="24"/>
    <w:rsid w:val="00992C08"/>
    <w:pPr>
      <w:ind w:left="1135"/>
    </w:pPr>
  </w:style>
  <w:style w:type="paragraph" w:styleId="41">
    <w:name w:val="List 4"/>
    <w:basedOn w:val="32"/>
    <w:rsid w:val="00992C08"/>
    <w:pPr>
      <w:ind w:left="1418"/>
    </w:pPr>
  </w:style>
  <w:style w:type="paragraph" w:styleId="51">
    <w:name w:val="List 5"/>
    <w:basedOn w:val="41"/>
    <w:rsid w:val="00992C08"/>
    <w:pPr>
      <w:ind w:left="1702"/>
    </w:pPr>
  </w:style>
  <w:style w:type="paragraph" w:styleId="42">
    <w:name w:val="List Bullet 4"/>
    <w:basedOn w:val="31"/>
    <w:rsid w:val="00992C08"/>
    <w:pPr>
      <w:ind w:left="1418"/>
    </w:pPr>
  </w:style>
  <w:style w:type="paragraph" w:styleId="52">
    <w:name w:val="List Bullet 5"/>
    <w:basedOn w:val="42"/>
    <w:rsid w:val="00992C08"/>
    <w:pPr>
      <w:ind w:left="1702"/>
    </w:pPr>
  </w:style>
  <w:style w:type="character" w:customStyle="1" w:styleId="B5Char">
    <w:name w:val="B5 Char"/>
    <w:link w:val="B5"/>
    <w:qFormat/>
    <w:rsid w:val="00992C08"/>
    <w:rPr>
      <w:lang w:val="en-GB"/>
    </w:rPr>
  </w:style>
  <w:style w:type="paragraph" w:customStyle="1" w:styleId="B8">
    <w:name w:val="B8"/>
    <w:basedOn w:val="B7"/>
    <w:link w:val="B8Char"/>
    <w:qFormat/>
    <w:rsid w:val="00992C08"/>
    <w:pPr>
      <w:ind w:left="2552"/>
    </w:pPr>
  </w:style>
  <w:style w:type="paragraph" w:customStyle="1" w:styleId="B7">
    <w:name w:val="B7"/>
    <w:basedOn w:val="B6"/>
    <w:link w:val="B7Char"/>
    <w:rsid w:val="00992C08"/>
    <w:pPr>
      <w:ind w:left="2269"/>
    </w:pPr>
  </w:style>
  <w:style w:type="paragraph" w:customStyle="1" w:styleId="B6">
    <w:name w:val="B6"/>
    <w:basedOn w:val="B5"/>
    <w:link w:val="B6Char"/>
    <w:rsid w:val="00992C08"/>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rsid w:val="00992C08"/>
    <w:rPr>
      <w:rFonts w:eastAsia="MS Mincho"/>
      <w:lang w:val="en-GB" w:eastAsia="ja-JP"/>
    </w:rPr>
  </w:style>
  <w:style w:type="character" w:customStyle="1" w:styleId="B7Char">
    <w:name w:val="B7 Char"/>
    <w:link w:val="B7"/>
    <w:rsid w:val="00992C08"/>
    <w:rPr>
      <w:rFonts w:eastAsia="MS Mincho"/>
      <w:lang w:val="en-GB" w:eastAsia="ja-JP"/>
    </w:rPr>
  </w:style>
  <w:style w:type="character" w:customStyle="1" w:styleId="B8Char">
    <w:name w:val="B8 Char"/>
    <w:link w:val="B8"/>
    <w:rsid w:val="00992C08"/>
    <w:rPr>
      <w:rFonts w:eastAsia="MS Mincho"/>
      <w:lang w:val="en-GB" w:eastAsia="ja-JP"/>
    </w:rPr>
  </w:style>
  <w:style w:type="character" w:styleId="af9">
    <w:name w:val="FollowedHyperlink"/>
    <w:rsid w:val="00992C08"/>
    <w:rPr>
      <w:color w:val="800080"/>
      <w:u w:val="single"/>
    </w:rPr>
  </w:style>
  <w:style w:type="character" w:customStyle="1" w:styleId="ZDONTMODIFY">
    <w:name w:val="ZDONTMODIFY"/>
    <w:rsid w:val="00992C08"/>
  </w:style>
  <w:style w:type="character" w:customStyle="1" w:styleId="CRCoverPageZchn">
    <w:name w:val="CR Cover Page Zchn"/>
    <w:link w:val="CRCoverPage"/>
    <w:rsid w:val="00992C08"/>
    <w:rPr>
      <w:rFonts w:ascii="Arial" w:eastAsia="MS Mincho" w:hAnsi="Arial"/>
      <w:lang w:val="en-GB"/>
    </w:rPr>
  </w:style>
  <w:style w:type="character" w:customStyle="1" w:styleId="TALCharCharChar">
    <w:name w:val="TAL Char Char Char"/>
    <w:link w:val="TALCharChar"/>
    <w:rsid w:val="00992C08"/>
    <w:rPr>
      <w:rFonts w:ascii="Arial" w:hAnsi="Arial"/>
      <w:sz w:val="18"/>
      <w:lang w:val="en-GB"/>
    </w:rPr>
  </w:style>
  <w:style w:type="paragraph" w:customStyle="1" w:styleId="TALCharChar">
    <w:name w:val="TAL Char Char"/>
    <w:basedOn w:val="a"/>
    <w:link w:val="TALCharCharChar"/>
    <w:rsid w:val="00992C08"/>
    <w:pPr>
      <w:keepNext/>
      <w:keepLines/>
      <w:overflowPunct w:val="0"/>
      <w:autoSpaceDE w:val="0"/>
      <w:autoSpaceDN w:val="0"/>
      <w:adjustRightInd w:val="0"/>
      <w:spacing w:after="0"/>
      <w:textAlignment w:val="baseline"/>
    </w:pPr>
    <w:rPr>
      <w:rFonts w:ascii="Arial" w:hAnsi="Arial"/>
      <w:sz w:val="18"/>
    </w:rPr>
  </w:style>
  <w:style w:type="character" w:styleId="afa">
    <w:name w:val="Strong"/>
    <w:uiPriority w:val="22"/>
    <w:qFormat/>
    <w:rsid w:val="00992C08"/>
    <w:rPr>
      <w:b/>
      <w:bCs/>
    </w:rPr>
  </w:style>
  <w:style w:type="paragraph" w:customStyle="1" w:styleId="afb">
    <w:name w:val="ㅆ미"/>
    <w:basedOn w:val="a"/>
    <w:qFormat/>
    <w:rsid w:val="00992C08"/>
    <w:pPr>
      <w:overflowPunct w:val="0"/>
      <w:autoSpaceDE w:val="0"/>
      <w:autoSpaceDN w:val="0"/>
      <w:adjustRightInd w:val="0"/>
      <w:textAlignment w:val="baseline"/>
    </w:pPr>
    <w:rPr>
      <w:rFonts w:eastAsia="Times New Roman"/>
      <w:lang w:eastAsia="en-GB"/>
    </w:rPr>
  </w:style>
  <w:style w:type="character" w:customStyle="1" w:styleId="UnresolvedMention1">
    <w:name w:val="Unresolved Mention1"/>
    <w:uiPriority w:val="99"/>
    <w:semiHidden/>
    <w:unhideWhenUsed/>
    <w:rsid w:val="00992C08"/>
    <w:rPr>
      <w:color w:val="605E5C"/>
      <w:shd w:val="clear" w:color="auto" w:fill="E1DFDD"/>
    </w:rPr>
  </w:style>
  <w:style w:type="character" w:customStyle="1" w:styleId="H6Char">
    <w:name w:val="H6 Char"/>
    <w:link w:val="H6"/>
    <w:rsid w:val="002511C3"/>
    <w:rPr>
      <w:rFonts w:ascii="Arial" w:hAnsi="Arial"/>
      <w:lang w:val="en-GB" w:eastAsia="x-none"/>
    </w:rPr>
  </w:style>
  <w:style w:type="character" w:customStyle="1" w:styleId="EQChar">
    <w:name w:val="EQ Char"/>
    <w:link w:val="EQ"/>
    <w:rsid w:val="002511C3"/>
    <w:rPr>
      <w:noProof/>
      <w:lang w:val="en-GB"/>
    </w:rPr>
  </w:style>
  <w:style w:type="character" w:customStyle="1" w:styleId="TACChar">
    <w:name w:val="TAC Char"/>
    <w:link w:val="TAC"/>
    <w:rsid w:val="00482D4C"/>
    <w:rPr>
      <w:rFonts w:ascii="Arial" w:hAnsi="Arial"/>
      <w:sz w:val="18"/>
      <w:lang w:val="x-none"/>
    </w:rPr>
  </w:style>
  <w:style w:type="character" w:customStyle="1" w:styleId="EmailDiscussionChar">
    <w:name w:val="EmailDiscussion Char"/>
    <w:link w:val="EmailDiscussion"/>
    <w:locked/>
    <w:rsid w:val="00FB3962"/>
    <w:rPr>
      <w:rFonts w:ascii="Arial" w:eastAsia="MS Mincho" w:hAnsi="Arial" w:cs="Arial"/>
      <w:b/>
      <w:szCs w:val="24"/>
    </w:rPr>
  </w:style>
  <w:style w:type="paragraph" w:customStyle="1" w:styleId="EmailDiscussion2">
    <w:name w:val="EmailDiscussion2"/>
    <w:basedOn w:val="a"/>
    <w:qFormat/>
    <w:rsid w:val="00FB3962"/>
    <w:pPr>
      <w:tabs>
        <w:tab w:val="left" w:pos="1622"/>
      </w:tabs>
      <w:spacing w:after="0"/>
      <w:ind w:left="1622" w:hanging="363"/>
    </w:pPr>
    <w:rPr>
      <w:rFonts w:ascii="Arial" w:eastAsia="MS Mincho" w:hAnsi="Arial"/>
      <w:szCs w:val="24"/>
      <w:lang w:eastAsia="en-GB"/>
    </w:rPr>
  </w:style>
  <w:style w:type="paragraph" w:customStyle="1" w:styleId="EmailDiscussion">
    <w:name w:val="EmailDiscussion"/>
    <w:basedOn w:val="a"/>
    <w:next w:val="EmailDiscussion2"/>
    <w:link w:val="EmailDiscussionChar"/>
    <w:qFormat/>
    <w:rsid w:val="00FB3962"/>
    <w:pPr>
      <w:numPr>
        <w:numId w:val="5"/>
      </w:numPr>
      <w:spacing w:before="40" w:after="0"/>
    </w:pPr>
    <w:rPr>
      <w:rFonts w:ascii="Arial" w:eastAsia="MS Mincho" w:hAnsi="Arial" w:cs="Arial"/>
      <w:b/>
      <w:szCs w:val="24"/>
      <w:lang w:val="en-US"/>
    </w:rPr>
  </w:style>
  <w:style w:type="character" w:customStyle="1" w:styleId="apple-converted-space">
    <w:name w:val="apple-converted-space"/>
    <w:rsid w:val="00305D57"/>
  </w:style>
  <w:style w:type="paragraph" w:customStyle="1" w:styleId="Reference">
    <w:name w:val="Reference"/>
    <w:aliases w:val="ref"/>
    <w:basedOn w:val="a"/>
    <w:rsid w:val="00D13D6C"/>
    <w:pPr>
      <w:numPr>
        <w:numId w:val="6"/>
      </w:numPr>
      <w:overflowPunct w:val="0"/>
      <w:autoSpaceDE w:val="0"/>
      <w:autoSpaceDN w:val="0"/>
      <w:adjustRightInd w:val="0"/>
      <w:spacing w:after="120"/>
      <w:jc w:val="both"/>
      <w:textAlignment w:val="baseline"/>
    </w:pPr>
    <w:rPr>
      <w:rFonts w:ascii="Arial" w:eastAsia="宋体" w:hAnsi="Arial"/>
      <w:lang w:eastAsia="zh-CN"/>
    </w:rPr>
  </w:style>
  <w:style w:type="paragraph" w:customStyle="1" w:styleId="3GPPHeader">
    <w:name w:val="3GPP_Header"/>
    <w:basedOn w:val="a"/>
    <w:link w:val="3GPPHeaderChar"/>
    <w:rsid w:val="00A71F99"/>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A71F99"/>
    <w:rPr>
      <w:rFonts w:eastAsia="Times New Roman"/>
      <w:b/>
      <w:sz w:val="24"/>
      <w:lang w:val="en-GB" w:eastAsia="zh-CN"/>
    </w:rPr>
  </w:style>
  <w:style w:type="paragraph" w:customStyle="1" w:styleId="xmsolistparagraph">
    <w:name w:val="x_msolistparagraph"/>
    <w:basedOn w:val="a"/>
    <w:rsid w:val="002057BB"/>
    <w:pPr>
      <w:spacing w:after="0"/>
      <w:ind w:left="720"/>
    </w:pPr>
    <w:rPr>
      <w:rFonts w:ascii="Calibri" w:eastAsia="Calibri" w:hAnsi="Calibri"/>
      <w:sz w:val="22"/>
      <w:szCs w:val="22"/>
      <w:lang w:val="en-US"/>
    </w:rPr>
  </w:style>
  <w:style w:type="table" w:customStyle="1" w:styleId="GridTable1Light1">
    <w:name w:val="Grid Table 1 Light1"/>
    <w:basedOn w:val="a1"/>
    <w:uiPriority w:val="46"/>
    <w:rsid w:val="008C37B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HChar">
    <w:name w:val="TAH Char"/>
    <w:rsid w:val="000C2BF7"/>
    <w:rPr>
      <w:rFonts w:ascii="Arial" w:hAnsi="Arial"/>
      <w:b/>
      <w:sz w:val="18"/>
    </w:rPr>
  </w:style>
  <w:style w:type="character" w:customStyle="1" w:styleId="TANChar">
    <w:name w:val="TAN Char"/>
    <w:link w:val="TAN"/>
    <w:locked/>
    <w:rsid w:val="000C2BF7"/>
    <w:rPr>
      <w:rFonts w:ascii="Arial" w:hAnsi="Arial"/>
      <w:sz w:val="18"/>
      <w:lang w:val="x-none"/>
    </w:rPr>
  </w:style>
  <w:style w:type="character" w:customStyle="1" w:styleId="normaltextrun">
    <w:name w:val="normaltextrun"/>
    <w:basedOn w:val="a0"/>
    <w:rsid w:val="0033382D"/>
  </w:style>
  <w:style w:type="character" w:customStyle="1" w:styleId="eop">
    <w:name w:val="eop"/>
    <w:basedOn w:val="a0"/>
    <w:rsid w:val="0033382D"/>
  </w:style>
  <w:style w:type="paragraph" w:customStyle="1" w:styleId="paragraph">
    <w:name w:val="paragraph"/>
    <w:basedOn w:val="a"/>
    <w:rsid w:val="0033382D"/>
    <w:pPr>
      <w:spacing w:before="100" w:beforeAutospacing="1" w:after="100" w:afterAutospacing="1"/>
    </w:pPr>
    <w:rPr>
      <w:rFonts w:eastAsia="Times New Roman"/>
      <w:sz w:val="24"/>
      <w:szCs w:val="24"/>
      <w:lang w:val="en-US" w:eastAsia="zh-TW"/>
    </w:rPr>
  </w:style>
  <w:style w:type="paragraph" w:customStyle="1" w:styleId="New-proposal">
    <w:name w:val="New-proposal"/>
    <w:basedOn w:val="Proposal"/>
    <w:link w:val="New-proposalChar"/>
    <w:qFormat/>
    <w:rsid w:val="009B789A"/>
    <w:pPr>
      <w:numPr>
        <w:numId w:val="12"/>
      </w:numPr>
    </w:pPr>
  </w:style>
  <w:style w:type="character" w:customStyle="1" w:styleId="New-proposalChar">
    <w:name w:val="New-proposal Char"/>
    <w:basedOn w:val="ProposalChar"/>
    <w:link w:val="New-proposal"/>
    <w:rsid w:val="009B789A"/>
    <w:rPr>
      <w:rFonts w:eastAsia="Times New Roman"/>
      <w:b/>
      <w:lang w:val="en-GB"/>
    </w:rPr>
  </w:style>
  <w:style w:type="paragraph" w:customStyle="1" w:styleId="Comments">
    <w:name w:val="Comments"/>
    <w:basedOn w:val="a"/>
    <w:link w:val="CommentsChar"/>
    <w:qFormat/>
    <w:rsid w:val="0015482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54822"/>
    <w:rPr>
      <w:rFonts w:ascii="Arial" w:eastAsia="MS Mincho" w:hAnsi="Arial"/>
      <w:i/>
      <w:noProof/>
      <w:sz w:val="18"/>
      <w:szCs w:val="24"/>
      <w:lang w:val="en-GB" w:eastAsia="en-GB"/>
    </w:rPr>
  </w:style>
  <w:style w:type="paragraph" w:customStyle="1" w:styleId="Style1">
    <w:name w:val="Style1"/>
    <w:basedOn w:val="a"/>
    <w:link w:val="Style1Char"/>
    <w:qFormat/>
    <w:rsid w:val="00C544E0"/>
    <w:pPr>
      <w:numPr>
        <w:numId w:val="29"/>
      </w:numPr>
    </w:pPr>
    <w:rPr>
      <w:b/>
      <w:bCs/>
    </w:rPr>
  </w:style>
  <w:style w:type="character" w:customStyle="1" w:styleId="Style1Char">
    <w:name w:val="Style1 Char"/>
    <w:basedOn w:val="a0"/>
    <w:link w:val="Style1"/>
    <w:rsid w:val="00C544E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76">
      <w:bodyDiv w:val="1"/>
      <w:marLeft w:val="0"/>
      <w:marRight w:val="0"/>
      <w:marTop w:val="0"/>
      <w:marBottom w:val="0"/>
      <w:divBdr>
        <w:top w:val="none" w:sz="0" w:space="0" w:color="auto"/>
        <w:left w:val="none" w:sz="0" w:space="0" w:color="auto"/>
        <w:bottom w:val="none" w:sz="0" w:space="0" w:color="auto"/>
        <w:right w:val="none" w:sz="0" w:space="0" w:color="auto"/>
      </w:divBdr>
      <w:divsChild>
        <w:div w:id="390153960">
          <w:marLeft w:val="1987"/>
          <w:marRight w:val="0"/>
          <w:marTop w:val="0"/>
          <w:marBottom w:val="180"/>
          <w:divBdr>
            <w:top w:val="none" w:sz="0" w:space="0" w:color="auto"/>
            <w:left w:val="none" w:sz="0" w:space="0" w:color="auto"/>
            <w:bottom w:val="none" w:sz="0" w:space="0" w:color="auto"/>
            <w:right w:val="none" w:sz="0" w:space="0" w:color="auto"/>
          </w:divBdr>
        </w:div>
        <w:div w:id="1273247791">
          <w:marLeft w:val="1987"/>
          <w:marRight w:val="0"/>
          <w:marTop w:val="0"/>
          <w:marBottom w:val="180"/>
          <w:divBdr>
            <w:top w:val="none" w:sz="0" w:space="0" w:color="auto"/>
            <w:left w:val="none" w:sz="0" w:space="0" w:color="auto"/>
            <w:bottom w:val="none" w:sz="0" w:space="0" w:color="auto"/>
            <w:right w:val="none" w:sz="0" w:space="0" w:color="auto"/>
          </w:divBdr>
        </w:div>
        <w:div w:id="1636714813">
          <w:marLeft w:val="1166"/>
          <w:marRight w:val="0"/>
          <w:marTop w:val="0"/>
          <w:marBottom w:val="180"/>
          <w:divBdr>
            <w:top w:val="none" w:sz="0" w:space="0" w:color="auto"/>
            <w:left w:val="none" w:sz="0" w:space="0" w:color="auto"/>
            <w:bottom w:val="none" w:sz="0" w:space="0" w:color="auto"/>
            <w:right w:val="none" w:sz="0" w:space="0" w:color="auto"/>
          </w:divBdr>
        </w:div>
        <w:div w:id="1976595352">
          <w:marLeft w:val="1987"/>
          <w:marRight w:val="0"/>
          <w:marTop w:val="0"/>
          <w:marBottom w:val="180"/>
          <w:divBdr>
            <w:top w:val="none" w:sz="0" w:space="0" w:color="auto"/>
            <w:left w:val="none" w:sz="0" w:space="0" w:color="auto"/>
            <w:bottom w:val="none" w:sz="0" w:space="0" w:color="auto"/>
            <w:right w:val="none" w:sz="0" w:space="0" w:color="auto"/>
          </w:divBdr>
        </w:div>
      </w:divsChild>
    </w:div>
    <w:div w:id="9993249">
      <w:bodyDiv w:val="1"/>
      <w:marLeft w:val="0"/>
      <w:marRight w:val="0"/>
      <w:marTop w:val="0"/>
      <w:marBottom w:val="0"/>
      <w:divBdr>
        <w:top w:val="none" w:sz="0" w:space="0" w:color="auto"/>
        <w:left w:val="none" w:sz="0" w:space="0" w:color="auto"/>
        <w:bottom w:val="none" w:sz="0" w:space="0" w:color="auto"/>
        <w:right w:val="none" w:sz="0" w:space="0" w:color="auto"/>
      </w:divBdr>
      <w:divsChild>
        <w:div w:id="111677252">
          <w:marLeft w:val="432"/>
          <w:marRight w:val="0"/>
          <w:marTop w:val="116"/>
          <w:marBottom w:val="0"/>
          <w:divBdr>
            <w:top w:val="none" w:sz="0" w:space="0" w:color="auto"/>
            <w:left w:val="none" w:sz="0" w:space="0" w:color="auto"/>
            <w:bottom w:val="none" w:sz="0" w:space="0" w:color="auto"/>
            <w:right w:val="none" w:sz="0" w:space="0" w:color="auto"/>
          </w:divBdr>
        </w:div>
        <w:div w:id="356319304">
          <w:marLeft w:val="432"/>
          <w:marRight w:val="0"/>
          <w:marTop w:val="116"/>
          <w:marBottom w:val="0"/>
          <w:divBdr>
            <w:top w:val="none" w:sz="0" w:space="0" w:color="auto"/>
            <w:left w:val="none" w:sz="0" w:space="0" w:color="auto"/>
            <w:bottom w:val="none" w:sz="0" w:space="0" w:color="auto"/>
            <w:right w:val="none" w:sz="0" w:space="0" w:color="auto"/>
          </w:divBdr>
        </w:div>
        <w:div w:id="1002243886">
          <w:marLeft w:val="432"/>
          <w:marRight w:val="0"/>
          <w:marTop w:val="116"/>
          <w:marBottom w:val="0"/>
          <w:divBdr>
            <w:top w:val="none" w:sz="0" w:space="0" w:color="auto"/>
            <w:left w:val="none" w:sz="0" w:space="0" w:color="auto"/>
            <w:bottom w:val="none" w:sz="0" w:space="0" w:color="auto"/>
            <w:right w:val="none" w:sz="0" w:space="0" w:color="auto"/>
          </w:divBdr>
        </w:div>
        <w:div w:id="1764835519">
          <w:marLeft w:val="432"/>
          <w:marRight w:val="0"/>
          <w:marTop w:val="116"/>
          <w:marBottom w:val="0"/>
          <w:divBdr>
            <w:top w:val="none" w:sz="0" w:space="0" w:color="auto"/>
            <w:left w:val="none" w:sz="0" w:space="0" w:color="auto"/>
            <w:bottom w:val="none" w:sz="0" w:space="0" w:color="auto"/>
            <w:right w:val="none" w:sz="0" w:space="0" w:color="auto"/>
          </w:divBdr>
        </w:div>
      </w:divsChild>
    </w:div>
    <w:div w:id="24062116">
      <w:bodyDiv w:val="1"/>
      <w:marLeft w:val="0"/>
      <w:marRight w:val="0"/>
      <w:marTop w:val="0"/>
      <w:marBottom w:val="0"/>
      <w:divBdr>
        <w:top w:val="none" w:sz="0" w:space="0" w:color="auto"/>
        <w:left w:val="none" w:sz="0" w:space="0" w:color="auto"/>
        <w:bottom w:val="none" w:sz="0" w:space="0" w:color="auto"/>
        <w:right w:val="none" w:sz="0" w:space="0" w:color="auto"/>
      </w:divBdr>
    </w:div>
    <w:div w:id="29888379">
      <w:bodyDiv w:val="1"/>
      <w:marLeft w:val="0"/>
      <w:marRight w:val="0"/>
      <w:marTop w:val="0"/>
      <w:marBottom w:val="0"/>
      <w:divBdr>
        <w:top w:val="none" w:sz="0" w:space="0" w:color="auto"/>
        <w:left w:val="none" w:sz="0" w:space="0" w:color="auto"/>
        <w:bottom w:val="none" w:sz="0" w:space="0" w:color="auto"/>
        <w:right w:val="none" w:sz="0" w:space="0" w:color="auto"/>
      </w:divBdr>
      <w:divsChild>
        <w:div w:id="399133579">
          <w:marLeft w:val="1267"/>
          <w:marRight w:val="0"/>
          <w:marTop w:val="0"/>
          <w:marBottom w:val="180"/>
          <w:divBdr>
            <w:top w:val="none" w:sz="0" w:space="0" w:color="auto"/>
            <w:left w:val="none" w:sz="0" w:space="0" w:color="auto"/>
            <w:bottom w:val="none" w:sz="0" w:space="0" w:color="auto"/>
            <w:right w:val="none" w:sz="0" w:space="0" w:color="auto"/>
          </w:divBdr>
        </w:div>
        <w:div w:id="829566720">
          <w:marLeft w:val="1267"/>
          <w:marRight w:val="0"/>
          <w:marTop w:val="0"/>
          <w:marBottom w:val="180"/>
          <w:divBdr>
            <w:top w:val="none" w:sz="0" w:space="0" w:color="auto"/>
            <w:left w:val="none" w:sz="0" w:space="0" w:color="auto"/>
            <w:bottom w:val="none" w:sz="0" w:space="0" w:color="auto"/>
            <w:right w:val="none" w:sz="0" w:space="0" w:color="auto"/>
          </w:divBdr>
        </w:div>
        <w:div w:id="1006665142">
          <w:marLeft w:val="1267"/>
          <w:marRight w:val="0"/>
          <w:marTop w:val="0"/>
          <w:marBottom w:val="180"/>
          <w:divBdr>
            <w:top w:val="none" w:sz="0" w:space="0" w:color="auto"/>
            <w:left w:val="none" w:sz="0" w:space="0" w:color="auto"/>
            <w:bottom w:val="none" w:sz="0" w:space="0" w:color="auto"/>
            <w:right w:val="none" w:sz="0" w:space="0" w:color="auto"/>
          </w:divBdr>
        </w:div>
        <w:div w:id="1300526325">
          <w:marLeft w:val="1267"/>
          <w:marRight w:val="0"/>
          <w:marTop w:val="0"/>
          <w:marBottom w:val="180"/>
          <w:divBdr>
            <w:top w:val="none" w:sz="0" w:space="0" w:color="auto"/>
            <w:left w:val="none" w:sz="0" w:space="0" w:color="auto"/>
            <w:bottom w:val="none" w:sz="0" w:space="0" w:color="auto"/>
            <w:right w:val="none" w:sz="0" w:space="0" w:color="auto"/>
          </w:divBdr>
        </w:div>
        <w:div w:id="1589389401">
          <w:marLeft w:val="1267"/>
          <w:marRight w:val="0"/>
          <w:marTop w:val="0"/>
          <w:marBottom w:val="180"/>
          <w:divBdr>
            <w:top w:val="none" w:sz="0" w:space="0" w:color="auto"/>
            <w:left w:val="none" w:sz="0" w:space="0" w:color="auto"/>
            <w:bottom w:val="none" w:sz="0" w:space="0" w:color="auto"/>
            <w:right w:val="none" w:sz="0" w:space="0" w:color="auto"/>
          </w:divBdr>
        </w:div>
      </w:divsChild>
    </w:div>
    <w:div w:id="49962886">
      <w:bodyDiv w:val="1"/>
      <w:marLeft w:val="0"/>
      <w:marRight w:val="0"/>
      <w:marTop w:val="0"/>
      <w:marBottom w:val="0"/>
      <w:divBdr>
        <w:top w:val="none" w:sz="0" w:space="0" w:color="auto"/>
        <w:left w:val="none" w:sz="0" w:space="0" w:color="auto"/>
        <w:bottom w:val="none" w:sz="0" w:space="0" w:color="auto"/>
        <w:right w:val="none" w:sz="0" w:space="0" w:color="auto"/>
      </w:divBdr>
    </w:div>
    <w:div w:id="62989938">
      <w:bodyDiv w:val="1"/>
      <w:marLeft w:val="0"/>
      <w:marRight w:val="0"/>
      <w:marTop w:val="0"/>
      <w:marBottom w:val="0"/>
      <w:divBdr>
        <w:top w:val="none" w:sz="0" w:space="0" w:color="auto"/>
        <w:left w:val="none" w:sz="0" w:space="0" w:color="auto"/>
        <w:bottom w:val="none" w:sz="0" w:space="0" w:color="auto"/>
        <w:right w:val="none" w:sz="0" w:space="0" w:color="auto"/>
      </w:divBdr>
    </w:div>
    <w:div w:id="67769586">
      <w:bodyDiv w:val="1"/>
      <w:marLeft w:val="0"/>
      <w:marRight w:val="0"/>
      <w:marTop w:val="0"/>
      <w:marBottom w:val="0"/>
      <w:divBdr>
        <w:top w:val="none" w:sz="0" w:space="0" w:color="auto"/>
        <w:left w:val="none" w:sz="0" w:space="0" w:color="auto"/>
        <w:bottom w:val="none" w:sz="0" w:space="0" w:color="auto"/>
        <w:right w:val="none" w:sz="0" w:space="0" w:color="auto"/>
      </w:divBdr>
    </w:div>
    <w:div w:id="72942893">
      <w:bodyDiv w:val="1"/>
      <w:marLeft w:val="0"/>
      <w:marRight w:val="0"/>
      <w:marTop w:val="0"/>
      <w:marBottom w:val="0"/>
      <w:divBdr>
        <w:top w:val="none" w:sz="0" w:space="0" w:color="auto"/>
        <w:left w:val="none" w:sz="0" w:space="0" w:color="auto"/>
        <w:bottom w:val="none" w:sz="0" w:space="0" w:color="auto"/>
        <w:right w:val="none" w:sz="0" w:space="0" w:color="auto"/>
      </w:divBdr>
      <w:divsChild>
        <w:div w:id="146870672">
          <w:marLeft w:val="1166"/>
          <w:marRight w:val="0"/>
          <w:marTop w:val="74"/>
          <w:marBottom w:val="0"/>
          <w:divBdr>
            <w:top w:val="none" w:sz="0" w:space="0" w:color="auto"/>
            <w:left w:val="none" w:sz="0" w:space="0" w:color="auto"/>
            <w:bottom w:val="none" w:sz="0" w:space="0" w:color="auto"/>
            <w:right w:val="none" w:sz="0" w:space="0" w:color="auto"/>
          </w:divBdr>
        </w:div>
        <w:div w:id="346324981">
          <w:marLeft w:val="1166"/>
          <w:marRight w:val="0"/>
          <w:marTop w:val="74"/>
          <w:marBottom w:val="0"/>
          <w:divBdr>
            <w:top w:val="none" w:sz="0" w:space="0" w:color="auto"/>
            <w:left w:val="none" w:sz="0" w:space="0" w:color="auto"/>
            <w:bottom w:val="none" w:sz="0" w:space="0" w:color="auto"/>
            <w:right w:val="none" w:sz="0" w:space="0" w:color="auto"/>
          </w:divBdr>
        </w:div>
        <w:div w:id="541752252">
          <w:marLeft w:val="1166"/>
          <w:marRight w:val="0"/>
          <w:marTop w:val="74"/>
          <w:marBottom w:val="0"/>
          <w:divBdr>
            <w:top w:val="none" w:sz="0" w:space="0" w:color="auto"/>
            <w:left w:val="none" w:sz="0" w:space="0" w:color="auto"/>
            <w:bottom w:val="none" w:sz="0" w:space="0" w:color="auto"/>
            <w:right w:val="none" w:sz="0" w:space="0" w:color="auto"/>
          </w:divBdr>
        </w:div>
        <w:div w:id="1701083163">
          <w:marLeft w:val="1166"/>
          <w:marRight w:val="0"/>
          <w:marTop w:val="74"/>
          <w:marBottom w:val="0"/>
          <w:divBdr>
            <w:top w:val="none" w:sz="0" w:space="0" w:color="auto"/>
            <w:left w:val="none" w:sz="0" w:space="0" w:color="auto"/>
            <w:bottom w:val="none" w:sz="0" w:space="0" w:color="auto"/>
            <w:right w:val="none" w:sz="0" w:space="0" w:color="auto"/>
          </w:divBdr>
        </w:div>
        <w:div w:id="1726753782">
          <w:marLeft w:val="1166"/>
          <w:marRight w:val="0"/>
          <w:marTop w:val="74"/>
          <w:marBottom w:val="0"/>
          <w:divBdr>
            <w:top w:val="none" w:sz="0" w:space="0" w:color="auto"/>
            <w:left w:val="none" w:sz="0" w:space="0" w:color="auto"/>
            <w:bottom w:val="none" w:sz="0" w:space="0" w:color="auto"/>
            <w:right w:val="none" w:sz="0" w:space="0" w:color="auto"/>
          </w:divBdr>
        </w:div>
        <w:div w:id="1837646437">
          <w:marLeft w:val="1166"/>
          <w:marRight w:val="0"/>
          <w:marTop w:val="74"/>
          <w:marBottom w:val="0"/>
          <w:divBdr>
            <w:top w:val="none" w:sz="0" w:space="0" w:color="auto"/>
            <w:left w:val="none" w:sz="0" w:space="0" w:color="auto"/>
            <w:bottom w:val="none" w:sz="0" w:space="0" w:color="auto"/>
            <w:right w:val="none" w:sz="0" w:space="0" w:color="auto"/>
          </w:divBdr>
        </w:div>
      </w:divsChild>
    </w:div>
    <w:div w:id="81803327">
      <w:bodyDiv w:val="1"/>
      <w:marLeft w:val="0"/>
      <w:marRight w:val="0"/>
      <w:marTop w:val="0"/>
      <w:marBottom w:val="0"/>
      <w:divBdr>
        <w:top w:val="none" w:sz="0" w:space="0" w:color="auto"/>
        <w:left w:val="none" w:sz="0" w:space="0" w:color="auto"/>
        <w:bottom w:val="none" w:sz="0" w:space="0" w:color="auto"/>
        <w:right w:val="none" w:sz="0" w:space="0" w:color="auto"/>
      </w:divBdr>
    </w:div>
    <w:div w:id="103309996">
      <w:bodyDiv w:val="1"/>
      <w:marLeft w:val="0"/>
      <w:marRight w:val="0"/>
      <w:marTop w:val="0"/>
      <w:marBottom w:val="0"/>
      <w:divBdr>
        <w:top w:val="none" w:sz="0" w:space="0" w:color="auto"/>
        <w:left w:val="none" w:sz="0" w:space="0" w:color="auto"/>
        <w:bottom w:val="none" w:sz="0" w:space="0" w:color="auto"/>
        <w:right w:val="none" w:sz="0" w:space="0" w:color="auto"/>
      </w:divBdr>
    </w:div>
    <w:div w:id="138423565">
      <w:bodyDiv w:val="1"/>
      <w:marLeft w:val="0"/>
      <w:marRight w:val="0"/>
      <w:marTop w:val="0"/>
      <w:marBottom w:val="0"/>
      <w:divBdr>
        <w:top w:val="none" w:sz="0" w:space="0" w:color="auto"/>
        <w:left w:val="none" w:sz="0" w:space="0" w:color="auto"/>
        <w:bottom w:val="none" w:sz="0" w:space="0" w:color="auto"/>
        <w:right w:val="none" w:sz="0" w:space="0" w:color="auto"/>
      </w:divBdr>
    </w:div>
    <w:div w:id="138958593">
      <w:bodyDiv w:val="1"/>
      <w:marLeft w:val="0"/>
      <w:marRight w:val="0"/>
      <w:marTop w:val="0"/>
      <w:marBottom w:val="0"/>
      <w:divBdr>
        <w:top w:val="none" w:sz="0" w:space="0" w:color="auto"/>
        <w:left w:val="none" w:sz="0" w:space="0" w:color="auto"/>
        <w:bottom w:val="none" w:sz="0" w:space="0" w:color="auto"/>
        <w:right w:val="none" w:sz="0" w:space="0" w:color="auto"/>
      </w:divBdr>
    </w:div>
    <w:div w:id="15427214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sChild>
        <w:div w:id="42171102">
          <w:marLeft w:val="2707"/>
          <w:marRight w:val="0"/>
          <w:marTop w:val="0"/>
          <w:marBottom w:val="180"/>
          <w:divBdr>
            <w:top w:val="none" w:sz="0" w:space="0" w:color="auto"/>
            <w:left w:val="none" w:sz="0" w:space="0" w:color="auto"/>
            <w:bottom w:val="none" w:sz="0" w:space="0" w:color="auto"/>
            <w:right w:val="none" w:sz="0" w:space="0" w:color="auto"/>
          </w:divBdr>
        </w:div>
        <w:div w:id="1199273866">
          <w:marLeft w:val="1987"/>
          <w:marRight w:val="0"/>
          <w:marTop w:val="0"/>
          <w:marBottom w:val="180"/>
          <w:divBdr>
            <w:top w:val="none" w:sz="0" w:space="0" w:color="auto"/>
            <w:left w:val="none" w:sz="0" w:space="0" w:color="auto"/>
            <w:bottom w:val="none" w:sz="0" w:space="0" w:color="auto"/>
            <w:right w:val="none" w:sz="0" w:space="0" w:color="auto"/>
          </w:divBdr>
        </w:div>
        <w:div w:id="1396396224">
          <w:marLeft w:val="1987"/>
          <w:marRight w:val="0"/>
          <w:marTop w:val="0"/>
          <w:marBottom w:val="180"/>
          <w:divBdr>
            <w:top w:val="none" w:sz="0" w:space="0" w:color="auto"/>
            <w:left w:val="none" w:sz="0" w:space="0" w:color="auto"/>
            <w:bottom w:val="none" w:sz="0" w:space="0" w:color="auto"/>
            <w:right w:val="none" w:sz="0" w:space="0" w:color="auto"/>
          </w:divBdr>
        </w:div>
        <w:div w:id="1483892158">
          <w:marLeft w:val="1987"/>
          <w:marRight w:val="0"/>
          <w:marTop w:val="0"/>
          <w:marBottom w:val="180"/>
          <w:divBdr>
            <w:top w:val="none" w:sz="0" w:space="0" w:color="auto"/>
            <w:left w:val="none" w:sz="0" w:space="0" w:color="auto"/>
            <w:bottom w:val="none" w:sz="0" w:space="0" w:color="auto"/>
            <w:right w:val="none" w:sz="0" w:space="0" w:color="auto"/>
          </w:divBdr>
        </w:div>
        <w:div w:id="1673793807">
          <w:marLeft w:val="2707"/>
          <w:marRight w:val="0"/>
          <w:marTop w:val="0"/>
          <w:marBottom w:val="180"/>
          <w:divBdr>
            <w:top w:val="none" w:sz="0" w:space="0" w:color="auto"/>
            <w:left w:val="none" w:sz="0" w:space="0" w:color="auto"/>
            <w:bottom w:val="none" w:sz="0" w:space="0" w:color="auto"/>
            <w:right w:val="none" w:sz="0" w:space="0" w:color="auto"/>
          </w:divBdr>
        </w:div>
        <w:div w:id="1710102786">
          <w:marLeft w:val="2707"/>
          <w:marRight w:val="0"/>
          <w:marTop w:val="0"/>
          <w:marBottom w:val="180"/>
          <w:divBdr>
            <w:top w:val="none" w:sz="0" w:space="0" w:color="auto"/>
            <w:left w:val="none" w:sz="0" w:space="0" w:color="auto"/>
            <w:bottom w:val="none" w:sz="0" w:space="0" w:color="auto"/>
            <w:right w:val="none" w:sz="0" w:space="0" w:color="auto"/>
          </w:divBdr>
        </w:div>
      </w:divsChild>
    </w:div>
    <w:div w:id="188884388">
      <w:bodyDiv w:val="1"/>
      <w:marLeft w:val="0"/>
      <w:marRight w:val="0"/>
      <w:marTop w:val="0"/>
      <w:marBottom w:val="0"/>
      <w:divBdr>
        <w:top w:val="none" w:sz="0" w:space="0" w:color="auto"/>
        <w:left w:val="none" w:sz="0" w:space="0" w:color="auto"/>
        <w:bottom w:val="none" w:sz="0" w:space="0" w:color="auto"/>
        <w:right w:val="none" w:sz="0" w:space="0" w:color="auto"/>
      </w:divBdr>
    </w:div>
    <w:div w:id="198666618">
      <w:bodyDiv w:val="1"/>
      <w:marLeft w:val="0"/>
      <w:marRight w:val="0"/>
      <w:marTop w:val="0"/>
      <w:marBottom w:val="0"/>
      <w:divBdr>
        <w:top w:val="none" w:sz="0" w:space="0" w:color="auto"/>
        <w:left w:val="none" w:sz="0" w:space="0" w:color="auto"/>
        <w:bottom w:val="none" w:sz="0" w:space="0" w:color="auto"/>
        <w:right w:val="none" w:sz="0" w:space="0" w:color="auto"/>
      </w:divBdr>
    </w:div>
    <w:div w:id="199246742">
      <w:bodyDiv w:val="1"/>
      <w:marLeft w:val="0"/>
      <w:marRight w:val="0"/>
      <w:marTop w:val="0"/>
      <w:marBottom w:val="0"/>
      <w:divBdr>
        <w:top w:val="none" w:sz="0" w:space="0" w:color="auto"/>
        <w:left w:val="none" w:sz="0" w:space="0" w:color="auto"/>
        <w:bottom w:val="none" w:sz="0" w:space="0" w:color="auto"/>
        <w:right w:val="none" w:sz="0" w:space="0" w:color="auto"/>
      </w:divBdr>
      <w:divsChild>
        <w:div w:id="105776266">
          <w:marLeft w:val="1166"/>
          <w:marRight w:val="0"/>
          <w:marTop w:val="74"/>
          <w:marBottom w:val="0"/>
          <w:divBdr>
            <w:top w:val="none" w:sz="0" w:space="0" w:color="auto"/>
            <w:left w:val="none" w:sz="0" w:space="0" w:color="auto"/>
            <w:bottom w:val="none" w:sz="0" w:space="0" w:color="auto"/>
            <w:right w:val="none" w:sz="0" w:space="0" w:color="auto"/>
          </w:divBdr>
        </w:div>
        <w:div w:id="1124620754">
          <w:marLeft w:val="1166"/>
          <w:marRight w:val="0"/>
          <w:marTop w:val="74"/>
          <w:marBottom w:val="0"/>
          <w:divBdr>
            <w:top w:val="none" w:sz="0" w:space="0" w:color="auto"/>
            <w:left w:val="none" w:sz="0" w:space="0" w:color="auto"/>
            <w:bottom w:val="none" w:sz="0" w:space="0" w:color="auto"/>
            <w:right w:val="none" w:sz="0" w:space="0" w:color="auto"/>
          </w:divBdr>
        </w:div>
        <w:div w:id="1660842105">
          <w:marLeft w:val="1166"/>
          <w:marRight w:val="0"/>
          <w:marTop w:val="74"/>
          <w:marBottom w:val="0"/>
          <w:divBdr>
            <w:top w:val="none" w:sz="0" w:space="0" w:color="auto"/>
            <w:left w:val="none" w:sz="0" w:space="0" w:color="auto"/>
            <w:bottom w:val="none" w:sz="0" w:space="0" w:color="auto"/>
            <w:right w:val="none" w:sz="0" w:space="0" w:color="auto"/>
          </w:divBdr>
        </w:div>
        <w:div w:id="1941644051">
          <w:marLeft w:val="1166"/>
          <w:marRight w:val="0"/>
          <w:marTop w:val="74"/>
          <w:marBottom w:val="0"/>
          <w:divBdr>
            <w:top w:val="none" w:sz="0" w:space="0" w:color="auto"/>
            <w:left w:val="none" w:sz="0" w:space="0" w:color="auto"/>
            <w:bottom w:val="none" w:sz="0" w:space="0" w:color="auto"/>
            <w:right w:val="none" w:sz="0" w:space="0" w:color="auto"/>
          </w:divBdr>
        </w:div>
        <w:div w:id="1942568968">
          <w:marLeft w:val="1166"/>
          <w:marRight w:val="0"/>
          <w:marTop w:val="74"/>
          <w:marBottom w:val="0"/>
          <w:divBdr>
            <w:top w:val="none" w:sz="0" w:space="0" w:color="auto"/>
            <w:left w:val="none" w:sz="0" w:space="0" w:color="auto"/>
            <w:bottom w:val="none" w:sz="0" w:space="0" w:color="auto"/>
            <w:right w:val="none" w:sz="0" w:space="0" w:color="auto"/>
          </w:divBdr>
        </w:div>
        <w:div w:id="2094206328">
          <w:marLeft w:val="1166"/>
          <w:marRight w:val="0"/>
          <w:marTop w:val="74"/>
          <w:marBottom w:val="0"/>
          <w:divBdr>
            <w:top w:val="none" w:sz="0" w:space="0" w:color="auto"/>
            <w:left w:val="none" w:sz="0" w:space="0" w:color="auto"/>
            <w:bottom w:val="none" w:sz="0" w:space="0" w:color="auto"/>
            <w:right w:val="none" w:sz="0" w:space="0" w:color="auto"/>
          </w:divBdr>
        </w:div>
      </w:divsChild>
    </w:div>
    <w:div w:id="211817263">
      <w:bodyDiv w:val="1"/>
      <w:marLeft w:val="0"/>
      <w:marRight w:val="0"/>
      <w:marTop w:val="0"/>
      <w:marBottom w:val="0"/>
      <w:divBdr>
        <w:top w:val="none" w:sz="0" w:space="0" w:color="auto"/>
        <w:left w:val="none" w:sz="0" w:space="0" w:color="auto"/>
        <w:bottom w:val="none" w:sz="0" w:space="0" w:color="auto"/>
        <w:right w:val="none" w:sz="0" w:space="0" w:color="auto"/>
      </w:divBdr>
      <w:divsChild>
        <w:div w:id="51582718">
          <w:marLeft w:val="1267"/>
          <w:marRight w:val="0"/>
          <w:marTop w:val="0"/>
          <w:marBottom w:val="180"/>
          <w:divBdr>
            <w:top w:val="none" w:sz="0" w:space="0" w:color="auto"/>
            <w:left w:val="none" w:sz="0" w:space="0" w:color="auto"/>
            <w:bottom w:val="none" w:sz="0" w:space="0" w:color="auto"/>
            <w:right w:val="none" w:sz="0" w:space="0" w:color="auto"/>
          </w:divBdr>
        </w:div>
        <w:div w:id="292180895">
          <w:marLeft w:val="1267"/>
          <w:marRight w:val="0"/>
          <w:marTop w:val="0"/>
          <w:marBottom w:val="180"/>
          <w:divBdr>
            <w:top w:val="none" w:sz="0" w:space="0" w:color="auto"/>
            <w:left w:val="none" w:sz="0" w:space="0" w:color="auto"/>
            <w:bottom w:val="none" w:sz="0" w:space="0" w:color="auto"/>
            <w:right w:val="none" w:sz="0" w:space="0" w:color="auto"/>
          </w:divBdr>
        </w:div>
        <w:div w:id="908729273">
          <w:marLeft w:val="1267"/>
          <w:marRight w:val="0"/>
          <w:marTop w:val="0"/>
          <w:marBottom w:val="180"/>
          <w:divBdr>
            <w:top w:val="none" w:sz="0" w:space="0" w:color="auto"/>
            <w:left w:val="none" w:sz="0" w:space="0" w:color="auto"/>
            <w:bottom w:val="none" w:sz="0" w:space="0" w:color="auto"/>
            <w:right w:val="none" w:sz="0" w:space="0" w:color="auto"/>
          </w:divBdr>
        </w:div>
        <w:div w:id="984427800">
          <w:marLeft w:val="1267"/>
          <w:marRight w:val="0"/>
          <w:marTop w:val="0"/>
          <w:marBottom w:val="180"/>
          <w:divBdr>
            <w:top w:val="none" w:sz="0" w:space="0" w:color="auto"/>
            <w:left w:val="none" w:sz="0" w:space="0" w:color="auto"/>
            <w:bottom w:val="none" w:sz="0" w:space="0" w:color="auto"/>
            <w:right w:val="none" w:sz="0" w:space="0" w:color="auto"/>
          </w:divBdr>
        </w:div>
        <w:div w:id="1595093185">
          <w:marLeft w:val="1267"/>
          <w:marRight w:val="0"/>
          <w:marTop w:val="0"/>
          <w:marBottom w:val="180"/>
          <w:divBdr>
            <w:top w:val="none" w:sz="0" w:space="0" w:color="auto"/>
            <w:left w:val="none" w:sz="0" w:space="0" w:color="auto"/>
            <w:bottom w:val="none" w:sz="0" w:space="0" w:color="auto"/>
            <w:right w:val="none" w:sz="0" w:space="0" w:color="auto"/>
          </w:divBdr>
        </w:div>
        <w:div w:id="1823696968">
          <w:marLeft w:val="1267"/>
          <w:marRight w:val="0"/>
          <w:marTop w:val="0"/>
          <w:marBottom w:val="180"/>
          <w:divBdr>
            <w:top w:val="none" w:sz="0" w:space="0" w:color="auto"/>
            <w:left w:val="none" w:sz="0" w:space="0" w:color="auto"/>
            <w:bottom w:val="none" w:sz="0" w:space="0" w:color="auto"/>
            <w:right w:val="none" w:sz="0" w:space="0" w:color="auto"/>
          </w:divBdr>
        </w:div>
      </w:divsChild>
    </w:div>
    <w:div w:id="223878730">
      <w:bodyDiv w:val="1"/>
      <w:marLeft w:val="0"/>
      <w:marRight w:val="0"/>
      <w:marTop w:val="0"/>
      <w:marBottom w:val="0"/>
      <w:divBdr>
        <w:top w:val="none" w:sz="0" w:space="0" w:color="auto"/>
        <w:left w:val="none" w:sz="0" w:space="0" w:color="auto"/>
        <w:bottom w:val="none" w:sz="0" w:space="0" w:color="auto"/>
        <w:right w:val="none" w:sz="0" w:space="0" w:color="auto"/>
      </w:divBdr>
    </w:div>
    <w:div w:id="226721143">
      <w:bodyDiv w:val="1"/>
      <w:marLeft w:val="0"/>
      <w:marRight w:val="0"/>
      <w:marTop w:val="0"/>
      <w:marBottom w:val="0"/>
      <w:divBdr>
        <w:top w:val="none" w:sz="0" w:space="0" w:color="auto"/>
        <w:left w:val="none" w:sz="0" w:space="0" w:color="auto"/>
        <w:bottom w:val="none" w:sz="0" w:space="0" w:color="auto"/>
        <w:right w:val="none" w:sz="0" w:space="0" w:color="auto"/>
      </w:divBdr>
    </w:div>
    <w:div w:id="230192248">
      <w:bodyDiv w:val="1"/>
      <w:marLeft w:val="0"/>
      <w:marRight w:val="0"/>
      <w:marTop w:val="0"/>
      <w:marBottom w:val="0"/>
      <w:divBdr>
        <w:top w:val="none" w:sz="0" w:space="0" w:color="auto"/>
        <w:left w:val="none" w:sz="0" w:space="0" w:color="auto"/>
        <w:bottom w:val="none" w:sz="0" w:space="0" w:color="auto"/>
        <w:right w:val="none" w:sz="0" w:space="0" w:color="auto"/>
      </w:divBdr>
      <w:divsChild>
        <w:div w:id="458571518">
          <w:marLeft w:val="0"/>
          <w:marRight w:val="0"/>
          <w:marTop w:val="0"/>
          <w:marBottom w:val="0"/>
          <w:divBdr>
            <w:top w:val="none" w:sz="0" w:space="0" w:color="auto"/>
            <w:left w:val="none" w:sz="0" w:space="0" w:color="auto"/>
            <w:bottom w:val="none" w:sz="0" w:space="0" w:color="auto"/>
            <w:right w:val="none" w:sz="0" w:space="0" w:color="auto"/>
          </w:divBdr>
          <w:divsChild>
            <w:div w:id="195850563">
              <w:marLeft w:val="0"/>
              <w:marRight w:val="0"/>
              <w:marTop w:val="0"/>
              <w:marBottom w:val="0"/>
              <w:divBdr>
                <w:top w:val="none" w:sz="0" w:space="0" w:color="auto"/>
                <w:left w:val="none" w:sz="0" w:space="0" w:color="auto"/>
                <w:bottom w:val="none" w:sz="0" w:space="0" w:color="auto"/>
                <w:right w:val="none" w:sz="0" w:space="0" w:color="auto"/>
              </w:divBdr>
            </w:div>
            <w:div w:id="905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7221">
      <w:bodyDiv w:val="1"/>
      <w:marLeft w:val="0"/>
      <w:marRight w:val="0"/>
      <w:marTop w:val="0"/>
      <w:marBottom w:val="0"/>
      <w:divBdr>
        <w:top w:val="none" w:sz="0" w:space="0" w:color="auto"/>
        <w:left w:val="none" w:sz="0" w:space="0" w:color="auto"/>
        <w:bottom w:val="none" w:sz="0" w:space="0" w:color="auto"/>
        <w:right w:val="none" w:sz="0" w:space="0" w:color="auto"/>
      </w:divBdr>
    </w:div>
    <w:div w:id="270746524">
      <w:bodyDiv w:val="1"/>
      <w:marLeft w:val="0"/>
      <w:marRight w:val="0"/>
      <w:marTop w:val="0"/>
      <w:marBottom w:val="0"/>
      <w:divBdr>
        <w:top w:val="none" w:sz="0" w:space="0" w:color="auto"/>
        <w:left w:val="none" w:sz="0" w:space="0" w:color="auto"/>
        <w:bottom w:val="none" w:sz="0" w:space="0" w:color="auto"/>
        <w:right w:val="none" w:sz="0" w:space="0" w:color="auto"/>
      </w:divBdr>
    </w:div>
    <w:div w:id="293872588">
      <w:bodyDiv w:val="1"/>
      <w:marLeft w:val="0"/>
      <w:marRight w:val="0"/>
      <w:marTop w:val="0"/>
      <w:marBottom w:val="0"/>
      <w:divBdr>
        <w:top w:val="none" w:sz="0" w:space="0" w:color="auto"/>
        <w:left w:val="none" w:sz="0" w:space="0" w:color="auto"/>
        <w:bottom w:val="none" w:sz="0" w:space="0" w:color="auto"/>
        <w:right w:val="none" w:sz="0" w:space="0" w:color="auto"/>
      </w:divBdr>
      <w:divsChild>
        <w:div w:id="187911253">
          <w:marLeft w:val="547"/>
          <w:marRight w:val="0"/>
          <w:marTop w:val="0"/>
          <w:marBottom w:val="0"/>
          <w:divBdr>
            <w:top w:val="none" w:sz="0" w:space="0" w:color="auto"/>
            <w:left w:val="none" w:sz="0" w:space="0" w:color="auto"/>
            <w:bottom w:val="none" w:sz="0" w:space="0" w:color="auto"/>
            <w:right w:val="none" w:sz="0" w:space="0" w:color="auto"/>
          </w:divBdr>
        </w:div>
        <w:div w:id="256134780">
          <w:marLeft w:val="547"/>
          <w:marRight w:val="0"/>
          <w:marTop w:val="0"/>
          <w:marBottom w:val="0"/>
          <w:divBdr>
            <w:top w:val="none" w:sz="0" w:space="0" w:color="auto"/>
            <w:left w:val="none" w:sz="0" w:space="0" w:color="auto"/>
            <w:bottom w:val="none" w:sz="0" w:space="0" w:color="auto"/>
            <w:right w:val="none" w:sz="0" w:space="0" w:color="auto"/>
          </w:divBdr>
        </w:div>
        <w:div w:id="2125953721">
          <w:marLeft w:val="547"/>
          <w:marRight w:val="0"/>
          <w:marTop w:val="0"/>
          <w:marBottom w:val="0"/>
          <w:divBdr>
            <w:top w:val="none" w:sz="0" w:space="0" w:color="auto"/>
            <w:left w:val="none" w:sz="0" w:space="0" w:color="auto"/>
            <w:bottom w:val="none" w:sz="0" w:space="0" w:color="auto"/>
            <w:right w:val="none" w:sz="0" w:space="0" w:color="auto"/>
          </w:divBdr>
        </w:div>
      </w:divsChild>
    </w:div>
    <w:div w:id="296490808">
      <w:bodyDiv w:val="1"/>
      <w:marLeft w:val="0"/>
      <w:marRight w:val="0"/>
      <w:marTop w:val="0"/>
      <w:marBottom w:val="0"/>
      <w:divBdr>
        <w:top w:val="none" w:sz="0" w:space="0" w:color="auto"/>
        <w:left w:val="none" w:sz="0" w:space="0" w:color="auto"/>
        <w:bottom w:val="none" w:sz="0" w:space="0" w:color="auto"/>
        <w:right w:val="none" w:sz="0" w:space="0" w:color="auto"/>
      </w:divBdr>
    </w:div>
    <w:div w:id="301347316">
      <w:bodyDiv w:val="1"/>
      <w:marLeft w:val="0"/>
      <w:marRight w:val="0"/>
      <w:marTop w:val="0"/>
      <w:marBottom w:val="0"/>
      <w:divBdr>
        <w:top w:val="none" w:sz="0" w:space="0" w:color="auto"/>
        <w:left w:val="none" w:sz="0" w:space="0" w:color="auto"/>
        <w:bottom w:val="none" w:sz="0" w:space="0" w:color="auto"/>
        <w:right w:val="none" w:sz="0" w:space="0" w:color="auto"/>
      </w:divBdr>
      <w:divsChild>
        <w:div w:id="348071973">
          <w:marLeft w:val="216"/>
          <w:marRight w:val="0"/>
          <w:marTop w:val="240"/>
          <w:marBottom w:val="0"/>
          <w:divBdr>
            <w:top w:val="none" w:sz="0" w:space="0" w:color="auto"/>
            <w:left w:val="none" w:sz="0" w:space="0" w:color="auto"/>
            <w:bottom w:val="none" w:sz="0" w:space="0" w:color="auto"/>
            <w:right w:val="none" w:sz="0" w:space="0" w:color="auto"/>
          </w:divBdr>
        </w:div>
        <w:div w:id="1449471777">
          <w:marLeft w:val="216"/>
          <w:marRight w:val="0"/>
          <w:marTop w:val="240"/>
          <w:marBottom w:val="0"/>
          <w:divBdr>
            <w:top w:val="none" w:sz="0" w:space="0" w:color="auto"/>
            <w:left w:val="none" w:sz="0" w:space="0" w:color="auto"/>
            <w:bottom w:val="none" w:sz="0" w:space="0" w:color="auto"/>
            <w:right w:val="none" w:sz="0" w:space="0" w:color="auto"/>
          </w:divBdr>
        </w:div>
      </w:divsChild>
    </w:div>
    <w:div w:id="30574560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7">
          <w:marLeft w:val="778"/>
          <w:marRight w:val="0"/>
          <w:marTop w:val="116"/>
          <w:marBottom w:val="0"/>
          <w:divBdr>
            <w:top w:val="none" w:sz="0" w:space="0" w:color="auto"/>
            <w:left w:val="none" w:sz="0" w:space="0" w:color="auto"/>
            <w:bottom w:val="none" w:sz="0" w:space="0" w:color="auto"/>
            <w:right w:val="none" w:sz="0" w:space="0" w:color="auto"/>
          </w:divBdr>
        </w:div>
        <w:div w:id="1866166596">
          <w:marLeft w:val="778"/>
          <w:marRight w:val="0"/>
          <w:marTop w:val="116"/>
          <w:marBottom w:val="0"/>
          <w:divBdr>
            <w:top w:val="none" w:sz="0" w:space="0" w:color="auto"/>
            <w:left w:val="none" w:sz="0" w:space="0" w:color="auto"/>
            <w:bottom w:val="none" w:sz="0" w:space="0" w:color="auto"/>
            <w:right w:val="none" w:sz="0" w:space="0" w:color="auto"/>
          </w:divBdr>
        </w:div>
        <w:div w:id="2035960848">
          <w:marLeft w:val="778"/>
          <w:marRight w:val="0"/>
          <w:marTop w:val="116"/>
          <w:marBottom w:val="0"/>
          <w:divBdr>
            <w:top w:val="none" w:sz="0" w:space="0" w:color="auto"/>
            <w:left w:val="none" w:sz="0" w:space="0" w:color="auto"/>
            <w:bottom w:val="none" w:sz="0" w:space="0" w:color="auto"/>
            <w:right w:val="none" w:sz="0" w:space="0" w:color="auto"/>
          </w:divBdr>
        </w:div>
      </w:divsChild>
    </w:div>
    <w:div w:id="316617490">
      <w:bodyDiv w:val="1"/>
      <w:marLeft w:val="0"/>
      <w:marRight w:val="0"/>
      <w:marTop w:val="0"/>
      <w:marBottom w:val="0"/>
      <w:divBdr>
        <w:top w:val="none" w:sz="0" w:space="0" w:color="auto"/>
        <w:left w:val="none" w:sz="0" w:space="0" w:color="auto"/>
        <w:bottom w:val="none" w:sz="0" w:space="0" w:color="auto"/>
        <w:right w:val="none" w:sz="0" w:space="0" w:color="auto"/>
      </w:divBdr>
    </w:div>
    <w:div w:id="329799180">
      <w:bodyDiv w:val="1"/>
      <w:marLeft w:val="0"/>
      <w:marRight w:val="0"/>
      <w:marTop w:val="0"/>
      <w:marBottom w:val="0"/>
      <w:divBdr>
        <w:top w:val="none" w:sz="0" w:space="0" w:color="auto"/>
        <w:left w:val="none" w:sz="0" w:space="0" w:color="auto"/>
        <w:bottom w:val="none" w:sz="0" w:space="0" w:color="auto"/>
        <w:right w:val="none" w:sz="0" w:space="0" w:color="auto"/>
      </w:divBdr>
      <w:divsChild>
        <w:div w:id="478617169">
          <w:marLeft w:val="2707"/>
          <w:marRight w:val="0"/>
          <w:marTop w:val="0"/>
          <w:marBottom w:val="180"/>
          <w:divBdr>
            <w:top w:val="none" w:sz="0" w:space="0" w:color="auto"/>
            <w:left w:val="none" w:sz="0" w:space="0" w:color="auto"/>
            <w:bottom w:val="none" w:sz="0" w:space="0" w:color="auto"/>
            <w:right w:val="none" w:sz="0" w:space="0" w:color="auto"/>
          </w:divBdr>
        </w:div>
        <w:div w:id="675620567">
          <w:marLeft w:val="2707"/>
          <w:marRight w:val="0"/>
          <w:marTop w:val="0"/>
          <w:marBottom w:val="180"/>
          <w:divBdr>
            <w:top w:val="none" w:sz="0" w:space="0" w:color="auto"/>
            <w:left w:val="none" w:sz="0" w:space="0" w:color="auto"/>
            <w:bottom w:val="none" w:sz="0" w:space="0" w:color="auto"/>
            <w:right w:val="none" w:sz="0" w:space="0" w:color="auto"/>
          </w:divBdr>
        </w:div>
        <w:div w:id="772826917">
          <w:marLeft w:val="2707"/>
          <w:marRight w:val="0"/>
          <w:marTop w:val="0"/>
          <w:marBottom w:val="180"/>
          <w:divBdr>
            <w:top w:val="none" w:sz="0" w:space="0" w:color="auto"/>
            <w:left w:val="none" w:sz="0" w:space="0" w:color="auto"/>
            <w:bottom w:val="none" w:sz="0" w:space="0" w:color="auto"/>
            <w:right w:val="none" w:sz="0" w:space="0" w:color="auto"/>
          </w:divBdr>
        </w:div>
        <w:div w:id="840047488">
          <w:marLeft w:val="1987"/>
          <w:marRight w:val="0"/>
          <w:marTop w:val="0"/>
          <w:marBottom w:val="180"/>
          <w:divBdr>
            <w:top w:val="none" w:sz="0" w:space="0" w:color="auto"/>
            <w:left w:val="none" w:sz="0" w:space="0" w:color="auto"/>
            <w:bottom w:val="none" w:sz="0" w:space="0" w:color="auto"/>
            <w:right w:val="none" w:sz="0" w:space="0" w:color="auto"/>
          </w:divBdr>
        </w:div>
        <w:div w:id="1369716521">
          <w:marLeft w:val="1987"/>
          <w:marRight w:val="0"/>
          <w:marTop w:val="0"/>
          <w:marBottom w:val="180"/>
          <w:divBdr>
            <w:top w:val="none" w:sz="0" w:space="0" w:color="auto"/>
            <w:left w:val="none" w:sz="0" w:space="0" w:color="auto"/>
            <w:bottom w:val="none" w:sz="0" w:space="0" w:color="auto"/>
            <w:right w:val="none" w:sz="0" w:space="0" w:color="auto"/>
          </w:divBdr>
        </w:div>
        <w:div w:id="1439132549">
          <w:marLeft w:val="1987"/>
          <w:marRight w:val="0"/>
          <w:marTop w:val="0"/>
          <w:marBottom w:val="180"/>
          <w:divBdr>
            <w:top w:val="none" w:sz="0" w:space="0" w:color="auto"/>
            <w:left w:val="none" w:sz="0" w:space="0" w:color="auto"/>
            <w:bottom w:val="none" w:sz="0" w:space="0" w:color="auto"/>
            <w:right w:val="none" w:sz="0" w:space="0" w:color="auto"/>
          </w:divBdr>
        </w:div>
        <w:div w:id="1980303825">
          <w:marLeft w:val="2707"/>
          <w:marRight w:val="0"/>
          <w:marTop w:val="0"/>
          <w:marBottom w:val="180"/>
          <w:divBdr>
            <w:top w:val="none" w:sz="0" w:space="0" w:color="auto"/>
            <w:left w:val="none" w:sz="0" w:space="0" w:color="auto"/>
            <w:bottom w:val="none" w:sz="0" w:space="0" w:color="auto"/>
            <w:right w:val="none" w:sz="0" w:space="0" w:color="auto"/>
          </w:divBdr>
        </w:div>
        <w:div w:id="2068188114">
          <w:marLeft w:val="2707"/>
          <w:marRight w:val="0"/>
          <w:marTop w:val="0"/>
          <w:marBottom w:val="180"/>
          <w:divBdr>
            <w:top w:val="none" w:sz="0" w:space="0" w:color="auto"/>
            <w:left w:val="none" w:sz="0" w:space="0" w:color="auto"/>
            <w:bottom w:val="none" w:sz="0" w:space="0" w:color="auto"/>
            <w:right w:val="none" w:sz="0" w:space="0" w:color="auto"/>
          </w:divBdr>
        </w:div>
        <w:div w:id="2076271725">
          <w:marLeft w:val="2707"/>
          <w:marRight w:val="0"/>
          <w:marTop w:val="0"/>
          <w:marBottom w:val="180"/>
          <w:divBdr>
            <w:top w:val="none" w:sz="0" w:space="0" w:color="auto"/>
            <w:left w:val="none" w:sz="0" w:space="0" w:color="auto"/>
            <w:bottom w:val="none" w:sz="0" w:space="0" w:color="auto"/>
            <w:right w:val="none" w:sz="0" w:space="0" w:color="auto"/>
          </w:divBdr>
        </w:div>
      </w:divsChild>
    </w:div>
    <w:div w:id="333649583">
      <w:bodyDiv w:val="1"/>
      <w:marLeft w:val="0"/>
      <w:marRight w:val="0"/>
      <w:marTop w:val="0"/>
      <w:marBottom w:val="0"/>
      <w:divBdr>
        <w:top w:val="none" w:sz="0" w:space="0" w:color="auto"/>
        <w:left w:val="none" w:sz="0" w:space="0" w:color="auto"/>
        <w:bottom w:val="none" w:sz="0" w:space="0" w:color="auto"/>
        <w:right w:val="none" w:sz="0" w:space="0" w:color="auto"/>
      </w:divBdr>
    </w:div>
    <w:div w:id="370036418">
      <w:bodyDiv w:val="1"/>
      <w:marLeft w:val="0"/>
      <w:marRight w:val="0"/>
      <w:marTop w:val="0"/>
      <w:marBottom w:val="0"/>
      <w:divBdr>
        <w:top w:val="none" w:sz="0" w:space="0" w:color="auto"/>
        <w:left w:val="none" w:sz="0" w:space="0" w:color="auto"/>
        <w:bottom w:val="none" w:sz="0" w:space="0" w:color="auto"/>
        <w:right w:val="none" w:sz="0" w:space="0" w:color="auto"/>
      </w:divBdr>
    </w:div>
    <w:div w:id="391730733">
      <w:bodyDiv w:val="1"/>
      <w:marLeft w:val="0"/>
      <w:marRight w:val="0"/>
      <w:marTop w:val="0"/>
      <w:marBottom w:val="0"/>
      <w:divBdr>
        <w:top w:val="none" w:sz="0" w:space="0" w:color="auto"/>
        <w:left w:val="none" w:sz="0" w:space="0" w:color="auto"/>
        <w:bottom w:val="none" w:sz="0" w:space="0" w:color="auto"/>
        <w:right w:val="none" w:sz="0" w:space="0" w:color="auto"/>
      </w:divBdr>
      <w:divsChild>
        <w:div w:id="334500736">
          <w:marLeft w:val="0"/>
          <w:marRight w:val="0"/>
          <w:marTop w:val="0"/>
          <w:marBottom w:val="220"/>
          <w:divBdr>
            <w:top w:val="none" w:sz="0" w:space="0" w:color="auto"/>
            <w:left w:val="none" w:sz="0" w:space="0" w:color="auto"/>
            <w:bottom w:val="none" w:sz="0" w:space="0" w:color="auto"/>
            <w:right w:val="none" w:sz="0" w:space="0" w:color="auto"/>
          </w:divBdr>
        </w:div>
        <w:div w:id="653995205">
          <w:marLeft w:val="0"/>
          <w:marRight w:val="0"/>
          <w:marTop w:val="0"/>
          <w:marBottom w:val="220"/>
          <w:divBdr>
            <w:top w:val="none" w:sz="0" w:space="0" w:color="auto"/>
            <w:left w:val="none" w:sz="0" w:space="0" w:color="auto"/>
            <w:bottom w:val="none" w:sz="0" w:space="0" w:color="auto"/>
            <w:right w:val="none" w:sz="0" w:space="0" w:color="auto"/>
          </w:divBdr>
        </w:div>
      </w:divsChild>
    </w:div>
    <w:div w:id="393704992">
      <w:bodyDiv w:val="1"/>
      <w:marLeft w:val="0"/>
      <w:marRight w:val="0"/>
      <w:marTop w:val="0"/>
      <w:marBottom w:val="0"/>
      <w:divBdr>
        <w:top w:val="none" w:sz="0" w:space="0" w:color="auto"/>
        <w:left w:val="none" w:sz="0" w:space="0" w:color="auto"/>
        <w:bottom w:val="none" w:sz="0" w:space="0" w:color="auto"/>
        <w:right w:val="none" w:sz="0" w:space="0" w:color="auto"/>
      </w:divBdr>
      <w:divsChild>
        <w:div w:id="125128981">
          <w:marLeft w:val="1987"/>
          <w:marRight w:val="0"/>
          <w:marTop w:val="0"/>
          <w:marBottom w:val="180"/>
          <w:divBdr>
            <w:top w:val="none" w:sz="0" w:space="0" w:color="auto"/>
            <w:left w:val="none" w:sz="0" w:space="0" w:color="auto"/>
            <w:bottom w:val="none" w:sz="0" w:space="0" w:color="auto"/>
            <w:right w:val="none" w:sz="0" w:space="0" w:color="auto"/>
          </w:divBdr>
        </w:div>
        <w:div w:id="1231427703">
          <w:marLeft w:val="1987"/>
          <w:marRight w:val="0"/>
          <w:marTop w:val="0"/>
          <w:marBottom w:val="180"/>
          <w:divBdr>
            <w:top w:val="none" w:sz="0" w:space="0" w:color="auto"/>
            <w:left w:val="none" w:sz="0" w:space="0" w:color="auto"/>
            <w:bottom w:val="none" w:sz="0" w:space="0" w:color="auto"/>
            <w:right w:val="none" w:sz="0" w:space="0" w:color="auto"/>
          </w:divBdr>
        </w:div>
        <w:div w:id="1430783374">
          <w:marLeft w:val="1987"/>
          <w:marRight w:val="0"/>
          <w:marTop w:val="0"/>
          <w:marBottom w:val="180"/>
          <w:divBdr>
            <w:top w:val="none" w:sz="0" w:space="0" w:color="auto"/>
            <w:left w:val="none" w:sz="0" w:space="0" w:color="auto"/>
            <w:bottom w:val="none" w:sz="0" w:space="0" w:color="auto"/>
            <w:right w:val="none" w:sz="0" w:space="0" w:color="auto"/>
          </w:divBdr>
        </w:div>
        <w:div w:id="1466196400">
          <w:marLeft w:val="1987"/>
          <w:marRight w:val="0"/>
          <w:marTop w:val="0"/>
          <w:marBottom w:val="180"/>
          <w:divBdr>
            <w:top w:val="none" w:sz="0" w:space="0" w:color="auto"/>
            <w:left w:val="none" w:sz="0" w:space="0" w:color="auto"/>
            <w:bottom w:val="none" w:sz="0" w:space="0" w:color="auto"/>
            <w:right w:val="none" w:sz="0" w:space="0" w:color="auto"/>
          </w:divBdr>
        </w:div>
        <w:div w:id="1470781159">
          <w:marLeft w:val="1987"/>
          <w:marRight w:val="0"/>
          <w:marTop w:val="0"/>
          <w:marBottom w:val="180"/>
          <w:divBdr>
            <w:top w:val="none" w:sz="0" w:space="0" w:color="auto"/>
            <w:left w:val="none" w:sz="0" w:space="0" w:color="auto"/>
            <w:bottom w:val="none" w:sz="0" w:space="0" w:color="auto"/>
            <w:right w:val="none" w:sz="0" w:space="0" w:color="auto"/>
          </w:divBdr>
        </w:div>
        <w:div w:id="1516920086">
          <w:marLeft w:val="1987"/>
          <w:marRight w:val="0"/>
          <w:marTop w:val="0"/>
          <w:marBottom w:val="180"/>
          <w:divBdr>
            <w:top w:val="none" w:sz="0" w:space="0" w:color="auto"/>
            <w:left w:val="none" w:sz="0" w:space="0" w:color="auto"/>
            <w:bottom w:val="none" w:sz="0" w:space="0" w:color="auto"/>
            <w:right w:val="none" w:sz="0" w:space="0" w:color="auto"/>
          </w:divBdr>
        </w:div>
        <w:div w:id="1848448115">
          <w:marLeft w:val="1987"/>
          <w:marRight w:val="0"/>
          <w:marTop w:val="0"/>
          <w:marBottom w:val="180"/>
          <w:divBdr>
            <w:top w:val="none" w:sz="0" w:space="0" w:color="auto"/>
            <w:left w:val="none" w:sz="0" w:space="0" w:color="auto"/>
            <w:bottom w:val="none" w:sz="0" w:space="0" w:color="auto"/>
            <w:right w:val="none" w:sz="0" w:space="0" w:color="auto"/>
          </w:divBdr>
        </w:div>
        <w:div w:id="2134253617">
          <w:marLeft w:val="1987"/>
          <w:marRight w:val="0"/>
          <w:marTop w:val="0"/>
          <w:marBottom w:val="180"/>
          <w:divBdr>
            <w:top w:val="none" w:sz="0" w:space="0" w:color="auto"/>
            <w:left w:val="none" w:sz="0" w:space="0" w:color="auto"/>
            <w:bottom w:val="none" w:sz="0" w:space="0" w:color="auto"/>
            <w:right w:val="none" w:sz="0" w:space="0" w:color="auto"/>
          </w:divBdr>
        </w:div>
      </w:divsChild>
    </w:div>
    <w:div w:id="414473239">
      <w:bodyDiv w:val="1"/>
      <w:marLeft w:val="0"/>
      <w:marRight w:val="0"/>
      <w:marTop w:val="0"/>
      <w:marBottom w:val="0"/>
      <w:divBdr>
        <w:top w:val="none" w:sz="0" w:space="0" w:color="auto"/>
        <w:left w:val="none" w:sz="0" w:space="0" w:color="auto"/>
        <w:bottom w:val="none" w:sz="0" w:space="0" w:color="auto"/>
        <w:right w:val="none" w:sz="0" w:space="0" w:color="auto"/>
      </w:divBdr>
      <w:divsChild>
        <w:div w:id="1412317179">
          <w:marLeft w:val="0"/>
          <w:marRight w:val="0"/>
          <w:marTop w:val="0"/>
          <w:marBottom w:val="0"/>
          <w:divBdr>
            <w:top w:val="none" w:sz="0" w:space="0" w:color="auto"/>
            <w:left w:val="none" w:sz="0" w:space="0" w:color="auto"/>
            <w:bottom w:val="none" w:sz="0" w:space="0" w:color="auto"/>
            <w:right w:val="none" w:sz="0" w:space="0" w:color="auto"/>
          </w:divBdr>
        </w:div>
      </w:divsChild>
    </w:div>
    <w:div w:id="424692723">
      <w:bodyDiv w:val="1"/>
      <w:marLeft w:val="0"/>
      <w:marRight w:val="0"/>
      <w:marTop w:val="0"/>
      <w:marBottom w:val="0"/>
      <w:divBdr>
        <w:top w:val="none" w:sz="0" w:space="0" w:color="auto"/>
        <w:left w:val="none" w:sz="0" w:space="0" w:color="auto"/>
        <w:bottom w:val="none" w:sz="0" w:space="0" w:color="auto"/>
        <w:right w:val="none" w:sz="0" w:space="0" w:color="auto"/>
      </w:divBdr>
      <w:divsChild>
        <w:div w:id="207959183">
          <w:marLeft w:val="0"/>
          <w:marRight w:val="0"/>
          <w:marTop w:val="0"/>
          <w:marBottom w:val="220"/>
          <w:divBdr>
            <w:top w:val="none" w:sz="0" w:space="0" w:color="auto"/>
            <w:left w:val="none" w:sz="0" w:space="0" w:color="auto"/>
            <w:bottom w:val="none" w:sz="0" w:space="0" w:color="auto"/>
            <w:right w:val="none" w:sz="0" w:space="0" w:color="auto"/>
          </w:divBdr>
        </w:div>
        <w:div w:id="1497116129">
          <w:marLeft w:val="0"/>
          <w:marRight w:val="0"/>
          <w:marTop w:val="0"/>
          <w:marBottom w:val="220"/>
          <w:divBdr>
            <w:top w:val="none" w:sz="0" w:space="0" w:color="auto"/>
            <w:left w:val="none" w:sz="0" w:space="0" w:color="auto"/>
            <w:bottom w:val="none" w:sz="0" w:space="0" w:color="auto"/>
            <w:right w:val="none" w:sz="0" w:space="0" w:color="auto"/>
          </w:divBdr>
        </w:div>
      </w:divsChild>
    </w:div>
    <w:div w:id="501548754">
      <w:bodyDiv w:val="1"/>
      <w:marLeft w:val="0"/>
      <w:marRight w:val="0"/>
      <w:marTop w:val="0"/>
      <w:marBottom w:val="0"/>
      <w:divBdr>
        <w:top w:val="none" w:sz="0" w:space="0" w:color="auto"/>
        <w:left w:val="none" w:sz="0" w:space="0" w:color="auto"/>
        <w:bottom w:val="none" w:sz="0" w:space="0" w:color="auto"/>
        <w:right w:val="none" w:sz="0" w:space="0" w:color="auto"/>
      </w:divBdr>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17548099">
      <w:bodyDiv w:val="1"/>
      <w:marLeft w:val="0"/>
      <w:marRight w:val="0"/>
      <w:marTop w:val="0"/>
      <w:marBottom w:val="0"/>
      <w:divBdr>
        <w:top w:val="none" w:sz="0" w:space="0" w:color="auto"/>
        <w:left w:val="none" w:sz="0" w:space="0" w:color="auto"/>
        <w:bottom w:val="none" w:sz="0" w:space="0" w:color="auto"/>
        <w:right w:val="none" w:sz="0" w:space="0" w:color="auto"/>
      </w:divBdr>
    </w:div>
    <w:div w:id="541209821">
      <w:bodyDiv w:val="1"/>
      <w:marLeft w:val="0"/>
      <w:marRight w:val="0"/>
      <w:marTop w:val="0"/>
      <w:marBottom w:val="0"/>
      <w:divBdr>
        <w:top w:val="none" w:sz="0" w:space="0" w:color="auto"/>
        <w:left w:val="none" w:sz="0" w:space="0" w:color="auto"/>
        <w:bottom w:val="none" w:sz="0" w:space="0" w:color="auto"/>
        <w:right w:val="none" w:sz="0" w:space="0" w:color="auto"/>
      </w:divBdr>
    </w:div>
    <w:div w:id="555703406">
      <w:bodyDiv w:val="1"/>
      <w:marLeft w:val="0"/>
      <w:marRight w:val="0"/>
      <w:marTop w:val="0"/>
      <w:marBottom w:val="0"/>
      <w:divBdr>
        <w:top w:val="none" w:sz="0" w:space="0" w:color="auto"/>
        <w:left w:val="none" w:sz="0" w:space="0" w:color="auto"/>
        <w:bottom w:val="none" w:sz="0" w:space="0" w:color="auto"/>
        <w:right w:val="none" w:sz="0" w:space="0" w:color="auto"/>
      </w:divBdr>
    </w:div>
    <w:div w:id="595483581">
      <w:bodyDiv w:val="1"/>
      <w:marLeft w:val="0"/>
      <w:marRight w:val="0"/>
      <w:marTop w:val="0"/>
      <w:marBottom w:val="0"/>
      <w:divBdr>
        <w:top w:val="none" w:sz="0" w:space="0" w:color="auto"/>
        <w:left w:val="none" w:sz="0" w:space="0" w:color="auto"/>
        <w:bottom w:val="none" w:sz="0" w:space="0" w:color="auto"/>
        <w:right w:val="none" w:sz="0" w:space="0" w:color="auto"/>
      </w:divBdr>
    </w:div>
    <w:div w:id="601761731">
      <w:bodyDiv w:val="1"/>
      <w:marLeft w:val="0"/>
      <w:marRight w:val="0"/>
      <w:marTop w:val="0"/>
      <w:marBottom w:val="0"/>
      <w:divBdr>
        <w:top w:val="none" w:sz="0" w:space="0" w:color="auto"/>
        <w:left w:val="none" w:sz="0" w:space="0" w:color="auto"/>
        <w:bottom w:val="none" w:sz="0" w:space="0" w:color="auto"/>
        <w:right w:val="none" w:sz="0" w:space="0" w:color="auto"/>
      </w:divBdr>
    </w:div>
    <w:div w:id="624119835">
      <w:bodyDiv w:val="1"/>
      <w:marLeft w:val="0"/>
      <w:marRight w:val="0"/>
      <w:marTop w:val="0"/>
      <w:marBottom w:val="0"/>
      <w:divBdr>
        <w:top w:val="none" w:sz="0" w:space="0" w:color="auto"/>
        <w:left w:val="none" w:sz="0" w:space="0" w:color="auto"/>
        <w:bottom w:val="none" w:sz="0" w:space="0" w:color="auto"/>
        <w:right w:val="none" w:sz="0" w:space="0" w:color="auto"/>
      </w:divBdr>
    </w:div>
    <w:div w:id="639921199">
      <w:bodyDiv w:val="1"/>
      <w:marLeft w:val="0"/>
      <w:marRight w:val="0"/>
      <w:marTop w:val="0"/>
      <w:marBottom w:val="0"/>
      <w:divBdr>
        <w:top w:val="none" w:sz="0" w:space="0" w:color="auto"/>
        <w:left w:val="none" w:sz="0" w:space="0" w:color="auto"/>
        <w:bottom w:val="none" w:sz="0" w:space="0" w:color="auto"/>
        <w:right w:val="none" w:sz="0" w:space="0" w:color="auto"/>
      </w:divBdr>
    </w:div>
    <w:div w:id="653293660">
      <w:bodyDiv w:val="1"/>
      <w:marLeft w:val="0"/>
      <w:marRight w:val="0"/>
      <w:marTop w:val="0"/>
      <w:marBottom w:val="0"/>
      <w:divBdr>
        <w:top w:val="none" w:sz="0" w:space="0" w:color="auto"/>
        <w:left w:val="none" w:sz="0" w:space="0" w:color="auto"/>
        <w:bottom w:val="none" w:sz="0" w:space="0" w:color="auto"/>
        <w:right w:val="none" w:sz="0" w:space="0" w:color="auto"/>
      </w:divBdr>
      <w:divsChild>
        <w:div w:id="43530075">
          <w:marLeft w:val="0"/>
          <w:marRight w:val="0"/>
          <w:marTop w:val="0"/>
          <w:marBottom w:val="0"/>
          <w:divBdr>
            <w:top w:val="none" w:sz="0" w:space="0" w:color="auto"/>
            <w:left w:val="none" w:sz="0" w:space="0" w:color="auto"/>
            <w:bottom w:val="none" w:sz="0" w:space="0" w:color="auto"/>
            <w:right w:val="none" w:sz="0" w:space="0" w:color="auto"/>
          </w:divBdr>
        </w:div>
      </w:divsChild>
    </w:div>
    <w:div w:id="655955621">
      <w:bodyDiv w:val="1"/>
      <w:marLeft w:val="0"/>
      <w:marRight w:val="0"/>
      <w:marTop w:val="0"/>
      <w:marBottom w:val="0"/>
      <w:divBdr>
        <w:top w:val="none" w:sz="0" w:space="0" w:color="auto"/>
        <w:left w:val="none" w:sz="0" w:space="0" w:color="auto"/>
        <w:bottom w:val="none" w:sz="0" w:space="0" w:color="auto"/>
        <w:right w:val="none" w:sz="0" w:space="0" w:color="auto"/>
      </w:divBdr>
    </w:div>
    <w:div w:id="658382741">
      <w:bodyDiv w:val="1"/>
      <w:marLeft w:val="0"/>
      <w:marRight w:val="0"/>
      <w:marTop w:val="0"/>
      <w:marBottom w:val="0"/>
      <w:divBdr>
        <w:top w:val="none" w:sz="0" w:space="0" w:color="auto"/>
        <w:left w:val="none" w:sz="0" w:space="0" w:color="auto"/>
        <w:bottom w:val="none" w:sz="0" w:space="0" w:color="auto"/>
        <w:right w:val="none" w:sz="0" w:space="0" w:color="auto"/>
      </w:divBdr>
    </w:div>
    <w:div w:id="724716989">
      <w:bodyDiv w:val="1"/>
      <w:marLeft w:val="0"/>
      <w:marRight w:val="0"/>
      <w:marTop w:val="0"/>
      <w:marBottom w:val="0"/>
      <w:divBdr>
        <w:top w:val="none" w:sz="0" w:space="0" w:color="auto"/>
        <w:left w:val="none" w:sz="0" w:space="0" w:color="auto"/>
        <w:bottom w:val="none" w:sz="0" w:space="0" w:color="auto"/>
        <w:right w:val="none" w:sz="0" w:space="0" w:color="auto"/>
      </w:divBdr>
    </w:div>
    <w:div w:id="729618399">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1166"/>
          <w:marRight w:val="0"/>
          <w:marTop w:val="0"/>
          <w:marBottom w:val="180"/>
          <w:divBdr>
            <w:top w:val="none" w:sz="0" w:space="0" w:color="auto"/>
            <w:left w:val="none" w:sz="0" w:space="0" w:color="auto"/>
            <w:bottom w:val="none" w:sz="0" w:space="0" w:color="auto"/>
            <w:right w:val="none" w:sz="0" w:space="0" w:color="auto"/>
          </w:divBdr>
        </w:div>
        <w:div w:id="643389546">
          <w:marLeft w:val="1166"/>
          <w:marRight w:val="0"/>
          <w:marTop w:val="0"/>
          <w:marBottom w:val="180"/>
          <w:divBdr>
            <w:top w:val="none" w:sz="0" w:space="0" w:color="auto"/>
            <w:left w:val="none" w:sz="0" w:space="0" w:color="auto"/>
            <w:bottom w:val="none" w:sz="0" w:space="0" w:color="auto"/>
            <w:right w:val="none" w:sz="0" w:space="0" w:color="auto"/>
          </w:divBdr>
        </w:div>
        <w:div w:id="767892070">
          <w:marLeft w:val="1166"/>
          <w:marRight w:val="0"/>
          <w:marTop w:val="0"/>
          <w:marBottom w:val="180"/>
          <w:divBdr>
            <w:top w:val="none" w:sz="0" w:space="0" w:color="auto"/>
            <w:left w:val="none" w:sz="0" w:space="0" w:color="auto"/>
            <w:bottom w:val="none" w:sz="0" w:space="0" w:color="auto"/>
            <w:right w:val="none" w:sz="0" w:space="0" w:color="auto"/>
          </w:divBdr>
        </w:div>
        <w:div w:id="1859391190">
          <w:marLeft w:val="1166"/>
          <w:marRight w:val="0"/>
          <w:marTop w:val="0"/>
          <w:marBottom w:val="180"/>
          <w:divBdr>
            <w:top w:val="none" w:sz="0" w:space="0" w:color="auto"/>
            <w:left w:val="none" w:sz="0" w:space="0" w:color="auto"/>
            <w:bottom w:val="none" w:sz="0" w:space="0" w:color="auto"/>
            <w:right w:val="none" w:sz="0" w:space="0" w:color="auto"/>
          </w:divBdr>
        </w:div>
      </w:divsChild>
    </w:div>
    <w:div w:id="742751165">
      <w:bodyDiv w:val="1"/>
      <w:marLeft w:val="0"/>
      <w:marRight w:val="0"/>
      <w:marTop w:val="0"/>
      <w:marBottom w:val="0"/>
      <w:divBdr>
        <w:top w:val="none" w:sz="0" w:space="0" w:color="auto"/>
        <w:left w:val="none" w:sz="0" w:space="0" w:color="auto"/>
        <w:bottom w:val="none" w:sz="0" w:space="0" w:color="auto"/>
        <w:right w:val="none" w:sz="0" w:space="0" w:color="auto"/>
      </w:divBdr>
    </w:div>
    <w:div w:id="780686277">
      <w:bodyDiv w:val="1"/>
      <w:marLeft w:val="0"/>
      <w:marRight w:val="0"/>
      <w:marTop w:val="0"/>
      <w:marBottom w:val="0"/>
      <w:divBdr>
        <w:top w:val="none" w:sz="0" w:space="0" w:color="auto"/>
        <w:left w:val="none" w:sz="0" w:space="0" w:color="auto"/>
        <w:bottom w:val="none" w:sz="0" w:space="0" w:color="auto"/>
        <w:right w:val="none" w:sz="0" w:space="0" w:color="auto"/>
      </w:divBdr>
    </w:div>
    <w:div w:id="849559970">
      <w:bodyDiv w:val="1"/>
      <w:marLeft w:val="0"/>
      <w:marRight w:val="0"/>
      <w:marTop w:val="0"/>
      <w:marBottom w:val="0"/>
      <w:divBdr>
        <w:top w:val="none" w:sz="0" w:space="0" w:color="auto"/>
        <w:left w:val="none" w:sz="0" w:space="0" w:color="auto"/>
        <w:bottom w:val="none" w:sz="0" w:space="0" w:color="auto"/>
        <w:right w:val="none" w:sz="0" w:space="0" w:color="auto"/>
      </w:divBdr>
    </w:div>
    <w:div w:id="853036451">
      <w:bodyDiv w:val="1"/>
      <w:marLeft w:val="0"/>
      <w:marRight w:val="0"/>
      <w:marTop w:val="0"/>
      <w:marBottom w:val="0"/>
      <w:divBdr>
        <w:top w:val="none" w:sz="0" w:space="0" w:color="auto"/>
        <w:left w:val="none" w:sz="0" w:space="0" w:color="auto"/>
        <w:bottom w:val="none" w:sz="0" w:space="0" w:color="auto"/>
        <w:right w:val="none" w:sz="0" w:space="0" w:color="auto"/>
      </w:divBdr>
    </w:div>
    <w:div w:id="903102119">
      <w:bodyDiv w:val="1"/>
      <w:marLeft w:val="0"/>
      <w:marRight w:val="0"/>
      <w:marTop w:val="0"/>
      <w:marBottom w:val="0"/>
      <w:divBdr>
        <w:top w:val="none" w:sz="0" w:space="0" w:color="auto"/>
        <w:left w:val="none" w:sz="0" w:space="0" w:color="auto"/>
        <w:bottom w:val="none" w:sz="0" w:space="0" w:color="auto"/>
        <w:right w:val="none" w:sz="0" w:space="0" w:color="auto"/>
      </w:divBdr>
      <w:divsChild>
        <w:div w:id="257830133">
          <w:marLeft w:val="1166"/>
          <w:marRight w:val="0"/>
          <w:marTop w:val="0"/>
          <w:marBottom w:val="180"/>
          <w:divBdr>
            <w:top w:val="none" w:sz="0" w:space="0" w:color="auto"/>
            <w:left w:val="none" w:sz="0" w:space="0" w:color="auto"/>
            <w:bottom w:val="none" w:sz="0" w:space="0" w:color="auto"/>
            <w:right w:val="none" w:sz="0" w:space="0" w:color="auto"/>
          </w:divBdr>
        </w:div>
        <w:div w:id="1951085444">
          <w:marLeft w:val="1166"/>
          <w:marRight w:val="0"/>
          <w:marTop w:val="0"/>
          <w:marBottom w:val="180"/>
          <w:divBdr>
            <w:top w:val="none" w:sz="0" w:space="0" w:color="auto"/>
            <w:left w:val="none" w:sz="0" w:space="0" w:color="auto"/>
            <w:bottom w:val="none" w:sz="0" w:space="0" w:color="auto"/>
            <w:right w:val="none" w:sz="0" w:space="0" w:color="auto"/>
          </w:divBdr>
        </w:div>
      </w:divsChild>
    </w:div>
    <w:div w:id="949314827">
      <w:bodyDiv w:val="1"/>
      <w:marLeft w:val="0"/>
      <w:marRight w:val="0"/>
      <w:marTop w:val="0"/>
      <w:marBottom w:val="0"/>
      <w:divBdr>
        <w:top w:val="none" w:sz="0" w:space="0" w:color="auto"/>
        <w:left w:val="none" w:sz="0" w:space="0" w:color="auto"/>
        <w:bottom w:val="none" w:sz="0" w:space="0" w:color="auto"/>
        <w:right w:val="none" w:sz="0" w:space="0" w:color="auto"/>
      </w:divBdr>
      <w:divsChild>
        <w:div w:id="417753623">
          <w:marLeft w:val="1166"/>
          <w:marRight w:val="0"/>
          <w:marTop w:val="0"/>
          <w:marBottom w:val="180"/>
          <w:divBdr>
            <w:top w:val="none" w:sz="0" w:space="0" w:color="auto"/>
            <w:left w:val="none" w:sz="0" w:space="0" w:color="auto"/>
            <w:bottom w:val="none" w:sz="0" w:space="0" w:color="auto"/>
            <w:right w:val="none" w:sz="0" w:space="0" w:color="auto"/>
          </w:divBdr>
        </w:div>
        <w:div w:id="1086533453">
          <w:marLeft w:val="1166"/>
          <w:marRight w:val="0"/>
          <w:marTop w:val="0"/>
          <w:marBottom w:val="180"/>
          <w:divBdr>
            <w:top w:val="none" w:sz="0" w:space="0" w:color="auto"/>
            <w:left w:val="none" w:sz="0" w:space="0" w:color="auto"/>
            <w:bottom w:val="none" w:sz="0" w:space="0" w:color="auto"/>
            <w:right w:val="none" w:sz="0" w:space="0" w:color="auto"/>
          </w:divBdr>
        </w:div>
        <w:div w:id="1586960317">
          <w:marLeft w:val="1166"/>
          <w:marRight w:val="0"/>
          <w:marTop w:val="0"/>
          <w:marBottom w:val="180"/>
          <w:divBdr>
            <w:top w:val="none" w:sz="0" w:space="0" w:color="auto"/>
            <w:left w:val="none" w:sz="0" w:space="0" w:color="auto"/>
            <w:bottom w:val="none" w:sz="0" w:space="0" w:color="auto"/>
            <w:right w:val="none" w:sz="0" w:space="0" w:color="auto"/>
          </w:divBdr>
        </w:div>
        <w:div w:id="1775201345">
          <w:marLeft w:val="1166"/>
          <w:marRight w:val="0"/>
          <w:marTop w:val="0"/>
          <w:marBottom w:val="180"/>
          <w:divBdr>
            <w:top w:val="none" w:sz="0" w:space="0" w:color="auto"/>
            <w:left w:val="none" w:sz="0" w:space="0" w:color="auto"/>
            <w:bottom w:val="none" w:sz="0" w:space="0" w:color="auto"/>
            <w:right w:val="none" w:sz="0" w:space="0" w:color="auto"/>
          </w:divBdr>
        </w:div>
      </w:divsChild>
    </w:div>
    <w:div w:id="962880472">
      <w:bodyDiv w:val="1"/>
      <w:marLeft w:val="0"/>
      <w:marRight w:val="0"/>
      <w:marTop w:val="0"/>
      <w:marBottom w:val="0"/>
      <w:divBdr>
        <w:top w:val="none" w:sz="0" w:space="0" w:color="auto"/>
        <w:left w:val="none" w:sz="0" w:space="0" w:color="auto"/>
        <w:bottom w:val="none" w:sz="0" w:space="0" w:color="auto"/>
        <w:right w:val="none" w:sz="0" w:space="0" w:color="auto"/>
      </w:divBdr>
    </w:div>
    <w:div w:id="1022171177">
      <w:bodyDiv w:val="1"/>
      <w:marLeft w:val="0"/>
      <w:marRight w:val="0"/>
      <w:marTop w:val="0"/>
      <w:marBottom w:val="0"/>
      <w:divBdr>
        <w:top w:val="none" w:sz="0" w:space="0" w:color="auto"/>
        <w:left w:val="none" w:sz="0" w:space="0" w:color="auto"/>
        <w:bottom w:val="none" w:sz="0" w:space="0" w:color="auto"/>
        <w:right w:val="none" w:sz="0" w:space="0" w:color="auto"/>
      </w:divBdr>
    </w:div>
    <w:div w:id="1025860780">
      <w:bodyDiv w:val="1"/>
      <w:marLeft w:val="0"/>
      <w:marRight w:val="0"/>
      <w:marTop w:val="0"/>
      <w:marBottom w:val="0"/>
      <w:divBdr>
        <w:top w:val="none" w:sz="0" w:space="0" w:color="auto"/>
        <w:left w:val="none" w:sz="0" w:space="0" w:color="auto"/>
        <w:bottom w:val="none" w:sz="0" w:space="0" w:color="auto"/>
        <w:right w:val="none" w:sz="0" w:space="0" w:color="auto"/>
      </w:divBdr>
      <w:divsChild>
        <w:div w:id="439304575">
          <w:marLeft w:val="778"/>
          <w:marRight w:val="0"/>
          <w:marTop w:val="116"/>
          <w:marBottom w:val="0"/>
          <w:divBdr>
            <w:top w:val="none" w:sz="0" w:space="0" w:color="auto"/>
            <w:left w:val="none" w:sz="0" w:space="0" w:color="auto"/>
            <w:bottom w:val="none" w:sz="0" w:space="0" w:color="auto"/>
            <w:right w:val="none" w:sz="0" w:space="0" w:color="auto"/>
          </w:divBdr>
        </w:div>
        <w:div w:id="895549807">
          <w:marLeft w:val="778"/>
          <w:marRight w:val="0"/>
          <w:marTop w:val="116"/>
          <w:marBottom w:val="0"/>
          <w:divBdr>
            <w:top w:val="none" w:sz="0" w:space="0" w:color="auto"/>
            <w:left w:val="none" w:sz="0" w:space="0" w:color="auto"/>
            <w:bottom w:val="none" w:sz="0" w:space="0" w:color="auto"/>
            <w:right w:val="none" w:sz="0" w:space="0" w:color="auto"/>
          </w:divBdr>
        </w:div>
        <w:div w:id="1204949731">
          <w:marLeft w:val="1210"/>
          <w:marRight w:val="0"/>
          <w:marTop w:val="74"/>
          <w:marBottom w:val="0"/>
          <w:divBdr>
            <w:top w:val="none" w:sz="0" w:space="0" w:color="auto"/>
            <w:left w:val="none" w:sz="0" w:space="0" w:color="auto"/>
            <w:bottom w:val="none" w:sz="0" w:space="0" w:color="auto"/>
            <w:right w:val="none" w:sz="0" w:space="0" w:color="auto"/>
          </w:divBdr>
        </w:div>
        <w:div w:id="1687363543">
          <w:marLeft w:val="1210"/>
          <w:marRight w:val="0"/>
          <w:marTop w:val="74"/>
          <w:marBottom w:val="0"/>
          <w:divBdr>
            <w:top w:val="none" w:sz="0" w:space="0" w:color="auto"/>
            <w:left w:val="none" w:sz="0" w:space="0" w:color="auto"/>
            <w:bottom w:val="none" w:sz="0" w:space="0" w:color="auto"/>
            <w:right w:val="none" w:sz="0" w:space="0" w:color="auto"/>
          </w:divBdr>
        </w:div>
        <w:div w:id="1763453794">
          <w:marLeft w:val="1210"/>
          <w:marRight w:val="0"/>
          <w:marTop w:val="74"/>
          <w:marBottom w:val="0"/>
          <w:divBdr>
            <w:top w:val="none" w:sz="0" w:space="0" w:color="auto"/>
            <w:left w:val="none" w:sz="0" w:space="0" w:color="auto"/>
            <w:bottom w:val="none" w:sz="0" w:space="0" w:color="auto"/>
            <w:right w:val="none" w:sz="0" w:space="0" w:color="auto"/>
          </w:divBdr>
        </w:div>
        <w:div w:id="1994793886">
          <w:marLeft w:val="778"/>
          <w:marRight w:val="0"/>
          <w:marTop w:val="116"/>
          <w:marBottom w:val="0"/>
          <w:divBdr>
            <w:top w:val="none" w:sz="0" w:space="0" w:color="auto"/>
            <w:left w:val="none" w:sz="0" w:space="0" w:color="auto"/>
            <w:bottom w:val="none" w:sz="0" w:space="0" w:color="auto"/>
            <w:right w:val="none" w:sz="0" w:space="0" w:color="auto"/>
          </w:divBdr>
        </w:div>
        <w:div w:id="2007514548">
          <w:marLeft w:val="1210"/>
          <w:marRight w:val="0"/>
          <w:marTop w:val="74"/>
          <w:marBottom w:val="0"/>
          <w:divBdr>
            <w:top w:val="none" w:sz="0" w:space="0" w:color="auto"/>
            <w:left w:val="none" w:sz="0" w:space="0" w:color="auto"/>
            <w:bottom w:val="none" w:sz="0" w:space="0" w:color="auto"/>
            <w:right w:val="none" w:sz="0" w:space="0" w:color="auto"/>
          </w:divBdr>
        </w:div>
        <w:div w:id="2063819629">
          <w:marLeft w:val="1210"/>
          <w:marRight w:val="0"/>
          <w:marTop w:val="74"/>
          <w:marBottom w:val="0"/>
          <w:divBdr>
            <w:top w:val="none" w:sz="0" w:space="0" w:color="auto"/>
            <w:left w:val="none" w:sz="0" w:space="0" w:color="auto"/>
            <w:bottom w:val="none" w:sz="0" w:space="0" w:color="auto"/>
            <w:right w:val="none" w:sz="0" w:space="0" w:color="auto"/>
          </w:divBdr>
        </w:div>
      </w:divsChild>
    </w:div>
    <w:div w:id="1032613221">
      <w:bodyDiv w:val="1"/>
      <w:marLeft w:val="0"/>
      <w:marRight w:val="0"/>
      <w:marTop w:val="0"/>
      <w:marBottom w:val="0"/>
      <w:divBdr>
        <w:top w:val="none" w:sz="0" w:space="0" w:color="auto"/>
        <w:left w:val="none" w:sz="0" w:space="0" w:color="auto"/>
        <w:bottom w:val="none" w:sz="0" w:space="0" w:color="auto"/>
        <w:right w:val="none" w:sz="0" w:space="0" w:color="auto"/>
      </w:divBdr>
    </w:div>
    <w:div w:id="1042904794">
      <w:bodyDiv w:val="1"/>
      <w:marLeft w:val="0"/>
      <w:marRight w:val="0"/>
      <w:marTop w:val="0"/>
      <w:marBottom w:val="0"/>
      <w:divBdr>
        <w:top w:val="none" w:sz="0" w:space="0" w:color="auto"/>
        <w:left w:val="none" w:sz="0" w:space="0" w:color="auto"/>
        <w:bottom w:val="none" w:sz="0" w:space="0" w:color="auto"/>
        <w:right w:val="none" w:sz="0" w:space="0" w:color="auto"/>
      </w:divBdr>
      <w:divsChild>
        <w:div w:id="791091123">
          <w:marLeft w:val="1166"/>
          <w:marRight w:val="0"/>
          <w:marTop w:val="0"/>
          <w:marBottom w:val="180"/>
          <w:divBdr>
            <w:top w:val="none" w:sz="0" w:space="0" w:color="auto"/>
            <w:left w:val="none" w:sz="0" w:space="0" w:color="auto"/>
            <w:bottom w:val="none" w:sz="0" w:space="0" w:color="auto"/>
            <w:right w:val="none" w:sz="0" w:space="0" w:color="auto"/>
          </w:divBdr>
        </w:div>
        <w:div w:id="1917128220">
          <w:marLeft w:val="1166"/>
          <w:marRight w:val="0"/>
          <w:marTop w:val="0"/>
          <w:marBottom w:val="180"/>
          <w:divBdr>
            <w:top w:val="none" w:sz="0" w:space="0" w:color="auto"/>
            <w:left w:val="none" w:sz="0" w:space="0" w:color="auto"/>
            <w:bottom w:val="none" w:sz="0" w:space="0" w:color="auto"/>
            <w:right w:val="none" w:sz="0" w:space="0" w:color="auto"/>
          </w:divBdr>
        </w:div>
      </w:divsChild>
    </w:div>
    <w:div w:id="1090545149">
      <w:bodyDiv w:val="1"/>
      <w:marLeft w:val="0"/>
      <w:marRight w:val="0"/>
      <w:marTop w:val="0"/>
      <w:marBottom w:val="0"/>
      <w:divBdr>
        <w:top w:val="none" w:sz="0" w:space="0" w:color="auto"/>
        <w:left w:val="none" w:sz="0" w:space="0" w:color="auto"/>
        <w:bottom w:val="none" w:sz="0" w:space="0" w:color="auto"/>
        <w:right w:val="none" w:sz="0" w:space="0" w:color="auto"/>
      </w:divBdr>
      <w:divsChild>
        <w:div w:id="577132488">
          <w:marLeft w:val="0"/>
          <w:marRight w:val="0"/>
          <w:marTop w:val="0"/>
          <w:marBottom w:val="0"/>
          <w:divBdr>
            <w:top w:val="none" w:sz="0" w:space="0" w:color="auto"/>
            <w:left w:val="none" w:sz="0" w:space="0" w:color="auto"/>
            <w:bottom w:val="none" w:sz="0" w:space="0" w:color="auto"/>
            <w:right w:val="none" w:sz="0" w:space="0" w:color="auto"/>
          </w:divBdr>
        </w:div>
      </w:divsChild>
    </w:div>
    <w:div w:id="1095831664">
      <w:bodyDiv w:val="1"/>
      <w:marLeft w:val="0"/>
      <w:marRight w:val="0"/>
      <w:marTop w:val="0"/>
      <w:marBottom w:val="0"/>
      <w:divBdr>
        <w:top w:val="none" w:sz="0" w:space="0" w:color="auto"/>
        <w:left w:val="none" w:sz="0" w:space="0" w:color="auto"/>
        <w:bottom w:val="none" w:sz="0" w:space="0" w:color="auto"/>
        <w:right w:val="none" w:sz="0" w:space="0" w:color="auto"/>
      </w:divBdr>
    </w:div>
    <w:div w:id="1095981173">
      <w:bodyDiv w:val="1"/>
      <w:marLeft w:val="0"/>
      <w:marRight w:val="0"/>
      <w:marTop w:val="0"/>
      <w:marBottom w:val="0"/>
      <w:divBdr>
        <w:top w:val="none" w:sz="0" w:space="0" w:color="auto"/>
        <w:left w:val="none" w:sz="0" w:space="0" w:color="auto"/>
        <w:bottom w:val="none" w:sz="0" w:space="0" w:color="auto"/>
        <w:right w:val="none" w:sz="0" w:space="0" w:color="auto"/>
      </w:divBdr>
    </w:div>
    <w:div w:id="1116438117">
      <w:bodyDiv w:val="1"/>
      <w:marLeft w:val="0"/>
      <w:marRight w:val="0"/>
      <w:marTop w:val="0"/>
      <w:marBottom w:val="0"/>
      <w:divBdr>
        <w:top w:val="none" w:sz="0" w:space="0" w:color="auto"/>
        <w:left w:val="none" w:sz="0" w:space="0" w:color="auto"/>
        <w:bottom w:val="none" w:sz="0" w:space="0" w:color="auto"/>
        <w:right w:val="none" w:sz="0" w:space="0" w:color="auto"/>
      </w:divBdr>
      <w:divsChild>
        <w:div w:id="844318003">
          <w:marLeft w:val="1210"/>
          <w:marRight w:val="0"/>
          <w:marTop w:val="74"/>
          <w:marBottom w:val="0"/>
          <w:divBdr>
            <w:top w:val="none" w:sz="0" w:space="0" w:color="auto"/>
            <w:left w:val="none" w:sz="0" w:space="0" w:color="auto"/>
            <w:bottom w:val="none" w:sz="0" w:space="0" w:color="auto"/>
            <w:right w:val="none" w:sz="0" w:space="0" w:color="auto"/>
          </w:divBdr>
        </w:div>
        <w:div w:id="1050494813">
          <w:marLeft w:val="1210"/>
          <w:marRight w:val="0"/>
          <w:marTop w:val="74"/>
          <w:marBottom w:val="0"/>
          <w:divBdr>
            <w:top w:val="none" w:sz="0" w:space="0" w:color="auto"/>
            <w:left w:val="none" w:sz="0" w:space="0" w:color="auto"/>
            <w:bottom w:val="none" w:sz="0" w:space="0" w:color="auto"/>
            <w:right w:val="none" w:sz="0" w:space="0" w:color="auto"/>
          </w:divBdr>
        </w:div>
        <w:div w:id="1293831276">
          <w:marLeft w:val="778"/>
          <w:marRight w:val="0"/>
          <w:marTop w:val="116"/>
          <w:marBottom w:val="0"/>
          <w:divBdr>
            <w:top w:val="none" w:sz="0" w:space="0" w:color="auto"/>
            <w:left w:val="none" w:sz="0" w:space="0" w:color="auto"/>
            <w:bottom w:val="none" w:sz="0" w:space="0" w:color="auto"/>
            <w:right w:val="none" w:sz="0" w:space="0" w:color="auto"/>
          </w:divBdr>
        </w:div>
        <w:div w:id="1598369098">
          <w:marLeft w:val="1210"/>
          <w:marRight w:val="0"/>
          <w:marTop w:val="74"/>
          <w:marBottom w:val="0"/>
          <w:divBdr>
            <w:top w:val="none" w:sz="0" w:space="0" w:color="auto"/>
            <w:left w:val="none" w:sz="0" w:space="0" w:color="auto"/>
            <w:bottom w:val="none" w:sz="0" w:space="0" w:color="auto"/>
            <w:right w:val="none" w:sz="0" w:space="0" w:color="auto"/>
          </w:divBdr>
        </w:div>
        <w:div w:id="1755009264">
          <w:marLeft w:val="778"/>
          <w:marRight w:val="0"/>
          <w:marTop w:val="116"/>
          <w:marBottom w:val="0"/>
          <w:divBdr>
            <w:top w:val="none" w:sz="0" w:space="0" w:color="auto"/>
            <w:left w:val="none" w:sz="0" w:space="0" w:color="auto"/>
            <w:bottom w:val="none" w:sz="0" w:space="0" w:color="auto"/>
            <w:right w:val="none" w:sz="0" w:space="0" w:color="auto"/>
          </w:divBdr>
        </w:div>
      </w:divsChild>
    </w:div>
    <w:div w:id="1124155541">
      <w:bodyDiv w:val="1"/>
      <w:marLeft w:val="0"/>
      <w:marRight w:val="0"/>
      <w:marTop w:val="0"/>
      <w:marBottom w:val="0"/>
      <w:divBdr>
        <w:top w:val="none" w:sz="0" w:space="0" w:color="auto"/>
        <w:left w:val="none" w:sz="0" w:space="0" w:color="auto"/>
        <w:bottom w:val="none" w:sz="0" w:space="0" w:color="auto"/>
        <w:right w:val="none" w:sz="0" w:space="0" w:color="auto"/>
      </w:divBdr>
      <w:divsChild>
        <w:div w:id="1564876480">
          <w:marLeft w:val="0"/>
          <w:marRight w:val="0"/>
          <w:marTop w:val="0"/>
          <w:marBottom w:val="0"/>
          <w:divBdr>
            <w:top w:val="none" w:sz="0" w:space="0" w:color="auto"/>
            <w:left w:val="none" w:sz="0" w:space="0" w:color="auto"/>
            <w:bottom w:val="none" w:sz="0" w:space="0" w:color="auto"/>
            <w:right w:val="none" w:sz="0" w:space="0" w:color="auto"/>
          </w:divBdr>
        </w:div>
      </w:divsChild>
    </w:div>
    <w:div w:id="1129083857">
      <w:bodyDiv w:val="1"/>
      <w:marLeft w:val="0"/>
      <w:marRight w:val="0"/>
      <w:marTop w:val="0"/>
      <w:marBottom w:val="0"/>
      <w:divBdr>
        <w:top w:val="none" w:sz="0" w:space="0" w:color="auto"/>
        <w:left w:val="none" w:sz="0" w:space="0" w:color="auto"/>
        <w:bottom w:val="none" w:sz="0" w:space="0" w:color="auto"/>
        <w:right w:val="none" w:sz="0" w:space="0" w:color="auto"/>
      </w:divBdr>
    </w:div>
    <w:div w:id="1138298361">
      <w:bodyDiv w:val="1"/>
      <w:marLeft w:val="0"/>
      <w:marRight w:val="0"/>
      <w:marTop w:val="0"/>
      <w:marBottom w:val="0"/>
      <w:divBdr>
        <w:top w:val="none" w:sz="0" w:space="0" w:color="auto"/>
        <w:left w:val="none" w:sz="0" w:space="0" w:color="auto"/>
        <w:bottom w:val="none" w:sz="0" w:space="0" w:color="auto"/>
        <w:right w:val="none" w:sz="0" w:space="0" w:color="auto"/>
      </w:divBdr>
      <w:divsChild>
        <w:div w:id="221791901">
          <w:marLeft w:val="274"/>
          <w:marRight w:val="0"/>
          <w:marTop w:val="240"/>
          <w:marBottom w:val="0"/>
          <w:divBdr>
            <w:top w:val="none" w:sz="0" w:space="0" w:color="auto"/>
            <w:left w:val="none" w:sz="0" w:space="0" w:color="auto"/>
            <w:bottom w:val="none" w:sz="0" w:space="0" w:color="auto"/>
            <w:right w:val="none" w:sz="0" w:space="0" w:color="auto"/>
          </w:divBdr>
        </w:div>
        <w:div w:id="546650173">
          <w:marLeft w:val="274"/>
          <w:marRight w:val="0"/>
          <w:marTop w:val="240"/>
          <w:marBottom w:val="0"/>
          <w:divBdr>
            <w:top w:val="none" w:sz="0" w:space="0" w:color="auto"/>
            <w:left w:val="none" w:sz="0" w:space="0" w:color="auto"/>
            <w:bottom w:val="none" w:sz="0" w:space="0" w:color="auto"/>
            <w:right w:val="none" w:sz="0" w:space="0" w:color="auto"/>
          </w:divBdr>
        </w:div>
        <w:div w:id="559487982">
          <w:marLeft w:val="533"/>
          <w:marRight w:val="0"/>
          <w:marTop w:val="0"/>
          <w:marBottom w:val="0"/>
          <w:divBdr>
            <w:top w:val="none" w:sz="0" w:space="0" w:color="auto"/>
            <w:left w:val="none" w:sz="0" w:space="0" w:color="auto"/>
            <w:bottom w:val="none" w:sz="0" w:space="0" w:color="auto"/>
            <w:right w:val="none" w:sz="0" w:space="0" w:color="auto"/>
          </w:divBdr>
        </w:div>
        <w:div w:id="675158881">
          <w:marLeft w:val="533"/>
          <w:marRight w:val="0"/>
          <w:marTop w:val="0"/>
          <w:marBottom w:val="0"/>
          <w:divBdr>
            <w:top w:val="none" w:sz="0" w:space="0" w:color="auto"/>
            <w:left w:val="none" w:sz="0" w:space="0" w:color="auto"/>
            <w:bottom w:val="none" w:sz="0" w:space="0" w:color="auto"/>
            <w:right w:val="none" w:sz="0" w:space="0" w:color="auto"/>
          </w:divBdr>
        </w:div>
        <w:div w:id="702905016">
          <w:marLeft w:val="806"/>
          <w:marRight w:val="0"/>
          <w:marTop w:val="0"/>
          <w:marBottom w:val="0"/>
          <w:divBdr>
            <w:top w:val="none" w:sz="0" w:space="0" w:color="auto"/>
            <w:left w:val="none" w:sz="0" w:space="0" w:color="auto"/>
            <w:bottom w:val="none" w:sz="0" w:space="0" w:color="auto"/>
            <w:right w:val="none" w:sz="0" w:space="0" w:color="auto"/>
          </w:divBdr>
        </w:div>
        <w:div w:id="764883587">
          <w:marLeft w:val="274"/>
          <w:marRight w:val="0"/>
          <w:marTop w:val="240"/>
          <w:marBottom w:val="0"/>
          <w:divBdr>
            <w:top w:val="none" w:sz="0" w:space="0" w:color="auto"/>
            <w:left w:val="none" w:sz="0" w:space="0" w:color="auto"/>
            <w:bottom w:val="none" w:sz="0" w:space="0" w:color="auto"/>
            <w:right w:val="none" w:sz="0" w:space="0" w:color="auto"/>
          </w:divBdr>
        </w:div>
        <w:div w:id="1032808988">
          <w:marLeft w:val="274"/>
          <w:marRight w:val="0"/>
          <w:marTop w:val="240"/>
          <w:marBottom w:val="0"/>
          <w:divBdr>
            <w:top w:val="none" w:sz="0" w:space="0" w:color="auto"/>
            <w:left w:val="none" w:sz="0" w:space="0" w:color="auto"/>
            <w:bottom w:val="none" w:sz="0" w:space="0" w:color="auto"/>
            <w:right w:val="none" w:sz="0" w:space="0" w:color="auto"/>
          </w:divBdr>
        </w:div>
        <w:div w:id="1091395836">
          <w:marLeft w:val="533"/>
          <w:marRight w:val="0"/>
          <w:marTop w:val="0"/>
          <w:marBottom w:val="0"/>
          <w:divBdr>
            <w:top w:val="none" w:sz="0" w:space="0" w:color="auto"/>
            <w:left w:val="none" w:sz="0" w:space="0" w:color="auto"/>
            <w:bottom w:val="none" w:sz="0" w:space="0" w:color="auto"/>
            <w:right w:val="none" w:sz="0" w:space="0" w:color="auto"/>
          </w:divBdr>
        </w:div>
        <w:div w:id="1704162436">
          <w:marLeft w:val="533"/>
          <w:marRight w:val="0"/>
          <w:marTop w:val="0"/>
          <w:marBottom w:val="0"/>
          <w:divBdr>
            <w:top w:val="none" w:sz="0" w:space="0" w:color="auto"/>
            <w:left w:val="none" w:sz="0" w:space="0" w:color="auto"/>
            <w:bottom w:val="none" w:sz="0" w:space="0" w:color="auto"/>
            <w:right w:val="none" w:sz="0" w:space="0" w:color="auto"/>
          </w:divBdr>
        </w:div>
        <w:div w:id="1931502227">
          <w:marLeft w:val="533"/>
          <w:marRight w:val="0"/>
          <w:marTop w:val="0"/>
          <w:marBottom w:val="0"/>
          <w:divBdr>
            <w:top w:val="none" w:sz="0" w:space="0" w:color="auto"/>
            <w:left w:val="none" w:sz="0" w:space="0" w:color="auto"/>
            <w:bottom w:val="none" w:sz="0" w:space="0" w:color="auto"/>
            <w:right w:val="none" w:sz="0" w:space="0" w:color="auto"/>
          </w:divBdr>
        </w:div>
      </w:divsChild>
    </w:div>
    <w:div w:id="1147818107">
      <w:bodyDiv w:val="1"/>
      <w:marLeft w:val="0"/>
      <w:marRight w:val="0"/>
      <w:marTop w:val="0"/>
      <w:marBottom w:val="0"/>
      <w:divBdr>
        <w:top w:val="none" w:sz="0" w:space="0" w:color="auto"/>
        <w:left w:val="none" w:sz="0" w:space="0" w:color="auto"/>
        <w:bottom w:val="none" w:sz="0" w:space="0" w:color="auto"/>
        <w:right w:val="none" w:sz="0" w:space="0" w:color="auto"/>
      </w:divBdr>
    </w:div>
    <w:div w:id="1164005878">
      <w:bodyDiv w:val="1"/>
      <w:marLeft w:val="0"/>
      <w:marRight w:val="0"/>
      <w:marTop w:val="0"/>
      <w:marBottom w:val="0"/>
      <w:divBdr>
        <w:top w:val="none" w:sz="0" w:space="0" w:color="auto"/>
        <w:left w:val="none" w:sz="0" w:space="0" w:color="auto"/>
        <w:bottom w:val="none" w:sz="0" w:space="0" w:color="auto"/>
        <w:right w:val="none" w:sz="0" w:space="0" w:color="auto"/>
      </w:divBdr>
      <w:divsChild>
        <w:div w:id="39402661">
          <w:marLeft w:val="2707"/>
          <w:marRight w:val="0"/>
          <w:marTop w:val="0"/>
          <w:marBottom w:val="180"/>
          <w:divBdr>
            <w:top w:val="none" w:sz="0" w:space="0" w:color="auto"/>
            <w:left w:val="none" w:sz="0" w:space="0" w:color="auto"/>
            <w:bottom w:val="none" w:sz="0" w:space="0" w:color="auto"/>
            <w:right w:val="none" w:sz="0" w:space="0" w:color="auto"/>
          </w:divBdr>
        </w:div>
        <w:div w:id="159084115">
          <w:marLeft w:val="2707"/>
          <w:marRight w:val="0"/>
          <w:marTop w:val="0"/>
          <w:marBottom w:val="180"/>
          <w:divBdr>
            <w:top w:val="none" w:sz="0" w:space="0" w:color="auto"/>
            <w:left w:val="none" w:sz="0" w:space="0" w:color="auto"/>
            <w:bottom w:val="none" w:sz="0" w:space="0" w:color="auto"/>
            <w:right w:val="none" w:sz="0" w:space="0" w:color="auto"/>
          </w:divBdr>
        </w:div>
        <w:div w:id="710619161">
          <w:marLeft w:val="2707"/>
          <w:marRight w:val="0"/>
          <w:marTop w:val="0"/>
          <w:marBottom w:val="180"/>
          <w:divBdr>
            <w:top w:val="none" w:sz="0" w:space="0" w:color="auto"/>
            <w:left w:val="none" w:sz="0" w:space="0" w:color="auto"/>
            <w:bottom w:val="none" w:sz="0" w:space="0" w:color="auto"/>
            <w:right w:val="none" w:sz="0" w:space="0" w:color="auto"/>
          </w:divBdr>
        </w:div>
        <w:div w:id="808745405">
          <w:marLeft w:val="1166"/>
          <w:marRight w:val="0"/>
          <w:marTop w:val="0"/>
          <w:marBottom w:val="180"/>
          <w:divBdr>
            <w:top w:val="none" w:sz="0" w:space="0" w:color="auto"/>
            <w:left w:val="none" w:sz="0" w:space="0" w:color="auto"/>
            <w:bottom w:val="none" w:sz="0" w:space="0" w:color="auto"/>
            <w:right w:val="none" w:sz="0" w:space="0" w:color="auto"/>
          </w:divBdr>
        </w:div>
        <w:div w:id="1341545498">
          <w:marLeft w:val="2707"/>
          <w:marRight w:val="0"/>
          <w:marTop w:val="0"/>
          <w:marBottom w:val="180"/>
          <w:divBdr>
            <w:top w:val="none" w:sz="0" w:space="0" w:color="auto"/>
            <w:left w:val="none" w:sz="0" w:space="0" w:color="auto"/>
            <w:bottom w:val="none" w:sz="0" w:space="0" w:color="auto"/>
            <w:right w:val="none" w:sz="0" w:space="0" w:color="auto"/>
          </w:divBdr>
        </w:div>
        <w:div w:id="1596135212">
          <w:marLeft w:val="2707"/>
          <w:marRight w:val="0"/>
          <w:marTop w:val="0"/>
          <w:marBottom w:val="180"/>
          <w:divBdr>
            <w:top w:val="none" w:sz="0" w:space="0" w:color="auto"/>
            <w:left w:val="none" w:sz="0" w:space="0" w:color="auto"/>
            <w:bottom w:val="none" w:sz="0" w:space="0" w:color="auto"/>
            <w:right w:val="none" w:sz="0" w:space="0" w:color="auto"/>
          </w:divBdr>
        </w:div>
        <w:div w:id="1671248185">
          <w:marLeft w:val="1987"/>
          <w:marRight w:val="0"/>
          <w:marTop w:val="0"/>
          <w:marBottom w:val="180"/>
          <w:divBdr>
            <w:top w:val="none" w:sz="0" w:space="0" w:color="auto"/>
            <w:left w:val="none" w:sz="0" w:space="0" w:color="auto"/>
            <w:bottom w:val="none" w:sz="0" w:space="0" w:color="auto"/>
            <w:right w:val="none" w:sz="0" w:space="0" w:color="auto"/>
          </w:divBdr>
        </w:div>
        <w:div w:id="2068600469">
          <w:marLeft w:val="1987"/>
          <w:marRight w:val="0"/>
          <w:marTop w:val="0"/>
          <w:marBottom w:val="180"/>
          <w:divBdr>
            <w:top w:val="none" w:sz="0" w:space="0" w:color="auto"/>
            <w:left w:val="none" w:sz="0" w:space="0" w:color="auto"/>
            <w:bottom w:val="none" w:sz="0" w:space="0" w:color="auto"/>
            <w:right w:val="none" w:sz="0" w:space="0" w:color="auto"/>
          </w:divBdr>
        </w:div>
        <w:div w:id="2107845759">
          <w:marLeft w:val="2707"/>
          <w:marRight w:val="0"/>
          <w:marTop w:val="0"/>
          <w:marBottom w:val="180"/>
          <w:divBdr>
            <w:top w:val="none" w:sz="0" w:space="0" w:color="auto"/>
            <w:left w:val="none" w:sz="0" w:space="0" w:color="auto"/>
            <w:bottom w:val="none" w:sz="0" w:space="0" w:color="auto"/>
            <w:right w:val="none" w:sz="0" w:space="0" w:color="auto"/>
          </w:divBdr>
        </w:div>
      </w:divsChild>
    </w:div>
    <w:div w:id="1166702556">
      <w:bodyDiv w:val="1"/>
      <w:marLeft w:val="0"/>
      <w:marRight w:val="0"/>
      <w:marTop w:val="0"/>
      <w:marBottom w:val="0"/>
      <w:divBdr>
        <w:top w:val="none" w:sz="0" w:space="0" w:color="auto"/>
        <w:left w:val="none" w:sz="0" w:space="0" w:color="auto"/>
        <w:bottom w:val="none" w:sz="0" w:space="0" w:color="auto"/>
        <w:right w:val="none" w:sz="0" w:space="0" w:color="auto"/>
      </w:divBdr>
    </w:div>
    <w:div w:id="1186022395">
      <w:bodyDiv w:val="1"/>
      <w:marLeft w:val="0"/>
      <w:marRight w:val="0"/>
      <w:marTop w:val="0"/>
      <w:marBottom w:val="0"/>
      <w:divBdr>
        <w:top w:val="none" w:sz="0" w:space="0" w:color="auto"/>
        <w:left w:val="none" w:sz="0" w:space="0" w:color="auto"/>
        <w:bottom w:val="none" w:sz="0" w:space="0" w:color="auto"/>
        <w:right w:val="none" w:sz="0" w:space="0" w:color="auto"/>
      </w:divBdr>
      <w:divsChild>
        <w:div w:id="965701044">
          <w:marLeft w:val="1166"/>
          <w:marRight w:val="0"/>
          <w:marTop w:val="0"/>
          <w:marBottom w:val="180"/>
          <w:divBdr>
            <w:top w:val="none" w:sz="0" w:space="0" w:color="auto"/>
            <w:left w:val="none" w:sz="0" w:space="0" w:color="auto"/>
            <w:bottom w:val="none" w:sz="0" w:space="0" w:color="auto"/>
            <w:right w:val="none" w:sz="0" w:space="0" w:color="auto"/>
          </w:divBdr>
        </w:div>
      </w:divsChild>
    </w:div>
    <w:div w:id="1203401301">
      <w:bodyDiv w:val="1"/>
      <w:marLeft w:val="0"/>
      <w:marRight w:val="0"/>
      <w:marTop w:val="0"/>
      <w:marBottom w:val="0"/>
      <w:divBdr>
        <w:top w:val="none" w:sz="0" w:space="0" w:color="auto"/>
        <w:left w:val="none" w:sz="0" w:space="0" w:color="auto"/>
        <w:bottom w:val="none" w:sz="0" w:space="0" w:color="auto"/>
        <w:right w:val="none" w:sz="0" w:space="0" w:color="auto"/>
      </w:divBdr>
    </w:div>
    <w:div w:id="1229878799">
      <w:bodyDiv w:val="1"/>
      <w:marLeft w:val="0"/>
      <w:marRight w:val="0"/>
      <w:marTop w:val="0"/>
      <w:marBottom w:val="0"/>
      <w:divBdr>
        <w:top w:val="none" w:sz="0" w:space="0" w:color="auto"/>
        <w:left w:val="none" w:sz="0" w:space="0" w:color="auto"/>
        <w:bottom w:val="none" w:sz="0" w:space="0" w:color="auto"/>
        <w:right w:val="none" w:sz="0" w:space="0" w:color="auto"/>
      </w:divBdr>
    </w:div>
    <w:div w:id="1244493705">
      <w:bodyDiv w:val="1"/>
      <w:marLeft w:val="0"/>
      <w:marRight w:val="0"/>
      <w:marTop w:val="0"/>
      <w:marBottom w:val="0"/>
      <w:divBdr>
        <w:top w:val="none" w:sz="0" w:space="0" w:color="auto"/>
        <w:left w:val="none" w:sz="0" w:space="0" w:color="auto"/>
        <w:bottom w:val="none" w:sz="0" w:space="0" w:color="auto"/>
        <w:right w:val="none" w:sz="0" w:space="0" w:color="auto"/>
      </w:divBdr>
      <w:divsChild>
        <w:div w:id="360741859">
          <w:marLeft w:val="1987"/>
          <w:marRight w:val="0"/>
          <w:marTop w:val="0"/>
          <w:marBottom w:val="180"/>
          <w:divBdr>
            <w:top w:val="none" w:sz="0" w:space="0" w:color="auto"/>
            <w:left w:val="none" w:sz="0" w:space="0" w:color="auto"/>
            <w:bottom w:val="none" w:sz="0" w:space="0" w:color="auto"/>
            <w:right w:val="none" w:sz="0" w:space="0" w:color="auto"/>
          </w:divBdr>
        </w:div>
        <w:div w:id="373699155">
          <w:marLeft w:val="1987"/>
          <w:marRight w:val="0"/>
          <w:marTop w:val="0"/>
          <w:marBottom w:val="180"/>
          <w:divBdr>
            <w:top w:val="none" w:sz="0" w:space="0" w:color="auto"/>
            <w:left w:val="none" w:sz="0" w:space="0" w:color="auto"/>
            <w:bottom w:val="none" w:sz="0" w:space="0" w:color="auto"/>
            <w:right w:val="none" w:sz="0" w:space="0" w:color="auto"/>
          </w:divBdr>
        </w:div>
        <w:div w:id="461578401">
          <w:marLeft w:val="2707"/>
          <w:marRight w:val="0"/>
          <w:marTop w:val="0"/>
          <w:marBottom w:val="180"/>
          <w:divBdr>
            <w:top w:val="none" w:sz="0" w:space="0" w:color="auto"/>
            <w:left w:val="none" w:sz="0" w:space="0" w:color="auto"/>
            <w:bottom w:val="none" w:sz="0" w:space="0" w:color="auto"/>
            <w:right w:val="none" w:sz="0" w:space="0" w:color="auto"/>
          </w:divBdr>
        </w:div>
        <w:div w:id="1327517263">
          <w:marLeft w:val="1987"/>
          <w:marRight w:val="0"/>
          <w:marTop w:val="0"/>
          <w:marBottom w:val="180"/>
          <w:divBdr>
            <w:top w:val="none" w:sz="0" w:space="0" w:color="auto"/>
            <w:left w:val="none" w:sz="0" w:space="0" w:color="auto"/>
            <w:bottom w:val="none" w:sz="0" w:space="0" w:color="auto"/>
            <w:right w:val="none" w:sz="0" w:space="0" w:color="auto"/>
          </w:divBdr>
        </w:div>
        <w:div w:id="1507014355">
          <w:marLeft w:val="1987"/>
          <w:marRight w:val="0"/>
          <w:marTop w:val="0"/>
          <w:marBottom w:val="180"/>
          <w:divBdr>
            <w:top w:val="none" w:sz="0" w:space="0" w:color="auto"/>
            <w:left w:val="none" w:sz="0" w:space="0" w:color="auto"/>
            <w:bottom w:val="none" w:sz="0" w:space="0" w:color="auto"/>
            <w:right w:val="none" w:sz="0" w:space="0" w:color="auto"/>
          </w:divBdr>
        </w:div>
        <w:div w:id="1941065511">
          <w:marLeft w:val="1987"/>
          <w:marRight w:val="0"/>
          <w:marTop w:val="0"/>
          <w:marBottom w:val="180"/>
          <w:divBdr>
            <w:top w:val="none" w:sz="0" w:space="0" w:color="auto"/>
            <w:left w:val="none" w:sz="0" w:space="0" w:color="auto"/>
            <w:bottom w:val="none" w:sz="0" w:space="0" w:color="auto"/>
            <w:right w:val="none" w:sz="0" w:space="0" w:color="auto"/>
          </w:divBdr>
        </w:div>
      </w:divsChild>
    </w:div>
    <w:div w:id="1252933365">
      <w:bodyDiv w:val="1"/>
      <w:marLeft w:val="0"/>
      <w:marRight w:val="0"/>
      <w:marTop w:val="0"/>
      <w:marBottom w:val="0"/>
      <w:divBdr>
        <w:top w:val="none" w:sz="0" w:space="0" w:color="auto"/>
        <w:left w:val="none" w:sz="0" w:space="0" w:color="auto"/>
        <w:bottom w:val="none" w:sz="0" w:space="0" w:color="auto"/>
        <w:right w:val="none" w:sz="0" w:space="0" w:color="auto"/>
      </w:divBdr>
    </w:div>
    <w:div w:id="1255938925">
      <w:bodyDiv w:val="1"/>
      <w:marLeft w:val="0"/>
      <w:marRight w:val="0"/>
      <w:marTop w:val="0"/>
      <w:marBottom w:val="0"/>
      <w:divBdr>
        <w:top w:val="none" w:sz="0" w:space="0" w:color="auto"/>
        <w:left w:val="none" w:sz="0" w:space="0" w:color="auto"/>
        <w:bottom w:val="none" w:sz="0" w:space="0" w:color="auto"/>
        <w:right w:val="none" w:sz="0" w:space="0" w:color="auto"/>
      </w:divBdr>
    </w:div>
    <w:div w:id="1267494010">
      <w:bodyDiv w:val="1"/>
      <w:marLeft w:val="0"/>
      <w:marRight w:val="0"/>
      <w:marTop w:val="0"/>
      <w:marBottom w:val="0"/>
      <w:divBdr>
        <w:top w:val="none" w:sz="0" w:space="0" w:color="auto"/>
        <w:left w:val="none" w:sz="0" w:space="0" w:color="auto"/>
        <w:bottom w:val="none" w:sz="0" w:space="0" w:color="auto"/>
        <w:right w:val="none" w:sz="0" w:space="0" w:color="auto"/>
      </w:divBdr>
    </w:div>
    <w:div w:id="1277059189">
      <w:bodyDiv w:val="1"/>
      <w:marLeft w:val="0"/>
      <w:marRight w:val="0"/>
      <w:marTop w:val="0"/>
      <w:marBottom w:val="0"/>
      <w:divBdr>
        <w:top w:val="none" w:sz="0" w:space="0" w:color="auto"/>
        <w:left w:val="none" w:sz="0" w:space="0" w:color="auto"/>
        <w:bottom w:val="none" w:sz="0" w:space="0" w:color="auto"/>
        <w:right w:val="none" w:sz="0" w:space="0" w:color="auto"/>
      </w:divBdr>
    </w:div>
    <w:div w:id="1279139656">
      <w:bodyDiv w:val="1"/>
      <w:marLeft w:val="0"/>
      <w:marRight w:val="0"/>
      <w:marTop w:val="0"/>
      <w:marBottom w:val="0"/>
      <w:divBdr>
        <w:top w:val="none" w:sz="0" w:space="0" w:color="auto"/>
        <w:left w:val="none" w:sz="0" w:space="0" w:color="auto"/>
        <w:bottom w:val="none" w:sz="0" w:space="0" w:color="auto"/>
        <w:right w:val="none" w:sz="0" w:space="0" w:color="auto"/>
      </w:divBdr>
    </w:div>
    <w:div w:id="1286157663">
      <w:bodyDiv w:val="1"/>
      <w:marLeft w:val="0"/>
      <w:marRight w:val="0"/>
      <w:marTop w:val="0"/>
      <w:marBottom w:val="0"/>
      <w:divBdr>
        <w:top w:val="none" w:sz="0" w:space="0" w:color="auto"/>
        <w:left w:val="none" w:sz="0" w:space="0" w:color="auto"/>
        <w:bottom w:val="none" w:sz="0" w:space="0" w:color="auto"/>
        <w:right w:val="none" w:sz="0" w:space="0" w:color="auto"/>
      </w:divBdr>
    </w:div>
    <w:div w:id="1295863836">
      <w:bodyDiv w:val="1"/>
      <w:marLeft w:val="0"/>
      <w:marRight w:val="0"/>
      <w:marTop w:val="0"/>
      <w:marBottom w:val="0"/>
      <w:divBdr>
        <w:top w:val="none" w:sz="0" w:space="0" w:color="auto"/>
        <w:left w:val="none" w:sz="0" w:space="0" w:color="auto"/>
        <w:bottom w:val="none" w:sz="0" w:space="0" w:color="auto"/>
        <w:right w:val="none" w:sz="0" w:space="0" w:color="auto"/>
      </w:divBdr>
    </w:div>
    <w:div w:id="1298030972">
      <w:bodyDiv w:val="1"/>
      <w:marLeft w:val="0"/>
      <w:marRight w:val="0"/>
      <w:marTop w:val="0"/>
      <w:marBottom w:val="0"/>
      <w:divBdr>
        <w:top w:val="none" w:sz="0" w:space="0" w:color="auto"/>
        <w:left w:val="none" w:sz="0" w:space="0" w:color="auto"/>
        <w:bottom w:val="none" w:sz="0" w:space="0" w:color="auto"/>
        <w:right w:val="none" w:sz="0" w:space="0" w:color="auto"/>
      </w:divBdr>
    </w:div>
    <w:div w:id="1300771583">
      <w:bodyDiv w:val="1"/>
      <w:marLeft w:val="0"/>
      <w:marRight w:val="0"/>
      <w:marTop w:val="0"/>
      <w:marBottom w:val="0"/>
      <w:divBdr>
        <w:top w:val="none" w:sz="0" w:space="0" w:color="auto"/>
        <w:left w:val="none" w:sz="0" w:space="0" w:color="auto"/>
        <w:bottom w:val="none" w:sz="0" w:space="0" w:color="auto"/>
        <w:right w:val="none" w:sz="0" w:space="0" w:color="auto"/>
      </w:divBdr>
    </w:div>
    <w:div w:id="1344044680">
      <w:bodyDiv w:val="1"/>
      <w:marLeft w:val="0"/>
      <w:marRight w:val="0"/>
      <w:marTop w:val="0"/>
      <w:marBottom w:val="0"/>
      <w:divBdr>
        <w:top w:val="none" w:sz="0" w:space="0" w:color="auto"/>
        <w:left w:val="none" w:sz="0" w:space="0" w:color="auto"/>
        <w:bottom w:val="none" w:sz="0" w:space="0" w:color="auto"/>
        <w:right w:val="none" w:sz="0" w:space="0" w:color="auto"/>
      </w:divBdr>
    </w:div>
    <w:div w:id="1364671741">
      <w:bodyDiv w:val="1"/>
      <w:marLeft w:val="0"/>
      <w:marRight w:val="0"/>
      <w:marTop w:val="0"/>
      <w:marBottom w:val="0"/>
      <w:divBdr>
        <w:top w:val="none" w:sz="0" w:space="0" w:color="auto"/>
        <w:left w:val="none" w:sz="0" w:space="0" w:color="auto"/>
        <w:bottom w:val="none" w:sz="0" w:space="0" w:color="auto"/>
        <w:right w:val="none" w:sz="0" w:space="0" w:color="auto"/>
      </w:divBdr>
      <w:divsChild>
        <w:div w:id="471867674">
          <w:marLeft w:val="547"/>
          <w:marRight w:val="0"/>
          <w:marTop w:val="240"/>
          <w:marBottom w:val="180"/>
          <w:divBdr>
            <w:top w:val="none" w:sz="0" w:space="0" w:color="auto"/>
            <w:left w:val="none" w:sz="0" w:space="0" w:color="auto"/>
            <w:bottom w:val="none" w:sz="0" w:space="0" w:color="auto"/>
            <w:right w:val="none" w:sz="0" w:space="0" w:color="auto"/>
          </w:divBdr>
        </w:div>
        <w:div w:id="577325795">
          <w:marLeft w:val="1066"/>
          <w:marRight w:val="0"/>
          <w:marTop w:val="0"/>
          <w:marBottom w:val="180"/>
          <w:divBdr>
            <w:top w:val="none" w:sz="0" w:space="0" w:color="auto"/>
            <w:left w:val="none" w:sz="0" w:space="0" w:color="auto"/>
            <w:bottom w:val="none" w:sz="0" w:space="0" w:color="auto"/>
            <w:right w:val="none" w:sz="0" w:space="0" w:color="auto"/>
          </w:divBdr>
        </w:div>
        <w:div w:id="1504127194">
          <w:marLeft w:val="792"/>
          <w:marRight w:val="0"/>
          <w:marTop w:val="0"/>
          <w:marBottom w:val="180"/>
          <w:divBdr>
            <w:top w:val="none" w:sz="0" w:space="0" w:color="auto"/>
            <w:left w:val="none" w:sz="0" w:space="0" w:color="auto"/>
            <w:bottom w:val="none" w:sz="0" w:space="0" w:color="auto"/>
            <w:right w:val="none" w:sz="0" w:space="0" w:color="auto"/>
          </w:divBdr>
        </w:div>
        <w:div w:id="1568148573">
          <w:marLeft w:val="547"/>
          <w:marRight w:val="0"/>
          <w:marTop w:val="240"/>
          <w:marBottom w:val="180"/>
          <w:divBdr>
            <w:top w:val="none" w:sz="0" w:space="0" w:color="auto"/>
            <w:left w:val="none" w:sz="0" w:space="0" w:color="auto"/>
            <w:bottom w:val="none" w:sz="0" w:space="0" w:color="auto"/>
            <w:right w:val="none" w:sz="0" w:space="0" w:color="auto"/>
          </w:divBdr>
        </w:div>
        <w:div w:id="1618871353">
          <w:marLeft w:val="792"/>
          <w:marRight w:val="0"/>
          <w:marTop w:val="0"/>
          <w:marBottom w:val="180"/>
          <w:divBdr>
            <w:top w:val="none" w:sz="0" w:space="0" w:color="auto"/>
            <w:left w:val="none" w:sz="0" w:space="0" w:color="auto"/>
            <w:bottom w:val="none" w:sz="0" w:space="0" w:color="auto"/>
            <w:right w:val="none" w:sz="0" w:space="0" w:color="auto"/>
          </w:divBdr>
        </w:div>
        <w:div w:id="1865240734">
          <w:marLeft w:val="1066"/>
          <w:marRight w:val="0"/>
          <w:marTop w:val="0"/>
          <w:marBottom w:val="180"/>
          <w:divBdr>
            <w:top w:val="none" w:sz="0" w:space="0" w:color="auto"/>
            <w:left w:val="none" w:sz="0" w:space="0" w:color="auto"/>
            <w:bottom w:val="none" w:sz="0" w:space="0" w:color="auto"/>
            <w:right w:val="none" w:sz="0" w:space="0" w:color="auto"/>
          </w:divBdr>
        </w:div>
        <w:div w:id="2094423772">
          <w:marLeft w:val="547"/>
          <w:marRight w:val="0"/>
          <w:marTop w:val="240"/>
          <w:marBottom w:val="180"/>
          <w:divBdr>
            <w:top w:val="none" w:sz="0" w:space="0" w:color="auto"/>
            <w:left w:val="none" w:sz="0" w:space="0" w:color="auto"/>
            <w:bottom w:val="none" w:sz="0" w:space="0" w:color="auto"/>
            <w:right w:val="none" w:sz="0" w:space="0" w:color="auto"/>
          </w:divBdr>
        </w:div>
      </w:divsChild>
    </w:div>
    <w:div w:id="1385253289">
      <w:bodyDiv w:val="1"/>
      <w:marLeft w:val="0"/>
      <w:marRight w:val="0"/>
      <w:marTop w:val="0"/>
      <w:marBottom w:val="0"/>
      <w:divBdr>
        <w:top w:val="none" w:sz="0" w:space="0" w:color="auto"/>
        <w:left w:val="none" w:sz="0" w:space="0" w:color="auto"/>
        <w:bottom w:val="none" w:sz="0" w:space="0" w:color="auto"/>
        <w:right w:val="none" w:sz="0" w:space="0" w:color="auto"/>
      </w:divBdr>
    </w:div>
    <w:div w:id="1420978564">
      <w:bodyDiv w:val="1"/>
      <w:marLeft w:val="0"/>
      <w:marRight w:val="0"/>
      <w:marTop w:val="0"/>
      <w:marBottom w:val="0"/>
      <w:divBdr>
        <w:top w:val="none" w:sz="0" w:space="0" w:color="auto"/>
        <w:left w:val="none" w:sz="0" w:space="0" w:color="auto"/>
        <w:bottom w:val="none" w:sz="0" w:space="0" w:color="auto"/>
        <w:right w:val="none" w:sz="0" w:space="0" w:color="auto"/>
      </w:divBdr>
    </w:div>
    <w:div w:id="1433940472">
      <w:bodyDiv w:val="1"/>
      <w:marLeft w:val="0"/>
      <w:marRight w:val="0"/>
      <w:marTop w:val="0"/>
      <w:marBottom w:val="0"/>
      <w:divBdr>
        <w:top w:val="none" w:sz="0" w:space="0" w:color="auto"/>
        <w:left w:val="none" w:sz="0" w:space="0" w:color="auto"/>
        <w:bottom w:val="none" w:sz="0" w:space="0" w:color="auto"/>
        <w:right w:val="none" w:sz="0" w:space="0" w:color="auto"/>
      </w:divBdr>
    </w:div>
    <w:div w:id="1446541909">
      <w:bodyDiv w:val="1"/>
      <w:marLeft w:val="0"/>
      <w:marRight w:val="0"/>
      <w:marTop w:val="0"/>
      <w:marBottom w:val="0"/>
      <w:divBdr>
        <w:top w:val="none" w:sz="0" w:space="0" w:color="auto"/>
        <w:left w:val="none" w:sz="0" w:space="0" w:color="auto"/>
        <w:bottom w:val="none" w:sz="0" w:space="0" w:color="auto"/>
        <w:right w:val="none" w:sz="0" w:space="0" w:color="auto"/>
      </w:divBdr>
    </w:div>
    <w:div w:id="1453554189">
      <w:bodyDiv w:val="1"/>
      <w:marLeft w:val="0"/>
      <w:marRight w:val="0"/>
      <w:marTop w:val="0"/>
      <w:marBottom w:val="0"/>
      <w:divBdr>
        <w:top w:val="none" w:sz="0" w:space="0" w:color="auto"/>
        <w:left w:val="none" w:sz="0" w:space="0" w:color="auto"/>
        <w:bottom w:val="none" w:sz="0" w:space="0" w:color="auto"/>
        <w:right w:val="none" w:sz="0" w:space="0" w:color="auto"/>
      </w:divBdr>
      <w:divsChild>
        <w:div w:id="1135752808">
          <w:marLeft w:val="0"/>
          <w:marRight w:val="0"/>
          <w:marTop w:val="0"/>
          <w:marBottom w:val="0"/>
          <w:divBdr>
            <w:top w:val="none" w:sz="0" w:space="0" w:color="auto"/>
            <w:left w:val="none" w:sz="0" w:space="0" w:color="auto"/>
            <w:bottom w:val="none" w:sz="0" w:space="0" w:color="auto"/>
            <w:right w:val="none" w:sz="0" w:space="0" w:color="auto"/>
          </w:divBdr>
        </w:div>
      </w:divsChild>
    </w:div>
    <w:div w:id="1458715984">
      <w:bodyDiv w:val="1"/>
      <w:marLeft w:val="0"/>
      <w:marRight w:val="0"/>
      <w:marTop w:val="0"/>
      <w:marBottom w:val="0"/>
      <w:divBdr>
        <w:top w:val="none" w:sz="0" w:space="0" w:color="auto"/>
        <w:left w:val="none" w:sz="0" w:space="0" w:color="auto"/>
        <w:bottom w:val="none" w:sz="0" w:space="0" w:color="auto"/>
        <w:right w:val="none" w:sz="0" w:space="0" w:color="auto"/>
      </w:divBdr>
      <w:divsChild>
        <w:div w:id="2009362429">
          <w:marLeft w:val="360"/>
          <w:marRight w:val="0"/>
          <w:marTop w:val="200"/>
          <w:marBottom w:val="0"/>
          <w:divBdr>
            <w:top w:val="none" w:sz="0" w:space="0" w:color="auto"/>
            <w:left w:val="none" w:sz="0" w:space="0" w:color="auto"/>
            <w:bottom w:val="none" w:sz="0" w:space="0" w:color="auto"/>
            <w:right w:val="none" w:sz="0" w:space="0" w:color="auto"/>
          </w:divBdr>
        </w:div>
      </w:divsChild>
    </w:div>
    <w:div w:id="1489053904">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05126594">
      <w:bodyDiv w:val="1"/>
      <w:marLeft w:val="0"/>
      <w:marRight w:val="0"/>
      <w:marTop w:val="0"/>
      <w:marBottom w:val="0"/>
      <w:divBdr>
        <w:top w:val="none" w:sz="0" w:space="0" w:color="auto"/>
        <w:left w:val="none" w:sz="0" w:space="0" w:color="auto"/>
        <w:bottom w:val="none" w:sz="0" w:space="0" w:color="auto"/>
        <w:right w:val="none" w:sz="0" w:space="0" w:color="auto"/>
      </w:divBdr>
    </w:div>
    <w:div w:id="1511866998">
      <w:bodyDiv w:val="1"/>
      <w:marLeft w:val="0"/>
      <w:marRight w:val="0"/>
      <w:marTop w:val="0"/>
      <w:marBottom w:val="0"/>
      <w:divBdr>
        <w:top w:val="none" w:sz="0" w:space="0" w:color="auto"/>
        <w:left w:val="none" w:sz="0" w:space="0" w:color="auto"/>
        <w:bottom w:val="none" w:sz="0" w:space="0" w:color="auto"/>
        <w:right w:val="none" w:sz="0" w:space="0" w:color="auto"/>
      </w:divBdr>
    </w:div>
    <w:div w:id="1529950002">
      <w:bodyDiv w:val="1"/>
      <w:marLeft w:val="0"/>
      <w:marRight w:val="0"/>
      <w:marTop w:val="0"/>
      <w:marBottom w:val="0"/>
      <w:divBdr>
        <w:top w:val="none" w:sz="0" w:space="0" w:color="auto"/>
        <w:left w:val="none" w:sz="0" w:space="0" w:color="auto"/>
        <w:bottom w:val="none" w:sz="0" w:space="0" w:color="auto"/>
        <w:right w:val="none" w:sz="0" w:space="0" w:color="auto"/>
      </w:divBdr>
      <w:divsChild>
        <w:div w:id="128862006">
          <w:marLeft w:val="778"/>
          <w:marRight w:val="0"/>
          <w:marTop w:val="116"/>
          <w:marBottom w:val="0"/>
          <w:divBdr>
            <w:top w:val="none" w:sz="0" w:space="0" w:color="auto"/>
            <w:left w:val="none" w:sz="0" w:space="0" w:color="auto"/>
            <w:bottom w:val="none" w:sz="0" w:space="0" w:color="auto"/>
            <w:right w:val="none" w:sz="0" w:space="0" w:color="auto"/>
          </w:divBdr>
        </w:div>
        <w:div w:id="1500459814">
          <w:marLeft w:val="778"/>
          <w:marRight w:val="0"/>
          <w:marTop w:val="116"/>
          <w:marBottom w:val="0"/>
          <w:divBdr>
            <w:top w:val="none" w:sz="0" w:space="0" w:color="auto"/>
            <w:left w:val="none" w:sz="0" w:space="0" w:color="auto"/>
            <w:bottom w:val="none" w:sz="0" w:space="0" w:color="auto"/>
            <w:right w:val="none" w:sz="0" w:space="0" w:color="auto"/>
          </w:divBdr>
        </w:div>
        <w:div w:id="1829588346">
          <w:marLeft w:val="778"/>
          <w:marRight w:val="0"/>
          <w:marTop w:val="116"/>
          <w:marBottom w:val="0"/>
          <w:divBdr>
            <w:top w:val="none" w:sz="0" w:space="0" w:color="auto"/>
            <w:left w:val="none" w:sz="0" w:space="0" w:color="auto"/>
            <w:bottom w:val="none" w:sz="0" w:space="0" w:color="auto"/>
            <w:right w:val="none" w:sz="0" w:space="0" w:color="auto"/>
          </w:divBdr>
        </w:div>
      </w:divsChild>
    </w:div>
    <w:div w:id="1599026753">
      <w:bodyDiv w:val="1"/>
      <w:marLeft w:val="0"/>
      <w:marRight w:val="0"/>
      <w:marTop w:val="0"/>
      <w:marBottom w:val="0"/>
      <w:divBdr>
        <w:top w:val="none" w:sz="0" w:space="0" w:color="auto"/>
        <w:left w:val="none" w:sz="0" w:space="0" w:color="auto"/>
        <w:bottom w:val="none" w:sz="0" w:space="0" w:color="auto"/>
        <w:right w:val="none" w:sz="0" w:space="0" w:color="auto"/>
      </w:divBdr>
    </w:div>
    <w:div w:id="1606304542">
      <w:bodyDiv w:val="1"/>
      <w:marLeft w:val="0"/>
      <w:marRight w:val="0"/>
      <w:marTop w:val="0"/>
      <w:marBottom w:val="0"/>
      <w:divBdr>
        <w:top w:val="none" w:sz="0" w:space="0" w:color="auto"/>
        <w:left w:val="none" w:sz="0" w:space="0" w:color="auto"/>
        <w:bottom w:val="none" w:sz="0" w:space="0" w:color="auto"/>
        <w:right w:val="none" w:sz="0" w:space="0" w:color="auto"/>
      </w:divBdr>
      <w:divsChild>
        <w:div w:id="1290670894">
          <w:marLeft w:val="1166"/>
          <w:marRight w:val="0"/>
          <w:marTop w:val="0"/>
          <w:marBottom w:val="180"/>
          <w:divBdr>
            <w:top w:val="none" w:sz="0" w:space="0" w:color="auto"/>
            <w:left w:val="none" w:sz="0" w:space="0" w:color="auto"/>
            <w:bottom w:val="none" w:sz="0" w:space="0" w:color="auto"/>
            <w:right w:val="none" w:sz="0" w:space="0" w:color="auto"/>
          </w:divBdr>
        </w:div>
      </w:divsChild>
    </w:div>
    <w:div w:id="1635476632">
      <w:bodyDiv w:val="1"/>
      <w:marLeft w:val="0"/>
      <w:marRight w:val="0"/>
      <w:marTop w:val="0"/>
      <w:marBottom w:val="0"/>
      <w:divBdr>
        <w:top w:val="none" w:sz="0" w:space="0" w:color="auto"/>
        <w:left w:val="none" w:sz="0" w:space="0" w:color="auto"/>
        <w:bottom w:val="none" w:sz="0" w:space="0" w:color="auto"/>
        <w:right w:val="none" w:sz="0" w:space="0" w:color="auto"/>
      </w:divBdr>
    </w:div>
    <w:div w:id="1673026826">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1720125835">
      <w:bodyDiv w:val="1"/>
      <w:marLeft w:val="0"/>
      <w:marRight w:val="0"/>
      <w:marTop w:val="0"/>
      <w:marBottom w:val="0"/>
      <w:divBdr>
        <w:top w:val="none" w:sz="0" w:space="0" w:color="auto"/>
        <w:left w:val="none" w:sz="0" w:space="0" w:color="auto"/>
        <w:bottom w:val="none" w:sz="0" w:space="0" w:color="auto"/>
        <w:right w:val="none" w:sz="0" w:space="0" w:color="auto"/>
      </w:divBdr>
    </w:div>
    <w:div w:id="1801223244">
      <w:bodyDiv w:val="1"/>
      <w:marLeft w:val="0"/>
      <w:marRight w:val="0"/>
      <w:marTop w:val="0"/>
      <w:marBottom w:val="0"/>
      <w:divBdr>
        <w:top w:val="none" w:sz="0" w:space="0" w:color="auto"/>
        <w:left w:val="none" w:sz="0" w:space="0" w:color="auto"/>
        <w:bottom w:val="none" w:sz="0" w:space="0" w:color="auto"/>
        <w:right w:val="none" w:sz="0" w:space="0" w:color="auto"/>
      </w:divBdr>
      <w:divsChild>
        <w:div w:id="986200684">
          <w:marLeft w:val="0"/>
          <w:marRight w:val="0"/>
          <w:marTop w:val="0"/>
          <w:marBottom w:val="0"/>
          <w:divBdr>
            <w:top w:val="none" w:sz="0" w:space="0" w:color="auto"/>
            <w:left w:val="none" w:sz="0" w:space="0" w:color="auto"/>
            <w:bottom w:val="none" w:sz="0" w:space="0" w:color="auto"/>
            <w:right w:val="none" w:sz="0" w:space="0" w:color="auto"/>
          </w:divBdr>
        </w:div>
      </w:divsChild>
    </w:div>
    <w:div w:id="1843857071">
      <w:bodyDiv w:val="1"/>
      <w:marLeft w:val="0"/>
      <w:marRight w:val="0"/>
      <w:marTop w:val="0"/>
      <w:marBottom w:val="0"/>
      <w:divBdr>
        <w:top w:val="none" w:sz="0" w:space="0" w:color="auto"/>
        <w:left w:val="none" w:sz="0" w:space="0" w:color="auto"/>
        <w:bottom w:val="none" w:sz="0" w:space="0" w:color="auto"/>
        <w:right w:val="none" w:sz="0" w:space="0" w:color="auto"/>
      </w:divBdr>
    </w:div>
    <w:div w:id="1847986208">
      <w:bodyDiv w:val="1"/>
      <w:marLeft w:val="0"/>
      <w:marRight w:val="0"/>
      <w:marTop w:val="0"/>
      <w:marBottom w:val="0"/>
      <w:divBdr>
        <w:top w:val="none" w:sz="0" w:space="0" w:color="auto"/>
        <w:left w:val="none" w:sz="0" w:space="0" w:color="auto"/>
        <w:bottom w:val="none" w:sz="0" w:space="0" w:color="auto"/>
        <w:right w:val="none" w:sz="0" w:space="0" w:color="auto"/>
      </w:divBdr>
    </w:div>
    <w:div w:id="1952588638">
      <w:bodyDiv w:val="1"/>
      <w:marLeft w:val="0"/>
      <w:marRight w:val="0"/>
      <w:marTop w:val="0"/>
      <w:marBottom w:val="0"/>
      <w:divBdr>
        <w:top w:val="none" w:sz="0" w:space="0" w:color="auto"/>
        <w:left w:val="none" w:sz="0" w:space="0" w:color="auto"/>
        <w:bottom w:val="none" w:sz="0" w:space="0" w:color="auto"/>
        <w:right w:val="none" w:sz="0" w:space="0" w:color="auto"/>
      </w:divBdr>
    </w:div>
    <w:div w:id="1955165145">
      <w:bodyDiv w:val="1"/>
      <w:marLeft w:val="0"/>
      <w:marRight w:val="0"/>
      <w:marTop w:val="0"/>
      <w:marBottom w:val="0"/>
      <w:divBdr>
        <w:top w:val="none" w:sz="0" w:space="0" w:color="auto"/>
        <w:left w:val="none" w:sz="0" w:space="0" w:color="auto"/>
        <w:bottom w:val="none" w:sz="0" w:space="0" w:color="auto"/>
        <w:right w:val="none" w:sz="0" w:space="0" w:color="auto"/>
      </w:divBdr>
    </w:div>
    <w:div w:id="1979453855">
      <w:bodyDiv w:val="1"/>
      <w:marLeft w:val="0"/>
      <w:marRight w:val="0"/>
      <w:marTop w:val="0"/>
      <w:marBottom w:val="0"/>
      <w:divBdr>
        <w:top w:val="none" w:sz="0" w:space="0" w:color="auto"/>
        <w:left w:val="none" w:sz="0" w:space="0" w:color="auto"/>
        <w:bottom w:val="none" w:sz="0" w:space="0" w:color="auto"/>
        <w:right w:val="none" w:sz="0" w:space="0" w:color="auto"/>
      </w:divBdr>
    </w:div>
    <w:div w:id="1979994898">
      <w:bodyDiv w:val="1"/>
      <w:marLeft w:val="0"/>
      <w:marRight w:val="0"/>
      <w:marTop w:val="0"/>
      <w:marBottom w:val="0"/>
      <w:divBdr>
        <w:top w:val="none" w:sz="0" w:space="0" w:color="auto"/>
        <w:left w:val="none" w:sz="0" w:space="0" w:color="auto"/>
        <w:bottom w:val="none" w:sz="0" w:space="0" w:color="auto"/>
        <w:right w:val="none" w:sz="0" w:space="0" w:color="auto"/>
      </w:divBdr>
      <w:divsChild>
        <w:div w:id="399326356">
          <w:marLeft w:val="1210"/>
          <w:marRight w:val="0"/>
          <w:marTop w:val="74"/>
          <w:marBottom w:val="0"/>
          <w:divBdr>
            <w:top w:val="none" w:sz="0" w:space="0" w:color="auto"/>
            <w:left w:val="none" w:sz="0" w:space="0" w:color="auto"/>
            <w:bottom w:val="none" w:sz="0" w:space="0" w:color="auto"/>
            <w:right w:val="none" w:sz="0" w:space="0" w:color="auto"/>
          </w:divBdr>
        </w:div>
        <w:div w:id="677734096">
          <w:marLeft w:val="778"/>
          <w:marRight w:val="0"/>
          <w:marTop w:val="116"/>
          <w:marBottom w:val="0"/>
          <w:divBdr>
            <w:top w:val="none" w:sz="0" w:space="0" w:color="auto"/>
            <w:left w:val="none" w:sz="0" w:space="0" w:color="auto"/>
            <w:bottom w:val="none" w:sz="0" w:space="0" w:color="auto"/>
            <w:right w:val="none" w:sz="0" w:space="0" w:color="auto"/>
          </w:divBdr>
        </w:div>
        <w:div w:id="962466146">
          <w:marLeft w:val="1210"/>
          <w:marRight w:val="0"/>
          <w:marTop w:val="74"/>
          <w:marBottom w:val="0"/>
          <w:divBdr>
            <w:top w:val="none" w:sz="0" w:space="0" w:color="auto"/>
            <w:left w:val="none" w:sz="0" w:space="0" w:color="auto"/>
            <w:bottom w:val="none" w:sz="0" w:space="0" w:color="auto"/>
            <w:right w:val="none" w:sz="0" w:space="0" w:color="auto"/>
          </w:divBdr>
        </w:div>
        <w:div w:id="1512717170">
          <w:marLeft w:val="778"/>
          <w:marRight w:val="0"/>
          <w:marTop w:val="116"/>
          <w:marBottom w:val="0"/>
          <w:divBdr>
            <w:top w:val="none" w:sz="0" w:space="0" w:color="auto"/>
            <w:left w:val="none" w:sz="0" w:space="0" w:color="auto"/>
            <w:bottom w:val="none" w:sz="0" w:space="0" w:color="auto"/>
            <w:right w:val="none" w:sz="0" w:space="0" w:color="auto"/>
          </w:divBdr>
        </w:div>
      </w:divsChild>
    </w:div>
    <w:div w:id="2028944168">
      <w:bodyDiv w:val="1"/>
      <w:marLeft w:val="0"/>
      <w:marRight w:val="0"/>
      <w:marTop w:val="0"/>
      <w:marBottom w:val="0"/>
      <w:divBdr>
        <w:top w:val="none" w:sz="0" w:space="0" w:color="auto"/>
        <w:left w:val="none" w:sz="0" w:space="0" w:color="auto"/>
        <w:bottom w:val="none" w:sz="0" w:space="0" w:color="auto"/>
        <w:right w:val="none" w:sz="0" w:space="0" w:color="auto"/>
      </w:divBdr>
    </w:div>
    <w:div w:id="2028946459">
      <w:bodyDiv w:val="1"/>
      <w:marLeft w:val="0"/>
      <w:marRight w:val="0"/>
      <w:marTop w:val="0"/>
      <w:marBottom w:val="0"/>
      <w:divBdr>
        <w:top w:val="none" w:sz="0" w:space="0" w:color="auto"/>
        <w:left w:val="none" w:sz="0" w:space="0" w:color="auto"/>
        <w:bottom w:val="none" w:sz="0" w:space="0" w:color="auto"/>
        <w:right w:val="none" w:sz="0" w:space="0" w:color="auto"/>
      </w:divBdr>
    </w:div>
    <w:div w:id="2045130065">
      <w:bodyDiv w:val="1"/>
      <w:marLeft w:val="0"/>
      <w:marRight w:val="0"/>
      <w:marTop w:val="0"/>
      <w:marBottom w:val="0"/>
      <w:divBdr>
        <w:top w:val="none" w:sz="0" w:space="0" w:color="auto"/>
        <w:left w:val="none" w:sz="0" w:space="0" w:color="auto"/>
        <w:bottom w:val="none" w:sz="0" w:space="0" w:color="auto"/>
        <w:right w:val="none" w:sz="0" w:space="0" w:color="auto"/>
      </w:divBdr>
    </w:div>
    <w:div w:id="2124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8030-6B06-42C4-844D-B081FB2C6330}">
  <ds:schemaRefs>
    <ds:schemaRef ds:uri="http://schemas.microsoft.com/sharepoint/v3/contenttype/forms"/>
  </ds:schemaRefs>
</ds:datastoreItem>
</file>

<file path=customXml/itemProps2.xml><?xml version="1.0" encoding="utf-8"?>
<ds:datastoreItem xmlns:ds="http://schemas.openxmlformats.org/officeDocument/2006/customXml" ds:itemID="{A5EDCFBC-AA33-47EF-998E-2D974A32F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48458-6B39-4DF0-A732-E797F35C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6409B-8F37-4707-B9A4-3A5A90BF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5</Pages>
  <Words>1504</Words>
  <Characters>8575</Characters>
  <Application>Microsoft Office Word</Application>
  <DocSecurity>0</DocSecurity>
  <Lines>71</Lines>
  <Paragraphs>20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3GPP TSG-RAN WG2 Meeting</vt:lpstr>
      <vt:lpstr>3GPP TSG-RAN WG2 Meeting</vt:lpstr>
      <vt:lpstr>3GPP TSG-RAN WG2 Meeting</vt:lpstr>
    </vt:vector>
  </TitlesOfParts>
  <Manager>ETSI MCC</Manager>
  <Company>Qualcomm</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dc:title>
  <dc:creator>bshresth@qti.qualcomm.com</dc:creator>
  <cp:keywords>NTN</cp:keywords>
  <cp:lastModifiedBy>CATT</cp:lastModifiedBy>
  <cp:revision>5</cp:revision>
  <dcterms:created xsi:type="dcterms:W3CDTF">2021-11-04T09:26:00Z</dcterms:created>
  <dcterms:modified xsi:type="dcterms:W3CDTF">2021-11-04T10:10:00Z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0x0101006600C0CB8C14084693A73EB0E154B7A5</vt:lpwstr>
  </property>
  <property fmtid="{D5CDD505-2E9C-101B-9397-08002B2CF9AE}" pid="4" name="_AdHocReviewCycleID">
    <vt:i4>-1369909539</vt:i4>
  </property>
  <property fmtid="{D5CDD505-2E9C-101B-9397-08002B2CF9AE}" pid="5" name="_EmailSubject">
    <vt:lpwstr>RAN2 draft on Positioning methods in NTN</vt:lpwstr>
  </property>
  <property fmtid="{D5CDD505-2E9C-101B-9397-08002B2CF9AE}" pid="6" name="_AuthorEmail">
    <vt:lpwstr>sedge@qti.qualcomm.com</vt:lpwstr>
  </property>
  <property fmtid="{D5CDD505-2E9C-101B-9397-08002B2CF9AE}" pid="7" name="_AuthorEmailDisplayName">
    <vt:lpwstr>Stephen Edge</vt:lpwstr>
  </property>
  <property fmtid="{D5CDD505-2E9C-101B-9397-08002B2CF9AE}" pid="8" name="_ReviewingToolsShownOnce">
    <vt:lpwstr/>
  </property>
  <property fmtid="{D5CDD505-2E9C-101B-9397-08002B2CF9AE}" pid="9" name="_2015_ms_pID_725343">
    <vt:lpwstr>(2)8TXQ7Z+bigKUECPpfup+wM5yjomF2aFCubhXSA5OXFXU7xD4zVYqrn4HDWJ+QNGN47u2EG9X
+XtZ9sE6g8HNpkKwFMVDP9PphDTRfxj/K94FLK9/zNUvXYEii1kTaY0OlQqUjnnJDdAeHPLH
AqgPqOug2l8r2XqlIjj6DzqYydYapGFAndcsHfA05YOoVlFn64O8h8z0zO+5sWQH/2wouhvd
VognK+5A0d8DudH0hE</vt:lpwstr>
  </property>
  <property fmtid="{D5CDD505-2E9C-101B-9397-08002B2CF9AE}" pid="10" name="_2015_ms_pID_7253431">
    <vt:lpwstr>SgtbALHh5QtFiVCR1ZC8aLfqLAXBPej2W3iWq2AmdrcX+LSaK9xl6B
c7XlOHANRUCy1poZqlYqQYKCmiSSN4xEF/4verE3Wgolhd3SZoqVXctor4YykU4N/9O5VFZX
pwc/d3SECRjgAGI3RN0Li2eR92GzbIuz/OsNLYOvJielcGSuLSQ7Jb4dnAqjn3rqjO6eGnwb
JokBHS1ap8KcQnbW</vt:lpwstr>
  </property>
  <property fmtid="{D5CDD505-2E9C-101B-9397-08002B2CF9AE}" pid="11" name="MSIP_Label_0359f705-2ba0-454b-9cfc-6ce5bcaac040_Enabled">
    <vt:lpwstr>true</vt:lpwstr>
  </property>
  <property fmtid="{D5CDD505-2E9C-101B-9397-08002B2CF9AE}" pid="12" name="MSIP_Label_0359f705-2ba0-454b-9cfc-6ce5bcaac040_SetDate">
    <vt:lpwstr>2021-08-18T10:04:06Z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7808421c-cccd-4c0c-892b-2219b624232f</vt:lpwstr>
  </property>
  <property fmtid="{D5CDD505-2E9C-101B-9397-08002B2CF9AE}" pid="17" name="MSIP_Label_0359f705-2ba0-454b-9cfc-6ce5bcaac040_ContentBits">
    <vt:lpwstr>2</vt:lpwstr>
  </property>
  <property fmtid="{D5CDD505-2E9C-101B-9397-08002B2CF9AE}" pid="18" name="CWM9fd7f0e5b2ef480ab7f1750a62a0a827">
    <vt:lpwstr>CWMaY/4+lgtp9p3sZv33wLspCdgsNalLYlO9mzLgeD1OJmBV1W0xyjWRUC7czsXS2EtLlMlidfD843rFqFl6Dxt/A==</vt:lpwstr>
  </property>
</Properties>
</file>