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proofErr w:type="spellStart"/>
      <w:r>
        <w:rPr>
          <w:rFonts w:ascii="Arial" w:eastAsia="Times New Roman" w:hAnsi="Arial"/>
          <w:b/>
          <w:sz w:val="24"/>
          <w:szCs w:val="24"/>
        </w:rPr>
        <w:t>WG2</w:t>
      </w:r>
      <w:proofErr w:type="spellEnd"/>
      <w:r>
        <w:rPr>
          <w:rFonts w:ascii="Arial" w:eastAsia="Times New Roman" w:hAnsi="Arial"/>
          <w:b/>
          <w:sz w:val="24"/>
          <w:szCs w:val="24"/>
        </w:rPr>
        <w:t xml:space="preserve">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proofErr w:type="spellStart"/>
      <w:r w:rsidR="00443010" w:rsidRPr="00443010">
        <w:rPr>
          <w:rFonts w:ascii="Arial" w:hAnsi="Arial" w:cs="Arial"/>
          <w:b/>
          <w:bCs/>
          <w:color w:val="000000"/>
          <w:sz w:val="26"/>
          <w:szCs w:val="26"/>
        </w:rPr>
        <w:t>R2</w:t>
      </w:r>
      <w:proofErr w:type="spellEnd"/>
      <w:r w:rsidR="00443010" w:rsidRPr="00443010">
        <w:rPr>
          <w:rFonts w:ascii="Arial" w:hAnsi="Arial" w:cs="Arial"/>
          <w:b/>
          <w:bCs/>
          <w:color w:val="000000"/>
          <w:sz w:val="26"/>
          <w:szCs w:val="26"/>
        </w:rPr>
        <w:t>-</w:t>
      </w:r>
      <w:proofErr w:type="spellStart"/>
      <w:r w:rsidR="00443010" w:rsidRPr="00443010">
        <w:rPr>
          <w:rFonts w:ascii="Arial" w:hAnsi="Arial" w:cs="Arial"/>
          <w:b/>
          <w:bCs/>
          <w:color w:val="000000"/>
          <w:sz w:val="26"/>
          <w:szCs w:val="26"/>
        </w:rPr>
        <w:t>21</w:t>
      </w:r>
      <w:r w:rsidR="00AE2BA9">
        <w:rPr>
          <w:rFonts w:ascii="Arial" w:hAnsi="Arial" w:cs="Arial"/>
          <w:b/>
          <w:bCs/>
          <w:color w:val="000000"/>
          <w:sz w:val="26"/>
          <w:szCs w:val="26"/>
        </w:rPr>
        <w:t>xxxxx</w:t>
      </w:r>
      <w:proofErr w:type="spellEnd"/>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w:t>
      </w:r>
      <w:proofErr w:type="spellStart"/>
      <w:r w:rsidR="00814DC4" w:rsidRPr="00814DC4">
        <w:rPr>
          <w:rFonts w:ascii="Arial" w:eastAsia="Times New Roman" w:hAnsi="Arial" w:cs="Arial"/>
          <w:b/>
          <w:bCs/>
          <w:sz w:val="24"/>
        </w:rPr>
        <w:t>AT116</w:t>
      </w:r>
      <w:proofErr w:type="spellEnd"/>
      <w:r w:rsidR="00814DC4" w:rsidRPr="00814DC4">
        <w:rPr>
          <w:rFonts w:ascii="Arial" w:eastAsia="Times New Roman" w:hAnsi="Arial" w:cs="Arial"/>
          <w:b/>
          <w:bCs/>
          <w:sz w:val="24"/>
        </w:rPr>
        <w:t>-e</w:t>
      </w:r>
      <w:proofErr w:type="gramStart"/>
      <w:r w:rsidR="00814DC4" w:rsidRPr="00814DC4">
        <w:rPr>
          <w:rFonts w:ascii="Arial" w:eastAsia="Times New Roman" w:hAnsi="Arial" w:cs="Arial"/>
          <w:b/>
          <w:bCs/>
          <w:sz w:val="24"/>
        </w:rPr>
        <w:t>][</w:t>
      </w:r>
      <w:proofErr w:type="gramEnd"/>
      <w:r w:rsidR="00814DC4" w:rsidRPr="00814DC4">
        <w:rPr>
          <w:rFonts w:ascii="Arial" w:eastAsia="Times New Roman" w:hAnsi="Arial" w:cs="Arial"/>
          <w:b/>
          <w:bCs/>
          <w:sz w:val="24"/>
        </w:rPr>
        <w:t xml:space="preserve">109][NTN] LS to </w:t>
      </w:r>
      <w:proofErr w:type="spellStart"/>
      <w:r w:rsidR="00814DC4" w:rsidRPr="00814DC4">
        <w:rPr>
          <w:rFonts w:ascii="Arial" w:eastAsia="Times New Roman" w:hAnsi="Arial" w:cs="Arial"/>
          <w:b/>
          <w:bCs/>
          <w:sz w:val="24"/>
        </w:rPr>
        <w:t>SA2</w:t>
      </w:r>
      <w:proofErr w:type="spellEnd"/>
      <w:r w:rsidR="00814DC4" w:rsidRPr="00814DC4">
        <w:rPr>
          <w:rFonts w:ascii="Arial" w:eastAsia="Times New Roman" w:hAnsi="Arial" w:cs="Arial"/>
          <w:b/>
          <w:bCs/>
          <w:sz w:val="24"/>
        </w:rPr>
        <w:t xml:space="preserve"> on the number of </w:t>
      </w:r>
      <w:proofErr w:type="spellStart"/>
      <w:r w:rsidR="00814DC4" w:rsidRPr="00814DC4">
        <w:rPr>
          <w:rFonts w:ascii="Arial" w:eastAsia="Times New Roman" w:hAnsi="Arial" w:cs="Arial"/>
          <w:b/>
          <w:bCs/>
          <w:sz w:val="24"/>
        </w:rPr>
        <w:t>TACs</w:t>
      </w:r>
      <w:proofErr w:type="spellEnd"/>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w:t>
      </w:r>
      <w:proofErr w:type="spellStart"/>
      <w:r w:rsidRPr="00146D15">
        <w:t>AT</w:t>
      </w:r>
      <w:r>
        <w:t>116</w:t>
      </w:r>
      <w:proofErr w:type="spellEnd"/>
      <w:r>
        <w:t>-e][109</w:t>
      </w:r>
      <w:r w:rsidRPr="00146D15">
        <w:t>][</w:t>
      </w:r>
      <w:r>
        <w:t>NTN</w:t>
      </w:r>
      <w:r w:rsidRPr="00146D15">
        <w:t xml:space="preserve">] </w:t>
      </w:r>
      <w:r>
        <w:t xml:space="preserve">LS to </w:t>
      </w:r>
      <w:proofErr w:type="spellStart"/>
      <w:r>
        <w:t>SA2</w:t>
      </w:r>
      <w:proofErr w:type="spellEnd"/>
      <w:r>
        <w:t xml:space="preserve"> on the number</w:t>
      </w:r>
      <w:r w:rsidRPr="00146D15">
        <w:t xml:space="preserve"> </w:t>
      </w:r>
      <w:r>
        <w:t xml:space="preserve">of </w:t>
      </w:r>
      <w:proofErr w:type="spellStart"/>
      <w:r>
        <w:t>TACs</w:t>
      </w:r>
      <w:proofErr w:type="spellEnd"/>
      <w:r>
        <w:t xml:space="preserve">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 xml:space="preserve">Initial scope: Discuss the possible content of an LS to </w:t>
      </w:r>
      <w:proofErr w:type="spellStart"/>
      <w:r>
        <w:t>SA2</w:t>
      </w:r>
      <w:proofErr w:type="spellEnd"/>
      <w:r>
        <w:t xml:space="preserve"> to ask their view on the number of </w:t>
      </w:r>
      <w:proofErr w:type="spellStart"/>
      <w:r>
        <w:t>TACs</w:t>
      </w:r>
      <w:proofErr w:type="spellEnd"/>
      <w:r>
        <w:t xml:space="preserve">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w:t>
      </w:r>
      <w:proofErr w:type="spellStart"/>
      <w:r w:rsidRPr="001B6746">
        <w:t>UTC</w:t>
      </w:r>
      <w:proofErr w:type="spellEnd"/>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proofErr w:type="spellStart"/>
      <w:r w:rsidRPr="00FB2715">
        <w:rPr>
          <w:highlight w:val="yellow"/>
        </w:rPr>
        <w:t>R2</w:t>
      </w:r>
      <w:proofErr w:type="spellEnd"/>
      <w:r w:rsidRPr="00FB2715">
        <w:rPr>
          <w:highlight w:val="yellow"/>
        </w:rPr>
        <w:t>-21113</w:t>
      </w:r>
      <w:r>
        <w:rPr>
          <w:highlight w:val="yellow"/>
        </w:rPr>
        <w:t>43</w:t>
      </w:r>
      <w:r>
        <w:rPr>
          <w:rStyle w:val="Doc-text2Char"/>
        </w:rPr>
        <w:t xml:space="preserve">): </w:t>
      </w:r>
      <w:r>
        <w:t>Tuesday 2021-11-09 2200</w:t>
      </w:r>
      <w:r w:rsidRPr="001B6746">
        <w:t xml:space="preserve"> </w:t>
      </w:r>
      <w:proofErr w:type="spellStart"/>
      <w:r w:rsidRPr="001B6746">
        <w:t>UTC</w:t>
      </w:r>
      <w:proofErr w:type="spellEnd"/>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 xml:space="preserve">Following was agreed in the </w:t>
      </w:r>
      <w:proofErr w:type="spellStart"/>
      <w:r>
        <w:t>RAN2#114e</w:t>
      </w:r>
      <w:proofErr w:type="spellEnd"/>
      <w:r>
        <w:t xml:space="preserv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w:t>
      </w:r>
      <w:proofErr w:type="spellStart"/>
      <w:r>
        <w:t>SIB1</w:t>
      </w:r>
      <w:proofErr w:type="spellEnd"/>
      <w:r>
        <w:t xml:space="preserve"> triggers SI update notification procedure as legacy behaviour. </w:t>
      </w:r>
      <w:r w:rsidRPr="00197F73">
        <w:t xml:space="preserve">It is </w:t>
      </w:r>
      <w:proofErr w:type="spellStart"/>
      <w:r w:rsidRPr="00197F73">
        <w:t>FFS</w:t>
      </w:r>
      <w:proofErr w:type="spellEnd"/>
      <w:r w:rsidRPr="00197F73">
        <w:t xml:space="preserve">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 xml:space="preserve">hen multiple </w:t>
      </w:r>
      <w:proofErr w:type="spellStart"/>
      <w:r w:rsidR="00BB702D">
        <w:t>TACs</w:t>
      </w:r>
      <w:proofErr w:type="spellEnd"/>
      <w:r w:rsidR="00BB702D">
        <w:t xml:space="preserve"> are broadcast per cell or per </w:t>
      </w:r>
      <w:proofErr w:type="spellStart"/>
      <w:r w:rsidR="00BB702D">
        <w:t>PLMN</w:t>
      </w:r>
      <w:proofErr w:type="spellEnd"/>
      <w:r w:rsidR="00BB702D">
        <w:t>,</w:t>
      </w:r>
      <w:r w:rsidR="00DC4A6F">
        <w:t xml:space="preserve"> network can send paging</w:t>
      </w:r>
      <w:r>
        <w:t xml:space="preserve"> to </w:t>
      </w:r>
      <w:proofErr w:type="spellStart"/>
      <w:r>
        <w:t>UEs</w:t>
      </w:r>
      <w:proofErr w:type="spellEnd"/>
      <w:r>
        <w:t xml:space="preserve"> to notify the change of </w:t>
      </w:r>
      <w:proofErr w:type="spellStart"/>
      <w:r>
        <w:t>TACs</w:t>
      </w:r>
      <w:proofErr w:type="spellEnd"/>
      <w:r>
        <w:t xml:space="preserve"> (e.g., removal of a TAC from the broadcast list).</w:t>
      </w:r>
      <w:r w:rsidR="00350554">
        <w:t xml:space="preserve"> It was </w:t>
      </w:r>
      <w:proofErr w:type="spellStart"/>
      <w:r w:rsidR="00350554">
        <w:t>FFS</w:t>
      </w:r>
      <w:proofErr w:type="spellEnd"/>
      <w:r w:rsidR="00350554">
        <w:t xml:space="preserve">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 xml:space="preserve">[1] </w:t>
      </w:r>
      <w:proofErr w:type="gramStart"/>
      <w:r>
        <w:t>and</w:t>
      </w:r>
      <w:proofErr w:type="gramEnd"/>
      <w:r>
        <w:t xml:space="preserve"> [2] were</w:t>
      </w:r>
      <w:r w:rsidR="00154822">
        <w:t xml:space="preserve"> briefly discussed during </w:t>
      </w:r>
      <w:proofErr w:type="spellStart"/>
      <w:r w:rsidR="00154822">
        <w:t>RAN2#116e</w:t>
      </w:r>
      <w:proofErr w:type="spellEnd"/>
      <w:r w:rsidR="00154822">
        <w:t xml:space="preserv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 xml:space="preserve">VC wonders how many </w:t>
      </w:r>
      <w:proofErr w:type="spellStart"/>
      <w:r>
        <w:t>TACs</w:t>
      </w:r>
      <w:proofErr w:type="spellEnd"/>
      <w:r>
        <w:t xml:space="preserve">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 xml:space="preserve">QC thinks that we might need to wait for an </w:t>
      </w:r>
      <w:proofErr w:type="spellStart"/>
      <w:r>
        <w:t>SA2</w:t>
      </w:r>
      <w:proofErr w:type="spellEnd"/>
      <w:r>
        <w:t xml:space="preserve"> decision on this.</w:t>
      </w:r>
    </w:p>
    <w:p w14:paraId="242677AB" w14:textId="77777777" w:rsidR="001B261D" w:rsidRDefault="001B261D" w:rsidP="00801AF2">
      <w:pPr>
        <w:pStyle w:val="Doc-text2"/>
        <w:numPr>
          <w:ilvl w:val="0"/>
          <w:numId w:val="27"/>
        </w:numPr>
        <w:ind w:left="2187"/>
      </w:pPr>
      <w:r>
        <w:t xml:space="preserve">Postpone the discussion on how many TAC are broadcast pending feedback from </w:t>
      </w:r>
      <w:proofErr w:type="spellStart"/>
      <w:r>
        <w:t>SA2</w:t>
      </w:r>
      <w:proofErr w:type="spellEnd"/>
      <w:r>
        <w:t>.</w:t>
      </w:r>
    </w:p>
    <w:p w14:paraId="72C9994F" w14:textId="77777777" w:rsidR="001B261D" w:rsidRDefault="001B261D" w:rsidP="00801AF2">
      <w:pPr>
        <w:pStyle w:val="Doc-text2"/>
        <w:numPr>
          <w:ilvl w:val="0"/>
          <w:numId w:val="27"/>
        </w:numPr>
        <w:ind w:left="2187"/>
      </w:pPr>
      <w:r>
        <w:t xml:space="preserve">Discuss offline the possible content of an LS to </w:t>
      </w:r>
      <w:proofErr w:type="spellStart"/>
      <w:r>
        <w:t>SA2</w:t>
      </w:r>
      <w:proofErr w:type="spellEnd"/>
      <w:r>
        <w:t xml:space="preserve"> to ask their view on the number of </w:t>
      </w:r>
      <w:proofErr w:type="spellStart"/>
      <w:r>
        <w:t>TACs</w:t>
      </w:r>
      <w:proofErr w:type="spellEnd"/>
      <w:r>
        <w:t xml:space="preserve">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w:t>
      </w:r>
      <w:proofErr w:type="spellStart"/>
      <w:r w:rsidR="00A5584B">
        <w:t>TACs</w:t>
      </w:r>
      <w:proofErr w:type="spellEnd"/>
      <w:r w:rsidR="00A5584B">
        <w:t xml:space="preserve"> that can be broadcast</w:t>
      </w:r>
      <w:r w:rsidR="00581EB7">
        <w:t xml:space="preserve"> per cell or per </w:t>
      </w:r>
      <w:proofErr w:type="spellStart"/>
      <w:r w:rsidR="00581EB7">
        <w:t>PLMN</w:t>
      </w:r>
      <w:proofErr w:type="spellEnd"/>
      <w:r w:rsidR="00581EB7">
        <w:t xml:space="preserve"> was brought up. When there are </w:t>
      </w:r>
      <w:r w:rsidR="00B75462">
        <w:t>many</w:t>
      </w:r>
      <w:r w:rsidR="00581EB7">
        <w:t xml:space="preserve"> </w:t>
      </w:r>
      <w:proofErr w:type="spellStart"/>
      <w:r w:rsidR="00581EB7">
        <w:t>TACs</w:t>
      </w:r>
      <w:proofErr w:type="spellEnd"/>
      <w:r w:rsidR="00581EB7">
        <w:t xml:space="preserve">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 xml:space="preserve">he timing information associated to the TAC should be taken into account when more than one TAC is in </w:t>
      </w:r>
      <w:proofErr w:type="spellStart"/>
      <w:r w:rsidR="009B4F28" w:rsidRPr="009B4F28">
        <w:t>UE’s</w:t>
      </w:r>
      <w:proofErr w:type="spellEnd"/>
      <w:r w:rsidR="009B4F28" w:rsidRPr="009B4F28">
        <w:t xml:space="preserve"> registration area</w:t>
      </w:r>
      <w:r w:rsidR="008C18D9">
        <w:t>. This may also help to resolve the currently on-going</w:t>
      </w:r>
      <w:r w:rsidR="008928FD">
        <w:t xml:space="preserve"> controversial issue of selecting a TAC from multiple </w:t>
      </w:r>
      <w:proofErr w:type="spellStart"/>
      <w:r w:rsidR="008928FD">
        <w:t>TACs</w:t>
      </w:r>
      <w:proofErr w:type="spellEnd"/>
      <w:r w:rsidR="008928FD">
        <w:t xml:space="preserve">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w:t>
      </w:r>
      <w:proofErr w:type="spellStart"/>
      <w:r w:rsidR="0016148C">
        <w:t>TACs</w:t>
      </w:r>
      <w:proofErr w:type="spellEnd"/>
      <w:r w:rsidR="0016148C">
        <w:t xml:space="preserve"> that can be broadcast </w:t>
      </w:r>
      <w:r w:rsidR="00301E65">
        <w:t xml:space="preserve">per </w:t>
      </w:r>
      <w:proofErr w:type="spellStart"/>
      <w:r w:rsidR="00301E65">
        <w:t>PLMN</w:t>
      </w:r>
      <w:proofErr w:type="spellEnd"/>
      <w:r w:rsidR="0016148C">
        <w:t xml:space="preserve"> in</w:t>
      </w:r>
      <w:r w:rsidR="009F0877">
        <w:t xml:space="preserve"> the cell.</w:t>
      </w:r>
      <w:r w:rsidR="009738D2">
        <w:t xml:space="preserve"> Currently in </w:t>
      </w:r>
      <w:proofErr w:type="spellStart"/>
      <w:r w:rsidR="009738D2">
        <w:t>RRC</w:t>
      </w:r>
      <w:proofErr w:type="spellEnd"/>
      <w:r w:rsidR="009738D2">
        <w:t xml:space="preserve"> running CR for NTN, this value is </w:t>
      </w:r>
      <w:proofErr w:type="spellStart"/>
      <w:r w:rsidR="009738D2">
        <w:t>FFS</w:t>
      </w:r>
      <w:proofErr w:type="spellEnd"/>
      <w:r w:rsidR="009738D2">
        <w:t>.</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 xml:space="preserve">Do you agree to send LS to </w:t>
      </w:r>
      <w:proofErr w:type="spellStart"/>
      <w:r>
        <w:t>SA2</w:t>
      </w:r>
      <w:proofErr w:type="spellEnd"/>
      <w:r>
        <w:t xml:space="preserve"> and ask</w:t>
      </w:r>
      <w:r w:rsidR="00F61480" w:rsidRPr="00F61480">
        <w:t xml:space="preserve"> their view on the number of </w:t>
      </w:r>
      <w:proofErr w:type="spellStart"/>
      <w:r w:rsidR="00F61480" w:rsidRPr="00F61480">
        <w:t>TACs</w:t>
      </w:r>
      <w:proofErr w:type="spellEnd"/>
      <w:r w:rsidR="00F61480" w:rsidRPr="00F61480">
        <w:t xml:space="preserve"> to be broadcast in an NTN cell</w:t>
      </w:r>
      <w:r w:rsidR="003E0C6B" w:rsidRPr="00C544E0">
        <w:t>?</w:t>
      </w:r>
      <w:r w:rsidR="002859CF">
        <w:t xml:space="preserve"> Also indicate if any other working group needs to be asked.</w:t>
      </w:r>
    </w:p>
    <w:tbl>
      <w:tblPr>
        <w:tblStyle w:val="a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lang w:eastAsia="zh-CN"/>
              </w:rPr>
            </w:pPr>
            <w:proofErr w:type="spellStart"/>
            <w:r>
              <w:rPr>
                <w:rFonts w:eastAsia="等线" w:hint="eastAsia"/>
                <w:lang w:eastAsia="zh-CN"/>
              </w:rPr>
              <w:t>O</w:t>
            </w:r>
            <w:r>
              <w:rPr>
                <w:rFonts w:eastAsia="等线"/>
                <w:lang w:eastAsia="zh-CN"/>
              </w:rPr>
              <w:t>PPO</w:t>
            </w:r>
            <w:proofErr w:type="spellEnd"/>
          </w:p>
        </w:tc>
        <w:tc>
          <w:tcPr>
            <w:tcW w:w="1620" w:type="dxa"/>
          </w:tcPr>
          <w:p w14:paraId="6B68A79C" w14:textId="12E5A778" w:rsidR="003E0C6B" w:rsidRPr="006352B4" w:rsidRDefault="006352B4" w:rsidP="006A2259">
            <w:pPr>
              <w:rPr>
                <w:rFonts w:eastAsia="等线"/>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 xml:space="preserve">The root cause is tracking area is fixed, and current question is how large a tracking area could be. </w:t>
            </w:r>
            <w:proofErr w:type="spellStart"/>
            <w:r>
              <w:t>RAN3</w:t>
            </w:r>
            <w:proofErr w:type="spellEnd"/>
            <w:r>
              <w:t xml:space="preserve">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 xml:space="preserve">kilometres diameter for NR-NTN while it could be 10 times greater in the case of </w:t>
            </w:r>
            <w:proofErr w:type="spellStart"/>
            <w:r>
              <w:t>IoT</w:t>
            </w:r>
            <w:proofErr w:type="spellEnd"/>
            <w:r>
              <w: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w:t>
            </w:r>
            <w:proofErr w:type="spellStart"/>
            <w:r w:rsidR="004E4628">
              <w:t>TACs</w:t>
            </w:r>
            <w:proofErr w:type="spellEnd"/>
            <w:r w:rsidR="004E4628">
              <w:t xml:space="preserve"> per </w:t>
            </w:r>
            <w:proofErr w:type="spellStart"/>
            <w:r w:rsidR="004E4628">
              <w:t>PLMN</w:t>
            </w:r>
            <w:proofErr w:type="spellEnd"/>
            <w:r w:rsidR="00EC78AF">
              <w:t xml:space="preserve">. </w:t>
            </w:r>
          </w:p>
          <w:p w14:paraId="03379484" w14:textId="70BC2808" w:rsidR="005050D0" w:rsidRDefault="005050D0" w:rsidP="00F62743">
            <w:r>
              <w:t xml:space="preserve">RAN2 could ask </w:t>
            </w:r>
            <w:proofErr w:type="spellStart"/>
            <w:r>
              <w:t>SA2</w:t>
            </w:r>
            <w:proofErr w:type="spellEnd"/>
            <w:r>
              <w:t xml:space="preserve">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lastRenderedPageBreak/>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3A35CF8F" w14:textId="2124E3A3" w:rsidR="00EC038A" w:rsidRPr="00FC73AA" w:rsidRDefault="00EC038A" w:rsidP="00FC73AA">
            <w:pPr>
              <w:pStyle w:val="af2"/>
              <w:numPr>
                <w:ilvl w:val="0"/>
                <w:numId w:val="32"/>
              </w:numPr>
            </w:pPr>
            <w:proofErr w:type="spellStart"/>
            <w:r w:rsidRPr="00FC73AA">
              <w:t>GSO</w:t>
            </w:r>
            <w:proofErr w:type="spellEnd"/>
            <w:r w:rsidRPr="00FC73AA">
              <w:t>/Earth fixed cell: validity is permanent</w:t>
            </w:r>
          </w:p>
          <w:p w14:paraId="7C564017" w14:textId="577F0556" w:rsidR="00EC038A" w:rsidRPr="00FC73AA" w:rsidRDefault="00EC038A" w:rsidP="00FC73AA">
            <w:pPr>
              <w:pStyle w:val="af2"/>
              <w:numPr>
                <w:ilvl w:val="0"/>
                <w:numId w:val="32"/>
              </w:numPr>
            </w:pPr>
            <w:proofErr w:type="spellStart"/>
            <w:r w:rsidRPr="00FC73AA">
              <w:t>NGSO</w:t>
            </w:r>
            <w:proofErr w:type="spellEnd"/>
            <w:r w:rsidRPr="00FC73AA">
              <w:t xml:space="preserve">/quasi Earth cell: </w:t>
            </w:r>
            <w:r w:rsidR="00FC73AA">
              <w:t>validity of TAC is associated to the radio cell (typically few minutes)</w:t>
            </w:r>
          </w:p>
          <w:p w14:paraId="4FF64B42" w14:textId="134D2A52" w:rsidR="00FC73AA" w:rsidRDefault="00391113" w:rsidP="004E4628">
            <w:pPr>
              <w:pStyle w:val="af2"/>
              <w:numPr>
                <w:ilvl w:val="0"/>
                <w:numId w:val="32"/>
              </w:numPr>
            </w:pPr>
            <w:proofErr w:type="spellStart"/>
            <w:r w:rsidRPr="00FC73AA">
              <w:t>NGSO</w:t>
            </w:r>
            <w:proofErr w:type="spellEnd"/>
            <w:r w:rsidRPr="00FC73AA">
              <w:t>/Earth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 xml:space="preserve">Should also include </w:t>
            </w:r>
            <w:proofErr w:type="spellStart"/>
            <w:r>
              <w:t>CT1</w:t>
            </w:r>
            <w:proofErr w:type="spellEnd"/>
            <w:r>
              <w:t xml:space="preserve">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 xml:space="preserve">We are fine to include </w:t>
            </w:r>
            <w:proofErr w:type="spellStart"/>
            <w:r>
              <w:t>RAN3</w:t>
            </w:r>
            <w:proofErr w:type="spellEnd"/>
            <w:r>
              <w:t xml:space="preserve"> and </w:t>
            </w:r>
            <w:proofErr w:type="spellStart"/>
            <w:r>
              <w:t>CT1</w:t>
            </w:r>
            <w:proofErr w:type="spellEnd"/>
            <w:r>
              <w:t>.</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等线"/>
                <w:lang w:eastAsia="zh-CN"/>
              </w:rPr>
            </w:pPr>
            <w:r>
              <w:rPr>
                <w:rFonts w:eastAsia="等线" w:hint="eastAsia"/>
                <w:lang w:eastAsia="zh-CN"/>
              </w:rPr>
              <w:t>L</w:t>
            </w:r>
            <w:r>
              <w:rPr>
                <w:rFonts w:eastAsia="等线"/>
                <w:lang w:eastAsia="zh-CN"/>
              </w:rPr>
              <w:t>enovo, Motorola Mobility</w:t>
            </w:r>
          </w:p>
        </w:tc>
        <w:tc>
          <w:tcPr>
            <w:tcW w:w="1620" w:type="dxa"/>
          </w:tcPr>
          <w:p w14:paraId="6346C0C1" w14:textId="57E91D67" w:rsidR="004919D9" w:rsidRPr="004919D9" w:rsidRDefault="004919D9"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2C5D8880" w14:textId="15A77D9C" w:rsidR="004919D9" w:rsidRPr="004919D9" w:rsidRDefault="004919D9" w:rsidP="005050D0">
            <w:pPr>
              <w:rPr>
                <w:rFonts w:eastAsia="等线"/>
                <w:lang w:eastAsia="zh-CN"/>
              </w:rPr>
            </w:pPr>
            <w:r>
              <w:rPr>
                <w:rFonts w:eastAsia="等线" w:hint="eastAsia"/>
                <w:lang w:eastAsia="zh-CN"/>
              </w:rPr>
              <w:t>A</w:t>
            </w:r>
            <w:r>
              <w:rPr>
                <w:rFonts w:eastAsia="等线"/>
                <w:lang w:eastAsia="zh-CN"/>
              </w:rPr>
              <w:t xml:space="preserve">nd we are OK to include </w:t>
            </w:r>
            <w:proofErr w:type="spellStart"/>
            <w:r>
              <w:rPr>
                <w:rFonts w:eastAsia="等线"/>
                <w:lang w:eastAsia="zh-CN"/>
              </w:rPr>
              <w:t>RAN3</w:t>
            </w:r>
            <w:proofErr w:type="spellEnd"/>
            <w:r>
              <w:rPr>
                <w:rFonts w:eastAsia="等线"/>
                <w:lang w:eastAsia="zh-CN"/>
              </w:rPr>
              <w:t xml:space="preserve"> and </w:t>
            </w:r>
            <w:proofErr w:type="spellStart"/>
            <w:r>
              <w:rPr>
                <w:rFonts w:eastAsia="等线"/>
                <w:lang w:eastAsia="zh-CN"/>
              </w:rPr>
              <w:t>CT1</w:t>
            </w:r>
            <w:proofErr w:type="spellEnd"/>
            <w:r>
              <w:rPr>
                <w:rFonts w:eastAsia="等线"/>
                <w:lang w:eastAsia="zh-CN"/>
              </w:rPr>
              <w:t>.</w:t>
            </w:r>
          </w:p>
        </w:tc>
      </w:tr>
      <w:tr w:rsidR="006967CB" w14:paraId="4439C563" w14:textId="77777777" w:rsidTr="00743A0D">
        <w:trPr>
          <w:jc w:val="center"/>
        </w:trPr>
        <w:tc>
          <w:tcPr>
            <w:tcW w:w="1705" w:type="dxa"/>
          </w:tcPr>
          <w:p w14:paraId="501F3EF0" w14:textId="0545A23B" w:rsidR="006967CB" w:rsidRDefault="006967CB" w:rsidP="006A2259">
            <w:pPr>
              <w:rPr>
                <w:rFonts w:eastAsia="等线" w:hint="eastAsia"/>
                <w:lang w:eastAsia="zh-CN"/>
              </w:rPr>
            </w:pPr>
            <w:r>
              <w:rPr>
                <w:rFonts w:eastAsia="等线" w:hint="eastAsia"/>
                <w:lang w:eastAsia="zh-CN"/>
              </w:rPr>
              <w:t>X</w:t>
            </w:r>
            <w:r>
              <w:rPr>
                <w:rFonts w:eastAsia="等线"/>
                <w:lang w:eastAsia="zh-CN"/>
              </w:rPr>
              <w:t>iaomi</w:t>
            </w:r>
          </w:p>
        </w:tc>
        <w:tc>
          <w:tcPr>
            <w:tcW w:w="1620" w:type="dxa"/>
          </w:tcPr>
          <w:p w14:paraId="59BE57B3" w14:textId="6A8DE41F" w:rsidR="006967CB" w:rsidRDefault="006967CB" w:rsidP="006A2259">
            <w:pPr>
              <w:rPr>
                <w:rFonts w:eastAsia="等线" w:hint="eastAsia"/>
                <w:lang w:eastAsia="zh-CN"/>
              </w:rPr>
            </w:pPr>
            <w:r>
              <w:rPr>
                <w:rFonts w:eastAsia="等线" w:hint="eastAsia"/>
                <w:lang w:eastAsia="zh-CN"/>
              </w:rPr>
              <w:t>Y</w:t>
            </w:r>
            <w:r>
              <w:rPr>
                <w:rFonts w:eastAsia="等线"/>
                <w:lang w:eastAsia="zh-CN"/>
              </w:rPr>
              <w:t>es</w:t>
            </w:r>
          </w:p>
        </w:tc>
        <w:tc>
          <w:tcPr>
            <w:tcW w:w="5994" w:type="dxa"/>
          </w:tcPr>
          <w:p w14:paraId="7637580C" w14:textId="52D20001" w:rsidR="006967CB" w:rsidRDefault="00BC39DD" w:rsidP="005050D0">
            <w:pPr>
              <w:rPr>
                <w:rFonts w:eastAsia="等线" w:hint="eastAsia"/>
                <w:lang w:eastAsia="zh-CN"/>
              </w:rPr>
            </w:pPr>
            <w:r>
              <w:rPr>
                <w:rFonts w:eastAsia="等线"/>
                <w:lang w:eastAsia="zh-CN"/>
              </w:rPr>
              <w:t xml:space="preserve">We are  fine to include </w:t>
            </w:r>
            <w:proofErr w:type="spellStart"/>
            <w:r>
              <w:rPr>
                <w:rFonts w:eastAsia="等线"/>
                <w:lang w:eastAsia="zh-CN"/>
              </w:rPr>
              <w:t>RAN3</w:t>
            </w:r>
            <w:proofErr w:type="spellEnd"/>
            <w:r>
              <w:rPr>
                <w:rFonts w:eastAsia="等线"/>
                <w:lang w:eastAsia="zh-CN"/>
              </w:rPr>
              <w:t xml:space="preserve"> and CT1.</w:t>
            </w:r>
            <w:bookmarkStart w:id="19" w:name="_GoBack"/>
            <w:bookmarkEnd w:id="19"/>
          </w:p>
        </w:tc>
      </w:tr>
    </w:tbl>
    <w:p w14:paraId="4D514765" w14:textId="4A22C7B2" w:rsidR="003E0C6B" w:rsidRDefault="003E0C6B" w:rsidP="006A2259"/>
    <w:p w14:paraId="2F79CBFB" w14:textId="65D24BBC" w:rsidR="00C544E0" w:rsidRPr="00C544E0" w:rsidRDefault="00C544E0" w:rsidP="00C544E0">
      <w:pPr>
        <w:pStyle w:val="Style1"/>
      </w:pPr>
      <w:r>
        <w:t xml:space="preserve">If answer to </w:t>
      </w:r>
      <w:proofErr w:type="spellStart"/>
      <w:r>
        <w:t>Q1</w:t>
      </w:r>
      <w:proofErr w:type="spellEnd"/>
      <w:r>
        <w:t xml:space="preserve">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 xml:space="preserve">RAN2 has discussed that if there are many </w:t>
      </w:r>
      <w:proofErr w:type="spellStart"/>
      <w:r>
        <w:rPr>
          <w:rFonts w:ascii="Arial" w:hAnsi="Arial" w:cs="Arial"/>
          <w:color w:val="000000"/>
          <w:lang w:eastAsia="ko-KR"/>
        </w:rPr>
        <w:t>TACs</w:t>
      </w:r>
      <w:proofErr w:type="spellEnd"/>
      <w:r>
        <w:rPr>
          <w:rFonts w:ascii="Arial" w:hAnsi="Arial" w:cs="Arial"/>
          <w:color w:val="000000"/>
          <w:lang w:eastAsia="ko-KR"/>
        </w:rPr>
        <w:t xml:space="preserve"> broadcast per </w:t>
      </w:r>
      <w:proofErr w:type="spellStart"/>
      <w:r>
        <w:rPr>
          <w:rFonts w:ascii="Arial" w:hAnsi="Arial" w:cs="Arial"/>
          <w:color w:val="000000"/>
          <w:lang w:eastAsia="ko-KR"/>
        </w:rPr>
        <w:t>PLMN</w:t>
      </w:r>
      <w:proofErr w:type="spellEnd"/>
      <w:r>
        <w:rPr>
          <w:rFonts w:ascii="Arial" w:hAnsi="Arial" w:cs="Arial"/>
          <w:color w:val="000000"/>
          <w:lang w:eastAsia="ko-KR"/>
        </w:rPr>
        <w:t xml:space="preserve">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 xml:space="preserve">RAN2 would like to ask for feedback on maximum number of </w:t>
      </w:r>
      <w:proofErr w:type="spellStart"/>
      <w:r>
        <w:rPr>
          <w:rFonts w:ascii="Arial" w:hAnsi="Arial" w:cs="Arial"/>
          <w:color w:val="000000"/>
          <w:lang w:eastAsia="ko-KR"/>
        </w:rPr>
        <w:t>TACs</w:t>
      </w:r>
      <w:proofErr w:type="spellEnd"/>
      <w:r>
        <w:rPr>
          <w:rFonts w:ascii="Arial" w:hAnsi="Arial" w:cs="Arial"/>
          <w:color w:val="000000"/>
          <w:lang w:eastAsia="ko-KR"/>
        </w:rPr>
        <w:t xml:space="preserve"> that can be broadcast per </w:t>
      </w:r>
      <w:proofErr w:type="spellStart"/>
      <w:r>
        <w:rPr>
          <w:rFonts w:ascii="Arial" w:hAnsi="Arial" w:cs="Arial"/>
          <w:color w:val="000000"/>
          <w:lang w:eastAsia="ko-KR"/>
        </w:rPr>
        <w:t>PLMN</w:t>
      </w:r>
      <w:proofErr w:type="spellEnd"/>
      <w:r>
        <w:rPr>
          <w:rFonts w:ascii="Arial" w:hAnsi="Arial" w:cs="Arial"/>
          <w:color w:val="000000"/>
          <w:lang w:eastAsia="ko-KR"/>
        </w:rPr>
        <w:t xml:space="preserve"> in a cell.</w:t>
      </w:r>
    </w:p>
    <w:p w14:paraId="64EE3F59" w14:textId="38AE2378" w:rsidR="00C544E0" w:rsidRPr="00C544E0" w:rsidRDefault="00C544E0" w:rsidP="00C544E0">
      <w:pPr>
        <w:rPr>
          <w:b/>
          <w:bCs/>
        </w:rPr>
      </w:pPr>
    </w:p>
    <w:tbl>
      <w:tblPr>
        <w:tblStyle w:val="a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lang w:eastAsia="zh-CN"/>
              </w:rPr>
            </w:pPr>
            <w:proofErr w:type="spellStart"/>
            <w:r>
              <w:rPr>
                <w:rFonts w:eastAsia="等线" w:hint="eastAsia"/>
                <w:lang w:eastAsia="zh-CN"/>
              </w:rPr>
              <w:t>O</w:t>
            </w:r>
            <w:r>
              <w:rPr>
                <w:rFonts w:eastAsia="等线"/>
                <w:lang w:eastAsia="zh-CN"/>
              </w:rPr>
              <w:t>PPO</w:t>
            </w:r>
            <w:proofErr w:type="spellEnd"/>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 xml:space="preserve">inform </w:t>
            </w:r>
            <w:proofErr w:type="spellStart"/>
            <w:r w:rsidR="00D61C75">
              <w:rPr>
                <w:rFonts w:eastAsia="等线"/>
                <w:lang w:eastAsia="zh-CN"/>
              </w:rPr>
              <w:t>SA2</w:t>
            </w:r>
            <w:proofErr w:type="spellEnd"/>
            <w:r w:rsidR="00D61C75">
              <w:rPr>
                <w:rFonts w:eastAsia="等线"/>
                <w:lang w:eastAsia="zh-CN"/>
              </w:rPr>
              <w:t xml:space="preserve"> about</w:t>
            </w:r>
            <w:r>
              <w:rPr>
                <w:rFonts w:eastAsia="等线"/>
                <w:lang w:eastAsia="zh-CN"/>
              </w:rPr>
              <w:t xml:space="preserve"> the potential impact by broadcasting multiple </w:t>
            </w:r>
            <w:proofErr w:type="spellStart"/>
            <w:r>
              <w:rPr>
                <w:rFonts w:eastAsia="等线"/>
                <w:lang w:eastAsia="zh-CN"/>
              </w:rPr>
              <w:t>TACs</w:t>
            </w:r>
            <w:proofErr w:type="spellEnd"/>
            <w:r>
              <w:rPr>
                <w:rFonts w:eastAsia="等线"/>
                <w:lang w:eastAsia="zh-CN"/>
              </w:rPr>
              <w:t xml:space="preserve">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“and TAC 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lang w:eastAsia="zh-CN"/>
              </w:rPr>
            </w:pPr>
            <w:r>
              <w:rPr>
                <w:rFonts w:eastAsia="等线"/>
                <w:lang w:eastAsia="zh-CN"/>
              </w:rPr>
              <w:t xml:space="preserve">To help further RAN2 discussion, we may ask </w:t>
            </w:r>
            <w:proofErr w:type="spellStart"/>
            <w:r>
              <w:rPr>
                <w:rFonts w:eastAsia="等线"/>
                <w:lang w:eastAsia="zh-CN"/>
              </w:rPr>
              <w:t>SA2’s</w:t>
            </w:r>
            <w:proofErr w:type="spellEnd"/>
            <w:r>
              <w:rPr>
                <w:rFonts w:eastAsia="等线"/>
                <w:lang w:eastAsia="zh-CN"/>
              </w:rPr>
              <w:t xml:space="preserve"> opinion how</w:t>
            </w:r>
            <w:r w:rsidR="00E22E05">
              <w:rPr>
                <w:rFonts w:eastAsia="等线"/>
                <w:lang w:eastAsia="zh-CN"/>
              </w:rPr>
              <w:t xml:space="preserve"> often they see the broadcasted </w:t>
            </w:r>
            <w:proofErr w:type="spellStart"/>
            <w:r w:rsidR="00E22E05">
              <w:rPr>
                <w:rFonts w:eastAsia="等线"/>
                <w:lang w:eastAsia="zh-CN"/>
              </w:rPr>
              <w:t>TACs</w:t>
            </w:r>
            <w:proofErr w:type="spellEnd"/>
            <w:r w:rsidR="00E22E05">
              <w:rPr>
                <w:rFonts w:eastAsia="等线"/>
                <w:lang w:eastAsia="zh-CN"/>
              </w:rPr>
              <w:t xml:space="preserve">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 xml:space="preserve">We could ask </w:t>
            </w:r>
            <w:proofErr w:type="spellStart"/>
            <w:r>
              <w:t>SA2</w:t>
            </w:r>
            <w:proofErr w:type="spellEnd"/>
            <w:r>
              <w:t xml:space="preserve"> how large a tracking area could be, or if there is a typical value. Then based on the knowledge of beam size, we can estimate how many tracking areas a NTN cell may cover.</w:t>
            </w:r>
          </w:p>
          <w:p w14:paraId="062E6300" w14:textId="6480C55B" w:rsidR="00DC1E8B" w:rsidRDefault="00DC1E8B" w:rsidP="00B84222">
            <w:r>
              <w:t xml:space="preserve">We also agree with </w:t>
            </w:r>
            <w:proofErr w:type="spellStart"/>
            <w:r>
              <w:t>OPPO</w:t>
            </w:r>
            <w:proofErr w:type="spellEnd"/>
            <w:r>
              <w:t xml:space="preserve">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 xml:space="preserve">RAN2 has discussed the signalling of multiple </w:t>
            </w:r>
            <w:proofErr w:type="spellStart"/>
            <w:r w:rsidR="003C7A24" w:rsidRPr="00D61A70">
              <w:rPr>
                <w:i/>
              </w:rPr>
              <w:t>TACs</w:t>
            </w:r>
            <w:proofErr w:type="spellEnd"/>
            <w:r w:rsidR="003C7A24" w:rsidRPr="00D61A70">
              <w:rPr>
                <w:i/>
              </w:rPr>
              <w:t xml:space="preserve"> in the system information. In order to size this signalling, RAN2 would like to ask for feedback on the maximum number of </w:t>
            </w:r>
            <w:proofErr w:type="spellStart"/>
            <w:r w:rsidR="003C7A24" w:rsidRPr="00D61A70">
              <w:rPr>
                <w:i/>
              </w:rPr>
              <w:t>TACs</w:t>
            </w:r>
            <w:proofErr w:type="spellEnd"/>
            <w:r w:rsidR="003C7A24" w:rsidRPr="00D61A70">
              <w:rPr>
                <w:i/>
              </w:rPr>
              <w:t xml:space="preserve"> that can be broadcasted in a radio cell.</w:t>
            </w:r>
            <w:r w:rsidRPr="00D61A70">
              <w:rPr>
                <w:i/>
              </w:rPr>
              <w:t xml:space="preserve"> </w:t>
            </w:r>
            <w:r w:rsidR="003C7A24" w:rsidRPr="00D61A70">
              <w:rPr>
                <w:i/>
              </w:rPr>
              <w:t xml:space="preserve">Currently RAN2 assumes that up to 12 </w:t>
            </w:r>
            <w:proofErr w:type="spellStart"/>
            <w:r w:rsidR="003C7A24" w:rsidRPr="00D61A70">
              <w:rPr>
                <w:i/>
              </w:rPr>
              <w:t>TACs</w:t>
            </w:r>
            <w:proofErr w:type="spellEnd"/>
            <w:r w:rsidR="003C7A24" w:rsidRPr="00D61A70">
              <w:rPr>
                <w:i/>
              </w:rPr>
              <w:t xml:space="preserve"> </w:t>
            </w:r>
            <w:r w:rsidR="004E4628">
              <w:rPr>
                <w:i/>
              </w:rPr>
              <w:t xml:space="preserve">from different </w:t>
            </w:r>
            <w:proofErr w:type="spellStart"/>
            <w:r w:rsidR="004E4628">
              <w:rPr>
                <w:i/>
              </w:rPr>
              <w:t>PLMN</w:t>
            </w:r>
            <w:proofErr w:type="spellEnd"/>
            <w:r w:rsidR="004E4628">
              <w:rPr>
                <w:i/>
              </w:rPr>
              <w:t xml:space="preserve">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w:t>
            </w:r>
            <w:r>
              <w:lastRenderedPageBreak/>
              <w:t xml:space="preserve">has agreed to initiate SI modification procedure for TAC change, and would like to know how large a tracking area can be, and how many </w:t>
            </w:r>
            <w:proofErr w:type="spellStart"/>
            <w:r>
              <w:t>TACs</w:t>
            </w:r>
            <w:proofErr w:type="spellEnd"/>
            <w:r>
              <w:t xml:space="preserve"> are expected to be broadcast. </w:t>
            </w:r>
          </w:p>
        </w:tc>
      </w:tr>
      <w:tr w:rsidR="00A352E3" w14:paraId="4F1B1704" w14:textId="77777777" w:rsidTr="00743A0D">
        <w:trPr>
          <w:jc w:val="center"/>
        </w:trPr>
        <w:tc>
          <w:tcPr>
            <w:tcW w:w="1705" w:type="dxa"/>
          </w:tcPr>
          <w:p w14:paraId="204A4C03" w14:textId="34C23B47" w:rsidR="00A352E3" w:rsidRDefault="0029365E" w:rsidP="00B84222">
            <w:r>
              <w:lastRenderedPageBreak/>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proofErr w:type="spellStart"/>
            <w:r w:rsidR="00EB1076">
              <w:t>TACs</w:t>
            </w:r>
            <w:proofErr w:type="spellEnd"/>
            <w:r w:rsidR="00EB1076">
              <w:t xml:space="preserve"> means </w:t>
            </w:r>
            <w:r w:rsidR="00D47C51">
              <w:t>(</w:t>
            </w:r>
            <w:proofErr w:type="spellStart"/>
            <w:r w:rsidR="00EB1076" w:rsidRPr="00EB1076">
              <w:t>maxPLMN</w:t>
            </w:r>
            <w:proofErr w:type="spellEnd"/>
            <w:r w:rsidR="006323C7">
              <w:t xml:space="preserve"> * </w:t>
            </w:r>
            <w:proofErr w:type="spellStart"/>
            <w:r w:rsidR="006323C7" w:rsidRPr="006323C7">
              <w:t>maxTAC-r17</w:t>
            </w:r>
            <w:proofErr w:type="spellEnd"/>
            <w:r w:rsidR="006323C7">
              <w:t>) unique</w:t>
            </w:r>
            <w:r w:rsidR="00D47C51">
              <w:t xml:space="preserve"> </w:t>
            </w:r>
            <w:proofErr w:type="spellStart"/>
            <w:r w:rsidR="00D47C51">
              <w:t>TACs</w:t>
            </w:r>
            <w:proofErr w:type="spellEnd"/>
            <w:r w:rsidR="00D47C51">
              <w:t>.</w:t>
            </w:r>
          </w:p>
          <w:p w14:paraId="5D52DDFD" w14:textId="1362FAF4" w:rsidR="002D7825" w:rsidRDefault="002D7825" w:rsidP="00B84222">
            <w:r>
              <w:t>“</w:t>
            </w:r>
            <w:r w:rsidRPr="00D61A70">
              <w:rPr>
                <w:i/>
              </w:rPr>
              <w:t xml:space="preserve">RAN2 has discussed the signalling of multiple </w:t>
            </w:r>
            <w:proofErr w:type="spellStart"/>
            <w:r w:rsidRPr="00D61A70">
              <w:rPr>
                <w:i/>
              </w:rPr>
              <w:t>TACs</w:t>
            </w:r>
            <w:proofErr w:type="spellEnd"/>
            <w:r w:rsidRPr="00D61A70">
              <w:rPr>
                <w:i/>
              </w:rPr>
              <w:t xml:space="preserve"> in the system information. In order to size this signalling, RAN2 would like to ask for feedback on the maximum number of </w:t>
            </w:r>
            <w:proofErr w:type="spellStart"/>
            <w:r w:rsidRPr="00D61A70">
              <w:rPr>
                <w:i/>
              </w:rPr>
              <w:t>TACs</w:t>
            </w:r>
            <w:proofErr w:type="spellEnd"/>
            <w:r w:rsidRPr="00D61A70">
              <w:rPr>
                <w:i/>
              </w:rPr>
              <w:t xml:space="preserve">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w:t>
            </w:r>
            <w:proofErr w:type="spellStart"/>
            <w:r w:rsidRPr="00D61A70">
              <w:rPr>
                <w:i/>
              </w:rPr>
              <w:t>TACs</w:t>
            </w:r>
            <w:proofErr w:type="spellEnd"/>
            <w:r w:rsidRPr="00D61A70">
              <w:rPr>
                <w:i/>
              </w:rPr>
              <w:t xml:space="preserve"> </w:t>
            </w:r>
            <w:r>
              <w:rPr>
                <w:i/>
              </w:rPr>
              <w:t xml:space="preserve">from different </w:t>
            </w:r>
            <w:proofErr w:type="spellStart"/>
            <w:r>
              <w:rPr>
                <w:i/>
              </w:rPr>
              <w:t>PLMN</w:t>
            </w:r>
            <w:proofErr w:type="spellEnd"/>
            <w:r>
              <w:rPr>
                <w:i/>
              </w:rPr>
              <w:t xml:space="preserve">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等线" w:hint="eastAsia"/>
                <w:lang w:eastAsia="zh-CN"/>
              </w:rPr>
              <w:t>L</w:t>
            </w:r>
            <w:r>
              <w:rPr>
                <w:rFonts w:eastAsia="等线"/>
                <w:lang w:eastAsia="zh-CN"/>
              </w:rPr>
              <w:t>enovo, Motorola Mobility</w:t>
            </w:r>
          </w:p>
        </w:tc>
        <w:tc>
          <w:tcPr>
            <w:tcW w:w="5994" w:type="dxa"/>
          </w:tcPr>
          <w:p w14:paraId="715E602E" w14:textId="68377592" w:rsidR="004919D9" w:rsidRPr="004919D9" w:rsidRDefault="004919D9" w:rsidP="00B84222">
            <w:pPr>
              <w:rPr>
                <w:rFonts w:eastAsia="等线"/>
                <w:lang w:eastAsia="zh-CN"/>
              </w:rPr>
            </w:pPr>
            <w:r>
              <w:rPr>
                <w:rFonts w:eastAsia="等线" w:hint="eastAsia"/>
                <w:lang w:eastAsia="zh-CN"/>
              </w:rPr>
              <w:t>A</w:t>
            </w:r>
            <w:r>
              <w:rPr>
                <w:rFonts w:eastAsia="等线"/>
                <w:lang w:eastAsia="zh-CN"/>
              </w:rPr>
              <w:t xml:space="preserve">gree with </w:t>
            </w:r>
            <w:proofErr w:type="spellStart"/>
            <w:r>
              <w:rPr>
                <w:rFonts w:eastAsia="等线"/>
                <w:lang w:eastAsia="zh-CN"/>
              </w:rPr>
              <w:t>OPPO</w:t>
            </w:r>
            <w:proofErr w:type="spellEnd"/>
            <w:r>
              <w:rPr>
                <w:rFonts w:eastAsia="等线"/>
                <w:lang w:eastAsia="zh-CN"/>
              </w:rPr>
              <w:t xml:space="preserve"> that no need to mention solutions without agreement.</w:t>
            </w:r>
          </w:p>
        </w:tc>
      </w:tr>
      <w:tr w:rsidR="006967CB" w14:paraId="54FACA5C" w14:textId="77777777" w:rsidTr="00743A0D">
        <w:trPr>
          <w:jc w:val="center"/>
        </w:trPr>
        <w:tc>
          <w:tcPr>
            <w:tcW w:w="1705" w:type="dxa"/>
          </w:tcPr>
          <w:p w14:paraId="7F2EE5CE" w14:textId="3DB85B90" w:rsidR="006967CB" w:rsidRDefault="006967CB" w:rsidP="00B84222">
            <w:pPr>
              <w:rPr>
                <w:rFonts w:eastAsia="等线" w:hint="eastAsia"/>
                <w:lang w:eastAsia="zh-CN"/>
              </w:rPr>
            </w:pPr>
            <w:r>
              <w:rPr>
                <w:rFonts w:eastAsia="等线" w:hint="eastAsia"/>
                <w:lang w:eastAsia="zh-CN"/>
              </w:rPr>
              <w:t>X</w:t>
            </w:r>
            <w:r>
              <w:rPr>
                <w:rFonts w:eastAsia="等线"/>
                <w:lang w:eastAsia="zh-CN"/>
              </w:rPr>
              <w:t>iaomi</w:t>
            </w:r>
          </w:p>
        </w:tc>
        <w:tc>
          <w:tcPr>
            <w:tcW w:w="5994" w:type="dxa"/>
          </w:tcPr>
          <w:p w14:paraId="45331D60" w14:textId="4F2476E0" w:rsidR="006967CB" w:rsidRDefault="003163E3" w:rsidP="003163E3">
            <w:pPr>
              <w:rPr>
                <w:rFonts w:eastAsia="等线" w:hint="eastAsia"/>
                <w:lang w:eastAsia="zh-CN"/>
              </w:rPr>
            </w:pPr>
            <w:r>
              <w:rPr>
                <w:rFonts w:eastAsia="等线"/>
                <w:lang w:eastAsia="zh-CN"/>
              </w:rPr>
              <w:t xml:space="preserve">For the issue on the number of the </w:t>
            </w:r>
            <w:r>
              <w:rPr>
                <w:rFonts w:eastAsia="等线" w:hint="eastAsia"/>
                <w:lang w:eastAsia="zh-CN"/>
              </w:rPr>
              <w:t>TAC</w:t>
            </w:r>
            <w:r>
              <w:rPr>
                <w:rFonts w:eastAsia="等线"/>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等线"/>
                <w:lang w:eastAsia="zh-CN"/>
              </w:rPr>
              <w:t xml:space="preserve">the </w:t>
            </w:r>
            <w:r w:rsidR="00BC39DD">
              <w:rPr>
                <w:rFonts w:eastAsia="等线"/>
                <w:lang w:eastAsia="zh-CN"/>
              </w:rPr>
              <w:t xml:space="preserve">number of TAC in one cell should be broadcasted. </w:t>
            </w:r>
          </w:p>
        </w:tc>
      </w:tr>
    </w:tbl>
    <w:p w14:paraId="4580B6A2" w14:textId="77777777" w:rsidR="00C544E0" w:rsidRDefault="00C544E0" w:rsidP="00C544E0"/>
    <w:p w14:paraId="089ED682" w14:textId="0C275C87" w:rsidR="00656D1C" w:rsidRPr="00C544E0" w:rsidRDefault="00656D1C" w:rsidP="00656D1C">
      <w:pPr>
        <w:pStyle w:val="Style1"/>
      </w:pPr>
      <w:r>
        <w:t xml:space="preserve">If answer to </w:t>
      </w:r>
      <w:proofErr w:type="spellStart"/>
      <w:r>
        <w:t>Q1</w:t>
      </w:r>
      <w:proofErr w:type="spellEnd"/>
      <w:r>
        <w:t xml:space="preserve">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proofErr w:type="spellStart"/>
      <w:r w:rsidR="00DD2A77" w:rsidRPr="00DD2A77">
        <w:t>maxTAC-r17</w:t>
      </w:r>
      <w:proofErr w:type="spellEnd"/>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proofErr w:type="spellStart"/>
      <w:r w:rsidRPr="00730F04">
        <w:t>R2</w:t>
      </w:r>
      <w:proofErr w:type="spellEnd"/>
      <w:r w:rsidRPr="00730F04">
        <w:t>-2109587</w:t>
      </w:r>
      <w:r>
        <w:t>, “</w:t>
      </w:r>
      <w:r w:rsidRPr="00730F04">
        <w:t>Validity timer of a broadcasted TAC</w:t>
      </w:r>
      <w:r>
        <w:t xml:space="preserve">”, </w:t>
      </w:r>
      <w:r w:rsidRPr="00730F04">
        <w:t>THALES, Ericsson</w:t>
      </w:r>
      <w:r>
        <w:t xml:space="preserve">, </w:t>
      </w:r>
      <w:proofErr w:type="spellStart"/>
      <w:r>
        <w:t>RAN2#116e</w:t>
      </w:r>
      <w:proofErr w:type="spellEnd"/>
      <w:r>
        <w:t xml:space="preserve">, </w:t>
      </w:r>
      <w:r w:rsidRPr="00730F04">
        <w:t>November 1-12, 2021</w:t>
      </w:r>
      <w:r>
        <w:t>.</w:t>
      </w:r>
    </w:p>
    <w:p w14:paraId="1386FD92" w14:textId="19B7C5F1" w:rsidR="007D7D99" w:rsidRPr="00730F04" w:rsidRDefault="00730F04" w:rsidP="00730F04">
      <w:r w:rsidRPr="00730F04">
        <w:t xml:space="preserve">[2] </w:t>
      </w:r>
      <w:proofErr w:type="spellStart"/>
      <w:r w:rsidRPr="00730F04">
        <w:t>R2</w:t>
      </w:r>
      <w:proofErr w:type="spellEnd"/>
      <w:r w:rsidRPr="00730F04">
        <w:t xml:space="preserve">-2109975, “Discussion on the remaining issue on TAC update”, vivo, </w:t>
      </w:r>
      <w:proofErr w:type="spellStart"/>
      <w:r>
        <w:t>RAN2#116e</w:t>
      </w:r>
      <w:proofErr w:type="spellEnd"/>
      <w:r>
        <w:t xml:space="preserve">, </w:t>
      </w:r>
      <w:r w:rsidRPr="00730F04">
        <w:t>November 1-12, 2021</w:t>
      </w:r>
      <w:r>
        <w:t>.</w:t>
      </w:r>
    </w:p>
    <w:sectPr w:rsidR="007D7D99" w:rsidRPr="00730F04" w:rsidSect="007F55A3">
      <w:footerReference w:type="default" r:id="rId12"/>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8A54" w14:textId="77777777" w:rsidR="006A1B0B" w:rsidRDefault="006A1B0B">
      <w:r>
        <w:separator/>
      </w:r>
    </w:p>
    <w:p w14:paraId="384684F1" w14:textId="77777777" w:rsidR="006A1B0B" w:rsidRDefault="006A1B0B"/>
    <w:p w14:paraId="0466F5E2" w14:textId="77777777" w:rsidR="006A1B0B" w:rsidRDefault="006A1B0B"/>
  </w:endnote>
  <w:endnote w:type="continuationSeparator" w:id="0">
    <w:p w14:paraId="288A1B16" w14:textId="77777777" w:rsidR="006A1B0B" w:rsidRDefault="006A1B0B">
      <w:r>
        <w:continuationSeparator/>
      </w:r>
    </w:p>
    <w:p w14:paraId="553DD104" w14:textId="77777777" w:rsidR="006A1B0B" w:rsidRDefault="006A1B0B"/>
    <w:p w14:paraId="3F885EDE" w14:textId="77777777" w:rsidR="006A1B0B" w:rsidRDefault="006A1B0B"/>
  </w:endnote>
  <w:endnote w:type="continuationNotice" w:id="1">
    <w:p w14:paraId="06BAAAD7" w14:textId="77777777" w:rsidR="006A1B0B" w:rsidRDefault="006A1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A23E" w14:textId="70A368A3" w:rsidR="00ED3F8D" w:rsidRDefault="00ED3F8D">
    <w:pPr>
      <w:pStyle w:val="a5"/>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919D" w14:textId="77777777" w:rsidR="006A1B0B" w:rsidRDefault="006A1B0B">
      <w:r>
        <w:separator/>
      </w:r>
    </w:p>
    <w:p w14:paraId="2D1AFA2B" w14:textId="77777777" w:rsidR="006A1B0B" w:rsidRDefault="006A1B0B"/>
    <w:p w14:paraId="7EFC1E0E" w14:textId="77777777" w:rsidR="006A1B0B" w:rsidRDefault="006A1B0B"/>
  </w:footnote>
  <w:footnote w:type="continuationSeparator" w:id="0">
    <w:p w14:paraId="66C51BCC" w14:textId="77777777" w:rsidR="006A1B0B" w:rsidRDefault="006A1B0B">
      <w:r>
        <w:continuationSeparator/>
      </w:r>
    </w:p>
    <w:p w14:paraId="32C84045" w14:textId="77777777" w:rsidR="006A1B0B" w:rsidRDefault="006A1B0B"/>
    <w:p w14:paraId="475664C4" w14:textId="77777777" w:rsidR="006A1B0B" w:rsidRDefault="006A1B0B"/>
  </w:footnote>
  <w:footnote w:type="continuationNotice" w:id="1">
    <w:p w14:paraId="269778BF" w14:textId="77777777" w:rsidR="006A1B0B" w:rsidRDefault="006A1B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B7"/>
    <w:pPr>
      <w:spacing w:after="180"/>
    </w:pPr>
    <w:rPr>
      <w:lang w:val="en-GB"/>
    </w:rPr>
  </w:style>
  <w:style w:type="paragraph" w:styleId="1">
    <w:name w:val="heading 1"/>
    <w:next w:val="a"/>
    <w:link w:val="10"/>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0"/>
    <w:qFormat/>
    <w:rsid w:val="00F7225A"/>
    <w:pPr>
      <w:numPr>
        <w:ilvl w:val="2"/>
      </w:numPr>
      <w:spacing w:before="120"/>
      <w:outlineLvl w:val="2"/>
    </w:pPr>
    <w:rPr>
      <w:sz w:val="28"/>
    </w:rPr>
  </w:style>
  <w:style w:type="paragraph" w:styleId="4">
    <w:name w:val="heading 4"/>
    <w:basedOn w:val="3"/>
    <w:next w:val="a"/>
    <w:link w:val="40"/>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0"/>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1">
    <w:name w:val="toc 9"/>
    <w:basedOn w:val="80"/>
    <w:uiPriority w:val="39"/>
    <w:rsid w:val="00F7225A"/>
    <w:pPr>
      <w:ind w:left="1418" w:hanging="1418"/>
    </w:pPr>
  </w:style>
  <w:style w:type="paragraph" w:styleId="80">
    <w:name w:val="toc 8"/>
    <w:basedOn w:val="11"/>
    <w:uiPriority w:val="39"/>
    <w:rsid w:val="00F7225A"/>
    <w:pPr>
      <w:spacing w:before="180"/>
      <w:ind w:left="2693" w:hanging="2693"/>
    </w:pPr>
    <w:rPr>
      <w:b/>
    </w:rPr>
  </w:style>
  <w:style w:type="paragraph" w:styleId="1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a4"/>
    <w:rsid w:val="00625045"/>
    <w:pPr>
      <w:tabs>
        <w:tab w:val="center" w:pos="4513"/>
        <w:tab w:val="right" w:pos="9026"/>
      </w:tabs>
    </w:pPr>
    <w:rPr>
      <w:rFonts w:ascii="Arial" w:hAnsi="Arial"/>
      <w:b/>
      <w:sz w:val="18"/>
      <w:lang w:val="x-none"/>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1"/>
    <w:uiPriority w:val="39"/>
    <w:rsid w:val="00F7225A"/>
    <w:pPr>
      <w:ind w:left="1701" w:hanging="1701"/>
    </w:pPr>
  </w:style>
  <w:style w:type="paragraph" w:styleId="41">
    <w:name w:val="toc 4"/>
    <w:basedOn w:val="31"/>
    <w:uiPriority w:val="39"/>
    <w:rsid w:val="00F7225A"/>
    <w:pPr>
      <w:ind w:left="1418" w:hanging="1418"/>
    </w:pPr>
  </w:style>
  <w:style w:type="paragraph" w:styleId="31">
    <w:name w:val="toc 3"/>
    <w:basedOn w:val="21"/>
    <w:uiPriority w:val="39"/>
    <w:rsid w:val="00F7225A"/>
    <w:pPr>
      <w:ind w:left="1134" w:hanging="1134"/>
    </w:pPr>
  </w:style>
  <w:style w:type="paragraph" w:styleId="21">
    <w:name w:val="toc 2"/>
    <w:basedOn w:val="11"/>
    <w:uiPriority w:val="39"/>
    <w:rsid w:val="00F7225A"/>
    <w:pPr>
      <w:keepNext w:val="0"/>
      <w:spacing w:before="0"/>
      <w:ind w:left="851" w:hanging="851"/>
    </w:pPr>
    <w:rPr>
      <w:sz w:val="20"/>
    </w:rPr>
  </w:style>
  <w:style w:type="paragraph" w:styleId="12">
    <w:name w:val="index 1"/>
    <w:basedOn w:val="a"/>
    <w:semiHidden/>
    <w:rsid w:val="00F7225A"/>
    <w:pPr>
      <w:keepLines/>
      <w:spacing w:after="0"/>
    </w:pPr>
  </w:style>
  <w:style w:type="paragraph" w:styleId="22">
    <w:name w:val="index 2"/>
    <w:basedOn w:val="12"/>
    <w:semiHidden/>
    <w:rsid w:val="00F7225A"/>
    <w:pPr>
      <w:ind w:left="284"/>
    </w:pPr>
  </w:style>
  <w:style w:type="paragraph" w:customStyle="1" w:styleId="TT">
    <w:name w:val="TT"/>
    <w:basedOn w:val="1"/>
    <w:next w:val="a"/>
    <w:rsid w:val="00F7225A"/>
    <w:pPr>
      <w:outlineLvl w:val="9"/>
    </w:pPr>
  </w:style>
  <w:style w:type="paragraph" w:styleId="a5">
    <w:name w:val="footer"/>
    <w:basedOn w:val="a"/>
    <w:rsid w:val="00530CC7"/>
    <w:pPr>
      <w:widowControl w:val="0"/>
      <w:spacing w:after="0"/>
      <w:jc w:val="center"/>
    </w:pPr>
    <w:rPr>
      <w:rFonts w:ascii="Arial" w:hAnsi="Arial"/>
      <w:b/>
      <w:i/>
      <w:noProof/>
      <w:sz w:val="18"/>
    </w:rPr>
  </w:style>
  <w:style w:type="character" w:styleId="a6">
    <w:name w:val="footnote reference"/>
    <w:semiHidden/>
    <w:rsid w:val="00F7225A"/>
    <w:rPr>
      <w:b/>
      <w:position w:val="6"/>
      <w:sz w:val="16"/>
    </w:rPr>
  </w:style>
  <w:style w:type="paragraph" w:styleId="a7">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8">
    <w:name w:val="index heading"/>
    <w:basedOn w:val="a"/>
    <w:next w:val="a"/>
    <w:semiHidden/>
    <w:rsid w:val="00F7225A"/>
    <w:pPr>
      <w:pBdr>
        <w:top w:val="single" w:sz="12" w:space="0" w:color="auto"/>
      </w:pBdr>
      <w:spacing w:before="360" w:after="240"/>
    </w:pPr>
    <w:rPr>
      <w:b/>
      <w:i/>
      <w:sz w:val="26"/>
    </w:rPr>
  </w:style>
  <w:style w:type="paragraph" w:styleId="a9">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a">
    <w:name w:val="annotation reference"/>
    <w:uiPriority w:val="99"/>
    <w:rsid w:val="00F7225A"/>
    <w:rPr>
      <w:sz w:val="16"/>
    </w:rPr>
  </w:style>
  <w:style w:type="paragraph" w:styleId="ab">
    <w:name w:val="annotation text"/>
    <w:basedOn w:val="a"/>
    <w:link w:val="ac"/>
    <w:uiPriority w:val="99"/>
    <w:qFormat/>
    <w:rsid w:val="00F7225A"/>
    <w:rPr>
      <w:lang w:val="x-none"/>
    </w:rPr>
  </w:style>
  <w:style w:type="character" w:customStyle="1" w:styleId="ac">
    <w:name w:val="批注文字 字符"/>
    <w:link w:val="ab"/>
    <w:uiPriority w:val="99"/>
    <w:qFormat/>
    <w:rsid w:val="00914E25"/>
    <w:rPr>
      <w:lang w:eastAsia="en-US"/>
    </w:rPr>
  </w:style>
  <w:style w:type="table" w:styleId="ad">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rsid w:val="00914E25"/>
  </w:style>
  <w:style w:type="character" w:customStyle="1" w:styleId="af">
    <w:name w:val="批注主题 字符"/>
    <w:link w:val="ae"/>
    <w:rsid w:val="00914E25"/>
    <w:rPr>
      <w:lang w:eastAsia="en-US"/>
    </w:rPr>
  </w:style>
  <w:style w:type="paragraph" w:styleId="af0">
    <w:name w:val="Balloon Text"/>
    <w:basedOn w:val="a"/>
    <w:link w:val="af1"/>
    <w:rsid w:val="00E608B4"/>
    <w:pPr>
      <w:spacing w:after="0"/>
    </w:pPr>
    <w:rPr>
      <w:rFonts w:ascii="Tahoma" w:hAnsi="Tahoma"/>
      <w:sz w:val="16"/>
      <w:szCs w:val="16"/>
      <w:lang w:val="x-none"/>
    </w:rPr>
  </w:style>
  <w:style w:type="character" w:customStyle="1" w:styleId="af1">
    <w:name w:val="批注框文本 字符"/>
    <w:link w:val="af0"/>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f2">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3">
    <w:name w:val="Title"/>
    <w:basedOn w:val="a"/>
    <w:next w:val="a"/>
    <w:link w:val="af4"/>
    <w:qFormat/>
    <w:rsid w:val="004D073C"/>
    <w:pPr>
      <w:spacing w:before="240" w:after="60"/>
      <w:jc w:val="center"/>
      <w:outlineLvl w:val="0"/>
    </w:pPr>
    <w:rPr>
      <w:rFonts w:ascii="Cambria" w:eastAsia="Times New Roman" w:hAnsi="Cambria"/>
      <w:b/>
      <w:bCs/>
      <w:kern w:val="28"/>
      <w:sz w:val="32"/>
      <w:szCs w:val="32"/>
    </w:rPr>
  </w:style>
  <w:style w:type="character" w:customStyle="1" w:styleId="af4">
    <w:name w:val="标题 字符"/>
    <w:link w:val="af3"/>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5">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0">
    <w:name w:val="标题 2 字符"/>
    <w:link w:val="2"/>
    <w:rsid w:val="0010260E"/>
    <w:rPr>
      <w:rFonts w:ascii="Arial" w:hAnsi="Arial"/>
      <w:sz w:val="32"/>
      <w:lang w:val="en-GB" w:eastAsia="x-none"/>
    </w:rPr>
  </w:style>
  <w:style w:type="paragraph" w:styleId="af6">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7">
    <w:name w:val="Revision"/>
    <w:hidden/>
    <w:uiPriority w:val="99"/>
    <w:semiHidden/>
    <w:rsid w:val="00254951"/>
    <w:rPr>
      <w:lang w:val="en-GB"/>
    </w:rPr>
  </w:style>
  <w:style w:type="paragraph" w:styleId="af8">
    <w:name w:val="Body Text"/>
    <w:aliases w:val="bt,AvtalBrödtext, ändrad,ändrad"/>
    <w:basedOn w:val="a"/>
    <w:link w:val="af9"/>
    <w:rsid w:val="00673FCB"/>
    <w:pPr>
      <w:spacing w:after="120"/>
      <w:jc w:val="both"/>
    </w:pPr>
    <w:rPr>
      <w:rFonts w:eastAsia="MS Mincho"/>
      <w:szCs w:val="24"/>
      <w:lang w:val="x-none" w:eastAsia="x-none"/>
    </w:rPr>
  </w:style>
  <w:style w:type="character" w:customStyle="1" w:styleId="af9">
    <w:name w:val="正文文本 字符"/>
    <w:aliases w:val="bt 字符,AvtalBrödtext 字符, ändrad 字符,ändrad 字符"/>
    <w:link w:val="af8"/>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a">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b">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0">
    <w:name w:val="标题 1 字符"/>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f2"/>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f2"/>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0">
    <w:name w:val="标题 3 字符"/>
    <w:link w:val="3"/>
    <w:rsid w:val="00992C08"/>
    <w:rPr>
      <w:rFonts w:ascii="Arial" w:hAnsi="Arial"/>
      <w:sz w:val="28"/>
      <w:lang w:val="en-GB" w:eastAsia="x-none"/>
    </w:rPr>
  </w:style>
  <w:style w:type="character" w:customStyle="1" w:styleId="40">
    <w:name w:val="标题 4 字符"/>
    <w:link w:val="4"/>
    <w:locked/>
    <w:rsid w:val="00992C08"/>
    <w:rPr>
      <w:rFonts w:ascii="Arial" w:hAnsi="Arial"/>
      <w:sz w:val="24"/>
      <w:lang w:val="en-GB" w:eastAsia="x-none"/>
    </w:rPr>
  </w:style>
  <w:style w:type="character" w:customStyle="1" w:styleId="90">
    <w:name w:val="标题 9 字符"/>
    <w:link w:val="9"/>
    <w:rsid w:val="00992C08"/>
    <w:rPr>
      <w:rFonts w:ascii="Arial" w:hAnsi="Arial"/>
      <w:sz w:val="36"/>
      <w:lang w:val="en-GB"/>
    </w:rPr>
  </w:style>
  <w:style w:type="paragraph" w:styleId="23">
    <w:name w:val="List Number 2"/>
    <w:basedOn w:val="afc"/>
    <w:rsid w:val="00992C08"/>
    <w:pPr>
      <w:ind w:left="851"/>
    </w:pPr>
  </w:style>
  <w:style w:type="paragraph" w:styleId="afc">
    <w:name w:val="List Number"/>
    <w:basedOn w:val="afd"/>
    <w:rsid w:val="00992C08"/>
  </w:style>
  <w:style w:type="paragraph" w:styleId="afd">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4">
    <w:name w:val="List Bullet 2"/>
    <w:basedOn w:val="afe"/>
    <w:rsid w:val="00992C08"/>
    <w:pPr>
      <w:ind w:left="851"/>
    </w:pPr>
  </w:style>
  <w:style w:type="paragraph" w:styleId="afe">
    <w:name w:val="List Bullet"/>
    <w:basedOn w:val="afd"/>
    <w:rsid w:val="00992C08"/>
  </w:style>
  <w:style w:type="paragraph" w:styleId="32">
    <w:name w:val="List Bullet 3"/>
    <w:basedOn w:val="24"/>
    <w:rsid w:val="00992C08"/>
    <w:pPr>
      <w:ind w:left="1135"/>
    </w:pPr>
  </w:style>
  <w:style w:type="paragraph" w:styleId="25">
    <w:name w:val="List 2"/>
    <w:basedOn w:val="afd"/>
    <w:rsid w:val="00992C08"/>
    <w:pPr>
      <w:ind w:left="851"/>
    </w:pPr>
  </w:style>
  <w:style w:type="paragraph" w:styleId="33">
    <w:name w:val="List 3"/>
    <w:basedOn w:val="25"/>
    <w:rsid w:val="00992C08"/>
    <w:pPr>
      <w:ind w:left="1135"/>
    </w:pPr>
  </w:style>
  <w:style w:type="paragraph" w:styleId="42">
    <w:name w:val="List 4"/>
    <w:basedOn w:val="33"/>
    <w:rsid w:val="00992C08"/>
    <w:pPr>
      <w:ind w:left="1418"/>
    </w:pPr>
  </w:style>
  <w:style w:type="paragraph" w:styleId="51">
    <w:name w:val="List 5"/>
    <w:basedOn w:val="42"/>
    <w:rsid w:val="00992C08"/>
    <w:pPr>
      <w:ind w:left="1702"/>
    </w:pPr>
  </w:style>
  <w:style w:type="paragraph" w:styleId="43">
    <w:name w:val="List Bullet 4"/>
    <w:basedOn w:val="32"/>
    <w:rsid w:val="00992C08"/>
    <w:pPr>
      <w:ind w:left="1418"/>
    </w:pPr>
  </w:style>
  <w:style w:type="paragraph" w:styleId="52">
    <w:name w:val="List Bullet 5"/>
    <w:basedOn w:val="43"/>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f">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f0">
    <w:name w:val="Strong"/>
    <w:uiPriority w:val="22"/>
    <w:qFormat/>
    <w:rsid w:val="00992C08"/>
    <w:rPr>
      <w:b/>
      <w:bCs/>
    </w:rPr>
  </w:style>
  <w:style w:type="paragraph" w:customStyle="1" w:styleId="aff1">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F92F5-F566-430B-A269-E3DCDB3E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4</Pages>
  <Words>1443</Words>
  <Characters>8229</Characters>
  <Application>Microsoft Office Word</Application>
  <DocSecurity>0</DocSecurity>
  <Lines>68</Lines>
  <Paragraphs>19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xiaomi</cp:lastModifiedBy>
  <cp:revision>16</cp:revision>
  <dcterms:created xsi:type="dcterms:W3CDTF">2021-11-03T20:56:00Z</dcterms:created>
  <dcterms:modified xsi:type="dcterms:W3CDTF">2021-11-04T07:28:00Z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y fmtid="{D5CDD505-2E9C-101B-9397-08002B2CF9AE}" pid="18" name="CWM9fd7f0e5b2ef480ab7f1750a62a0a827">
    <vt:lpwstr>CWMaY/4+lgtp9p3sZv33wLspCdgsNalLYlO9mzLgeD1OJmBV1W0xyjWRUC7czsXS2EtLlMlidfD843rFqFl6Dxt/A==</vt:lpwstr>
  </property>
</Properties>
</file>