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E679" w14:textId="5AE7511F"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73136B73" w14:textId="1CE22A1A"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336F7A9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[AT116-e][109][NTN] LS to SA2 on the number of TACs</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1"/>
        <w:numPr>
          <w:ilvl w:val="0"/>
          <w:numId w:val="2"/>
        </w:numPr>
        <w:pBdr>
          <w:top w:val="single" w:sz="12" w:space="2" w:color="auto"/>
        </w:pBdr>
      </w:pPr>
      <w:r>
        <w:t xml:space="preserve">Introduction </w:t>
      </w:r>
    </w:p>
    <w:p w14:paraId="6403EA4C" w14:textId="3FA6C9AC"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6C39FB29" w14:textId="77777777" w:rsidR="00722B25" w:rsidRPr="00146D15" w:rsidRDefault="00722B25" w:rsidP="00722B25">
      <w:pPr>
        <w:pStyle w:val="EmailDiscussion"/>
      </w:pPr>
      <w:r w:rsidRPr="00146D15">
        <w:t>[AT</w:t>
      </w:r>
      <w:r>
        <w:t>116-e][109</w:t>
      </w:r>
      <w:r w:rsidRPr="00146D15">
        <w:t>][</w:t>
      </w:r>
      <w:r>
        <w:t>NTN</w:t>
      </w:r>
      <w:r w:rsidRPr="00146D15">
        <w:t xml:space="preserve">] </w:t>
      </w:r>
      <w:r>
        <w:t>LS to SA2 on the number</w:t>
      </w:r>
      <w:r w:rsidRPr="00146D15">
        <w:t xml:space="preserve"> </w:t>
      </w:r>
      <w:r>
        <w:t xml:space="preserve">of TACs </w:t>
      </w:r>
      <w:r w:rsidRPr="00146D15">
        <w:t>(</w:t>
      </w:r>
      <w:r>
        <w:t>Qualcomm</w:t>
      </w:r>
      <w:r w:rsidRPr="00146D15">
        <w:t>)</w:t>
      </w:r>
    </w:p>
    <w:p w14:paraId="076547BD"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537DCA3E" w14:textId="77777777" w:rsidR="00722B25" w:rsidRDefault="00722B25" w:rsidP="00722B25">
      <w:pPr>
        <w:pStyle w:val="EmailDiscussion2"/>
        <w:ind w:left="1619" w:firstLine="0"/>
      </w:pPr>
      <w:r>
        <w:t>Initial intended outcome: Draft reply LS.</w:t>
      </w:r>
    </w:p>
    <w:p w14:paraId="1BC4894A" w14:textId="77777777" w:rsidR="00722B25" w:rsidRDefault="00722B25" w:rsidP="00722B25">
      <w:pPr>
        <w:pStyle w:val="EmailDiscussion2"/>
        <w:ind w:left="1619" w:firstLine="0"/>
      </w:pPr>
      <w:r>
        <w:t>Initial deadline (for companies' feedback): Tuesday 2021-11-09 1600</w:t>
      </w:r>
      <w:r w:rsidRPr="001B6746">
        <w:t xml:space="preserve"> UTC</w:t>
      </w:r>
    </w:p>
    <w:p w14:paraId="5DD38A69"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B5119E" w14:textId="77777777" w:rsidR="00A628B2" w:rsidRDefault="00A628B2" w:rsidP="00F12BA3">
      <w:pPr>
        <w:rPr>
          <w:lang w:eastAsia="x-none"/>
        </w:rPr>
      </w:pPr>
    </w:p>
    <w:p w14:paraId="3992EDBE" w14:textId="5E00602B" w:rsidR="001B2044" w:rsidRDefault="001B2044" w:rsidP="001B2044">
      <w:pPr>
        <w:pStyle w:val="1"/>
        <w:numPr>
          <w:ilvl w:val="0"/>
          <w:numId w:val="2"/>
        </w:numPr>
        <w:pBdr>
          <w:top w:val="single" w:sz="12" w:space="2" w:color="auto"/>
        </w:pBdr>
      </w:pPr>
      <w:r>
        <w:t xml:space="preserve">Discussion </w:t>
      </w:r>
    </w:p>
    <w:p w14:paraId="235CA25A" w14:textId="13C93576" w:rsidR="00DB021B" w:rsidRDefault="00DB021B" w:rsidP="006A2259">
      <w:r>
        <w:t>Following was agreed in the RAN2#114e meeting.</w:t>
      </w:r>
    </w:p>
    <w:p w14:paraId="1985E4BA"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44F25F4B" w14:textId="77777777" w:rsidR="00BB702D" w:rsidRDefault="00BB702D" w:rsidP="006A2259"/>
    <w:p w14:paraId="2914AEE2" w14:textId="79723BF5"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3E2CF098" w14:textId="732A6DB6"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1BB603C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30BB1E4B"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1585DD8B"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4B90DD1C" w14:textId="77777777" w:rsidR="001B261D" w:rsidRDefault="001B261D" w:rsidP="00801AF2">
      <w:pPr>
        <w:pStyle w:val="Doc-text2"/>
        <w:ind w:left="2190"/>
      </w:pPr>
      <w:r>
        <w:t>-</w:t>
      </w:r>
      <w:r>
        <w:tab/>
        <w:t>VC wonders how many TACs would typically be broadcast in an NTN cell. Ericsson thinks it's difficult to provide a number but this could be in the range of 2~4.</w:t>
      </w:r>
    </w:p>
    <w:p w14:paraId="0F7F5D2E" w14:textId="77777777" w:rsidR="001B261D" w:rsidRDefault="001B261D" w:rsidP="00801AF2">
      <w:pPr>
        <w:pStyle w:val="Doc-text2"/>
        <w:ind w:left="2190"/>
      </w:pPr>
      <w:r>
        <w:t>-</w:t>
      </w:r>
      <w:r>
        <w:tab/>
        <w:t>QC thinks that we might need to wait for an SA2 decision on this.</w:t>
      </w:r>
    </w:p>
    <w:p w14:paraId="242677AB" w14:textId="77777777" w:rsidR="001B261D" w:rsidRDefault="001B261D" w:rsidP="00801AF2">
      <w:pPr>
        <w:pStyle w:val="Doc-text2"/>
        <w:numPr>
          <w:ilvl w:val="0"/>
          <w:numId w:val="27"/>
        </w:numPr>
        <w:ind w:left="2187"/>
      </w:pPr>
      <w:r>
        <w:t>Postpone the discussion on how many TAC are broadcast pending feedback from SA2.</w:t>
      </w:r>
    </w:p>
    <w:p w14:paraId="72C9994F"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3B0B62C3" w14:textId="77777777" w:rsidR="001B261D" w:rsidRPr="004A09F6" w:rsidRDefault="001B261D" w:rsidP="00801AF2">
      <w:pPr>
        <w:pStyle w:val="Doc-text2"/>
        <w:numPr>
          <w:ilvl w:val="0"/>
          <w:numId w:val="27"/>
        </w:numPr>
        <w:ind w:left="2187"/>
      </w:pPr>
      <w:r>
        <w:t>Continue in offline 109</w:t>
      </w:r>
    </w:p>
    <w:p w14:paraId="3ED89E71" w14:textId="77777777" w:rsidR="001B261D" w:rsidRPr="002346E8" w:rsidRDefault="001B261D" w:rsidP="001B261D">
      <w:pPr>
        <w:pStyle w:val="Doc-text2"/>
      </w:pPr>
    </w:p>
    <w:p w14:paraId="6D872C52" w14:textId="6CE21778"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38AB44D0" w14:textId="52D2EDA7" w:rsidR="00522AE9" w:rsidRDefault="00522AE9" w:rsidP="006A2259">
      <w:r>
        <w:lastRenderedPageBreak/>
        <w:t xml:space="preserve">Also </w:t>
      </w:r>
      <w:r w:rsidR="009B2957">
        <w:t>[1] claims</w:t>
      </w:r>
      <w:r w:rsidR="003571D5">
        <w:t xml:space="preserve"> that </w:t>
      </w:r>
      <w:r w:rsidR="009B4F28">
        <w:t>t</w:t>
      </w:r>
      <w:r w:rsidR="009B4F28" w:rsidRPr="009B4F28">
        <w:t>he timing information associated to the TAC should be taken into account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1108B716" w14:textId="38002158"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32180CF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FB68A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F19BC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67F2183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D9766E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4454320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D0FABD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0D3FBED5"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6188AA8C"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5303AD6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4F201B8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1DCC5B4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43D6F28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282344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6C0D1D5E"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4E2C9E8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20CA72C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202721B2" w14:textId="710B6721" w:rsidR="002C155A" w:rsidRDefault="002C155A" w:rsidP="006A2259"/>
    <w:p w14:paraId="581FD37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5801A406"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51FE61CE"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26FAFDB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05E351A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C16D01"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5D805C5E" w14:textId="0D499B5A" w:rsidR="00AA0290" w:rsidRDefault="00AA0290" w:rsidP="006A2259"/>
    <w:p w14:paraId="3B47ED62" w14:textId="1E8B77E0"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ad"/>
        <w:tblW w:w="0" w:type="auto"/>
        <w:jc w:val="center"/>
        <w:tblLook w:val="04A0" w:firstRow="1" w:lastRow="0" w:firstColumn="1" w:lastColumn="0" w:noHBand="0" w:noVBand="1"/>
      </w:tblPr>
      <w:tblGrid>
        <w:gridCol w:w="1705"/>
        <w:gridCol w:w="1620"/>
        <w:gridCol w:w="5994"/>
      </w:tblGrid>
      <w:tr w:rsidR="003E0C6B" w14:paraId="0AC58337" w14:textId="77777777" w:rsidTr="00743A0D">
        <w:trPr>
          <w:jc w:val="center"/>
        </w:trPr>
        <w:tc>
          <w:tcPr>
            <w:tcW w:w="1705" w:type="dxa"/>
          </w:tcPr>
          <w:p w14:paraId="4E8CC91D" w14:textId="2C19BF52" w:rsidR="003E0C6B" w:rsidRDefault="00B95FC5" w:rsidP="006A2259">
            <w:r w:rsidRPr="00C544E0">
              <w:rPr>
                <w:b/>
                <w:bCs/>
              </w:rPr>
              <w:t xml:space="preserve">  </w:t>
            </w:r>
            <w:r w:rsidR="003E0C6B">
              <w:t>Company name</w:t>
            </w:r>
          </w:p>
        </w:tc>
        <w:tc>
          <w:tcPr>
            <w:tcW w:w="1620" w:type="dxa"/>
          </w:tcPr>
          <w:p w14:paraId="0A0C2C70" w14:textId="79F2EE8A" w:rsidR="003E0C6B" w:rsidRDefault="00F61480" w:rsidP="006A2259">
            <w:r>
              <w:t>Yes/No</w:t>
            </w:r>
          </w:p>
        </w:tc>
        <w:tc>
          <w:tcPr>
            <w:tcW w:w="5994" w:type="dxa"/>
          </w:tcPr>
          <w:p w14:paraId="1011826F" w14:textId="5AD5BF27" w:rsidR="003E0C6B" w:rsidRDefault="00B95FC5" w:rsidP="006A2259">
            <w:r>
              <w:t>Comments</w:t>
            </w:r>
          </w:p>
        </w:tc>
      </w:tr>
      <w:tr w:rsidR="003E0C6B" w14:paraId="0D6395FD" w14:textId="77777777" w:rsidTr="00743A0D">
        <w:trPr>
          <w:jc w:val="center"/>
        </w:trPr>
        <w:tc>
          <w:tcPr>
            <w:tcW w:w="1705" w:type="dxa"/>
          </w:tcPr>
          <w:p w14:paraId="2A50736B" w14:textId="238532C7" w:rsidR="003E0C6B" w:rsidRPr="006352B4" w:rsidRDefault="006352B4" w:rsidP="006A2259">
            <w:pPr>
              <w:rPr>
                <w:rFonts w:eastAsia="等线"/>
                <w:lang w:eastAsia="zh-CN"/>
              </w:rPr>
            </w:pPr>
            <w:r>
              <w:rPr>
                <w:rFonts w:eastAsia="等线" w:hint="eastAsia"/>
                <w:lang w:eastAsia="zh-CN"/>
              </w:rPr>
              <w:t>O</w:t>
            </w:r>
            <w:r>
              <w:rPr>
                <w:rFonts w:eastAsia="等线"/>
                <w:lang w:eastAsia="zh-CN"/>
              </w:rPr>
              <w:t>PPO</w:t>
            </w:r>
          </w:p>
        </w:tc>
        <w:tc>
          <w:tcPr>
            <w:tcW w:w="1620" w:type="dxa"/>
          </w:tcPr>
          <w:p w14:paraId="6B68A79C" w14:textId="12E5A778" w:rsidR="003E0C6B" w:rsidRPr="006352B4" w:rsidRDefault="006352B4" w:rsidP="006A2259">
            <w:pPr>
              <w:rPr>
                <w:rFonts w:eastAsia="等线"/>
                <w:lang w:eastAsia="zh-CN"/>
              </w:rPr>
            </w:pPr>
            <w:r>
              <w:rPr>
                <w:rFonts w:eastAsia="等线" w:hint="eastAsia"/>
                <w:lang w:eastAsia="zh-CN"/>
              </w:rPr>
              <w:t>Yes</w:t>
            </w:r>
          </w:p>
        </w:tc>
        <w:tc>
          <w:tcPr>
            <w:tcW w:w="5994" w:type="dxa"/>
          </w:tcPr>
          <w:p w14:paraId="28F30069" w14:textId="77777777" w:rsidR="003E0C6B" w:rsidRDefault="003E0C6B" w:rsidP="006A2259"/>
        </w:tc>
      </w:tr>
      <w:tr w:rsidR="003E0C6B" w14:paraId="0869FED3" w14:textId="77777777" w:rsidTr="00743A0D">
        <w:trPr>
          <w:jc w:val="center"/>
        </w:trPr>
        <w:tc>
          <w:tcPr>
            <w:tcW w:w="1705" w:type="dxa"/>
          </w:tcPr>
          <w:p w14:paraId="7D7A256E" w14:textId="736CEB3B" w:rsidR="003E0C6B" w:rsidRDefault="00DC1E8B" w:rsidP="006A2259">
            <w:r>
              <w:t>Intel</w:t>
            </w:r>
          </w:p>
        </w:tc>
        <w:tc>
          <w:tcPr>
            <w:tcW w:w="1620" w:type="dxa"/>
          </w:tcPr>
          <w:p w14:paraId="51FADF4D" w14:textId="2FEE5F3B" w:rsidR="003E0C6B" w:rsidRDefault="00DC1E8B" w:rsidP="006A2259">
            <w:r>
              <w:t>Yes</w:t>
            </w:r>
          </w:p>
        </w:tc>
        <w:tc>
          <w:tcPr>
            <w:tcW w:w="5994" w:type="dxa"/>
          </w:tcPr>
          <w:p w14:paraId="20556E02" w14:textId="25A454CF"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14:paraId="3DBA1168" w14:textId="77777777" w:rsidTr="00743A0D">
        <w:trPr>
          <w:jc w:val="center"/>
        </w:trPr>
        <w:tc>
          <w:tcPr>
            <w:tcW w:w="1705" w:type="dxa"/>
          </w:tcPr>
          <w:p w14:paraId="1BE203FB" w14:textId="76145AF6" w:rsidR="00FD4B5C" w:rsidRDefault="00FD4B5C" w:rsidP="006A2259">
            <w:r>
              <w:t>Thales</w:t>
            </w:r>
          </w:p>
        </w:tc>
        <w:tc>
          <w:tcPr>
            <w:tcW w:w="1620" w:type="dxa"/>
          </w:tcPr>
          <w:p w14:paraId="48BF81CF" w14:textId="7ECD2BC1" w:rsidR="00FD4B5C" w:rsidRDefault="005050D0" w:rsidP="006A2259">
            <w:r>
              <w:t>Yes</w:t>
            </w:r>
          </w:p>
        </w:tc>
        <w:tc>
          <w:tcPr>
            <w:tcW w:w="5994" w:type="dxa"/>
          </w:tcPr>
          <w:p w14:paraId="011F2229" w14:textId="77883339"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14:paraId="226E397E" w14:textId="04529C08"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5223550F" w14:textId="5AE06033"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14:paraId="03379484" w14:textId="70BC2808"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14:paraId="2504E56B" w14:textId="77777777" w:rsidR="00EC038A" w:rsidRDefault="00EC038A" w:rsidP="00F62743"/>
          <w:p w14:paraId="6DB7C9B6" w14:textId="74836CCE" w:rsidR="00EC038A" w:rsidRPr="00FC73AA" w:rsidRDefault="00EC038A" w:rsidP="00EC038A">
            <w:r>
              <w:lastRenderedPageBreak/>
              <w:t xml:space="preserve">Concerning </w:t>
            </w:r>
            <w:r w:rsidR="00943064">
              <w:t xml:space="preserve">the </w:t>
            </w:r>
            <w:r w:rsidR="00943064" w:rsidRPr="00FC73AA">
              <w:t xml:space="preserve">validity time associated to </w:t>
            </w:r>
            <w:r w:rsidRPr="00FC73AA">
              <w:t>each TAC. We should distinguish between the following cases</w:t>
            </w:r>
            <w:r w:rsidR="00FC73AA" w:rsidRPr="00FC73AA">
              <w:t>:</w:t>
            </w:r>
          </w:p>
          <w:p w14:paraId="3A35CF8F" w14:textId="2124E3A3" w:rsidR="00EC038A" w:rsidRPr="00FC73AA" w:rsidRDefault="00EC038A" w:rsidP="00FC73AA">
            <w:pPr>
              <w:pStyle w:val="af2"/>
              <w:numPr>
                <w:ilvl w:val="0"/>
                <w:numId w:val="32"/>
              </w:numPr>
            </w:pPr>
            <w:r w:rsidRPr="00FC73AA">
              <w:t>GSO/Earth fixed cell: validity is permanent</w:t>
            </w:r>
          </w:p>
          <w:p w14:paraId="7C564017" w14:textId="577F0556" w:rsidR="00EC038A" w:rsidRPr="00FC73AA" w:rsidRDefault="00EC038A" w:rsidP="00FC73AA">
            <w:pPr>
              <w:pStyle w:val="af2"/>
              <w:numPr>
                <w:ilvl w:val="0"/>
                <w:numId w:val="32"/>
              </w:numPr>
            </w:pPr>
            <w:r w:rsidRPr="00FC73AA">
              <w:t xml:space="preserve">NGSO/quasi Earth cell: </w:t>
            </w:r>
            <w:r w:rsidR="00FC73AA">
              <w:t>validity of TAC is associated to the radio cell (typically few minutes)</w:t>
            </w:r>
          </w:p>
          <w:p w14:paraId="4FF64B42" w14:textId="134D2A52" w:rsidR="00FC73AA" w:rsidRDefault="00391113" w:rsidP="004E4628">
            <w:pPr>
              <w:pStyle w:val="af2"/>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75E3C2EE" w14:textId="306A1267" w:rsidR="00F62743" w:rsidRDefault="00943064" w:rsidP="00EC038A">
            <w:r>
              <w:t xml:space="preserve"> </w:t>
            </w:r>
          </w:p>
        </w:tc>
      </w:tr>
      <w:tr w:rsidR="00A352E3" w14:paraId="208C7F0C" w14:textId="77777777" w:rsidTr="00743A0D">
        <w:trPr>
          <w:jc w:val="center"/>
        </w:trPr>
        <w:tc>
          <w:tcPr>
            <w:tcW w:w="1705" w:type="dxa"/>
          </w:tcPr>
          <w:p w14:paraId="34EA5D06" w14:textId="665D2F52" w:rsidR="00A352E3" w:rsidRDefault="00A352E3" w:rsidP="00A352E3">
            <w:r>
              <w:lastRenderedPageBreak/>
              <w:t>Apple</w:t>
            </w:r>
          </w:p>
        </w:tc>
        <w:tc>
          <w:tcPr>
            <w:tcW w:w="1620" w:type="dxa"/>
          </w:tcPr>
          <w:p w14:paraId="1DFF80A1" w14:textId="1FED5CFE" w:rsidR="00A352E3" w:rsidRDefault="00A352E3" w:rsidP="00A352E3">
            <w:r>
              <w:t>Yes</w:t>
            </w:r>
          </w:p>
        </w:tc>
        <w:tc>
          <w:tcPr>
            <w:tcW w:w="5994" w:type="dxa"/>
          </w:tcPr>
          <w:p w14:paraId="6DF664F8" w14:textId="70154DF1" w:rsidR="00A352E3" w:rsidRDefault="00A352E3" w:rsidP="00A352E3">
            <w:r>
              <w:t>Should also include CT1 in cc.</w:t>
            </w:r>
          </w:p>
        </w:tc>
      </w:tr>
      <w:tr w:rsidR="00A352E3" w14:paraId="78AE52CE" w14:textId="77777777" w:rsidTr="00743A0D">
        <w:trPr>
          <w:jc w:val="center"/>
        </w:trPr>
        <w:tc>
          <w:tcPr>
            <w:tcW w:w="1705" w:type="dxa"/>
          </w:tcPr>
          <w:p w14:paraId="0EECB8A4" w14:textId="5BA63ECC" w:rsidR="00A352E3" w:rsidRDefault="009C019F" w:rsidP="006A2259">
            <w:r>
              <w:t>Qualcomm</w:t>
            </w:r>
          </w:p>
        </w:tc>
        <w:tc>
          <w:tcPr>
            <w:tcW w:w="1620" w:type="dxa"/>
          </w:tcPr>
          <w:p w14:paraId="2A7425F3" w14:textId="236D10CF" w:rsidR="00A352E3" w:rsidRDefault="009C019F" w:rsidP="006A2259">
            <w:r>
              <w:t>Yes</w:t>
            </w:r>
          </w:p>
        </w:tc>
        <w:tc>
          <w:tcPr>
            <w:tcW w:w="5994" w:type="dxa"/>
          </w:tcPr>
          <w:p w14:paraId="44E0A1DC" w14:textId="70CC93CF" w:rsidR="00A352E3" w:rsidRDefault="009C019F" w:rsidP="005050D0">
            <w:r>
              <w:t>We are fine to include RAN3 and CT1.</w:t>
            </w:r>
          </w:p>
        </w:tc>
      </w:tr>
      <w:tr w:rsidR="004919D9" w14:paraId="1B4A6EEB" w14:textId="77777777" w:rsidTr="00743A0D">
        <w:trPr>
          <w:jc w:val="center"/>
        </w:trPr>
        <w:tc>
          <w:tcPr>
            <w:tcW w:w="1705" w:type="dxa"/>
          </w:tcPr>
          <w:p w14:paraId="11D99571" w14:textId="58B7CAEF" w:rsidR="004919D9" w:rsidRPr="004919D9" w:rsidRDefault="004919D9" w:rsidP="006A2259">
            <w:pPr>
              <w:rPr>
                <w:rFonts w:eastAsia="等线" w:hint="eastAsia"/>
                <w:lang w:eastAsia="zh-CN"/>
              </w:rPr>
            </w:pPr>
            <w:r>
              <w:rPr>
                <w:rFonts w:eastAsia="等线" w:hint="eastAsia"/>
                <w:lang w:eastAsia="zh-CN"/>
              </w:rPr>
              <w:t>L</w:t>
            </w:r>
            <w:r>
              <w:rPr>
                <w:rFonts w:eastAsia="等线"/>
                <w:lang w:eastAsia="zh-CN"/>
              </w:rPr>
              <w:t>enovo, Motorola Mobility</w:t>
            </w:r>
          </w:p>
        </w:tc>
        <w:tc>
          <w:tcPr>
            <w:tcW w:w="1620" w:type="dxa"/>
          </w:tcPr>
          <w:p w14:paraId="6346C0C1" w14:textId="57E91D67" w:rsidR="004919D9" w:rsidRPr="004919D9" w:rsidRDefault="004919D9" w:rsidP="006A2259">
            <w:pPr>
              <w:rPr>
                <w:rFonts w:eastAsia="等线" w:hint="eastAsia"/>
                <w:lang w:eastAsia="zh-CN"/>
              </w:rPr>
            </w:pPr>
            <w:r>
              <w:rPr>
                <w:rFonts w:eastAsia="等线" w:hint="eastAsia"/>
                <w:lang w:eastAsia="zh-CN"/>
              </w:rPr>
              <w:t>Y</w:t>
            </w:r>
            <w:r>
              <w:rPr>
                <w:rFonts w:eastAsia="等线"/>
                <w:lang w:eastAsia="zh-CN"/>
              </w:rPr>
              <w:t>es</w:t>
            </w:r>
          </w:p>
        </w:tc>
        <w:tc>
          <w:tcPr>
            <w:tcW w:w="5994" w:type="dxa"/>
          </w:tcPr>
          <w:p w14:paraId="2C5D8880" w14:textId="15A77D9C" w:rsidR="004919D9" w:rsidRPr="004919D9" w:rsidRDefault="004919D9" w:rsidP="005050D0">
            <w:pPr>
              <w:rPr>
                <w:rFonts w:eastAsia="等线" w:hint="eastAsia"/>
                <w:lang w:eastAsia="zh-CN"/>
              </w:rPr>
            </w:pPr>
            <w:r>
              <w:rPr>
                <w:rFonts w:eastAsia="等线" w:hint="eastAsia"/>
                <w:lang w:eastAsia="zh-CN"/>
              </w:rPr>
              <w:t>A</w:t>
            </w:r>
            <w:r>
              <w:rPr>
                <w:rFonts w:eastAsia="等线"/>
                <w:lang w:eastAsia="zh-CN"/>
              </w:rPr>
              <w:t>nd we are OK to include RAN3 and CT1.</w:t>
            </w:r>
          </w:p>
        </w:tc>
      </w:tr>
    </w:tbl>
    <w:p w14:paraId="4D514765" w14:textId="4A22C7B2" w:rsidR="003E0C6B" w:rsidRDefault="003E0C6B" w:rsidP="006A2259"/>
    <w:p w14:paraId="2F79CBFB" w14:textId="65D24BBC"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0385E88E" w14:textId="370D6A74"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3A622AFE"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64EE3F59" w14:textId="38AE2378" w:rsidR="00C544E0" w:rsidRPr="00C544E0" w:rsidRDefault="00C544E0" w:rsidP="00C544E0">
      <w:pPr>
        <w:rPr>
          <w:b/>
          <w:bCs/>
        </w:rPr>
      </w:pPr>
    </w:p>
    <w:tbl>
      <w:tblPr>
        <w:tblStyle w:val="ad"/>
        <w:tblW w:w="0" w:type="auto"/>
        <w:jc w:val="center"/>
        <w:tblLook w:val="04A0" w:firstRow="1" w:lastRow="0" w:firstColumn="1" w:lastColumn="0" w:noHBand="0" w:noVBand="1"/>
      </w:tblPr>
      <w:tblGrid>
        <w:gridCol w:w="1705"/>
        <w:gridCol w:w="5994"/>
      </w:tblGrid>
      <w:tr w:rsidR="00656D1C" w14:paraId="6D6A8E21" w14:textId="77777777" w:rsidTr="00743A0D">
        <w:trPr>
          <w:jc w:val="center"/>
        </w:trPr>
        <w:tc>
          <w:tcPr>
            <w:tcW w:w="1705" w:type="dxa"/>
          </w:tcPr>
          <w:p w14:paraId="23011FFC" w14:textId="77777777" w:rsidR="00656D1C" w:rsidRDefault="00656D1C" w:rsidP="00B84222">
            <w:r>
              <w:t>Company name</w:t>
            </w:r>
          </w:p>
        </w:tc>
        <w:tc>
          <w:tcPr>
            <w:tcW w:w="5994" w:type="dxa"/>
          </w:tcPr>
          <w:p w14:paraId="6FB0D1B9" w14:textId="43543614" w:rsidR="00656D1C" w:rsidRDefault="00656D1C" w:rsidP="00B84222">
            <w:r>
              <w:t>Comments on the draft LS</w:t>
            </w:r>
          </w:p>
        </w:tc>
      </w:tr>
      <w:tr w:rsidR="00656D1C" w14:paraId="44FC8FF6" w14:textId="77777777" w:rsidTr="00743A0D">
        <w:trPr>
          <w:jc w:val="center"/>
        </w:trPr>
        <w:tc>
          <w:tcPr>
            <w:tcW w:w="1705" w:type="dxa"/>
          </w:tcPr>
          <w:p w14:paraId="2BDB85CB" w14:textId="48738FA6" w:rsidR="00656D1C" w:rsidRPr="006352B4" w:rsidRDefault="006352B4" w:rsidP="00B84222">
            <w:pPr>
              <w:rPr>
                <w:rFonts w:eastAsia="等线"/>
                <w:lang w:eastAsia="zh-CN"/>
              </w:rPr>
            </w:pPr>
            <w:r>
              <w:rPr>
                <w:rFonts w:eastAsia="等线" w:hint="eastAsia"/>
                <w:lang w:eastAsia="zh-CN"/>
              </w:rPr>
              <w:t>O</w:t>
            </w:r>
            <w:r>
              <w:rPr>
                <w:rFonts w:eastAsia="等线"/>
                <w:lang w:eastAsia="zh-CN"/>
              </w:rPr>
              <w:t>PPO</w:t>
            </w:r>
          </w:p>
        </w:tc>
        <w:tc>
          <w:tcPr>
            <w:tcW w:w="5994" w:type="dxa"/>
          </w:tcPr>
          <w:p w14:paraId="7230DB13" w14:textId="77777777" w:rsidR="00656D1C" w:rsidRDefault="006352B4" w:rsidP="00B84222">
            <w:pPr>
              <w:rPr>
                <w:rFonts w:eastAsia="等线"/>
                <w:lang w:eastAsia="zh-CN"/>
              </w:rPr>
            </w:pPr>
            <w:r>
              <w:rPr>
                <w:rFonts w:eastAsia="等线" w:hint="eastAsia"/>
                <w:lang w:eastAsia="zh-CN"/>
              </w:rPr>
              <w:t>W</w:t>
            </w:r>
            <w:r>
              <w:rPr>
                <w:rFonts w:eastAsia="等线"/>
                <w:lang w:eastAsia="zh-CN"/>
              </w:rPr>
              <w:t xml:space="preserve">e only need to </w:t>
            </w:r>
            <w:r w:rsidR="00D61C75">
              <w:rPr>
                <w:rFonts w:eastAsia="等线"/>
                <w:lang w:eastAsia="zh-CN"/>
              </w:rPr>
              <w:t>inform SA2 about</w:t>
            </w:r>
            <w:r>
              <w:rPr>
                <w:rFonts w:eastAsia="等线"/>
                <w:lang w:eastAsia="zh-CN"/>
              </w:rPr>
              <w:t xml:space="preserve"> the potential impact by broadcasting multiple TACs and should not </w:t>
            </w:r>
            <w:r w:rsidR="00D61C75">
              <w:rPr>
                <w:rFonts w:eastAsia="等线"/>
                <w:lang w:eastAsia="zh-CN"/>
              </w:rPr>
              <w:t xml:space="preserve">mention any solutions which are not agreed by RAN2 yet. Therefore, </w:t>
            </w:r>
            <w:r w:rsidR="00D61C75" w:rsidRPr="00D61C75">
              <w:rPr>
                <w:rFonts w:eastAsia="等线"/>
                <w:highlight w:val="yellow"/>
                <w:lang w:eastAsia="zh-CN"/>
              </w:rPr>
              <w:t xml:space="preserve">we </w:t>
            </w:r>
            <w:r w:rsidR="00486645">
              <w:rPr>
                <w:rFonts w:eastAsia="等线"/>
                <w:highlight w:val="yellow"/>
                <w:lang w:eastAsia="zh-CN"/>
              </w:rPr>
              <w:t xml:space="preserve">are not ok for </w:t>
            </w:r>
            <w:r w:rsidR="00D61C75" w:rsidRPr="00D61C75">
              <w:rPr>
                <w:rFonts w:eastAsia="等线"/>
                <w:highlight w:val="yellow"/>
                <w:lang w:eastAsia="zh-CN"/>
              </w:rPr>
              <w:t>the part of “and TAC validity time can be provided to UE as a solution</w:t>
            </w:r>
            <w:r w:rsidR="00486645" w:rsidRPr="00486645">
              <w:rPr>
                <w:rFonts w:eastAsia="等线"/>
                <w:highlight w:val="yellow"/>
                <w:lang w:eastAsia="zh-CN"/>
              </w:rPr>
              <w:t>” and this should be removed</w:t>
            </w:r>
            <w:r w:rsidR="00D61C75" w:rsidRPr="00486645">
              <w:rPr>
                <w:rFonts w:eastAsia="等线"/>
                <w:highlight w:val="yellow"/>
                <w:lang w:eastAsia="zh-CN"/>
              </w:rPr>
              <w:t>.</w:t>
            </w:r>
          </w:p>
          <w:p w14:paraId="21834BB8" w14:textId="080766D6" w:rsidR="00627B48" w:rsidRPr="006352B4" w:rsidRDefault="00627B48" w:rsidP="00B84222">
            <w:pPr>
              <w:rPr>
                <w:rFonts w:eastAsia="等线"/>
                <w:lang w:eastAsia="zh-CN"/>
              </w:rPr>
            </w:pPr>
            <w:r>
              <w:rPr>
                <w:rFonts w:eastAsia="等线"/>
                <w:lang w:eastAsia="zh-CN"/>
              </w:rPr>
              <w:t>To help further RAN2 discussion, we may ask SA2’s opinion how</w:t>
            </w:r>
            <w:r w:rsidR="00E22E05">
              <w:rPr>
                <w:rFonts w:eastAsia="等线"/>
                <w:lang w:eastAsia="zh-CN"/>
              </w:rPr>
              <w:t xml:space="preserve"> often they see the broadcasted TACs will change over time.</w:t>
            </w:r>
          </w:p>
        </w:tc>
      </w:tr>
      <w:tr w:rsidR="00656D1C" w14:paraId="3C989B0B" w14:textId="77777777" w:rsidTr="00743A0D">
        <w:trPr>
          <w:jc w:val="center"/>
        </w:trPr>
        <w:tc>
          <w:tcPr>
            <w:tcW w:w="1705" w:type="dxa"/>
          </w:tcPr>
          <w:p w14:paraId="282B9A19" w14:textId="642F639F" w:rsidR="00656D1C" w:rsidRDefault="00DC1E8B" w:rsidP="00B84222">
            <w:r>
              <w:t>Intel</w:t>
            </w:r>
          </w:p>
        </w:tc>
        <w:tc>
          <w:tcPr>
            <w:tcW w:w="5994" w:type="dxa"/>
          </w:tcPr>
          <w:p w14:paraId="7E185468" w14:textId="77777777" w:rsidR="00656D1C" w:rsidRDefault="00DC1E8B" w:rsidP="00B84222">
            <w:r>
              <w:t>We could ask SA2 how large a tracking area could be, or if there is a typical value. Then based on the knowledge of beam size, we can estimate how many tracking areas a NTN cell may cover.</w:t>
            </w:r>
          </w:p>
          <w:p w14:paraId="062E6300" w14:textId="6480C55B" w:rsidR="00DC1E8B" w:rsidRDefault="00DC1E8B" w:rsidP="00B84222">
            <w:r>
              <w:t>We also agree with OPPO that no need to mention specific solution in this LS.</w:t>
            </w:r>
          </w:p>
        </w:tc>
      </w:tr>
      <w:tr w:rsidR="00FD4B5C" w14:paraId="5010042E" w14:textId="77777777" w:rsidTr="00743A0D">
        <w:trPr>
          <w:jc w:val="center"/>
        </w:trPr>
        <w:tc>
          <w:tcPr>
            <w:tcW w:w="1705" w:type="dxa"/>
          </w:tcPr>
          <w:p w14:paraId="27BC010B" w14:textId="59ABB116" w:rsidR="00FD4B5C" w:rsidRDefault="00C72A11" w:rsidP="00B84222">
            <w:r>
              <w:t>Thales</w:t>
            </w:r>
          </w:p>
        </w:tc>
        <w:tc>
          <w:tcPr>
            <w:tcW w:w="5994" w:type="dxa"/>
          </w:tcPr>
          <w:p w14:paraId="5483D602" w14:textId="3D0B9C98" w:rsidR="00FD4B5C" w:rsidRDefault="003C7A24" w:rsidP="00B32644">
            <w:r>
              <w:t>W</w:t>
            </w:r>
            <w:r w:rsidR="00D61A70">
              <w:t>e suggest the following statement for the LS:</w:t>
            </w:r>
          </w:p>
          <w:p w14:paraId="7280BE43" w14:textId="120DF6B2" w:rsidR="003C7A24" w:rsidRPr="003C7A24" w:rsidRDefault="00D61A70" w:rsidP="00D61A70">
            <w:r>
              <w:t>“</w:t>
            </w:r>
            <w:r w:rsidR="003C7A24" w:rsidRPr="00D61A70">
              <w:rPr>
                <w:i/>
              </w:rPr>
              <w:t>RAN2 has discussed the signalling of multiple TACs in the system information. In order to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14:paraId="13CA96C4" w14:textId="77777777" w:rsidTr="00743A0D">
        <w:trPr>
          <w:jc w:val="center"/>
        </w:trPr>
        <w:tc>
          <w:tcPr>
            <w:tcW w:w="1705" w:type="dxa"/>
          </w:tcPr>
          <w:p w14:paraId="7C1223EC" w14:textId="6AC5FB8E" w:rsidR="00A352E3" w:rsidRDefault="00A352E3" w:rsidP="00A352E3">
            <w:r>
              <w:t>Apple</w:t>
            </w:r>
          </w:p>
        </w:tc>
        <w:tc>
          <w:tcPr>
            <w:tcW w:w="5994" w:type="dxa"/>
          </w:tcPr>
          <w:p w14:paraId="5EF90F3E" w14:textId="234CD392" w:rsidR="00A352E3" w:rsidRDefault="00A352E3" w:rsidP="00A352E3">
            <w:r>
              <w:t xml:space="preserve">We agree with others that there is no need to talk about validity timer, especially since the solution is not yet agreed. We can say that RAN2 has agreed to initiate SI modification procedure for TAC change, and </w:t>
            </w:r>
            <w:r>
              <w:lastRenderedPageBreak/>
              <w:t xml:space="preserve">would like to know how large a tracking area can be, and how many TACs are expected to be broadcast. </w:t>
            </w:r>
          </w:p>
        </w:tc>
      </w:tr>
      <w:tr w:rsidR="00A352E3" w14:paraId="4F1B1704" w14:textId="77777777" w:rsidTr="00743A0D">
        <w:trPr>
          <w:jc w:val="center"/>
        </w:trPr>
        <w:tc>
          <w:tcPr>
            <w:tcW w:w="1705" w:type="dxa"/>
          </w:tcPr>
          <w:p w14:paraId="204A4C03" w14:textId="34C23B47" w:rsidR="00A352E3" w:rsidRDefault="0029365E" w:rsidP="00B84222">
            <w:r>
              <w:lastRenderedPageBreak/>
              <w:t>Qualcomm</w:t>
            </w:r>
          </w:p>
        </w:tc>
        <w:tc>
          <w:tcPr>
            <w:tcW w:w="5994" w:type="dxa"/>
          </w:tcPr>
          <w:p w14:paraId="4D8892EE" w14:textId="77777777" w:rsidR="00A352E3" w:rsidRDefault="0029365E" w:rsidP="00B84222">
            <w:r>
              <w:t>We are fine with what suggested by Thales.</w:t>
            </w:r>
          </w:p>
          <w:p w14:paraId="05D3818D" w14:textId="77777777" w:rsidR="00243450" w:rsidRDefault="00243450" w:rsidP="00B84222">
            <w:r>
              <w:t xml:space="preserve">But we prefer to also clarify that total </w:t>
            </w:r>
            <w:r w:rsidR="00EB1076">
              <w:t xml:space="preserve">TACs means </w:t>
            </w:r>
            <w:r w:rsidR="00D47C51">
              <w:t>(</w:t>
            </w:r>
            <w:r w:rsidR="00EB1076" w:rsidRPr="00EB1076">
              <w:t>maxPLMN</w:t>
            </w:r>
            <w:r w:rsidR="006323C7">
              <w:t xml:space="preserve"> * </w:t>
            </w:r>
            <w:r w:rsidR="006323C7" w:rsidRPr="006323C7">
              <w:t>maxTAC-r17</w:t>
            </w:r>
            <w:r w:rsidR="006323C7">
              <w:t>) unique</w:t>
            </w:r>
            <w:r w:rsidR="00D47C51">
              <w:t xml:space="preserve"> TACs.</w:t>
            </w:r>
          </w:p>
          <w:p w14:paraId="5D52DDFD" w14:textId="1362FAF4" w:rsidR="002D7825" w:rsidRDefault="002D7825" w:rsidP="00B84222">
            <w:r>
              <w:t>“</w:t>
            </w:r>
            <w:r w:rsidRPr="00D61A70">
              <w:rPr>
                <w:i/>
              </w:rPr>
              <w:t>RAN2 has discussed the signalling of multiple TACs in the system information. In order to size this signalling, RAN2 would like to ask for feedback on the maximum number of TACs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TACs </w:t>
            </w:r>
            <w:r>
              <w:rPr>
                <w:i/>
              </w:rPr>
              <w:t xml:space="preserve">from different PLMN </w:t>
            </w:r>
            <w:r w:rsidRPr="00D61A70">
              <w:rPr>
                <w:i/>
              </w:rPr>
              <w:t>can be broadcast</w:t>
            </w:r>
            <w:r w:rsidR="00E77C92">
              <w:rPr>
                <w:i/>
              </w:rPr>
              <w:t xml:space="preserve"> in a cell</w:t>
            </w:r>
            <w:r w:rsidRPr="00D61A70">
              <w:rPr>
                <w:i/>
              </w:rPr>
              <w:t>.</w:t>
            </w:r>
            <w:r>
              <w:t>”</w:t>
            </w:r>
          </w:p>
        </w:tc>
      </w:tr>
      <w:tr w:rsidR="004919D9" w14:paraId="4C9CCAE8" w14:textId="77777777" w:rsidTr="00743A0D">
        <w:trPr>
          <w:jc w:val="center"/>
        </w:trPr>
        <w:tc>
          <w:tcPr>
            <w:tcW w:w="1705" w:type="dxa"/>
          </w:tcPr>
          <w:p w14:paraId="0E4E6AA8" w14:textId="36210C69" w:rsidR="004919D9" w:rsidRDefault="004919D9" w:rsidP="00B84222">
            <w:r>
              <w:rPr>
                <w:rFonts w:eastAsia="等线" w:hint="eastAsia"/>
                <w:lang w:eastAsia="zh-CN"/>
              </w:rPr>
              <w:t>L</w:t>
            </w:r>
            <w:r>
              <w:rPr>
                <w:rFonts w:eastAsia="等线"/>
                <w:lang w:eastAsia="zh-CN"/>
              </w:rPr>
              <w:t>enovo, Motorola Mobility</w:t>
            </w:r>
          </w:p>
        </w:tc>
        <w:tc>
          <w:tcPr>
            <w:tcW w:w="5994" w:type="dxa"/>
          </w:tcPr>
          <w:p w14:paraId="715E602E" w14:textId="68377592" w:rsidR="004919D9" w:rsidRPr="004919D9" w:rsidRDefault="004919D9" w:rsidP="00B84222">
            <w:pPr>
              <w:rPr>
                <w:rFonts w:eastAsia="等线" w:hint="eastAsia"/>
                <w:lang w:eastAsia="zh-CN"/>
              </w:rPr>
            </w:pPr>
            <w:r>
              <w:rPr>
                <w:rFonts w:eastAsia="等线" w:hint="eastAsia"/>
                <w:lang w:eastAsia="zh-CN"/>
              </w:rPr>
              <w:t>A</w:t>
            </w:r>
            <w:r>
              <w:rPr>
                <w:rFonts w:eastAsia="等线"/>
                <w:lang w:eastAsia="zh-CN"/>
              </w:rPr>
              <w:t>gree with OPPO that no need to mention solutions without agreement.</w:t>
            </w:r>
          </w:p>
        </w:tc>
      </w:tr>
    </w:tbl>
    <w:p w14:paraId="4580B6A2" w14:textId="77777777" w:rsidR="00C544E0" w:rsidRDefault="00C544E0" w:rsidP="00C544E0"/>
    <w:p w14:paraId="089ED682" w14:textId="0C275C8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5097FF0F" w14:textId="77777777" w:rsidR="00656D1C" w:rsidRPr="00C544E0" w:rsidRDefault="00656D1C" w:rsidP="00656D1C">
      <w:pPr>
        <w:rPr>
          <w:b/>
          <w:bCs/>
        </w:rPr>
      </w:pPr>
      <w:r w:rsidRPr="00C544E0">
        <w:rPr>
          <w:b/>
          <w:bCs/>
        </w:rPr>
        <w:t xml:space="preserve">    </w:t>
      </w:r>
      <w:r>
        <w:rPr>
          <w:b/>
          <w:bCs/>
        </w:rPr>
        <w:tab/>
      </w:r>
      <w:r>
        <w:rPr>
          <w:b/>
          <w:bCs/>
        </w:rPr>
        <w:tab/>
      </w:r>
    </w:p>
    <w:tbl>
      <w:tblPr>
        <w:tblStyle w:val="ad"/>
        <w:tblW w:w="0" w:type="auto"/>
        <w:jc w:val="center"/>
        <w:tblLook w:val="04A0" w:firstRow="1" w:lastRow="0" w:firstColumn="1" w:lastColumn="0" w:noHBand="0" w:noVBand="1"/>
      </w:tblPr>
      <w:tblGrid>
        <w:gridCol w:w="1705"/>
        <w:gridCol w:w="5994"/>
      </w:tblGrid>
      <w:tr w:rsidR="00656D1C" w14:paraId="4A763CF1" w14:textId="77777777" w:rsidTr="00743A0D">
        <w:trPr>
          <w:jc w:val="center"/>
        </w:trPr>
        <w:tc>
          <w:tcPr>
            <w:tcW w:w="1705" w:type="dxa"/>
          </w:tcPr>
          <w:p w14:paraId="7220C760" w14:textId="77777777" w:rsidR="00656D1C" w:rsidRDefault="00656D1C" w:rsidP="00B84222">
            <w:r>
              <w:t>Company name</w:t>
            </w:r>
          </w:p>
        </w:tc>
        <w:tc>
          <w:tcPr>
            <w:tcW w:w="5994" w:type="dxa"/>
          </w:tcPr>
          <w:p w14:paraId="6E8DA169" w14:textId="44D98C7A" w:rsidR="00656D1C" w:rsidRDefault="001A5776" w:rsidP="00B84222">
            <w:r>
              <w:t>Comments</w:t>
            </w:r>
          </w:p>
        </w:tc>
      </w:tr>
      <w:tr w:rsidR="00656D1C" w14:paraId="243A55F7" w14:textId="77777777" w:rsidTr="00743A0D">
        <w:trPr>
          <w:jc w:val="center"/>
        </w:trPr>
        <w:tc>
          <w:tcPr>
            <w:tcW w:w="1705" w:type="dxa"/>
          </w:tcPr>
          <w:p w14:paraId="350CD6DF" w14:textId="77777777" w:rsidR="00656D1C" w:rsidRDefault="00656D1C" w:rsidP="00B84222"/>
        </w:tc>
        <w:tc>
          <w:tcPr>
            <w:tcW w:w="5994" w:type="dxa"/>
          </w:tcPr>
          <w:p w14:paraId="489C0360" w14:textId="77777777" w:rsidR="00656D1C" w:rsidRDefault="00656D1C" w:rsidP="00B84222"/>
        </w:tc>
      </w:tr>
      <w:tr w:rsidR="00656D1C" w14:paraId="137E3C56" w14:textId="77777777" w:rsidTr="00743A0D">
        <w:trPr>
          <w:jc w:val="center"/>
        </w:trPr>
        <w:tc>
          <w:tcPr>
            <w:tcW w:w="1705" w:type="dxa"/>
          </w:tcPr>
          <w:p w14:paraId="6D00A145" w14:textId="77777777" w:rsidR="00656D1C" w:rsidRDefault="00656D1C" w:rsidP="00B84222"/>
        </w:tc>
        <w:tc>
          <w:tcPr>
            <w:tcW w:w="5994" w:type="dxa"/>
          </w:tcPr>
          <w:p w14:paraId="4C37CB47" w14:textId="77777777" w:rsidR="00656D1C" w:rsidRDefault="00656D1C" w:rsidP="00B84222"/>
        </w:tc>
      </w:tr>
    </w:tbl>
    <w:p w14:paraId="6CDD650A" w14:textId="77777777" w:rsidR="00656D1C" w:rsidRDefault="00656D1C" w:rsidP="00656D1C"/>
    <w:p w14:paraId="3353C358" w14:textId="77777777" w:rsidR="00C544E0" w:rsidRDefault="00C544E0" w:rsidP="006A2259"/>
    <w:p w14:paraId="1F5B0711" w14:textId="77777777" w:rsidR="00F71E41" w:rsidRDefault="00F71E41" w:rsidP="00733085">
      <w:pPr>
        <w:pStyle w:val="1"/>
        <w:numPr>
          <w:ilvl w:val="0"/>
          <w:numId w:val="2"/>
        </w:numPr>
      </w:pPr>
      <w:r>
        <w:t>Conclusion</w:t>
      </w:r>
    </w:p>
    <w:p w14:paraId="43976010" w14:textId="21524594" w:rsidR="001B65BE" w:rsidRDefault="00A175DD" w:rsidP="00F500A3">
      <w:r>
        <w:t>To be updated…</w:t>
      </w:r>
    </w:p>
    <w:p w14:paraId="6C43FB3B" w14:textId="0709F6AE" w:rsidR="00730F04" w:rsidRDefault="00730F04" w:rsidP="00F500A3"/>
    <w:p w14:paraId="24492896" w14:textId="7D759516" w:rsidR="00730F04" w:rsidRDefault="00730F04" w:rsidP="00730F04">
      <w:pPr>
        <w:pStyle w:val="1"/>
        <w:numPr>
          <w:ilvl w:val="0"/>
          <w:numId w:val="2"/>
        </w:numPr>
      </w:pPr>
      <w:r>
        <w:t>Reference</w:t>
      </w:r>
    </w:p>
    <w:p w14:paraId="22E5621B" w14:textId="1A273FC2"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386FD92" w14:textId="19B7C5F1"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22BC8" w14:textId="77777777" w:rsidR="001A1702" w:rsidRDefault="001A1702">
      <w:r>
        <w:separator/>
      </w:r>
    </w:p>
    <w:p w14:paraId="0126485D" w14:textId="77777777" w:rsidR="001A1702" w:rsidRDefault="001A1702"/>
    <w:p w14:paraId="34B2CDCF" w14:textId="77777777" w:rsidR="001A1702" w:rsidRDefault="001A1702"/>
  </w:endnote>
  <w:endnote w:type="continuationSeparator" w:id="0">
    <w:p w14:paraId="519DB743" w14:textId="77777777" w:rsidR="001A1702" w:rsidRDefault="001A1702">
      <w:r>
        <w:continuationSeparator/>
      </w:r>
    </w:p>
    <w:p w14:paraId="2A8C6EFE" w14:textId="77777777" w:rsidR="001A1702" w:rsidRDefault="001A1702"/>
    <w:p w14:paraId="688ABE18" w14:textId="77777777" w:rsidR="001A1702" w:rsidRDefault="001A1702"/>
  </w:endnote>
  <w:endnote w:type="continuationNotice" w:id="1">
    <w:p w14:paraId="28172249" w14:textId="77777777" w:rsidR="001A1702" w:rsidRDefault="001A17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63B2" w14:textId="77777777" w:rsidR="00DC1E8B" w:rsidRDefault="00DC1E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A23E" w14:textId="70A368A3" w:rsidR="00ED3F8D" w:rsidRDefault="00ED3F8D">
    <w:pPr>
      <w:pStyle w:val="a5"/>
    </w:pPr>
    <w:r>
      <w:rPr>
        <w:lang w:val="fr-FR" w:eastAsia="fr-FR"/>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B401" w14:textId="77777777" w:rsidR="00DC1E8B" w:rsidRDefault="00DC1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88AC" w14:textId="77777777" w:rsidR="001A1702" w:rsidRDefault="001A1702">
      <w:r>
        <w:separator/>
      </w:r>
    </w:p>
    <w:p w14:paraId="49EA1A61" w14:textId="77777777" w:rsidR="001A1702" w:rsidRDefault="001A1702"/>
    <w:p w14:paraId="3502EAA8" w14:textId="77777777" w:rsidR="001A1702" w:rsidRDefault="001A1702"/>
  </w:footnote>
  <w:footnote w:type="continuationSeparator" w:id="0">
    <w:p w14:paraId="7980BE16" w14:textId="77777777" w:rsidR="001A1702" w:rsidRDefault="001A1702">
      <w:r>
        <w:continuationSeparator/>
      </w:r>
    </w:p>
    <w:p w14:paraId="5B093F63" w14:textId="77777777" w:rsidR="001A1702" w:rsidRDefault="001A1702"/>
    <w:p w14:paraId="0CD19A4D" w14:textId="77777777" w:rsidR="001A1702" w:rsidRDefault="001A1702"/>
  </w:footnote>
  <w:footnote w:type="continuationNotice" w:id="1">
    <w:p w14:paraId="40F643AF" w14:textId="77777777" w:rsidR="001A1702" w:rsidRDefault="001A17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406A" w14:textId="77777777" w:rsidR="00DC1E8B" w:rsidRDefault="00DC1E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93EE" w14:textId="77777777" w:rsidR="00DC1E8B" w:rsidRDefault="00DC1E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2A16" w14:textId="77777777" w:rsidR="00DC1E8B" w:rsidRDefault="00DC1E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9"/>
  </w:num>
  <w:num w:numId="3">
    <w:abstractNumId w:val="3"/>
  </w:num>
  <w:num w:numId="4">
    <w:abstractNumId w:val="6"/>
  </w:num>
  <w:num w:numId="5">
    <w:abstractNumId w:val="13"/>
  </w:num>
  <w:num w:numId="6">
    <w:abstractNumId w:val="11"/>
  </w:num>
  <w:num w:numId="7">
    <w:abstractNumId w:val="19"/>
  </w:num>
  <w:num w:numId="8">
    <w:abstractNumId w:val="10"/>
  </w:num>
  <w:num w:numId="9">
    <w:abstractNumId w:val="18"/>
  </w:num>
  <w:num w:numId="10">
    <w:abstractNumId w:val="8"/>
  </w:num>
  <w:num w:numId="11">
    <w:abstractNumId w:val="17"/>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2"/>
  </w:num>
  <w:num w:numId="20">
    <w:abstractNumId w:val="22"/>
  </w:num>
  <w:num w:numId="21">
    <w:abstractNumId w:val="21"/>
  </w:num>
  <w:num w:numId="22">
    <w:abstractNumId w:val="15"/>
  </w:num>
  <w:num w:numId="23">
    <w:abstractNumId w:val="1"/>
  </w:num>
  <w:num w:numId="24">
    <w:abstractNumId w:val="20"/>
  </w:num>
  <w:num w:numId="25">
    <w:abstractNumId w:val="0"/>
  </w:num>
  <w:num w:numId="26">
    <w:abstractNumId w:val="4"/>
  </w:num>
  <w:num w:numId="27">
    <w:abstractNumId w:val="7"/>
  </w:num>
  <w:num w:numId="28">
    <w:abstractNumId w:val="2"/>
  </w:num>
  <w:num w:numId="29">
    <w:abstractNumId w:val="16"/>
  </w:num>
  <w:num w:numId="30">
    <w:abstractNumId w:val="16"/>
    <w:lvlOverride w:ilvl="0">
      <w:startOverride w:val="1"/>
    </w:lvlOverride>
  </w:num>
  <w:num w:numId="31">
    <w:abstractNumId w:val="16"/>
    <w:lvlOverride w:ilvl="0">
      <w:startOverride w:val="1"/>
    </w:lvlOverride>
  </w:num>
  <w:num w:numId="32">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407"/>
    <w:rsid w:val="00D625E3"/>
    <w:rsid w:val="00D62E07"/>
    <w:rsid w:val="00D63230"/>
    <w:rsid w:val="00D63749"/>
    <w:rsid w:val="00D63B03"/>
    <w:rsid w:val="00D63D61"/>
    <w:rsid w:val="00D63F83"/>
    <w:rsid w:val="00D64430"/>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37B7"/>
    <w:pPr>
      <w:spacing w:after="180"/>
    </w:pPr>
    <w:rPr>
      <w:lang w:val="en-GB"/>
    </w:rPr>
  </w:style>
  <w:style w:type="paragraph" w:styleId="1">
    <w:name w:val="heading 1"/>
    <w:next w:val="a"/>
    <w:link w:val="10"/>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0"/>
    <w:qFormat/>
    <w:rsid w:val="00F7225A"/>
    <w:pPr>
      <w:numPr>
        <w:ilvl w:val="1"/>
        <w:numId w:val="4"/>
      </w:numPr>
      <w:pBdr>
        <w:top w:val="none" w:sz="0" w:space="0" w:color="auto"/>
      </w:pBdr>
      <w:spacing w:before="180"/>
      <w:outlineLvl w:val="1"/>
    </w:pPr>
    <w:rPr>
      <w:sz w:val="32"/>
      <w:lang w:eastAsia="x-none"/>
    </w:rPr>
  </w:style>
  <w:style w:type="paragraph" w:styleId="3">
    <w:name w:val="heading 3"/>
    <w:basedOn w:val="2"/>
    <w:next w:val="a"/>
    <w:link w:val="30"/>
    <w:qFormat/>
    <w:rsid w:val="00F7225A"/>
    <w:pPr>
      <w:numPr>
        <w:ilvl w:val="2"/>
      </w:numPr>
      <w:spacing w:before="120"/>
      <w:outlineLvl w:val="2"/>
    </w:pPr>
    <w:rPr>
      <w:sz w:val="28"/>
    </w:rPr>
  </w:style>
  <w:style w:type="paragraph" w:styleId="4">
    <w:name w:val="heading 4"/>
    <w:basedOn w:val="3"/>
    <w:next w:val="a"/>
    <w:link w:val="40"/>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0"/>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a4"/>
    <w:rsid w:val="00625045"/>
    <w:pPr>
      <w:tabs>
        <w:tab w:val="center" w:pos="4513"/>
        <w:tab w:val="right" w:pos="9026"/>
      </w:tabs>
    </w:pPr>
    <w:rPr>
      <w:rFonts w:ascii="Arial" w:hAnsi="Arial"/>
      <w:b/>
      <w:sz w:val="18"/>
      <w:lang w:val="x-none"/>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11">
    <w:name w:val="index 1"/>
    <w:basedOn w:val="a"/>
    <w:semiHidden/>
    <w:rsid w:val="00F7225A"/>
    <w:pPr>
      <w:keepLines/>
      <w:spacing w:after="0"/>
    </w:pPr>
  </w:style>
  <w:style w:type="paragraph" w:styleId="21">
    <w:name w:val="index 2"/>
    <w:basedOn w:val="11"/>
    <w:semiHidden/>
    <w:rsid w:val="00F7225A"/>
    <w:pPr>
      <w:ind w:left="284"/>
    </w:pPr>
  </w:style>
  <w:style w:type="paragraph" w:customStyle="1" w:styleId="TT">
    <w:name w:val="TT"/>
    <w:basedOn w:val="1"/>
    <w:next w:val="a"/>
    <w:rsid w:val="00F7225A"/>
    <w:pPr>
      <w:outlineLvl w:val="9"/>
    </w:pPr>
  </w:style>
  <w:style w:type="paragraph" w:styleId="a5">
    <w:name w:val="footer"/>
    <w:basedOn w:val="a"/>
    <w:rsid w:val="00530CC7"/>
    <w:pPr>
      <w:widowControl w:val="0"/>
      <w:spacing w:after="0"/>
      <w:jc w:val="center"/>
    </w:pPr>
    <w:rPr>
      <w:rFonts w:ascii="Arial" w:hAnsi="Arial"/>
      <w:b/>
      <w:i/>
      <w:noProof/>
      <w:sz w:val="18"/>
    </w:rPr>
  </w:style>
  <w:style w:type="character" w:styleId="a6">
    <w:name w:val="footnote reference"/>
    <w:semiHidden/>
    <w:rsid w:val="00F7225A"/>
    <w:rPr>
      <w:b/>
      <w:position w:val="6"/>
      <w:sz w:val="16"/>
    </w:rPr>
  </w:style>
  <w:style w:type="paragraph" w:styleId="a7">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eastAsia="x-none"/>
    </w:rPr>
  </w:style>
  <w:style w:type="paragraph" w:styleId="TOC6">
    <w:name w:val="toc 6"/>
    <w:basedOn w:val="TOC5"/>
    <w:next w:val="a"/>
    <w:uiPriority w:val="39"/>
    <w:rsid w:val="00F7225A"/>
    <w:pPr>
      <w:ind w:left="1985" w:hanging="1985"/>
    </w:pPr>
  </w:style>
  <w:style w:type="paragraph" w:styleId="TOC7">
    <w:name w:val="toc 7"/>
    <w:basedOn w:val="TOC6"/>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8">
    <w:name w:val="index heading"/>
    <w:basedOn w:val="a"/>
    <w:next w:val="a"/>
    <w:semiHidden/>
    <w:rsid w:val="00F7225A"/>
    <w:pPr>
      <w:pBdr>
        <w:top w:val="single" w:sz="12" w:space="0" w:color="auto"/>
      </w:pBdr>
      <w:spacing w:before="360" w:after="240"/>
    </w:pPr>
    <w:rPr>
      <w:b/>
      <w:i/>
      <w:sz w:val="26"/>
    </w:rPr>
  </w:style>
  <w:style w:type="paragraph" w:styleId="a9">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a">
    <w:name w:val="annotation reference"/>
    <w:uiPriority w:val="99"/>
    <w:rsid w:val="00F7225A"/>
    <w:rPr>
      <w:sz w:val="16"/>
    </w:rPr>
  </w:style>
  <w:style w:type="paragraph" w:styleId="ab">
    <w:name w:val="annotation text"/>
    <w:basedOn w:val="a"/>
    <w:link w:val="ac"/>
    <w:uiPriority w:val="99"/>
    <w:qFormat/>
    <w:rsid w:val="00F7225A"/>
    <w:rPr>
      <w:lang w:val="x-none"/>
    </w:rPr>
  </w:style>
  <w:style w:type="character" w:customStyle="1" w:styleId="ac">
    <w:name w:val="批注文字 字符"/>
    <w:link w:val="ab"/>
    <w:uiPriority w:val="99"/>
    <w:qFormat/>
    <w:rsid w:val="00914E25"/>
    <w:rPr>
      <w:lang w:eastAsia="en-US"/>
    </w:rPr>
  </w:style>
  <w:style w:type="table" w:styleId="ad">
    <w:name w:val="Table Grid"/>
    <w:basedOn w:val="a1"/>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rsid w:val="00914E25"/>
  </w:style>
  <w:style w:type="character" w:customStyle="1" w:styleId="af">
    <w:name w:val="批注主题 字符"/>
    <w:link w:val="ae"/>
    <w:rsid w:val="00914E25"/>
    <w:rPr>
      <w:lang w:eastAsia="en-US"/>
    </w:rPr>
  </w:style>
  <w:style w:type="paragraph" w:styleId="af0">
    <w:name w:val="Balloon Text"/>
    <w:basedOn w:val="a"/>
    <w:link w:val="af1"/>
    <w:rsid w:val="00E608B4"/>
    <w:pPr>
      <w:spacing w:after="0"/>
    </w:pPr>
    <w:rPr>
      <w:rFonts w:ascii="Tahoma" w:hAnsi="Tahoma"/>
      <w:sz w:val="16"/>
      <w:szCs w:val="16"/>
      <w:lang w:val="x-none"/>
    </w:rPr>
  </w:style>
  <w:style w:type="character" w:customStyle="1" w:styleId="af1">
    <w:name w:val="批注框文本 字符"/>
    <w:link w:val="af0"/>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f2">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3">
    <w:name w:val="Title"/>
    <w:basedOn w:val="a"/>
    <w:next w:val="a"/>
    <w:link w:val="af4"/>
    <w:qFormat/>
    <w:rsid w:val="004D073C"/>
    <w:pPr>
      <w:spacing w:before="240" w:after="60"/>
      <w:jc w:val="center"/>
      <w:outlineLvl w:val="0"/>
    </w:pPr>
    <w:rPr>
      <w:rFonts w:ascii="Cambria" w:eastAsia="Times New Roman" w:hAnsi="Cambria"/>
      <w:b/>
      <w:bCs/>
      <w:kern w:val="28"/>
      <w:sz w:val="32"/>
      <w:szCs w:val="32"/>
    </w:rPr>
  </w:style>
  <w:style w:type="character" w:customStyle="1" w:styleId="af4">
    <w:name w:val="标题 字符"/>
    <w:link w:val="af3"/>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5">
    <w:name w:val="首标题"/>
    <w:rsid w:val="008635A5"/>
    <w:rPr>
      <w:rFonts w:ascii="Arial" w:eastAsia="宋体"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0">
    <w:name w:val="标题 2 字符"/>
    <w:link w:val="2"/>
    <w:rsid w:val="0010260E"/>
    <w:rPr>
      <w:rFonts w:ascii="Arial" w:hAnsi="Arial"/>
      <w:sz w:val="32"/>
      <w:lang w:val="en-GB" w:eastAsia="x-none"/>
    </w:rPr>
  </w:style>
  <w:style w:type="paragraph" w:styleId="af6">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7">
    <w:name w:val="Revision"/>
    <w:hidden/>
    <w:uiPriority w:val="99"/>
    <w:semiHidden/>
    <w:rsid w:val="00254951"/>
    <w:rPr>
      <w:lang w:val="en-GB"/>
    </w:rPr>
  </w:style>
  <w:style w:type="paragraph" w:styleId="af8">
    <w:name w:val="Body Text"/>
    <w:aliases w:val="bt,AvtalBrödtext, ändrad,ändrad"/>
    <w:basedOn w:val="a"/>
    <w:link w:val="af9"/>
    <w:rsid w:val="00673FCB"/>
    <w:pPr>
      <w:spacing w:after="120"/>
      <w:jc w:val="both"/>
    </w:pPr>
    <w:rPr>
      <w:rFonts w:eastAsia="MS Mincho"/>
      <w:szCs w:val="24"/>
      <w:lang w:val="x-none" w:eastAsia="x-none"/>
    </w:rPr>
  </w:style>
  <w:style w:type="character" w:customStyle="1" w:styleId="af9">
    <w:name w:val="正文文本 字符"/>
    <w:aliases w:val="bt 字符,AvtalBrödtext 字符, ändrad 字符,ändrad 字符"/>
    <w:link w:val="af8"/>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a">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b">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0">
    <w:name w:val="标题 1 字符"/>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f2"/>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f2"/>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0">
    <w:name w:val="标题 3 字符"/>
    <w:link w:val="3"/>
    <w:rsid w:val="00992C08"/>
    <w:rPr>
      <w:rFonts w:ascii="Arial" w:hAnsi="Arial"/>
      <w:sz w:val="28"/>
      <w:lang w:val="en-GB" w:eastAsia="x-none"/>
    </w:rPr>
  </w:style>
  <w:style w:type="character" w:customStyle="1" w:styleId="40">
    <w:name w:val="标题 4 字符"/>
    <w:link w:val="4"/>
    <w:locked/>
    <w:rsid w:val="00992C08"/>
    <w:rPr>
      <w:rFonts w:ascii="Arial" w:hAnsi="Arial"/>
      <w:sz w:val="24"/>
      <w:lang w:val="en-GB" w:eastAsia="x-none"/>
    </w:rPr>
  </w:style>
  <w:style w:type="character" w:customStyle="1" w:styleId="90">
    <w:name w:val="标题 9 字符"/>
    <w:link w:val="9"/>
    <w:rsid w:val="00992C08"/>
    <w:rPr>
      <w:rFonts w:ascii="Arial" w:hAnsi="Arial"/>
      <w:sz w:val="36"/>
      <w:lang w:val="en-GB"/>
    </w:rPr>
  </w:style>
  <w:style w:type="paragraph" w:styleId="22">
    <w:name w:val="List Number 2"/>
    <w:basedOn w:val="afc"/>
    <w:rsid w:val="00992C08"/>
    <w:pPr>
      <w:ind w:left="851"/>
    </w:pPr>
  </w:style>
  <w:style w:type="paragraph" w:styleId="afc">
    <w:name w:val="List Number"/>
    <w:basedOn w:val="afd"/>
    <w:rsid w:val="00992C08"/>
  </w:style>
  <w:style w:type="paragraph" w:styleId="afd">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3">
    <w:name w:val="List Bullet 2"/>
    <w:basedOn w:val="afe"/>
    <w:rsid w:val="00992C08"/>
    <w:pPr>
      <w:ind w:left="851"/>
    </w:pPr>
  </w:style>
  <w:style w:type="paragraph" w:styleId="afe">
    <w:name w:val="List Bullet"/>
    <w:basedOn w:val="afd"/>
    <w:rsid w:val="00992C08"/>
  </w:style>
  <w:style w:type="paragraph" w:styleId="31">
    <w:name w:val="List Bullet 3"/>
    <w:basedOn w:val="23"/>
    <w:rsid w:val="00992C08"/>
    <w:pPr>
      <w:ind w:left="1135"/>
    </w:pPr>
  </w:style>
  <w:style w:type="paragraph" w:styleId="24">
    <w:name w:val="List 2"/>
    <w:basedOn w:val="afd"/>
    <w:rsid w:val="00992C08"/>
    <w:pPr>
      <w:ind w:left="851"/>
    </w:pPr>
  </w:style>
  <w:style w:type="paragraph" w:styleId="32">
    <w:name w:val="List 3"/>
    <w:basedOn w:val="24"/>
    <w:rsid w:val="00992C08"/>
    <w:pPr>
      <w:ind w:left="1135"/>
    </w:pPr>
  </w:style>
  <w:style w:type="paragraph" w:styleId="41">
    <w:name w:val="List 4"/>
    <w:basedOn w:val="32"/>
    <w:rsid w:val="00992C08"/>
    <w:pPr>
      <w:ind w:left="1418"/>
    </w:pPr>
  </w:style>
  <w:style w:type="paragraph" w:styleId="50">
    <w:name w:val="List 5"/>
    <w:basedOn w:val="41"/>
    <w:rsid w:val="00992C08"/>
    <w:pPr>
      <w:ind w:left="1702"/>
    </w:pPr>
  </w:style>
  <w:style w:type="paragraph" w:styleId="42">
    <w:name w:val="List Bullet 4"/>
    <w:basedOn w:val="31"/>
    <w:rsid w:val="00992C08"/>
    <w:pPr>
      <w:ind w:left="1418"/>
    </w:pPr>
  </w:style>
  <w:style w:type="paragraph" w:styleId="51">
    <w:name w:val="List Bullet 5"/>
    <w:basedOn w:val="42"/>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f">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f0">
    <w:name w:val="Strong"/>
    <w:uiPriority w:val="22"/>
    <w:qFormat/>
    <w:rsid w:val="00992C08"/>
    <w:rPr>
      <w:b/>
      <w:bCs/>
    </w:rPr>
  </w:style>
  <w:style w:type="paragraph" w:customStyle="1" w:styleId="aff1">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customStyle="1" w:styleId="GridTable1Light1">
    <w:name w:val="Grid Table 1 Light1"/>
    <w:basedOn w:val="a1"/>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a"/>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a"/>
    <w:link w:val="Style1Char"/>
    <w:qFormat/>
    <w:rsid w:val="00C544E0"/>
    <w:pPr>
      <w:numPr>
        <w:numId w:val="29"/>
      </w:numPr>
    </w:pPr>
    <w:rPr>
      <w:b/>
      <w:bCs/>
    </w:rPr>
  </w:style>
  <w:style w:type="character" w:customStyle="1" w:styleId="Style1Char">
    <w:name w:val="Style1 Char"/>
    <w:basedOn w:val="a0"/>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A99740AA-6874-46ED-AC56-B2086A964CEB}">
  <ds:schemaRefs>
    <ds:schemaRef ds:uri="http://schemas.openxmlformats.org/officeDocument/2006/bibliography"/>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4</Pages>
  <Words>1382</Words>
  <Characters>7880</Characters>
  <Application>Microsoft Office Word</Application>
  <DocSecurity>0</DocSecurity>
  <Lines>65</Lines>
  <Paragraphs>18</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Min Min13 Xu</cp:lastModifiedBy>
  <cp:revision>15</cp:revision>
  <dcterms:created xsi:type="dcterms:W3CDTF">2021-11-03T20:56:00Z</dcterms:created>
  <dcterms:modified xsi:type="dcterms:W3CDTF">2021-11-04T01:01:00Z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