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w:t>
      </w:r>
      <w:proofErr w:type="gramStart"/>
      <w:r w:rsidR="00814DC4" w:rsidRPr="00814DC4">
        <w:rPr>
          <w:rFonts w:ascii="Arial" w:eastAsia="Times New Roman" w:hAnsi="Arial" w:cs="Arial"/>
          <w:b/>
          <w:bCs/>
          <w:sz w:val="24"/>
        </w:rPr>
        <w:t>109][</w:t>
      </w:r>
      <w:proofErr w:type="gramEnd"/>
      <w:r w:rsidR="00814DC4" w:rsidRPr="00814DC4">
        <w:rPr>
          <w:rFonts w:ascii="Arial" w:eastAsia="Times New Roman" w:hAnsi="Arial" w:cs="Arial"/>
          <w:b/>
          <w:bCs/>
          <w:sz w:val="24"/>
        </w:rPr>
        <w:t>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w:t>
      </w:r>
      <w:proofErr w:type="gramStart"/>
      <w:r>
        <w:t>109</w:t>
      </w:r>
      <w:r w:rsidRPr="00146D15">
        <w:t>][</w:t>
      </w:r>
      <w:proofErr w:type="gramEnd"/>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 xml:space="preserve">Initial intended outcome: Draft </w:t>
      </w:r>
      <w:proofErr w:type="gramStart"/>
      <w:r>
        <w:t>reply</w:t>
      </w:r>
      <w:proofErr w:type="gramEnd"/>
      <w:r>
        <w:t xml:space="preserve">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 xml:space="preserve">VC wonders how many TACs would typically be broadcast in an NTN cell. Ericsson thinks it's difficult to provide a </w:t>
      </w:r>
      <w:proofErr w:type="gramStart"/>
      <w:r>
        <w:t>number</w:t>
      </w:r>
      <w:proofErr w:type="gramEnd"/>
      <w:r>
        <w:t xml:space="preserve">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 xml:space="preserve">he timing information associated to the TAC should be </w:t>
      </w:r>
      <w:proofErr w:type="gramStart"/>
      <w:r w:rsidR="009B4F28" w:rsidRPr="009B4F28">
        <w:t>taken into account</w:t>
      </w:r>
      <w:proofErr w:type="gramEnd"/>
      <w:r w:rsidR="009B4F28" w:rsidRPr="009B4F28">
        <w:t xml:space="preserve">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ad"/>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等线" w:hint="eastAsia"/>
                <w:lang w:eastAsia="zh-CN"/>
              </w:rPr>
            </w:pPr>
            <w:r>
              <w:rPr>
                <w:rFonts w:eastAsia="等线" w:hint="eastAsia"/>
                <w:lang w:eastAsia="zh-CN"/>
              </w:rPr>
              <w:t>O</w:t>
            </w:r>
            <w:r>
              <w:rPr>
                <w:rFonts w:eastAsia="等线"/>
                <w:lang w:eastAsia="zh-CN"/>
              </w:rPr>
              <w:t>PPO</w:t>
            </w:r>
          </w:p>
        </w:tc>
        <w:tc>
          <w:tcPr>
            <w:tcW w:w="1620" w:type="dxa"/>
          </w:tcPr>
          <w:p w14:paraId="6B68A79C" w14:textId="12E5A778" w:rsidR="003E0C6B" w:rsidRPr="006352B4" w:rsidRDefault="006352B4" w:rsidP="006A2259">
            <w:pPr>
              <w:rPr>
                <w:rFonts w:eastAsia="等线" w:hint="eastAsia"/>
                <w:lang w:eastAsia="zh-CN"/>
              </w:rPr>
            </w:pPr>
            <w:r>
              <w:rPr>
                <w:rFonts w:eastAsia="等线"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7777777" w:rsidR="003E0C6B" w:rsidRDefault="003E0C6B" w:rsidP="006A2259"/>
        </w:tc>
        <w:tc>
          <w:tcPr>
            <w:tcW w:w="1620" w:type="dxa"/>
          </w:tcPr>
          <w:p w14:paraId="51FADF4D" w14:textId="77777777" w:rsidR="003E0C6B" w:rsidRDefault="003E0C6B" w:rsidP="006A2259"/>
        </w:tc>
        <w:tc>
          <w:tcPr>
            <w:tcW w:w="5994" w:type="dxa"/>
          </w:tcPr>
          <w:p w14:paraId="20556E02" w14:textId="77777777" w:rsidR="003E0C6B" w:rsidRDefault="003E0C6B" w:rsidP="006A2259"/>
        </w:tc>
      </w:tr>
    </w:tbl>
    <w:p w14:paraId="4D514765" w14:textId="4A22C7B2" w:rsidR="003E0C6B" w:rsidRDefault="003E0C6B" w:rsidP="006A2259"/>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ad"/>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等线" w:hint="eastAsia"/>
                <w:lang w:eastAsia="zh-CN"/>
              </w:rPr>
            </w:pPr>
            <w:r>
              <w:rPr>
                <w:rFonts w:eastAsia="等线" w:hint="eastAsia"/>
                <w:lang w:eastAsia="zh-CN"/>
              </w:rPr>
              <w:t>O</w:t>
            </w:r>
            <w:r>
              <w:rPr>
                <w:rFonts w:eastAsia="等线"/>
                <w:lang w:eastAsia="zh-CN"/>
              </w:rPr>
              <w:t>PPO</w:t>
            </w:r>
          </w:p>
        </w:tc>
        <w:tc>
          <w:tcPr>
            <w:tcW w:w="5994" w:type="dxa"/>
          </w:tcPr>
          <w:p w14:paraId="7230DB13" w14:textId="77777777" w:rsidR="00656D1C" w:rsidRDefault="006352B4" w:rsidP="00B84222">
            <w:pPr>
              <w:rPr>
                <w:rFonts w:eastAsia="等线"/>
                <w:lang w:eastAsia="zh-CN"/>
              </w:rPr>
            </w:pPr>
            <w:r>
              <w:rPr>
                <w:rFonts w:eastAsia="等线" w:hint="eastAsia"/>
                <w:lang w:eastAsia="zh-CN"/>
              </w:rPr>
              <w:t>W</w:t>
            </w:r>
            <w:r>
              <w:rPr>
                <w:rFonts w:eastAsia="等线"/>
                <w:lang w:eastAsia="zh-CN"/>
              </w:rPr>
              <w:t xml:space="preserve">e only need to </w:t>
            </w:r>
            <w:r w:rsidR="00D61C75">
              <w:rPr>
                <w:rFonts w:eastAsia="等线"/>
                <w:lang w:eastAsia="zh-CN"/>
              </w:rPr>
              <w:t>inform SA2 about</w:t>
            </w:r>
            <w:r>
              <w:rPr>
                <w:rFonts w:eastAsia="等线"/>
                <w:lang w:eastAsia="zh-CN"/>
              </w:rPr>
              <w:t xml:space="preserve"> the potential impact by broadcasting multiple TACs and should not </w:t>
            </w:r>
            <w:r w:rsidR="00D61C75">
              <w:rPr>
                <w:rFonts w:eastAsia="等线"/>
                <w:lang w:eastAsia="zh-CN"/>
              </w:rPr>
              <w:t xml:space="preserve">mention any solutions which are not agreed by RAN2 yet. Therefore, </w:t>
            </w:r>
            <w:r w:rsidR="00D61C75" w:rsidRPr="00D61C75">
              <w:rPr>
                <w:rFonts w:eastAsia="等线"/>
                <w:highlight w:val="yellow"/>
                <w:lang w:eastAsia="zh-CN"/>
              </w:rPr>
              <w:t xml:space="preserve">we </w:t>
            </w:r>
            <w:r w:rsidR="00486645">
              <w:rPr>
                <w:rFonts w:eastAsia="等线"/>
                <w:highlight w:val="yellow"/>
                <w:lang w:eastAsia="zh-CN"/>
              </w:rPr>
              <w:t xml:space="preserve">are not ok for </w:t>
            </w:r>
            <w:r w:rsidR="00D61C75" w:rsidRPr="00D61C75">
              <w:rPr>
                <w:rFonts w:eastAsia="等线"/>
                <w:highlight w:val="yellow"/>
                <w:lang w:eastAsia="zh-CN"/>
              </w:rPr>
              <w:t>the part of “</w:t>
            </w:r>
            <w:r w:rsidR="00D61C75" w:rsidRPr="00D61C75">
              <w:rPr>
                <w:rFonts w:eastAsia="等线"/>
                <w:highlight w:val="yellow"/>
                <w:lang w:eastAsia="zh-CN"/>
              </w:rPr>
              <w:t xml:space="preserve">and TAC </w:t>
            </w:r>
            <w:r w:rsidR="00D61C75" w:rsidRPr="00D61C75">
              <w:rPr>
                <w:rFonts w:eastAsia="等线"/>
                <w:highlight w:val="yellow"/>
                <w:lang w:eastAsia="zh-CN"/>
              </w:rPr>
              <w:lastRenderedPageBreak/>
              <w:t>validity time can be provided to UE as a solution</w:t>
            </w:r>
            <w:r w:rsidR="00486645" w:rsidRPr="00486645">
              <w:rPr>
                <w:rFonts w:eastAsia="等线"/>
                <w:highlight w:val="yellow"/>
                <w:lang w:eastAsia="zh-CN"/>
              </w:rPr>
              <w:t>” and this should be removed</w:t>
            </w:r>
            <w:r w:rsidR="00D61C75" w:rsidRPr="00486645">
              <w:rPr>
                <w:rFonts w:eastAsia="等线"/>
                <w:highlight w:val="yellow"/>
                <w:lang w:eastAsia="zh-CN"/>
              </w:rPr>
              <w:t>.</w:t>
            </w:r>
          </w:p>
          <w:p w14:paraId="21834BB8" w14:textId="080766D6" w:rsidR="00627B48" w:rsidRPr="006352B4" w:rsidRDefault="00627B48" w:rsidP="00B84222">
            <w:pPr>
              <w:rPr>
                <w:rFonts w:eastAsia="等线" w:hint="eastAsia"/>
                <w:lang w:eastAsia="zh-CN"/>
              </w:rPr>
            </w:pPr>
            <w:r>
              <w:rPr>
                <w:rFonts w:eastAsia="等线"/>
                <w:lang w:eastAsia="zh-CN"/>
              </w:rPr>
              <w:t>To help further RAN2 discussion, we may ask SA2’s opinion how</w:t>
            </w:r>
            <w:r w:rsidR="00E22E05">
              <w:rPr>
                <w:rFonts w:eastAsia="等线"/>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77777777" w:rsidR="00656D1C" w:rsidRDefault="00656D1C" w:rsidP="00B84222"/>
        </w:tc>
        <w:tc>
          <w:tcPr>
            <w:tcW w:w="5994" w:type="dxa"/>
          </w:tcPr>
          <w:p w14:paraId="062E6300" w14:textId="77777777" w:rsidR="00656D1C" w:rsidRDefault="00656D1C" w:rsidP="00B84222"/>
        </w:tc>
      </w:tr>
    </w:tbl>
    <w:p w14:paraId="4580B6A2" w14:textId="77777777" w:rsidR="00C544E0"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ad"/>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footerReference w:type="default" r:id="rId12"/>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860C" w14:textId="77777777" w:rsidR="00E83595" w:rsidRDefault="00E83595">
      <w:r>
        <w:separator/>
      </w:r>
    </w:p>
    <w:p w14:paraId="46196B5A" w14:textId="77777777" w:rsidR="00E83595" w:rsidRDefault="00E83595"/>
    <w:p w14:paraId="5838323D" w14:textId="77777777" w:rsidR="00E83595" w:rsidRDefault="00E83595"/>
  </w:endnote>
  <w:endnote w:type="continuationSeparator" w:id="0">
    <w:p w14:paraId="43998740" w14:textId="77777777" w:rsidR="00E83595" w:rsidRDefault="00E83595">
      <w:r>
        <w:continuationSeparator/>
      </w:r>
    </w:p>
    <w:p w14:paraId="73E6866D" w14:textId="77777777" w:rsidR="00E83595" w:rsidRDefault="00E83595"/>
    <w:p w14:paraId="6DBFFE2E" w14:textId="77777777" w:rsidR="00E83595" w:rsidRDefault="00E83595"/>
  </w:endnote>
  <w:endnote w:type="continuationNotice" w:id="1">
    <w:p w14:paraId="4CB7DC1B" w14:textId="77777777" w:rsidR="00E83595" w:rsidRDefault="00E835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23E" w14:textId="70A368A3" w:rsidR="00ED3F8D" w:rsidRDefault="00ED3F8D">
    <w:pPr>
      <w:pStyle w:val="a5"/>
    </w:pPr>
    <w:r>
      <w:rPr>
        <w:lang w:val="en-US" w:eastAsia="ko-K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BD98" w14:textId="77777777" w:rsidR="00E83595" w:rsidRDefault="00E83595">
      <w:r>
        <w:separator/>
      </w:r>
    </w:p>
    <w:p w14:paraId="121E4E7B" w14:textId="77777777" w:rsidR="00E83595" w:rsidRDefault="00E83595"/>
    <w:p w14:paraId="2FB58B7E" w14:textId="77777777" w:rsidR="00E83595" w:rsidRDefault="00E83595"/>
  </w:footnote>
  <w:footnote w:type="continuationSeparator" w:id="0">
    <w:p w14:paraId="5B93E1DB" w14:textId="77777777" w:rsidR="00E83595" w:rsidRDefault="00E83595">
      <w:r>
        <w:continuationSeparator/>
      </w:r>
    </w:p>
    <w:p w14:paraId="534C70B7" w14:textId="77777777" w:rsidR="00E83595" w:rsidRDefault="00E83595"/>
    <w:p w14:paraId="368CF45F" w14:textId="77777777" w:rsidR="00E83595" w:rsidRDefault="00E83595"/>
  </w:footnote>
  <w:footnote w:type="continuationNotice" w:id="1">
    <w:p w14:paraId="6A63BC19" w14:textId="77777777" w:rsidR="00E83595" w:rsidRDefault="00E835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8"/>
  </w:num>
  <w:num w:numId="8">
    <w:abstractNumId w:val="10"/>
  </w:num>
  <w:num w:numId="9">
    <w:abstractNumId w:val="17"/>
  </w:num>
  <w:num w:numId="10">
    <w:abstractNumId w:val="8"/>
  </w:num>
  <w:num w:numId="11">
    <w:abstractNumId w:val="16"/>
    <w:lvlOverride w:ilvl="0">
      <w:startOverride w:val="1"/>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2"/>
  </w:num>
  <w:num w:numId="20">
    <w:abstractNumId w:val="21"/>
  </w:num>
  <w:num w:numId="21">
    <w:abstractNumId w:val="20"/>
  </w:num>
  <w:num w:numId="22">
    <w:abstractNumId w:val="14"/>
  </w:num>
  <w:num w:numId="23">
    <w:abstractNumId w:val="1"/>
  </w:num>
  <w:num w:numId="24">
    <w:abstractNumId w:val="19"/>
  </w:num>
  <w:num w:numId="25">
    <w:abstractNumId w:val="0"/>
  </w:num>
  <w:num w:numId="26">
    <w:abstractNumId w:val="4"/>
  </w:num>
  <w:num w:numId="27">
    <w:abstractNumId w:val="7"/>
  </w:num>
  <w:num w:numId="28">
    <w:abstractNumId w:val="2"/>
  </w:num>
  <w:num w:numId="29">
    <w:abstractNumId w:val="15"/>
  </w:num>
  <w:num w:numId="30">
    <w:abstractNumId w:val="15"/>
    <w:lvlOverride w:ilvl="0">
      <w:startOverride w:val="1"/>
    </w:lvlOverride>
  </w:num>
  <w:num w:numId="31">
    <w:abstractNumId w:val="15"/>
    <w:lvlOverride w:ilvl="0">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C75"/>
    <w:rsid w:val="00D62407"/>
    <w:rsid w:val="00D625E3"/>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37B7"/>
    <w:pPr>
      <w:spacing w:after="180"/>
    </w:pPr>
    <w:rPr>
      <w:lang w:val="en-GB"/>
    </w:rPr>
  </w:style>
  <w:style w:type="paragraph" w:styleId="1">
    <w:name w:val="heading 1"/>
    <w:next w:val="a"/>
    <w:link w:val="10"/>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0"/>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0"/>
    <w:qFormat/>
    <w:rsid w:val="00F7225A"/>
    <w:pPr>
      <w:numPr>
        <w:ilvl w:val="2"/>
      </w:numPr>
      <w:spacing w:before="120"/>
      <w:outlineLvl w:val="2"/>
    </w:pPr>
    <w:rPr>
      <w:sz w:val="28"/>
    </w:rPr>
  </w:style>
  <w:style w:type="paragraph" w:styleId="4">
    <w:name w:val="heading 4"/>
    <w:basedOn w:val="3"/>
    <w:next w:val="a"/>
    <w:link w:val="40"/>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0"/>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a4"/>
    <w:rsid w:val="00625045"/>
    <w:pPr>
      <w:tabs>
        <w:tab w:val="center" w:pos="4513"/>
        <w:tab w:val="right" w:pos="9026"/>
      </w:tabs>
    </w:pPr>
    <w:rPr>
      <w:rFonts w:ascii="Arial" w:hAnsi="Arial"/>
      <w:b/>
      <w:sz w:val="18"/>
      <w:lang w:val="x-none"/>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5">
    <w:name w:val="footer"/>
    <w:basedOn w:val="a"/>
    <w:rsid w:val="00530CC7"/>
    <w:pPr>
      <w:widowControl w:val="0"/>
      <w:spacing w:after="0"/>
      <w:jc w:val="center"/>
    </w:pPr>
    <w:rPr>
      <w:rFonts w:ascii="Arial" w:hAnsi="Arial"/>
      <w:b/>
      <w:i/>
      <w:noProof/>
      <w:sz w:val="18"/>
    </w:rPr>
  </w:style>
  <w:style w:type="character" w:styleId="a6">
    <w:name w:val="footnote reference"/>
    <w:semiHidden/>
    <w:rsid w:val="00F7225A"/>
    <w:rPr>
      <w:b/>
      <w:position w:val="6"/>
      <w:sz w:val="16"/>
    </w:rPr>
  </w:style>
  <w:style w:type="paragraph" w:styleId="a7">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TOC6">
    <w:name w:val="toc 6"/>
    <w:basedOn w:val="TOC5"/>
    <w:next w:val="a"/>
    <w:uiPriority w:val="39"/>
    <w:rsid w:val="00F7225A"/>
    <w:pPr>
      <w:ind w:left="1985" w:hanging="1985"/>
    </w:pPr>
  </w:style>
  <w:style w:type="paragraph" w:styleId="TOC7">
    <w:name w:val="toc 7"/>
    <w:basedOn w:val="TOC6"/>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8">
    <w:name w:val="index heading"/>
    <w:basedOn w:val="a"/>
    <w:next w:val="a"/>
    <w:semiHidden/>
    <w:rsid w:val="00F7225A"/>
    <w:pPr>
      <w:pBdr>
        <w:top w:val="single" w:sz="12" w:space="0" w:color="auto"/>
      </w:pBdr>
      <w:spacing w:before="360" w:after="240"/>
    </w:pPr>
    <w:rPr>
      <w:b/>
      <w:i/>
      <w:sz w:val="26"/>
    </w:rPr>
  </w:style>
  <w:style w:type="paragraph" w:styleId="a9">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a">
    <w:name w:val="annotation reference"/>
    <w:uiPriority w:val="99"/>
    <w:rsid w:val="00F7225A"/>
    <w:rPr>
      <w:sz w:val="16"/>
    </w:rPr>
  </w:style>
  <w:style w:type="paragraph" w:styleId="ab">
    <w:name w:val="annotation text"/>
    <w:basedOn w:val="a"/>
    <w:link w:val="ac"/>
    <w:uiPriority w:val="99"/>
    <w:qFormat/>
    <w:rsid w:val="00F7225A"/>
    <w:rPr>
      <w:lang w:val="x-none"/>
    </w:rPr>
  </w:style>
  <w:style w:type="character" w:customStyle="1" w:styleId="ac">
    <w:name w:val="批注文字 字符"/>
    <w:link w:val="ab"/>
    <w:uiPriority w:val="99"/>
    <w:qFormat/>
    <w:rsid w:val="00914E25"/>
    <w:rPr>
      <w:lang w:eastAsia="en-US"/>
    </w:rPr>
  </w:style>
  <w:style w:type="table" w:styleId="ad">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rsid w:val="00914E25"/>
  </w:style>
  <w:style w:type="character" w:customStyle="1" w:styleId="af">
    <w:name w:val="批注主题 字符"/>
    <w:link w:val="ae"/>
    <w:rsid w:val="00914E25"/>
    <w:rPr>
      <w:lang w:eastAsia="en-US"/>
    </w:rPr>
  </w:style>
  <w:style w:type="paragraph" w:styleId="af0">
    <w:name w:val="Balloon Text"/>
    <w:basedOn w:val="a"/>
    <w:link w:val="af1"/>
    <w:rsid w:val="00E608B4"/>
    <w:pPr>
      <w:spacing w:after="0"/>
    </w:pPr>
    <w:rPr>
      <w:rFonts w:ascii="Tahoma" w:hAnsi="Tahoma"/>
      <w:sz w:val="16"/>
      <w:szCs w:val="16"/>
      <w:lang w:val="x-none"/>
    </w:rPr>
  </w:style>
  <w:style w:type="character" w:customStyle="1" w:styleId="af1">
    <w:name w:val="批注框文本 字符"/>
    <w:link w:val="af0"/>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f2">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3">
    <w:name w:val="Title"/>
    <w:basedOn w:val="a"/>
    <w:next w:val="a"/>
    <w:link w:val="af4"/>
    <w:qFormat/>
    <w:rsid w:val="004D073C"/>
    <w:pPr>
      <w:spacing w:before="240" w:after="60"/>
      <w:jc w:val="center"/>
      <w:outlineLvl w:val="0"/>
    </w:pPr>
    <w:rPr>
      <w:rFonts w:ascii="Cambria" w:eastAsia="Times New Roman" w:hAnsi="Cambria"/>
      <w:b/>
      <w:bCs/>
      <w:kern w:val="28"/>
      <w:sz w:val="32"/>
      <w:szCs w:val="32"/>
    </w:rPr>
  </w:style>
  <w:style w:type="character" w:customStyle="1" w:styleId="af4">
    <w:name w:val="标题 字符"/>
    <w:link w:val="af3"/>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5">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0">
    <w:name w:val="标题 2 字符"/>
    <w:link w:val="2"/>
    <w:rsid w:val="0010260E"/>
    <w:rPr>
      <w:rFonts w:ascii="Arial" w:hAnsi="Arial"/>
      <w:sz w:val="32"/>
      <w:lang w:val="en-GB" w:eastAsia="x-none"/>
    </w:rPr>
  </w:style>
  <w:style w:type="paragraph" w:styleId="af6">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7">
    <w:name w:val="Revision"/>
    <w:hidden/>
    <w:uiPriority w:val="99"/>
    <w:semiHidden/>
    <w:rsid w:val="00254951"/>
    <w:rPr>
      <w:lang w:val="en-GB"/>
    </w:rPr>
  </w:style>
  <w:style w:type="paragraph" w:styleId="af8">
    <w:name w:val="Body Text"/>
    <w:aliases w:val="bt,AvtalBrödtext, ändrad,ändrad"/>
    <w:basedOn w:val="a"/>
    <w:link w:val="af9"/>
    <w:rsid w:val="00673FCB"/>
    <w:pPr>
      <w:spacing w:after="120"/>
      <w:jc w:val="both"/>
    </w:pPr>
    <w:rPr>
      <w:rFonts w:eastAsia="MS Mincho"/>
      <w:szCs w:val="24"/>
      <w:lang w:val="x-none" w:eastAsia="x-none"/>
    </w:rPr>
  </w:style>
  <w:style w:type="character" w:customStyle="1" w:styleId="af9">
    <w:name w:val="正文文本 字符"/>
    <w:aliases w:val="bt 字符,AvtalBrödtext 字符, ändrad 字符,ändrad 字符"/>
    <w:link w:val="af8"/>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a">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b">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0">
    <w:name w:val="标题 1 字符"/>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f2"/>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f2"/>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0">
    <w:name w:val="标题 3 字符"/>
    <w:link w:val="3"/>
    <w:rsid w:val="00992C08"/>
    <w:rPr>
      <w:rFonts w:ascii="Arial" w:hAnsi="Arial"/>
      <w:sz w:val="28"/>
      <w:lang w:val="en-GB" w:eastAsia="x-none"/>
    </w:rPr>
  </w:style>
  <w:style w:type="character" w:customStyle="1" w:styleId="40">
    <w:name w:val="标题 4 字符"/>
    <w:link w:val="4"/>
    <w:locked/>
    <w:rsid w:val="00992C08"/>
    <w:rPr>
      <w:rFonts w:ascii="Arial" w:hAnsi="Arial"/>
      <w:sz w:val="24"/>
      <w:lang w:val="en-GB" w:eastAsia="x-none"/>
    </w:rPr>
  </w:style>
  <w:style w:type="character" w:customStyle="1" w:styleId="90">
    <w:name w:val="标题 9 字符"/>
    <w:link w:val="9"/>
    <w:rsid w:val="00992C08"/>
    <w:rPr>
      <w:rFonts w:ascii="Arial" w:hAnsi="Arial"/>
      <w:sz w:val="36"/>
      <w:lang w:val="en-GB"/>
    </w:rPr>
  </w:style>
  <w:style w:type="paragraph" w:styleId="22">
    <w:name w:val="List Number 2"/>
    <w:basedOn w:val="afc"/>
    <w:rsid w:val="00992C08"/>
    <w:pPr>
      <w:ind w:left="851"/>
    </w:pPr>
  </w:style>
  <w:style w:type="paragraph" w:styleId="afc">
    <w:name w:val="List Number"/>
    <w:basedOn w:val="afd"/>
    <w:rsid w:val="00992C08"/>
  </w:style>
  <w:style w:type="paragraph" w:styleId="afd">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e"/>
    <w:rsid w:val="00992C08"/>
    <w:pPr>
      <w:ind w:left="851"/>
    </w:pPr>
  </w:style>
  <w:style w:type="paragraph" w:styleId="afe">
    <w:name w:val="List Bullet"/>
    <w:basedOn w:val="afd"/>
    <w:rsid w:val="00992C08"/>
  </w:style>
  <w:style w:type="paragraph" w:styleId="31">
    <w:name w:val="List Bullet 3"/>
    <w:basedOn w:val="23"/>
    <w:rsid w:val="00992C08"/>
    <w:pPr>
      <w:ind w:left="1135"/>
    </w:pPr>
  </w:style>
  <w:style w:type="paragraph" w:styleId="24">
    <w:name w:val="List 2"/>
    <w:basedOn w:val="afd"/>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0">
    <w:name w:val="List 5"/>
    <w:basedOn w:val="41"/>
    <w:rsid w:val="00992C08"/>
    <w:pPr>
      <w:ind w:left="1702"/>
    </w:pPr>
  </w:style>
  <w:style w:type="paragraph" w:styleId="42">
    <w:name w:val="List Bullet 4"/>
    <w:basedOn w:val="31"/>
    <w:rsid w:val="00992C08"/>
    <w:pPr>
      <w:ind w:left="1418"/>
    </w:pPr>
  </w:style>
  <w:style w:type="paragraph" w:styleId="51">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f">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f0">
    <w:name w:val="Strong"/>
    <w:uiPriority w:val="22"/>
    <w:qFormat/>
    <w:rsid w:val="00992C08"/>
    <w:rPr>
      <w:b/>
      <w:bCs/>
    </w:rPr>
  </w:style>
  <w:style w:type="paragraph" w:customStyle="1" w:styleId="aff1">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1438D91B-2C95-424A-95C1-F37C501D95B2}">
  <ds:schemaRefs>
    <ds:schemaRef ds:uri="http://schemas.openxmlformats.org/officeDocument/2006/bibliography"/>
  </ds:schemaRefs>
</ds:datastoreItem>
</file>

<file path=customXml/itemProps4.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925</Words>
  <Characters>5279</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OPPO-Haitao</cp:lastModifiedBy>
  <cp:revision>2</cp:revision>
  <dcterms:created xsi:type="dcterms:W3CDTF">2021-11-03T01:43:00Z</dcterms:created>
  <dcterms:modified xsi:type="dcterms:W3CDTF">2021-11-03T01:43:00Z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