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67CE" w14:textId="6279CDED" w:rsidR="00DE0F70" w:rsidRDefault="00DE0F70" w:rsidP="00DE0F70">
      <w:pPr>
        <w:pStyle w:val="CRCoverPage"/>
        <w:tabs>
          <w:tab w:val="right" w:pos="9639"/>
          <w:tab w:val="right" w:pos="13323"/>
        </w:tabs>
        <w:spacing w:after="0"/>
        <w:rPr>
          <w:rFonts w:eastAsia="Times New Roman"/>
          <w:b/>
          <w:noProof/>
          <w:sz w:val="24"/>
          <w:szCs w:val="24"/>
        </w:rPr>
      </w:pPr>
      <w:bookmarkStart w:id="0" w:name="Title"/>
      <w:bookmarkStart w:id="1" w:name="DocumentFor"/>
      <w:bookmarkEnd w:id="0"/>
      <w:bookmarkEnd w:id="1"/>
      <w:r>
        <w:rPr>
          <w:b/>
          <w:noProof/>
          <w:sz w:val="24"/>
          <w:szCs w:val="24"/>
        </w:rPr>
        <w:t>3GPP TSG RAN WG2#11</w:t>
      </w:r>
      <w:r w:rsidR="00BB4E91">
        <w:rPr>
          <w:b/>
          <w:noProof/>
          <w:sz w:val="24"/>
          <w:szCs w:val="24"/>
        </w:rPr>
        <w:t>6</w:t>
      </w:r>
      <w:r>
        <w:rPr>
          <w:b/>
          <w:noProof/>
          <w:sz w:val="24"/>
          <w:szCs w:val="24"/>
        </w:rPr>
        <w:t>-e</w:t>
      </w:r>
      <w:r>
        <w:rPr>
          <w:b/>
          <w:noProof/>
          <w:sz w:val="24"/>
          <w:szCs w:val="24"/>
        </w:rPr>
        <w:tab/>
      </w:r>
      <w:r w:rsidR="00270F49" w:rsidRPr="00270F49">
        <w:rPr>
          <w:b/>
          <w:noProof/>
          <w:sz w:val="24"/>
          <w:szCs w:val="24"/>
        </w:rPr>
        <w:t>R2-21</w:t>
      </w:r>
      <w:r w:rsidR="00140A68">
        <w:rPr>
          <w:b/>
          <w:noProof/>
          <w:sz w:val="24"/>
          <w:szCs w:val="24"/>
        </w:rPr>
        <w:t>xxxxx</w:t>
      </w:r>
    </w:p>
    <w:p w14:paraId="673F1C68" w14:textId="60938D6C" w:rsidR="00DE0F70" w:rsidRDefault="00DE0F70" w:rsidP="00DE0F70">
      <w:pPr>
        <w:pStyle w:val="CRCoverPage"/>
        <w:tabs>
          <w:tab w:val="right" w:pos="9639"/>
          <w:tab w:val="right" w:pos="13323"/>
        </w:tabs>
        <w:spacing w:after="0"/>
        <w:rPr>
          <w:rFonts w:eastAsia="DengXian"/>
          <w:b/>
          <w:noProof/>
          <w:sz w:val="24"/>
          <w:szCs w:val="24"/>
          <w:lang w:eastAsia="ja-JP"/>
        </w:rPr>
      </w:pPr>
      <w:r>
        <w:rPr>
          <w:b/>
          <w:noProof/>
          <w:sz w:val="24"/>
          <w:szCs w:val="24"/>
        </w:rPr>
        <w:t xml:space="preserve">Online meeting, </w:t>
      </w:r>
      <w:r w:rsidR="006D15BD">
        <w:rPr>
          <w:b/>
          <w:noProof/>
          <w:sz w:val="24"/>
          <w:szCs w:val="24"/>
        </w:rPr>
        <w:t xml:space="preserve">November </w:t>
      </w:r>
      <w:r w:rsidR="009B68F7">
        <w:rPr>
          <w:b/>
          <w:noProof/>
          <w:sz w:val="24"/>
          <w:szCs w:val="24"/>
        </w:rPr>
        <w:t>1-12</w:t>
      </w:r>
      <w:r w:rsidR="000366E7" w:rsidRPr="000366E7">
        <w:rPr>
          <w:b/>
          <w:noProof/>
          <w:sz w:val="24"/>
          <w:szCs w:val="24"/>
        </w:rPr>
        <w:t>, 2021</w:t>
      </w:r>
    </w:p>
    <w:p w14:paraId="75A14DBD" w14:textId="77777777" w:rsidR="00E86D26" w:rsidRDefault="00E86D26" w:rsidP="007021A8">
      <w:pPr>
        <w:pStyle w:val="Title"/>
        <w:spacing w:before="120"/>
      </w:pPr>
    </w:p>
    <w:p w14:paraId="6035A99F" w14:textId="79BE6CD6" w:rsidR="00463675" w:rsidRPr="00FC2ED2" w:rsidRDefault="00463675" w:rsidP="007021A8">
      <w:pPr>
        <w:pStyle w:val="Title"/>
        <w:spacing w:before="120"/>
      </w:pPr>
      <w:r w:rsidRPr="000F4E43">
        <w:t>Title:</w:t>
      </w:r>
      <w:r w:rsidRPr="000F4E43">
        <w:tab/>
      </w:r>
      <w:r w:rsidR="00BB4E91">
        <w:t>[</w:t>
      </w:r>
      <w:r w:rsidR="00BB4E91" w:rsidRPr="001D565E">
        <w:rPr>
          <w:highlight w:val="yellow"/>
        </w:rPr>
        <w:t>draft</w:t>
      </w:r>
      <w:r w:rsidR="00BB4E91">
        <w:t xml:space="preserve">] </w:t>
      </w:r>
      <w:r w:rsidR="00FE2F1E" w:rsidRPr="00FE2F1E">
        <w:t>LS reply on UE location aspects in NTN</w:t>
      </w:r>
      <w:r w:rsidR="00FE2F1E" w:rsidRPr="00FE2F1E" w:rsidDel="00FE2F1E">
        <w:t xml:space="preserve"> </w:t>
      </w:r>
    </w:p>
    <w:p w14:paraId="05B9251D" w14:textId="2D8AE20E" w:rsidR="00463675" w:rsidRPr="00FC2ED2" w:rsidRDefault="00463675" w:rsidP="007021A8">
      <w:pPr>
        <w:pStyle w:val="Title"/>
        <w:spacing w:before="120"/>
        <w:rPr>
          <w:sz w:val="18"/>
          <w:szCs w:val="18"/>
        </w:rPr>
      </w:pPr>
      <w:r w:rsidRPr="000F4E43">
        <w:t>Response to:</w:t>
      </w:r>
      <w:r w:rsidRPr="000F4E43">
        <w:tab/>
      </w:r>
      <w:r w:rsidR="00234232" w:rsidRPr="00234232">
        <w:t>R2-2109373</w:t>
      </w:r>
      <w:r w:rsidR="00234232">
        <w:t>/</w:t>
      </w:r>
      <w:r w:rsidR="000F3B20" w:rsidRPr="000F3B20">
        <w:t xml:space="preserve"> S2-2106651</w:t>
      </w:r>
    </w:p>
    <w:p w14:paraId="2AD16FAD" w14:textId="3DE80700" w:rsidR="00463675" w:rsidRPr="000F4E43" w:rsidRDefault="00463675" w:rsidP="007021A8">
      <w:pPr>
        <w:pStyle w:val="Title"/>
        <w:spacing w:before="120"/>
      </w:pPr>
      <w:r w:rsidRPr="000F4E43">
        <w:t>Release:</w:t>
      </w:r>
      <w:r w:rsidRPr="000F4E43">
        <w:tab/>
      </w:r>
      <w:r w:rsidR="00BC1C96" w:rsidRPr="00BC1C96">
        <w:rPr>
          <w:color w:val="000000"/>
        </w:rPr>
        <w:t>Release 1</w:t>
      </w:r>
      <w:r w:rsidR="00235076">
        <w:rPr>
          <w:color w:val="000000"/>
        </w:rPr>
        <w:t>7</w:t>
      </w:r>
    </w:p>
    <w:p w14:paraId="44E24AB1" w14:textId="77777777" w:rsidR="00463675" w:rsidRPr="000F4E43" w:rsidRDefault="00463675">
      <w:pPr>
        <w:spacing w:after="60"/>
        <w:ind w:left="1985" w:hanging="1985"/>
        <w:rPr>
          <w:rFonts w:ascii="Arial" w:hAnsi="Arial" w:cs="Arial"/>
          <w:b/>
        </w:rPr>
      </w:pPr>
    </w:p>
    <w:p w14:paraId="38584091" w14:textId="159C1EA2" w:rsidR="00463675" w:rsidRPr="007021A8" w:rsidRDefault="00463675" w:rsidP="000F4E43">
      <w:pPr>
        <w:pStyle w:val="Source"/>
        <w:rPr>
          <w:b w:val="0"/>
        </w:rPr>
      </w:pPr>
      <w:r w:rsidRPr="007021A8">
        <w:t>Source:</w:t>
      </w:r>
      <w:r w:rsidRPr="007021A8">
        <w:tab/>
      </w:r>
      <w:r w:rsidR="00BB4E91">
        <w:t>Qualcomm Inc. [</w:t>
      </w:r>
      <w:r w:rsidR="00BB4E91" w:rsidRPr="001D565E">
        <w:rPr>
          <w:highlight w:val="yellow"/>
        </w:rPr>
        <w:t xml:space="preserve">to be </w:t>
      </w:r>
      <w:r w:rsidR="005012BB" w:rsidRPr="001D565E">
        <w:rPr>
          <w:rFonts w:hint="eastAsia"/>
          <w:highlight w:val="yellow"/>
        </w:rPr>
        <w:t>RAN</w:t>
      </w:r>
      <w:r w:rsidR="004D3C3E" w:rsidRPr="001D565E">
        <w:rPr>
          <w:highlight w:val="yellow"/>
        </w:rPr>
        <w:t>2</w:t>
      </w:r>
      <w:r w:rsidR="00BB4E91">
        <w:t>]</w:t>
      </w:r>
    </w:p>
    <w:p w14:paraId="2CB1D378" w14:textId="0F555417" w:rsidR="00463675" w:rsidRPr="000F4E43" w:rsidRDefault="00463675" w:rsidP="000F4E43">
      <w:pPr>
        <w:pStyle w:val="Source"/>
      </w:pPr>
      <w:r w:rsidRPr="000F4E43">
        <w:t>To:</w:t>
      </w:r>
      <w:r w:rsidRPr="000F4E43">
        <w:tab/>
      </w:r>
      <w:r w:rsidR="00761B4C">
        <w:t>SA</w:t>
      </w:r>
      <w:r w:rsidR="00BB4E91">
        <w:t>2</w:t>
      </w:r>
    </w:p>
    <w:p w14:paraId="3D0A5F70" w14:textId="1313223E" w:rsidR="00463675" w:rsidRPr="00F0431C" w:rsidRDefault="00463675" w:rsidP="000F4E43">
      <w:pPr>
        <w:pStyle w:val="Source"/>
        <w:rPr>
          <w:lang w:val="en-US"/>
        </w:rPr>
      </w:pPr>
      <w:r w:rsidRPr="00F0431C">
        <w:rPr>
          <w:lang w:val="en-US"/>
        </w:rPr>
        <w:t>Cc:</w:t>
      </w:r>
      <w:r w:rsidRPr="00F0431C">
        <w:rPr>
          <w:lang w:val="en-US"/>
        </w:rPr>
        <w:tab/>
      </w:r>
      <w:r w:rsidR="00761B4C">
        <w:rPr>
          <w:lang w:val="en-US"/>
        </w:rPr>
        <w:t>RAN3</w:t>
      </w:r>
      <w:r w:rsidR="00BB4E91">
        <w:rPr>
          <w:lang w:val="en-US"/>
        </w:rPr>
        <w:t>, CT1</w:t>
      </w:r>
    </w:p>
    <w:p w14:paraId="51FC120B" w14:textId="77777777" w:rsidR="00463675" w:rsidRPr="00F0431C" w:rsidRDefault="00463675">
      <w:pPr>
        <w:spacing w:after="60"/>
        <w:ind w:left="1985" w:hanging="1985"/>
        <w:rPr>
          <w:rFonts w:ascii="Arial" w:hAnsi="Arial" w:cs="Arial"/>
          <w:bCs/>
          <w:lang w:val="en-US"/>
        </w:rPr>
      </w:pPr>
    </w:p>
    <w:p w14:paraId="4E4D1F57" w14:textId="77777777" w:rsidR="00463675" w:rsidRPr="00F0431C" w:rsidRDefault="00463675">
      <w:pPr>
        <w:tabs>
          <w:tab w:val="left" w:pos="2268"/>
        </w:tabs>
        <w:rPr>
          <w:rFonts w:ascii="Arial" w:hAnsi="Arial" w:cs="Arial"/>
          <w:bCs/>
          <w:lang w:val="en-US"/>
        </w:rPr>
      </w:pPr>
      <w:r w:rsidRPr="00F0431C">
        <w:rPr>
          <w:rFonts w:ascii="Arial" w:hAnsi="Arial" w:cs="Arial"/>
          <w:b/>
          <w:lang w:val="en-US"/>
        </w:rPr>
        <w:t>Contact Person:</w:t>
      </w:r>
      <w:r w:rsidRPr="00F0431C">
        <w:rPr>
          <w:rFonts w:ascii="Arial" w:hAnsi="Arial" w:cs="Arial"/>
          <w:bCs/>
          <w:lang w:val="en-US"/>
        </w:rPr>
        <w:tab/>
      </w:r>
    </w:p>
    <w:p w14:paraId="7FB8234B" w14:textId="5C7E3FE2" w:rsidR="00463675" w:rsidRPr="000F4E43" w:rsidRDefault="00463675" w:rsidP="000F4E43">
      <w:pPr>
        <w:pStyle w:val="Contact"/>
        <w:tabs>
          <w:tab w:val="clear" w:pos="2268"/>
        </w:tabs>
        <w:rPr>
          <w:bCs/>
        </w:rPr>
      </w:pPr>
      <w:r w:rsidRPr="000F4E43">
        <w:t>Name:</w:t>
      </w:r>
      <w:r w:rsidRPr="000F4E43">
        <w:rPr>
          <w:bCs/>
        </w:rPr>
        <w:tab/>
      </w:r>
      <w:r w:rsidR="00E86D26">
        <w:rPr>
          <w:bCs/>
        </w:rPr>
        <w:t>Bharat Shrestha</w:t>
      </w:r>
    </w:p>
    <w:p w14:paraId="562EFA84" w14:textId="41BE4A8B" w:rsidR="00463675" w:rsidRPr="000F4E43" w:rsidRDefault="00463675" w:rsidP="000F4E43">
      <w:pPr>
        <w:pStyle w:val="Contact"/>
        <w:tabs>
          <w:tab w:val="clear" w:pos="2268"/>
        </w:tabs>
        <w:rPr>
          <w:bCs/>
        </w:rPr>
      </w:pPr>
    </w:p>
    <w:p w14:paraId="634D86F9" w14:textId="306DF28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E86D26">
        <w:rPr>
          <w:bCs/>
          <w:color w:val="0000FF"/>
        </w:rPr>
        <w:t>bshresth</w:t>
      </w:r>
      <w:r w:rsidR="0037661E">
        <w:rPr>
          <w:bCs/>
          <w:color w:val="0000FF"/>
        </w:rPr>
        <w:t>@qti.qualcomm.com</w:t>
      </w:r>
    </w:p>
    <w:p w14:paraId="303FE350" w14:textId="77777777" w:rsidR="00463675" w:rsidRPr="000F4E43" w:rsidRDefault="00463675">
      <w:pPr>
        <w:spacing w:after="60"/>
        <w:ind w:left="1985" w:hanging="1985"/>
        <w:rPr>
          <w:rFonts w:ascii="Arial" w:hAnsi="Arial" w:cs="Arial"/>
          <w:b/>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6FD2C10C" w14:textId="3F257020" w:rsidR="0048097D" w:rsidRDefault="0048097D" w:rsidP="00946350">
      <w:pPr>
        <w:rPr>
          <w:rFonts w:ascii="Arial" w:hAnsi="Arial" w:cs="Arial"/>
          <w:color w:val="000000"/>
          <w:lang w:eastAsia="ko-KR"/>
        </w:rPr>
      </w:pPr>
      <w:r>
        <w:rPr>
          <w:rFonts w:ascii="Arial" w:hAnsi="Arial" w:cs="Arial"/>
          <w:color w:val="000000"/>
          <w:lang w:eastAsia="ko-KR"/>
        </w:rPr>
        <w:t xml:space="preserve">RAN2 would like to thank SA2 for the response. </w:t>
      </w:r>
      <w:commentRangeStart w:id="2"/>
      <w:r w:rsidR="000F3B20" w:rsidRPr="000F3B20">
        <w:rPr>
          <w:rFonts w:ascii="Arial" w:hAnsi="Arial" w:cs="Arial"/>
          <w:color w:val="000000"/>
          <w:lang w:eastAsia="ko-KR"/>
        </w:rPr>
        <w:t>For now</w:t>
      </w:r>
      <w:r w:rsidR="0078005A">
        <w:rPr>
          <w:rFonts w:ascii="Arial" w:hAnsi="Arial" w:cs="Arial"/>
          <w:color w:val="000000"/>
          <w:lang w:eastAsia="ko-KR"/>
        </w:rPr>
        <w:t>,</w:t>
      </w:r>
      <w:r w:rsidR="000F3B20" w:rsidRPr="000F3B20">
        <w:rPr>
          <w:rFonts w:ascii="Arial" w:hAnsi="Arial" w:cs="Arial"/>
          <w:color w:val="000000"/>
          <w:lang w:eastAsia="ko-KR"/>
        </w:rPr>
        <w:t xml:space="preserve"> RAN2 </w:t>
      </w:r>
      <w:commentRangeEnd w:id="2"/>
      <w:r w:rsidR="00996985">
        <w:rPr>
          <w:rStyle w:val="CommentReference"/>
          <w:rFonts w:ascii="Arial" w:hAnsi="Arial"/>
        </w:rPr>
        <w:commentReference w:id="2"/>
      </w:r>
      <w:r w:rsidR="000F3B20" w:rsidRPr="000F3B20">
        <w:rPr>
          <w:rFonts w:ascii="Arial" w:hAnsi="Arial" w:cs="Arial"/>
          <w:color w:val="000000"/>
          <w:lang w:eastAsia="ko-KR"/>
        </w:rPr>
        <w:t>cannot provide their view on the different options for TAC reporting in the ULI identified by SA2</w:t>
      </w:r>
      <w:r>
        <w:rPr>
          <w:rFonts w:ascii="Arial" w:hAnsi="Arial" w:cs="Arial"/>
          <w:color w:val="000000"/>
          <w:lang w:eastAsia="ko-KR"/>
        </w:rPr>
        <w:t>.</w:t>
      </w:r>
    </w:p>
    <w:p w14:paraId="49D6269B" w14:textId="77777777" w:rsidR="000F3B20" w:rsidRDefault="000F3B20" w:rsidP="0021131A">
      <w:pPr>
        <w:rPr>
          <w:rFonts w:ascii="Arial" w:hAnsi="Arial" w:cs="Arial"/>
          <w:color w:val="000000"/>
          <w:lang w:eastAsia="ko-KR"/>
        </w:rPr>
      </w:pPr>
    </w:p>
    <w:p w14:paraId="5E8AD8D1" w14:textId="6C453439" w:rsidR="00140A68" w:rsidRDefault="00343D04" w:rsidP="00946350">
      <w:pPr>
        <w:rPr>
          <w:rFonts w:ascii="Arial" w:hAnsi="Arial" w:cs="Arial"/>
          <w:color w:val="000000"/>
          <w:lang w:eastAsia="ko-KR"/>
        </w:rPr>
      </w:pPr>
      <w:r w:rsidRPr="00343D04">
        <w:rPr>
          <w:rFonts w:ascii="Arial" w:hAnsi="Arial" w:cs="Arial"/>
          <w:color w:val="000000"/>
          <w:lang w:eastAsia="ko-KR"/>
        </w:rPr>
        <w:t>However, as part of the discussion on TAC handling</w:t>
      </w:r>
      <w:r>
        <w:rPr>
          <w:rFonts w:ascii="Arial" w:hAnsi="Arial" w:cs="Arial"/>
          <w:color w:val="000000"/>
          <w:lang w:eastAsia="ko-KR"/>
        </w:rPr>
        <w:t xml:space="preserve">, </w:t>
      </w:r>
      <w:r w:rsidR="000D2519" w:rsidRPr="000D2519">
        <w:rPr>
          <w:rFonts w:ascii="Arial" w:hAnsi="Arial" w:cs="Arial"/>
          <w:color w:val="000000"/>
          <w:lang w:eastAsia="ko-KR"/>
        </w:rPr>
        <w:t xml:space="preserve">RAN2 has </w:t>
      </w:r>
      <w:del w:id="3" w:author="Nokia" w:date="2021-11-10T14:10:00Z">
        <w:r w:rsidR="000D2519" w:rsidRPr="000D2519" w:rsidDel="0018414D">
          <w:rPr>
            <w:rFonts w:ascii="Arial" w:hAnsi="Arial" w:cs="Arial"/>
            <w:color w:val="000000"/>
            <w:lang w:eastAsia="ko-KR"/>
          </w:rPr>
          <w:delText xml:space="preserve">discussed </w:delText>
        </w:r>
      </w:del>
      <w:ins w:id="4" w:author="Nokia" w:date="2021-11-10T14:10:00Z">
        <w:r w:rsidR="0018414D">
          <w:rPr>
            <w:rFonts w:ascii="Arial" w:hAnsi="Arial" w:cs="Arial"/>
            <w:color w:val="000000"/>
            <w:lang w:eastAsia="ko-KR"/>
          </w:rPr>
          <w:t>considered</w:t>
        </w:r>
        <w:r w:rsidR="0018414D" w:rsidRPr="000D2519">
          <w:rPr>
            <w:rFonts w:ascii="Arial" w:hAnsi="Arial" w:cs="Arial"/>
            <w:color w:val="000000"/>
            <w:lang w:eastAsia="ko-KR"/>
          </w:rPr>
          <w:t xml:space="preserve"> </w:t>
        </w:r>
      </w:ins>
      <w:r w:rsidR="000D2519" w:rsidRPr="000D2519">
        <w:rPr>
          <w:rFonts w:ascii="Arial" w:hAnsi="Arial" w:cs="Arial"/>
          <w:color w:val="000000"/>
          <w:lang w:eastAsia="ko-KR"/>
        </w:rPr>
        <w:t xml:space="preserve">the signalling of multiple </w:t>
      </w:r>
      <w:r w:rsidR="00592DCC">
        <w:rPr>
          <w:rFonts w:ascii="Arial" w:hAnsi="Arial" w:cs="Arial"/>
          <w:color w:val="000000"/>
          <w:lang w:eastAsia="ko-KR"/>
        </w:rPr>
        <w:t>tracking area codes (</w:t>
      </w:r>
      <w:r w:rsidR="000D2519" w:rsidRPr="000D2519">
        <w:rPr>
          <w:rFonts w:ascii="Arial" w:hAnsi="Arial" w:cs="Arial"/>
          <w:color w:val="000000"/>
          <w:lang w:eastAsia="ko-KR"/>
        </w:rPr>
        <w:t>TACs</w:t>
      </w:r>
      <w:r w:rsidR="00592DCC">
        <w:rPr>
          <w:rFonts w:ascii="Arial" w:hAnsi="Arial" w:cs="Arial"/>
          <w:color w:val="000000"/>
          <w:lang w:eastAsia="ko-KR"/>
        </w:rPr>
        <w:t>)</w:t>
      </w:r>
      <w:r w:rsidR="000D2519" w:rsidRPr="000D2519">
        <w:rPr>
          <w:rFonts w:ascii="Arial" w:hAnsi="Arial" w:cs="Arial"/>
          <w:color w:val="000000"/>
          <w:lang w:eastAsia="ko-KR"/>
        </w:rPr>
        <w:t xml:space="preserve"> </w:t>
      </w:r>
      <w:r w:rsidR="005162EE">
        <w:rPr>
          <w:rFonts w:ascii="Arial" w:hAnsi="Arial" w:cs="Arial"/>
          <w:color w:val="000000"/>
          <w:lang w:eastAsia="ko-KR"/>
        </w:rPr>
        <w:t xml:space="preserve">per PLMN </w:t>
      </w:r>
      <w:r w:rsidR="000D2519" w:rsidRPr="000D2519">
        <w:rPr>
          <w:rFonts w:ascii="Arial" w:hAnsi="Arial" w:cs="Arial"/>
          <w:color w:val="000000"/>
          <w:lang w:eastAsia="ko-KR"/>
        </w:rPr>
        <w:t>in the system information</w:t>
      </w:r>
      <w:commentRangeStart w:id="5"/>
      <w:r w:rsidR="000D2519" w:rsidRPr="000D2519">
        <w:rPr>
          <w:rFonts w:ascii="Arial" w:hAnsi="Arial" w:cs="Arial"/>
          <w:color w:val="000000"/>
          <w:lang w:eastAsia="ko-KR"/>
        </w:rPr>
        <w:t xml:space="preserve">. </w:t>
      </w:r>
      <w:commentRangeEnd w:id="5"/>
      <w:r w:rsidR="0082092B">
        <w:rPr>
          <w:rStyle w:val="CommentReference"/>
          <w:rFonts w:ascii="Arial" w:hAnsi="Arial"/>
        </w:rPr>
        <w:commentReference w:id="5"/>
      </w:r>
      <w:ins w:id="6" w:author="Qualcomm-Bharat" w:date="2021-11-09T10:12:00Z">
        <w:r w:rsidR="006338BE">
          <w:rPr>
            <w:rFonts w:ascii="Arial" w:hAnsi="Arial" w:cs="Arial"/>
            <w:color w:val="000000"/>
            <w:lang w:eastAsia="ko-KR"/>
          </w:rPr>
          <w:t>As</w:t>
        </w:r>
        <w:r w:rsidR="00F62A47">
          <w:rPr>
            <w:rFonts w:ascii="Arial" w:hAnsi="Arial" w:cs="Arial"/>
            <w:color w:val="000000"/>
            <w:lang w:eastAsia="ko-KR"/>
          </w:rPr>
          <w:t xml:space="preserve"> described in TR 38.821, </w:t>
        </w:r>
        <w:commentRangeStart w:id="7"/>
        <w:r w:rsidR="00F62A47">
          <w:rPr>
            <w:rFonts w:ascii="Arial" w:hAnsi="Arial" w:cs="Arial"/>
            <w:color w:val="000000"/>
            <w:lang w:eastAsia="ko-KR"/>
          </w:rPr>
          <w:t xml:space="preserve">typical beam </w:t>
        </w:r>
      </w:ins>
      <w:ins w:id="8" w:author="Qualcomm-Bharat" w:date="2021-11-09T11:09:00Z">
        <w:r w:rsidR="00FA68FC">
          <w:rPr>
            <w:rFonts w:ascii="Arial" w:hAnsi="Arial" w:cs="Arial"/>
            <w:color w:val="000000"/>
            <w:lang w:eastAsia="ko-KR"/>
          </w:rPr>
          <w:t>diameter</w:t>
        </w:r>
      </w:ins>
      <w:ins w:id="9" w:author="Qualcomm-Bharat" w:date="2021-11-09T10:39:00Z">
        <w:r w:rsidR="00A56BCF">
          <w:rPr>
            <w:rFonts w:ascii="Arial" w:hAnsi="Arial" w:cs="Arial"/>
            <w:color w:val="000000"/>
            <w:lang w:eastAsia="ko-KR"/>
          </w:rPr>
          <w:t xml:space="preserve"> of a LEO satellite</w:t>
        </w:r>
      </w:ins>
      <w:ins w:id="10" w:author="Qualcomm-Bharat" w:date="2021-11-09T10:12:00Z">
        <w:r w:rsidR="00F62A47">
          <w:rPr>
            <w:rFonts w:ascii="Arial" w:hAnsi="Arial" w:cs="Arial"/>
            <w:color w:val="000000"/>
            <w:lang w:eastAsia="ko-KR"/>
          </w:rPr>
          <w:t xml:space="preserve"> can be 100km</w:t>
        </w:r>
      </w:ins>
      <w:commentRangeEnd w:id="7"/>
      <w:r w:rsidR="0018414D">
        <w:rPr>
          <w:rStyle w:val="CommentReference"/>
          <w:rFonts w:ascii="Arial" w:hAnsi="Arial"/>
        </w:rPr>
        <w:commentReference w:id="7"/>
      </w:r>
      <w:ins w:id="11" w:author="Qualcomm-Bharat" w:date="2021-11-09T10:50:00Z">
        <w:r w:rsidR="0081586A">
          <w:rPr>
            <w:rFonts w:ascii="Arial" w:hAnsi="Arial" w:cs="Arial"/>
            <w:color w:val="000000"/>
            <w:lang w:eastAsia="ko-KR"/>
          </w:rPr>
          <w:t>. The satellite beam</w:t>
        </w:r>
      </w:ins>
      <w:ins w:id="12" w:author="Qualcomm-Bharat" w:date="2021-11-09T10:14:00Z">
        <w:r w:rsidR="00160ECE">
          <w:rPr>
            <w:rFonts w:ascii="Arial" w:hAnsi="Arial" w:cs="Arial"/>
            <w:color w:val="000000"/>
            <w:lang w:eastAsia="ko-KR"/>
          </w:rPr>
          <w:t xml:space="preserve"> </w:t>
        </w:r>
        <w:r w:rsidR="00160ECE" w:rsidRPr="00160ECE">
          <w:rPr>
            <w:rFonts w:ascii="Arial" w:hAnsi="Arial" w:cs="Arial"/>
            <w:color w:val="000000"/>
            <w:lang w:eastAsia="ko-KR"/>
          </w:rPr>
          <w:t>could cover simultaneously a few tracking areas at a given time</w:t>
        </w:r>
      </w:ins>
      <w:ins w:id="13" w:author="Qualcomm-Bharat" w:date="2021-11-09T10:49:00Z">
        <w:r w:rsidR="00C706EF">
          <w:rPr>
            <w:rFonts w:ascii="Arial" w:hAnsi="Arial" w:cs="Arial"/>
            <w:color w:val="000000"/>
            <w:lang w:eastAsia="ko-KR"/>
          </w:rPr>
          <w:t xml:space="preserve"> considering</w:t>
        </w:r>
      </w:ins>
      <w:ins w:id="14" w:author="Nokia" w:date="2021-11-10T14:20:00Z">
        <w:r w:rsidR="00D81AD8">
          <w:rPr>
            <w:rFonts w:ascii="Arial" w:hAnsi="Arial" w:cs="Arial"/>
            <w:color w:val="000000"/>
            <w:lang w:eastAsia="ko-KR"/>
          </w:rPr>
          <w:t xml:space="preserve"> e.g.</w:t>
        </w:r>
      </w:ins>
      <w:ins w:id="15" w:author="Qualcomm-Bharat" w:date="2021-11-09T10:49:00Z">
        <w:r w:rsidR="00854EC1">
          <w:rPr>
            <w:rFonts w:ascii="Arial" w:hAnsi="Arial" w:cs="Arial"/>
            <w:color w:val="000000"/>
            <w:lang w:eastAsia="ko-KR"/>
          </w:rPr>
          <w:t xml:space="preserve"> a region </w:t>
        </w:r>
        <w:r w:rsidR="00054C15">
          <w:rPr>
            <w:rFonts w:ascii="Arial" w:hAnsi="Arial" w:cs="Arial"/>
            <w:color w:val="000000"/>
            <w:lang w:eastAsia="ko-KR"/>
          </w:rPr>
          <w:t>with</w:t>
        </w:r>
        <w:r w:rsidR="00854EC1">
          <w:rPr>
            <w:rFonts w:ascii="Arial" w:hAnsi="Arial" w:cs="Arial"/>
            <w:color w:val="000000"/>
            <w:lang w:eastAsia="ko-KR"/>
          </w:rPr>
          <w:t xml:space="preserve"> several countries</w:t>
        </w:r>
      </w:ins>
      <w:ins w:id="16" w:author="Qualcomm-Bharat" w:date="2021-11-09T11:02:00Z">
        <w:r w:rsidR="009A5E51">
          <w:rPr>
            <w:rFonts w:ascii="Arial" w:hAnsi="Arial" w:cs="Arial"/>
            <w:color w:val="000000"/>
            <w:lang w:eastAsia="ko-KR"/>
          </w:rPr>
          <w:t xml:space="preserve">, for example, </w:t>
        </w:r>
      </w:ins>
      <w:ins w:id="17" w:author="Qualcomm-Bharat" w:date="2021-11-09T11:03:00Z">
        <w:r w:rsidR="00066DDC" w:rsidRPr="00066DDC">
          <w:rPr>
            <w:rFonts w:ascii="Arial" w:hAnsi="Arial" w:cs="Arial"/>
            <w:color w:val="000000"/>
            <w:lang w:eastAsia="ko-KR"/>
          </w:rPr>
          <w:t>TA1: Germany, TA2: Austria, TA3: Switzerland and TA4 Liechtenstein</w:t>
        </w:r>
      </w:ins>
      <w:ins w:id="18" w:author="Qualcomm-Bharat" w:date="2021-11-09T10:41:00Z">
        <w:r w:rsidR="00336106">
          <w:rPr>
            <w:rFonts w:ascii="Arial" w:hAnsi="Arial" w:cs="Arial"/>
            <w:color w:val="000000"/>
            <w:lang w:eastAsia="ko-KR"/>
          </w:rPr>
          <w:t>.</w:t>
        </w:r>
        <w:r w:rsidR="002B6D4F">
          <w:rPr>
            <w:rFonts w:ascii="Arial" w:hAnsi="Arial" w:cs="Arial"/>
            <w:color w:val="000000"/>
            <w:lang w:eastAsia="ko-KR"/>
          </w:rPr>
          <w:t xml:space="preserve"> I</w:t>
        </w:r>
      </w:ins>
      <w:ins w:id="19" w:author="Qualcomm-Bharat" w:date="2021-11-09T10:14:00Z">
        <w:r w:rsidR="00AC2D4C" w:rsidRPr="00AC2D4C">
          <w:rPr>
            <w:rFonts w:ascii="Arial" w:hAnsi="Arial" w:cs="Arial"/>
            <w:color w:val="000000"/>
            <w:lang w:eastAsia="ko-KR"/>
          </w:rPr>
          <w:t>t is also possible to define multiple TAs per country</w:t>
        </w:r>
      </w:ins>
      <w:ins w:id="20" w:author="Qualcomm-Bharat" w:date="2021-11-09T10:43:00Z">
        <w:r w:rsidR="001E269F">
          <w:rPr>
            <w:rFonts w:ascii="Arial" w:hAnsi="Arial" w:cs="Arial"/>
            <w:color w:val="000000"/>
            <w:lang w:eastAsia="ko-KR"/>
          </w:rPr>
          <w:t xml:space="preserve"> and</w:t>
        </w:r>
      </w:ins>
      <w:ins w:id="21" w:author="Qualcomm-Bharat" w:date="2021-11-09T10:44:00Z">
        <w:r w:rsidR="00B872B9">
          <w:rPr>
            <w:rFonts w:ascii="Arial" w:hAnsi="Arial" w:cs="Arial"/>
            <w:color w:val="000000"/>
            <w:lang w:eastAsia="ko-KR"/>
          </w:rPr>
          <w:t xml:space="preserve"> </w:t>
        </w:r>
        <w:commentRangeStart w:id="22"/>
        <w:r w:rsidR="00B872B9">
          <w:rPr>
            <w:rFonts w:ascii="Arial" w:hAnsi="Arial" w:cs="Arial"/>
            <w:color w:val="000000"/>
            <w:lang w:eastAsia="ko-KR"/>
          </w:rPr>
          <w:t>TA</w:t>
        </w:r>
      </w:ins>
      <w:ins w:id="23" w:author="Qualcomm-Bharat" w:date="2021-11-09T11:11:00Z">
        <w:r w:rsidR="00840AF9">
          <w:rPr>
            <w:rFonts w:ascii="Arial" w:hAnsi="Arial" w:cs="Arial"/>
            <w:color w:val="000000"/>
            <w:lang w:eastAsia="ko-KR"/>
          </w:rPr>
          <w:t>C</w:t>
        </w:r>
      </w:ins>
      <w:ins w:id="24" w:author="Qualcomm-Bharat" w:date="2021-11-09T10:44:00Z">
        <w:r w:rsidR="00B872B9">
          <w:rPr>
            <w:rFonts w:ascii="Arial" w:hAnsi="Arial" w:cs="Arial"/>
            <w:color w:val="000000"/>
            <w:lang w:eastAsia="ko-KR"/>
          </w:rPr>
          <w:t xml:space="preserve">s are not shared </w:t>
        </w:r>
      </w:ins>
      <w:ins w:id="25" w:author="Qualcomm-Bharat" w:date="2021-11-09T10:54:00Z">
        <w:r w:rsidR="00D307B7">
          <w:rPr>
            <w:rFonts w:ascii="Arial" w:hAnsi="Arial" w:cs="Arial"/>
            <w:color w:val="000000"/>
            <w:lang w:eastAsia="ko-KR"/>
          </w:rPr>
          <w:t>by</w:t>
        </w:r>
      </w:ins>
      <w:ins w:id="26" w:author="Qualcomm-Bharat" w:date="2021-11-09T10:44:00Z">
        <w:r w:rsidR="00B872B9">
          <w:rPr>
            <w:rFonts w:ascii="Arial" w:hAnsi="Arial" w:cs="Arial"/>
            <w:color w:val="000000"/>
            <w:lang w:eastAsia="ko-KR"/>
          </w:rPr>
          <w:t xml:space="preserve"> different PLMNs</w:t>
        </w:r>
      </w:ins>
      <w:commentRangeEnd w:id="22"/>
      <w:r w:rsidR="00D81AD8">
        <w:rPr>
          <w:rStyle w:val="CommentReference"/>
          <w:rFonts w:ascii="Arial" w:hAnsi="Arial"/>
        </w:rPr>
        <w:commentReference w:id="22"/>
      </w:r>
      <w:ins w:id="27" w:author="Qualcomm-Bharat" w:date="2021-11-09T10:14:00Z">
        <w:r w:rsidR="00AC2D4C">
          <w:rPr>
            <w:rFonts w:ascii="Arial" w:hAnsi="Arial" w:cs="Arial"/>
            <w:color w:val="000000"/>
            <w:lang w:eastAsia="ko-KR"/>
          </w:rPr>
          <w:t>.</w:t>
        </w:r>
      </w:ins>
      <w:ins w:id="28" w:author="Qualcomm-Bharat" w:date="2021-11-09T10:16:00Z">
        <w:r w:rsidR="00A85106">
          <w:rPr>
            <w:rFonts w:ascii="Arial" w:hAnsi="Arial" w:cs="Arial"/>
            <w:color w:val="000000"/>
            <w:lang w:eastAsia="ko-KR"/>
          </w:rPr>
          <w:t xml:space="preserve"> </w:t>
        </w:r>
      </w:ins>
      <w:ins w:id="29" w:author="Qualcomm-Bharat" w:date="2021-11-09T10:52:00Z">
        <w:r w:rsidR="00E40C01">
          <w:rPr>
            <w:rFonts w:ascii="Arial" w:hAnsi="Arial" w:cs="Arial"/>
            <w:color w:val="000000"/>
            <w:lang w:eastAsia="ko-KR"/>
          </w:rPr>
          <w:t>Currently</w:t>
        </w:r>
      </w:ins>
      <w:ins w:id="30" w:author="Qualcomm-Bharat" w:date="2021-11-09T10:30:00Z">
        <w:r w:rsidR="004250AF">
          <w:rPr>
            <w:rFonts w:ascii="Arial" w:hAnsi="Arial" w:cs="Arial"/>
            <w:color w:val="000000"/>
            <w:lang w:eastAsia="ko-KR"/>
          </w:rPr>
          <w:t xml:space="preserve"> </w:t>
        </w:r>
      </w:ins>
      <w:ins w:id="31" w:author="Qualcomm-Bharat" w:date="2021-11-09T10:16:00Z">
        <w:r w:rsidR="00A85106">
          <w:rPr>
            <w:rFonts w:ascii="Arial" w:hAnsi="Arial" w:cs="Arial"/>
            <w:color w:val="000000"/>
            <w:lang w:eastAsia="ko-KR"/>
          </w:rPr>
          <w:t>RAN2</w:t>
        </w:r>
        <w:r w:rsidR="0007392C">
          <w:rPr>
            <w:rFonts w:ascii="Arial" w:hAnsi="Arial" w:cs="Arial"/>
            <w:color w:val="000000"/>
            <w:lang w:eastAsia="ko-KR"/>
          </w:rPr>
          <w:t xml:space="preserve"> </w:t>
        </w:r>
      </w:ins>
      <w:ins w:id="32" w:author="Qualcomm-Bharat" w:date="2021-11-09T10:22:00Z">
        <w:r w:rsidR="0027240F">
          <w:rPr>
            <w:rFonts w:ascii="Arial" w:hAnsi="Arial" w:cs="Arial"/>
            <w:color w:val="000000"/>
            <w:lang w:eastAsia="ko-KR"/>
          </w:rPr>
          <w:t>assumes</w:t>
        </w:r>
      </w:ins>
      <w:ins w:id="33" w:author="Qualcomm-Bharat" w:date="2021-11-09T10:16:00Z">
        <w:r w:rsidR="0007392C">
          <w:rPr>
            <w:rFonts w:ascii="Arial" w:hAnsi="Arial" w:cs="Arial"/>
            <w:color w:val="000000"/>
            <w:lang w:eastAsia="ko-KR"/>
          </w:rPr>
          <w:t xml:space="preserve"> </w:t>
        </w:r>
        <w:r w:rsidR="0007392C" w:rsidRPr="0007392C">
          <w:rPr>
            <w:rFonts w:ascii="Arial" w:hAnsi="Arial" w:cs="Arial"/>
            <w:color w:val="000000"/>
            <w:lang w:eastAsia="ko-KR"/>
          </w:rPr>
          <w:t>max</w:t>
        </w:r>
      </w:ins>
      <w:ins w:id="34" w:author="Qualcomm-Bharat" w:date="2021-11-09T10:23:00Z">
        <w:r w:rsidR="0091528F">
          <w:rPr>
            <w:rFonts w:ascii="Arial" w:hAnsi="Arial" w:cs="Arial"/>
            <w:color w:val="000000"/>
            <w:lang w:eastAsia="ko-KR"/>
          </w:rPr>
          <w:t>imum</w:t>
        </w:r>
      </w:ins>
      <w:ins w:id="35" w:author="Qualcomm-Bharat" w:date="2021-11-09T10:16:00Z">
        <w:r w:rsidR="0007392C" w:rsidRPr="0007392C">
          <w:rPr>
            <w:rFonts w:ascii="Arial" w:hAnsi="Arial" w:cs="Arial"/>
            <w:color w:val="000000"/>
            <w:lang w:eastAsia="ko-KR"/>
          </w:rPr>
          <w:t xml:space="preserve"> 12 TACs per NR NTN cell, including same or different PLMNs</w:t>
        </w:r>
      </w:ins>
      <w:ins w:id="36" w:author="Qualcomm-Bharat" w:date="2021-11-09T10:23:00Z">
        <w:r w:rsidR="0091528F">
          <w:rPr>
            <w:rFonts w:ascii="Arial" w:hAnsi="Arial" w:cs="Arial"/>
            <w:color w:val="000000"/>
            <w:lang w:eastAsia="ko-KR"/>
          </w:rPr>
          <w:t xml:space="preserve">, can be </w:t>
        </w:r>
      </w:ins>
      <w:ins w:id="37" w:author="Qualcomm-Bharat" w:date="2021-11-09T10:30:00Z">
        <w:r w:rsidR="004250AF">
          <w:rPr>
            <w:rFonts w:ascii="Arial" w:hAnsi="Arial" w:cs="Arial"/>
            <w:color w:val="000000"/>
            <w:lang w:eastAsia="ko-KR"/>
          </w:rPr>
          <w:t>broadcast</w:t>
        </w:r>
      </w:ins>
      <w:ins w:id="38" w:author="Qualcomm-Bharat" w:date="2021-11-09T10:16:00Z">
        <w:r w:rsidR="0007392C" w:rsidRPr="0007392C">
          <w:rPr>
            <w:rFonts w:ascii="Arial" w:hAnsi="Arial" w:cs="Arial"/>
            <w:color w:val="000000"/>
            <w:lang w:eastAsia="ko-KR"/>
          </w:rPr>
          <w:t>.</w:t>
        </w:r>
      </w:ins>
    </w:p>
    <w:p w14:paraId="71633636" w14:textId="77777777" w:rsidR="00140A68" w:rsidRDefault="00140A68" w:rsidP="00946350">
      <w:pPr>
        <w:rPr>
          <w:rFonts w:ascii="Arial" w:hAnsi="Arial" w:cs="Arial"/>
          <w:color w:val="000000"/>
          <w:lang w:eastAsia="ko-KR"/>
        </w:rPr>
      </w:pPr>
    </w:p>
    <w:p w14:paraId="1C35E60B" w14:textId="1DE6FDAC" w:rsidR="000D2519" w:rsidRDefault="000D2519" w:rsidP="00946350">
      <w:pPr>
        <w:rPr>
          <w:rFonts w:ascii="Arial" w:hAnsi="Arial" w:cs="Arial"/>
          <w:color w:val="000000"/>
          <w:lang w:eastAsia="ko-KR"/>
        </w:rPr>
      </w:pPr>
      <w:r w:rsidRPr="000D2519">
        <w:rPr>
          <w:rFonts w:ascii="Arial" w:hAnsi="Arial" w:cs="Arial"/>
          <w:color w:val="000000"/>
          <w:lang w:eastAsia="ko-KR"/>
        </w:rPr>
        <w:t xml:space="preserve">In order to size this signalling, RAN2 would like to ask for feedback on </w:t>
      </w:r>
      <w:r w:rsidR="000B4CC2">
        <w:rPr>
          <w:rFonts w:ascii="Arial" w:hAnsi="Arial" w:cs="Arial"/>
          <w:color w:val="000000"/>
          <w:lang w:eastAsia="ko-KR"/>
        </w:rPr>
        <w:t>the expected size of the earth-fixed tracking area</w:t>
      </w:r>
      <w:del w:id="39" w:author="Nokia" w:date="2021-11-10T14:21:00Z">
        <w:r w:rsidR="00E27374" w:rsidDel="00D81AD8">
          <w:rPr>
            <w:rFonts w:ascii="Arial" w:hAnsi="Arial" w:cs="Arial"/>
            <w:color w:val="000000"/>
            <w:lang w:eastAsia="ko-KR"/>
          </w:rPr>
          <w:delText>,</w:delText>
        </w:r>
      </w:del>
      <w:r w:rsidR="000B4CC2" w:rsidRPr="000D2519">
        <w:rPr>
          <w:rFonts w:ascii="Arial" w:hAnsi="Arial" w:cs="Arial"/>
          <w:color w:val="000000"/>
          <w:lang w:eastAsia="ko-KR"/>
        </w:rPr>
        <w:t xml:space="preserve"> </w:t>
      </w:r>
      <w:r w:rsidR="000B4CC2">
        <w:rPr>
          <w:rFonts w:ascii="Arial" w:hAnsi="Arial" w:cs="Arial"/>
          <w:color w:val="000000"/>
          <w:lang w:eastAsia="ko-KR"/>
        </w:rPr>
        <w:t xml:space="preserve">and </w:t>
      </w:r>
      <w:r w:rsidRPr="000D2519">
        <w:rPr>
          <w:rFonts w:ascii="Arial" w:hAnsi="Arial" w:cs="Arial"/>
          <w:color w:val="000000"/>
          <w:lang w:eastAsia="ko-KR"/>
        </w:rPr>
        <w:t xml:space="preserve">the maximum number of TACs </w:t>
      </w:r>
      <w:r w:rsidR="005E63C8" w:rsidRPr="000D2519">
        <w:rPr>
          <w:rFonts w:ascii="Arial" w:hAnsi="Arial" w:cs="Arial"/>
          <w:color w:val="000000"/>
          <w:lang w:eastAsia="ko-KR"/>
        </w:rPr>
        <w:t xml:space="preserve">from </w:t>
      </w:r>
      <w:r w:rsidR="005E63C8">
        <w:rPr>
          <w:rFonts w:ascii="Arial" w:hAnsi="Arial" w:cs="Arial"/>
          <w:color w:val="000000"/>
          <w:lang w:eastAsia="ko-KR"/>
        </w:rPr>
        <w:t xml:space="preserve">the same or </w:t>
      </w:r>
      <w:r w:rsidR="005E63C8" w:rsidRPr="000D2519">
        <w:rPr>
          <w:rFonts w:ascii="Arial" w:hAnsi="Arial" w:cs="Arial"/>
          <w:color w:val="000000"/>
          <w:lang w:eastAsia="ko-KR"/>
        </w:rPr>
        <w:t xml:space="preserve">different PLMN </w:t>
      </w:r>
      <w:r w:rsidRPr="000D2519">
        <w:rPr>
          <w:rFonts w:ascii="Arial" w:hAnsi="Arial" w:cs="Arial"/>
          <w:color w:val="000000"/>
          <w:lang w:eastAsia="ko-KR"/>
        </w:rPr>
        <w:t xml:space="preserve">that </w:t>
      </w:r>
      <w:ins w:id="40" w:author="Nokia" w:date="2021-11-10T14:22:00Z">
        <w:r w:rsidR="00D81AD8">
          <w:rPr>
            <w:rFonts w:ascii="Arial" w:hAnsi="Arial" w:cs="Arial"/>
            <w:color w:val="000000"/>
            <w:lang w:eastAsia="ko-KR"/>
          </w:rPr>
          <w:t>needs to</w:t>
        </w:r>
      </w:ins>
      <w:del w:id="41" w:author="Nokia" w:date="2021-11-10T14:22:00Z">
        <w:r w:rsidRPr="000D2519" w:rsidDel="00D81AD8">
          <w:rPr>
            <w:rFonts w:ascii="Arial" w:hAnsi="Arial" w:cs="Arial"/>
            <w:color w:val="000000"/>
            <w:lang w:eastAsia="ko-KR"/>
          </w:rPr>
          <w:delText>can</w:delText>
        </w:r>
      </w:del>
      <w:r w:rsidRPr="000D2519">
        <w:rPr>
          <w:rFonts w:ascii="Arial" w:hAnsi="Arial" w:cs="Arial"/>
          <w:color w:val="000000"/>
          <w:lang w:eastAsia="ko-KR"/>
        </w:rPr>
        <w:t xml:space="preserve"> be broadcast in a radio cell.</w:t>
      </w:r>
    </w:p>
    <w:p w14:paraId="72F9008C" w14:textId="77777777" w:rsidR="000D2519" w:rsidRPr="00946350" w:rsidRDefault="000D2519" w:rsidP="00946350">
      <w:pPr>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2E5F23DB" w:rsidR="00463675" w:rsidRPr="000F4E43" w:rsidRDefault="00463675">
      <w:pPr>
        <w:spacing w:after="120"/>
        <w:ind w:left="1985" w:hanging="1985"/>
        <w:rPr>
          <w:rFonts w:ascii="Arial" w:hAnsi="Arial" w:cs="Arial"/>
          <w:b/>
        </w:rPr>
      </w:pPr>
      <w:r w:rsidRPr="000F4E43">
        <w:rPr>
          <w:rFonts w:ascii="Arial" w:hAnsi="Arial" w:cs="Arial"/>
          <w:b/>
        </w:rPr>
        <w:t>To</w:t>
      </w:r>
      <w:bookmarkStart w:id="42" w:name="_Hlk46227635"/>
      <w:r w:rsidR="00942D93">
        <w:rPr>
          <w:rFonts w:ascii="Arial" w:hAnsi="Arial" w:cs="Arial"/>
          <w:b/>
        </w:rPr>
        <w:t xml:space="preserve"> </w:t>
      </w:r>
      <w:bookmarkEnd w:id="42"/>
      <w:r w:rsidR="00510ABC">
        <w:rPr>
          <w:rFonts w:ascii="Arial" w:hAnsi="Arial" w:cs="Arial"/>
          <w:b/>
        </w:rPr>
        <w:t>SA</w:t>
      </w:r>
      <w:r w:rsidR="00BB4E91">
        <w:rPr>
          <w:rFonts w:ascii="Arial" w:hAnsi="Arial" w:cs="Arial"/>
          <w:b/>
        </w:rPr>
        <w:t>2</w:t>
      </w:r>
      <w:r w:rsidR="00942D93" w:rsidRPr="00404109">
        <w:rPr>
          <w:rFonts w:ascii="Arial" w:hAnsi="Arial" w:cs="Arial"/>
          <w:b/>
        </w:rPr>
        <w:t>.</w:t>
      </w:r>
    </w:p>
    <w:p w14:paraId="6F2861B9" w14:textId="544068C0" w:rsidR="00C62865" w:rsidRDefault="00463675" w:rsidP="00C160DD">
      <w:pPr>
        <w:rPr>
          <w:rFonts w:ascii="Arial" w:hAnsi="Arial" w:cs="Arial"/>
          <w:color w:val="000000"/>
        </w:rPr>
      </w:pPr>
      <w:r w:rsidRPr="000F4E43">
        <w:rPr>
          <w:rFonts w:ascii="Arial" w:hAnsi="Arial" w:cs="Arial"/>
          <w:b/>
        </w:rPr>
        <w:t>ACTION:</w:t>
      </w:r>
      <w:r w:rsidRPr="000F4E43">
        <w:rPr>
          <w:rFonts w:ascii="Arial" w:hAnsi="Arial" w:cs="Arial"/>
          <w:b/>
        </w:rPr>
        <w:tab/>
      </w:r>
      <w:r w:rsidR="001B6056" w:rsidRPr="00481E44">
        <w:rPr>
          <w:rFonts w:ascii="Arial" w:hAnsi="Arial" w:cs="Arial"/>
          <w:color w:val="000000"/>
        </w:rPr>
        <w:t>RAN</w:t>
      </w:r>
      <w:r w:rsidR="00313F26">
        <w:rPr>
          <w:rFonts w:ascii="Arial" w:hAnsi="Arial" w:cs="Arial"/>
          <w:color w:val="000000"/>
        </w:rPr>
        <w:t>2</w:t>
      </w:r>
      <w:r w:rsidR="001B6056" w:rsidRPr="00481E44">
        <w:rPr>
          <w:rFonts w:ascii="Arial" w:hAnsi="Arial" w:cs="Arial"/>
          <w:color w:val="000000"/>
        </w:rPr>
        <w:t xml:space="preserve"> </w:t>
      </w:r>
      <w:r w:rsidR="001B6056">
        <w:rPr>
          <w:rFonts w:ascii="Arial" w:hAnsi="Arial" w:cs="Arial"/>
          <w:color w:val="000000"/>
        </w:rPr>
        <w:t xml:space="preserve">kindly </w:t>
      </w:r>
      <w:r w:rsidR="001B6056" w:rsidRPr="004727C2">
        <w:rPr>
          <w:rFonts w:ascii="Arial" w:hAnsi="Arial" w:cs="Arial"/>
          <w:color w:val="000000"/>
        </w:rPr>
        <w:t xml:space="preserve">asks </w:t>
      </w:r>
      <w:r w:rsidR="00510ABC">
        <w:rPr>
          <w:rFonts w:ascii="Arial" w:hAnsi="Arial" w:cs="Arial"/>
          <w:color w:val="000000"/>
        </w:rPr>
        <w:t>SA</w:t>
      </w:r>
      <w:r w:rsidR="0090441A">
        <w:rPr>
          <w:rFonts w:ascii="Arial" w:hAnsi="Arial" w:cs="Arial"/>
          <w:color w:val="000000"/>
        </w:rPr>
        <w:t>2</w:t>
      </w:r>
      <w:r w:rsidR="002B0657" w:rsidRPr="002B0657">
        <w:rPr>
          <w:rFonts w:ascii="Arial" w:hAnsi="Arial" w:cs="Arial"/>
          <w:color w:val="000000"/>
        </w:rPr>
        <w:t xml:space="preserve"> to</w:t>
      </w:r>
      <w:r w:rsidR="00467B02">
        <w:rPr>
          <w:rFonts w:ascii="Arial" w:hAnsi="Arial" w:cs="Arial"/>
          <w:color w:val="000000"/>
        </w:rPr>
        <w:t xml:space="preserve"> take into account the above information and</w:t>
      </w:r>
      <w:r w:rsidR="002B0657" w:rsidRPr="002B0657">
        <w:rPr>
          <w:rFonts w:ascii="Arial" w:hAnsi="Arial" w:cs="Arial"/>
          <w:color w:val="000000"/>
        </w:rPr>
        <w:t xml:space="preserve"> </w:t>
      </w:r>
      <w:r w:rsidR="0090441A">
        <w:rPr>
          <w:rFonts w:ascii="Arial" w:hAnsi="Arial" w:cs="Arial"/>
          <w:color w:val="000000"/>
        </w:rPr>
        <w:t>provide feedback</w:t>
      </w:r>
      <w:r w:rsidR="003C6079">
        <w:rPr>
          <w:rFonts w:ascii="Arial" w:hAnsi="Arial" w:cs="Arial"/>
          <w:color w:val="000000"/>
        </w:rPr>
        <w:t xml:space="preserve"> on </w:t>
      </w:r>
      <w:r w:rsidR="003C6079">
        <w:rPr>
          <w:rFonts w:ascii="Arial" w:hAnsi="Arial" w:cs="Arial"/>
          <w:color w:val="000000"/>
          <w:lang w:eastAsia="ko-KR"/>
        </w:rPr>
        <w:t xml:space="preserve">maximum number of TACs </w:t>
      </w:r>
      <w:r w:rsidR="00103B8C">
        <w:rPr>
          <w:rFonts w:ascii="Arial" w:hAnsi="Arial" w:cs="Arial"/>
          <w:color w:val="000000"/>
          <w:lang w:eastAsia="ko-KR"/>
        </w:rPr>
        <w:t>and</w:t>
      </w:r>
      <w:r w:rsidR="00CE25A9">
        <w:rPr>
          <w:rFonts w:ascii="Arial" w:hAnsi="Arial" w:cs="Arial"/>
          <w:color w:val="000000"/>
          <w:lang w:eastAsia="ko-KR"/>
        </w:rPr>
        <w:t xml:space="preserve"> expected size of the earth fixed tracking area</w:t>
      </w:r>
      <w:r w:rsidR="009B746B">
        <w:rPr>
          <w:rFonts w:ascii="Arial" w:hAnsi="Arial" w:cs="Arial"/>
          <w:color w:val="000000"/>
        </w:rPr>
        <w:t>.</w:t>
      </w:r>
    </w:p>
    <w:p w14:paraId="5528026D" w14:textId="6105B9F6" w:rsidR="002D7FF9" w:rsidRDefault="002D7FF9" w:rsidP="00C160DD">
      <w:pPr>
        <w:rPr>
          <w:rFonts w:ascii="Arial" w:hAnsi="Arial" w:cs="Arial"/>
          <w:color w:val="000000"/>
        </w:rPr>
      </w:pPr>
    </w:p>
    <w:p w14:paraId="14CC10E7" w14:textId="77777777" w:rsidR="00463675" w:rsidRPr="001B6056" w:rsidRDefault="00463675">
      <w:pPr>
        <w:spacing w:after="120"/>
        <w:ind w:left="993" w:hanging="993"/>
        <w:rPr>
          <w:rFonts w:ascii="Arial" w:hAnsi="Arial" w:cs="Arial"/>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5A1EA523" w:rsidR="00342DF7" w:rsidRPr="00D43F50" w:rsidRDefault="00080F5B" w:rsidP="00BF342B">
      <w:pPr>
        <w:tabs>
          <w:tab w:val="left" w:pos="5103"/>
        </w:tabs>
        <w:spacing w:after="120"/>
        <w:ind w:left="2268" w:hanging="2268"/>
        <w:rPr>
          <w:rFonts w:ascii="Arial" w:hAnsi="Arial" w:cs="Arial"/>
          <w:bCs/>
          <w:lang w:val="sv-SE"/>
        </w:rPr>
      </w:pPr>
      <w:r w:rsidRPr="00080F5B">
        <w:rPr>
          <w:rFonts w:ascii="Arial" w:hAnsi="Arial" w:cs="Arial"/>
          <w:bCs/>
          <w:lang w:val="sv-SE"/>
        </w:rPr>
        <w:t>TSG-RAN WG2#11</w:t>
      </w:r>
      <w:r w:rsidR="00EB2048">
        <w:rPr>
          <w:rFonts w:ascii="Arial" w:hAnsi="Arial" w:cs="Arial"/>
          <w:bCs/>
          <w:lang w:val="sv-SE"/>
        </w:rPr>
        <w:t>6</w:t>
      </w:r>
      <w:r w:rsidR="009A0EAD">
        <w:rPr>
          <w:rFonts w:ascii="Arial" w:hAnsi="Arial" w:cs="Arial"/>
          <w:bCs/>
          <w:lang w:val="sv-SE"/>
        </w:rPr>
        <w:t>-bis</w:t>
      </w:r>
      <w:r w:rsidR="00A3197E">
        <w:rPr>
          <w:rFonts w:ascii="Arial" w:hAnsi="Arial" w:cs="Arial"/>
          <w:bCs/>
          <w:lang w:val="sv-SE"/>
        </w:rPr>
        <w:t>-</w:t>
      </w:r>
      <w:r w:rsidRPr="00080F5B">
        <w:rPr>
          <w:rFonts w:ascii="Arial" w:hAnsi="Arial" w:cs="Arial"/>
          <w:bCs/>
          <w:lang w:val="sv-SE"/>
        </w:rPr>
        <w:t>e</w:t>
      </w:r>
      <w:r w:rsidR="004B4368">
        <w:rPr>
          <w:rFonts w:ascii="Arial" w:hAnsi="Arial" w:cs="Arial"/>
          <w:bCs/>
          <w:lang w:val="sv-SE"/>
        </w:rPr>
        <w:t xml:space="preserve">                                </w:t>
      </w:r>
      <w:proofErr w:type="spellStart"/>
      <w:r w:rsidR="009A0EAD">
        <w:rPr>
          <w:rFonts w:ascii="Arial" w:hAnsi="Arial" w:cs="Arial"/>
          <w:bCs/>
          <w:lang w:val="sv-SE"/>
        </w:rPr>
        <w:t>January</w:t>
      </w:r>
      <w:proofErr w:type="spellEnd"/>
      <w:r w:rsidR="00C86200">
        <w:rPr>
          <w:rFonts w:ascii="Arial" w:hAnsi="Arial" w:cs="Arial"/>
          <w:bCs/>
          <w:lang w:val="sv-SE"/>
        </w:rPr>
        <w:t xml:space="preserve"> </w:t>
      </w:r>
      <w:r w:rsidR="00EB2048">
        <w:rPr>
          <w:rFonts w:ascii="Arial" w:hAnsi="Arial" w:cs="Arial"/>
          <w:bCs/>
          <w:lang w:val="sv-SE"/>
        </w:rPr>
        <w:t>1</w:t>
      </w:r>
      <w:r w:rsidR="009A0EAD">
        <w:rPr>
          <w:rFonts w:ascii="Arial" w:hAnsi="Arial" w:cs="Arial"/>
          <w:bCs/>
          <w:lang w:val="sv-SE"/>
        </w:rPr>
        <w:t>7th</w:t>
      </w:r>
      <w:r w:rsidRPr="00080F5B">
        <w:rPr>
          <w:rFonts w:ascii="Arial" w:hAnsi="Arial" w:cs="Arial"/>
          <w:bCs/>
          <w:lang w:val="sv-SE"/>
        </w:rPr>
        <w:t xml:space="preserve"> –</w:t>
      </w:r>
      <w:r w:rsidR="009A0EAD">
        <w:rPr>
          <w:rFonts w:ascii="Arial" w:hAnsi="Arial" w:cs="Arial"/>
          <w:bCs/>
          <w:lang w:val="sv-SE"/>
        </w:rPr>
        <w:t xml:space="preserve"> </w:t>
      </w:r>
      <w:proofErr w:type="spellStart"/>
      <w:r w:rsidR="009A0EAD">
        <w:rPr>
          <w:rFonts w:ascii="Arial" w:hAnsi="Arial" w:cs="Arial"/>
          <w:bCs/>
          <w:lang w:val="sv-SE"/>
        </w:rPr>
        <w:t>January</w:t>
      </w:r>
      <w:proofErr w:type="spellEnd"/>
      <w:r w:rsidR="009A0EAD">
        <w:rPr>
          <w:rFonts w:ascii="Arial" w:hAnsi="Arial" w:cs="Arial"/>
          <w:bCs/>
          <w:lang w:val="sv-SE"/>
        </w:rPr>
        <w:t xml:space="preserve"> 25th</w:t>
      </w:r>
      <w:r w:rsidRPr="00080F5B">
        <w:rPr>
          <w:rFonts w:ascii="Arial" w:hAnsi="Arial" w:cs="Arial"/>
          <w:bCs/>
          <w:lang w:val="sv-SE"/>
        </w:rPr>
        <w:t>, 202</w:t>
      </w:r>
      <w:r w:rsidR="004B4368">
        <w:rPr>
          <w:rFonts w:ascii="Arial" w:hAnsi="Arial" w:cs="Arial"/>
          <w:bCs/>
          <w:lang w:val="sv-SE"/>
        </w:rPr>
        <w:t>2</w:t>
      </w:r>
      <w:r w:rsidRPr="00080F5B">
        <w:rPr>
          <w:rFonts w:ascii="Arial" w:hAnsi="Arial" w:cs="Arial"/>
          <w:bCs/>
          <w:lang w:val="sv-SE"/>
        </w:rPr>
        <w:tab/>
        <w:t>Online meeting</w:t>
      </w:r>
      <w:r w:rsidR="00873F79">
        <w:rPr>
          <w:rFonts w:ascii="Arial" w:hAnsi="Arial" w:cs="Arial"/>
          <w:bCs/>
          <w:lang w:val="sv-SE"/>
        </w:rPr>
        <w:t xml:space="preserve"> </w:t>
      </w:r>
    </w:p>
    <w:sectPr w:rsidR="00342DF7" w:rsidRPr="00D43F50"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Nokia" w:date="2021-11-10T14:08:00Z" w:initials="Nokia">
    <w:p w14:paraId="6F172684" w14:textId="71259A4F" w:rsidR="00996985" w:rsidRDefault="00996985">
      <w:pPr>
        <w:pStyle w:val="CommentText"/>
      </w:pPr>
      <w:r>
        <w:rPr>
          <w:rStyle w:val="CommentReference"/>
        </w:rPr>
        <w:annotationRef/>
      </w:r>
      <w:r>
        <w:t xml:space="preserve">But do we expect we will be able to provide it anytime soon (next meeting)? Not sure if the current wording is clear enough for SA2 regarding what they can expect from us. </w:t>
      </w:r>
    </w:p>
  </w:comment>
  <w:comment w:id="5" w:author="Qualcomm-Bharat" w:date="2021-11-09T11:00:00Z" w:initials="BS">
    <w:p w14:paraId="75F0BAC2" w14:textId="77777777" w:rsidR="0082092B" w:rsidRDefault="0082092B">
      <w:pPr>
        <w:pStyle w:val="CommentText"/>
      </w:pPr>
      <w:r>
        <w:rPr>
          <w:rStyle w:val="CommentReference"/>
        </w:rPr>
        <w:annotationRef/>
      </w:r>
      <w:r>
        <w:t>Agreement:</w:t>
      </w:r>
    </w:p>
    <w:p w14:paraId="2F399B3D" w14:textId="77777777" w:rsidR="0082092B" w:rsidRDefault="0082092B" w:rsidP="0082092B">
      <w:pPr>
        <w:pStyle w:val="Doc-text2"/>
        <w:numPr>
          <w:ilvl w:val="0"/>
          <w:numId w:val="28"/>
        </w:numPr>
      </w:pPr>
      <w:r>
        <w:t>RAN2 assumption is that there will be max 12 TACs per NR NTN cell, including same or different PLMNs.</w:t>
      </w:r>
    </w:p>
    <w:p w14:paraId="50054941" w14:textId="77777777" w:rsidR="0082092B" w:rsidRDefault="0082092B" w:rsidP="0082092B">
      <w:pPr>
        <w:pStyle w:val="Doc-text2"/>
        <w:numPr>
          <w:ilvl w:val="0"/>
          <w:numId w:val="28"/>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75D81123" w14:textId="77777777" w:rsidR="0082092B" w:rsidRDefault="0082092B" w:rsidP="0082092B">
      <w:pPr>
        <w:pStyle w:val="Doc-text2"/>
        <w:numPr>
          <w:ilvl w:val="0"/>
          <w:numId w:val="28"/>
        </w:numPr>
      </w:pPr>
      <w:r>
        <w:t>Revised in R2-2111357 to reflect changes above</w:t>
      </w:r>
    </w:p>
    <w:p w14:paraId="68A5028B" w14:textId="12E4FDFE" w:rsidR="0082092B" w:rsidRDefault="0082092B">
      <w:pPr>
        <w:pStyle w:val="CommentText"/>
      </w:pPr>
    </w:p>
  </w:comment>
  <w:comment w:id="7" w:author="Nokia" w:date="2021-11-10T14:17:00Z" w:initials="Nokia">
    <w:p w14:paraId="2BD9F600" w14:textId="1027C833" w:rsidR="0018414D" w:rsidRDefault="0018414D">
      <w:pPr>
        <w:pStyle w:val="CommentText"/>
      </w:pPr>
      <w:r>
        <w:rPr>
          <w:rStyle w:val="CommentReference"/>
        </w:rPr>
        <w:annotationRef/>
      </w:r>
      <w:r>
        <w:t>I do not want to be picky, but as far as I can see, it ranges from 20 km to 190 km in the considerations captured in 38.821. So not sure if all agree this is a typical value</w:t>
      </w:r>
      <w:r w:rsidR="00D81AD8">
        <w:t>, maybe a median value from the considered range. Perhaps a detail, but pointing this out to avoid further confusion.</w:t>
      </w:r>
    </w:p>
  </w:comment>
  <w:comment w:id="22" w:author="Nokia" w:date="2021-11-10T14:20:00Z" w:initials="Nokia">
    <w:p w14:paraId="35F15AD4" w14:textId="38D42517" w:rsidR="00D81AD8" w:rsidRDefault="00D81AD8">
      <w:pPr>
        <w:pStyle w:val="CommentText"/>
      </w:pPr>
      <w:r>
        <w:rPr>
          <w:rStyle w:val="CommentReference"/>
        </w:rPr>
        <w:annotationRef/>
      </w:r>
      <w:r>
        <w:t>The same TAC is not used by different PLMNs? I.e. TAC is unique? Maybe you can be more precise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72684" w15:done="0"/>
  <w15:commentEx w15:paraId="68A5028B" w15:done="0"/>
  <w15:commentEx w15:paraId="2BD9F600" w15:done="0"/>
  <w15:commentEx w15:paraId="35F15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650EB" w16cex:dateUtc="2021-11-10T13:08:00Z"/>
  <w16cex:commentExtensible w16cex:durableId="2534D34D" w16cex:dateUtc="2021-11-09T19:00:00Z"/>
  <w16cex:commentExtensible w16cex:durableId="25365311" w16cex:dateUtc="2021-11-10T13:17:00Z"/>
  <w16cex:commentExtensible w16cex:durableId="253653C1" w16cex:dateUtc="2021-11-10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72684" w16cid:durableId="253650EB"/>
  <w16cid:commentId w16cid:paraId="68A5028B" w16cid:durableId="2534D34D"/>
  <w16cid:commentId w16cid:paraId="2BD9F600" w16cid:durableId="25365311"/>
  <w16cid:commentId w16cid:paraId="35F15AD4" w16cid:durableId="25365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2635" w14:textId="77777777" w:rsidR="008C3D37" w:rsidRDefault="008C3D37">
      <w:r>
        <w:separator/>
      </w:r>
    </w:p>
  </w:endnote>
  <w:endnote w:type="continuationSeparator" w:id="0">
    <w:p w14:paraId="4A60C660" w14:textId="77777777" w:rsidR="008C3D37" w:rsidRDefault="008C3D37">
      <w:r>
        <w:continuationSeparator/>
      </w:r>
    </w:p>
  </w:endnote>
  <w:endnote w:type="continuationNotice" w:id="1">
    <w:p w14:paraId="0FE80E1F" w14:textId="77777777" w:rsidR="008C3D37" w:rsidRDefault="008C3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2B0D" w14:textId="77777777" w:rsidR="008C3D37" w:rsidRDefault="008C3D37">
      <w:r>
        <w:separator/>
      </w:r>
    </w:p>
  </w:footnote>
  <w:footnote w:type="continuationSeparator" w:id="0">
    <w:p w14:paraId="54ECBB28" w14:textId="77777777" w:rsidR="008C3D37" w:rsidRDefault="008C3D37">
      <w:r>
        <w:continuationSeparator/>
      </w:r>
    </w:p>
  </w:footnote>
  <w:footnote w:type="continuationNotice" w:id="1">
    <w:p w14:paraId="34EEA4D3" w14:textId="77777777" w:rsidR="008C3D37" w:rsidRDefault="008C3D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B7C1797"/>
    <w:multiLevelType w:val="hybridMultilevel"/>
    <w:tmpl w:val="1AFCBE08"/>
    <w:lvl w:ilvl="0" w:tplc="502C34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0"/>
  </w:num>
  <w:num w:numId="17">
    <w:abstractNumId w:val="16"/>
  </w:num>
  <w:num w:numId="18">
    <w:abstractNumId w:val="21"/>
  </w:num>
  <w:num w:numId="19">
    <w:abstractNumId w:val="11"/>
  </w:num>
  <w:num w:numId="20">
    <w:abstractNumId w:val="18"/>
  </w:num>
  <w:num w:numId="21">
    <w:abstractNumId w:val="20"/>
  </w:num>
  <w:num w:numId="22">
    <w:abstractNumId w:val="12"/>
  </w:num>
  <w:num w:numId="23">
    <w:abstractNumId w:val="22"/>
  </w:num>
  <w:num w:numId="24">
    <w:abstractNumId w:val="24"/>
  </w:num>
  <w:num w:numId="25">
    <w:abstractNumId w:val="13"/>
  </w:num>
  <w:num w:numId="26">
    <w:abstractNumId w:val="14"/>
  </w:num>
  <w:num w:numId="27">
    <w:abstractNumId w:val="27"/>
  </w:num>
  <w:num w:numId="28">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E80"/>
    <w:rsid w:val="00005C7B"/>
    <w:rsid w:val="00006E89"/>
    <w:rsid w:val="00007BC6"/>
    <w:rsid w:val="00021B72"/>
    <w:rsid w:val="00024F45"/>
    <w:rsid w:val="00026AD2"/>
    <w:rsid w:val="000366E7"/>
    <w:rsid w:val="00037D16"/>
    <w:rsid w:val="00042EFC"/>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B4CC2"/>
    <w:rsid w:val="000C2D4A"/>
    <w:rsid w:val="000C2F93"/>
    <w:rsid w:val="000C4591"/>
    <w:rsid w:val="000D0399"/>
    <w:rsid w:val="000D2519"/>
    <w:rsid w:val="000D280B"/>
    <w:rsid w:val="000E589C"/>
    <w:rsid w:val="000F3B20"/>
    <w:rsid w:val="000F4E43"/>
    <w:rsid w:val="000F75C4"/>
    <w:rsid w:val="00100464"/>
    <w:rsid w:val="0010363D"/>
    <w:rsid w:val="00103B8C"/>
    <w:rsid w:val="00117D76"/>
    <w:rsid w:val="00125F92"/>
    <w:rsid w:val="001332EF"/>
    <w:rsid w:val="00140A68"/>
    <w:rsid w:val="00145B1F"/>
    <w:rsid w:val="00145B98"/>
    <w:rsid w:val="0014780D"/>
    <w:rsid w:val="00147CF9"/>
    <w:rsid w:val="00151B18"/>
    <w:rsid w:val="0015303A"/>
    <w:rsid w:val="00160ECE"/>
    <w:rsid w:val="00163C2A"/>
    <w:rsid w:val="001736A6"/>
    <w:rsid w:val="0018414D"/>
    <w:rsid w:val="0018482B"/>
    <w:rsid w:val="00193157"/>
    <w:rsid w:val="001951AB"/>
    <w:rsid w:val="00196E62"/>
    <w:rsid w:val="001A51D0"/>
    <w:rsid w:val="001A6A00"/>
    <w:rsid w:val="001B3BB9"/>
    <w:rsid w:val="001B4DFB"/>
    <w:rsid w:val="001B5986"/>
    <w:rsid w:val="001B6056"/>
    <w:rsid w:val="001B75AA"/>
    <w:rsid w:val="001B7A74"/>
    <w:rsid w:val="001C2D17"/>
    <w:rsid w:val="001C2D8F"/>
    <w:rsid w:val="001C6DF3"/>
    <w:rsid w:val="001C7EE5"/>
    <w:rsid w:val="001D4E8F"/>
    <w:rsid w:val="001D565E"/>
    <w:rsid w:val="001E269F"/>
    <w:rsid w:val="001E7476"/>
    <w:rsid w:val="00201377"/>
    <w:rsid w:val="00201F95"/>
    <w:rsid w:val="002051ED"/>
    <w:rsid w:val="00206527"/>
    <w:rsid w:val="0021131A"/>
    <w:rsid w:val="00213F79"/>
    <w:rsid w:val="00220FF6"/>
    <w:rsid w:val="00222AEA"/>
    <w:rsid w:val="002248DE"/>
    <w:rsid w:val="002273B4"/>
    <w:rsid w:val="00227B2D"/>
    <w:rsid w:val="00232558"/>
    <w:rsid w:val="00234232"/>
    <w:rsid w:val="00234647"/>
    <w:rsid w:val="00234B7E"/>
    <w:rsid w:val="00235076"/>
    <w:rsid w:val="00237060"/>
    <w:rsid w:val="00240161"/>
    <w:rsid w:val="002409BC"/>
    <w:rsid w:val="002430FA"/>
    <w:rsid w:val="00251F77"/>
    <w:rsid w:val="00252003"/>
    <w:rsid w:val="00252ACE"/>
    <w:rsid w:val="00254CC8"/>
    <w:rsid w:val="00257290"/>
    <w:rsid w:val="0025747F"/>
    <w:rsid w:val="00270F49"/>
    <w:rsid w:val="0027240F"/>
    <w:rsid w:val="002756CA"/>
    <w:rsid w:val="002809B2"/>
    <w:rsid w:val="00283B10"/>
    <w:rsid w:val="00284687"/>
    <w:rsid w:val="00286536"/>
    <w:rsid w:val="00287F98"/>
    <w:rsid w:val="0029196B"/>
    <w:rsid w:val="0029370E"/>
    <w:rsid w:val="00296D9F"/>
    <w:rsid w:val="002A2FAE"/>
    <w:rsid w:val="002A4D28"/>
    <w:rsid w:val="002A693B"/>
    <w:rsid w:val="002A7D23"/>
    <w:rsid w:val="002B0657"/>
    <w:rsid w:val="002B5827"/>
    <w:rsid w:val="002B6D4F"/>
    <w:rsid w:val="002C07D2"/>
    <w:rsid w:val="002C3FF8"/>
    <w:rsid w:val="002D10C3"/>
    <w:rsid w:val="002D6A26"/>
    <w:rsid w:val="002D7FF9"/>
    <w:rsid w:val="002E1B42"/>
    <w:rsid w:val="002E251B"/>
    <w:rsid w:val="002E6410"/>
    <w:rsid w:val="002F0A78"/>
    <w:rsid w:val="0030325F"/>
    <w:rsid w:val="00307BBD"/>
    <w:rsid w:val="003108A2"/>
    <w:rsid w:val="003125F5"/>
    <w:rsid w:val="00313F26"/>
    <w:rsid w:val="003150EB"/>
    <w:rsid w:val="00323CE7"/>
    <w:rsid w:val="00332EBE"/>
    <w:rsid w:val="00335F4D"/>
    <w:rsid w:val="00336106"/>
    <w:rsid w:val="003416D9"/>
    <w:rsid w:val="00342DF7"/>
    <w:rsid w:val="00343D04"/>
    <w:rsid w:val="00346DFB"/>
    <w:rsid w:val="00353577"/>
    <w:rsid w:val="003678AA"/>
    <w:rsid w:val="0037661E"/>
    <w:rsid w:val="00376D15"/>
    <w:rsid w:val="00384051"/>
    <w:rsid w:val="0038557E"/>
    <w:rsid w:val="00386718"/>
    <w:rsid w:val="0039216E"/>
    <w:rsid w:val="003B4B48"/>
    <w:rsid w:val="003B710F"/>
    <w:rsid w:val="003C2BB1"/>
    <w:rsid w:val="003C6079"/>
    <w:rsid w:val="003D31E9"/>
    <w:rsid w:val="003F2C04"/>
    <w:rsid w:val="003F4D2F"/>
    <w:rsid w:val="003F56C7"/>
    <w:rsid w:val="00401E44"/>
    <w:rsid w:val="00403DC5"/>
    <w:rsid w:val="004120B7"/>
    <w:rsid w:val="00412FBA"/>
    <w:rsid w:val="00420760"/>
    <w:rsid w:val="00420E2F"/>
    <w:rsid w:val="004250AF"/>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7F0B"/>
    <w:rsid w:val="004906B7"/>
    <w:rsid w:val="00490DDC"/>
    <w:rsid w:val="00497C13"/>
    <w:rsid w:val="004A355A"/>
    <w:rsid w:val="004A6423"/>
    <w:rsid w:val="004B2218"/>
    <w:rsid w:val="004B4368"/>
    <w:rsid w:val="004C164D"/>
    <w:rsid w:val="004C17C1"/>
    <w:rsid w:val="004C1847"/>
    <w:rsid w:val="004D29B5"/>
    <w:rsid w:val="004D3C3E"/>
    <w:rsid w:val="004E0649"/>
    <w:rsid w:val="004E1AFD"/>
    <w:rsid w:val="004E41D5"/>
    <w:rsid w:val="004E4E18"/>
    <w:rsid w:val="004E6585"/>
    <w:rsid w:val="004E6A95"/>
    <w:rsid w:val="004F1221"/>
    <w:rsid w:val="005012BB"/>
    <w:rsid w:val="00505EC0"/>
    <w:rsid w:val="00510ABC"/>
    <w:rsid w:val="00512355"/>
    <w:rsid w:val="005135D8"/>
    <w:rsid w:val="005162EE"/>
    <w:rsid w:val="00517EFB"/>
    <w:rsid w:val="0052208B"/>
    <w:rsid w:val="00523593"/>
    <w:rsid w:val="00532A72"/>
    <w:rsid w:val="005376A0"/>
    <w:rsid w:val="00540D98"/>
    <w:rsid w:val="005449F0"/>
    <w:rsid w:val="0054691A"/>
    <w:rsid w:val="00553017"/>
    <w:rsid w:val="0055662C"/>
    <w:rsid w:val="005706B7"/>
    <w:rsid w:val="00570A65"/>
    <w:rsid w:val="00570F97"/>
    <w:rsid w:val="00573BF0"/>
    <w:rsid w:val="00574707"/>
    <w:rsid w:val="00580BAA"/>
    <w:rsid w:val="0058326A"/>
    <w:rsid w:val="00584B08"/>
    <w:rsid w:val="00585286"/>
    <w:rsid w:val="00592DCC"/>
    <w:rsid w:val="00594D67"/>
    <w:rsid w:val="00597D57"/>
    <w:rsid w:val="005A114A"/>
    <w:rsid w:val="005B7090"/>
    <w:rsid w:val="005C0C4C"/>
    <w:rsid w:val="005C0CFE"/>
    <w:rsid w:val="005C1AAD"/>
    <w:rsid w:val="005C237F"/>
    <w:rsid w:val="005D1466"/>
    <w:rsid w:val="005D3FA9"/>
    <w:rsid w:val="005D4049"/>
    <w:rsid w:val="005E4D3A"/>
    <w:rsid w:val="005E63C8"/>
    <w:rsid w:val="005F087F"/>
    <w:rsid w:val="005F73E7"/>
    <w:rsid w:val="00611D24"/>
    <w:rsid w:val="00614318"/>
    <w:rsid w:val="00622D47"/>
    <w:rsid w:val="006238B3"/>
    <w:rsid w:val="006311F9"/>
    <w:rsid w:val="006338BE"/>
    <w:rsid w:val="00634A86"/>
    <w:rsid w:val="00643616"/>
    <w:rsid w:val="00643969"/>
    <w:rsid w:val="0064596D"/>
    <w:rsid w:val="00666E20"/>
    <w:rsid w:val="006677DF"/>
    <w:rsid w:val="00670000"/>
    <w:rsid w:val="0067235C"/>
    <w:rsid w:val="00684D62"/>
    <w:rsid w:val="00685DED"/>
    <w:rsid w:val="0069067A"/>
    <w:rsid w:val="00690CDC"/>
    <w:rsid w:val="00695F3B"/>
    <w:rsid w:val="006A1D13"/>
    <w:rsid w:val="006A43A3"/>
    <w:rsid w:val="006B32D3"/>
    <w:rsid w:val="006B7A21"/>
    <w:rsid w:val="006C1801"/>
    <w:rsid w:val="006D15BD"/>
    <w:rsid w:val="006D67DE"/>
    <w:rsid w:val="006E01F5"/>
    <w:rsid w:val="006F14C6"/>
    <w:rsid w:val="006F2ACA"/>
    <w:rsid w:val="006F3FE0"/>
    <w:rsid w:val="006F75B7"/>
    <w:rsid w:val="007021A8"/>
    <w:rsid w:val="007031CD"/>
    <w:rsid w:val="00710DBD"/>
    <w:rsid w:val="00726FC3"/>
    <w:rsid w:val="007310AF"/>
    <w:rsid w:val="0073252B"/>
    <w:rsid w:val="00746DDF"/>
    <w:rsid w:val="007519BF"/>
    <w:rsid w:val="00752D0B"/>
    <w:rsid w:val="007545E7"/>
    <w:rsid w:val="00754724"/>
    <w:rsid w:val="00756E51"/>
    <w:rsid w:val="00761B4C"/>
    <w:rsid w:val="007644C1"/>
    <w:rsid w:val="00765B58"/>
    <w:rsid w:val="00771542"/>
    <w:rsid w:val="0077648D"/>
    <w:rsid w:val="0078005A"/>
    <w:rsid w:val="007814C9"/>
    <w:rsid w:val="00782852"/>
    <w:rsid w:val="007828F2"/>
    <w:rsid w:val="007860A1"/>
    <w:rsid w:val="00795D8B"/>
    <w:rsid w:val="00795ECA"/>
    <w:rsid w:val="007A2060"/>
    <w:rsid w:val="007A4B51"/>
    <w:rsid w:val="007B048A"/>
    <w:rsid w:val="007B312E"/>
    <w:rsid w:val="007C2E13"/>
    <w:rsid w:val="007C31A7"/>
    <w:rsid w:val="007C330B"/>
    <w:rsid w:val="007C586E"/>
    <w:rsid w:val="007E31C6"/>
    <w:rsid w:val="007E365E"/>
    <w:rsid w:val="007F29E4"/>
    <w:rsid w:val="007F52A1"/>
    <w:rsid w:val="007F65E2"/>
    <w:rsid w:val="0080117D"/>
    <w:rsid w:val="00801416"/>
    <w:rsid w:val="00812E29"/>
    <w:rsid w:val="00813551"/>
    <w:rsid w:val="0081586A"/>
    <w:rsid w:val="00817477"/>
    <w:rsid w:val="0082092B"/>
    <w:rsid w:val="00823599"/>
    <w:rsid w:val="0083131E"/>
    <w:rsid w:val="00833535"/>
    <w:rsid w:val="0083473F"/>
    <w:rsid w:val="008353F6"/>
    <w:rsid w:val="00840AF9"/>
    <w:rsid w:val="00843A4A"/>
    <w:rsid w:val="0084472E"/>
    <w:rsid w:val="00852D85"/>
    <w:rsid w:val="00854EC1"/>
    <w:rsid w:val="00863848"/>
    <w:rsid w:val="00867399"/>
    <w:rsid w:val="008675B2"/>
    <w:rsid w:val="00871F3B"/>
    <w:rsid w:val="00872052"/>
    <w:rsid w:val="00873F79"/>
    <w:rsid w:val="008742E2"/>
    <w:rsid w:val="00874B45"/>
    <w:rsid w:val="00890BE4"/>
    <w:rsid w:val="008924A6"/>
    <w:rsid w:val="00893C37"/>
    <w:rsid w:val="008A2565"/>
    <w:rsid w:val="008A4E9D"/>
    <w:rsid w:val="008B142D"/>
    <w:rsid w:val="008C0BE4"/>
    <w:rsid w:val="008C3D37"/>
    <w:rsid w:val="008C62D2"/>
    <w:rsid w:val="008D4736"/>
    <w:rsid w:val="008D5F0D"/>
    <w:rsid w:val="008D7113"/>
    <w:rsid w:val="008E32D9"/>
    <w:rsid w:val="008F252A"/>
    <w:rsid w:val="008F259A"/>
    <w:rsid w:val="008F43CF"/>
    <w:rsid w:val="008F5356"/>
    <w:rsid w:val="008F603F"/>
    <w:rsid w:val="008F73F5"/>
    <w:rsid w:val="0090441A"/>
    <w:rsid w:val="00905A32"/>
    <w:rsid w:val="00905AEE"/>
    <w:rsid w:val="00906221"/>
    <w:rsid w:val="00914920"/>
    <w:rsid w:val="00914DD6"/>
    <w:rsid w:val="0091528F"/>
    <w:rsid w:val="00917159"/>
    <w:rsid w:val="0092251A"/>
    <w:rsid w:val="00923E7C"/>
    <w:rsid w:val="009250D3"/>
    <w:rsid w:val="009270C2"/>
    <w:rsid w:val="0093258F"/>
    <w:rsid w:val="00933076"/>
    <w:rsid w:val="009429DD"/>
    <w:rsid w:val="00942D93"/>
    <w:rsid w:val="0094304A"/>
    <w:rsid w:val="00944E0D"/>
    <w:rsid w:val="00945FEB"/>
    <w:rsid w:val="00946350"/>
    <w:rsid w:val="00950104"/>
    <w:rsid w:val="00952A5B"/>
    <w:rsid w:val="00954F8E"/>
    <w:rsid w:val="009553E4"/>
    <w:rsid w:val="009638AE"/>
    <w:rsid w:val="009647A7"/>
    <w:rsid w:val="0097487C"/>
    <w:rsid w:val="0097585D"/>
    <w:rsid w:val="00983EE4"/>
    <w:rsid w:val="00985A37"/>
    <w:rsid w:val="00991A45"/>
    <w:rsid w:val="00991B8D"/>
    <w:rsid w:val="00991E87"/>
    <w:rsid w:val="00992D56"/>
    <w:rsid w:val="00996985"/>
    <w:rsid w:val="00996EDC"/>
    <w:rsid w:val="009A00CF"/>
    <w:rsid w:val="009A0789"/>
    <w:rsid w:val="009A0EAD"/>
    <w:rsid w:val="009A1C1A"/>
    <w:rsid w:val="009A3D5F"/>
    <w:rsid w:val="009A58D5"/>
    <w:rsid w:val="009A5E51"/>
    <w:rsid w:val="009B68F7"/>
    <w:rsid w:val="009B746B"/>
    <w:rsid w:val="009C0F8A"/>
    <w:rsid w:val="009C19A2"/>
    <w:rsid w:val="009C6646"/>
    <w:rsid w:val="009D19B3"/>
    <w:rsid w:val="009D5ED4"/>
    <w:rsid w:val="009E0A40"/>
    <w:rsid w:val="009E0B3D"/>
    <w:rsid w:val="009F215E"/>
    <w:rsid w:val="009F7429"/>
    <w:rsid w:val="00A02737"/>
    <w:rsid w:val="00A06291"/>
    <w:rsid w:val="00A10493"/>
    <w:rsid w:val="00A1094E"/>
    <w:rsid w:val="00A22BC2"/>
    <w:rsid w:val="00A3197E"/>
    <w:rsid w:val="00A35E65"/>
    <w:rsid w:val="00A420A0"/>
    <w:rsid w:val="00A42FC2"/>
    <w:rsid w:val="00A50305"/>
    <w:rsid w:val="00A52410"/>
    <w:rsid w:val="00A56BCF"/>
    <w:rsid w:val="00A637D0"/>
    <w:rsid w:val="00A64B82"/>
    <w:rsid w:val="00A65A51"/>
    <w:rsid w:val="00A66A61"/>
    <w:rsid w:val="00A66AFD"/>
    <w:rsid w:val="00A73B3D"/>
    <w:rsid w:val="00A85106"/>
    <w:rsid w:val="00A87268"/>
    <w:rsid w:val="00A91B06"/>
    <w:rsid w:val="00A91FCB"/>
    <w:rsid w:val="00A955B4"/>
    <w:rsid w:val="00A962D9"/>
    <w:rsid w:val="00A96D34"/>
    <w:rsid w:val="00AA4FD7"/>
    <w:rsid w:val="00AB507A"/>
    <w:rsid w:val="00AB64F8"/>
    <w:rsid w:val="00AB6AE7"/>
    <w:rsid w:val="00AB6DD2"/>
    <w:rsid w:val="00AB783A"/>
    <w:rsid w:val="00AC2D4C"/>
    <w:rsid w:val="00AD50B2"/>
    <w:rsid w:val="00AD598E"/>
    <w:rsid w:val="00AE46CC"/>
    <w:rsid w:val="00AF5307"/>
    <w:rsid w:val="00B039A3"/>
    <w:rsid w:val="00B05463"/>
    <w:rsid w:val="00B23D94"/>
    <w:rsid w:val="00B27E2B"/>
    <w:rsid w:val="00B335FA"/>
    <w:rsid w:val="00B457FE"/>
    <w:rsid w:val="00B55B2C"/>
    <w:rsid w:val="00B55CAA"/>
    <w:rsid w:val="00B57DFD"/>
    <w:rsid w:val="00B60712"/>
    <w:rsid w:val="00B64343"/>
    <w:rsid w:val="00B643F3"/>
    <w:rsid w:val="00B656F6"/>
    <w:rsid w:val="00B71BCB"/>
    <w:rsid w:val="00B80824"/>
    <w:rsid w:val="00B824E8"/>
    <w:rsid w:val="00B85B04"/>
    <w:rsid w:val="00B872B9"/>
    <w:rsid w:val="00B92F9D"/>
    <w:rsid w:val="00B96CA6"/>
    <w:rsid w:val="00B97AD9"/>
    <w:rsid w:val="00BA0197"/>
    <w:rsid w:val="00BB12BC"/>
    <w:rsid w:val="00BB1959"/>
    <w:rsid w:val="00BB1F4F"/>
    <w:rsid w:val="00BB33A2"/>
    <w:rsid w:val="00BB3E6B"/>
    <w:rsid w:val="00BB4E91"/>
    <w:rsid w:val="00BC1C96"/>
    <w:rsid w:val="00BD5199"/>
    <w:rsid w:val="00BD7DB1"/>
    <w:rsid w:val="00BE3382"/>
    <w:rsid w:val="00BE42E7"/>
    <w:rsid w:val="00BF342B"/>
    <w:rsid w:val="00C00B8E"/>
    <w:rsid w:val="00C0594A"/>
    <w:rsid w:val="00C160DD"/>
    <w:rsid w:val="00C179EC"/>
    <w:rsid w:val="00C20E8A"/>
    <w:rsid w:val="00C2252E"/>
    <w:rsid w:val="00C23BAF"/>
    <w:rsid w:val="00C27278"/>
    <w:rsid w:val="00C27D4F"/>
    <w:rsid w:val="00C32800"/>
    <w:rsid w:val="00C32F7C"/>
    <w:rsid w:val="00C40176"/>
    <w:rsid w:val="00C52493"/>
    <w:rsid w:val="00C551A9"/>
    <w:rsid w:val="00C57C5E"/>
    <w:rsid w:val="00C61C83"/>
    <w:rsid w:val="00C62865"/>
    <w:rsid w:val="00C66650"/>
    <w:rsid w:val="00C706EF"/>
    <w:rsid w:val="00C7275B"/>
    <w:rsid w:val="00C86200"/>
    <w:rsid w:val="00C943C7"/>
    <w:rsid w:val="00CA10DC"/>
    <w:rsid w:val="00CA182E"/>
    <w:rsid w:val="00CA37B2"/>
    <w:rsid w:val="00CA61AC"/>
    <w:rsid w:val="00CB62E2"/>
    <w:rsid w:val="00CC08EF"/>
    <w:rsid w:val="00CC132C"/>
    <w:rsid w:val="00CC1A00"/>
    <w:rsid w:val="00CC2100"/>
    <w:rsid w:val="00CD1967"/>
    <w:rsid w:val="00CD19A1"/>
    <w:rsid w:val="00CD1D23"/>
    <w:rsid w:val="00CD6D78"/>
    <w:rsid w:val="00CE25A9"/>
    <w:rsid w:val="00CF2A77"/>
    <w:rsid w:val="00D22000"/>
    <w:rsid w:val="00D307B7"/>
    <w:rsid w:val="00D32B8B"/>
    <w:rsid w:val="00D43F50"/>
    <w:rsid w:val="00D5421F"/>
    <w:rsid w:val="00D54696"/>
    <w:rsid w:val="00D604DE"/>
    <w:rsid w:val="00D60E5B"/>
    <w:rsid w:val="00D613E7"/>
    <w:rsid w:val="00D667CB"/>
    <w:rsid w:val="00D66FD1"/>
    <w:rsid w:val="00D712B9"/>
    <w:rsid w:val="00D71A4F"/>
    <w:rsid w:val="00D75A2B"/>
    <w:rsid w:val="00D81AD8"/>
    <w:rsid w:val="00D83813"/>
    <w:rsid w:val="00D87C98"/>
    <w:rsid w:val="00D964D6"/>
    <w:rsid w:val="00D9783E"/>
    <w:rsid w:val="00DA0364"/>
    <w:rsid w:val="00DA3228"/>
    <w:rsid w:val="00DA4CC0"/>
    <w:rsid w:val="00DA744B"/>
    <w:rsid w:val="00DB007D"/>
    <w:rsid w:val="00DB0F93"/>
    <w:rsid w:val="00DC56E6"/>
    <w:rsid w:val="00DD3227"/>
    <w:rsid w:val="00DE0F70"/>
    <w:rsid w:val="00DE3BFB"/>
    <w:rsid w:val="00DF1905"/>
    <w:rsid w:val="00DF32B0"/>
    <w:rsid w:val="00DF529E"/>
    <w:rsid w:val="00DF66E6"/>
    <w:rsid w:val="00E026DA"/>
    <w:rsid w:val="00E02E0B"/>
    <w:rsid w:val="00E03C35"/>
    <w:rsid w:val="00E071A2"/>
    <w:rsid w:val="00E17109"/>
    <w:rsid w:val="00E27374"/>
    <w:rsid w:val="00E32DA5"/>
    <w:rsid w:val="00E334CB"/>
    <w:rsid w:val="00E33F23"/>
    <w:rsid w:val="00E345B3"/>
    <w:rsid w:val="00E35E99"/>
    <w:rsid w:val="00E364AF"/>
    <w:rsid w:val="00E40C01"/>
    <w:rsid w:val="00E42D42"/>
    <w:rsid w:val="00E450E3"/>
    <w:rsid w:val="00E45A99"/>
    <w:rsid w:val="00E46C87"/>
    <w:rsid w:val="00E62DBF"/>
    <w:rsid w:val="00E71F5A"/>
    <w:rsid w:val="00E75A72"/>
    <w:rsid w:val="00E802F0"/>
    <w:rsid w:val="00E83C80"/>
    <w:rsid w:val="00E83E8D"/>
    <w:rsid w:val="00E85CC9"/>
    <w:rsid w:val="00E86D26"/>
    <w:rsid w:val="00E91FD0"/>
    <w:rsid w:val="00E93BD5"/>
    <w:rsid w:val="00EA17DC"/>
    <w:rsid w:val="00EA257C"/>
    <w:rsid w:val="00EA308C"/>
    <w:rsid w:val="00EA406E"/>
    <w:rsid w:val="00EA4B35"/>
    <w:rsid w:val="00EA7AE9"/>
    <w:rsid w:val="00EB09C5"/>
    <w:rsid w:val="00EB10D7"/>
    <w:rsid w:val="00EB2048"/>
    <w:rsid w:val="00EB3681"/>
    <w:rsid w:val="00EB4FD4"/>
    <w:rsid w:val="00EC70D5"/>
    <w:rsid w:val="00EE16B7"/>
    <w:rsid w:val="00EF217F"/>
    <w:rsid w:val="00EF2717"/>
    <w:rsid w:val="00EF4F52"/>
    <w:rsid w:val="00EF5DB6"/>
    <w:rsid w:val="00F002B1"/>
    <w:rsid w:val="00F0431C"/>
    <w:rsid w:val="00F04D4D"/>
    <w:rsid w:val="00F068FC"/>
    <w:rsid w:val="00F31169"/>
    <w:rsid w:val="00F4444A"/>
    <w:rsid w:val="00F50618"/>
    <w:rsid w:val="00F5127A"/>
    <w:rsid w:val="00F51CA9"/>
    <w:rsid w:val="00F536D0"/>
    <w:rsid w:val="00F560E6"/>
    <w:rsid w:val="00F62A47"/>
    <w:rsid w:val="00F644B0"/>
    <w:rsid w:val="00F65104"/>
    <w:rsid w:val="00F651B4"/>
    <w:rsid w:val="00F67FBE"/>
    <w:rsid w:val="00F75F2A"/>
    <w:rsid w:val="00F77E19"/>
    <w:rsid w:val="00F81716"/>
    <w:rsid w:val="00F82D8C"/>
    <w:rsid w:val="00F842C2"/>
    <w:rsid w:val="00F8527C"/>
    <w:rsid w:val="00F94024"/>
    <w:rsid w:val="00F9463A"/>
    <w:rsid w:val="00F9502C"/>
    <w:rsid w:val="00FA049F"/>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F1F5B"/>
    <w:rsid w:val="00FF275B"/>
    <w:rsid w:val="0B356E3D"/>
    <w:rsid w:val="2A12B6CA"/>
    <w:rsid w:val="3980CD26"/>
    <w:rsid w:val="528856C5"/>
    <w:rsid w:val="53B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F0AA1"/>
  <w15:docId w15:val="{4A4D7C90-1171-4C93-846F-4EB8ECE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 w:type="paragraph" w:customStyle="1" w:styleId="Normal1">
    <w:name w:val="Normal1"/>
    <w:rsid w:val="00024F45"/>
    <w:pPr>
      <w:jc w:val="both"/>
    </w:pPr>
    <w:rPr>
      <w:rFonts w:eastAsia="SimSun"/>
      <w:kern w:val="2"/>
      <w:sz w:val="21"/>
      <w:szCs w:val="21"/>
      <w:lang w:eastAsia="zh-CN"/>
    </w:rPr>
  </w:style>
  <w:style w:type="paragraph" w:customStyle="1" w:styleId="Doc-text2">
    <w:name w:val="Doc-text2"/>
    <w:basedOn w:val="Normal"/>
    <w:link w:val="Doc-text2Char"/>
    <w:qFormat/>
    <w:rsid w:val="0082092B"/>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092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665404893">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189102569">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vt:lpstr>
      <vt:lpstr>LS template for N3</vt:lpstr>
    </vt:vector>
  </TitlesOfParts>
  <Company>ETSI Sophia Antipolis</Company>
  <LinksUpToDate>false</LinksUpToDate>
  <CharactersWithSpaces>1892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Bharat Shrestha</dc:creator>
  <cp:keywords>3GPP, NTN</cp:keywords>
  <cp:lastModifiedBy>Nokia</cp:lastModifiedBy>
  <cp:revision>3</cp:revision>
  <cp:lastPrinted>2020-08-26T01:27:00Z</cp:lastPrinted>
  <dcterms:created xsi:type="dcterms:W3CDTF">2021-11-10T13:09:00Z</dcterms:created>
  <dcterms:modified xsi:type="dcterms:W3CDTF">2021-11-10T13:22:00Z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0x010100C25F18D6B90E5F4ABEB578433DD5E523</vt:lpwstr>
  </property>
</Properties>
</file>