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67CE" w14:textId="6279CDED" w:rsidR="00DE0F70" w:rsidRDefault="00DE0F70" w:rsidP="00DE0F70">
      <w:pPr>
        <w:pStyle w:val="CRCoverPage"/>
        <w:tabs>
          <w:tab w:val="right" w:pos="9639"/>
          <w:tab w:val="right" w:pos="13323"/>
        </w:tabs>
        <w:spacing w:after="0"/>
        <w:rPr>
          <w:rFonts w:eastAsia="Times New Roman"/>
          <w:b/>
          <w:noProof/>
          <w:sz w:val="24"/>
          <w:szCs w:val="24"/>
        </w:rPr>
      </w:pPr>
      <w:bookmarkStart w:id="0" w:name="Title"/>
      <w:bookmarkStart w:id="1" w:name="DocumentFor"/>
      <w:bookmarkEnd w:id="0"/>
      <w:bookmarkEnd w:id="1"/>
      <w:r>
        <w:rPr>
          <w:b/>
          <w:noProof/>
          <w:sz w:val="24"/>
          <w:szCs w:val="24"/>
        </w:rPr>
        <w:t>3GPP TSG RAN WG2#11</w:t>
      </w:r>
      <w:r w:rsidR="00BB4E91">
        <w:rPr>
          <w:b/>
          <w:noProof/>
          <w:sz w:val="24"/>
          <w:szCs w:val="24"/>
        </w:rPr>
        <w:t>6</w:t>
      </w:r>
      <w:r>
        <w:rPr>
          <w:b/>
          <w:noProof/>
          <w:sz w:val="24"/>
          <w:szCs w:val="24"/>
        </w:rPr>
        <w:t>-e</w:t>
      </w:r>
      <w:r>
        <w:rPr>
          <w:b/>
          <w:noProof/>
          <w:sz w:val="24"/>
          <w:szCs w:val="24"/>
        </w:rPr>
        <w:tab/>
      </w:r>
      <w:r w:rsidR="00270F49" w:rsidRPr="00270F49">
        <w:rPr>
          <w:b/>
          <w:noProof/>
          <w:sz w:val="24"/>
          <w:szCs w:val="24"/>
        </w:rPr>
        <w:t>R2-21</w:t>
      </w:r>
      <w:r w:rsidR="00140A68">
        <w:rPr>
          <w:b/>
          <w:noProof/>
          <w:sz w:val="24"/>
          <w:szCs w:val="24"/>
        </w:rPr>
        <w:t>xxxxx</w:t>
      </w:r>
    </w:p>
    <w:p w14:paraId="673F1C68" w14:textId="60938D6C" w:rsidR="00DE0F70" w:rsidRDefault="00DE0F70" w:rsidP="00DE0F70">
      <w:pPr>
        <w:pStyle w:val="CRCoverPage"/>
        <w:tabs>
          <w:tab w:val="right" w:pos="9639"/>
          <w:tab w:val="right" w:pos="13323"/>
        </w:tabs>
        <w:spacing w:after="0"/>
        <w:rPr>
          <w:rFonts w:eastAsia="DengXian"/>
          <w:b/>
          <w:noProof/>
          <w:sz w:val="24"/>
          <w:szCs w:val="24"/>
          <w:lang w:eastAsia="ja-JP"/>
        </w:rPr>
      </w:pPr>
      <w:r>
        <w:rPr>
          <w:b/>
          <w:noProof/>
          <w:sz w:val="24"/>
          <w:szCs w:val="24"/>
        </w:rPr>
        <w:t xml:space="preserve">Online meeting, </w:t>
      </w:r>
      <w:r w:rsidR="006D15BD">
        <w:rPr>
          <w:b/>
          <w:noProof/>
          <w:sz w:val="24"/>
          <w:szCs w:val="24"/>
        </w:rPr>
        <w:t xml:space="preserve">November </w:t>
      </w:r>
      <w:r w:rsidR="009B68F7">
        <w:rPr>
          <w:b/>
          <w:noProof/>
          <w:sz w:val="24"/>
          <w:szCs w:val="24"/>
        </w:rPr>
        <w:t>1-12</w:t>
      </w:r>
      <w:r w:rsidR="000366E7" w:rsidRPr="000366E7">
        <w:rPr>
          <w:b/>
          <w:noProof/>
          <w:sz w:val="24"/>
          <w:szCs w:val="24"/>
        </w:rPr>
        <w:t>, 2021</w:t>
      </w:r>
    </w:p>
    <w:p w14:paraId="75A14DBD" w14:textId="77777777" w:rsidR="00E86D26" w:rsidRDefault="00E86D26" w:rsidP="007021A8">
      <w:pPr>
        <w:pStyle w:val="Title"/>
        <w:spacing w:before="120"/>
      </w:pPr>
    </w:p>
    <w:p w14:paraId="6035A99F" w14:textId="79BE6CD6" w:rsidR="00463675" w:rsidRPr="00FC2ED2" w:rsidRDefault="00463675" w:rsidP="007021A8">
      <w:pPr>
        <w:pStyle w:val="Title"/>
        <w:spacing w:before="120"/>
      </w:pPr>
      <w:r w:rsidRPr="000F4E43">
        <w:t>Title:</w:t>
      </w:r>
      <w:r w:rsidRPr="000F4E43">
        <w:tab/>
      </w:r>
      <w:r w:rsidR="00BB4E91">
        <w:t>[</w:t>
      </w:r>
      <w:r w:rsidR="00BB4E91" w:rsidRPr="001D565E">
        <w:rPr>
          <w:highlight w:val="yellow"/>
        </w:rPr>
        <w:t>draft</w:t>
      </w:r>
      <w:r w:rsidR="00BB4E91">
        <w:t xml:space="preserve">] </w:t>
      </w:r>
      <w:r w:rsidR="00FE2F1E" w:rsidRPr="00FE2F1E">
        <w:t>LS reply on UE location aspects in NTN</w:t>
      </w:r>
      <w:r w:rsidR="00FE2F1E" w:rsidRPr="00FE2F1E" w:rsidDel="00FE2F1E">
        <w:t xml:space="preserve"> </w:t>
      </w:r>
    </w:p>
    <w:p w14:paraId="05B9251D" w14:textId="2D8AE20E" w:rsidR="00463675" w:rsidRPr="00FC2ED2" w:rsidRDefault="00463675" w:rsidP="007021A8">
      <w:pPr>
        <w:pStyle w:val="Title"/>
        <w:spacing w:before="120"/>
        <w:rPr>
          <w:sz w:val="18"/>
          <w:szCs w:val="18"/>
        </w:rPr>
      </w:pPr>
      <w:r w:rsidRPr="000F4E43">
        <w:t>Response to:</w:t>
      </w:r>
      <w:r w:rsidRPr="000F4E43">
        <w:tab/>
      </w:r>
      <w:r w:rsidR="00234232" w:rsidRPr="00234232">
        <w:t>R2-2109373</w:t>
      </w:r>
      <w:r w:rsidR="00234232">
        <w:t>/</w:t>
      </w:r>
      <w:r w:rsidR="000F3B20" w:rsidRPr="000F3B20">
        <w:t xml:space="preserve"> S2-2106651</w:t>
      </w:r>
    </w:p>
    <w:p w14:paraId="2AD16FAD" w14:textId="3DE80700" w:rsidR="00463675" w:rsidRPr="000F4E43" w:rsidRDefault="00463675" w:rsidP="007021A8">
      <w:pPr>
        <w:pStyle w:val="Title"/>
        <w:spacing w:before="120"/>
      </w:pPr>
      <w:r w:rsidRPr="000F4E43">
        <w:t>Release:</w:t>
      </w:r>
      <w:r w:rsidRPr="000F4E43">
        <w:tab/>
      </w:r>
      <w:r w:rsidR="00BC1C96" w:rsidRPr="00BC1C96">
        <w:rPr>
          <w:color w:val="000000"/>
        </w:rPr>
        <w:t>Release 1</w:t>
      </w:r>
      <w:r w:rsidR="00235076">
        <w:rPr>
          <w:color w:val="000000"/>
        </w:rPr>
        <w:t>7</w:t>
      </w:r>
    </w:p>
    <w:p w14:paraId="44E24AB1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584091" w14:textId="159C1EA2" w:rsidR="00463675" w:rsidRPr="007021A8" w:rsidRDefault="00463675" w:rsidP="000F4E43">
      <w:pPr>
        <w:pStyle w:val="Source"/>
        <w:rPr>
          <w:b w:val="0"/>
        </w:rPr>
      </w:pPr>
      <w:r w:rsidRPr="007021A8">
        <w:t>Source:</w:t>
      </w:r>
      <w:r w:rsidRPr="007021A8">
        <w:tab/>
      </w:r>
      <w:r w:rsidR="00BB4E91">
        <w:t>Qualcomm Inc. [</w:t>
      </w:r>
      <w:r w:rsidR="00BB4E91" w:rsidRPr="001D565E">
        <w:rPr>
          <w:highlight w:val="yellow"/>
        </w:rPr>
        <w:t xml:space="preserve">to be </w:t>
      </w:r>
      <w:r w:rsidR="005012BB" w:rsidRPr="001D565E">
        <w:rPr>
          <w:rFonts w:hint="eastAsia"/>
          <w:highlight w:val="yellow"/>
        </w:rPr>
        <w:t>RAN</w:t>
      </w:r>
      <w:r w:rsidR="004D3C3E" w:rsidRPr="001D565E">
        <w:rPr>
          <w:highlight w:val="yellow"/>
        </w:rPr>
        <w:t>2</w:t>
      </w:r>
      <w:r w:rsidR="00BB4E91">
        <w:t>]</w:t>
      </w:r>
    </w:p>
    <w:p w14:paraId="2CB1D378" w14:textId="0F555417" w:rsidR="00463675" w:rsidRPr="000F4E43" w:rsidRDefault="00463675" w:rsidP="000F4E43">
      <w:pPr>
        <w:pStyle w:val="Source"/>
      </w:pPr>
      <w:r w:rsidRPr="000F4E43">
        <w:t>To:</w:t>
      </w:r>
      <w:r w:rsidRPr="000F4E43">
        <w:tab/>
      </w:r>
      <w:r w:rsidR="00761B4C">
        <w:t>SA</w:t>
      </w:r>
      <w:r w:rsidR="00BB4E91">
        <w:t>2</w:t>
      </w:r>
    </w:p>
    <w:p w14:paraId="3D0A5F70" w14:textId="1313223E" w:rsidR="00463675" w:rsidRPr="00F0431C" w:rsidRDefault="00463675" w:rsidP="000F4E43">
      <w:pPr>
        <w:pStyle w:val="Source"/>
        <w:rPr>
          <w:lang w:val="en-US"/>
        </w:rPr>
      </w:pPr>
      <w:r w:rsidRPr="00F0431C">
        <w:rPr>
          <w:lang w:val="en-US"/>
        </w:rPr>
        <w:t>Cc:</w:t>
      </w:r>
      <w:r w:rsidRPr="00F0431C">
        <w:rPr>
          <w:lang w:val="en-US"/>
        </w:rPr>
        <w:tab/>
      </w:r>
      <w:r w:rsidR="00761B4C">
        <w:rPr>
          <w:lang w:val="en-US"/>
        </w:rPr>
        <w:t>RAN3</w:t>
      </w:r>
      <w:r w:rsidR="00BB4E91">
        <w:rPr>
          <w:lang w:val="en-US"/>
        </w:rPr>
        <w:t>, CT1</w:t>
      </w:r>
    </w:p>
    <w:p w14:paraId="51FC120B" w14:textId="77777777" w:rsidR="00463675" w:rsidRPr="00F0431C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4E4D1F57" w14:textId="77777777" w:rsidR="00463675" w:rsidRPr="00F0431C" w:rsidRDefault="00463675">
      <w:pPr>
        <w:tabs>
          <w:tab w:val="left" w:pos="2268"/>
        </w:tabs>
        <w:rPr>
          <w:rFonts w:ascii="Arial" w:hAnsi="Arial" w:cs="Arial"/>
          <w:bCs/>
          <w:lang w:val="en-US"/>
        </w:rPr>
      </w:pPr>
      <w:r w:rsidRPr="00F0431C">
        <w:rPr>
          <w:rFonts w:ascii="Arial" w:hAnsi="Arial" w:cs="Arial"/>
          <w:b/>
          <w:lang w:val="en-US"/>
        </w:rPr>
        <w:t>Contact Person:</w:t>
      </w:r>
      <w:r w:rsidRPr="00F0431C">
        <w:rPr>
          <w:rFonts w:ascii="Arial" w:hAnsi="Arial" w:cs="Arial"/>
          <w:bCs/>
          <w:lang w:val="en-US"/>
        </w:rPr>
        <w:tab/>
      </w:r>
    </w:p>
    <w:p w14:paraId="7FB8234B" w14:textId="5C7E3FE2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E86D26">
        <w:rPr>
          <w:bCs/>
        </w:rPr>
        <w:t>Bharat Shrestha</w:t>
      </w:r>
    </w:p>
    <w:p w14:paraId="562EFA84" w14:textId="41BE4A8B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</w:p>
    <w:p w14:paraId="634D86F9" w14:textId="306DF283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E86D26">
        <w:rPr>
          <w:bCs/>
          <w:color w:val="0000FF"/>
        </w:rPr>
        <w:t>bshresth</w:t>
      </w:r>
      <w:r w:rsidR="0037661E">
        <w:rPr>
          <w:bCs/>
          <w:color w:val="0000FF"/>
        </w:rPr>
        <w:t>@qti.qualcomm.com</w:t>
      </w:r>
    </w:p>
    <w:p w14:paraId="303FE350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E003A46" w14:textId="789934F2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09C84A7A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63DDE2E4" w14:textId="3C9FE1F3" w:rsidR="00463675" w:rsidRPr="000F4E43" w:rsidRDefault="00463675" w:rsidP="007021A8">
      <w:pPr>
        <w:pStyle w:val="Title"/>
        <w:spacing w:before="120"/>
      </w:pPr>
      <w:r w:rsidRPr="000F4E43">
        <w:t>Attachments:</w:t>
      </w:r>
      <w:r w:rsidRPr="000F4E43">
        <w:tab/>
      </w:r>
      <w:r w:rsidR="00BC1C96" w:rsidRPr="00BC1C96">
        <w:rPr>
          <w:b w:val="0"/>
          <w:bCs w:val="0"/>
          <w:kern w:val="0"/>
        </w:rPr>
        <w:t>None</w:t>
      </w:r>
    </w:p>
    <w:p w14:paraId="525623FC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4DAF6E9C" w14:textId="77777777" w:rsidR="00463675" w:rsidRPr="000F4E43" w:rsidRDefault="00463675">
      <w:pPr>
        <w:rPr>
          <w:rFonts w:ascii="Arial" w:hAnsi="Arial" w:cs="Arial"/>
        </w:rPr>
      </w:pPr>
    </w:p>
    <w:p w14:paraId="5E333E5F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6FD2C10C" w14:textId="3F257020" w:rsidR="0048097D" w:rsidRDefault="0048097D" w:rsidP="00946350">
      <w:pPr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 xml:space="preserve">RAN2 would like to thank SA2 for the response. </w:t>
      </w:r>
      <w:r w:rsidR="000F3B20" w:rsidRPr="000F3B20">
        <w:rPr>
          <w:rFonts w:ascii="Arial" w:hAnsi="Arial" w:cs="Arial"/>
          <w:color w:val="000000"/>
          <w:lang w:eastAsia="ko-KR"/>
        </w:rPr>
        <w:t>For now</w:t>
      </w:r>
      <w:r w:rsidR="0078005A">
        <w:rPr>
          <w:rFonts w:ascii="Arial" w:hAnsi="Arial" w:cs="Arial"/>
          <w:color w:val="000000"/>
          <w:lang w:eastAsia="ko-KR"/>
        </w:rPr>
        <w:t>,</w:t>
      </w:r>
      <w:r w:rsidR="000F3B20" w:rsidRPr="000F3B20">
        <w:rPr>
          <w:rFonts w:ascii="Arial" w:hAnsi="Arial" w:cs="Arial"/>
          <w:color w:val="000000"/>
          <w:lang w:eastAsia="ko-KR"/>
        </w:rPr>
        <w:t xml:space="preserve"> RAN2 cannot provide their view on the different options for TAC reporting in the ULI identified by SA2</w:t>
      </w:r>
      <w:r>
        <w:rPr>
          <w:rFonts w:ascii="Arial" w:hAnsi="Arial" w:cs="Arial"/>
          <w:color w:val="000000"/>
          <w:lang w:eastAsia="ko-KR"/>
        </w:rPr>
        <w:t>.</w:t>
      </w:r>
    </w:p>
    <w:p w14:paraId="49D6269B" w14:textId="77777777" w:rsidR="000F3B20" w:rsidRDefault="000F3B20" w:rsidP="0021131A">
      <w:pPr>
        <w:rPr>
          <w:rFonts w:ascii="Arial" w:hAnsi="Arial" w:cs="Arial"/>
          <w:color w:val="000000"/>
          <w:lang w:eastAsia="ko-KR"/>
        </w:rPr>
      </w:pPr>
    </w:p>
    <w:p w14:paraId="5E8AD8D1" w14:textId="1AF6070E" w:rsidR="00140A68" w:rsidRDefault="00343D04" w:rsidP="00946350">
      <w:pPr>
        <w:rPr>
          <w:rFonts w:ascii="Arial" w:hAnsi="Arial" w:cs="Arial"/>
          <w:color w:val="000000"/>
          <w:lang w:eastAsia="ko-KR"/>
        </w:rPr>
      </w:pPr>
      <w:r w:rsidRPr="00343D04">
        <w:rPr>
          <w:rFonts w:ascii="Arial" w:hAnsi="Arial" w:cs="Arial"/>
          <w:color w:val="000000"/>
          <w:lang w:eastAsia="ko-KR"/>
        </w:rPr>
        <w:t>However, as part of the discussion on TAC handling</w:t>
      </w:r>
      <w:r>
        <w:rPr>
          <w:rFonts w:ascii="Arial" w:hAnsi="Arial" w:cs="Arial"/>
          <w:color w:val="000000"/>
          <w:lang w:eastAsia="ko-KR"/>
        </w:rPr>
        <w:t xml:space="preserve">, </w:t>
      </w:r>
      <w:r w:rsidR="000D2519" w:rsidRPr="000D2519">
        <w:rPr>
          <w:rFonts w:ascii="Arial" w:hAnsi="Arial" w:cs="Arial"/>
          <w:color w:val="000000"/>
          <w:lang w:eastAsia="ko-KR"/>
        </w:rPr>
        <w:t xml:space="preserve">RAN2 has discussed the signalling of multiple </w:t>
      </w:r>
      <w:r w:rsidR="00592DCC">
        <w:rPr>
          <w:rFonts w:ascii="Arial" w:hAnsi="Arial" w:cs="Arial"/>
          <w:color w:val="000000"/>
          <w:lang w:eastAsia="ko-KR"/>
        </w:rPr>
        <w:t>tracking area codes (</w:t>
      </w:r>
      <w:r w:rsidR="000D2519" w:rsidRPr="000D2519">
        <w:rPr>
          <w:rFonts w:ascii="Arial" w:hAnsi="Arial" w:cs="Arial"/>
          <w:color w:val="000000"/>
          <w:lang w:eastAsia="ko-KR"/>
        </w:rPr>
        <w:t>TACs</w:t>
      </w:r>
      <w:r w:rsidR="00592DCC">
        <w:rPr>
          <w:rFonts w:ascii="Arial" w:hAnsi="Arial" w:cs="Arial"/>
          <w:color w:val="000000"/>
          <w:lang w:eastAsia="ko-KR"/>
        </w:rPr>
        <w:t>)</w:t>
      </w:r>
      <w:r w:rsidR="000D2519" w:rsidRPr="000D2519">
        <w:rPr>
          <w:rFonts w:ascii="Arial" w:hAnsi="Arial" w:cs="Arial"/>
          <w:color w:val="000000"/>
          <w:lang w:eastAsia="ko-KR"/>
        </w:rPr>
        <w:t xml:space="preserve"> </w:t>
      </w:r>
      <w:r w:rsidR="005162EE">
        <w:rPr>
          <w:rFonts w:ascii="Arial" w:hAnsi="Arial" w:cs="Arial"/>
          <w:color w:val="000000"/>
          <w:lang w:eastAsia="ko-KR"/>
        </w:rPr>
        <w:t xml:space="preserve">per PLMN </w:t>
      </w:r>
      <w:r w:rsidR="000D2519" w:rsidRPr="000D2519">
        <w:rPr>
          <w:rFonts w:ascii="Arial" w:hAnsi="Arial" w:cs="Arial"/>
          <w:color w:val="000000"/>
          <w:lang w:eastAsia="ko-KR"/>
        </w:rPr>
        <w:t>in the system information</w:t>
      </w:r>
      <w:commentRangeStart w:id="2"/>
      <w:r w:rsidR="000D2519" w:rsidRPr="000D2519">
        <w:rPr>
          <w:rFonts w:ascii="Arial" w:hAnsi="Arial" w:cs="Arial"/>
          <w:color w:val="000000"/>
          <w:lang w:eastAsia="ko-KR"/>
        </w:rPr>
        <w:t xml:space="preserve">. </w:t>
      </w:r>
      <w:commentRangeEnd w:id="2"/>
      <w:r w:rsidR="0082092B">
        <w:rPr>
          <w:rStyle w:val="CommentReference"/>
          <w:rFonts w:ascii="Arial" w:hAnsi="Arial"/>
        </w:rPr>
        <w:commentReference w:id="2"/>
      </w:r>
      <w:ins w:id="3" w:author="Qualcomm-Bharat" w:date="2021-11-09T10:12:00Z">
        <w:r w:rsidR="006338BE">
          <w:rPr>
            <w:rFonts w:ascii="Arial" w:hAnsi="Arial" w:cs="Arial"/>
            <w:color w:val="000000"/>
            <w:lang w:eastAsia="ko-KR"/>
          </w:rPr>
          <w:t>As</w:t>
        </w:r>
        <w:r w:rsidR="00F62A47">
          <w:rPr>
            <w:rFonts w:ascii="Arial" w:hAnsi="Arial" w:cs="Arial"/>
            <w:color w:val="000000"/>
            <w:lang w:eastAsia="ko-KR"/>
          </w:rPr>
          <w:t xml:space="preserve"> described in TR 38.821, typical beam </w:t>
        </w:r>
      </w:ins>
      <w:ins w:id="4" w:author="Qualcomm-Bharat" w:date="2021-11-09T11:09:00Z">
        <w:r w:rsidR="00FA68FC">
          <w:rPr>
            <w:rFonts w:ascii="Arial" w:hAnsi="Arial" w:cs="Arial"/>
            <w:color w:val="000000"/>
            <w:lang w:eastAsia="ko-KR"/>
          </w:rPr>
          <w:t>diameter</w:t>
        </w:r>
      </w:ins>
      <w:ins w:id="5" w:author="Qualcomm-Bharat" w:date="2021-11-09T10:39:00Z">
        <w:r w:rsidR="00A56BCF">
          <w:rPr>
            <w:rFonts w:ascii="Arial" w:hAnsi="Arial" w:cs="Arial"/>
            <w:color w:val="000000"/>
            <w:lang w:eastAsia="ko-KR"/>
          </w:rPr>
          <w:t xml:space="preserve"> of a LEO satellite</w:t>
        </w:r>
      </w:ins>
      <w:ins w:id="6" w:author="Qualcomm-Bharat" w:date="2021-11-09T10:12:00Z">
        <w:r w:rsidR="00F62A47">
          <w:rPr>
            <w:rFonts w:ascii="Arial" w:hAnsi="Arial" w:cs="Arial"/>
            <w:color w:val="000000"/>
            <w:lang w:eastAsia="ko-KR"/>
          </w:rPr>
          <w:t xml:space="preserve"> can be 100km</w:t>
        </w:r>
      </w:ins>
      <w:ins w:id="7" w:author="Qualcomm-Bharat" w:date="2021-11-09T10:50:00Z">
        <w:r w:rsidR="0081586A">
          <w:rPr>
            <w:rFonts w:ascii="Arial" w:hAnsi="Arial" w:cs="Arial"/>
            <w:color w:val="000000"/>
            <w:lang w:eastAsia="ko-KR"/>
          </w:rPr>
          <w:t>. The satellite beam</w:t>
        </w:r>
      </w:ins>
      <w:ins w:id="8" w:author="Qualcomm-Bharat" w:date="2021-11-09T10:14:00Z">
        <w:r w:rsidR="00160ECE">
          <w:rPr>
            <w:rFonts w:ascii="Arial" w:hAnsi="Arial" w:cs="Arial"/>
            <w:color w:val="000000"/>
            <w:lang w:eastAsia="ko-KR"/>
          </w:rPr>
          <w:t xml:space="preserve"> </w:t>
        </w:r>
        <w:r w:rsidR="00160ECE" w:rsidRPr="00160ECE">
          <w:rPr>
            <w:rFonts w:ascii="Arial" w:hAnsi="Arial" w:cs="Arial"/>
            <w:color w:val="000000"/>
            <w:lang w:eastAsia="ko-KR"/>
          </w:rPr>
          <w:t>could cover simultaneously a few tracking areas at a given time</w:t>
        </w:r>
      </w:ins>
      <w:ins w:id="9" w:author="Qualcomm-Bharat" w:date="2021-11-09T10:49:00Z">
        <w:r w:rsidR="00C706EF">
          <w:rPr>
            <w:rFonts w:ascii="Arial" w:hAnsi="Arial" w:cs="Arial"/>
            <w:color w:val="000000"/>
            <w:lang w:eastAsia="ko-KR"/>
          </w:rPr>
          <w:t xml:space="preserve"> considering</w:t>
        </w:r>
        <w:r w:rsidR="00854EC1">
          <w:rPr>
            <w:rFonts w:ascii="Arial" w:hAnsi="Arial" w:cs="Arial"/>
            <w:color w:val="000000"/>
            <w:lang w:eastAsia="ko-KR"/>
          </w:rPr>
          <w:t xml:space="preserve"> a region </w:t>
        </w:r>
        <w:r w:rsidR="00054C15">
          <w:rPr>
            <w:rFonts w:ascii="Arial" w:hAnsi="Arial" w:cs="Arial"/>
            <w:color w:val="000000"/>
            <w:lang w:eastAsia="ko-KR"/>
          </w:rPr>
          <w:t>with</w:t>
        </w:r>
        <w:r w:rsidR="00854EC1">
          <w:rPr>
            <w:rFonts w:ascii="Arial" w:hAnsi="Arial" w:cs="Arial"/>
            <w:color w:val="000000"/>
            <w:lang w:eastAsia="ko-KR"/>
          </w:rPr>
          <w:t xml:space="preserve"> several countries</w:t>
        </w:r>
      </w:ins>
      <w:ins w:id="10" w:author="Qualcomm-Bharat" w:date="2021-11-09T11:02:00Z">
        <w:r w:rsidR="009A5E51">
          <w:rPr>
            <w:rFonts w:ascii="Arial" w:hAnsi="Arial" w:cs="Arial"/>
            <w:color w:val="000000"/>
            <w:lang w:eastAsia="ko-KR"/>
          </w:rPr>
          <w:t xml:space="preserve">, for example, </w:t>
        </w:r>
      </w:ins>
      <w:ins w:id="11" w:author="Qualcomm-Bharat" w:date="2021-11-09T11:03:00Z">
        <w:r w:rsidR="00066DDC" w:rsidRPr="00066DDC">
          <w:rPr>
            <w:rFonts w:ascii="Arial" w:hAnsi="Arial" w:cs="Arial"/>
            <w:color w:val="000000"/>
            <w:lang w:eastAsia="ko-KR"/>
          </w:rPr>
          <w:t>TA1: Germany, TA2: Austria, TA3: Switzerland and TA4 Liechtenstein</w:t>
        </w:r>
      </w:ins>
      <w:ins w:id="12" w:author="Qualcomm-Bharat" w:date="2021-11-09T10:41:00Z">
        <w:r w:rsidR="00336106">
          <w:rPr>
            <w:rFonts w:ascii="Arial" w:hAnsi="Arial" w:cs="Arial"/>
            <w:color w:val="000000"/>
            <w:lang w:eastAsia="ko-KR"/>
          </w:rPr>
          <w:t>.</w:t>
        </w:r>
        <w:r w:rsidR="002B6D4F">
          <w:rPr>
            <w:rFonts w:ascii="Arial" w:hAnsi="Arial" w:cs="Arial"/>
            <w:color w:val="000000"/>
            <w:lang w:eastAsia="ko-KR"/>
          </w:rPr>
          <w:t xml:space="preserve"> I</w:t>
        </w:r>
      </w:ins>
      <w:ins w:id="13" w:author="Qualcomm-Bharat" w:date="2021-11-09T10:14:00Z">
        <w:r w:rsidR="00AC2D4C" w:rsidRPr="00AC2D4C">
          <w:rPr>
            <w:rFonts w:ascii="Arial" w:hAnsi="Arial" w:cs="Arial"/>
            <w:color w:val="000000"/>
            <w:lang w:eastAsia="ko-KR"/>
          </w:rPr>
          <w:t>t is also possible to define multiple TAs per country</w:t>
        </w:r>
      </w:ins>
      <w:ins w:id="14" w:author="Qualcomm-Bharat" w:date="2021-11-09T10:43:00Z">
        <w:r w:rsidR="001E269F">
          <w:rPr>
            <w:rFonts w:ascii="Arial" w:hAnsi="Arial" w:cs="Arial"/>
            <w:color w:val="000000"/>
            <w:lang w:eastAsia="ko-KR"/>
          </w:rPr>
          <w:t xml:space="preserve"> and</w:t>
        </w:r>
      </w:ins>
      <w:ins w:id="15" w:author="Qualcomm-Bharat" w:date="2021-11-09T10:44:00Z">
        <w:r w:rsidR="00B872B9">
          <w:rPr>
            <w:rFonts w:ascii="Arial" w:hAnsi="Arial" w:cs="Arial"/>
            <w:color w:val="000000"/>
            <w:lang w:eastAsia="ko-KR"/>
          </w:rPr>
          <w:t xml:space="preserve"> TA</w:t>
        </w:r>
      </w:ins>
      <w:ins w:id="16" w:author="Qualcomm-Bharat" w:date="2021-11-09T11:11:00Z">
        <w:r w:rsidR="00840AF9">
          <w:rPr>
            <w:rFonts w:ascii="Arial" w:hAnsi="Arial" w:cs="Arial"/>
            <w:color w:val="000000"/>
            <w:lang w:eastAsia="ko-KR"/>
          </w:rPr>
          <w:t>C</w:t>
        </w:r>
      </w:ins>
      <w:ins w:id="17" w:author="Qualcomm-Bharat" w:date="2021-11-09T10:44:00Z">
        <w:r w:rsidR="00B872B9">
          <w:rPr>
            <w:rFonts w:ascii="Arial" w:hAnsi="Arial" w:cs="Arial"/>
            <w:color w:val="000000"/>
            <w:lang w:eastAsia="ko-KR"/>
          </w:rPr>
          <w:t xml:space="preserve">s are not shared </w:t>
        </w:r>
      </w:ins>
      <w:ins w:id="18" w:author="Qualcomm-Bharat" w:date="2021-11-09T10:54:00Z">
        <w:r w:rsidR="00D307B7">
          <w:rPr>
            <w:rFonts w:ascii="Arial" w:hAnsi="Arial" w:cs="Arial"/>
            <w:color w:val="000000"/>
            <w:lang w:eastAsia="ko-KR"/>
          </w:rPr>
          <w:t>by</w:t>
        </w:r>
      </w:ins>
      <w:ins w:id="19" w:author="Qualcomm-Bharat" w:date="2021-11-09T10:44:00Z">
        <w:r w:rsidR="00B872B9">
          <w:rPr>
            <w:rFonts w:ascii="Arial" w:hAnsi="Arial" w:cs="Arial"/>
            <w:color w:val="000000"/>
            <w:lang w:eastAsia="ko-KR"/>
          </w:rPr>
          <w:t xml:space="preserve"> different PLMNs</w:t>
        </w:r>
      </w:ins>
      <w:ins w:id="20" w:author="Qualcomm-Bharat" w:date="2021-11-09T10:14:00Z">
        <w:r w:rsidR="00AC2D4C">
          <w:rPr>
            <w:rFonts w:ascii="Arial" w:hAnsi="Arial" w:cs="Arial"/>
            <w:color w:val="000000"/>
            <w:lang w:eastAsia="ko-KR"/>
          </w:rPr>
          <w:t>.</w:t>
        </w:r>
      </w:ins>
      <w:ins w:id="21" w:author="Qualcomm-Bharat" w:date="2021-11-09T10:16:00Z">
        <w:r w:rsidR="00A85106">
          <w:rPr>
            <w:rFonts w:ascii="Arial" w:hAnsi="Arial" w:cs="Arial"/>
            <w:color w:val="000000"/>
            <w:lang w:eastAsia="ko-KR"/>
          </w:rPr>
          <w:t xml:space="preserve"> </w:t>
        </w:r>
      </w:ins>
      <w:ins w:id="22" w:author="Qualcomm-Bharat" w:date="2021-11-09T10:52:00Z">
        <w:r w:rsidR="00E40C01">
          <w:rPr>
            <w:rFonts w:ascii="Arial" w:hAnsi="Arial" w:cs="Arial"/>
            <w:color w:val="000000"/>
            <w:lang w:eastAsia="ko-KR"/>
          </w:rPr>
          <w:t>Currently</w:t>
        </w:r>
      </w:ins>
      <w:ins w:id="23" w:author="Qualcomm-Bharat" w:date="2021-11-09T10:30:00Z">
        <w:r w:rsidR="004250AF">
          <w:rPr>
            <w:rFonts w:ascii="Arial" w:hAnsi="Arial" w:cs="Arial"/>
            <w:color w:val="000000"/>
            <w:lang w:eastAsia="ko-KR"/>
          </w:rPr>
          <w:t xml:space="preserve"> </w:t>
        </w:r>
      </w:ins>
      <w:ins w:id="24" w:author="Qualcomm-Bharat" w:date="2021-11-09T10:16:00Z">
        <w:r w:rsidR="00A85106">
          <w:rPr>
            <w:rFonts w:ascii="Arial" w:hAnsi="Arial" w:cs="Arial"/>
            <w:color w:val="000000"/>
            <w:lang w:eastAsia="ko-KR"/>
          </w:rPr>
          <w:t>RAN2</w:t>
        </w:r>
        <w:r w:rsidR="0007392C">
          <w:rPr>
            <w:rFonts w:ascii="Arial" w:hAnsi="Arial" w:cs="Arial"/>
            <w:color w:val="000000"/>
            <w:lang w:eastAsia="ko-KR"/>
          </w:rPr>
          <w:t xml:space="preserve"> </w:t>
        </w:r>
      </w:ins>
      <w:ins w:id="25" w:author="Qualcomm-Bharat" w:date="2021-11-09T10:22:00Z">
        <w:r w:rsidR="0027240F">
          <w:rPr>
            <w:rFonts w:ascii="Arial" w:hAnsi="Arial" w:cs="Arial"/>
            <w:color w:val="000000"/>
            <w:lang w:eastAsia="ko-KR"/>
          </w:rPr>
          <w:t>assumes</w:t>
        </w:r>
      </w:ins>
      <w:ins w:id="26" w:author="Qualcomm-Bharat" w:date="2021-11-09T10:16:00Z">
        <w:r w:rsidR="0007392C">
          <w:rPr>
            <w:rFonts w:ascii="Arial" w:hAnsi="Arial" w:cs="Arial"/>
            <w:color w:val="000000"/>
            <w:lang w:eastAsia="ko-KR"/>
          </w:rPr>
          <w:t xml:space="preserve"> </w:t>
        </w:r>
        <w:r w:rsidR="0007392C" w:rsidRPr="0007392C">
          <w:rPr>
            <w:rFonts w:ascii="Arial" w:hAnsi="Arial" w:cs="Arial"/>
            <w:color w:val="000000"/>
            <w:lang w:eastAsia="ko-KR"/>
          </w:rPr>
          <w:t>max</w:t>
        </w:r>
      </w:ins>
      <w:ins w:id="27" w:author="Qualcomm-Bharat" w:date="2021-11-09T10:23:00Z">
        <w:r w:rsidR="0091528F">
          <w:rPr>
            <w:rFonts w:ascii="Arial" w:hAnsi="Arial" w:cs="Arial"/>
            <w:color w:val="000000"/>
            <w:lang w:eastAsia="ko-KR"/>
          </w:rPr>
          <w:t>imum</w:t>
        </w:r>
      </w:ins>
      <w:ins w:id="28" w:author="Qualcomm-Bharat" w:date="2021-11-09T10:16:00Z">
        <w:r w:rsidR="0007392C" w:rsidRPr="0007392C">
          <w:rPr>
            <w:rFonts w:ascii="Arial" w:hAnsi="Arial" w:cs="Arial"/>
            <w:color w:val="000000"/>
            <w:lang w:eastAsia="ko-KR"/>
          </w:rPr>
          <w:t xml:space="preserve"> 12 TACs per NR NTN cell, including same or different PLMNs</w:t>
        </w:r>
      </w:ins>
      <w:ins w:id="29" w:author="Qualcomm-Bharat" w:date="2021-11-09T10:23:00Z">
        <w:r w:rsidR="0091528F">
          <w:rPr>
            <w:rFonts w:ascii="Arial" w:hAnsi="Arial" w:cs="Arial"/>
            <w:color w:val="000000"/>
            <w:lang w:eastAsia="ko-KR"/>
          </w:rPr>
          <w:t xml:space="preserve">, can be </w:t>
        </w:r>
      </w:ins>
      <w:ins w:id="30" w:author="Qualcomm-Bharat" w:date="2021-11-09T10:30:00Z">
        <w:r w:rsidR="004250AF">
          <w:rPr>
            <w:rFonts w:ascii="Arial" w:hAnsi="Arial" w:cs="Arial"/>
            <w:color w:val="000000"/>
            <w:lang w:eastAsia="ko-KR"/>
          </w:rPr>
          <w:t>broadcast</w:t>
        </w:r>
      </w:ins>
      <w:ins w:id="31" w:author="Qualcomm-Bharat" w:date="2021-11-09T10:16:00Z">
        <w:r w:rsidR="0007392C" w:rsidRPr="0007392C">
          <w:rPr>
            <w:rFonts w:ascii="Arial" w:hAnsi="Arial" w:cs="Arial"/>
            <w:color w:val="000000"/>
            <w:lang w:eastAsia="ko-KR"/>
          </w:rPr>
          <w:t>.</w:t>
        </w:r>
      </w:ins>
    </w:p>
    <w:p w14:paraId="71633636" w14:textId="77777777" w:rsidR="00140A68" w:rsidRDefault="00140A68" w:rsidP="00946350">
      <w:pPr>
        <w:rPr>
          <w:rFonts w:ascii="Arial" w:hAnsi="Arial" w:cs="Arial"/>
          <w:color w:val="000000"/>
          <w:lang w:eastAsia="ko-KR"/>
        </w:rPr>
      </w:pPr>
    </w:p>
    <w:p w14:paraId="1C35E60B" w14:textId="796A13A0" w:rsidR="000D2519" w:rsidRDefault="000D2519" w:rsidP="00946350">
      <w:pPr>
        <w:rPr>
          <w:rFonts w:ascii="Arial" w:hAnsi="Arial" w:cs="Arial"/>
          <w:color w:val="000000"/>
          <w:lang w:eastAsia="ko-KR"/>
        </w:rPr>
      </w:pPr>
      <w:r w:rsidRPr="000D2519">
        <w:rPr>
          <w:rFonts w:ascii="Arial" w:hAnsi="Arial" w:cs="Arial"/>
          <w:color w:val="000000"/>
          <w:lang w:eastAsia="ko-KR"/>
        </w:rPr>
        <w:t xml:space="preserve">In order to size this signalling, RAN2 would like to ask for feedback on </w:t>
      </w:r>
      <w:r w:rsidR="000B4CC2">
        <w:rPr>
          <w:rFonts w:ascii="Arial" w:hAnsi="Arial" w:cs="Arial"/>
          <w:color w:val="000000"/>
          <w:lang w:eastAsia="ko-KR"/>
        </w:rPr>
        <w:t>the expected size of the earth-fixed tracking area</w:t>
      </w:r>
      <w:r w:rsidR="00E27374">
        <w:rPr>
          <w:rFonts w:ascii="Arial" w:hAnsi="Arial" w:cs="Arial"/>
          <w:color w:val="000000"/>
          <w:lang w:eastAsia="ko-KR"/>
        </w:rPr>
        <w:t>,</w:t>
      </w:r>
      <w:r w:rsidR="000B4CC2" w:rsidRPr="000D2519">
        <w:rPr>
          <w:rFonts w:ascii="Arial" w:hAnsi="Arial" w:cs="Arial"/>
          <w:color w:val="000000"/>
          <w:lang w:eastAsia="ko-KR"/>
        </w:rPr>
        <w:t xml:space="preserve"> </w:t>
      </w:r>
      <w:r w:rsidR="000B4CC2">
        <w:rPr>
          <w:rFonts w:ascii="Arial" w:hAnsi="Arial" w:cs="Arial"/>
          <w:color w:val="000000"/>
          <w:lang w:eastAsia="ko-KR"/>
        </w:rPr>
        <w:t xml:space="preserve">and </w:t>
      </w:r>
      <w:r w:rsidRPr="000D2519">
        <w:rPr>
          <w:rFonts w:ascii="Arial" w:hAnsi="Arial" w:cs="Arial"/>
          <w:color w:val="000000"/>
          <w:lang w:eastAsia="ko-KR"/>
        </w:rPr>
        <w:t xml:space="preserve">the maximum number of TACs </w:t>
      </w:r>
      <w:r w:rsidR="005E63C8" w:rsidRPr="000D2519">
        <w:rPr>
          <w:rFonts w:ascii="Arial" w:hAnsi="Arial" w:cs="Arial"/>
          <w:color w:val="000000"/>
          <w:lang w:eastAsia="ko-KR"/>
        </w:rPr>
        <w:t xml:space="preserve">from </w:t>
      </w:r>
      <w:r w:rsidR="005E63C8">
        <w:rPr>
          <w:rFonts w:ascii="Arial" w:hAnsi="Arial" w:cs="Arial"/>
          <w:color w:val="000000"/>
          <w:lang w:eastAsia="ko-KR"/>
        </w:rPr>
        <w:t xml:space="preserve">the same or </w:t>
      </w:r>
      <w:r w:rsidR="005E63C8" w:rsidRPr="000D2519">
        <w:rPr>
          <w:rFonts w:ascii="Arial" w:hAnsi="Arial" w:cs="Arial"/>
          <w:color w:val="000000"/>
          <w:lang w:eastAsia="ko-KR"/>
        </w:rPr>
        <w:t xml:space="preserve">different PLMN </w:t>
      </w:r>
      <w:r w:rsidRPr="000D2519">
        <w:rPr>
          <w:rFonts w:ascii="Arial" w:hAnsi="Arial" w:cs="Arial"/>
          <w:color w:val="000000"/>
          <w:lang w:eastAsia="ko-KR"/>
        </w:rPr>
        <w:t>that can be broadcast in a radio cell.</w:t>
      </w:r>
    </w:p>
    <w:p w14:paraId="72F9008C" w14:textId="77777777" w:rsidR="000D2519" w:rsidRPr="00946350" w:rsidRDefault="000D2519" w:rsidP="00946350">
      <w:pPr>
        <w:rPr>
          <w:rFonts w:ascii="Arial" w:hAnsi="Arial" w:cs="Arial"/>
          <w:color w:val="000000"/>
          <w:lang w:eastAsia="ko-KR"/>
        </w:rPr>
      </w:pPr>
    </w:p>
    <w:p w14:paraId="14DD3FC2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06E3B206" w14:textId="2E5F23DB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To</w:t>
      </w:r>
      <w:bookmarkStart w:id="32" w:name="_Hlk46227635"/>
      <w:r w:rsidR="00942D93">
        <w:rPr>
          <w:rFonts w:ascii="Arial" w:hAnsi="Arial" w:cs="Arial"/>
          <w:b/>
        </w:rPr>
        <w:t xml:space="preserve"> </w:t>
      </w:r>
      <w:bookmarkEnd w:id="32"/>
      <w:r w:rsidR="00510ABC">
        <w:rPr>
          <w:rFonts w:ascii="Arial" w:hAnsi="Arial" w:cs="Arial"/>
          <w:b/>
        </w:rPr>
        <w:t>SA</w:t>
      </w:r>
      <w:r w:rsidR="00BB4E91">
        <w:rPr>
          <w:rFonts w:ascii="Arial" w:hAnsi="Arial" w:cs="Arial"/>
          <w:b/>
        </w:rPr>
        <w:t>2</w:t>
      </w:r>
      <w:r w:rsidR="00942D93" w:rsidRPr="00404109">
        <w:rPr>
          <w:rFonts w:ascii="Arial" w:hAnsi="Arial" w:cs="Arial"/>
          <w:b/>
        </w:rPr>
        <w:t>.</w:t>
      </w:r>
    </w:p>
    <w:p w14:paraId="6F2861B9" w14:textId="544068C0" w:rsidR="00C62865" w:rsidRDefault="00463675" w:rsidP="00C160DD">
      <w:pPr>
        <w:rPr>
          <w:rFonts w:ascii="Arial" w:hAnsi="Arial" w:cs="Arial"/>
          <w:color w:val="000000"/>
        </w:rPr>
      </w:pPr>
      <w:r w:rsidRPr="000F4E43">
        <w:rPr>
          <w:rFonts w:ascii="Arial" w:hAnsi="Arial" w:cs="Arial"/>
          <w:b/>
        </w:rPr>
        <w:t>ACTION:</w:t>
      </w:r>
      <w:r w:rsidRPr="000F4E43">
        <w:rPr>
          <w:rFonts w:ascii="Arial" w:hAnsi="Arial" w:cs="Arial"/>
          <w:b/>
        </w:rPr>
        <w:tab/>
      </w:r>
      <w:r w:rsidR="001B6056" w:rsidRPr="00481E44">
        <w:rPr>
          <w:rFonts w:ascii="Arial" w:hAnsi="Arial" w:cs="Arial"/>
          <w:color w:val="000000"/>
        </w:rPr>
        <w:t>RAN</w:t>
      </w:r>
      <w:r w:rsidR="00313F26">
        <w:rPr>
          <w:rFonts w:ascii="Arial" w:hAnsi="Arial" w:cs="Arial"/>
          <w:color w:val="000000"/>
        </w:rPr>
        <w:t>2</w:t>
      </w:r>
      <w:r w:rsidR="001B6056" w:rsidRPr="00481E44">
        <w:rPr>
          <w:rFonts w:ascii="Arial" w:hAnsi="Arial" w:cs="Arial"/>
          <w:color w:val="000000"/>
        </w:rPr>
        <w:t xml:space="preserve"> </w:t>
      </w:r>
      <w:r w:rsidR="001B6056">
        <w:rPr>
          <w:rFonts w:ascii="Arial" w:hAnsi="Arial" w:cs="Arial"/>
          <w:color w:val="000000"/>
        </w:rPr>
        <w:t xml:space="preserve">kindly </w:t>
      </w:r>
      <w:r w:rsidR="001B6056" w:rsidRPr="004727C2">
        <w:rPr>
          <w:rFonts w:ascii="Arial" w:hAnsi="Arial" w:cs="Arial"/>
          <w:color w:val="000000"/>
        </w:rPr>
        <w:t xml:space="preserve">asks </w:t>
      </w:r>
      <w:r w:rsidR="00510ABC">
        <w:rPr>
          <w:rFonts w:ascii="Arial" w:hAnsi="Arial" w:cs="Arial"/>
          <w:color w:val="000000"/>
        </w:rPr>
        <w:t>SA</w:t>
      </w:r>
      <w:r w:rsidR="0090441A">
        <w:rPr>
          <w:rFonts w:ascii="Arial" w:hAnsi="Arial" w:cs="Arial"/>
          <w:color w:val="000000"/>
        </w:rPr>
        <w:t>2</w:t>
      </w:r>
      <w:r w:rsidR="002B0657" w:rsidRPr="002B0657">
        <w:rPr>
          <w:rFonts w:ascii="Arial" w:hAnsi="Arial" w:cs="Arial"/>
          <w:color w:val="000000"/>
        </w:rPr>
        <w:t xml:space="preserve"> to</w:t>
      </w:r>
      <w:r w:rsidR="00467B02">
        <w:rPr>
          <w:rFonts w:ascii="Arial" w:hAnsi="Arial" w:cs="Arial"/>
          <w:color w:val="000000"/>
        </w:rPr>
        <w:t xml:space="preserve"> take into account the above information and</w:t>
      </w:r>
      <w:r w:rsidR="002B0657" w:rsidRPr="002B0657">
        <w:rPr>
          <w:rFonts w:ascii="Arial" w:hAnsi="Arial" w:cs="Arial"/>
          <w:color w:val="000000"/>
        </w:rPr>
        <w:t xml:space="preserve"> </w:t>
      </w:r>
      <w:r w:rsidR="0090441A">
        <w:rPr>
          <w:rFonts w:ascii="Arial" w:hAnsi="Arial" w:cs="Arial"/>
          <w:color w:val="000000"/>
        </w:rPr>
        <w:t>provide feedback</w:t>
      </w:r>
      <w:r w:rsidR="003C6079">
        <w:rPr>
          <w:rFonts w:ascii="Arial" w:hAnsi="Arial" w:cs="Arial"/>
          <w:color w:val="000000"/>
        </w:rPr>
        <w:t xml:space="preserve"> on </w:t>
      </w:r>
      <w:r w:rsidR="003C6079">
        <w:rPr>
          <w:rFonts w:ascii="Arial" w:hAnsi="Arial" w:cs="Arial"/>
          <w:color w:val="000000"/>
          <w:lang w:eastAsia="ko-KR"/>
        </w:rPr>
        <w:t xml:space="preserve">maximum number of TACs </w:t>
      </w:r>
      <w:r w:rsidR="00103B8C">
        <w:rPr>
          <w:rFonts w:ascii="Arial" w:hAnsi="Arial" w:cs="Arial"/>
          <w:color w:val="000000"/>
          <w:lang w:eastAsia="ko-KR"/>
        </w:rPr>
        <w:t>and</w:t>
      </w:r>
      <w:r w:rsidR="00CE25A9">
        <w:rPr>
          <w:rFonts w:ascii="Arial" w:hAnsi="Arial" w:cs="Arial"/>
          <w:color w:val="000000"/>
          <w:lang w:eastAsia="ko-KR"/>
        </w:rPr>
        <w:t xml:space="preserve"> expected size of the earth fixed tracking area</w:t>
      </w:r>
      <w:r w:rsidR="009B746B">
        <w:rPr>
          <w:rFonts w:ascii="Arial" w:hAnsi="Arial" w:cs="Arial"/>
          <w:color w:val="000000"/>
        </w:rPr>
        <w:t>.</w:t>
      </w:r>
    </w:p>
    <w:p w14:paraId="5528026D" w14:textId="6105B9F6" w:rsidR="002D7FF9" w:rsidRDefault="002D7FF9" w:rsidP="00C160DD">
      <w:pPr>
        <w:rPr>
          <w:rFonts w:ascii="Arial" w:hAnsi="Arial" w:cs="Arial"/>
          <w:color w:val="000000"/>
        </w:rPr>
      </w:pPr>
    </w:p>
    <w:p w14:paraId="14CC10E7" w14:textId="77777777" w:rsidR="00463675" w:rsidRPr="001B6056" w:rsidRDefault="00463675">
      <w:pPr>
        <w:spacing w:after="120"/>
        <w:ind w:left="993" w:hanging="993"/>
        <w:rPr>
          <w:rFonts w:ascii="Arial" w:hAnsi="Arial" w:cs="Arial"/>
        </w:rPr>
      </w:pPr>
    </w:p>
    <w:p w14:paraId="73B1358C" w14:textId="004292A1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7519BF" w:rsidRPr="007519BF">
        <w:rPr>
          <w:rFonts w:ascii="Arial" w:hAnsi="Arial" w:cs="Arial"/>
          <w:b/>
        </w:rPr>
        <w:t>RAN</w:t>
      </w:r>
      <w:r w:rsidR="00313F26">
        <w:rPr>
          <w:rFonts w:ascii="Arial" w:hAnsi="Arial" w:cs="Arial"/>
          <w:b/>
        </w:rPr>
        <w:t>2</w:t>
      </w:r>
      <w:r w:rsidRPr="000F4E43">
        <w:rPr>
          <w:rFonts w:ascii="Arial" w:hAnsi="Arial" w:cs="Arial"/>
          <w:b/>
        </w:rPr>
        <w:t xml:space="preserve"> Meetings:</w:t>
      </w:r>
    </w:p>
    <w:p w14:paraId="38A20CAC" w14:textId="5A1EA523" w:rsidR="00342DF7" w:rsidRPr="00D43F50" w:rsidRDefault="00080F5B" w:rsidP="00BF342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sv-SE"/>
        </w:rPr>
      </w:pPr>
      <w:r w:rsidRPr="00080F5B">
        <w:rPr>
          <w:rFonts w:ascii="Arial" w:hAnsi="Arial" w:cs="Arial"/>
          <w:bCs/>
          <w:lang w:val="sv-SE"/>
        </w:rPr>
        <w:t>TSG-RAN WG2#11</w:t>
      </w:r>
      <w:r w:rsidR="00EB2048">
        <w:rPr>
          <w:rFonts w:ascii="Arial" w:hAnsi="Arial" w:cs="Arial"/>
          <w:bCs/>
          <w:lang w:val="sv-SE"/>
        </w:rPr>
        <w:t>6</w:t>
      </w:r>
      <w:r w:rsidR="009A0EAD">
        <w:rPr>
          <w:rFonts w:ascii="Arial" w:hAnsi="Arial" w:cs="Arial"/>
          <w:bCs/>
          <w:lang w:val="sv-SE"/>
        </w:rPr>
        <w:t>-bis</w:t>
      </w:r>
      <w:r w:rsidR="00A3197E">
        <w:rPr>
          <w:rFonts w:ascii="Arial" w:hAnsi="Arial" w:cs="Arial"/>
          <w:bCs/>
          <w:lang w:val="sv-SE"/>
        </w:rPr>
        <w:t>-</w:t>
      </w:r>
      <w:r w:rsidRPr="00080F5B">
        <w:rPr>
          <w:rFonts w:ascii="Arial" w:hAnsi="Arial" w:cs="Arial"/>
          <w:bCs/>
          <w:lang w:val="sv-SE"/>
        </w:rPr>
        <w:t>e</w:t>
      </w:r>
      <w:r w:rsidR="004B4368">
        <w:rPr>
          <w:rFonts w:ascii="Arial" w:hAnsi="Arial" w:cs="Arial"/>
          <w:bCs/>
          <w:lang w:val="sv-SE"/>
        </w:rPr>
        <w:t xml:space="preserve">                                </w:t>
      </w:r>
      <w:r w:rsidR="009A0EAD">
        <w:rPr>
          <w:rFonts w:ascii="Arial" w:hAnsi="Arial" w:cs="Arial"/>
          <w:bCs/>
          <w:lang w:val="sv-SE"/>
        </w:rPr>
        <w:t>January</w:t>
      </w:r>
      <w:r w:rsidR="00C86200">
        <w:rPr>
          <w:rFonts w:ascii="Arial" w:hAnsi="Arial" w:cs="Arial"/>
          <w:bCs/>
          <w:lang w:val="sv-SE"/>
        </w:rPr>
        <w:t xml:space="preserve"> </w:t>
      </w:r>
      <w:r w:rsidR="00EB2048">
        <w:rPr>
          <w:rFonts w:ascii="Arial" w:hAnsi="Arial" w:cs="Arial"/>
          <w:bCs/>
          <w:lang w:val="sv-SE"/>
        </w:rPr>
        <w:t>1</w:t>
      </w:r>
      <w:r w:rsidR="009A0EAD">
        <w:rPr>
          <w:rFonts w:ascii="Arial" w:hAnsi="Arial" w:cs="Arial"/>
          <w:bCs/>
          <w:lang w:val="sv-SE"/>
        </w:rPr>
        <w:t>7th</w:t>
      </w:r>
      <w:r w:rsidRPr="00080F5B">
        <w:rPr>
          <w:rFonts w:ascii="Arial" w:hAnsi="Arial" w:cs="Arial"/>
          <w:bCs/>
          <w:lang w:val="sv-SE"/>
        </w:rPr>
        <w:t xml:space="preserve"> –</w:t>
      </w:r>
      <w:r w:rsidR="009A0EAD">
        <w:rPr>
          <w:rFonts w:ascii="Arial" w:hAnsi="Arial" w:cs="Arial"/>
          <w:bCs/>
          <w:lang w:val="sv-SE"/>
        </w:rPr>
        <w:t xml:space="preserve"> January 25th</w:t>
      </w:r>
      <w:r w:rsidRPr="00080F5B">
        <w:rPr>
          <w:rFonts w:ascii="Arial" w:hAnsi="Arial" w:cs="Arial"/>
          <w:bCs/>
          <w:lang w:val="sv-SE"/>
        </w:rPr>
        <w:t>, 202</w:t>
      </w:r>
      <w:r w:rsidR="004B4368">
        <w:rPr>
          <w:rFonts w:ascii="Arial" w:hAnsi="Arial" w:cs="Arial"/>
          <w:bCs/>
          <w:lang w:val="sv-SE"/>
        </w:rPr>
        <w:t>2</w:t>
      </w:r>
      <w:r w:rsidRPr="00080F5B">
        <w:rPr>
          <w:rFonts w:ascii="Arial" w:hAnsi="Arial" w:cs="Arial"/>
          <w:bCs/>
          <w:lang w:val="sv-SE"/>
        </w:rPr>
        <w:tab/>
        <w:t>Online meeting</w:t>
      </w:r>
      <w:r w:rsidR="00873F79">
        <w:rPr>
          <w:rFonts w:ascii="Arial" w:hAnsi="Arial" w:cs="Arial"/>
          <w:bCs/>
          <w:lang w:val="sv-SE"/>
        </w:rPr>
        <w:t xml:space="preserve"> </w:t>
      </w:r>
    </w:p>
    <w:sectPr w:rsidR="00342DF7" w:rsidRPr="00D43F50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Qualcomm-Bharat" w:date="2021-11-09T11:00:00Z" w:initials="BS">
    <w:p w14:paraId="75F0BAC2" w14:textId="77777777" w:rsidR="0082092B" w:rsidRDefault="0082092B">
      <w:pPr>
        <w:pStyle w:val="CommentText"/>
      </w:pPr>
      <w:r>
        <w:rPr>
          <w:rStyle w:val="CommentReference"/>
        </w:rPr>
        <w:annotationRef/>
      </w:r>
      <w:r>
        <w:t>Agreement:</w:t>
      </w:r>
    </w:p>
    <w:p w14:paraId="2F399B3D" w14:textId="77777777" w:rsidR="0082092B" w:rsidRDefault="0082092B" w:rsidP="0082092B">
      <w:pPr>
        <w:pStyle w:val="Doc-text2"/>
        <w:numPr>
          <w:ilvl w:val="0"/>
          <w:numId w:val="28"/>
        </w:numPr>
      </w:pPr>
      <w:r>
        <w:t>RAN2 assumption is that there will be max 12 TACs per NR NTN cell, including same or different PLMNs.</w:t>
      </w:r>
    </w:p>
    <w:p w14:paraId="50054941" w14:textId="77777777" w:rsidR="0082092B" w:rsidRDefault="0082092B" w:rsidP="0082092B">
      <w:pPr>
        <w:pStyle w:val="Doc-text2"/>
        <w:numPr>
          <w:ilvl w:val="0"/>
          <w:numId w:val="28"/>
        </w:numPr>
      </w:pPr>
      <w:r w:rsidRPr="003D7468">
        <w:t>Include this assumption in a revision of the reply LS. Also check whether it's possible to summarize the analysis</w:t>
      </w:r>
      <w:r>
        <w:t xml:space="preserve"> (</w:t>
      </w:r>
      <w:r w:rsidRPr="003D7468">
        <w:t>e.</w:t>
      </w:r>
      <w:r>
        <w:t>g.</w:t>
      </w:r>
      <w:r w:rsidRPr="003D7468">
        <w:t xml:space="preserve"> mention the typical beam size and number of countries expected to be covered by one beam)</w:t>
      </w:r>
    </w:p>
    <w:p w14:paraId="75D81123" w14:textId="77777777" w:rsidR="0082092B" w:rsidRDefault="0082092B" w:rsidP="0082092B">
      <w:pPr>
        <w:pStyle w:val="Doc-text2"/>
        <w:numPr>
          <w:ilvl w:val="0"/>
          <w:numId w:val="28"/>
        </w:numPr>
      </w:pPr>
      <w:r>
        <w:t>Revised in R2-2111357 to reflect changes above</w:t>
      </w:r>
    </w:p>
    <w:p w14:paraId="68A5028B" w14:textId="12E4FDFE" w:rsidR="0082092B" w:rsidRDefault="0082092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8A5028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4D34D" w16cex:dateUtc="2021-11-09T19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A5028B" w16cid:durableId="2534D3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BCF73" w14:textId="77777777" w:rsidR="009A58D5" w:rsidRDefault="009A58D5">
      <w:r>
        <w:separator/>
      </w:r>
    </w:p>
  </w:endnote>
  <w:endnote w:type="continuationSeparator" w:id="0">
    <w:p w14:paraId="7E73999E" w14:textId="77777777" w:rsidR="009A58D5" w:rsidRDefault="009A58D5">
      <w:r>
        <w:continuationSeparator/>
      </w:r>
    </w:p>
  </w:endnote>
  <w:endnote w:type="continuationNotice" w:id="1">
    <w:p w14:paraId="2FCEABDA" w14:textId="77777777" w:rsidR="009A58D5" w:rsidRDefault="009A58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onotype Sorts">
    <w:charset w:val="02"/>
    <w:family w:val="auto"/>
    <w:pitch w:val="default"/>
    <w:sig w:usb0="00000000" w:usb1="0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E201F" w14:textId="77777777" w:rsidR="009A58D5" w:rsidRDefault="009A58D5">
      <w:r>
        <w:separator/>
      </w:r>
    </w:p>
  </w:footnote>
  <w:footnote w:type="continuationSeparator" w:id="0">
    <w:p w14:paraId="71B32BD5" w14:textId="77777777" w:rsidR="009A58D5" w:rsidRDefault="009A58D5">
      <w:r>
        <w:continuationSeparator/>
      </w:r>
    </w:p>
  </w:footnote>
  <w:footnote w:type="continuationNotice" w:id="1">
    <w:p w14:paraId="45131B46" w14:textId="77777777" w:rsidR="009A58D5" w:rsidRDefault="009A58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A6A8D"/>
    <w:multiLevelType w:val="hybridMultilevel"/>
    <w:tmpl w:val="E1A2C6BE"/>
    <w:lvl w:ilvl="0" w:tplc="5A1C5106">
      <w:numFmt w:val="bullet"/>
      <w:lvlText w:val="-"/>
      <w:lvlJc w:val="left"/>
      <w:pPr>
        <w:ind w:left="420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1873E28"/>
    <w:multiLevelType w:val="hybridMultilevel"/>
    <w:tmpl w:val="1A929256"/>
    <w:lvl w:ilvl="0" w:tplc="634854D6">
      <w:start w:val="17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72390"/>
    <w:multiLevelType w:val="hybridMultilevel"/>
    <w:tmpl w:val="9E36F2BE"/>
    <w:lvl w:ilvl="0" w:tplc="6390162A">
      <w:numFmt w:val="bullet"/>
      <w:lvlText w:val="-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9631CE"/>
    <w:multiLevelType w:val="hybridMultilevel"/>
    <w:tmpl w:val="43B01AA2"/>
    <w:lvl w:ilvl="0" w:tplc="D53C0B9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A61D0A"/>
    <w:multiLevelType w:val="hybridMultilevel"/>
    <w:tmpl w:val="156E8C82"/>
    <w:lvl w:ilvl="0" w:tplc="E6141B48">
      <w:start w:val="2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6" w15:restartNumberingAfterBreak="0">
    <w:nsid w:val="28837364"/>
    <w:multiLevelType w:val="hybridMultilevel"/>
    <w:tmpl w:val="44803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23BEE"/>
    <w:multiLevelType w:val="hybridMultilevel"/>
    <w:tmpl w:val="DCEAB9FC"/>
    <w:lvl w:ilvl="0" w:tplc="BEB242D2">
      <w:start w:val="8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8" w15:restartNumberingAfterBreak="0">
    <w:nsid w:val="30B54C61"/>
    <w:multiLevelType w:val="hybridMultilevel"/>
    <w:tmpl w:val="1B1680C6"/>
    <w:lvl w:ilvl="0" w:tplc="6A1656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0" w15:restartNumberingAfterBreak="0">
    <w:nsid w:val="461C7607"/>
    <w:multiLevelType w:val="hybridMultilevel"/>
    <w:tmpl w:val="53CE9996"/>
    <w:lvl w:ilvl="0" w:tplc="6A1656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452A5"/>
    <w:multiLevelType w:val="hybridMultilevel"/>
    <w:tmpl w:val="A5AAE04C"/>
    <w:lvl w:ilvl="0" w:tplc="162025EA">
      <w:start w:val="2"/>
      <w:numFmt w:val="bullet"/>
      <w:lvlText w:val="-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2972A4"/>
    <w:multiLevelType w:val="hybridMultilevel"/>
    <w:tmpl w:val="3B4678C4"/>
    <w:lvl w:ilvl="0" w:tplc="AF0C13D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24" w15:restartNumberingAfterBreak="0">
    <w:nsid w:val="5EF223A8"/>
    <w:multiLevelType w:val="hybridMultilevel"/>
    <w:tmpl w:val="A5289848"/>
    <w:lvl w:ilvl="0" w:tplc="F5D469C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A347F61"/>
    <w:multiLevelType w:val="hybridMultilevel"/>
    <w:tmpl w:val="AAE6DE24"/>
    <w:lvl w:ilvl="0" w:tplc="2454FBDC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B7C1797"/>
    <w:multiLevelType w:val="hybridMultilevel"/>
    <w:tmpl w:val="1AFCBE08"/>
    <w:lvl w:ilvl="0" w:tplc="502C345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9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6"/>
  </w:num>
  <w:num w:numId="16">
    <w:abstractNumId w:val="10"/>
  </w:num>
  <w:num w:numId="17">
    <w:abstractNumId w:val="16"/>
  </w:num>
  <w:num w:numId="18">
    <w:abstractNumId w:val="21"/>
  </w:num>
  <w:num w:numId="19">
    <w:abstractNumId w:val="11"/>
  </w:num>
  <w:num w:numId="20">
    <w:abstractNumId w:val="18"/>
  </w:num>
  <w:num w:numId="21">
    <w:abstractNumId w:val="20"/>
  </w:num>
  <w:num w:numId="22">
    <w:abstractNumId w:val="12"/>
  </w:num>
  <w:num w:numId="23">
    <w:abstractNumId w:val="22"/>
  </w:num>
  <w:num w:numId="24">
    <w:abstractNumId w:val="24"/>
  </w:num>
  <w:num w:numId="25">
    <w:abstractNumId w:val="13"/>
  </w:num>
  <w:num w:numId="26">
    <w:abstractNumId w:val="14"/>
  </w:num>
  <w:num w:numId="27">
    <w:abstractNumId w:val="27"/>
  </w:num>
  <w:num w:numId="28">
    <w:abstractNumId w:val="17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alcomm-Bharat">
    <w15:presenceInfo w15:providerId="None" w15:userId="Qualcomm-Bhara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0E80"/>
    <w:rsid w:val="00005C7B"/>
    <w:rsid w:val="00006E89"/>
    <w:rsid w:val="00007BC6"/>
    <w:rsid w:val="00021B72"/>
    <w:rsid w:val="00024F45"/>
    <w:rsid w:val="00026AD2"/>
    <w:rsid w:val="000366E7"/>
    <w:rsid w:val="00037D16"/>
    <w:rsid w:val="00042EFC"/>
    <w:rsid w:val="0005184A"/>
    <w:rsid w:val="000543B7"/>
    <w:rsid w:val="00054C15"/>
    <w:rsid w:val="00054EDF"/>
    <w:rsid w:val="00062882"/>
    <w:rsid w:val="000643B7"/>
    <w:rsid w:val="00066D8B"/>
    <w:rsid w:val="00066DDC"/>
    <w:rsid w:val="000701CB"/>
    <w:rsid w:val="0007392C"/>
    <w:rsid w:val="00073E86"/>
    <w:rsid w:val="00075635"/>
    <w:rsid w:val="00080F5B"/>
    <w:rsid w:val="00085250"/>
    <w:rsid w:val="00085D08"/>
    <w:rsid w:val="0009213B"/>
    <w:rsid w:val="000940E0"/>
    <w:rsid w:val="00097A7D"/>
    <w:rsid w:val="000B4CC2"/>
    <w:rsid w:val="000C2D4A"/>
    <w:rsid w:val="000C2F93"/>
    <w:rsid w:val="000C4591"/>
    <w:rsid w:val="000D0399"/>
    <w:rsid w:val="000D2519"/>
    <w:rsid w:val="000D280B"/>
    <w:rsid w:val="000E589C"/>
    <w:rsid w:val="000F3B20"/>
    <w:rsid w:val="000F4E43"/>
    <w:rsid w:val="000F75C4"/>
    <w:rsid w:val="00100464"/>
    <w:rsid w:val="0010363D"/>
    <w:rsid w:val="00103B8C"/>
    <w:rsid w:val="00117D76"/>
    <w:rsid w:val="00125F92"/>
    <w:rsid w:val="001332EF"/>
    <w:rsid w:val="00140A68"/>
    <w:rsid w:val="00145B1F"/>
    <w:rsid w:val="00145B98"/>
    <w:rsid w:val="0014780D"/>
    <w:rsid w:val="00147CF9"/>
    <w:rsid w:val="00151B18"/>
    <w:rsid w:val="0015303A"/>
    <w:rsid w:val="00160ECE"/>
    <w:rsid w:val="00163C2A"/>
    <w:rsid w:val="001736A6"/>
    <w:rsid w:val="0018482B"/>
    <w:rsid w:val="00193157"/>
    <w:rsid w:val="001951AB"/>
    <w:rsid w:val="00196E62"/>
    <w:rsid w:val="001A51D0"/>
    <w:rsid w:val="001A6A00"/>
    <w:rsid w:val="001B3BB9"/>
    <w:rsid w:val="001B4DFB"/>
    <w:rsid w:val="001B5986"/>
    <w:rsid w:val="001B6056"/>
    <w:rsid w:val="001B75AA"/>
    <w:rsid w:val="001B7A74"/>
    <w:rsid w:val="001C2D17"/>
    <w:rsid w:val="001C2D8F"/>
    <w:rsid w:val="001C6DF3"/>
    <w:rsid w:val="001C7EE5"/>
    <w:rsid w:val="001D4E8F"/>
    <w:rsid w:val="001D565E"/>
    <w:rsid w:val="001E269F"/>
    <w:rsid w:val="001E7476"/>
    <w:rsid w:val="00201377"/>
    <w:rsid w:val="00201F95"/>
    <w:rsid w:val="002051ED"/>
    <w:rsid w:val="00206527"/>
    <w:rsid w:val="0021131A"/>
    <w:rsid w:val="00213F79"/>
    <w:rsid w:val="00220FF6"/>
    <w:rsid w:val="00222AEA"/>
    <w:rsid w:val="002248DE"/>
    <w:rsid w:val="002273B4"/>
    <w:rsid w:val="00227B2D"/>
    <w:rsid w:val="00232558"/>
    <w:rsid w:val="00234232"/>
    <w:rsid w:val="00234647"/>
    <w:rsid w:val="00234B7E"/>
    <w:rsid w:val="00235076"/>
    <w:rsid w:val="00237060"/>
    <w:rsid w:val="00240161"/>
    <w:rsid w:val="002409BC"/>
    <w:rsid w:val="002430FA"/>
    <w:rsid w:val="00251F77"/>
    <w:rsid w:val="00252003"/>
    <w:rsid w:val="00252ACE"/>
    <w:rsid w:val="00254CC8"/>
    <w:rsid w:val="00257290"/>
    <w:rsid w:val="0025747F"/>
    <w:rsid w:val="00270F49"/>
    <w:rsid w:val="0027240F"/>
    <w:rsid w:val="002756CA"/>
    <w:rsid w:val="002809B2"/>
    <w:rsid w:val="00283B10"/>
    <w:rsid w:val="00284687"/>
    <w:rsid w:val="00286536"/>
    <w:rsid w:val="00287F98"/>
    <w:rsid w:val="0029196B"/>
    <w:rsid w:val="0029370E"/>
    <w:rsid w:val="00296D9F"/>
    <w:rsid w:val="002A2FAE"/>
    <w:rsid w:val="002A4D28"/>
    <w:rsid w:val="002A693B"/>
    <w:rsid w:val="002A7D23"/>
    <w:rsid w:val="002B0657"/>
    <w:rsid w:val="002B5827"/>
    <w:rsid w:val="002B6D4F"/>
    <w:rsid w:val="002C07D2"/>
    <w:rsid w:val="002C3FF8"/>
    <w:rsid w:val="002D10C3"/>
    <w:rsid w:val="002D6A26"/>
    <w:rsid w:val="002D7FF9"/>
    <w:rsid w:val="002E1B42"/>
    <w:rsid w:val="002E251B"/>
    <w:rsid w:val="002E6410"/>
    <w:rsid w:val="002F0A78"/>
    <w:rsid w:val="0030325F"/>
    <w:rsid w:val="00307BBD"/>
    <w:rsid w:val="003108A2"/>
    <w:rsid w:val="003125F5"/>
    <w:rsid w:val="00313F26"/>
    <w:rsid w:val="003150EB"/>
    <w:rsid w:val="00323CE7"/>
    <w:rsid w:val="00332EBE"/>
    <w:rsid w:val="00335F4D"/>
    <w:rsid w:val="00336106"/>
    <w:rsid w:val="003416D9"/>
    <w:rsid w:val="00342DF7"/>
    <w:rsid w:val="00343D04"/>
    <w:rsid w:val="00346DFB"/>
    <w:rsid w:val="00353577"/>
    <w:rsid w:val="003678AA"/>
    <w:rsid w:val="0037661E"/>
    <w:rsid w:val="00376D15"/>
    <w:rsid w:val="00384051"/>
    <w:rsid w:val="0038557E"/>
    <w:rsid w:val="00386718"/>
    <w:rsid w:val="0039216E"/>
    <w:rsid w:val="003B4B48"/>
    <w:rsid w:val="003B710F"/>
    <w:rsid w:val="003C2BB1"/>
    <w:rsid w:val="003C6079"/>
    <w:rsid w:val="003D31E9"/>
    <w:rsid w:val="003F2C04"/>
    <w:rsid w:val="003F4D2F"/>
    <w:rsid w:val="003F56C7"/>
    <w:rsid w:val="00401E44"/>
    <w:rsid w:val="00403DC5"/>
    <w:rsid w:val="004120B7"/>
    <w:rsid w:val="00412FBA"/>
    <w:rsid w:val="00420760"/>
    <w:rsid w:val="00420E2F"/>
    <w:rsid w:val="004250AF"/>
    <w:rsid w:val="00440153"/>
    <w:rsid w:val="0044039A"/>
    <w:rsid w:val="004418B4"/>
    <w:rsid w:val="00444305"/>
    <w:rsid w:val="004461B8"/>
    <w:rsid w:val="00447106"/>
    <w:rsid w:val="00453091"/>
    <w:rsid w:val="00455367"/>
    <w:rsid w:val="004572CC"/>
    <w:rsid w:val="00463675"/>
    <w:rsid w:val="00466753"/>
    <w:rsid w:val="00467B02"/>
    <w:rsid w:val="0047213B"/>
    <w:rsid w:val="00473DB0"/>
    <w:rsid w:val="004757C9"/>
    <w:rsid w:val="0048097D"/>
    <w:rsid w:val="00481E44"/>
    <w:rsid w:val="00487F0B"/>
    <w:rsid w:val="004906B7"/>
    <w:rsid w:val="00490DDC"/>
    <w:rsid w:val="00497C13"/>
    <w:rsid w:val="004A355A"/>
    <w:rsid w:val="004A6423"/>
    <w:rsid w:val="004B2218"/>
    <w:rsid w:val="004B4368"/>
    <w:rsid w:val="004C164D"/>
    <w:rsid w:val="004C17C1"/>
    <w:rsid w:val="004C1847"/>
    <w:rsid w:val="004D29B5"/>
    <w:rsid w:val="004D3C3E"/>
    <w:rsid w:val="004E0649"/>
    <w:rsid w:val="004E1AFD"/>
    <w:rsid w:val="004E41D5"/>
    <w:rsid w:val="004E4E18"/>
    <w:rsid w:val="004E6585"/>
    <w:rsid w:val="004E6A95"/>
    <w:rsid w:val="004F1221"/>
    <w:rsid w:val="005012BB"/>
    <w:rsid w:val="00505EC0"/>
    <w:rsid w:val="00510ABC"/>
    <w:rsid w:val="00512355"/>
    <w:rsid w:val="005135D8"/>
    <w:rsid w:val="005162EE"/>
    <w:rsid w:val="00517EFB"/>
    <w:rsid w:val="0052208B"/>
    <w:rsid w:val="00523593"/>
    <w:rsid w:val="00532A72"/>
    <w:rsid w:val="005376A0"/>
    <w:rsid w:val="00540D98"/>
    <w:rsid w:val="005449F0"/>
    <w:rsid w:val="0054691A"/>
    <w:rsid w:val="00553017"/>
    <w:rsid w:val="0055662C"/>
    <w:rsid w:val="005706B7"/>
    <w:rsid w:val="00570A65"/>
    <w:rsid w:val="00570F97"/>
    <w:rsid w:val="00573BF0"/>
    <w:rsid w:val="00574707"/>
    <w:rsid w:val="00580BAA"/>
    <w:rsid w:val="0058326A"/>
    <w:rsid w:val="00584B08"/>
    <w:rsid w:val="00585286"/>
    <w:rsid w:val="00592DCC"/>
    <w:rsid w:val="00594D67"/>
    <w:rsid w:val="00597D57"/>
    <w:rsid w:val="005A114A"/>
    <w:rsid w:val="005B7090"/>
    <w:rsid w:val="005C0C4C"/>
    <w:rsid w:val="005C0CFE"/>
    <w:rsid w:val="005C1AAD"/>
    <w:rsid w:val="005C237F"/>
    <w:rsid w:val="005D1466"/>
    <w:rsid w:val="005D3FA9"/>
    <w:rsid w:val="005D4049"/>
    <w:rsid w:val="005E4D3A"/>
    <w:rsid w:val="005E63C8"/>
    <w:rsid w:val="005F087F"/>
    <w:rsid w:val="005F73E7"/>
    <w:rsid w:val="00611D24"/>
    <w:rsid w:val="00614318"/>
    <w:rsid w:val="00622D47"/>
    <w:rsid w:val="006238B3"/>
    <w:rsid w:val="006311F9"/>
    <w:rsid w:val="006338BE"/>
    <w:rsid w:val="00634A86"/>
    <w:rsid w:val="00643616"/>
    <w:rsid w:val="00643969"/>
    <w:rsid w:val="0064596D"/>
    <w:rsid w:val="00666E20"/>
    <w:rsid w:val="006677DF"/>
    <w:rsid w:val="00670000"/>
    <w:rsid w:val="0067235C"/>
    <w:rsid w:val="00684D62"/>
    <w:rsid w:val="00685DED"/>
    <w:rsid w:val="0069067A"/>
    <w:rsid w:val="00690CDC"/>
    <w:rsid w:val="00695F3B"/>
    <w:rsid w:val="006A1D13"/>
    <w:rsid w:val="006A43A3"/>
    <w:rsid w:val="006B32D3"/>
    <w:rsid w:val="006B7A21"/>
    <w:rsid w:val="006C1801"/>
    <w:rsid w:val="006D15BD"/>
    <w:rsid w:val="006D67DE"/>
    <w:rsid w:val="006E01F5"/>
    <w:rsid w:val="006F14C6"/>
    <w:rsid w:val="006F2ACA"/>
    <w:rsid w:val="006F3FE0"/>
    <w:rsid w:val="006F75B7"/>
    <w:rsid w:val="007021A8"/>
    <w:rsid w:val="007031CD"/>
    <w:rsid w:val="00710DBD"/>
    <w:rsid w:val="00726FC3"/>
    <w:rsid w:val="007310AF"/>
    <w:rsid w:val="0073252B"/>
    <w:rsid w:val="00746DDF"/>
    <w:rsid w:val="007519BF"/>
    <w:rsid w:val="00752D0B"/>
    <w:rsid w:val="007545E7"/>
    <w:rsid w:val="00754724"/>
    <w:rsid w:val="00756E51"/>
    <w:rsid w:val="00761B4C"/>
    <w:rsid w:val="007644C1"/>
    <w:rsid w:val="00765B58"/>
    <w:rsid w:val="00771542"/>
    <w:rsid w:val="0077648D"/>
    <w:rsid w:val="0078005A"/>
    <w:rsid w:val="007814C9"/>
    <w:rsid w:val="00782852"/>
    <w:rsid w:val="007828F2"/>
    <w:rsid w:val="007860A1"/>
    <w:rsid w:val="00795D8B"/>
    <w:rsid w:val="00795ECA"/>
    <w:rsid w:val="007A2060"/>
    <w:rsid w:val="007A4B51"/>
    <w:rsid w:val="007B048A"/>
    <w:rsid w:val="007B312E"/>
    <w:rsid w:val="007C2E13"/>
    <w:rsid w:val="007C31A7"/>
    <w:rsid w:val="007C330B"/>
    <w:rsid w:val="007C586E"/>
    <w:rsid w:val="007E31C6"/>
    <w:rsid w:val="007E365E"/>
    <w:rsid w:val="007F29E4"/>
    <w:rsid w:val="007F52A1"/>
    <w:rsid w:val="007F65E2"/>
    <w:rsid w:val="0080117D"/>
    <w:rsid w:val="00801416"/>
    <w:rsid w:val="00812E29"/>
    <w:rsid w:val="00813551"/>
    <w:rsid w:val="0081586A"/>
    <w:rsid w:val="00817477"/>
    <w:rsid w:val="0082092B"/>
    <w:rsid w:val="00823599"/>
    <w:rsid w:val="0083131E"/>
    <w:rsid w:val="00833535"/>
    <w:rsid w:val="0083473F"/>
    <w:rsid w:val="008353F6"/>
    <w:rsid w:val="00840AF9"/>
    <w:rsid w:val="00843A4A"/>
    <w:rsid w:val="0084472E"/>
    <w:rsid w:val="00852D85"/>
    <w:rsid w:val="00854EC1"/>
    <w:rsid w:val="00863848"/>
    <w:rsid w:val="00867399"/>
    <w:rsid w:val="008675B2"/>
    <w:rsid w:val="00871F3B"/>
    <w:rsid w:val="00872052"/>
    <w:rsid w:val="00873F79"/>
    <w:rsid w:val="008742E2"/>
    <w:rsid w:val="00874B45"/>
    <w:rsid w:val="00890BE4"/>
    <w:rsid w:val="008924A6"/>
    <w:rsid w:val="00893C37"/>
    <w:rsid w:val="008A2565"/>
    <w:rsid w:val="008A4E9D"/>
    <w:rsid w:val="008B142D"/>
    <w:rsid w:val="008C0BE4"/>
    <w:rsid w:val="008C62D2"/>
    <w:rsid w:val="008D4736"/>
    <w:rsid w:val="008D5F0D"/>
    <w:rsid w:val="008D7113"/>
    <w:rsid w:val="008E32D9"/>
    <w:rsid w:val="008F252A"/>
    <w:rsid w:val="008F259A"/>
    <w:rsid w:val="008F43CF"/>
    <w:rsid w:val="008F5356"/>
    <w:rsid w:val="008F603F"/>
    <w:rsid w:val="008F73F5"/>
    <w:rsid w:val="0090441A"/>
    <w:rsid w:val="00905A32"/>
    <w:rsid w:val="00905AEE"/>
    <w:rsid w:val="00906221"/>
    <w:rsid w:val="00914920"/>
    <w:rsid w:val="00914DD6"/>
    <w:rsid w:val="0091528F"/>
    <w:rsid w:val="00917159"/>
    <w:rsid w:val="0092251A"/>
    <w:rsid w:val="00923E7C"/>
    <w:rsid w:val="009250D3"/>
    <w:rsid w:val="009270C2"/>
    <w:rsid w:val="0093258F"/>
    <w:rsid w:val="00933076"/>
    <w:rsid w:val="009429DD"/>
    <w:rsid w:val="00942D93"/>
    <w:rsid w:val="0094304A"/>
    <w:rsid w:val="00944E0D"/>
    <w:rsid w:val="00945FEB"/>
    <w:rsid w:val="00946350"/>
    <w:rsid w:val="00950104"/>
    <w:rsid w:val="00952A5B"/>
    <w:rsid w:val="00954F8E"/>
    <w:rsid w:val="009553E4"/>
    <w:rsid w:val="009638AE"/>
    <w:rsid w:val="009647A7"/>
    <w:rsid w:val="0097487C"/>
    <w:rsid w:val="0097585D"/>
    <w:rsid w:val="00983EE4"/>
    <w:rsid w:val="00985A37"/>
    <w:rsid w:val="00991A45"/>
    <w:rsid w:val="00991B8D"/>
    <w:rsid w:val="00991E87"/>
    <w:rsid w:val="00992D56"/>
    <w:rsid w:val="00996EDC"/>
    <w:rsid w:val="009A00CF"/>
    <w:rsid w:val="009A0789"/>
    <w:rsid w:val="009A0EAD"/>
    <w:rsid w:val="009A1C1A"/>
    <w:rsid w:val="009A3D5F"/>
    <w:rsid w:val="009A58D5"/>
    <w:rsid w:val="009A5E51"/>
    <w:rsid w:val="009B68F7"/>
    <w:rsid w:val="009B746B"/>
    <w:rsid w:val="009C0F8A"/>
    <w:rsid w:val="009C19A2"/>
    <w:rsid w:val="009C6646"/>
    <w:rsid w:val="009D19B3"/>
    <w:rsid w:val="009D5ED4"/>
    <w:rsid w:val="009E0A40"/>
    <w:rsid w:val="009E0B3D"/>
    <w:rsid w:val="009F215E"/>
    <w:rsid w:val="009F7429"/>
    <w:rsid w:val="00A02737"/>
    <w:rsid w:val="00A06291"/>
    <w:rsid w:val="00A10493"/>
    <w:rsid w:val="00A1094E"/>
    <w:rsid w:val="00A22BC2"/>
    <w:rsid w:val="00A3197E"/>
    <w:rsid w:val="00A35E65"/>
    <w:rsid w:val="00A420A0"/>
    <w:rsid w:val="00A42FC2"/>
    <w:rsid w:val="00A50305"/>
    <w:rsid w:val="00A52410"/>
    <w:rsid w:val="00A56BCF"/>
    <w:rsid w:val="00A637D0"/>
    <w:rsid w:val="00A64B82"/>
    <w:rsid w:val="00A65A51"/>
    <w:rsid w:val="00A66A61"/>
    <w:rsid w:val="00A66AFD"/>
    <w:rsid w:val="00A73B3D"/>
    <w:rsid w:val="00A85106"/>
    <w:rsid w:val="00A87268"/>
    <w:rsid w:val="00A91B06"/>
    <w:rsid w:val="00A91FCB"/>
    <w:rsid w:val="00A955B4"/>
    <w:rsid w:val="00A962D9"/>
    <w:rsid w:val="00A96D34"/>
    <w:rsid w:val="00AA4FD7"/>
    <w:rsid w:val="00AB507A"/>
    <w:rsid w:val="00AB64F8"/>
    <w:rsid w:val="00AB6AE7"/>
    <w:rsid w:val="00AB6DD2"/>
    <w:rsid w:val="00AB783A"/>
    <w:rsid w:val="00AC2D4C"/>
    <w:rsid w:val="00AD50B2"/>
    <w:rsid w:val="00AD598E"/>
    <w:rsid w:val="00AE46CC"/>
    <w:rsid w:val="00AF5307"/>
    <w:rsid w:val="00B039A3"/>
    <w:rsid w:val="00B05463"/>
    <w:rsid w:val="00B23D94"/>
    <w:rsid w:val="00B27E2B"/>
    <w:rsid w:val="00B335FA"/>
    <w:rsid w:val="00B457FE"/>
    <w:rsid w:val="00B55B2C"/>
    <w:rsid w:val="00B55CAA"/>
    <w:rsid w:val="00B57DFD"/>
    <w:rsid w:val="00B60712"/>
    <w:rsid w:val="00B64343"/>
    <w:rsid w:val="00B643F3"/>
    <w:rsid w:val="00B656F6"/>
    <w:rsid w:val="00B71BCB"/>
    <w:rsid w:val="00B80824"/>
    <w:rsid w:val="00B824E8"/>
    <w:rsid w:val="00B85B04"/>
    <w:rsid w:val="00B872B9"/>
    <w:rsid w:val="00B92F9D"/>
    <w:rsid w:val="00B96CA6"/>
    <w:rsid w:val="00B97AD9"/>
    <w:rsid w:val="00BA0197"/>
    <w:rsid w:val="00BB12BC"/>
    <w:rsid w:val="00BB1959"/>
    <w:rsid w:val="00BB1F4F"/>
    <w:rsid w:val="00BB33A2"/>
    <w:rsid w:val="00BB3E6B"/>
    <w:rsid w:val="00BB4E91"/>
    <w:rsid w:val="00BC1C96"/>
    <w:rsid w:val="00BD5199"/>
    <w:rsid w:val="00BD7DB1"/>
    <w:rsid w:val="00BE3382"/>
    <w:rsid w:val="00BE42E7"/>
    <w:rsid w:val="00BF342B"/>
    <w:rsid w:val="00C00B8E"/>
    <w:rsid w:val="00C0594A"/>
    <w:rsid w:val="00C160DD"/>
    <w:rsid w:val="00C179EC"/>
    <w:rsid w:val="00C20E8A"/>
    <w:rsid w:val="00C2252E"/>
    <w:rsid w:val="00C23BAF"/>
    <w:rsid w:val="00C27278"/>
    <w:rsid w:val="00C27D4F"/>
    <w:rsid w:val="00C32800"/>
    <w:rsid w:val="00C32F7C"/>
    <w:rsid w:val="00C40176"/>
    <w:rsid w:val="00C52493"/>
    <w:rsid w:val="00C551A9"/>
    <w:rsid w:val="00C57C5E"/>
    <w:rsid w:val="00C61C83"/>
    <w:rsid w:val="00C62865"/>
    <w:rsid w:val="00C66650"/>
    <w:rsid w:val="00C706EF"/>
    <w:rsid w:val="00C7275B"/>
    <w:rsid w:val="00C86200"/>
    <w:rsid w:val="00C943C7"/>
    <w:rsid w:val="00CA10DC"/>
    <w:rsid w:val="00CA182E"/>
    <w:rsid w:val="00CA37B2"/>
    <w:rsid w:val="00CA61AC"/>
    <w:rsid w:val="00CB62E2"/>
    <w:rsid w:val="00CC08EF"/>
    <w:rsid w:val="00CC132C"/>
    <w:rsid w:val="00CC1A00"/>
    <w:rsid w:val="00CC2100"/>
    <w:rsid w:val="00CD1967"/>
    <w:rsid w:val="00CD19A1"/>
    <w:rsid w:val="00CD1D23"/>
    <w:rsid w:val="00CD6D78"/>
    <w:rsid w:val="00CE25A9"/>
    <w:rsid w:val="00CF2A77"/>
    <w:rsid w:val="00D22000"/>
    <w:rsid w:val="00D307B7"/>
    <w:rsid w:val="00D32B8B"/>
    <w:rsid w:val="00D43F50"/>
    <w:rsid w:val="00D5421F"/>
    <w:rsid w:val="00D54696"/>
    <w:rsid w:val="00D604DE"/>
    <w:rsid w:val="00D60E5B"/>
    <w:rsid w:val="00D613E7"/>
    <w:rsid w:val="00D667CB"/>
    <w:rsid w:val="00D66FD1"/>
    <w:rsid w:val="00D712B9"/>
    <w:rsid w:val="00D71A4F"/>
    <w:rsid w:val="00D75A2B"/>
    <w:rsid w:val="00D83813"/>
    <w:rsid w:val="00D87C98"/>
    <w:rsid w:val="00D964D6"/>
    <w:rsid w:val="00D9783E"/>
    <w:rsid w:val="00DA0364"/>
    <w:rsid w:val="00DA3228"/>
    <w:rsid w:val="00DA4CC0"/>
    <w:rsid w:val="00DA744B"/>
    <w:rsid w:val="00DB007D"/>
    <w:rsid w:val="00DB0F93"/>
    <w:rsid w:val="00DC56E6"/>
    <w:rsid w:val="00DD3227"/>
    <w:rsid w:val="00DE0F70"/>
    <w:rsid w:val="00DE3BFB"/>
    <w:rsid w:val="00DF1905"/>
    <w:rsid w:val="00DF32B0"/>
    <w:rsid w:val="00DF529E"/>
    <w:rsid w:val="00DF66E6"/>
    <w:rsid w:val="00E026DA"/>
    <w:rsid w:val="00E02E0B"/>
    <w:rsid w:val="00E03C35"/>
    <w:rsid w:val="00E071A2"/>
    <w:rsid w:val="00E17109"/>
    <w:rsid w:val="00E27374"/>
    <w:rsid w:val="00E32DA5"/>
    <w:rsid w:val="00E334CB"/>
    <w:rsid w:val="00E33F23"/>
    <w:rsid w:val="00E345B3"/>
    <w:rsid w:val="00E35E99"/>
    <w:rsid w:val="00E364AF"/>
    <w:rsid w:val="00E40C01"/>
    <w:rsid w:val="00E42D42"/>
    <w:rsid w:val="00E450E3"/>
    <w:rsid w:val="00E45A99"/>
    <w:rsid w:val="00E46C87"/>
    <w:rsid w:val="00E62DBF"/>
    <w:rsid w:val="00E71F5A"/>
    <w:rsid w:val="00E75A72"/>
    <w:rsid w:val="00E802F0"/>
    <w:rsid w:val="00E83C80"/>
    <w:rsid w:val="00E83E8D"/>
    <w:rsid w:val="00E85CC9"/>
    <w:rsid w:val="00E86D26"/>
    <w:rsid w:val="00E91FD0"/>
    <w:rsid w:val="00E93BD5"/>
    <w:rsid w:val="00EA17DC"/>
    <w:rsid w:val="00EA257C"/>
    <w:rsid w:val="00EA308C"/>
    <w:rsid w:val="00EA406E"/>
    <w:rsid w:val="00EA4B35"/>
    <w:rsid w:val="00EA7AE9"/>
    <w:rsid w:val="00EB09C5"/>
    <w:rsid w:val="00EB10D7"/>
    <w:rsid w:val="00EB2048"/>
    <w:rsid w:val="00EB3681"/>
    <w:rsid w:val="00EB4FD4"/>
    <w:rsid w:val="00EC70D5"/>
    <w:rsid w:val="00EE16B7"/>
    <w:rsid w:val="00EF217F"/>
    <w:rsid w:val="00EF2717"/>
    <w:rsid w:val="00EF4F52"/>
    <w:rsid w:val="00EF5DB6"/>
    <w:rsid w:val="00F002B1"/>
    <w:rsid w:val="00F0431C"/>
    <w:rsid w:val="00F04D4D"/>
    <w:rsid w:val="00F068FC"/>
    <w:rsid w:val="00F31169"/>
    <w:rsid w:val="00F4444A"/>
    <w:rsid w:val="00F50618"/>
    <w:rsid w:val="00F5127A"/>
    <w:rsid w:val="00F51CA9"/>
    <w:rsid w:val="00F536D0"/>
    <w:rsid w:val="00F560E6"/>
    <w:rsid w:val="00F62A47"/>
    <w:rsid w:val="00F644B0"/>
    <w:rsid w:val="00F65104"/>
    <w:rsid w:val="00F651B4"/>
    <w:rsid w:val="00F67FBE"/>
    <w:rsid w:val="00F75F2A"/>
    <w:rsid w:val="00F77E19"/>
    <w:rsid w:val="00F81716"/>
    <w:rsid w:val="00F82D8C"/>
    <w:rsid w:val="00F842C2"/>
    <w:rsid w:val="00F8527C"/>
    <w:rsid w:val="00F94024"/>
    <w:rsid w:val="00F9463A"/>
    <w:rsid w:val="00F9502C"/>
    <w:rsid w:val="00FA049F"/>
    <w:rsid w:val="00FA68FC"/>
    <w:rsid w:val="00FB4723"/>
    <w:rsid w:val="00FB4BFA"/>
    <w:rsid w:val="00FB6EDB"/>
    <w:rsid w:val="00FC1CBD"/>
    <w:rsid w:val="00FC2ED2"/>
    <w:rsid w:val="00FC4365"/>
    <w:rsid w:val="00FC441D"/>
    <w:rsid w:val="00FC7F83"/>
    <w:rsid w:val="00FD2C95"/>
    <w:rsid w:val="00FD65FC"/>
    <w:rsid w:val="00FE1EE8"/>
    <w:rsid w:val="00FE2F1E"/>
    <w:rsid w:val="00FE4071"/>
    <w:rsid w:val="00FE61FC"/>
    <w:rsid w:val="00FE65EA"/>
    <w:rsid w:val="00FF1F5B"/>
    <w:rsid w:val="00FF275B"/>
    <w:rsid w:val="0B356E3D"/>
    <w:rsid w:val="2A12B6CA"/>
    <w:rsid w:val="3980CD26"/>
    <w:rsid w:val="528856C5"/>
    <w:rsid w:val="53BB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FF0AA1"/>
  <w15:docId w15:val="{4A4D7C90-1171-4C93-846F-4EB8ECE9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9B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19BF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C6DF3"/>
    <w:pPr>
      <w:ind w:firstLineChars="200" w:firstLine="420"/>
    </w:pPr>
  </w:style>
  <w:style w:type="character" w:customStyle="1" w:styleId="CRCoverPageZchn">
    <w:name w:val="CR Cover Page Zchn"/>
    <w:link w:val="CRCoverPage"/>
    <w:qFormat/>
    <w:locked/>
    <w:rsid w:val="004572CC"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qFormat/>
    <w:rsid w:val="004572CC"/>
    <w:pPr>
      <w:spacing w:after="120"/>
    </w:pPr>
    <w:rPr>
      <w:rFonts w:ascii="Arial" w:hAnsi="Arial" w:cs="Arial"/>
      <w:lang w:val="en-GB"/>
    </w:rPr>
  </w:style>
  <w:style w:type="paragraph" w:styleId="Revision">
    <w:name w:val="Revision"/>
    <w:hidden/>
    <w:uiPriority w:val="99"/>
    <w:semiHidden/>
    <w:rsid w:val="00201F95"/>
    <w:rPr>
      <w:lang w:val="en-GB"/>
    </w:rPr>
  </w:style>
  <w:style w:type="character" w:customStyle="1" w:styleId="B1Char">
    <w:name w:val="B1 Char"/>
    <w:link w:val="B1"/>
    <w:rsid w:val="00254CC8"/>
    <w:rPr>
      <w:rFonts w:ascii="Arial" w:hAnsi="Arial"/>
      <w:lang w:val="en-GB"/>
    </w:rPr>
  </w:style>
  <w:style w:type="paragraph" w:customStyle="1" w:styleId="Normal1">
    <w:name w:val="Normal1"/>
    <w:rsid w:val="00024F45"/>
    <w:pPr>
      <w:jc w:val="both"/>
    </w:pPr>
    <w:rPr>
      <w:rFonts w:eastAsia="SimSun"/>
      <w:kern w:val="2"/>
      <w:sz w:val="21"/>
      <w:szCs w:val="21"/>
      <w:lang w:eastAsia="zh-CN"/>
    </w:rPr>
  </w:style>
  <w:style w:type="paragraph" w:customStyle="1" w:styleId="Doc-text2">
    <w:name w:val="Doc-text2"/>
    <w:basedOn w:val="Normal"/>
    <w:link w:val="Doc-text2Char"/>
    <w:qFormat/>
    <w:rsid w:val="0082092B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82092B"/>
    <w:rPr>
      <w:rFonts w:ascii="Arial" w:eastAsia="MS Mincho" w:hAnsi="Arial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F18D6B90E5F4ABEB578433DD5E523" ma:contentTypeVersion="6" ma:contentTypeDescription="Create a new document." ma:contentTypeScope="" ma:versionID="60e95e845c2164c74db38bdb4b41b604">
  <xsd:schema xmlns:xsd="http://www.w3.org/2001/XMLSchema" xmlns:xs="http://www.w3.org/2001/XMLSchema" xmlns:p="http://schemas.microsoft.com/office/2006/metadata/properties" xmlns:ns2="a3e265ce-35e5-406a-a577-2d283f2c1c3a" xmlns:ns3="1c6e7719-fcdf-43d9-93c1-f401bd4c4107" targetNamespace="http://schemas.microsoft.com/office/2006/metadata/properties" ma:root="true" ma:fieldsID="981dd5c04e39ad3d3633298f1fa2e1a9" ns2:_="" ns3:_="">
    <xsd:import namespace="a3e265ce-35e5-406a-a577-2d283f2c1c3a"/>
    <xsd:import namespace="1c6e7719-fcdf-43d9-93c1-f401bd4c4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65ce-35e5-406a-a577-2d283f2c1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e7719-fcdf-43d9-93c1-f401bd4c4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C83FBF-2A2A-4074-82BA-3D5FBF9E7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7B5F64-EC2A-43CF-9F7E-18729705E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265ce-35e5-406a-a577-2d283f2c1c3a"/>
    <ds:schemaRef ds:uri="1c6e7719-fcdf-43d9-93c1-f401bd4c4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FCB721-C8F5-4011-B448-FC7B658AB2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LS</vt:lpstr>
      <vt:lpstr>LS template for N3</vt:lpstr>
    </vt:vector>
  </TitlesOfParts>
  <Company>ETSI Sophia Antipolis</Company>
  <LinksUpToDate>false</LinksUpToDate>
  <CharactersWithSpaces>1865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</dc:title>
  <dc:creator>Bharat Shrestha</dc:creator>
  <cp:keywords>3GPP, NTN</cp:keywords>
  <cp:lastModifiedBy>Qualcomm-Bharat</cp:lastModifiedBy>
  <cp:revision>36</cp:revision>
  <cp:lastPrinted>2020-08-26T01:27:00Z</cp:lastPrinted>
  <dcterms:created xsi:type="dcterms:W3CDTF">2021-11-09T18:10:00Z</dcterms:created>
  <dcterms:modified xsi:type="dcterms:W3CDTF">2021-11-09T19:11:00Z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(3)CAVp2WVIk901MJ6PSCpIjSzlQYbJwddhGbKrugpXiFz8Br0bkJ4F/fvGEcF0/mt9LjeHioKF
3MYDkfcTNF/UeQIlThe4upuC+QIUkHfHN/cDwyc+MwoVVMD7oVAtagYeuBOvri+lhyiqV00R
zgHzoCNmhLY2Cuf/Jv2Tbb2TGNn6LF3uAUCdAh21/45SHb0VL0l2kkrmiNUeR1d5bKbYJHbj
ZYmlVX13U7fY1X+dY5</vt:lpwstr>
  </property>
  <property fmtid="{D5CDD505-2E9C-101B-9397-08002B2CF9AE}" pid="3" name="_2015_ms_pID_7253431">
    <vt:lpwstr>tlvLsdgfA7Ur9ywzgF9YnXCwaXfCwDo82OCHHbQpWunQW0uW7GdrsJ
0976lrLqksGSYg7Mmrv0UpVuImlBaZfRSv+gABL9Yz1b6hhfzz72fKRppDh9VmrnUDTgHCg/
XFbCTQnleQzdqdk9+UN4xzQOQYl5hOyrGl2Q36gfnM7VMuYLvE5zDn++IFj+IEVVCRjW8rWx
OFKeXSNqsNPX8rnqbRCTofkcjNBBkbw+zKeA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1552980755</vt:lpwstr>
  </property>
  <property fmtid="{D5CDD505-2E9C-101B-9397-08002B2CF9AE}" pid="8" name="_2015_ms_pID_7253432">
    <vt:lpwstr>6g==</vt:lpwstr>
  </property>
  <property fmtid="{D5CDD505-2E9C-101B-9397-08002B2CF9AE}" pid="9" name="ContentTypeId">
    <vt:lpwstr>0x010100C25F18D6B90E5F4ABEB578433DD5E523</vt:lpwstr>
  </property>
</Properties>
</file>