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B1B7" w14:textId="77777777" w:rsidR="002F1CBE" w:rsidRDefault="005011DD">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F1CB689" w14:textId="77777777"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sidRPr="001200CD">
        <w:rPr>
          <w:rFonts w:cs="Arial"/>
          <w:b/>
          <w:sz w:val="24"/>
          <w:lang w:val="en-US"/>
        </w:rPr>
        <w:t xml:space="preserve">                     </w:t>
      </w:r>
    </w:p>
    <w:p w14:paraId="3B9385C1" w14:textId="77777777" w:rsidR="002F1CBE" w:rsidRDefault="002F1CBE">
      <w:pPr>
        <w:tabs>
          <w:tab w:val="left" w:pos="1979"/>
        </w:tabs>
        <w:spacing w:after="180"/>
        <w:rPr>
          <w:rFonts w:cs="Arial"/>
          <w:b/>
          <w:bCs/>
          <w:sz w:val="24"/>
          <w:lang w:eastAsia="en-US"/>
        </w:rPr>
      </w:pPr>
    </w:p>
    <w:p w14:paraId="257F0AD1" w14:textId="77777777"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14:paraId="15CEB544" w14:textId="77777777"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360CB42A" w14:textId="77777777"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w:t>
      </w:r>
      <w:proofErr w:type="gramStart"/>
      <w:r>
        <w:rPr>
          <w:b/>
          <w:sz w:val="24"/>
          <w:szCs w:val="24"/>
        </w:rPr>
        <w:t>106][</w:t>
      </w:r>
      <w:proofErr w:type="gramEnd"/>
      <w:r>
        <w:rPr>
          <w:b/>
          <w:sz w:val="24"/>
          <w:szCs w:val="24"/>
        </w:rPr>
        <w:t>NTN] RACH aspects (OPPO)</w:t>
      </w:r>
    </w:p>
    <w:p w14:paraId="20688D85" w14:textId="77777777"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609EE1F" w14:textId="77777777" w:rsidR="002F1CBE" w:rsidRDefault="005011DD">
      <w:pPr>
        <w:pStyle w:val="Heading1"/>
        <w:numPr>
          <w:ilvl w:val="0"/>
          <w:numId w:val="10"/>
        </w:numPr>
      </w:pPr>
      <w:bookmarkStart w:id="0" w:name="_Ref488331639"/>
      <w:r>
        <w:t>Introduction</w:t>
      </w:r>
      <w:bookmarkEnd w:id="0"/>
    </w:p>
    <w:p w14:paraId="26010E0E" w14:textId="77777777" w:rsidR="002F1CBE" w:rsidRDefault="005011DD">
      <w:pPr>
        <w:pStyle w:val="BodyText"/>
      </w:pPr>
      <w:bookmarkStart w:id="1" w:name="_Ref178064866"/>
      <w:r>
        <w:t xml:space="preserve">This document aims to </w:t>
      </w:r>
      <w:r>
        <w:rPr>
          <w:rFonts w:hint="eastAsia"/>
        </w:rPr>
        <w:t>summar</w:t>
      </w:r>
      <w:r>
        <w:t>ize the following offline discussion.</w:t>
      </w:r>
    </w:p>
    <w:p w14:paraId="1184ED0E" w14:textId="77777777" w:rsidR="002F1CBE" w:rsidRDefault="005011DD">
      <w:pPr>
        <w:pStyle w:val="EmailDiscussion"/>
        <w:rPr>
          <w:lang w:val="en-US"/>
        </w:rPr>
      </w:pPr>
      <w:r>
        <w:rPr>
          <w:lang w:val="en-US"/>
        </w:rPr>
        <w:t>[AT116-e][</w:t>
      </w:r>
      <w:proofErr w:type="gramStart"/>
      <w:r>
        <w:rPr>
          <w:lang w:val="en-US"/>
        </w:rPr>
        <w:t>106][</w:t>
      </w:r>
      <w:proofErr w:type="gramEnd"/>
      <w:r>
        <w:rPr>
          <w:lang w:val="en-US"/>
        </w:rPr>
        <w:t>NTN] RACH aspects (Oppo)</w:t>
      </w:r>
    </w:p>
    <w:p w14:paraId="3386EDE1" w14:textId="77777777"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A60A8A1" w14:textId="77777777" w:rsidR="002F1CBE" w:rsidRDefault="005011DD">
      <w:pPr>
        <w:pStyle w:val="EmailDiscussion2"/>
        <w:ind w:left="1619" w:firstLine="0"/>
      </w:pPr>
      <w:r>
        <w:t>Initial intended outcome: Summary of the offline discussion with e.g.:</w:t>
      </w:r>
    </w:p>
    <w:p w14:paraId="493204CD" w14:textId="77777777" w:rsidR="002F1CBE" w:rsidRDefault="005011DD">
      <w:pPr>
        <w:pStyle w:val="EmailDiscussion2"/>
        <w:numPr>
          <w:ilvl w:val="2"/>
          <w:numId w:val="11"/>
        </w:numPr>
        <w:ind w:left="1980"/>
      </w:pPr>
      <w:r>
        <w:t>List of proposals for agreement (if any)</w:t>
      </w:r>
    </w:p>
    <w:p w14:paraId="1EEEFDEC" w14:textId="77777777" w:rsidR="002F1CBE" w:rsidRDefault="005011DD">
      <w:pPr>
        <w:pStyle w:val="EmailDiscussion2"/>
        <w:numPr>
          <w:ilvl w:val="2"/>
          <w:numId w:val="11"/>
        </w:numPr>
        <w:ind w:left="1980"/>
      </w:pPr>
      <w:r>
        <w:t>List of proposals that require online discussions</w:t>
      </w:r>
    </w:p>
    <w:p w14:paraId="51900B38" w14:textId="77777777" w:rsidR="002F1CBE" w:rsidRDefault="005011DD">
      <w:pPr>
        <w:pStyle w:val="EmailDiscussion2"/>
        <w:numPr>
          <w:ilvl w:val="2"/>
          <w:numId w:val="11"/>
        </w:numPr>
        <w:ind w:left="1980"/>
      </w:pPr>
      <w:r>
        <w:t>List of proposals that should not be pursued (if any)</w:t>
      </w:r>
    </w:p>
    <w:p w14:paraId="1E0B3DEF" w14:textId="77777777" w:rsidR="002F1CBE" w:rsidRDefault="005011DD">
      <w:pPr>
        <w:pStyle w:val="EmailDiscussion2"/>
        <w:ind w:left="1619" w:firstLine="0"/>
      </w:pPr>
      <w:r>
        <w:t>Initial deadline (for companies' feedback): Thursday 2021-11-04 1000 UTC</w:t>
      </w:r>
    </w:p>
    <w:p w14:paraId="3053C474" w14:textId="77777777"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14:paraId="18A46CAF" w14:textId="77777777" w:rsidR="002F1CBE" w:rsidRDefault="005011DD">
      <w:pPr>
        <w:pStyle w:val="EmailDiscussion2"/>
        <w:ind w:left="1619" w:firstLine="0"/>
        <w:rPr>
          <w:u w:val="single"/>
        </w:rPr>
      </w:pPr>
      <w:r>
        <w:rPr>
          <w:u w:val="single"/>
        </w:rPr>
        <w:t>Proposals marked "for agreement" in R2-</w:t>
      </w:r>
      <w:proofErr w:type="gramStart"/>
      <w:r>
        <w:rPr>
          <w:u w:val="single"/>
        </w:rPr>
        <w:t>2111338  not</w:t>
      </w:r>
      <w:proofErr w:type="gramEnd"/>
      <w:r>
        <w:rPr>
          <w:u w:val="single"/>
        </w:rPr>
        <w:t xml:space="preserve"> challenged until Friday 2021-11-05 0800 UTC will be declared as agreed via email by the session chair (for the rest the discussion will further continue offline until the CB session in Week2).</w:t>
      </w:r>
    </w:p>
    <w:p w14:paraId="76EA478B" w14:textId="77777777" w:rsidR="002F1CBE" w:rsidRDefault="005011DD">
      <w:pPr>
        <w:pStyle w:val="Heading1"/>
        <w:numPr>
          <w:ilvl w:val="0"/>
          <w:numId w:val="10"/>
        </w:numPr>
        <w:jc w:val="both"/>
      </w:pPr>
      <w:r>
        <w:t>Discussion</w:t>
      </w:r>
      <w:bookmarkEnd w:id="1"/>
      <w:r>
        <w:rPr>
          <w:rFonts w:hint="eastAsia"/>
        </w:rPr>
        <w:t xml:space="preserve"> </w:t>
      </w:r>
    </w:p>
    <w:p w14:paraId="14C794C3" w14:textId="77777777" w:rsidR="002F1CBE" w:rsidRDefault="005011DD">
      <w:pPr>
        <w:pStyle w:val="BodyText"/>
      </w:pPr>
      <w:r>
        <w:t xml:space="preserve">This offline discussion mainly focuses on proposals related to TA reporting in [1-18] and touches some other RACH issues which are brought up by companies. </w:t>
      </w:r>
    </w:p>
    <w:p w14:paraId="47A2BAA8" w14:textId="77777777" w:rsidR="002F1CBE" w:rsidRDefault="005011DD">
      <w:pPr>
        <w:pStyle w:val="Heading2"/>
        <w:tabs>
          <w:tab w:val="left" w:pos="576"/>
        </w:tabs>
        <w:ind w:left="576" w:hanging="576"/>
        <w:rPr>
          <w:rFonts w:cs="Times New Roman"/>
        </w:rPr>
      </w:pPr>
      <w:r>
        <w:rPr>
          <w:rFonts w:cs="Times New Roman"/>
        </w:rPr>
        <w:t>2.1 TA reporting</w:t>
      </w:r>
    </w:p>
    <w:p w14:paraId="48DF9340" w14:textId="77777777" w:rsidR="002F1CBE" w:rsidRDefault="005011DD">
      <w:pPr>
        <w:pStyle w:val="Heading3"/>
      </w:pPr>
      <w:r>
        <w:t>2.1.1 TA reporting during RACH</w:t>
      </w:r>
    </w:p>
    <w:p w14:paraId="4420DE62" w14:textId="77777777"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17A2BD16" w14:textId="77777777">
        <w:tc>
          <w:tcPr>
            <w:tcW w:w="9855" w:type="dxa"/>
            <w:shd w:val="clear" w:color="auto" w:fill="auto"/>
          </w:tcPr>
          <w:p w14:paraId="3C00312A" w14:textId="77777777" w:rsidR="002F1CBE" w:rsidRDefault="005011DD">
            <w:pPr>
              <w:rPr>
                <w:rFonts w:ascii="Times New Roman" w:hAnsi="Times New Roman"/>
              </w:rPr>
            </w:pPr>
            <w:r>
              <w:rPr>
                <w:rFonts w:ascii="Times New Roman" w:hAnsi="Times New Roman"/>
              </w:rPr>
              <w:t>RAN2#114-e agreement:</w:t>
            </w:r>
          </w:p>
          <w:p w14:paraId="6E6AF0BF" w14:textId="77777777" w:rsidR="002F1CBE" w:rsidRDefault="005011DD">
            <w:pPr>
              <w:pStyle w:val="ListParagraph"/>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w:t>
            </w:r>
            <w:proofErr w:type="gramStart"/>
            <w:r>
              <w:rPr>
                <w:rFonts w:ascii="Times New Roman" w:hAnsi="Times New Roman"/>
              </w:rPr>
              <w:t>random access</w:t>
            </w:r>
            <w:proofErr w:type="gramEnd"/>
            <w:r>
              <w:rPr>
                <w:rFonts w:ascii="Times New Roman" w:hAnsi="Times New Roman"/>
              </w:rPr>
              <w:t xml:space="preserve">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93CA578" w14:textId="77777777"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BBA6C38" w14:textId="77777777">
        <w:tc>
          <w:tcPr>
            <w:tcW w:w="9629" w:type="dxa"/>
            <w:shd w:val="clear" w:color="auto" w:fill="auto"/>
          </w:tcPr>
          <w:p w14:paraId="06A4DA71" w14:textId="77777777" w:rsidR="002F1CBE" w:rsidRDefault="005011DD">
            <w:pPr>
              <w:rPr>
                <w:rFonts w:ascii="Times New Roman" w:hAnsi="Times New Roman"/>
              </w:rPr>
            </w:pPr>
            <w:r>
              <w:rPr>
                <w:rFonts w:ascii="Times New Roman" w:hAnsi="Times New Roman"/>
              </w:rPr>
              <w:t>RAN2#115-e agreement:</w:t>
            </w:r>
          </w:p>
          <w:p w14:paraId="7D5CDF76" w14:textId="77777777" w:rsidR="002F1CBE" w:rsidRDefault="005011DD">
            <w:pPr>
              <w:pStyle w:val="ListParagraph"/>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14:paraId="6EF5BDD5" w14:textId="77777777" w:rsidR="002F1CBE" w:rsidRDefault="005011DD">
            <w:pPr>
              <w:pStyle w:val="ListParagraph"/>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14:paraId="648079E8" w14:textId="77777777" w:rsidR="002F1CBE" w:rsidRDefault="005011DD">
            <w:pPr>
              <w:pStyle w:val="ListParagraph"/>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2FD197EB" w14:textId="77777777" w:rsidR="002F1CBE" w:rsidRDefault="005011DD">
            <w:pPr>
              <w:pStyle w:val="ListParagraph"/>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14:paraId="16BDD5A9" w14:textId="77777777" w:rsidR="002F1CBE" w:rsidRDefault="005011DD">
            <w:pPr>
              <w:pStyle w:val="ListParagraph"/>
              <w:numPr>
                <w:ilvl w:val="0"/>
                <w:numId w:val="13"/>
              </w:numPr>
              <w:rPr>
                <w:rFonts w:ascii="Times New Roman" w:hAnsi="Times New Roman"/>
              </w:rPr>
            </w:pPr>
            <w:r>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09D66030" w14:textId="77777777" w:rsidR="002F1CBE" w:rsidRDefault="002F1CBE">
      <w:pPr>
        <w:rPr>
          <w:lang w:eastAsia="en-GB"/>
        </w:rPr>
      </w:pPr>
    </w:p>
    <w:p w14:paraId="0034BBA0" w14:textId="77777777" w:rsidR="002F1CBE" w:rsidRDefault="005011DD">
      <w:pPr>
        <w:rPr>
          <w:b/>
          <w:u w:val="single"/>
        </w:rPr>
      </w:pPr>
      <w:r>
        <w:rPr>
          <w:b/>
          <w:u w:val="single"/>
        </w:rPr>
        <w:t>Content of TA reporting</w:t>
      </w:r>
    </w:p>
    <w:p w14:paraId="020EA6B8" w14:textId="77777777"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71FC3AAD" w14:textId="77777777">
        <w:tc>
          <w:tcPr>
            <w:tcW w:w="9855" w:type="dxa"/>
            <w:shd w:val="clear" w:color="auto" w:fill="auto"/>
          </w:tcPr>
          <w:p w14:paraId="071EA02A" w14:textId="77777777" w:rsidR="002F1CBE" w:rsidRDefault="005011DD">
            <w:pPr>
              <w:ind w:left="567"/>
              <w:rPr>
                <w:rFonts w:ascii="Times New Roman" w:hAnsi="Times New Roman"/>
              </w:rPr>
            </w:pPr>
            <w:r>
              <w:rPr>
                <w:rFonts w:ascii="Times New Roman" w:hAnsi="Times New Roman"/>
                <w:highlight w:val="green"/>
              </w:rPr>
              <w:t>Agreement:</w:t>
            </w:r>
          </w:p>
          <w:p w14:paraId="3CF31967" w14:textId="77777777"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14:paraId="55225A2C" w14:textId="77777777" w:rsidR="002F1CBE" w:rsidRDefault="004C78A6">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21EA32BC" w14:textId="77777777"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14:paraId="30A92D97" w14:textId="77777777" w:rsidR="002F1CBE" w:rsidRDefault="004C78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w:t>
            </w:r>
            <w:proofErr w:type="spellStart"/>
            <w:r w:rsidR="005011DD">
              <w:rPr>
                <w:rFonts w:ascii="Times New Roman" w:hAnsi="Times New Roman"/>
                <w:color w:val="000000"/>
              </w:rPr>
              <w:t>msgB</w:t>
            </w:r>
            <w:proofErr w:type="spellEnd"/>
            <w:r w:rsidR="005011DD">
              <w:rPr>
                <w:rFonts w:ascii="Times New Roman" w:hAnsi="Times New Roman"/>
                <w:color w:val="000000"/>
              </w:rPr>
              <w:t xml:space="preserve"> and MAC CE TA command.</w:t>
            </w:r>
          </w:p>
          <w:p w14:paraId="6546C4C8"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14:paraId="66F81F12" w14:textId="77777777" w:rsidR="002F1CBE" w:rsidRDefault="004C78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14:paraId="57CCDD63" w14:textId="77777777" w:rsidR="002F1CBE" w:rsidRDefault="004C78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14:paraId="695615B9" w14:textId="77777777" w:rsidR="002F1CBE" w:rsidRDefault="004C78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14:paraId="268C5697"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 xml:space="preserve">FFS:  details of </w:t>
            </w:r>
            <w:proofErr w:type="spellStart"/>
            <w:r>
              <w:rPr>
                <w:rFonts w:ascii="Times New Roman" w:hAnsi="Times New Roman"/>
              </w:rPr>
              <w:t>signaling</w:t>
            </w:r>
            <w:proofErr w:type="spellEnd"/>
            <w:r>
              <w:rPr>
                <w:rFonts w:ascii="Times New Roman" w:hAnsi="Times New Roman"/>
              </w:rPr>
              <w:t xml:space="preserve"> including granularity.</w:t>
            </w:r>
          </w:p>
          <w:p w14:paraId="70E2A669" w14:textId="77777777" w:rsidR="002F1CBE" w:rsidRDefault="004C78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w:t>
            </w:r>
            <w:proofErr w:type="gramStart"/>
            <w:r w:rsidR="005011DD">
              <w:rPr>
                <w:rFonts w:ascii="Times New Roman" w:hAnsi="Times New Roman"/>
                <w:color w:val="000000"/>
              </w:rPr>
              <w:t>advance.</w:t>
            </w:r>
            <w:proofErr w:type="gramEnd"/>
          </w:p>
          <w:p w14:paraId="4216F5E4" w14:textId="77777777" w:rsidR="002F1CBE" w:rsidRDefault="002F1CBE">
            <w:pPr>
              <w:ind w:left="567"/>
              <w:rPr>
                <w:rFonts w:ascii="Times New Roman" w:hAnsi="Times New Roman"/>
                <w:highlight w:val="green"/>
              </w:rPr>
            </w:pPr>
          </w:p>
          <w:p w14:paraId="05E40D77" w14:textId="77777777" w:rsidR="002F1CBE" w:rsidRDefault="005011DD">
            <w:pPr>
              <w:ind w:left="567"/>
              <w:rPr>
                <w:rFonts w:ascii="Times New Roman" w:hAnsi="Times New Roman"/>
              </w:rPr>
            </w:pPr>
            <w:r>
              <w:rPr>
                <w:rFonts w:ascii="Times New Roman" w:hAnsi="Times New Roman"/>
                <w:highlight w:val="green"/>
              </w:rPr>
              <w:t>Agreement:</w:t>
            </w:r>
          </w:p>
          <w:p w14:paraId="18E53559" w14:textId="77777777" w:rsidR="002F1CBE" w:rsidRDefault="005011DD">
            <w:pPr>
              <w:ind w:left="567"/>
              <w:rPr>
                <w:rFonts w:ascii="Times New Roman" w:hAnsi="Times New Roman"/>
              </w:rPr>
            </w:pPr>
            <w:r>
              <w:rPr>
                <w:rFonts w:ascii="Times New Roman" w:hAnsi="Times New Roman"/>
              </w:rPr>
              <w:t>The granularity of the reported TA is slot.</w:t>
            </w:r>
          </w:p>
          <w:p w14:paraId="2C3C43C4" w14:textId="77777777"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14:paraId="1F008508" w14:textId="77777777" w:rsidR="002F1CBE" w:rsidRDefault="002F1CBE">
            <w:pPr>
              <w:widowControl w:val="0"/>
              <w:overflowPunct/>
              <w:autoSpaceDE/>
              <w:autoSpaceDN/>
              <w:adjustRightInd/>
              <w:spacing w:after="0"/>
              <w:textAlignment w:val="auto"/>
              <w:rPr>
                <w:rFonts w:ascii="Times New Roman" w:hAnsi="Times New Roman"/>
                <w:color w:val="000000"/>
              </w:rPr>
            </w:pPr>
          </w:p>
        </w:tc>
      </w:tr>
    </w:tbl>
    <w:p w14:paraId="7463F695" w14:textId="77777777" w:rsidR="002F1CBE" w:rsidRDefault="002F1CBE"/>
    <w:p w14:paraId="39F79629" w14:textId="77777777" w:rsidR="002F1CBE" w:rsidRDefault="005011DD">
      <w:pPr>
        <w:rPr>
          <w:lang w:val="en-US"/>
        </w:rPr>
      </w:pPr>
      <w:r>
        <w:rPr>
          <w:lang w:val="en-US"/>
        </w:rPr>
        <w:t>Relevant RAN2 proposals on the content of TA reporting are listed below:</w:t>
      </w:r>
    </w:p>
    <w:tbl>
      <w:tblPr>
        <w:tblStyle w:val="TableGrid"/>
        <w:tblW w:w="0" w:type="auto"/>
        <w:tblLook w:val="04A0" w:firstRow="1" w:lastRow="0" w:firstColumn="1" w:lastColumn="0" w:noHBand="0" w:noVBand="1"/>
      </w:tblPr>
      <w:tblGrid>
        <w:gridCol w:w="2254"/>
        <w:gridCol w:w="5669"/>
        <w:gridCol w:w="1706"/>
      </w:tblGrid>
      <w:tr w:rsidR="002F1CBE" w14:paraId="507D16A1" w14:textId="77777777">
        <w:tc>
          <w:tcPr>
            <w:tcW w:w="2254" w:type="dxa"/>
          </w:tcPr>
          <w:p w14:paraId="6A486940"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6FAAB97" w14:textId="77777777" w:rsidR="002F1CBE" w:rsidRDefault="005011DD">
            <w:pPr>
              <w:jc w:val="center"/>
              <w:rPr>
                <w:rFonts w:cs="Arial"/>
              </w:rPr>
            </w:pPr>
            <w:r>
              <w:rPr>
                <w:rFonts w:cs="Arial"/>
              </w:rPr>
              <w:t>Relevant Proposals</w:t>
            </w:r>
          </w:p>
        </w:tc>
        <w:tc>
          <w:tcPr>
            <w:tcW w:w="1706" w:type="dxa"/>
          </w:tcPr>
          <w:p w14:paraId="0995BCEA" w14:textId="77777777" w:rsidR="002F1CBE" w:rsidRDefault="005011DD">
            <w:pPr>
              <w:jc w:val="center"/>
              <w:rPr>
                <w:rFonts w:cs="Arial"/>
              </w:rPr>
            </w:pPr>
            <w:r>
              <w:rPr>
                <w:rFonts w:cs="Arial"/>
              </w:rPr>
              <w:t>Source</w:t>
            </w:r>
          </w:p>
        </w:tc>
      </w:tr>
      <w:tr w:rsidR="002F1CBE" w14:paraId="3515A431" w14:textId="77777777">
        <w:tc>
          <w:tcPr>
            <w:tcW w:w="2254" w:type="dxa"/>
          </w:tcPr>
          <w:p w14:paraId="69D9EC1D" w14:textId="77777777" w:rsidR="002F1CBE" w:rsidRDefault="005011DD">
            <w:r>
              <w:t>[1] R2-2109498</w:t>
            </w:r>
          </w:p>
        </w:tc>
        <w:tc>
          <w:tcPr>
            <w:tcW w:w="5669" w:type="dxa"/>
          </w:tcPr>
          <w:p w14:paraId="6843F544" w14:textId="77777777"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14:paraId="12251EA7" w14:textId="77777777" w:rsidR="002F1CBE" w:rsidRDefault="005011DD">
            <w:r>
              <w:t>OPPO</w:t>
            </w:r>
          </w:p>
        </w:tc>
      </w:tr>
      <w:tr w:rsidR="002F1CBE" w14:paraId="1F785DFC" w14:textId="77777777">
        <w:tc>
          <w:tcPr>
            <w:tcW w:w="2254" w:type="dxa"/>
          </w:tcPr>
          <w:p w14:paraId="1A48B622" w14:textId="77777777" w:rsidR="002F1CBE" w:rsidRDefault="005011DD">
            <w:pPr>
              <w:rPr>
                <w:rFonts w:cs="Arial"/>
              </w:rPr>
            </w:pPr>
            <w:r>
              <w:t>[2] R2-2109660</w:t>
            </w:r>
          </w:p>
        </w:tc>
        <w:tc>
          <w:tcPr>
            <w:tcW w:w="5669" w:type="dxa"/>
          </w:tcPr>
          <w:p w14:paraId="727FF105" w14:textId="77777777"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14:paraId="314E2F46" w14:textId="77777777" w:rsidR="002F1CBE" w:rsidRDefault="005011DD">
            <w:pPr>
              <w:rPr>
                <w:rFonts w:cs="Arial"/>
              </w:rPr>
            </w:pPr>
            <w:r>
              <w:t xml:space="preserve">Huawei, </w:t>
            </w:r>
            <w:proofErr w:type="spellStart"/>
            <w:r>
              <w:t>HiSilicon</w:t>
            </w:r>
            <w:proofErr w:type="spellEnd"/>
          </w:p>
        </w:tc>
      </w:tr>
      <w:tr w:rsidR="002F1CBE" w14:paraId="4C44263A" w14:textId="77777777">
        <w:tc>
          <w:tcPr>
            <w:tcW w:w="2254" w:type="dxa"/>
          </w:tcPr>
          <w:p w14:paraId="67BA3FF2" w14:textId="77777777" w:rsidR="002F1CBE" w:rsidRDefault="005011DD">
            <w:r>
              <w:t>[7] R2-2110733</w:t>
            </w:r>
          </w:p>
        </w:tc>
        <w:tc>
          <w:tcPr>
            <w:tcW w:w="5669" w:type="dxa"/>
          </w:tcPr>
          <w:p w14:paraId="6F3417FA" w14:textId="77777777" w:rsidR="002F1CBE" w:rsidRDefault="005011DD">
            <w:pPr>
              <w:rPr>
                <w:bCs/>
                <w:lang w:val="en-US"/>
              </w:rPr>
            </w:pPr>
            <w:r>
              <w:rPr>
                <w:rFonts w:hint="eastAsia"/>
                <w:bCs/>
                <w:lang w:val="en-US"/>
              </w:rPr>
              <w:t xml:space="preserve">Proposal 3: TA reported via RACH procedure is Full TA, </w:t>
            </w:r>
            <w:proofErr w:type="spellStart"/>
            <w:r>
              <w:rPr>
                <w:rFonts w:hint="eastAsia"/>
                <w:bCs/>
                <w:lang w:val="en-US"/>
              </w:rPr>
              <w:t>i.e</w:t>
            </w:r>
            <w:proofErr w:type="spellEnd"/>
            <w:r>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14:paraId="3C88D5B2" w14:textId="77777777" w:rsidR="002F1CBE" w:rsidRDefault="002F1CBE">
            <w:pPr>
              <w:rPr>
                <w:b/>
                <w:bCs/>
                <w:lang w:val="en-US"/>
              </w:rPr>
            </w:pPr>
          </w:p>
        </w:tc>
        <w:tc>
          <w:tcPr>
            <w:tcW w:w="1706" w:type="dxa"/>
          </w:tcPr>
          <w:p w14:paraId="687ADB83" w14:textId="77777777" w:rsidR="002F1CBE" w:rsidRDefault="005011DD">
            <w:r>
              <w:t>ZTE</w:t>
            </w:r>
          </w:p>
        </w:tc>
      </w:tr>
      <w:tr w:rsidR="002F1CBE" w14:paraId="33EB3267" w14:textId="77777777">
        <w:tc>
          <w:tcPr>
            <w:tcW w:w="2254" w:type="dxa"/>
          </w:tcPr>
          <w:p w14:paraId="6D7B5FA7" w14:textId="77777777" w:rsidR="002F1CBE" w:rsidRDefault="005011DD">
            <w:r>
              <w:t>[9] R2-2110774</w:t>
            </w:r>
          </w:p>
        </w:tc>
        <w:tc>
          <w:tcPr>
            <w:tcW w:w="5669" w:type="dxa"/>
          </w:tcPr>
          <w:p w14:paraId="311168AE" w14:textId="77777777"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14:paraId="03E99AFB" w14:textId="77777777" w:rsidR="002F1CBE" w:rsidRDefault="005011DD">
            <w:r>
              <w:t>Samsung Research America</w:t>
            </w:r>
          </w:p>
        </w:tc>
      </w:tr>
      <w:tr w:rsidR="002F1CBE" w14:paraId="0C4C10C4" w14:textId="77777777">
        <w:tc>
          <w:tcPr>
            <w:tcW w:w="2254" w:type="dxa"/>
          </w:tcPr>
          <w:p w14:paraId="60F95B21" w14:textId="77777777" w:rsidR="002F1CBE" w:rsidRDefault="005011DD">
            <w:pPr>
              <w:pStyle w:val="Doc-title"/>
              <w:rPr>
                <w:rFonts w:ascii="Times New Roman" w:hAnsi="Times New Roman"/>
                <w:szCs w:val="20"/>
              </w:rPr>
            </w:pPr>
            <w:r>
              <w:rPr>
                <w:szCs w:val="20"/>
              </w:rPr>
              <w:t>[11] R2-2110952</w:t>
            </w:r>
          </w:p>
        </w:tc>
        <w:tc>
          <w:tcPr>
            <w:tcW w:w="5669" w:type="dxa"/>
          </w:tcPr>
          <w:p w14:paraId="5929E64A" w14:textId="77777777" w:rsidR="002F1CBE" w:rsidRDefault="005011DD">
            <w:pPr>
              <w:rPr>
                <w:rFonts w:cs="Arial"/>
                <w:lang w:val="en-US"/>
              </w:rPr>
            </w:pPr>
            <w:r>
              <w:rPr>
                <w:rFonts w:cs="Arial"/>
                <w:lang w:val="en-US"/>
              </w:rPr>
              <w:t>Proposal 1</w:t>
            </w:r>
            <w:r>
              <w:rPr>
                <w:rFonts w:cs="Arial"/>
                <w:lang w:val="en-US"/>
              </w:rPr>
              <w:tab/>
              <w:t>When information about the UE specific TA pre-compensation is reported, the reporting quantity is [Cell-specific-</w:t>
            </w:r>
            <w:proofErr w:type="spellStart"/>
            <w:r>
              <w:rPr>
                <w:rFonts w:cs="Arial"/>
                <w:lang w:val="en-US"/>
              </w:rPr>
              <w:t>Koffset</w:t>
            </w:r>
            <w:proofErr w:type="spellEnd"/>
            <w:r>
              <w:rPr>
                <w:rFonts w:cs="Arial"/>
                <w:lang w:val="en-US"/>
              </w:rPr>
              <w:t xml:space="preserve"> * 10-3 – TTA] / [slot time] rounded down to closest integer, that is the </w:t>
            </w:r>
            <w:bookmarkStart w:id="2" w:name="_Hlk86350050"/>
            <w:r>
              <w:rPr>
                <w:rFonts w:cs="Arial"/>
                <w:lang w:val="en-US"/>
              </w:rPr>
              <w:t xml:space="preserve">cell-specific- </w:t>
            </w:r>
            <w:proofErr w:type="spellStart"/>
            <w:r>
              <w:rPr>
                <w:rFonts w:cs="Arial"/>
                <w:lang w:val="en-US"/>
              </w:rPr>
              <w:t>Koffset</w:t>
            </w:r>
            <w:proofErr w:type="spellEnd"/>
            <w:r>
              <w:rPr>
                <w:rFonts w:cs="Arial"/>
                <w:lang w:val="en-US"/>
              </w:rPr>
              <w:t xml:space="preserve"> minus the full </w:t>
            </w:r>
            <w:r>
              <w:rPr>
                <w:rFonts w:cs="Arial"/>
                <w:lang w:val="en-US"/>
              </w:rPr>
              <w:lastRenderedPageBreak/>
              <w:t>TA as defined by RAN1 divided by the slot time rounded down to closest integer</w:t>
            </w:r>
            <w:bookmarkEnd w:id="2"/>
            <w:r>
              <w:rPr>
                <w:rFonts w:cs="Arial"/>
                <w:lang w:val="en-US"/>
              </w:rPr>
              <w:t>.</w:t>
            </w:r>
          </w:p>
          <w:p w14:paraId="377494E7" w14:textId="77777777"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14:paraId="0E812A9A" w14:textId="77777777" w:rsidR="002F1CBE" w:rsidRDefault="005011DD">
            <w:r>
              <w:lastRenderedPageBreak/>
              <w:t>Ericsson</w:t>
            </w:r>
          </w:p>
        </w:tc>
      </w:tr>
      <w:tr w:rsidR="002F1CBE" w14:paraId="4F44E62E" w14:textId="77777777">
        <w:tc>
          <w:tcPr>
            <w:tcW w:w="2254" w:type="dxa"/>
          </w:tcPr>
          <w:p w14:paraId="5D2BF93B" w14:textId="77777777" w:rsidR="002F1CBE" w:rsidRDefault="005011DD">
            <w:pPr>
              <w:pStyle w:val="Doc-title"/>
              <w:rPr>
                <w:szCs w:val="20"/>
              </w:rPr>
            </w:pPr>
            <w:r>
              <w:rPr>
                <w:szCs w:val="20"/>
              </w:rPr>
              <w:t>[15] R2-2111207</w:t>
            </w:r>
          </w:p>
        </w:tc>
        <w:tc>
          <w:tcPr>
            <w:tcW w:w="5669" w:type="dxa"/>
          </w:tcPr>
          <w:p w14:paraId="7B0537F4" w14:textId="77777777" w:rsidR="002F1CBE" w:rsidRDefault="005011DD">
            <w:pPr>
              <w:pStyle w:val="BodyText"/>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14:paraId="12407E95" w14:textId="77777777" w:rsidR="002F1CBE" w:rsidRDefault="005011DD">
            <w:r>
              <w:t>CATT</w:t>
            </w:r>
          </w:p>
        </w:tc>
      </w:tr>
    </w:tbl>
    <w:p w14:paraId="213F5A90" w14:textId="77777777" w:rsidR="002F1CBE" w:rsidRDefault="002F1CBE"/>
    <w:p w14:paraId="168216B7" w14:textId="77777777" w:rsidR="002F1CBE" w:rsidRDefault="005011DD">
      <w:r>
        <w:t>In summary, four options are proposed by companies:</w:t>
      </w:r>
    </w:p>
    <w:p w14:paraId="17AE1A23" w14:textId="77777777"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14:paraId="0D2D7846" w14:textId="77777777"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14:paraId="246BDAD1" w14:textId="77777777"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14:paraId="58B63F0B" w14:textId="77777777" w:rsidR="002F1CBE" w:rsidRDefault="005011DD">
      <w:pPr>
        <w:numPr>
          <w:ilvl w:val="0"/>
          <w:numId w:val="16"/>
        </w:numPr>
        <w:rPr>
          <w:rFonts w:cs="Arial"/>
          <w:bCs/>
        </w:rPr>
      </w:pPr>
      <w:r>
        <w:rPr>
          <w:rFonts w:cs="Arial"/>
          <w:bCs/>
        </w:rPr>
        <w:t xml:space="preserve">Option 4: The difference between full TA and the cell-specific </w:t>
      </w:r>
      <w:proofErr w:type="spellStart"/>
      <w:r>
        <w:rPr>
          <w:rFonts w:cs="Arial"/>
          <w:bCs/>
        </w:rPr>
        <w:t>Koffset</w:t>
      </w:r>
      <w:proofErr w:type="spellEnd"/>
      <w:r>
        <w:rPr>
          <w:rFonts w:cs="Arial"/>
          <w:bCs/>
        </w:rPr>
        <w:t xml:space="preserve"> (i.e., [Cell-specific-</w:t>
      </w:r>
      <w:proofErr w:type="spellStart"/>
      <w:r>
        <w:rPr>
          <w:rFonts w:cs="Arial"/>
          <w:bCs/>
        </w:rPr>
        <w:t>Koffset</w:t>
      </w:r>
      <w:proofErr w:type="spellEnd"/>
      <w:r>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14:paraId="629D6EE6" w14:textId="77777777"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w:t>
      </w:r>
      <w:proofErr w:type="spellStart"/>
      <w:r>
        <w:t>Koffset</w:t>
      </w:r>
      <w:proofErr w:type="spellEnd"/>
      <w:r>
        <w:t>, and it is</w:t>
      </w:r>
      <w:r>
        <w:rPr>
          <w:rFonts w:cs="Arial"/>
        </w:rPr>
        <w:t xml:space="preserve"> proposed by [11] that </w:t>
      </w:r>
      <w:r>
        <w:t xml:space="preserve">it would limit the range of values that need to be reported in the TA report by using that. </w:t>
      </w:r>
    </w:p>
    <w:p w14:paraId="4CB44898" w14:textId="77777777" w:rsidR="002F1CBE" w:rsidRDefault="005011DD">
      <w:pPr>
        <w:rPr>
          <w:rFonts w:cs="Arial"/>
          <w:b/>
          <w:color w:val="000000"/>
        </w:rPr>
      </w:pPr>
      <w:r>
        <w:rPr>
          <w:rFonts w:cs="Arial"/>
          <w:b/>
          <w:color w:val="000000"/>
        </w:rPr>
        <w:t>Question 1: Which is the preferred option regarding the content of TA reporting?</w:t>
      </w:r>
    </w:p>
    <w:p w14:paraId="3B51BD4B" w14:textId="77777777"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14:paraId="49D7CA6D" w14:textId="77777777" w:rsidR="002F1CBE" w:rsidRDefault="005011DD">
      <w:pPr>
        <w:numPr>
          <w:ilvl w:val="0"/>
          <w:numId w:val="16"/>
        </w:numPr>
        <w:rPr>
          <w:rFonts w:cs="Arial"/>
          <w:b/>
        </w:rPr>
      </w:pPr>
      <w:r>
        <w:rPr>
          <w:rFonts w:cs="Arial"/>
          <w:b/>
        </w:rPr>
        <w:t xml:space="preserve">Option 2: UE’s service link TA (i.e., NTA, UE-specific as defined in the UE’s TA formula) </w:t>
      </w:r>
    </w:p>
    <w:p w14:paraId="767D8BD0" w14:textId="77777777"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14:paraId="4969B10F" w14:textId="77777777" w:rsidR="002F1CBE" w:rsidRDefault="005011DD">
      <w:pPr>
        <w:numPr>
          <w:ilvl w:val="0"/>
          <w:numId w:val="16"/>
        </w:numPr>
        <w:rPr>
          <w:rFonts w:cs="Arial"/>
          <w:b/>
        </w:rPr>
      </w:pPr>
      <w:r>
        <w:rPr>
          <w:rFonts w:cs="Arial"/>
          <w:b/>
        </w:rPr>
        <w:t xml:space="preserve">Option 4: The difference between full TA and the cell-specific </w:t>
      </w:r>
      <w:proofErr w:type="spellStart"/>
      <w:r>
        <w:rPr>
          <w:rFonts w:cs="Arial"/>
          <w:b/>
        </w:rPr>
        <w:t>Koffset</w:t>
      </w:r>
      <w:proofErr w:type="spellEnd"/>
      <w:r>
        <w:rPr>
          <w:rFonts w:cs="Arial"/>
          <w:b/>
        </w:rPr>
        <w:t xml:space="preserve"> (i.e., [Cell-specific-</w:t>
      </w:r>
      <w:proofErr w:type="spellStart"/>
      <w:r>
        <w:rPr>
          <w:rFonts w:cs="Arial"/>
          <w:b/>
        </w:rPr>
        <w:t>Koffset</w:t>
      </w:r>
      <w:proofErr w:type="spellEnd"/>
      <w:r>
        <w:rPr>
          <w:rFonts w:cs="Arial"/>
          <w:b/>
        </w:rPr>
        <w:t xml:space="preserve">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DE64FA7" w14:textId="77777777">
        <w:tc>
          <w:tcPr>
            <w:tcW w:w="1496" w:type="dxa"/>
            <w:shd w:val="clear" w:color="auto" w:fill="E7E6E6"/>
          </w:tcPr>
          <w:p w14:paraId="76BA6815" w14:textId="77777777" w:rsidR="002F1CBE" w:rsidRDefault="005011DD">
            <w:pPr>
              <w:jc w:val="center"/>
              <w:rPr>
                <w:b/>
                <w:lang w:eastAsia="sv-SE"/>
              </w:rPr>
            </w:pPr>
            <w:r>
              <w:rPr>
                <w:b/>
                <w:lang w:eastAsia="sv-SE"/>
              </w:rPr>
              <w:t>Company</w:t>
            </w:r>
          </w:p>
        </w:tc>
        <w:tc>
          <w:tcPr>
            <w:tcW w:w="2009" w:type="dxa"/>
            <w:shd w:val="clear" w:color="auto" w:fill="E7E6E6"/>
          </w:tcPr>
          <w:p w14:paraId="6837F373" w14:textId="77777777" w:rsidR="002F1CBE" w:rsidRDefault="005011DD">
            <w:pPr>
              <w:jc w:val="center"/>
              <w:rPr>
                <w:b/>
                <w:lang w:eastAsia="sv-SE"/>
              </w:rPr>
            </w:pPr>
            <w:r>
              <w:rPr>
                <w:b/>
                <w:lang w:eastAsia="sv-SE"/>
              </w:rPr>
              <w:t>Option</w:t>
            </w:r>
          </w:p>
        </w:tc>
        <w:tc>
          <w:tcPr>
            <w:tcW w:w="6210" w:type="dxa"/>
            <w:shd w:val="clear" w:color="auto" w:fill="E7E6E6"/>
          </w:tcPr>
          <w:p w14:paraId="45836C80" w14:textId="77777777" w:rsidR="002F1CBE" w:rsidRDefault="005011DD">
            <w:pPr>
              <w:jc w:val="center"/>
              <w:rPr>
                <w:b/>
                <w:lang w:eastAsia="sv-SE"/>
              </w:rPr>
            </w:pPr>
            <w:r>
              <w:rPr>
                <w:b/>
                <w:lang w:eastAsia="sv-SE"/>
              </w:rPr>
              <w:t>Additional comments</w:t>
            </w:r>
          </w:p>
        </w:tc>
      </w:tr>
      <w:tr w:rsidR="002F1CBE" w14:paraId="5D4C7BCE" w14:textId="77777777">
        <w:tc>
          <w:tcPr>
            <w:tcW w:w="1496" w:type="dxa"/>
            <w:shd w:val="clear" w:color="auto" w:fill="auto"/>
          </w:tcPr>
          <w:p w14:paraId="678A9BBF" w14:textId="77777777" w:rsidR="002F1CBE" w:rsidRDefault="005011DD">
            <w:pPr>
              <w:rPr>
                <w:rFonts w:eastAsia="DengXian"/>
              </w:rPr>
            </w:pPr>
            <w:r>
              <w:rPr>
                <w:rFonts w:eastAsia="DengXian" w:hint="eastAsia"/>
              </w:rPr>
              <w:t>OPPO</w:t>
            </w:r>
          </w:p>
        </w:tc>
        <w:tc>
          <w:tcPr>
            <w:tcW w:w="2009" w:type="dxa"/>
            <w:shd w:val="clear" w:color="auto" w:fill="auto"/>
          </w:tcPr>
          <w:p w14:paraId="4B85E5AC" w14:textId="77777777" w:rsidR="002F1CBE" w:rsidRDefault="005011DD">
            <w:pPr>
              <w:rPr>
                <w:rFonts w:eastAsia="DengXian"/>
              </w:rPr>
            </w:pPr>
            <w:r>
              <w:rPr>
                <w:rFonts w:eastAsia="DengXian" w:hint="eastAsia"/>
              </w:rPr>
              <w:t>Option</w:t>
            </w:r>
            <w:r>
              <w:rPr>
                <w:rFonts w:eastAsia="DengXian"/>
              </w:rPr>
              <w:t xml:space="preserve"> 1</w:t>
            </w:r>
          </w:p>
        </w:tc>
        <w:tc>
          <w:tcPr>
            <w:tcW w:w="6210" w:type="dxa"/>
            <w:shd w:val="clear" w:color="auto" w:fill="auto"/>
          </w:tcPr>
          <w:p w14:paraId="6AC8D7EA" w14:textId="77777777"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14:paraId="36102372" w14:textId="77777777" w:rsidR="002F1CBE" w:rsidRDefault="005011DD">
            <w:pPr>
              <w:pStyle w:val="ListParagraph"/>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2C9492" w14:textId="77777777" w:rsidR="002F1CBE" w:rsidRDefault="005011DD">
            <w:pPr>
              <w:rPr>
                <w:rFonts w:eastAsia="DengXian"/>
              </w:rPr>
            </w:pPr>
            <w:r>
              <w:rPr>
                <w:rFonts w:cs="Arial"/>
                <w:bCs/>
              </w:rPr>
              <w:t>We think using full TA for TA reporting is more straightforward for network to configure the offset threshold.</w:t>
            </w:r>
          </w:p>
        </w:tc>
      </w:tr>
      <w:tr w:rsidR="002F1CBE" w14:paraId="2FEAD003" w14:textId="77777777">
        <w:tc>
          <w:tcPr>
            <w:tcW w:w="1496" w:type="dxa"/>
            <w:shd w:val="clear" w:color="auto" w:fill="auto"/>
          </w:tcPr>
          <w:p w14:paraId="5A3674B6" w14:textId="77777777" w:rsidR="002F1CBE" w:rsidRDefault="005011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76285304" w14:textId="77777777" w:rsidR="002F1CBE" w:rsidRDefault="005011DD">
            <w:pPr>
              <w:rPr>
                <w:lang w:eastAsia="sv-SE"/>
              </w:rPr>
            </w:pPr>
            <w:r>
              <w:rPr>
                <w:rFonts w:hint="eastAsia"/>
              </w:rPr>
              <w:t>O</w:t>
            </w:r>
            <w:r>
              <w:t>ption 2</w:t>
            </w:r>
          </w:p>
        </w:tc>
        <w:tc>
          <w:tcPr>
            <w:tcW w:w="6210" w:type="dxa"/>
            <w:shd w:val="clear" w:color="auto" w:fill="auto"/>
          </w:tcPr>
          <w:p w14:paraId="0405A5AF" w14:textId="77777777" w:rsidR="002F1CBE" w:rsidRDefault="005011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w:t>
            </w:r>
            <w:proofErr w:type="gramStart"/>
            <w:r>
              <w:t>Therefore</w:t>
            </w:r>
            <w:proofErr w:type="gramEnd"/>
            <w:r>
              <w:t xml:space="preserve"> reporting </w:t>
            </w:r>
            <w:r>
              <w:rPr>
                <w:rFonts w:cs="Arial"/>
                <w:b/>
              </w:rPr>
              <w:t>N</w:t>
            </w:r>
            <w:r>
              <w:rPr>
                <w:rFonts w:cs="Arial"/>
                <w:b/>
                <w:vertAlign w:val="subscript"/>
              </w:rPr>
              <w:t>TA, UE-specific</w:t>
            </w:r>
            <w:r>
              <w:t xml:space="preserve"> as defined by RAN1 is clear and enough. </w:t>
            </w:r>
          </w:p>
          <w:p w14:paraId="67B1ED55" w14:textId="77777777" w:rsidR="002F1CBE" w:rsidRDefault="005011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2F1CBE" w14:paraId="676B63F4" w14:textId="77777777">
        <w:tc>
          <w:tcPr>
            <w:tcW w:w="1496" w:type="dxa"/>
            <w:shd w:val="clear" w:color="auto" w:fill="auto"/>
          </w:tcPr>
          <w:p w14:paraId="5E3ADFC6" w14:textId="77777777" w:rsidR="002F1CBE" w:rsidRDefault="005011DD">
            <w:pPr>
              <w:rPr>
                <w:lang w:eastAsia="sv-SE"/>
              </w:rPr>
            </w:pPr>
            <w:r>
              <w:rPr>
                <w:lang w:eastAsia="sv-SE"/>
              </w:rPr>
              <w:lastRenderedPageBreak/>
              <w:t xml:space="preserve">Samsung </w:t>
            </w:r>
          </w:p>
        </w:tc>
        <w:tc>
          <w:tcPr>
            <w:tcW w:w="2009" w:type="dxa"/>
            <w:shd w:val="clear" w:color="auto" w:fill="auto"/>
          </w:tcPr>
          <w:p w14:paraId="13A7A339" w14:textId="77777777" w:rsidR="002F1CBE" w:rsidRDefault="005011DD">
            <w:pPr>
              <w:rPr>
                <w:lang w:eastAsia="sv-SE"/>
              </w:rPr>
            </w:pPr>
            <w:r>
              <w:rPr>
                <w:lang w:eastAsia="sv-SE"/>
              </w:rPr>
              <w:t>Option 3</w:t>
            </w:r>
          </w:p>
        </w:tc>
        <w:tc>
          <w:tcPr>
            <w:tcW w:w="6210" w:type="dxa"/>
            <w:shd w:val="clear" w:color="auto" w:fill="auto"/>
          </w:tcPr>
          <w:p w14:paraId="212D7197" w14:textId="77777777"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14:paraId="78456A01" w14:textId="77777777">
        <w:tc>
          <w:tcPr>
            <w:tcW w:w="1496" w:type="dxa"/>
            <w:shd w:val="clear" w:color="auto" w:fill="auto"/>
          </w:tcPr>
          <w:p w14:paraId="1DE66707" w14:textId="77777777" w:rsidR="002F1CBE" w:rsidRDefault="005011DD">
            <w:pPr>
              <w:rPr>
                <w:lang w:eastAsia="sv-SE"/>
              </w:rPr>
            </w:pPr>
            <w:r>
              <w:rPr>
                <w:lang w:eastAsia="sv-SE"/>
              </w:rPr>
              <w:t>Apple</w:t>
            </w:r>
          </w:p>
        </w:tc>
        <w:tc>
          <w:tcPr>
            <w:tcW w:w="2009" w:type="dxa"/>
            <w:shd w:val="clear" w:color="auto" w:fill="auto"/>
          </w:tcPr>
          <w:p w14:paraId="2B0B33C9" w14:textId="77777777" w:rsidR="002F1CBE" w:rsidRDefault="005011DD">
            <w:pPr>
              <w:rPr>
                <w:lang w:eastAsia="sv-SE"/>
              </w:rPr>
            </w:pPr>
            <w:r>
              <w:rPr>
                <w:lang w:eastAsia="sv-SE"/>
              </w:rPr>
              <w:t>Option 1 or 2</w:t>
            </w:r>
          </w:p>
        </w:tc>
        <w:tc>
          <w:tcPr>
            <w:tcW w:w="6210" w:type="dxa"/>
            <w:shd w:val="clear" w:color="auto" w:fill="auto"/>
          </w:tcPr>
          <w:p w14:paraId="67CE815B" w14:textId="77777777" w:rsidR="002F1CBE" w:rsidRDefault="005011DD">
            <w:pPr>
              <w:rPr>
                <w:lang w:eastAsia="sv-SE"/>
              </w:rPr>
            </w:pPr>
            <w:r>
              <w:rPr>
                <w:lang w:eastAsia="sv-SE"/>
              </w:rPr>
              <w:t>Reporting full TA seems straightforward, so a slight preference for Option 1</w:t>
            </w:r>
          </w:p>
        </w:tc>
      </w:tr>
      <w:tr w:rsidR="002F1CBE" w14:paraId="773987B1" w14:textId="77777777">
        <w:tc>
          <w:tcPr>
            <w:tcW w:w="1496" w:type="dxa"/>
            <w:shd w:val="clear" w:color="auto" w:fill="auto"/>
          </w:tcPr>
          <w:p w14:paraId="1A00A26D" w14:textId="77777777" w:rsidR="002F1CBE" w:rsidRDefault="005011DD">
            <w:r>
              <w:rPr>
                <w:rFonts w:hint="eastAsia"/>
              </w:rPr>
              <w:t>L</w:t>
            </w:r>
            <w:r>
              <w:t>enovo, Motorola Mobility</w:t>
            </w:r>
          </w:p>
        </w:tc>
        <w:tc>
          <w:tcPr>
            <w:tcW w:w="2009" w:type="dxa"/>
            <w:shd w:val="clear" w:color="auto" w:fill="auto"/>
          </w:tcPr>
          <w:p w14:paraId="2563DF07" w14:textId="77777777" w:rsidR="002F1CBE" w:rsidRDefault="005011DD">
            <w:r>
              <w:rPr>
                <w:rFonts w:hint="eastAsia"/>
              </w:rPr>
              <w:t>O</w:t>
            </w:r>
            <w:r>
              <w:t>ption 1 or 2</w:t>
            </w:r>
          </w:p>
        </w:tc>
        <w:tc>
          <w:tcPr>
            <w:tcW w:w="6210" w:type="dxa"/>
            <w:shd w:val="clear" w:color="auto" w:fill="auto"/>
          </w:tcPr>
          <w:p w14:paraId="036FE890" w14:textId="77777777"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14:paraId="5372BD46" w14:textId="77777777">
        <w:tc>
          <w:tcPr>
            <w:tcW w:w="1496" w:type="dxa"/>
            <w:shd w:val="clear" w:color="auto" w:fill="auto"/>
          </w:tcPr>
          <w:p w14:paraId="75179805" w14:textId="77777777" w:rsidR="002F1CBE" w:rsidRDefault="005011DD">
            <w:pPr>
              <w:rPr>
                <w:lang w:eastAsia="sv-SE"/>
              </w:rPr>
            </w:pPr>
            <w:r>
              <w:rPr>
                <w:rFonts w:hint="eastAsia"/>
              </w:rPr>
              <w:t>X</w:t>
            </w:r>
            <w:r>
              <w:t>iaomi</w:t>
            </w:r>
          </w:p>
        </w:tc>
        <w:tc>
          <w:tcPr>
            <w:tcW w:w="2009" w:type="dxa"/>
            <w:shd w:val="clear" w:color="auto" w:fill="auto"/>
          </w:tcPr>
          <w:p w14:paraId="252FE870" w14:textId="77777777" w:rsidR="002F1CBE" w:rsidRDefault="005011DD">
            <w:pPr>
              <w:rPr>
                <w:lang w:eastAsia="sv-SE"/>
              </w:rPr>
            </w:pPr>
            <w:r>
              <w:rPr>
                <w:rFonts w:hint="eastAsia"/>
              </w:rPr>
              <w:t>O</w:t>
            </w:r>
            <w:r>
              <w:t>ption 4</w:t>
            </w:r>
          </w:p>
        </w:tc>
        <w:tc>
          <w:tcPr>
            <w:tcW w:w="6210" w:type="dxa"/>
            <w:shd w:val="clear" w:color="auto" w:fill="auto"/>
          </w:tcPr>
          <w:p w14:paraId="39F4C477" w14:textId="77777777" w:rsidR="002F1CBE" w:rsidRDefault="005011DD">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7E21D069" w14:textId="77777777"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Even not consider the common TA part (</w:t>
            </w:r>
            <w:proofErr w:type="gramStart"/>
            <w:r>
              <w:rPr>
                <w:rFonts w:eastAsia="Calibri"/>
              </w:rPr>
              <w:t>i.e.</w:t>
            </w:r>
            <w:proofErr w:type="gramEnd"/>
            <w:r>
              <w:rPr>
                <w:rFonts w:eastAsia="Calibri"/>
              </w:rPr>
              <w:t xml:space="preserv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 xml:space="preserve">which represents the TA between the satellite and the reference point on </w:t>
            </w:r>
            <w:proofErr w:type="spellStart"/>
            <w:r>
              <w:rPr>
                <w:rFonts w:eastAsiaTheme="minorEastAsia"/>
              </w:rPr>
              <w:t>feederlink</w:t>
            </w:r>
            <w:proofErr w:type="spellEnd"/>
            <w:r>
              <w:rPr>
                <w:rFonts w:eastAsiaTheme="minorEastAsia"/>
              </w:rPr>
              <w:t xml:space="preserve"> as RAN1 has clarified that</w:t>
            </w:r>
            <w:r>
              <w:rPr>
                <w:rFonts w:eastAsiaTheme="minorEastAsia"/>
                <w:b/>
              </w:rPr>
              <w:t xml:space="preserve"> </w:t>
            </w:r>
            <w:r>
              <w:rPr>
                <w:rFonts w:hAnsi="Times New Roman"/>
                <w:highlight w:val="yellow"/>
              </w:rPr>
              <w:t xml:space="preserve">The estimate of </w:t>
            </w:r>
            <w:proofErr w:type="spellStart"/>
            <w:r>
              <w:rPr>
                <w:rFonts w:hAnsi="Times New Roman"/>
                <w:highlight w:val="yellow"/>
              </w:rPr>
              <w:t>gNB</w:t>
            </w:r>
            <w:proofErr w:type="spellEnd"/>
            <w:r>
              <w:rPr>
                <w:rFonts w:hAnsi="Times New Roman"/>
                <w:highlight w:val="yellow"/>
              </w:rPr>
              <w:t xml:space="preserve">-satellite RTT is equal to the sum of </w:t>
            </w:r>
            <w:r>
              <w:rPr>
                <w:rFonts w:hAnsi="Times New Roman"/>
                <w:highlight w:val="yellow"/>
              </w:rPr>
              <w:fldChar w:fldCharType="begin"/>
            </w:r>
            <w:r>
              <w:rPr>
                <w:rFonts w:hAnsi="Times New Roman"/>
                <w:highlight w:val="yellow"/>
              </w:rPr>
              <w:instrText xml:space="preserve"> QUOTE </w:instrText>
            </w:r>
            <w:r w:rsidR="00DC5117">
              <w:rPr>
                <w:position w:val="-6"/>
                <w:highlight w:val="yellow"/>
              </w:rPr>
              <w:pict w14:anchorId="56CC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instrText xml:space="preserve"> </w:instrText>
            </w:r>
            <w:r>
              <w:rPr>
                <w:rFonts w:hAnsi="Times New Roman"/>
                <w:highlight w:val="yellow"/>
              </w:rPr>
              <w:fldChar w:fldCharType="separate"/>
            </w:r>
            <w:r w:rsidR="00DC5117">
              <w:rPr>
                <w:position w:val="-6"/>
                <w:highlight w:val="yellow"/>
              </w:rPr>
              <w:pict w14:anchorId="749B79C3">
                <v:shape id="_x0000_i1026" type="#_x0000_t75" style="width:68.2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fldChar w:fldCharType="end"/>
            </w:r>
            <w:r>
              <w:rPr>
                <w:rFonts w:hAnsi="Times New Roman"/>
                <w:highlight w:val="yellow"/>
              </w:rPr>
              <w:t xml:space="preserve"> and </w:t>
            </w:r>
            <w:proofErr w:type="spellStart"/>
            <w:r>
              <w:rPr>
                <w:rFonts w:hAnsi="Times New Roman"/>
                <w:highlight w:val="yellow"/>
              </w:rPr>
              <w:t>K_mac</w:t>
            </w:r>
            <w:proofErr w:type="spellEnd"/>
            <w:r>
              <w:rPr>
                <w:rFonts w:hAnsi="Times New Roman"/>
                <w:highlight w:val="yellow"/>
              </w:rPr>
              <w:t xml:space="preserve">).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 xml:space="preserve">270.73 </w:t>
            </w:r>
            <w:proofErr w:type="spellStart"/>
            <w:r>
              <w:rPr>
                <w:rFonts w:eastAsia="Calibri"/>
              </w:rPr>
              <w:t>ms</w:t>
            </w:r>
            <w:proofErr w:type="spellEnd"/>
            <w:r>
              <w:rPr>
                <w:rFonts w:eastAsiaTheme="minorEastAsia" w:hint="eastAsia"/>
              </w:rPr>
              <w:t>.</w:t>
            </w:r>
            <w:r>
              <w:rPr>
                <w:rFonts w:eastAsiaTheme="minorEastAsia"/>
              </w:rPr>
              <w:t xml:space="preserve"> </w:t>
            </w:r>
          </w:p>
          <w:p w14:paraId="72453B69" w14:textId="77777777" w:rsidR="002F1CBE" w:rsidRDefault="005011DD">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6505214E" w14:textId="77777777"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66BBA231" w14:textId="77777777" w:rsidR="002F1CBE" w:rsidRDefault="005011DD">
            <w:pPr>
              <w:rPr>
                <w:rFonts w:eastAsiaTheme="minorEastAsia"/>
              </w:rPr>
            </w:pPr>
            <w:r>
              <w:rPr>
                <w:rFonts w:eastAsiaTheme="minorEastAsia" w:hint="eastAsia"/>
              </w:rPr>
              <w:t>T</w:t>
            </w:r>
            <w:r>
              <w:rPr>
                <w:rFonts w:eastAsiaTheme="minorEastAsia"/>
              </w:rPr>
              <w:t>hus, we suggest to adopt option 4.</w:t>
            </w:r>
          </w:p>
          <w:p w14:paraId="10DB9869" w14:textId="1AF65F36" w:rsidR="00602757" w:rsidRDefault="00602757">
            <w:pPr>
              <w:rPr>
                <w:lang w:eastAsia="sv-SE"/>
              </w:rPr>
            </w:pPr>
            <w:ins w:id="4" w:author="Ericsson (Robert)" w:date="2021-11-04T04:26:00Z">
              <w:r>
                <w:rPr>
                  <w:lang w:eastAsia="sv-SE"/>
                </w:rPr>
                <w:t xml:space="preserve">[Ericsson] We noticed an error in our contribution 10.3 </w:t>
              </w:r>
              <w:proofErr w:type="spellStart"/>
              <w:r>
                <w:rPr>
                  <w:lang w:eastAsia="sv-SE"/>
                </w:rPr>
                <w:t>ms</w:t>
              </w:r>
              <w:proofErr w:type="spellEnd"/>
              <w:r>
                <w:rPr>
                  <w:lang w:eastAsia="sv-SE"/>
                </w:rPr>
                <w:t xml:space="preserve">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sidR="003A370F">
                <w:rPr>
                  <w:lang w:eastAsia="sv-SE"/>
                </w:rPr>
                <w:t xml:space="preserve"> For </w:t>
              </w:r>
            </w:ins>
            <w:ins w:id="8" w:author="Ericsson (Robert)" w:date="2021-11-04T04:37:00Z">
              <w:r w:rsidR="003A370F">
                <w:rPr>
                  <w:lang w:eastAsia="sv-SE"/>
                </w:rPr>
                <w:t xml:space="preserve">the </w:t>
              </w:r>
            </w:ins>
            <w:ins w:id="9" w:author="Ericsson (Robert)" w:date="2021-11-04T04:36:00Z">
              <w:r w:rsidR="003A370F">
                <w:rPr>
                  <w:lang w:eastAsia="sv-SE"/>
                </w:rPr>
                <w:t>high</w:t>
              </w:r>
            </w:ins>
            <w:ins w:id="10" w:author="Ericsson (Robert)" w:date="2021-11-04T04:37:00Z">
              <w:r w:rsidR="003A370F">
                <w:rPr>
                  <w:lang w:eastAsia="sv-SE"/>
                </w:rPr>
                <w:t>est</w:t>
              </w:r>
            </w:ins>
            <w:ins w:id="11" w:author="Ericsson (Robert)" w:date="2021-11-04T04:36:00Z">
              <w:r w:rsidR="003A370F">
                <w:rPr>
                  <w:lang w:eastAsia="sv-SE"/>
                </w:rPr>
                <w:t xml:space="preserve"> SCS, it </w:t>
              </w:r>
            </w:ins>
            <w:ins w:id="12" w:author="Ericsson (Robert)" w:date="2021-11-04T04:37:00Z">
              <w:r w:rsidR="003A370F">
                <w:rPr>
                  <w:lang w:eastAsia="sv-SE"/>
                </w:rPr>
                <w:t>is</w:t>
              </w:r>
            </w:ins>
            <w:ins w:id="13" w:author="Ericsson (Robert)" w:date="2021-11-04T04:38:00Z">
              <w:r w:rsidR="003A370F">
                <w:rPr>
                  <w:lang w:eastAsia="sv-SE"/>
                </w:rPr>
                <w:t xml:space="preserve"> </w:t>
              </w:r>
            </w:ins>
            <w:ins w:id="14" w:author="Ericsson (Robert)" w:date="2021-11-04T04:36:00Z">
              <w:r w:rsidR="003A370F">
                <w:rPr>
                  <w:lang w:eastAsia="sv-SE"/>
                </w:rPr>
                <w:t xml:space="preserve">sufficient to report only every second slot in the TA report </w:t>
              </w:r>
            </w:ins>
            <w:ins w:id="15" w:author="Ericsson (Robert)" w:date="2021-11-04T04:37:00Z">
              <w:r w:rsidR="003A370F">
                <w:rPr>
                  <w:lang w:eastAsia="sv-SE"/>
                </w:rPr>
                <w:t>to keep the reported bits down.</w:t>
              </w:r>
            </w:ins>
          </w:p>
        </w:tc>
      </w:tr>
      <w:tr w:rsidR="002F1CBE" w14:paraId="3CD723D1" w14:textId="77777777">
        <w:tc>
          <w:tcPr>
            <w:tcW w:w="1496" w:type="dxa"/>
            <w:shd w:val="clear" w:color="auto" w:fill="auto"/>
          </w:tcPr>
          <w:p w14:paraId="73D40B0E" w14:textId="77777777" w:rsidR="002F1CBE" w:rsidRDefault="005011DD">
            <w:pPr>
              <w:rPr>
                <w:lang w:eastAsia="sv-SE"/>
              </w:rPr>
            </w:pPr>
            <w:bookmarkStart w:id="16" w:name="_Hlk86842302"/>
            <w:r>
              <w:rPr>
                <w:rFonts w:hint="eastAsia"/>
              </w:rPr>
              <w:t>vivo</w:t>
            </w:r>
          </w:p>
        </w:tc>
        <w:tc>
          <w:tcPr>
            <w:tcW w:w="2009" w:type="dxa"/>
            <w:shd w:val="clear" w:color="auto" w:fill="auto"/>
          </w:tcPr>
          <w:p w14:paraId="28B9161E" w14:textId="77777777" w:rsidR="002F1CBE" w:rsidRDefault="005011DD">
            <w:r>
              <w:rPr>
                <w:rFonts w:hint="eastAsia"/>
              </w:rPr>
              <w:t xml:space="preserve">Option </w:t>
            </w:r>
            <w:r>
              <w:t>1</w:t>
            </w:r>
          </w:p>
        </w:tc>
        <w:tc>
          <w:tcPr>
            <w:tcW w:w="6210" w:type="dxa"/>
            <w:shd w:val="clear" w:color="auto" w:fill="auto"/>
          </w:tcPr>
          <w:p w14:paraId="5F924474" w14:textId="77777777"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095901E4" w14:textId="77777777"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36AA42F3" w14:textId="77777777" w:rsidR="002F1CBE" w:rsidRDefault="005011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16"/>
      <w:tr w:rsidR="002F1CBE" w14:paraId="7244CCAB" w14:textId="77777777">
        <w:tc>
          <w:tcPr>
            <w:tcW w:w="1496" w:type="dxa"/>
            <w:shd w:val="clear" w:color="auto" w:fill="auto"/>
          </w:tcPr>
          <w:p w14:paraId="2485E3F7" w14:textId="77777777" w:rsidR="002F1CBE" w:rsidRDefault="005011DD">
            <w:pPr>
              <w:rPr>
                <w:lang w:eastAsia="sv-SE"/>
              </w:rPr>
            </w:pPr>
            <w:r>
              <w:rPr>
                <w:rFonts w:eastAsia="Malgun Gothic" w:hint="eastAsia"/>
                <w:lang w:eastAsia="ko-KR"/>
              </w:rPr>
              <w:t>LG</w:t>
            </w:r>
          </w:p>
        </w:tc>
        <w:tc>
          <w:tcPr>
            <w:tcW w:w="2009" w:type="dxa"/>
            <w:shd w:val="clear" w:color="auto" w:fill="auto"/>
          </w:tcPr>
          <w:p w14:paraId="3F8748CE" w14:textId="77777777" w:rsidR="002F1CBE" w:rsidRDefault="005011DD">
            <w:pPr>
              <w:rPr>
                <w:lang w:eastAsia="sv-SE"/>
              </w:rPr>
            </w:pPr>
            <w:r>
              <w:rPr>
                <w:rFonts w:eastAsia="Malgun Gothic" w:hint="eastAsia"/>
                <w:lang w:eastAsia="ko-KR"/>
              </w:rPr>
              <w:t>Option 2</w:t>
            </w:r>
          </w:p>
        </w:tc>
        <w:tc>
          <w:tcPr>
            <w:tcW w:w="6210" w:type="dxa"/>
            <w:shd w:val="clear" w:color="auto" w:fill="auto"/>
          </w:tcPr>
          <w:p w14:paraId="4400EB04" w14:textId="77777777" w:rsidR="002F1CBE" w:rsidRDefault="005011DD">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F1CBE" w14:paraId="0F277C4C" w14:textId="77777777">
        <w:tc>
          <w:tcPr>
            <w:tcW w:w="1496" w:type="dxa"/>
            <w:shd w:val="clear" w:color="auto" w:fill="auto"/>
          </w:tcPr>
          <w:p w14:paraId="546CC29E" w14:textId="77777777" w:rsidR="002F1CBE" w:rsidRDefault="005011DD">
            <w:pPr>
              <w:rPr>
                <w:rFonts w:eastAsia="DengXian"/>
              </w:rPr>
            </w:pPr>
            <w:r>
              <w:rPr>
                <w:lang w:eastAsia="sv-SE"/>
              </w:rPr>
              <w:lastRenderedPageBreak/>
              <w:t>Nokia</w:t>
            </w:r>
          </w:p>
        </w:tc>
        <w:tc>
          <w:tcPr>
            <w:tcW w:w="2009" w:type="dxa"/>
            <w:shd w:val="clear" w:color="auto" w:fill="auto"/>
          </w:tcPr>
          <w:p w14:paraId="6B730309" w14:textId="77777777" w:rsidR="002F1CBE" w:rsidRDefault="005011DD">
            <w:pPr>
              <w:rPr>
                <w:lang w:eastAsia="sv-SE"/>
              </w:rPr>
            </w:pPr>
            <w:r>
              <w:rPr>
                <w:lang w:eastAsia="sv-SE"/>
              </w:rPr>
              <w:t>Option 1</w:t>
            </w:r>
          </w:p>
        </w:tc>
        <w:tc>
          <w:tcPr>
            <w:tcW w:w="6210" w:type="dxa"/>
            <w:shd w:val="clear" w:color="auto" w:fill="auto"/>
          </w:tcPr>
          <w:p w14:paraId="36484FBB" w14:textId="77777777" w:rsidR="002F1CBE" w:rsidRDefault="005011DD">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2F1CBE" w14:paraId="72F74984" w14:textId="77777777">
        <w:tc>
          <w:tcPr>
            <w:tcW w:w="1496" w:type="dxa"/>
            <w:shd w:val="clear" w:color="auto" w:fill="auto"/>
          </w:tcPr>
          <w:p w14:paraId="78D82E65"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878E123" w14:textId="77777777" w:rsidR="002F1CBE" w:rsidRDefault="005011DD">
            <w:pPr>
              <w:rPr>
                <w:lang w:eastAsia="sv-SE"/>
              </w:rPr>
            </w:pPr>
            <w:r>
              <w:rPr>
                <w:rFonts w:hint="eastAsia"/>
              </w:rPr>
              <w:t>O</w:t>
            </w:r>
            <w:r>
              <w:t>ption 2</w:t>
            </w:r>
          </w:p>
        </w:tc>
        <w:tc>
          <w:tcPr>
            <w:tcW w:w="6210" w:type="dxa"/>
            <w:shd w:val="clear" w:color="auto" w:fill="auto"/>
          </w:tcPr>
          <w:p w14:paraId="7061CCB6" w14:textId="77777777" w:rsidR="002F1CBE" w:rsidRDefault="005011DD">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Pr>
                <w:rFonts w:cs="Arial"/>
                <w:b/>
              </w:rPr>
              <w:t>N</w:t>
            </w:r>
            <w:r>
              <w:rPr>
                <w:rFonts w:cs="Arial"/>
                <w:b/>
                <w:vertAlign w:val="subscript"/>
              </w:rPr>
              <w:t>TA, UE-specific</w:t>
            </w:r>
            <w:r>
              <w:t xml:space="preserve">. </w:t>
            </w:r>
            <w:proofErr w:type="gramStart"/>
            <w:r>
              <w:t>So</w:t>
            </w:r>
            <w:proofErr w:type="gramEnd"/>
            <w:r>
              <w:t xml:space="preserve"> report this parameter is straight.</w:t>
            </w:r>
          </w:p>
        </w:tc>
      </w:tr>
      <w:tr w:rsidR="002F1CBE" w14:paraId="046A8466" w14:textId="77777777">
        <w:tc>
          <w:tcPr>
            <w:tcW w:w="1496" w:type="dxa"/>
            <w:shd w:val="clear" w:color="auto" w:fill="auto"/>
          </w:tcPr>
          <w:p w14:paraId="13CC4045" w14:textId="77777777" w:rsidR="002F1CBE" w:rsidRDefault="005011DD">
            <w:pPr>
              <w:rPr>
                <w:rFonts w:eastAsia="DengXian"/>
              </w:rPr>
            </w:pPr>
            <w:r>
              <w:rPr>
                <w:lang w:eastAsia="sv-SE"/>
              </w:rPr>
              <w:t>MediaTek</w:t>
            </w:r>
          </w:p>
        </w:tc>
        <w:tc>
          <w:tcPr>
            <w:tcW w:w="2009" w:type="dxa"/>
            <w:shd w:val="clear" w:color="auto" w:fill="auto"/>
          </w:tcPr>
          <w:p w14:paraId="1DCA5F86" w14:textId="77777777" w:rsidR="002F1CBE" w:rsidRDefault="005011DD">
            <w:pPr>
              <w:rPr>
                <w:lang w:eastAsia="sv-SE"/>
              </w:rPr>
            </w:pPr>
            <w:r>
              <w:rPr>
                <w:lang w:eastAsia="sv-SE"/>
              </w:rPr>
              <w:t>Option 2</w:t>
            </w:r>
          </w:p>
        </w:tc>
        <w:tc>
          <w:tcPr>
            <w:tcW w:w="6210" w:type="dxa"/>
            <w:shd w:val="clear" w:color="auto" w:fill="auto"/>
          </w:tcPr>
          <w:p w14:paraId="77BF63F4" w14:textId="77777777"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14:paraId="115ABB46" w14:textId="77777777">
        <w:tc>
          <w:tcPr>
            <w:tcW w:w="1496" w:type="dxa"/>
            <w:shd w:val="clear" w:color="auto" w:fill="auto"/>
          </w:tcPr>
          <w:p w14:paraId="0566012B" w14:textId="77777777" w:rsidR="002F1CBE" w:rsidRDefault="005011DD">
            <w:pPr>
              <w:rPr>
                <w:rFonts w:eastAsia="DengXian"/>
              </w:rPr>
            </w:pPr>
            <w:r>
              <w:rPr>
                <w:rFonts w:eastAsia="DengXian"/>
              </w:rPr>
              <w:t>Intel</w:t>
            </w:r>
          </w:p>
        </w:tc>
        <w:tc>
          <w:tcPr>
            <w:tcW w:w="2009" w:type="dxa"/>
            <w:shd w:val="clear" w:color="auto" w:fill="auto"/>
          </w:tcPr>
          <w:p w14:paraId="3547865E" w14:textId="77777777" w:rsidR="002F1CBE" w:rsidRDefault="005011DD">
            <w:pPr>
              <w:rPr>
                <w:lang w:eastAsia="sv-SE"/>
              </w:rPr>
            </w:pPr>
            <w:r>
              <w:rPr>
                <w:lang w:eastAsia="sv-SE"/>
              </w:rPr>
              <w:t>Option 1 or 3</w:t>
            </w:r>
          </w:p>
        </w:tc>
        <w:tc>
          <w:tcPr>
            <w:tcW w:w="6210" w:type="dxa"/>
            <w:shd w:val="clear" w:color="auto" w:fill="auto"/>
          </w:tcPr>
          <w:p w14:paraId="13FAA363" w14:textId="77777777"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14:paraId="641ED57D" w14:textId="77777777">
        <w:tc>
          <w:tcPr>
            <w:tcW w:w="1496" w:type="dxa"/>
            <w:shd w:val="clear" w:color="auto" w:fill="auto"/>
          </w:tcPr>
          <w:p w14:paraId="60CF29A5" w14:textId="77777777" w:rsidR="002F1CBE" w:rsidRDefault="005011DD">
            <w:pPr>
              <w:rPr>
                <w:rFonts w:eastAsia="DengXian"/>
              </w:rPr>
            </w:pPr>
            <w:r>
              <w:rPr>
                <w:lang w:eastAsia="sv-SE"/>
              </w:rPr>
              <w:t>Sony</w:t>
            </w:r>
          </w:p>
        </w:tc>
        <w:tc>
          <w:tcPr>
            <w:tcW w:w="2009" w:type="dxa"/>
            <w:shd w:val="clear" w:color="auto" w:fill="auto"/>
          </w:tcPr>
          <w:p w14:paraId="067D8825" w14:textId="77777777" w:rsidR="002F1CBE" w:rsidRDefault="005011DD">
            <w:pPr>
              <w:rPr>
                <w:lang w:eastAsia="sv-SE"/>
              </w:rPr>
            </w:pPr>
            <w:r>
              <w:rPr>
                <w:lang w:eastAsia="sv-SE"/>
              </w:rPr>
              <w:t>Option 1</w:t>
            </w:r>
          </w:p>
        </w:tc>
        <w:tc>
          <w:tcPr>
            <w:tcW w:w="6210" w:type="dxa"/>
            <w:shd w:val="clear" w:color="auto" w:fill="auto"/>
          </w:tcPr>
          <w:p w14:paraId="18DCA7D2" w14:textId="77777777" w:rsidR="002F1CBE" w:rsidRDefault="005011DD">
            <w:pPr>
              <w:rPr>
                <w:lang w:eastAsia="sv-SE"/>
              </w:rPr>
            </w:pPr>
            <w:r>
              <w:rPr>
                <w:lang w:eastAsia="sv-SE"/>
              </w:rPr>
              <w:t>Option 1 is the simplest and helps in configuration of UE-specific K-Offset</w:t>
            </w:r>
          </w:p>
        </w:tc>
      </w:tr>
      <w:tr w:rsidR="002F1CBE" w14:paraId="6FBC3383" w14:textId="77777777">
        <w:tc>
          <w:tcPr>
            <w:tcW w:w="1496" w:type="dxa"/>
            <w:shd w:val="clear" w:color="auto" w:fill="auto"/>
          </w:tcPr>
          <w:p w14:paraId="0DF1111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7428D89F" w14:textId="77777777" w:rsidR="002F1CBE" w:rsidRDefault="005011DD">
            <w:pPr>
              <w:rPr>
                <w:lang w:eastAsia="sv-SE"/>
              </w:rPr>
            </w:pPr>
            <w:r>
              <w:rPr>
                <w:lang w:eastAsia="sv-SE"/>
              </w:rPr>
              <w:t>Option 2 preferred</w:t>
            </w:r>
          </w:p>
        </w:tc>
        <w:tc>
          <w:tcPr>
            <w:tcW w:w="6210" w:type="dxa"/>
            <w:shd w:val="clear" w:color="auto" w:fill="auto"/>
          </w:tcPr>
          <w:p w14:paraId="5E0B39FB" w14:textId="77777777"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14:paraId="15CB9E48" w14:textId="77777777">
        <w:tc>
          <w:tcPr>
            <w:tcW w:w="1496" w:type="dxa"/>
            <w:shd w:val="clear" w:color="auto" w:fill="auto"/>
          </w:tcPr>
          <w:p w14:paraId="221126EC" w14:textId="77777777" w:rsidR="002F1CBE" w:rsidRDefault="005011DD">
            <w:pPr>
              <w:rPr>
                <w:lang w:eastAsia="sv-SE"/>
              </w:rPr>
            </w:pPr>
            <w:r>
              <w:rPr>
                <w:lang w:eastAsia="sv-SE"/>
              </w:rPr>
              <w:t>Qualcomm</w:t>
            </w:r>
          </w:p>
        </w:tc>
        <w:tc>
          <w:tcPr>
            <w:tcW w:w="2009" w:type="dxa"/>
            <w:shd w:val="clear" w:color="auto" w:fill="auto"/>
          </w:tcPr>
          <w:p w14:paraId="070EE8CE" w14:textId="77777777" w:rsidR="002F1CBE" w:rsidRDefault="005011DD">
            <w:pPr>
              <w:rPr>
                <w:lang w:eastAsia="sv-SE"/>
              </w:rPr>
            </w:pPr>
            <w:r>
              <w:rPr>
                <w:lang w:eastAsia="sv-SE"/>
              </w:rPr>
              <w:t>Option 1</w:t>
            </w:r>
          </w:p>
        </w:tc>
        <w:tc>
          <w:tcPr>
            <w:tcW w:w="6210" w:type="dxa"/>
            <w:shd w:val="clear" w:color="auto" w:fill="auto"/>
          </w:tcPr>
          <w:p w14:paraId="6205DBBC" w14:textId="77777777" w:rsidR="002F1CBE" w:rsidRDefault="005011DD">
            <w:pPr>
              <w:rPr>
                <w:lang w:eastAsia="sv-SE"/>
              </w:rPr>
            </w:pPr>
            <w:r>
              <w:rPr>
                <w:lang w:eastAsia="sv-SE"/>
              </w:rPr>
              <w:t xml:space="preserve">Option 1 or 2 or 3 works. We are fine with option 1. </w:t>
            </w:r>
          </w:p>
        </w:tc>
      </w:tr>
      <w:tr w:rsidR="002F1CBE" w14:paraId="7B10C849" w14:textId="77777777">
        <w:tc>
          <w:tcPr>
            <w:tcW w:w="1496" w:type="dxa"/>
            <w:shd w:val="clear" w:color="auto" w:fill="auto"/>
          </w:tcPr>
          <w:p w14:paraId="3F83E19C" w14:textId="77777777" w:rsidR="002F1CBE" w:rsidRDefault="005011DD">
            <w:r>
              <w:rPr>
                <w:rFonts w:hint="eastAsia"/>
              </w:rPr>
              <w:t>CATT</w:t>
            </w:r>
          </w:p>
        </w:tc>
        <w:tc>
          <w:tcPr>
            <w:tcW w:w="2009" w:type="dxa"/>
            <w:shd w:val="clear" w:color="auto" w:fill="auto"/>
          </w:tcPr>
          <w:p w14:paraId="4172F304" w14:textId="77777777" w:rsidR="002F1CBE" w:rsidRDefault="005011DD">
            <w:r>
              <w:rPr>
                <w:rFonts w:hint="eastAsia"/>
              </w:rPr>
              <w:t>Option 2</w:t>
            </w:r>
          </w:p>
        </w:tc>
        <w:tc>
          <w:tcPr>
            <w:tcW w:w="6210" w:type="dxa"/>
            <w:shd w:val="clear" w:color="auto" w:fill="auto"/>
          </w:tcPr>
          <w:p w14:paraId="71E1B605" w14:textId="77777777"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14:paraId="0CEC54DE" w14:textId="77777777">
        <w:tc>
          <w:tcPr>
            <w:tcW w:w="1496" w:type="dxa"/>
            <w:shd w:val="clear" w:color="auto" w:fill="auto"/>
          </w:tcPr>
          <w:p w14:paraId="4DE09D11" w14:textId="77777777" w:rsidR="002F1CBE" w:rsidRDefault="005011DD">
            <w:pPr>
              <w:rPr>
                <w:lang w:val="en-US"/>
              </w:rPr>
            </w:pPr>
            <w:r>
              <w:rPr>
                <w:rFonts w:hint="eastAsia"/>
                <w:lang w:val="en-US"/>
              </w:rPr>
              <w:t>ZTE</w:t>
            </w:r>
          </w:p>
        </w:tc>
        <w:tc>
          <w:tcPr>
            <w:tcW w:w="2009" w:type="dxa"/>
            <w:shd w:val="clear" w:color="auto" w:fill="auto"/>
          </w:tcPr>
          <w:p w14:paraId="3CF67B74" w14:textId="77777777" w:rsidR="002F1CBE" w:rsidRDefault="005011DD">
            <w:pPr>
              <w:rPr>
                <w:lang w:val="en-US" w:eastAsia="sv-SE"/>
              </w:rPr>
            </w:pPr>
            <w:r>
              <w:rPr>
                <w:rFonts w:hint="eastAsia"/>
                <w:lang w:val="en-US"/>
              </w:rPr>
              <w:t>Option 1</w:t>
            </w:r>
          </w:p>
        </w:tc>
        <w:tc>
          <w:tcPr>
            <w:tcW w:w="6210" w:type="dxa"/>
            <w:shd w:val="clear" w:color="auto" w:fill="auto"/>
          </w:tcPr>
          <w:p w14:paraId="56EAE8A8" w14:textId="77777777"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 xml:space="preserve">s implementation. Even when </w:t>
            </w:r>
            <w:proofErr w:type="spellStart"/>
            <w:r>
              <w:rPr>
                <w:rFonts w:hint="eastAsia"/>
                <w:lang w:val="en-US"/>
              </w:rPr>
              <w:t>validityTimer</w:t>
            </w:r>
            <w:proofErr w:type="spellEnd"/>
            <w:r>
              <w:rPr>
                <w:rFonts w:hint="eastAsia"/>
                <w:lang w:val="en-US"/>
              </w:rPr>
              <w:t xml:space="preserve">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 xml:space="preserve">s, especially around the time when common TA is updated. Considering the differential overhead is very small, we </w:t>
            </w:r>
            <w:proofErr w:type="spellStart"/>
            <w:r>
              <w:rPr>
                <w:rFonts w:hint="eastAsia"/>
                <w:lang w:val="en-US"/>
              </w:rPr>
              <w:t>perfer</w:t>
            </w:r>
            <w:proofErr w:type="spellEnd"/>
            <w:r>
              <w:rPr>
                <w:rFonts w:hint="eastAsia"/>
                <w:lang w:val="en-US"/>
              </w:rPr>
              <w:t xml:space="preserve"> option 1 for the benefits of NW</w:t>
            </w:r>
            <w:r>
              <w:rPr>
                <w:lang w:val="en-US"/>
              </w:rPr>
              <w:t>’</w:t>
            </w:r>
            <w:r>
              <w:rPr>
                <w:rFonts w:hint="eastAsia"/>
                <w:lang w:val="en-US"/>
              </w:rPr>
              <w:t xml:space="preserve">s implementation. </w:t>
            </w:r>
          </w:p>
        </w:tc>
      </w:tr>
      <w:tr w:rsidR="00602757" w14:paraId="2425830B" w14:textId="77777777">
        <w:tc>
          <w:tcPr>
            <w:tcW w:w="1496" w:type="dxa"/>
            <w:shd w:val="clear" w:color="auto" w:fill="auto"/>
          </w:tcPr>
          <w:p w14:paraId="73BDE607" w14:textId="16D73D30" w:rsidR="00602757" w:rsidRDefault="00602757">
            <w:pPr>
              <w:rPr>
                <w:lang w:val="en-US"/>
              </w:rPr>
            </w:pPr>
            <w:r>
              <w:rPr>
                <w:lang w:val="en-US"/>
              </w:rPr>
              <w:t>Ericsson</w:t>
            </w:r>
          </w:p>
        </w:tc>
        <w:tc>
          <w:tcPr>
            <w:tcW w:w="2009" w:type="dxa"/>
            <w:shd w:val="clear" w:color="auto" w:fill="auto"/>
          </w:tcPr>
          <w:p w14:paraId="572E99EC" w14:textId="65355D23" w:rsidR="00602757" w:rsidRDefault="00602757">
            <w:pPr>
              <w:rPr>
                <w:lang w:val="en-US"/>
              </w:rPr>
            </w:pPr>
            <w:r>
              <w:rPr>
                <w:lang w:val="en-US"/>
              </w:rPr>
              <w:t>Option 4</w:t>
            </w:r>
          </w:p>
        </w:tc>
        <w:tc>
          <w:tcPr>
            <w:tcW w:w="6210" w:type="dxa"/>
            <w:shd w:val="clear" w:color="auto" w:fill="auto"/>
          </w:tcPr>
          <w:p w14:paraId="31D3C47B" w14:textId="1F173B7F" w:rsidR="00602757" w:rsidRDefault="00602757">
            <w:pPr>
              <w:rPr>
                <w:lang w:val="en-US"/>
              </w:rPr>
            </w:pPr>
            <w:r>
              <w:rPr>
                <w:lang w:val="en-US"/>
              </w:rPr>
              <w:t xml:space="preserve">Using this method </w:t>
            </w:r>
            <w:r w:rsidR="003A370F">
              <w:rPr>
                <w:lang w:val="en-US"/>
              </w:rPr>
              <w:t xml:space="preserve">will </w:t>
            </w:r>
            <w:r>
              <w:rPr>
                <w:lang w:val="en-US"/>
              </w:rPr>
              <w:t>limit the size of the TA report</w:t>
            </w:r>
            <w:r w:rsidR="003A370F">
              <w:rPr>
                <w:lang w:val="en-US"/>
              </w:rPr>
              <w:t xml:space="preserve"> to 8 bits</w:t>
            </w:r>
            <w:r>
              <w:rPr>
                <w:lang w:val="en-US"/>
              </w:rPr>
              <w:t xml:space="preserve">. This is very </w:t>
            </w:r>
            <w:r w:rsidR="003A370F">
              <w:rPr>
                <w:lang w:val="en-US"/>
              </w:rPr>
              <w:t xml:space="preserve">important as the MAC CE may be sent in Msg3 which usually defines the coverage of a cell. </w:t>
            </w:r>
          </w:p>
        </w:tc>
      </w:tr>
      <w:tr w:rsidR="001A745B" w14:paraId="747833B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D24BE"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87655C" w14:textId="77777777" w:rsidR="001A745B" w:rsidRPr="00E17AFE" w:rsidRDefault="001A745B" w:rsidP="001C4273">
            <w:pPr>
              <w:rPr>
                <w:lang w:val="en-US"/>
              </w:rPr>
            </w:pPr>
            <w:r w:rsidRPr="00E17AFE">
              <w:rPr>
                <w:lang w:val="en-US"/>
              </w:rPr>
              <w:t>Option 1 or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48808C" w14:textId="77777777" w:rsidR="001A745B" w:rsidRPr="00E17AFE" w:rsidRDefault="001A745B" w:rsidP="001C4273">
            <w:pPr>
              <w:rPr>
                <w:lang w:val="en-US"/>
              </w:rPr>
            </w:pPr>
            <w:r w:rsidRPr="00E17AFE">
              <w:rPr>
                <w:lang w:val="en-US"/>
              </w:rPr>
              <w:t xml:space="preserve">Option 2 seems to be enough for NW to know UE specific TA. </w:t>
            </w:r>
            <w:proofErr w:type="gramStart"/>
            <w:r w:rsidRPr="00E17AFE">
              <w:rPr>
                <w:lang w:val="en-US"/>
              </w:rPr>
              <w:t>Also</w:t>
            </w:r>
            <w:proofErr w:type="gramEnd"/>
            <w:r w:rsidRPr="00E17AFE">
              <w:rPr>
                <w:lang w:val="en-US"/>
              </w:rPr>
              <w:t xml:space="preserve"> option 1 is acceptable.</w:t>
            </w:r>
          </w:p>
        </w:tc>
      </w:tr>
      <w:tr w:rsidR="001200CD" w:rsidRPr="00B52AFC" w14:paraId="6D57233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6F6A344"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EE23721" w14:textId="77777777" w:rsidR="001200CD" w:rsidRPr="00C62A21" w:rsidRDefault="001200CD" w:rsidP="00B66F73">
            <w:pPr>
              <w:rPr>
                <w:lang w:val="en-US"/>
              </w:rPr>
            </w:pPr>
            <w:r w:rsidRPr="00C62A21">
              <w:rPr>
                <w:lang w:val="en-US"/>
              </w:rPr>
              <w:t xml:space="preserve">Option 1 or </w:t>
            </w:r>
            <w:r>
              <w:rPr>
                <w:lang w:val="en-US"/>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769B525" w14:textId="77777777" w:rsidR="001200CD" w:rsidRPr="00C62A21" w:rsidRDefault="001200CD" w:rsidP="00B66F73">
            <w:pPr>
              <w:rPr>
                <w:lang w:val="en-US"/>
              </w:rPr>
            </w:pPr>
          </w:p>
        </w:tc>
      </w:tr>
      <w:tr w:rsidR="007765A1" w:rsidRPr="00B52AFC" w14:paraId="38DC025E"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2044F500" w14:textId="13BCE7CE"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77B60D" w14:textId="51158734"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8FDB46" w14:textId="41F0A6AA"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2 is simple. This is the only parameter unknown to the network.</w:t>
            </w:r>
          </w:p>
        </w:tc>
      </w:tr>
      <w:tr w:rsidR="006B29E4" w:rsidRPr="00B52AFC" w14:paraId="0B1622F2"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5484C2C" w14:textId="28D78424" w:rsidR="006B29E4" w:rsidRDefault="006B29E4" w:rsidP="006B29E4">
            <w:pPr>
              <w:rPr>
                <w:rFonts w:eastAsia="Malgun Gothic"/>
                <w:lang w:val="en-US" w:eastAsia="ko-KR"/>
              </w:rPr>
            </w:pPr>
            <w:r>
              <w:rPr>
                <w:rFonts w:hint="eastAsia"/>
                <w:lang w:val="en-US"/>
              </w:rPr>
              <w:t>China</w:t>
            </w:r>
            <w:r>
              <w:rPr>
                <w:lang w:val="en-US"/>
              </w:rPr>
              <w:t xml:space="preserve">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19F0296" w14:textId="6EF528B9" w:rsidR="006B29E4" w:rsidRDefault="006B29E4" w:rsidP="006B29E4">
            <w:pPr>
              <w:rPr>
                <w:rFonts w:eastAsia="Malgun Gothic"/>
                <w:lang w:val="en-US" w:eastAsia="ko-KR"/>
              </w:rPr>
            </w:pPr>
            <w:r>
              <w:rPr>
                <w:lang w:val="en-US"/>
              </w:rPr>
              <w:t>O</w:t>
            </w:r>
            <w:r>
              <w:rPr>
                <w:rFonts w:hint="eastAsia"/>
                <w:lang w:val="en-US"/>
              </w:rPr>
              <w:t>ption</w:t>
            </w:r>
            <w:r>
              <w:rPr>
                <w:lang w:val="en-US"/>
              </w:rPr>
              <w:t xml:space="preserve">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32FCB9" w14:textId="4E2844A1" w:rsidR="006B29E4" w:rsidRDefault="006B29E4" w:rsidP="006B29E4">
            <w:pPr>
              <w:rPr>
                <w:rFonts w:eastAsia="Malgun Gothic"/>
                <w:lang w:val="en-US" w:eastAsia="ko-KR"/>
              </w:rPr>
            </w:pPr>
            <w:r>
              <w:rPr>
                <w:rFonts w:hint="eastAsia"/>
                <w:lang w:val="en-US"/>
              </w:rPr>
              <w:t>S</w:t>
            </w:r>
            <w:r>
              <w:rPr>
                <w:lang w:val="en-US"/>
              </w:rPr>
              <w:t>ince the TA report is to inform the UE</w:t>
            </w:r>
            <w:r>
              <w:rPr>
                <w:rFonts w:hint="eastAsia"/>
                <w:lang w:val="en-US"/>
              </w:rPr>
              <w:t xml:space="preserve"> </w:t>
            </w:r>
            <w:r>
              <w:rPr>
                <w:lang w:val="en-US"/>
              </w:rPr>
              <w:t xml:space="preserve">compensation of TA </w:t>
            </w:r>
            <w:r>
              <w:rPr>
                <w:rFonts w:hint="eastAsia"/>
                <w:lang w:val="en-US"/>
              </w:rPr>
              <w:t>to</w:t>
            </w:r>
            <w:r>
              <w:rPr>
                <w:lang w:val="en-US"/>
              </w:rPr>
              <w:t xml:space="preserve"> NW, UE just needs to report </w:t>
            </w:r>
            <w:r w:rsidRPr="00177CCB">
              <w:rPr>
                <w:lang w:val="en-US"/>
              </w:rPr>
              <w:t>service link TA</w:t>
            </w:r>
            <w:r>
              <w:rPr>
                <w:lang w:val="en-US"/>
              </w:rPr>
              <w:t>.</w:t>
            </w:r>
          </w:p>
        </w:tc>
      </w:tr>
      <w:tr w:rsidR="00901858" w:rsidRPr="00B52AFC" w14:paraId="1EF9B2CC"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6C28E19" w14:textId="5E770EA6" w:rsidR="00901858" w:rsidRDefault="00901858" w:rsidP="00901858">
            <w:pPr>
              <w:rPr>
                <w:rFonts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0D22D20" w14:textId="1879EBA5" w:rsidR="00901858" w:rsidRDefault="00901858" w:rsidP="00901858">
            <w:pPr>
              <w:rPr>
                <w:lang w:val="en-US"/>
              </w:rPr>
            </w:pPr>
            <w:r>
              <w:rPr>
                <w:lang w:eastAsia="sv-SE"/>
              </w:rPr>
              <w:t>Option 1 or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A19E883" w14:textId="1851DDA7" w:rsidR="00901858" w:rsidRDefault="00901858" w:rsidP="00901858">
            <w:pPr>
              <w:rPr>
                <w:rFonts w:hint="eastAsia"/>
                <w:lang w:val="en-US"/>
              </w:rPr>
            </w:pPr>
            <w:r>
              <w:rPr>
                <w:lang w:eastAsia="sv-SE"/>
              </w:rPr>
              <w:t xml:space="preserve">We agree with Xiaomi’s comment that for GEO, only Option 4 can result in the TA report being less than 1 byte. However, if companies are fine to use more </w:t>
            </w:r>
            <w:proofErr w:type="gramStart"/>
            <w:r>
              <w:rPr>
                <w:lang w:eastAsia="sv-SE"/>
              </w:rPr>
              <w:t>bits</w:t>
            </w:r>
            <w:proofErr w:type="gramEnd"/>
            <w:r>
              <w:rPr>
                <w:lang w:eastAsia="sv-SE"/>
              </w:rPr>
              <w:t xml:space="preserve"> then we prefer Option 1.</w:t>
            </w:r>
          </w:p>
        </w:tc>
      </w:tr>
    </w:tbl>
    <w:p w14:paraId="61808856" w14:textId="77777777" w:rsidR="002F1CBE" w:rsidRDefault="002F1CBE">
      <w:pPr>
        <w:rPr>
          <w:sz w:val="21"/>
          <w:szCs w:val="21"/>
        </w:rPr>
      </w:pPr>
    </w:p>
    <w:p w14:paraId="1AFB343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20F0E2E" w14:textId="77777777" w:rsidR="002F1CBE" w:rsidRDefault="005011DD">
      <w:r>
        <w:rPr>
          <w:rFonts w:hint="eastAsia"/>
          <w:highlight w:val="yellow"/>
        </w:rPr>
        <w:t>T</w:t>
      </w:r>
      <w:r>
        <w:rPr>
          <w:highlight w:val="yellow"/>
        </w:rPr>
        <w:t>BA…</w:t>
      </w:r>
    </w:p>
    <w:p w14:paraId="069FB948" w14:textId="77777777" w:rsidR="002F1CBE" w:rsidRDefault="002F1CBE">
      <w:pPr>
        <w:rPr>
          <w:b/>
          <w:u w:val="single"/>
        </w:rPr>
      </w:pPr>
    </w:p>
    <w:p w14:paraId="3893A5F8" w14:textId="77777777" w:rsidR="002F1CBE" w:rsidRDefault="002F1CBE">
      <w:pPr>
        <w:rPr>
          <w:b/>
          <w:u w:val="single"/>
        </w:rPr>
      </w:pPr>
    </w:p>
    <w:p w14:paraId="1352F862" w14:textId="77777777" w:rsidR="002F1CBE" w:rsidRDefault="005011DD">
      <w:pPr>
        <w:rPr>
          <w:b/>
          <w:u w:val="single"/>
          <w:lang w:val="en-US"/>
        </w:rPr>
      </w:pPr>
      <w:r>
        <w:rPr>
          <w:b/>
          <w:u w:val="single"/>
          <w:lang w:val="en-US"/>
        </w:rPr>
        <w:t>Where to report TA during RACH</w:t>
      </w:r>
    </w:p>
    <w:p w14:paraId="710F808B" w14:textId="77777777"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14:paraId="7AC3567E" w14:textId="77777777" w:rsidR="002F1CBE" w:rsidRDefault="005011DD">
      <w:pPr>
        <w:rPr>
          <w:lang w:val="en-US"/>
        </w:rPr>
      </w:pPr>
      <w:r>
        <w:rPr>
          <w:lang w:val="en-US"/>
        </w:rPr>
        <w:lastRenderedPageBreak/>
        <w:t>Here are the related proposals:</w:t>
      </w:r>
    </w:p>
    <w:tbl>
      <w:tblPr>
        <w:tblStyle w:val="TableGrid"/>
        <w:tblW w:w="0" w:type="auto"/>
        <w:tblLook w:val="04A0" w:firstRow="1" w:lastRow="0" w:firstColumn="1" w:lastColumn="0" w:noHBand="0" w:noVBand="1"/>
      </w:tblPr>
      <w:tblGrid>
        <w:gridCol w:w="2254"/>
        <w:gridCol w:w="5669"/>
        <w:gridCol w:w="1706"/>
      </w:tblGrid>
      <w:tr w:rsidR="002F1CBE" w14:paraId="396764EF" w14:textId="77777777">
        <w:tc>
          <w:tcPr>
            <w:tcW w:w="2254" w:type="dxa"/>
          </w:tcPr>
          <w:p w14:paraId="32DA25A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5E401BC" w14:textId="77777777" w:rsidR="002F1CBE" w:rsidRDefault="005011DD">
            <w:pPr>
              <w:jc w:val="center"/>
              <w:rPr>
                <w:rFonts w:cs="Arial"/>
              </w:rPr>
            </w:pPr>
            <w:r>
              <w:rPr>
                <w:rFonts w:cs="Arial"/>
              </w:rPr>
              <w:t>Relevant Proposals</w:t>
            </w:r>
          </w:p>
        </w:tc>
        <w:tc>
          <w:tcPr>
            <w:tcW w:w="1706" w:type="dxa"/>
          </w:tcPr>
          <w:p w14:paraId="472389B9" w14:textId="77777777" w:rsidR="002F1CBE" w:rsidRDefault="005011DD">
            <w:pPr>
              <w:jc w:val="center"/>
              <w:rPr>
                <w:rFonts w:cs="Arial"/>
              </w:rPr>
            </w:pPr>
            <w:r>
              <w:rPr>
                <w:rFonts w:cs="Arial"/>
              </w:rPr>
              <w:t>Source</w:t>
            </w:r>
          </w:p>
        </w:tc>
      </w:tr>
      <w:tr w:rsidR="002F1CBE" w14:paraId="2DB0B7F7" w14:textId="77777777">
        <w:tc>
          <w:tcPr>
            <w:tcW w:w="2254" w:type="dxa"/>
          </w:tcPr>
          <w:p w14:paraId="4E97FFC9" w14:textId="77777777" w:rsidR="002F1CBE" w:rsidRDefault="005011DD">
            <w:pPr>
              <w:rPr>
                <w:rFonts w:cs="Arial"/>
              </w:rPr>
            </w:pPr>
            <w:r>
              <w:rPr>
                <w:rFonts w:cs="Arial"/>
              </w:rPr>
              <w:t>[2] R2-2109660</w:t>
            </w:r>
          </w:p>
        </w:tc>
        <w:tc>
          <w:tcPr>
            <w:tcW w:w="5669" w:type="dxa"/>
          </w:tcPr>
          <w:p w14:paraId="383CAF7E" w14:textId="77777777"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14:paraId="0B2536B7"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28EC8912" w14:textId="77777777">
        <w:tc>
          <w:tcPr>
            <w:tcW w:w="2254" w:type="dxa"/>
          </w:tcPr>
          <w:p w14:paraId="6F8E3C05" w14:textId="77777777" w:rsidR="002F1CBE" w:rsidRDefault="005011DD">
            <w:pPr>
              <w:rPr>
                <w:rFonts w:cs="Arial"/>
              </w:rPr>
            </w:pPr>
            <w:r>
              <w:rPr>
                <w:rFonts w:cs="Arial"/>
              </w:rPr>
              <w:t>[3] R2-2110019</w:t>
            </w:r>
          </w:p>
        </w:tc>
        <w:tc>
          <w:tcPr>
            <w:tcW w:w="5669" w:type="dxa"/>
          </w:tcPr>
          <w:p w14:paraId="3EA17BFC" w14:textId="77777777" w:rsidR="002F1CBE" w:rsidRDefault="005011DD">
            <w:pPr>
              <w:rPr>
                <w:rFonts w:cs="Arial"/>
              </w:rPr>
            </w:pPr>
            <w:r>
              <w:rPr>
                <w:rFonts w:cs="Arial"/>
              </w:rPr>
              <w:t>Proposal 4</w:t>
            </w:r>
            <w:r>
              <w:rPr>
                <w:rFonts w:cs="Arial"/>
              </w:rPr>
              <w:tab/>
              <w:t xml:space="preserve">During RACH, TA report MAC CE can either be included in </w:t>
            </w:r>
            <w:proofErr w:type="spellStart"/>
            <w:r>
              <w:rPr>
                <w:rFonts w:cs="Arial"/>
              </w:rPr>
              <w:t>MsgA</w:t>
            </w:r>
            <w:proofErr w:type="spellEnd"/>
            <w:r>
              <w:rPr>
                <w:rFonts w:cs="Arial"/>
              </w:rPr>
              <w:t xml:space="preserve">/Msg3, or Msg5, depending on the UL grant size for Msg3 or </w:t>
            </w:r>
            <w:proofErr w:type="spellStart"/>
            <w:r>
              <w:rPr>
                <w:rFonts w:cs="Arial"/>
              </w:rPr>
              <w:t>MsgA</w:t>
            </w:r>
            <w:proofErr w:type="spellEnd"/>
            <w:r>
              <w:rPr>
                <w:rFonts w:cs="Arial"/>
              </w:rPr>
              <w:t xml:space="preserve"> PUSCH resource size.</w:t>
            </w:r>
          </w:p>
        </w:tc>
        <w:tc>
          <w:tcPr>
            <w:tcW w:w="1706" w:type="dxa"/>
          </w:tcPr>
          <w:p w14:paraId="541E493D" w14:textId="77777777" w:rsidR="002F1CBE" w:rsidRDefault="005011DD">
            <w:pPr>
              <w:rPr>
                <w:rFonts w:cs="Arial"/>
              </w:rPr>
            </w:pPr>
            <w:r>
              <w:rPr>
                <w:rFonts w:cs="Arial"/>
              </w:rPr>
              <w:t>Xiaomi</w:t>
            </w:r>
          </w:p>
        </w:tc>
      </w:tr>
      <w:tr w:rsidR="002F1CBE" w14:paraId="62E0676D" w14:textId="77777777">
        <w:tc>
          <w:tcPr>
            <w:tcW w:w="2254" w:type="dxa"/>
          </w:tcPr>
          <w:p w14:paraId="15533E33" w14:textId="77777777" w:rsidR="002F1CBE" w:rsidRDefault="005011DD">
            <w:pPr>
              <w:pStyle w:val="Doc-title"/>
              <w:rPr>
                <w:rFonts w:cs="Arial"/>
                <w:szCs w:val="20"/>
              </w:rPr>
            </w:pPr>
            <w:r>
              <w:rPr>
                <w:rFonts w:cs="Arial"/>
                <w:szCs w:val="20"/>
              </w:rPr>
              <w:t>[5] R2-2110125</w:t>
            </w:r>
          </w:p>
        </w:tc>
        <w:tc>
          <w:tcPr>
            <w:tcW w:w="5669" w:type="dxa"/>
          </w:tcPr>
          <w:p w14:paraId="3585E905" w14:textId="77777777" w:rsidR="002F1CBE" w:rsidRDefault="005011DD">
            <w:pPr>
              <w:spacing w:before="180"/>
              <w:rPr>
                <w:rFonts w:eastAsia="DengXian" w:cs="Arial"/>
              </w:rPr>
            </w:pPr>
            <w:r>
              <w:rPr>
                <w:rFonts w:eastAsia="DengXian" w:cs="Arial"/>
              </w:rPr>
              <w:t xml:space="preserve">Proposal 3: Whether the TA report is via </w:t>
            </w:r>
            <w:proofErr w:type="spellStart"/>
            <w:r>
              <w:rPr>
                <w:rFonts w:eastAsia="DengXian" w:cs="Arial"/>
              </w:rPr>
              <w:t>msgA</w:t>
            </w:r>
            <w:proofErr w:type="spellEnd"/>
            <w:r>
              <w:rPr>
                <w:rFonts w:eastAsia="DengXian" w:cs="Arial"/>
              </w:rPr>
              <w:t xml:space="preserve">/msg3 or </w:t>
            </w:r>
            <w:proofErr w:type="spellStart"/>
            <w:r>
              <w:rPr>
                <w:rFonts w:eastAsia="DengXian" w:cs="Arial"/>
              </w:rPr>
              <w:t>msg</w:t>
            </w:r>
            <w:proofErr w:type="spellEnd"/>
            <w:r>
              <w:rPr>
                <w:rFonts w:eastAsia="DengXian" w:cs="Arial"/>
              </w:rPr>
              <w:t xml:space="preserve"> 5 shall be fixed in specification.</w:t>
            </w:r>
          </w:p>
          <w:p w14:paraId="6D492B06" w14:textId="77777777" w:rsidR="002F1CBE" w:rsidRDefault="005011DD">
            <w:pPr>
              <w:spacing w:before="180"/>
              <w:rPr>
                <w:rFonts w:eastAsia="DengXian" w:cs="Arial"/>
              </w:rPr>
            </w:pPr>
            <w:r>
              <w:rPr>
                <w:rFonts w:eastAsia="DengXian" w:cs="Arial"/>
              </w:rPr>
              <w:t xml:space="preserve">Proposal 4: If the size of TA MAC CE does not worse the coverage performance, </w:t>
            </w:r>
            <w:proofErr w:type="spellStart"/>
            <w:r>
              <w:rPr>
                <w:rFonts w:eastAsia="DengXian" w:cs="Arial"/>
              </w:rPr>
              <w:t>msgA</w:t>
            </w:r>
            <w:proofErr w:type="spellEnd"/>
            <w:r>
              <w:rPr>
                <w:rFonts w:eastAsia="DengXian" w:cs="Arial"/>
              </w:rPr>
              <w:t>/msg3 shall be applied, else msg5 shall be applied.</w:t>
            </w:r>
          </w:p>
        </w:tc>
        <w:tc>
          <w:tcPr>
            <w:tcW w:w="1706" w:type="dxa"/>
          </w:tcPr>
          <w:p w14:paraId="2B046697" w14:textId="77777777" w:rsidR="002F1CBE" w:rsidRDefault="005011DD">
            <w:pPr>
              <w:rPr>
                <w:rFonts w:cs="Arial"/>
              </w:rPr>
            </w:pPr>
            <w:proofErr w:type="spellStart"/>
            <w:r>
              <w:rPr>
                <w:rFonts w:cs="Arial"/>
              </w:rPr>
              <w:t>Spreadtrum</w:t>
            </w:r>
            <w:proofErr w:type="spellEnd"/>
            <w:r>
              <w:rPr>
                <w:rFonts w:cs="Arial"/>
              </w:rPr>
              <w:t xml:space="preserve"> Communications</w:t>
            </w:r>
          </w:p>
        </w:tc>
      </w:tr>
      <w:tr w:rsidR="002F1CBE" w14:paraId="50EDFE2F" w14:textId="77777777">
        <w:tc>
          <w:tcPr>
            <w:tcW w:w="2254" w:type="dxa"/>
          </w:tcPr>
          <w:p w14:paraId="55EC9FC1" w14:textId="77777777" w:rsidR="002F1CBE" w:rsidRDefault="005011DD">
            <w:pPr>
              <w:rPr>
                <w:rFonts w:cs="Arial"/>
              </w:rPr>
            </w:pPr>
            <w:r>
              <w:rPr>
                <w:rFonts w:cs="Arial"/>
              </w:rPr>
              <w:t>[7] R2-2110733</w:t>
            </w:r>
          </w:p>
        </w:tc>
        <w:tc>
          <w:tcPr>
            <w:tcW w:w="5669" w:type="dxa"/>
          </w:tcPr>
          <w:p w14:paraId="71B9A32D" w14:textId="77777777" w:rsidR="002F1CBE" w:rsidRDefault="005011DD">
            <w:pPr>
              <w:rPr>
                <w:rFonts w:cs="Arial"/>
                <w:bCs/>
                <w:lang w:val="en-US"/>
              </w:rPr>
            </w:pPr>
            <w:r>
              <w:rPr>
                <w:rFonts w:cs="Arial"/>
                <w:bCs/>
                <w:lang w:val="en-US"/>
              </w:rPr>
              <w:t>Proposal 4: Msg3 is used for TA report via 4stepRACH if enabled by NW.</w:t>
            </w:r>
          </w:p>
        </w:tc>
        <w:tc>
          <w:tcPr>
            <w:tcW w:w="1706" w:type="dxa"/>
          </w:tcPr>
          <w:p w14:paraId="79B5DD0C" w14:textId="77777777" w:rsidR="002F1CBE" w:rsidRDefault="005011DD">
            <w:pPr>
              <w:rPr>
                <w:rFonts w:cs="Arial"/>
              </w:rPr>
            </w:pPr>
            <w:r>
              <w:rPr>
                <w:rFonts w:cs="Arial"/>
              </w:rPr>
              <w:t>ZTE</w:t>
            </w:r>
          </w:p>
        </w:tc>
      </w:tr>
      <w:tr w:rsidR="002F1CBE" w14:paraId="66A6AE56" w14:textId="77777777">
        <w:tc>
          <w:tcPr>
            <w:tcW w:w="2254" w:type="dxa"/>
          </w:tcPr>
          <w:p w14:paraId="553D2F68" w14:textId="77777777" w:rsidR="002F1CBE" w:rsidRDefault="005011DD">
            <w:pPr>
              <w:pStyle w:val="Doc-title"/>
              <w:rPr>
                <w:rFonts w:cs="Arial"/>
                <w:szCs w:val="20"/>
              </w:rPr>
            </w:pPr>
            <w:r>
              <w:rPr>
                <w:rFonts w:cs="Arial"/>
                <w:szCs w:val="20"/>
              </w:rPr>
              <w:t>[9] R2-2110774</w:t>
            </w:r>
          </w:p>
        </w:tc>
        <w:tc>
          <w:tcPr>
            <w:tcW w:w="5669" w:type="dxa"/>
          </w:tcPr>
          <w:p w14:paraId="27509CEC" w14:textId="77777777"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14:paraId="5AA0D20A" w14:textId="77777777" w:rsidR="002F1CBE" w:rsidRDefault="005011DD">
            <w:pPr>
              <w:rPr>
                <w:rFonts w:cs="Arial"/>
              </w:rPr>
            </w:pPr>
            <w:r>
              <w:rPr>
                <w:rFonts w:cs="Arial"/>
              </w:rPr>
              <w:t>Samsung Research America</w:t>
            </w:r>
          </w:p>
        </w:tc>
      </w:tr>
      <w:tr w:rsidR="002F1CBE" w14:paraId="27892576" w14:textId="77777777">
        <w:tc>
          <w:tcPr>
            <w:tcW w:w="2254" w:type="dxa"/>
          </w:tcPr>
          <w:p w14:paraId="237AF7E1" w14:textId="77777777" w:rsidR="002F1CBE" w:rsidRDefault="005011DD">
            <w:pPr>
              <w:pStyle w:val="Doc-title"/>
              <w:rPr>
                <w:rFonts w:cs="Arial"/>
                <w:szCs w:val="20"/>
              </w:rPr>
            </w:pPr>
            <w:r>
              <w:rPr>
                <w:rFonts w:cs="Arial"/>
                <w:szCs w:val="20"/>
              </w:rPr>
              <w:t>[16] R2-2110859</w:t>
            </w:r>
          </w:p>
        </w:tc>
        <w:tc>
          <w:tcPr>
            <w:tcW w:w="5669" w:type="dxa"/>
          </w:tcPr>
          <w:p w14:paraId="3F843606" w14:textId="77777777"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14:paraId="4E19625D" w14:textId="77777777"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w:t>
            </w:r>
            <w:proofErr w:type="spellStart"/>
            <w:r>
              <w:rPr>
                <w:rFonts w:cs="Arial"/>
              </w:rPr>
              <w:t>MsgA</w:t>
            </w:r>
            <w:proofErr w:type="spellEnd"/>
            <w:r>
              <w:rPr>
                <w:rFonts w:cs="Arial"/>
              </w:rPr>
              <w:t xml:space="preserve"> transmission, UE-specific TA MAC CE to be included in Msg5.</w:t>
            </w:r>
          </w:p>
        </w:tc>
        <w:tc>
          <w:tcPr>
            <w:tcW w:w="1706" w:type="dxa"/>
          </w:tcPr>
          <w:p w14:paraId="3EDF6FFD" w14:textId="77777777" w:rsidR="002F1CBE" w:rsidRDefault="005011DD">
            <w:pPr>
              <w:pStyle w:val="ListParagraph"/>
              <w:ind w:left="0"/>
              <w:rPr>
                <w:rFonts w:cs="Arial"/>
              </w:rPr>
            </w:pPr>
            <w:proofErr w:type="spellStart"/>
            <w:r>
              <w:rPr>
                <w:rFonts w:cs="Arial"/>
              </w:rPr>
              <w:t>InterDigital</w:t>
            </w:r>
            <w:proofErr w:type="spellEnd"/>
          </w:p>
          <w:p w14:paraId="1CD80D76" w14:textId="77777777" w:rsidR="002F1CBE" w:rsidRDefault="002F1CBE">
            <w:pPr>
              <w:rPr>
                <w:rFonts w:cs="Arial"/>
              </w:rPr>
            </w:pPr>
          </w:p>
        </w:tc>
      </w:tr>
    </w:tbl>
    <w:p w14:paraId="536EDF2E" w14:textId="77777777" w:rsidR="002F1CBE" w:rsidRDefault="002F1CBE"/>
    <w:p w14:paraId="5F74D435" w14:textId="77777777" w:rsidR="002F1CBE" w:rsidRDefault="005011DD">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14:paraId="1FFDCFB2" w14:textId="77777777"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5DA850C5" w14:textId="77777777">
        <w:tc>
          <w:tcPr>
            <w:tcW w:w="9855" w:type="dxa"/>
            <w:shd w:val="clear" w:color="auto" w:fill="auto"/>
          </w:tcPr>
          <w:p w14:paraId="67159C5B" w14:textId="77777777" w:rsidR="002F1CBE" w:rsidRDefault="005011DD">
            <w:pPr>
              <w:pStyle w:val="Heading3"/>
              <w:rPr>
                <w:lang w:eastAsia="ko-KR"/>
              </w:rPr>
            </w:pPr>
            <w:bookmarkStart w:id="17" w:name="_Toc37296181"/>
            <w:bookmarkStart w:id="18" w:name="_Toc46490307"/>
            <w:bookmarkStart w:id="19" w:name="_Toc52752002"/>
            <w:bookmarkStart w:id="20" w:name="_Toc52796464"/>
            <w:bookmarkStart w:id="21" w:name="_Toc83661029"/>
            <w:r>
              <w:rPr>
                <w:lang w:eastAsia="ko-KR"/>
              </w:rPr>
              <w:t>5.1.4</w:t>
            </w:r>
            <w:r>
              <w:rPr>
                <w:lang w:eastAsia="ko-KR"/>
              </w:rPr>
              <w:tab/>
              <w:t>Random Access Response reception</w:t>
            </w:r>
            <w:bookmarkEnd w:id="17"/>
            <w:bookmarkEnd w:id="18"/>
            <w:bookmarkEnd w:id="19"/>
            <w:bookmarkEnd w:id="20"/>
            <w:bookmarkEnd w:id="21"/>
          </w:p>
          <w:p w14:paraId="431C2DD8" w14:textId="77777777" w:rsidR="002F1CBE" w:rsidRDefault="005011DD">
            <w:pPr>
              <w:pStyle w:val="B6"/>
              <w:ind w:left="0" w:firstLine="0"/>
              <w:rPr>
                <w:rFonts w:eastAsia="Malgun Gothic"/>
              </w:rPr>
            </w:pPr>
            <w:r>
              <w:rPr>
                <w:rFonts w:eastAsia="Malgun Gothic"/>
              </w:rPr>
              <w:t>(omit the text...)</w:t>
            </w:r>
          </w:p>
          <w:p w14:paraId="2B1788B1" w14:textId="77777777" w:rsidR="002F1CBE" w:rsidRDefault="005011DD">
            <w:pPr>
              <w:pStyle w:val="B6"/>
              <w:rPr>
                <w:ins w:id="22" w:author="RAN2#115e" w:date="2021-09-28T15:24:00Z"/>
              </w:rPr>
            </w:pPr>
            <w:ins w:id="23" w:author="RAN2#115e" w:date="2021-09-28T15:14:00Z">
              <w:r>
                <w:rPr>
                  <w:rFonts w:eastAsia="Malgun Gothic"/>
                </w:rPr>
                <w:t>6&gt;</w:t>
              </w:r>
              <w:r>
                <w:rPr>
                  <w:rFonts w:eastAsia="Malgun Gothic"/>
                </w:rPr>
                <w:tab/>
              </w:r>
            </w:ins>
            <w:ins w:id="24" w:author="RAN2#115e" w:date="2021-09-28T15:24:00Z">
              <w:r>
                <w:t xml:space="preserve">if the </w:t>
              </w:r>
              <w:proofErr w:type="gramStart"/>
              <w:r>
                <w:t>Random Access</w:t>
              </w:r>
              <w:proofErr w:type="gramEnd"/>
              <w:r>
                <w:t xml:space="preserve">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40E3C43E" w14:textId="77777777" w:rsidR="002F1CBE" w:rsidRDefault="005011DD">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14:paraId="7CEC6579" w14:textId="77777777" w:rsidR="002F1CBE" w:rsidRDefault="005011DD">
            <w:pPr>
              <w:pStyle w:val="EditorsNote"/>
              <w:rPr>
                <w:ins w:id="29" w:author="RAN2#115e" w:date="2021-10-25T15:26:00Z"/>
              </w:rPr>
            </w:pPr>
            <w:ins w:id="30" w:author="RAN2#115e" w:date="2021-09-28T15:32:00Z">
              <w:r>
                <w:t>Editor’s note: The above can be revisited if RAN1 comes to a different conclusion in terms of what needs to be conveyed to NW.</w:t>
              </w:r>
            </w:ins>
          </w:p>
          <w:p w14:paraId="13FDC2D4" w14:textId="77777777" w:rsidR="002F1CBE" w:rsidRDefault="005011DD">
            <w:pPr>
              <w:pStyle w:val="EditorsNote"/>
            </w:pPr>
            <w:ins w:id="31" w:author="RAN2#115e" w:date="2021-10-25T15:26:00Z">
              <w:r>
                <w:t xml:space="preserve">Editor’s note: </w:t>
              </w:r>
            </w:ins>
            <w:ins w:id="32" w:author="RAN2#115e" w:date="2021-10-25T15:27:00Z">
              <w:r>
                <w:t xml:space="preserve">If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additional procedural text may be necessary to ensure MAC CE is multiplexed in Msg5. This may be updated pending further RAN2 discussion.</w:t>
              </w:r>
            </w:ins>
          </w:p>
          <w:p w14:paraId="0927F9D7" w14:textId="77777777" w:rsidR="002F1CBE" w:rsidRDefault="005011DD">
            <w:pPr>
              <w:pStyle w:val="B6"/>
              <w:ind w:left="0" w:firstLine="0"/>
              <w:rPr>
                <w:rFonts w:eastAsia="Malgun Gothic"/>
              </w:rPr>
            </w:pPr>
            <w:r>
              <w:rPr>
                <w:rFonts w:eastAsia="Malgun Gothic"/>
              </w:rPr>
              <w:t>(omit the text...)</w:t>
            </w:r>
          </w:p>
        </w:tc>
      </w:tr>
    </w:tbl>
    <w:p w14:paraId="1D2F8117" w14:textId="77777777" w:rsidR="002F1CBE" w:rsidRDefault="002F1CBE">
      <w:pPr>
        <w:rPr>
          <w:rFonts w:cs="Arial"/>
          <w:color w:val="000000"/>
        </w:rPr>
      </w:pPr>
    </w:p>
    <w:p w14:paraId="42781BEF" w14:textId="77777777" w:rsidR="002F1CBE" w:rsidRDefault="005011DD">
      <w:pPr>
        <w:rPr>
          <w:rFonts w:cs="Arial"/>
          <w:b/>
          <w:color w:val="000000"/>
        </w:rPr>
      </w:pPr>
      <w:r>
        <w:rPr>
          <w:rFonts w:cs="Arial"/>
          <w:b/>
          <w:color w:val="000000"/>
        </w:rPr>
        <w:lastRenderedPageBreak/>
        <w:t xml:space="preserve">Question 2: Do companies agree that the existing procedure captured in the MAC running CR on </w:t>
      </w:r>
      <w:proofErr w:type="spellStart"/>
      <w:r>
        <w:rPr>
          <w:rFonts w:cs="Arial"/>
          <w:b/>
          <w:color w:val="000000"/>
        </w:rPr>
        <w:t>MsgA</w:t>
      </w:r>
      <w:proofErr w:type="spellEnd"/>
      <w:r>
        <w:rPr>
          <w:rFonts w:cs="Arial"/>
          <w:b/>
          <w:color w:val="000000"/>
        </w:rPr>
        <w:t>/Msg3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70C2635" w14:textId="77777777">
        <w:tc>
          <w:tcPr>
            <w:tcW w:w="1496" w:type="dxa"/>
            <w:shd w:val="clear" w:color="auto" w:fill="E7E6E6"/>
          </w:tcPr>
          <w:p w14:paraId="14D46BBB" w14:textId="77777777" w:rsidR="002F1CBE" w:rsidRDefault="005011DD">
            <w:pPr>
              <w:jc w:val="center"/>
              <w:rPr>
                <w:b/>
                <w:lang w:eastAsia="sv-SE"/>
              </w:rPr>
            </w:pPr>
            <w:r>
              <w:rPr>
                <w:b/>
                <w:lang w:eastAsia="sv-SE"/>
              </w:rPr>
              <w:t>Company</w:t>
            </w:r>
          </w:p>
        </w:tc>
        <w:tc>
          <w:tcPr>
            <w:tcW w:w="2009" w:type="dxa"/>
            <w:shd w:val="clear" w:color="auto" w:fill="E7E6E6"/>
          </w:tcPr>
          <w:p w14:paraId="3435987C" w14:textId="77777777" w:rsidR="002F1CBE" w:rsidRDefault="005011DD">
            <w:pPr>
              <w:jc w:val="center"/>
              <w:rPr>
                <w:b/>
                <w:lang w:eastAsia="sv-SE"/>
              </w:rPr>
            </w:pPr>
            <w:r>
              <w:rPr>
                <w:b/>
                <w:lang w:eastAsia="sv-SE"/>
              </w:rPr>
              <w:t>Agree / Disagree</w:t>
            </w:r>
          </w:p>
        </w:tc>
        <w:tc>
          <w:tcPr>
            <w:tcW w:w="6210" w:type="dxa"/>
            <w:shd w:val="clear" w:color="auto" w:fill="E7E6E6"/>
          </w:tcPr>
          <w:p w14:paraId="0727A5B1" w14:textId="77777777" w:rsidR="002F1CBE" w:rsidRDefault="005011DD">
            <w:pPr>
              <w:jc w:val="center"/>
              <w:rPr>
                <w:b/>
                <w:lang w:eastAsia="sv-SE"/>
              </w:rPr>
            </w:pPr>
            <w:r>
              <w:rPr>
                <w:b/>
                <w:lang w:eastAsia="sv-SE"/>
              </w:rPr>
              <w:t>Additional comments</w:t>
            </w:r>
          </w:p>
        </w:tc>
      </w:tr>
      <w:tr w:rsidR="002F1CBE" w14:paraId="2685FABB" w14:textId="77777777">
        <w:tc>
          <w:tcPr>
            <w:tcW w:w="1496" w:type="dxa"/>
            <w:shd w:val="clear" w:color="auto" w:fill="auto"/>
          </w:tcPr>
          <w:p w14:paraId="48228DDA" w14:textId="77777777" w:rsidR="002F1CBE" w:rsidRDefault="005011DD">
            <w:pPr>
              <w:rPr>
                <w:rFonts w:eastAsia="DengXian"/>
              </w:rPr>
            </w:pPr>
            <w:r>
              <w:rPr>
                <w:rFonts w:eastAsia="DengXian"/>
              </w:rPr>
              <w:t>OPPO</w:t>
            </w:r>
          </w:p>
        </w:tc>
        <w:tc>
          <w:tcPr>
            <w:tcW w:w="2009" w:type="dxa"/>
            <w:shd w:val="clear" w:color="auto" w:fill="auto"/>
          </w:tcPr>
          <w:p w14:paraId="70A8D2C9" w14:textId="6DF2E3E0" w:rsidR="001A745B" w:rsidRDefault="005011DD">
            <w:pPr>
              <w:rPr>
                <w:rFonts w:eastAsia="DengXian"/>
              </w:rPr>
            </w:pPr>
            <w:r>
              <w:rPr>
                <w:rFonts w:eastAsia="DengXian"/>
              </w:rPr>
              <w:t>Agree</w:t>
            </w:r>
          </w:p>
          <w:p w14:paraId="5541E458" w14:textId="77777777" w:rsidR="001A745B" w:rsidRPr="001A745B" w:rsidRDefault="001A745B" w:rsidP="001A745B">
            <w:pPr>
              <w:rPr>
                <w:rFonts w:eastAsia="DengXian"/>
              </w:rPr>
            </w:pPr>
          </w:p>
          <w:p w14:paraId="1A1D0A74" w14:textId="6726C434" w:rsidR="002F1CBE" w:rsidRPr="001A745B" w:rsidRDefault="002F1CBE" w:rsidP="001A745B">
            <w:pPr>
              <w:jc w:val="center"/>
              <w:rPr>
                <w:rFonts w:eastAsia="DengXian"/>
              </w:rPr>
            </w:pPr>
          </w:p>
        </w:tc>
        <w:tc>
          <w:tcPr>
            <w:tcW w:w="6210" w:type="dxa"/>
            <w:shd w:val="clear" w:color="auto" w:fill="auto"/>
          </w:tcPr>
          <w:p w14:paraId="17AB6D1F" w14:textId="77777777" w:rsidR="002F1CBE" w:rsidRDefault="005011DD">
            <w:pPr>
              <w:rPr>
                <w:rFonts w:eastAsia="DengXian"/>
              </w:rPr>
            </w:pPr>
            <w:r>
              <w:rPr>
                <w:rFonts w:eastAsia="DengXian"/>
              </w:rPr>
              <w:t>If TA reporting during RACH procedure is enabled and the TA report MAC CE is not included in Msg3/</w:t>
            </w:r>
            <w:proofErr w:type="spellStart"/>
            <w:r>
              <w:rPr>
                <w:rFonts w:eastAsia="DengXian"/>
              </w:rPr>
              <w:t>MsgA</w:t>
            </w:r>
            <w:proofErr w:type="spellEnd"/>
            <w:r>
              <w:rPr>
                <w:rFonts w:eastAsia="DengXian"/>
              </w:rPr>
              <w:t>, e.g. due to no enough Msg3 size, it would be included in the next available UL resource, e.g., Msg5, as long as the TA report MAC CE is not released. In any case, we don’t see the need to specify anything on top of what is captured in the running CR.</w:t>
            </w:r>
          </w:p>
        </w:tc>
      </w:tr>
      <w:tr w:rsidR="002F1CBE" w14:paraId="2B889671" w14:textId="77777777">
        <w:tc>
          <w:tcPr>
            <w:tcW w:w="1496" w:type="dxa"/>
            <w:shd w:val="clear" w:color="auto" w:fill="auto"/>
          </w:tcPr>
          <w:p w14:paraId="7CF0A1CF" w14:textId="77777777" w:rsidR="002F1CBE" w:rsidRDefault="005011DD">
            <w:pPr>
              <w:rPr>
                <w:lang w:eastAsia="sv-SE"/>
              </w:rPr>
            </w:pPr>
            <w:bookmarkStart w:id="40" w:name="OLE_LINK9"/>
            <w:bookmarkStart w:id="41" w:name="OLE_LINK10"/>
            <w:r>
              <w:rPr>
                <w:rFonts w:hint="eastAsia"/>
              </w:rPr>
              <w:t>Huawei,</w:t>
            </w:r>
            <w:r>
              <w:t xml:space="preserve"> </w:t>
            </w:r>
            <w:proofErr w:type="spellStart"/>
            <w:r>
              <w:t>HiSilicon</w:t>
            </w:r>
            <w:bookmarkEnd w:id="40"/>
            <w:bookmarkEnd w:id="41"/>
            <w:proofErr w:type="spellEnd"/>
          </w:p>
        </w:tc>
        <w:tc>
          <w:tcPr>
            <w:tcW w:w="2009" w:type="dxa"/>
            <w:shd w:val="clear" w:color="auto" w:fill="auto"/>
          </w:tcPr>
          <w:p w14:paraId="367C8626" w14:textId="77777777" w:rsidR="002F1CBE" w:rsidRDefault="005011DD">
            <w:pPr>
              <w:rPr>
                <w:lang w:eastAsia="sv-SE"/>
              </w:rPr>
            </w:pPr>
            <w:r>
              <w:t>Disagree</w:t>
            </w:r>
          </w:p>
        </w:tc>
        <w:tc>
          <w:tcPr>
            <w:tcW w:w="6210" w:type="dxa"/>
            <w:shd w:val="clear" w:color="auto" w:fill="auto"/>
          </w:tcPr>
          <w:p w14:paraId="623334B2" w14:textId="77777777" w:rsidR="002F1CBE" w:rsidRDefault="005011DD">
            <w:r>
              <w:rPr>
                <w:rFonts w:hint="eastAsia"/>
              </w:rPr>
              <w:t>W</w:t>
            </w:r>
            <w:r>
              <w:t xml:space="preserve">hether the content of TA report can be included in MSG3/MSGA is correlated with other discussions, e.g. the size of TA report. </w:t>
            </w:r>
          </w:p>
          <w:p w14:paraId="61798926" w14:textId="77777777" w:rsidR="002F1CBE" w:rsidRDefault="005011DD">
            <w:r>
              <w:t>Besides, we may need RAN1 confirmation that this will pose no issue of uplink coverage if TA report is carried in MSG3</w:t>
            </w:r>
            <w:bookmarkStart w:id="42" w:name="OLE_LINK8"/>
            <w:r>
              <w:t>/MSGA</w:t>
            </w:r>
            <w:bookmarkEnd w:id="42"/>
            <w:r>
              <w:t xml:space="preserve"> as history discussions of adding information to MSG3/MSGA have always been cautious. </w:t>
            </w:r>
          </w:p>
          <w:p w14:paraId="0E8F53A5" w14:textId="77777777"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14:paraId="1C633E05" w14:textId="77777777">
        <w:tc>
          <w:tcPr>
            <w:tcW w:w="1496" w:type="dxa"/>
            <w:shd w:val="clear" w:color="auto" w:fill="auto"/>
          </w:tcPr>
          <w:p w14:paraId="32003B0D" w14:textId="77777777" w:rsidR="002F1CBE" w:rsidRDefault="005011DD">
            <w:pPr>
              <w:rPr>
                <w:lang w:eastAsia="sv-SE"/>
              </w:rPr>
            </w:pPr>
            <w:r>
              <w:rPr>
                <w:lang w:eastAsia="sv-SE"/>
              </w:rPr>
              <w:t>Samsung</w:t>
            </w:r>
          </w:p>
        </w:tc>
        <w:tc>
          <w:tcPr>
            <w:tcW w:w="2009" w:type="dxa"/>
            <w:shd w:val="clear" w:color="auto" w:fill="auto"/>
          </w:tcPr>
          <w:p w14:paraId="4DE63EEF" w14:textId="77777777" w:rsidR="002F1CBE" w:rsidRDefault="005011DD">
            <w:pPr>
              <w:rPr>
                <w:lang w:eastAsia="sv-SE"/>
              </w:rPr>
            </w:pPr>
            <w:r>
              <w:rPr>
                <w:lang w:eastAsia="sv-SE"/>
              </w:rPr>
              <w:t>Agree</w:t>
            </w:r>
          </w:p>
        </w:tc>
        <w:tc>
          <w:tcPr>
            <w:tcW w:w="6210" w:type="dxa"/>
            <w:shd w:val="clear" w:color="auto" w:fill="auto"/>
          </w:tcPr>
          <w:p w14:paraId="15092F2B" w14:textId="77777777" w:rsidR="002F1CBE" w:rsidRDefault="005011DD">
            <w:pPr>
              <w:rPr>
                <w:lang w:eastAsia="sv-SE"/>
              </w:rPr>
            </w:pPr>
            <w:r>
              <w:rPr>
                <w:lang w:eastAsia="sv-SE"/>
              </w:rPr>
              <w:t xml:space="preserve">We think the MAC running CR on </w:t>
            </w:r>
            <w:proofErr w:type="spellStart"/>
            <w:r>
              <w:rPr>
                <w:lang w:eastAsia="sv-SE"/>
              </w:rPr>
              <w:t>MsgA</w:t>
            </w:r>
            <w:proofErr w:type="spellEnd"/>
            <w:r>
              <w:rPr>
                <w:lang w:eastAsia="sv-SE"/>
              </w:rPr>
              <w:t>/Msg3 including editor’s note on Msg5 is sufficient, i.e. if Msg3 with limited UL grant cannot include TA report MAC CE, Msg5 is used to carry TA report MAC CE.</w:t>
            </w:r>
          </w:p>
        </w:tc>
      </w:tr>
      <w:tr w:rsidR="002F1CBE" w14:paraId="2C29A043" w14:textId="77777777">
        <w:tc>
          <w:tcPr>
            <w:tcW w:w="1496" w:type="dxa"/>
            <w:shd w:val="clear" w:color="auto" w:fill="auto"/>
          </w:tcPr>
          <w:p w14:paraId="264EFE8A" w14:textId="77777777" w:rsidR="002F1CBE" w:rsidRDefault="005011DD">
            <w:pPr>
              <w:rPr>
                <w:lang w:eastAsia="sv-SE"/>
              </w:rPr>
            </w:pPr>
            <w:r>
              <w:rPr>
                <w:lang w:eastAsia="sv-SE"/>
              </w:rPr>
              <w:t>Apple</w:t>
            </w:r>
          </w:p>
        </w:tc>
        <w:tc>
          <w:tcPr>
            <w:tcW w:w="2009" w:type="dxa"/>
            <w:shd w:val="clear" w:color="auto" w:fill="auto"/>
          </w:tcPr>
          <w:p w14:paraId="3F87BADE" w14:textId="77777777" w:rsidR="002F1CBE" w:rsidRDefault="005011DD">
            <w:pPr>
              <w:rPr>
                <w:lang w:eastAsia="sv-SE"/>
              </w:rPr>
            </w:pPr>
            <w:r>
              <w:rPr>
                <w:lang w:eastAsia="sv-SE"/>
              </w:rPr>
              <w:t>Agree</w:t>
            </w:r>
          </w:p>
        </w:tc>
        <w:tc>
          <w:tcPr>
            <w:tcW w:w="6210" w:type="dxa"/>
            <w:shd w:val="clear" w:color="auto" w:fill="auto"/>
          </w:tcPr>
          <w:p w14:paraId="55189C1B" w14:textId="77777777" w:rsidR="002F1CBE" w:rsidRDefault="005011DD">
            <w:pPr>
              <w:rPr>
                <w:lang w:eastAsia="sv-SE"/>
              </w:rPr>
            </w:pPr>
            <w:r>
              <w:rPr>
                <w:lang w:eastAsia="sv-SE"/>
              </w:rPr>
              <w:t>Editor’s note captures RAN2 intent</w:t>
            </w:r>
          </w:p>
        </w:tc>
      </w:tr>
      <w:tr w:rsidR="002F1CBE" w14:paraId="0C220E2E" w14:textId="77777777">
        <w:tc>
          <w:tcPr>
            <w:tcW w:w="1496" w:type="dxa"/>
            <w:shd w:val="clear" w:color="auto" w:fill="auto"/>
          </w:tcPr>
          <w:p w14:paraId="53F5E5C2" w14:textId="77777777" w:rsidR="002F1CBE" w:rsidRDefault="005011DD">
            <w:pPr>
              <w:rPr>
                <w:lang w:eastAsia="sv-SE"/>
              </w:rPr>
            </w:pPr>
            <w:r>
              <w:rPr>
                <w:rFonts w:hint="eastAsia"/>
              </w:rPr>
              <w:t>L</w:t>
            </w:r>
            <w:r>
              <w:t>enovo, Motorola Mobility</w:t>
            </w:r>
          </w:p>
        </w:tc>
        <w:tc>
          <w:tcPr>
            <w:tcW w:w="2009" w:type="dxa"/>
            <w:shd w:val="clear" w:color="auto" w:fill="auto"/>
          </w:tcPr>
          <w:p w14:paraId="1B7C1EE4" w14:textId="77777777" w:rsidR="002F1CBE" w:rsidRDefault="005011DD">
            <w:pPr>
              <w:rPr>
                <w:lang w:eastAsia="sv-SE"/>
              </w:rPr>
            </w:pPr>
            <w:r>
              <w:t>Agree</w:t>
            </w:r>
          </w:p>
        </w:tc>
        <w:tc>
          <w:tcPr>
            <w:tcW w:w="6210" w:type="dxa"/>
            <w:shd w:val="clear" w:color="auto" w:fill="auto"/>
          </w:tcPr>
          <w:p w14:paraId="03B9DB63" w14:textId="77777777" w:rsidR="002F1CBE" w:rsidRDefault="005011DD">
            <w:pPr>
              <w:rPr>
                <w:lang w:eastAsia="sv-SE"/>
              </w:rPr>
            </w:pPr>
            <w:r>
              <w:t>If Msg3/</w:t>
            </w:r>
            <w:proofErr w:type="spellStart"/>
            <w:r>
              <w:t>MsgA</w:t>
            </w:r>
            <w:proofErr w:type="spellEnd"/>
            <w:r>
              <w:t xml:space="preserve"> size limits the TA report, it can be carried by Msg5.</w:t>
            </w:r>
          </w:p>
        </w:tc>
      </w:tr>
      <w:tr w:rsidR="002F1CBE" w14:paraId="31F6A34F" w14:textId="77777777">
        <w:tc>
          <w:tcPr>
            <w:tcW w:w="1496" w:type="dxa"/>
            <w:shd w:val="clear" w:color="auto" w:fill="auto"/>
          </w:tcPr>
          <w:p w14:paraId="1186AA72" w14:textId="77777777" w:rsidR="002F1CBE" w:rsidRDefault="005011DD">
            <w:pPr>
              <w:rPr>
                <w:lang w:eastAsia="sv-SE"/>
              </w:rPr>
            </w:pPr>
            <w:r>
              <w:rPr>
                <w:rFonts w:hint="eastAsia"/>
              </w:rPr>
              <w:t>X</w:t>
            </w:r>
            <w:r>
              <w:t xml:space="preserve">iaomi </w:t>
            </w:r>
          </w:p>
        </w:tc>
        <w:tc>
          <w:tcPr>
            <w:tcW w:w="2009" w:type="dxa"/>
            <w:shd w:val="clear" w:color="auto" w:fill="auto"/>
          </w:tcPr>
          <w:p w14:paraId="76457F93" w14:textId="77777777" w:rsidR="002F1CBE" w:rsidRDefault="005011DD">
            <w:pPr>
              <w:rPr>
                <w:lang w:eastAsia="sv-SE"/>
              </w:rPr>
            </w:pPr>
            <w:r>
              <w:rPr>
                <w:rFonts w:hint="eastAsia"/>
              </w:rPr>
              <w:t>A</w:t>
            </w:r>
            <w:r>
              <w:t>gree</w:t>
            </w:r>
          </w:p>
        </w:tc>
        <w:tc>
          <w:tcPr>
            <w:tcW w:w="6210" w:type="dxa"/>
            <w:shd w:val="clear" w:color="auto" w:fill="auto"/>
          </w:tcPr>
          <w:p w14:paraId="633C1207" w14:textId="77777777" w:rsidR="002F1CBE" w:rsidRDefault="005011DD">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28C787A" w14:textId="77777777" w:rsidR="002F1CBE" w:rsidRDefault="005011DD">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2F1CBE" w14:paraId="7BA831A0" w14:textId="77777777">
        <w:tc>
          <w:tcPr>
            <w:tcW w:w="1496" w:type="dxa"/>
            <w:shd w:val="clear" w:color="auto" w:fill="auto"/>
          </w:tcPr>
          <w:p w14:paraId="5DE3D002" w14:textId="77777777" w:rsidR="002F1CBE" w:rsidRDefault="005011DD">
            <w:pPr>
              <w:rPr>
                <w:lang w:eastAsia="sv-SE"/>
              </w:rPr>
            </w:pPr>
            <w:r>
              <w:rPr>
                <w:rFonts w:hint="eastAsia"/>
              </w:rPr>
              <w:t>v</w:t>
            </w:r>
            <w:r>
              <w:t>ivo</w:t>
            </w:r>
          </w:p>
        </w:tc>
        <w:tc>
          <w:tcPr>
            <w:tcW w:w="2009" w:type="dxa"/>
            <w:shd w:val="clear" w:color="auto" w:fill="auto"/>
          </w:tcPr>
          <w:p w14:paraId="07AFD36B" w14:textId="77777777" w:rsidR="002F1CBE" w:rsidRDefault="005011DD">
            <w:pPr>
              <w:rPr>
                <w:lang w:eastAsia="sv-SE"/>
              </w:rPr>
            </w:pPr>
            <w:r>
              <w:rPr>
                <w:rFonts w:hint="eastAsia"/>
              </w:rPr>
              <w:t>A</w:t>
            </w:r>
            <w:r>
              <w:t>gree</w:t>
            </w:r>
          </w:p>
        </w:tc>
        <w:tc>
          <w:tcPr>
            <w:tcW w:w="6210" w:type="dxa"/>
            <w:shd w:val="clear" w:color="auto" w:fill="auto"/>
          </w:tcPr>
          <w:p w14:paraId="7F4E588E" w14:textId="77777777"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14:paraId="17985E88" w14:textId="77777777">
        <w:tc>
          <w:tcPr>
            <w:tcW w:w="1496" w:type="dxa"/>
            <w:shd w:val="clear" w:color="auto" w:fill="auto"/>
          </w:tcPr>
          <w:p w14:paraId="7E84B2A5" w14:textId="77777777" w:rsidR="002F1CBE" w:rsidRDefault="005011DD">
            <w:pPr>
              <w:rPr>
                <w:lang w:eastAsia="sv-SE"/>
              </w:rPr>
            </w:pPr>
            <w:r>
              <w:rPr>
                <w:rFonts w:eastAsia="Malgun Gothic" w:hint="eastAsia"/>
                <w:lang w:eastAsia="ko-KR"/>
              </w:rPr>
              <w:t>LG</w:t>
            </w:r>
          </w:p>
        </w:tc>
        <w:tc>
          <w:tcPr>
            <w:tcW w:w="2009" w:type="dxa"/>
            <w:shd w:val="clear" w:color="auto" w:fill="auto"/>
          </w:tcPr>
          <w:p w14:paraId="43C656F5" w14:textId="77777777" w:rsidR="002F1CBE" w:rsidRDefault="005011DD">
            <w:pPr>
              <w:rPr>
                <w:lang w:eastAsia="sv-SE"/>
              </w:rPr>
            </w:pPr>
            <w:r>
              <w:t>Disagree</w:t>
            </w:r>
          </w:p>
        </w:tc>
        <w:tc>
          <w:tcPr>
            <w:tcW w:w="6210" w:type="dxa"/>
            <w:shd w:val="clear" w:color="auto" w:fill="auto"/>
          </w:tcPr>
          <w:p w14:paraId="2B02C7F3" w14:textId="77777777" w:rsidR="002F1CBE" w:rsidRDefault="005011DD">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4BD920A" w14:textId="77777777" w:rsidR="002F1CBE" w:rsidRDefault="005011DD">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14:paraId="01EBAD22" w14:textId="77777777">
        <w:tc>
          <w:tcPr>
            <w:tcW w:w="1496" w:type="dxa"/>
            <w:shd w:val="clear" w:color="auto" w:fill="auto"/>
          </w:tcPr>
          <w:p w14:paraId="4B6F332A" w14:textId="77777777" w:rsidR="002F1CBE" w:rsidRDefault="005011DD">
            <w:pPr>
              <w:rPr>
                <w:rFonts w:eastAsia="DengXian"/>
              </w:rPr>
            </w:pPr>
            <w:r>
              <w:rPr>
                <w:lang w:eastAsia="sv-SE"/>
              </w:rPr>
              <w:t>Nokia</w:t>
            </w:r>
          </w:p>
        </w:tc>
        <w:tc>
          <w:tcPr>
            <w:tcW w:w="2009" w:type="dxa"/>
            <w:shd w:val="clear" w:color="auto" w:fill="auto"/>
          </w:tcPr>
          <w:p w14:paraId="040AAF19" w14:textId="77777777" w:rsidR="002F1CBE" w:rsidRDefault="005011DD">
            <w:pPr>
              <w:rPr>
                <w:lang w:eastAsia="sv-SE"/>
              </w:rPr>
            </w:pPr>
            <w:r>
              <w:rPr>
                <w:lang w:eastAsia="sv-SE"/>
              </w:rPr>
              <w:t>Agree</w:t>
            </w:r>
          </w:p>
        </w:tc>
        <w:tc>
          <w:tcPr>
            <w:tcW w:w="6210" w:type="dxa"/>
            <w:shd w:val="clear" w:color="auto" w:fill="auto"/>
          </w:tcPr>
          <w:p w14:paraId="28EC0795" w14:textId="77777777" w:rsidR="002F1CBE" w:rsidRDefault="002F1CBE">
            <w:pPr>
              <w:rPr>
                <w:lang w:eastAsia="sv-SE"/>
              </w:rPr>
            </w:pPr>
          </w:p>
        </w:tc>
      </w:tr>
      <w:tr w:rsidR="002F1CBE" w14:paraId="505FA529" w14:textId="77777777">
        <w:tc>
          <w:tcPr>
            <w:tcW w:w="1496" w:type="dxa"/>
            <w:shd w:val="clear" w:color="auto" w:fill="auto"/>
          </w:tcPr>
          <w:p w14:paraId="495DA833"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90A84DF" w14:textId="77777777" w:rsidR="002F1CBE" w:rsidRDefault="005011DD">
            <w:pPr>
              <w:rPr>
                <w:lang w:eastAsia="sv-SE"/>
              </w:rPr>
            </w:pPr>
            <w:r>
              <w:rPr>
                <w:rFonts w:hint="eastAsia"/>
              </w:rPr>
              <w:t>A</w:t>
            </w:r>
            <w:r>
              <w:t>gree, but see comments</w:t>
            </w:r>
          </w:p>
        </w:tc>
        <w:tc>
          <w:tcPr>
            <w:tcW w:w="6210" w:type="dxa"/>
            <w:shd w:val="clear" w:color="auto" w:fill="auto"/>
          </w:tcPr>
          <w:p w14:paraId="13982F6A" w14:textId="77777777" w:rsidR="002F1CBE" w:rsidRDefault="005011DD">
            <w:pPr>
              <w:rPr>
                <w:lang w:eastAsia="sv-SE"/>
              </w:rPr>
            </w:pPr>
            <w:r>
              <w:t xml:space="preserve">Slot has been agreed as the granularity of the reported TA, but the exact duration of slot has not been decided by RAN1, so the size of TA report is still FFS. If this TA report is too large to be transmitted </w:t>
            </w:r>
            <w:r>
              <w:lastRenderedPageBreak/>
              <w:t>via msg3, this procedure captured in the MAC running CR shall be revised</w:t>
            </w:r>
          </w:p>
        </w:tc>
      </w:tr>
      <w:tr w:rsidR="002F1CBE" w14:paraId="26DFCEFC" w14:textId="77777777">
        <w:tc>
          <w:tcPr>
            <w:tcW w:w="1496" w:type="dxa"/>
            <w:shd w:val="clear" w:color="auto" w:fill="auto"/>
          </w:tcPr>
          <w:p w14:paraId="005003D2" w14:textId="77777777" w:rsidR="002F1CBE" w:rsidRDefault="005011DD">
            <w:pPr>
              <w:rPr>
                <w:rFonts w:eastAsia="DengXian"/>
              </w:rPr>
            </w:pPr>
            <w:r>
              <w:rPr>
                <w:lang w:eastAsia="sv-SE"/>
              </w:rPr>
              <w:lastRenderedPageBreak/>
              <w:t>MediaTek</w:t>
            </w:r>
          </w:p>
        </w:tc>
        <w:tc>
          <w:tcPr>
            <w:tcW w:w="2009" w:type="dxa"/>
            <w:shd w:val="clear" w:color="auto" w:fill="auto"/>
          </w:tcPr>
          <w:p w14:paraId="18AF2E50" w14:textId="77777777" w:rsidR="002F1CBE" w:rsidRDefault="005011DD">
            <w:pPr>
              <w:rPr>
                <w:lang w:eastAsia="sv-SE"/>
              </w:rPr>
            </w:pPr>
            <w:r>
              <w:rPr>
                <w:lang w:eastAsia="sv-SE"/>
              </w:rPr>
              <w:t>Agree</w:t>
            </w:r>
          </w:p>
        </w:tc>
        <w:tc>
          <w:tcPr>
            <w:tcW w:w="6210" w:type="dxa"/>
            <w:shd w:val="clear" w:color="auto" w:fill="auto"/>
          </w:tcPr>
          <w:p w14:paraId="13906E2F" w14:textId="77777777" w:rsidR="002F1CBE" w:rsidRDefault="002F1CBE">
            <w:pPr>
              <w:rPr>
                <w:lang w:eastAsia="sv-SE"/>
              </w:rPr>
            </w:pPr>
          </w:p>
        </w:tc>
      </w:tr>
      <w:tr w:rsidR="002F1CBE" w14:paraId="6C6DCEC5" w14:textId="77777777">
        <w:tc>
          <w:tcPr>
            <w:tcW w:w="1496" w:type="dxa"/>
            <w:shd w:val="clear" w:color="auto" w:fill="auto"/>
          </w:tcPr>
          <w:p w14:paraId="73145146" w14:textId="77777777" w:rsidR="002F1CBE" w:rsidRDefault="005011DD">
            <w:pPr>
              <w:rPr>
                <w:rFonts w:eastAsia="DengXian"/>
              </w:rPr>
            </w:pPr>
            <w:r>
              <w:rPr>
                <w:rFonts w:eastAsia="DengXian"/>
              </w:rPr>
              <w:t>Intel</w:t>
            </w:r>
          </w:p>
        </w:tc>
        <w:tc>
          <w:tcPr>
            <w:tcW w:w="2009" w:type="dxa"/>
            <w:shd w:val="clear" w:color="auto" w:fill="auto"/>
          </w:tcPr>
          <w:p w14:paraId="6D7ED187" w14:textId="77777777" w:rsidR="002F1CBE" w:rsidRDefault="005011DD">
            <w:pPr>
              <w:rPr>
                <w:lang w:eastAsia="sv-SE"/>
              </w:rPr>
            </w:pPr>
            <w:r>
              <w:rPr>
                <w:lang w:eastAsia="sv-SE"/>
              </w:rPr>
              <w:t>agree</w:t>
            </w:r>
          </w:p>
        </w:tc>
        <w:tc>
          <w:tcPr>
            <w:tcW w:w="6210" w:type="dxa"/>
            <w:shd w:val="clear" w:color="auto" w:fill="auto"/>
          </w:tcPr>
          <w:p w14:paraId="353925D9" w14:textId="77777777" w:rsidR="002F1CBE" w:rsidRDefault="005011DD">
            <w:pPr>
              <w:rPr>
                <w:lang w:eastAsia="sv-SE"/>
              </w:rPr>
            </w:pPr>
            <w:r>
              <w:rPr>
                <w:lang w:eastAsia="sv-SE"/>
              </w:rPr>
              <w:t>Legacy LCP mechanism can be applied to determine if MSG3 or MSG5 is used.</w:t>
            </w:r>
          </w:p>
        </w:tc>
      </w:tr>
      <w:tr w:rsidR="002F1CBE" w14:paraId="4D0BC979" w14:textId="77777777">
        <w:tc>
          <w:tcPr>
            <w:tcW w:w="1496" w:type="dxa"/>
            <w:shd w:val="clear" w:color="auto" w:fill="auto"/>
          </w:tcPr>
          <w:p w14:paraId="4BA24CB5" w14:textId="77777777" w:rsidR="002F1CBE" w:rsidRDefault="005011DD">
            <w:pPr>
              <w:rPr>
                <w:rFonts w:eastAsia="DengXian"/>
              </w:rPr>
            </w:pPr>
            <w:r>
              <w:rPr>
                <w:lang w:eastAsia="sv-SE"/>
              </w:rPr>
              <w:t>Sony</w:t>
            </w:r>
          </w:p>
        </w:tc>
        <w:tc>
          <w:tcPr>
            <w:tcW w:w="2009" w:type="dxa"/>
            <w:shd w:val="clear" w:color="auto" w:fill="auto"/>
          </w:tcPr>
          <w:p w14:paraId="2C65A062" w14:textId="77777777" w:rsidR="002F1CBE" w:rsidRDefault="005011DD">
            <w:pPr>
              <w:rPr>
                <w:lang w:eastAsia="sv-SE"/>
              </w:rPr>
            </w:pPr>
            <w:r>
              <w:rPr>
                <w:lang w:eastAsia="sv-SE"/>
              </w:rPr>
              <w:t>Agree</w:t>
            </w:r>
          </w:p>
        </w:tc>
        <w:tc>
          <w:tcPr>
            <w:tcW w:w="6210" w:type="dxa"/>
            <w:shd w:val="clear" w:color="auto" w:fill="auto"/>
          </w:tcPr>
          <w:p w14:paraId="51C6A744" w14:textId="77777777" w:rsidR="002F1CBE" w:rsidRDefault="005011DD">
            <w:pPr>
              <w:rPr>
                <w:lang w:eastAsia="sv-SE"/>
              </w:rPr>
            </w:pPr>
            <w:r>
              <w:rPr>
                <w:lang w:eastAsia="sv-SE"/>
              </w:rPr>
              <w:t>Msg3/</w:t>
            </w:r>
            <w:proofErr w:type="spellStart"/>
            <w:r>
              <w:rPr>
                <w:lang w:eastAsia="sv-SE"/>
              </w:rPr>
              <w:t>MsgA</w:t>
            </w:r>
            <w:proofErr w:type="spellEnd"/>
            <w:r>
              <w:rPr>
                <w:lang w:eastAsia="sv-SE"/>
              </w:rPr>
              <w:t xml:space="preserve"> provide TA report earliest.</w:t>
            </w:r>
          </w:p>
        </w:tc>
      </w:tr>
      <w:tr w:rsidR="002F1CBE" w14:paraId="34409FCD" w14:textId="77777777">
        <w:tc>
          <w:tcPr>
            <w:tcW w:w="1496" w:type="dxa"/>
            <w:shd w:val="clear" w:color="auto" w:fill="auto"/>
          </w:tcPr>
          <w:p w14:paraId="583D04C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7ECBCEE" w14:textId="77777777" w:rsidR="002F1CBE" w:rsidRDefault="005011DD">
            <w:pPr>
              <w:rPr>
                <w:lang w:eastAsia="sv-SE"/>
              </w:rPr>
            </w:pPr>
            <w:r>
              <w:rPr>
                <w:lang w:eastAsia="sv-SE"/>
              </w:rPr>
              <w:t>Agree</w:t>
            </w:r>
          </w:p>
        </w:tc>
        <w:tc>
          <w:tcPr>
            <w:tcW w:w="6210" w:type="dxa"/>
            <w:shd w:val="clear" w:color="auto" w:fill="auto"/>
          </w:tcPr>
          <w:p w14:paraId="1018B541" w14:textId="77777777"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14:paraId="1EEE3A55" w14:textId="77777777" w:rsidR="002F1CBE" w:rsidRDefault="005011DD">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rsidR="002F1CBE" w14:paraId="6B3BF801" w14:textId="77777777">
        <w:tc>
          <w:tcPr>
            <w:tcW w:w="1496" w:type="dxa"/>
            <w:shd w:val="clear" w:color="auto" w:fill="auto"/>
          </w:tcPr>
          <w:p w14:paraId="2E3F5BE8" w14:textId="77777777" w:rsidR="002F1CBE" w:rsidRDefault="005011DD">
            <w:pPr>
              <w:rPr>
                <w:lang w:eastAsia="sv-SE"/>
              </w:rPr>
            </w:pPr>
            <w:r>
              <w:rPr>
                <w:lang w:eastAsia="sv-SE"/>
              </w:rPr>
              <w:t>Qualcomm</w:t>
            </w:r>
          </w:p>
        </w:tc>
        <w:tc>
          <w:tcPr>
            <w:tcW w:w="2009" w:type="dxa"/>
            <w:shd w:val="clear" w:color="auto" w:fill="auto"/>
          </w:tcPr>
          <w:p w14:paraId="4FB5A45A" w14:textId="77777777" w:rsidR="002F1CBE" w:rsidRDefault="005011DD">
            <w:pPr>
              <w:rPr>
                <w:lang w:eastAsia="sv-SE"/>
              </w:rPr>
            </w:pPr>
            <w:r>
              <w:rPr>
                <w:lang w:eastAsia="sv-SE"/>
              </w:rPr>
              <w:t>Agree</w:t>
            </w:r>
          </w:p>
        </w:tc>
        <w:tc>
          <w:tcPr>
            <w:tcW w:w="6210" w:type="dxa"/>
            <w:shd w:val="clear" w:color="auto" w:fill="auto"/>
          </w:tcPr>
          <w:p w14:paraId="066EFF12" w14:textId="77777777" w:rsidR="002F1CBE" w:rsidRDefault="005011DD">
            <w:pPr>
              <w:rPr>
                <w:lang w:eastAsia="sv-SE"/>
              </w:rPr>
            </w:pPr>
            <w:r>
              <w:rPr>
                <w:lang w:eastAsia="sv-SE"/>
              </w:rPr>
              <w:t>The MAC CE priority should decide whether it can report it in Msg3 or Msg5.</w:t>
            </w:r>
          </w:p>
        </w:tc>
      </w:tr>
      <w:tr w:rsidR="002F1CBE" w14:paraId="319DEE26" w14:textId="77777777">
        <w:tc>
          <w:tcPr>
            <w:tcW w:w="1496" w:type="dxa"/>
            <w:shd w:val="clear" w:color="auto" w:fill="auto"/>
          </w:tcPr>
          <w:p w14:paraId="76A62D7B" w14:textId="77777777" w:rsidR="002F1CBE" w:rsidRDefault="005011DD">
            <w:r>
              <w:rPr>
                <w:rFonts w:hint="eastAsia"/>
              </w:rPr>
              <w:t>CATT</w:t>
            </w:r>
          </w:p>
        </w:tc>
        <w:tc>
          <w:tcPr>
            <w:tcW w:w="2009" w:type="dxa"/>
            <w:shd w:val="clear" w:color="auto" w:fill="auto"/>
          </w:tcPr>
          <w:p w14:paraId="602BAFE8" w14:textId="77777777" w:rsidR="002F1CBE" w:rsidRDefault="005011DD">
            <w:r>
              <w:rPr>
                <w:lang w:eastAsia="sv-SE"/>
              </w:rPr>
              <w:t>Ag</w:t>
            </w:r>
            <w:r>
              <w:rPr>
                <w:rFonts w:hint="eastAsia"/>
              </w:rPr>
              <w:t>ree but</w:t>
            </w:r>
          </w:p>
        </w:tc>
        <w:tc>
          <w:tcPr>
            <w:tcW w:w="6210" w:type="dxa"/>
            <w:shd w:val="clear" w:color="auto" w:fill="auto"/>
          </w:tcPr>
          <w:p w14:paraId="07084A9A" w14:textId="77777777" w:rsidR="002F1CBE" w:rsidRDefault="005011DD">
            <w:r>
              <w:t>B</w:t>
            </w:r>
            <w:r>
              <w:rPr>
                <w:rFonts w:hint="eastAsia"/>
              </w:rPr>
              <w:t>ased on the second Editor</w:t>
            </w:r>
            <w:r>
              <w:t>’</w:t>
            </w:r>
            <w:r>
              <w:rPr>
                <w:rFonts w:hint="eastAsia"/>
              </w:rPr>
              <w:t>s note in the running CR is kept.</w:t>
            </w:r>
          </w:p>
          <w:p w14:paraId="642297F6" w14:textId="77777777" w:rsidR="002F1CBE" w:rsidRDefault="005011DD">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14:paraId="1E2CA40B" w14:textId="77777777"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14:paraId="2C166FCE" w14:textId="77777777">
        <w:tc>
          <w:tcPr>
            <w:tcW w:w="1496" w:type="dxa"/>
            <w:shd w:val="clear" w:color="auto" w:fill="auto"/>
          </w:tcPr>
          <w:p w14:paraId="12C5EB78" w14:textId="77777777" w:rsidR="002F1CBE" w:rsidRDefault="005011DD">
            <w:pPr>
              <w:rPr>
                <w:lang w:val="en-US"/>
              </w:rPr>
            </w:pPr>
            <w:r>
              <w:rPr>
                <w:rFonts w:hint="eastAsia"/>
                <w:lang w:val="en-US"/>
              </w:rPr>
              <w:t>ZTE</w:t>
            </w:r>
          </w:p>
        </w:tc>
        <w:tc>
          <w:tcPr>
            <w:tcW w:w="2009" w:type="dxa"/>
            <w:shd w:val="clear" w:color="auto" w:fill="auto"/>
          </w:tcPr>
          <w:p w14:paraId="4DE70EE5" w14:textId="77777777"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14:paraId="343338CA" w14:textId="77777777" w:rsidR="002F1CBE" w:rsidRDefault="005011DD">
            <w:pPr>
              <w:rPr>
                <w:lang w:val="en-US" w:eastAsia="sv-SE"/>
              </w:rPr>
            </w:pPr>
            <w:r>
              <w:rPr>
                <w:rFonts w:hint="eastAsia"/>
                <w:lang w:val="en-US"/>
              </w:rPr>
              <w:t xml:space="preserve">One of the </w:t>
            </w:r>
            <w:proofErr w:type="gramStart"/>
            <w:r>
              <w:rPr>
                <w:rFonts w:hint="eastAsia"/>
                <w:lang w:val="en-US"/>
              </w:rPr>
              <w:t>motivation</w:t>
            </w:r>
            <w:proofErr w:type="gramEnd"/>
            <w:r>
              <w:rPr>
                <w:rFonts w:hint="eastAsia"/>
                <w:lang w:val="en-US"/>
              </w:rPr>
              <w:t xml:space="preserve">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w:t>
            </w:r>
            <w:proofErr w:type="spellStart"/>
            <w:r>
              <w:rPr>
                <w:rFonts w:hint="eastAsia"/>
                <w:lang w:val="en-US"/>
              </w:rPr>
              <w:t>based</w:t>
            </w:r>
            <w:proofErr w:type="spellEnd"/>
            <w:r>
              <w:rPr>
                <w:rFonts w:hint="eastAsia"/>
                <w:lang w:val="en-US"/>
              </w:rPr>
              <w:t xml:space="preserve"> on implementation if it is majority view.</w:t>
            </w:r>
          </w:p>
        </w:tc>
      </w:tr>
      <w:tr w:rsidR="00B27226" w14:paraId="56812A41" w14:textId="77777777">
        <w:tc>
          <w:tcPr>
            <w:tcW w:w="1496" w:type="dxa"/>
            <w:shd w:val="clear" w:color="auto" w:fill="auto"/>
          </w:tcPr>
          <w:p w14:paraId="43035E1A" w14:textId="5F55D570" w:rsidR="00B27226" w:rsidRDefault="00B27226">
            <w:pPr>
              <w:rPr>
                <w:lang w:val="en-US"/>
              </w:rPr>
            </w:pPr>
            <w:r>
              <w:rPr>
                <w:lang w:val="en-US"/>
              </w:rPr>
              <w:t>Ericsson</w:t>
            </w:r>
          </w:p>
        </w:tc>
        <w:tc>
          <w:tcPr>
            <w:tcW w:w="2009" w:type="dxa"/>
            <w:shd w:val="clear" w:color="auto" w:fill="auto"/>
          </w:tcPr>
          <w:p w14:paraId="733DF2FE" w14:textId="75E1165D" w:rsidR="00B27226" w:rsidRDefault="00B27226">
            <w:pPr>
              <w:rPr>
                <w:lang w:val="en-US"/>
              </w:rPr>
            </w:pPr>
            <w:r>
              <w:rPr>
                <w:lang w:val="en-US"/>
              </w:rPr>
              <w:t>Agree with comment</w:t>
            </w:r>
          </w:p>
        </w:tc>
        <w:tc>
          <w:tcPr>
            <w:tcW w:w="6210" w:type="dxa"/>
            <w:shd w:val="clear" w:color="auto" w:fill="auto"/>
          </w:tcPr>
          <w:p w14:paraId="4C7D1FAE" w14:textId="77777777" w:rsidR="00D661C3" w:rsidRDefault="00B27226">
            <w:pPr>
              <w:rPr>
                <w:lang w:val="en-US"/>
              </w:rPr>
            </w:pPr>
            <w:r>
              <w:rPr>
                <w:lang w:val="en-US"/>
              </w:rPr>
              <w:t>The text above can be modified to make it clear that the MAC CE report shall not be discarded in case the TB size of Msg3/</w:t>
            </w:r>
            <w:proofErr w:type="spellStart"/>
            <w:r>
              <w:rPr>
                <w:lang w:val="en-US"/>
              </w:rPr>
              <w:t>MsgA</w:t>
            </w:r>
            <w:proofErr w:type="spellEnd"/>
            <w:r>
              <w:rPr>
                <w:lang w:val="en-US"/>
              </w:rPr>
              <w:t xml:space="preserve"> is not sufficiently to accommodate the new MAC CE. </w:t>
            </w:r>
          </w:p>
          <w:p w14:paraId="4C5F0CF7" w14:textId="77777777" w:rsidR="00D661C3" w:rsidRDefault="00B27226">
            <w:pPr>
              <w:rPr>
                <w:lang w:val="en-US"/>
              </w:rPr>
            </w:pPr>
            <w:r>
              <w:rPr>
                <w:lang w:val="en-US"/>
              </w:rPr>
              <w:t xml:space="preserve">That means the new MAC CE can be transmitted in a later </w:t>
            </w:r>
            <w:r w:rsidR="00D661C3">
              <w:rPr>
                <w:lang w:val="en-US"/>
              </w:rPr>
              <w:t xml:space="preserve">transmission according to normal </w:t>
            </w:r>
            <w:r>
              <w:rPr>
                <w:lang w:val="en-US"/>
              </w:rPr>
              <w:t xml:space="preserve">LCP </w:t>
            </w:r>
            <w:r w:rsidR="00D661C3">
              <w:rPr>
                <w:lang w:val="en-US"/>
              </w:rPr>
              <w:t xml:space="preserve">procedure. </w:t>
            </w:r>
          </w:p>
          <w:p w14:paraId="24E50B1F" w14:textId="59EAAD2C" w:rsidR="00B27226" w:rsidRDefault="00D661C3">
            <w:pPr>
              <w:rPr>
                <w:lang w:val="en-US"/>
              </w:rPr>
            </w:pPr>
            <w:r>
              <w:rPr>
                <w:lang w:val="en-US"/>
              </w:rPr>
              <w:t xml:space="preserve">For example, for Msg3 (similar for </w:t>
            </w:r>
            <w:proofErr w:type="spellStart"/>
            <w:r>
              <w:rPr>
                <w:lang w:val="en-US"/>
              </w:rPr>
              <w:t>MsgA</w:t>
            </w:r>
            <w:proofErr w:type="spellEnd"/>
            <w:r>
              <w:rPr>
                <w:lang w:val="en-US"/>
              </w:rPr>
              <w:t xml:space="preserve">): </w:t>
            </w:r>
          </w:p>
          <w:p w14:paraId="5815EECE" w14:textId="77777777" w:rsidR="00D661C3" w:rsidRDefault="00D661C3" w:rsidP="00D661C3">
            <w:pPr>
              <w:pStyle w:val="Heading3"/>
              <w:rPr>
                <w:lang w:eastAsia="ko-KR"/>
              </w:rPr>
            </w:pPr>
            <w:r>
              <w:rPr>
                <w:lang w:eastAsia="ko-KR"/>
              </w:rPr>
              <w:t>5.1.4</w:t>
            </w:r>
            <w:r>
              <w:rPr>
                <w:lang w:eastAsia="ko-KR"/>
              </w:rPr>
              <w:tab/>
              <w:t>Random Access Response reception</w:t>
            </w:r>
          </w:p>
          <w:p w14:paraId="5C773D0F" w14:textId="1CF052AE" w:rsidR="00D661C3" w:rsidRDefault="00D661C3" w:rsidP="00D661C3">
            <w:pPr>
              <w:pStyle w:val="B6"/>
              <w:ind w:left="0" w:firstLine="0"/>
              <w:rPr>
                <w:rFonts w:eastAsia="Malgun Gothic"/>
              </w:rPr>
            </w:pPr>
            <w:r>
              <w:rPr>
                <w:rFonts w:eastAsia="Malgun Gothic"/>
              </w:rPr>
              <w:t>(omit the text…)</w:t>
            </w:r>
          </w:p>
          <w:p w14:paraId="656E5BB0" w14:textId="77777777" w:rsidR="00D661C3" w:rsidRDefault="00D661C3" w:rsidP="00D661C3">
            <w:pPr>
              <w:pStyle w:val="B6"/>
              <w:rPr>
                <w:ins w:id="45" w:author="RAN2#115e" w:date="2021-09-28T15:24:00Z"/>
              </w:rPr>
            </w:pPr>
            <w:ins w:id="46" w:author="RAN2#115e" w:date="2021-09-28T15:14:00Z">
              <w:r>
                <w:rPr>
                  <w:rFonts w:eastAsia="Malgun Gothic"/>
                </w:rPr>
                <w:t>6&gt;</w:t>
              </w:r>
              <w:r>
                <w:rPr>
                  <w:rFonts w:eastAsia="Malgun Gothic"/>
                </w:rPr>
                <w:tab/>
              </w:r>
            </w:ins>
            <w:ins w:id="47" w:author="RAN2#115e" w:date="2021-09-28T15:24:00Z">
              <w:r>
                <w:t xml:space="preserve">if the </w:t>
              </w:r>
              <w:proofErr w:type="gramStart"/>
              <w:r>
                <w:t>Random Access</w:t>
              </w:r>
              <w:proofErr w:type="gramEnd"/>
              <w:r>
                <w:t xml:space="preserve">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55C056B6" w14:textId="3252F434" w:rsidR="00D661C3" w:rsidRDefault="00D661C3" w:rsidP="00D661C3">
            <w:pPr>
              <w:pStyle w:val="B7"/>
              <w:ind w:left="2268" w:hanging="283"/>
              <w:rPr>
                <w:ins w:id="48" w:author="RAN2#115e" w:date="2021-09-28T15:28:00Z"/>
              </w:rPr>
            </w:pPr>
            <w:ins w:id="49" w:author="RAN2#115e" w:date="2021-09-28T15:24:00Z">
              <w:r>
                <w:t>7&gt;</w:t>
              </w:r>
              <w:r>
                <w:tab/>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14:paraId="2A9FFB87" w14:textId="0F680719" w:rsidR="00D661C3" w:rsidRDefault="00D661C3">
            <w:pPr>
              <w:rPr>
                <w:lang w:val="en-US"/>
              </w:rPr>
            </w:pPr>
          </w:p>
        </w:tc>
      </w:tr>
      <w:tr w:rsidR="001A745B" w14:paraId="0D18E0E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918C258"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5E49E4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982038" w14:textId="77777777" w:rsidR="001A745B" w:rsidRPr="00E17AFE" w:rsidRDefault="001A745B" w:rsidP="001C4273">
            <w:pPr>
              <w:rPr>
                <w:lang w:val="en-US"/>
              </w:rPr>
            </w:pPr>
          </w:p>
        </w:tc>
      </w:tr>
      <w:tr w:rsidR="001200CD" w:rsidRPr="00B52AFC" w14:paraId="226D6402"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706B20A"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E908DD"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5060152" w14:textId="6C795C73" w:rsidR="001200CD" w:rsidRPr="00C62A21" w:rsidRDefault="001200CD" w:rsidP="00B66F73">
            <w:pPr>
              <w:rPr>
                <w:lang w:val="en-US"/>
              </w:rPr>
            </w:pPr>
          </w:p>
        </w:tc>
      </w:tr>
      <w:tr w:rsidR="007765A1" w:rsidRPr="00B52AFC" w14:paraId="624CE14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76237CC" w14:textId="3E315C09" w:rsidR="007765A1" w:rsidRPr="00C62A21" w:rsidRDefault="007765A1" w:rsidP="007765A1">
            <w:pPr>
              <w:rPr>
                <w:lang w:val="en-US"/>
              </w:rPr>
            </w:pPr>
            <w:r>
              <w:rPr>
                <w:rFonts w:eastAsia="Malgun Gothic" w:hint="eastAsia"/>
                <w:lang w:val="en-US" w:eastAsia="ko-KR"/>
              </w:rPr>
              <w:lastRenderedPageBreak/>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E033951" w14:textId="06A4A3E8"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BAB8B6" w14:textId="7530BE90" w:rsidR="007765A1" w:rsidRPr="00C62A21" w:rsidRDefault="007765A1" w:rsidP="007765A1">
            <w:pPr>
              <w:rPr>
                <w:lang w:val="en-US"/>
              </w:rPr>
            </w:pPr>
            <w:r>
              <w:rPr>
                <w:rFonts w:eastAsia="Malgun Gothic" w:hint="eastAsia"/>
                <w:lang w:val="en-US" w:eastAsia="ko-KR"/>
              </w:rPr>
              <w:t>I</w:t>
            </w:r>
            <w:r>
              <w:rPr>
                <w:rFonts w:eastAsia="Malgun Gothic"/>
                <w:lang w:val="en-US" w:eastAsia="ko-KR"/>
              </w:rPr>
              <w:t>f the TA Report MAC CE is not reported in Msg3/</w:t>
            </w:r>
            <w:proofErr w:type="spellStart"/>
            <w:r>
              <w:rPr>
                <w:rFonts w:eastAsia="Malgun Gothic"/>
                <w:lang w:val="en-US" w:eastAsia="ko-KR"/>
              </w:rPr>
              <w:t>MsgA</w:t>
            </w:r>
            <w:proofErr w:type="spellEnd"/>
            <w:r>
              <w:rPr>
                <w:rFonts w:eastAsia="Malgun Gothic"/>
                <w:lang w:val="en-US" w:eastAsia="ko-KR"/>
              </w:rPr>
              <w:t>, it would be included in Msg5. The existing capture is sufficient.</w:t>
            </w:r>
          </w:p>
        </w:tc>
      </w:tr>
      <w:tr w:rsidR="006B29E4" w:rsidRPr="00B52AFC" w14:paraId="305E4ABE"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1C43DB42" w14:textId="2974AA6C" w:rsidR="006B29E4" w:rsidRDefault="006B29E4" w:rsidP="006B29E4">
            <w:pPr>
              <w:rPr>
                <w:rFonts w:eastAsia="Malgun Gothic"/>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3F416C" w14:textId="7BBABDCF" w:rsidR="006B29E4" w:rsidRDefault="006B29E4" w:rsidP="006B29E4">
            <w:pPr>
              <w:rPr>
                <w:rFonts w:eastAsia="Malgun Gothic"/>
                <w:lang w:val="en-US" w:eastAsia="ko-KR"/>
              </w:rPr>
            </w:pPr>
            <w:r>
              <w:rPr>
                <w:rFonts w:hint="eastAsia"/>
                <w:lang w:val="en-US"/>
              </w:rPr>
              <w:t>A</w:t>
            </w:r>
            <w:r>
              <w:rPr>
                <w:lang w:val="en-US"/>
              </w:rPr>
              <w:t xml:space="preserve">gree with comment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BDD340" w14:textId="4610A077" w:rsidR="006B29E4" w:rsidRDefault="006B29E4" w:rsidP="006B29E4">
            <w:pPr>
              <w:rPr>
                <w:rFonts w:eastAsia="Malgun Gothic"/>
                <w:lang w:val="en-US" w:eastAsia="ko-KR"/>
              </w:rPr>
            </w:pPr>
            <w:r>
              <w:rPr>
                <w:rFonts w:hint="eastAsia"/>
                <w:lang w:val="en-US"/>
              </w:rPr>
              <w:t>W</w:t>
            </w:r>
            <w:r>
              <w:rPr>
                <w:lang w:val="en-US"/>
              </w:rPr>
              <w:t>e think the Msg 5 for TA report is still in the scope for lager size, just not in MAC running CR.</w:t>
            </w:r>
          </w:p>
        </w:tc>
      </w:tr>
      <w:tr w:rsidR="00901858" w:rsidRPr="00B52AFC" w14:paraId="455F9B99"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23BCBDED" w14:textId="1D0B9FB7" w:rsidR="00901858" w:rsidRDefault="00901858" w:rsidP="00901858">
            <w:pPr>
              <w:rPr>
                <w:rFonts w:hint="eastAsia"/>
                <w:lang w:val="en-US"/>
              </w:rPr>
            </w:pPr>
            <w:r>
              <w:rPr>
                <w:rFonts w:eastAsia="Malgun Gothic"/>
                <w:lang w:val="en-US" w:eastAsia="ko-KR"/>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ACEF22F" w14:textId="61FAED25" w:rsidR="00901858" w:rsidRDefault="00901858" w:rsidP="00901858">
            <w:pPr>
              <w:rPr>
                <w:rFonts w:hint="eastAsia"/>
                <w:lang w:val="en-US"/>
              </w:rPr>
            </w:pPr>
            <w:r>
              <w:rPr>
                <w:rFonts w:eastAsia="Malgun Gothic"/>
                <w:lang w:val="en-US" w:eastAsia="ko-KR"/>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02DBAB0" w14:textId="72689116" w:rsidR="00901858" w:rsidRDefault="00901858" w:rsidP="00901858">
            <w:pPr>
              <w:rPr>
                <w:rFonts w:hint="eastAsia"/>
                <w:lang w:val="en-US"/>
              </w:rPr>
            </w:pPr>
            <w:r>
              <w:rPr>
                <w:rFonts w:eastAsia="Malgun Gothic"/>
                <w:lang w:val="en-US" w:eastAsia="ko-KR"/>
              </w:rPr>
              <w:t>We agree with Intel, l</w:t>
            </w:r>
            <w:r w:rsidRPr="006E65A1">
              <w:rPr>
                <w:rFonts w:eastAsia="Malgun Gothic"/>
                <w:lang w:val="en-US" w:eastAsia="ko-KR"/>
              </w:rPr>
              <w:t>egacy LCP mechanism can be applied to determine if MSG3 or MSG5 is used</w:t>
            </w:r>
            <w:r>
              <w:rPr>
                <w:rFonts w:eastAsia="Malgun Gothic"/>
                <w:lang w:val="en-US" w:eastAsia="ko-KR"/>
              </w:rPr>
              <w:t>.</w:t>
            </w:r>
          </w:p>
        </w:tc>
      </w:tr>
    </w:tbl>
    <w:p w14:paraId="73CC042E" w14:textId="77777777" w:rsidR="002F1CBE" w:rsidRDefault="002F1CBE">
      <w:pPr>
        <w:rPr>
          <w:rFonts w:cs="Arial"/>
          <w:b/>
          <w:color w:val="000000"/>
        </w:rPr>
      </w:pPr>
    </w:p>
    <w:p w14:paraId="74C94A73" w14:textId="0CF84052" w:rsidR="002F1CBE" w:rsidRDefault="005011DD">
      <w:pPr>
        <w:pStyle w:val="Doc-text2"/>
        <w:ind w:left="0" w:firstLine="0"/>
        <w:rPr>
          <w:rFonts w:eastAsia="DengXian"/>
          <w:b/>
          <w:u w:val="single"/>
          <w:lang w:val="fr-FR"/>
        </w:rPr>
      </w:pPr>
      <w:r>
        <w:rPr>
          <w:rFonts w:eastAsia="DengXian"/>
          <w:b/>
          <w:u w:val="single"/>
          <w:lang w:val="fr-FR"/>
        </w:rPr>
        <w:t>[Rapporteur summary]</w:t>
      </w:r>
      <w:r w:rsidR="00D661C3">
        <w:rPr>
          <w:rFonts w:eastAsia="DengXian"/>
          <w:b/>
          <w:u w:val="single"/>
          <w:lang w:val="fr-FR"/>
        </w:rPr>
        <w:t> </w:t>
      </w:r>
      <w:r>
        <w:rPr>
          <w:rFonts w:eastAsia="DengXian"/>
          <w:b/>
          <w:u w:val="single"/>
          <w:lang w:val="fr-FR"/>
        </w:rPr>
        <w:t>:</w:t>
      </w:r>
    </w:p>
    <w:p w14:paraId="693A13CA" w14:textId="77777777" w:rsidR="002F1CBE" w:rsidRDefault="005011DD">
      <w:pPr>
        <w:rPr>
          <w:lang w:val="fr-FR"/>
        </w:rPr>
      </w:pPr>
      <w:r>
        <w:rPr>
          <w:rFonts w:hint="eastAsia"/>
          <w:highlight w:val="yellow"/>
          <w:lang w:val="fr-FR"/>
        </w:rPr>
        <w:t>T</w:t>
      </w:r>
      <w:r>
        <w:rPr>
          <w:highlight w:val="yellow"/>
          <w:lang w:val="fr-FR"/>
        </w:rPr>
        <w:t>BA…</w:t>
      </w:r>
    </w:p>
    <w:p w14:paraId="74160984" w14:textId="77777777" w:rsidR="002F1CBE" w:rsidRDefault="002F1CBE">
      <w:pPr>
        <w:rPr>
          <w:lang w:val="fr-FR" w:eastAsia="en-GB"/>
        </w:rPr>
      </w:pPr>
    </w:p>
    <w:p w14:paraId="0C7804B1" w14:textId="77777777" w:rsidR="002F1CBE" w:rsidRDefault="002F1CBE">
      <w:pPr>
        <w:rPr>
          <w:rFonts w:cs="Arial"/>
          <w:lang w:val="fr-FR"/>
        </w:rPr>
      </w:pPr>
    </w:p>
    <w:p w14:paraId="7358B7F7" w14:textId="77777777" w:rsidR="002F1CBE" w:rsidRDefault="005011DD">
      <w:pPr>
        <w:rPr>
          <w:rFonts w:cs="Arial"/>
          <w:b/>
          <w:u w:val="single"/>
          <w:lang w:val="fr-FR"/>
        </w:rPr>
      </w:pPr>
      <w:r>
        <w:rPr>
          <w:rFonts w:cs="Arial"/>
          <w:b/>
          <w:u w:val="single"/>
          <w:lang w:val="fr-FR"/>
        </w:rPr>
        <w:t>TA report MAC CE design</w:t>
      </w:r>
    </w:p>
    <w:p w14:paraId="2D966B61"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 xml:space="preserve">reserved LCID(1byte) instead of </w:t>
      </w:r>
      <w:proofErr w:type="spellStart"/>
      <w:proofErr w:type="gramStart"/>
      <w:r>
        <w:rPr>
          <w:b w:val="0"/>
          <w:bCs w:val="0"/>
        </w:rPr>
        <w:t>Elcid</w:t>
      </w:r>
      <w:proofErr w:type="spellEnd"/>
      <w:r>
        <w:rPr>
          <w:b w:val="0"/>
          <w:bCs w:val="0"/>
        </w:rPr>
        <w:t>(</w:t>
      </w:r>
      <w:proofErr w:type="gramEnd"/>
      <w:r>
        <w:rPr>
          <w:b w:val="0"/>
          <w:bCs w:val="0"/>
        </w:rPr>
        <w:t>2-3 bytes) to reduce the impact on UL coverage.</w:t>
      </w:r>
    </w:p>
    <w:tbl>
      <w:tblPr>
        <w:tblStyle w:val="TableGrid"/>
        <w:tblW w:w="0" w:type="auto"/>
        <w:tblLook w:val="04A0" w:firstRow="1" w:lastRow="0" w:firstColumn="1" w:lastColumn="0" w:noHBand="0" w:noVBand="1"/>
      </w:tblPr>
      <w:tblGrid>
        <w:gridCol w:w="2254"/>
        <w:gridCol w:w="5669"/>
        <w:gridCol w:w="1706"/>
      </w:tblGrid>
      <w:tr w:rsidR="002F1CBE" w14:paraId="6746E5A8" w14:textId="77777777">
        <w:tc>
          <w:tcPr>
            <w:tcW w:w="2254" w:type="dxa"/>
          </w:tcPr>
          <w:p w14:paraId="7EA22A65"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E4173CE" w14:textId="77777777" w:rsidR="002F1CBE" w:rsidRDefault="005011DD">
            <w:pPr>
              <w:jc w:val="center"/>
              <w:rPr>
                <w:rFonts w:cs="Arial"/>
              </w:rPr>
            </w:pPr>
            <w:r>
              <w:rPr>
                <w:rFonts w:cs="Arial"/>
              </w:rPr>
              <w:t>Relevant Proposals</w:t>
            </w:r>
          </w:p>
        </w:tc>
        <w:tc>
          <w:tcPr>
            <w:tcW w:w="1706" w:type="dxa"/>
          </w:tcPr>
          <w:p w14:paraId="20047D48" w14:textId="77777777" w:rsidR="002F1CBE" w:rsidRDefault="005011DD">
            <w:pPr>
              <w:jc w:val="center"/>
              <w:rPr>
                <w:rFonts w:cs="Arial"/>
              </w:rPr>
            </w:pPr>
            <w:r>
              <w:rPr>
                <w:rFonts w:cs="Arial"/>
              </w:rPr>
              <w:t>Source</w:t>
            </w:r>
          </w:p>
        </w:tc>
      </w:tr>
      <w:tr w:rsidR="002F1CBE" w14:paraId="42490B33" w14:textId="77777777">
        <w:tc>
          <w:tcPr>
            <w:tcW w:w="2254" w:type="dxa"/>
          </w:tcPr>
          <w:p w14:paraId="25E54835" w14:textId="77777777" w:rsidR="002F1CBE" w:rsidRDefault="005011DD">
            <w:pPr>
              <w:rPr>
                <w:rFonts w:cs="Arial"/>
              </w:rPr>
            </w:pPr>
            <w:r>
              <w:t>[3] R2-2110019</w:t>
            </w:r>
          </w:p>
        </w:tc>
        <w:tc>
          <w:tcPr>
            <w:tcW w:w="5669" w:type="dxa"/>
          </w:tcPr>
          <w:p w14:paraId="680FDB7D" w14:textId="77777777" w:rsidR="002F1CBE" w:rsidRDefault="005011DD">
            <w:pPr>
              <w:rPr>
                <w:rFonts w:cs="Arial"/>
              </w:rPr>
            </w:pPr>
            <w:r>
              <w:rPr>
                <w:rFonts w:cs="Arial"/>
              </w:rPr>
              <w:t>Proposal 9</w:t>
            </w:r>
            <w:r>
              <w:rPr>
                <w:rFonts w:cs="Arial"/>
              </w:rPr>
              <w:tab/>
              <w:t xml:space="preserve">Reserved LCID instead of </w:t>
            </w:r>
            <w:proofErr w:type="spellStart"/>
            <w:r>
              <w:rPr>
                <w:rFonts w:cs="Arial"/>
              </w:rPr>
              <w:t>Elcid</w:t>
            </w:r>
            <w:proofErr w:type="spellEnd"/>
            <w:r>
              <w:rPr>
                <w:rFonts w:cs="Arial"/>
              </w:rPr>
              <w:t xml:space="preserve"> is used for TA report MAC CE.</w:t>
            </w:r>
          </w:p>
          <w:p w14:paraId="43643A21" w14:textId="77777777" w:rsidR="002F1CBE" w:rsidRDefault="005011DD">
            <w:pPr>
              <w:rPr>
                <w:rFonts w:cs="Arial"/>
              </w:rPr>
            </w:pPr>
            <w:r>
              <w:rPr>
                <w:rFonts w:cs="Arial"/>
              </w:rPr>
              <w:t>Proposal 10</w:t>
            </w:r>
            <w:r>
              <w:rPr>
                <w:rFonts w:cs="Arial"/>
              </w:rPr>
              <w:tab/>
              <w:t>The size of TA report MAC CE is limited within 1 byte.</w:t>
            </w:r>
          </w:p>
        </w:tc>
        <w:tc>
          <w:tcPr>
            <w:tcW w:w="1706" w:type="dxa"/>
          </w:tcPr>
          <w:p w14:paraId="7716D728" w14:textId="77777777" w:rsidR="002F1CBE" w:rsidRDefault="005011DD">
            <w:pPr>
              <w:rPr>
                <w:rFonts w:cs="Arial"/>
              </w:rPr>
            </w:pPr>
            <w:r>
              <w:rPr>
                <w:rFonts w:cs="Arial"/>
              </w:rPr>
              <w:t>Xiaomi</w:t>
            </w:r>
          </w:p>
        </w:tc>
      </w:tr>
      <w:tr w:rsidR="002F1CBE" w14:paraId="4CD8FB92" w14:textId="77777777">
        <w:tc>
          <w:tcPr>
            <w:tcW w:w="2254" w:type="dxa"/>
          </w:tcPr>
          <w:p w14:paraId="073F6C23" w14:textId="77777777" w:rsidR="002F1CBE" w:rsidRDefault="005011DD">
            <w:pPr>
              <w:pStyle w:val="Doc-title"/>
              <w:rPr>
                <w:rFonts w:ascii="Times New Roman" w:hAnsi="Times New Roman"/>
                <w:szCs w:val="20"/>
              </w:rPr>
            </w:pPr>
            <w:r>
              <w:rPr>
                <w:szCs w:val="20"/>
              </w:rPr>
              <w:t>[11] R2-2110952</w:t>
            </w:r>
          </w:p>
        </w:tc>
        <w:tc>
          <w:tcPr>
            <w:tcW w:w="5669" w:type="dxa"/>
          </w:tcPr>
          <w:p w14:paraId="27242E91" w14:textId="77777777"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14:paraId="321B3ED4" w14:textId="77777777" w:rsidR="002F1CBE" w:rsidRDefault="005011DD">
            <w:pPr>
              <w:rPr>
                <w:rFonts w:cs="Arial"/>
                <w:lang w:val="en-US"/>
              </w:rPr>
            </w:pPr>
            <w:r>
              <w:rPr>
                <w:rFonts w:cs="Arial"/>
                <w:lang w:val="en-US"/>
              </w:rPr>
              <w:t>Proposal 3</w:t>
            </w:r>
            <w:r>
              <w:rPr>
                <w:rFonts w:cs="Arial"/>
                <w:lang w:val="en-US"/>
              </w:rPr>
              <w:tab/>
              <w:t xml:space="preserve">The new MAC CE shall use one of the reserved LCID codepoints, that is not one of the reserved </w:t>
            </w:r>
            <w:proofErr w:type="spellStart"/>
            <w:r>
              <w:rPr>
                <w:rFonts w:cs="Arial"/>
                <w:lang w:val="en-US"/>
              </w:rPr>
              <w:t>Elcid</w:t>
            </w:r>
            <w:proofErr w:type="spellEnd"/>
            <w:r>
              <w:rPr>
                <w:rFonts w:cs="Arial"/>
                <w:lang w:val="en-US"/>
              </w:rPr>
              <w:t xml:space="preserve"> codepoints.</w:t>
            </w:r>
          </w:p>
        </w:tc>
        <w:tc>
          <w:tcPr>
            <w:tcW w:w="1706" w:type="dxa"/>
          </w:tcPr>
          <w:p w14:paraId="5A460FCC" w14:textId="77777777" w:rsidR="002F1CBE" w:rsidRDefault="005011DD">
            <w:r>
              <w:t>Ericsson</w:t>
            </w:r>
          </w:p>
        </w:tc>
      </w:tr>
    </w:tbl>
    <w:p w14:paraId="3B37F08C" w14:textId="77777777" w:rsidR="002F1CBE" w:rsidRDefault="002F1CBE">
      <w:pPr>
        <w:rPr>
          <w:rFonts w:cs="Arial"/>
          <w:color w:val="000000"/>
        </w:rPr>
      </w:pPr>
      <w:bookmarkStart w:id="56" w:name="OLE_LINK23"/>
    </w:p>
    <w:p w14:paraId="6C1402E6" w14:textId="77777777" w:rsidR="002F1CBE" w:rsidRDefault="005011DD">
      <w:pPr>
        <w:rPr>
          <w:rFonts w:cs="Arial"/>
          <w:color w:val="000000"/>
        </w:rPr>
      </w:pPr>
      <w:r>
        <w:rPr>
          <w:rFonts w:cs="Arial"/>
          <w:color w:val="000000"/>
        </w:rPr>
        <w:t>Rapporteur would like to ask the following question:</w:t>
      </w:r>
    </w:p>
    <w:p w14:paraId="56C01BCD" w14:textId="77777777" w:rsidR="002F1CBE" w:rsidRDefault="005011DD">
      <w:pPr>
        <w:rPr>
          <w:rFonts w:cs="Arial"/>
          <w:b/>
          <w:color w:val="000000"/>
        </w:rPr>
      </w:pPr>
      <w:r>
        <w:rPr>
          <w:rFonts w:cs="Arial"/>
          <w:b/>
          <w:color w:val="000000"/>
        </w:rPr>
        <w:t>Question 3:</w:t>
      </w:r>
      <w:r>
        <w:t xml:space="preserve"> </w:t>
      </w:r>
      <w:r>
        <w:rPr>
          <w:rFonts w:cs="Arial"/>
          <w:b/>
          <w:color w:val="000000"/>
        </w:rPr>
        <w:t xml:space="preserve">Do companies agree that reserved LCID instead of </w:t>
      </w:r>
      <w:proofErr w:type="spellStart"/>
      <w:r>
        <w:rPr>
          <w:rFonts w:cs="Arial"/>
          <w:b/>
          <w:color w:val="000000"/>
        </w:rPr>
        <w:t>Elcid</w:t>
      </w:r>
      <w:proofErr w:type="spellEnd"/>
      <w:r>
        <w:rPr>
          <w:rFonts w:cs="Arial"/>
          <w:b/>
          <w:color w:val="000000"/>
        </w:rPr>
        <w:t xml:space="preserve">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01041D60" w14:textId="77777777">
        <w:tc>
          <w:tcPr>
            <w:tcW w:w="1496" w:type="dxa"/>
            <w:shd w:val="clear" w:color="auto" w:fill="E7E6E6"/>
          </w:tcPr>
          <w:p w14:paraId="22F77731" w14:textId="77777777" w:rsidR="002F1CBE" w:rsidRDefault="005011DD">
            <w:pPr>
              <w:jc w:val="center"/>
              <w:rPr>
                <w:b/>
                <w:lang w:eastAsia="sv-SE"/>
              </w:rPr>
            </w:pPr>
            <w:r>
              <w:rPr>
                <w:b/>
                <w:lang w:eastAsia="sv-SE"/>
              </w:rPr>
              <w:t>Company</w:t>
            </w:r>
          </w:p>
        </w:tc>
        <w:tc>
          <w:tcPr>
            <w:tcW w:w="2009" w:type="dxa"/>
            <w:shd w:val="clear" w:color="auto" w:fill="E7E6E6"/>
          </w:tcPr>
          <w:p w14:paraId="0AA465FA" w14:textId="77777777" w:rsidR="002F1CBE" w:rsidRDefault="005011DD">
            <w:pPr>
              <w:jc w:val="center"/>
              <w:rPr>
                <w:b/>
                <w:lang w:eastAsia="sv-SE"/>
              </w:rPr>
            </w:pPr>
            <w:r>
              <w:rPr>
                <w:b/>
                <w:lang w:eastAsia="sv-SE"/>
              </w:rPr>
              <w:t>Agree / Disagree</w:t>
            </w:r>
          </w:p>
        </w:tc>
        <w:tc>
          <w:tcPr>
            <w:tcW w:w="6210" w:type="dxa"/>
            <w:shd w:val="clear" w:color="auto" w:fill="E7E6E6"/>
          </w:tcPr>
          <w:p w14:paraId="5FE8CCC2" w14:textId="77777777" w:rsidR="002F1CBE" w:rsidRDefault="005011DD">
            <w:pPr>
              <w:jc w:val="center"/>
              <w:rPr>
                <w:b/>
                <w:lang w:eastAsia="sv-SE"/>
              </w:rPr>
            </w:pPr>
            <w:r>
              <w:rPr>
                <w:b/>
                <w:lang w:eastAsia="sv-SE"/>
              </w:rPr>
              <w:t>Additional comments</w:t>
            </w:r>
          </w:p>
        </w:tc>
      </w:tr>
      <w:tr w:rsidR="002F1CBE" w14:paraId="13BD62BB" w14:textId="77777777">
        <w:tc>
          <w:tcPr>
            <w:tcW w:w="1496" w:type="dxa"/>
            <w:shd w:val="clear" w:color="auto" w:fill="auto"/>
          </w:tcPr>
          <w:p w14:paraId="15E798C3" w14:textId="77777777" w:rsidR="002F1CBE" w:rsidRDefault="005011DD">
            <w:pPr>
              <w:rPr>
                <w:rFonts w:eastAsia="DengXian"/>
              </w:rPr>
            </w:pPr>
            <w:r>
              <w:rPr>
                <w:rFonts w:eastAsia="DengXian"/>
              </w:rPr>
              <w:t>OPPO</w:t>
            </w:r>
          </w:p>
        </w:tc>
        <w:tc>
          <w:tcPr>
            <w:tcW w:w="2009" w:type="dxa"/>
            <w:shd w:val="clear" w:color="auto" w:fill="auto"/>
          </w:tcPr>
          <w:p w14:paraId="70DC1CBF"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4747C1A9" w14:textId="77777777" w:rsidR="002F1CBE" w:rsidRDefault="005011DD">
            <w:pPr>
              <w:rPr>
                <w:rFonts w:eastAsia="DengXian"/>
              </w:rPr>
            </w:pPr>
            <w:r>
              <w:rPr>
                <w:rFonts w:eastAsia="DengXian"/>
              </w:rPr>
              <w:t xml:space="preserve">We are ok to use the reserved LCID. </w:t>
            </w:r>
          </w:p>
          <w:p w14:paraId="26DD52C7" w14:textId="77777777" w:rsidR="002F1CBE" w:rsidRDefault="005011DD">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2F1CBE" w14:paraId="490F89F6" w14:textId="77777777">
        <w:tc>
          <w:tcPr>
            <w:tcW w:w="1496" w:type="dxa"/>
            <w:shd w:val="clear" w:color="auto" w:fill="auto"/>
          </w:tcPr>
          <w:p w14:paraId="63814984" w14:textId="77777777" w:rsidR="002F1CBE" w:rsidRDefault="005011DD">
            <w:pPr>
              <w:rPr>
                <w:lang w:eastAsia="sv-SE"/>
              </w:rPr>
            </w:pPr>
            <w:bookmarkStart w:id="57" w:name="OLE_LINK12"/>
            <w:r>
              <w:rPr>
                <w:rFonts w:hint="eastAsia"/>
              </w:rPr>
              <w:t>Huawei,</w:t>
            </w:r>
            <w:r>
              <w:t xml:space="preserve"> </w:t>
            </w:r>
            <w:proofErr w:type="spellStart"/>
            <w:r>
              <w:t>HiSilicon</w:t>
            </w:r>
            <w:bookmarkEnd w:id="57"/>
            <w:proofErr w:type="spellEnd"/>
          </w:p>
        </w:tc>
        <w:tc>
          <w:tcPr>
            <w:tcW w:w="2009" w:type="dxa"/>
            <w:shd w:val="clear" w:color="auto" w:fill="auto"/>
          </w:tcPr>
          <w:p w14:paraId="71EE45E2"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5CFBF5BF" w14:textId="77777777" w:rsidR="002F1CBE" w:rsidRDefault="005011DD">
            <w:pPr>
              <w:rPr>
                <w:lang w:eastAsia="sv-SE"/>
              </w:rPr>
            </w:pPr>
            <w:r>
              <w:rPr>
                <w:rFonts w:hint="eastAsia"/>
              </w:rPr>
              <w:t>S</w:t>
            </w:r>
            <w:r>
              <w:t>ame view with OPPO.</w:t>
            </w:r>
          </w:p>
        </w:tc>
      </w:tr>
      <w:tr w:rsidR="002F1CBE" w14:paraId="4457F969" w14:textId="77777777">
        <w:tc>
          <w:tcPr>
            <w:tcW w:w="1496" w:type="dxa"/>
            <w:shd w:val="clear" w:color="auto" w:fill="auto"/>
          </w:tcPr>
          <w:p w14:paraId="742C7995" w14:textId="77777777" w:rsidR="002F1CBE" w:rsidRDefault="005011DD">
            <w:pPr>
              <w:rPr>
                <w:lang w:eastAsia="sv-SE"/>
              </w:rPr>
            </w:pPr>
            <w:r>
              <w:rPr>
                <w:lang w:eastAsia="sv-SE"/>
              </w:rPr>
              <w:t>Samsung</w:t>
            </w:r>
          </w:p>
        </w:tc>
        <w:tc>
          <w:tcPr>
            <w:tcW w:w="2009" w:type="dxa"/>
            <w:shd w:val="clear" w:color="auto" w:fill="auto"/>
          </w:tcPr>
          <w:p w14:paraId="69413373"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055FB965" w14:textId="77777777" w:rsidR="002F1CBE" w:rsidRDefault="005011DD">
            <w:pPr>
              <w:rPr>
                <w:lang w:eastAsia="sv-SE"/>
              </w:rPr>
            </w:pPr>
            <w:r>
              <w:rPr>
                <w:lang w:eastAsia="sv-SE"/>
              </w:rPr>
              <w:t xml:space="preserve">To use the reserved LCID is fine. For the size of TA report MAC CE, when slot granularity as agreed by RAN1 is used,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xml:space="preserve">, </w:t>
            </w:r>
            <w:proofErr w:type="gramStart"/>
            <w:r>
              <w:rPr>
                <w:lang w:eastAsia="sv-SE"/>
              </w:rPr>
              <w:t>than</w:t>
            </w:r>
            <w:proofErr w:type="gramEnd"/>
            <w:r>
              <w:rPr>
                <w:lang w:eastAsia="sv-SE"/>
              </w:rPr>
              <w:t xml:space="preserve"> the value range for TA report is 541.46*16= 8664 = 14 bits for full TA or 270.73*16=4332=13bits for service link delay. </w:t>
            </w:r>
            <w:proofErr w:type="gramStart"/>
            <w:r>
              <w:rPr>
                <w:lang w:eastAsia="sv-SE"/>
              </w:rPr>
              <w:t>So</w:t>
            </w:r>
            <w:proofErr w:type="gramEnd"/>
            <w:r>
              <w:rPr>
                <w:lang w:eastAsia="sv-SE"/>
              </w:rPr>
              <w:t xml:space="preserve"> 1 byte is not enough.</w:t>
            </w:r>
          </w:p>
        </w:tc>
      </w:tr>
      <w:tr w:rsidR="002F1CBE" w14:paraId="38AC575A" w14:textId="77777777">
        <w:tc>
          <w:tcPr>
            <w:tcW w:w="1496" w:type="dxa"/>
            <w:shd w:val="clear" w:color="auto" w:fill="auto"/>
          </w:tcPr>
          <w:p w14:paraId="7E0800F1" w14:textId="77777777" w:rsidR="002F1CBE" w:rsidRDefault="005011DD">
            <w:pPr>
              <w:rPr>
                <w:lang w:eastAsia="sv-SE"/>
              </w:rPr>
            </w:pPr>
            <w:r>
              <w:rPr>
                <w:lang w:eastAsia="sv-SE"/>
              </w:rPr>
              <w:t>Apple</w:t>
            </w:r>
          </w:p>
        </w:tc>
        <w:tc>
          <w:tcPr>
            <w:tcW w:w="2009" w:type="dxa"/>
            <w:shd w:val="clear" w:color="auto" w:fill="auto"/>
          </w:tcPr>
          <w:p w14:paraId="1419088D" w14:textId="77777777" w:rsidR="002F1CBE" w:rsidRDefault="005011DD">
            <w:pPr>
              <w:rPr>
                <w:lang w:eastAsia="sv-SE"/>
              </w:rPr>
            </w:pPr>
            <w:r>
              <w:rPr>
                <w:lang w:eastAsia="sv-SE"/>
              </w:rPr>
              <w:t>Partially agree</w:t>
            </w:r>
          </w:p>
        </w:tc>
        <w:tc>
          <w:tcPr>
            <w:tcW w:w="6210" w:type="dxa"/>
            <w:shd w:val="clear" w:color="auto" w:fill="auto"/>
          </w:tcPr>
          <w:p w14:paraId="1F69CB63" w14:textId="77777777" w:rsidR="002F1CBE" w:rsidRDefault="005011DD">
            <w:pPr>
              <w:rPr>
                <w:lang w:eastAsia="sv-SE"/>
              </w:rPr>
            </w:pPr>
            <w:r>
              <w:rPr>
                <w:lang w:eastAsia="sv-SE"/>
              </w:rPr>
              <w:t>We are also ok to use reserved LCID space. But the size of TA report needs more discussion.</w:t>
            </w:r>
          </w:p>
        </w:tc>
      </w:tr>
      <w:tr w:rsidR="002F1CBE" w14:paraId="3BC85462" w14:textId="77777777">
        <w:tc>
          <w:tcPr>
            <w:tcW w:w="1496" w:type="dxa"/>
            <w:shd w:val="clear" w:color="auto" w:fill="auto"/>
          </w:tcPr>
          <w:p w14:paraId="469FEEFD" w14:textId="77777777" w:rsidR="002F1CBE" w:rsidRDefault="005011DD">
            <w:pPr>
              <w:rPr>
                <w:lang w:eastAsia="sv-SE"/>
              </w:rPr>
            </w:pPr>
            <w:r>
              <w:rPr>
                <w:rFonts w:hint="eastAsia"/>
              </w:rPr>
              <w:t>L</w:t>
            </w:r>
            <w:r>
              <w:t>enovo, Motorola Mobility</w:t>
            </w:r>
          </w:p>
        </w:tc>
        <w:tc>
          <w:tcPr>
            <w:tcW w:w="2009" w:type="dxa"/>
            <w:shd w:val="clear" w:color="auto" w:fill="auto"/>
          </w:tcPr>
          <w:p w14:paraId="00A02AD8" w14:textId="77777777" w:rsidR="002F1CBE" w:rsidRDefault="005011DD">
            <w:pPr>
              <w:rPr>
                <w:lang w:eastAsia="sv-SE"/>
              </w:rPr>
            </w:pPr>
            <w:r>
              <w:rPr>
                <w:lang w:eastAsia="sv-SE"/>
              </w:rPr>
              <w:t>Partially agree</w:t>
            </w:r>
          </w:p>
        </w:tc>
        <w:tc>
          <w:tcPr>
            <w:tcW w:w="6210" w:type="dxa"/>
            <w:shd w:val="clear" w:color="auto" w:fill="auto"/>
          </w:tcPr>
          <w:p w14:paraId="1B984629" w14:textId="77777777" w:rsidR="002F1CBE" w:rsidRDefault="005011DD">
            <w:pPr>
              <w:rPr>
                <w:lang w:eastAsia="sv-SE"/>
              </w:rPr>
            </w:pPr>
            <w:r>
              <w:t>Agree with OPPO’s view.</w:t>
            </w:r>
          </w:p>
        </w:tc>
      </w:tr>
      <w:tr w:rsidR="002F1CBE" w14:paraId="2F689954" w14:textId="77777777">
        <w:tc>
          <w:tcPr>
            <w:tcW w:w="1496" w:type="dxa"/>
            <w:shd w:val="clear" w:color="auto" w:fill="auto"/>
          </w:tcPr>
          <w:p w14:paraId="0F5A0F81" w14:textId="77777777" w:rsidR="002F1CBE" w:rsidRDefault="005011DD">
            <w:pPr>
              <w:rPr>
                <w:lang w:eastAsia="sv-SE"/>
              </w:rPr>
            </w:pPr>
            <w:r>
              <w:rPr>
                <w:rFonts w:hint="eastAsia"/>
              </w:rPr>
              <w:lastRenderedPageBreak/>
              <w:t>X</w:t>
            </w:r>
            <w:r>
              <w:t>iaomi</w:t>
            </w:r>
          </w:p>
        </w:tc>
        <w:tc>
          <w:tcPr>
            <w:tcW w:w="2009" w:type="dxa"/>
            <w:shd w:val="clear" w:color="auto" w:fill="auto"/>
          </w:tcPr>
          <w:p w14:paraId="0D118635" w14:textId="77777777" w:rsidR="002F1CBE" w:rsidRDefault="005011DD">
            <w:pPr>
              <w:rPr>
                <w:lang w:eastAsia="sv-SE"/>
              </w:rPr>
            </w:pPr>
            <w:r>
              <w:rPr>
                <w:rFonts w:hint="eastAsia"/>
              </w:rPr>
              <w:t>A</w:t>
            </w:r>
            <w:r>
              <w:t>gree</w:t>
            </w:r>
          </w:p>
        </w:tc>
        <w:tc>
          <w:tcPr>
            <w:tcW w:w="6210" w:type="dxa"/>
            <w:shd w:val="clear" w:color="auto" w:fill="auto"/>
          </w:tcPr>
          <w:p w14:paraId="74565786" w14:textId="77777777" w:rsidR="002F1CBE" w:rsidRDefault="005011DD">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2F1CBE" w14:paraId="7D11C521" w14:textId="77777777">
        <w:tc>
          <w:tcPr>
            <w:tcW w:w="1496" w:type="dxa"/>
            <w:shd w:val="clear" w:color="auto" w:fill="auto"/>
          </w:tcPr>
          <w:p w14:paraId="5ACF09D9" w14:textId="77777777" w:rsidR="002F1CBE" w:rsidRDefault="005011DD">
            <w:r>
              <w:t>Vivo</w:t>
            </w:r>
          </w:p>
        </w:tc>
        <w:tc>
          <w:tcPr>
            <w:tcW w:w="2009" w:type="dxa"/>
            <w:shd w:val="clear" w:color="auto" w:fill="auto"/>
          </w:tcPr>
          <w:p w14:paraId="53B9BDF8"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17B9C1C4" w14:textId="77777777" w:rsidR="002F1CBE" w:rsidRDefault="005011DD">
            <w:r>
              <w:t>We are fine to use the reserv</w:t>
            </w:r>
            <w:r>
              <w:rPr>
                <w:rFonts w:hint="eastAsia"/>
              </w:rPr>
              <w:t>ed</w:t>
            </w:r>
            <w:r>
              <w:t xml:space="preserve"> LCID considering that reporting TA MAC CE may be frequent in NTN.</w:t>
            </w:r>
          </w:p>
          <w:p w14:paraId="4C4B3A8B" w14:textId="77777777" w:rsidR="002F1CBE" w:rsidRDefault="005011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2F1CBE" w14:paraId="60A7870A" w14:textId="77777777">
        <w:tc>
          <w:tcPr>
            <w:tcW w:w="1496" w:type="dxa"/>
            <w:shd w:val="clear" w:color="auto" w:fill="auto"/>
          </w:tcPr>
          <w:p w14:paraId="2DC46CA3" w14:textId="77777777" w:rsidR="002F1CBE" w:rsidRDefault="005011DD">
            <w:pPr>
              <w:rPr>
                <w:lang w:eastAsia="sv-SE"/>
              </w:rPr>
            </w:pPr>
            <w:r>
              <w:rPr>
                <w:rFonts w:eastAsia="Malgun Gothic" w:hint="eastAsia"/>
                <w:lang w:eastAsia="ko-KR"/>
              </w:rPr>
              <w:t>LG</w:t>
            </w:r>
          </w:p>
        </w:tc>
        <w:tc>
          <w:tcPr>
            <w:tcW w:w="2009" w:type="dxa"/>
            <w:shd w:val="clear" w:color="auto" w:fill="auto"/>
          </w:tcPr>
          <w:p w14:paraId="6388878C" w14:textId="77777777" w:rsidR="002F1CBE" w:rsidRDefault="005011DD">
            <w:pPr>
              <w:rPr>
                <w:lang w:eastAsia="sv-SE"/>
              </w:rPr>
            </w:pPr>
            <w:r>
              <w:rPr>
                <w:rFonts w:eastAsia="DengXian"/>
              </w:rPr>
              <w:t>Disagree</w:t>
            </w:r>
          </w:p>
        </w:tc>
        <w:tc>
          <w:tcPr>
            <w:tcW w:w="6210" w:type="dxa"/>
            <w:shd w:val="clear" w:color="auto" w:fill="auto"/>
          </w:tcPr>
          <w:p w14:paraId="07C4FA01" w14:textId="77777777" w:rsidR="002F1CBE" w:rsidRDefault="005011DD">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Pr>
                <w:rFonts w:eastAsia="Malgun Gothic"/>
                <w:lang w:eastAsia="ko-KR"/>
              </w:rPr>
              <w:t>Elcid</w:t>
            </w:r>
            <w:proofErr w:type="spellEnd"/>
            <w:r>
              <w:rPr>
                <w:rFonts w:eastAsia="Malgun Gothic"/>
                <w:lang w:eastAsia="ko-KR"/>
              </w:rPr>
              <w:t xml:space="preserve"> should be used.</w:t>
            </w:r>
          </w:p>
          <w:p w14:paraId="2AB79A4F" w14:textId="77777777" w:rsidR="002F1CBE" w:rsidRDefault="005011DD">
            <w:pPr>
              <w:rPr>
                <w:lang w:eastAsia="sv-SE"/>
              </w:rPr>
            </w:pPr>
            <w:r>
              <w:rPr>
                <w:rFonts w:eastAsia="Malgun Gothic"/>
                <w:lang w:eastAsia="ko-KR"/>
              </w:rPr>
              <w:t xml:space="preserve">Same view with OPPO for the size of TA report MAC CE. </w:t>
            </w:r>
          </w:p>
        </w:tc>
      </w:tr>
      <w:tr w:rsidR="002F1CBE" w14:paraId="0140C6F2" w14:textId="77777777">
        <w:tc>
          <w:tcPr>
            <w:tcW w:w="1496" w:type="dxa"/>
            <w:shd w:val="clear" w:color="auto" w:fill="auto"/>
          </w:tcPr>
          <w:p w14:paraId="15F46945" w14:textId="77777777" w:rsidR="002F1CBE" w:rsidRDefault="005011DD">
            <w:pPr>
              <w:rPr>
                <w:rFonts w:eastAsia="DengXian"/>
              </w:rPr>
            </w:pPr>
            <w:r>
              <w:rPr>
                <w:lang w:eastAsia="sv-SE"/>
              </w:rPr>
              <w:t>Nokia</w:t>
            </w:r>
          </w:p>
        </w:tc>
        <w:tc>
          <w:tcPr>
            <w:tcW w:w="2009" w:type="dxa"/>
            <w:shd w:val="clear" w:color="auto" w:fill="auto"/>
          </w:tcPr>
          <w:p w14:paraId="5C773F5A" w14:textId="77777777" w:rsidR="002F1CBE" w:rsidRDefault="005011DD">
            <w:pPr>
              <w:rPr>
                <w:lang w:eastAsia="sv-SE"/>
              </w:rPr>
            </w:pPr>
            <w:r>
              <w:rPr>
                <w:lang w:eastAsia="sv-SE"/>
              </w:rPr>
              <w:t>Partially Agree</w:t>
            </w:r>
          </w:p>
        </w:tc>
        <w:tc>
          <w:tcPr>
            <w:tcW w:w="6210" w:type="dxa"/>
            <w:shd w:val="clear" w:color="auto" w:fill="auto"/>
          </w:tcPr>
          <w:p w14:paraId="65C63DE1" w14:textId="77777777" w:rsidR="002F1CBE" w:rsidRDefault="005011DD">
            <w:pPr>
              <w:rPr>
                <w:lang w:eastAsia="sv-SE"/>
              </w:rPr>
            </w:pPr>
            <w:r>
              <w:rPr>
                <w:lang w:eastAsia="sv-SE"/>
              </w:rPr>
              <w:t>Agree with OPPO.</w:t>
            </w:r>
          </w:p>
        </w:tc>
      </w:tr>
      <w:tr w:rsidR="002F1CBE" w14:paraId="75223998" w14:textId="77777777">
        <w:tc>
          <w:tcPr>
            <w:tcW w:w="1496" w:type="dxa"/>
            <w:shd w:val="clear" w:color="auto" w:fill="auto"/>
          </w:tcPr>
          <w:p w14:paraId="2D1CDC1A"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7348F0A" w14:textId="77777777" w:rsidR="002F1CBE" w:rsidRDefault="005011DD">
            <w:pPr>
              <w:rPr>
                <w:lang w:eastAsia="sv-SE"/>
              </w:rPr>
            </w:pPr>
            <w:r>
              <w:rPr>
                <w:lang w:eastAsia="sv-SE"/>
              </w:rPr>
              <w:t>Partially agree</w:t>
            </w:r>
          </w:p>
        </w:tc>
        <w:tc>
          <w:tcPr>
            <w:tcW w:w="6210" w:type="dxa"/>
            <w:shd w:val="clear" w:color="auto" w:fill="auto"/>
          </w:tcPr>
          <w:p w14:paraId="46603D73" w14:textId="77777777" w:rsidR="002F1CBE" w:rsidRDefault="005011DD">
            <w:pPr>
              <w:rPr>
                <w:lang w:eastAsia="sv-SE"/>
              </w:rPr>
            </w:pPr>
            <w:r>
              <w:rPr>
                <w:rFonts w:hint="eastAsia"/>
              </w:rPr>
              <w:t>I</w:t>
            </w:r>
            <w:r>
              <w:t>f size of TA report is not a limitation, reserved LCID is OK.</w:t>
            </w:r>
          </w:p>
        </w:tc>
      </w:tr>
      <w:tr w:rsidR="002F1CBE" w14:paraId="2D690BDC" w14:textId="77777777">
        <w:tc>
          <w:tcPr>
            <w:tcW w:w="1496" w:type="dxa"/>
            <w:shd w:val="clear" w:color="auto" w:fill="auto"/>
          </w:tcPr>
          <w:p w14:paraId="3D086DBC" w14:textId="77777777" w:rsidR="002F1CBE" w:rsidRDefault="005011DD">
            <w:pPr>
              <w:rPr>
                <w:rFonts w:eastAsia="DengXian"/>
              </w:rPr>
            </w:pPr>
            <w:r>
              <w:rPr>
                <w:lang w:eastAsia="sv-SE"/>
              </w:rPr>
              <w:t>MediaTek</w:t>
            </w:r>
          </w:p>
        </w:tc>
        <w:tc>
          <w:tcPr>
            <w:tcW w:w="2009" w:type="dxa"/>
            <w:shd w:val="clear" w:color="auto" w:fill="auto"/>
          </w:tcPr>
          <w:p w14:paraId="0766A655" w14:textId="77777777" w:rsidR="002F1CBE" w:rsidRDefault="005011DD">
            <w:pPr>
              <w:rPr>
                <w:lang w:eastAsia="sv-SE"/>
              </w:rPr>
            </w:pPr>
            <w:r>
              <w:rPr>
                <w:lang w:eastAsia="sv-SE"/>
              </w:rPr>
              <w:t>Partially agree</w:t>
            </w:r>
          </w:p>
        </w:tc>
        <w:tc>
          <w:tcPr>
            <w:tcW w:w="6210" w:type="dxa"/>
            <w:shd w:val="clear" w:color="auto" w:fill="auto"/>
          </w:tcPr>
          <w:p w14:paraId="0807C6FA" w14:textId="77777777" w:rsidR="002F1CBE" w:rsidRDefault="005011DD">
            <w:pPr>
              <w:rPr>
                <w:lang w:eastAsia="sv-SE"/>
              </w:rPr>
            </w:pPr>
            <w:r>
              <w:rPr>
                <w:lang w:eastAsia="sv-SE"/>
              </w:rPr>
              <w:t>Share same view as OPPO.</w:t>
            </w:r>
          </w:p>
        </w:tc>
      </w:tr>
      <w:tr w:rsidR="002F1CBE" w14:paraId="7F1C117D" w14:textId="77777777">
        <w:tc>
          <w:tcPr>
            <w:tcW w:w="1496" w:type="dxa"/>
            <w:shd w:val="clear" w:color="auto" w:fill="auto"/>
          </w:tcPr>
          <w:p w14:paraId="31F8C2C0" w14:textId="77777777" w:rsidR="002F1CBE" w:rsidRDefault="005011DD">
            <w:pPr>
              <w:rPr>
                <w:rFonts w:eastAsia="DengXian"/>
              </w:rPr>
            </w:pPr>
            <w:r>
              <w:rPr>
                <w:rFonts w:eastAsia="DengXian"/>
              </w:rPr>
              <w:t>Intel</w:t>
            </w:r>
          </w:p>
        </w:tc>
        <w:tc>
          <w:tcPr>
            <w:tcW w:w="2009" w:type="dxa"/>
            <w:shd w:val="clear" w:color="auto" w:fill="auto"/>
          </w:tcPr>
          <w:p w14:paraId="2F5412B2" w14:textId="77777777" w:rsidR="002F1CBE" w:rsidRDefault="005011DD">
            <w:pPr>
              <w:rPr>
                <w:lang w:eastAsia="sv-SE"/>
              </w:rPr>
            </w:pPr>
            <w:r>
              <w:rPr>
                <w:lang w:eastAsia="sv-SE"/>
              </w:rPr>
              <w:t>No</w:t>
            </w:r>
          </w:p>
        </w:tc>
        <w:tc>
          <w:tcPr>
            <w:tcW w:w="6210" w:type="dxa"/>
            <w:shd w:val="clear" w:color="auto" w:fill="auto"/>
          </w:tcPr>
          <w:p w14:paraId="475E136D" w14:textId="77777777" w:rsidR="002F1CBE" w:rsidRDefault="005011DD">
            <w:pPr>
              <w:rPr>
                <w:lang w:eastAsia="sv-SE"/>
              </w:rPr>
            </w:pPr>
            <w:r>
              <w:rPr>
                <w:lang w:eastAsia="sv-SE"/>
              </w:rPr>
              <w:t>We don’t have many reserved LCID now. Since TA reporting MAC CE is only for uplink scheduling optimization, it’s not very urgent.</w:t>
            </w:r>
          </w:p>
        </w:tc>
      </w:tr>
      <w:tr w:rsidR="002F1CBE" w14:paraId="03D509A8" w14:textId="77777777">
        <w:tc>
          <w:tcPr>
            <w:tcW w:w="1496" w:type="dxa"/>
            <w:shd w:val="clear" w:color="auto" w:fill="auto"/>
          </w:tcPr>
          <w:p w14:paraId="72D7E0E4" w14:textId="77777777" w:rsidR="002F1CBE" w:rsidRDefault="005011DD">
            <w:pPr>
              <w:rPr>
                <w:rFonts w:eastAsia="DengXian"/>
              </w:rPr>
            </w:pPr>
            <w:r>
              <w:rPr>
                <w:lang w:eastAsia="sv-SE"/>
              </w:rPr>
              <w:t>Sony</w:t>
            </w:r>
          </w:p>
        </w:tc>
        <w:tc>
          <w:tcPr>
            <w:tcW w:w="2009" w:type="dxa"/>
            <w:shd w:val="clear" w:color="auto" w:fill="auto"/>
          </w:tcPr>
          <w:p w14:paraId="5EDB8E07" w14:textId="77777777" w:rsidR="002F1CBE" w:rsidRDefault="005011DD">
            <w:pPr>
              <w:rPr>
                <w:lang w:eastAsia="sv-SE"/>
              </w:rPr>
            </w:pPr>
            <w:r>
              <w:rPr>
                <w:lang w:eastAsia="sv-SE"/>
              </w:rPr>
              <w:t>Partially agree</w:t>
            </w:r>
          </w:p>
        </w:tc>
        <w:tc>
          <w:tcPr>
            <w:tcW w:w="6210" w:type="dxa"/>
            <w:shd w:val="clear" w:color="auto" w:fill="auto"/>
          </w:tcPr>
          <w:p w14:paraId="27E47E7B" w14:textId="77777777" w:rsidR="002F1CBE" w:rsidRDefault="005011DD">
            <w:pPr>
              <w:rPr>
                <w:lang w:eastAsia="sv-SE"/>
              </w:rPr>
            </w:pPr>
            <w:r>
              <w:rPr>
                <w:lang w:eastAsia="sv-SE"/>
              </w:rPr>
              <w:t>We are ok to use LCID and the size could be discussed once the contents of TA report are clear.</w:t>
            </w:r>
          </w:p>
        </w:tc>
      </w:tr>
      <w:tr w:rsidR="002F1CBE" w14:paraId="6F06651C" w14:textId="77777777">
        <w:tc>
          <w:tcPr>
            <w:tcW w:w="1496" w:type="dxa"/>
            <w:shd w:val="clear" w:color="auto" w:fill="auto"/>
          </w:tcPr>
          <w:p w14:paraId="1EE024C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7EEFF32" w14:textId="77777777" w:rsidR="002F1CBE" w:rsidRDefault="005011DD">
            <w:pPr>
              <w:rPr>
                <w:lang w:eastAsia="sv-SE"/>
              </w:rPr>
            </w:pPr>
            <w:r>
              <w:rPr>
                <w:lang w:eastAsia="sv-SE"/>
              </w:rPr>
              <w:t>Partially agree</w:t>
            </w:r>
          </w:p>
        </w:tc>
        <w:tc>
          <w:tcPr>
            <w:tcW w:w="6210" w:type="dxa"/>
            <w:shd w:val="clear" w:color="auto" w:fill="auto"/>
          </w:tcPr>
          <w:p w14:paraId="46C0D70A" w14:textId="77777777" w:rsidR="002F1CBE" w:rsidRDefault="005011DD">
            <w:pPr>
              <w:rPr>
                <w:lang w:eastAsia="sv-SE"/>
              </w:rPr>
            </w:pPr>
            <w:r>
              <w:rPr>
                <w:lang w:eastAsia="sv-SE"/>
              </w:rPr>
              <w:t>OK to use LCID, and size to be discussed pending agreement on content.</w:t>
            </w:r>
          </w:p>
        </w:tc>
      </w:tr>
      <w:tr w:rsidR="002F1CBE" w14:paraId="50856168" w14:textId="77777777">
        <w:tc>
          <w:tcPr>
            <w:tcW w:w="1496" w:type="dxa"/>
            <w:shd w:val="clear" w:color="auto" w:fill="auto"/>
          </w:tcPr>
          <w:p w14:paraId="6361D224" w14:textId="77777777" w:rsidR="002F1CBE" w:rsidRDefault="005011DD">
            <w:pPr>
              <w:rPr>
                <w:lang w:eastAsia="sv-SE"/>
              </w:rPr>
            </w:pPr>
            <w:r>
              <w:rPr>
                <w:lang w:eastAsia="sv-SE"/>
              </w:rPr>
              <w:t>Qualcomm</w:t>
            </w:r>
          </w:p>
        </w:tc>
        <w:tc>
          <w:tcPr>
            <w:tcW w:w="2009" w:type="dxa"/>
            <w:shd w:val="clear" w:color="auto" w:fill="auto"/>
          </w:tcPr>
          <w:p w14:paraId="3AC7895E" w14:textId="77777777" w:rsidR="002F1CBE" w:rsidRDefault="005011DD">
            <w:pPr>
              <w:rPr>
                <w:lang w:eastAsia="sv-SE"/>
              </w:rPr>
            </w:pPr>
            <w:r>
              <w:rPr>
                <w:lang w:eastAsia="sv-SE"/>
              </w:rPr>
              <w:t>Agree with LCID</w:t>
            </w:r>
          </w:p>
          <w:p w14:paraId="13EDB045" w14:textId="77777777" w:rsidR="002F1CBE" w:rsidRDefault="005011DD">
            <w:pPr>
              <w:rPr>
                <w:lang w:eastAsia="sv-SE"/>
              </w:rPr>
            </w:pPr>
            <w:r>
              <w:rPr>
                <w:lang w:eastAsia="sv-SE"/>
              </w:rPr>
              <w:t>Discuss size</w:t>
            </w:r>
          </w:p>
        </w:tc>
        <w:tc>
          <w:tcPr>
            <w:tcW w:w="6210" w:type="dxa"/>
            <w:shd w:val="clear" w:color="auto" w:fill="auto"/>
          </w:tcPr>
          <w:p w14:paraId="209007BB" w14:textId="77777777" w:rsidR="002F1CBE" w:rsidRDefault="005011DD">
            <w:pPr>
              <w:rPr>
                <w:lang w:eastAsia="sv-SE"/>
              </w:rPr>
            </w:pPr>
            <w:r>
              <w:rPr>
                <w:lang w:eastAsia="sv-SE"/>
              </w:rPr>
              <w:t>We are ok to use reserved LCID. But we may need discussion on 1 byte vs 2 byte. For LEO 1 byte is sufficient. But for GEO, it may not be.</w:t>
            </w:r>
          </w:p>
        </w:tc>
      </w:tr>
      <w:tr w:rsidR="002F1CBE" w14:paraId="1A6CFB39" w14:textId="77777777">
        <w:tc>
          <w:tcPr>
            <w:tcW w:w="1496" w:type="dxa"/>
            <w:shd w:val="clear" w:color="auto" w:fill="auto"/>
          </w:tcPr>
          <w:p w14:paraId="27F6AFC5" w14:textId="77777777" w:rsidR="002F1CBE" w:rsidRDefault="005011DD">
            <w:r>
              <w:rPr>
                <w:rFonts w:hint="eastAsia"/>
              </w:rPr>
              <w:t>CATT</w:t>
            </w:r>
          </w:p>
        </w:tc>
        <w:tc>
          <w:tcPr>
            <w:tcW w:w="2009" w:type="dxa"/>
            <w:shd w:val="clear" w:color="auto" w:fill="auto"/>
          </w:tcPr>
          <w:p w14:paraId="3DC1DC01" w14:textId="77777777" w:rsidR="002F1CBE" w:rsidRDefault="005011DD">
            <w:r>
              <w:t>S</w:t>
            </w:r>
            <w:r>
              <w:rPr>
                <w:rFonts w:hint="eastAsia"/>
              </w:rPr>
              <w:t>ee the comments</w:t>
            </w:r>
          </w:p>
        </w:tc>
        <w:tc>
          <w:tcPr>
            <w:tcW w:w="6210" w:type="dxa"/>
            <w:shd w:val="clear" w:color="auto" w:fill="auto"/>
          </w:tcPr>
          <w:p w14:paraId="5121D81F" w14:textId="77777777"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14:paraId="5783C638" w14:textId="77777777">
        <w:tc>
          <w:tcPr>
            <w:tcW w:w="1496" w:type="dxa"/>
            <w:shd w:val="clear" w:color="auto" w:fill="auto"/>
          </w:tcPr>
          <w:p w14:paraId="61EE8B0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17578247" w14:textId="77777777" w:rsidR="002F1CBE" w:rsidRDefault="005011DD">
            <w:pPr>
              <w:rPr>
                <w:lang w:val="en-US"/>
              </w:rPr>
            </w:pPr>
            <w:r>
              <w:rPr>
                <w:rFonts w:hint="eastAsia"/>
                <w:lang w:val="en-US"/>
              </w:rPr>
              <w:t>Partially agree</w:t>
            </w:r>
          </w:p>
        </w:tc>
        <w:tc>
          <w:tcPr>
            <w:tcW w:w="6210" w:type="dxa"/>
            <w:shd w:val="clear" w:color="auto" w:fill="auto"/>
          </w:tcPr>
          <w:p w14:paraId="132D9A43" w14:textId="77777777" w:rsidR="002F1CBE" w:rsidRDefault="005011DD">
            <w:pPr>
              <w:rPr>
                <w:lang w:val="en-US"/>
              </w:rPr>
            </w:pPr>
            <w:r>
              <w:rPr>
                <w:rFonts w:hint="eastAsia"/>
                <w:lang w:val="en-US"/>
              </w:rPr>
              <w:t>We share the same view as Oppo.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D661C3" w14:paraId="35D41197" w14:textId="77777777">
        <w:tc>
          <w:tcPr>
            <w:tcW w:w="1496" w:type="dxa"/>
            <w:shd w:val="clear" w:color="auto" w:fill="auto"/>
          </w:tcPr>
          <w:p w14:paraId="79CD7F9E" w14:textId="6075A719" w:rsidR="00D661C3" w:rsidRDefault="00D661C3">
            <w:pPr>
              <w:rPr>
                <w:rFonts w:eastAsia="DengXian"/>
                <w:lang w:val="en-US"/>
              </w:rPr>
            </w:pPr>
            <w:r>
              <w:rPr>
                <w:rFonts w:eastAsia="DengXian"/>
                <w:lang w:val="en-US"/>
              </w:rPr>
              <w:t>Ericsson</w:t>
            </w:r>
          </w:p>
        </w:tc>
        <w:tc>
          <w:tcPr>
            <w:tcW w:w="2009" w:type="dxa"/>
            <w:shd w:val="clear" w:color="auto" w:fill="auto"/>
          </w:tcPr>
          <w:p w14:paraId="5BA5C450" w14:textId="254FAAFB" w:rsidR="00D661C3" w:rsidRDefault="00D661C3">
            <w:pPr>
              <w:rPr>
                <w:lang w:val="en-US"/>
              </w:rPr>
            </w:pPr>
            <w:r>
              <w:rPr>
                <w:lang w:val="en-US"/>
              </w:rPr>
              <w:t>Agree</w:t>
            </w:r>
          </w:p>
        </w:tc>
        <w:tc>
          <w:tcPr>
            <w:tcW w:w="6210" w:type="dxa"/>
            <w:shd w:val="clear" w:color="auto" w:fill="auto"/>
          </w:tcPr>
          <w:p w14:paraId="01690AE8" w14:textId="06DBD8C7" w:rsidR="00D661C3" w:rsidRDefault="00D661C3">
            <w:pPr>
              <w:rPr>
                <w:lang w:val="en-US"/>
              </w:rPr>
            </w:pPr>
            <w:r>
              <w:rPr>
                <w:lang w:val="en-US"/>
              </w:rPr>
              <w:t xml:space="preserve">Correct choice of what to report (cell-specific </w:t>
            </w:r>
            <w:proofErr w:type="spellStart"/>
            <w:r>
              <w:rPr>
                <w:lang w:val="en-US"/>
              </w:rPr>
              <w:t>Koffset</w:t>
            </w:r>
            <w:proofErr w:type="spellEnd"/>
            <w:r>
              <w:rPr>
                <w:lang w:val="en-US"/>
              </w:rPr>
              <w:t xml:space="preserve"> – T</w:t>
            </w:r>
            <w:r w:rsidRPr="00D661C3">
              <w:rPr>
                <w:vertAlign w:val="subscript"/>
                <w:lang w:val="en-US"/>
              </w:rPr>
              <w:t>TA</w:t>
            </w:r>
            <w:r>
              <w:rPr>
                <w:lang w:val="en-US"/>
              </w:rPr>
              <w:t xml:space="preserve">) will limit the size, and 8 bits is sufficient. </w:t>
            </w:r>
          </w:p>
        </w:tc>
      </w:tr>
      <w:bookmarkEnd w:id="56"/>
      <w:tr w:rsidR="001A745B" w14:paraId="65D3ECFE"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0B0152"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F3E6FB2" w14:textId="77777777" w:rsidR="001A745B" w:rsidRPr="00E17AFE" w:rsidRDefault="001A745B" w:rsidP="001C4273">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94FCF63" w14:textId="77777777" w:rsidR="001A745B" w:rsidRPr="00E17AFE" w:rsidRDefault="001A745B" w:rsidP="001C4273">
            <w:pPr>
              <w:rPr>
                <w:lang w:val="en-US"/>
              </w:rPr>
            </w:pPr>
            <w:r>
              <w:rPr>
                <w:lang w:val="en-US"/>
              </w:rPr>
              <w:t>T</w:t>
            </w:r>
            <w:r w:rsidRPr="00D0419E">
              <w:rPr>
                <w:lang w:val="en-US"/>
              </w:rPr>
              <w:t>he size of TA report MAC CE</w:t>
            </w:r>
            <w:r>
              <w:rPr>
                <w:lang w:val="en-US"/>
              </w:rPr>
              <w:t xml:space="preserve"> should depend on the TA content.</w:t>
            </w:r>
          </w:p>
        </w:tc>
      </w:tr>
      <w:tr w:rsidR="001200CD" w:rsidRPr="00B52AFC" w14:paraId="1E3D6621"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F7F9360"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45BC98" w14:textId="05FF0708"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A60CA4A" w14:textId="44937FA6" w:rsidR="001200CD" w:rsidRPr="00C62A21" w:rsidRDefault="001200CD" w:rsidP="001200CD">
            <w:pPr>
              <w:rPr>
                <w:lang w:val="en-US"/>
              </w:rPr>
            </w:pPr>
            <w:r w:rsidRPr="00C62A21">
              <w:rPr>
                <w:lang w:val="en-US"/>
              </w:rPr>
              <w:t xml:space="preserve">Agree with </w:t>
            </w:r>
            <w:r>
              <w:rPr>
                <w:lang w:val="en-US"/>
              </w:rPr>
              <w:t>Ericsson</w:t>
            </w:r>
            <w:r w:rsidRPr="00C62A21">
              <w:rPr>
                <w:lang w:val="en-US"/>
              </w:rPr>
              <w:t>.</w:t>
            </w:r>
          </w:p>
        </w:tc>
      </w:tr>
      <w:tr w:rsidR="007765A1" w:rsidRPr="00B52AFC" w14:paraId="49086954"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23A3CE2" w14:textId="7627BB52" w:rsidR="007765A1" w:rsidRPr="00C62A2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F3EA6C8" w14:textId="6D4A3F22" w:rsidR="007765A1" w:rsidRPr="00C62A21" w:rsidRDefault="007765A1" w:rsidP="007765A1">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912A16" w14:textId="5464EF6A" w:rsidR="007765A1" w:rsidRPr="00C62A21" w:rsidRDefault="007765A1" w:rsidP="007765A1">
            <w:pPr>
              <w:rPr>
                <w:lang w:val="en-US"/>
              </w:rPr>
            </w:pPr>
            <w:r>
              <w:rPr>
                <w:rFonts w:eastAsia="Malgun Gothic"/>
                <w:lang w:val="en-US" w:eastAsia="ko-KR"/>
              </w:rPr>
              <w:t xml:space="preserve">The reserved LCID can be used but we have the same view </w:t>
            </w:r>
            <w:r>
              <w:rPr>
                <w:rFonts w:eastAsia="DengXian"/>
              </w:rPr>
              <w:t>as oppo 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w:t>
            </w:r>
            <w:r>
              <w:rPr>
                <w:rFonts w:eastAsia="Malgun Gothic"/>
                <w:lang w:val="en-US" w:eastAsia="ko-KR"/>
              </w:rPr>
              <w:t xml:space="preserve"> </w:t>
            </w:r>
          </w:p>
        </w:tc>
      </w:tr>
      <w:tr w:rsidR="006B29E4" w:rsidRPr="00B52AFC" w14:paraId="4DC5013B"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40F11BB" w14:textId="161A2891"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127FA58" w14:textId="04930AB0" w:rsidR="006B29E4" w:rsidRDefault="006B29E4" w:rsidP="006B29E4">
            <w:pPr>
              <w:rPr>
                <w:lang w:val="en-US"/>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B96A" w14:textId="77777777" w:rsidR="006B29E4" w:rsidRDefault="006B29E4" w:rsidP="006B29E4">
            <w:pPr>
              <w:rPr>
                <w:rFonts w:eastAsia="Malgun Gothic"/>
                <w:lang w:val="en-US" w:eastAsia="ko-KR"/>
              </w:rPr>
            </w:pPr>
          </w:p>
        </w:tc>
      </w:tr>
      <w:tr w:rsidR="00901858" w:rsidRPr="00B52AFC" w14:paraId="3A6143B1"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4C7E616" w14:textId="49B0D9F4" w:rsidR="00901858" w:rsidRDefault="00901858" w:rsidP="00901858">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D298B4" w14:textId="20A64F5E" w:rsidR="00901858" w:rsidRDefault="00901858" w:rsidP="00901858">
            <w:pPr>
              <w:rPr>
                <w:rFonts w:hint="eastAsia"/>
                <w:lang w:val="en-US"/>
              </w:rPr>
            </w:pPr>
            <w:r>
              <w:rPr>
                <w:lang w:eastAsia="sv-SE"/>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13932DD" w14:textId="273F87F1" w:rsidR="00901858" w:rsidRDefault="00901858" w:rsidP="00901858">
            <w:pPr>
              <w:rPr>
                <w:rFonts w:eastAsia="Malgun Gothic"/>
                <w:lang w:val="en-US" w:eastAsia="ko-KR"/>
              </w:rPr>
            </w:pPr>
            <w:r>
              <w:rPr>
                <w:lang w:eastAsia="sv-SE"/>
              </w:rPr>
              <w:t>As noted by many companies, it will depend on the agreed TA report size.</w:t>
            </w:r>
          </w:p>
        </w:tc>
      </w:tr>
    </w:tbl>
    <w:p w14:paraId="75582FED" w14:textId="77777777" w:rsidR="002F1CBE" w:rsidRDefault="002F1CBE">
      <w:pPr>
        <w:pStyle w:val="Proposal"/>
        <w:overflowPunct/>
        <w:autoSpaceDE/>
        <w:autoSpaceDN/>
        <w:adjustRightInd/>
        <w:spacing w:after="200" w:line="276" w:lineRule="auto"/>
        <w:jc w:val="left"/>
        <w:textAlignment w:val="auto"/>
        <w:rPr>
          <w:b w:val="0"/>
          <w:bCs w:val="0"/>
        </w:rPr>
      </w:pPr>
    </w:p>
    <w:p w14:paraId="53339247" w14:textId="77777777" w:rsidR="002F1CBE" w:rsidRDefault="005011DD">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 enhancements are required to allow inclusion of TA information without extending Msg3 size. The proposals are listed below.</w:t>
      </w:r>
    </w:p>
    <w:tbl>
      <w:tblPr>
        <w:tblStyle w:val="TableGrid"/>
        <w:tblW w:w="0" w:type="auto"/>
        <w:tblLook w:val="04A0" w:firstRow="1" w:lastRow="0" w:firstColumn="1" w:lastColumn="0" w:noHBand="0" w:noVBand="1"/>
      </w:tblPr>
      <w:tblGrid>
        <w:gridCol w:w="2254"/>
        <w:gridCol w:w="5669"/>
        <w:gridCol w:w="1706"/>
      </w:tblGrid>
      <w:tr w:rsidR="002F1CBE" w14:paraId="5B603194" w14:textId="77777777">
        <w:tc>
          <w:tcPr>
            <w:tcW w:w="2254" w:type="dxa"/>
          </w:tcPr>
          <w:p w14:paraId="7C7F9F4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70F7AA8" w14:textId="77777777" w:rsidR="002F1CBE" w:rsidRDefault="005011DD">
            <w:pPr>
              <w:jc w:val="center"/>
              <w:rPr>
                <w:rFonts w:cs="Arial"/>
              </w:rPr>
            </w:pPr>
            <w:r>
              <w:rPr>
                <w:rFonts w:cs="Arial"/>
              </w:rPr>
              <w:t>Relevant Proposals</w:t>
            </w:r>
          </w:p>
        </w:tc>
        <w:tc>
          <w:tcPr>
            <w:tcW w:w="1706" w:type="dxa"/>
          </w:tcPr>
          <w:p w14:paraId="37E15AAB" w14:textId="77777777" w:rsidR="002F1CBE" w:rsidRDefault="005011DD">
            <w:pPr>
              <w:jc w:val="center"/>
              <w:rPr>
                <w:rFonts w:cs="Arial"/>
              </w:rPr>
            </w:pPr>
            <w:r>
              <w:rPr>
                <w:rFonts w:cs="Arial"/>
              </w:rPr>
              <w:t>Source</w:t>
            </w:r>
          </w:p>
        </w:tc>
      </w:tr>
      <w:tr w:rsidR="002F1CBE" w14:paraId="4A48748B" w14:textId="77777777">
        <w:tc>
          <w:tcPr>
            <w:tcW w:w="2254" w:type="dxa"/>
          </w:tcPr>
          <w:p w14:paraId="145AE458" w14:textId="77777777" w:rsidR="002F1CBE" w:rsidRDefault="005011DD">
            <w:pPr>
              <w:rPr>
                <w:rFonts w:cs="Arial"/>
              </w:rPr>
            </w:pPr>
            <w:r>
              <w:rPr>
                <w:rFonts w:cs="Arial"/>
              </w:rPr>
              <w:lastRenderedPageBreak/>
              <w:t>[7] R2-2110733</w:t>
            </w:r>
          </w:p>
        </w:tc>
        <w:tc>
          <w:tcPr>
            <w:tcW w:w="5669" w:type="dxa"/>
          </w:tcPr>
          <w:p w14:paraId="7DF6B4D2" w14:textId="77777777" w:rsidR="002F1CBE" w:rsidRDefault="005011DD">
            <w:pPr>
              <w:rPr>
                <w:rFonts w:cs="Arial"/>
                <w:bCs/>
                <w:lang w:val="en-US"/>
              </w:rPr>
            </w:pPr>
            <w:r>
              <w:rPr>
                <w:rFonts w:cs="Arial"/>
                <w:bCs/>
                <w:lang w:val="en-US"/>
              </w:rPr>
              <w:t>Proposal 5: Enhancements is needed to allow inclusion of TA information without extending message size.</w:t>
            </w:r>
          </w:p>
          <w:p w14:paraId="7C83C69C" w14:textId="77777777"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14:paraId="66674548" w14:textId="77777777" w:rsidR="002F1CBE" w:rsidRDefault="005011DD">
            <w:pPr>
              <w:rPr>
                <w:rFonts w:cs="Arial"/>
                <w:bCs/>
                <w:lang w:val="en-US"/>
              </w:rPr>
            </w:pPr>
            <w:r>
              <w:rPr>
                <w:rFonts w:cs="Arial"/>
                <w:bCs/>
                <w:lang w:val="en-US"/>
              </w:rPr>
              <w:t></w:t>
            </w:r>
            <w:r>
              <w:rPr>
                <w:rFonts w:cs="Arial"/>
                <w:bCs/>
                <w:lang w:val="en-US"/>
              </w:rPr>
              <w:tab/>
              <w:t>Option 1: CCCH with cut-off UE identity</w:t>
            </w:r>
          </w:p>
          <w:p w14:paraId="22D9C9AD" w14:textId="77777777"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14:paraId="181AC89E" w14:textId="77777777"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14:paraId="568F15E9" w14:textId="77777777" w:rsidR="002F1CBE" w:rsidRDefault="005011DD">
            <w:pPr>
              <w:rPr>
                <w:rFonts w:cs="Arial"/>
              </w:rPr>
            </w:pPr>
            <w:r>
              <w:rPr>
                <w:rFonts w:cs="Arial"/>
              </w:rPr>
              <w:t>ZTE</w:t>
            </w:r>
          </w:p>
        </w:tc>
      </w:tr>
    </w:tbl>
    <w:p w14:paraId="58ABDDB9" w14:textId="77777777" w:rsidR="002F1CBE" w:rsidRDefault="002F1CBE">
      <w:pPr>
        <w:rPr>
          <w:rFonts w:cs="Arial"/>
        </w:rPr>
      </w:pPr>
    </w:p>
    <w:p w14:paraId="5465EB41" w14:textId="77777777"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14:paraId="64FF0FC7" w14:textId="77777777" w:rsidR="002F1CBE" w:rsidRDefault="005011DD">
      <w:pPr>
        <w:numPr>
          <w:ilvl w:val="0"/>
          <w:numId w:val="16"/>
        </w:numPr>
        <w:rPr>
          <w:bCs/>
        </w:rPr>
      </w:pPr>
      <w:r>
        <w:rPr>
          <w:rFonts w:hint="eastAsia"/>
          <w:bCs/>
        </w:rPr>
        <w:t>Option 1: CCCH with cut-off UE identity</w:t>
      </w:r>
    </w:p>
    <w:p w14:paraId="280D261A" w14:textId="77777777" w:rsidR="002F1CBE" w:rsidRDefault="005011DD">
      <w:pPr>
        <w:numPr>
          <w:ilvl w:val="0"/>
          <w:numId w:val="16"/>
        </w:numPr>
        <w:rPr>
          <w:bCs/>
        </w:rPr>
      </w:pPr>
      <w:r>
        <w:rPr>
          <w:rFonts w:hint="eastAsia"/>
          <w:bCs/>
        </w:rPr>
        <w:t>Option 2: 64-bit CCCH is always configured in NTN when TA report is enabled</w:t>
      </w:r>
    </w:p>
    <w:p w14:paraId="1B7B8100" w14:textId="77777777" w:rsidR="002F1CBE" w:rsidRDefault="005011DD">
      <w:pPr>
        <w:numPr>
          <w:ilvl w:val="0"/>
          <w:numId w:val="16"/>
        </w:numPr>
        <w:rPr>
          <w:bCs/>
        </w:rPr>
      </w:pPr>
      <w:r>
        <w:rPr>
          <w:rFonts w:hint="eastAsia"/>
          <w:bCs/>
        </w:rPr>
        <w:t xml:space="preserve">Option 3: Additional Msg3 for TA report in 4stepRACH   </w:t>
      </w:r>
    </w:p>
    <w:p w14:paraId="6C109066" w14:textId="77777777" w:rsidR="002F1CBE" w:rsidRDefault="002F1CBE">
      <w:pPr>
        <w:rPr>
          <w:rFonts w:cs="Arial"/>
        </w:rPr>
      </w:pPr>
    </w:p>
    <w:p w14:paraId="52808A1F" w14:textId="77777777"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283FA4D9" w14:textId="77777777" w:rsidR="002F1CBE" w:rsidRDefault="005011DD">
      <w:pPr>
        <w:numPr>
          <w:ilvl w:val="0"/>
          <w:numId w:val="16"/>
        </w:numPr>
        <w:rPr>
          <w:b/>
        </w:rPr>
      </w:pPr>
      <w:r>
        <w:rPr>
          <w:b/>
        </w:rPr>
        <w:t>Option 1: CCCH with cut-off UE identity</w:t>
      </w:r>
    </w:p>
    <w:p w14:paraId="2CA3EDA7" w14:textId="77777777" w:rsidR="002F1CBE" w:rsidRDefault="005011DD">
      <w:pPr>
        <w:numPr>
          <w:ilvl w:val="0"/>
          <w:numId w:val="16"/>
        </w:numPr>
        <w:rPr>
          <w:b/>
        </w:rPr>
      </w:pPr>
      <w:r>
        <w:rPr>
          <w:b/>
        </w:rPr>
        <w:t>Option 2: 64-bit CCCH is always configured in NTN when TA report is enabled</w:t>
      </w:r>
    </w:p>
    <w:p w14:paraId="27E0EAD3" w14:textId="77777777" w:rsidR="002F1CBE" w:rsidRDefault="005011DD">
      <w:pPr>
        <w:numPr>
          <w:ilvl w:val="0"/>
          <w:numId w:val="16"/>
        </w:numPr>
        <w:rPr>
          <w:b/>
        </w:rPr>
      </w:pPr>
      <w:r>
        <w:rPr>
          <w:b/>
        </w:rPr>
        <w:t xml:space="preserve">Option 3: Additional Msg3 for TA report in 4stepRACH  </w:t>
      </w:r>
    </w:p>
    <w:p w14:paraId="7A9D5B3E" w14:textId="77777777"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835B197" w14:textId="77777777">
        <w:tc>
          <w:tcPr>
            <w:tcW w:w="1496" w:type="dxa"/>
            <w:shd w:val="clear" w:color="auto" w:fill="E7E6E6"/>
          </w:tcPr>
          <w:p w14:paraId="01C25B61" w14:textId="77777777" w:rsidR="002F1CBE" w:rsidRDefault="005011DD">
            <w:pPr>
              <w:jc w:val="center"/>
              <w:rPr>
                <w:b/>
                <w:lang w:eastAsia="sv-SE"/>
              </w:rPr>
            </w:pPr>
            <w:r>
              <w:rPr>
                <w:b/>
                <w:lang w:eastAsia="sv-SE"/>
              </w:rPr>
              <w:t>Company</w:t>
            </w:r>
          </w:p>
        </w:tc>
        <w:tc>
          <w:tcPr>
            <w:tcW w:w="2009" w:type="dxa"/>
            <w:shd w:val="clear" w:color="auto" w:fill="E7E6E6"/>
          </w:tcPr>
          <w:p w14:paraId="1838437A" w14:textId="77777777" w:rsidR="002F1CBE" w:rsidRDefault="005011DD">
            <w:pPr>
              <w:jc w:val="center"/>
              <w:rPr>
                <w:b/>
                <w:lang w:eastAsia="sv-SE"/>
              </w:rPr>
            </w:pPr>
            <w:r>
              <w:rPr>
                <w:b/>
                <w:lang w:eastAsia="sv-SE"/>
              </w:rPr>
              <w:t>Option</w:t>
            </w:r>
          </w:p>
        </w:tc>
        <w:tc>
          <w:tcPr>
            <w:tcW w:w="6210" w:type="dxa"/>
            <w:shd w:val="clear" w:color="auto" w:fill="E7E6E6"/>
          </w:tcPr>
          <w:p w14:paraId="41814B61" w14:textId="77777777" w:rsidR="002F1CBE" w:rsidRDefault="005011DD">
            <w:pPr>
              <w:jc w:val="center"/>
              <w:rPr>
                <w:b/>
                <w:lang w:eastAsia="sv-SE"/>
              </w:rPr>
            </w:pPr>
            <w:r>
              <w:rPr>
                <w:b/>
                <w:lang w:eastAsia="sv-SE"/>
              </w:rPr>
              <w:t>Additional comments</w:t>
            </w:r>
          </w:p>
        </w:tc>
      </w:tr>
      <w:tr w:rsidR="002F1CBE" w14:paraId="00E1D27D" w14:textId="77777777">
        <w:tc>
          <w:tcPr>
            <w:tcW w:w="1496" w:type="dxa"/>
            <w:shd w:val="clear" w:color="auto" w:fill="auto"/>
          </w:tcPr>
          <w:p w14:paraId="5EEAB02A" w14:textId="77777777" w:rsidR="002F1CBE" w:rsidRDefault="005011DD">
            <w:pPr>
              <w:rPr>
                <w:rFonts w:eastAsia="DengXian"/>
              </w:rPr>
            </w:pPr>
            <w:r>
              <w:rPr>
                <w:rFonts w:eastAsia="DengXian"/>
              </w:rPr>
              <w:t>OPPO</w:t>
            </w:r>
          </w:p>
        </w:tc>
        <w:tc>
          <w:tcPr>
            <w:tcW w:w="2009" w:type="dxa"/>
            <w:shd w:val="clear" w:color="auto" w:fill="auto"/>
          </w:tcPr>
          <w:p w14:paraId="6C7531F1" w14:textId="77777777" w:rsidR="002F1CBE" w:rsidRDefault="005011DD">
            <w:pPr>
              <w:rPr>
                <w:rFonts w:eastAsia="DengXian"/>
              </w:rPr>
            </w:pPr>
            <w:r>
              <w:rPr>
                <w:rFonts w:eastAsia="DengXian"/>
              </w:rPr>
              <w:t>Option 4</w:t>
            </w:r>
          </w:p>
        </w:tc>
        <w:tc>
          <w:tcPr>
            <w:tcW w:w="6210" w:type="dxa"/>
            <w:shd w:val="clear" w:color="auto" w:fill="auto"/>
          </w:tcPr>
          <w:p w14:paraId="6709DFF6" w14:textId="14E013CA" w:rsidR="002F1CBE" w:rsidRDefault="005011DD">
            <w:pPr>
              <w:rPr>
                <w:rFonts w:eastAsia="DengXian"/>
              </w:rPr>
            </w:pPr>
            <w:r>
              <w:rPr>
                <w:rFonts w:eastAsia="DengXian"/>
              </w:rPr>
              <w:t>If TA reporting during RACH procedure is enabled and the TA report MAC CE is not included in Msg3/</w:t>
            </w:r>
            <w:proofErr w:type="spellStart"/>
            <w:r>
              <w:rPr>
                <w:rFonts w:eastAsia="DengXian"/>
              </w:rPr>
              <w:t>MsgA</w:t>
            </w:r>
            <w:proofErr w:type="spellEnd"/>
            <w:r>
              <w:rPr>
                <w:rFonts w:eastAsia="DengXian"/>
              </w:rPr>
              <w:t>, e.g. due to no enough Msg3 size, it would be included in the next available UL resource, e.g., Msg5, as long as the TA report MAC CE is not released. We don</w:t>
            </w:r>
            <w:r w:rsidR="00D661C3">
              <w:rPr>
                <w:rFonts w:eastAsia="DengXian"/>
              </w:rPr>
              <w:t>’</w:t>
            </w:r>
            <w:r>
              <w:rPr>
                <w:rFonts w:eastAsia="DengXian"/>
              </w:rPr>
              <w:t>t see the need for any enhancement.</w:t>
            </w:r>
          </w:p>
        </w:tc>
      </w:tr>
      <w:tr w:rsidR="002F1CBE" w14:paraId="68F6C679" w14:textId="77777777">
        <w:tc>
          <w:tcPr>
            <w:tcW w:w="1496" w:type="dxa"/>
            <w:shd w:val="clear" w:color="auto" w:fill="auto"/>
          </w:tcPr>
          <w:p w14:paraId="7254AB05"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531E610" w14:textId="77777777" w:rsidR="002F1CBE" w:rsidRDefault="005011DD">
            <w:pPr>
              <w:rPr>
                <w:lang w:eastAsia="sv-SE"/>
              </w:rPr>
            </w:pPr>
            <w:r>
              <w:rPr>
                <w:rFonts w:hint="eastAsia"/>
              </w:rPr>
              <w:t>O</w:t>
            </w:r>
            <w:r>
              <w:t>ption 4</w:t>
            </w:r>
          </w:p>
        </w:tc>
        <w:tc>
          <w:tcPr>
            <w:tcW w:w="6210" w:type="dxa"/>
            <w:shd w:val="clear" w:color="auto" w:fill="auto"/>
          </w:tcPr>
          <w:p w14:paraId="5653D3F2" w14:textId="77777777"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14:paraId="4407F0C0" w14:textId="77777777">
        <w:tc>
          <w:tcPr>
            <w:tcW w:w="1496" w:type="dxa"/>
            <w:shd w:val="clear" w:color="auto" w:fill="auto"/>
          </w:tcPr>
          <w:p w14:paraId="5E290ECF" w14:textId="77777777" w:rsidR="002F1CBE" w:rsidRDefault="005011DD">
            <w:pPr>
              <w:rPr>
                <w:lang w:eastAsia="sv-SE"/>
              </w:rPr>
            </w:pPr>
            <w:r>
              <w:rPr>
                <w:lang w:eastAsia="sv-SE"/>
              </w:rPr>
              <w:t>Samsung</w:t>
            </w:r>
          </w:p>
        </w:tc>
        <w:tc>
          <w:tcPr>
            <w:tcW w:w="2009" w:type="dxa"/>
            <w:shd w:val="clear" w:color="auto" w:fill="auto"/>
          </w:tcPr>
          <w:p w14:paraId="682A08E4" w14:textId="77777777" w:rsidR="002F1CBE" w:rsidRDefault="005011DD">
            <w:pPr>
              <w:rPr>
                <w:lang w:eastAsia="sv-SE"/>
              </w:rPr>
            </w:pPr>
            <w:r>
              <w:rPr>
                <w:lang w:eastAsia="sv-SE"/>
              </w:rPr>
              <w:t>Option 4</w:t>
            </w:r>
          </w:p>
        </w:tc>
        <w:tc>
          <w:tcPr>
            <w:tcW w:w="6210" w:type="dxa"/>
            <w:shd w:val="clear" w:color="auto" w:fill="auto"/>
          </w:tcPr>
          <w:p w14:paraId="2FA41009" w14:textId="77777777" w:rsidR="002F1CBE" w:rsidRDefault="005011DD">
            <w:pPr>
              <w:rPr>
                <w:lang w:eastAsia="sv-SE"/>
              </w:rPr>
            </w:pPr>
            <w:r>
              <w:rPr>
                <w:lang w:eastAsia="sv-SE"/>
              </w:rPr>
              <w:t>We agree to use Msg5 to handle limited size of Msg3.</w:t>
            </w:r>
          </w:p>
        </w:tc>
      </w:tr>
      <w:tr w:rsidR="002F1CBE" w14:paraId="1DB0FF3B" w14:textId="77777777">
        <w:tc>
          <w:tcPr>
            <w:tcW w:w="1496" w:type="dxa"/>
            <w:shd w:val="clear" w:color="auto" w:fill="auto"/>
          </w:tcPr>
          <w:p w14:paraId="7FABDA86" w14:textId="77777777" w:rsidR="002F1CBE" w:rsidRDefault="005011DD">
            <w:pPr>
              <w:rPr>
                <w:lang w:eastAsia="sv-SE"/>
              </w:rPr>
            </w:pPr>
            <w:r>
              <w:rPr>
                <w:lang w:eastAsia="sv-SE"/>
              </w:rPr>
              <w:t>Apple</w:t>
            </w:r>
          </w:p>
        </w:tc>
        <w:tc>
          <w:tcPr>
            <w:tcW w:w="2009" w:type="dxa"/>
            <w:shd w:val="clear" w:color="auto" w:fill="auto"/>
          </w:tcPr>
          <w:p w14:paraId="7EEB52A4" w14:textId="77777777" w:rsidR="002F1CBE" w:rsidRDefault="005011DD">
            <w:pPr>
              <w:rPr>
                <w:lang w:eastAsia="sv-SE"/>
              </w:rPr>
            </w:pPr>
            <w:r>
              <w:rPr>
                <w:lang w:eastAsia="sv-SE"/>
              </w:rPr>
              <w:t>Option 4</w:t>
            </w:r>
          </w:p>
        </w:tc>
        <w:tc>
          <w:tcPr>
            <w:tcW w:w="6210" w:type="dxa"/>
            <w:shd w:val="clear" w:color="auto" w:fill="auto"/>
          </w:tcPr>
          <w:p w14:paraId="24CE6979" w14:textId="77777777" w:rsidR="002F1CBE" w:rsidRDefault="002F1CBE">
            <w:pPr>
              <w:rPr>
                <w:lang w:eastAsia="sv-SE"/>
              </w:rPr>
            </w:pPr>
          </w:p>
        </w:tc>
      </w:tr>
      <w:tr w:rsidR="002F1CBE" w14:paraId="282943F0" w14:textId="77777777">
        <w:tc>
          <w:tcPr>
            <w:tcW w:w="1496" w:type="dxa"/>
            <w:shd w:val="clear" w:color="auto" w:fill="auto"/>
          </w:tcPr>
          <w:p w14:paraId="2A3C3DB9" w14:textId="77777777" w:rsidR="002F1CBE" w:rsidRDefault="005011DD">
            <w:pPr>
              <w:rPr>
                <w:lang w:eastAsia="sv-SE"/>
              </w:rPr>
            </w:pPr>
            <w:r>
              <w:rPr>
                <w:rFonts w:hint="eastAsia"/>
              </w:rPr>
              <w:t>L</w:t>
            </w:r>
            <w:r>
              <w:t>enovo, Motorola Mobility</w:t>
            </w:r>
          </w:p>
        </w:tc>
        <w:tc>
          <w:tcPr>
            <w:tcW w:w="2009" w:type="dxa"/>
            <w:shd w:val="clear" w:color="auto" w:fill="auto"/>
          </w:tcPr>
          <w:p w14:paraId="64189A07" w14:textId="77777777" w:rsidR="002F1CBE" w:rsidRDefault="005011DD">
            <w:r>
              <w:rPr>
                <w:rFonts w:hint="eastAsia"/>
              </w:rPr>
              <w:t>O</w:t>
            </w:r>
            <w:r>
              <w:t>ption 4</w:t>
            </w:r>
          </w:p>
        </w:tc>
        <w:tc>
          <w:tcPr>
            <w:tcW w:w="6210" w:type="dxa"/>
            <w:shd w:val="clear" w:color="auto" w:fill="auto"/>
          </w:tcPr>
          <w:p w14:paraId="1ED9E4BF" w14:textId="77777777" w:rsidR="002F1CBE" w:rsidRDefault="005011DD">
            <w:r>
              <w:rPr>
                <w:rFonts w:hint="eastAsia"/>
              </w:rPr>
              <w:t>M</w:t>
            </w:r>
            <w:r>
              <w:t>sg5 can do the work if Msg3 size is not enough.</w:t>
            </w:r>
          </w:p>
        </w:tc>
      </w:tr>
      <w:tr w:rsidR="002F1CBE" w14:paraId="06765F4C" w14:textId="77777777">
        <w:tc>
          <w:tcPr>
            <w:tcW w:w="1496" w:type="dxa"/>
            <w:shd w:val="clear" w:color="auto" w:fill="auto"/>
          </w:tcPr>
          <w:p w14:paraId="52200BC7" w14:textId="77777777" w:rsidR="002F1CBE" w:rsidRDefault="005011DD">
            <w:pPr>
              <w:rPr>
                <w:lang w:eastAsia="sv-SE"/>
              </w:rPr>
            </w:pPr>
            <w:r>
              <w:rPr>
                <w:rFonts w:hint="eastAsia"/>
              </w:rPr>
              <w:t>X</w:t>
            </w:r>
            <w:r>
              <w:t>iaomi</w:t>
            </w:r>
          </w:p>
        </w:tc>
        <w:tc>
          <w:tcPr>
            <w:tcW w:w="2009" w:type="dxa"/>
            <w:shd w:val="clear" w:color="auto" w:fill="auto"/>
          </w:tcPr>
          <w:p w14:paraId="3270B6F9" w14:textId="77777777" w:rsidR="002F1CBE" w:rsidRDefault="005011DD">
            <w:pPr>
              <w:rPr>
                <w:lang w:eastAsia="sv-SE"/>
              </w:rPr>
            </w:pPr>
            <w:r>
              <w:rPr>
                <w:rFonts w:hint="eastAsia"/>
              </w:rPr>
              <w:t>O</w:t>
            </w:r>
            <w:r>
              <w:t>ption 4</w:t>
            </w:r>
          </w:p>
        </w:tc>
        <w:tc>
          <w:tcPr>
            <w:tcW w:w="6210" w:type="dxa"/>
            <w:shd w:val="clear" w:color="auto" w:fill="auto"/>
          </w:tcPr>
          <w:p w14:paraId="29283497" w14:textId="77777777" w:rsidR="002F1CBE" w:rsidRDefault="005011DD">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2F1CBE" w14:paraId="1B57F6F9" w14:textId="77777777">
        <w:tc>
          <w:tcPr>
            <w:tcW w:w="1496" w:type="dxa"/>
            <w:shd w:val="clear" w:color="auto" w:fill="auto"/>
          </w:tcPr>
          <w:p w14:paraId="0632A34E" w14:textId="59C66A23" w:rsidR="002F1CBE" w:rsidRDefault="00D661C3">
            <w:r>
              <w:t>V</w:t>
            </w:r>
            <w:r w:rsidR="005011DD">
              <w:t>ivo</w:t>
            </w:r>
          </w:p>
        </w:tc>
        <w:tc>
          <w:tcPr>
            <w:tcW w:w="2009" w:type="dxa"/>
            <w:shd w:val="clear" w:color="auto" w:fill="auto"/>
          </w:tcPr>
          <w:p w14:paraId="5FAF9FC1" w14:textId="77777777" w:rsidR="002F1CBE" w:rsidRDefault="005011DD">
            <w:pPr>
              <w:rPr>
                <w:lang w:eastAsia="sv-SE"/>
              </w:rPr>
            </w:pPr>
            <w:r>
              <w:rPr>
                <w:rFonts w:hint="eastAsia"/>
              </w:rPr>
              <w:t>O</w:t>
            </w:r>
            <w:r>
              <w:t>ption 4</w:t>
            </w:r>
          </w:p>
        </w:tc>
        <w:tc>
          <w:tcPr>
            <w:tcW w:w="6210" w:type="dxa"/>
            <w:shd w:val="clear" w:color="auto" w:fill="auto"/>
          </w:tcPr>
          <w:p w14:paraId="6F90A6B2" w14:textId="77777777"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14:paraId="1E7800F5" w14:textId="77777777">
        <w:tc>
          <w:tcPr>
            <w:tcW w:w="1496" w:type="dxa"/>
            <w:shd w:val="clear" w:color="auto" w:fill="auto"/>
          </w:tcPr>
          <w:p w14:paraId="18AA6F1F" w14:textId="77777777" w:rsidR="002F1CBE" w:rsidRDefault="005011DD">
            <w:pPr>
              <w:rPr>
                <w:lang w:eastAsia="sv-SE"/>
              </w:rPr>
            </w:pPr>
            <w:r>
              <w:rPr>
                <w:rFonts w:eastAsia="Malgun Gothic" w:hint="eastAsia"/>
                <w:lang w:eastAsia="ko-KR"/>
              </w:rPr>
              <w:t>LG</w:t>
            </w:r>
          </w:p>
        </w:tc>
        <w:tc>
          <w:tcPr>
            <w:tcW w:w="2009" w:type="dxa"/>
            <w:shd w:val="clear" w:color="auto" w:fill="auto"/>
          </w:tcPr>
          <w:p w14:paraId="5D75C8BC"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0AA2B149" w14:textId="77777777" w:rsidR="002F1CBE" w:rsidRDefault="005011DD">
            <w:pPr>
              <w:rPr>
                <w:lang w:eastAsia="sv-SE"/>
              </w:rPr>
            </w:pPr>
            <w:r>
              <w:rPr>
                <w:rFonts w:eastAsia="Malgun Gothic" w:hint="eastAsia"/>
                <w:lang w:eastAsia="ko-KR"/>
              </w:rPr>
              <w:t>See the comment in Q2</w:t>
            </w:r>
          </w:p>
        </w:tc>
      </w:tr>
      <w:tr w:rsidR="002F1CBE" w14:paraId="4D6F9938" w14:textId="77777777">
        <w:tc>
          <w:tcPr>
            <w:tcW w:w="1496" w:type="dxa"/>
            <w:shd w:val="clear" w:color="auto" w:fill="auto"/>
          </w:tcPr>
          <w:p w14:paraId="7CC97CC2" w14:textId="77777777" w:rsidR="002F1CBE" w:rsidRDefault="005011DD">
            <w:pPr>
              <w:rPr>
                <w:rFonts w:eastAsia="DengXian"/>
              </w:rPr>
            </w:pPr>
            <w:r>
              <w:rPr>
                <w:lang w:eastAsia="sv-SE"/>
              </w:rPr>
              <w:t>Nokia</w:t>
            </w:r>
          </w:p>
        </w:tc>
        <w:tc>
          <w:tcPr>
            <w:tcW w:w="2009" w:type="dxa"/>
            <w:shd w:val="clear" w:color="auto" w:fill="auto"/>
          </w:tcPr>
          <w:p w14:paraId="58C422CC" w14:textId="77777777" w:rsidR="002F1CBE" w:rsidRDefault="005011DD">
            <w:pPr>
              <w:rPr>
                <w:lang w:eastAsia="sv-SE"/>
              </w:rPr>
            </w:pPr>
            <w:r>
              <w:rPr>
                <w:lang w:eastAsia="sv-SE"/>
              </w:rPr>
              <w:t>Option 4</w:t>
            </w:r>
          </w:p>
        </w:tc>
        <w:tc>
          <w:tcPr>
            <w:tcW w:w="6210" w:type="dxa"/>
            <w:shd w:val="clear" w:color="auto" w:fill="auto"/>
          </w:tcPr>
          <w:p w14:paraId="7777E3EB" w14:textId="77777777" w:rsidR="002F1CBE" w:rsidRDefault="005011DD">
            <w:pPr>
              <w:rPr>
                <w:lang w:eastAsia="sv-SE"/>
              </w:rPr>
            </w:pPr>
            <w:r>
              <w:rPr>
                <w:lang w:eastAsia="sv-SE"/>
              </w:rPr>
              <w:t>We don’t see the motivation to always include the MAC CE in msg3. Msg5 is also fine.</w:t>
            </w:r>
          </w:p>
        </w:tc>
      </w:tr>
      <w:tr w:rsidR="002F1CBE" w14:paraId="5127D607" w14:textId="77777777">
        <w:tc>
          <w:tcPr>
            <w:tcW w:w="1496" w:type="dxa"/>
            <w:shd w:val="clear" w:color="auto" w:fill="auto"/>
          </w:tcPr>
          <w:p w14:paraId="4D55D415"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0B60231" w14:textId="77777777" w:rsidR="002F1CBE" w:rsidRDefault="005011DD">
            <w:pPr>
              <w:rPr>
                <w:lang w:eastAsia="sv-SE"/>
              </w:rPr>
            </w:pPr>
            <w:r>
              <w:t>Option 4</w:t>
            </w:r>
          </w:p>
        </w:tc>
        <w:tc>
          <w:tcPr>
            <w:tcW w:w="6210" w:type="dxa"/>
            <w:shd w:val="clear" w:color="auto" w:fill="auto"/>
          </w:tcPr>
          <w:p w14:paraId="117F0678" w14:textId="77777777" w:rsidR="002F1CBE" w:rsidRDefault="005011DD">
            <w:pPr>
              <w:rPr>
                <w:lang w:eastAsia="sv-SE"/>
              </w:rPr>
            </w:pPr>
            <w:r>
              <w:t>If size of msg3 is a problem, TA report shall be in msg5.</w:t>
            </w:r>
          </w:p>
        </w:tc>
      </w:tr>
      <w:tr w:rsidR="002F1CBE" w14:paraId="58030218" w14:textId="77777777">
        <w:tc>
          <w:tcPr>
            <w:tcW w:w="1496" w:type="dxa"/>
            <w:shd w:val="clear" w:color="auto" w:fill="auto"/>
          </w:tcPr>
          <w:p w14:paraId="004A995F" w14:textId="77777777" w:rsidR="002F1CBE" w:rsidRDefault="005011DD">
            <w:pPr>
              <w:rPr>
                <w:rFonts w:eastAsia="DengXian"/>
              </w:rPr>
            </w:pPr>
            <w:r>
              <w:rPr>
                <w:lang w:eastAsia="sv-SE"/>
              </w:rPr>
              <w:t>MediaTek</w:t>
            </w:r>
          </w:p>
        </w:tc>
        <w:tc>
          <w:tcPr>
            <w:tcW w:w="2009" w:type="dxa"/>
            <w:shd w:val="clear" w:color="auto" w:fill="auto"/>
          </w:tcPr>
          <w:p w14:paraId="48EA8849" w14:textId="77777777" w:rsidR="002F1CBE" w:rsidRDefault="005011DD">
            <w:pPr>
              <w:rPr>
                <w:lang w:eastAsia="sv-SE"/>
              </w:rPr>
            </w:pPr>
            <w:r>
              <w:rPr>
                <w:lang w:eastAsia="sv-SE"/>
              </w:rPr>
              <w:t>Option 4</w:t>
            </w:r>
          </w:p>
        </w:tc>
        <w:tc>
          <w:tcPr>
            <w:tcW w:w="6210" w:type="dxa"/>
            <w:shd w:val="clear" w:color="auto" w:fill="auto"/>
          </w:tcPr>
          <w:p w14:paraId="687B29E4" w14:textId="77777777" w:rsidR="002F1CBE" w:rsidRDefault="002F1CBE">
            <w:pPr>
              <w:rPr>
                <w:lang w:eastAsia="sv-SE"/>
              </w:rPr>
            </w:pPr>
          </w:p>
        </w:tc>
      </w:tr>
      <w:tr w:rsidR="002F1CBE" w14:paraId="2A6B2299" w14:textId="77777777">
        <w:tc>
          <w:tcPr>
            <w:tcW w:w="1496" w:type="dxa"/>
            <w:shd w:val="clear" w:color="auto" w:fill="auto"/>
          </w:tcPr>
          <w:p w14:paraId="06742CA3" w14:textId="77777777" w:rsidR="002F1CBE" w:rsidRDefault="005011DD">
            <w:pPr>
              <w:rPr>
                <w:rFonts w:eastAsia="DengXian"/>
              </w:rPr>
            </w:pPr>
            <w:r>
              <w:rPr>
                <w:rFonts w:eastAsia="DengXian"/>
              </w:rPr>
              <w:lastRenderedPageBreak/>
              <w:t>Intel</w:t>
            </w:r>
          </w:p>
        </w:tc>
        <w:tc>
          <w:tcPr>
            <w:tcW w:w="2009" w:type="dxa"/>
            <w:shd w:val="clear" w:color="auto" w:fill="auto"/>
          </w:tcPr>
          <w:p w14:paraId="31E11B7E" w14:textId="77777777" w:rsidR="002F1CBE" w:rsidRDefault="005011DD">
            <w:pPr>
              <w:rPr>
                <w:lang w:eastAsia="sv-SE"/>
              </w:rPr>
            </w:pPr>
            <w:r>
              <w:rPr>
                <w:lang w:eastAsia="sv-SE"/>
              </w:rPr>
              <w:t>Option 4</w:t>
            </w:r>
          </w:p>
        </w:tc>
        <w:tc>
          <w:tcPr>
            <w:tcW w:w="6210" w:type="dxa"/>
            <w:shd w:val="clear" w:color="auto" w:fill="auto"/>
          </w:tcPr>
          <w:p w14:paraId="23E8860B" w14:textId="77777777" w:rsidR="002F1CBE" w:rsidRDefault="002F1CBE">
            <w:pPr>
              <w:rPr>
                <w:lang w:eastAsia="sv-SE"/>
              </w:rPr>
            </w:pPr>
          </w:p>
        </w:tc>
      </w:tr>
      <w:tr w:rsidR="002F1CBE" w14:paraId="34CA82EE" w14:textId="77777777">
        <w:tc>
          <w:tcPr>
            <w:tcW w:w="1496" w:type="dxa"/>
            <w:shd w:val="clear" w:color="auto" w:fill="auto"/>
          </w:tcPr>
          <w:p w14:paraId="6B1B0FD0" w14:textId="77777777" w:rsidR="002F1CBE" w:rsidRDefault="005011DD">
            <w:pPr>
              <w:rPr>
                <w:rFonts w:eastAsia="DengXian"/>
              </w:rPr>
            </w:pPr>
            <w:r>
              <w:rPr>
                <w:lang w:eastAsia="sv-SE"/>
              </w:rPr>
              <w:t>Sony</w:t>
            </w:r>
          </w:p>
        </w:tc>
        <w:tc>
          <w:tcPr>
            <w:tcW w:w="2009" w:type="dxa"/>
            <w:shd w:val="clear" w:color="auto" w:fill="auto"/>
          </w:tcPr>
          <w:p w14:paraId="083A7C4D" w14:textId="77777777" w:rsidR="002F1CBE" w:rsidRDefault="005011DD">
            <w:pPr>
              <w:rPr>
                <w:lang w:eastAsia="sv-SE"/>
              </w:rPr>
            </w:pPr>
            <w:r>
              <w:rPr>
                <w:lang w:eastAsia="sv-SE"/>
              </w:rPr>
              <w:t>Option 4</w:t>
            </w:r>
          </w:p>
        </w:tc>
        <w:tc>
          <w:tcPr>
            <w:tcW w:w="6210" w:type="dxa"/>
            <w:shd w:val="clear" w:color="auto" w:fill="auto"/>
          </w:tcPr>
          <w:p w14:paraId="46BF5271" w14:textId="77777777" w:rsidR="002F1CBE" w:rsidRDefault="005011DD">
            <w:pPr>
              <w:rPr>
                <w:lang w:eastAsia="sv-SE"/>
              </w:rPr>
            </w:pPr>
            <w:r>
              <w:rPr>
                <w:lang w:eastAsia="sv-SE"/>
              </w:rPr>
              <w:t>We don’t think there is a need to discuss beyond what is already captured in draft MAC CR.</w:t>
            </w:r>
          </w:p>
        </w:tc>
      </w:tr>
      <w:tr w:rsidR="002F1CBE" w14:paraId="657CC53E" w14:textId="77777777">
        <w:tc>
          <w:tcPr>
            <w:tcW w:w="1496" w:type="dxa"/>
            <w:shd w:val="clear" w:color="auto" w:fill="auto"/>
          </w:tcPr>
          <w:p w14:paraId="580DC20C"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2DA1B2E" w14:textId="77777777" w:rsidR="002F1CBE" w:rsidRDefault="005011DD">
            <w:pPr>
              <w:rPr>
                <w:lang w:eastAsia="sv-SE"/>
              </w:rPr>
            </w:pPr>
            <w:r>
              <w:rPr>
                <w:lang w:eastAsia="sv-SE"/>
              </w:rPr>
              <w:t>Option 4</w:t>
            </w:r>
          </w:p>
        </w:tc>
        <w:tc>
          <w:tcPr>
            <w:tcW w:w="6210" w:type="dxa"/>
            <w:shd w:val="clear" w:color="auto" w:fill="auto"/>
          </w:tcPr>
          <w:p w14:paraId="24517EDE" w14:textId="77777777" w:rsidR="002F1CBE" w:rsidRDefault="005011DD">
            <w:pPr>
              <w:rPr>
                <w:lang w:eastAsia="sv-SE"/>
              </w:rPr>
            </w:pPr>
            <w:r>
              <w:rPr>
                <w:lang w:eastAsia="sv-SE"/>
              </w:rPr>
              <w:t>No need to optimize now. Coverage issues can be discussed in Rel-18 as mentioned in Q2 response.</w:t>
            </w:r>
          </w:p>
        </w:tc>
      </w:tr>
      <w:tr w:rsidR="002F1CBE" w14:paraId="755A52E0" w14:textId="77777777">
        <w:tc>
          <w:tcPr>
            <w:tcW w:w="1496" w:type="dxa"/>
            <w:shd w:val="clear" w:color="auto" w:fill="auto"/>
          </w:tcPr>
          <w:p w14:paraId="7EA7B702" w14:textId="77777777" w:rsidR="002F1CBE" w:rsidRDefault="005011DD">
            <w:pPr>
              <w:rPr>
                <w:lang w:eastAsia="sv-SE"/>
              </w:rPr>
            </w:pPr>
            <w:r>
              <w:rPr>
                <w:lang w:eastAsia="sv-SE"/>
              </w:rPr>
              <w:t>Qualcomm</w:t>
            </w:r>
          </w:p>
        </w:tc>
        <w:tc>
          <w:tcPr>
            <w:tcW w:w="2009" w:type="dxa"/>
            <w:shd w:val="clear" w:color="auto" w:fill="auto"/>
          </w:tcPr>
          <w:p w14:paraId="0324BF9E" w14:textId="77777777" w:rsidR="002F1CBE" w:rsidRDefault="005011DD">
            <w:pPr>
              <w:rPr>
                <w:lang w:eastAsia="sv-SE"/>
              </w:rPr>
            </w:pPr>
            <w:r>
              <w:rPr>
                <w:lang w:eastAsia="sv-SE"/>
              </w:rPr>
              <w:t>Option 4</w:t>
            </w:r>
          </w:p>
        </w:tc>
        <w:tc>
          <w:tcPr>
            <w:tcW w:w="6210" w:type="dxa"/>
            <w:shd w:val="clear" w:color="auto" w:fill="auto"/>
          </w:tcPr>
          <w:p w14:paraId="33D7B57D" w14:textId="77777777" w:rsidR="002F1CBE" w:rsidRDefault="005011DD">
            <w:pPr>
              <w:rPr>
                <w:lang w:eastAsia="sv-SE"/>
              </w:rPr>
            </w:pPr>
            <w:r>
              <w:rPr>
                <w:lang w:eastAsia="sv-SE"/>
              </w:rPr>
              <w:t>The TA MAC CE priority should decide whether to use Msg3 or Msg5.</w:t>
            </w:r>
          </w:p>
        </w:tc>
      </w:tr>
      <w:tr w:rsidR="002F1CBE" w14:paraId="7A06CB97" w14:textId="77777777">
        <w:tc>
          <w:tcPr>
            <w:tcW w:w="1496" w:type="dxa"/>
            <w:shd w:val="clear" w:color="auto" w:fill="auto"/>
          </w:tcPr>
          <w:p w14:paraId="252A63BF" w14:textId="77777777" w:rsidR="002F1CBE" w:rsidRDefault="005011DD">
            <w:pPr>
              <w:rPr>
                <w:lang w:eastAsia="sv-SE"/>
              </w:rPr>
            </w:pPr>
            <w:r>
              <w:t xml:space="preserve">CATT </w:t>
            </w:r>
          </w:p>
        </w:tc>
        <w:tc>
          <w:tcPr>
            <w:tcW w:w="2009" w:type="dxa"/>
            <w:shd w:val="clear" w:color="auto" w:fill="auto"/>
          </w:tcPr>
          <w:p w14:paraId="66416057" w14:textId="77777777" w:rsidR="002F1CBE" w:rsidRDefault="005011DD">
            <w:pPr>
              <w:rPr>
                <w:lang w:eastAsia="sv-SE"/>
              </w:rPr>
            </w:pPr>
            <w:r>
              <w:t>Option 4</w:t>
            </w:r>
          </w:p>
        </w:tc>
        <w:tc>
          <w:tcPr>
            <w:tcW w:w="6210" w:type="dxa"/>
            <w:shd w:val="clear" w:color="auto" w:fill="auto"/>
          </w:tcPr>
          <w:p w14:paraId="7519CE28" w14:textId="77777777"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14:paraId="5DEE9721" w14:textId="77777777">
        <w:tc>
          <w:tcPr>
            <w:tcW w:w="1496" w:type="dxa"/>
            <w:shd w:val="clear" w:color="auto" w:fill="auto"/>
          </w:tcPr>
          <w:p w14:paraId="71BD51D2"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6F8C9C6" w14:textId="77777777" w:rsidR="002F1CBE" w:rsidRDefault="005011DD">
            <w:pPr>
              <w:rPr>
                <w:lang w:val="en-US"/>
              </w:rPr>
            </w:pPr>
            <w:r>
              <w:rPr>
                <w:rFonts w:hint="eastAsia"/>
                <w:lang w:val="en-US"/>
              </w:rPr>
              <w:t xml:space="preserve">Option 4  </w:t>
            </w:r>
          </w:p>
        </w:tc>
        <w:tc>
          <w:tcPr>
            <w:tcW w:w="6210" w:type="dxa"/>
            <w:shd w:val="clear" w:color="auto" w:fill="auto"/>
          </w:tcPr>
          <w:p w14:paraId="11615460" w14:textId="77777777"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r w:rsidR="00D661C3" w14:paraId="3E36B0B4" w14:textId="77777777">
        <w:tc>
          <w:tcPr>
            <w:tcW w:w="1496" w:type="dxa"/>
            <w:shd w:val="clear" w:color="auto" w:fill="auto"/>
          </w:tcPr>
          <w:p w14:paraId="7B92FDBC" w14:textId="62C1AFBF" w:rsidR="00D661C3" w:rsidRDefault="00D661C3">
            <w:pPr>
              <w:rPr>
                <w:rFonts w:eastAsia="DengXian"/>
                <w:lang w:val="en-US"/>
              </w:rPr>
            </w:pPr>
            <w:r>
              <w:rPr>
                <w:rFonts w:eastAsia="DengXian"/>
                <w:lang w:val="en-US"/>
              </w:rPr>
              <w:t>Ericsson</w:t>
            </w:r>
          </w:p>
        </w:tc>
        <w:tc>
          <w:tcPr>
            <w:tcW w:w="2009" w:type="dxa"/>
            <w:shd w:val="clear" w:color="auto" w:fill="auto"/>
          </w:tcPr>
          <w:p w14:paraId="511D1546" w14:textId="38A80438" w:rsidR="00D661C3" w:rsidRDefault="00D661C3">
            <w:pPr>
              <w:rPr>
                <w:lang w:val="en-US"/>
              </w:rPr>
            </w:pPr>
            <w:r>
              <w:rPr>
                <w:lang w:val="en-US"/>
              </w:rPr>
              <w:t>Option 4</w:t>
            </w:r>
          </w:p>
        </w:tc>
        <w:tc>
          <w:tcPr>
            <w:tcW w:w="6210" w:type="dxa"/>
            <w:shd w:val="clear" w:color="auto" w:fill="auto"/>
          </w:tcPr>
          <w:p w14:paraId="63C6018F" w14:textId="77777777" w:rsidR="00D661C3" w:rsidRDefault="00D661C3">
            <w:pPr>
              <w:rPr>
                <w:lang w:val="en-US"/>
              </w:rPr>
            </w:pPr>
          </w:p>
        </w:tc>
      </w:tr>
      <w:tr w:rsidR="001A745B" w14:paraId="4E0098E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100D55D"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061725" w14:textId="77777777" w:rsidR="001A745B" w:rsidRPr="00E17AFE" w:rsidRDefault="001A745B" w:rsidP="001C4273">
            <w:pPr>
              <w:rPr>
                <w:lang w:val="en-US"/>
              </w:rPr>
            </w:pPr>
            <w:r w:rsidRPr="00E17AFE">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B2AF6C" w14:textId="77777777" w:rsidR="001A745B" w:rsidRPr="00E17AFE" w:rsidRDefault="001A745B" w:rsidP="001C4273">
            <w:pPr>
              <w:rPr>
                <w:lang w:val="en-US"/>
              </w:rPr>
            </w:pPr>
          </w:p>
        </w:tc>
      </w:tr>
      <w:tr w:rsidR="001200CD" w:rsidRPr="00B52AFC" w14:paraId="79D80C6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A8B091E"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E998DF" w14:textId="77777777" w:rsidR="001200CD" w:rsidRPr="00C62A21" w:rsidRDefault="001200CD"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69A55BD" w14:textId="77777777" w:rsidR="001200CD" w:rsidRPr="00C62A21" w:rsidRDefault="001200CD" w:rsidP="00B66F73">
            <w:pPr>
              <w:rPr>
                <w:lang w:val="en-US"/>
              </w:rPr>
            </w:pPr>
          </w:p>
        </w:tc>
      </w:tr>
      <w:tr w:rsidR="007765A1" w:rsidRPr="00B52AFC" w14:paraId="21E7ECA8"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FE382B3" w14:textId="128C9D26" w:rsidR="007765A1" w:rsidRPr="00C62A2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619F64E" w14:textId="3775734D"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D0AC9AD" w14:textId="77777777" w:rsidR="007765A1" w:rsidRPr="00C62A21" w:rsidRDefault="007765A1" w:rsidP="007765A1">
            <w:pPr>
              <w:rPr>
                <w:lang w:val="en-US"/>
              </w:rPr>
            </w:pPr>
          </w:p>
        </w:tc>
      </w:tr>
      <w:tr w:rsidR="006B29E4" w:rsidRPr="00B52AFC" w14:paraId="74E21B93"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73D65F59" w14:textId="575F92D1"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14CC6D" w14:textId="08903398" w:rsidR="006B29E4" w:rsidRDefault="006B29E4" w:rsidP="006B29E4">
            <w:pPr>
              <w:rPr>
                <w:rFonts w:eastAsia="Malgun Gothic"/>
                <w:lang w:val="en-US" w:eastAsia="ko-KR"/>
              </w:rPr>
            </w:pPr>
            <w:r>
              <w:rPr>
                <w:rFonts w:hint="eastAsia"/>
                <w:lang w:val="en-US"/>
              </w:rPr>
              <w:t>O</w:t>
            </w:r>
            <w:r>
              <w:rPr>
                <w:lang w:val="en-US"/>
              </w:rPr>
              <w:t>ption4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2F32512" w14:textId="1F1815A1" w:rsidR="006B29E4" w:rsidRPr="00C62A21" w:rsidRDefault="006B29E4" w:rsidP="006B29E4">
            <w:pPr>
              <w:rPr>
                <w:lang w:val="en-US"/>
              </w:rPr>
            </w:pPr>
            <w:r>
              <w:rPr>
                <w:rFonts w:hint="eastAsia"/>
                <w:lang w:val="en-US"/>
              </w:rPr>
              <w:t>T</w:t>
            </w:r>
            <w:r>
              <w:rPr>
                <w:lang w:val="en-US"/>
              </w:rPr>
              <w:t>he choice of Msg5 for TA</w:t>
            </w:r>
            <w:r>
              <w:rPr>
                <w:rFonts w:hint="eastAsia"/>
                <w:lang w:val="en-US"/>
              </w:rPr>
              <w:t xml:space="preserve"> </w:t>
            </w:r>
            <w:r>
              <w:rPr>
                <w:lang w:val="en-US"/>
              </w:rPr>
              <w:t>reporting can solve size limitation</w:t>
            </w:r>
          </w:p>
        </w:tc>
      </w:tr>
      <w:tr w:rsidR="00901858" w:rsidRPr="00B52AFC" w14:paraId="5C6B1147"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21986C3" w14:textId="343A7DC2" w:rsidR="00901858" w:rsidRDefault="00901858" w:rsidP="00901858">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853CA6C" w14:textId="42F75371" w:rsidR="00901858" w:rsidRDefault="00901858" w:rsidP="00901858">
            <w:pPr>
              <w:rPr>
                <w:rFonts w:hint="eastAsia"/>
                <w:lang w:val="en-US"/>
              </w:rPr>
            </w:pPr>
            <w:r>
              <w:rPr>
                <w:lang w:eastAsia="sv-SE"/>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1895413" w14:textId="77777777" w:rsidR="00901858" w:rsidRDefault="00901858" w:rsidP="00901858">
            <w:pPr>
              <w:rPr>
                <w:rFonts w:hint="eastAsia"/>
                <w:lang w:val="en-US"/>
              </w:rPr>
            </w:pPr>
          </w:p>
        </w:tc>
      </w:tr>
    </w:tbl>
    <w:p w14:paraId="2528A5EE" w14:textId="77777777" w:rsidR="002F1CBE" w:rsidRDefault="002F1CBE">
      <w:pPr>
        <w:pStyle w:val="Proposal"/>
        <w:overflowPunct/>
        <w:autoSpaceDE/>
        <w:autoSpaceDN/>
        <w:adjustRightInd/>
        <w:spacing w:after="200" w:line="276" w:lineRule="auto"/>
        <w:jc w:val="left"/>
        <w:textAlignment w:val="auto"/>
        <w:rPr>
          <w:b w:val="0"/>
          <w:bCs w:val="0"/>
        </w:rPr>
      </w:pPr>
    </w:p>
    <w:p w14:paraId="2372663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6C916A3" w14:textId="77777777" w:rsidR="002F1CBE" w:rsidRDefault="005011DD">
      <w:r>
        <w:rPr>
          <w:rFonts w:hint="eastAsia"/>
          <w:highlight w:val="yellow"/>
        </w:rPr>
        <w:t>T</w:t>
      </w:r>
      <w:r>
        <w:rPr>
          <w:highlight w:val="yellow"/>
        </w:rPr>
        <w:t>BA…</w:t>
      </w:r>
    </w:p>
    <w:p w14:paraId="1B765B4F" w14:textId="77777777" w:rsidR="002F1CBE" w:rsidRDefault="002F1CBE"/>
    <w:p w14:paraId="2699B55A" w14:textId="77777777" w:rsidR="002F1CBE" w:rsidRDefault="002F1CBE">
      <w:pPr>
        <w:rPr>
          <w:rFonts w:cs="Arial"/>
        </w:rPr>
      </w:pPr>
    </w:p>
    <w:p w14:paraId="71CEF464" w14:textId="77777777" w:rsidR="002F1CBE" w:rsidRDefault="005011DD">
      <w:pPr>
        <w:rPr>
          <w:b/>
          <w:u w:val="single"/>
        </w:rPr>
      </w:pPr>
      <w:r>
        <w:rPr>
          <w:b/>
          <w:u w:val="single"/>
        </w:rPr>
        <w:t>Logical channel priority of TA report MAC CE</w:t>
      </w:r>
    </w:p>
    <w:p w14:paraId="2B829119" w14:textId="77777777" w:rsidR="002F1CBE" w:rsidRDefault="005011DD">
      <w:pPr>
        <w:pStyle w:val="Proposal"/>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67175806" w14:textId="77777777">
        <w:tc>
          <w:tcPr>
            <w:tcW w:w="9855" w:type="dxa"/>
            <w:shd w:val="clear" w:color="auto" w:fill="auto"/>
          </w:tcPr>
          <w:p w14:paraId="4B052DCB" w14:textId="77777777" w:rsidR="002F1CBE" w:rsidRDefault="005011DD">
            <w:pPr>
              <w:rPr>
                <w:lang w:eastAsia="ko-KR"/>
              </w:rPr>
            </w:pPr>
            <w:r>
              <w:rPr>
                <w:lang w:eastAsia="ko-KR"/>
              </w:rPr>
              <w:t>Logical channels shall be prioritised in accordance with the following order (highest priority listed first):</w:t>
            </w:r>
          </w:p>
          <w:p w14:paraId="20BAAA0D" w14:textId="77777777" w:rsidR="002F1CBE" w:rsidRDefault="005011DD">
            <w:pPr>
              <w:pStyle w:val="B1"/>
              <w:rPr>
                <w:lang w:eastAsia="ko-KR"/>
              </w:rPr>
            </w:pPr>
            <w:r>
              <w:rPr>
                <w:lang w:eastAsia="ko-KR"/>
              </w:rPr>
              <w:t>-</w:t>
            </w:r>
            <w:r>
              <w:rPr>
                <w:lang w:eastAsia="ko-KR"/>
              </w:rPr>
              <w:tab/>
              <w:t>C-RNTI MAC CE or data from UL-CCCH;</w:t>
            </w:r>
          </w:p>
          <w:p w14:paraId="341A7E61" w14:textId="77777777" w:rsidR="002F1CBE" w:rsidRDefault="005011DD">
            <w:pPr>
              <w:pStyle w:val="B1"/>
              <w:rPr>
                <w:lang w:eastAsia="ko-KR"/>
              </w:rPr>
            </w:pPr>
            <w:r>
              <w:rPr>
                <w:lang w:eastAsia="ko-KR"/>
              </w:rPr>
              <w:t>-</w:t>
            </w:r>
            <w:r>
              <w:rPr>
                <w:lang w:eastAsia="ko-KR"/>
              </w:rPr>
              <w:tab/>
              <w:t>Configured Grant Confirmation MAC CE or BFR MAC CE or Multiple Entry Configured Grant Confirmation MAC CE;</w:t>
            </w:r>
          </w:p>
          <w:p w14:paraId="776F17EA" w14:textId="77777777" w:rsidR="002F1CBE" w:rsidRDefault="005011DD">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r>
              <w:rPr>
                <w:lang w:eastAsia="ko-KR"/>
              </w:rPr>
              <w:t>CE;</w:t>
            </w:r>
          </w:p>
          <w:p w14:paraId="7BF5738D" w14:textId="77777777" w:rsidR="002F1CBE" w:rsidRDefault="005011DD">
            <w:pPr>
              <w:pStyle w:val="B1"/>
              <w:rPr>
                <w:lang w:eastAsia="ko-KR"/>
              </w:rPr>
            </w:pPr>
            <w:r>
              <w:rPr>
                <w:lang w:eastAsia="ko-KR"/>
              </w:rPr>
              <w:t>-</w:t>
            </w:r>
            <w:r>
              <w:rPr>
                <w:lang w:eastAsia="ko-KR"/>
              </w:rPr>
              <w:tab/>
              <w:t>LBT failure MAC CE;</w:t>
            </w:r>
          </w:p>
          <w:p w14:paraId="125ED8B1" w14:textId="77777777" w:rsidR="002F1CBE" w:rsidRDefault="005011DD">
            <w:pPr>
              <w:pStyle w:val="B1"/>
              <w:rPr>
                <w:lang w:eastAsia="ko-KR"/>
              </w:rPr>
            </w:pPr>
            <w:r>
              <w:t>-</w:t>
            </w:r>
            <w:r>
              <w:tab/>
              <w:t>MAC CE for SL-BSR prioritized according to clause 5.22.1.6;</w:t>
            </w:r>
          </w:p>
          <w:p w14:paraId="5BABCA80" w14:textId="77777777" w:rsidR="002F1CBE" w:rsidRDefault="005011DD">
            <w:pPr>
              <w:pStyle w:val="B1"/>
              <w:rPr>
                <w:lang w:eastAsia="ko-KR"/>
              </w:rPr>
            </w:pPr>
            <w:r>
              <w:rPr>
                <w:lang w:eastAsia="ko-KR"/>
              </w:rPr>
              <w:t>-</w:t>
            </w:r>
            <w:r>
              <w:rPr>
                <w:lang w:eastAsia="ko-KR"/>
              </w:rPr>
              <w:tab/>
              <w:t>MAC CE for BSR, with exception of BSR included for padding;</w:t>
            </w:r>
          </w:p>
          <w:p w14:paraId="68848649" w14:textId="77777777" w:rsidR="002F1CBE" w:rsidRDefault="005011DD">
            <w:pPr>
              <w:pStyle w:val="B1"/>
              <w:rPr>
                <w:lang w:eastAsia="ko-KR"/>
              </w:rPr>
            </w:pPr>
            <w:r>
              <w:rPr>
                <w:lang w:eastAsia="ko-KR"/>
              </w:rPr>
              <w:t>-</w:t>
            </w:r>
            <w:r>
              <w:rPr>
                <w:lang w:eastAsia="ko-KR"/>
              </w:rPr>
              <w:tab/>
              <w:t>Single Entry PHR MAC CE or Multiple Entry PHR MAC CE;</w:t>
            </w:r>
          </w:p>
          <w:p w14:paraId="3F208D0A" w14:textId="77777777" w:rsidR="002F1CBE" w:rsidRDefault="005011DD">
            <w:pPr>
              <w:pStyle w:val="B1"/>
              <w:rPr>
                <w:lang w:eastAsia="ko-KR"/>
              </w:rPr>
            </w:pPr>
            <w:r>
              <w:rPr>
                <w:lang w:eastAsia="ko-KR"/>
              </w:rPr>
              <w:t>-</w:t>
            </w:r>
            <w:r>
              <w:rPr>
                <w:lang w:eastAsia="ko-KR"/>
              </w:rPr>
              <w:tab/>
              <w:t>MAC CE for the number of Desired Guard Symbols;</w:t>
            </w:r>
          </w:p>
          <w:p w14:paraId="5ECF8F66" w14:textId="77777777" w:rsidR="002F1CBE" w:rsidRDefault="005011DD">
            <w:pPr>
              <w:pStyle w:val="B1"/>
              <w:rPr>
                <w:lang w:eastAsia="ko-KR"/>
              </w:rPr>
            </w:pPr>
            <w:r>
              <w:rPr>
                <w:lang w:eastAsia="ko-KR"/>
              </w:rPr>
              <w:t>-</w:t>
            </w:r>
            <w:r>
              <w:rPr>
                <w:lang w:eastAsia="ko-KR"/>
              </w:rPr>
              <w:tab/>
              <w:t>MAC CE for Pre-emptive BSR;</w:t>
            </w:r>
          </w:p>
          <w:p w14:paraId="5BBD22EE" w14:textId="77777777" w:rsidR="002F1CBE" w:rsidRDefault="005011DD">
            <w:pPr>
              <w:pStyle w:val="B1"/>
              <w:rPr>
                <w:lang w:eastAsia="ko-KR"/>
              </w:rPr>
            </w:pPr>
            <w:r>
              <w:t>-</w:t>
            </w:r>
            <w:r>
              <w:tab/>
              <w:t>MAC CE for SL-BSR, with exception of SL-BSR prioritized according to clause 5.22.1.6 and SL-BSR included for padding;</w:t>
            </w:r>
          </w:p>
          <w:p w14:paraId="01F1ED5D" w14:textId="77777777" w:rsidR="002F1CBE" w:rsidRDefault="005011DD">
            <w:pPr>
              <w:pStyle w:val="B1"/>
              <w:rPr>
                <w:lang w:eastAsia="ko-KR"/>
              </w:rPr>
            </w:pPr>
            <w:r>
              <w:rPr>
                <w:lang w:eastAsia="ko-KR"/>
              </w:rPr>
              <w:lastRenderedPageBreak/>
              <w:t>-</w:t>
            </w:r>
            <w:r>
              <w:rPr>
                <w:lang w:eastAsia="ko-KR"/>
              </w:rPr>
              <w:tab/>
              <w:t>data from any Logical Channel, except data from UL-CCCH;</w:t>
            </w:r>
          </w:p>
          <w:p w14:paraId="392BC7A7" w14:textId="77777777" w:rsidR="002F1CBE" w:rsidRDefault="005011DD">
            <w:pPr>
              <w:pStyle w:val="B1"/>
              <w:rPr>
                <w:lang w:eastAsia="ko-KR"/>
              </w:rPr>
            </w:pPr>
            <w:r>
              <w:rPr>
                <w:lang w:eastAsia="ko-KR"/>
              </w:rPr>
              <w:t>-</w:t>
            </w:r>
            <w:r>
              <w:rPr>
                <w:lang w:eastAsia="ko-KR"/>
              </w:rPr>
              <w:tab/>
              <w:t>MAC CE for Recommended bit rate query;</w:t>
            </w:r>
          </w:p>
          <w:p w14:paraId="5F97145B" w14:textId="77777777" w:rsidR="002F1CBE" w:rsidRDefault="005011DD">
            <w:pPr>
              <w:pStyle w:val="B1"/>
              <w:rPr>
                <w:lang w:eastAsia="ko-KR"/>
              </w:rPr>
            </w:pPr>
            <w:r>
              <w:rPr>
                <w:lang w:eastAsia="ko-KR"/>
              </w:rPr>
              <w:t>-</w:t>
            </w:r>
            <w:r>
              <w:rPr>
                <w:lang w:eastAsia="ko-KR"/>
              </w:rPr>
              <w:tab/>
              <w:t>MAC CE for BSR included for padding;</w:t>
            </w:r>
          </w:p>
          <w:p w14:paraId="41F4CADD" w14:textId="77777777" w:rsidR="002F1CBE" w:rsidRDefault="005011DD">
            <w:pPr>
              <w:pStyle w:val="B1"/>
            </w:pPr>
            <w:r>
              <w:t>-</w:t>
            </w:r>
            <w:r>
              <w:tab/>
              <w:t>MAC CE for SL-BSR included for padding.</w:t>
            </w:r>
          </w:p>
        </w:tc>
      </w:tr>
    </w:tbl>
    <w:p w14:paraId="0598D2EC" w14:textId="77777777" w:rsidR="002F1CBE" w:rsidRDefault="002F1CBE">
      <w:pPr>
        <w:pStyle w:val="Proposal"/>
        <w:overflowPunct/>
        <w:autoSpaceDE/>
        <w:autoSpaceDN/>
        <w:adjustRightInd/>
        <w:spacing w:after="200" w:line="276" w:lineRule="auto"/>
        <w:jc w:val="left"/>
        <w:textAlignment w:val="auto"/>
        <w:rPr>
          <w:b w:val="0"/>
          <w:bCs w:val="0"/>
        </w:rPr>
      </w:pPr>
    </w:p>
    <w:p w14:paraId="52E05B0F" w14:textId="77777777"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TableGrid"/>
        <w:tblW w:w="0" w:type="auto"/>
        <w:tblLook w:val="04A0" w:firstRow="1" w:lastRow="0" w:firstColumn="1" w:lastColumn="0" w:noHBand="0" w:noVBand="1"/>
      </w:tblPr>
      <w:tblGrid>
        <w:gridCol w:w="2254"/>
        <w:gridCol w:w="5669"/>
        <w:gridCol w:w="1706"/>
      </w:tblGrid>
      <w:tr w:rsidR="002F1CBE" w14:paraId="12AFD10D" w14:textId="77777777">
        <w:tc>
          <w:tcPr>
            <w:tcW w:w="2254" w:type="dxa"/>
          </w:tcPr>
          <w:p w14:paraId="0412388D"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A10347E" w14:textId="77777777" w:rsidR="002F1CBE" w:rsidRDefault="005011DD">
            <w:pPr>
              <w:jc w:val="center"/>
              <w:rPr>
                <w:rFonts w:cs="Arial"/>
              </w:rPr>
            </w:pPr>
            <w:r>
              <w:rPr>
                <w:rFonts w:cs="Arial"/>
              </w:rPr>
              <w:t>Relevant Proposals</w:t>
            </w:r>
          </w:p>
        </w:tc>
        <w:tc>
          <w:tcPr>
            <w:tcW w:w="1706" w:type="dxa"/>
          </w:tcPr>
          <w:p w14:paraId="6ABA933F" w14:textId="77777777" w:rsidR="002F1CBE" w:rsidRDefault="005011DD">
            <w:pPr>
              <w:jc w:val="center"/>
              <w:rPr>
                <w:rFonts w:cs="Arial"/>
              </w:rPr>
            </w:pPr>
            <w:r>
              <w:rPr>
                <w:rFonts w:cs="Arial"/>
              </w:rPr>
              <w:t>Source</w:t>
            </w:r>
          </w:p>
        </w:tc>
      </w:tr>
      <w:tr w:rsidR="002F1CBE" w14:paraId="6928C5A9" w14:textId="77777777">
        <w:tc>
          <w:tcPr>
            <w:tcW w:w="2254" w:type="dxa"/>
          </w:tcPr>
          <w:p w14:paraId="7DF3882E" w14:textId="77777777" w:rsidR="002F1CBE" w:rsidRDefault="005011DD">
            <w:r>
              <w:t>[1] R2-2109498</w:t>
            </w:r>
          </w:p>
        </w:tc>
        <w:tc>
          <w:tcPr>
            <w:tcW w:w="5669" w:type="dxa"/>
          </w:tcPr>
          <w:p w14:paraId="02BC5037" w14:textId="77777777" w:rsidR="002F1CBE" w:rsidRDefault="005011DD">
            <w:r>
              <w:t>Proposal 3</w:t>
            </w:r>
            <w:r>
              <w:tab/>
              <w:t>RAN2 discuss the logical channel priority for the new TA Report MAC CE.</w:t>
            </w:r>
          </w:p>
        </w:tc>
        <w:tc>
          <w:tcPr>
            <w:tcW w:w="1706" w:type="dxa"/>
          </w:tcPr>
          <w:p w14:paraId="0D5DF911" w14:textId="77777777" w:rsidR="002F1CBE" w:rsidRDefault="005011DD">
            <w:r>
              <w:t>OPPO</w:t>
            </w:r>
          </w:p>
        </w:tc>
      </w:tr>
      <w:tr w:rsidR="002F1CBE" w14:paraId="40C2230D" w14:textId="77777777">
        <w:tc>
          <w:tcPr>
            <w:tcW w:w="2254" w:type="dxa"/>
          </w:tcPr>
          <w:p w14:paraId="5C33D5FC" w14:textId="77777777" w:rsidR="002F1CBE" w:rsidRDefault="005011DD">
            <w:r>
              <w:t>[2] R2-2109660</w:t>
            </w:r>
          </w:p>
        </w:tc>
        <w:tc>
          <w:tcPr>
            <w:tcW w:w="5669" w:type="dxa"/>
          </w:tcPr>
          <w:p w14:paraId="4BA50C79" w14:textId="77777777" w:rsidR="002F1CBE" w:rsidRDefault="005011DD">
            <w:r>
              <w:t xml:space="preserve">Proposal 3: The priority of TA report MAC CE should be lower than the LBT failure MAC CE and higher than the </w:t>
            </w:r>
            <w:proofErr w:type="spellStart"/>
            <w:r>
              <w:t>the</w:t>
            </w:r>
            <w:proofErr w:type="spellEnd"/>
            <w:r>
              <w:t xml:space="preserve"> MAC CE for SL-BSR.</w:t>
            </w:r>
          </w:p>
        </w:tc>
        <w:tc>
          <w:tcPr>
            <w:tcW w:w="1706" w:type="dxa"/>
          </w:tcPr>
          <w:p w14:paraId="15DC5554" w14:textId="77777777" w:rsidR="002F1CBE" w:rsidRDefault="005011DD">
            <w:r>
              <w:t xml:space="preserve">Huawei, </w:t>
            </w:r>
            <w:proofErr w:type="spellStart"/>
            <w:r>
              <w:t>HiSilicon</w:t>
            </w:r>
            <w:proofErr w:type="spellEnd"/>
          </w:p>
        </w:tc>
      </w:tr>
      <w:tr w:rsidR="002F1CBE" w14:paraId="0E4F4CD3" w14:textId="77777777">
        <w:tc>
          <w:tcPr>
            <w:tcW w:w="2254" w:type="dxa"/>
          </w:tcPr>
          <w:p w14:paraId="72C771A7" w14:textId="77777777" w:rsidR="002F1CBE" w:rsidRDefault="005011DD">
            <w:r>
              <w:t>[3] R2-2110019</w:t>
            </w:r>
          </w:p>
        </w:tc>
        <w:tc>
          <w:tcPr>
            <w:tcW w:w="5669" w:type="dxa"/>
          </w:tcPr>
          <w:p w14:paraId="685FFBE4" w14:textId="77777777" w:rsidR="002F1CBE" w:rsidRDefault="005011DD">
            <w:r>
              <w:t>Proposal 8</w:t>
            </w:r>
            <w:r>
              <w:tab/>
              <w:t>The logical channel priority of TA report MAC CE is higher than MAC CE for SL-BSR prioritized and lower than LBT failure MAC CE.</w:t>
            </w:r>
          </w:p>
        </w:tc>
        <w:tc>
          <w:tcPr>
            <w:tcW w:w="1706" w:type="dxa"/>
          </w:tcPr>
          <w:p w14:paraId="454F4D25" w14:textId="77777777" w:rsidR="002F1CBE" w:rsidRDefault="005011DD">
            <w:r>
              <w:t>Xiaomi</w:t>
            </w:r>
          </w:p>
        </w:tc>
      </w:tr>
      <w:tr w:rsidR="002F1CBE" w14:paraId="62AB3A80" w14:textId="77777777">
        <w:tc>
          <w:tcPr>
            <w:tcW w:w="2254" w:type="dxa"/>
          </w:tcPr>
          <w:p w14:paraId="1342FFF7" w14:textId="77777777" w:rsidR="002F1CBE" w:rsidRDefault="005011DD">
            <w:r>
              <w:t>[5] R2-2110125</w:t>
            </w:r>
          </w:p>
        </w:tc>
        <w:tc>
          <w:tcPr>
            <w:tcW w:w="5669" w:type="dxa"/>
          </w:tcPr>
          <w:p w14:paraId="0C625AE2" w14:textId="77777777" w:rsidR="002F1CBE" w:rsidRDefault="005011DD">
            <w:r>
              <w:t>Proposal 5: In LCP, the priority of this new MAC CE is</w:t>
            </w:r>
            <w:r>
              <w:rPr>
                <w:rFonts w:hint="eastAsia"/>
              </w:rPr>
              <w:t xml:space="preserve"> </w:t>
            </w:r>
            <w:r>
              <w:t>between BSR and PHR.</w:t>
            </w:r>
          </w:p>
        </w:tc>
        <w:tc>
          <w:tcPr>
            <w:tcW w:w="1706" w:type="dxa"/>
          </w:tcPr>
          <w:p w14:paraId="344553C3" w14:textId="77777777" w:rsidR="002F1CBE" w:rsidRDefault="005011DD">
            <w:proofErr w:type="spellStart"/>
            <w:r>
              <w:t>Spreadtrum</w:t>
            </w:r>
            <w:proofErr w:type="spellEnd"/>
            <w:r>
              <w:t xml:space="preserve"> Communications</w:t>
            </w:r>
          </w:p>
        </w:tc>
      </w:tr>
      <w:tr w:rsidR="002F1CBE" w14:paraId="37FCA8D0" w14:textId="77777777">
        <w:tc>
          <w:tcPr>
            <w:tcW w:w="2254" w:type="dxa"/>
          </w:tcPr>
          <w:p w14:paraId="5DF03875" w14:textId="77777777" w:rsidR="002F1CBE" w:rsidRDefault="005011DD">
            <w:r>
              <w:t>[6] R2-2110703</w:t>
            </w:r>
          </w:p>
        </w:tc>
        <w:tc>
          <w:tcPr>
            <w:tcW w:w="5669" w:type="dxa"/>
          </w:tcPr>
          <w:p w14:paraId="63B2D949" w14:textId="77777777" w:rsidR="002F1CBE" w:rsidRDefault="005011DD">
            <w:r>
              <w:t xml:space="preserve">Proposal 6: The priority of new UE-specific TA Report MAC CE should below C-RNTI MAC CE or data from UL-CCCH but above BSR MAC CE. </w:t>
            </w:r>
          </w:p>
        </w:tc>
        <w:tc>
          <w:tcPr>
            <w:tcW w:w="1706" w:type="dxa"/>
          </w:tcPr>
          <w:p w14:paraId="5F46BE3A" w14:textId="77777777" w:rsidR="002F1CBE" w:rsidRDefault="005011DD">
            <w:r>
              <w:t xml:space="preserve">Nokia, </w:t>
            </w:r>
            <w:proofErr w:type="spellStart"/>
            <w:r>
              <w:t>Noia</w:t>
            </w:r>
            <w:proofErr w:type="spellEnd"/>
            <w:r>
              <w:t xml:space="preserve"> Shanghai Bell</w:t>
            </w:r>
          </w:p>
        </w:tc>
      </w:tr>
      <w:tr w:rsidR="002F1CBE" w14:paraId="1FE0BAA2" w14:textId="77777777">
        <w:tc>
          <w:tcPr>
            <w:tcW w:w="2254" w:type="dxa"/>
          </w:tcPr>
          <w:p w14:paraId="72E5030F" w14:textId="77777777" w:rsidR="002F1CBE" w:rsidRDefault="005011DD">
            <w:r>
              <w:t>[7] R2-2110733</w:t>
            </w:r>
          </w:p>
        </w:tc>
        <w:tc>
          <w:tcPr>
            <w:tcW w:w="5669" w:type="dxa"/>
          </w:tcPr>
          <w:p w14:paraId="56B34BF0" w14:textId="77777777" w:rsidR="002F1CBE" w:rsidRDefault="005011DD">
            <w:r>
              <w:rPr>
                <w:rFonts w:hint="eastAsia"/>
              </w:rPr>
              <w:t>Proposal 7: The priority of TA report MAC CE is right below C-RNTI MAC CE or data from UL-CCCH.</w:t>
            </w:r>
          </w:p>
        </w:tc>
        <w:tc>
          <w:tcPr>
            <w:tcW w:w="1706" w:type="dxa"/>
          </w:tcPr>
          <w:p w14:paraId="377508D6" w14:textId="77777777" w:rsidR="002F1CBE" w:rsidRDefault="005011DD">
            <w:r>
              <w:t>ZTE</w:t>
            </w:r>
          </w:p>
        </w:tc>
      </w:tr>
      <w:tr w:rsidR="002F1CBE" w14:paraId="31E9D878" w14:textId="77777777">
        <w:tc>
          <w:tcPr>
            <w:tcW w:w="2254" w:type="dxa"/>
          </w:tcPr>
          <w:p w14:paraId="0B6497DF" w14:textId="77777777" w:rsidR="002F1CBE" w:rsidRDefault="005011DD">
            <w:r>
              <w:t>[8] R2-2110765</w:t>
            </w:r>
          </w:p>
        </w:tc>
        <w:tc>
          <w:tcPr>
            <w:tcW w:w="5669" w:type="dxa"/>
          </w:tcPr>
          <w:p w14:paraId="2D22F046" w14:textId="77777777" w:rsidR="002F1CBE" w:rsidRDefault="005011DD">
            <w:r>
              <w:t>Proposal 3: MAC CE for TA report is mapped to a low priority logical channel.</w:t>
            </w:r>
          </w:p>
        </w:tc>
        <w:tc>
          <w:tcPr>
            <w:tcW w:w="1706" w:type="dxa"/>
          </w:tcPr>
          <w:p w14:paraId="306871FE" w14:textId="77777777" w:rsidR="002F1CBE" w:rsidRDefault="005011DD">
            <w:r>
              <w:t>NEC Telecom MODUS Ltd.</w:t>
            </w:r>
          </w:p>
        </w:tc>
      </w:tr>
      <w:tr w:rsidR="002F1CBE" w14:paraId="15EBA276" w14:textId="77777777">
        <w:tc>
          <w:tcPr>
            <w:tcW w:w="2254" w:type="dxa"/>
          </w:tcPr>
          <w:p w14:paraId="73223A19" w14:textId="77777777" w:rsidR="002F1CBE" w:rsidRDefault="005011DD">
            <w:r>
              <w:t>[14] R2-2111140</w:t>
            </w:r>
          </w:p>
        </w:tc>
        <w:tc>
          <w:tcPr>
            <w:tcW w:w="5669" w:type="dxa"/>
          </w:tcPr>
          <w:p w14:paraId="031BCE5E" w14:textId="77777777" w:rsidR="002F1CBE" w:rsidRDefault="005011DD">
            <w:r>
              <w:t>Proposal 1. The priority of MAC CE for TA pre-compensation should be same as Configured Grant Confirmation MAC CE.</w:t>
            </w:r>
          </w:p>
        </w:tc>
        <w:tc>
          <w:tcPr>
            <w:tcW w:w="1706" w:type="dxa"/>
          </w:tcPr>
          <w:p w14:paraId="5CC8943C" w14:textId="77777777" w:rsidR="002F1CBE" w:rsidRDefault="005011DD">
            <w:r>
              <w:t>LG Electronics Inc.</w:t>
            </w:r>
          </w:p>
        </w:tc>
      </w:tr>
      <w:tr w:rsidR="002F1CBE" w14:paraId="2EDDB09B" w14:textId="77777777">
        <w:tc>
          <w:tcPr>
            <w:tcW w:w="2254" w:type="dxa"/>
          </w:tcPr>
          <w:p w14:paraId="0BC43920" w14:textId="77777777" w:rsidR="002F1CBE" w:rsidRDefault="005011DD">
            <w:r>
              <w:t>[16] R2-2110859</w:t>
            </w:r>
          </w:p>
        </w:tc>
        <w:tc>
          <w:tcPr>
            <w:tcW w:w="5669" w:type="dxa"/>
          </w:tcPr>
          <w:p w14:paraId="01D03335" w14:textId="77777777" w:rsidR="002F1CBE" w:rsidRDefault="005011DD">
            <w:r>
              <w:t>Proposal 4:</w:t>
            </w:r>
            <w:r>
              <w:tab/>
              <w:t>Priority of new UE-specific TA MAC CE is at least lower than BFR MAC CE, and higher than “data from any Logical Channel”</w:t>
            </w:r>
          </w:p>
        </w:tc>
        <w:tc>
          <w:tcPr>
            <w:tcW w:w="1706" w:type="dxa"/>
          </w:tcPr>
          <w:p w14:paraId="2B491CAC" w14:textId="77777777" w:rsidR="002F1CBE" w:rsidRDefault="005011DD">
            <w:proofErr w:type="spellStart"/>
            <w:r>
              <w:t>InterDigital</w:t>
            </w:r>
            <w:proofErr w:type="spellEnd"/>
          </w:p>
        </w:tc>
      </w:tr>
      <w:tr w:rsidR="002F1CBE" w14:paraId="653EA4BE" w14:textId="77777777">
        <w:tc>
          <w:tcPr>
            <w:tcW w:w="2254" w:type="dxa"/>
          </w:tcPr>
          <w:p w14:paraId="09CCE4AE" w14:textId="77777777" w:rsidR="002F1CBE" w:rsidRDefault="005011DD">
            <w:r>
              <w:t>[17] R2-2110951</w:t>
            </w:r>
          </w:p>
        </w:tc>
        <w:tc>
          <w:tcPr>
            <w:tcW w:w="5669" w:type="dxa"/>
          </w:tcPr>
          <w:p w14:paraId="146DADCC" w14:textId="77777777" w:rsidR="002F1CBE" w:rsidRDefault="005011DD">
            <w:r>
              <w:t>Proposal 12</w:t>
            </w:r>
            <w:r>
              <w:tab/>
              <w:t xml:space="preserve">The priority of the new MAC CE in the </w:t>
            </w:r>
            <w:proofErr w:type="spellStart"/>
            <w:r>
              <w:t>prio</w:t>
            </w:r>
            <w:proofErr w:type="spellEnd"/>
            <w:r>
              <w:t xml:space="preserve"> list in MAC spec section 5.4.3.1.3 shall be lower than “C-RNTI MAC CE or data from UL-CCCH” but higher than “data from any Logical Channel, except data from UL-CCCH”.</w:t>
            </w:r>
          </w:p>
          <w:p w14:paraId="4EB122A1" w14:textId="77777777" w:rsidR="002F1CBE" w:rsidRDefault="005011DD">
            <w:r>
              <w:t>Proposal 13</w:t>
            </w:r>
            <w:r>
              <w:tab/>
              <w:t xml:space="preserve">The priority of the new MAC CE in the </w:t>
            </w:r>
            <w:proofErr w:type="spellStart"/>
            <w:r>
              <w:t>prio</w:t>
            </w:r>
            <w:proofErr w:type="spellEnd"/>
            <w:r>
              <w:t xml:space="preserve"> list in the MAC spec section 5.4.3.1.3 shall be between “Single Entry PHR MAC CE or Multiple Entry PHR MAC CE” and “MAC CE for the number of Desired Guard Symbols”.</w:t>
            </w:r>
          </w:p>
        </w:tc>
        <w:tc>
          <w:tcPr>
            <w:tcW w:w="1706" w:type="dxa"/>
          </w:tcPr>
          <w:p w14:paraId="7C8A6B2D" w14:textId="77777777" w:rsidR="002F1CBE" w:rsidRDefault="005011DD">
            <w:r>
              <w:t>Ericsson</w:t>
            </w:r>
          </w:p>
        </w:tc>
      </w:tr>
    </w:tbl>
    <w:p w14:paraId="2F42EF8E" w14:textId="77777777" w:rsidR="002F1CBE" w:rsidRDefault="002F1CBE"/>
    <w:p w14:paraId="35ECEEF5" w14:textId="77777777"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14:paraId="5D97F4B5" w14:textId="77777777" w:rsidR="002F1CBE" w:rsidRDefault="005011DD">
      <w:pPr>
        <w:rPr>
          <w:rFonts w:cs="Arial"/>
          <w:color w:val="000000"/>
        </w:rPr>
      </w:pPr>
      <w:r>
        <w:rPr>
          <w:rFonts w:cs="Arial"/>
          <w:color w:val="000000"/>
        </w:rPr>
        <w:t>Rapporteur would like to confirm whether this is a common understanding.</w:t>
      </w:r>
    </w:p>
    <w:p w14:paraId="2993BD70" w14:textId="77777777"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645AB9E" w14:textId="77777777">
        <w:tc>
          <w:tcPr>
            <w:tcW w:w="1496" w:type="dxa"/>
            <w:shd w:val="clear" w:color="auto" w:fill="E7E6E6"/>
          </w:tcPr>
          <w:p w14:paraId="23D74AEE" w14:textId="77777777" w:rsidR="002F1CBE" w:rsidRDefault="005011DD">
            <w:pPr>
              <w:jc w:val="center"/>
              <w:rPr>
                <w:b/>
                <w:lang w:eastAsia="sv-SE"/>
              </w:rPr>
            </w:pPr>
            <w:r>
              <w:rPr>
                <w:b/>
                <w:lang w:eastAsia="sv-SE"/>
              </w:rPr>
              <w:t>Company</w:t>
            </w:r>
          </w:p>
        </w:tc>
        <w:tc>
          <w:tcPr>
            <w:tcW w:w="2009" w:type="dxa"/>
            <w:shd w:val="clear" w:color="auto" w:fill="E7E6E6"/>
          </w:tcPr>
          <w:p w14:paraId="15624CC1" w14:textId="77777777" w:rsidR="002F1CBE" w:rsidRDefault="005011DD">
            <w:pPr>
              <w:jc w:val="center"/>
              <w:rPr>
                <w:b/>
                <w:lang w:eastAsia="sv-SE"/>
              </w:rPr>
            </w:pPr>
            <w:r>
              <w:rPr>
                <w:b/>
                <w:lang w:eastAsia="sv-SE"/>
              </w:rPr>
              <w:t>Agree / Disagree</w:t>
            </w:r>
          </w:p>
        </w:tc>
        <w:tc>
          <w:tcPr>
            <w:tcW w:w="6210" w:type="dxa"/>
            <w:shd w:val="clear" w:color="auto" w:fill="E7E6E6"/>
          </w:tcPr>
          <w:p w14:paraId="772735BE" w14:textId="77777777" w:rsidR="002F1CBE" w:rsidRDefault="005011DD">
            <w:pPr>
              <w:jc w:val="center"/>
              <w:rPr>
                <w:b/>
                <w:lang w:eastAsia="sv-SE"/>
              </w:rPr>
            </w:pPr>
            <w:r>
              <w:rPr>
                <w:b/>
                <w:lang w:eastAsia="sv-SE"/>
              </w:rPr>
              <w:t>Additional comments</w:t>
            </w:r>
          </w:p>
        </w:tc>
      </w:tr>
      <w:tr w:rsidR="002F1CBE" w14:paraId="44EAA119" w14:textId="77777777">
        <w:tc>
          <w:tcPr>
            <w:tcW w:w="1496" w:type="dxa"/>
            <w:shd w:val="clear" w:color="auto" w:fill="auto"/>
          </w:tcPr>
          <w:p w14:paraId="29D58DF6" w14:textId="77777777" w:rsidR="002F1CBE" w:rsidRDefault="005011DD">
            <w:pPr>
              <w:rPr>
                <w:rFonts w:eastAsia="DengXian"/>
              </w:rPr>
            </w:pPr>
            <w:r>
              <w:rPr>
                <w:rFonts w:eastAsia="DengXian"/>
              </w:rPr>
              <w:lastRenderedPageBreak/>
              <w:t>OPPO</w:t>
            </w:r>
          </w:p>
        </w:tc>
        <w:tc>
          <w:tcPr>
            <w:tcW w:w="2009" w:type="dxa"/>
            <w:shd w:val="clear" w:color="auto" w:fill="auto"/>
          </w:tcPr>
          <w:p w14:paraId="00B3EDBD" w14:textId="77777777" w:rsidR="002F1CBE" w:rsidRDefault="005011DD">
            <w:pPr>
              <w:rPr>
                <w:rFonts w:eastAsia="DengXian"/>
              </w:rPr>
            </w:pPr>
            <w:r>
              <w:rPr>
                <w:rFonts w:eastAsia="DengXian"/>
              </w:rPr>
              <w:t>Agree</w:t>
            </w:r>
          </w:p>
        </w:tc>
        <w:tc>
          <w:tcPr>
            <w:tcW w:w="6210" w:type="dxa"/>
            <w:shd w:val="clear" w:color="auto" w:fill="auto"/>
          </w:tcPr>
          <w:p w14:paraId="11B41732" w14:textId="77777777" w:rsidR="002F1CBE" w:rsidRDefault="005011DD">
            <w:pPr>
              <w:rPr>
                <w:rFonts w:eastAsia="DengXian"/>
              </w:rPr>
            </w:pPr>
            <w:r>
              <w:rPr>
                <w:rFonts w:eastAsia="DengXian"/>
              </w:rPr>
              <w:t xml:space="preserve">The overall RACH performance should not be impacted by TA report, e.g. due to pre-emption of TA report. </w:t>
            </w:r>
          </w:p>
        </w:tc>
      </w:tr>
      <w:tr w:rsidR="002F1CBE" w14:paraId="0BD7D424" w14:textId="77777777">
        <w:tc>
          <w:tcPr>
            <w:tcW w:w="1496" w:type="dxa"/>
            <w:shd w:val="clear" w:color="auto" w:fill="auto"/>
          </w:tcPr>
          <w:p w14:paraId="78330971"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FE35FA" w14:textId="77777777" w:rsidR="002F1CBE" w:rsidRDefault="005011DD">
            <w:pPr>
              <w:rPr>
                <w:lang w:eastAsia="sv-SE"/>
              </w:rPr>
            </w:pPr>
            <w:r>
              <w:rPr>
                <w:rFonts w:hint="eastAsia"/>
              </w:rPr>
              <w:t>A</w:t>
            </w:r>
            <w:r>
              <w:t>gree</w:t>
            </w:r>
          </w:p>
        </w:tc>
        <w:tc>
          <w:tcPr>
            <w:tcW w:w="6210" w:type="dxa"/>
            <w:shd w:val="clear" w:color="auto" w:fill="auto"/>
          </w:tcPr>
          <w:p w14:paraId="2B699076" w14:textId="77777777" w:rsidR="002F1CBE" w:rsidRDefault="002F1CBE">
            <w:pPr>
              <w:rPr>
                <w:lang w:eastAsia="sv-SE"/>
              </w:rPr>
            </w:pPr>
          </w:p>
        </w:tc>
      </w:tr>
      <w:tr w:rsidR="002F1CBE" w14:paraId="7889BC08" w14:textId="77777777">
        <w:tc>
          <w:tcPr>
            <w:tcW w:w="1496" w:type="dxa"/>
            <w:shd w:val="clear" w:color="auto" w:fill="auto"/>
          </w:tcPr>
          <w:p w14:paraId="71F21150" w14:textId="77777777" w:rsidR="002F1CBE" w:rsidRDefault="005011DD">
            <w:pPr>
              <w:rPr>
                <w:lang w:eastAsia="sv-SE"/>
              </w:rPr>
            </w:pPr>
            <w:r>
              <w:rPr>
                <w:lang w:eastAsia="sv-SE"/>
              </w:rPr>
              <w:t>Samsung</w:t>
            </w:r>
          </w:p>
        </w:tc>
        <w:tc>
          <w:tcPr>
            <w:tcW w:w="2009" w:type="dxa"/>
            <w:shd w:val="clear" w:color="auto" w:fill="auto"/>
          </w:tcPr>
          <w:p w14:paraId="6E8F18A7" w14:textId="77777777" w:rsidR="002F1CBE" w:rsidRDefault="005011DD">
            <w:pPr>
              <w:rPr>
                <w:lang w:eastAsia="sv-SE"/>
              </w:rPr>
            </w:pPr>
            <w:r>
              <w:rPr>
                <w:lang w:eastAsia="sv-SE"/>
              </w:rPr>
              <w:t>agree</w:t>
            </w:r>
          </w:p>
        </w:tc>
        <w:tc>
          <w:tcPr>
            <w:tcW w:w="6210" w:type="dxa"/>
            <w:shd w:val="clear" w:color="auto" w:fill="auto"/>
          </w:tcPr>
          <w:p w14:paraId="02B1C2C5" w14:textId="77777777" w:rsidR="002F1CBE" w:rsidRDefault="005011DD">
            <w:pPr>
              <w:rPr>
                <w:lang w:eastAsia="sv-SE"/>
              </w:rPr>
            </w:pPr>
            <w:r>
              <w:rPr>
                <w:lang w:eastAsia="sv-SE"/>
              </w:rPr>
              <w:t>TA report should not impact RACH, but is needed for UL data transmission scheduling</w:t>
            </w:r>
          </w:p>
        </w:tc>
      </w:tr>
      <w:tr w:rsidR="002F1CBE" w14:paraId="26C54249" w14:textId="77777777">
        <w:tc>
          <w:tcPr>
            <w:tcW w:w="1496" w:type="dxa"/>
            <w:shd w:val="clear" w:color="auto" w:fill="auto"/>
          </w:tcPr>
          <w:p w14:paraId="56FF6F26" w14:textId="77777777" w:rsidR="002F1CBE" w:rsidRDefault="005011DD">
            <w:pPr>
              <w:rPr>
                <w:lang w:eastAsia="sv-SE"/>
              </w:rPr>
            </w:pPr>
            <w:r>
              <w:rPr>
                <w:lang w:eastAsia="sv-SE"/>
              </w:rPr>
              <w:t>Apple</w:t>
            </w:r>
          </w:p>
        </w:tc>
        <w:tc>
          <w:tcPr>
            <w:tcW w:w="2009" w:type="dxa"/>
            <w:shd w:val="clear" w:color="auto" w:fill="auto"/>
          </w:tcPr>
          <w:p w14:paraId="2057F978" w14:textId="77777777" w:rsidR="002F1CBE" w:rsidRDefault="005011DD">
            <w:pPr>
              <w:rPr>
                <w:lang w:eastAsia="sv-SE"/>
              </w:rPr>
            </w:pPr>
            <w:r>
              <w:rPr>
                <w:lang w:eastAsia="sv-SE"/>
              </w:rPr>
              <w:t>Agree</w:t>
            </w:r>
          </w:p>
        </w:tc>
        <w:tc>
          <w:tcPr>
            <w:tcW w:w="6210" w:type="dxa"/>
            <w:shd w:val="clear" w:color="auto" w:fill="auto"/>
          </w:tcPr>
          <w:p w14:paraId="6A0A4350" w14:textId="77777777" w:rsidR="002F1CBE" w:rsidRDefault="002F1CBE">
            <w:pPr>
              <w:rPr>
                <w:lang w:eastAsia="sv-SE"/>
              </w:rPr>
            </w:pPr>
          </w:p>
        </w:tc>
      </w:tr>
      <w:tr w:rsidR="002F1CBE" w14:paraId="000E6D88" w14:textId="77777777">
        <w:tc>
          <w:tcPr>
            <w:tcW w:w="1496" w:type="dxa"/>
            <w:shd w:val="clear" w:color="auto" w:fill="auto"/>
          </w:tcPr>
          <w:p w14:paraId="788CA569" w14:textId="77777777" w:rsidR="002F1CBE" w:rsidRDefault="005011DD">
            <w:pPr>
              <w:rPr>
                <w:lang w:eastAsia="sv-SE"/>
              </w:rPr>
            </w:pPr>
            <w:r>
              <w:rPr>
                <w:rFonts w:hint="eastAsia"/>
              </w:rPr>
              <w:t>L</w:t>
            </w:r>
            <w:r>
              <w:t>enovo, Motorola Mobility</w:t>
            </w:r>
          </w:p>
        </w:tc>
        <w:tc>
          <w:tcPr>
            <w:tcW w:w="2009" w:type="dxa"/>
            <w:shd w:val="clear" w:color="auto" w:fill="auto"/>
          </w:tcPr>
          <w:p w14:paraId="46B2A481" w14:textId="77777777" w:rsidR="002F1CBE" w:rsidRDefault="005011DD">
            <w:r>
              <w:rPr>
                <w:rFonts w:hint="eastAsia"/>
              </w:rPr>
              <w:t>A</w:t>
            </w:r>
            <w:r>
              <w:t>gree</w:t>
            </w:r>
          </w:p>
        </w:tc>
        <w:tc>
          <w:tcPr>
            <w:tcW w:w="6210" w:type="dxa"/>
            <w:shd w:val="clear" w:color="auto" w:fill="auto"/>
          </w:tcPr>
          <w:p w14:paraId="4E5DD057" w14:textId="77777777" w:rsidR="002F1CBE" w:rsidRDefault="002F1CBE">
            <w:pPr>
              <w:rPr>
                <w:lang w:eastAsia="sv-SE"/>
              </w:rPr>
            </w:pPr>
          </w:p>
        </w:tc>
      </w:tr>
      <w:tr w:rsidR="002F1CBE" w14:paraId="4A3C1F14" w14:textId="77777777">
        <w:tc>
          <w:tcPr>
            <w:tcW w:w="1496" w:type="dxa"/>
            <w:shd w:val="clear" w:color="auto" w:fill="auto"/>
          </w:tcPr>
          <w:p w14:paraId="448C984D" w14:textId="77777777" w:rsidR="002F1CBE" w:rsidRDefault="005011DD">
            <w:pPr>
              <w:rPr>
                <w:lang w:eastAsia="sv-SE"/>
              </w:rPr>
            </w:pPr>
            <w:r>
              <w:rPr>
                <w:rFonts w:hint="eastAsia"/>
              </w:rPr>
              <w:t>X</w:t>
            </w:r>
            <w:r>
              <w:t>iaomi</w:t>
            </w:r>
          </w:p>
        </w:tc>
        <w:tc>
          <w:tcPr>
            <w:tcW w:w="2009" w:type="dxa"/>
            <w:shd w:val="clear" w:color="auto" w:fill="auto"/>
          </w:tcPr>
          <w:p w14:paraId="60BBAE05" w14:textId="77777777" w:rsidR="002F1CBE" w:rsidRDefault="005011DD">
            <w:pPr>
              <w:rPr>
                <w:lang w:eastAsia="sv-SE"/>
              </w:rPr>
            </w:pPr>
            <w:r>
              <w:rPr>
                <w:rFonts w:hint="eastAsia"/>
              </w:rPr>
              <w:t>A</w:t>
            </w:r>
            <w:r>
              <w:t>gree, but</w:t>
            </w:r>
          </w:p>
        </w:tc>
        <w:tc>
          <w:tcPr>
            <w:tcW w:w="6210" w:type="dxa"/>
            <w:shd w:val="clear" w:color="auto" w:fill="auto"/>
          </w:tcPr>
          <w:p w14:paraId="1B0FDA73" w14:textId="77777777" w:rsidR="002F1CBE" w:rsidRDefault="005011DD">
            <w:pPr>
              <w:rPr>
                <w:lang w:eastAsia="sv-SE"/>
              </w:rPr>
            </w:pPr>
            <w:r>
              <w:rPr>
                <w:rFonts w:hint="eastAsia"/>
              </w:rPr>
              <w:t>W</w:t>
            </w:r>
            <w:r>
              <w:t>e can further agree that the priority of TA report MAC CE is higher than regular BSR.</w:t>
            </w:r>
          </w:p>
        </w:tc>
      </w:tr>
      <w:tr w:rsidR="002F1CBE" w14:paraId="0D343611" w14:textId="77777777">
        <w:tc>
          <w:tcPr>
            <w:tcW w:w="1496" w:type="dxa"/>
            <w:shd w:val="clear" w:color="auto" w:fill="auto"/>
          </w:tcPr>
          <w:p w14:paraId="7F813008" w14:textId="77777777" w:rsidR="002F1CBE" w:rsidRDefault="005011DD">
            <w:r>
              <w:rPr>
                <w:rFonts w:hint="eastAsia"/>
              </w:rPr>
              <w:t>v</w:t>
            </w:r>
            <w:r>
              <w:t>ivo</w:t>
            </w:r>
          </w:p>
        </w:tc>
        <w:tc>
          <w:tcPr>
            <w:tcW w:w="2009" w:type="dxa"/>
            <w:shd w:val="clear" w:color="auto" w:fill="auto"/>
          </w:tcPr>
          <w:p w14:paraId="1A1CA715" w14:textId="77777777" w:rsidR="002F1CBE" w:rsidRDefault="005011DD">
            <w:r>
              <w:rPr>
                <w:rFonts w:hint="eastAsia"/>
              </w:rPr>
              <w:t>A</w:t>
            </w:r>
            <w:r>
              <w:t>gree</w:t>
            </w:r>
          </w:p>
        </w:tc>
        <w:tc>
          <w:tcPr>
            <w:tcW w:w="6210" w:type="dxa"/>
            <w:shd w:val="clear" w:color="auto" w:fill="auto"/>
          </w:tcPr>
          <w:p w14:paraId="584293FD" w14:textId="77777777" w:rsidR="002F1CBE" w:rsidRDefault="002F1CBE">
            <w:pPr>
              <w:rPr>
                <w:lang w:eastAsia="sv-SE"/>
              </w:rPr>
            </w:pPr>
          </w:p>
        </w:tc>
      </w:tr>
      <w:tr w:rsidR="002F1CBE" w14:paraId="05FD7E2C" w14:textId="77777777">
        <w:tc>
          <w:tcPr>
            <w:tcW w:w="1496" w:type="dxa"/>
            <w:shd w:val="clear" w:color="auto" w:fill="auto"/>
          </w:tcPr>
          <w:p w14:paraId="270AE5E5" w14:textId="77777777" w:rsidR="002F1CBE" w:rsidRDefault="005011DD">
            <w:pPr>
              <w:rPr>
                <w:lang w:eastAsia="sv-SE"/>
              </w:rPr>
            </w:pPr>
            <w:r>
              <w:rPr>
                <w:rFonts w:eastAsia="Malgun Gothic" w:hint="eastAsia"/>
                <w:lang w:eastAsia="ko-KR"/>
              </w:rPr>
              <w:t>LG</w:t>
            </w:r>
          </w:p>
        </w:tc>
        <w:tc>
          <w:tcPr>
            <w:tcW w:w="2009" w:type="dxa"/>
            <w:shd w:val="clear" w:color="auto" w:fill="auto"/>
          </w:tcPr>
          <w:p w14:paraId="6822531D" w14:textId="77777777" w:rsidR="002F1CBE" w:rsidRDefault="005011DD">
            <w:pPr>
              <w:rPr>
                <w:lang w:eastAsia="sv-SE"/>
              </w:rPr>
            </w:pPr>
            <w:r>
              <w:rPr>
                <w:rFonts w:eastAsia="Malgun Gothic" w:hint="eastAsia"/>
                <w:lang w:eastAsia="ko-KR"/>
              </w:rPr>
              <w:t>Agree</w:t>
            </w:r>
          </w:p>
        </w:tc>
        <w:tc>
          <w:tcPr>
            <w:tcW w:w="6210" w:type="dxa"/>
            <w:shd w:val="clear" w:color="auto" w:fill="auto"/>
          </w:tcPr>
          <w:p w14:paraId="07DB5FF9" w14:textId="77777777" w:rsidR="002F1CBE" w:rsidRDefault="002F1CBE">
            <w:pPr>
              <w:rPr>
                <w:lang w:eastAsia="sv-SE"/>
              </w:rPr>
            </w:pPr>
          </w:p>
        </w:tc>
      </w:tr>
      <w:tr w:rsidR="002F1CBE" w14:paraId="3B7732A6" w14:textId="77777777">
        <w:tc>
          <w:tcPr>
            <w:tcW w:w="1496" w:type="dxa"/>
            <w:shd w:val="clear" w:color="auto" w:fill="auto"/>
          </w:tcPr>
          <w:p w14:paraId="68DDFFA0" w14:textId="77777777" w:rsidR="002F1CBE" w:rsidRDefault="005011DD">
            <w:pPr>
              <w:rPr>
                <w:rFonts w:eastAsia="DengXian"/>
              </w:rPr>
            </w:pPr>
            <w:r>
              <w:rPr>
                <w:lang w:eastAsia="sv-SE"/>
              </w:rPr>
              <w:t>Nokia</w:t>
            </w:r>
          </w:p>
        </w:tc>
        <w:tc>
          <w:tcPr>
            <w:tcW w:w="2009" w:type="dxa"/>
            <w:shd w:val="clear" w:color="auto" w:fill="auto"/>
          </w:tcPr>
          <w:p w14:paraId="27A48C52" w14:textId="77777777" w:rsidR="002F1CBE" w:rsidRDefault="005011DD">
            <w:pPr>
              <w:rPr>
                <w:lang w:eastAsia="sv-SE"/>
              </w:rPr>
            </w:pPr>
            <w:r>
              <w:rPr>
                <w:lang w:eastAsia="sv-SE"/>
              </w:rPr>
              <w:t>Agree</w:t>
            </w:r>
          </w:p>
        </w:tc>
        <w:tc>
          <w:tcPr>
            <w:tcW w:w="6210" w:type="dxa"/>
            <w:shd w:val="clear" w:color="auto" w:fill="auto"/>
          </w:tcPr>
          <w:p w14:paraId="6EA7EE8B" w14:textId="77777777" w:rsidR="002F1CBE" w:rsidRDefault="002F1CBE">
            <w:pPr>
              <w:rPr>
                <w:lang w:eastAsia="sv-SE"/>
              </w:rPr>
            </w:pPr>
          </w:p>
        </w:tc>
      </w:tr>
      <w:tr w:rsidR="002F1CBE" w14:paraId="5A90E2CB" w14:textId="77777777">
        <w:tc>
          <w:tcPr>
            <w:tcW w:w="1496" w:type="dxa"/>
            <w:shd w:val="clear" w:color="auto" w:fill="auto"/>
          </w:tcPr>
          <w:p w14:paraId="66DED05C"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0CEC5342" w14:textId="77777777" w:rsidR="002F1CBE" w:rsidRDefault="005011DD">
            <w:pPr>
              <w:rPr>
                <w:lang w:eastAsia="sv-SE"/>
              </w:rPr>
            </w:pPr>
            <w:r>
              <w:rPr>
                <w:rFonts w:hint="eastAsia"/>
              </w:rPr>
              <w:t>A</w:t>
            </w:r>
            <w:r>
              <w:t>gree</w:t>
            </w:r>
          </w:p>
        </w:tc>
        <w:tc>
          <w:tcPr>
            <w:tcW w:w="6210" w:type="dxa"/>
            <w:shd w:val="clear" w:color="auto" w:fill="auto"/>
          </w:tcPr>
          <w:p w14:paraId="6142CBCA" w14:textId="77777777" w:rsidR="002F1CBE" w:rsidRDefault="002F1CBE">
            <w:pPr>
              <w:rPr>
                <w:lang w:eastAsia="sv-SE"/>
              </w:rPr>
            </w:pPr>
          </w:p>
        </w:tc>
      </w:tr>
      <w:tr w:rsidR="002F1CBE" w14:paraId="29F5FBBE" w14:textId="77777777">
        <w:tc>
          <w:tcPr>
            <w:tcW w:w="1496" w:type="dxa"/>
            <w:shd w:val="clear" w:color="auto" w:fill="auto"/>
          </w:tcPr>
          <w:p w14:paraId="03595A7E" w14:textId="77777777" w:rsidR="002F1CBE" w:rsidRDefault="005011DD">
            <w:pPr>
              <w:rPr>
                <w:rFonts w:eastAsia="DengXian"/>
              </w:rPr>
            </w:pPr>
            <w:r>
              <w:rPr>
                <w:lang w:eastAsia="sv-SE"/>
              </w:rPr>
              <w:t>MediaTek</w:t>
            </w:r>
          </w:p>
        </w:tc>
        <w:tc>
          <w:tcPr>
            <w:tcW w:w="2009" w:type="dxa"/>
            <w:shd w:val="clear" w:color="auto" w:fill="auto"/>
          </w:tcPr>
          <w:p w14:paraId="15F157F6" w14:textId="77777777" w:rsidR="002F1CBE" w:rsidRDefault="005011DD">
            <w:pPr>
              <w:rPr>
                <w:lang w:eastAsia="sv-SE"/>
              </w:rPr>
            </w:pPr>
            <w:r>
              <w:rPr>
                <w:lang w:eastAsia="sv-SE"/>
              </w:rPr>
              <w:t>Agree</w:t>
            </w:r>
          </w:p>
        </w:tc>
        <w:tc>
          <w:tcPr>
            <w:tcW w:w="6210" w:type="dxa"/>
            <w:shd w:val="clear" w:color="auto" w:fill="auto"/>
          </w:tcPr>
          <w:p w14:paraId="66C83715" w14:textId="77777777" w:rsidR="002F1CBE" w:rsidRDefault="002F1CBE">
            <w:pPr>
              <w:rPr>
                <w:lang w:eastAsia="sv-SE"/>
              </w:rPr>
            </w:pPr>
          </w:p>
        </w:tc>
      </w:tr>
      <w:tr w:rsidR="002F1CBE" w14:paraId="159A6004" w14:textId="77777777">
        <w:tc>
          <w:tcPr>
            <w:tcW w:w="1496" w:type="dxa"/>
            <w:shd w:val="clear" w:color="auto" w:fill="auto"/>
          </w:tcPr>
          <w:p w14:paraId="5CC77D11" w14:textId="77777777" w:rsidR="002F1CBE" w:rsidRDefault="005011DD">
            <w:pPr>
              <w:rPr>
                <w:rFonts w:eastAsia="DengXian"/>
              </w:rPr>
            </w:pPr>
            <w:r>
              <w:rPr>
                <w:rFonts w:eastAsia="DengXian"/>
              </w:rPr>
              <w:t>Intel</w:t>
            </w:r>
          </w:p>
        </w:tc>
        <w:tc>
          <w:tcPr>
            <w:tcW w:w="2009" w:type="dxa"/>
            <w:shd w:val="clear" w:color="auto" w:fill="auto"/>
          </w:tcPr>
          <w:p w14:paraId="6C15D53B" w14:textId="77777777" w:rsidR="002F1CBE" w:rsidRDefault="005011DD">
            <w:pPr>
              <w:rPr>
                <w:lang w:eastAsia="sv-SE"/>
              </w:rPr>
            </w:pPr>
            <w:r>
              <w:rPr>
                <w:lang w:eastAsia="sv-SE"/>
              </w:rPr>
              <w:t>agree</w:t>
            </w:r>
          </w:p>
        </w:tc>
        <w:tc>
          <w:tcPr>
            <w:tcW w:w="6210" w:type="dxa"/>
            <w:shd w:val="clear" w:color="auto" w:fill="auto"/>
          </w:tcPr>
          <w:p w14:paraId="1CA23365" w14:textId="77777777" w:rsidR="002F1CBE" w:rsidRDefault="002F1CBE">
            <w:pPr>
              <w:rPr>
                <w:lang w:eastAsia="sv-SE"/>
              </w:rPr>
            </w:pPr>
          </w:p>
        </w:tc>
      </w:tr>
      <w:tr w:rsidR="002F1CBE" w14:paraId="1D96A3FA" w14:textId="77777777">
        <w:tc>
          <w:tcPr>
            <w:tcW w:w="1496" w:type="dxa"/>
            <w:shd w:val="clear" w:color="auto" w:fill="auto"/>
          </w:tcPr>
          <w:p w14:paraId="5E624761" w14:textId="77777777" w:rsidR="002F1CBE" w:rsidRDefault="005011DD">
            <w:pPr>
              <w:rPr>
                <w:rFonts w:eastAsia="DengXian"/>
              </w:rPr>
            </w:pPr>
            <w:r>
              <w:rPr>
                <w:lang w:eastAsia="sv-SE"/>
              </w:rPr>
              <w:t>Sony</w:t>
            </w:r>
          </w:p>
        </w:tc>
        <w:tc>
          <w:tcPr>
            <w:tcW w:w="2009" w:type="dxa"/>
            <w:shd w:val="clear" w:color="auto" w:fill="auto"/>
          </w:tcPr>
          <w:p w14:paraId="7B592A7A" w14:textId="77777777" w:rsidR="002F1CBE" w:rsidRDefault="005011DD">
            <w:pPr>
              <w:rPr>
                <w:lang w:eastAsia="sv-SE"/>
              </w:rPr>
            </w:pPr>
            <w:r>
              <w:rPr>
                <w:lang w:eastAsia="sv-SE"/>
              </w:rPr>
              <w:t>Agree</w:t>
            </w:r>
          </w:p>
        </w:tc>
        <w:tc>
          <w:tcPr>
            <w:tcW w:w="6210" w:type="dxa"/>
            <w:shd w:val="clear" w:color="auto" w:fill="auto"/>
          </w:tcPr>
          <w:p w14:paraId="26BF8D26" w14:textId="77777777" w:rsidR="002F1CBE" w:rsidRDefault="002F1CBE">
            <w:pPr>
              <w:rPr>
                <w:lang w:eastAsia="sv-SE"/>
              </w:rPr>
            </w:pPr>
          </w:p>
        </w:tc>
      </w:tr>
      <w:tr w:rsidR="002F1CBE" w14:paraId="06BA6F87" w14:textId="77777777">
        <w:tc>
          <w:tcPr>
            <w:tcW w:w="1496" w:type="dxa"/>
            <w:shd w:val="clear" w:color="auto" w:fill="auto"/>
          </w:tcPr>
          <w:p w14:paraId="371D780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00916B1A" w14:textId="77777777" w:rsidR="002F1CBE" w:rsidRDefault="005011DD">
            <w:pPr>
              <w:rPr>
                <w:lang w:eastAsia="sv-SE"/>
              </w:rPr>
            </w:pPr>
            <w:r>
              <w:rPr>
                <w:lang w:eastAsia="sv-SE"/>
              </w:rPr>
              <w:t>Agree</w:t>
            </w:r>
          </w:p>
        </w:tc>
        <w:tc>
          <w:tcPr>
            <w:tcW w:w="6210" w:type="dxa"/>
            <w:shd w:val="clear" w:color="auto" w:fill="auto"/>
          </w:tcPr>
          <w:p w14:paraId="65C6626A" w14:textId="77777777" w:rsidR="002F1CBE" w:rsidRDefault="002F1CBE">
            <w:pPr>
              <w:rPr>
                <w:lang w:eastAsia="sv-SE"/>
              </w:rPr>
            </w:pPr>
          </w:p>
        </w:tc>
      </w:tr>
      <w:tr w:rsidR="002F1CBE" w14:paraId="1289375E" w14:textId="77777777">
        <w:tc>
          <w:tcPr>
            <w:tcW w:w="1496" w:type="dxa"/>
            <w:shd w:val="clear" w:color="auto" w:fill="auto"/>
          </w:tcPr>
          <w:p w14:paraId="39554604" w14:textId="77777777" w:rsidR="002F1CBE" w:rsidRDefault="005011DD">
            <w:pPr>
              <w:rPr>
                <w:lang w:eastAsia="sv-SE"/>
              </w:rPr>
            </w:pPr>
            <w:r>
              <w:rPr>
                <w:lang w:eastAsia="sv-SE"/>
              </w:rPr>
              <w:t>Qualcomm</w:t>
            </w:r>
          </w:p>
        </w:tc>
        <w:tc>
          <w:tcPr>
            <w:tcW w:w="2009" w:type="dxa"/>
            <w:shd w:val="clear" w:color="auto" w:fill="auto"/>
          </w:tcPr>
          <w:p w14:paraId="176BD53B" w14:textId="77777777" w:rsidR="002F1CBE" w:rsidRDefault="005011DD">
            <w:pPr>
              <w:rPr>
                <w:lang w:eastAsia="sv-SE"/>
              </w:rPr>
            </w:pPr>
            <w:r>
              <w:rPr>
                <w:lang w:eastAsia="sv-SE"/>
              </w:rPr>
              <w:t xml:space="preserve">Agree </w:t>
            </w:r>
          </w:p>
        </w:tc>
        <w:tc>
          <w:tcPr>
            <w:tcW w:w="6210" w:type="dxa"/>
            <w:shd w:val="clear" w:color="auto" w:fill="auto"/>
          </w:tcPr>
          <w:p w14:paraId="1EE000BE" w14:textId="77777777" w:rsidR="002F1CBE" w:rsidRDefault="002F1CBE">
            <w:pPr>
              <w:rPr>
                <w:lang w:eastAsia="sv-SE"/>
              </w:rPr>
            </w:pPr>
          </w:p>
        </w:tc>
      </w:tr>
      <w:tr w:rsidR="002F1CBE" w14:paraId="04531FB5" w14:textId="77777777">
        <w:tc>
          <w:tcPr>
            <w:tcW w:w="1496" w:type="dxa"/>
            <w:shd w:val="clear" w:color="auto" w:fill="auto"/>
          </w:tcPr>
          <w:p w14:paraId="351DC96C" w14:textId="77777777" w:rsidR="002F1CBE" w:rsidRDefault="005011DD">
            <w:r>
              <w:rPr>
                <w:rFonts w:hint="eastAsia"/>
              </w:rPr>
              <w:t>CATT</w:t>
            </w:r>
          </w:p>
        </w:tc>
        <w:tc>
          <w:tcPr>
            <w:tcW w:w="2009" w:type="dxa"/>
            <w:shd w:val="clear" w:color="auto" w:fill="auto"/>
          </w:tcPr>
          <w:p w14:paraId="52C4F785" w14:textId="77777777" w:rsidR="002F1CBE" w:rsidRDefault="005011DD">
            <w:r>
              <w:rPr>
                <w:rFonts w:hint="eastAsia"/>
              </w:rPr>
              <w:t>Agree</w:t>
            </w:r>
          </w:p>
        </w:tc>
        <w:tc>
          <w:tcPr>
            <w:tcW w:w="6210" w:type="dxa"/>
            <w:shd w:val="clear" w:color="auto" w:fill="auto"/>
          </w:tcPr>
          <w:p w14:paraId="69588780" w14:textId="77777777"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14:paraId="18F9E99D" w14:textId="77777777">
        <w:tc>
          <w:tcPr>
            <w:tcW w:w="1496" w:type="dxa"/>
            <w:shd w:val="clear" w:color="auto" w:fill="auto"/>
          </w:tcPr>
          <w:p w14:paraId="03F40CF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44A13724" w14:textId="77777777" w:rsidR="002F1CBE" w:rsidRDefault="005011DD">
            <w:pPr>
              <w:rPr>
                <w:lang w:val="en-US"/>
              </w:rPr>
            </w:pPr>
            <w:r>
              <w:rPr>
                <w:rFonts w:hint="eastAsia"/>
                <w:lang w:val="en-US"/>
              </w:rPr>
              <w:t>Agree</w:t>
            </w:r>
          </w:p>
        </w:tc>
        <w:tc>
          <w:tcPr>
            <w:tcW w:w="6210" w:type="dxa"/>
            <w:shd w:val="clear" w:color="auto" w:fill="auto"/>
          </w:tcPr>
          <w:p w14:paraId="77CD45C1" w14:textId="77777777" w:rsidR="002F1CBE" w:rsidRDefault="005011DD">
            <w:pPr>
              <w:rPr>
                <w:lang w:val="en-US"/>
              </w:rPr>
            </w:pPr>
            <w:r>
              <w:rPr>
                <w:rFonts w:hint="eastAsia"/>
                <w:lang w:val="en-US"/>
              </w:rPr>
              <w:t>And we also consider priority of TA report MAC CE shall be at least higher than BSR.</w:t>
            </w:r>
          </w:p>
        </w:tc>
      </w:tr>
      <w:tr w:rsidR="003401D9" w14:paraId="6C91757C" w14:textId="77777777">
        <w:tc>
          <w:tcPr>
            <w:tcW w:w="1496" w:type="dxa"/>
            <w:shd w:val="clear" w:color="auto" w:fill="auto"/>
          </w:tcPr>
          <w:p w14:paraId="60783A17" w14:textId="49207E07" w:rsidR="003401D9" w:rsidRDefault="003401D9">
            <w:pPr>
              <w:rPr>
                <w:rFonts w:eastAsia="DengXian"/>
                <w:lang w:val="en-US"/>
              </w:rPr>
            </w:pPr>
            <w:r>
              <w:rPr>
                <w:rFonts w:eastAsia="DengXian"/>
                <w:lang w:val="en-US"/>
              </w:rPr>
              <w:t>Ericsson</w:t>
            </w:r>
          </w:p>
        </w:tc>
        <w:tc>
          <w:tcPr>
            <w:tcW w:w="2009" w:type="dxa"/>
            <w:shd w:val="clear" w:color="auto" w:fill="auto"/>
          </w:tcPr>
          <w:p w14:paraId="7F597E43" w14:textId="4BE7C62E" w:rsidR="003401D9" w:rsidRDefault="003401D9">
            <w:pPr>
              <w:rPr>
                <w:lang w:val="en-US"/>
              </w:rPr>
            </w:pPr>
            <w:r>
              <w:rPr>
                <w:lang w:val="en-US"/>
              </w:rPr>
              <w:t>Agree</w:t>
            </w:r>
          </w:p>
        </w:tc>
        <w:tc>
          <w:tcPr>
            <w:tcW w:w="6210" w:type="dxa"/>
            <w:shd w:val="clear" w:color="auto" w:fill="auto"/>
          </w:tcPr>
          <w:p w14:paraId="274DBE7C" w14:textId="77777777" w:rsidR="003401D9" w:rsidRDefault="003401D9">
            <w:pPr>
              <w:rPr>
                <w:lang w:val="en-US"/>
              </w:rPr>
            </w:pPr>
          </w:p>
        </w:tc>
      </w:tr>
      <w:tr w:rsidR="001A745B" w14:paraId="516D7A7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6CE7F2B"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F1685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A3BC125" w14:textId="77777777" w:rsidR="001A745B" w:rsidRPr="00E17AFE" w:rsidRDefault="001A745B" w:rsidP="001C4273">
            <w:pPr>
              <w:rPr>
                <w:lang w:val="en-US"/>
              </w:rPr>
            </w:pPr>
          </w:p>
        </w:tc>
      </w:tr>
      <w:tr w:rsidR="001200CD" w:rsidRPr="00B52AFC" w14:paraId="3B116809"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663D243"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8605B8"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6963238" w14:textId="77777777" w:rsidR="001200CD" w:rsidRPr="00C62A21" w:rsidRDefault="001200CD" w:rsidP="00B66F73">
            <w:pPr>
              <w:rPr>
                <w:lang w:val="en-US"/>
              </w:rPr>
            </w:pPr>
          </w:p>
        </w:tc>
      </w:tr>
      <w:tr w:rsidR="007765A1" w:rsidRPr="00B52AFC" w14:paraId="7E84A3F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581224A6" w14:textId="02B50CB6" w:rsidR="007765A1" w:rsidRPr="00C62A2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B14D44A" w14:textId="76B55763"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920E881" w14:textId="77777777" w:rsidR="007765A1" w:rsidRPr="00C62A21" w:rsidRDefault="007765A1" w:rsidP="007765A1">
            <w:pPr>
              <w:rPr>
                <w:lang w:val="en-US"/>
              </w:rPr>
            </w:pPr>
          </w:p>
        </w:tc>
      </w:tr>
      <w:tr w:rsidR="006B29E4" w:rsidRPr="00B52AFC" w14:paraId="7654EC23"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7B610E7F" w14:textId="2E80216F"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5760F34" w14:textId="048F7246" w:rsidR="006B29E4" w:rsidRDefault="006B29E4" w:rsidP="006B29E4">
            <w:pPr>
              <w:rPr>
                <w:rFonts w:eastAsia="Malgun Gothic"/>
                <w:lang w:val="en-US" w:eastAsia="ko-KR"/>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D321B7A" w14:textId="77777777" w:rsidR="006B29E4" w:rsidRPr="00C62A21" w:rsidRDefault="006B29E4" w:rsidP="006B29E4">
            <w:pPr>
              <w:rPr>
                <w:lang w:val="en-US"/>
              </w:rPr>
            </w:pPr>
          </w:p>
        </w:tc>
      </w:tr>
      <w:tr w:rsidR="00901858" w:rsidRPr="00B52AFC" w14:paraId="021B018F"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21FEAA16" w14:textId="161B5D9E" w:rsidR="00901858" w:rsidRDefault="00901858" w:rsidP="00901858">
            <w:pPr>
              <w:rPr>
                <w:rFonts w:eastAsia="DengXian" w:hint="eastAsia"/>
                <w:lang w:val="en-US"/>
              </w:rPr>
            </w:pPr>
            <w:r>
              <w:rPr>
                <w:rFonts w:eastAsia="Malgun Gothic"/>
                <w:lang w:val="en-US" w:eastAsia="ko-KR"/>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1CFD506" w14:textId="32E32860" w:rsidR="00901858" w:rsidRDefault="00901858" w:rsidP="00901858">
            <w:pPr>
              <w:rPr>
                <w:rFonts w:hint="eastAsia"/>
                <w:lang w:val="en-US"/>
              </w:rPr>
            </w:pPr>
            <w:r>
              <w:rPr>
                <w:rFonts w:eastAsia="Malgun Gothic"/>
                <w:lang w:val="en-US" w:eastAsia="ko-KR"/>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D2C2883" w14:textId="77777777" w:rsidR="00901858" w:rsidRPr="00C62A21" w:rsidRDefault="00901858" w:rsidP="00901858">
            <w:pPr>
              <w:rPr>
                <w:lang w:val="en-US"/>
              </w:rPr>
            </w:pPr>
          </w:p>
        </w:tc>
      </w:tr>
    </w:tbl>
    <w:p w14:paraId="4683E01C" w14:textId="21C37065" w:rsidR="002F1CBE" w:rsidRDefault="007765A1">
      <w:pPr>
        <w:pStyle w:val="Proposal"/>
        <w:overflowPunct/>
        <w:autoSpaceDE/>
        <w:autoSpaceDN/>
        <w:adjustRightInd/>
        <w:spacing w:after="200" w:line="276" w:lineRule="auto"/>
        <w:jc w:val="left"/>
        <w:textAlignment w:val="auto"/>
        <w:rPr>
          <w:b w:val="0"/>
          <w:bCs w:val="0"/>
        </w:rPr>
      </w:pPr>
      <w:r>
        <w:rPr>
          <w:b w:val="0"/>
          <w:bCs w:val="0"/>
        </w:rPr>
        <w:br/>
      </w:r>
    </w:p>
    <w:p w14:paraId="4C39753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35310DB" w14:textId="77777777" w:rsidR="002F1CBE" w:rsidRDefault="005011DD">
      <w:r>
        <w:rPr>
          <w:rFonts w:hint="eastAsia"/>
          <w:highlight w:val="yellow"/>
        </w:rPr>
        <w:t>T</w:t>
      </w:r>
      <w:r>
        <w:rPr>
          <w:highlight w:val="yellow"/>
        </w:rPr>
        <w:t>BA…</w:t>
      </w:r>
    </w:p>
    <w:p w14:paraId="34BA72C8" w14:textId="77777777" w:rsidR="002F1CBE" w:rsidRDefault="002F1CBE"/>
    <w:p w14:paraId="6FD23899" w14:textId="77777777" w:rsidR="002F1CBE" w:rsidRDefault="002F1CBE"/>
    <w:p w14:paraId="6ED22C88" w14:textId="77777777" w:rsidR="002F1CBE" w:rsidRDefault="005011DD">
      <w:r>
        <w:t>Regarding the detailed priority, companies’ views are:</w:t>
      </w:r>
    </w:p>
    <w:p w14:paraId="10034D6D" w14:textId="77777777" w:rsidR="002F1CBE" w:rsidRDefault="005011DD">
      <w:pPr>
        <w:numPr>
          <w:ilvl w:val="0"/>
          <w:numId w:val="16"/>
        </w:numPr>
        <w:rPr>
          <w:bCs/>
        </w:rPr>
      </w:pPr>
      <w:r>
        <w:rPr>
          <w:bCs/>
        </w:rPr>
        <w:t>Option 1: Higher than “LBT failure MAC CE” [6][7][14][16]</w:t>
      </w:r>
    </w:p>
    <w:p w14:paraId="69BE175A" w14:textId="77777777" w:rsidR="002F1CBE" w:rsidRDefault="005011DD">
      <w:pPr>
        <w:numPr>
          <w:ilvl w:val="0"/>
          <w:numId w:val="16"/>
        </w:numPr>
        <w:rPr>
          <w:bCs/>
        </w:rPr>
      </w:pPr>
      <w:r>
        <w:rPr>
          <w:bCs/>
        </w:rPr>
        <w:t>Option 2: Between “LBT failure MAC CE” and “MAC CE for BSR, with exception of BSR included for padding” [2][3][6][16]</w:t>
      </w:r>
    </w:p>
    <w:p w14:paraId="3C92BFD9" w14:textId="77777777" w:rsidR="002F1CBE" w:rsidRDefault="005011DD">
      <w:pPr>
        <w:numPr>
          <w:ilvl w:val="0"/>
          <w:numId w:val="16"/>
        </w:numPr>
        <w:rPr>
          <w:bCs/>
        </w:rPr>
      </w:pPr>
      <w:r>
        <w:rPr>
          <w:bCs/>
        </w:rPr>
        <w:t>Option 3: Lower than “MAC CE for BSR, with exception of BSR included for padding” [5][16][17]</w:t>
      </w:r>
    </w:p>
    <w:p w14:paraId="64D6ADBD" w14:textId="77777777" w:rsidR="002F1CBE" w:rsidRDefault="005011DD">
      <w:pPr>
        <w:rPr>
          <w:rFonts w:cs="Arial"/>
          <w:color w:val="000000"/>
        </w:rPr>
      </w:pPr>
      <w:r>
        <w:rPr>
          <w:rFonts w:cs="Arial"/>
          <w:color w:val="000000"/>
        </w:rPr>
        <w:t>Rapporteur would like to ask the following question:</w:t>
      </w:r>
    </w:p>
    <w:p w14:paraId="1AD4178F" w14:textId="17799AFA" w:rsidR="002F1CBE" w:rsidRDefault="005011DD">
      <w:pPr>
        <w:ind w:left="100" w:hangingChars="50" w:hanging="100"/>
        <w:rPr>
          <w:rFonts w:cs="Arial"/>
          <w:b/>
          <w:color w:val="000000"/>
        </w:rPr>
      </w:pPr>
      <w:r>
        <w:rPr>
          <w:rFonts w:cs="Arial"/>
          <w:b/>
          <w:color w:val="000000"/>
        </w:rPr>
        <w:lastRenderedPageBreak/>
        <w:t>Question 6:</w:t>
      </w:r>
      <w:r>
        <w:t xml:space="preserve"> </w:t>
      </w:r>
      <w:r>
        <w:rPr>
          <w:rFonts w:cs="Arial" w:hint="eastAsia"/>
          <w:b/>
          <w:color w:val="000000"/>
        </w:rPr>
        <w:t>A</w:t>
      </w:r>
      <w:r>
        <w:rPr>
          <w:rFonts w:cs="Arial"/>
          <w:b/>
          <w:color w:val="000000"/>
        </w:rPr>
        <w:t xml:space="preserve">mong all the possible priorities (including but not limited to option </w:t>
      </w:r>
      <w:r w:rsidR="00AD7927">
        <w:rPr>
          <w:rFonts w:cs="Arial"/>
          <w:b/>
          <w:color w:val="000000"/>
        </w:rPr>
        <w:t>½</w:t>
      </w:r>
      <w:r>
        <w:rPr>
          <w:rFonts w:cs="Arial"/>
          <w:b/>
          <w:color w:val="000000"/>
        </w:rPr>
        <w:t>/3)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14:paraId="23F4D7F8" w14:textId="77777777">
        <w:tc>
          <w:tcPr>
            <w:tcW w:w="1496" w:type="dxa"/>
            <w:shd w:val="clear" w:color="auto" w:fill="E7E6E6"/>
          </w:tcPr>
          <w:p w14:paraId="55989201" w14:textId="77777777" w:rsidR="002F1CBE" w:rsidRDefault="005011DD">
            <w:pPr>
              <w:jc w:val="center"/>
              <w:rPr>
                <w:b/>
                <w:lang w:eastAsia="sv-SE"/>
              </w:rPr>
            </w:pPr>
            <w:r>
              <w:rPr>
                <w:b/>
                <w:lang w:eastAsia="sv-SE"/>
              </w:rPr>
              <w:t>Company</w:t>
            </w:r>
          </w:p>
        </w:tc>
        <w:tc>
          <w:tcPr>
            <w:tcW w:w="8138" w:type="dxa"/>
            <w:shd w:val="clear" w:color="auto" w:fill="E7E6E6"/>
          </w:tcPr>
          <w:p w14:paraId="59260E06" w14:textId="77777777" w:rsidR="002F1CBE" w:rsidRDefault="005011DD">
            <w:pPr>
              <w:jc w:val="center"/>
              <w:rPr>
                <w:b/>
                <w:lang w:eastAsia="sv-SE"/>
              </w:rPr>
            </w:pPr>
            <w:r>
              <w:rPr>
                <w:b/>
                <w:lang w:eastAsia="sv-SE"/>
              </w:rPr>
              <w:t>Preferred priority</w:t>
            </w:r>
          </w:p>
        </w:tc>
      </w:tr>
      <w:tr w:rsidR="002F1CBE" w14:paraId="490876F9" w14:textId="77777777">
        <w:tc>
          <w:tcPr>
            <w:tcW w:w="1496" w:type="dxa"/>
            <w:shd w:val="clear" w:color="auto" w:fill="auto"/>
          </w:tcPr>
          <w:p w14:paraId="030E0C21" w14:textId="77777777" w:rsidR="002F1CBE" w:rsidRDefault="005011DD">
            <w:pPr>
              <w:rPr>
                <w:rFonts w:eastAsia="DengXian"/>
              </w:rPr>
            </w:pPr>
            <w:r>
              <w:rPr>
                <w:rFonts w:eastAsia="DengXian"/>
              </w:rPr>
              <w:t>OPPO</w:t>
            </w:r>
          </w:p>
        </w:tc>
        <w:tc>
          <w:tcPr>
            <w:tcW w:w="8138" w:type="dxa"/>
            <w:shd w:val="clear" w:color="auto" w:fill="auto"/>
          </w:tcPr>
          <w:p w14:paraId="4CF408F5" w14:textId="77777777" w:rsidR="002F1CBE" w:rsidRDefault="005011DD">
            <w:pPr>
              <w:rPr>
                <w:rFonts w:eastAsia="DengXian"/>
              </w:rPr>
            </w:pPr>
            <w:r>
              <w:rPr>
                <w:rFonts w:eastAsia="DengXian"/>
              </w:rPr>
              <w:t>Between “LBT failure MAC CE” and “MAC CE for SL-BSR prioritized according to clause 5.22.1.6”</w:t>
            </w:r>
          </w:p>
        </w:tc>
      </w:tr>
      <w:tr w:rsidR="002F1CBE" w14:paraId="3EAD0511" w14:textId="77777777">
        <w:tc>
          <w:tcPr>
            <w:tcW w:w="1496" w:type="dxa"/>
            <w:shd w:val="clear" w:color="auto" w:fill="auto"/>
          </w:tcPr>
          <w:p w14:paraId="64C90260" w14:textId="77777777" w:rsidR="002F1CBE" w:rsidRDefault="005011DD">
            <w:pPr>
              <w:rPr>
                <w:lang w:eastAsia="sv-SE"/>
              </w:rPr>
            </w:pPr>
            <w:bookmarkStart w:id="58" w:name="OLE_LINK15"/>
            <w:r>
              <w:rPr>
                <w:rFonts w:hint="eastAsia"/>
              </w:rPr>
              <w:t>Huawei,</w:t>
            </w:r>
            <w:r>
              <w:t xml:space="preserve"> </w:t>
            </w:r>
            <w:proofErr w:type="spellStart"/>
            <w:r>
              <w:t>HiSilicon</w:t>
            </w:r>
            <w:bookmarkEnd w:id="58"/>
            <w:proofErr w:type="spellEnd"/>
          </w:p>
        </w:tc>
        <w:tc>
          <w:tcPr>
            <w:tcW w:w="8138" w:type="dxa"/>
            <w:shd w:val="clear" w:color="auto" w:fill="auto"/>
          </w:tcPr>
          <w:p w14:paraId="0E6D0780" w14:textId="77777777" w:rsidR="002F1CBE" w:rsidRDefault="005011DD">
            <w:r>
              <w:rPr>
                <w:rFonts w:hint="eastAsia"/>
              </w:rPr>
              <w:t>O</w:t>
            </w:r>
            <w:r>
              <w:t>ption 2</w:t>
            </w:r>
          </w:p>
          <w:p w14:paraId="07C57F30" w14:textId="77777777"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w:t>
            </w:r>
            <w:proofErr w:type="spellStart"/>
            <w:r>
              <w:t>gNB</w:t>
            </w:r>
            <w:proofErr w:type="spellEnd"/>
            <w:r>
              <w:t xml:space="preserve"> but not indispensable and should thus be higher than BSR but lower than LBT failure MAC CE. </w:t>
            </w:r>
          </w:p>
        </w:tc>
      </w:tr>
      <w:tr w:rsidR="002F1CBE" w14:paraId="3E474B77" w14:textId="77777777">
        <w:tc>
          <w:tcPr>
            <w:tcW w:w="1496" w:type="dxa"/>
            <w:shd w:val="clear" w:color="auto" w:fill="auto"/>
          </w:tcPr>
          <w:p w14:paraId="0EA83299" w14:textId="77777777" w:rsidR="002F1CBE" w:rsidRDefault="005011DD">
            <w:pPr>
              <w:rPr>
                <w:lang w:eastAsia="sv-SE"/>
              </w:rPr>
            </w:pPr>
            <w:r>
              <w:rPr>
                <w:lang w:eastAsia="sv-SE"/>
              </w:rPr>
              <w:t>Samsung</w:t>
            </w:r>
          </w:p>
        </w:tc>
        <w:tc>
          <w:tcPr>
            <w:tcW w:w="8138" w:type="dxa"/>
            <w:shd w:val="clear" w:color="auto" w:fill="auto"/>
          </w:tcPr>
          <w:p w14:paraId="65A9CDC1" w14:textId="77777777" w:rsidR="002F1CBE" w:rsidRDefault="005011DD">
            <w:pPr>
              <w:rPr>
                <w:lang w:eastAsia="sv-SE"/>
              </w:rPr>
            </w:pPr>
            <w:r>
              <w:rPr>
                <w:lang w:eastAsia="sv-SE"/>
              </w:rPr>
              <w:t>Above BSR to allow blind UL scheduling</w:t>
            </w:r>
          </w:p>
        </w:tc>
      </w:tr>
      <w:tr w:rsidR="002F1CBE" w14:paraId="30A4683B" w14:textId="77777777">
        <w:tc>
          <w:tcPr>
            <w:tcW w:w="1496" w:type="dxa"/>
            <w:shd w:val="clear" w:color="auto" w:fill="auto"/>
          </w:tcPr>
          <w:p w14:paraId="5026F2B7" w14:textId="77777777" w:rsidR="002F1CBE" w:rsidRDefault="005011DD">
            <w:pPr>
              <w:rPr>
                <w:lang w:eastAsia="sv-SE"/>
              </w:rPr>
            </w:pPr>
            <w:r>
              <w:rPr>
                <w:rFonts w:hint="eastAsia"/>
              </w:rPr>
              <w:t>L</w:t>
            </w:r>
            <w:r>
              <w:t>enovo, Motorola Mobility</w:t>
            </w:r>
          </w:p>
        </w:tc>
        <w:tc>
          <w:tcPr>
            <w:tcW w:w="8138" w:type="dxa"/>
            <w:shd w:val="clear" w:color="auto" w:fill="auto"/>
          </w:tcPr>
          <w:p w14:paraId="013A3232" w14:textId="77777777" w:rsidR="002F1CBE" w:rsidRDefault="005011DD">
            <w:r>
              <w:rPr>
                <w:rFonts w:hint="eastAsia"/>
              </w:rPr>
              <w:t>O</w:t>
            </w:r>
            <w:r>
              <w:t>ption 2</w:t>
            </w:r>
          </w:p>
        </w:tc>
      </w:tr>
      <w:tr w:rsidR="002F1CBE" w14:paraId="14F50405" w14:textId="77777777">
        <w:tc>
          <w:tcPr>
            <w:tcW w:w="1496" w:type="dxa"/>
            <w:shd w:val="clear" w:color="auto" w:fill="auto"/>
          </w:tcPr>
          <w:p w14:paraId="2E3F5E87" w14:textId="77777777" w:rsidR="002F1CBE" w:rsidRDefault="005011DD">
            <w:pPr>
              <w:rPr>
                <w:lang w:eastAsia="sv-SE"/>
              </w:rPr>
            </w:pPr>
            <w:r>
              <w:rPr>
                <w:rFonts w:hint="eastAsia"/>
              </w:rPr>
              <w:t>X</w:t>
            </w:r>
            <w:r>
              <w:t>iaomi</w:t>
            </w:r>
          </w:p>
        </w:tc>
        <w:tc>
          <w:tcPr>
            <w:tcW w:w="8138" w:type="dxa"/>
            <w:shd w:val="clear" w:color="auto" w:fill="auto"/>
          </w:tcPr>
          <w:p w14:paraId="501A1DC6" w14:textId="77777777" w:rsidR="002F1CBE" w:rsidRDefault="005011DD">
            <w:pPr>
              <w:rPr>
                <w:lang w:eastAsia="sv-SE"/>
              </w:rPr>
            </w:pPr>
            <w:r>
              <w:t>higher than MAC CE for SL-BSR prioritized and lower than LBT failure MAC CE, i.e. above BSR to allow blind scheduling.</w:t>
            </w:r>
          </w:p>
        </w:tc>
      </w:tr>
      <w:tr w:rsidR="002F1CBE" w14:paraId="315660A0" w14:textId="77777777">
        <w:tc>
          <w:tcPr>
            <w:tcW w:w="1496" w:type="dxa"/>
            <w:shd w:val="clear" w:color="auto" w:fill="auto"/>
          </w:tcPr>
          <w:p w14:paraId="16A7EFC3" w14:textId="0BA4EB2C" w:rsidR="002F1CBE" w:rsidRDefault="00AD7927">
            <w:r>
              <w:t>V</w:t>
            </w:r>
            <w:r w:rsidR="005011DD">
              <w:t>ivo</w:t>
            </w:r>
          </w:p>
        </w:tc>
        <w:tc>
          <w:tcPr>
            <w:tcW w:w="8138" w:type="dxa"/>
            <w:shd w:val="clear" w:color="auto" w:fill="auto"/>
          </w:tcPr>
          <w:p w14:paraId="43A5CB4E" w14:textId="77777777" w:rsidR="002F1CBE" w:rsidRDefault="005011DD">
            <w:r>
              <w:t>At least higher than BSR MAC CE</w:t>
            </w:r>
          </w:p>
          <w:p w14:paraId="4A754368" w14:textId="77777777" w:rsidR="002F1CBE" w:rsidRDefault="005011DD">
            <w:r>
              <w:rPr>
                <w:rFonts w:hint="eastAsia"/>
              </w:rPr>
              <w:t>T</w:t>
            </w:r>
            <w:r>
              <w:t>A report MAC is related to scheduling delay, whose priority should be higher than BSR MAC CE.</w:t>
            </w:r>
          </w:p>
          <w:p w14:paraId="0FA7BEFB" w14:textId="77777777" w:rsidR="002F1CBE" w:rsidRDefault="005011DD">
            <w:r>
              <w:rPr>
                <w:rFonts w:hint="eastAsia"/>
              </w:rPr>
              <w:t>N</w:t>
            </w:r>
            <w:r>
              <w:t xml:space="preserve">TN is not </w:t>
            </w:r>
            <w:r>
              <w:rPr>
                <w:rFonts w:hint="eastAsia"/>
              </w:rPr>
              <w:t xml:space="preserve">possibly </w:t>
            </w:r>
            <w:r>
              <w:t xml:space="preserve">applied to unlicensed scenario. </w:t>
            </w:r>
            <w:hyperlink r:id="rId10" w:history="1">
              <w:r>
                <w:t>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14:paraId="17DEF1C0" w14:textId="77777777">
        <w:tc>
          <w:tcPr>
            <w:tcW w:w="1496" w:type="dxa"/>
            <w:shd w:val="clear" w:color="auto" w:fill="auto"/>
          </w:tcPr>
          <w:p w14:paraId="59C5B1DD" w14:textId="77777777" w:rsidR="002F1CBE" w:rsidRDefault="005011DD">
            <w:pPr>
              <w:rPr>
                <w:lang w:eastAsia="sv-SE"/>
              </w:rPr>
            </w:pPr>
            <w:r>
              <w:rPr>
                <w:rFonts w:eastAsia="Malgun Gothic" w:hint="eastAsia"/>
                <w:lang w:eastAsia="ko-KR"/>
              </w:rPr>
              <w:t>LG</w:t>
            </w:r>
          </w:p>
        </w:tc>
        <w:tc>
          <w:tcPr>
            <w:tcW w:w="8138" w:type="dxa"/>
            <w:shd w:val="clear" w:color="auto" w:fill="auto"/>
          </w:tcPr>
          <w:p w14:paraId="10456007" w14:textId="77777777" w:rsidR="002F1CBE" w:rsidRDefault="005011DD">
            <w:pPr>
              <w:rPr>
                <w:rFonts w:eastAsia="Malgun Gothic"/>
                <w:lang w:eastAsia="ko-KR"/>
              </w:rPr>
            </w:pPr>
            <w:r>
              <w:rPr>
                <w:rFonts w:eastAsia="Malgun Gothic" w:hint="eastAsia"/>
                <w:lang w:eastAsia="ko-KR"/>
              </w:rPr>
              <w:t xml:space="preserve">Option 1. </w:t>
            </w:r>
          </w:p>
          <w:p w14:paraId="50819FDE" w14:textId="77777777" w:rsidR="002F1CBE" w:rsidRDefault="005011DD">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14:paraId="6F68470A" w14:textId="77777777">
        <w:tc>
          <w:tcPr>
            <w:tcW w:w="1496" w:type="dxa"/>
            <w:shd w:val="clear" w:color="auto" w:fill="auto"/>
          </w:tcPr>
          <w:p w14:paraId="5EED0E04" w14:textId="77777777" w:rsidR="002F1CBE" w:rsidRDefault="005011DD">
            <w:pPr>
              <w:rPr>
                <w:lang w:eastAsia="sv-SE"/>
              </w:rPr>
            </w:pPr>
            <w:r>
              <w:rPr>
                <w:lang w:eastAsia="sv-SE"/>
              </w:rPr>
              <w:t>Nokia</w:t>
            </w:r>
          </w:p>
        </w:tc>
        <w:tc>
          <w:tcPr>
            <w:tcW w:w="8138" w:type="dxa"/>
            <w:shd w:val="clear" w:color="auto" w:fill="auto"/>
          </w:tcPr>
          <w:p w14:paraId="473FA34B" w14:textId="77777777" w:rsidR="002F1CBE" w:rsidRDefault="005011DD">
            <w:pPr>
              <w:rPr>
                <w:lang w:eastAsia="sv-SE"/>
              </w:rPr>
            </w:pPr>
            <w:r>
              <w:rPr>
                <w:lang w:eastAsia="sv-SE"/>
              </w:rPr>
              <w:t>Same view as OPPO</w:t>
            </w:r>
          </w:p>
        </w:tc>
      </w:tr>
      <w:tr w:rsidR="002F1CBE" w14:paraId="2E547EF9" w14:textId="77777777">
        <w:tc>
          <w:tcPr>
            <w:tcW w:w="1496" w:type="dxa"/>
            <w:shd w:val="clear" w:color="auto" w:fill="auto"/>
          </w:tcPr>
          <w:p w14:paraId="0E7A3FD3" w14:textId="77777777" w:rsidR="002F1CBE" w:rsidRDefault="005011DD">
            <w:pPr>
              <w:rPr>
                <w:rFonts w:eastAsia="DengXian"/>
              </w:rPr>
            </w:pPr>
            <w:proofErr w:type="spellStart"/>
            <w:r>
              <w:rPr>
                <w:rFonts w:hint="eastAsia"/>
              </w:rPr>
              <w:t>S</w:t>
            </w:r>
            <w:r>
              <w:t>preadtrum</w:t>
            </w:r>
            <w:proofErr w:type="spellEnd"/>
          </w:p>
        </w:tc>
        <w:tc>
          <w:tcPr>
            <w:tcW w:w="8138" w:type="dxa"/>
            <w:shd w:val="clear" w:color="auto" w:fill="auto"/>
          </w:tcPr>
          <w:p w14:paraId="02EF386E" w14:textId="77777777" w:rsidR="002F1CBE" w:rsidRDefault="005011DD">
            <w:pPr>
              <w:rPr>
                <w:lang w:eastAsia="sv-SE"/>
              </w:rPr>
            </w:pPr>
            <w:r>
              <w:rPr>
                <w:rFonts w:hint="eastAsia"/>
              </w:rPr>
              <w:t>O</w:t>
            </w:r>
            <w:r>
              <w:t>ption 3</w:t>
            </w:r>
          </w:p>
        </w:tc>
      </w:tr>
      <w:tr w:rsidR="002F1CBE" w14:paraId="37B6723F" w14:textId="77777777">
        <w:tc>
          <w:tcPr>
            <w:tcW w:w="1496" w:type="dxa"/>
            <w:shd w:val="clear" w:color="auto" w:fill="auto"/>
          </w:tcPr>
          <w:p w14:paraId="7A97D3F9" w14:textId="77777777" w:rsidR="002F1CBE" w:rsidRDefault="005011DD">
            <w:pPr>
              <w:rPr>
                <w:rFonts w:eastAsia="DengXian"/>
              </w:rPr>
            </w:pPr>
            <w:r>
              <w:rPr>
                <w:lang w:eastAsia="sv-SE"/>
              </w:rPr>
              <w:t>MediaTek</w:t>
            </w:r>
          </w:p>
        </w:tc>
        <w:tc>
          <w:tcPr>
            <w:tcW w:w="8138" w:type="dxa"/>
            <w:shd w:val="clear" w:color="auto" w:fill="auto"/>
          </w:tcPr>
          <w:p w14:paraId="2DABED2C" w14:textId="77777777" w:rsidR="002F1CBE" w:rsidRDefault="005011DD">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2F1CBE" w14:paraId="1F55074B" w14:textId="77777777">
        <w:tc>
          <w:tcPr>
            <w:tcW w:w="1496" w:type="dxa"/>
            <w:shd w:val="clear" w:color="auto" w:fill="auto"/>
          </w:tcPr>
          <w:p w14:paraId="6D49BCBE" w14:textId="77777777" w:rsidR="002F1CBE" w:rsidRDefault="005011DD">
            <w:pPr>
              <w:rPr>
                <w:rFonts w:eastAsia="DengXian"/>
              </w:rPr>
            </w:pPr>
            <w:r>
              <w:rPr>
                <w:rFonts w:eastAsia="DengXian"/>
              </w:rPr>
              <w:t>Intel</w:t>
            </w:r>
          </w:p>
        </w:tc>
        <w:tc>
          <w:tcPr>
            <w:tcW w:w="8138" w:type="dxa"/>
            <w:shd w:val="clear" w:color="auto" w:fill="auto"/>
          </w:tcPr>
          <w:p w14:paraId="40DAA768" w14:textId="77777777" w:rsidR="002F1CBE" w:rsidRDefault="005011DD">
            <w:pPr>
              <w:rPr>
                <w:lang w:eastAsia="sv-SE"/>
              </w:rPr>
            </w:pPr>
            <w:r>
              <w:rPr>
                <w:lang w:eastAsia="sv-SE"/>
              </w:rPr>
              <w:t>Option 3. Since TA reporting MAC CE is only for uplink scheduling optimization, it’s not very urgent.</w:t>
            </w:r>
          </w:p>
        </w:tc>
      </w:tr>
      <w:tr w:rsidR="002F1CBE" w14:paraId="01C72465" w14:textId="77777777">
        <w:tc>
          <w:tcPr>
            <w:tcW w:w="1496" w:type="dxa"/>
            <w:shd w:val="clear" w:color="auto" w:fill="auto"/>
          </w:tcPr>
          <w:p w14:paraId="1C0578CD" w14:textId="77777777" w:rsidR="002F1CBE" w:rsidRDefault="005011DD">
            <w:pPr>
              <w:rPr>
                <w:rFonts w:eastAsia="DengXian"/>
              </w:rPr>
            </w:pPr>
            <w:proofErr w:type="spellStart"/>
            <w:r>
              <w:rPr>
                <w:rFonts w:eastAsia="DengXian"/>
              </w:rPr>
              <w:t>InterDigital</w:t>
            </w:r>
            <w:proofErr w:type="spellEnd"/>
          </w:p>
        </w:tc>
        <w:tc>
          <w:tcPr>
            <w:tcW w:w="8138" w:type="dxa"/>
            <w:shd w:val="clear" w:color="auto" w:fill="auto"/>
          </w:tcPr>
          <w:p w14:paraId="18F81EED" w14:textId="77777777" w:rsidR="002F1CBE" w:rsidRDefault="005011DD">
            <w:pPr>
              <w:rPr>
                <w:lang w:eastAsia="sv-SE"/>
              </w:rPr>
            </w:pPr>
            <w:r>
              <w:rPr>
                <w:lang w:eastAsia="sv-SE"/>
              </w:rPr>
              <w:t>Option 2</w:t>
            </w:r>
          </w:p>
        </w:tc>
      </w:tr>
      <w:tr w:rsidR="002F1CBE" w14:paraId="5E7540ED" w14:textId="77777777">
        <w:tc>
          <w:tcPr>
            <w:tcW w:w="1496" w:type="dxa"/>
            <w:shd w:val="clear" w:color="auto" w:fill="auto"/>
          </w:tcPr>
          <w:p w14:paraId="4FCBF64E" w14:textId="77777777" w:rsidR="002F1CBE" w:rsidRDefault="005011DD">
            <w:pPr>
              <w:rPr>
                <w:rFonts w:eastAsia="DengXian"/>
              </w:rPr>
            </w:pPr>
            <w:r>
              <w:rPr>
                <w:rFonts w:eastAsia="DengXian"/>
              </w:rPr>
              <w:t>Qualcomm</w:t>
            </w:r>
          </w:p>
        </w:tc>
        <w:tc>
          <w:tcPr>
            <w:tcW w:w="8138" w:type="dxa"/>
            <w:shd w:val="clear" w:color="auto" w:fill="auto"/>
          </w:tcPr>
          <w:p w14:paraId="5EB4F058" w14:textId="77777777" w:rsidR="002F1CBE" w:rsidRDefault="005011DD">
            <w:pPr>
              <w:rPr>
                <w:lang w:eastAsia="sv-SE"/>
              </w:rPr>
            </w:pPr>
            <w:r>
              <w:rPr>
                <w:lang w:eastAsia="sv-SE"/>
              </w:rPr>
              <w:t xml:space="preserve">Higher than </w:t>
            </w:r>
            <w:r>
              <w:t>BSR MAC CE</w:t>
            </w:r>
          </w:p>
        </w:tc>
      </w:tr>
      <w:tr w:rsidR="002F1CBE" w14:paraId="675AB5BF" w14:textId="77777777">
        <w:tc>
          <w:tcPr>
            <w:tcW w:w="1496" w:type="dxa"/>
            <w:shd w:val="clear" w:color="auto" w:fill="auto"/>
          </w:tcPr>
          <w:p w14:paraId="53489F96" w14:textId="77777777" w:rsidR="002F1CBE" w:rsidRDefault="005011DD">
            <w:pPr>
              <w:rPr>
                <w:rFonts w:eastAsia="DengXian"/>
              </w:rPr>
            </w:pPr>
            <w:r>
              <w:rPr>
                <w:rFonts w:eastAsia="DengXian" w:hint="eastAsia"/>
              </w:rPr>
              <w:t>CATT</w:t>
            </w:r>
          </w:p>
        </w:tc>
        <w:tc>
          <w:tcPr>
            <w:tcW w:w="8138" w:type="dxa"/>
            <w:shd w:val="clear" w:color="auto" w:fill="auto"/>
          </w:tcPr>
          <w:p w14:paraId="241F0F04" w14:textId="77777777" w:rsidR="002F1CBE" w:rsidRDefault="005011DD">
            <w:r>
              <w:t>A</w:t>
            </w:r>
            <w:r>
              <w:rPr>
                <w:rFonts w:hint="eastAsia"/>
              </w:rPr>
              <w:t xml:space="preserve">t least Option 2. </w:t>
            </w:r>
            <w:r>
              <w:t>I</w:t>
            </w:r>
            <w:r>
              <w:rPr>
                <w:rFonts w:hint="eastAsia"/>
              </w:rPr>
              <w:t>f the TA report is triggered by an event</w:t>
            </w:r>
            <w:proofErr w:type="gramStart"/>
            <w:r>
              <w:rPr>
                <w:rFonts w:hint="eastAsia"/>
              </w:rPr>
              <w:t>, .</w:t>
            </w:r>
            <w:proofErr w:type="gramEnd"/>
            <w:r>
              <w:rPr>
                <w:rFonts w:hint="eastAsia"/>
              </w:rPr>
              <w:t xml:space="preserve">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568FD7E8" w14:textId="77777777" w:rsidR="002F1CBE" w:rsidRDefault="002F1CBE"/>
        </w:tc>
      </w:tr>
      <w:tr w:rsidR="002F1CBE" w14:paraId="2FB5F815" w14:textId="77777777">
        <w:tc>
          <w:tcPr>
            <w:tcW w:w="1496" w:type="dxa"/>
            <w:shd w:val="clear" w:color="auto" w:fill="auto"/>
          </w:tcPr>
          <w:p w14:paraId="1DFB51C1" w14:textId="77777777" w:rsidR="002F1CBE" w:rsidRDefault="005011DD">
            <w:pPr>
              <w:rPr>
                <w:rFonts w:eastAsia="DengXian"/>
                <w:lang w:val="en-US"/>
              </w:rPr>
            </w:pPr>
            <w:r>
              <w:rPr>
                <w:rFonts w:eastAsia="DengXian" w:hint="eastAsia"/>
                <w:lang w:val="en-US"/>
              </w:rPr>
              <w:lastRenderedPageBreak/>
              <w:t>ZTE</w:t>
            </w:r>
          </w:p>
        </w:tc>
        <w:tc>
          <w:tcPr>
            <w:tcW w:w="8138" w:type="dxa"/>
            <w:shd w:val="clear" w:color="auto" w:fill="auto"/>
          </w:tcPr>
          <w:p w14:paraId="4D7C2C22" w14:textId="77777777"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3401D9" w14:paraId="1267F4C8" w14:textId="77777777">
        <w:tc>
          <w:tcPr>
            <w:tcW w:w="1496" w:type="dxa"/>
            <w:shd w:val="clear" w:color="auto" w:fill="auto"/>
          </w:tcPr>
          <w:p w14:paraId="4ABF8CD0" w14:textId="045DAE9C" w:rsidR="003401D9" w:rsidRDefault="003401D9">
            <w:pPr>
              <w:rPr>
                <w:rFonts w:eastAsia="DengXian"/>
                <w:lang w:val="en-US"/>
              </w:rPr>
            </w:pPr>
            <w:r>
              <w:rPr>
                <w:rFonts w:eastAsia="DengXian"/>
                <w:lang w:val="en-US"/>
              </w:rPr>
              <w:t>Ericsson</w:t>
            </w:r>
          </w:p>
        </w:tc>
        <w:tc>
          <w:tcPr>
            <w:tcW w:w="8138" w:type="dxa"/>
            <w:shd w:val="clear" w:color="auto" w:fill="auto"/>
          </w:tcPr>
          <w:p w14:paraId="3189E6CC" w14:textId="766E3852" w:rsidR="00AD7927" w:rsidRDefault="00AD7927" w:rsidP="00590693">
            <w:pPr>
              <w:rPr>
                <w:lang w:val="en-US"/>
              </w:rPr>
            </w:pPr>
            <w:r>
              <w:rPr>
                <w:lang w:val="en-US"/>
              </w:rPr>
              <w:t xml:space="preserve">The early PHR report that may be triggered in Msg5 (by configuring PHR reporting in Msg4) or in Msg3 (for RA in connected mode) is normally much more important than the TA report, as it enables link adaptation to select a correct TBS. Having a TA report that in best case may decrease the HARQ RTT with 3.8% in GEO, 15.2% in 1200 km LEO, and 24.2% in 600 km LEO, is not comparable to getting a first PHR report that may increase the TBS with a large factor. </w:t>
            </w:r>
            <w:proofErr w:type="gramStart"/>
            <w:r>
              <w:rPr>
                <w:lang w:val="en-US"/>
              </w:rPr>
              <w:t>Thus</w:t>
            </w:r>
            <w:proofErr w:type="gramEnd"/>
            <w:r>
              <w:rPr>
                <w:lang w:val="en-US"/>
              </w:rPr>
              <w:t xml:space="preserve"> with early PHR on higher </w:t>
            </w:r>
            <w:proofErr w:type="spellStart"/>
            <w:r>
              <w:rPr>
                <w:lang w:val="en-US"/>
              </w:rPr>
              <w:t>prio</w:t>
            </w:r>
            <w:proofErr w:type="spellEnd"/>
            <w:r>
              <w:rPr>
                <w:lang w:val="en-US"/>
              </w:rPr>
              <w:t xml:space="preserve"> than TA report, the UE data may be empty before an UE specific </w:t>
            </w:r>
            <w:proofErr w:type="spellStart"/>
            <w:r>
              <w:rPr>
                <w:lang w:val="en-US"/>
              </w:rPr>
              <w:t>Koffset</w:t>
            </w:r>
            <w:proofErr w:type="spellEnd"/>
            <w:r>
              <w:rPr>
                <w:lang w:val="en-US"/>
              </w:rPr>
              <w:t xml:space="preserve"> takes effect</w:t>
            </w:r>
            <w:r w:rsidR="00590693">
              <w:rPr>
                <w:lang w:val="en-US"/>
              </w:rPr>
              <w:t xml:space="preserve"> in the UE – making the delay much smaller</w:t>
            </w:r>
            <w:r>
              <w:rPr>
                <w:lang w:val="en-US"/>
              </w:rPr>
              <w:t xml:space="preserve">. </w:t>
            </w:r>
            <w:r w:rsidR="00590693">
              <w:rPr>
                <w:lang w:val="en-US"/>
              </w:rPr>
              <w:t xml:space="preserve">Low TBS in the early phase may also slow down TCP slow start, with huge impact on the QoS. </w:t>
            </w:r>
          </w:p>
        </w:tc>
      </w:tr>
      <w:tr w:rsidR="001A745B" w14:paraId="4CD323A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31EAA72"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A7D87E4" w14:textId="77777777" w:rsidR="001A745B" w:rsidRPr="00E17AFE" w:rsidRDefault="001A745B" w:rsidP="001C4273">
            <w:pPr>
              <w:rPr>
                <w:lang w:val="en-US"/>
              </w:rPr>
            </w:pPr>
            <w:r w:rsidRPr="00E17AFE">
              <w:rPr>
                <w:lang w:val="en-US"/>
              </w:rPr>
              <w:t>Option 2</w:t>
            </w:r>
          </w:p>
        </w:tc>
      </w:tr>
      <w:tr w:rsidR="006B29E4" w14:paraId="11B45C5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576EF00" w14:textId="11336498" w:rsidR="006B29E4" w:rsidRPr="00E17AFE" w:rsidRDefault="006B29E4" w:rsidP="006B29E4">
            <w:pPr>
              <w:rPr>
                <w:rFonts w:eastAsia="DengXian"/>
                <w:lang w:val="en-US"/>
              </w:rPr>
            </w:pPr>
            <w:r>
              <w:rPr>
                <w:rFonts w:eastAsia="DengXian" w:hint="eastAsia"/>
                <w:lang w:val="en-US"/>
              </w:rPr>
              <w:t>C</w:t>
            </w:r>
            <w:r>
              <w:rPr>
                <w:rFonts w:eastAsia="DengXian"/>
                <w:lang w:val="en-US"/>
              </w:rPr>
              <w:t>hi</w:t>
            </w:r>
            <w:r>
              <w:rPr>
                <w:rFonts w:eastAsia="DengXian" w:hint="eastAsia"/>
                <w:lang w:val="en-US"/>
              </w:rPr>
              <w:t>na</w:t>
            </w:r>
            <w:r>
              <w:rPr>
                <w:rFonts w:eastAsia="DengXian"/>
                <w:lang w:val="en-US"/>
              </w:rPr>
              <w:t xml:space="preserve"> Telecom</w:t>
            </w:r>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EBBB24F" w14:textId="7BA6E34C" w:rsidR="006B29E4" w:rsidRPr="00E17AFE" w:rsidRDefault="006B29E4" w:rsidP="006B29E4">
            <w:pPr>
              <w:rPr>
                <w:lang w:val="en-US"/>
              </w:rPr>
            </w:pPr>
            <w:r>
              <w:rPr>
                <w:rFonts w:hint="eastAsia"/>
                <w:lang w:val="en-US"/>
              </w:rPr>
              <w:t>O</w:t>
            </w:r>
            <w:r>
              <w:rPr>
                <w:lang w:val="en-US"/>
              </w:rPr>
              <w:t>ption 2</w:t>
            </w:r>
          </w:p>
        </w:tc>
      </w:tr>
      <w:tr w:rsidR="00901858" w14:paraId="6725C894"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327C489A" w14:textId="1E069D8A" w:rsidR="00901858" w:rsidRDefault="00901858" w:rsidP="00901858">
            <w:pPr>
              <w:rPr>
                <w:rFonts w:eastAsia="DengXian" w:hint="eastAsia"/>
                <w:lang w:val="en-US"/>
              </w:rPr>
            </w:pPr>
            <w:r>
              <w:rPr>
                <w:rFonts w:eastAsia="DengXian"/>
              </w:rPr>
              <w:t>NEC</w:t>
            </w:r>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64FA0885" w14:textId="7ED66E80" w:rsidR="00901858" w:rsidRDefault="00901858" w:rsidP="00901858">
            <w:pPr>
              <w:rPr>
                <w:rFonts w:hint="eastAsia"/>
                <w:lang w:val="en-US"/>
              </w:rPr>
            </w:pPr>
            <w:r>
              <w:rPr>
                <w:lang w:eastAsia="sv-SE"/>
              </w:rPr>
              <w:t>Option 2</w:t>
            </w:r>
          </w:p>
        </w:tc>
      </w:tr>
    </w:tbl>
    <w:p w14:paraId="72FB0E66" w14:textId="77777777" w:rsidR="002F1CBE" w:rsidRDefault="002F1CBE">
      <w:pPr>
        <w:pStyle w:val="Proposal"/>
        <w:overflowPunct/>
        <w:autoSpaceDE/>
        <w:autoSpaceDN/>
        <w:adjustRightInd/>
        <w:spacing w:after="200" w:line="276" w:lineRule="auto"/>
        <w:jc w:val="left"/>
        <w:textAlignment w:val="auto"/>
        <w:rPr>
          <w:b w:val="0"/>
          <w:bCs w:val="0"/>
        </w:rPr>
      </w:pPr>
    </w:p>
    <w:p w14:paraId="246457EB"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88D8566" w14:textId="77777777" w:rsidR="002F1CBE" w:rsidRDefault="005011DD">
      <w:r>
        <w:rPr>
          <w:rFonts w:hint="eastAsia"/>
          <w:highlight w:val="yellow"/>
        </w:rPr>
        <w:t>T</w:t>
      </w:r>
      <w:r>
        <w:rPr>
          <w:highlight w:val="yellow"/>
        </w:rPr>
        <w:t>BA…</w:t>
      </w:r>
    </w:p>
    <w:p w14:paraId="28436848" w14:textId="77777777" w:rsidR="002F1CBE" w:rsidRDefault="002F1CBE"/>
    <w:p w14:paraId="3D045DE9" w14:textId="77777777" w:rsidR="002F1CBE" w:rsidRDefault="002F1CBE"/>
    <w:p w14:paraId="6B937F9F" w14:textId="77777777" w:rsidR="002F1CBE" w:rsidRDefault="005011DD">
      <w:pPr>
        <w:rPr>
          <w:b/>
          <w:u w:val="single"/>
          <w:lang w:eastAsia="en-GB"/>
        </w:rPr>
      </w:pPr>
      <w:r>
        <w:rPr>
          <w:b/>
          <w:u w:val="single"/>
          <w:lang w:eastAsia="en-GB"/>
        </w:rPr>
        <w:t>TA reporting during connected mode RACH</w:t>
      </w:r>
    </w:p>
    <w:p w14:paraId="1493D7A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3427B90" w14:textId="77777777">
        <w:tc>
          <w:tcPr>
            <w:tcW w:w="9629" w:type="dxa"/>
            <w:shd w:val="clear" w:color="auto" w:fill="auto"/>
          </w:tcPr>
          <w:p w14:paraId="06C4A98A" w14:textId="77777777" w:rsidR="002F1CBE" w:rsidRDefault="005011DD">
            <w:pPr>
              <w:rPr>
                <w:rFonts w:ascii="Times New Roman" w:hAnsi="Times New Roman"/>
              </w:rPr>
            </w:pPr>
            <w:r>
              <w:rPr>
                <w:rFonts w:ascii="Times New Roman" w:hAnsi="Times New Roman"/>
              </w:rPr>
              <w:t>RAN2#115-e agreement:</w:t>
            </w:r>
          </w:p>
          <w:p w14:paraId="41A8C962" w14:textId="77777777" w:rsidR="002F1CBE" w:rsidRDefault="005011DD">
            <w:pPr>
              <w:pStyle w:val="ListParagraph"/>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14:paraId="288AF751" w14:textId="77777777" w:rsidR="002F1CBE" w:rsidRDefault="002F1CBE">
      <w:pPr>
        <w:rPr>
          <w:b/>
          <w:u w:val="single"/>
          <w:lang w:eastAsia="en-GB"/>
        </w:rPr>
      </w:pPr>
    </w:p>
    <w:p w14:paraId="763E942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TableGrid"/>
        <w:tblW w:w="0" w:type="auto"/>
        <w:tblLook w:val="04A0" w:firstRow="1" w:lastRow="0" w:firstColumn="1" w:lastColumn="0" w:noHBand="0" w:noVBand="1"/>
      </w:tblPr>
      <w:tblGrid>
        <w:gridCol w:w="2254"/>
        <w:gridCol w:w="5669"/>
        <w:gridCol w:w="1706"/>
      </w:tblGrid>
      <w:tr w:rsidR="002F1CBE" w14:paraId="5821327F" w14:textId="77777777">
        <w:tc>
          <w:tcPr>
            <w:tcW w:w="2254" w:type="dxa"/>
          </w:tcPr>
          <w:p w14:paraId="59C66FB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CB88757" w14:textId="77777777" w:rsidR="002F1CBE" w:rsidRDefault="005011DD">
            <w:pPr>
              <w:jc w:val="center"/>
              <w:rPr>
                <w:rFonts w:cs="Arial"/>
              </w:rPr>
            </w:pPr>
            <w:r>
              <w:rPr>
                <w:rFonts w:cs="Arial"/>
              </w:rPr>
              <w:t>Relevant Proposals</w:t>
            </w:r>
          </w:p>
        </w:tc>
        <w:tc>
          <w:tcPr>
            <w:tcW w:w="1706" w:type="dxa"/>
          </w:tcPr>
          <w:p w14:paraId="3E2CCF80" w14:textId="77777777" w:rsidR="002F1CBE" w:rsidRDefault="005011DD">
            <w:pPr>
              <w:jc w:val="center"/>
              <w:rPr>
                <w:rFonts w:cs="Arial"/>
              </w:rPr>
            </w:pPr>
            <w:r>
              <w:rPr>
                <w:rFonts w:cs="Arial"/>
              </w:rPr>
              <w:t>Source</w:t>
            </w:r>
          </w:p>
        </w:tc>
      </w:tr>
      <w:tr w:rsidR="002F1CBE" w14:paraId="22927C30" w14:textId="77777777">
        <w:tc>
          <w:tcPr>
            <w:tcW w:w="2254" w:type="dxa"/>
          </w:tcPr>
          <w:p w14:paraId="0C9B198B" w14:textId="77777777" w:rsidR="002F1CBE" w:rsidRDefault="005011DD">
            <w:pPr>
              <w:pStyle w:val="Doc-title"/>
              <w:rPr>
                <w:szCs w:val="20"/>
              </w:rPr>
            </w:pPr>
            <w:r>
              <w:t>[3] R2-2110019</w:t>
            </w:r>
          </w:p>
        </w:tc>
        <w:tc>
          <w:tcPr>
            <w:tcW w:w="5669" w:type="dxa"/>
          </w:tcPr>
          <w:p w14:paraId="352F9016" w14:textId="77777777" w:rsidR="002F1CBE" w:rsidRDefault="005011DD">
            <w:pPr>
              <w:overflowPunct/>
              <w:autoSpaceDE/>
              <w:autoSpaceDN/>
              <w:adjustRightInd/>
              <w:spacing w:after="180"/>
              <w:textAlignment w:val="auto"/>
              <w:rPr>
                <w:bCs/>
              </w:rPr>
            </w:pPr>
            <w:r>
              <w:rPr>
                <w:bCs/>
              </w:rPr>
              <w:t>Proposal 6</w:t>
            </w:r>
            <w:r>
              <w:rPr>
                <w:bCs/>
              </w:rPr>
              <w:tab/>
              <w:t xml:space="preserve">In connected mode, TA report MAC CE can be sent during RACH (i.e. in </w:t>
            </w:r>
            <w:proofErr w:type="spellStart"/>
            <w:r>
              <w:rPr>
                <w:bCs/>
              </w:rPr>
              <w:t>MsgA</w:t>
            </w:r>
            <w:proofErr w:type="spellEnd"/>
            <w:r>
              <w:rPr>
                <w:bCs/>
              </w:rPr>
              <w:t>/Msg3/Msg5) if it is triggered based on the trigger condition configuration, regardless of the enable/disable configuration of TA report during RACH in SI.</w:t>
            </w:r>
          </w:p>
        </w:tc>
        <w:tc>
          <w:tcPr>
            <w:tcW w:w="1706" w:type="dxa"/>
          </w:tcPr>
          <w:p w14:paraId="7CB7645F" w14:textId="77777777" w:rsidR="002F1CBE" w:rsidRDefault="005011DD">
            <w:r>
              <w:t>Xiaomi</w:t>
            </w:r>
          </w:p>
        </w:tc>
      </w:tr>
      <w:tr w:rsidR="002F1CBE" w14:paraId="57BBE232" w14:textId="77777777">
        <w:tc>
          <w:tcPr>
            <w:tcW w:w="2254" w:type="dxa"/>
          </w:tcPr>
          <w:p w14:paraId="68B2F1A9" w14:textId="77777777" w:rsidR="002F1CBE" w:rsidRDefault="005011DD">
            <w:pPr>
              <w:pStyle w:val="Doc-title"/>
            </w:pPr>
            <w:r>
              <w:t>[5] R2-2110125</w:t>
            </w:r>
          </w:p>
        </w:tc>
        <w:tc>
          <w:tcPr>
            <w:tcW w:w="5669" w:type="dxa"/>
          </w:tcPr>
          <w:p w14:paraId="33EDD163" w14:textId="77777777"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14:paraId="45869982" w14:textId="77777777" w:rsidR="002F1CBE" w:rsidRDefault="005011DD">
            <w:proofErr w:type="spellStart"/>
            <w:r>
              <w:t>Spreadtrum</w:t>
            </w:r>
            <w:proofErr w:type="spellEnd"/>
            <w:r>
              <w:t xml:space="preserve"> Communications</w:t>
            </w:r>
          </w:p>
        </w:tc>
      </w:tr>
      <w:tr w:rsidR="002F1CBE" w14:paraId="0692E7D6" w14:textId="77777777">
        <w:tc>
          <w:tcPr>
            <w:tcW w:w="2254" w:type="dxa"/>
          </w:tcPr>
          <w:p w14:paraId="5DE18D6D" w14:textId="77777777" w:rsidR="002F1CBE" w:rsidRDefault="005011DD">
            <w:pPr>
              <w:pStyle w:val="Doc-title"/>
            </w:pPr>
            <w:r>
              <w:t>[6] R2-2110703</w:t>
            </w:r>
          </w:p>
        </w:tc>
        <w:tc>
          <w:tcPr>
            <w:tcW w:w="5669" w:type="dxa"/>
          </w:tcPr>
          <w:p w14:paraId="30FB72B4" w14:textId="77777777"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59" w:name="_Hlk86412162"/>
            <w:r>
              <w:rPr>
                <w:bCs/>
              </w:rPr>
              <w:t>whether a TA update event is triggered</w:t>
            </w:r>
            <w:bookmarkEnd w:id="59"/>
            <w:r>
              <w:rPr>
                <w:bCs/>
              </w:rPr>
              <w:t>.</w:t>
            </w:r>
          </w:p>
        </w:tc>
        <w:tc>
          <w:tcPr>
            <w:tcW w:w="1706" w:type="dxa"/>
          </w:tcPr>
          <w:p w14:paraId="396C30A4" w14:textId="77777777" w:rsidR="002F1CBE" w:rsidRDefault="005011DD">
            <w:r>
              <w:t>Nokia, Nokia Shanghai Bell</w:t>
            </w:r>
          </w:p>
        </w:tc>
      </w:tr>
      <w:tr w:rsidR="002F1CBE" w14:paraId="19861059" w14:textId="77777777">
        <w:tc>
          <w:tcPr>
            <w:tcW w:w="2254" w:type="dxa"/>
          </w:tcPr>
          <w:p w14:paraId="4CD4B191" w14:textId="77777777"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14:paraId="16ACE3B1" w14:textId="77777777" w:rsidR="002F1CBE" w:rsidRDefault="005011DD">
            <w:pPr>
              <w:overflowPunct/>
              <w:autoSpaceDE/>
              <w:autoSpaceDN/>
              <w:adjustRightInd/>
              <w:spacing w:after="180"/>
              <w:textAlignment w:val="auto"/>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tc>
        <w:tc>
          <w:tcPr>
            <w:tcW w:w="1706" w:type="dxa"/>
          </w:tcPr>
          <w:p w14:paraId="01A7B2E1" w14:textId="77777777" w:rsidR="002F1CBE" w:rsidRDefault="005011DD">
            <w:r>
              <w:rPr>
                <w:rFonts w:hint="eastAsia"/>
              </w:rPr>
              <w:t>ZTE</w:t>
            </w:r>
          </w:p>
        </w:tc>
      </w:tr>
      <w:tr w:rsidR="002F1CBE" w14:paraId="799BE22E" w14:textId="77777777">
        <w:tc>
          <w:tcPr>
            <w:tcW w:w="2254" w:type="dxa"/>
          </w:tcPr>
          <w:p w14:paraId="472DD90F" w14:textId="77777777" w:rsidR="002F1CBE" w:rsidRDefault="005011DD">
            <w:pPr>
              <w:pStyle w:val="Doc-title"/>
            </w:pPr>
            <w:r>
              <w:t>[8] R2-2110765</w:t>
            </w:r>
          </w:p>
        </w:tc>
        <w:tc>
          <w:tcPr>
            <w:tcW w:w="5669" w:type="dxa"/>
          </w:tcPr>
          <w:p w14:paraId="44ECF8AA" w14:textId="77777777" w:rsidR="002F1CBE" w:rsidRDefault="005011DD">
            <w:pPr>
              <w:overflowPunct/>
              <w:autoSpaceDE/>
              <w:autoSpaceDN/>
              <w:adjustRightInd/>
              <w:spacing w:after="180"/>
              <w:textAlignment w:val="auto"/>
              <w:rPr>
                <w:bCs/>
              </w:rPr>
            </w:pPr>
            <w:r>
              <w:rPr>
                <w:bCs/>
              </w:rPr>
              <w:t xml:space="preserve">Proposal 1: From RAN2 point of view, information about UE specific TA pre-compensation is not reported in RA procedures triggered due to “UL data arrival during RRC_CONNECTED when there are no PUCCH resources for </w:t>
            </w:r>
            <w:r>
              <w:rPr>
                <w:bCs/>
              </w:rPr>
              <w:lastRenderedPageBreak/>
              <w:t xml:space="preserve">SR available”, “SR failure”, “Beam failure recovery”, and “Consistent UL LBT failure on </w:t>
            </w:r>
            <w:proofErr w:type="spellStart"/>
            <w:r>
              <w:rPr>
                <w:bCs/>
              </w:rPr>
              <w:t>SpCell</w:t>
            </w:r>
            <w:proofErr w:type="spellEnd"/>
            <w:r>
              <w:rPr>
                <w:bCs/>
              </w:rPr>
              <w:t>”.</w:t>
            </w:r>
          </w:p>
          <w:p w14:paraId="520C7C9B" w14:textId="77777777"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441520E6" w14:textId="77777777" w:rsidR="002F1CBE" w:rsidRDefault="005011DD">
            <w:r>
              <w:lastRenderedPageBreak/>
              <w:t>NEC</w:t>
            </w:r>
          </w:p>
        </w:tc>
      </w:tr>
    </w:tbl>
    <w:p w14:paraId="6C40FB9D" w14:textId="77777777" w:rsidR="002F1CBE" w:rsidRDefault="002F1CBE">
      <w:pPr>
        <w:pStyle w:val="Proposal"/>
        <w:overflowPunct/>
        <w:autoSpaceDE/>
        <w:autoSpaceDN/>
        <w:adjustRightInd/>
        <w:spacing w:after="200" w:line="276" w:lineRule="auto"/>
        <w:jc w:val="left"/>
        <w:textAlignment w:val="auto"/>
        <w:rPr>
          <w:b w:val="0"/>
          <w:bCs w:val="0"/>
        </w:rPr>
      </w:pPr>
    </w:p>
    <w:p w14:paraId="1401AE73"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14:paraId="1F8E215C"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14:paraId="2AA28703" w14:textId="77777777"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14:paraId="38224798" w14:textId="77777777" w:rsidR="002F1CBE" w:rsidRDefault="005011DD">
      <w:pPr>
        <w:numPr>
          <w:ilvl w:val="0"/>
          <w:numId w:val="16"/>
        </w:numPr>
        <w:rPr>
          <w:b/>
        </w:rPr>
      </w:pPr>
      <w:r>
        <w:rPr>
          <w:b/>
        </w:rPr>
        <w:t xml:space="preserve">Option 1: Yes, TA reporting during RACH in connected mode is also controlled by the enable/disable indication configured in SI </w:t>
      </w:r>
    </w:p>
    <w:p w14:paraId="16217354" w14:textId="77777777"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14:paraId="1C522094" w14:textId="77777777" w:rsidR="002F1CBE" w:rsidRDefault="005011DD">
      <w:pPr>
        <w:numPr>
          <w:ilvl w:val="0"/>
          <w:numId w:val="16"/>
        </w:numPr>
        <w:rPr>
          <w:b/>
        </w:rPr>
      </w:pPr>
      <w:r>
        <w:rPr>
          <w:b/>
        </w:rPr>
        <w:t>Option 3: No, it depends on whether a TA update event is triggered</w:t>
      </w:r>
    </w:p>
    <w:p w14:paraId="15B8970C" w14:textId="77777777"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8A94B2" w14:textId="77777777">
        <w:tc>
          <w:tcPr>
            <w:tcW w:w="1496" w:type="dxa"/>
            <w:shd w:val="clear" w:color="auto" w:fill="E7E6E6"/>
          </w:tcPr>
          <w:p w14:paraId="6587738F" w14:textId="77777777" w:rsidR="002F1CBE" w:rsidRDefault="005011DD">
            <w:pPr>
              <w:jc w:val="center"/>
              <w:rPr>
                <w:b/>
                <w:lang w:eastAsia="sv-SE"/>
              </w:rPr>
            </w:pPr>
            <w:r>
              <w:rPr>
                <w:b/>
                <w:lang w:eastAsia="sv-SE"/>
              </w:rPr>
              <w:t>Company</w:t>
            </w:r>
          </w:p>
        </w:tc>
        <w:tc>
          <w:tcPr>
            <w:tcW w:w="2009" w:type="dxa"/>
            <w:shd w:val="clear" w:color="auto" w:fill="E7E6E6"/>
          </w:tcPr>
          <w:p w14:paraId="18692ABD" w14:textId="77777777" w:rsidR="002F1CBE" w:rsidRDefault="005011DD">
            <w:pPr>
              <w:jc w:val="center"/>
              <w:rPr>
                <w:b/>
                <w:lang w:eastAsia="sv-SE"/>
              </w:rPr>
            </w:pPr>
            <w:r>
              <w:rPr>
                <w:b/>
                <w:lang w:eastAsia="sv-SE"/>
              </w:rPr>
              <w:t>Option</w:t>
            </w:r>
          </w:p>
        </w:tc>
        <w:tc>
          <w:tcPr>
            <w:tcW w:w="6210" w:type="dxa"/>
            <w:shd w:val="clear" w:color="auto" w:fill="E7E6E6"/>
          </w:tcPr>
          <w:p w14:paraId="15995CD2" w14:textId="77777777" w:rsidR="002F1CBE" w:rsidRDefault="005011DD">
            <w:pPr>
              <w:jc w:val="center"/>
              <w:rPr>
                <w:b/>
                <w:lang w:eastAsia="sv-SE"/>
              </w:rPr>
            </w:pPr>
            <w:r>
              <w:rPr>
                <w:b/>
                <w:lang w:eastAsia="sv-SE"/>
              </w:rPr>
              <w:t>Additional comments</w:t>
            </w:r>
          </w:p>
        </w:tc>
      </w:tr>
      <w:tr w:rsidR="002F1CBE" w14:paraId="62F5AE71" w14:textId="77777777">
        <w:tc>
          <w:tcPr>
            <w:tcW w:w="1496" w:type="dxa"/>
            <w:shd w:val="clear" w:color="auto" w:fill="auto"/>
          </w:tcPr>
          <w:p w14:paraId="5A77312D" w14:textId="77777777" w:rsidR="002F1CBE" w:rsidRDefault="005011DD">
            <w:pPr>
              <w:rPr>
                <w:rFonts w:eastAsia="DengXian"/>
              </w:rPr>
            </w:pPr>
            <w:r>
              <w:rPr>
                <w:rFonts w:eastAsia="DengXian"/>
              </w:rPr>
              <w:t>OPPO</w:t>
            </w:r>
          </w:p>
        </w:tc>
        <w:tc>
          <w:tcPr>
            <w:tcW w:w="2009" w:type="dxa"/>
            <w:shd w:val="clear" w:color="auto" w:fill="auto"/>
          </w:tcPr>
          <w:p w14:paraId="29A67440" w14:textId="77777777" w:rsidR="002F1CBE" w:rsidRDefault="005011DD">
            <w:pPr>
              <w:rPr>
                <w:rFonts w:eastAsia="DengXian"/>
              </w:rPr>
            </w:pPr>
            <w:r>
              <w:rPr>
                <w:rFonts w:eastAsia="DengXian"/>
              </w:rPr>
              <w:t>Option 3</w:t>
            </w:r>
          </w:p>
        </w:tc>
        <w:tc>
          <w:tcPr>
            <w:tcW w:w="6210" w:type="dxa"/>
            <w:shd w:val="clear" w:color="auto" w:fill="auto"/>
          </w:tcPr>
          <w:p w14:paraId="71C67A1D"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6647939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2F1CBE" w14:paraId="5B4228D9" w14:textId="77777777">
        <w:tc>
          <w:tcPr>
            <w:tcW w:w="1496" w:type="dxa"/>
            <w:shd w:val="clear" w:color="auto" w:fill="auto"/>
          </w:tcPr>
          <w:p w14:paraId="063213CC" w14:textId="77777777" w:rsidR="002F1CBE" w:rsidRDefault="005011DD">
            <w:pPr>
              <w:rPr>
                <w:lang w:eastAsia="sv-SE"/>
              </w:rPr>
            </w:pPr>
            <w:bookmarkStart w:id="60" w:name="OLE_LINK17"/>
            <w:r>
              <w:rPr>
                <w:rFonts w:hint="eastAsia"/>
              </w:rPr>
              <w:t>Huawei,</w:t>
            </w:r>
            <w:r>
              <w:t xml:space="preserve"> </w:t>
            </w:r>
            <w:proofErr w:type="spellStart"/>
            <w:r>
              <w:t>HiSilicon</w:t>
            </w:r>
            <w:bookmarkEnd w:id="60"/>
            <w:proofErr w:type="spellEnd"/>
          </w:p>
        </w:tc>
        <w:tc>
          <w:tcPr>
            <w:tcW w:w="2009" w:type="dxa"/>
            <w:shd w:val="clear" w:color="auto" w:fill="auto"/>
          </w:tcPr>
          <w:p w14:paraId="4A2E3E6B" w14:textId="77777777" w:rsidR="002F1CBE" w:rsidRDefault="005011DD">
            <w:pPr>
              <w:rPr>
                <w:lang w:eastAsia="sv-SE"/>
              </w:rPr>
            </w:pPr>
            <w:r>
              <w:rPr>
                <w:rFonts w:eastAsia="DengXian"/>
              </w:rPr>
              <w:t>Option 2</w:t>
            </w:r>
          </w:p>
        </w:tc>
        <w:tc>
          <w:tcPr>
            <w:tcW w:w="6210" w:type="dxa"/>
            <w:shd w:val="clear" w:color="auto" w:fill="auto"/>
          </w:tcPr>
          <w:p w14:paraId="6B1D6962" w14:textId="77777777"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14:paraId="6260BEA0" w14:textId="77777777" w:rsidR="002F1CBE" w:rsidRDefault="005011DD">
            <w:r>
              <w:t>For option 2, if RACH procedure is triggered by at least the following event, it is beneficial to report TA during RACH:</w:t>
            </w:r>
          </w:p>
          <w:p w14:paraId="347DDADD" w14:textId="77777777" w:rsidR="002F1CBE" w:rsidRDefault="005011DD">
            <w:pPr>
              <w:rPr>
                <w:lang w:eastAsia="sv-SE"/>
              </w:rPr>
            </w:pPr>
            <w:r>
              <w:rPr>
                <w:i/>
                <w:u w:val="single"/>
              </w:rPr>
              <w:t>-  DL or UL data arrival during RRC_CONNECTED when UL synchronisation status is "non-synchronised"</w:t>
            </w:r>
          </w:p>
        </w:tc>
      </w:tr>
      <w:tr w:rsidR="002F1CBE" w14:paraId="239D458D" w14:textId="77777777">
        <w:tc>
          <w:tcPr>
            <w:tcW w:w="1496" w:type="dxa"/>
            <w:shd w:val="clear" w:color="auto" w:fill="auto"/>
          </w:tcPr>
          <w:p w14:paraId="14260180" w14:textId="77777777" w:rsidR="002F1CBE" w:rsidRDefault="005011DD">
            <w:pPr>
              <w:rPr>
                <w:lang w:eastAsia="sv-SE"/>
              </w:rPr>
            </w:pPr>
            <w:r>
              <w:rPr>
                <w:lang w:eastAsia="sv-SE"/>
              </w:rPr>
              <w:t>Samsung</w:t>
            </w:r>
          </w:p>
        </w:tc>
        <w:tc>
          <w:tcPr>
            <w:tcW w:w="2009" w:type="dxa"/>
            <w:shd w:val="clear" w:color="auto" w:fill="auto"/>
          </w:tcPr>
          <w:p w14:paraId="111437DC" w14:textId="77777777" w:rsidR="002F1CBE" w:rsidRDefault="005011DD">
            <w:pPr>
              <w:rPr>
                <w:lang w:eastAsia="sv-SE"/>
              </w:rPr>
            </w:pPr>
            <w:r>
              <w:rPr>
                <w:lang w:eastAsia="sv-SE"/>
              </w:rPr>
              <w:t>Option 3</w:t>
            </w:r>
          </w:p>
        </w:tc>
        <w:tc>
          <w:tcPr>
            <w:tcW w:w="6210" w:type="dxa"/>
            <w:shd w:val="clear" w:color="auto" w:fill="auto"/>
          </w:tcPr>
          <w:p w14:paraId="4FAFBAC7" w14:textId="77777777" w:rsidR="002F1CBE" w:rsidRDefault="005011DD">
            <w:pPr>
              <w:rPr>
                <w:lang w:eastAsia="sv-SE"/>
              </w:rPr>
            </w:pPr>
            <w:r>
              <w:rPr>
                <w:lang w:eastAsia="sv-SE"/>
              </w:rPr>
              <w:t>Agree with OPPO</w:t>
            </w:r>
          </w:p>
        </w:tc>
      </w:tr>
      <w:tr w:rsidR="002F1CBE" w14:paraId="0D26FFFD" w14:textId="77777777">
        <w:tc>
          <w:tcPr>
            <w:tcW w:w="1496" w:type="dxa"/>
            <w:shd w:val="clear" w:color="auto" w:fill="auto"/>
          </w:tcPr>
          <w:p w14:paraId="63820338" w14:textId="77777777" w:rsidR="002F1CBE" w:rsidRDefault="005011DD">
            <w:pPr>
              <w:rPr>
                <w:lang w:eastAsia="sv-SE"/>
              </w:rPr>
            </w:pPr>
            <w:r>
              <w:rPr>
                <w:lang w:eastAsia="sv-SE"/>
              </w:rPr>
              <w:t>Apple</w:t>
            </w:r>
          </w:p>
        </w:tc>
        <w:tc>
          <w:tcPr>
            <w:tcW w:w="2009" w:type="dxa"/>
            <w:shd w:val="clear" w:color="auto" w:fill="auto"/>
          </w:tcPr>
          <w:p w14:paraId="0DC262C0" w14:textId="77777777" w:rsidR="002F1CBE" w:rsidRDefault="005011DD">
            <w:pPr>
              <w:rPr>
                <w:lang w:eastAsia="sv-SE"/>
              </w:rPr>
            </w:pPr>
            <w:r>
              <w:rPr>
                <w:lang w:eastAsia="sv-SE"/>
              </w:rPr>
              <w:t>Option 3</w:t>
            </w:r>
          </w:p>
        </w:tc>
        <w:tc>
          <w:tcPr>
            <w:tcW w:w="6210" w:type="dxa"/>
            <w:shd w:val="clear" w:color="auto" w:fill="auto"/>
          </w:tcPr>
          <w:p w14:paraId="75530656" w14:textId="77777777" w:rsidR="002F1CBE" w:rsidRDefault="005011DD">
            <w:pPr>
              <w:rPr>
                <w:lang w:eastAsia="sv-SE"/>
              </w:rPr>
            </w:pPr>
            <w:r>
              <w:rPr>
                <w:lang w:eastAsia="sv-SE"/>
              </w:rPr>
              <w:t>There is no need to report TA when there is no loss of synchronization.</w:t>
            </w:r>
          </w:p>
        </w:tc>
      </w:tr>
      <w:tr w:rsidR="002F1CBE" w14:paraId="2AB30633" w14:textId="77777777">
        <w:tc>
          <w:tcPr>
            <w:tcW w:w="1496" w:type="dxa"/>
            <w:shd w:val="clear" w:color="auto" w:fill="auto"/>
          </w:tcPr>
          <w:p w14:paraId="2C37525F" w14:textId="77777777" w:rsidR="002F1CBE" w:rsidRDefault="005011DD">
            <w:pPr>
              <w:rPr>
                <w:lang w:eastAsia="sv-SE"/>
              </w:rPr>
            </w:pPr>
            <w:r>
              <w:rPr>
                <w:rFonts w:hint="eastAsia"/>
              </w:rPr>
              <w:t>L</w:t>
            </w:r>
            <w:r>
              <w:t>enovo, Motorola Mobility</w:t>
            </w:r>
          </w:p>
        </w:tc>
        <w:tc>
          <w:tcPr>
            <w:tcW w:w="2009" w:type="dxa"/>
            <w:shd w:val="clear" w:color="auto" w:fill="auto"/>
          </w:tcPr>
          <w:p w14:paraId="615FC899" w14:textId="77777777" w:rsidR="002F1CBE" w:rsidRDefault="005011DD">
            <w:r>
              <w:rPr>
                <w:rFonts w:hint="eastAsia"/>
              </w:rPr>
              <w:t>O</w:t>
            </w:r>
            <w:r>
              <w:t>ption 3</w:t>
            </w:r>
          </w:p>
        </w:tc>
        <w:tc>
          <w:tcPr>
            <w:tcW w:w="6210" w:type="dxa"/>
            <w:shd w:val="clear" w:color="auto" w:fill="auto"/>
          </w:tcPr>
          <w:p w14:paraId="329F775D" w14:textId="77777777" w:rsidR="002F1CBE" w:rsidRDefault="005011DD">
            <w:r>
              <w:rPr>
                <w:rFonts w:hint="eastAsia"/>
              </w:rPr>
              <w:t>E</w:t>
            </w:r>
            <w:r>
              <w:t>vent triggering is sufficient.</w:t>
            </w:r>
          </w:p>
        </w:tc>
      </w:tr>
      <w:tr w:rsidR="002F1CBE" w14:paraId="11A03A2B" w14:textId="77777777">
        <w:tc>
          <w:tcPr>
            <w:tcW w:w="1496" w:type="dxa"/>
            <w:shd w:val="clear" w:color="auto" w:fill="auto"/>
          </w:tcPr>
          <w:p w14:paraId="31019D15" w14:textId="77777777" w:rsidR="002F1CBE" w:rsidRDefault="005011DD">
            <w:pPr>
              <w:rPr>
                <w:lang w:eastAsia="sv-SE"/>
              </w:rPr>
            </w:pPr>
            <w:r>
              <w:rPr>
                <w:rFonts w:hint="eastAsia"/>
              </w:rPr>
              <w:lastRenderedPageBreak/>
              <w:t>X</w:t>
            </w:r>
            <w:r>
              <w:t>iaomi</w:t>
            </w:r>
          </w:p>
        </w:tc>
        <w:tc>
          <w:tcPr>
            <w:tcW w:w="2009" w:type="dxa"/>
            <w:shd w:val="clear" w:color="auto" w:fill="auto"/>
          </w:tcPr>
          <w:p w14:paraId="25F3FE34" w14:textId="77777777" w:rsidR="002F1CBE" w:rsidRDefault="005011DD">
            <w:pPr>
              <w:rPr>
                <w:lang w:eastAsia="sv-SE"/>
              </w:rPr>
            </w:pPr>
            <w:r>
              <w:rPr>
                <w:rFonts w:hint="eastAsia"/>
              </w:rPr>
              <w:t>O</w:t>
            </w:r>
            <w:r>
              <w:t>ption 3</w:t>
            </w:r>
          </w:p>
        </w:tc>
        <w:tc>
          <w:tcPr>
            <w:tcW w:w="6210" w:type="dxa"/>
            <w:shd w:val="clear" w:color="auto" w:fill="auto"/>
          </w:tcPr>
          <w:p w14:paraId="1C6BE6FC" w14:textId="77777777" w:rsidR="002F1CBE" w:rsidRDefault="005011DD">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2892012" w14:textId="77777777"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w:t>
            </w:r>
            <w:proofErr w:type="spellStart"/>
            <w:r>
              <w:t>unvalid</w:t>
            </w:r>
            <w:proofErr w:type="spellEnd"/>
            <w:r>
              <w:t xml:space="preserve">. </w:t>
            </w:r>
          </w:p>
        </w:tc>
      </w:tr>
      <w:tr w:rsidR="002F1CBE" w14:paraId="2A4B34F6" w14:textId="77777777">
        <w:tc>
          <w:tcPr>
            <w:tcW w:w="1496" w:type="dxa"/>
            <w:shd w:val="clear" w:color="auto" w:fill="auto"/>
          </w:tcPr>
          <w:p w14:paraId="4AE43F30" w14:textId="77777777" w:rsidR="002F1CBE" w:rsidRDefault="005011DD">
            <w:r>
              <w:rPr>
                <w:rFonts w:hint="eastAsia"/>
              </w:rPr>
              <w:t>v</w:t>
            </w:r>
            <w:r>
              <w:t>ivo</w:t>
            </w:r>
          </w:p>
        </w:tc>
        <w:tc>
          <w:tcPr>
            <w:tcW w:w="2009" w:type="dxa"/>
            <w:shd w:val="clear" w:color="auto" w:fill="auto"/>
          </w:tcPr>
          <w:p w14:paraId="3158FDCA" w14:textId="77777777" w:rsidR="002F1CBE" w:rsidRDefault="005011DD">
            <w:r>
              <w:t>Option 2</w:t>
            </w:r>
          </w:p>
        </w:tc>
        <w:tc>
          <w:tcPr>
            <w:tcW w:w="6210" w:type="dxa"/>
            <w:shd w:val="clear" w:color="auto" w:fill="auto"/>
          </w:tcPr>
          <w:p w14:paraId="3E0CF0B2" w14:textId="77777777" w:rsidR="002F1CBE" w:rsidRDefault="005011DD">
            <w:r>
              <w:t>For a connected UE, whether report TA in RACH procedure or not should not be controlled by the flag in SI.</w:t>
            </w:r>
          </w:p>
          <w:p w14:paraId="117AACFE" w14:textId="77777777" w:rsidR="002F1CBE" w:rsidRDefault="005011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2F1CBE" w14:paraId="0BF07551" w14:textId="77777777">
        <w:tc>
          <w:tcPr>
            <w:tcW w:w="1496" w:type="dxa"/>
            <w:shd w:val="clear" w:color="auto" w:fill="auto"/>
          </w:tcPr>
          <w:p w14:paraId="223B8D0C" w14:textId="77777777" w:rsidR="002F1CBE" w:rsidRDefault="005011DD">
            <w:pPr>
              <w:rPr>
                <w:lang w:eastAsia="sv-SE"/>
              </w:rPr>
            </w:pPr>
            <w:r>
              <w:rPr>
                <w:rFonts w:eastAsia="Malgun Gothic" w:hint="eastAsia"/>
                <w:lang w:eastAsia="ko-KR"/>
              </w:rPr>
              <w:t>LG</w:t>
            </w:r>
          </w:p>
        </w:tc>
        <w:tc>
          <w:tcPr>
            <w:tcW w:w="2009" w:type="dxa"/>
            <w:shd w:val="clear" w:color="auto" w:fill="auto"/>
          </w:tcPr>
          <w:p w14:paraId="619ECA5E" w14:textId="77777777" w:rsidR="002F1CBE" w:rsidRDefault="005011DD">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23C65D27" w14:textId="77777777" w:rsidR="002F1CBE" w:rsidRDefault="005011DD">
            <w:pPr>
              <w:rPr>
                <w:lang w:eastAsia="sv-SE"/>
              </w:rPr>
            </w:pPr>
            <w:r>
              <w:rPr>
                <w:rFonts w:hint="eastAsia"/>
              </w:rPr>
              <w:t>E</w:t>
            </w:r>
            <w:r>
              <w:t>vent triggering is sufficient</w:t>
            </w:r>
          </w:p>
        </w:tc>
      </w:tr>
      <w:tr w:rsidR="002F1CBE" w14:paraId="30247F93" w14:textId="77777777">
        <w:tc>
          <w:tcPr>
            <w:tcW w:w="1496" w:type="dxa"/>
            <w:shd w:val="clear" w:color="auto" w:fill="auto"/>
          </w:tcPr>
          <w:p w14:paraId="22D1573B" w14:textId="77777777" w:rsidR="002F1CBE" w:rsidRDefault="005011DD">
            <w:pPr>
              <w:rPr>
                <w:rFonts w:eastAsia="DengXian"/>
              </w:rPr>
            </w:pPr>
            <w:r>
              <w:rPr>
                <w:lang w:eastAsia="sv-SE"/>
              </w:rPr>
              <w:t>Nokia</w:t>
            </w:r>
          </w:p>
        </w:tc>
        <w:tc>
          <w:tcPr>
            <w:tcW w:w="2009" w:type="dxa"/>
            <w:shd w:val="clear" w:color="auto" w:fill="auto"/>
          </w:tcPr>
          <w:p w14:paraId="540C2BC1" w14:textId="77777777" w:rsidR="002F1CBE" w:rsidRDefault="005011DD">
            <w:pPr>
              <w:rPr>
                <w:lang w:eastAsia="sv-SE"/>
              </w:rPr>
            </w:pPr>
            <w:r>
              <w:rPr>
                <w:lang w:eastAsia="sv-SE"/>
              </w:rPr>
              <w:t>Option 4</w:t>
            </w:r>
          </w:p>
        </w:tc>
        <w:tc>
          <w:tcPr>
            <w:tcW w:w="6210" w:type="dxa"/>
            <w:shd w:val="clear" w:color="auto" w:fill="auto"/>
          </w:tcPr>
          <w:p w14:paraId="71F7633A" w14:textId="77777777"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14:paraId="3AA6994A" w14:textId="77777777"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14:paraId="2453710B" w14:textId="77777777" w:rsidR="002F1CBE" w:rsidRDefault="005011DD">
            <w:pPr>
              <w:rPr>
                <w:lang w:eastAsia="sv-SE"/>
              </w:rPr>
            </w:pPr>
            <w:r>
              <w:rPr>
                <w:lang w:eastAsia="sv-SE"/>
              </w:rPr>
              <w:t>- If the function is enabled, whether UE report TA information depends on whether TA update event is triggered.</w:t>
            </w:r>
          </w:p>
        </w:tc>
      </w:tr>
      <w:tr w:rsidR="002F1CBE" w14:paraId="2360921A" w14:textId="77777777">
        <w:tc>
          <w:tcPr>
            <w:tcW w:w="1496" w:type="dxa"/>
            <w:shd w:val="clear" w:color="auto" w:fill="auto"/>
          </w:tcPr>
          <w:p w14:paraId="033EF64F"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17BE841" w14:textId="77777777" w:rsidR="002F1CBE" w:rsidRDefault="005011DD">
            <w:pPr>
              <w:rPr>
                <w:lang w:eastAsia="sv-SE"/>
              </w:rPr>
            </w:pPr>
            <w:r>
              <w:rPr>
                <w:rFonts w:hint="eastAsia"/>
              </w:rPr>
              <w:t>O</w:t>
            </w:r>
            <w:r>
              <w:t>ption 3</w:t>
            </w:r>
          </w:p>
        </w:tc>
        <w:tc>
          <w:tcPr>
            <w:tcW w:w="6210" w:type="dxa"/>
            <w:shd w:val="clear" w:color="auto" w:fill="auto"/>
          </w:tcPr>
          <w:p w14:paraId="2989B7E5" w14:textId="77777777" w:rsidR="002F1CBE" w:rsidRDefault="005011DD">
            <w:pPr>
              <w:rPr>
                <w:lang w:eastAsia="sv-SE"/>
              </w:rPr>
            </w:pPr>
            <w:r>
              <w:rPr>
                <w:lang w:eastAsia="sv-SE"/>
              </w:rPr>
              <w:t>If UE TAT is still running, it is not need to report TA.</w:t>
            </w:r>
          </w:p>
        </w:tc>
      </w:tr>
      <w:tr w:rsidR="002F1CBE" w14:paraId="06E94B14" w14:textId="77777777">
        <w:tc>
          <w:tcPr>
            <w:tcW w:w="1496" w:type="dxa"/>
            <w:shd w:val="clear" w:color="auto" w:fill="auto"/>
          </w:tcPr>
          <w:p w14:paraId="4AD1B4FA" w14:textId="77777777" w:rsidR="002F1CBE" w:rsidRDefault="005011DD">
            <w:pPr>
              <w:rPr>
                <w:rFonts w:eastAsia="DengXian"/>
              </w:rPr>
            </w:pPr>
            <w:r>
              <w:rPr>
                <w:lang w:eastAsia="sv-SE"/>
              </w:rPr>
              <w:t>MediaTek</w:t>
            </w:r>
          </w:p>
        </w:tc>
        <w:tc>
          <w:tcPr>
            <w:tcW w:w="2009" w:type="dxa"/>
            <w:shd w:val="clear" w:color="auto" w:fill="auto"/>
          </w:tcPr>
          <w:p w14:paraId="6A18CA3D" w14:textId="77777777" w:rsidR="002F1CBE" w:rsidRDefault="005011DD">
            <w:pPr>
              <w:rPr>
                <w:lang w:eastAsia="sv-SE"/>
              </w:rPr>
            </w:pPr>
            <w:r>
              <w:rPr>
                <w:lang w:eastAsia="sv-SE"/>
              </w:rPr>
              <w:t>Option 2</w:t>
            </w:r>
          </w:p>
        </w:tc>
        <w:tc>
          <w:tcPr>
            <w:tcW w:w="6210" w:type="dxa"/>
            <w:shd w:val="clear" w:color="auto" w:fill="auto"/>
          </w:tcPr>
          <w:p w14:paraId="541363D2" w14:textId="77777777"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14:paraId="1A2B293C" w14:textId="77777777">
        <w:tc>
          <w:tcPr>
            <w:tcW w:w="1496" w:type="dxa"/>
            <w:shd w:val="clear" w:color="auto" w:fill="auto"/>
          </w:tcPr>
          <w:p w14:paraId="3EF2054C" w14:textId="77777777" w:rsidR="002F1CBE" w:rsidRDefault="005011DD">
            <w:pPr>
              <w:rPr>
                <w:rFonts w:eastAsia="DengXian"/>
              </w:rPr>
            </w:pPr>
            <w:r>
              <w:rPr>
                <w:rFonts w:eastAsia="DengXian"/>
              </w:rPr>
              <w:t>Intel</w:t>
            </w:r>
          </w:p>
        </w:tc>
        <w:tc>
          <w:tcPr>
            <w:tcW w:w="2009" w:type="dxa"/>
            <w:shd w:val="clear" w:color="auto" w:fill="auto"/>
          </w:tcPr>
          <w:p w14:paraId="65C215F0" w14:textId="77777777" w:rsidR="002F1CBE" w:rsidRDefault="005011DD">
            <w:pPr>
              <w:rPr>
                <w:lang w:eastAsia="sv-SE"/>
              </w:rPr>
            </w:pPr>
            <w:r>
              <w:rPr>
                <w:lang w:eastAsia="sv-SE"/>
              </w:rPr>
              <w:t>Option 3</w:t>
            </w:r>
          </w:p>
        </w:tc>
        <w:tc>
          <w:tcPr>
            <w:tcW w:w="6210" w:type="dxa"/>
            <w:shd w:val="clear" w:color="auto" w:fill="auto"/>
          </w:tcPr>
          <w:p w14:paraId="61D09684" w14:textId="77777777" w:rsidR="002F1CBE" w:rsidRDefault="002F1CBE">
            <w:pPr>
              <w:rPr>
                <w:lang w:eastAsia="sv-SE"/>
              </w:rPr>
            </w:pPr>
          </w:p>
        </w:tc>
      </w:tr>
      <w:tr w:rsidR="002F1CBE" w14:paraId="015DF0ED" w14:textId="77777777">
        <w:tc>
          <w:tcPr>
            <w:tcW w:w="1496" w:type="dxa"/>
            <w:shd w:val="clear" w:color="auto" w:fill="auto"/>
          </w:tcPr>
          <w:p w14:paraId="04D9B020" w14:textId="77777777" w:rsidR="002F1CBE" w:rsidRDefault="005011DD">
            <w:pPr>
              <w:rPr>
                <w:rFonts w:eastAsia="DengXian"/>
              </w:rPr>
            </w:pPr>
            <w:r>
              <w:rPr>
                <w:lang w:eastAsia="sv-SE"/>
              </w:rPr>
              <w:t>Sony</w:t>
            </w:r>
          </w:p>
        </w:tc>
        <w:tc>
          <w:tcPr>
            <w:tcW w:w="2009" w:type="dxa"/>
            <w:shd w:val="clear" w:color="auto" w:fill="auto"/>
          </w:tcPr>
          <w:p w14:paraId="2E46807C" w14:textId="77777777" w:rsidR="002F1CBE" w:rsidRDefault="005011DD">
            <w:pPr>
              <w:rPr>
                <w:lang w:eastAsia="sv-SE"/>
              </w:rPr>
            </w:pPr>
            <w:r>
              <w:rPr>
                <w:lang w:eastAsia="sv-SE"/>
              </w:rPr>
              <w:t>Option 1</w:t>
            </w:r>
          </w:p>
        </w:tc>
        <w:tc>
          <w:tcPr>
            <w:tcW w:w="6210" w:type="dxa"/>
            <w:shd w:val="clear" w:color="auto" w:fill="auto"/>
          </w:tcPr>
          <w:p w14:paraId="61BBEC1D" w14:textId="77777777" w:rsidR="002F1CBE" w:rsidRDefault="002F1CBE">
            <w:pPr>
              <w:rPr>
                <w:lang w:eastAsia="sv-SE"/>
              </w:rPr>
            </w:pPr>
          </w:p>
        </w:tc>
      </w:tr>
      <w:tr w:rsidR="002F1CBE" w14:paraId="3E6D84EA" w14:textId="77777777">
        <w:tc>
          <w:tcPr>
            <w:tcW w:w="1496" w:type="dxa"/>
            <w:shd w:val="clear" w:color="auto" w:fill="auto"/>
          </w:tcPr>
          <w:p w14:paraId="0BF0662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08BA689" w14:textId="77777777" w:rsidR="002F1CBE" w:rsidRDefault="005011DD">
            <w:pPr>
              <w:rPr>
                <w:lang w:eastAsia="sv-SE"/>
              </w:rPr>
            </w:pPr>
            <w:r>
              <w:rPr>
                <w:lang w:eastAsia="sv-SE"/>
              </w:rPr>
              <w:t>Option 3</w:t>
            </w:r>
          </w:p>
        </w:tc>
        <w:tc>
          <w:tcPr>
            <w:tcW w:w="6210" w:type="dxa"/>
            <w:shd w:val="clear" w:color="auto" w:fill="auto"/>
          </w:tcPr>
          <w:p w14:paraId="288095DF" w14:textId="77777777"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14:paraId="680261C4" w14:textId="77777777" w:rsidR="002F1CBE" w:rsidRDefault="005011DD">
            <w:pPr>
              <w:rPr>
                <w:lang w:eastAsia="sv-SE"/>
              </w:rPr>
            </w:pPr>
            <w:r>
              <w:rPr>
                <w:lang w:eastAsia="sv-SE"/>
              </w:rPr>
              <w:t xml:space="preserve">If Option 1 then network can simply ignore if it doesn’t need it, and if Option 3 then the event triggered reporting covers the case when it is most necessary. </w:t>
            </w:r>
          </w:p>
        </w:tc>
      </w:tr>
      <w:tr w:rsidR="002F1CBE" w14:paraId="5320F152" w14:textId="77777777">
        <w:tc>
          <w:tcPr>
            <w:tcW w:w="1496" w:type="dxa"/>
            <w:shd w:val="clear" w:color="auto" w:fill="auto"/>
          </w:tcPr>
          <w:p w14:paraId="0A90EBF6" w14:textId="77777777" w:rsidR="002F1CBE" w:rsidRDefault="005011DD">
            <w:pPr>
              <w:rPr>
                <w:lang w:eastAsia="sv-SE"/>
              </w:rPr>
            </w:pPr>
            <w:r>
              <w:rPr>
                <w:lang w:eastAsia="sv-SE"/>
              </w:rPr>
              <w:t>Qualcomm</w:t>
            </w:r>
          </w:p>
        </w:tc>
        <w:tc>
          <w:tcPr>
            <w:tcW w:w="2009" w:type="dxa"/>
            <w:shd w:val="clear" w:color="auto" w:fill="auto"/>
          </w:tcPr>
          <w:p w14:paraId="74B905DE" w14:textId="77777777" w:rsidR="002F1CBE" w:rsidRDefault="005011DD">
            <w:pPr>
              <w:rPr>
                <w:lang w:eastAsia="sv-SE"/>
              </w:rPr>
            </w:pPr>
            <w:r>
              <w:rPr>
                <w:lang w:eastAsia="sv-SE"/>
              </w:rPr>
              <w:t>Option 3</w:t>
            </w:r>
          </w:p>
        </w:tc>
        <w:tc>
          <w:tcPr>
            <w:tcW w:w="6210" w:type="dxa"/>
            <w:shd w:val="clear" w:color="auto" w:fill="auto"/>
          </w:tcPr>
          <w:p w14:paraId="79231D1E" w14:textId="77777777"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14:paraId="6D1AF1F3" w14:textId="77777777">
        <w:tc>
          <w:tcPr>
            <w:tcW w:w="1496" w:type="dxa"/>
            <w:shd w:val="clear" w:color="auto" w:fill="auto"/>
          </w:tcPr>
          <w:p w14:paraId="31D6C682" w14:textId="77777777" w:rsidR="002F1CBE" w:rsidRDefault="005011DD">
            <w:pPr>
              <w:rPr>
                <w:lang w:eastAsia="sv-SE"/>
              </w:rPr>
            </w:pPr>
            <w:r>
              <w:t>CATT</w:t>
            </w:r>
          </w:p>
        </w:tc>
        <w:tc>
          <w:tcPr>
            <w:tcW w:w="2009" w:type="dxa"/>
            <w:shd w:val="clear" w:color="auto" w:fill="auto"/>
          </w:tcPr>
          <w:p w14:paraId="178A3C66" w14:textId="77777777" w:rsidR="002F1CBE" w:rsidRDefault="005011DD">
            <w:pPr>
              <w:rPr>
                <w:lang w:eastAsia="sv-SE"/>
              </w:rPr>
            </w:pPr>
            <w:r>
              <w:t>Option 2</w:t>
            </w:r>
          </w:p>
        </w:tc>
        <w:tc>
          <w:tcPr>
            <w:tcW w:w="6210" w:type="dxa"/>
            <w:shd w:val="clear" w:color="auto" w:fill="auto"/>
          </w:tcPr>
          <w:p w14:paraId="2D3BE05C" w14:textId="77777777" w:rsidR="002F1CBE" w:rsidRDefault="005011DD">
            <w:pPr>
              <w:rPr>
                <w:lang w:eastAsia="sv-SE"/>
              </w:rPr>
            </w:pPr>
            <w:r>
              <w:t>Agree with Huawei. If UL synchronisation status is "non-synchronised", TA report via RACH is necessary.</w:t>
            </w:r>
          </w:p>
        </w:tc>
      </w:tr>
      <w:tr w:rsidR="002F1CBE" w14:paraId="56B6010C" w14:textId="77777777">
        <w:tc>
          <w:tcPr>
            <w:tcW w:w="1496" w:type="dxa"/>
            <w:shd w:val="clear" w:color="auto" w:fill="auto"/>
          </w:tcPr>
          <w:p w14:paraId="3DC0F0E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DE606D0" w14:textId="77777777" w:rsidR="002F1CBE" w:rsidRDefault="005011DD">
            <w:pPr>
              <w:rPr>
                <w:lang w:val="en-US"/>
              </w:rPr>
            </w:pPr>
            <w:r>
              <w:rPr>
                <w:rFonts w:hint="eastAsia"/>
                <w:lang w:val="en-US"/>
              </w:rPr>
              <w:t>Option 2</w:t>
            </w:r>
          </w:p>
        </w:tc>
        <w:tc>
          <w:tcPr>
            <w:tcW w:w="6210" w:type="dxa"/>
            <w:shd w:val="clear" w:color="auto" w:fill="auto"/>
          </w:tcPr>
          <w:p w14:paraId="6CA024F0" w14:textId="77777777" w:rsidR="002F1CBE" w:rsidRDefault="005011DD">
            <w:pPr>
              <w:rPr>
                <w:lang w:val="en-US"/>
              </w:rPr>
            </w:pPr>
            <w:r>
              <w:rPr>
                <w:rFonts w:hint="eastAsia"/>
                <w:lang w:val="en-US"/>
              </w:rPr>
              <w:t xml:space="preserve">If RACH triggered in connected mode when TAT is not running, then UE shall report TA via RACH. </w:t>
            </w:r>
          </w:p>
        </w:tc>
      </w:tr>
      <w:tr w:rsidR="00F23AF1" w14:paraId="03C6A35C" w14:textId="77777777">
        <w:tc>
          <w:tcPr>
            <w:tcW w:w="1496" w:type="dxa"/>
            <w:shd w:val="clear" w:color="auto" w:fill="auto"/>
          </w:tcPr>
          <w:p w14:paraId="1703D3AB" w14:textId="71FD98EF" w:rsidR="00F23AF1" w:rsidRDefault="00F23AF1">
            <w:pPr>
              <w:rPr>
                <w:rFonts w:eastAsia="DengXian"/>
                <w:lang w:val="en-US"/>
              </w:rPr>
            </w:pPr>
            <w:r>
              <w:rPr>
                <w:rFonts w:eastAsia="DengXian"/>
                <w:lang w:val="en-US"/>
              </w:rPr>
              <w:t>Ericsson</w:t>
            </w:r>
          </w:p>
        </w:tc>
        <w:tc>
          <w:tcPr>
            <w:tcW w:w="2009" w:type="dxa"/>
            <w:shd w:val="clear" w:color="auto" w:fill="auto"/>
          </w:tcPr>
          <w:p w14:paraId="08DC0E3B" w14:textId="32C72D3C" w:rsidR="00F23AF1" w:rsidRDefault="00F23AF1">
            <w:pPr>
              <w:rPr>
                <w:lang w:val="en-US"/>
              </w:rPr>
            </w:pPr>
            <w:r>
              <w:rPr>
                <w:lang w:val="en-US"/>
              </w:rPr>
              <w:t>Option 3</w:t>
            </w:r>
          </w:p>
        </w:tc>
        <w:tc>
          <w:tcPr>
            <w:tcW w:w="6210" w:type="dxa"/>
            <w:shd w:val="clear" w:color="auto" w:fill="auto"/>
          </w:tcPr>
          <w:p w14:paraId="7D1AAF5E" w14:textId="6DBE3D79" w:rsidR="00F23AF1" w:rsidRDefault="00F23AF1">
            <w:pPr>
              <w:rPr>
                <w:lang w:val="en-US"/>
              </w:rPr>
            </w:pPr>
          </w:p>
        </w:tc>
      </w:tr>
      <w:tr w:rsidR="000C5C03" w14:paraId="5D9ADA14" w14:textId="77777777" w:rsidTr="00B66F73">
        <w:tc>
          <w:tcPr>
            <w:tcW w:w="1496" w:type="dxa"/>
            <w:tcBorders>
              <w:top w:val="single" w:sz="4" w:space="0" w:color="auto"/>
              <w:left w:val="single" w:sz="4" w:space="0" w:color="auto"/>
              <w:bottom w:val="single" w:sz="4" w:space="0" w:color="auto"/>
              <w:right w:val="single" w:sz="4" w:space="0" w:color="auto"/>
            </w:tcBorders>
            <w:shd w:val="clear" w:color="auto" w:fill="auto"/>
          </w:tcPr>
          <w:p w14:paraId="67AFF97E" w14:textId="77777777" w:rsidR="000C5C03" w:rsidRPr="00E17AFE" w:rsidRDefault="000C5C03" w:rsidP="00B66F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5034A03" w14:textId="77777777" w:rsidR="000C5C03" w:rsidRPr="00E17AFE" w:rsidRDefault="000C5C03" w:rsidP="00B66F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A3B3CDD" w14:textId="77777777" w:rsidR="000C5C03" w:rsidRPr="001A745B" w:rsidRDefault="000C5C03" w:rsidP="00B66F73">
            <w:pPr>
              <w:rPr>
                <w:lang w:val="en-US"/>
              </w:rPr>
            </w:pPr>
          </w:p>
        </w:tc>
      </w:tr>
      <w:tr w:rsidR="001A745B" w14:paraId="4D60BE1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B230B" w14:textId="4938C6A0" w:rsidR="001A745B" w:rsidRPr="00E17AFE" w:rsidRDefault="000C5C03" w:rsidP="001C4273">
            <w:pPr>
              <w:rPr>
                <w:rFonts w:eastAsia="DengXian"/>
                <w:lang w:val="en-US"/>
              </w:rPr>
            </w:pPr>
            <w:r>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68C43BA" w14:textId="77777777" w:rsidR="001A745B" w:rsidRPr="00E17AFE" w:rsidRDefault="001A745B" w:rsidP="001C42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E0EEB2B" w14:textId="77777777" w:rsidR="001A745B" w:rsidRPr="001A745B" w:rsidRDefault="001A745B" w:rsidP="001C4273">
            <w:pPr>
              <w:rPr>
                <w:lang w:val="en-US"/>
              </w:rPr>
            </w:pPr>
          </w:p>
        </w:tc>
      </w:tr>
      <w:tr w:rsidR="007765A1" w14:paraId="3B3973BB"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DD5739D" w14:textId="55BCBA27" w:rsidR="007765A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0C10183" w14:textId="443E3FD0" w:rsidR="007765A1" w:rsidRPr="001A745B" w:rsidRDefault="007765A1" w:rsidP="007765A1">
            <w:pPr>
              <w:rPr>
                <w:lang w:val="en-US"/>
              </w:rPr>
            </w:pPr>
            <w:r>
              <w:rPr>
                <w:rFonts w:eastAsia="Malgun Gothic" w:hint="eastAsia"/>
                <w:lang w:val="en-US" w:eastAsia="ko-KR"/>
              </w:rPr>
              <w:t>O</w:t>
            </w:r>
            <w:r>
              <w:rPr>
                <w:rFonts w:eastAsia="Malgun Gothic"/>
                <w:lang w:val="en-US" w:eastAsia="ko-KR"/>
              </w:rPr>
              <w:t>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763D043" w14:textId="77777777" w:rsidR="007765A1" w:rsidRPr="001A745B" w:rsidRDefault="007765A1" w:rsidP="007765A1">
            <w:pPr>
              <w:rPr>
                <w:lang w:val="en-US"/>
              </w:rPr>
            </w:pPr>
          </w:p>
        </w:tc>
      </w:tr>
      <w:tr w:rsidR="006B29E4" w14:paraId="5D13B7D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29D4540" w14:textId="449D77A5" w:rsidR="006B29E4" w:rsidRDefault="006B29E4" w:rsidP="006B29E4">
            <w:pPr>
              <w:rPr>
                <w:rFonts w:eastAsia="Malgun Gothic"/>
                <w:lang w:val="en-US" w:eastAsia="ko-KR"/>
              </w:rPr>
            </w:pPr>
            <w:r>
              <w:rPr>
                <w:rFonts w:eastAsia="DengXian" w:hint="eastAsia"/>
                <w:lang w:val="en-US"/>
              </w:rPr>
              <w:lastRenderedPageBreak/>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6768A56" w14:textId="6803D79F" w:rsidR="006B29E4" w:rsidRDefault="006B29E4" w:rsidP="006B29E4">
            <w:pPr>
              <w:rPr>
                <w:rFonts w:eastAsia="Malgun Gothic"/>
                <w:lang w:val="en-US" w:eastAsia="ko-KR"/>
              </w:rPr>
            </w:pPr>
            <w:r>
              <w:rPr>
                <w:rFonts w:hint="eastAsia"/>
                <w:lang w:val="en-US"/>
              </w:rPr>
              <w:t>O</w:t>
            </w:r>
            <w:r>
              <w:rPr>
                <w:lang w:val="en-US"/>
              </w:rPr>
              <w:t>ption3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A5BB6A" w14:textId="77777777" w:rsidR="006B29E4" w:rsidRPr="001A745B" w:rsidRDefault="006B29E4" w:rsidP="006B29E4">
            <w:pPr>
              <w:rPr>
                <w:lang w:val="en-US"/>
              </w:rPr>
            </w:pPr>
          </w:p>
        </w:tc>
      </w:tr>
      <w:tr w:rsidR="00901858" w14:paraId="1D71ADB3"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3865DDB" w14:textId="641A943D" w:rsidR="00901858" w:rsidRDefault="00901858" w:rsidP="00901858">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4CB3A54" w14:textId="6AB5C525" w:rsidR="00901858" w:rsidRDefault="00901858" w:rsidP="00901858">
            <w:pPr>
              <w:rPr>
                <w:rFonts w:hint="eastAsia"/>
                <w:lang w:val="en-US"/>
              </w:rPr>
            </w:pPr>
            <w:r>
              <w:rPr>
                <w:lang w:eastAsia="sv-SE"/>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38982F5" w14:textId="5A59063D" w:rsidR="00901858" w:rsidRPr="001A745B" w:rsidRDefault="00901858" w:rsidP="00901858">
            <w:pPr>
              <w:rPr>
                <w:lang w:val="en-US"/>
              </w:rPr>
            </w:pPr>
            <w:r w:rsidRPr="00C432A8">
              <w:rPr>
                <w:lang w:eastAsia="sv-SE"/>
              </w:rPr>
              <w:t>Even in the case where RACH is triggered because of “non-synchronized and UL data arrival”</w:t>
            </w:r>
            <w:r>
              <w:rPr>
                <w:lang w:eastAsia="sv-SE"/>
              </w:rPr>
              <w:t>, with Option 3,</w:t>
            </w:r>
            <w:r w:rsidRPr="00C432A8">
              <w:rPr>
                <w:lang w:eastAsia="sv-SE"/>
              </w:rPr>
              <w:t xml:space="preserve"> a TA report will only be triggered if the new estimated TA is different from the last reported TA by a threshold, and the corresponding MAC CE will be included in the next available PUSCH (including Msg3/5). Then Option 2 is not needed.</w:t>
            </w:r>
          </w:p>
        </w:tc>
      </w:tr>
    </w:tbl>
    <w:p w14:paraId="1F531EED" w14:textId="77777777" w:rsidR="002F1CBE" w:rsidRDefault="002F1CBE">
      <w:pPr>
        <w:pStyle w:val="Proposal"/>
        <w:overflowPunct/>
        <w:autoSpaceDE/>
        <w:autoSpaceDN/>
        <w:adjustRightInd/>
        <w:spacing w:after="200" w:line="276" w:lineRule="auto"/>
        <w:jc w:val="left"/>
        <w:textAlignment w:val="auto"/>
        <w:rPr>
          <w:b w:val="0"/>
          <w:bCs w:val="0"/>
        </w:rPr>
      </w:pPr>
    </w:p>
    <w:p w14:paraId="52D61D5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30C275" w14:textId="77777777" w:rsidR="002F1CBE" w:rsidRDefault="005011DD">
      <w:r>
        <w:rPr>
          <w:rFonts w:hint="eastAsia"/>
          <w:highlight w:val="yellow"/>
        </w:rPr>
        <w:t>T</w:t>
      </w:r>
      <w:r>
        <w:rPr>
          <w:highlight w:val="yellow"/>
        </w:rPr>
        <w:t>BA…</w:t>
      </w:r>
    </w:p>
    <w:p w14:paraId="18A10E9F" w14:textId="77777777" w:rsidR="002F1CBE" w:rsidRDefault="002F1CBE">
      <w:pPr>
        <w:pStyle w:val="Proposal"/>
        <w:overflowPunct/>
        <w:autoSpaceDE/>
        <w:autoSpaceDN/>
        <w:adjustRightInd/>
        <w:spacing w:after="200" w:line="276" w:lineRule="auto"/>
        <w:jc w:val="left"/>
        <w:textAlignment w:val="auto"/>
        <w:rPr>
          <w:b w:val="0"/>
          <w:u w:val="single"/>
          <w:lang w:eastAsia="en-GB"/>
        </w:rPr>
      </w:pPr>
    </w:p>
    <w:p w14:paraId="75BAB703" w14:textId="77777777" w:rsidR="002F1CBE" w:rsidRDefault="002F1CBE"/>
    <w:p w14:paraId="170BD259" w14:textId="77777777" w:rsidR="002F1CBE" w:rsidRDefault="005011DD">
      <w:pPr>
        <w:pStyle w:val="Heading3"/>
      </w:pPr>
      <w:r>
        <w:t>2.1.2 TA reporting in connected mode</w:t>
      </w:r>
    </w:p>
    <w:p w14:paraId="3B91554F" w14:textId="77777777" w:rsidR="002F1CBE" w:rsidRDefault="005011DD">
      <w:pPr>
        <w:rPr>
          <w:b/>
          <w:u w:val="single"/>
          <w:lang w:val="en-US"/>
        </w:rPr>
      </w:pPr>
      <w:r>
        <w:rPr>
          <w:b/>
          <w:u w:val="single"/>
        </w:rPr>
        <w:t>How to report TA in connected mode</w:t>
      </w:r>
    </w:p>
    <w:p w14:paraId="51827B49" w14:textId="77777777"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17270DA" w14:textId="77777777">
        <w:tc>
          <w:tcPr>
            <w:tcW w:w="9629" w:type="dxa"/>
            <w:shd w:val="clear" w:color="auto" w:fill="auto"/>
          </w:tcPr>
          <w:p w14:paraId="15C07338" w14:textId="77777777" w:rsidR="002F1CBE" w:rsidRDefault="005011DD">
            <w:pPr>
              <w:rPr>
                <w:rFonts w:ascii="Times New Roman" w:hAnsi="Times New Roman"/>
              </w:rPr>
            </w:pPr>
            <w:r>
              <w:rPr>
                <w:rFonts w:ascii="Times New Roman" w:hAnsi="Times New Roman"/>
              </w:rPr>
              <w:t>RAN2#115-e agreement:</w:t>
            </w:r>
          </w:p>
          <w:p w14:paraId="1310DAB4" w14:textId="523D057C" w:rsidR="002F1CBE" w:rsidRDefault="005011DD">
            <w:pPr>
              <w:pStyle w:val="ListParagraph"/>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cannot be reported in connected mode</w:t>
            </w:r>
            <w:r w:rsidR="00F23AF1">
              <w:rPr>
                <w:rFonts w:ascii="Times New Roman" w:hAnsi="Times New Roman"/>
              </w:rPr>
              <w:t>”</w:t>
            </w:r>
            <w:r>
              <w:rPr>
                <w:rFonts w:ascii="Times New Roman" w:hAnsi="Times New Roman"/>
              </w:rPr>
              <w:t>, the content of UE specific TA reported in connected mode is UE specific TA pre-</w:t>
            </w:r>
            <w:proofErr w:type="gramStart"/>
            <w:r>
              <w:rPr>
                <w:rFonts w:ascii="Times New Roman" w:hAnsi="Times New Roman"/>
              </w:rPr>
              <w:t>compensation(</w:t>
            </w:r>
            <w:proofErr w:type="gramEnd"/>
            <w:r>
              <w:rPr>
                <w:rFonts w:ascii="Times New Roman" w:hAnsi="Times New Roman"/>
              </w:rPr>
              <w:t>for the details of the TA value, confirmation from RAN1 is needed).</w:t>
            </w:r>
          </w:p>
          <w:p w14:paraId="08A2D714" w14:textId="77777777" w:rsidR="002F1CBE" w:rsidRDefault="005011DD">
            <w:pPr>
              <w:pStyle w:val="ListParagraph"/>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6A21C9C5" w14:textId="08E63A56" w:rsidR="002F1CBE" w:rsidRDefault="005011DD">
            <w:pPr>
              <w:pStyle w:val="ListParagraph"/>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 be reported in connected mode</w:t>
            </w:r>
            <w:r w:rsidR="00F23AF1">
              <w:rPr>
                <w:rFonts w:ascii="Times New Roman" w:hAnsi="Times New Roman"/>
              </w:rPr>
              <w:t>”</w:t>
            </w:r>
            <w:r>
              <w:rPr>
                <w:rFonts w:ascii="Times New Roman" w:hAnsi="Times New Roman"/>
              </w:rPr>
              <w:t>, for TA reporting purposes in connected mode, the network can configure the UE to send either the UE specific TA pre-compensation (for the details of the TA value, confirmation from RAN1 is needed) or the UE location information</w:t>
            </w:r>
          </w:p>
          <w:p w14:paraId="2D466A8D" w14:textId="77777777" w:rsidR="002F1CBE" w:rsidRDefault="005011DD">
            <w:pPr>
              <w:pStyle w:val="ListParagraph"/>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14:paraId="1E601591" w14:textId="77777777"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14:paraId="67282242" w14:textId="77777777" w:rsidR="002F1CBE" w:rsidRDefault="005011DD">
      <w:r>
        <w:t xml:space="preserve">Proposals in [2], [3], [4], [6], [7], [11] and [15] related to how to report TA in connected mode are listed below. </w:t>
      </w:r>
    </w:p>
    <w:tbl>
      <w:tblPr>
        <w:tblStyle w:val="TableGrid"/>
        <w:tblW w:w="0" w:type="auto"/>
        <w:tblLook w:val="04A0" w:firstRow="1" w:lastRow="0" w:firstColumn="1" w:lastColumn="0" w:noHBand="0" w:noVBand="1"/>
      </w:tblPr>
      <w:tblGrid>
        <w:gridCol w:w="2254"/>
        <w:gridCol w:w="5878"/>
        <w:gridCol w:w="1497"/>
      </w:tblGrid>
      <w:tr w:rsidR="002F1CBE" w14:paraId="221D31B4" w14:textId="77777777">
        <w:tc>
          <w:tcPr>
            <w:tcW w:w="2254" w:type="dxa"/>
          </w:tcPr>
          <w:p w14:paraId="09B7275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526DF3CD" w14:textId="77777777" w:rsidR="002F1CBE" w:rsidRDefault="005011DD">
            <w:pPr>
              <w:jc w:val="center"/>
              <w:rPr>
                <w:rFonts w:cs="Arial"/>
              </w:rPr>
            </w:pPr>
            <w:r>
              <w:rPr>
                <w:rFonts w:cs="Arial"/>
              </w:rPr>
              <w:t>Relevant Proposals</w:t>
            </w:r>
          </w:p>
        </w:tc>
        <w:tc>
          <w:tcPr>
            <w:tcW w:w="1497" w:type="dxa"/>
          </w:tcPr>
          <w:p w14:paraId="5F2ED138" w14:textId="77777777" w:rsidR="002F1CBE" w:rsidRDefault="005011DD">
            <w:pPr>
              <w:jc w:val="center"/>
              <w:rPr>
                <w:rFonts w:cs="Arial"/>
              </w:rPr>
            </w:pPr>
            <w:r>
              <w:rPr>
                <w:rFonts w:cs="Arial"/>
              </w:rPr>
              <w:t>Source</w:t>
            </w:r>
          </w:p>
        </w:tc>
      </w:tr>
      <w:tr w:rsidR="002F1CBE" w14:paraId="41C63060" w14:textId="77777777">
        <w:tc>
          <w:tcPr>
            <w:tcW w:w="2254" w:type="dxa"/>
          </w:tcPr>
          <w:p w14:paraId="5508907E" w14:textId="77777777" w:rsidR="002F1CBE" w:rsidRDefault="005011DD">
            <w:pPr>
              <w:rPr>
                <w:rFonts w:cs="Arial"/>
              </w:rPr>
            </w:pPr>
            <w:r>
              <w:rPr>
                <w:rFonts w:cs="Arial"/>
              </w:rPr>
              <w:t>[2] R2-2109660</w:t>
            </w:r>
          </w:p>
        </w:tc>
        <w:tc>
          <w:tcPr>
            <w:tcW w:w="5878" w:type="dxa"/>
          </w:tcPr>
          <w:p w14:paraId="449C244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35280D29" w14:textId="77777777" w:rsidR="002F1CBE" w:rsidRDefault="002F1CBE">
            <w:pPr>
              <w:rPr>
                <w:rFonts w:cs="Arial"/>
              </w:rPr>
            </w:pPr>
          </w:p>
        </w:tc>
        <w:tc>
          <w:tcPr>
            <w:tcW w:w="1497" w:type="dxa"/>
          </w:tcPr>
          <w:p w14:paraId="5C8DAA2C"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0CFAAFDC" w14:textId="77777777">
        <w:tc>
          <w:tcPr>
            <w:tcW w:w="2254" w:type="dxa"/>
          </w:tcPr>
          <w:p w14:paraId="6B3ABD45" w14:textId="77777777" w:rsidR="002F1CBE" w:rsidRDefault="005011DD">
            <w:pPr>
              <w:rPr>
                <w:rFonts w:cs="Arial"/>
              </w:rPr>
            </w:pPr>
            <w:r>
              <w:rPr>
                <w:rFonts w:cs="Arial"/>
              </w:rPr>
              <w:t>[3] R2-2110019</w:t>
            </w:r>
          </w:p>
        </w:tc>
        <w:tc>
          <w:tcPr>
            <w:tcW w:w="5878" w:type="dxa"/>
          </w:tcPr>
          <w:p w14:paraId="477BFD92" w14:textId="77777777"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14:paraId="7ABBAD77" w14:textId="77777777" w:rsidR="002F1CBE" w:rsidRDefault="005011DD">
            <w:pPr>
              <w:rPr>
                <w:rFonts w:cs="Arial"/>
              </w:rPr>
            </w:pPr>
            <w:r>
              <w:rPr>
                <w:rFonts w:cs="Arial"/>
              </w:rPr>
              <w:t>Xiaomi</w:t>
            </w:r>
          </w:p>
        </w:tc>
      </w:tr>
      <w:tr w:rsidR="002F1CBE" w14:paraId="0713FCBD" w14:textId="77777777">
        <w:tc>
          <w:tcPr>
            <w:tcW w:w="2254" w:type="dxa"/>
          </w:tcPr>
          <w:p w14:paraId="083947B1" w14:textId="77777777" w:rsidR="002F1CBE" w:rsidRDefault="005011DD">
            <w:pPr>
              <w:pStyle w:val="Doc-title"/>
              <w:rPr>
                <w:rFonts w:cs="Arial"/>
                <w:szCs w:val="20"/>
              </w:rPr>
            </w:pPr>
            <w:r>
              <w:rPr>
                <w:rFonts w:cs="Arial"/>
                <w:szCs w:val="20"/>
              </w:rPr>
              <w:t>[4] R2-2110044</w:t>
            </w:r>
          </w:p>
        </w:tc>
        <w:tc>
          <w:tcPr>
            <w:tcW w:w="5878" w:type="dxa"/>
          </w:tcPr>
          <w:p w14:paraId="188010B1" w14:textId="77777777"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14:paraId="040D2368" w14:textId="77777777" w:rsidR="002F1CBE" w:rsidRDefault="005011DD">
            <w:pPr>
              <w:rPr>
                <w:rFonts w:cs="Arial"/>
              </w:rPr>
            </w:pPr>
            <w:r>
              <w:rPr>
                <w:rFonts w:cs="Arial"/>
              </w:rPr>
              <w:t>Apple</w:t>
            </w:r>
          </w:p>
        </w:tc>
      </w:tr>
      <w:tr w:rsidR="002F1CBE" w14:paraId="157B883E" w14:textId="77777777">
        <w:tc>
          <w:tcPr>
            <w:tcW w:w="2254" w:type="dxa"/>
          </w:tcPr>
          <w:p w14:paraId="24D39BBB" w14:textId="77777777" w:rsidR="002F1CBE" w:rsidRDefault="005011DD">
            <w:pPr>
              <w:rPr>
                <w:rFonts w:cs="Arial"/>
              </w:rPr>
            </w:pPr>
            <w:r>
              <w:rPr>
                <w:rFonts w:cs="Arial"/>
              </w:rPr>
              <w:t>[6] R2-2110703</w:t>
            </w:r>
          </w:p>
        </w:tc>
        <w:tc>
          <w:tcPr>
            <w:tcW w:w="5878" w:type="dxa"/>
          </w:tcPr>
          <w:p w14:paraId="650A09D5" w14:textId="77777777"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4D28135C" w14:textId="77777777" w:rsidR="002F1CBE" w:rsidRDefault="005011DD">
            <w:pPr>
              <w:rPr>
                <w:rFonts w:cs="Arial"/>
              </w:rPr>
            </w:pPr>
            <w:r>
              <w:rPr>
                <w:rFonts w:cs="Arial"/>
              </w:rPr>
              <w:t>Nokia, Nokia Shanghai Bell</w:t>
            </w:r>
          </w:p>
        </w:tc>
      </w:tr>
      <w:tr w:rsidR="002F1CBE" w14:paraId="5DBA6D6F" w14:textId="77777777">
        <w:tc>
          <w:tcPr>
            <w:tcW w:w="2254" w:type="dxa"/>
          </w:tcPr>
          <w:p w14:paraId="3F266181" w14:textId="77777777" w:rsidR="002F1CBE" w:rsidRDefault="005011DD">
            <w:pPr>
              <w:rPr>
                <w:rFonts w:cs="Arial"/>
              </w:rPr>
            </w:pPr>
            <w:r>
              <w:rPr>
                <w:rFonts w:cs="Arial"/>
              </w:rPr>
              <w:t>[7] R2-2110733</w:t>
            </w:r>
          </w:p>
        </w:tc>
        <w:tc>
          <w:tcPr>
            <w:tcW w:w="5878" w:type="dxa"/>
          </w:tcPr>
          <w:p w14:paraId="3E77676F" w14:textId="77777777" w:rsidR="002F1CBE" w:rsidRDefault="005011DD">
            <w:pPr>
              <w:rPr>
                <w:rFonts w:cs="Arial"/>
                <w:bCs/>
                <w:lang w:val="en-US"/>
              </w:rPr>
            </w:pPr>
            <w:r>
              <w:rPr>
                <w:rFonts w:cs="Arial"/>
                <w:bCs/>
                <w:lang w:val="en-US"/>
              </w:rPr>
              <w:t xml:space="preserve">Proposal 10: When event triggered TA is configured, UE reports full TA using RRC </w:t>
            </w:r>
            <w:proofErr w:type="spellStart"/>
            <w:r>
              <w:rPr>
                <w:rFonts w:cs="Arial"/>
                <w:bCs/>
                <w:lang w:val="en-US"/>
              </w:rPr>
              <w:t>signalling</w:t>
            </w:r>
            <w:proofErr w:type="spellEnd"/>
            <w:r>
              <w:rPr>
                <w:rFonts w:cs="Arial"/>
                <w:bCs/>
                <w:lang w:val="en-US"/>
              </w:rPr>
              <w:t xml:space="preserve"> in a first report, and reports delta TA in subsequent TA report using MAC CE.</w:t>
            </w:r>
          </w:p>
        </w:tc>
        <w:tc>
          <w:tcPr>
            <w:tcW w:w="1497" w:type="dxa"/>
          </w:tcPr>
          <w:p w14:paraId="05C7D170" w14:textId="77777777" w:rsidR="002F1CBE" w:rsidRDefault="005011DD">
            <w:pPr>
              <w:rPr>
                <w:rFonts w:cs="Arial"/>
              </w:rPr>
            </w:pPr>
            <w:r>
              <w:rPr>
                <w:rFonts w:cs="Arial"/>
              </w:rPr>
              <w:t>ZTE</w:t>
            </w:r>
          </w:p>
        </w:tc>
      </w:tr>
      <w:tr w:rsidR="002F1CBE" w14:paraId="49E40405" w14:textId="77777777">
        <w:tc>
          <w:tcPr>
            <w:tcW w:w="2254" w:type="dxa"/>
          </w:tcPr>
          <w:p w14:paraId="54051A8F" w14:textId="77777777" w:rsidR="002F1CBE" w:rsidRDefault="005011DD">
            <w:pPr>
              <w:pStyle w:val="Doc-title"/>
              <w:rPr>
                <w:rFonts w:cs="Arial"/>
                <w:szCs w:val="20"/>
              </w:rPr>
            </w:pPr>
            <w:r>
              <w:rPr>
                <w:rFonts w:cs="Arial"/>
                <w:szCs w:val="20"/>
              </w:rPr>
              <w:lastRenderedPageBreak/>
              <w:t>[11] R2-2110952</w:t>
            </w:r>
          </w:p>
        </w:tc>
        <w:tc>
          <w:tcPr>
            <w:tcW w:w="5878" w:type="dxa"/>
          </w:tcPr>
          <w:p w14:paraId="62D8B49E" w14:textId="77777777"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14:paraId="2E95F4FB" w14:textId="77777777" w:rsidR="002F1CBE" w:rsidRDefault="005011DD">
            <w:pPr>
              <w:rPr>
                <w:rFonts w:cs="Arial"/>
              </w:rPr>
            </w:pPr>
            <w:r>
              <w:rPr>
                <w:rFonts w:cs="Arial"/>
              </w:rPr>
              <w:t>Ericsson</w:t>
            </w:r>
          </w:p>
        </w:tc>
      </w:tr>
      <w:tr w:rsidR="002F1CBE" w14:paraId="5AD32548" w14:textId="77777777">
        <w:tc>
          <w:tcPr>
            <w:tcW w:w="2254" w:type="dxa"/>
          </w:tcPr>
          <w:p w14:paraId="4B7B0E8E" w14:textId="77777777" w:rsidR="002F1CBE" w:rsidRDefault="005011DD">
            <w:pPr>
              <w:pStyle w:val="Doc-title"/>
              <w:rPr>
                <w:rFonts w:cs="Arial"/>
                <w:szCs w:val="20"/>
              </w:rPr>
            </w:pPr>
            <w:r>
              <w:rPr>
                <w:rFonts w:cs="Arial"/>
                <w:szCs w:val="20"/>
              </w:rPr>
              <w:t>[15] R2-2111207</w:t>
            </w:r>
          </w:p>
        </w:tc>
        <w:tc>
          <w:tcPr>
            <w:tcW w:w="5878" w:type="dxa"/>
          </w:tcPr>
          <w:p w14:paraId="4AEA3627" w14:textId="77777777" w:rsidR="002F1CBE" w:rsidRDefault="005011DD">
            <w:pPr>
              <w:pStyle w:val="BodyText"/>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14:paraId="162C4479" w14:textId="77777777" w:rsidR="002F1CBE" w:rsidRDefault="002F1CBE">
            <w:pPr>
              <w:rPr>
                <w:rFonts w:cs="Arial"/>
              </w:rPr>
            </w:pPr>
          </w:p>
        </w:tc>
        <w:tc>
          <w:tcPr>
            <w:tcW w:w="1497" w:type="dxa"/>
          </w:tcPr>
          <w:p w14:paraId="3B4B8251" w14:textId="77777777" w:rsidR="002F1CBE" w:rsidRDefault="005011DD">
            <w:pPr>
              <w:rPr>
                <w:rFonts w:cs="Arial"/>
              </w:rPr>
            </w:pPr>
            <w:r>
              <w:rPr>
                <w:rFonts w:cs="Arial"/>
              </w:rPr>
              <w:t>CATT</w:t>
            </w:r>
          </w:p>
        </w:tc>
      </w:tr>
    </w:tbl>
    <w:p w14:paraId="714A1C69" w14:textId="77777777" w:rsidR="002F1CBE" w:rsidRDefault="005011DD">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14:paraId="4330DF81" w14:textId="77777777" w:rsidR="002F1CBE" w:rsidRDefault="002F1CBE">
      <w:pPr>
        <w:rPr>
          <w:rFonts w:cs="Arial"/>
          <w:color w:val="000000"/>
        </w:rPr>
      </w:pPr>
    </w:p>
    <w:p w14:paraId="44FB3F57" w14:textId="77777777"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9434BC1" w14:textId="77777777">
        <w:tc>
          <w:tcPr>
            <w:tcW w:w="1496" w:type="dxa"/>
            <w:shd w:val="clear" w:color="auto" w:fill="E7E6E6"/>
          </w:tcPr>
          <w:p w14:paraId="75B9C086" w14:textId="77777777" w:rsidR="002F1CBE" w:rsidRDefault="005011DD">
            <w:pPr>
              <w:jc w:val="center"/>
              <w:rPr>
                <w:b/>
                <w:lang w:eastAsia="sv-SE"/>
              </w:rPr>
            </w:pPr>
            <w:r>
              <w:rPr>
                <w:b/>
                <w:lang w:eastAsia="sv-SE"/>
              </w:rPr>
              <w:t>Company</w:t>
            </w:r>
          </w:p>
        </w:tc>
        <w:tc>
          <w:tcPr>
            <w:tcW w:w="2009" w:type="dxa"/>
            <w:shd w:val="clear" w:color="auto" w:fill="E7E6E6"/>
          </w:tcPr>
          <w:p w14:paraId="721BBF4D" w14:textId="77777777" w:rsidR="002F1CBE" w:rsidRDefault="005011DD">
            <w:pPr>
              <w:jc w:val="center"/>
              <w:rPr>
                <w:b/>
                <w:lang w:eastAsia="sv-SE"/>
              </w:rPr>
            </w:pPr>
            <w:r>
              <w:rPr>
                <w:b/>
                <w:lang w:eastAsia="sv-SE"/>
              </w:rPr>
              <w:t>Agree/Disagree</w:t>
            </w:r>
          </w:p>
        </w:tc>
        <w:tc>
          <w:tcPr>
            <w:tcW w:w="6210" w:type="dxa"/>
            <w:shd w:val="clear" w:color="auto" w:fill="E7E6E6"/>
          </w:tcPr>
          <w:p w14:paraId="2D86D918" w14:textId="77777777" w:rsidR="002F1CBE" w:rsidRDefault="005011DD">
            <w:pPr>
              <w:jc w:val="center"/>
              <w:rPr>
                <w:b/>
                <w:lang w:eastAsia="sv-SE"/>
              </w:rPr>
            </w:pPr>
            <w:r>
              <w:rPr>
                <w:b/>
                <w:lang w:eastAsia="sv-SE"/>
              </w:rPr>
              <w:t>Additional comments</w:t>
            </w:r>
          </w:p>
        </w:tc>
      </w:tr>
      <w:tr w:rsidR="002F1CBE" w14:paraId="769B601B" w14:textId="77777777">
        <w:tc>
          <w:tcPr>
            <w:tcW w:w="1496" w:type="dxa"/>
            <w:shd w:val="clear" w:color="auto" w:fill="auto"/>
          </w:tcPr>
          <w:p w14:paraId="15BE0362" w14:textId="77777777" w:rsidR="002F1CBE" w:rsidRDefault="005011DD">
            <w:pPr>
              <w:rPr>
                <w:rFonts w:eastAsia="DengXian"/>
              </w:rPr>
            </w:pPr>
            <w:r>
              <w:rPr>
                <w:rFonts w:eastAsia="DengXian"/>
              </w:rPr>
              <w:t>OPPO</w:t>
            </w:r>
          </w:p>
        </w:tc>
        <w:tc>
          <w:tcPr>
            <w:tcW w:w="2009" w:type="dxa"/>
            <w:shd w:val="clear" w:color="auto" w:fill="auto"/>
          </w:tcPr>
          <w:p w14:paraId="35947907" w14:textId="77777777" w:rsidR="002F1CBE" w:rsidRDefault="005011DD">
            <w:pPr>
              <w:rPr>
                <w:rFonts w:eastAsia="DengXian"/>
              </w:rPr>
            </w:pPr>
            <w:r>
              <w:rPr>
                <w:rFonts w:eastAsia="DengXian"/>
              </w:rPr>
              <w:t>Agree</w:t>
            </w:r>
          </w:p>
        </w:tc>
        <w:tc>
          <w:tcPr>
            <w:tcW w:w="6210" w:type="dxa"/>
            <w:shd w:val="clear" w:color="auto" w:fill="auto"/>
          </w:tcPr>
          <w:p w14:paraId="1BF3E4C0" w14:textId="77777777" w:rsidR="002F1CBE" w:rsidRDefault="005011DD">
            <w:pPr>
              <w:rPr>
                <w:rFonts w:eastAsia="DengXian"/>
              </w:rPr>
            </w:pPr>
            <w:r>
              <w:rPr>
                <w:rFonts w:eastAsia="DengXian"/>
              </w:rPr>
              <w:t>We can compromise to this although we prefer RRC approach which is more secure.</w:t>
            </w:r>
          </w:p>
        </w:tc>
      </w:tr>
      <w:tr w:rsidR="002F1CBE" w14:paraId="085185F9" w14:textId="77777777">
        <w:tc>
          <w:tcPr>
            <w:tcW w:w="1496" w:type="dxa"/>
            <w:shd w:val="clear" w:color="auto" w:fill="auto"/>
          </w:tcPr>
          <w:p w14:paraId="41C2DB27"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B5E3E02" w14:textId="77777777" w:rsidR="002F1CBE" w:rsidRDefault="005011DD">
            <w:pPr>
              <w:rPr>
                <w:lang w:eastAsia="sv-SE"/>
              </w:rPr>
            </w:pPr>
            <w:r>
              <w:rPr>
                <w:rFonts w:hint="eastAsia"/>
              </w:rPr>
              <w:t>A</w:t>
            </w:r>
            <w:r>
              <w:t>gree</w:t>
            </w:r>
          </w:p>
        </w:tc>
        <w:tc>
          <w:tcPr>
            <w:tcW w:w="6210" w:type="dxa"/>
            <w:shd w:val="clear" w:color="auto" w:fill="auto"/>
          </w:tcPr>
          <w:p w14:paraId="197DC093" w14:textId="77777777" w:rsidR="002F1CBE" w:rsidRDefault="002F1CBE">
            <w:pPr>
              <w:rPr>
                <w:lang w:eastAsia="sv-SE"/>
              </w:rPr>
            </w:pPr>
          </w:p>
        </w:tc>
      </w:tr>
      <w:tr w:rsidR="002F1CBE" w14:paraId="6CE6AA00" w14:textId="77777777">
        <w:tc>
          <w:tcPr>
            <w:tcW w:w="1496" w:type="dxa"/>
            <w:shd w:val="clear" w:color="auto" w:fill="auto"/>
          </w:tcPr>
          <w:p w14:paraId="3A8D4845" w14:textId="77777777" w:rsidR="002F1CBE" w:rsidRDefault="005011DD">
            <w:pPr>
              <w:rPr>
                <w:lang w:eastAsia="sv-SE"/>
              </w:rPr>
            </w:pPr>
            <w:r>
              <w:rPr>
                <w:lang w:eastAsia="sv-SE"/>
              </w:rPr>
              <w:t>Samsung</w:t>
            </w:r>
          </w:p>
        </w:tc>
        <w:tc>
          <w:tcPr>
            <w:tcW w:w="2009" w:type="dxa"/>
            <w:shd w:val="clear" w:color="auto" w:fill="auto"/>
          </w:tcPr>
          <w:p w14:paraId="591A5C5A" w14:textId="77777777" w:rsidR="002F1CBE" w:rsidRDefault="005011DD">
            <w:pPr>
              <w:rPr>
                <w:lang w:eastAsia="sv-SE"/>
              </w:rPr>
            </w:pPr>
            <w:r>
              <w:rPr>
                <w:lang w:eastAsia="sv-SE"/>
              </w:rPr>
              <w:t>Agree</w:t>
            </w:r>
          </w:p>
        </w:tc>
        <w:tc>
          <w:tcPr>
            <w:tcW w:w="6210" w:type="dxa"/>
            <w:shd w:val="clear" w:color="auto" w:fill="auto"/>
          </w:tcPr>
          <w:p w14:paraId="6355C801" w14:textId="77777777" w:rsidR="002F1CBE" w:rsidRDefault="005011DD">
            <w:pPr>
              <w:rPr>
                <w:lang w:eastAsia="sv-SE"/>
              </w:rPr>
            </w:pPr>
            <w:r>
              <w:rPr>
                <w:lang w:eastAsia="sv-SE"/>
              </w:rPr>
              <w:t>TA pre-compensation value does not imply accurate UE location, so privacy issue is not a concern.</w:t>
            </w:r>
          </w:p>
        </w:tc>
      </w:tr>
      <w:tr w:rsidR="002F1CBE" w14:paraId="527191F0" w14:textId="77777777">
        <w:tc>
          <w:tcPr>
            <w:tcW w:w="1496" w:type="dxa"/>
            <w:shd w:val="clear" w:color="auto" w:fill="auto"/>
          </w:tcPr>
          <w:p w14:paraId="6814A175" w14:textId="77777777" w:rsidR="002F1CBE" w:rsidRDefault="005011DD">
            <w:pPr>
              <w:rPr>
                <w:lang w:eastAsia="sv-SE"/>
              </w:rPr>
            </w:pPr>
            <w:r>
              <w:rPr>
                <w:lang w:eastAsia="sv-SE"/>
              </w:rPr>
              <w:t>Apple</w:t>
            </w:r>
          </w:p>
        </w:tc>
        <w:tc>
          <w:tcPr>
            <w:tcW w:w="2009" w:type="dxa"/>
            <w:shd w:val="clear" w:color="auto" w:fill="auto"/>
          </w:tcPr>
          <w:p w14:paraId="7A82EF39" w14:textId="77777777" w:rsidR="002F1CBE" w:rsidRDefault="005011DD">
            <w:pPr>
              <w:rPr>
                <w:lang w:eastAsia="sv-SE"/>
              </w:rPr>
            </w:pPr>
            <w:r>
              <w:rPr>
                <w:lang w:eastAsia="sv-SE"/>
              </w:rPr>
              <w:t>Disagree</w:t>
            </w:r>
          </w:p>
        </w:tc>
        <w:tc>
          <w:tcPr>
            <w:tcW w:w="6210" w:type="dxa"/>
            <w:shd w:val="clear" w:color="auto" w:fill="auto"/>
          </w:tcPr>
          <w:p w14:paraId="0C20693A" w14:textId="77777777" w:rsidR="002F1CBE" w:rsidRDefault="005011DD">
            <w:pPr>
              <w:rPr>
                <w:lang w:eastAsia="sv-SE"/>
              </w:rPr>
            </w:pPr>
            <w:r>
              <w:rPr>
                <w:lang w:eastAsia="sv-SE"/>
              </w:rPr>
              <w:t xml:space="preserve">We think that using MAC for reporting TA can expose UE location (e.g., reports sent by the same UE to different satellites). </w:t>
            </w:r>
            <w:proofErr w:type="gramStart"/>
            <w:r>
              <w:rPr>
                <w:lang w:eastAsia="sv-SE"/>
              </w:rPr>
              <w:t>So</w:t>
            </w:r>
            <w:proofErr w:type="gramEnd"/>
            <w:r>
              <w:rPr>
                <w:lang w:eastAsia="sv-SE"/>
              </w:rPr>
              <w:t xml:space="preserve"> prefer RRC.</w:t>
            </w:r>
          </w:p>
        </w:tc>
      </w:tr>
      <w:tr w:rsidR="002F1CBE" w14:paraId="1B3B2753" w14:textId="77777777">
        <w:tc>
          <w:tcPr>
            <w:tcW w:w="1496" w:type="dxa"/>
            <w:shd w:val="clear" w:color="auto" w:fill="auto"/>
          </w:tcPr>
          <w:p w14:paraId="69F8830B" w14:textId="77777777" w:rsidR="002F1CBE" w:rsidRDefault="005011DD">
            <w:pPr>
              <w:rPr>
                <w:lang w:eastAsia="sv-SE"/>
              </w:rPr>
            </w:pPr>
            <w:r>
              <w:rPr>
                <w:rFonts w:hint="eastAsia"/>
              </w:rPr>
              <w:t>L</w:t>
            </w:r>
            <w:r>
              <w:t>enovo, Motorola Mobility</w:t>
            </w:r>
          </w:p>
        </w:tc>
        <w:tc>
          <w:tcPr>
            <w:tcW w:w="2009" w:type="dxa"/>
            <w:shd w:val="clear" w:color="auto" w:fill="auto"/>
          </w:tcPr>
          <w:p w14:paraId="7DC83B8C" w14:textId="77777777" w:rsidR="002F1CBE" w:rsidRDefault="005011DD">
            <w:r>
              <w:rPr>
                <w:rFonts w:hint="eastAsia"/>
              </w:rPr>
              <w:t>A</w:t>
            </w:r>
            <w:r>
              <w:t>gree</w:t>
            </w:r>
          </w:p>
        </w:tc>
        <w:tc>
          <w:tcPr>
            <w:tcW w:w="6210" w:type="dxa"/>
            <w:shd w:val="clear" w:color="auto" w:fill="auto"/>
          </w:tcPr>
          <w:p w14:paraId="05A1620C" w14:textId="77777777" w:rsidR="002F1CBE" w:rsidRDefault="002F1CBE">
            <w:pPr>
              <w:rPr>
                <w:lang w:eastAsia="sv-SE"/>
              </w:rPr>
            </w:pPr>
          </w:p>
        </w:tc>
      </w:tr>
      <w:tr w:rsidR="002F1CBE" w14:paraId="01D0EED5" w14:textId="77777777">
        <w:tc>
          <w:tcPr>
            <w:tcW w:w="1496" w:type="dxa"/>
            <w:shd w:val="clear" w:color="auto" w:fill="auto"/>
          </w:tcPr>
          <w:p w14:paraId="47606123" w14:textId="77777777" w:rsidR="002F1CBE" w:rsidRDefault="005011DD">
            <w:pPr>
              <w:rPr>
                <w:lang w:eastAsia="sv-SE"/>
              </w:rPr>
            </w:pPr>
            <w:r>
              <w:rPr>
                <w:rFonts w:hint="eastAsia"/>
              </w:rPr>
              <w:t>X</w:t>
            </w:r>
            <w:r>
              <w:t>iaomi</w:t>
            </w:r>
          </w:p>
        </w:tc>
        <w:tc>
          <w:tcPr>
            <w:tcW w:w="2009" w:type="dxa"/>
            <w:shd w:val="clear" w:color="auto" w:fill="auto"/>
          </w:tcPr>
          <w:p w14:paraId="577B4837" w14:textId="77777777" w:rsidR="002F1CBE" w:rsidRDefault="005011DD">
            <w:pPr>
              <w:rPr>
                <w:lang w:eastAsia="sv-SE"/>
              </w:rPr>
            </w:pPr>
            <w:r>
              <w:rPr>
                <w:rFonts w:hint="eastAsia"/>
              </w:rPr>
              <w:t>A</w:t>
            </w:r>
            <w:r>
              <w:t>gree</w:t>
            </w:r>
          </w:p>
        </w:tc>
        <w:tc>
          <w:tcPr>
            <w:tcW w:w="6210" w:type="dxa"/>
            <w:shd w:val="clear" w:color="auto" w:fill="auto"/>
          </w:tcPr>
          <w:p w14:paraId="2F8E5147" w14:textId="77777777"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14:paraId="762C9FEA" w14:textId="77777777">
        <w:tc>
          <w:tcPr>
            <w:tcW w:w="1496" w:type="dxa"/>
            <w:shd w:val="clear" w:color="auto" w:fill="auto"/>
          </w:tcPr>
          <w:p w14:paraId="47671348" w14:textId="77777777" w:rsidR="002F1CBE" w:rsidRDefault="005011DD">
            <w:r>
              <w:rPr>
                <w:rFonts w:hint="eastAsia"/>
              </w:rPr>
              <w:t>v</w:t>
            </w:r>
            <w:r>
              <w:t>ivo</w:t>
            </w:r>
          </w:p>
        </w:tc>
        <w:tc>
          <w:tcPr>
            <w:tcW w:w="2009" w:type="dxa"/>
            <w:shd w:val="clear" w:color="auto" w:fill="auto"/>
          </w:tcPr>
          <w:p w14:paraId="585B89F3" w14:textId="77777777" w:rsidR="002F1CBE" w:rsidRDefault="005011DD">
            <w:r>
              <w:rPr>
                <w:rFonts w:hint="eastAsia"/>
              </w:rPr>
              <w:t>A</w:t>
            </w:r>
            <w:r>
              <w:t>gree</w:t>
            </w:r>
          </w:p>
        </w:tc>
        <w:tc>
          <w:tcPr>
            <w:tcW w:w="6210" w:type="dxa"/>
            <w:shd w:val="clear" w:color="auto" w:fill="auto"/>
          </w:tcPr>
          <w:p w14:paraId="4AC8031F" w14:textId="77777777" w:rsidR="002F1CBE" w:rsidRDefault="002F1CBE">
            <w:pPr>
              <w:rPr>
                <w:lang w:eastAsia="sv-SE"/>
              </w:rPr>
            </w:pPr>
          </w:p>
        </w:tc>
      </w:tr>
      <w:tr w:rsidR="002F1CBE" w14:paraId="1DF3EF28" w14:textId="77777777">
        <w:tc>
          <w:tcPr>
            <w:tcW w:w="1496" w:type="dxa"/>
            <w:shd w:val="clear" w:color="auto" w:fill="auto"/>
          </w:tcPr>
          <w:p w14:paraId="28FFC42D" w14:textId="77777777" w:rsidR="002F1CBE" w:rsidRDefault="005011DD">
            <w:pPr>
              <w:rPr>
                <w:lang w:eastAsia="sv-SE"/>
              </w:rPr>
            </w:pPr>
            <w:r>
              <w:rPr>
                <w:rFonts w:eastAsia="Malgun Gothic" w:hint="eastAsia"/>
                <w:lang w:eastAsia="ko-KR"/>
              </w:rPr>
              <w:t>LG</w:t>
            </w:r>
          </w:p>
        </w:tc>
        <w:tc>
          <w:tcPr>
            <w:tcW w:w="2009" w:type="dxa"/>
            <w:shd w:val="clear" w:color="auto" w:fill="auto"/>
          </w:tcPr>
          <w:p w14:paraId="7715C909" w14:textId="77777777" w:rsidR="002F1CBE" w:rsidRDefault="002F1CBE">
            <w:pPr>
              <w:rPr>
                <w:lang w:eastAsia="sv-SE"/>
              </w:rPr>
            </w:pPr>
          </w:p>
        </w:tc>
        <w:tc>
          <w:tcPr>
            <w:tcW w:w="6210" w:type="dxa"/>
            <w:shd w:val="clear" w:color="auto" w:fill="auto"/>
          </w:tcPr>
          <w:p w14:paraId="19CE648B"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26637273" w14:textId="77777777">
        <w:tc>
          <w:tcPr>
            <w:tcW w:w="1496" w:type="dxa"/>
            <w:shd w:val="clear" w:color="auto" w:fill="auto"/>
          </w:tcPr>
          <w:p w14:paraId="322A9006" w14:textId="77777777" w:rsidR="002F1CBE" w:rsidRDefault="005011DD">
            <w:pPr>
              <w:rPr>
                <w:rFonts w:eastAsia="DengXian"/>
              </w:rPr>
            </w:pPr>
            <w:r>
              <w:rPr>
                <w:lang w:eastAsia="sv-SE"/>
              </w:rPr>
              <w:t>Nokia</w:t>
            </w:r>
          </w:p>
        </w:tc>
        <w:tc>
          <w:tcPr>
            <w:tcW w:w="2009" w:type="dxa"/>
            <w:shd w:val="clear" w:color="auto" w:fill="auto"/>
          </w:tcPr>
          <w:p w14:paraId="25E3FC64" w14:textId="77777777" w:rsidR="002F1CBE" w:rsidRDefault="005011DD">
            <w:pPr>
              <w:rPr>
                <w:lang w:eastAsia="sv-SE"/>
              </w:rPr>
            </w:pPr>
            <w:r>
              <w:rPr>
                <w:lang w:eastAsia="sv-SE"/>
              </w:rPr>
              <w:t>Agree</w:t>
            </w:r>
          </w:p>
        </w:tc>
        <w:tc>
          <w:tcPr>
            <w:tcW w:w="6210" w:type="dxa"/>
            <w:shd w:val="clear" w:color="auto" w:fill="auto"/>
          </w:tcPr>
          <w:p w14:paraId="3656435F" w14:textId="77777777" w:rsidR="002F1CBE" w:rsidRDefault="002F1CBE">
            <w:pPr>
              <w:rPr>
                <w:lang w:eastAsia="sv-SE"/>
              </w:rPr>
            </w:pPr>
          </w:p>
        </w:tc>
      </w:tr>
      <w:tr w:rsidR="002F1CBE" w14:paraId="03790045" w14:textId="77777777">
        <w:tc>
          <w:tcPr>
            <w:tcW w:w="1496" w:type="dxa"/>
            <w:shd w:val="clear" w:color="auto" w:fill="auto"/>
          </w:tcPr>
          <w:p w14:paraId="502A5E93"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047AFB1B" w14:textId="77777777" w:rsidR="002F1CBE" w:rsidRDefault="005011DD">
            <w:pPr>
              <w:rPr>
                <w:lang w:eastAsia="sv-SE"/>
              </w:rPr>
            </w:pPr>
            <w:r>
              <w:rPr>
                <w:rFonts w:hint="eastAsia"/>
              </w:rPr>
              <w:t>A</w:t>
            </w:r>
            <w:r>
              <w:t>gree</w:t>
            </w:r>
          </w:p>
        </w:tc>
        <w:tc>
          <w:tcPr>
            <w:tcW w:w="6210" w:type="dxa"/>
            <w:shd w:val="clear" w:color="auto" w:fill="auto"/>
          </w:tcPr>
          <w:p w14:paraId="7CFFFC25" w14:textId="77777777" w:rsidR="002F1CBE" w:rsidRDefault="002F1CBE">
            <w:pPr>
              <w:rPr>
                <w:lang w:eastAsia="sv-SE"/>
              </w:rPr>
            </w:pPr>
          </w:p>
        </w:tc>
      </w:tr>
      <w:tr w:rsidR="002F1CBE" w14:paraId="5D19D48E" w14:textId="77777777">
        <w:tc>
          <w:tcPr>
            <w:tcW w:w="1496" w:type="dxa"/>
            <w:shd w:val="clear" w:color="auto" w:fill="auto"/>
          </w:tcPr>
          <w:p w14:paraId="540C0F09" w14:textId="77777777" w:rsidR="002F1CBE" w:rsidRDefault="005011DD">
            <w:pPr>
              <w:rPr>
                <w:rFonts w:eastAsia="DengXian"/>
              </w:rPr>
            </w:pPr>
            <w:r>
              <w:rPr>
                <w:lang w:eastAsia="sv-SE"/>
              </w:rPr>
              <w:t>MediaTek</w:t>
            </w:r>
          </w:p>
        </w:tc>
        <w:tc>
          <w:tcPr>
            <w:tcW w:w="2009" w:type="dxa"/>
            <w:shd w:val="clear" w:color="auto" w:fill="auto"/>
          </w:tcPr>
          <w:p w14:paraId="6DA9C068" w14:textId="77777777" w:rsidR="002F1CBE" w:rsidRDefault="005011DD">
            <w:pPr>
              <w:rPr>
                <w:lang w:eastAsia="sv-SE"/>
              </w:rPr>
            </w:pPr>
            <w:r>
              <w:rPr>
                <w:lang w:eastAsia="sv-SE"/>
              </w:rPr>
              <w:t>Agree</w:t>
            </w:r>
          </w:p>
        </w:tc>
        <w:tc>
          <w:tcPr>
            <w:tcW w:w="6210" w:type="dxa"/>
            <w:shd w:val="clear" w:color="auto" w:fill="auto"/>
          </w:tcPr>
          <w:p w14:paraId="24474474" w14:textId="77777777" w:rsidR="002F1CBE" w:rsidRDefault="002F1CBE">
            <w:pPr>
              <w:rPr>
                <w:lang w:eastAsia="sv-SE"/>
              </w:rPr>
            </w:pPr>
          </w:p>
        </w:tc>
      </w:tr>
      <w:tr w:rsidR="002F1CBE" w14:paraId="1CFB4E91" w14:textId="77777777">
        <w:tc>
          <w:tcPr>
            <w:tcW w:w="1496" w:type="dxa"/>
            <w:shd w:val="clear" w:color="auto" w:fill="auto"/>
          </w:tcPr>
          <w:p w14:paraId="42FC3130" w14:textId="77777777" w:rsidR="002F1CBE" w:rsidRDefault="005011DD">
            <w:pPr>
              <w:rPr>
                <w:rFonts w:eastAsia="DengXian"/>
              </w:rPr>
            </w:pPr>
            <w:r>
              <w:rPr>
                <w:rFonts w:eastAsia="DengXian"/>
              </w:rPr>
              <w:t>Intel</w:t>
            </w:r>
          </w:p>
        </w:tc>
        <w:tc>
          <w:tcPr>
            <w:tcW w:w="2009" w:type="dxa"/>
            <w:shd w:val="clear" w:color="auto" w:fill="auto"/>
          </w:tcPr>
          <w:p w14:paraId="5FF7E3F7" w14:textId="77777777" w:rsidR="002F1CBE" w:rsidRDefault="005011DD">
            <w:pPr>
              <w:rPr>
                <w:lang w:eastAsia="sv-SE"/>
              </w:rPr>
            </w:pPr>
            <w:r>
              <w:rPr>
                <w:lang w:eastAsia="sv-SE"/>
              </w:rPr>
              <w:t>agree</w:t>
            </w:r>
          </w:p>
        </w:tc>
        <w:tc>
          <w:tcPr>
            <w:tcW w:w="6210" w:type="dxa"/>
            <w:shd w:val="clear" w:color="auto" w:fill="auto"/>
          </w:tcPr>
          <w:p w14:paraId="43F1594A" w14:textId="77777777" w:rsidR="002F1CBE" w:rsidRDefault="002F1CBE">
            <w:pPr>
              <w:rPr>
                <w:lang w:eastAsia="sv-SE"/>
              </w:rPr>
            </w:pPr>
          </w:p>
        </w:tc>
      </w:tr>
      <w:tr w:rsidR="002F1CBE" w14:paraId="5C4BCF25" w14:textId="77777777">
        <w:tc>
          <w:tcPr>
            <w:tcW w:w="1496" w:type="dxa"/>
            <w:shd w:val="clear" w:color="auto" w:fill="auto"/>
          </w:tcPr>
          <w:p w14:paraId="7001CC9E" w14:textId="77777777" w:rsidR="002F1CBE" w:rsidRDefault="005011DD">
            <w:pPr>
              <w:rPr>
                <w:rFonts w:eastAsia="DengXian"/>
              </w:rPr>
            </w:pPr>
            <w:r>
              <w:rPr>
                <w:lang w:eastAsia="sv-SE"/>
              </w:rPr>
              <w:t>Sony</w:t>
            </w:r>
          </w:p>
        </w:tc>
        <w:tc>
          <w:tcPr>
            <w:tcW w:w="2009" w:type="dxa"/>
            <w:shd w:val="clear" w:color="auto" w:fill="auto"/>
          </w:tcPr>
          <w:p w14:paraId="1013AF3B" w14:textId="77777777" w:rsidR="002F1CBE" w:rsidRDefault="005011DD">
            <w:pPr>
              <w:rPr>
                <w:lang w:eastAsia="sv-SE"/>
              </w:rPr>
            </w:pPr>
            <w:r>
              <w:rPr>
                <w:lang w:eastAsia="sv-SE"/>
              </w:rPr>
              <w:t>Agree</w:t>
            </w:r>
          </w:p>
        </w:tc>
        <w:tc>
          <w:tcPr>
            <w:tcW w:w="6210" w:type="dxa"/>
            <w:shd w:val="clear" w:color="auto" w:fill="auto"/>
          </w:tcPr>
          <w:p w14:paraId="5E361837" w14:textId="77777777" w:rsidR="002F1CBE" w:rsidRDefault="005011DD">
            <w:pPr>
              <w:rPr>
                <w:lang w:eastAsia="sv-SE"/>
              </w:rPr>
            </w:pPr>
            <w:r>
              <w:rPr>
                <w:lang w:eastAsia="sv-SE"/>
              </w:rPr>
              <w:t>We are also ok for RRC approach</w:t>
            </w:r>
          </w:p>
        </w:tc>
      </w:tr>
      <w:tr w:rsidR="002F1CBE" w14:paraId="526EE4D2" w14:textId="77777777">
        <w:tc>
          <w:tcPr>
            <w:tcW w:w="1496" w:type="dxa"/>
            <w:shd w:val="clear" w:color="auto" w:fill="auto"/>
          </w:tcPr>
          <w:p w14:paraId="63569E1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0CFD09BE" w14:textId="77777777" w:rsidR="002F1CBE" w:rsidRDefault="005011DD">
            <w:pPr>
              <w:rPr>
                <w:lang w:eastAsia="sv-SE"/>
              </w:rPr>
            </w:pPr>
            <w:r>
              <w:rPr>
                <w:lang w:eastAsia="sv-SE"/>
              </w:rPr>
              <w:t>Agree</w:t>
            </w:r>
          </w:p>
        </w:tc>
        <w:tc>
          <w:tcPr>
            <w:tcW w:w="6210" w:type="dxa"/>
            <w:shd w:val="clear" w:color="auto" w:fill="auto"/>
          </w:tcPr>
          <w:p w14:paraId="626B88E0" w14:textId="77777777" w:rsidR="002F1CBE" w:rsidRDefault="005011DD">
            <w:pPr>
              <w:rPr>
                <w:lang w:eastAsia="sv-SE"/>
              </w:rPr>
            </w:pPr>
            <w:r>
              <w:rPr>
                <w:lang w:eastAsia="sv-SE"/>
              </w:rPr>
              <w:t>If network prefers RRC-based approach it can configure UE to report UE location for TA reporting purposes. Both can be supported.</w:t>
            </w:r>
          </w:p>
        </w:tc>
      </w:tr>
      <w:tr w:rsidR="002F1CBE" w14:paraId="43CFAA51" w14:textId="77777777">
        <w:tc>
          <w:tcPr>
            <w:tcW w:w="1496" w:type="dxa"/>
            <w:shd w:val="clear" w:color="auto" w:fill="auto"/>
          </w:tcPr>
          <w:p w14:paraId="034D3844" w14:textId="77777777" w:rsidR="002F1CBE" w:rsidRDefault="005011DD">
            <w:pPr>
              <w:rPr>
                <w:lang w:eastAsia="sv-SE"/>
              </w:rPr>
            </w:pPr>
            <w:r>
              <w:rPr>
                <w:lang w:eastAsia="sv-SE"/>
              </w:rPr>
              <w:t xml:space="preserve">Qualcomm </w:t>
            </w:r>
          </w:p>
        </w:tc>
        <w:tc>
          <w:tcPr>
            <w:tcW w:w="2009" w:type="dxa"/>
            <w:shd w:val="clear" w:color="auto" w:fill="auto"/>
          </w:tcPr>
          <w:p w14:paraId="4474325D" w14:textId="77777777" w:rsidR="002F1CBE" w:rsidRDefault="005011DD">
            <w:pPr>
              <w:rPr>
                <w:lang w:eastAsia="sv-SE"/>
              </w:rPr>
            </w:pPr>
            <w:r>
              <w:rPr>
                <w:lang w:eastAsia="sv-SE"/>
              </w:rPr>
              <w:t>Agree</w:t>
            </w:r>
          </w:p>
        </w:tc>
        <w:tc>
          <w:tcPr>
            <w:tcW w:w="6210" w:type="dxa"/>
            <w:shd w:val="clear" w:color="auto" w:fill="auto"/>
          </w:tcPr>
          <w:p w14:paraId="38BCF354" w14:textId="77777777" w:rsidR="002F1CBE" w:rsidRDefault="002F1CBE">
            <w:pPr>
              <w:rPr>
                <w:lang w:eastAsia="sv-SE"/>
              </w:rPr>
            </w:pPr>
          </w:p>
        </w:tc>
      </w:tr>
      <w:tr w:rsidR="002F1CBE" w14:paraId="2F3C3AC9" w14:textId="77777777">
        <w:tc>
          <w:tcPr>
            <w:tcW w:w="1496" w:type="dxa"/>
            <w:shd w:val="clear" w:color="auto" w:fill="auto"/>
          </w:tcPr>
          <w:p w14:paraId="10C5C63D" w14:textId="77777777" w:rsidR="002F1CBE" w:rsidRDefault="005011DD">
            <w:r>
              <w:rPr>
                <w:rFonts w:hint="eastAsia"/>
              </w:rPr>
              <w:t>CATT</w:t>
            </w:r>
          </w:p>
        </w:tc>
        <w:tc>
          <w:tcPr>
            <w:tcW w:w="2009" w:type="dxa"/>
            <w:shd w:val="clear" w:color="auto" w:fill="auto"/>
          </w:tcPr>
          <w:p w14:paraId="0E52B95A" w14:textId="77777777" w:rsidR="002F1CBE" w:rsidRDefault="005011DD">
            <w:r>
              <w:rPr>
                <w:rFonts w:hint="eastAsia"/>
              </w:rPr>
              <w:t>Agree</w:t>
            </w:r>
          </w:p>
        </w:tc>
        <w:tc>
          <w:tcPr>
            <w:tcW w:w="6210" w:type="dxa"/>
            <w:shd w:val="clear" w:color="auto" w:fill="auto"/>
          </w:tcPr>
          <w:p w14:paraId="169D6519" w14:textId="77777777" w:rsidR="002F1CBE" w:rsidRDefault="002F1CBE">
            <w:pPr>
              <w:rPr>
                <w:lang w:eastAsia="sv-SE"/>
              </w:rPr>
            </w:pPr>
          </w:p>
        </w:tc>
      </w:tr>
      <w:tr w:rsidR="002F1CBE" w14:paraId="0AE0ABD6" w14:textId="77777777">
        <w:tc>
          <w:tcPr>
            <w:tcW w:w="1496" w:type="dxa"/>
            <w:shd w:val="clear" w:color="auto" w:fill="auto"/>
          </w:tcPr>
          <w:p w14:paraId="34A80E88" w14:textId="77777777" w:rsidR="002F1CBE" w:rsidRDefault="005011DD">
            <w:pPr>
              <w:rPr>
                <w:rFonts w:eastAsia="DengXian"/>
                <w:lang w:val="en-US"/>
              </w:rPr>
            </w:pPr>
            <w:r>
              <w:rPr>
                <w:rFonts w:eastAsia="DengXian" w:hint="eastAsia"/>
                <w:lang w:val="en-US"/>
              </w:rPr>
              <w:lastRenderedPageBreak/>
              <w:t>ZTE</w:t>
            </w:r>
          </w:p>
        </w:tc>
        <w:tc>
          <w:tcPr>
            <w:tcW w:w="2009" w:type="dxa"/>
            <w:shd w:val="clear" w:color="auto" w:fill="auto"/>
          </w:tcPr>
          <w:p w14:paraId="2E424542" w14:textId="77777777" w:rsidR="002F1CBE" w:rsidRDefault="005011DD">
            <w:pPr>
              <w:rPr>
                <w:lang w:val="en-US"/>
              </w:rPr>
            </w:pPr>
            <w:r>
              <w:rPr>
                <w:rFonts w:hint="eastAsia"/>
                <w:lang w:val="en-US"/>
              </w:rPr>
              <w:t>Agree</w:t>
            </w:r>
          </w:p>
        </w:tc>
        <w:tc>
          <w:tcPr>
            <w:tcW w:w="6210" w:type="dxa"/>
            <w:shd w:val="clear" w:color="auto" w:fill="auto"/>
          </w:tcPr>
          <w:p w14:paraId="3F67C440" w14:textId="77777777" w:rsidR="002F1CBE" w:rsidRDefault="005011DD">
            <w:pPr>
              <w:rPr>
                <w:lang w:val="en-US"/>
              </w:rPr>
            </w:pPr>
            <w:r>
              <w:rPr>
                <w:rFonts w:hint="eastAsia"/>
                <w:lang w:val="en-US"/>
              </w:rPr>
              <w:t xml:space="preserve">If companies do have concerns on </w:t>
            </w:r>
            <w:proofErr w:type="gramStart"/>
            <w:r>
              <w:rPr>
                <w:rFonts w:hint="eastAsia"/>
                <w:lang w:val="en-US"/>
              </w:rPr>
              <w:t>privacy</w:t>
            </w:r>
            <w:proofErr w:type="gramEnd"/>
            <w:r>
              <w:rPr>
                <w:rFonts w:hint="eastAsia"/>
                <w:lang w:val="en-US"/>
              </w:rPr>
              <w:t xml:space="preserve"> then we can at least make it as an working assumption, and consult SA3 to check if there will be an issue.</w:t>
            </w:r>
          </w:p>
        </w:tc>
      </w:tr>
      <w:tr w:rsidR="00F23AF1" w14:paraId="17665C36" w14:textId="77777777">
        <w:tc>
          <w:tcPr>
            <w:tcW w:w="1496" w:type="dxa"/>
            <w:shd w:val="clear" w:color="auto" w:fill="auto"/>
          </w:tcPr>
          <w:p w14:paraId="302CD216" w14:textId="0FE4095C" w:rsidR="00F23AF1" w:rsidRDefault="00F23AF1">
            <w:pPr>
              <w:rPr>
                <w:rFonts w:eastAsia="DengXian"/>
                <w:lang w:val="en-US"/>
              </w:rPr>
            </w:pPr>
            <w:r>
              <w:rPr>
                <w:rFonts w:eastAsia="DengXian"/>
                <w:lang w:val="en-US"/>
              </w:rPr>
              <w:t>Ericsson</w:t>
            </w:r>
          </w:p>
        </w:tc>
        <w:tc>
          <w:tcPr>
            <w:tcW w:w="2009" w:type="dxa"/>
            <w:shd w:val="clear" w:color="auto" w:fill="auto"/>
          </w:tcPr>
          <w:p w14:paraId="428452FC" w14:textId="23C40D6B" w:rsidR="00F23AF1" w:rsidRDefault="00887FF3">
            <w:pPr>
              <w:rPr>
                <w:lang w:val="en-US"/>
              </w:rPr>
            </w:pPr>
            <w:r>
              <w:rPr>
                <w:lang w:val="en-US"/>
              </w:rPr>
              <w:t>Disagree</w:t>
            </w:r>
          </w:p>
        </w:tc>
        <w:tc>
          <w:tcPr>
            <w:tcW w:w="6210" w:type="dxa"/>
            <w:shd w:val="clear" w:color="auto" w:fill="auto"/>
          </w:tcPr>
          <w:p w14:paraId="697061D7" w14:textId="703FEA7E" w:rsidR="00F23AF1" w:rsidRDefault="00887FF3">
            <w:pPr>
              <w:rPr>
                <w:lang w:val="en-US"/>
              </w:rPr>
            </w:pPr>
            <w:r>
              <w:rPr>
                <w:lang w:val="en-US"/>
              </w:rPr>
              <w:t xml:space="preserve">RRC shall be used, it has much less spec impact. The MAC CE is anyway not much faster, and with RRC we get everything for free (triggering of BSR/SR if no grant is available, integrity protection and encryption). </w:t>
            </w:r>
          </w:p>
        </w:tc>
      </w:tr>
      <w:tr w:rsidR="001A745B" w14:paraId="0FC0C9B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5C834AA"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99137B"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8D3897" w14:textId="77777777" w:rsidR="001A745B" w:rsidRPr="00E17AFE" w:rsidRDefault="001A745B" w:rsidP="001C4273">
            <w:pPr>
              <w:rPr>
                <w:lang w:val="en-US"/>
              </w:rPr>
            </w:pPr>
          </w:p>
        </w:tc>
      </w:tr>
      <w:tr w:rsidR="007707F2" w:rsidRPr="00B52AFC" w14:paraId="3B303B7C"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35FCEB2"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8952B0" w14:textId="77777777" w:rsidR="007707F2" w:rsidRPr="00C62A21" w:rsidRDefault="007707F2"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836037B" w14:textId="77777777" w:rsidR="007707F2" w:rsidRPr="00C62A21" w:rsidRDefault="007707F2" w:rsidP="00B66F73">
            <w:pPr>
              <w:rPr>
                <w:lang w:val="en-US"/>
              </w:rPr>
            </w:pPr>
          </w:p>
        </w:tc>
      </w:tr>
      <w:tr w:rsidR="007765A1" w:rsidRPr="00B52AFC" w14:paraId="03E9ADE8"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067FF09" w14:textId="47D6E5E0" w:rsidR="007765A1" w:rsidRPr="00C62A2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0AF9D77" w14:textId="1A3D8A89"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38A39D" w14:textId="77777777" w:rsidR="007765A1" w:rsidRPr="00C62A21" w:rsidRDefault="007765A1" w:rsidP="007765A1">
            <w:pPr>
              <w:rPr>
                <w:lang w:val="en-US"/>
              </w:rPr>
            </w:pPr>
          </w:p>
        </w:tc>
      </w:tr>
      <w:tr w:rsidR="006B29E4" w:rsidRPr="00B52AFC" w14:paraId="78EE684D"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DC0EC75" w14:textId="500BC064"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D3C1068" w14:textId="6DE08DD9" w:rsidR="006B29E4" w:rsidRDefault="006B29E4" w:rsidP="006B29E4">
            <w:pPr>
              <w:rPr>
                <w:rFonts w:eastAsia="Malgun Gothic"/>
                <w:lang w:val="en-US" w:eastAsia="ko-KR"/>
              </w:rPr>
            </w:pPr>
            <w:r>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44E3FB1" w14:textId="5AAEAFA6" w:rsidR="006B29E4" w:rsidRPr="00C62A21" w:rsidRDefault="006B29E4" w:rsidP="006B29E4">
            <w:pPr>
              <w:rPr>
                <w:lang w:val="en-US"/>
              </w:rPr>
            </w:pPr>
            <w:r>
              <w:rPr>
                <w:lang w:val="en-US"/>
              </w:rPr>
              <w:t xml:space="preserve">Agree with Ericsson. </w:t>
            </w:r>
            <w:r>
              <w:rPr>
                <w:rFonts w:hint="eastAsia"/>
                <w:lang w:val="en-US"/>
              </w:rPr>
              <w:t>W</w:t>
            </w:r>
            <w:r>
              <w:rPr>
                <w:lang w:val="en-US"/>
              </w:rPr>
              <w:t>e prefer RRC signaling in connected mode.</w:t>
            </w:r>
          </w:p>
        </w:tc>
      </w:tr>
      <w:tr w:rsidR="008D05E6" w:rsidRPr="00B52AFC" w14:paraId="29100529"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18EF8BC" w14:textId="776810A7" w:rsidR="008D05E6" w:rsidRDefault="008D05E6" w:rsidP="008D05E6">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E92D59" w14:textId="6E53D140" w:rsidR="008D05E6" w:rsidRDefault="008D05E6" w:rsidP="008D05E6">
            <w:pPr>
              <w:rPr>
                <w:lang w:val="en-US"/>
              </w:rPr>
            </w:pPr>
            <w:r>
              <w:rPr>
                <w:lang w:eastAsia="sv-SE"/>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07D7C22" w14:textId="77777777" w:rsidR="008D05E6" w:rsidRDefault="008D05E6" w:rsidP="008D05E6">
            <w:pPr>
              <w:rPr>
                <w:lang w:val="en-US"/>
              </w:rPr>
            </w:pPr>
          </w:p>
        </w:tc>
      </w:tr>
    </w:tbl>
    <w:p w14:paraId="682CE963" w14:textId="77777777" w:rsidR="002F1CBE" w:rsidRDefault="002F1CBE">
      <w:pPr>
        <w:rPr>
          <w:rFonts w:cs="Arial"/>
          <w:b/>
          <w:color w:val="000000"/>
        </w:rPr>
      </w:pPr>
    </w:p>
    <w:p w14:paraId="1E02611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C539F4C" w14:textId="77777777" w:rsidR="002F1CBE" w:rsidRDefault="005011DD">
      <w:r>
        <w:rPr>
          <w:rFonts w:hint="eastAsia"/>
          <w:highlight w:val="yellow"/>
        </w:rPr>
        <w:t>T</w:t>
      </w:r>
      <w:r>
        <w:rPr>
          <w:highlight w:val="yellow"/>
        </w:rPr>
        <w:t>BA…</w:t>
      </w:r>
    </w:p>
    <w:p w14:paraId="0F130EB0" w14:textId="77777777" w:rsidR="002F1CBE" w:rsidRDefault="002F1CBE">
      <w:pPr>
        <w:rPr>
          <w:lang w:eastAsia="en-GB"/>
        </w:rPr>
      </w:pPr>
    </w:p>
    <w:p w14:paraId="692734E0" w14:textId="77777777" w:rsidR="002F1CBE" w:rsidRDefault="002F1CBE">
      <w:pPr>
        <w:rPr>
          <w:lang w:eastAsia="en-GB"/>
        </w:rPr>
      </w:pPr>
    </w:p>
    <w:p w14:paraId="20246565" w14:textId="77777777" w:rsidR="002F1CBE" w:rsidRDefault="005011DD">
      <w:pPr>
        <w:rPr>
          <w:lang w:eastAsia="en-GB"/>
        </w:rPr>
      </w:pPr>
      <w:r>
        <w:rPr>
          <w:b/>
          <w:u w:val="single"/>
        </w:rPr>
        <w:t>Event trigger for TA reporting</w:t>
      </w:r>
    </w:p>
    <w:p w14:paraId="2F529C60" w14:textId="77777777" w:rsidR="002F1CBE" w:rsidRDefault="005011DD">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w:t>
      </w:r>
      <w:proofErr w:type="spellStart"/>
      <w:r>
        <w:t>reporting.The</w:t>
      </w:r>
      <w:proofErr w:type="spellEnd"/>
      <w:r>
        <w:t xml:space="preserve"> following is the company’s proposal.</w:t>
      </w:r>
    </w:p>
    <w:tbl>
      <w:tblPr>
        <w:tblStyle w:val="TableGrid"/>
        <w:tblW w:w="0" w:type="auto"/>
        <w:tblLook w:val="04A0" w:firstRow="1" w:lastRow="0" w:firstColumn="1" w:lastColumn="0" w:noHBand="0" w:noVBand="1"/>
      </w:tblPr>
      <w:tblGrid>
        <w:gridCol w:w="2254"/>
        <w:gridCol w:w="5669"/>
        <w:gridCol w:w="1706"/>
      </w:tblGrid>
      <w:tr w:rsidR="002F1CBE" w14:paraId="4DC50B3B" w14:textId="77777777">
        <w:tc>
          <w:tcPr>
            <w:tcW w:w="2254" w:type="dxa"/>
          </w:tcPr>
          <w:p w14:paraId="0F45C9B2"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03577BB2" w14:textId="77777777" w:rsidR="002F1CBE" w:rsidRDefault="005011DD">
            <w:pPr>
              <w:jc w:val="center"/>
              <w:rPr>
                <w:rFonts w:cs="Arial"/>
              </w:rPr>
            </w:pPr>
            <w:r>
              <w:rPr>
                <w:rFonts w:cs="Arial"/>
              </w:rPr>
              <w:t>Relevant Proposals</w:t>
            </w:r>
          </w:p>
        </w:tc>
        <w:tc>
          <w:tcPr>
            <w:tcW w:w="1706" w:type="dxa"/>
          </w:tcPr>
          <w:p w14:paraId="4E3120D3" w14:textId="77777777" w:rsidR="002F1CBE" w:rsidRDefault="005011DD">
            <w:pPr>
              <w:jc w:val="center"/>
              <w:rPr>
                <w:rFonts w:cs="Arial"/>
              </w:rPr>
            </w:pPr>
            <w:r>
              <w:rPr>
                <w:rFonts w:cs="Arial"/>
              </w:rPr>
              <w:t>Source</w:t>
            </w:r>
          </w:p>
        </w:tc>
      </w:tr>
      <w:tr w:rsidR="002F1CBE" w14:paraId="74A31740" w14:textId="77777777">
        <w:tc>
          <w:tcPr>
            <w:tcW w:w="2254" w:type="dxa"/>
          </w:tcPr>
          <w:p w14:paraId="1B4CA257" w14:textId="77777777" w:rsidR="002F1CBE" w:rsidRDefault="005011DD">
            <w:r>
              <w:t>[9] R2-2110774</w:t>
            </w:r>
          </w:p>
        </w:tc>
        <w:tc>
          <w:tcPr>
            <w:tcW w:w="5669" w:type="dxa"/>
          </w:tcPr>
          <w:p w14:paraId="65FC9727" w14:textId="77777777"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14:paraId="263FB22C" w14:textId="77777777" w:rsidR="002F1CBE" w:rsidRDefault="005011DD">
            <w:r>
              <w:t>Samsung Research America</w:t>
            </w:r>
          </w:p>
        </w:tc>
      </w:tr>
    </w:tbl>
    <w:p w14:paraId="2FBFE737" w14:textId="77777777" w:rsidR="002F1CBE" w:rsidRDefault="002F1CBE">
      <w:pPr>
        <w:rPr>
          <w:lang w:val="en-US"/>
        </w:rPr>
      </w:pPr>
    </w:p>
    <w:p w14:paraId="7015F149" w14:textId="77777777"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61AA3DF2" w14:textId="77777777">
        <w:tc>
          <w:tcPr>
            <w:tcW w:w="1496" w:type="dxa"/>
            <w:shd w:val="clear" w:color="auto" w:fill="E7E6E6"/>
          </w:tcPr>
          <w:p w14:paraId="14D6623A" w14:textId="77777777" w:rsidR="002F1CBE" w:rsidRDefault="005011DD">
            <w:pPr>
              <w:jc w:val="center"/>
              <w:rPr>
                <w:b/>
                <w:lang w:eastAsia="sv-SE"/>
              </w:rPr>
            </w:pPr>
            <w:r>
              <w:rPr>
                <w:b/>
                <w:lang w:eastAsia="sv-SE"/>
              </w:rPr>
              <w:t>Company</w:t>
            </w:r>
          </w:p>
        </w:tc>
        <w:tc>
          <w:tcPr>
            <w:tcW w:w="2009" w:type="dxa"/>
            <w:shd w:val="clear" w:color="auto" w:fill="E7E6E6"/>
          </w:tcPr>
          <w:p w14:paraId="7F830357" w14:textId="77777777" w:rsidR="002F1CBE" w:rsidRDefault="005011DD">
            <w:pPr>
              <w:jc w:val="center"/>
              <w:rPr>
                <w:b/>
                <w:lang w:eastAsia="sv-SE"/>
              </w:rPr>
            </w:pPr>
            <w:r>
              <w:rPr>
                <w:b/>
                <w:lang w:eastAsia="sv-SE"/>
              </w:rPr>
              <w:t>Agree/Disagree</w:t>
            </w:r>
          </w:p>
        </w:tc>
        <w:tc>
          <w:tcPr>
            <w:tcW w:w="6210" w:type="dxa"/>
            <w:shd w:val="clear" w:color="auto" w:fill="E7E6E6"/>
          </w:tcPr>
          <w:p w14:paraId="60240A41" w14:textId="77777777" w:rsidR="002F1CBE" w:rsidRDefault="005011DD">
            <w:pPr>
              <w:jc w:val="center"/>
              <w:rPr>
                <w:b/>
                <w:lang w:eastAsia="sv-SE"/>
              </w:rPr>
            </w:pPr>
            <w:r>
              <w:rPr>
                <w:b/>
                <w:lang w:eastAsia="sv-SE"/>
              </w:rPr>
              <w:t>Additional comments</w:t>
            </w:r>
          </w:p>
        </w:tc>
      </w:tr>
      <w:tr w:rsidR="002F1CBE" w14:paraId="2F9D5C8B" w14:textId="77777777">
        <w:tc>
          <w:tcPr>
            <w:tcW w:w="1496" w:type="dxa"/>
            <w:shd w:val="clear" w:color="auto" w:fill="auto"/>
          </w:tcPr>
          <w:p w14:paraId="5B17610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AF31E65" w14:textId="77777777" w:rsidR="002F1CBE" w:rsidRDefault="005011DD">
            <w:pPr>
              <w:rPr>
                <w:rFonts w:eastAsia="DengXian"/>
              </w:rPr>
            </w:pPr>
            <w:r>
              <w:rPr>
                <w:rFonts w:eastAsia="DengXian"/>
              </w:rPr>
              <w:t>Disagree</w:t>
            </w:r>
          </w:p>
        </w:tc>
        <w:tc>
          <w:tcPr>
            <w:tcW w:w="6210" w:type="dxa"/>
            <w:shd w:val="clear" w:color="auto" w:fill="auto"/>
          </w:tcPr>
          <w:p w14:paraId="4BE1C708" w14:textId="77777777" w:rsidR="002F1CBE" w:rsidRDefault="005011DD">
            <w:pPr>
              <w:rPr>
                <w:rFonts w:eastAsia="DengXian"/>
              </w:rPr>
            </w:pPr>
            <w:r>
              <w:rPr>
                <w:rFonts w:eastAsia="DengXian"/>
              </w:rPr>
              <w:t xml:space="preserve">For TA report in MAC CE rather than in RRC, event configuration should be kept simple, like </w:t>
            </w:r>
            <w:proofErr w:type="spellStart"/>
            <w:r>
              <w:rPr>
                <w:rFonts w:eastAsia="DengXian"/>
              </w:rPr>
              <w:t>phr</w:t>
            </w:r>
            <w:proofErr w:type="spellEnd"/>
            <w:r>
              <w:rPr>
                <w:rFonts w:eastAsia="DengXian"/>
              </w:rPr>
              <w:t>-Tx-</w:t>
            </w:r>
            <w:proofErr w:type="spellStart"/>
            <w:r>
              <w:rPr>
                <w:rFonts w:eastAsia="DengXian"/>
              </w:rPr>
              <w:t>PowerFactorChange</w:t>
            </w:r>
            <w:proofErr w:type="spellEnd"/>
            <w:r>
              <w:rPr>
                <w:rFonts w:eastAsia="DengXian"/>
              </w:rPr>
              <w:t xml:space="preserve"> for PHR reporting configuration. </w:t>
            </w:r>
            <w:proofErr w:type="gramStart"/>
            <w:r>
              <w:rPr>
                <w:rFonts w:eastAsia="DengXian"/>
              </w:rPr>
              <w:t>So</w:t>
            </w:r>
            <w:proofErr w:type="gramEnd"/>
            <w:r>
              <w:rPr>
                <w:rFonts w:eastAsia="DengXian"/>
              </w:rPr>
              <w:t xml:space="preserve"> no need to introduce hysteresis and time to trigger.</w:t>
            </w:r>
          </w:p>
        </w:tc>
      </w:tr>
      <w:tr w:rsidR="002F1CBE" w14:paraId="35ACA240" w14:textId="77777777">
        <w:tc>
          <w:tcPr>
            <w:tcW w:w="1496" w:type="dxa"/>
            <w:shd w:val="clear" w:color="auto" w:fill="auto"/>
          </w:tcPr>
          <w:p w14:paraId="42F403C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641EDD8" w14:textId="77777777" w:rsidR="002F1CBE" w:rsidRDefault="005011DD">
            <w:pPr>
              <w:rPr>
                <w:lang w:eastAsia="sv-SE"/>
              </w:rPr>
            </w:pPr>
            <w:r>
              <w:rPr>
                <w:rFonts w:hint="eastAsia"/>
              </w:rPr>
              <w:t>F</w:t>
            </w:r>
            <w:r>
              <w:t>FS</w:t>
            </w:r>
          </w:p>
        </w:tc>
        <w:tc>
          <w:tcPr>
            <w:tcW w:w="6210" w:type="dxa"/>
            <w:shd w:val="clear" w:color="auto" w:fill="auto"/>
          </w:tcPr>
          <w:p w14:paraId="4A4E374F" w14:textId="77777777" w:rsidR="002F1CBE" w:rsidRDefault="005011DD">
            <w:pPr>
              <w:rPr>
                <w:lang w:eastAsia="sv-SE"/>
              </w:rPr>
            </w:pPr>
            <w:r>
              <w:rPr>
                <w:rFonts w:hint="eastAsia"/>
              </w:rPr>
              <w:t>W</w:t>
            </w:r>
            <w:r>
              <w:t>e should first settle down the basic mechanism before discussing any additional enhancements.</w:t>
            </w:r>
          </w:p>
        </w:tc>
      </w:tr>
      <w:tr w:rsidR="002F1CBE" w14:paraId="5BA88E9B" w14:textId="77777777">
        <w:tc>
          <w:tcPr>
            <w:tcW w:w="1496" w:type="dxa"/>
            <w:shd w:val="clear" w:color="auto" w:fill="auto"/>
          </w:tcPr>
          <w:p w14:paraId="3AD92ED7" w14:textId="77777777" w:rsidR="002F1CBE" w:rsidRDefault="005011DD">
            <w:pPr>
              <w:rPr>
                <w:lang w:eastAsia="sv-SE"/>
              </w:rPr>
            </w:pPr>
            <w:r>
              <w:rPr>
                <w:lang w:eastAsia="sv-SE"/>
              </w:rPr>
              <w:t>Samsung</w:t>
            </w:r>
          </w:p>
        </w:tc>
        <w:tc>
          <w:tcPr>
            <w:tcW w:w="2009" w:type="dxa"/>
            <w:shd w:val="clear" w:color="auto" w:fill="auto"/>
          </w:tcPr>
          <w:p w14:paraId="38E6D3C9" w14:textId="77777777" w:rsidR="002F1CBE" w:rsidRDefault="005011DD">
            <w:pPr>
              <w:rPr>
                <w:lang w:eastAsia="sv-SE"/>
              </w:rPr>
            </w:pPr>
            <w:r>
              <w:rPr>
                <w:lang w:eastAsia="sv-SE"/>
              </w:rPr>
              <w:t>Agree</w:t>
            </w:r>
          </w:p>
        </w:tc>
        <w:tc>
          <w:tcPr>
            <w:tcW w:w="6210" w:type="dxa"/>
            <w:shd w:val="clear" w:color="auto" w:fill="auto"/>
          </w:tcPr>
          <w:p w14:paraId="0A578C28" w14:textId="77777777" w:rsidR="002F1CBE" w:rsidRDefault="005011DD">
            <w:pPr>
              <w:rPr>
                <w:lang w:eastAsia="sv-SE"/>
              </w:rPr>
            </w:pPr>
            <w:r>
              <w:rPr>
                <w:lang w:eastAsia="sv-SE"/>
              </w:rPr>
              <w:t xml:space="preserve">UE specific TA can be jiggled, thus if considering jiggled value in event triggering, additional parameters may take into account. Otherwise, it will cause </w:t>
            </w:r>
            <w:proofErr w:type="spellStart"/>
            <w:r>
              <w:rPr>
                <w:lang w:eastAsia="sv-SE"/>
              </w:rPr>
              <w:t>signaling</w:t>
            </w:r>
            <w:proofErr w:type="spellEnd"/>
            <w:r>
              <w:rPr>
                <w:lang w:eastAsia="sv-SE"/>
              </w:rPr>
              <w:t xml:space="preserve"> overheads between the event is met and not met.</w:t>
            </w:r>
          </w:p>
        </w:tc>
      </w:tr>
      <w:tr w:rsidR="002F1CBE" w14:paraId="6C5CA727" w14:textId="77777777">
        <w:tc>
          <w:tcPr>
            <w:tcW w:w="1496" w:type="dxa"/>
            <w:shd w:val="clear" w:color="auto" w:fill="auto"/>
          </w:tcPr>
          <w:p w14:paraId="6C73B35D" w14:textId="77777777" w:rsidR="002F1CBE" w:rsidRDefault="005011DD">
            <w:pPr>
              <w:rPr>
                <w:lang w:eastAsia="sv-SE"/>
              </w:rPr>
            </w:pPr>
            <w:r>
              <w:rPr>
                <w:lang w:eastAsia="sv-SE"/>
              </w:rPr>
              <w:t>Apple</w:t>
            </w:r>
          </w:p>
        </w:tc>
        <w:tc>
          <w:tcPr>
            <w:tcW w:w="2009" w:type="dxa"/>
            <w:shd w:val="clear" w:color="auto" w:fill="auto"/>
          </w:tcPr>
          <w:p w14:paraId="2DB4D592" w14:textId="77777777" w:rsidR="002F1CBE" w:rsidRDefault="005011DD">
            <w:pPr>
              <w:rPr>
                <w:lang w:eastAsia="sv-SE"/>
              </w:rPr>
            </w:pPr>
            <w:r>
              <w:rPr>
                <w:lang w:eastAsia="sv-SE"/>
              </w:rPr>
              <w:t>Disagree</w:t>
            </w:r>
          </w:p>
        </w:tc>
        <w:tc>
          <w:tcPr>
            <w:tcW w:w="6210" w:type="dxa"/>
            <w:shd w:val="clear" w:color="auto" w:fill="auto"/>
          </w:tcPr>
          <w:p w14:paraId="0D721357" w14:textId="77777777"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14:paraId="61239EDC" w14:textId="77777777">
        <w:tc>
          <w:tcPr>
            <w:tcW w:w="1496" w:type="dxa"/>
            <w:shd w:val="clear" w:color="auto" w:fill="auto"/>
          </w:tcPr>
          <w:p w14:paraId="39856600" w14:textId="77777777" w:rsidR="002F1CBE" w:rsidRDefault="005011DD">
            <w:pPr>
              <w:rPr>
                <w:lang w:eastAsia="sv-SE"/>
              </w:rPr>
            </w:pPr>
            <w:r>
              <w:rPr>
                <w:rFonts w:hint="eastAsia"/>
              </w:rPr>
              <w:t>L</w:t>
            </w:r>
            <w:r>
              <w:t>enovo, Motorola Mobility</w:t>
            </w:r>
          </w:p>
        </w:tc>
        <w:tc>
          <w:tcPr>
            <w:tcW w:w="2009" w:type="dxa"/>
            <w:shd w:val="clear" w:color="auto" w:fill="auto"/>
          </w:tcPr>
          <w:p w14:paraId="4DA6D7F4" w14:textId="77777777" w:rsidR="002F1CBE" w:rsidRDefault="005011DD">
            <w:r>
              <w:rPr>
                <w:rFonts w:hint="eastAsia"/>
              </w:rPr>
              <w:t>D</w:t>
            </w:r>
            <w:r>
              <w:t>isagree</w:t>
            </w:r>
          </w:p>
        </w:tc>
        <w:tc>
          <w:tcPr>
            <w:tcW w:w="6210" w:type="dxa"/>
            <w:shd w:val="clear" w:color="auto" w:fill="auto"/>
          </w:tcPr>
          <w:p w14:paraId="14B79033" w14:textId="77777777" w:rsidR="002F1CBE" w:rsidRDefault="005011DD">
            <w:r>
              <w:rPr>
                <w:rFonts w:hint="eastAsia"/>
              </w:rPr>
              <w:t>W</w:t>
            </w:r>
            <w:r>
              <w:t>e would like to keep it simple in this release.</w:t>
            </w:r>
          </w:p>
        </w:tc>
      </w:tr>
      <w:tr w:rsidR="002F1CBE" w14:paraId="37023B7F" w14:textId="77777777">
        <w:tc>
          <w:tcPr>
            <w:tcW w:w="1496" w:type="dxa"/>
            <w:shd w:val="clear" w:color="auto" w:fill="auto"/>
          </w:tcPr>
          <w:p w14:paraId="2E924FD0" w14:textId="77777777" w:rsidR="002F1CBE" w:rsidRDefault="005011DD">
            <w:pPr>
              <w:rPr>
                <w:lang w:eastAsia="sv-SE"/>
              </w:rPr>
            </w:pPr>
            <w:r>
              <w:rPr>
                <w:rFonts w:hint="eastAsia"/>
              </w:rPr>
              <w:lastRenderedPageBreak/>
              <w:t>X</w:t>
            </w:r>
            <w:r>
              <w:t>iaomi</w:t>
            </w:r>
          </w:p>
        </w:tc>
        <w:tc>
          <w:tcPr>
            <w:tcW w:w="2009" w:type="dxa"/>
            <w:shd w:val="clear" w:color="auto" w:fill="auto"/>
          </w:tcPr>
          <w:p w14:paraId="3E0CBC00" w14:textId="77777777" w:rsidR="002F1CBE" w:rsidRDefault="005011DD">
            <w:pPr>
              <w:rPr>
                <w:lang w:eastAsia="sv-SE"/>
              </w:rPr>
            </w:pPr>
            <w:r>
              <w:rPr>
                <w:rFonts w:hint="eastAsia"/>
              </w:rPr>
              <w:t>D</w:t>
            </w:r>
            <w:r>
              <w:t>isagree</w:t>
            </w:r>
          </w:p>
        </w:tc>
        <w:tc>
          <w:tcPr>
            <w:tcW w:w="6210" w:type="dxa"/>
            <w:shd w:val="clear" w:color="auto" w:fill="auto"/>
          </w:tcPr>
          <w:p w14:paraId="099512E3" w14:textId="77777777" w:rsidR="002F1CBE" w:rsidRDefault="005011DD">
            <w:pPr>
              <w:rPr>
                <w:lang w:eastAsia="sv-SE"/>
              </w:rPr>
            </w:pPr>
            <w:r>
              <w:rPr>
                <w:rFonts w:hint="eastAsia"/>
              </w:rPr>
              <w:t>S</w:t>
            </w:r>
            <w:r>
              <w:t xml:space="preserve">ame view as oppo, no need for </w:t>
            </w:r>
            <w:r>
              <w:rPr>
                <w:rFonts w:eastAsia="DengXian"/>
              </w:rPr>
              <w:t>hysteresis and time to trigger.</w:t>
            </w:r>
          </w:p>
        </w:tc>
      </w:tr>
      <w:tr w:rsidR="002F1CBE" w14:paraId="064EA198" w14:textId="77777777">
        <w:tc>
          <w:tcPr>
            <w:tcW w:w="1496" w:type="dxa"/>
            <w:shd w:val="clear" w:color="auto" w:fill="auto"/>
          </w:tcPr>
          <w:p w14:paraId="6BB15758" w14:textId="00A74750" w:rsidR="002F1CBE" w:rsidRDefault="00887FF3">
            <w:r>
              <w:t>V</w:t>
            </w:r>
            <w:r w:rsidR="005011DD">
              <w:t>ivo</w:t>
            </w:r>
          </w:p>
        </w:tc>
        <w:tc>
          <w:tcPr>
            <w:tcW w:w="2009" w:type="dxa"/>
            <w:shd w:val="clear" w:color="auto" w:fill="auto"/>
          </w:tcPr>
          <w:p w14:paraId="0D70AD81" w14:textId="77777777" w:rsidR="002F1CBE" w:rsidRDefault="005011DD">
            <w:r>
              <w:rPr>
                <w:rFonts w:hint="eastAsia"/>
              </w:rPr>
              <w:t>D</w:t>
            </w:r>
            <w:r>
              <w:t>isagree</w:t>
            </w:r>
          </w:p>
        </w:tc>
        <w:tc>
          <w:tcPr>
            <w:tcW w:w="6210" w:type="dxa"/>
            <w:shd w:val="clear" w:color="auto" w:fill="auto"/>
          </w:tcPr>
          <w:p w14:paraId="36BCDBF2" w14:textId="77777777" w:rsidR="002F1CBE" w:rsidRDefault="005011DD">
            <w:r>
              <w:t>We prefer a simple TA report trigger mechanism.</w:t>
            </w:r>
          </w:p>
        </w:tc>
      </w:tr>
      <w:tr w:rsidR="002F1CBE" w14:paraId="2313A549" w14:textId="77777777">
        <w:tc>
          <w:tcPr>
            <w:tcW w:w="1496" w:type="dxa"/>
            <w:shd w:val="clear" w:color="auto" w:fill="auto"/>
          </w:tcPr>
          <w:p w14:paraId="1199ED0F" w14:textId="77777777" w:rsidR="002F1CBE" w:rsidRDefault="005011DD">
            <w:pPr>
              <w:rPr>
                <w:lang w:eastAsia="sv-SE"/>
              </w:rPr>
            </w:pPr>
            <w:r>
              <w:rPr>
                <w:rFonts w:eastAsia="Malgun Gothic" w:hint="eastAsia"/>
                <w:lang w:eastAsia="ko-KR"/>
              </w:rPr>
              <w:t>LG</w:t>
            </w:r>
          </w:p>
        </w:tc>
        <w:tc>
          <w:tcPr>
            <w:tcW w:w="2009" w:type="dxa"/>
            <w:shd w:val="clear" w:color="auto" w:fill="auto"/>
          </w:tcPr>
          <w:p w14:paraId="59280BB3"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7055B528" w14:textId="77777777" w:rsidR="002F1CBE" w:rsidRDefault="005011DD">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2F1CBE" w14:paraId="0DE82256" w14:textId="77777777">
        <w:tc>
          <w:tcPr>
            <w:tcW w:w="1496" w:type="dxa"/>
            <w:shd w:val="clear" w:color="auto" w:fill="auto"/>
          </w:tcPr>
          <w:p w14:paraId="43B8AEC5" w14:textId="77777777" w:rsidR="002F1CBE" w:rsidRDefault="005011DD">
            <w:pPr>
              <w:rPr>
                <w:rFonts w:eastAsia="DengXian"/>
              </w:rPr>
            </w:pPr>
            <w:r>
              <w:rPr>
                <w:lang w:eastAsia="sv-SE"/>
              </w:rPr>
              <w:t>Nokia</w:t>
            </w:r>
          </w:p>
        </w:tc>
        <w:tc>
          <w:tcPr>
            <w:tcW w:w="2009" w:type="dxa"/>
            <w:shd w:val="clear" w:color="auto" w:fill="auto"/>
          </w:tcPr>
          <w:p w14:paraId="1F159FD3" w14:textId="77777777" w:rsidR="002F1CBE" w:rsidRDefault="005011DD">
            <w:pPr>
              <w:rPr>
                <w:lang w:eastAsia="sv-SE"/>
              </w:rPr>
            </w:pPr>
            <w:r>
              <w:rPr>
                <w:lang w:eastAsia="sv-SE"/>
              </w:rPr>
              <w:t>Disagree</w:t>
            </w:r>
          </w:p>
        </w:tc>
        <w:tc>
          <w:tcPr>
            <w:tcW w:w="6210" w:type="dxa"/>
            <w:shd w:val="clear" w:color="auto" w:fill="auto"/>
          </w:tcPr>
          <w:p w14:paraId="1BA1167B" w14:textId="77777777" w:rsidR="002F1CBE" w:rsidRDefault="005011DD">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2F1CBE" w14:paraId="119F74E0" w14:textId="77777777">
        <w:tc>
          <w:tcPr>
            <w:tcW w:w="1496" w:type="dxa"/>
            <w:shd w:val="clear" w:color="auto" w:fill="auto"/>
          </w:tcPr>
          <w:p w14:paraId="1D79F2D1"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A6510E4" w14:textId="77777777" w:rsidR="002F1CBE" w:rsidRDefault="005011DD">
            <w:pPr>
              <w:rPr>
                <w:lang w:eastAsia="sv-SE"/>
              </w:rPr>
            </w:pPr>
            <w:r>
              <w:rPr>
                <w:rFonts w:hint="eastAsia"/>
              </w:rPr>
              <w:t>D</w:t>
            </w:r>
            <w:r>
              <w:t>isagree</w:t>
            </w:r>
          </w:p>
        </w:tc>
        <w:tc>
          <w:tcPr>
            <w:tcW w:w="6210" w:type="dxa"/>
            <w:shd w:val="clear" w:color="auto" w:fill="auto"/>
          </w:tcPr>
          <w:p w14:paraId="4245FA48" w14:textId="77777777" w:rsidR="002F1CBE" w:rsidRDefault="005011DD">
            <w:pPr>
              <w:rPr>
                <w:lang w:eastAsia="sv-SE"/>
              </w:rPr>
            </w:pPr>
            <w:r>
              <w:t>It is not needed to introduce extra parameter.</w:t>
            </w:r>
          </w:p>
        </w:tc>
      </w:tr>
      <w:tr w:rsidR="002F1CBE" w14:paraId="6FF09E6B" w14:textId="77777777">
        <w:tc>
          <w:tcPr>
            <w:tcW w:w="1496" w:type="dxa"/>
            <w:shd w:val="clear" w:color="auto" w:fill="auto"/>
          </w:tcPr>
          <w:p w14:paraId="2D536B40" w14:textId="77777777" w:rsidR="002F1CBE" w:rsidRDefault="005011DD">
            <w:pPr>
              <w:rPr>
                <w:rFonts w:eastAsia="DengXian"/>
              </w:rPr>
            </w:pPr>
            <w:r>
              <w:rPr>
                <w:lang w:eastAsia="sv-SE"/>
              </w:rPr>
              <w:t>MediaTek</w:t>
            </w:r>
          </w:p>
        </w:tc>
        <w:tc>
          <w:tcPr>
            <w:tcW w:w="2009" w:type="dxa"/>
            <w:shd w:val="clear" w:color="auto" w:fill="auto"/>
          </w:tcPr>
          <w:p w14:paraId="744640BA" w14:textId="77777777" w:rsidR="002F1CBE" w:rsidRDefault="005011DD">
            <w:pPr>
              <w:rPr>
                <w:lang w:eastAsia="sv-SE"/>
              </w:rPr>
            </w:pPr>
            <w:r>
              <w:rPr>
                <w:lang w:eastAsia="sv-SE"/>
              </w:rPr>
              <w:t>Disagree</w:t>
            </w:r>
          </w:p>
        </w:tc>
        <w:tc>
          <w:tcPr>
            <w:tcW w:w="6210" w:type="dxa"/>
            <w:shd w:val="clear" w:color="auto" w:fill="auto"/>
          </w:tcPr>
          <w:p w14:paraId="462E0E8A" w14:textId="77777777" w:rsidR="002F1CBE" w:rsidRDefault="005011DD">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ping-pong cases to cover.</w:t>
            </w:r>
          </w:p>
        </w:tc>
      </w:tr>
      <w:tr w:rsidR="002F1CBE" w14:paraId="0EBC6212" w14:textId="77777777">
        <w:tc>
          <w:tcPr>
            <w:tcW w:w="1496" w:type="dxa"/>
            <w:shd w:val="clear" w:color="auto" w:fill="auto"/>
          </w:tcPr>
          <w:p w14:paraId="7CFA6A59" w14:textId="77777777" w:rsidR="002F1CBE" w:rsidRDefault="005011DD">
            <w:pPr>
              <w:rPr>
                <w:rFonts w:eastAsia="DengXian"/>
              </w:rPr>
            </w:pPr>
            <w:r>
              <w:rPr>
                <w:rFonts w:eastAsia="DengXian"/>
              </w:rPr>
              <w:t>Intel</w:t>
            </w:r>
          </w:p>
        </w:tc>
        <w:tc>
          <w:tcPr>
            <w:tcW w:w="2009" w:type="dxa"/>
            <w:shd w:val="clear" w:color="auto" w:fill="auto"/>
          </w:tcPr>
          <w:p w14:paraId="2DCEE5B9" w14:textId="77777777" w:rsidR="002F1CBE" w:rsidRDefault="005011DD">
            <w:pPr>
              <w:rPr>
                <w:lang w:eastAsia="sv-SE"/>
              </w:rPr>
            </w:pPr>
            <w:r>
              <w:rPr>
                <w:lang w:eastAsia="sv-SE"/>
              </w:rPr>
              <w:t>Disagree</w:t>
            </w:r>
          </w:p>
        </w:tc>
        <w:tc>
          <w:tcPr>
            <w:tcW w:w="6210" w:type="dxa"/>
            <w:shd w:val="clear" w:color="auto" w:fill="auto"/>
          </w:tcPr>
          <w:p w14:paraId="754FBAC1" w14:textId="77777777" w:rsidR="002F1CBE" w:rsidRDefault="005011DD">
            <w:pPr>
              <w:rPr>
                <w:lang w:eastAsia="sv-SE"/>
              </w:rPr>
            </w:pPr>
            <w:r>
              <w:rPr>
                <w:lang w:eastAsia="sv-SE"/>
              </w:rPr>
              <w:t>Unnecessary to further complicate this mechanism.</w:t>
            </w:r>
          </w:p>
        </w:tc>
      </w:tr>
      <w:tr w:rsidR="002F1CBE" w14:paraId="4D6B3BF0" w14:textId="77777777">
        <w:tc>
          <w:tcPr>
            <w:tcW w:w="1496" w:type="dxa"/>
            <w:shd w:val="clear" w:color="auto" w:fill="auto"/>
          </w:tcPr>
          <w:p w14:paraId="6C0B0C00" w14:textId="77777777" w:rsidR="002F1CBE" w:rsidRDefault="005011DD">
            <w:pPr>
              <w:rPr>
                <w:rFonts w:eastAsia="DengXian"/>
              </w:rPr>
            </w:pPr>
            <w:r>
              <w:rPr>
                <w:lang w:eastAsia="sv-SE"/>
              </w:rPr>
              <w:t>Sony</w:t>
            </w:r>
          </w:p>
        </w:tc>
        <w:tc>
          <w:tcPr>
            <w:tcW w:w="2009" w:type="dxa"/>
            <w:shd w:val="clear" w:color="auto" w:fill="auto"/>
          </w:tcPr>
          <w:p w14:paraId="7ED8566E" w14:textId="77777777" w:rsidR="002F1CBE" w:rsidRDefault="005011DD">
            <w:pPr>
              <w:rPr>
                <w:lang w:eastAsia="sv-SE"/>
              </w:rPr>
            </w:pPr>
            <w:r>
              <w:rPr>
                <w:lang w:eastAsia="sv-SE"/>
              </w:rPr>
              <w:t>Disagree</w:t>
            </w:r>
          </w:p>
        </w:tc>
        <w:tc>
          <w:tcPr>
            <w:tcW w:w="6210" w:type="dxa"/>
            <w:shd w:val="clear" w:color="auto" w:fill="auto"/>
          </w:tcPr>
          <w:p w14:paraId="4C78B2AC" w14:textId="77777777" w:rsidR="002F1CBE" w:rsidRDefault="005011DD">
            <w:pPr>
              <w:rPr>
                <w:lang w:eastAsia="sv-SE"/>
              </w:rPr>
            </w:pPr>
            <w:r>
              <w:rPr>
                <w:lang w:eastAsia="sv-SE"/>
              </w:rPr>
              <w:t>We should keep it simple.</w:t>
            </w:r>
          </w:p>
        </w:tc>
      </w:tr>
      <w:tr w:rsidR="002F1CBE" w14:paraId="4311DA9D" w14:textId="77777777">
        <w:tc>
          <w:tcPr>
            <w:tcW w:w="1496" w:type="dxa"/>
            <w:shd w:val="clear" w:color="auto" w:fill="auto"/>
          </w:tcPr>
          <w:p w14:paraId="25E73CA8"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30EC409" w14:textId="77777777" w:rsidR="002F1CBE" w:rsidRDefault="005011DD">
            <w:pPr>
              <w:rPr>
                <w:lang w:eastAsia="sv-SE"/>
              </w:rPr>
            </w:pPr>
            <w:r>
              <w:rPr>
                <w:lang w:eastAsia="sv-SE"/>
              </w:rPr>
              <w:t>Disagree</w:t>
            </w:r>
          </w:p>
        </w:tc>
        <w:tc>
          <w:tcPr>
            <w:tcW w:w="6210" w:type="dxa"/>
            <w:shd w:val="clear" w:color="auto" w:fill="auto"/>
          </w:tcPr>
          <w:p w14:paraId="5883604A" w14:textId="77777777" w:rsidR="002F1CBE" w:rsidRDefault="002F1CBE">
            <w:pPr>
              <w:rPr>
                <w:lang w:eastAsia="sv-SE"/>
              </w:rPr>
            </w:pPr>
          </w:p>
        </w:tc>
      </w:tr>
      <w:tr w:rsidR="002F1CBE" w14:paraId="43693171" w14:textId="77777777">
        <w:tc>
          <w:tcPr>
            <w:tcW w:w="1496" w:type="dxa"/>
            <w:shd w:val="clear" w:color="auto" w:fill="auto"/>
          </w:tcPr>
          <w:p w14:paraId="1EFC89CF" w14:textId="77777777" w:rsidR="002F1CBE" w:rsidRDefault="005011DD">
            <w:pPr>
              <w:rPr>
                <w:lang w:eastAsia="sv-SE"/>
              </w:rPr>
            </w:pPr>
            <w:r>
              <w:rPr>
                <w:lang w:eastAsia="sv-SE"/>
              </w:rPr>
              <w:t>Qualcomm</w:t>
            </w:r>
          </w:p>
        </w:tc>
        <w:tc>
          <w:tcPr>
            <w:tcW w:w="2009" w:type="dxa"/>
            <w:shd w:val="clear" w:color="auto" w:fill="auto"/>
          </w:tcPr>
          <w:p w14:paraId="593F9CB2" w14:textId="77777777" w:rsidR="002F1CBE" w:rsidRDefault="005011DD">
            <w:pPr>
              <w:rPr>
                <w:lang w:eastAsia="sv-SE"/>
              </w:rPr>
            </w:pPr>
            <w:r>
              <w:rPr>
                <w:lang w:eastAsia="sv-SE"/>
              </w:rPr>
              <w:t>Disagree</w:t>
            </w:r>
          </w:p>
        </w:tc>
        <w:tc>
          <w:tcPr>
            <w:tcW w:w="6210" w:type="dxa"/>
            <w:shd w:val="clear" w:color="auto" w:fill="auto"/>
          </w:tcPr>
          <w:p w14:paraId="786B31FA" w14:textId="77777777" w:rsidR="002F1CBE" w:rsidRDefault="005011DD">
            <w:pPr>
              <w:rPr>
                <w:lang w:eastAsia="sv-SE"/>
              </w:rPr>
            </w:pPr>
            <w:r>
              <w:rPr>
                <w:lang w:eastAsia="sv-SE"/>
              </w:rPr>
              <w:t>No need to add complexity.</w:t>
            </w:r>
          </w:p>
        </w:tc>
      </w:tr>
      <w:tr w:rsidR="002F1CBE" w14:paraId="2EDEEE4A" w14:textId="77777777">
        <w:tc>
          <w:tcPr>
            <w:tcW w:w="1496" w:type="dxa"/>
            <w:shd w:val="clear" w:color="auto" w:fill="auto"/>
          </w:tcPr>
          <w:p w14:paraId="359A8C00" w14:textId="77777777" w:rsidR="002F1CBE" w:rsidRDefault="005011DD">
            <w:r>
              <w:rPr>
                <w:rFonts w:hint="eastAsia"/>
              </w:rPr>
              <w:t>CATT</w:t>
            </w:r>
          </w:p>
        </w:tc>
        <w:tc>
          <w:tcPr>
            <w:tcW w:w="2009" w:type="dxa"/>
            <w:shd w:val="clear" w:color="auto" w:fill="auto"/>
          </w:tcPr>
          <w:p w14:paraId="04F9AE93" w14:textId="77777777" w:rsidR="002F1CBE" w:rsidRDefault="005011DD">
            <w:r>
              <w:rPr>
                <w:rFonts w:hint="eastAsia"/>
              </w:rPr>
              <w:t>Disagree</w:t>
            </w:r>
          </w:p>
        </w:tc>
        <w:tc>
          <w:tcPr>
            <w:tcW w:w="6210" w:type="dxa"/>
            <w:shd w:val="clear" w:color="auto" w:fill="auto"/>
          </w:tcPr>
          <w:p w14:paraId="79AAF752" w14:textId="77777777" w:rsidR="002F1CBE" w:rsidRDefault="002F1CBE">
            <w:pPr>
              <w:rPr>
                <w:lang w:eastAsia="sv-SE"/>
              </w:rPr>
            </w:pPr>
          </w:p>
        </w:tc>
      </w:tr>
      <w:tr w:rsidR="002F1CBE" w14:paraId="35CAAB56" w14:textId="77777777">
        <w:tc>
          <w:tcPr>
            <w:tcW w:w="1496" w:type="dxa"/>
            <w:shd w:val="clear" w:color="auto" w:fill="auto"/>
          </w:tcPr>
          <w:p w14:paraId="39685D22" w14:textId="77777777" w:rsidR="002F1CBE" w:rsidRDefault="005011DD">
            <w:pPr>
              <w:rPr>
                <w:lang w:val="en-US"/>
              </w:rPr>
            </w:pPr>
            <w:r>
              <w:rPr>
                <w:rFonts w:hint="eastAsia"/>
                <w:lang w:val="en-US"/>
              </w:rPr>
              <w:t>ZTE</w:t>
            </w:r>
          </w:p>
        </w:tc>
        <w:tc>
          <w:tcPr>
            <w:tcW w:w="2009" w:type="dxa"/>
            <w:shd w:val="clear" w:color="auto" w:fill="auto"/>
          </w:tcPr>
          <w:p w14:paraId="73C9A96E" w14:textId="77777777" w:rsidR="002F1CBE" w:rsidRDefault="005011DD">
            <w:pPr>
              <w:rPr>
                <w:lang w:val="en-US" w:eastAsia="sv-SE"/>
              </w:rPr>
            </w:pPr>
            <w:r>
              <w:rPr>
                <w:rFonts w:hint="eastAsia"/>
                <w:lang w:val="en-US"/>
              </w:rPr>
              <w:t>Disagree</w:t>
            </w:r>
          </w:p>
        </w:tc>
        <w:tc>
          <w:tcPr>
            <w:tcW w:w="6210" w:type="dxa"/>
            <w:shd w:val="clear" w:color="auto" w:fill="auto"/>
          </w:tcPr>
          <w:p w14:paraId="1A75D720" w14:textId="77777777" w:rsidR="002F1CBE" w:rsidRDefault="005011DD">
            <w:pPr>
              <w:rPr>
                <w:lang w:val="en-US" w:eastAsia="sv-SE"/>
              </w:rPr>
            </w:pPr>
            <w:r>
              <w:rPr>
                <w:rFonts w:hint="eastAsia"/>
                <w:lang w:val="en-US"/>
              </w:rPr>
              <w:t xml:space="preserve">For RSRP case where the RSRP could be impact by multipath impact thus to filter variance cause due to such effects we introduce </w:t>
            </w:r>
            <w:proofErr w:type="spellStart"/>
            <w:r>
              <w:rPr>
                <w:rFonts w:hint="eastAsia"/>
                <w:lang w:val="en-US"/>
              </w:rPr>
              <w:t>Hys</w:t>
            </w:r>
            <w:proofErr w:type="spellEnd"/>
            <w:r>
              <w:rPr>
                <w:rFonts w:hint="eastAsia"/>
                <w:lang w:val="en-US"/>
              </w:rPr>
              <w:t xml:space="preserve"> and </w:t>
            </w:r>
            <w:proofErr w:type="spellStart"/>
            <w:r>
              <w:rPr>
                <w:rFonts w:hint="eastAsia"/>
                <w:lang w:val="en-US"/>
              </w:rPr>
              <w:t>timeToTrigger</w:t>
            </w:r>
            <w:proofErr w:type="spellEnd"/>
            <w:r>
              <w:rPr>
                <w:rFonts w:hint="eastAsia"/>
                <w:lang w:val="en-US"/>
              </w:rPr>
              <w:t>. For TA based threshold the situation seems to be different. It is doubtful whether there is a use case for this.</w:t>
            </w:r>
          </w:p>
        </w:tc>
      </w:tr>
      <w:tr w:rsidR="00887FF3" w14:paraId="0C63FB92" w14:textId="77777777">
        <w:tc>
          <w:tcPr>
            <w:tcW w:w="1496" w:type="dxa"/>
            <w:shd w:val="clear" w:color="auto" w:fill="auto"/>
          </w:tcPr>
          <w:p w14:paraId="383D7C80" w14:textId="41CBEF8B" w:rsidR="00887FF3" w:rsidRDefault="00887FF3">
            <w:pPr>
              <w:rPr>
                <w:lang w:val="en-US"/>
              </w:rPr>
            </w:pPr>
            <w:r>
              <w:rPr>
                <w:lang w:val="en-US"/>
              </w:rPr>
              <w:t>Ericsson</w:t>
            </w:r>
          </w:p>
        </w:tc>
        <w:tc>
          <w:tcPr>
            <w:tcW w:w="2009" w:type="dxa"/>
            <w:shd w:val="clear" w:color="auto" w:fill="auto"/>
          </w:tcPr>
          <w:p w14:paraId="29DE086D" w14:textId="5A747770" w:rsidR="00887FF3" w:rsidRDefault="00887FF3">
            <w:pPr>
              <w:rPr>
                <w:lang w:val="en-US"/>
              </w:rPr>
            </w:pPr>
            <w:r>
              <w:rPr>
                <w:lang w:val="en-US"/>
              </w:rPr>
              <w:t>Disagree</w:t>
            </w:r>
          </w:p>
        </w:tc>
        <w:tc>
          <w:tcPr>
            <w:tcW w:w="6210" w:type="dxa"/>
            <w:shd w:val="clear" w:color="auto" w:fill="auto"/>
          </w:tcPr>
          <w:p w14:paraId="45F613D7" w14:textId="77777777" w:rsidR="00887FF3" w:rsidRDefault="00887FF3">
            <w:pPr>
              <w:rPr>
                <w:lang w:val="en-US"/>
              </w:rPr>
            </w:pPr>
          </w:p>
        </w:tc>
      </w:tr>
      <w:tr w:rsidR="001A745B" w14:paraId="02B2FBC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8F8050F"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E707CF" w14:textId="77777777" w:rsidR="001A745B" w:rsidRPr="00E17AFE" w:rsidRDefault="001A745B" w:rsidP="001C4273">
            <w:pPr>
              <w:rPr>
                <w:lang w:val="en-US"/>
              </w:rPr>
            </w:pPr>
            <w:r w:rsidRPr="001A745B">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2377AE" w14:textId="77777777" w:rsidR="001A745B" w:rsidRPr="00E17AFE" w:rsidRDefault="001A745B" w:rsidP="001C4273">
            <w:pPr>
              <w:rPr>
                <w:lang w:val="en-US"/>
              </w:rPr>
            </w:pPr>
          </w:p>
        </w:tc>
      </w:tr>
      <w:tr w:rsidR="007707F2" w:rsidRPr="00B52AFC" w14:paraId="6DD8E9AE"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1FA397E9"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2079B10" w14:textId="77777777" w:rsidR="007707F2" w:rsidRPr="00C62A21" w:rsidRDefault="007707F2" w:rsidP="00B66F73">
            <w:pPr>
              <w:rPr>
                <w:lang w:val="en-US"/>
              </w:rPr>
            </w:pPr>
            <w:r w:rsidRPr="00C62A21">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8D49159" w14:textId="77777777" w:rsidR="007707F2" w:rsidRPr="00C62A21" w:rsidRDefault="007707F2" w:rsidP="00B66F73">
            <w:pPr>
              <w:rPr>
                <w:lang w:val="en-US"/>
              </w:rPr>
            </w:pPr>
          </w:p>
        </w:tc>
      </w:tr>
      <w:tr w:rsidR="007765A1" w:rsidRPr="00B52AFC" w14:paraId="7256983A"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2F0C356" w14:textId="28CD46F9"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828519" w14:textId="6628808B" w:rsidR="007765A1" w:rsidRPr="00C62A21" w:rsidRDefault="007765A1" w:rsidP="007765A1">
            <w:pPr>
              <w:rPr>
                <w:lang w:val="en-US"/>
              </w:rPr>
            </w:pPr>
            <w:r>
              <w:rPr>
                <w:rFonts w:eastAsia="Malgun Gothic" w:hint="eastAsia"/>
                <w:lang w:val="en-US" w:eastAsia="ko-KR"/>
              </w:rPr>
              <w:t>D</w:t>
            </w:r>
            <w:r>
              <w:rPr>
                <w:rFonts w:eastAsia="Malgun Gothic"/>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F38D52A" w14:textId="77777777" w:rsidR="007765A1" w:rsidRPr="00C62A21" w:rsidRDefault="007765A1" w:rsidP="007765A1">
            <w:pPr>
              <w:rPr>
                <w:lang w:val="en-US"/>
              </w:rPr>
            </w:pPr>
          </w:p>
        </w:tc>
      </w:tr>
      <w:tr w:rsidR="006B29E4" w:rsidRPr="00B52AFC" w14:paraId="10F88D57"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498B9A4" w14:textId="69D75C8E" w:rsidR="006B29E4" w:rsidRDefault="006B29E4" w:rsidP="006B29E4">
            <w:pPr>
              <w:rPr>
                <w:rFonts w:eastAsia="Malgun Gothic"/>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21681E7" w14:textId="06069D77" w:rsidR="006B29E4" w:rsidRDefault="006B29E4" w:rsidP="006B29E4">
            <w:pPr>
              <w:rPr>
                <w:rFonts w:eastAsia="Malgun Gothic"/>
                <w:lang w:val="en-US" w:eastAsia="ko-KR"/>
              </w:rPr>
            </w:pPr>
            <w:r>
              <w:rPr>
                <w:rFonts w:hint="eastAsia"/>
                <w:lang w:val="en-US"/>
              </w:rPr>
              <w:t>D</w:t>
            </w:r>
            <w:r>
              <w:rPr>
                <w:lang w:val="en-US"/>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4822CAD" w14:textId="77777777" w:rsidR="006B29E4" w:rsidRPr="00C62A21" w:rsidRDefault="006B29E4" w:rsidP="006B29E4">
            <w:pPr>
              <w:rPr>
                <w:lang w:val="en-US"/>
              </w:rPr>
            </w:pPr>
          </w:p>
        </w:tc>
      </w:tr>
      <w:tr w:rsidR="008D05E6" w:rsidRPr="00B52AFC" w14:paraId="1832B956"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8226CD5" w14:textId="4AE26F09" w:rsidR="008D05E6" w:rsidRDefault="008D05E6" w:rsidP="008D05E6">
            <w:pPr>
              <w:rPr>
                <w:rFonts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BB5EBA3" w14:textId="6BCA9312" w:rsidR="008D05E6" w:rsidRDefault="008D05E6" w:rsidP="008D05E6">
            <w:pPr>
              <w:rPr>
                <w:rFonts w:hint="eastAsia"/>
                <w:lang w:val="en-US"/>
              </w:rPr>
            </w:pPr>
            <w:r>
              <w:rPr>
                <w:lang w:eastAsia="sv-SE"/>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D1DB844" w14:textId="5578FB78" w:rsidR="008D05E6" w:rsidRPr="00C62A21" w:rsidRDefault="008D05E6" w:rsidP="008D05E6">
            <w:pPr>
              <w:rPr>
                <w:lang w:val="en-US"/>
              </w:rPr>
            </w:pPr>
            <w:r>
              <w:rPr>
                <w:lang w:eastAsia="sv-SE"/>
              </w:rPr>
              <w:t>The main component of the RTT will vary in a deterministic U shape as the satellite goes above the cell and the movement from the UE (perceived as a small random variation in TA) should not have a strong impact on TA. A simple threshold configured by the NW should suffice.</w:t>
            </w:r>
          </w:p>
        </w:tc>
      </w:tr>
    </w:tbl>
    <w:p w14:paraId="3B1BCB5F" w14:textId="77777777" w:rsidR="002F1CBE" w:rsidRDefault="002F1CBE">
      <w:pPr>
        <w:pStyle w:val="Proposal"/>
        <w:overflowPunct/>
        <w:autoSpaceDE/>
        <w:autoSpaceDN/>
        <w:adjustRightInd/>
        <w:spacing w:after="200" w:line="276" w:lineRule="auto"/>
        <w:jc w:val="left"/>
        <w:textAlignment w:val="auto"/>
        <w:rPr>
          <w:b w:val="0"/>
          <w:bCs w:val="0"/>
        </w:rPr>
      </w:pPr>
    </w:p>
    <w:p w14:paraId="3455E02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D849CBE" w14:textId="77777777" w:rsidR="002F1CBE" w:rsidRDefault="005011DD">
      <w:r>
        <w:rPr>
          <w:rFonts w:hint="eastAsia"/>
          <w:highlight w:val="yellow"/>
        </w:rPr>
        <w:t>T</w:t>
      </w:r>
      <w:r>
        <w:rPr>
          <w:highlight w:val="yellow"/>
        </w:rPr>
        <w:t>BA…</w:t>
      </w:r>
    </w:p>
    <w:p w14:paraId="437E12CB" w14:textId="77777777" w:rsidR="002F1CBE" w:rsidRDefault="002F1CBE"/>
    <w:p w14:paraId="56A3D38E" w14:textId="77777777" w:rsidR="002F1CBE" w:rsidRDefault="002F1CBE"/>
    <w:p w14:paraId="65F7D84F" w14:textId="77777777" w:rsidR="002F1CBE" w:rsidRDefault="005011DD">
      <w:pPr>
        <w:rPr>
          <w:b/>
          <w:u w:val="single"/>
        </w:rPr>
      </w:pPr>
      <w:r>
        <w:rPr>
          <w:b/>
          <w:u w:val="single"/>
        </w:rPr>
        <w:t>Trigger condition of TA reporting in connected mode</w:t>
      </w:r>
    </w:p>
    <w:p w14:paraId="703233DA" w14:textId="77777777"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TableGrid"/>
        <w:tblW w:w="0" w:type="auto"/>
        <w:tblLook w:val="04A0" w:firstRow="1" w:lastRow="0" w:firstColumn="1" w:lastColumn="0" w:noHBand="0" w:noVBand="1"/>
      </w:tblPr>
      <w:tblGrid>
        <w:gridCol w:w="2254"/>
        <w:gridCol w:w="5669"/>
        <w:gridCol w:w="1706"/>
      </w:tblGrid>
      <w:tr w:rsidR="002F1CBE" w14:paraId="04FC5FFA" w14:textId="77777777">
        <w:tc>
          <w:tcPr>
            <w:tcW w:w="2254" w:type="dxa"/>
          </w:tcPr>
          <w:p w14:paraId="50FC1447"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1A2B8CA" w14:textId="77777777" w:rsidR="002F1CBE" w:rsidRDefault="005011DD">
            <w:pPr>
              <w:jc w:val="center"/>
              <w:rPr>
                <w:rFonts w:cs="Arial"/>
              </w:rPr>
            </w:pPr>
            <w:r>
              <w:rPr>
                <w:rFonts w:cs="Arial"/>
              </w:rPr>
              <w:t>Relevant Proposals</w:t>
            </w:r>
          </w:p>
        </w:tc>
        <w:tc>
          <w:tcPr>
            <w:tcW w:w="1706" w:type="dxa"/>
          </w:tcPr>
          <w:p w14:paraId="0A9804CA" w14:textId="77777777" w:rsidR="002F1CBE" w:rsidRDefault="005011DD">
            <w:pPr>
              <w:jc w:val="center"/>
              <w:rPr>
                <w:rFonts w:cs="Arial"/>
              </w:rPr>
            </w:pPr>
            <w:r>
              <w:rPr>
                <w:rFonts w:cs="Arial"/>
              </w:rPr>
              <w:t>Source</w:t>
            </w:r>
          </w:p>
        </w:tc>
      </w:tr>
      <w:tr w:rsidR="002F1CBE" w14:paraId="0FD158D9" w14:textId="77777777">
        <w:tc>
          <w:tcPr>
            <w:tcW w:w="2254" w:type="dxa"/>
          </w:tcPr>
          <w:p w14:paraId="60FA9BD6" w14:textId="77777777" w:rsidR="002F1CBE" w:rsidRDefault="005011DD">
            <w:pPr>
              <w:rPr>
                <w:rFonts w:cs="Arial"/>
              </w:rPr>
            </w:pPr>
            <w:r>
              <w:t>[3] R2-2110019</w:t>
            </w:r>
          </w:p>
        </w:tc>
        <w:tc>
          <w:tcPr>
            <w:tcW w:w="5669" w:type="dxa"/>
          </w:tcPr>
          <w:p w14:paraId="09394C6B" w14:textId="77777777" w:rsidR="002F1CBE" w:rsidRDefault="005011DD">
            <w:pPr>
              <w:rPr>
                <w:rFonts w:cs="Arial"/>
              </w:rPr>
            </w:pPr>
            <w:r>
              <w:rPr>
                <w:rFonts w:cs="Arial"/>
              </w:rPr>
              <w:t>Proposal 11</w:t>
            </w:r>
            <w:r>
              <w:rPr>
                <w:rFonts w:cs="Arial"/>
              </w:rPr>
              <w:tab/>
              <w:t xml:space="preserve">Network </w:t>
            </w:r>
            <w:proofErr w:type="gramStart"/>
            <w:r>
              <w:rPr>
                <w:rFonts w:cs="Arial"/>
              </w:rPr>
              <w:t>request based</w:t>
            </w:r>
            <w:proofErr w:type="gramEnd"/>
            <w:r>
              <w:rPr>
                <w:rFonts w:cs="Arial"/>
              </w:rPr>
              <w:t xml:space="preserve"> TA report is supported.</w:t>
            </w:r>
          </w:p>
          <w:p w14:paraId="76355905" w14:textId="77777777" w:rsidR="002F1CBE" w:rsidRDefault="005011DD">
            <w:pPr>
              <w:rPr>
                <w:rFonts w:cs="Arial"/>
              </w:rPr>
            </w:pPr>
            <w:r>
              <w:rPr>
                <w:rFonts w:cs="Arial"/>
              </w:rPr>
              <w:t>Proposal 12</w:t>
            </w:r>
            <w:r>
              <w:rPr>
                <w:rFonts w:cs="Arial"/>
              </w:rPr>
              <w:tab/>
              <w:t>Periodic TA report is not supported.</w:t>
            </w:r>
          </w:p>
        </w:tc>
        <w:tc>
          <w:tcPr>
            <w:tcW w:w="1706" w:type="dxa"/>
          </w:tcPr>
          <w:p w14:paraId="77A4FED6" w14:textId="77777777" w:rsidR="002F1CBE" w:rsidRDefault="005011DD">
            <w:pPr>
              <w:rPr>
                <w:rFonts w:cs="Arial"/>
              </w:rPr>
            </w:pPr>
            <w:r>
              <w:rPr>
                <w:rFonts w:cs="Arial"/>
              </w:rPr>
              <w:t>Xiaomi</w:t>
            </w:r>
          </w:p>
        </w:tc>
      </w:tr>
      <w:tr w:rsidR="002F1CBE" w14:paraId="3F34E612" w14:textId="77777777">
        <w:tc>
          <w:tcPr>
            <w:tcW w:w="2254" w:type="dxa"/>
          </w:tcPr>
          <w:p w14:paraId="6D4A2F1B" w14:textId="77777777" w:rsidR="002F1CBE" w:rsidRDefault="005011DD">
            <w:r>
              <w:t>[7] R2-2110733</w:t>
            </w:r>
          </w:p>
        </w:tc>
        <w:tc>
          <w:tcPr>
            <w:tcW w:w="5669" w:type="dxa"/>
          </w:tcPr>
          <w:p w14:paraId="51FE1A71" w14:textId="77777777" w:rsidR="002F1CBE" w:rsidRDefault="005011DD">
            <w:pPr>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p w14:paraId="1C492FCE" w14:textId="77777777" w:rsidR="002F1CBE" w:rsidRDefault="005011DD">
            <w:pPr>
              <w:rPr>
                <w:bCs/>
                <w:lang w:val="en-US"/>
              </w:rPr>
            </w:pPr>
            <w:r>
              <w:rPr>
                <w:bCs/>
                <w:lang w:val="en-US"/>
              </w:rPr>
              <w:lastRenderedPageBreak/>
              <w:t>Proposal 11: TA report via PDCCH ordered RACH is supported in NTN.</w:t>
            </w:r>
          </w:p>
        </w:tc>
        <w:tc>
          <w:tcPr>
            <w:tcW w:w="1706" w:type="dxa"/>
          </w:tcPr>
          <w:p w14:paraId="3EBBA1A4" w14:textId="77777777" w:rsidR="002F1CBE" w:rsidRDefault="005011DD">
            <w:r>
              <w:lastRenderedPageBreak/>
              <w:t>ZTE</w:t>
            </w:r>
          </w:p>
        </w:tc>
      </w:tr>
      <w:tr w:rsidR="002F1CBE" w14:paraId="04A4A3F1" w14:textId="77777777">
        <w:tc>
          <w:tcPr>
            <w:tcW w:w="2254" w:type="dxa"/>
          </w:tcPr>
          <w:p w14:paraId="6B6B240B" w14:textId="77777777" w:rsidR="002F1CBE" w:rsidRDefault="005011DD">
            <w:r>
              <w:t>[9] R2-2110774</w:t>
            </w:r>
          </w:p>
        </w:tc>
        <w:tc>
          <w:tcPr>
            <w:tcW w:w="5669" w:type="dxa"/>
          </w:tcPr>
          <w:p w14:paraId="08529C3B" w14:textId="77777777"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64403C01" w14:textId="77777777" w:rsidR="002F1CBE" w:rsidRDefault="005011DD">
            <w:pPr>
              <w:rPr>
                <w:bCs/>
                <w:lang w:val="en-US"/>
              </w:rPr>
            </w:pPr>
            <w:r>
              <w:rPr>
                <w:bCs/>
                <w:lang w:val="en-US"/>
              </w:rPr>
              <w:t xml:space="preserve">Proposal 4: Semi-persistent reporting of information on UE specific TA pre-compensation in connected mode is configured by RRC </w:t>
            </w:r>
            <w:proofErr w:type="spellStart"/>
            <w:r>
              <w:rPr>
                <w:bCs/>
                <w:lang w:val="en-US"/>
              </w:rPr>
              <w:t>signalling</w:t>
            </w:r>
            <w:proofErr w:type="spellEnd"/>
            <w:r>
              <w:rPr>
                <w:bCs/>
                <w:lang w:val="en-US"/>
              </w:rPr>
              <w:t>.</w:t>
            </w:r>
          </w:p>
          <w:p w14:paraId="0F4AD187" w14:textId="77777777"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14:paraId="4454CF61" w14:textId="77777777" w:rsidR="002F1CBE" w:rsidRDefault="005011DD">
            <w:r>
              <w:t>Samsung Research America</w:t>
            </w:r>
          </w:p>
        </w:tc>
      </w:tr>
      <w:tr w:rsidR="002F1CBE" w14:paraId="19D0844B" w14:textId="77777777">
        <w:tc>
          <w:tcPr>
            <w:tcW w:w="2254" w:type="dxa"/>
          </w:tcPr>
          <w:p w14:paraId="3B321703" w14:textId="77777777" w:rsidR="002F1CBE" w:rsidRDefault="005011DD">
            <w:pPr>
              <w:pStyle w:val="Doc-title"/>
              <w:rPr>
                <w:szCs w:val="20"/>
              </w:rPr>
            </w:pPr>
            <w:r>
              <w:rPr>
                <w:szCs w:val="20"/>
              </w:rPr>
              <w:t>[15] R2-2111207</w:t>
            </w:r>
          </w:p>
        </w:tc>
        <w:tc>
          <w:tcPr>
            <w:tcW w:w="5669" w:type="dxa"/>
          </w:tcPr>
          <w:p w14:paraId="0BA9AC5A" w14:textId="77777777" w:rsidR="002F1CBE" w:rsidRDefault="005011DD">
            <w:pPr>
              <w:rPr>
                <w:rFonts w:cs="Arial"/>
              </w:rPr>
            </w:pPr>
            <w:r>
              <w:rPr>
                <w:rFonts w:cs="Arial"/>
              </w:rPr>
              <w:t>Proposal 3: Periodically triggering the UE-specific TA reporting can be configured by network in NR NTN.</w:t>
            </w:r>
          </w:p>
        </w:tc>
        <w:tc>
          <w:tcPr>
            <w:tcW w:w="1706" w:type="dxa"/>
          </w:tcPr>
          <w:p w14:paraId="0745BF82" w14:textId="77777777" w:rsidR="002F1CBE" w:rsidRDefault="005011DD">
            <w:r>
              <w:t>CATT</w:t>
            </w:r>
          </w:p>
        </w:tc>
      </w:tr>
    </w:tbl>
    <w:p w14:paraId="6F6FEF36" w14:textId="77777777" w:rsidR="002F1CBE" w:rsidRDefault="002F1CBE">
      <w:pPr>
        <w:rPr>
          <w:lang w:val="en-US"/>
        </w:rPr>
      </w:pPr>
    </w:p>
    <w:p w14:paraId="3438CCC6" w14:textId="77777777" w:rsidR="002F1CBE" w:rsidRDefault="005011DD">
      <w:pPr>
        <w:rPr>
          <w:rFonts w:cs="Arial"/>
          <w:color w:val="000000"/>
        </w:rPr>
      </w:pPr>
      <w:r>
        <w:rPr>
          <w:rFonts w:cs="Arial"/>
          <w:color w:val="000000"/>
        </w:rPr>
        <w:t xml:space="preserve">Rapporteur would like to ask, </w:t>
      </w:r>
      <w:bookmarkStart w:id="61" w:name="_Hlk86413028"/>
      <w:r>
        <w:rPr>
          <w:rFonts w:cs="Arial"/>
          <w:color w:val="000000"/>
        </w:rPr>
        <w:t>in addition to event-triggered reporting</w:t>
      </w:r>
      <w:bookmarkEnd w:id="61"/>
      <w:r>
        <w:rPr>
          <w:rFonts w:cs="Arial"/>
          <w:color w:val="000000"/>
        </w:rPr>
        <w:t>, whether other options need to be introduced.</w:t>
      </w:r>
    </w:p>
    <w:p w14:paraId="02149FF9" w14:textId="77777777"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14:paraId="6C49D757" w14:textId="77777777" w:rsidR="002F1CBE" w:rsidRDefault="005011DD">
      <w:pPr>
        <w:numPr>
          <w:ilvl w:val="0"/>
          <w:numId w:val="16"/>
        </w:numPr>
        <w:rPr>
          <w:b/>
        </w:rPr>
      </w:pPr>
      <w:r>
        <w:rPr>
          <w:b/>
        </w:rPr>
        <w:t>Option 1: NW requested TA reporting</w:t>
      </w:r>
    </w:p>
    <w:p w14:paraId="67D7142D" w14:textId="77777777"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14:paraId="412DDE96" w14:textId="77777777" w:rsidR="002F1CBE" w:rsidRDefault="005011DD">
      <w:pPr>
        <w:numPr>
          <w:ilvl w:val="0"/>
          <w:numId w:val="16"/>
        </w:numPr>
        <w:rPr>
          <w:b/>
        </w:rPr>
      </w:pPr>
      <w:r>
        <w:rPr>
          <w:b/>
        </w:rPr>
        <w:t>Option 3: Semi-persistent TA reporting</w:t>
      </w:r>
    </w:p>
    <w:p w14:paraId="17C0EAF9" w14:textId="77777777"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47EC6A73" w14:textId="77777777">
        <w:tc>
          <w:tcPr>
            <w:tcW w:w="1496" w:type="dxa"/>
            <w:shd w:val="clear" w:color="auto" w:fill="E7E6E6"/>
          </w:tcPr>
          <w:p w14:paraId="5F031B10" w14:textId="77777777" w:rsidR="002F1CBE" w:rsidRDefault="005011DD">
            <w:pPr>
              <w:jc w:val="center"/>
              <w:rPr>
                <w:b/>
                <w:lang w:eastAsia="sv-SE"/>
              </w:rPr>
            </w:pPr>
            <w:r>
              <w:rPr>
                <w:b/>
                <w:lang w:eastAsia="sv-SE"/>
              </w:rPr>
              <w:t>Company</w:t>
            </w:r>
          </w:p>
        </w:tc>
        <w:tc>
          <w:tcPr>
            <w:tcW w:w="2009" w:type="dxa"/>
            <w:shd w:val="clear" w:color="auto" w:fill="E7E6E6"/>
          </w:tcPr>
          <w:p w14:paraId="15320F07" w14:textId="77777777" w:rsidR="002F1CBE" w:rsidRDefault="005011DD">
            <w:pPr>
              <w:jc w:val="center"/>
              <w:rPr>
                <w:b/>
                <w:lang w:eastAsia="sv-SE"/>
              </w:rPr>
            </w:pPr>
            <w:r>
              <w:rPr>
                <w:b/>
                <w:lang w:eastAsia="sv-SE"/>
              </w:rPr>
              <w:t>Option</w:t>
            </w:r>
          </w:p>
        </w:tc>
        <w:tc>
          <w:tcPr>
            <w:tcW w:w="6210" w:type="dxa"/>
            <w:shd w:val="clear" w:color="auto" w:fill="E7E6E6"/>
          </w:tcPr>
          <w:p w14:paraId="3C774DB2" w14:textId="77777777" w:rsidR="002F1CBE" w:rsidRDefault="005011DD">
            <w:pPr>
              <w:jc w:val="center"/>
              <w:rPr>
                <w:b/>
                <w:lang w:eastAsia="sv-SE"/>
              </w:rPr>
            </w:pPr>
            <w:r>
              <w:rPr>
                <w:b/>
                <w:lang w:eastAsia="sv-SE"/>
              </w:rPr>
              <w:t>Additional comments</w:t>
            </w:r>
          </w:p>
        </w:tc>
      </w:tr>
      <w:tr w:rsidR="002F1CBE" w14:paraId="01C8E755" w14:textId="77777777">
        <w:tc>
          <w:tcPr>
            <w:tcW w:w="1496" w:type="dxa"/>
            <w:shd w:val="clear" w:color="auto" w:fill="auto"/>
          </w:tcPr>
          <w:p w14:paraId="53BC8DE0"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39BAAE3" w14:textId="77777777" w:rsidR="002F1CBE" w:rsidRDefault="005011DD">
            <w:pPr>
              <w:rPr>
                <w:rFonts w:eastAsia="DengXian"/>
              </w:rPr>
            </w:pPr>
            <w:r>
              <w:rPr>
                <w:rFonts w:eastAsia="DengXian"/>
              </w:rPr>
              <w:t>Option 4</w:t>
            </w:r>
          </w:p>
        </w:tc>
        <w:tc>
          <w:tcPr>
            <w:tcW w:w="6210" w:type="dxa"/>
            <w:shd w:val="clear" w:color="auto" w:fill="auto"/>
          </w:tcPr>
          <w:p w14:paraId="05F77825" w14:textId="77777777" w:rsidR="002F1CBE" w:rsidRDefault="005011DD">
            <w:pPr>
              <w:rPr>
                <w:rFonts w:eastAsia="DengXian"/>
              </w:rPr>
            </w:pPr>
            <w:r>
              <w:rPr>
                <w:rFonts w:eastAsia="DengXian"/>
              </w:rPr>
              <w:t>We think event trigger is sufficient in Rel-17.</w:t>
            </w:r>
          </w:p>
        </w:tc>
      </w:tr>
      <w:tr w:rsidR="002F1CBE" w14:paraId="6DAF07A8" w14:textId="77777777">
        <w:tc>
          <w:tcPr>
            <w:tcW w:w="1496" w:type="dxa"/>
            <w:shd w:val="clear" w:color="auto" w:fill="auto"/>
          </w:tcPr>
          <w:p w14:paraId="135F4AB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49C26071" w14:textId="77777777" w:rsidR="002F1CBE" w:rsidRDefault="005011DD">
            <w:pPr>
              <w:rPr>
                <w:lang w:eastAsia="sv-SE"/>
              </w:rPr>
            </w:pPr>
            <w:r>
              <w:rPr>
                <w:rFonts w:hint="eastAsia"/>
              </w:rPr>
              <w:t>O</w:t>
            </w:r>
            <w:r>
              <w:t>ption 4</w:t>
            </w:r>
          </w:p>
        </w:tc>
        <w:tc>
          <w:tcPr>
            <w:tcW w:w="6210" w:type="dxa"/>
            <w:shd w:val="clear" w:color="auto" w:fill="auto"/>
          </w:tcPr>
          <w:p w14:paraId="40FAB999" w14:textId="77777777" w:rsidR="002F1CBE" w:rsidRDefault="005011DD">
            <w:pPr>
              <w:rPr>
                <w:lang w:eastAsia="sv-SE"/>
              </w:rPr>
            </w:pPr>
            <w:r>
              <w:t>No need of additional trigger conditions.</w:t>
            </w:r>
          </w:p>
        </w:tc>
      </w:tr>
      <w:tr w:rsidR="002F1CBE" w14:paraId="415492D9" w14:textId="77777777">
        <w:tc>
          <w:tcPr>
            <w:tcW w:w="1496" w:type="dxa"/>
            <w:shd w:val="clear" w:color="auto" w:fill="auto"/>
          </w:tcPr>
          <w:p w14:paraId="6EC5B981" w14:textId="77777777" w:rsidR="002F1CBE" w:rsidRDefault="005011DD">
            <w:pPr>
              <w:rPr>
                <w:lang w:eastAsia="sv-SE"/>
              </w:rPr>
            </w:pPr>
            <w:r>
              <w:rPr>
                <w:lang w:eastAsia="sv-SE"/>
              </w:rPr>
              <w:t>Samsung</w:t>
            </w:r>
          </w:p>
        </w:tc>
        <w:tc>
          <w:tcPr>
            <w:tcW w:w="2009" w:type="dxa"/>
            <w:shd w:val="clear" w:color="auto" w:fill="auto"/>
          </w:tcPr>
          <w:p w14:paraId="326A8545" w14:textId="77777777" w:rsidR="002F1CBE" w:rsidRDefault="005011DD">
            <w:pPr>
              <w:rPr>
                <w:lang w:eastAsia="sv-SE"/>
              </w:rPr>
            </w:pPr>
            <w:r>
              <w:rPr>
                <w:lang w:eastAsia="sv-SE"/>
              </w:rPr>
              <w:t>Option 3</w:t>
            </w:r>
          </w:p>
        </w:tc>
        <w:tc>
          <w:tcPr>
            <w:tcW w:w="6210" w:type="dxa"/>
            <w:shd w:val="clear" w:color="auto" w:fill="auto"/>
          </w:tcPr>
          <w:p w14:paraId="3B878833" w14:textId="77777777"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5980E817" w14:textId="77777777"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14:paraId="55F244E0" w14:textId="77777777">
        <w:tc>
          <w:tcPr>
            <w:tcW w:w="1496" w:type="dxa"/>
            <w:shd w:val="clear" w:color="auto" w:fill="auto"/>
          </w:tcPr>
          <w:p w14:paraId="64925629" w14:textId="77777777" w:rsidR="002F1CBE" w:rsidRDefault="005011DD">
            <w:pPr>
              <w:rPr>
                <w:lang w:eastAsia="sv-SE"/>
              </w:rPr>
            </w:pPr>
            <w:r>
              <w:rPr>
                <w:lang w:eastAsia="sv-SE"/>
              </w:rPr>
              <w:t>Apple</w:t>
            </w:r>
          </w:p>
        </w:tc>
        <w:tc>
          <w:tcPr>
            <w:tcW w:w="2009" w:type="dxa"/>
            <w:shd w:val="clear" w:color="auto" w:fill="auto"/>
          </w:tcPr>
          <w:p w14:paraId="5D006019" w14:textId="77777777" w:rsidR="002F1CBE" w:rsidRDefault="005011DD">
            <w:pPr>
              <w:rPr>
                <w:lang w:eastAsia="sv-SE"/>
              </w:rPr>
            </w:pPr>
            <w:r>
              <w:rPr>
                <w:lang w:eastAsia="sv-SE"/>
              </w:rPr>
              <w:t>Option 4</w:t>
            </w:r>
          </w:p>
        </w:tc>
        <w:tc>
          <w:tcPr>
            <w:tcW w:w="6210" w:type="dxa"/>
            <w:shd w:val="clear" w:color="auto" w:fill="auto"/>
          </w:tcPr>
          <w:p w14:paraId="72738CED" w14:textId="77777777" w:rsidR="002F1CBE" w:rsidRDefault="002F1CBE">
            <w:pPr>
              <w:rPr>
                <w:lang w:eastAsia="sv-SE"/>
              </w:rPr>
            </w:pPr>
          </w:p>
        </w:tc>
      </w:tr>
      <w:tr w:rsidR="002F1CBE" w14:paraId="416C4FC9" w14:textId="77777777">
        <w:tc>
          <w:tcPr>
            <w:tcW w:w="1496" w:type="dxa"/>
            <w:shd w:val="clear" w:color="auto" w:fill="auto"/>
          </w:tcPr>
          <w:p w14:paraId="4A492B0D" w14:textId="77777777" w:rsidR="002F1CBE" w:rsidRDefault="005011DD">
            <w:pPr>
              <w:rPr>
                <w:lang w:eastAsia="sv-SE"/>
              </w:rPr>
            </w:pPr>
            <w:r>
              <w:rPr>
                <w:rFonts w:hint="eastAsia"/>
              </w:rPr>
              <w:t>L</w:t>
            </w:r>
            <w:r>
              <w:t>enovo, Motorola Mobility</w:t>
            </w:r>
          </w:p>
        </w:tc>
        <w:tc>
          <w:tcPr>
            <w:tcW w:w="2009" w:type="dxa"/>
            <w:shd w:val="clear" w:color="auto" w:fill="auto"/>
          </w:tcPr>
          <w:p w14:paraId="74057E37" w14:textId="77777777" w:rsidR="002F1CBE" w:rsidRDefault="005011DD">
            <w:r>
              <w:rPr>
                <w:rFonts w:hint="eastAsia"/>
              </w:rPr>
              <w:t>O</w:t>
            </w:r>
            <w:r>
              <w:t>ption 4</w:t>
            </w:r>
          </w:p>
        </w:tc>
        <w:tc>
          <w:tcPr>
            <w:tcW w:w="6210" w:type="dxa"/>
            <w:shd w:val="clear" w:color="auto" w:fill="auto"/>
          </w:tcPr>
          <w:p w14:paraId="11C804C9" w14:textId="77777777" w:rsidR="002F1CBE" w:rsidRDefault="002F1CBE">
            <w:pPr>
              <w:rPr>
                <w:lang w:eastAsia="sv-SE"/>
              </w:rPr>
            </w:pPr>
          </w:p>
        </w:tc>
      </w:tr>
      <w:tr w:rsidR="002F1CBE" w14:paraId="47622702" w14:textId="77777777">
        <w:tc>
          <w:tcPr>
            <w:tcW w:w="1496" w:type="dxa"/>
            <w:shd w:val="clear" w:color="auto" w:fill="auto"/>
          </w:tcPr>
          <w:p w14:paraId="733DB7C5" w14:textId="77777777" w:rsidR="002F1CBE" w:rsidRDefault="005011DD">
            <w:pPr>
              <w:rPr>
                <w:lang w:eastAsia="sv-SE"/>
              </w:rPr>
            </w:pPr>
            <w:r>
              <w:rPr>
                <w:rFonts w:hint="eastAsia"/>
              </w:rPr>
              <w:t>X</w:t>
            </w:r>
            <w:r>
              <w:t>iaomi</w:t>
            </w:r>
          </w:p>
        </w:tc>
        <w:tc>
          <w:tcPr>
            <w:tcW w:w="2009" w:type="dxa"/>
            <w:shd w:val="clear" w:color="auto" w:fill="auto"/>
          </w:tcPr>
          <w:p w14:paraId="21BFF408" w14:textId="77777777" w:rsidR="002F1CBE" w:rsidRDefault="005011DD">
            <w:pPr>
              <w:rPr>
                <w:lang w:eastAsia="sv-SE"/>
              </w:rPr>
            </w:pPr>
            <w:r>
              <w:rPr>
                <w:rFonts w:hint="eastAsia"/>
              </w:rPr>
              <w:t>O</w:t>
            </w:r>
            <w:r>
              <w:t>ption 1</w:t>
            </w:r>
          </w:p>
        </w:tc>
        <w:tc>
          <w:tcPr>
            <w:tcW w:w="6210" w:type="dxa"/>
            <w:shd w:val="clear" w:color="auto" w:fill="auto"/>
          </w:tcPr>
          <w:p w14:paraId="5C01AD4C" w14:textId="77777777" w:rsidR="002F1CBE" w:rsidRDefault="005011DD">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w:t>
            </w:r>
            <w:r>
              <w:lastRenderedPageBreak/>
              <w:t>threshold and request UE for TA report when it is not confident with the predicted TA in between event triggered TA report.</w:t>
            </w:r>
          </w:p>
        </w:tc>
      </w:tr>
      <w:tr w:rsidR="002F1CBE" w14:paraId="672AD435" w14:textId="77777777">
        <w:tc>
          <w:tcPr>
            <w:tcW w:w="1496" w:type="dxa"/>
            <w:shd w:val="clear" w:color="auto" w:fill="auto"/>
          </w:tcPr>
          <w:p w14:paraId="1B7F4EDF" w14:textId="77777777" w:rsidR="002F1CBE" w:rsidRDefault="005011DD">
            <w:r>
              <w:rPr>
                <w:rFonts w:hint="eastAsia"/>
              </w:rPr>
              <w:lastRenderedPageBreak/>
              <w:t>v</w:t>
            </w:r>
            <w:r>
              <w:t>ivo</w:t>
            </w:r>
          </w:p>
        </w:tc>
        <w:tc>
          <w:tcPr>
            <w:tcW w:w="2009" w:type="dxa"/>
            <w:shd w:val="clear" w:color="auto" w:fill="auto"/>
          </w:tcPr>
          <w:p w14:paraId="7E017E00" w14:textId="77777777" w:rsidR="002F1CBE" w:rsidRDefault="005011DD">
            <w:r>
              <w:rPr>
                <w:rFonts w:hint="eastAsia"/>
              </w:rPr>
              <w:t>O</w:t>
            </w:r>
            <w:r>
              <w:t>ption 4</w:t>
            </w:r>
          </w:p>
        </w:tc>
        <w:tc>
          <w:tcPr>
            <w:tcW w:w="6210" w:type="dxa"/>
            <w:shd w:val="clear" w:color="auto" w:fill="auto"/>
          </w:tcPr>
          <w:p w14:paraId="1A4BC0A9" w14:textId="77777777" w:rsidR="002F1CBE" w:rsidRDefault="005011DD">
            <w:r>
              <w:t>Event-triggered TA reporting is enough. We do not observe a motivation to introduce additional trigger conditions.</w:t>
            </w:r>
          </w:p>
        </w:tc>
      </w:tr>
      <w:tr w:rsidR="002F1CBE" w14:paraId="5F7D034F" w14:textId="77777777">
        <w:tc>
          <w:tcPr>
            <w:tcW w:w="1496" w:type="dxa"/>
            <w:shd w:val="clear" w:color="auto" w:fill="auto"/>
          </w:tcPr>
          <w:p w14:paraId="711BD3A9" w14:textId="77777777" w:rsidR="002F1CBE" w:rsidRDefault="005011DD">
            <w:pPr>
              <w:rPr>
                <w:lang w:eastAsia="sv-SE"/>
              </w:rPr>
            </w:pPr>
            <w:r>
              <w:rPr>
                <w:rFonts w:eastAsia="Malgun Gothic" w:hint="eastAsia"/>
                <w:lang w:eastAsia="ko-KR"/>
              </w:rPr>
              <w:t>LG</w:t>
            </w:r>
          </w:p>
        </w:tc>
        <w:tc>
          <w:tcPr>
            <w:tcW w:w="2009" w:type="dxa"/>
            <w:shd w:val="clear" w:color="auto" w:fill="auto"/>
          </w:tcPr>
          <w:p w14:paraId="5393F580"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6E3E1A1F" w14:textId="77777777" w:rsidR="002F1CBE" w:rsidRDefault="005011DD">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2F1CBE" w14:paraId="4BDBA9FF" w14:textId="77777777">
        <w:tc>
          <w:tcPr>
            <w:tcW w:w="1496" w:type="dxa"/>
            <w:shd w:val="clear" w:color="auto" w:fill="auto"/>
          </w:tcPr>
          <w:p w14:paraId="59F4C4D7" w14:textId="77777777" w:rsidR="002F1CBE" w:rsidRDefault="005011DD">
            <w:pPr>
              <w:rPr>
                <w:rFonts w:eastAsia="DengXian"/>
              </w:rPr>
            </w:pPr>
            <w:r>
              <w:rPr>
                <w:lang w:eastAsia="sv-SE"/>
              </w:rPr>
              <w:t>Nokia</w:t>
            </w:r>
          </w:p>
        </w:tc>
        <w:tc>
          <w:tcPr>
            <w:tcW w:w="2009" w:type="dxa"/>
            <w:shd w:val="clear" w:color="auto" w:fill="auto"/>
          </w:tcPr>
          <w:p w14:paraId="1E304F76" w14:textId="77777777" w:rsidR="002F1CBE" w:rsidRDefault="005011DD">
            <w:pPr>
              <w:rPr>
                <w:lang w:eastAsia="sv-SE"/>
              </w:rPr>
            </w:pPr>
            <w:r>
              <w:rPr>
                <w:lang w:eastAsia="sv-SE"/>
              </w:rPr>
              <w:t>Option 4</w:t>
            </w:r>
          </w:p>
        </w:tc>
        <w:tc>
          <w:tcPr>
            <w:tcW w:w="6210" w:type="dxa"/>
            <w:shd w:val="clear" w:color="auto" w:fill="auto"/>
          </w:tcPr>
          <w:p w14:paraId="3E653629" w14:textId="77777777" w:rsidR="002F1CBE" w:rsidRDefault="005011DD">
            <w:pPr>
              <w:rPr>
                <w:lang w:eastAsia="sv-SE"/>
              </w:rPr>
            </w:pPr>
            <w:r>
              <w:rPr>
                <w:lang w:eastAsia="sv-SE"/>
              </w:rPr>
              <w:t>Event trigger is efficient and enough for Rel-17.</w:t>
            </w:r>
          </w:p>
        </w:tc>
      </w:tr>
      <w:tr w:rsidR="002F1CBE" w14:paraId="1563D07F" w14:textId="77777777">
        <w:tc>
          <w:tcPr>
            <w:tcW w:w="1496" w:type="dxa"/>
            <w:shd w:val="clear" w:color="auto" w:fill="auto"/>
          </w:tcPr>
          <w:p w14:paraId="45157314"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2EC9F21" w14:textId="77777777" w:rsidR="002F1CBE" w:rsidRDefault="005011DD">
            <w:pPr>
              <w:rPr>
                <w:lang w:eastAsia="sv-SE"/>
              </w:rPr>
            </w:pPr>
            <w:r>
              <w:rPr>
                <w:rFonts w:hint="eastAsia"/>
              </w:rPr>
              <w:t>O</w:t>
            </w:r>
            <w:r>
              <w:t>ption 4</w:t>
            </w:r>
          </w:p>
        </w:tc>
        <w:tc>
          <w:tcPr>
            <w:tcW w:w="6210" w:type="dxa"/>
            <w:shd w:val="clear" w:color="auto" w:fill="auto"/>
          </w:tcPr>
          <w:p w14:paraId="2AA19F2A" w14:textId="77777777" w:rsidR="002F1CBE" w:rsidRDefault="002F1CBE">
            <w:pPr>
              <w:rPr>
                <w:lang w:eastAsia="sv-SE"/>
              </w:rPr>
            </w:pPr>
          </w:p>
        </w:tc>
      </w:tr>
      <w:tr w:rsidR="002F1CBE" w14:paraId="08FDD8E1" w14:textId="77777777">
        <w:tc>
          <w:tcPr>
            <w:tcW w:w="1496" w:type="dxa"/>
            <w:shd w:val="clear" w:color="auto" w:fill="auto"/>
          </w:tcPr>
          <w:p w14:paraId="3142617E" w14:textId="77777777" w:rsidR="002F1CBE" w:rsidRDefault="005011DD">
            <w:pPr>
              <w:rPr>
                <w:rFonts w:eastAsia="DengXian"/>
              </w:rPr>
            </w:pPr>
            <w:r>
              <w:rPr>
                <w:lang w:eastAsia="sv-SE"/>
              </w:rPr>
              <w:t>MediaTek</w:t>
            </w:r>
          </w:p>
        </w:tc>
        <w:tc>
          <w:tcPr>
            <w:tcW w:w="2009" w:type="dxa"/>
            <w:shd w:val="clear" w:color="auto" w:fill="auto"/>
          </w:tcPr>
          <w:p w14:paraId="5AA2F1F1" w14:textId="77777777" w:rsidR="002F1CBE" w:rsidRDefault="005011DD">
            <w:pPr>
              <w:rPr>
                <w:lang w:eastAsia="sv-SE"/>
              </w:rPr>
            </w:pPr>
            <w:r>
              <w:rPr>
                <w:lang w:eastAsia="sv-SE"/>
              </w:rPr>
              <w:t>Option 4</w:t>
            </w:r>
          </w:p>
        </w:tc>
        <w:tc>
          <w:tcPr>
            <w:tcW w:w="6210" w:type="dxa"/>
            <w:shd w:val="clear" w:color="auto" w:fill="auto"/>
          </w:tcPr>
          <w:p w14:paraId="38289C38" w14:textId="77777777" w:rsidR="002F1CBE" w:rsidRDefault="002F1CBE">
            <w:pPr>
              <w:rPr>
                <w:lang w:eastAsia="sv-SE"/>
              </w:rPr>
            </w:pPr>
          </w:p>
        </w:tc>
      </w:tr>
      <w:tr w:rsidR="002F1CBE" w14:paraId="6B1711E7" w14:textId="77777777">
        <w:tc>
          <w:tcPr>
            <w:tcW w:w="1496" w:type="dxa"/>
            <w:shd w:val="clear" w:color="auto" w:fill="auto"/>
          </w:tcPr>
          <w:p w14:paraId="0D75DCA0" w14:textId="77777777" w:rsidR="002F1CBE" w:rsidRDefault="005011DD">
            <w:pPr>
              <w:rPr>
                <w:rFonts w:eastAsia="DengXian"/>
              </w:rPr>
            </w:pPr>
            <w:r>
              <w:rPr>
                <w:rFonts w:eastAsia="DengXian"/>
              </w:rPr>
              <w:t>Intel</w:t>
            </w:r>
          </w:p>
        </w:tc>
        <w:tc>
          <w:tcPr>
            <w:tcW w:w="2009" w:type="dxa"/>
            <w:shd w:val="clear" w:color="auto" w:fill="auto"/>
          </w:tcPr>
          <w:p w14:paraId="7D9D9208" w14:textId="77777777" w:rsidR="002F1CBE" w:rsidRDefault="005011DD">
            <w:pPr>
              <w:rPr>
                <w:lang w:eastAsia="sv-SE"/>
              </w:rPr>
            </w:pPr>
            <w:r>
              <w:rPr>
                <w:lang w:eastAsia="sv-SE"/>
              </w:rPr>
              <w:t>Option 4</w:t>
            </w:r>
          </w:p>
        </w:tc>
        <w:tc>
          <w:tcPr>
            <w:tcW w:w="6210" w:type="dxa"/>
            <w:shd w:val="clear" w:color="auto" w:fill="auto"/>
          </w:tcPr>
          <w:p w14:paraId="20F827AE" w14:textId="77777777" w:rsidR="002F1CBE" w:rsidRDefault="002F1CBE">
            <w:pPr>
              <w:rPr>
                <w:lang w:eastAsia="sv-SE"/>
              </w:rPr>
            </w:pPr>
          </w:p>
        </w:tc>
      </w:tr>
      <w:tr w:rsidR="002F1CBE" w14:paraId="797A0FEC" w14:textId="77777777">
        <w:tc>
          <w:tcPr>
            <w:tcW w:w="1496" w:type="dxa"/>
            <w:shd w:val="clear" w:color="auto" w:fill="auto"/>
          </w:tcPr>
          <w:p w14:paraId="6F16C6FF" w14:textId="77777777" w:rsidR="002F1CBE" w:rsidRDefault="005011DD">
            <w:pPr>
              <w:rPr>
                <w:rFonts w:eastAsia="DengXian"/>
              </w:rPr>
            </w:pPr>
            <w:r>
              <w:rPr>
                <w:lang w:eastAsia="sv-SE"/>
              </w:rPr>
              <w:t>Sony</w:t>
            </w:r>
          </w:p>
        </w:tc>
        <w:tc>
          <w:tcPr>
            <w:tcW w:w="2009" w:type="dxa"/>
            <w:shd w:val="clear" w:color="auto" w:fill="auto"/>
          </w:tcPr>
          <w:p w14:paraId="57DD1D0C" w14:textId="77777777" w:rsidR="002F1CBE" w:rsidRDefault="005011DD">
            <w:pPr>
              <w:rPr>
                <w:lang w:eastAsia="sv-SE"/>
              </w:rPr>
            </w:pPr>
            <w:r>
              <w:rPr>
                <w:lang w:eastAsia="sv-SE"/>
              </w:rPr>
              <w:t>Option 1 and Option 2</w:t>
            </w:r>
          </w:p>
        </w:tc>
        <w:tc>
          <w:tcPr>
            <w:tcW w:w="6210" w:type="dxa"/>
            <w:shd w:val="clear" w:color="auto" w:fill="auto"/>
          </w:tcPr>
          <w:p w14:paraId="58B02B4D" w14:textId="77777777" w:rsidR="002F1CBE" w:rsidRDefault="005011DD">
            <w:pPr>
              <w:rPr>
                <w:lang w:eastAsia="sv-SE"/>
              </w:rPr>
            </w:pPr>
            <w:r>
              <w:rPr>
                <w:lang w:eastAsia="sv-SE"/>
              </w:rPr>
              <w:t>NW needs UE-specific TA for PDCCH monitoring restrictions</w:t>
            </w:r>
          </w:p>
        </w:tc>
      </w:tr>
      <w:tr w:rsidR="002F1CBE" w14:paraId="1C4BEDFA" w14:textId="77777777">
        <w:tc>
          <w:tcPr>
            <w:tcW w:w="1496" w:type="dxa"/>
            <w:shd w:val="clear" w:color="auto" w:fill="auto"/>
          </w:tcPr>
          <w:p w14:paraId="5AC1C09A"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5606B520" w14:textId="77777777" w:rsidR="002F1CBE" w:rsidRDefault="005011DD">
            <w:pPr>
              <w:rPr>
                <w:lang w:eastAsia="sv-SE"/>
              </w:rPr>
            </w:pPr>
            <w:r>
              <w:rPr>
                <w:lang w:eastAsia="sv-SE"/>
              </w:rPr>
              <w:t>Option 4</w:t>
            </w:r>
          </w:p>
        </w:tc>
        <w:tc>
          <w:tcPr>
            <w:tcW w:w="6210" w:type="dxa"/>
            <w:shd w:val="clear" w:color="auto" w:fill="auto"/>
          </w:tcPr>
          <w:p w14:paraId="5A5F7D04" w14:textId="77777777" w:rsidR="002F1CBE" w:rsidRDefault="005011DD">
            <w:pPr>
              <w:rPr>
                <w:lang w:eastAsia="sv-SE"/>
              </w:rPr>
            </w:pPr>
            <w:r>
              <w:rPr>
                <w:lang w:eastAsia="sv-SE"/>
              </w:rPr>
              <w:t>Event triggering covers most important case already.</w:t>
            </w:r>
          </w:p>
        </w:tc>
      </w:tr>
      <w:tr w:rsidR="002F1CBE" w14:paraId="130BE004" w14:textId="77777777">
        <w:tc>
          <w:tcPr>
            <w:tcW w:w="1496" w:type="dxa"/>
            <w:shd w:val="clear" w:color="auto" w:fill="auto"/>
          </w:tcPr>
          <w:p w14:paraId="27F55C66" w14:textId="77777777" w:rsidR="002F1CBE" w:rsidRDefault="005011DD">
            <w:pPr>
              <w:rPr>
                <w:lang w:eastAsia="sv-SE"/>
              </w:rPr>
            </w:pPr>
            <w:r>
              <w:rPr>
                <w:lang w:eastAsia="sv-SE"/>
              </w:rPr>
              <w:t>Qualcomm</w:t>
            </w:r>
          </w:p>
        </w:tc>
        <w:tc>
          <w:tcPr>
            <w:tcW w:w="2009" w:type="dxa"/>
            <w:shd w:val="clear" w:color="auto" w:fill="auto"/>
          </w:tcPr>
          <w:p w14:paraId="0AE680F6" w14:textId="77777777" w:rsidR="002F1CBE" w:rsidRDefault="005011DD">
            <w:pPr>
              <w:rPr>
                <w:lang w:eastAsia="sv-SE"/>
              </w:rPr>
            </w:pPr>
            <w:r>
              <w:rPr>
                <w:lang w:eastAsia="sv-SE"/>
              </w:rPr>
              <w:t>Option 4</w:t>
            </w:r>
          </w:p>
        </w:tc>
        <w:tc>
          <w:tcPr>
            <w:tcW w:w="6210" w:type="dxa"/>
            <w:shd w:val="clear" w:color="auto" w:fill="auto"/>
          </w:tcPr>
          <w:p w14:paraId="47EE10EB" w14:textId="77777777" w:rsidR="002F1CBE" w:rsidRDefault="005011DD">
            <w:pPr>
              <w:rPr>
                <w:lang w:eastAsia="sv-SE"/>
              </w:rPr>
            </w:pPr>
            <w:r>
              <w:rPr>
                <w:lang w:eastAsia="sv-SE"/>
              </w:rPr>
              <w:t xml:space="preserve">Event </w:t>
            </w:r>
            <w:proofErr w:type="gramStart"/>
            <w:r>
              <w:rPr>
                <w:lang w:eastAsia="sv-SE"/>
              </w:rPr>
              <w:t>trigger based</w:t>
            </w:r>
            <w:proofErr w:type="gramEnd"/>
            <w:r>
              <w:rPr>
                <w:lang w:eastAsia="sv-SE"/>
              </w:rPr>
              <w:t xml:space="preserve"> reporting is enough.</w:t>
            </w:r>
          </w:p>
        </w:tc>
      </w:tr>
      <w:tr w:rsidR="002F1CBE" w14:paraId="5C566FE1" w14:textId="77777777">
        <w:tc>
          <w:tcPr>
            <w:tcW w:w="1496" w:type="dxa"/>
            <w:shd w:val="clear" w:color="auto" w:fill="auto"/>
          </w:tcPr>
          <w:p w14:paraId="499DA85C" w14:textId="77777777" w:rsidR="002F1CBE" w:rsidRDefault="005011DD">
            <w:pPr>
              <w:rPr>
                <w:lang w:eastAsia="sv-SE"/>
              </w:rPr>
            </w:pPr>
            <w:r>
              <w:t>CATT</w:t>
            </w:r>
          </w:p>
        </w:tc>
        <w:tc>
          <w:tcPr>
            <w:tcW w:w="2009" w:type="dxa"/>
            <w:shd w:val="clear" w:color="auto" w:fill="auto"/>
          </w:tcPr>
          <w:p w14:paraId="4050A006" w14:textId="77777777" w:rsidR="002F1CBE" w:rsidRDefault="005011DD">
            <w:pPr>
              <w:rPr>
                <w:lang w:eastAsia="sv-SE"/>
              </w:rPr>
            </w:pPr>
            <w:r>
              <w:t>Option 2</w:t>
            </w:r>
          </w:p>
        </w:tc>
        <w:tc>
          <w:tcPr>
            <w:tcW w:w="6210" w:type="dxa"/>
            <w:shd w:val="clear" w:color="auto" w:fill="auto"/>
          </w:tcPr>
          <w:p w14:paraId="7017CE68" w14:textId="77777777"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 xml:space="preserve">UE-specific </w:t>
            </w:r>
            <w:proofErr w:type="spellStart"/>
            <w:r>
              <w:rPr>
                <w:rFonts w:eastAsiaTheme="minorEastAsia"/>
              </w:rPr>
              <w:t>K_offset</w:t>
            </w:r>
            <w:proofErr w:type="spellEnd"/>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14:paraId="41D2AA90" w14:textId="77777777">
        <w:tc>
          <w:tcPr>
            <w:tcW w:w="1496" w:type="dxa"/>
            <w:shd w:val="clear" w:color="auto" w:fill="auto"/>
          </w:tcPr>
          <w:p w14:paraId="7B0EED91" w14:textId="77777777" w:rsidR="002F1CBE" w:rsidRDefault="005011DD">
            <w:pPr>
              <w:rPr>
                <w:lang w:val="en-US"/>
              </w:rPr>
            </w:pPr>
            <w:r>
              <w:rPr>
                <w:rFonts w:hint="eastAsia"/>
                <w:lang w:val="en-US"/>
              </w:rPr>
              <w:t>ZTE</w:t>
            </w:r>
          </w:p>
        </w:tc>
        <w:tc>
          <w:tcPr>
            <w:tcW w:w="2009" w:type="dxa"/>
            <w:shd w:val="clear" w:color="auto" w:fill="auto"/>
          </w:tcPr>
          <w:p w14:paraId="06BCC3EC" w14:textId="77777777" w:rsidR="002F1CBE" w:rsidRDefault="005011DD">
            <w:pPr>
              <w:rPr>
                <w:lang w:val="en-US" w:eastAsia="sv-SE"/>
              </w:rPr>
            </w:pPr>
            <w:r>
              <w:rPr>
                <w:rFonts w:hint="eastAsia"/>
                <w:lang w:val="en-US"/>
              </w:rPr>
              <w:t>Option 4 with clarification</w:t>
            </w:r>
          </w:p>
        </w:tc>
        <w:tc>
          <w:tcPr>
            <w:tcW w:w="6210" w:type="dxa"/>
            <w:shd w:val="clear" w:color="auto" w:fill="auto"/>
          </w:tcPr>
          <w:p w14:paraId="12B4EC1C" w14:textId="77777777"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r w:rsidR="00887FF3" w14:paraId="5A2EE5DC" w14:textId="77777777">
        <w:tc>
          <w:tcPr>
            <w:tcW w:w="1496" w:type="dxa"/>
            <w:shd w:val="clear" w:color="auto" w:fill="auto"/>
          </w:tcPr>
          <w:p w14:paraId="5705363E" w14:textId="74C420B1" w:rsidR="00887FF3" w:rsidRDefault="00887FF3">
            <w:pPr>
              <w:rPr>
                <w:lang w:val="en-US"/>
              </w:rPr>
            </w:pPr>
            <w:r>
              <w:rPr>
                <w:lang w:val="en-US"/>
              </w:rPr>
              <w:t>Ericsson</w:t>
            </w:r>
          </w:p>
        </w:tc>
        <w:tc>
          <w:tcPr>
            <w:tcW w:w="2009" w:type="dxa"/>
            <w:shd w:val="clear" w:color="auto" w:fill="auto"/>
          </w:tcPr>
          <w:p w14:paraId="7DFEBC37" w14:textId="6614D45E" w:rsidR="00887FF3" w:rsidRDefault="00887FF3">
            <w:pPr>
              <w:rPr>
                <w:lang w:val="en-US"/>
              </w:rPr>
            </w:pPr>
            <w:r>
              <w:rPr>
                <w:lang w:val="en-US"/>
              </w:rPr>
              <w:t>Option 4</w:t>
            </w:r>
          </w:p>
        </w:tc>
        <w:tc>
          <w:tcPr>
            <w:tcW w:w="6210" w:type="dxa"/>
            <w:shd w:val="clear" w:color="auto" w:fill="auto"/>
          </w:tcPr>
          <w:p w14:paraId="30878610" w14:textId="326F6A98" w:rsidR="00887FF3" w:rsidRDefault="00887FF3">
            <w:pPr>
              <w:rPr>
                <w:lang w:val="en-US"/>
              </w:rPr>
            </w:pPr>
            <w:r>
              <w:rPr>
                <w:lang w:val="en-US"/>
              </w:rPr>
              <w:t>If a new measurement quantity is defined in the RRC framewo</w:t>
            </w:r>
            <w:r w:rsidR="004C31ED">
              <w:rPr>
                <w:lang w:val="en-US"/>
              </w:rPr>
              <w:t>r</w:t>
            </w:r>
            <w:r>
              <w:rPr>
                <w:lang w:val="en-US"/>
              </w:rPr>
              <w:t xml:space="preserve">k, it is possible to get only one report – thus in effect a NW requested TA report. </w:t>
            </w:r>
          </w:p>
        </w:tc>
      </w:tr>
      <w:tr w:rsidR="001A745B" w14:paraId="5DC9743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1E1E12E" w14:textId="77777777" w:rsidR="001A745B" w:rsidRPr="004E4CEE" w:rsidRDefault="001A745B" w:rsidP="001C4273">
            <w:pPr>
              <w:rPr>
                <w:lang w:val="en-US"/>
              </w:rPr>
            </w:pPr>
            <w:proofErr w:type="spellStart"/>
            <w:r w:rsidRPr="004E4CE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8861C6" w14:textId="77777777" w:rsidR="001A745B" w:rsidRPr="004E4CEE" w:rsidRDefault="001A745B" w:rsidP="001C4273">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1BCE62" w14:textId="77777777" w:rsidR="001A745B" w:rsidRPr="004E4CEE" w:rsidRDefault="001A745B" w:rsidP="001C4273">
            <w:pPr>
              <w:rPr>
                <w:lang w:val="en-US"/>
              </w:rPr>
            </w:pPr>
          </w:p>
        </w:tc>
      </w:tr>
      <w:tr w:rsidR="007707F2" w:rsidRPr="00B52AFC" w14:paraId="004B290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78D07BA"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86E13EE" w14:textId="77777777" w:rsidR="007707F2" w:rsidRPr="00C62A21" w:rsidRDefault="007707F2"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FF757E" w14:textId="77777777" w:rsidR="007707F2" w:rsidRPr="00C62A21" w:rsidRDefault="007707F2" w:rsidP="00B66F73">
            <w:pPr>
              <w:rPr>
                <w:lang w:val="en-US"/>
              </w:rPr>
            </w:pPr>
          </w:p>
        </w:tc>
      </w:tr>
      <w:tr w:rsidR="007765A1" w:rsidRPr="00B52AFC" w14:paraId="73E653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6C1EF48" w14:textId="0299D7D8"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05866F" w14:textId="62FA3170"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4030BBE" w14:textId="334789D4" w:rsidR="007765A1" w:rsidRPr="00C62A21" w:rsidRDefault="007765A1" w:rsidP="007765A1">
            <w:pPr>
              <w:rPr>
                <w:lang w:val="en-US"/>
              </w:rPr>
            </w:pPr>
            <w:r>
              <w:rPr>
                <w:rFonts w:eastAsia="Malgun Gothic"/>
                <w:lang w:val="en-US" w:eastAsia="ko-KR"/>
              </w:rPr>
              <w:t>Event-triggered TA reporting is enough.</w:t>
            </w:r>
          </w:p>
        </w:tc>
      </w:tr>
      <w:tr w:rsidR="006B29E4" w:rsidRPr="00B52AFC" w14:paraId="1C3501B0"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3200FFB" w14:textId="18C529E8" w:rsidR="006B29E4" w:rsidRDefault="006B29E4" w:rsidP="006B29E4">
            <w:pPr>
              <w:rPr>
                <w:rFonts w:eastAsia="Malgun Gothic"/>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011F7A8" w14:textId="5EE5618D" w:rsidR="006B29E4" w:rsidRDefault="006B29E4" w:rsidP="006B29E4">
            <w:pPr>
              <w:rPr>
                <w:rFonts w:eastAsia="Malgun Gothic"/>
                <w:lang w:val="en-US" w:eastAsia="ko-KR"/>
              </w:rPr>
            </w:pPr>
            <w:r>
              <w:rPr>
                <w:rFonts w:hint="eastAsia"/>
                <w:lang w:val="en-US"/>
              </w:rPr>
              <w:t>O</w:t>
            </w:r>
            <w:r>
              <w:rPr>
                <w:lang w:val="en-US"/>
              </w:rPr>
              <w:t>ption4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56E251" w14:textId="77777777" w:rsidR="006B29E4" w:rsidRDefault="006B29E4" w:rsidP="006B29E4">
            <w:pPr>
              <w:rPr>
                <w:rFonts w:eastAsia="Malgun Gothic"/>
                <w:lang w:val="en-US" w:eastAsia="ko-KR"/>
              </w:rPr>
            </w:pPr>
          </w:p>
        </w:tc>
      </w:tr>
      <w:tr w:rsidR="008D05E6" w:rsidRPr="00B52AFC" w14:paraId="0CAD5C34"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73DBFF6" w14:textId="66158F5F" w:rsidR="008D05E6" w:rsidRDefault="008D05E6" w:rsidP="008D05E6">
            <w:pPr>
              <w:rPr>
                <w:rFonts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6FA2A2A" w14:textId="642A2AB1" w:rsidR="008D05E6" w:rsidRDefault="008D05E6" w:rsidP="008D05E6">
            <w:pPr>
              <w:rPr>
                <w:rFonts w:hint="eastAsia"/>
                <w:lang w:val="en-US"/>
              </w:rPr>
            </w:pPr>
            <w:r>
              <w:rPr>
                <w:lang w:eastAsia="sv-SE"/>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6307962" w14:textId="40B4B9D1" w:rsidR="008D05E6" w:rsidRDefault="008D05E6" w:rsidP="008D05E6">
            <w:pPr>
              <w:rPr>
                <w:rFonts w:eastAsia="Malgun Gothic"/>
                <w:lang w:val="en-US" w:eastAsia="ko-KR"/>
              </w:rPr>
            </w:pPr>
            <w:r>
              <w:rPr>
                <w:lang w:eastAsia="sv-SE"/>
              </w:rPr>
              <w:t>Event-triggered is sufficient.</w:t>
            </w:r>
          </w:p>
        </w:tc>
      </w:tr>
    </w:tbl>
    <w:p w14:paraId="49E63F96" w14:textId="77777777" w:rsidR="002F1CBE" w:rsidRDefault="002F1CBE">
      <w:pPr>
        <w:rPr>
          <w:sz w:val="21"/>
          <w:szCs w:val="21"/>
        </w:rPr>
      </w:pPr>
    </w:p>
    <w:p w14:paraId="21223F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9DF5BF9" w14:textId="77777777" w:rsidR="002F1CBE" w:rsidRDefault="005011DD">
      <w:r>
        <w:rPr>
          <w:rFonts w:hint="eastAsia"/>
          <w:highlight w:val="yellow"/>
        </w:rPr>
        <w:t>T</w:t>
      </w:r>
      <w:r>
        <w:rPr>
          <w:highlight w:val="yellow"/>
        </w:rPr>
        <w:t>BA…</w:t>
      </w:r>
    </w:p>
    <w:p w14:paraId="48D82E22" w14:textId="77777777" w:rsidR="002F1CBE" w:rsidRDefault="002F1CBE"/>
    <w:p w14:paraId="286E9D8D" w14:textId="77777777" w:rsidR="002F1CBE" w:rsidRDefault="002F1CBE"/>
    <w:p w14:paraId="369F03D6" w14:textId="77777777"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14:paraId="0D630BE0" w14:textId="77777777" w:rsidR="002F1CBE" w:rsidRDefault="005011DD">
      <w:pPr>
        <w:rPr>
          <w:lang w:val="en-US"/>
        </w:rPr>
      </w:pPr>
      <w:r>
        <w:rPr>
          <w:lang w:val="en-US"/>
        </w:rPr>
        <w:t xml:space="preserve">Regarding the content of TA reporting </w:t>
      </w:r>
      <w:bookmarkStart w:id="62" w:name="_Hlk86414691"/>
      <w:r>
        <w:rPr>
          <w:lang w:val="en-US"/>
        </w:rPr>
        <w:t>in connected mode</w:t>
      </w:r>
      <w:bookmarkEnd w:id="62"/>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2F1CBE" w14:paraId="2F3BAF19" w14:textId="77777777">
        <w:tc>
          <w:tcPr>
            <w:tcW w:w="2254" w:type="dxa"/>
          </w:tcPr>
          <w:p w14:paraId="2BCB4FC4"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31BFDF4E" w14:textId="77777777" w:rsidR="002F1CBE" w:rsidRDefault="005011DD">
            <w:pPr>
              <w:jc w:val="center"/>
              <w:rPr>
                <w:rFonts w:cs="Arial"/>
              </w:rPr>
            </w:pPr>
            <w:r>
              <w:rPr>
                <w:rFonts w:cs="Arial"/>
              </w:rPr>
              <w:t>Relevant Proposals</w:t>
            </w:r>
          </w:p>
        </w:tc>
        <w:tc>
          <w:tcPr>
            <w:tcW w:w="1706" w:type="dxa"/>
          </w:tcPr>
          <w:p w14:paraId="28E689A8" w14:textId="77777777" w:rsidR="002F1CBE" w:rsidRDefault="005011DD">
            <w:pPr>
              <w:jc w:val="center"/>
              <w:rPr>
                <w:rFonts w:cs="Arial"/>
              </w:rPr>
            </w:pPr>
            <w:r>
              <w:rPr>
                <w:rFonts w:cs="Arial"/>
              </w:rPr>
              <w:t>Source</w:t>
            </w:r>
          </w:p>
        </w:tc>
      </w:tr>
      <w:tr w:rsidR="002F1CBE" w14:paraId="189D1A62" w14:textId="77777777">
        <w:tc>
          <w:tcPr>
            <w:tcW w:w="2254" w:type="dxa"/>
          </w:tcPr>
          <w:p w14:paraId="1FB92D59" w14:textId="77777777" w:rsidR="002F1CBE" w:rsidRDefault="005011DD">
            <w:pPr>
              <w:rPr>
                <w:rFonts w:cs="Arial"/>
              </w:rPr>
            </w:pPr>
            <w:r>
              <w:rPr>
                <w:rFonts w:cs="Arial"/>
              </w:rPr>
              <w:t>[2] R2-2109660</w:t>
            </w:r>
          </w:p>
        </w:tc>
        <w:tc>
          <w:tcPr>
            <w:tcW w:w="5669" w:type="dxa"/>
          </w:tcPr>
          <w:p w14:paraId="1E0D6BF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03F32119" w14:textId="77777777" w:rsidR="002F1CBE" w:rsidRDefault="002F1CBE">
            <w:pPr>
              <w:rPr>
                <w:rFonts w:cs="Arial"/>
              </w:rPr>
            </w:pPr>
          </w:p>
        </w:tc>
        <w:tc>
          <w:tcPr>
            <w:tcW w:w="1706" w:type="dxa"/>
          </w:tcPr>
          <w:p w14:paraId="21496B10"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467F9201" w14:textId="77777777">
        <w:tc>
          <w:tcPr>
            <w:tcW w:w="2254" w:type="dxa"/>
          </w:tcPr>
          <w:p w14:paraId="5E09E5B6" w14:textId="77777777" w:rsidR="002F1CBE" w:rsidRDefault="005011DD">
            <w:pPr>
              <w:rPr>
                <w:rFonts w:cs="Arial"/>
              </w:rPr>
            </w:pPr>
            <w:r>
              <w:t>[6] R2-2110703</w:t>
            </w:r>
          </w:p>
        </w:tc>
        <w:tc>
          <w:tcPr>
            <w:tcW w:w="5669" w:type="dxa"/>
          </w:tcPr>
          <w:p w14:paraId="3CBE553A" w14:textId="77777777" w:rsidR="002F1CBE" w:rsidRDefault="005011DD">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6CD8714D" w14:textId="77777777" w:rsidR="002F1CBE" w:rsidRDefault="005011DD">
            <w:pPr>
              <w:rPr>
                <w:rFonts w:cs="Arial"/>
              </w:rPr>
            </w:pPr>
            <w:r>
              <w:t>Nokia, Nokia Shanghai Bell</w:t>
            </w:r>
          </w:p>
        </w:tc>
      </w:tr>
      <w:tr w:rsidR="002F1CBE" w14:paraId="75B06961" w14:textId="77777777">
        <w:tc>
          <w:tcPr>
            <w:tcW w:w="2254" w:type="dxa"/>
          </w:tcPr>
          <w:p w14:paraId="27111418" w14:textId="77777777" w:rsidR="002F1CBE" w:rsidRDefault="005011DD">
            <w:r>
              <w:lastRenderedPageBreak/>
              <w:t>[11] R2-2110952</w:t>
            </w:r>
          </w:p>
        </w:tc>
        <w:tc>
          <w:tcPr>
            <w:tcW w:w="5669" w:type="dxa"/>
          </w:tcPr>
          <w:p w14:paraId="553CAD7E"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14:paraId="13D88D46" w14:textId="77777777" w:rsidR="002F1CBE" w:rsidRDefault="005011DD">
            <w:r>
              <w:rPr>
                <w:rFonts w:hint="eastAsia"/>
              </w:rPr>
              <w:t>Ericsson</w:t>
            </w:r>
          </w:p>
        </w:tc>
      </w:tr>
    </w:tbl>
    <w:p w14:paraId="0BC79BDD" w14:textId="77777777" w:rsidR="002F1CBE" w:rsidRDefault="002F1CBE">
      <w:pPr>
        <w:rPr>
          <w:rFonts w:cs="Arial"/>
          <w:color w:val="000000"/>
        </w:rPr>
      </w:pPr>
    </w:p>
    <w:p w14:paraId="03B316E0" w14:textId="77777777"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8B96E7" w14:textId="77777777">
        <w:tc>
          <w:tcPr>
            <w:tcW w:w="9629" w:type="dxa"/>
            <w:shd w:val="clear" w:color="auto" w:fill="auto"/>
          </w:tcPr>
          <w:p w14:paraId="08813B96" w14:textId="77777777" w:rsidR="002F1CBE" w:rsidRDefault="005011DD">
            <w:pPr>
              <w:rPr>
                <w:rFonts w:ascii="Times New Roman" w:hAnsi="Times New Roman"/>
              </w:rPr>
            </w:pPr>
            <w:r>
              <w:rPr>
                <w:rFonts w:ascii="Times New Roman" w:hAnsi="Times New Roman"/>
              </w:rPr>
              <w:t>RAN2#115-e agreement:</w:t>
            </w:r>
          </w:p>
          <w:p w14:paraId="60D7A369" w14:textId="63EF0E76" w:rsidR="002F1CBE" w:rsidRDefault="005011DD">
            <w:pPr>
              <w:pStyle w:val="ListParagraph"/>
              <w:numPr>
                <w:ilvl w:val="0"/>
                <w:numId w:val="20"/>
              </w:numPr>
              <w:rPr>
                <w:rFonts w:ascii="Times New Roman" w:hAnsi="Times New Roman"/>
              </w:rPr>
            </w:pPr>
            <w:r>
              <w:rPr>
                <w:rFonts w:ascii="Times New Roman" w:hAnsi="Times New Roman"/>
              </w:rPr>
              <w:t xml:space="preserve">Under the work assumption </w:t>
            </w:r>
            <w:r w:rsidR="004C31ED">
              <w:rPr>
                <w:rFonts w:ascii="Times New Roman" w:hAnsi="Times New Roman"/>
              </w:rPr>
              <w:t>“</w:t>
            </w:r>
            <w:r>
              <w:rPr>
                <w:rFonts w:ascii="Times New Roman" w:hAnsi="Times New Roman"/>
              </w:rPr>
              <w:t>the UE location information cannot be reported in connected mode</w:t>
            </w:r>
            <w:r w:rsidR="004C31ED">
              <w:rPr>
                <w:rFonts w:ascii="Times New Roman" w:hAnsi="Times New Roman"/>
              </w:rPr>
              <w:t>”</w:t>
            </w:r>
            <w:r>
              <w:rPr>
                <w:rFonts w:ascii="Times New Roman" w:hAnsi="Times New Roman"/>
              </w:rPr>
              <w:t>, the content of UE specific TA reported in connected mode is UE specific TA pre-</w:t>
            </w:r>
            <w:proofErr w:type="gramStart"/>
            <w:r>
              <w:rPr>
                <w:rFonts w:ascii="Times New Roman" w:hAnsi="Times New Roman"/>
              </w:rPr>
              <w:t>compensation(</w:t>
            </w:r>
            <w:proofErr w:type="gramEnd"/>
            <w:r>
              <w:rPr>
                <w:rFonts w:ascii="Times New Roman" w:hAnsi="Times New Roman"/>
              </w:rPr>
              <w:t>for the details of the TA value, confirmation from RAN1 is needed).</w:t>
            </w:r>
          </w:p>
          <w:p w14:paraId="4BA4DCA5" w14:textId="77777777" w:rsidR="002F1CBE" w:rsidRDefault="005011DD">
            <w:pPr>
              <w:pStyle w:val="ListParagraph"/>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0EB17631" w14:textId="43D1814D" w:rsidR="002F1CBE" w:rsidRDefault="005011DD">
            <w:pPr>
              <w:pStyle w:val="ListParagraph"/>
              <w:numPr>
                <w:ilvl w:val="0"/>
                <w:numId w:val="20"/>
              </w:numPr>
              <w:rPr>
                <w:rFonts w:ascii="Times New Roman" w:hAnsi="Times New Roman"/>
                <w:highlight w:val="yellow"/>
              </w:rPr>
            </w:pPr>
            <w:bookmarkStart w:id="63" w:name="_Hlk86414792"/>
            <w:r>
              <w:rPr>
                <w:rFonts w:ascii="Times New Roman" w:hAnsi="Times New Roman"/>
                <w:highlight w:val="yellow"/>
              </w:rPr>
              <w:t xml:space="preserve">Under the work assumption </w:t>
            </w:r>
            <w:r w:rsidR="004C31ED">
              <w:rPr>
                <w:rFonts w:ascii="Times New Roman" w:hAnsi="Times New Roman"/>
                <w:highlight w:val="yellow"/>
              </w:rPr>
              <w:t>“</w:t>
            </w:r>
            <w:r>
              <w:rPr>
                <w:rFonts w:ascii="Times New Roman" w:hAnsi="Times New Roman"/>
                <w:highlight w:val="yellow"/>
              </w:rPr>
              <w:t>the UE location information can be reported in connected mode</w:t>
            </w:r>
            <w:r w:rsidR="004C31ED">
              <w:rPr>
                <w:rFonts w:ascii="Times New Roman" w:hAnsi="Times New Roman"/>
                <w:highlight w:val="yellow"/>
              </w:rPr>
              <w:t>”</w:t>
            </w:r>
            <w:bookmarkEnd w:id="63"/>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490FFDE2" w14:textId="77777777" w:rsidR="002F1CBE" w:rsidRDefault="005011DD">
            <w:pPr>
              <w:pStyle w:val="ListParagraph"/>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14:paraId="5728E08D" w14:textId="77777777" w:rsidR="002F1CBE" w:rsidRDefault="002F1CBE">
      <w:pPr>
        <w:rPr>
          <w:rFonts w:cs="Arial"/>
          <w:color w:val="000000"/>
        </w:rPr>
      </w:pPr>
    </w:p>
    <w:p w14:paraId="563B69BF" w14:textId="1A88BD45" w:rsidR="002F1CBE" w:rsidRDefault="005011DD">
      <w:pPr>
        <w:rPr>
          <w:rFonts w:cs="Arial"/>
          <w:color w:val="000000"/>
        </w:rPr>
      </w:pPr>
      <w:r>
        <w:rPr>
          <w:rFonts w:cs="Arial"/>
          <w:color w:val="000000"/>
        </w:rPr>
        <w:t xml:space="preserve">Under the work assumption </w:t>
      </w:r>
      <w:r w:rsidR="004C31ED">
        <w:rPr>
          <w:rFonts w:cs="Arial"/>
          <w:color w:val="000000"/>
        </w:rPr>
        <w:t>“</w:t>
      </w:r>
      <w:r>
        <w:rPr>
          <w:rFonts w:cs="Arial"/>
          <w:color w:val="000000"/>
        </w:rPr>
        <w:t>the UE location information can be reported in connected mode</w:t>
      </w:r>
      <w:r w:rsidR="004C31ED">
        <w:rPr>
          <w:rFonts w:cs="Arial"/>
          <w:color w:val="000000"/>
        </w:rPr>
        <w:t>”</w:t>
      </w:r>
      <w:r>
        <w:rPr>
          <w:rFonts w:cs="Arial"/>
          <w:color w:val="000000"/>
        </w:rPr>
        <w:t>, RAN2 has agreed that NW can configure either UE specific TA pre-compensation reporting or UE location information reporting for TA reporting in connected mode. Proposal in [6] seems to suggest that this should be done via RRC.</w:t>
      </w:r>
    </w:p>
    <w:p w14:paraId="4054AD23" w14:textId="77777777" w:rsidR="002F1CBE" w:rsidRDefault="005011DD">
      <w:pPr>
        <w:rPr>
          <w:rFonts w:cs="Arial"/>
          <w:color w:val="000000"/>
        </w:rPr>
      </w:pPr>
      <w:r>
        <w:rPr>
          <w:rFonts w:cs="Arial"/>
          <w:color w:val="000000"/>
        </w:rPr>
        <w:t>Rapporteur would like to ask the following question:</w:t>
      </w:r>
    </w:p>
    <w:p w14:paraId="0B82EF03" w14:textId="77777777" w:rsidR="002F1CBE" w:rsidRDefault="005011DD">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CCF0B16" w14:textId="77777777">
        <w:tc>
          <w:tcPr>
            <w:tcW w:w="1496" w:type="dxa"/>
            <w:shd w:val="clear" w:color="auto" w:fill="E7E6E6"/>
          </w:tcPr>
          <w:p w14:paraId="3917EAA8" w14:textId="77777777" w:rsidR="002F1CBE" w:rsidRDefault="005011DD">
            <w:pPr>
              <w:jc w:val="center"/>
              <w:rPr>
                <w:b/>
                <w:lang w:eastAsia="sv-SE"/>
              </w:rPr>
            </w:pPr>
            <w:r>
              <w:rPr>
                <w:b/>
                <w:lang w:eastAsia="sv-SE"/>
              </w:rPr>
              <w:t>Company</w:t>
            </w:r>
          </w:p>
        </w:tc>
        <w:tc>
          <w:tcPr>
            <w:tcW w:w="2009" w:type="dxa"/>
            <w:shd w:val="clear" w:color="auto" w:fill="E7E6E6"/>
          </w:tcPr>
          <w:p w14:paraId="6591FB15" w14:textId="77777777" w:rsidR="002F1CBE" w:rsidRDefault="005011DD">
            <w:pPr>
              <w:jc w:val="center"/>
              <w:rPr>
                <w:b/>
                <w:lang w:eastAsia="sv-SE"/>
              </w:rPr>
            </w:pPr>
            <w:r>
              <w:rPr>
                <w:b/>
                <w:lang w:eastAsia="sv-SE"/>
              </w:rPr>
              <w:t>Agree/Disagree</w:t>
            </w:r>
          </w:p>
        </w:tc>
        <w:tc>
          <w:tcPr>
            <w:tcW w:w="6210" w:type="dxa"/>
            <w:shd w:val="clear" w:color="auto" w:fill="E7E6E6"/>
          </w:tcPr>
          <w:p w14:paraId="2C5A3C7B" w14:textId="77777777" w:rsidR="002F1CBE" w:rsidRDefault="005011DD">
            <w:pPr>
              <w:jc w:val="center"/>
              <w:rPr>
                <w:b/>
                <w:lang w:eastAsia="sv-SE"/>
              </w:rPr>
            </w:pPr>
            <w:r>
              <w:rPr>
                <w:b/>
                <w:lang w:eastAsia="sv-SE"/>
              </w:rPr>
              <w:t>Additional comments</w:t>
            </w:r>
          </w:p>
        </w:tc>
      </w:tr>
      <w:tr w:rsidR="002F1CBE" w14:paraId="173BF9C1" w14:textId="77777777">
        <w:tc>
          <w:tcPr>
            <w:tcW w:w="1496" w:type="dxa"/>
            <w:shd w:val="clear" w:color="auto" w:fill="auto"/>
          </w:tcPr>
          <w:p w14:paraId="4DE8FAA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DE479DC"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4123D8AB" w14:textId="77777777" w:rsidR="002F1CBE" w:rsidRDefault="002F1CBE">
            <w:pPr>
              <w:rPr>
                <w:rFonts w:eastAsia="DengXian"/>
              </w:rPr>
            </w:pPr>
          </w:p>
        </w:tc>
      </w:tr>
      <w:tr w:rsidR="002F1CBE" w14:paraId="5417334C" w14:textId="77777777">
        <w:tc>
          <w:tcPr>
            <w:tcW w:w="1496" w:type="dxa"/>
            <w:shd w:val="clear" w:color="auto" w:fill="auto"/>
          </w:tcPr>
          <w:p w14:paraId="72E92E96" w14:textId="77777777" w:rsidR="002F1CBE" w:rsidRDefault="005011DD">
            <w:pPr>
              <w:rPr>
                <w:lang w:eastAsia="sv-SE"/>
              </w:rPr>
            </w:pPr>
            <w:bookmarkStart w:id="64" w:name="OLE_LINK19"/>
            <w:r>
              <w:rPr>
                <w:rFonts w:hint="eastAsia"/>
              </w:rPr>
              <w:t>Huawei,</w:t>
            </w:r>
            <w:r>
              <w:t xml:space="preserve"> </w:t>
            </w:r>
            <w:proofErr w:type="spellStart"/>
            <w:r>
              <w:t>HiSilicon</w:t>
            </w:r>
            <w:bookmarkEnd w:id="64"/>
            <w:proofErr w:type="spellEnd"/>
          </w:p>
        </w:tc>
        <w:tc>
          <w:tcPr>
            <w:tcW w:w="2009" w:type="dxa"/>
            <w:shd w:val="clear" w:color="auto" w:fill="auto"/>
          </w:tcPr>
          <w:p w14:paraId="76AD29A6" w14:textId="77777777" w:rsidR="002F1CBE" w:rsidRDefault="005011DD">
            <w:pPr>
              <w:rPr>
                <w:lang w:eastAsia="sv-SE"/>
              </w:rPr>
            </w:pPr>
            <w:r>
              <w:t>Agree, but</w:t>
            </w:r>
          </w:p>
        </w:tc>
        <w:tc>
          <w:tcPr>
            <w:tcW w:w="6210" w:type="dxa"/>
            <w:shd w:val="clear" w:color="auto" w:fill="auto"/>
          </w:tcPr>
          <w:p w14:paraId="6C23BA91" w14:textId="77777777"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14:paraId="31B930DB" w14:textId="65484D3D" w:rsidR="002F1CBE" w:rsidRDefault="005011DD">
            <w:pPr>
              <w:pStyle w:val="ListParagraph"/>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work assumption </w:t>
            </w:r>
            <w:r w:rsidR="004C31ED">
              <w:rPr>
                <w:rFonts w:ascii="Times New Roman" w:hAnsi="Times New Roman"/>
                <w:color w:val="000000" w:themeColor="text1"/>
              </w:rPr>
              <w:t>“</w:t>
            </w:r>
            <w:r>
              <w:rPr>
                <w:rFonts w:ascii="Times New Roman" w:hAnsi="Times New Roman"/>
                <w:color w:val="000000" w:themeColor="text1"/>
              </w:rPr>
              <w:t>the UE location information can be reported in connected mode</w:t>
            </w:r>
            <w:r w:rsidR="004C31ED">
              <w:rPr>
                <w:rFonts w:ascii="Times New Roman" w:hAnsi="Times New Roman"/>
                <w:color w:val="000000" w:themeColor="text1"/>
              </w:rPr>
              <w:t>”</w:t>
            </w:r>
            <w:r>
              <w:rPr>
                <w:rFonts w:ascii="Times New Roman" w:hAnsi="Times New Roman"/>
                <w:color w:val="000000" w:themeColor="text1"/>
              </w:rPr>
              <w:t>, for TA reporting purposes in connected mode, the network can configure the UE to send either the UE specific TA pre-compensation (for the details of the TA value, confirmation from RAN1 is needed) or the UE location information</w:t>
            </w:r>
          </w:p>
          <w:p w14:paraId="289415DB" w14:textId="77777777" w:rsidR="002F1CBE" w:rsidRDefault="005011DD">
            <w:pPr>
              <w:rPr>
                <w:lang w:eastAsia="sv-SE"/>
              </w:rPr>
            </w:pPr>
            <w:r>
              <w:rPr>
                <w:color w:val="000000" w:themeColor="text1"/>
              </w:rPr>
              <w:t>Do we need an additional agreement or do we want re-evaluate the agreement?</w:t>
            </w:r>
          </w:p>
        </w:tc>
      </w:tr>
      <w:tr w:rsidR="002F1CBE" w14:paraId="4A5CE35B" w14:textId="77777777">
        <w:tc>
          <w:tcPr>
            <w:tcW w:w="1496" w:type="dxa"/>
            <w:shd w:val="clear" w:color="auto" w:fill="auto"/>
          </w:tcPr>
          <w:p w14:paraId="1917C20E" w14:textId="77777777" w:rsidR="002F1CBE" w:rsidRDefault="005011DD">
            <w:pPr>
              <w:rPr>
                <w:lang w:eastAsia="sv-SE"/>
              </w:rPr>
            </w:pPr>
            <w:r>
              <w:rPr>
                <w:lang w:eastAsia="sv-SE"/>
              </w:rPr>
              <w:t>Samsung</w:t>
            </w:r>
          </w:p>
        </w:tc>
        <w:tc>
          <w:tcPr>
            <w:tcW w:w="2009" w:type="dxa"/>
            <w:shd w:val="clear" w:color="auto" w:fill="auto"/>
          </w:tcPr>
          <w:p w14:paraId="3F7C4597" w14:textId="77777777" w:rsidR="002F1CBE" w:rsidRDefault="005011DD">
            <w:pPr>
              <w:rPr>
                <w:lang w:eastAsia="sv-SE"/>
              </w:rPr>
            </w:pPr>
            <w:r>
              <w:rPr>
                <w:lang w:eastAsia="sv-SE"/>
              </w:rPr>
              <w:t>agree</w:t>
            </w:r>
          </w:p>
        </w:tc>
        <w:tc>
          <w:tcPr>
            <w:tcW w:w="6210" w:type="dxa"/>
            <w:shd w:val="clear" w:color="auto" w:fill="auto"/>
          </w:tcPr>
          <w:p w14:paraId="1D8675AB" w14:textId="77777777" w:rsidR="002F1CBE" w:rsidRDefault="002F1CBE">
            <w:pPr>
              <w:rPr>
                <w:lang w:eastAsia="sv-SE"/>
              </w:rPr>
            </w:pPr>
          </w:p>
        </w:tc>
      </w:tr>
      <w:tr w:rsidR="002F1CBE" w14:paraId="010D2A4E" w14:textId="77777777">
        <w:tc>
          <w:tcPr>
            <w:tcW w:w="1496" w:type="dxa"/>
            <w:shd w:val="clear" w:color="auto" w:fill="auto"/>
          </w:tcPr>
          <w:p w14:paraId="688B09C6" w14:textId="77777777" w:rsidR="002F1CBE" w:rsidRDefault="005011DD">
            <w:pPr>
              <w:rPr>
                <w:lang w:eastAsia="sv-SE"/>
              </w:rPr>
            </w:pPr>
            <w:r>
              <w:rPr>
                <w:lang w:eastAsia="sv-SE"/>
              </w:rPr>
              <w:t>Apple</w:t>
            </w:r>
          </w:p>
        </w:tc>
        <w:tc>
          <w:tcPr>
            <w:tcW w:w="2009" w:type="dxa"/>
            <w:shd w:val="clear" w:color="auto" w:fill="auto"/>
          </w:tcPr>
          <w:p w14:paraId="3902EA77" w14:textId="77777777" w:rsidR="002F1CBE" w:rsidRDefault="005011DD">
            <w:pPr>
              <w:rPr>
                <w:lang w:eastAsia="sv-SE"/>
              </w:rPr>
            </w:pPr>
            <w:r>
              <w:rPr>
                <w:lang w:eastAsia="sv-SE"/>
              </w:rPr>
              <w:t>Agree</w:t>
            </w:r>
          </w:p>
        </w:tc>
        <w:tc>
          <w:tcPr>
            <w:tcW w:w="6210" w:type="dxa"/>
            <w:shd w:val="clear" w:color="auto" w:fill="auto"/>
          </w:tcPr>
          <w:p w14:paraId="3FE9A289" w14:textId="77777777" w:rsidR="002F1CBE" w:rsidRDefault="002F1CBE">
            <w:pPr>
              <w:rPr>
                <w:lang w:eastAsia="sv-SE"/>
              </w:rPr>
            </w:pPr>
          </w:p>
        </w:tc>
      </w:tr>
      <w:tr w:rsidR="002F1CBE" w14:paraId="373612FB" w14:textId="77777777">
        <w:tc>
          <w:tcPr>
            <w:tcW w:w="1496" w:type="dxa"/>
            <w:shd w:val="clear" w:color="auto" w:fill="auto"/>
          </w:tcPr>
          <w:p w14:paraId="711C9F37" w14:textId="77777777" w:rsidR="002F1CBE" w:rsidRDefault="005011DD">
            <w:pPr>
              <w:rPr>
                <w:lang w:eastAsia="sv-SE"/>
              </w:rPr>
            </w:pPr>
            <w:r>
              <w:rPr>
                <w:rFonts w:hint="eastAsia"/>
              </w:rPr>
              <w:t>L</w:t>
            </w:r>
            <w:r>
              <w:t>enovo, Motorola Mobility</w:t>
            </w:r>
          </w:p>
        </w:tc>
        <w:tc>
          <w:tcPr>
            <w:tcW w:w="2009" w:type="dxa"/>
            <w:shd w:val="clear" w:color="auto" w:fill="auto"/>
          </w:tcPr>
          <w:p w14:paraId="7214F99D" w14:textId="77777777" w:rsidR="002F1CBE" w:rsidRDefault="005011DD">
            <w:r>
              <w:rPr>
                <w:rFonts w:hint="eastAsia"/>
              </w:rPr>
              <w:t>A</w:t>
            </w:r>
            <w:r>
              <w:t>gree</w:t>
            </w:r>
          </w:p>
        </w:tc>
        <w:tc>
          <w:tcPr>
            <w:tcW w:w="6210" w:type="dxa"/>
            <w:shd w:val="clear" w:color="auto" w:fill="auto"/>
          </w:tcPr>
          <w:p w14:paraId="29B8F259" w14:textId="77777777" w:rsidR="002F1CBE" w:rsidRDefault="002F1CBE">
            <w:pPr>
              <w:rPr>
                <w:lang w:eastAsia="sv-SE"/>
              </w:rPr>
            </w:pPr>
          </w:p>
        </w:tc>
      </w:tr>
      <w:tr w:rsidR="002F1CBE" w14:paraId="77369D31" w14:textId="77777777">
        <w:tc>
          <w:tcPr>
            <w:tcW w:w="1496" w:type="dxa"/>
            <w:shd w:val="clear" w:color="auto" w:fill="auto"/>
          </w:tcPr>
          <w:p w14:paraId="3082E813" w14:textId="77777777" w:rsidR="002F1CBE" w:rsidRDefault="005011DD">
            <w:pPr>
              <w:rPr>
                <w:lang w:eastAsia="sv-SE"/>
              </w:rPr>
            </w:pPr>
            <w:r>
              <w:rPr>
                <w:rFonts w:hint="eastAsia"/>
              </w:rPr>
              <w:t>X</w:t>
            </w:r>
            <w:r>
              <w:t>iaomi</w:t>
            </w:r>
          </w:p>
        </w:tc>
        <w:tc>
          <w:tcPr>
            <w:tcW w:w="2009" w:type="dxa"/>
            <w:shd w:val="clear" w:color="auto" w:fill="auto"/>
          </w:tcPr>
          <w:p w14:paraId="290DDFEB" w14:textId="77777777" w:rsidR="002F1CBE" w:rsidRDefault="005011DD">
            <w:pPr>
              <w:rPr>
                <w:lang w:eastAsia="sv-SE"/>
              </w:rPr>
            </w:pPr>
            <w:r>
              <w:rPr>
                <w:rFonts w:hint="eastAsia"/>
              </w:rPr>
              <w:t>a</w:t>
            </w:r>
            <w:r>
              <w:t>gree</w:t>
            </w:r>
          </w:p>
        </w:tc>
        <w:tc>
          <w:tcPr>
            <w:tcW w:w="6210" w:type="dxa"/>
            <w:shd w:val="clear" w:color="auto" w:fill="auto"/>
          </w:tcPr>
          <w:p w14:paraId="14540AFF" w14:textId="77777777" w:rsidR="002F1CBE" w:rsidRDefault="002F1CBE">
            <w:pPr>
              <w:rPr>
                <w:lang w:eastAsia="sv-SE"/>
              </w:rPr>
            </w:pPr>
          </w:p>
        </w:tc>
      </w:tr>
      <w:tr w:rsidR="002F1CBE" w14:paraId="74290148" w14:textId="77777777">
        <w:tc>
          <w:tcPr>
            <w:tcW w:w="1496" w:type="dxa"/>
            <w:shd w:val="clear" w:color="auto" w:fill="auto"/>
          </w:tcPr>
          <w:p w14:paraId="053968BA" w14:textId="77777777" w:rsidR="002F1CBE" w:rsidRDefault="005011DD">
            <w:r>
              <w:rPr>
                <w:rFonts w:hint="eastAsia"/>
              </w:rPr>
              <w:t>v</w:t>
            </w:r>
            <w:r>
              <w:t>ivo</w:t>
            </w:r>
          </w:p>
        </w:tc>
        <w:tc>
          <w:tcPr>
            <w:tcW w:w="2009" w:type="dxa"/>
            <w:shd w:val="clear" w:color="auto" w:fill="auto"/>
          </w:tcPr>
          <w:p w14:paraId="067347DE" w14:textId="77777777" w:rsidR="002F1CBE" w:rsidRDefault="005011DD">
            <w:r>
              <w:rPr>
                <w:rFonts w:hint="eastAsia"/>
              </w:rPr>
              <w:t>A</w:t>
            </w:r>
            <w:r>
              <w:t>gree</w:t>
            </w:r>
          </w:p>
        </w:tc>
        <w:tc>
          <w:tcPr>
            <w:tcW w:w="6210" w:type="dxa"/>
            <w:shd w:val="clear" w:color="auto" w:fill="auto"/>
          </w:tcPr>
          <w:p w14:paraId="0F98CE24" w14:textId="77777777" w:rsidR="002F1CBE" w:rsidRDefault="002F1CBE">
            <w:pPr>
              <w:rPr>
                <w:lang w:eastAsia="sv-SE"/>
              </w:rPr>
            </w:pPr>
          </w:p>
        </w:tc>
      </w:tr>
      <w:tr w:rsidR="002F1CBE" w14:paraId="4F8C84E0" w14:textId="77777777">
        <w:tc>
          <w:tcPr>
            <w:tcW w:w="1496" w:type="dxa"/>
            <w:shd w:val="clear" w:color="auto" w:fill="auto"/>
          </w:tcPr>
          <w:p w14:paraId="64232EED" w14:textId="77777777" w:rsidR="002F1CBE" w:rsidRDefault="005011DD">
            <w:pPr>
              <w:rPr>
                <w:lang w:eastAsia="sv-SE"/>
              </w:rPr>
            </w:pPr>
            <w:r>
              <w:rPr>
                <w:rFonts w:eastAsia="Malgun Gothic" w:hint="eastAsia"/>
                <w:lang w:eastAsia="ko-KR"/>
              </w:rPr>
              <w:t>LG</w:t>
            </w:r>
          </w:p>
        </w:tc>
        <w:tc>
          <w:tcPr>
            <w:tcW w:w="2009" w:type="dxa"/>
            <w:shd w:val="clear" w:color="auto" w:fill="auto"/>
          </w:tcPr>
          <w:p w14:paraId="34CC1908" w14:textId="77777777" w:rsidR="002F1CBE" w:rsidRDefault="002F1CBE">
            <w:pPr>
              <w:rPr>
                <w:lang w:eastAsia="sv-SE"/>
              </w:rPr>
            </w:pPr>
          </w:p>
        </w:tc>
        <w:tc>
          <w:tcPr>
            <w:tcW w:w="6210" w:type="dxa"/>
            <w:shd w:val="clear" w:color="auto" w:fill="auto"/>
          </w:tcPr>
          <w:p w14:paraId="14E92711"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7127052F" w14:textId="77777777">
        <w:tc>
          <w:tcPr>
            <w:tcW w:w="1496" w:type="dxa"/>
            <w:shd w:val="clear" w:color="auto" w:fill="auto"/>
          </w:tcPr>
          <w:p w14:paraId="5CD26D13" w14:textId="77777777" w:rsidR="002F1CBE" w:rsidRDefault="005011DD">
            <w:pPr>
              <w:rPr>
                <w:rFonts w:eastAsia="DengXian"/>
              </w:rPr>
            </w:pPr>
            <w:r>
              <w:rPr>
                <w:lang w:eastAsia="sv-SE"/>
              </w:rPr>
              <w:t>Nokia</w:t>
            </w:r>
          </w:p>
        </w:tc>
        <w:tc>
          <w:tcPr>
            <w:tcW w:w="2009" w:type="dxa"/>
            <w:shd w:val="clear" w:color="auto" w:fill="auto"/>
          </w:tcPr>
          <w:p w14:paraId="0FAF5ABB" w14:textId="77777777" w:rsidR="002F1CBE" w:rsidRDefault="005011DD">
            <w:pPr>
              <w:rPr>
                <w:lang w:eastAsia="sv-SE"/>
              </w:rPr>
            </w:pPr>
            <w:r>
              <w:rPr>
                <w:lang w:eastAsia="sv-SE"/>
              </w:rPr>
              <w:t>Agree</w:t>
            </w:r>
          </w:p>
        </w:tc>
        <w:tc>
          <w:tcPr>
            <w:tcW w:w="6210" w:type="dxa"/>
            <w:shd w:val="clear" w:color="auto" w:fill="auto"/>
          </w:tcPr>
          <w:p w14:paraId="55386FD4" w14:textId="77777777"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14:paraId="0B67F829" w14:textId="77777777">
        <w:tc>
          <w:tcPr>
            <w:tcW w:w="1496" w:type="dxa"/>
            <w:shd w:val="clear" w:color="auto" w:fill="auto"/>
          </w:tcPr>
          <w:p w14:paraId="00FECEDE" w14:textId="77777777" w:rsidR="002F1CBE" w:rsidRDefault="005011DD">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4A52D89D" w14:textId="77777777" w:rsidR="002F1CBE" w:rsidRDefault="005011DD">
            <w:pPr>
              <w:rPr>
                <w:lang w:eastAsia="sv-SE"/>
              </w:rPr>
            </w:pPr>
            <w:r>
              <w:rPr>
                <w:rFonts w:hint="eastAsia"/>
              </w:rPr>
              <w:t>A</w:t>
            </w:r>
            <w:r>
              <w:t>gree</w:t>
            </w:r>
          </w:p>
        </w:tc>
        <w:tc>
          <w:tcPr>
            <w:tcW w:w="6210" w:type="dxa"/>
            <w:shd w:val="clear" w:color="auto" w:fill="auto"/>
          </w:tcPr>
          <w:p w14:paraId="674CE131" w14:textId="77777777" w:rsidR="002F1CBE" w:rsidRDefault="002F1CBE">
            <w:pPr>
              <w:rPr>
                <w:lang w:eastAsia="sv-SE"/>
              </w:rPr>
            </w:pPr>
          </w:p>
        </w:tc>
      </w:tr>
      <w:tr w:rsidR="002F1CBE" w14:paraId="117CF687" w14:textId="77777777">
        <w:tc>
          <w:tcPr>
            <w:tcW w:w="1496" w:type="dxa"/>
            <w:shd w:val="clear" w:color="auto" w:fill="auto"/>
          </w:tcPr>
          <w:p w14:paraId="2EA7EAD4" w14:textId="77777777" w:rsidR="002F1CBE" w:rsidRDefault="005011DD">
            <w:pPr>
              <w:rPr>
                <w:rFonts w:eastAsia="DengXian"/>
              </w:rPr>
            </w:pPr>
            <w:r>
              <w:rPr>
                <w:lang w:eastAsia="sv-SE"/>
              </w:rPr>
              <w:t>MediaTek</w:t>
            </w:r>
          </w:p>
        </w:tc>
        <w:tc>
          <w:tcPr>
            <w:tcW w:w="2009" w:type="dxa"/>
            <w:shd w:val="clear" w:color="auto" w:fill="auto"/>
          </w:tcPr>
          <w:p w14:paraId="7AE887C0" w14:textId="77777777" w:rsidR="002F1CBE" w:rsidRDefault="005011DD">
            <w:pPr>
              <w:rPr>
                <w:lang w:eastAsia="sv-SE"/>
              </w:rPr>
            </w:pPr>
            <w:r>
              <w:rPr>
                <w:lang w:eastAsia="sv-SE"/>
              </w:rPr>
              <w:t>Disagree</w:t>
            </w:r>
          </w:p>
        </w:tc>
        <w:tc>
          <w:tcPr>
            <w:tcW w:w="6210" w:type="dxa"/>
            <w:shd w:val="clear" w:color="auto" w:fill="auto"/>
          </w:tcPr>
          <w:p w14:paraId="45ACCE8E" w14:textId="77777777" w:rsidR="002F1CBE" w:rsidRDefault="005011DD">
            <w:pPr>
              <w:rPr>
                <w:lang w:eastAsia="sv-SE"/>
              </w:rPr>
            </w:pPr>
            <w:r>
              <w:rPr>
                <w:lang w:eastAsia="sv-SE"/>
              </w:rPr>
              <w:t>We need to wait for SA3 response before considering UE location reporting options.</w:t>
            </w:r>
          </w:p>
        </w:tc>
      </w:tr>
      <w:tr w:rsidR="002F1CBE" w14:paraId="3B7D2843" w14:textId="77777777">
        <w:tc>
          <w:tcPr>
            <w:tcW w:w="1496" w:type="dxa"/>
            <w:shd w:val="clear" w:color="auto" w:fill="auto"/>
          </w:tcPr>
          <w:p w14:paraId="020A63D3" w14:textId="77777777" w:rsidR="002F1CBE" w:rsidRDefault="005011DD">
            <w:pPr>
              <w:rPr>
                <w:rFonts w:eastAsia="DengXian"/>
              </w:rPr>
            </w:pPr>
            <w:r>
              <w:rPr>
                <w:rFonts w:eastAsia="DengXian"/>
              </w:rPr>
              <w:t>Intel</w:t>
            </w:r>
          </w:p>
        </w:tc>
        <w:tc>
          <w:tcPr>
            <w:tcW w:w="2009" w:type="dxa"/>
            <w:shd w:val="clear" w:color="auto" w:fill="auto"/>
          </w:tcPr>
          <w:p w14:paraId="63A453C4" w14:textId="77777777" w:rsidR="002F1CBE" w:rsidRDefault="005011DD">
            <w:pPr>
              <w:rPr>
                <w:lang w:eastAsia="sv-SE"/>
              </w:rPr>
            </w:pPr>
            <w:r>
              <w:rPr>
                <w:lang w:eastAsia="sv-SE"/>
              </w:rPr>
              <w:t>agree</w:t>
            </w:r>
          </w:p>
        </w:tc>
        <w:tc>
          <w:tcPr>
            <w:tcW w:w="6210" w:type="dxa"/>
            <w:shd w:val="clear" w:color="auto" w:fill="auto"/>
          </w:tcPr>
          <w:p w14:paraId="322E764D" w14:textId="77777777" w:rsidR="002F1CBE" w:rsidRDefault="002F1CBE">
            <w:pPr>
              <w:rPr>
                <w:lang w:eastAsia="sv-SE"/>
              </w:rPr>
            </w:pPr>
          </w:p>
        </w:tc>
      </w:tr>
      <w:tr w:rsidR="002F1CBE" w14:paraId="64D2D8AE" w14:textId="77777777">
        <w:tc>
          <w:tcPr>
            <w:tcW w:w="1496" w:type="dxa"/>
            <w:shd w:val="clear" w:color="auto" w:fill="auto"/>
          </w:tcPr>
          <w:p w14:paraId="4B7E6656" w14:textId="77777777" w:rsidR="002F1CBE" w:rsidRDefault="005011DD">
            <w:pPr>
              <w:rPr>
                <w:rFonts w:eastAsia="DengXian"/>
              </w:rPr>
            </w:pPr>
            <w:r>
              <w:rPr>
                <w:lang w:eastAsia="sv-SE"/>
              </w:rPr>
              <w:t>Sony</w:t>
            </w:r>
          </w:p>
        </w:tc>
        <w:tc>
          <w:tcPr>
            <w:tcW w:w="2009" w:type="dxa"/>
            <w:shd w:val="clear" w:color="auto" w:fill="auto"/>
          </w:tcPr>
          <w:p w14:paraId="4B28BC78" w14:textId="77777777" w:rsidR="002F1CBE" w:rsidRDefault="005011DD">
            <w:pPr>
              <w:rPr>
                <w:lang w:eastAsia="sv-SE"/>
              </w:rPr>
            </w:pPr>
            <w:r>
              <w:rPr>
                <w:lang w:eastAsia="sv-SE"/>
              </w:rPr>
              <w:t>Agree</w:t>
            </w:r>
          </w:p>
        </w:tc>
        <w:tc>
          <w:tcPr>
            <w:tcW w:w="6210" w:type="dxa"/>
            <w:shd w:val="clear" w:color="auto" w:fill="auto"/>
          </w:tcPr>
          <w:p w14:paraId="74D32F84" w14:textId="77777777" w:rsidR="002F1CBE" w:rsidRDefault="002F1CBE">
            <w:pPr>
              <w:rPr>
                <w:lang w:eastAsia="sv-SE"/>
              </w:rPr>
            </w:pPr>
          </w:p>
        </w:tc>
      </w:tr>
      <w:tr w:rsidR="002F1CBE" w14:paraId="2B832F96" w14:textId="77777777">
        <w:tc>
          <w:tcPr>
            <w:tcW w:w="1496" w:type="dxa"/>
            <w:shd w:val="clear" w:color="auto" w:fill="auto"/>
          </w:tcPr>
          <w:p w14:paraId="07CF83A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EF940A1" w14:textId="77777777" w:rsidR="002F1CBE" w:rsidRDefault="005011DD">
            <w:pPr>
              <w:rPr>
                <w:lang w:eastAsia="sv-SE"/>
              </w:rPr>
            </w:pPr>
            <w:r>
              <w:rPr>
                <w:lang w:eastAsia="sv-SE"/>
              </w:rPr>
              <w:t>Agree</w:t>
            </w:r>
          </w:p>
        </w:tc>
        <w:tc>
          <w:tcPr>
            <w:tcW w:w="6210" w:type="dxa"/>
            <w:shd w:val="clear" w:color="auto" w:fill="auto"/>
          </w:tcPr>
          <w:p w14:paraId="7B314078" w14:textId="77777777" w:rsidR="002F1CBE" w:rsidRDefault="002F1CBE">
            <w:pPr>
              <w:rPr>
                <w:lang w:eastAsia="sv-SE"/>
              </w:rPr>
            </w:pPr>
          </w:p>
        </w:tc>
      </w:tr>
      <w:tr w:rsidR="002F1CBE" w14:paraId="5D4F871D" w14:textId="77777777">
        <w:tc>
          <w:tcPr>
            <w:tcW w:w="1496" w:type="dxa"/>
            <w:shd w:val="clear" w:color="auto" w:fill="auto"/>
          </w:tcPr>
          <w:p w14:paraId="62C547DC" w14:textId="77777777" w:rsidR="002F1CBE" w:rsidRDefault="005011DD">
            <w:pPr>
              <w:rPr>
                <w:lang w:eastAsia="sv-SE"/>
              </w:rPr>
            </w:pPr>
            <w:r>
              <w:rPr>
                <w:lang w:eastAsia="sv-SE"/>
              </w:rPr>
              <w:t>Qualcomm</w:t>
            </w:r>
          </w:p>
        </w:tc>
        <w:tc>
          <w:tcPr>
            <w:tcW w:w="2009" w:type="dxa"/>
            <w:shd w:val="clear" w:color="auto" w:fill="auto"/>
          </w:tcPr>
          <w:p w14:paraId="4562AFDE" w14:textId="77777777" w:rsidR="002F1CBE" w:rsidRDefault="005011DD">
            <w:pPr>
              <w:rPr>
                <w:lang w:eastAsia="sv-SE"/>
              </w:rPr>
            </w:pPr>
            <w:r>
              <w:rPr>
                <w:lang w:eastAsia="sv-SE"/>
              </w:rPr>
              <w:t>With comment</w:t>
            </w:r>
          </w:p>
        </w:tc>
        <w:tc>
          <w:tcPr>
            <w:tcW w:w="6210" w:type="dxa"/>
            <w:shd w:val="clear" w:color="auto" w:fill="auto"/>
          </w:tcPr>
          <w:p w14:paraId="7601B588" w14:textId="77777777"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3A9E1319" w14:textId="77777777" w:rsidR="002F1CBE" w:rsidRDefault="005011DD">
            <w:pPr>
              <w:rPr>
                <w:lang w:eastAsia="sv-SE"/>
              </w:rPr>
            </w:pPr>
            <w:r>
              <w:rPr>
                <w:lang w:eastAsia="sv-SE"/>
              </w:rPr>
              <w:t xml:space="preserve">Of course, it is up to network if it wants to configure only one of them, we do not need to specify. What needs to be </w:t>
            </w:r>
            <w:proofErr w:type="gramStart"/>
            <w:r>
              <w:rPr>
                <w:lang w:eastAsia="sv-SE"/>
              </w:rPr>
              <w:t>specify</w:t>
            </w:r>
            <w:proofErr w:type="gramEnd"/>
            <w:r>
              <w:rPr>
                <w:lang w:eastAsia="sv-SE"/>
              </w:rPr>
              <w:t xml:space="preserve"> is, if both are configured, only location information needs to be reported in the same UL TBS. But they can be reported in UL TBS at different time.</w:t>
            </w:r>
          </w:p>
        </w:tc>
      </w:tr>
      <w:tr w:rsidR="002F1CBE" w14:paraId="5A8475CB" w14:textId="77777777">
        <w:tc>
          <w:tcPr>
            <w:tcW w:w="1496" w:type="dxa"/>
            <w:shd w:val="clear" w:color="auto" w:fill="auto"/>
          </w:tcPr>
          <w:p w14:paraId="4EFF45FE" w14:textId="77777777" w:rsidR="002F1CBE" w:rsidRDefault="005011DD">
            <w:r>
              <w:rPr>
                <w:rFonts w:hint="eastAsia"/>
              </w:rPr>
              <w:t>CATT</w:t>
            </w:r>
          </w:p>
        </w:tc>
        <w:tc>
          <w:tcPr>
            <w:tcW w:w="2009" w:type="dxa"/>
            <w:shd w:val="clear" w:color="auto" w:fill="auto"/>
          </w:tcPr>
          <w:p w14:paraId="322CEEAD" w14:textId="77777777" w:rsidR="002F1CBE" w:rsidRDefault="005011DD">
            <w:r>
              <w:rPr>
                <w:rFonts w:hint="eastAsia"/>
              </w:rPr>
              <w:t>Agree</w:t>
            </w:r>
          </w:p>
        </w:tc>
        <w:tc>
          <w:tcPr>
            <w:tcW w:w="6210" w:type="dxa"/>
            <w:shd w:val="clear" w:color="auto" w:fill="auto"/>
          </w:tcPr>
          <w:p w14:paraId="00CD2EAE" w14:textId="77777777"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14:paraId="48F0CDB5" w14:textId="77777777">
        <w:tc>
          <w:tcPr>
            <w:tcW w:w="1496" w:type="dxa"/>
            <w:shd w:val="clear" w:color="auto" w:fill="auto"/>
          </w:tcPr>
          <w:p w14:paraId="26A7C98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DEA6096" w14:textId="77777777" w:rsidR="002F1CBE" w:rsidRDefault="002F1CBE">
            <w:pPr>
              <w:rPr>
                <w:lang w:val="en-US"/>
              </w:rPr>
            </w:pPr>
          </w:p>
        </w:tc>
        <w:tc>
          <w:tcPr>
            <w:tcW w:w="6210" w:type="dxa"/>
            <w:shd w:val="clear" w:color="auto" w:fill="auto"/>
          </w:tcPr>
          <w:p w14:paraId="73882498" w14:textId="77777777"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4C31ED" w14:paraId="51512E5C" w14:textId="77777777">
        <w:tc>
          <w:tcPr>
            <w:tcW w:w="1496" w:type="dxa"/>
            <w:shd w:val="clear" w:color="auto" w:fill="auto"/>
          </w:tcPr>
          <w:p w14:paraId="3CBDE8C4" w14:textId="48FD2489" w:rsidR="004C31ED" w:rsidRDefault="004C31ED">
            <w:pPr>
              <w:rPr>
                <w:rFonts w:eastAsia="DengXian"/>
                <w:lang w:val="en-US"/>
              </w:rPr>
            </w:pPr>
            <w:r>
              <w:rPr>
                <w:rFonts w:eastAsia="DengXian"/>
                <w:lang w:val="en-US"/>
              </w:rPr>
              <w:t>Ericsson</w:t>
            </w:r>
          </w:p>
        </w:tc>
        <w:tc>
          <w:tcPr>
            <w:tcW w:w="2009" w:type="dxa"/>
            <w:shd w:val="clear" w:color="auto" w:fill="auto"/>
          </w:tcPr>
          <w:p w14:paraId="5C9788AF" w14:textId="3EC6CEF6" w:rsidR="004C31ED" w:rsidRDefault="004C31ED">
            <w:pPr>
              <w:rPr>
                <w:lang w:val="en-US"/>
              </w:rPr>
            </w:pPr>
            <w:r>
              <w:rPr>
                <w:lang w:val="en-US"/>
              </w:rPr>
              <w:t>Agree</w:t>
            </w:r>
          </w:p>
        </w:tc>
        <w:tc>
          <w:tcPr>
            <w:tcW w:w="6210" w:type="dxa"/>
            <w:shd w:val="clear" w:color="auto" w:fill="auto"/>
          </w:tcPr>
          <w:p w14:paraId="3C63877A" w14:textId="77777777" w:rsidR="004C31ED" w:rsidRDefault="004C31ED">
            <w:pPr>
              <w:rPr>
                <w:lang w:val="en-US"/>
              </w:rPr>
            </w:pPr>
          </w:p>
        </w:tc>
      </w:tr>
      <w:tr w:rsidR="001A745B" w14:paraId="0F6FE67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4E0F180" w14:textId="77777777" w:rsidR="001A745B" w:rsidRPr="008551F8" w:rsidRDefault="001A745B" w:rsidP="001C4273">
            <w:pPr>
              <w:rPr>
                <w:rFonts w:eastAsia="DengXian"/>
                <w:lang w:val="en-US"/>
              </w:rPr>
            </w:pPr>
            <w:proofErr w:type="spellStart"/>
            <w:r w:rsidRPr="008551F8">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9D6323" w14:textId="77777777" w:rsidR="001A745B" w:rsidRPr="008551F8" w:rsidRDefault="001A745B" w:rsidP="001C4273">
            <w:pPr>
              <w:rPr>
                <w:lang w:val="en-US"/>
              </w:rPr>
            </w:pPr>
            <w:r w:rsidRPr="008551F8">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F112EC" w14:textId="77777777" w:rsidR="001A745B" w:rsidRPr="008551F8" w:rsidRDefault="001A745B" w:rsidP="001C4273">
            <w:pPr>
              <w:rPr>
                <w:lang w:val="en-US"/>
              </w:rPr>
            </w:pPr>
          </w:p>
        </w:tc>
      </w:tr>
      <w:tr w:rsidR="007707F2" w:rsidRPr="00B52AFC" w14:paraId="5121AD9B"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B54B42C"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910506" w14:textId="77777777" w:rsidR="007707F2" w:rsidRPr="00C62A21" w:rsidRDefault="007707F2" w:rsidP="00B66F73">
            <w:pPr>
              <w:rPr>
                <w:lang w:val="en-US"/>
              </w:rPr>
            </w:pPr>
            <w:r w:rsidRPr="00C62A21">
              <w:rPr>
                <w:rFonts w:hint="eastAsia"/>
                <w:lang w:val="en-US"/>
              </w:rPr>
              <w:t>A</w:t>
            </w:r>
            <w:r w:rsidRPr="00C62A21">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57ABFED" w14:textId="77777777" w:rsidR="007707F2" w:rsidRPr="00C62A21" w:rsidRDefault="007707F2" w:rsidP="00B66F73">
            <w:pPr>
              <w:rPr>
                <w:lang w:val="en-US"/>
              </w:rPr>
            </w:pPr>
          </w:p>
        </w:tc>
      </w:tr>
      <w:tr w:rsidR="007765A1" w:rsidRPr="00B52AFC" w14:paraId="13E00D55"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309E067" w14:textId="156BDC62" w:rsidR="007765A1" w:rsidRPr="00C62A2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CF278DB" w14:textId="65F264A8"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D132E31" w14:textId="77777777" w:rsidR="007765A1" w:rsidRPr="00C62A21" w:rsidRDefault="007765A1" w:rsidP="007765A1">
            <w:pPr>
              <w:rPr>
                <w:lang w:val="en-US"/>
              </w:rPr>
            </w:pPr>
          </w:p>
        </w:tc>
      </w:tr>
      <w:tr w:rsidR="006B29E4" w:rsidRPr="00B52AFC" w14:paraId="690595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7393D7D" w14:textId="5418F722"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9F8EDD4" w14:textId="5CCDC624" w:rsidR="006B29E4" w:rsidRDefault="006B29E4" w:rsidP="006B29E4">
            <w:pPr>
              <w:rPr>
                <w:rFonts w:eastAsia="Malgun Gothic"/>
                <w:lang w:val="en-US" w:eastAsia="ko-KR"/>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DC8BCF4" w14:textId="77777777" w:rsidR="006B29E4" w:rsidRPr="00C62A21" w:rsidRDefault="006B29E4" w:rsidP="006B29E4">
            <w:pPr>
              <w:rPr>
                <w:lang w:val="en-US"/>
              </w:rPr>
            </w:pPr>
          </w:p>
        </w:tc>
      </w:tr>
      <w:tr w:rsidR="008D05E6" w:rsidRPr="00B52AFC" w14:paraId="1094D54C"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5B8806A3" w14:textId="417E02CA" w:rsidR="008D05E6" w:rsidRDefault="008D05E6" w:rsidP="008D05E6">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738278" w14:textId="1A3DE00B" w:rsidR="008D05E6" w:rsidRDefault="008D05E6" w:rsidP="008D05E6">
            <w:pPr>
              <w:rPr>
                <w:rFonts w:hint="eastAsia"/>
                <w:lang w:val="en-US"/>
              </w:rPr>
            </w:pPr>
            <w:r>
              <w:rPr>
                <w:lang w:eastAsia="sv-SE"/>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660F49C" w14:textId="77777777" w:rsidR="008D05E6" w:rsidRPr="00C62A21" w:rsidRDefault="008D05E6" w:rsidP="008D05E6">
            <w:pPr>
              <w:rPr>
                <w:lang w:val="en-US"/>
              </w:rPr>
            </w:pPr>
          </w:p>
        </w:tc>
      </w:tr>
    </w:tbl>
    <w:p w14:paraId="59108792" w14:textId="77777777" w:rsidR="002F1CBE" w:rsidRDefault="002F1CBE">
      <w:pPr>
        <w:rPr>
          <w:b/>
          <w:u w:val="single"/>
          <w:lang w:eastAsia="en-GB"/>
        </w:rPr>
      </w:pPr>
    </w:p>
    <w:p w14:paraId="6A2DDEAD"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CC48F9A" w14:textId="77777777" w:rsidR="002F1CBE" w:rsidRDefault="005011DD">
      <w:r>
        <w:rPr>
          <w:rFonts w:hint="eastAsia"/>
          <w:highlight w:val="yellow"/>
        </w:rPr>
        <w:t>T</w:t>
      </w:r>
      <w:r>
        <w:rPr>
          <w:highlight w:val="yellow"/>
        </w:rPr>
        <w:t>BA…</w:t>
      </w:r>
    </w:p>
    <w:p w14:paraId="1BC5F159" w14:textId="77777777" w:rsidR="002F1CBE" w:rsidRDefault="002F1CBE"/>
    <w:p w14:paraId="13C8941D" w14:textId="77777777" w:rsidR="002F1CBE" w:rsidRDefault="002F1CBE"/>
    <w:p w14:paraId="10E6D988" w14:textId="77777777" w:rsidR="002F1CBE" w:rsidRDefault="005011DD">
      <w:pPr>
        <w:rPr>
          <w:b/>
          <w:u w:val="single"/>
        </w:rPr>
      </w:pPr>
      <w:r>
        <w:rPr>
          <w:b/>
          <w:u w:val="single"/>
        </w:rPr>
        <w:t>Event-triggered TA reporting</w:t>
      </w:r>
    </w:p>
    <w:p w14:paraId="0333E457" w14:textId="77777777" w:rsidR="002F1CBE" w:rsidRDefault="002F1CBE">
      <w:pPr>
        <w:rPr>
          <w:lang w:val="en-US"/>
        </w:rPr>
      </w:pPr>
    </w:p>
    <w:p w14:paraId="78CB9E57"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B964EC" w14:textId="77777777">
        <w:tc>
          <w:tcPr>
            <w:tcW w:w="9629" w:type="dxa"/>
            <w:shd w:val="clear" w:color="auto" w:fill="auto"/>
          </w:tcPr>
          <w:p w14:paraId="36866D6A" w14:textId="77777777" w:rsidR="002F1CBE" w:rsidRDefault="005011DD">
            <w:pPr>
              <w:rPr>
                <w:rFonts w:ascii="Times New Roman" w:hAnsi="Times New Roman"/>
              </w:rPr>
            </w:pPr>
            <w:r>
              <w:rPr>
                <w:rFonts w:ascii="Times New Roman" w:hAnsi="Times New Roman"/>
              </w:rPr>
              <w:t>RAN2#115-e agreement:</w:t>
            </w:r>
          </w:p>
          <w:p w14:paraId="5E204503" w14:textId="77777777" w:rsidR="002F1CBE" w:rsidRDefault="005011DD">
            <w:pPr>
              <w:pStyle w:val="ListParagraph"/>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14:paraId="17046533" w14:textId="77777777" w:rsidR="002F1CBE" w:rsidRDefault="005011DD">
            <w:pPr>
              <w:pStyle w:val="ListParagraph"/>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14:paraId="1EAB1897" w14:textId="77777777" w:rsidR="002F1CBE" w:rsidRDefault="005011DD">
            <w:pPr>
              <w:pStyle w:val="ListParagraph"/>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DB2223" w14:textId="77777777" w:rsidR="002F1CBE" w:rsidRDefault="005011DD">
            <w:pPr>
              <w:pStyle w:val="ListParagraph"/>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14:paraId="34615ACC" w14:textId="77777777" w:rsidR="002F1CBE" w:rsidRDefault="002F1CBE"/>
    <w:p w14:paraId="15E50C45" w14:textId="77777777" w:rsidR="002F1CBE" w:rsidRDefault="005011DD">
      <w:pPr>
        <w:rPr>
          <w:lang w:val="en-US"/>
        </w:rPr>
      </w:pPr>
      <w:r>
        <w:rPr>
          <w:lang w:val="en-US"/>
        </w:rPr>
        <w:lastRenderedPageBreak/>
        <w:t>Relevant proposals are shown below.</w:t>
      </w:r>
    </w:p>
    <w:tbl>
      <w:tblPr>
        <w:tblStyle w:val="TableGrid"/>
        <w:tblW w:w="0" w:type="auto"/>
        <w:tblLook w:val="04A0" w:firstRow="1" w:lastRow="0" w:firstColumn="1" w:lastColumn="0" w:noHBand="0" w:noVBand="1"/>
      </w:tblPr>
      <w:tblGrid>
        <w:gridCol w:w="2254"/>
        <w:gridCol w:w="5669"/>
        <w:gridCol w:w="1706"/>
      </w:tblGrid>
      <w:tr w:rsidR="002F1CBE" w14:paraId="1307FC01" w14:textId="77777777">
        <w:tc>
          <w:tcPr>
            <w:tcW w:w="2254" w:type="dxa"/>
          </w:tcPr>
          <w:p w14:paraId="0F14637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1C38D979" w14:textId="77777777" w:rsidR="002F1CBE" w:rsidRDefault="005011DD">
            <w:pPr>
              <w:jc w:val="center"/>
              <w:rPr>
                <w:rFonts w:cs="Arial"/>
              </w:rPr>
            </w:pPr>
            <w:r>
              <w:rPr>
                <w:rFonts w:cs="Arial"/>
              </w:rPr>
              <w:t>Relevant Proposals</w:t>
            </w:r>
          </w:p>
        </w:tc>
        <w:tc>
          <w:tcPr>
            <w:tcW w:w="1706" w:type="dxa"/>
          </w:tcPr>
          <w:p w14:paraId="4BFBB97E" w14:textId="77777777" w:rsidR="002F1CBE" w:rsidRDefault="005011DD">
            <w:pPr>
              <w:jc w:val="center"/>
              <w:rPr>
                <w:rFonts w:cs="Arial"/>
              </w:rPr>
            </w:pPr>
            <w:r>
              <w:rPr>
                <w:rFonts w:cs="Arial"/>
              </w:rPr>
              <w:t>Source</w:t>
            </w:r>
          </w:p>
        </w:tc>
      </w:tr>
      <w:tr w:rsidR="002F1CBE" w14:paraId="2CFC2F0E" w14:textId="77777777">
        <w:tc>
          <w:tcPr>
            <w:tcW w:w="2254" w:type="dxa"/>
          </w:tcPr>
          <w:p w14:paraId="345B750D" w14:textId="77777777" w:rsidR="002F1CBE" w:rsidRDefault="005011DD">
            <w:pPr>
              <w:rPr>
                <w:rFonts w:cs="Arial"/>
              </w:rPr>
            </w:pPr>
            <w:r>
              <w:t>[6] R2-2110703</w:t>
            </w:r>
          </w:p>
        </w:tc>
        <w:tc>
          <w:tcPr>
            <w:tcW w:w="5669" w:type="dxa"/>
          </w:tcPr>
          <w:p w14:paraId="33A64086" w14:textId="77777777" w:rsidR="002F1CBE" w:rsidRDefault="005011DD">
            <w:pPr>
              <w:rPr>
                <w:rFonts w:cs="Arial"/>
                <w:lang w:val="en-US"/>
              </w:rPr>
            </w:pPr>
            <w:r>
              <w:rPr>
                <w:rFonts w:cs="Arial"/>
                <w:lang w:val="en-US"/>
              </w:rPr>
              <w:t>Proposal 3:  To enable event-triggered UE specific TA reporting, network should configure a TA change threshold via RRC.</w:t>
            </w:r>
          </w:p>
          <w:p w14:paraId="0C06357E" w14:textId="77777777"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653EC9F6" w14:textId="77777777" w:rsidR="002F1CBE" w:rsidRDefault="005011DD">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34D6BC22" w14:textId="77777777" w:rsidR="002F1CBE" w:rsidRDefault="005011DD">
            <w:pPr>
              <w:rPr>
                <w:rFonts w:cs="Arial"/>
              </w:rPr>
            </w:pPr>
            <w:r>
              <w:t>Nokia, Nokia Shanghai Bell</w:t>
            </w:r>
          </w:p>
        </w:tc>
      </w:tr>
      <w:tr w:rsidR="002F1CBE" w14:paraId="18F3F3F6" w14:textId="77777777">
        <w:tc>
          <w:tcPr>
            <w:tcW w:w="2254" w:type="dxa"/>
          </w:tcPr>
          <w:p w14:paraId="61A60998" w14:textId="77777777" w:rsidR="002F1CBE" w:rsidRDefault="005011DD">
            <w:pPr>
              <w:pStyle w:val="Doc-title"/>
              <w:rPr>
                <w:rFonts w:ascii="Times New Roman" w:hAnsi="Times New Roman"/>
                <w:szCs w:val="20"/>
              </w:rPr>
            </w:pPr>
            <w:r>
              <w:rPr>
                <w:szCs w:val="20"/>
              </w:rPr>
              <w:t>[11] R2-2110952</w:t>
            </w:r>
          </w:p>
        </w:tc>
        <w:tc>
          <w:tcPr>
            <w:tcW w:w="5669" w:type="dxa"/>
          </w:tcPr>
          <w:p w14:paraId="39CB006F"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14:paraId="3BDC7199" w14:textId="77777777"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12FEDB2B" w14:textId="77777777" w:rsidR="002F1CBE" w:rsidRDefault="005011DD">
            <w:pPr>
              <w:rPr>
                <w:rFonts w:cs="Arial"/>
                <w:lang w:val="en-US"/>
              </w:rPr>
            </w:pPr>
            <w:r>
              <w:rPr>
                <w:rFonts w:cs="Arial"/>
                <w:lang w:val="en-US"/>
              </w:rPr>
              <w:t>Proposal 7</w:t>
            </w:r>
            <w:r>
              <w:rPr>
                <w:rFonts w:cs="Arial"/>
                <w:lang w:val="en-US"/>
              </w:rPr>
              <w:tab/>
              <w:t xml:space="preserve">If Proposal 5 is not agreed, then the quantity used by the UE to trigger TA reports is </w:t>
            </w:r>
            <w:proofErr w:type="spellStart"/>
            <w:r>
              <w:rPr>
                <w:rFonts w:cs="Arial"/>
                <w:lang w:val="en-US"/>
              </w:rPr>
              <w:t>Qta</w:t>
            </w:r>
            <w:proofErr w:type="spellEnd"/>
            <w:r>
              <w:rPr>
                <w:rFonts w:cs="Arial"/>
                <w:lang w:val="en-US"/>
              </w:rPr>
              <w:t xml:space="preserve"> = [UE-specific-</w:t>
            </w:r>
            <w:proofErr w:type="spellStart"/>
            <w:r>
              <w:rPr>
                <w:rFonts w:cs="Arial"/>
                <w:lang w:val="en-US"/>
              </w:rPr>
              <w:t>Koffset</w:t>
            </w:r>
            <w:proofErr w:type="spellEnd"/>
            <w:r>
              <w:rPr>
                <w:rFonts w:cs="Arial"/>
                <w:lang w:val="en-US"/>
              </w:rPr>
              <w:t xml:space="preserve"> * 10</w:t>
            </w:r>
            <w:r>
              <w:rPr>
                <w:rFonts w:cs="Arial"/>
                <w:vertAlign w:val="superscript"/>
                <w:lang w:val="en-US"/>
              </w:rPr>
              <w:t>-3</w:t>
            </w:r>
            <w:r>
              <w:rPr>
                <w:rFonts w:cs="Arial"/>
                <w:lang w:val="en-US"/>
              </w:rPr>
              <w:t xml:space="preserve"> – TTA], that is the UE-specific- </w:t>
            </w:r>
            <w:proofErr w:type="spellStart"/>
            <w:r>
              <w:rPr>
                <w:rFonts w:cs="Arial"/>
                <w:lang w:val="en-US"/>
              </w:rPr>
              <w:t>Koffset</w:t>
            </w:r>
            <w:proofErr w:type="spellEnd"/>
            <w:r>
              <w:rPr>
                <w:rFonts w:cs="Arial"/>
                <w:lang w:val="en-US"/>
              </w:rPr>
              <w:t xml:space="preserve"> minus the full TA as defined by RAN1.</w:t>
            </w:r>
          </w:p>
          <w:p w14:paraId="562AB944" w14:textId="77777777" w:rsidR="002F1CBE" w:rsidRDefault="005011DD">
            <w:pPr>
              <w:rPr>
                <w:rFonts w:cs="Arial"/>
                <w:lang w:val="en-US"/>
              </w:rPr>
            </w:pPr>
            <w:r>
              <w:rPr>
                <w:rFonts w:cs="Arial"/>
                <w:lang w:val="en-US"/>
              </w:rPr>
              <w:t>Proposal 8</w:t>
            </w:r>
            <w:r>
              <w:rPr>
                <w:rFonts w:cs="Arial"/>
                <w:lang w:val="en-US"/>
              </w:rPr>
              <w:tab/>
              <w:t xml:space="preserve">If Proposal 7 is agreed, then the UE may be configured with two thresholds to trigger TA reports based on </w:t>
            </w:r>
            <w:proofErr w:type="spellStart"/>
            <w:r>
              <w:rPr>
                <w:rFonts w:cs="Arial"/>
                <w:lang w:val="en-US"/>
              </w:rPr>
              <w:t>Qta</w:t>
            </w:r>
            <w:proofErr w:type="spellEnd"/>
            <w:r>
              <w:rPr>
                <w:rFonts w:cs="Arial"/>
                <w:lang w:val="en-US"/>
              </w:rPr>
              <w:t xml:space="preserve">. Th1 triggers a TA report if </w:t>
            </w:r>
            <w:proofErr w:type="spellStart"/>
            <w:r>
              <w:rPr>
                <w:rFonts w:cs="Arial"/>
                <w:lang w:val="en-US"/>
              </w:rPr>
              <w:t>Qta</w:t>
            </w:r>
            <w:proofErr w:type="spellEnd"/>
            <w:r>
              <w:rPr>
                <w:rFonts w:cs="Arial"/>
                <w:lang w:val="en-US"/>
              </w:rPr>
              <w:t xml:space="preserve"> &lt; Th1. Th2 triggers a TA report if </w:t>
            </w:r>
            <w:proofErr w:type="spellStart"/>
            <w:r>
              <w:rPr>
                <w:rFonts w:cs="Arial"/>
                <w:lang w:val="en-US"/>
              </w:rPr>
              <w:t>Qta</w:t>
            </w:r>
            <w:proofErr w:type="spellEnd"/>
            <w:r>
              <w:rPr>
                <w:rFonts w:cs="Arial"/>
                <w:lang w:val="en-US"/>
              </w:rPr>
              <w:t xml:space="preserve"> &gt; Th2.</w:t>
            </w:r>
          </w:p>
        </w:tc>
        <w:tc>
          <w:tcPr>
            <w:tcW w:w="1706" w:type="dxa"/>
          </w:tcPr>
          <w:p w14:paraId="40124BD5" w14:textId="77777777" w:rsidR="002F1CBE" w:rsidRDefault="005011DD">
            <w:r>
              <w:t>Ericsson</w:t>
            </w:r>
          </w:p>
        </w:tc>
      </w:tr>
    </w:tbl>
    <w:p w14:paraId="61E2E614" w14:textId="77777777" w:rsidR="002F1CBE" w:rsidRDefault="002F1CBE">
      <w:pPr>
        <w:rPr>
          <w:lang w:eastAsia="en-GB"/>
        </w:rPr>
      </w:pPr>
    </w:p>
    <w:p w14:paraId="58A17291" w14:textId="77777777" w:rsidR="002F1CBE" w:rsidRDefault="005011DD">
      <w:pPr>
        <w:rPr>
          <w:lang w:eastAsia="en-GB"/>
        </w:rPr>
      </w:pPr>
      <w:r>
        <w:rPr>
          <w:lang w:eastAsia="en-GB"/>
        </w:rPr>
        <w:t>For UE location information reporting, two options are proposed in [6] [11]:</w:t>
      </w:r>
    </w:p>
    <w:p w14:paraId="44B514B2" w14:textId="77777777" w:rsidR="002F1CBE" w:rsidRDefault="005011DD">
      <w:pPr>
        <w:numPr>
          <w:ilvl w:val="0"/>
          <w:numId w:val="16"/>
        </w:numPr>
        <w:rPr>
          <w:bCs/>
        </w:rPr>
      </w:pPr>
      <w:r>
        <w:rPr>
          <w:bCs/>
        </w:rPr>
        <w:t>Option 1: TA-based trigger condition, i.e.,</w:t>
      </w:r>
      <w:bookmarkStart w:id="65" w:name="_Hlk86420010"/>
      <w:r>
        <w:rPr>
          <w:bCs/>
        </w:rPr>
        <w:t xml:space="preserve"> when TA change between current </w:t>
      </w:r>
      <w:bookmarkEnd w:id="65"/>
      <w:r>
        <w:rPr>
          <w:bCs/>
        </w:rPr>
        <w:t>UE-estimated TA and the last successfully reported TA is larger than network configured threshold.</w:t>
      </w:r>
    </w:p>
    <w:p w14:paraId="71E7B957" w14:textId="77777777"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14:paraId="61BE4626" w14:textId="77777777" w:rsidR="002F1CBE" w:rsidRDefault="002F1CBE">
      <w:pPr>
        <w:rPr>
          <w:sz w:val="21"/>
          <w:szCs w:val="21"/>
        </w:rPr>
      </w:pPr>
    </w:p>
    <w:p w14:paraId="5B961045" w14:textId="77777777"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14:paraId="26FB198F" w14:textId="77777777"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14:paraId="0A104B69" w14:textId="77777777" w:rsidR="002F1CBE" w:rsidRDefault="005011DD">
      <w:pPr>
        <w:numPr>
          <w:ilvl w:val="0"/>
          <w:numId w:val="16"/>
        </w:numPr>
        <w:rPr>
          <w:b/>
        </w:rPr>
      </w:pPr>
      <w:r>
        <w:rPr>
          <w:b/>
        </w:rPr>
        <w:t>Option 2: Location-based trigger condition, i.e. when UE moves above a threshold compared to the last successfully reported UE location.</w:t>
      </w:r>
    </w:p>
    <w:p w14:paraId="2E29A10F" w14:textId="77777777"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14591B7" w14:textId="77777777">
        <w:tc>
          <w:tcPr>
            <w:tcW w:w="1496" w:type="dxa"/>
            <w:shd w:val="clear" w:color="auto" w:fill="E7E6E6"/>
          </w:tcPr>
          <w:p w14:paraId="0E1492D8" w14:textId="77777777" w:rsidR="002F1CBE" w:rsidRDefault="005011DD">
            <w:pPr>
              <w:jc w:val="center"/>
              <w:rPr>
                <w:b/>
                <w:lang w:eastAsia="sv-SE"/>
              </w:rPr>
            </w:pPr>
            <w:r>
              <w:rPr>
                <w:b/>
                <w:lang w:eastAsia="sv-SE"/>
              </w:rPr>
              <w:t>Company</w:t>
            </w:r>
          </w:p>
        </w:tc>
        <w:tc>
          <w:tcPr>
            <w:tcW w:w="2009" w:type="dxa"/>
            <w:shd w:val="clear" w:color="auto" w:fill="E7E6E6"/>
          </w:tcPr>
          <w:p w14:paraId="46522C81" w14:textId="77777777" w:rsidR="002F1CBE" w:rsidRDefault="005011DD">
            <w:pPr>
              <w:jc w:val="center"/>
              <w:rPr>
                <w:b/>
                <w:lang w:eastAsia="sv-SE"/>
              </w:rPr>
            </w:pPr>
            <w:r>
              <w:rPr>
                <w:b/>
                <w:lang w:eastAsia="sv-SE"/>
              </w:rPr>
              <w:t>Option</w:t>
            </w:r>
          </w:p>
        </w:tc>
        <w:tc>
          <w:tcPr>
            <w:tcW w:w="6210" w:type="dxa"/>
            <w:shd w:val="clear" w:color="auto" w:fill="E7E6E6"/>
          </w:tcPr>
          <w:p w14:paraId="59822801" w14:textId="77777777" w:rsidR="002F1CBE" w:rsidRDefault="005011DD">
            <w:pPr>
              <w:jc w:val="center"/>
              <w:rPr>
                <w:b/>
                <w:lang w:eastAsia="sv-SE"/>
              </w:rPr>
            </w:pPr>
            <w:r>
              <w:rPr>
                <w:b/>
                <w:lang w:eastAsia="sv-SE"/>
              </w:rPr>
              <w:t>Additional comments</w:t>
            </w:r>
          </w:p>
        </w:tc>
      </w:tr>
      <w:tr w:rsidR="002F1CBE" w14:paraId="4C76AEE7" w14:textId="77777777">
        <w:tc>
          <w:tcPr>
            <w:tcW w:w="1496" w:type="dxa"/>
            <w:shd w:val="clear" w:color="auto" w:fill="auto"/>
          </w:tcPr>
          <w:p w14:paraId="14F41424"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2B569E3" w14:textId="77777777" w:rsidR="002F1CBE" w:rsidRDefault="005011DD">
            <w:pPr>
              <w:rPr>
                <w:rFonts w:eastAsia="DengXian"/>
              </w:rPr>
            </w:pPr>
            <w:r>
              <w:rPr>
                <w:rFonts w:eastAsia="DengXian" w:hint="eastAsia"/>
              </w:rPr>
              <w:t>O</w:t>
            </w:r>
            <w:r>
              <w:rPr>
                <w:rFonts w:eastAsia="DengXian"/>
              </w:rPr>
              <w:t>ption 1</w:t>
            </w:r>
          </w:p>
        </w:tc>
        <w:tc>
          <w:tcPr>
            <w:tcW w:w="6210" w:type="dxa"/>
            <w:shd w:val="clear" w:color="auto" w:fill="auto"/>
          </w:tcPr>
          <w:p w14:paraId="34AC2E3D" w14:textId="77777777" w:rsidR="002F1CBE" w:rsidRDefault="005011DD">
            <w:pPr>
              <w:rPr>
                <w:rFonts w:eastAsia="DengXian"/>
              </w:rPr>
            </w:pPr>
            <w:r>
              <w:rPr>
                <w:rFonts w:eastAsia="DengXian"/>
              </w:rPr>
              <w:t>For simplicity, we prefer to reuse the same event for TA reporting.</w:t>
            </w:r>
          </w:p>
        </w:tc>
      </w:tr>
      <w:tr w:rsidR="002F1CBE" w14:paraId="0CF01BFC" w14:textId="77777777">
        <w:tc>
          <w:tcPr>
            <w:tcW w:w="1496" w:type="dxa"/>
            <w:shd w:val="clear" w:color="auto" w:fill="auto"/>
          </w:tcPr>
          <w:p w14:paraId="0020BE7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337C050" w14:textId="77777777" w:rsidR="002F1CBE" w:rsidRDefault="005011DD">
            <w:pPr>
              <w:rPr>
                <w:lang w:eastAsia="sv-SE"/>
              </w:rPr>
            </w:pPr>
            <w:r>
              <w:rPr>
                <w:rFonts w:hint="eastAsia"/>
              </w:rPr>
              <w:t>O</w:t>
            </w:r>
            <w:r>
              <w:t>ption 1</w:t>
            </w:r>
          </w:p>
        </w:tc>
        <w:tc>
          <w:tcPr>
            <w:tcW w:w="6210" w:type="dxa"/>
            <w:shd w:val="clear" w:color="auto" w:fill="auto"/>
          </w:tcPr>
          <w:p w14:paraId="0CD971D1" w14:textId="77777777" w:rsidR="002F1CBE" w:rsidRDefault="002F1CBE">
            <w:pPr>
              <w:rPr>
                <w:lang w:eastAsia="sv-SE"/>
              </w:rPr>
            </w:pPr>
          </w:p>
        </w:tc>
      </w:tr>
      <w:tr w:rsidR="002F1CBE" w14:paraId="3B9C05AE" w14:textId="77777777">
        <w:tc>
          <w:tcPr>
            <w:tcW w:w="1496" w:type="dxa"/>
            <w:shd w:val="clear" w:color="auto" w:fill="auto"/>
          </w:tcPr>
          <w:p w14:paraId="726E478E" w14:textId="77777777" w:rsidR="002F1CBE" w:rsidRDefault="005011DD">
            <w:pPr>
              <w:rPr>
                <w:lang w:eastAsia="sv-SE"/>
              </w:rPr>
            </w:pPr>
            <w:r>
              <w:rPr>
                <w:lang w:eastAsia="sv-SE"/>
              </w:rPr>
              <w:lastRenderedPageBreak/>
              <w:t>Samsung</w:t>
            </w:r>
          </w:p>
        </w:tc>
        <w:tc>
          <w:tcPr>
            <w:tcW w:w="2009" w:type="dxa"/>
            <w:shd w:val="clear" w:color="auto" w:fill="auto"/>
          </w:tcPr>
          <w:p w14:paraId="0BBC1334" w14:textId="77777777" w:rsidR="002F1CBE" w:rsidRDefault="005011DD">
            <w:pPr>
              <w:rPr>
                <w:lang w:eastAsia="sv-SE"/>
              </w:rPr>
            </w:pPr>
            <w:r>
              <w:rPr>
                <w:lang w:eastAsia="sv-SE"/>
              </w:rPr>
              <w:t>Option 1</w:t>
            </w:r>
          </w:p>
        </w:tc>
        <w:tc>
          <w:tcPr>
            <w:tcW w:w="6210" w:type="dxa"/>
            <w:shd w:val="clear" w:color="auto" w:fill="auto"/>
          </w:tcPr>
          <w:p w14:paraId="49397075" w14:textId="77777777"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14:paraId="6CF28341" w14:textId="77777777">
        <w:tc>
          <w:tcPr>
            <w:tcW w:w="1496" w:type="dxa"/>
            <w:shd w:val="clear" w:color="auto" w:fill="auto"/>
          </w:tcPr>
          <w:p w14:paraId="6B92C17F" w14:textId="77777777" w:rsidR="002F1CBE" w:rsidRDefault="005011DD">
            <w:pPr>
              <w:rPr>
                <w:lang w:eastAsia="sv-SE"/>
              </w:rPr>
            </w:pPr>
            <w:r>
              <w:rPr>
                <w:lang w:eastAsia="sv-SE"/>
              </w:rPr>
              <w:t>Apple</w:t>
            </w:r>
          </w:p>
        </w:tc>
        <w:tc>
          <w:tcPr>
            <w:tcW w:w="2009" w:type="dxa"/>
            <w:shd w:val="clear" w:color="auto" w:fill="auto"/>
          </w:tcPr>
          <w:p w14:paraId="78160471" w14:textId="77777777" w:rsidR="002F1CBE" w:rsidRDefault="005011DD">
            <w:pPr>
              <w:rPr>
                <w:lang w:eastAsia="sv-SE"/>
              </w:rPr>
            </w:pPr>
            <w:r>
              <w:rPr>
                <w:lang w:eastAsia="sv-SE"/>
              </w:rPr>
              <w:t>Option 1</w:t>
            </w:r>
          </w:p>
        </w:tc>
        <w:tc>
          <w:tcPr>
            <w:tcW w:w="6210" w:type="dxa"/>
            <w:shd w:val="clear" w:color="auto" w:fill="auto"/>
          </w:tcPr>
          <w:p w14:paraId="7FB5650C" w14:textId="77777777" w:rsidR="002F1CBE" w:rsidRDefault="002F1CBE">
            <w:pPr>
              <w:rPr>
                <w:lang w:eastAsia="sv-SE"/>
              </w:rPr>
            </w:pPr>
          </w:p>
        </w:tc>
      </w:tr>
      <w:tr w:rsidR="002F1CBE" w14:paraId="06246B67" w14:textId="77777777">
        <w:tc>
          <w:tcPr>
            <w:tcW w:w="1496" w:type="dxa"/>
            <w:shd w:val="clear" w:color="auto" w:fill="auto"/>
          </w:tcPr>
          <w:p w14:paraId="2EA2453B" w14:textId="77777777" w:rsidR="002F1CBE" w:rsidRDefault="005011DD">
            <w:pPr>
              <w:rPr>
                <w:lang w:eastAsia="sv-SE"/>
              </w:rPr>
            </w:pPr>
            <w:r>
              <w:rPr>
                <w:rFonts w:hint="eastAsia"/>
              </w:rPr>
              <w:t>L</w:t>
            </w:r>
            <w:r>
              <w:t>enovo, Motorola Mobility</w:t>
            </w:r>
          </w:p>
        </w:tc>
        <w:tc>
          <w:tcPr>
            <w:tcW w:w="2009" w:type="dxa"/>
            <w:shd w:val="clear" w:color="auto" w:fill="auto"/>
          </w:tcPr>
          <w:p w14:paraId="2246C293" w14:textId="77777777" w:rsidR="002F1CBE" w:rsidRDefault="005011DD">
            <w:r>
              <w:rPr>
                <w:rFonts w:hint="eastAsia"/>
              </w:rPr>
              <w:t>O</w:t>
            </w:r>
            <w:r>
              <w:t>ption 1</w:t>
            </w:r>
          </w:p>
        </w:tc>
        <w:tc>
          <w:tcPr>
            <w:tcW w:w="6210" w:type="dxa"/>
            <w:shd w:val="clear" w:color="auto" w:fill="auto"/>
          </w:tcPr>
          <w:p w14:paraId="0FA34896" w14:textId="77777777" w:rsidR="002F1CBE" w:rsidRDefault="005011DD">
            <w:r>
              <w:rPr>
                <w:rFonts w:hint="eastAsia"/>
              </w:rPr>
              <w:t>E</w:t>
            </w:r>
            <w:r>
              <w:t>vent triggering is sufficient.</w:t>
            </w:r>
          </w:p>
        </w:tc>
      </w:tr>
      <w:tr w:rsidR="002F1CBE" w14:paraId="2545E1B4" w14:textId="77777777">
        <w:tc>
          <w:tcPr>
            <w:tcW w:w="1496" w:type="dxa"/>
            <w:shd w:val="clear" w:color="auto" w:fill="auto"/>
          </w:tcPr>
          <w:p w14:paraId="3E38F7C7" w14:textId="77777777" w:rsidR="002F1CBE" w:rsidRDefault="005011DD">
            <w:pPr>
              <w:rPr>
                <w:lang w:eastAsia="sv-SE"/>
              </w:rPr>
            </w:pPr>
            <w:r>
              <w:rPr>
                <w:rFonts w:hint="eastAsia"/>
              </w:rPr>
              <w:t>X</w:t>
            </w:r>
            <w:r>
              <w:t xml:space="preserve">iaomi </w:t>
            </w:r>
          </w:p>
        </w:tc>
        <w:tc>
          <w:tcPr>
            <w:tcW w:w="2009" w:type="dxa"/>
            <w:shd w:val="clear" w:color="auto" w:fill="auto"/>
          </w:tcPr>
          <w:p w14:paraId="2A867153" w14:textId="77777777" w:rsidR="002F1CBE" w:rsidRDefault="005011DD">
            <w:pPr>
              <w:rPr>
                <w:lang w:eastAsia="sv-SE"/>
              </w:rPr>
            </w:pPr>
            <w:r>
              <w:rPr>
                <w:rFonts w:hint="eastAsia"/>
              </w:rPr>
              <w:t>O</w:t>
            </w:r>
            <w:r>
              <w:t>ption 1</w:t>
            </w:r>
          </w:p>
        </w:tc>
        <w:tc>
          <w:tcPr>
            <w:tcW w:w="6210" w:type="dxa"/>
            <w:shd w:val="clear" w:color="auto" w:fill="auto"/>
          </w:tcPr>
          <w:p w14:paraId="02B64370" w14:textId="77777777" w:rsidR="002F1CBE" w:rsidRDefault="002F1CBE">
            <w:pPr>
              <w:rPr>
                <w:lang w:eastAsia="sv-SE"/>
              </w:rPr>
            </w:pPr>
          </w:p>
        </w:tc>
      </w:tr>
      <w:tr w:rsidR="002F1CBE" w14:paraId="54DFCC01" w14:textId="77777777">
        <w:tc>
          <w:tcPr>
            <w:tcW w:w="1496" w:type="dxa"/>
            <w:shd w:val="clear" w:color="auto" w:fill="auto"/>
          </w:tcPr>
          <w:p w14:paraId="04F06AD9" w14:textId="77777777" w:rsidR="002F1CBE" w:rsidRDefault="005011DD">
            <w:r>
              <w:rPr>
                <w:rFonts w:hint="eastAsia"/>
              </w:rPr>
              <w:t>v</w:t>
            </w:r>
            <w:r>
              <w:t>ivo</w:t>
            </w:r>
          </w:p>
        </w:tc>
        <w:tc>
          <w:tcPr>
            <w:tcW w:w="2009" w:type="dxa"/>
            <w:shd w:val="clear" w:color="auto" w:fill="auto"/>
          </w:tcPr>
          <w:p w14:paraId="163FB0A5" w14:textId="77777777" w:rsidR="002F1CBE" w:rsidRDefault="005011DD">
            <w:pPr>
              <w:rPr>
                <w:lang w:eastAsia="sv-SE"/>
              </w:rPr>
            </w:pPr>
            <w:r>
              <w:rPr>
                <w:rFonts w:hint="eastAsia"/>
              </w:rPr>
              <w:t>O</w:t>
            </w:r>
            <w:r>
              <w:t>ption 1</w:t>
            </w:r>
          </w:p>
        </w:tc>
        <w:tc>
          <w:tcPr>
            <w:tcW w:w="6210" w:type="dxa"/>
            <w:shd w:val="clear" w:color="auto" w:fill="auto"/>
          </w:tcPr>
          <w:p w14:paraId="24686B0E" w14:textId="77777777" w:rsidR="002F1CBE" w:rsidRDefault="002F1CBE">
            <w:pPr>
              <w:rPr>
                <w:lang w:eastAsia="sv-SE"/>
              </w:rPr>
            </w:pPr>
          </w:p>
        </w:tc>
      </w:tr>
      <w:tr w:rsidR="002F1CBE" w14:paraId="5902961C" w14:textId="77777777">
        <w:tc>
          <w:tcPr>
            <w:tcW w:w="1496" w:type="dxa"/>
            <w:shd w:val="clear" w:color="auto" w:fill="auto"/>
          </w:tcPr>
          <w:p w14:paraId="28A22CFD" w14:textId="77777777" w:rsidR="002F1CBE" w:rsidRDefault="005011DD">
            <w:pPr>
              <w:rPr>
                <w:lang w:eastAsia="sv-SE"/>
              </w:rPr>
            </w:pPr>
            <w:r>
              <w:rPr>
                <w:rFonts w:eastAsia="Malgun Gothic" w:hint="eastAsia"/>
                <w:lang w:eastAsia="ko-KR"/>
              </w:rPr>
              <w:t>LG</w:t>
            </w:r>
          </w:p>
        </w:tc>
        <w:tc>
          <w:tcPr>
            <w:tcW w:w="2009" w:type="dxa"/>
            <w:shd w:val="clear" w:color="auto" w:fill="auto"/>
          </w:tcPr>
          <w:p w14:paraId="70A4AB97" w14:textId="77777777" w:rsidR="002F1CBE" w:rsidRDefault="005011DD">
            <w:pPr>
              <w:rPr>
                <w:lang w:eastAsia="sv-SE"/>
              </w:rPr>
            </w:pPr>
            <w:r>
              <w:rPr>
                <w:rFonts w:hint="eastAsia"/>
              </w:rPr>
              <w:t>O</w:t>
            </w:r>
            <w:r>
              <w:t>ption 1</w:t>
            </w:r>
          </w:p>
        </w:tc>
        <w:tc>
          <w:tcPr>
            <w:tcW w:w="6210" w:type="dxa"/>
            <w:shd w:val="clear" w:color="auto" w:fill="auto"/>
          </w:tcPr>
          <w:p w14:paraId="7857BD35" w14:textId="77777777" w:rsidR="002F1CBE" w:rsidRDefault="002F1CBE">
            <w:pPr>
              <w:rPr>
                <w:lang w:eastAsia="sv-SE"/>
              </w:rPr>
            </w:pPr>
          </w:p>
        </w:tc>
      </w:tr>
      <w:tr w:rsidR="002F1CBE" w14:paraId="5B950004" w14:textId="77777777">
        <w:tc>
          <w:tcPr>
            <w:tcW w:w="1496" w:type="dxa"/>
            <w:shd w:val="clear" w:color="auto" w:fill="auto"/>
          </w:tcPr>
          <w:p w14:paraId="534593C0" w14:textId="77777777" w:rsidR="002F1CBE" w:rsidRDefault="005011DD">
            <w:pPr>
              <w:rPr>
                <w:rFonts w:eastAsia="DengXian"/>
              </w:rPr>
            </w:pPr>
            <w:r>
              <w:rPr>
                <w:lang w:eastAsia="sv-SE"/>
              </w:rPr>
              <w:t>Nokia</w:t>
            </w:r>
          </w:p>
        </w:tc>
        <w:tc>
          <w:tcPr>
            <w:tcW w:w="2009" w:type="dxa"/>
            <w:shd w:val="clear" w:color="auto" w:fill="auto"/>
          </w:tcPr>
          <w:p w14:paraId="2F4215F3" w14:textId="77777777" w:rsidR="002F1CBE" w:rsidRDefault="005011DD">
            <w:pPr>
              <w:rPr>
                <w:lang w:eastAsia="sv-SE"/>
              </w:rPr>
            </w:pPr>
            <w:r>
              <w:rPr>
                <w:lang w:eastAsia="sv-SE"/>
              </w:rPr>
              <w:t>Option 1</w:t>
            </w:r>
          </w:p>
        </w:tc>
        <w:tc>
          <w:tcPr>
            <w:tcW w:w="6210" w:type="dxa"/>
            <w:shd w:val="clear" w:color="auto" w:fill="auto"/>
          </w:tcPr>
          <w:p w14:paraId="1550E605" w14:textId="77777777" w:rsidR="002F1CBE" w:rsidRDefault="005011DD">
            <w:pPr>
              <w:rPr>
                <w:lang w:eastAsia="sv-SE"/>
              </w:rPr>
            </w:pPr>
            <w:r>
              <w:rPr>
                <w:lang w:eastAsia="sv-SE"/>
              </w:rPr>
              <w:t>Option 1 is simple and share the same concept of TA change threshold as UE-specific TA reporting.</w:t>
            </w:r>
          </w:p>
        </w:tc>
      </w:tr>
      <w:tr w:rsidR="002F1CBE" w14:paraId="3EB13CA8" w14:textId="77777777">
        <w:tc>
          <w:tcPr>
            <w:tcW w:w="1496" w:type="dxa"/>
            <w:shd w:val="clear" w:color="auto" w:fill="auto"/>
          </w:tcPr>
          <w:p w14:paraId="7E2E8E1D"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B0EE79E" w14:textId="77777777" w:rsidR="002F1CBE" w:rsidRDefault="005011DD">
            <w:pPr>
              <w:rPr>
                <w:lang w:eastAsia="sv-SE"/>
              </w:rPr>
            </w:pPr>
            <w:r>
              <w:rPr>
                <w:rFonts w:hint="eastAsia"/>
              </w:rPr>
              <w:t>O</w:t>
            </w:r>
            <w:r>
              <w:t>ption 1</w:t>
            </w:r>
          </w:p>
        </w:tc>
        <w:tc>
          <w:tcPr>
            <w:tcW w:w="6210" w:type="dxa"/>
            <w:shd w:val="clear" w:color="auto" w:fill="auto"/>
          </w:tcPr>
          <w:p w14:paraId="65D8869E" w14:textId="77777777" w:rsidR="002F1CBE" w:rsidRDefault="002F1CBE">
            <w:pPr>
              <w:rPr>
                <w:lang w:eastAsia="sv-SE"/>
              </w:rPr>
            </w:pPr>
          </w:p>
        </w:tc>
      </w:tr>
      <w:tr w:rsidR="002F1CBE" w14:paraId="29BF9A1B" w14:textId="77777777">
        <w:tc>
          <w:tcPr>
            <w:tcW w:w="1496" w:type="dxa"/>
            <w:shd w:val="clear" w:color="auto" w:fill="auto"/>
          </w:tcPr>
          <w:p w14:paraId="3070CA08" w14:textId="77777777" w:rsidR="002F1CBE" w:rsidRDefault="005011DD">
            <w:pPr>
              <w:rPr>
                <w:rFonts w:eastAsia="DengXian"/>
              </w:rPr>
            </w:pPr>
            <w:r>
              <w:rPr>
                <w:lang w:eastAsia="sv-SE"/>
              </w:rPr>
              <w:t>MediaTek</w:t>
            </w:r>
          </w:p>
        </w:tc>
        <w:tc>
          <w:tcPr>
            <w:tcW w:w="2009" w:type="dxa"/>
            <w:shd w:val="clear" w:color="auto" w:fill="auto"/>
          </w:tcPr>
          <w:p w14:paraId="720355F1" w14:textId="77777777" w:rsidR="002F1CBE" w:rsidRDefault="005011DD">
            <w:pPr>
              <w:rPr>
                <w:lang w:eastAsia="sv-SE"/>
              </w:rPr>
            </w:pPr>
            <w:r>
              <w:rPr>
                <w:lang w:eastAsia="sv-SE"/>
              </w:rPr>
              <w:t>-</w:t>
            </w:r>
          </w:p>
        </w:tc>
        <w:tc>
          <w:tcPr>
            <w:tcW w:w="6210" w:type="dxa"/>
            <w:shd w:val="clear" w:color="auto" w:fill="auto"/>
          </w:tcPr>
          <w:p w14:paraId="0504F1DF" w14:textId="77777777" w:rsidR="002F1CBE" w:rsidRDefault="005011DD">
            <w:pPr>
              <w:rPr>
                <w:lang w:eastAsia="sv-SE"/>
              </w:rPr>
            </w:pPr>
            <w:r>
              <w:rPr>
                <w:lang w:eastAsia="sv-SE"/>
              </w:rPr>
              <w:t>TA report should not contain UE location information, it should only contain the UE-specific TA.</w:t>
            </w:r>
          </w:p>
        </w:tc>
      </w:tr>
      <w:tr w:rsidR="002F1CBE" w14:paraId="382B6D24" w14:textId="77777777">
        <w:tc>
          <w:tcPr>
            <w:tcW w:w="1496" w:type="dxa"/>
            <w:shd w:val="clear" w:color="auto" w:fill="auto"/>
          </w:tcPr>
          <w:p w14:paraId="3687CA16" w14:textId="77777777" w:rsidR="002F1CBE" w:rsidRDefault="005011DD">
            <w:pPr>
              <w:rPr>
                <w:rFonts w:eastAsia="DengXian"/>
              </w:rPr>
            </w:pPr>
            <w:r>
              <w:rPr>
                <w:rFonts w:eastAsia="DengXian"/>
              </w:rPr>
              <w:t>Intel</w:t>
            </w:r>
          </w:p>
        </w:tc>
        <w:tc>
          <w:tcPr>
            <w:tcW w:w="2009" w:type="dxa"/>
            <w:shd w:val="clear" w:color="auto" w:fill="auto"/>
          </w:tcPr>
          <w:p w14:paraId="12608463" w14:textId="77777777" w:rsidR="002F1CBE" w:rsidRDefault="005011DD">
            <w:pPr>
              <w:rPr>
                <w:lang w:eastAsia="sv-SE"/>
              </w:rPr>
            </w:pPr>
            <w:r>
              <w:rPr>
                <w:lang w:eastAsia="sv-SE"/>
              </w:rPr>
              <w:t>Option 1</w:t>
            </w:r>
          </w:p>
        </w:tc>
        <w:tc>
          <w:tcPr>
            <w:tcW w:w="6210" w:type="dxa"/>
            <w:shd w:val="clear" w:color="auto" w:fill="auto"/>
          </w:tcPr>
          <w:p w14:paraId="1BC38E01" w14:textId="77777777" w:rsidR="002F1CBE" w:rsidRDefault="002F1CBE">
            <w:pPr>
              <w:rPr>
                <w:lang w:eastAsia="sv-SE"/>
              </w:rPr>
            </w:pPr>
          </w:p>
        </w:tc>
      </w:tr>
      <w:tr w:rsidR="002F1CBE" w14:paraId="158EB4D1" w14:textId="77777777">
        <w:tc>
          <w:tcPr>
            <w:tcW w:w="1496" w:type="dxa"/>
            <w:shd w:val="clear" w:color="auto" w:fill="auto"/>
          </w:tcPr>
          <w:p w14:paraId="7506E16E" w14:textId="77777777" w:rsidR="002F1CBE" w:rsidRDefault="005011DD">
            <w:pPr>
              <w:rPr>
                <w:rFonts w:eastAsia="DengXian"/>
              </w:rPr>
            </w:pPr>
            <w:r>
              <w:rPr>
                <w:lang w:eastAsia="sv-SE"/>
              </w:rPr>
              <w:t>Sony</w:t>
            </w:r>
          </w:p>
        </w:tc>
        <w:tc>
          <w:tcPr>
            <w:tcW w:w="2009" w:type="dxa"/>
            <w:shd w:val="clear" w:color="auto" w:fill="auto"/>
          </w:tcPr>
          <w:p w14:paraId="2403339F" w14:textId="77777777" w:rsidR="002F1CBE" w:rsidRDefault="005011DD">
            <w:pPr>
              <w:rPr>
                <w:lang w:eastAsia="sv-SE"/>
              </w:rPr>
            </w:pPr>
            <w:r>
              <w:rPr>
                <w:lang w:eastAsia="sv-SE"/>
              </w:rPr>
              <w:t>Option 2</w:t>
            </w:r>
          </w:p>
        </w:tc>
        <w:tc>
          <w:tcPr>
            <w:tcW w:w="6210" w:type="dxa"/>
            <w:shd w:val="clear" w:color="auto" w:fill="auto"/>
          </w:tcPr>
          <w:p w14:paraId="29E01B94" w14:textId="77777777"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14:paraId="2DCE74D3" w14:textId="77777777">
        <w:tc>
          <w:tcPr>
            <w:tcW w:w="1496" w:type="dxa"/>
            <w:shd w:val="clear" w:color="auto" w:fill="auto"/>
          </w:tcPr>
          <w:p w14:paraId="1EBB644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603EEE3" w14:textId="77777777" w:rsidR="002F1CBE" w:rsidRDefault="005011DD">
            <w:pPr>
              <w:rPr>
                <w:lang w:eastAsia="sv-SE"/>
              </w:rPr>
            </w:pPr>
            <w:r>
              <w:rPr>
                <w:lang w:eastAsia="sv-SE"/>
              </w:rPr>
              <w:t>Option 1</w:t>
            </w:r>
          </w:p>
        </w:tc>
        <w:tc>
          <w:tcPr>
            <w:tcW w:w="6210" w:type="dxa"/>
            <w:shd w:val="clear" w:color="auto" w:fill="auto"/>
          </w:tcPr>
          <w:p w14:paraId="2FF0392E" w14:textId="77777777" w:rsidR="002F1CBE" w:rsidRDefault="002F1CBE">
            <w:pPr>
              <w:rPr>
                <w:lang w:eastAsia="sv-SE"/>
              </w:rPr>
            </w:pPr>
          </w:p>
        </w:tc>
      </w:tr>
      <w:tr w:rsidR="002F1CBE" w14:paraId="07F902F5" w14:textId="77777777">
        <w:tc>
          <w:tcPr>
            <w:tcW w:w="1496" w:type="dxa"/>
            <w:shd w:val="clear" w:color="auto" w:fill="auto"/>
          </w:tcPr>
          <w:p w14:paraId="646497B2" w14:textId="77777777" w:rsidR="002F1CBE" w:rsidRDefault="005011DD">
            <w:pPr>
              <w:rPr>
                <w:lang w:eastAsia="sv-SE"/>
              </w:rPr>
            </w:pPr>
            <w:r>
              <w:rPr>
                <w:lang w:eastAsia="sv-SE"/>
              </w:rPr>
              <w:t>Qualcomm</w:t>
            </w:r>
          </w:p>
        </w:tc>
        <w:tc>
          <w:tcPr>
            <w:tcW w:w="2009" w:type="dxa"/>
            <w:shd w:val="clear" w:color="auto" w:fill="auto"/>
          </w:tcPr>
          <w:p w14:paraId="021C67BA" w14:textId="77777777" w:rsidR="002F1CBE" w:rsidRDefault="005011DD">
            <w:pPr>
              <w:rPr>
                <w:lang w:eastAsia="sv-SE"/>
              </w:rPr>
            </w:pPr>
            <w:r>
              <w:rPr>
                <w:lang w:eastAsia="sv-SE"/>
              </w:rPr>
              <w:t>None</w:t>
            </w:r>
          </w:p>
        </w:tc>
        <w:tc>
          <w:tcPr>
            <w:tcW w:w="6210" w:type="dxa"/>
            <w:shd w:val="clear" w:color="auto" w:fill="auto"/>
          </w:tcPr>
          <w:p w14:paraId="16C3F8CE" w14:textId="77777777" w:rsidR="002F1CBE" w:rsidRDefault="005011DD">
            <w:pPr>
              <w:rPr>
                <w:lang w:eastAsia="sv-SE"/>
              </w:rPr>
            </w:pPr>
            <w:r>
              <w:rPr>
                <w:lang w:eastAsia="sv-SE"/>
              </w:rPr>
              <w:t>We do not understand how location information can be content of the TA report MAC CE.</w:t>
            </w:r>
          </w:p>
          <w:p w14:paraId="772CAD15" w14:textId="77777777" w:rsidR="002F1CBE" w:rsidRDefault="005011DD">
            <w:pPr>
              <w:rPr>
                <w:lang w:eastAsia="sv-SE"/>
              </w:rPr>
            </w:pPr>
            <w:r>
              <w:rPr>
                <w:lang w:eastAsia="sv-SE"/>
              </w:rPr>
              <w:t>We should decouple location aspect from TA report.</w:t>
            </w:r>
          </w:p>
        </w:tc>
      </w:tr>
      <w:tr w:rsidR="002F1CBE" w14:paraId="0170B30A" w14:textId="77777777">
        <w:tc>
          <w:tcPr>
            <w:tcW w:w="1496" w:type="dxa"/>
            <w:shd w:val="clear" w:color="auto" w:fill="auto"/>
          </w:tcPr>
          <w:p w14:paraId="76F31C16" w14:textId="77777777" w:rsidR="002F1CBE" w:rsidRDefault="005011DD">
            <w:r>
              <w:rPr>
                <w:rFonts w:hint="eastAsia"/>
              </w:rPr>
              <w:t>CATT</w:t>
            </w:r>
          </w:p>
        </w:tc>
        <w:tc>
          <w:tcPr>
            <w:tcW w:w="2009" w:type="dxa"/>
            <w:shd w:val="clear" w:color="auto" w:fill="auto"/>
          </w:tcPr>
          <w:p w14:paraId="678962D6" w14:textId="77777777" w:rsidR="002F1CBE" w:rsidRDefault="005011DD">
            <w:r>
              <w:rPr>
                <w:rFonts w:hint="eastAsia"/>
              </w:rPr>
              <w:t>Option 1</w:t>
            </w:r>
          </w:p>
        </w:tc>
        <w:tc>
          <w:tcPr>
            <w:tcW w:w="6210" w:type="dxa"/>
            <w:shd w:val="clear" w:color="auto" w:fill="auto"/>
          </w:tcPr>
          <w:p w14:paraId="1CA1ACD9" w14:textId="77777777" w:rsidR="002F1CBE" w:rsidRDefault="002F1CBE">
            <w:pPr>
              <w:rPr>
                <w:lang w:eastAsia="sv-SE"/>
              </w:rPr>
            </w:pPr>
          </w:p>
        </w:tc>
      </w:tr>
      <w:tr w:rsidR="002F1CBE" w14:paraId="4F9B175C" w14:textId="77777777">
        <w:tc>
          <w:tcPr>
            <w:tcW w:w="1496" w:type="dxa"/>
            <w:shd w:val="clear" w:color="auto" w:fill="auto"/>
          </w:tcPr>
          <w:p w14:paraId="5B912E9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6BB469C2" w14:textId="77777777" w:rsidR="002F1CBE" w:rsidRDefault="005011DD">
            <w:pPr>
              <w:rPr>
                <w:lang w:val="en-US"/>
              </w:rPr>
            </w:pPr>
            <w:r>
              <w:rPr>
                <w:rFonts w:hint="eastAsia"/>
                <w:lang w:val="en-US"/>
              </w:rPr>
              <w:t>-</w:t>
            </w:r>
          </w:p>
        </w:tc>
        <w:tc>
          <w:tcPr>
            <w:tcW w:w="6210" w:type="dxa"/>
            <w:shd w:val="clear" w:color="auto" w:fill="auto"/>
          </w:tcPr>
          <w:p w14:paraId="034A312A" w14:textId="77777777"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14:paraId="504CCB22" w14:textId="77777777" w:rsidR="002F1CBE" w:rsidRDefault="005011DD">
            <w:pPr>
              <w:pStyle w:val="ListParagraph"/>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D19BE02" w14:textId="77777777" w:rsidR="002F1CBE" w:rsidRDefault="005011DD">
            <w:pPr>
              <w:rPr>
                <w:lang w:val="en-US" w:eastAsia="sv-SE"/>
              </w:rPr>
            </w:pPr>
            <w:r>
              <w:rPr>
                <w:rFonts w:hint="eastAsia"/>
                <w:lang w:val="en-US"/>
              </w:rPr>
              <w:t xml:space="preserve">Our understanding on above agreements is that in case user consent is available, NW can configure UE to report location information based on existing MDT </w:t>
            </w:r>
            <w:proofErr w:type="gramStart"/>
            <w:r>
              <w:rPr>
                <w:rFonts w:hint="eastAsia"/>
                <w:lang w:val="en-US"/>
              </w:rPr>
              <w:t>framework(</w:t>
            </w:r>
            <w:proofErr w:type="gramEnd"/>
            <w:r>
              <w:rPr>
                <w:rFonts w:hint="eastAsia"/>
                <w:lang w:val="en-US"/>
              </w:rPr>
              <w:t xml:space="preserve">via </w:t>
            </w:r>
            <w:proofErr w:type="spellStart"/>
            <w:r>
              <w:rPr>
                <w:rFonts w:hint="eastAsia"/>
                <w:lang w:val="en-US"/>
              </w:rPr>
              <w:t>OtherConfig</w:t>
            </w:r>
            <w:proofErr w:type="spellEnd"/>
            <w:r>
              <w:rPr>
                <w:rFonts w:hint="eastAsia"/>
                <w:lang w:val="en-US"/>
              </w:rPr>
              <w:t xml:space="preserve">). In such case, if UE location information is available, NW can use this information also for TA adjustment. However, for event-triggered TA report, the report content is TA. Moreover, since we are still </w:t>
            </w:r>
            <w:proofErr w:type="gramStart"/>
            <w:r>
              <w:rPr>
                <w:rFonts w:hint="eastAsia"/>
                <w:lang w:val="en-US"/>
              </w:rPr>
              <w:t>awaiting</w:t>
            </w:r>
            <w:proofErr w:type="gramEnd"/>
            <w:r>
              <w:rPr>
                <w:rFonts w:hint="eastAsia"/>
                <w:lang w:val="en-US"/>
              </w:rPr>
              <w:t xml:space="preserve"> for confirmation from SA3, perhaps it is better to postpone the discussion until hearing from SA3.</w:t>
            </w:r>
          </w:p>
        </w:tc>
      </w:tr>
      <w:tr w:rsidR="002F1CBE" w14:paraId="2BC3F2A7" w14:textId="77777777">
        <w:tc>
          <w:tcPr>
            <w:tcW w:w="1496" w:type="dxa"/>
            <w:shd w:val="clear" w:color="auto" w:fill="auto"/>
          </w:tcPr>
          <w:p w14:paraId="0BDC0CF3" w14:textId="7C593314" w:rsidR="002F1CBE" w:rsidRDefault="004C31ED">
            <w:pPr>
              <w:rPr>
                <w:rFonts w:eastAsia="DengXian"/>
                <w:lang w:val="en-US"/>
              </w:rPr>
            </w:pPr>
            <w:r>
              <w:rPr>
                <w:rFonts w:eastAsia="DengXian"/>
                <w:lang w:val="en-US"/>
              </w:rPr>
              <w:t>Ericsson</w:t>
            </w:r>
          </w:p>
        </w:tc>
        <w:tc>
          <w:tcPr>
            <w:tcW w:w="2009" w:type="dxa"/>
            <w:shd w:val="clear" w:color="auto" w:fill="auto"/>
          </w:tcPr>
          <w:p w14:paraId="13E988AB" w14:textId="0EB9D11A" w:rsidR="002F1CBE" w:rsidRDefault="004C31ED">
            <w:pPr>
              <w:rPr>
                <w:lang w:val="en-US"/>
              </w:rPr>
            </w:pPr>
            <w:r>
              <w:rPr>
                <w:lang w:val="en-US"/>
              </w:rPr>
              <w:t>Option 2</w:t>
            </w:r>
          </w:p>
        </w:tc>
        <w:tc>
          <w:tcPr>
            <w:tcW w:w="6210" w:type="dxa"/>
            <w:shd w:val="clear" w:color="auto" w:fill="auto"/>
          </w:tcPr>
          <w:p w14:paraId="012CB90E" w14:textId="77777777" w:rsidR="002F1CBE" w:rsidRDefault="002F1CBE">
            <w:pPr>
              <w:rPr>
                <w:lang w:val="en-US"/>
              </w:rPr>
            </w:pPr>
          </w:p>
        </w:tc>
      </w:tr>
      <w:tr w:rsidR="001A745B" w14:paraId="11C2DFE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2DF1360" w14:textId="77777777" w:rsidR="001A745B" w:rsidRPr="001A745B" w:rsidRDefault="001A745B" w:rsidP="001C4273">
            <w:pPr>
              <w:rPr>
                <w:rFonts w:eastAsia="DengXian"/>
                <w:lang w:val="en-US"/>
              </w:rPr>
            </w:pPr>
            <w:proofErr w:type="spellStart"/>
            <w:r w:rsidRPr="001A745B">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F731E0" w14:textId="77777777" w:rsidR="001A745B" w:rsidRPr="001A745B" w:rsidRDefault="001A745B" w:rsidP="001C4273">
            <w:pPr>
              <w:rPr>
                <w:lang w:val="en-US"/>
              </w:rPr>
            </w:pPr>
            <w:r w:rsidRPr="001A745B">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13CB5" w14:textId="77777777" w:rsidR="001A745B" w:rsidRPr="001A745B" w:rsidRDefault="001A745B" w:rsidP="001C4273">
            <w:pPr>
              <w:rPr>
                <w:lang w:val="en-US"/>
              </w:rPr>
            </w:pPr>
            <w:r w:rsidRPr="001A745B">
              <w:rPr>
                <w:lang w:val="en-US"/>
              </w:rPr>
              <w:t xml:space="preserve">It has been agreed that if the reported content of TA report is UE location information, RRC </w:t>
            </w:r>
            <w:proofErr w:type="spellStart"/>
            <w:r w:rsidRPr="001A745B">
              <w:rPr>
                <w:lang w:val="en-US"/>
              </w:rPr>
              <w:t>signalling</w:t>
            </w:r>
            <w:proofErr w:type="spellEnd"/>
            <w:r w:rsidRPr="001A745B">
              <w:rPr>
                <w:lang w:val="en-US"/>
              </w:rPr>
              <w:t xml:space="preserve"> is used. The UE location-based TA report can be reported using existing mechanism. </w:t>
            </w:r>
            <w:r w:rsidRPr="001A745B">
              <w:rPr>
                <w:rFonts w:hint="eastAsia"/>
                <w:lang w:val="en-US"/>
              </w:rPr>
              <w:t xml:space="preserve">Since the </w:t>
            </w:r>
            <w:r w:rsidRPr="001A745B">
              <w:rPr>
                <w:lang w:val="en-US"/>
              </w:rPr>
              <w:t xml:space="preserve">reporting </w:t>
            </w:r>
            <w:r w:rsidRPr="001A745B">
              <w:rPr>
                <w:rFonts w:hint="eastAsia"/>
                <w:lang w:val="en-US"/>
              </w:rPr>
              <w:t>content</w:t>
            </w:r>
            <w:r w:rsidRPr="001A745B">
              <w:rPr>
                <w:lang w:val="en-US"/>
              </w:rPr>
              <w:t xml:space="preserve"> is UE location information, the trigger condition should be based on location.</w:t>
            </w:r>
          </w:p>
        </w:tc>
      </w:tr>
      <w:tr w:rsidR="007707F2" w:rsidRPr="00C62A21" w14:paraId="0309D582"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B06AAC5" w14:textId="77777777" w:rsidR="007707F2" w:rsidRPr="007707F2" w:rsidRDefault="007707F2" w:rsidP="00B66F73">
            <w:pPr>
              <w:rPr>
                <w:rFonts w:eastAsia="DengXian"/>
                <w:lang w:val="en-US"/>
              </w:rPr>
            </w:pPr>
            <w:r w:rsidRPr="007707F2">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D1F174" w14:textId="77777777" w:rsidR="007707F2" w:rsidRPr="007707F2" w:rsidRDefault="007707F2" w:rsidP="00B66F73">
            <w:pPr>
              <w:rPr>
                <w:lang w:val="en-US"/>
              </w:rPr>
            </w:pPr>
            <w:r w:rsidRPr="007707F2">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628B739" w14:textId="77777777" w:rsidR="007707F2" w:rsidRPr="007707F2" w:rsidRDefault="007707F2" w:rsidP="00B66F73">
            <w:pPr>
              <w:rPr>
                <w:lang w:val="en-US"/>
              </w:rPr>
            </w:pPr>
          </w:p>
        </w:tc>
      </w:tr>
      <w:tr w:rsidR="007765A1" w:rsidRPr="00C62A21" w14:paraId="0D038FD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7B56562" w14:textId="3BE5A7AB" w:rsidR="007765A1" w:rsidRPr="007707F2" w:rsidRDefault="007765A1" w:rsidP="007765A1">
            <w:pPr>
              <w:rPr>
                <w:rFonts w:eastAsia="DengXian"/>
                <w:lang w:val="en-US"/>
              </w:rPr>
            </w:pPr>
            <w:r>
              <w:rPr>
                <w:rFonts w:eastAsia="Malgun Gothic" w:hint="eastAsia"/>
                <w:lang w:val="en-US" w:eastAsia="ko-KR"/>
              </w:rPr>
              <w:lastRenderedPageBreak/>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FF2503" w14:textId="745E234F" w:rsidR="007765A1" w:rsidRPr="007707F2" w:rsidRDefault="007765A1" w:rsidP="007765A1">
            <w:pPr>
              <w:rPr>
                <w:lang w:val="en-US"/>
              </w:rPr>
            </w:pPr>
            <w:r>
              <w:rPr>
                <w:rFonts w:eastAsia="Malgun Gothic" w:hint="eastAsia"/>
                <w:lang w:val="en-US" w:eastAsia="ko-KR"/>
              </w:rPr>
              <w:t>O</w:t>
            </w:r>
            <w:r>
              <w:rPr>
                <w:rFonts w:eastAsia="Malgun Gothic"/>
                <w:lang w:val="en-US" w:eastAsia="ko-KR"/>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B3BB7B7" w14:textId="77777777" w:rsidR="007765A1" w:rsidRPr="007707F2" w:rsidRDefault="007765A1" w:rsidP="007765A1">
            <w:pPr>
              <w:rPr>
                <w:lang w:val="en-US"/>
              </w:rPr>
            </w:pPr>
          </w:p>
        </w:tc>
      </w:tr>
      <w:tr w:rsidR="006B29E4" w:rsidRPr="00C62A21" w14:paraId="13D0C54A"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B65F2FF" w14:textId="4AEB2ED8"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27D7CA" w14:textId="3B70DE6C" w:rsidR="006B29E4" w:rsidRDefault="006B29E4" w:rsidP="006B29E4">
            <w:pPr>
              <w:rPr>
                <w:rFonts w:eastAsia="Malgun Gothic"/>
                <w:lang w:val="en-US" w:eastAsia="ko-KR"/>
              </w:rPr>
            </w:pPr>
            <w:r>
              <w:rPr>
                <w:rFonts w:hint="eastAsia"/>
                <w:lang w:val="en-US"/>
              </w:rPr>
              <w:t>O</w:t>
            </w:r>
            <w:r>
              <w:rPr>
                <w:lang w:val="en-US"/>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8E07DE" w14:textId="77777777" w:rsidR="006B29E4" w:rsidRPr="007707F2" w:rsidRDefault="006B29E4" w:rsidP="006B29E4">
            <w:pPr>
              <w:rPr>
                <w:lang w:val="en-US"/>
              </w:rPr>
            </w:pPr>
          </w:p>
        </w:tc>
      </w:tr>
      <w:tr w:rsidR="008D05E6" w:rsidRPr="00C62A21" w14:paraId="46562D93"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5A58CA25" w14:textId="43EABE86" w:rsidR="008D05E6" w:rsidRDefault="008D05E6" w:rsidP="006B29E4">
            <w:pPr>
              <w:rPr>
                <w:rFonts w:eastAsia="DengXian" w:hint="eastAsia"/>
                <w:lang w:val="en-US"/>
              </w:rPr>
            </w:pPr>
            <w:r>
              <w:rPr>
                <w:rFonts w:eastAsia="DengXian"/>
                <w:lang w:val="en-US"/>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B4FC51C" w14:textId="23575CF3" w:rsidR="008D05E6" w:rsidRDefault="008D05E6" w:rsidP="006B29E4">
            <w:pPr>
              <w:rPr>
                <w:rFonts w:hint="eastAsia"/>
                <w:lang w:val="en-US"/>
              </w:rPr>
            </w:pPr>
            <w:r>
              <w:rPr>
                <w:lang w:val="en-US"/>
              </w:rPr>
              <w:t>Option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498A94" w14:textId="77777777" w:rsidR="008D05E6" w:rsidRPr="007707F2" w:rsidRDefault="008D05E6" w:rsidP="006B29E4">
            <w:pPr>
              <w:rPr>
                <w:lang w:val="en-US"/>
              </w:rPr>
            </w:pPr>
          </w:p>
        </w:tc>
      </w:tr>
    </w:tbl>
    <w:p w14:paraId="1740BCB9" w14:textId="77777777" w:rsidR="002F1CBE" w:rsidRDefault="002F1CBE">
      <w:pPr>
        <w:pStyle w:val="Doc-text2"/>
        <w:ind w:left="0" w:firstLine="0"/>
        <w:rPr>
          <w:rFonts w:eastAsia="DengXian"/>
          <w:b/>
          <w:u w:val="single"/>
          <w:lang w:val="en-US"/>
        </w:rPr>
      </w:pPr>
    </w:p>
    <w:p w14:paraId="2994D2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4D50A736" w14:textId="77777777" w:rsidR="002F1CBE" w:rsidRDefault="005011DD">
      <w:r>
        <w:rPr>
          <w:rFonts w:hint="eastAsia"/>
          <w:highlight w:val="yellow"/>
        </w:rPr>
        <w:t>T</w:t>
      </w:r>
      <w:r>
        <w:rPr>
          <w:highlight w:val="yellow"/>
        </w:rPr>
        <w:t>BA…</w:t>
      </w:r>
    </w:p>
    <w:p w14:paraId="2A2B990C" w14:textId="77777777" w:rsidR="002F1CBE" w:rsidRDefault="002F1CBE">
      <w:pPr>
        <w:rPr>
          <w:sz w:val="21"/>
          <w:szCs w:val="21"/>
        </w:rPr>
      </w:pPr>
    </w:p>
    <w:p w14:paraId="659B3C05" w14:textId="77777777" w:rsidR="002F1CBE" w:rsidRDefault="002F1CBE">
      <w:pPr>
        <w:rPr>
          <w:lang w:eastAsia="en-GB"/>
        </w:rPr>
      </w:pPr>
    </w:p>
    <w:p w14:paraId="0F5A83C8" w14:textId="77777777" w:rsidR="002F1CBE" w:rsidRDefault="005011DD">
      <w:pPr>
        <w:rPr>
          <w:b/>
          <w:u w:val="single"/>
          <w:lang w:eastAsia="en-GB"/>
        </w:rPr>
      </w:pPr>
      <w:r>
        <w:rPr>
          <w:b/>
          <w:u w:val="single"/>
          <w:lang w:eastAsia="en-GB"/>
        </w:rPr>
        <w:t>Whether TA reporting can trigger SR/RACH?</w:t>
      </w:r>
    </w:p>
    <w:p w14:paraId="1E7E3BB7" w14:textId="77777777"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14:paraId="6BC5ADD3" w14:textId="77777777" w:rsidR="002F1CBE" w:rsidRDefault="002F1CBE">
      <w:pPr>
        <w:pStyle w:val="Proposal"/>
        <w:overflowPunct/>
        <w:autoSpaceDE/>
        <w:autoSpaceDN/>
        <w:adjustRightInd/>
        <w:spacing w:after="200" w:line="276" w:lineRule="auto"/>
        <w:jc w:val="left"/>
        <w:textAlignment w:val="auto"/>
      </w:pPr>
    </w:p>
    <w:p w14:paraId="19AA696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TableGrid"/>
        <w:tblW w:w="0" w:type="auto"/>
        <w:tblLook w:val="04A0" w:firstRow="1" w:lastRow="0" w:firstColumn="1" w:lastColumn="0" w:noHBand="0" w:noVBand="1"/>
      </w:tblPr>
      <w:tblGrid>
        <w:gridCol w:w="2254"/>
        <w:gridCol w:w="5669"/>
        <w:gridCol w:w="1706"/>
      </w:tblGrid>
      <w:tr w:rsidR="002F1CBE" w14:paraId="22EF87AF" w14:textId="77777777">
        <w:tc>
          <w:tcPr>
            <w:tcW w:w="2254" w:type="dxa"/>
          </w:tcPr>
          <w:p w14:paraId="399A1757" w14:textId="77777777" w:rsidR="002F1CBE" w:rsidRDefault="005011DD">
            <w:pPr>
              <w:jc w:val="center"/>
              <w:rPr>
                <w:rFonts w:cs="Arial"/>
              </w:rPr>
            </w:pPr>
            <w:proofErr w:type="spellStart"/>
            <w:r>
              <w:rPr>
                <w:rFonts w:cs="Arial"/>
              </w:rPr>
              <w:t>Tdoc</w:t>
            </w:r>
            <w:proofErr w:type="spellEnd"/>
            <w:r>
              <w:rPr>
                <w:rFonts w:cs="Arial"/>
              </w:rPr>
              <w:t xml:space="preserve"> </w:t>
            </w:r>
            <w:proofErr w:type="spellStart"/>
            <w:r>
              <w:rPr>
                <w:rFonts w:cs="Arial"/>
              </w:rPr>
              <w:t>Num</w:t>
            </w:r>
            <w:proofErr w:type="spellEnd"/>
          </w:p>
        </w:tc>
        <w:tc>
          <w:tcPr>
            <w:tcW w:w="5669" w:type="dxa"/>
          </w:tcPr>
          <w:p w14:paraId="677E41AA" w14:textId="77777777" w:rsidR="002F1CBE" w:rsidRDefault="005011DD">
            <w:pPr>
              <w:jc w:val="center"/>
              <w:rPr>
                <w:rFonts w:cs="Arial"/>
              </w:rPr>
            </w:pPr>
            <w:r>
              <w:rPr>
                <w:rFonts w:cs="Arial"/>
              </w:rPr>
              <w:t>Involved Proposals</w:t>
            </w:r>
          </w:p>
        </w:tc>
        <w:tc>
          <w:tcPr>
            <w:tcW w:w="1706" w:type="dxa"/>
          </w:tcPr>
          <w:p w14:paraId="71AA0786" w14:textId="77777777" w:rsidR="002F1CBE" w:rsidRDefault="005011DD">
            <w:pPr>
              <w:jc w:val="center"/>
              <w:rPr>
                <w:rFonts w:cs="Arial"/>
              </w:rPr>
            </w:pPr>
            <w:r>
              <w:rPr>
                <w:rFonts w:cs="Arial"/>
              </w:rPr>
              <w:t>Source</w:t>
            </w:r>
          </w:p>
        </w:tc>
      </w:tr>
      <w:tr w:rsidR="002F1CBE" w14:paraId="63328673" w14:textId="77777777">
        <w:tc>
          <w:tcPr>
            <w:tcW w:w="2254" w:type="dxa"/>
          </w:tcPr>
          <w:p w14:paraId="5A34FC8B" w14:textId="77777777" w:rsidR="002F1CBE" w:rsidRDefault="005011DD">
            <w:pPr>
              <w:rPr>
                <w:rFonts w:cs="Arial"/>
              </w:rPr>
            </w:pPr>
            <w:r>
              <w:rPr>
                <w:rFonts w:cs="Arial"/>
              </w:rPr>
              <w:t xml:space="preserve">[1] </w:t>
            </w:r>
            <w:r>
              <w:t>R2-2109498</w:t>
            </w:r>
          </w:p>
        </w:tc>
        <w:tc>
          <w:tcPr>
            <w:tcW w:w="5669" w:type="dxa"/>
          </w:tcPr>
          <w:p w14:paraId="3DC954A3" w14:textId="77777777" w:rsidR="002F1CBE" w:rsidRDefault="005011DD">
            <w:pPr>
              <w:rPr>
                <w:rFonts w:cs="Arial"/>
              </w:rPr>
            </w:pPr>
            <w:r>
              <w:rPr>
                <w:rFonts w:cs="Arial"/>
              </w:rPr>
              <w:t>Proposal 4</w:t>
            </w:r>
            <w:r>
              <w:rPr>
                <w:rFonts w:cs="Arial"/>
              </w:rPr>
              <w:tab/>
              <w:t xml:space="preserve">SR can be triggered if TA reporting has been triggered but there is no available UL-SCH resources, or if the UL-SCH resources cannot accommodate the TA report MAC CE plus its </w:t>
            </w:r>
            <w:proofErr w:type="spellStart"/>
            <w:r>
              <w:rPr>
                <w:rFonts w:cs="Arial"/>
              </w:rPr>
              <w:t>subheader</w:t>
            </w:r>
            <w:proofErr w:type="spellEnd"/>
            <w:r>
              <w:rPr>
                <w:rFonts w:cs="Arial"/>
              </w:rPr>
              <w:t xml:space="preserve"> as a result of LCP.</w:t>
            </w:r>
          </w:p>
          <w:p w14:paraId="6FC0B985" w14:textId="77777777"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14:paraId="4F9A0805" w14:textId="77777777" w:rsidR="002F1CBE" w:rsidRDefault="005011DD">
            <w:pPr>
              <w:rPr>
                <w:rFonts w:cs="Arial"/>
              </w:rPr>
            </w:pPr>
            <w:r>
              <w:rPr>
                <w:rFonts w:cs="Arial"/>
              </w:rPr>
              <w:t>OPPO</w:t>
            </w:r>
          </w:p>
        </w:tc>
      </w:tr>
      <w:tr w:rsidR="002F1CBE" w14:paraId="5FF09878" w14:textId="77777777">
        <w:tc>
          <w:tcPr>
            <w:tcW w:w="2254" w:type="dxa"/>
          </w:tcPr>
          <w:p w14:paraId="245CD36E" w14:textId="77777777" w:rsidR="002F1CBE" w:rsidRDefault="005011DD">
            <w:pPr>
              <w:pStyle w:val="Doc-title"/>
              <w:rPr>
                <w:szCs w:val="20"/>
              </w:rPr>
            </w:pPr>
            <w:r>
              <w:rPr>
                <w:szCs w:val="20"/>
              </w:rPr>
              <w:t xml:space="preserve">[2] </w:t>
            </w:r>
            <w:r>
              <w:t>R2-2109660</w:t>
            </w:r>
          </w:p>
        </w:tc>
        <w:tc>
          <w:tcPr>
            <w:tcW w:w="5669" w:type="dxa"/>
          </w:tcPr>
          <w:p w14:paraId="1827DAC9" w14:textId="77777777"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14:paraId="4C0110DC" w14:textId="77777777" w:rsidR="002F1CBE" w:rsidRDefault="005011DD">
            <w:pPr>
              <w:rPr>
                <w:rFonts w:cs="Arial"/>
              </w:rPr>
            </w:pPr>
            <w:r>
              <w:t xml:space="preserve">Huawei, </w:t>
            </w:r>
            <w:proofErr w:type="spellStart"/>
            <w:r>
              <w:t>HiSilicon</w:t>
            </w:r>
            <w:proofErr w:type="spellEnd"/>
          </w:p>
        </w:tc>
      </w:tr>
      <w:tr w:rsidR="002F1CBE" w14:paraId="70D58224" w14:textId="77777777">
        <w:tc>
          <w:tcPr>
            <w:tcW w:w="2254" w:type="dxa"/>
          </w:tcPr>
          <w:p w14:paraId="2C16178D" w14:textId="77777777" w:rsidR="002F1CBE" w:rsidRDefault="005011DD">
            <w:pPr>
              <w:pStyle w:val="Doc-title"/>
              <w:rPr>
                <w:szCs w:val="20"/>
              </w:rPr>
            </w:pPr>
            <w:r>
              <w:t>[3] R2-2110019</w:t>
            </w:r>
          </w:p>
        </w:tc>
        <w:tc>
          <w:tcPr>
            <w:tcW w:w="5669" w:type="dxa"/>
          </w:tcPr>
          <w:p w14:paraId="66923B89" w14:textId="77777777"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14:paraId="1302E345" w14:textId="77777777" w:rsidR="002F1CBE" w:rsidRDefault="005011DD">
            <w:r>
              <w:t>Xiaomi</w:t>
            </w:r>
          </w:p>
        </w:tc>
      </w:tr>
    </w:tbl>
    <w:p w14:paraId="49EE8222" w14:textId="77777777" w:rsidR="002F1CBE" w:rsidRDefault="002F1CBE">
      <w:pPr>
        <w:pStyle w:val="Proposal"/>
        <w:overflowPunct/>
        <w:autoSpaceDE/>
        <w:autoSpaceDN/>
        <w:adjustRightInd/>
        <w:spacing w:after="200" w:line="276" w:lineRule="auto"/>
        <w:jc w:val="left"/>
        <w:textAlignment w:val="auto"/>
        <w:rPr>
          <w:b w:val="0"/>
          <w:bCs w:val="0"/>
        </w:rPr>
      </w:pPr>
    </w:p>
    <w:p w14:paraId="5E033149" w14:textId="77777777" w:rsidR="002F1CBE" w:rsidRDefault="005011DD">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10C4ECC" w14:textId="77777777">
        <w:tc>
          <w:tcPr>
            <w:tcW w:w="1496" w:type="dxa"/>
            <w:shd w:val="clear" w:color="auto" w:fill="E7E6E6"/>
          </w:tcPr>
          <w:p w14:paraId="3B869CAE" w14:textId="77777777" w:rsidR="002F1CBE" w:rsidRDefault="005011DD">
            <w:pPr>
              <w:jc w:val="center"/>
              <w:rPr>
                <w:b/>
                <w:lang w:eastAsia="sv-SE"/>
              </w:rPr>
            </w:pPr>
            <w:r>
              <w:rPr>
                <w:b/>
                <w:lang w:eastAsia="sv-SE"/>
              </w:rPr>
              <w:t>Company</w:t>
            </w:r>
          </w:p>
        </w:tc>
        <w:tc>
          <w:tcPr>
            <w:tcW w:w="2009" w:type="dxa"/>
            <w:shd w:val="clear" w:color="auto" w:fill="E7E6E6"/>
          </w:tcPr>
          <w:p w14:paraId="36358CEA" w14:textId="77777777" w:rsidR="002F1CBE" w:rsidRDefault="005011DD">
            <w:pPr>
              <w:jc w:val="center"/>
              <w:rPr>
                <w:b/>
                <w:lang w:eastAsia="sv-SE"/>
              </w:rPr>
            </w:pPr>
            <w:r>
              <w:rPr>
                <w:b/>
                <w:lang w:eastAsia="sv-SE"/>
              </w:rPr>
              <w:t>Agree/Disagree</w:t>
            </w:r>
          </w:p>
        </w:tc>
        <w:tc>
          <w:tcPr>
            <w:tcW w:w="6210" w:type="dxa"/>
            <w:shd w:val="clear" w:color="auto" w:fill="E7E6E6"/>
          </w:tcPr>
          <w:p w14:paraId="3F6BAE58" w14:textId="77777777" w:rsidR="002F1CBE" w:rsidRDefault="005011DD">
            <w:pPr>
              <w:jc w:val="center"/>
              <w:rPr>
                <w:b/>
                <w:lang w:eastAsia="sv-SE"/>
              </w:rPr>
            </w:pPr>
            <w:r>
              <w:rPr>
                <w:b/>
                <w:lang w:eastAsia="sv-SE"/>
              </w:rPr>
              <w:t>Additional comments</w:t>
            </w:r>
          </w:p>
        </w:tc>
      </w:tr>
      <w:tr w:rsidR="002F1CBE" w14:paraId="000BD15E" w14:textId="77777777">
        <w:tc>
          <w:tcPr>
            <w:tcW w:w="1496" w:type="dxa"/>
            <w:shd w:val="clear" w:color="auto" w:fill="auto"/>
          </w:tcPr>
          <w:p w14:paraId="7037A00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1023389"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6C7FDB45" w14:textId="77777777" w:rsidR="002F1CBE" w:rsidRDefault="005011DD">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14:paraId="1F91808C" w14:textId="77777777">
        <w:tc>
          <w:tcPr>
            <w:tcW w:w="1496" w:type="dxa"/>
            <w:shd w:val="clear" w:color="auto" w:fill="auto"/>
          </w:tcPr>
          <w:p w14:paraId="606BBAD2"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EAE28F" w14:textId="77777777" w:rsidR="002F1CBE" w:rsidRDefault="005011DD">
            <w:pPr>
              <w:rPr>
                <w:lang w:eastAsia="sv-SE"/>
              </w:rPr>
            </w:pPr>
            <w:r>
              <w:rPr>
                <w:rFonts w:hint="eastAsia"/>
              </w:rPr>
              <w:t>Agree</w:t>
            </w:r>
          </w:p>
        </w:tc>
        <w:tc>
          <w:tcPr>
            <w:tcW w:w="6210" w:type="dxa"/>
            <w:shd w:val="clear" w:color="auto" w:fill="auto"/>
          </w:tcPr>
          <w:p w14:paraId="11024804" w14:textId="77777777"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14:paraId="5442ED32" w14:textId="77777777">
        <w:tc>
          <w:tcPr>
            <w:tcW w:w="1496" w:type="dxa"/>
            <w:shd w:val="clear" w:color="auto" w:fill="auto"/>
          </w:tcPr>
          <w:p w14:paraId="2BFD2C17" w14:textId="77777777" w:rsidR="002F1CBE" w:rsidRDefault="005011DD">
            <w:pPr>
              <w:rPr>
                <w:lang w:eastAsia="sv-SE"/>
              </w:rPr>
            </w:pPr>
            <w:r>
              <w:rPr>
                <w:lang w:eastAsia="sv-SE"/>
              </w:rPr>
              <w:t>Samsung</w:t>
            </w:r>
          </w:p>
        </w:tc>
        <w:tc>
          <w:tcPr>
            <w:tcW w:w="2009" w:type="dxa"/>
            <w:shd w:val="clear" w:color="auto" w:fill="auto"/>
          </w:tcPr>
          <w:p w14:paraId="2A912ECC" w14:textId="77777777" w:rsidR="002F1CBE" w:rsidRDefault="005011DD">
            <w:pPr>
              <w:rPr>
                <w:lang w:eastAsia="sv-SE"/>
              </w:rPr>
            </w:pPr>
            <w:r>
              <w:rPr>
                <w:lang w:eastAsia="sv-SE"/>
              </w:rPr>
              <w:t>disagree</w:t>
            </w:r>
          </w:p>
        </w:tc>
        <w:tc>
          <w:tcPr>
            <w:tcW w:w="6210" w:type="dxa"/>
            <w:shd w:val="clear" w:color="auto" w:fill="auto"/>
          </w:tcPr>
          <w:p w14:paraId="1EBD03AE" w14:textId="77777777" w:rsidR="002F1CBE" w:rsidRDefault="005011DD">
            <w:pPr>
              <w:rPr>
                <w:lang w:eastAsia="sv-SE"/>
              </w:rPr>
            </w:pPr>
            <w:r>
              <w:rPr>
                <w:lang w:eastAsia="sv-SE"/>
              </w:rPr>
              <w:t>No need to trigger SR. If there is UL data, SR will be triggered anyway by BFR. If there is no data, then report TA is not needed.</w:t>
            </w:r>
          </w:p>
        </w:tc>
      </w:tr>
      <w:tr w:rsidR="002F1CBE" w14:paraId="3C2B40C5" w14:textId="77777777">
        <w:tc>
          <w:tcPr>
            <w:tcW w:w="1496" w:type="dxa"/>
            <w:shd w:val="clear" w:color="auto" w:fill="auto"/>
          </w:tcPr>
          <w:p w14:paraId="26927FD7" w14:textId="77777777" w:rsidR="002F1CBE" w:rsidRDefault="005011DD">
            <w:pPr>
              <w:rPr>
                <w:lang w:eastAsia="sv-SE"/>
              </w:rPr>
            </w:pPr>
            <w:r>
              <w:rPr>
                <w:lang w:eastAsia="sv-SE"/>
              </w:rPr>
              <w:t>Apple</w:t>
            </w:r>
          </w:p>
        </w:tc>
        <w:tc>
          <w:tcPr>
            <w:tcW w:w="2009" w:type="dxa"/>
            <w:shd w:val="clear" w:color="auto" w:fill="auto"/>
          </w:tcPr>
          <w:p w14:paraId="5D3F2B6D" w14:textId="77777777" w:rsidR="002F1CBE" w:rsidRDefault="005011DD">
            <w:pPr>
              <w:rPr>
                <w:lang w:eastAsia="sv-SE"/>
              </w:rPr>
            </w:pPr>
            <w:r>
              <w:rPr>
                <w:lang w:eastAsia="sv-SE"/>
              </w:rPr>
              <w:t>Agree</w:t>
            </w:r>
          </w:p>
        </w:tc>
        <w:tc>
          <w:tcPr>
            <w:tcW w:w="6210" w:type="dxa"/>
            <w:shd w:val="clear" w:color="auto" w:fill="auto"/>
          </w:tcPr>
          <w:p w14:paraId="5B71EA02" w14:textId="77777777" w:rsidR="002F1CBE" w:rsidRDefault="002F1CBE">
            <w:pPr>
              <w:rPr>
                <w:lang w:eastAsia="sv-SE"/>
              </w:rPr>
            </w:pPr>
          </w:p>
        </w:tc>
      </w:tr>
      <w:tr w:rsidR="002F1CBE" w14:paraId="6C728043" w14:textId="77777777">
        <w:tc>
          <w:tcPr>
            <w:tcW w:w="1496" w:type="dxa"/>
            <w:shd w:val="clear" w:color="auto" w:fill="auto"/>
          </w:tcPr>
          <w:p w14:paraId="62608A93" w14:textId="77777777" w:rsidR="002F1CBE" w:rsidRDefault="005011DD">
            <w:pPr>
              <w:rPr>
                <w:lang w:eastAsia="sv-SE"/>
              </w:rPr>
            </w:pPr>
            <w:r>
              <w:rPr>
                <w:rFonts w:hint="eastAsia"/>
              </w:rPr>
              <w:t>L</w:t>
            </w:r>
            <w:r>
              <w:t>enovo, Motorola Mobility</w:t>
            </w:r>
          </w:p>
        </w:tc>
        <w:tc>
          <w:tcPr>
            <w:tcW w:w="2009" w:type="dxa"/>
            <w:shd w:val="clear" w:color="auto" w:fill="auto"/>
          </w:tcPr>
          <w:p w14:paraId="2CB10E68" w14:textId="77777777" w:rsidR="002F1CBE" w:rsidRDefault="005011DD">
            <w:r>
              <w:rPr>
                <w:rFonts w:hint="eastAsia"/>
              </w:rPr>
              <w:t>A</w:t>
            </w:r>
            <w:r>
              <w:t>gree</w:t>
            </w:r>
          </w:p>
        </w:tc>
        <w:tc>
          <w:tcPr>
            <w:tcW w:w="6210" w:type="dxa"/>
            <w:shd w:val="clear" w:color="auto" w:fill="auto"/>
          </w:tcPr>
          <w:p w14:paraId="1F827FEE" w14:textId="77777777" w:rsidR="002F1CBE" w:rsidRDefault="002F1CBE"/>
        </w:tc>
      </w:tr>
      <w:tr w:rsidR="002F1CBE" w14:paraId="0451DA14" w14:textId="77777777">
        <w:tc>
          <w:tcPr>
            <w:tcW w:w="1496" w:type="dxa"/>
            <w:shd w:val="clear" w:color="auto" w:fill="auto"/>
          </w:tcPr>
          <w:p w14:paraId="7FAF6A05" w14:textId="77777777" w:rsidR="002F1CBE" w:rsidRDefault="005011DD">
            <w:pPr>
              <w:rPr>
                <w:lang w:eastAsia="sv-SE"/>
              </w:rPr>
            </w:pPr>
            <w:r>
              <w:rPr>
                <w:rFonts w:hint="eastAsia"/>
              </w:rPr>
              <w:t>X</w:t>
            </w:r>
            <w:r>
              <w:t>iaomi</w:t>
            </w:r>
          </w:p>
        </w:tc>
        <w:tc>
          <w:tcPr>
            <w:tcW w:w="2009" w:type="dxa"/>
            <w:shd w:val="clear" w:color="auto" w:fill="auto"/>
          </w:tcPr>
          <w:p w14:paraId="07834060" w14:textId="77777777" w:rsidR="002F1CBE" w:rsidRDefault="005011DD">
            <w:pPr>
              <w:rPr>
                <w:lang w:eastAsia="sv-SE"/>
              </w:rPr>
            </w:pPr>
            <w:r>
              <w:rPr>
                <w:rFonts w:hint="eastAsia"/>
              </w:rPr>
              <w:t>D</w:t>
            </w:r>
            <w:r>
              <w:t>isagree</w:t>
            </w:r>
          </w:p>
        </w:tc>
        <w:tc>
          <w:tcPr>
            <w:tcW w:w="6210" w:type="dxa"/>
            <w:shd w:val="clear" w:color="auto" w:fill="auto"/>
          </w:tcPr>
          <w:p w14:paraId="51494E68" w14:textId="77777777" w:rsidR="002F1CBE" w:rsidRDefault="005011DD">
            <w:pPr>
              <w:rPr>
                <w:lang w:eastAsia="sv-SE"/>
              </w:rPr>
            </w:pPr>
            <w:r>
              <w:t xml:space="preserve">The same view as </w:t>
            </w:r>
            <w:proofErr w:type="spellStart"/>
            <w:r>
              <w:t>samsung</w:t>
            </w:r>
            <w:proofErr w:type="spellEnd"/>
          </w:p>
        </w:tc>
      </w:tr>
      <w:tr w:rsidR="002F1CBE" w14:paraId="0A7F4A3F" w14:textId="77777777">
        <w:tc>
          <w:tcPr>
            <w:tcW w:w="1496" w:type="dxa"/>
            <w:shd w:val="clear" w:color="auto" w:fill="auto"/>
          </w:tcPr>
          <w:p w14:paraId="5327F320" w14:textId="77777777" w:rsidR="002F1CBE" w:rsidRDefault="005011DD">
            <w:r>
              <w:rPr>
                <w:rFonts w:hint="eastAsia"/>
              </w:rPr>
              <w:lastRenderedPageBreak/>
              <w:t>v</w:t>
            </w:r>
            <w:r>
              <w:t>ivo</w:t>
            </w:r>
          </w:p>
        </w:tc>
        <w:tc>
          <w:tcPr>
            <w:tcW w:w="2009" w:type="dxa"/>
            <w:shd w:val="clear" w:color="auto" w:fill="auto"/>
          </w:tcPr>
          <w:p w14:paraId="3EA705DD" w14:textId="77777777" w:rsidR="002F1CBE" w:rsidRDefault="005011DD">
            <w:pPr>
              <w:rPr>
                <w:lang w:eastAsia="sv-SE"/>
              </w:rPr>
            </w:pPr>
            <w:r>
              <w:rPr>
                <w:rFonts w:hint="eastAsia"/>
              </w:rPr>
              <w:t>Agree</w:t>
            </w:r>
          </w:p>
        </w:tc>
        <w:tc>
          <w:tcPr>
            <w:tcW w:w="6210" w:type="dxa"/>
            <w:shd w:val="clear" w:color="auto" w:fill="auto"/>
          </w:tcPr>
          <w:p w14:paraId="2898D710" w14:textId="03CD7EC5" w:rsidR="002F1CBE" w:rsidRDefault="005011DD">
            <w:r>
              <w:rPr>
                <w:rFonts w:hint="eastAsia"/>
              </w:rPr>
              <w:t>T</w:t>
            </w:r>
            <w:r>
              <w:t xml:space="preserve">A MAC CE is beneficial for the subsequent scheduling. UE should report to NW in time. </w:t>
            </w:r>
            <w:r w:rsidR="004C31ED">
              <w:t>I</w:t>
            </w:r>
            <w:r>
              <w:t>f UE dose not report TA MAC CE when TA reporting is trigger due to lack of PUSCH, UE may miss DL transmission which is scheduled by NW based on the outdated TA information.</w:t>
            </w:r>
          </w:p>
        </w:tc>
      </w:tr>
      <w:tr w:rsidR="002F1CBE" w14:paraId="148E443B" w14:textId="77777777">
        <w:tc>
          <w:tcPr>
            <w:tcW w:w="1496" w:type="dxa"/>
            <w:shd w:val="clear" w:color="auto" w:fill="auto"/>
          </w:tcPr>
          <w:p w14:paraId="505006A9" w14:textId="77777777" w:rsidR="002F1CBE" w:rsidRDefault="005011DD">
            <w:pPr>
              <w:rPr>
                <w:rFonts w:eastAsia="Malgun Gothic"/>
                <w:lang w:eastAsia="ko-KR"/>
              </w:rPr>
            </w:pPr>
            <w:r>
              <w:rPr>
                <w:rFonts w:eastAsia="Malgun Gothic"/>
                <w:lang w:eastAsia="ko-KR"/>
              </w:rPr>
              <w:t>LG</w:t>
            </w:r>
          </w:p>
        </w:tc>
        <w:tc>
          <w:tcPr>
            <w:tcW w:w="2009" w:type="dxa"/>
            <w:shd w:val="clear" w:color="auto" w:fill="auto"/>
          </w:tcPr>
          <w:p w14:paraId="291C6EF1"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42D8DC75" w14:textId="77777777" w:rsidR="002F1CBE" w:rsidRDefault="005011DD">
            <w:pPr>
              <w:rPr>
                <w:lang w:eastAsia="sv-SE"/>
              </w:rPr>
            </w:pPr>
            <w:r>
              <w:t>The same view as Samsung</w:t>
            </w:r>
          </w:p>
        </w:tc>
      </w:tr>
      <w:tr w:rsidR="002F1CBE" w14:paraId="623619BA" w14:textId="77777777">
        <w:tc>
          <w:tcPr>
            <w:tcW w:w="1496" w:type="dxa"/>
            <w:shd w:val="clear" w:color="auto" w:fill="auto"/>
          </w:tcPr>
          <w:p w14:paraId="30DC491A" w14:textId="77777777" w:rsidR="002F1CBE" w:rsidRDefault="005011DD">
            <w:pPr>
              <w:rPr>
                <w:rFonts w:eastAsia="DengXian"/>
              </w:rPr>
            </w:pPr>
            <w:r>
              <w:rPr>
                <w:lang w:eastAsia="sv-SE"/>
              </w:rPr>
              <w:t>Nokia</w:t>
            </w:r>
          </w:p>
        </w:tc>
        <w:tc>
          <w:tcPr>
            <w:tcW w:w="2009" w:type="dxa"/>
            <w:shd w:val="clear" w:color="auto" w:fill="auto"/>
          </w:tcPr>
          <w:p w14:paraId="0DED30BB" w14:textId="77777777" w:rsidR="002F1CBE" w:rsidRDefault="005011DD">
            <w:pPr>
              <w:rPr>
                <w:lang w:eastAsia="sv-SE"/>
              </w:rPr>
            </w:pPr>
            <w:r>
              <w:rPr>
                <w:lang w:eastAsia="sv-SE"/>
              </w:rPr>
              <w:t>Disagree</w:t>
            </w:r>
          </w:p>
        </w:tc>
        <w:tc>
          <w:tcPr>
            <w:tcW w:w="6210" w:type="dxa"/>
            <w:shd w:val="clear" w:color="auto" w:fill="auto"/>
          </w:tcPr>
          <w:p w14:paraId="5F7337F2" w14:textId="77777777"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14:paraId="793F1B0F" w14:textId="77777777">
        <w:tc>
          <w:tcPr>
            <w:tcW w:w="1496" w:type="dxa"/>
            <w:shd w:val="clear" w:color="auto" w:fill="auto"/>
          </w:tcPr>
          <w:p w14:paraId="5085D41A"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926D9FD" w14:textId="77777777" w:rsidR="002F1CBE" w:rsidRDefault="005011DD">
            <w:pPr>
              <w:rPr>
                <w:lang w:eastAsia="sv-SE"/>
              </w:rPr>
            </w:pPr>
            <w:r>
              <w:rPr>
                <w:rFonts w:hint="eastAsia"/>
              </w:rPr>
              <w:t>D</w:t>
            </w:r>
            <w:r>
              <w:t>isagree</w:t>
            </w:r>
          </w:p>
        </w:tc>
        <w:tc>
          <w:tcPr>
            <w:tcW w:w="6210" w:type="dxa"/>
            <w:shd w:val="clear" w:color="auto" w:fill="auto"/>
          </w:tcPr>
          <w:p w14:paraId="22859202" w14:textId="77777777" w:rsidR="002F1CBE" w:rsidRDefault="005011DD">
            <w:pPr>
              <w:rPr>
                <w:lang w:eastAsia="sv-SE"/>
              </w:rPr>
            </w:pPr>
            <w:r>
              <w:t>The object of TA report is data transmission, so if UL data arrives, SR shall be triggered.</w:t>
            </w:r>
          </w:p>
        </w:tc>
      </w:tr>
      <w:tr w:rsidR="002F1CBE" w14:paraId="7C0A4310" w14:textId="77777777">
        <w:tc>
          <w:tcPr>
            <w:tcW w:w="1496" w:type="dxa"/>
            <w:shd w:val="clear" w:color="auto" w:fill="auto"/>
          </w:tcPr>
          <w:p w14:paraId="04FE0178" w14:textId="77777777" w:rsidR="002F1CBE" w:rsidRDefault="005011DD">
            <w:pPr>
              <w:rPr>
                <w:rFonts w:eastAsia="DengXian"/>
              </w:rPr>
            </w:pPr>
            <w:r>
              <w:rPr>
                <w:lang w:eastAsia="sv-SE"/>
              </w:rPr>
              <w:t>MediaTek</w:t>
            </w:r>
          </w:p>
        </w:tc>
        <w:tc>
          <w:tcPr>
            <w:tcW w:w="2009" w:type="dxa"/>
            <w:shd w:val="clear" w:color="auto" w:fill="auto"/>
          </w:tcPr>
          <w:p w14:paraId="1F8B052E" w14:textId="77777777" w:rsidR="002F1CBE" w:rsidRDefault="005011DD">
            <w:pPr>
              <w:rPr>
                <w:lang w:eastAsia="sv-SE"/>
              </w:rPr>
            </w:pPr>
            <w:r>
              <w:rPr>
                <w:lang w:eastAsia="sv-SE"/>
              </w:rPr>
              <w:t>Disagree</w:t>
            </w:r>
          </w:p>
        </w:tc>
        <w:tc>
          <w:tcPr>
            <w:tcW w:w="6210" w:type="dxa"/>
            <w:shd w:val="clear" w:color="auto" w:fill="auto"/>
          </w:tcPr>
          <w:p w14:paraId="33526C1C" w14:textId="77777777"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14:paraId="1C1AC7CC" w14:textId="77777777">
        <w:tc>
          <w:tcPr>
            <w:tcW w:w="1496" w:type="dxa"/>
            <w:shd w:val="clear" w:color="auto" w:fill="auto"/>
          </w:tcPr>
          <w:p w14:paraId="30BBB54C" w14:textId="77777777" w:rsidR="002F1CBE" w:rsidRDefault="005011DD">
            <w:pPr>
              <w:rPr>
                <w:rFonts w:eastAsia="DengXian"/>
              </w:rPr>
            </w:pPr>
            <w:r>
              <w:rPr>
                <w:rFonts w:eastAsia="DengXian"/>
              </w:rPr>
              <w:t xml:space="preserve">Intel </w:t>
            </w:r>
          </w:p>
        </w:tc>
        <w:tc>
          <w:tcPr>
            <w:tcW w:w="2009" w:type="dxa"/>
            <w:shd w:val="clear" w:color="auto" w:fill="auto"/>
          </w:tcPr>
          <w:p w14:paraId="2C270172" w14:textId="77777777" w:rsidR="002F1CBE" w:rsidRDefault="005011DD">
            <w:pPr>
              <w:rPr>
                <w:lang w:eastAsia="sv-SE"/>
              </w:rPr>
            </w:pPr>
            <w:r>
              <w:rPr>
                <w:lang w:eastAsia="sv-SE"/>
              </w:rPr>
              <w:t>Disagree</w:t>
            </w:r>
          </w:p>
        </w:tc>
        <w:tc>
          <w:tcPr>
            <w:tcW w:w="6210" w:type="dxa"/>
            <w:shd w:val="clear" w:color="auto" w:fill="auto"/>
          </w:tcPr>
          <w:p w14:paraId="6F6F4E46" w14:textId="77777777" w:rsidR="002F1CBE" w:rsidRDefault="005011DD">
            <w:pPr>
              <w:rPr>
                <w:lang w:eastAsia="sv-SE"/>
              </w:rPr>
            </w:pPr>
            <w:r>
              <w:t>The same view as Samsung, but BSR instead of BFR.</w:t>
            </w:r>
          </w:p>
        </w:tc>
      </w:tr>
      <w:tr w:rsidR="002F1CBE" w14:paraId="3EA8A7DC" w14:textId="77777777">
        <w:tc>
          <w:tcPr>
            <w:tcW w:w="1496" w:type="dxa"/>
            <w:shd w:val="clear" w:color="auto" w:fill="auto"/>
          </w:tcPr>
          <w:p w14:paraId="4A6F9408" w14:textId="77777777" w:rsidR="002F1CBE" w:rsidRDefault="005011DD">
            <w:pPr>
              <w:rPr>
                <w:rFonts w:eastAsia="DengXian"/>
              </w:rPr>
            </w:pPr>
            <w:r>
              <w:rPr>
                <w:lang w:eastAsia="sv-SE"/>
              </w:rPr>
              <w:t>Sony</w:t>
            </w:r>
          </w:p>
        </w:tc>
        <w:tc>
          <w:tcPr>
            <w:tcW w:w="2009" w:type="dxa"/>
            <w:shd w:val="clear" w:color="auto" w:fill="auto"/>
          </w:tcPr>
          <w:p w14:paraId="358ED637" w14:textId="77777777" w:rsidR="002F1CBE" w:rsidRDefault="005011DD">
            <w:pPr>
              <w:rPr>
                <w:lang w:eastAsia="sv-SE"/>
              </w:rPr>
            </w:pPr>
            <w:r>
              <w:rPr>
                <w:lang w:eastAsia="sv-SE"/>
              </w:rPr>
              <w:t>Agree</w:t>
            </w:r>
          </w:p>
        </w:tc>
        <w:tc>
          <w:tcPr>
            <w:tcW w:w="6210" w:type="dxa"/>
            <w:shd w:val="clear" w:color="auto" w:fill="auto"/>
          </w:tcPr>
          <w:p w14:paraId="43BCD79E" w14:textId="77777777" w:rsidR="002F1CBE" w:rsidRDefault="002F1CBE">
            <w:pPr>
              <w:rPr>
                <w:lang w:eastAsia="sv-SE"/>
              </w:rPr>
            </w:pPr>
          </w:p>
        </w:tc>
      </w:tr>
      <w:tr w:rsidR="002F1CBE" w14:paraId="3086662D" w14:textId="77777777">
        <w:tc>
          <w:tcPr>
            <w:tcW w:w="1496" w:type="dxa"/>
            <w:shd w:val="clear" w:color="auto" w:fill="auto"/>
          </w:tcPr>
          <w:p w14:paraId="673C6621"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326FD92" w14:textId="77777777" w:rsidR="002F1CBE" w:rsidRDefault="005011DD">
            <w:pPr>
              <w:rPr>
                <w:lang w:eastAsia="sv-SE"/>
              </w:rPr>
            </w:pPr>
            <w:r>
              <w:rPr>
                <w:lang w:eastAsia="sv-SE"/>
              </w:rPr>
              <w:t>Neutral</w:t>
            </w:r>
          </w:p>
        </w:tc>
        <w:tc>
          <w:tcPr>
            <w:tcW w:w="6210" w:type="dxa"/>
            <w:shd w:val="clear" w:color="auto" w:fill="auto"/>
          </w:tcPr>
          <w:p w14:paraId="59DA8DFF" w14:textId="77777777" w:rsidR="002F1CBE" w:rsidRDefault="005011DD">
            <w:pPr>
              <w:rPr>
                <w:lang w:eastAsia="sv-SE"/>
              </w:rPr>
            </w:pPr>
            <w:r>
              <w:rPr>
                <w:lang w:eastAsia="sv-SE"/>
              </w:rPr>
              <w:t>No strong view, okay to go with majority</w:t>
            </w:r>
          </w:p>
        </w:tc>
      </w:tr>
      <w:tr w:rsidR="002F1CBE" w14:paraId="238DAC1E" w14:textId="77777777">
        <w:tc>
          <w:tcPr>
            <w:tcW w:w="1496" w:type="dxa"/>
            <w:shd w:val="clear" w:color="auto" w:fill="auto"/>
          </w:tcPr>
          <w:p w14:paraId="2F0A8D76" w14:textId="77777777" w:rsidR="002F1CBE" w:rsidRDefault="005011DD">
            <w:pPr>
              <w:rPr>
                <w:lang w:eastAsia="sv-SE"/>
              </w:rPr>
            </w:pPr>
            <w:r>
              <w:rPr>
                <w:lang w:eastAsia="sv-SE"/>
              </w:rPr>
              <w:t>Qualcomm</w:t>
            </w:r>
          </w:p>
        </w:tc>
        <w:tc>
          <w:tcPr>
            <w:tcW w:w="2009" w:type="dxa"/>
            <w:shd w:val="clear" w:color="auto" w:fill="auto"/>
          </w:tcPr>
          <w:p w14:paraId="42E1BBC9" w14:textId="77777777" w:rsidR="002F1CBE" w:rsidRDefault="005011DD">
            <w:pPr>
              <w:rPr>
                <w:lang w:eastAsia="sv-SE"/>
              </w:rPr>
            </w:pPr>
            <w:r>
              <w:rPr>
                <w:lang w:eastAsia="sv-SE"/>
              </w:rPr>
              <w:t>Agree</w:t>
            </w:r>
          </w:p>
        </w:tc>
        <w:tc>
          <w:tcPr>
            <w:tcW w:w="6210" w:type="dxa"/>
            <w:shd w:val="clear" w:color="auto" w:fill="auto"/>
          </w:tcPr>
          <w:p w14:paraId="68EDF8A4" w14:textId="77777777" w:rsidR="002F1CBE" w:rsidRDefault="005011DD">
            <w:pPr>
              <w:rPr>
                <w:lang w:eastAsia="sv-SE"/>
              </w:rPr>
            </w:pPr>
            <w:r>
              <w:rPr>
                <w:lang w:eastAsia="sv-SE"/>
              </w:rPr>
              <w:t xml:space="preserve">If there is no UL data, UE will not trigger SR. This means network stays with UE’s old outdated </w:t>
            </w:r>
            <w:proofErr w:type="spellStart"/>
            <w:r>
              <w:rPr>
                <w:lang w:eastAsia="sv-SE"/>
              </w:rPr>
              <w:t>Koffset</w:t>
            </w:r>
            <w:proofErr w:type="spellEnd"/>
            <w:r>
              <w:rPr>
                <w:lang w:eastAsia="sv-SE"/>
              </w:rPr>
              <w:t>. So, it is better to update network sooner.</w:t>
            </w:r>
          </w:p>
          <w:p w14:paraId="0C6897A1" w14:textId="77777777" w:rsidR="002F1CBE" w:rsidRDefault="005011DD">
            <w:pPr>
              <w:rPr>
                <w:lang w:eastAsia="sv-SE"/>
              </w:rPr>
            </w:pPr>
            <w:r>
              <w:rPr>
                <w:lang w:eastAsia="sv-SE"/>
              </w:rPr>
              <w:t xml:space="preserve">If there is any DL data arrival, then network may have to use updated </w:t>
            </w:r>
            <w:proofErr w:type="spellStart"/>
            <w:r>
              <w:rPr>
                <w:lang w:eastAsia="sv-SE"/>
              </w:rPr>
              <w:t>Koffset</w:t>
            </w:r>
            <w:proofErr w:type="spellEnd"/>
            <w:r>
              <w:rPr>
                <w:lang w:eastAsia="sv-SE"/>
              </w:rPr>
              <w:t xml:space="preserve"> to enhance PDSCH to HARQ-ACK timing relationship.</w:t>
            </w:r>
          </w:p>
        </w:tc>
      </w:tr>
      <w:tr w:rsidR="002F1CBE" w14:paraId="2EE58F54" w14:textId="77777777">
        <w:tc>
          <w:tcPr>
            <w:tcW w:w="1496" w:type="dxa"/>
            <w:shd w:val="clear" w:color="auto" w:fill="auto"/>
          </w:tcPr>
          <w:p w14:paraId="0D10D052" w14:textId="77777777" w:rsidR="002F1CBE" w:rsidRDefault="005011DD">
            <w:r>
              <w:rPr>
                <w:rFonts w:hint="eastAsia"/>
              </w:rPr>
              <w:t>CATT</w:t>
            </w:r>
          </w:p>
        </w:tc>
        <w:tc>
          <w:tcPr>
            <w:tcW w:w="2009" w:type="dxa"/>
            <w:shd w:val="clear" w:color="auto" w:fill="auto"/>
          </w:tcPr>
          <w:p w14:paraId="59148FF6" w14:textId="77777777" w:rsidR="002F1CBE" w:rsidRDefault="005011DD">
            <w:r>
              <w:rPr>
                <w:rFonts w:hint="eastAsia"/>
              </w:rPr>
              <w:t>Agree</w:t>
            </w:r>
          </w:p>
        </w:tc>
        <w:tc>
          <w:tcPr>
            <w:tcW w:w="6210" w:type="dxa"/>
            <w:shd w:val="clear" w:color="auto" w:fill="auto"/>
          </w:tcPr>
          <w:p w14:paraId="04E3B6B9" w14:textId="77777777"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14:paraId="74DB1972" w14:textId="77777777">
        <w:tc>
          <w:tcPr>
            <w:tcW w:w="1496" w:type="dxa"/>
            <w:shd w:val="clear" w:color="auto" w:fill="auto"/>
          </w:tcPr>
          <w:p w14:paraId="37B8653B"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38104880" w14:textId="77777777" w:rsidR="002F1CBE" w:rsidRDefault="005011DD">
            <w:pPr>
              <w:rPr>
                <w:lang w:val="en-US"/>
              </w:rPr>
            </w:pPr>
            <w:r>
              <w:rPr>
                <w:rFonts w:hint="eastAsia"/>
                <w:lang w:val="en-US"/>
              </w:rPr>
              <w:t>Agree</w:t>
            </w:r>
          </w:p>
        </w:tc>
        <w:tc>
          <w:tcPr>
            <w:tcW w:w="6210" w:type="dxa"/>
            <w:shd w:val="clear" w:color="auto" w:fill="auto"/>
          </w:tcPr>
          <w:p w14:paraId="63BA1596" w14:textId="77777777"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r w:rsidR="004C31ED" w14:paraId="74BE9F88" w14:textId="77777777">
        <w:tc>
          <w:tcPr>
            <w:tcW w:w="1496" w:type="dxa"/>
            <w:shd w:val="clear" w:color="auto" w:fill="auto"/>
          </w:tcPr>
          <w:p w14:paraId="1D89CD78" w14:textId="3E01879A" w:rsidR="004C31ED" w:rsidRDefault="004C31ED">
            <w:pPr>
              <w:rPr>
                <w:rFonts w:eastAsia="DengXian"/>
                <w:lang w:val="en-US"/>
              </w:rPr>
            </w:pPr>
            <w:r>
              <w:rPr>
                <w:rFonts w:eastAsia="DengXian"/>
                <w:lang w:val="en-US"/>
              </w:rPr>
              <w:t>Ericsson</w:t>
            </w:r>
          </w:p>
        </w:tc>
        <w:tc>
          <w:tcPr>
            <w:tcW w:w="2009" w:type="dxa"/>
            <w:shd w:val="clear" w:color="auto" w:fill="auto"/>
          </w:tcPr>
          <w:p w14:paraId="4A9C431E" w14:textId="77777777" w:rsidR="004C31ED" w:rsidRDefault="004C31ED">
            <w:pPr>
              <w:rPr>
                <w:lang w:val="en-US"/>
              </w:rPr>
            </w:pPr>
          </w:p>
        </w:tc>
        <w:tc>
          <w:tcPr>
            <w:tcW w:w="6210" w:type="dxa"/>
            <w:shd w:val="clear" w:color="auto" w:fill="auto"/>
          </w:tcPr>
          <w:p w14:paraId="55C686FA" w14:textId="77777777" w:rsidR="004C31ED" w:rsidRDefault="002436E5">
            <w:pPr>
              <w:rPr>
                <w:lang w:val="en-US"/>
              </w:rPr>
            </w:pPr>
            <w:r>
              <w:rPr>
                <w:lang w:val="en-US"/>
              </w:rPr>
              <w:t xml:space="preserve">If RRC is used for the report, then a BSR will be triggered and an SR if no grant is available. </w:t>
            </w:r>
          </w:p>
          <w:p w14:paraId="67C7BD86" w14:textId="1251A977" w:rsidR="002436E5" w:rsidRDefault="002436E5">
            <w:pPr>
              <w:rPr>
                <w:lang w:val="en-US"/>
              </w:rPr>
            </w:pPr>
            <w:r>
              <w:rPr>
                <w:lang w:val="en-US"/>
              </w:rPr>
              <w:t xml:space="preserve">If MAC CE is used, then we have a similar view as Samsung. In case </w:t>
            </w:r>
            <w:proofErr w:type="spellStart"/>
            <w:r>
              <w:rPr>
                <w:lang w:val="en-US"/>
              </w:rPr>
              <w:t>gNB</w:t>
            </w:r>
            <w:proofErr w:type="spellEnd"/>
            <w:r>
              <w:rPr>
                <w:lang w:val="en-US"/>
              </w:rPr>
              <w:t xml:space="preserve"> did not get a TA report for a long time it may adapt k1/k2 so that the UE can send any UL data with sufficient processing time even with an outdated UE specific </w:t>
            </w:r>
            <w:proofErr w:type="spellStart"/>
            <w:r>
              <w:rPr>
                <w:lang w:val="en-US"/>
              </w:rPr>
              <w:t>Koffset</w:t>
            </w:r>
            <w:proofErr w:type="spellEnd"/>
            <w:r>
              <w:rPr>
                <w:lang w:val="en-US"/>
              </w:rPr>
              <w:t>.</w:t>
            </w:r>
          </w:p>
        </w:tc>
      </w:tr>
      <w:tr w:rsidR="007765A1" w14:paraId="704C4DC9" w14:textId="77777777">
        <w:tc>
          <w:tcPr>
            <w:tcW w:w="1496" w:type="dxa"/>
            <w:shd w:val="clear" w:color="auto" w:fill="auto"/>
          </w:tcPr>
          <w:p w14:paraId="6636DE55" w14:textId="71CC291E" w:rsidR="007765A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shd w:val="clear" w:color="auto" w:fill="auto"/>
          </w:tcPr>
          <w:p w14:paraId="61FC4F99" w14:textId="40526933" w:rsidR="007765A1" w:rsidRDefault="007765A1" w:rsidP="007765A1">
            <w:pPr>
              <w:rPr>
                <w:lang w:val="en-US"/>
              </w:rPr>
            </w:pPr>
            <w:r>
              <w:rPr>
                <w:rFonts w:eastAsia="Malgun Gothic"/>
                <w:lang w:val="en-US" w:eastAsia="ko-KR"/>
              </w:rPr>
              <w:t>Disagree</w:t>
            </w:r>
          </w:p>
        </w:tc>
        <w:tc>
          <w:tcPr>
            <w:tcW w:w="6210" w:type="dxa"/>
            <w:shd w:val="clear" w:color="auto" w:fill="auto"/>
          </w:tcPr>
          <w:p w14:paraId="27868FED" w14:textId="349A9954" w:rsidR="007765A1" w:rsidRDefault="007765A1" w:rsidP="007765A1">
            <w:pPr>
              <w:rPr>
                <w:lang w:val="en-US"/>
              </w:rPr>
            </w:pPr>
            <w:r>
              <w:rPr>
                <w:rFonts w:eastAsia="Malgun Gothic" w:hint="eastAsia"/>
                <w:lang w:val="en-US" w:eastAsia="ko-KR"/>
              </w:rPr>
              <w:t>S</w:t>
            </w:r>
            <w:r>
              <w:rPr>
                <w:rFonts w:eastAsia="Malgun Gothic"/>
                <w:lang w:val="en-US" w:eastAsia="ko-KR"/>
              </w:rPr>
              <w:t>R can be triggered if the UE has data to send.</w:t>
            </w:r>
          </w:p>
        </w:tc>
      </w:tr>
      <w:tr w:rsidR="006B29E4" w14:paraId="0FCD0337" w14:textId="77777777">
        <w:tc>
          <w:tcPr>
            <w:tcW w:w="1496" w:type="dxa"/>
            <w:shd w:val="clear" w:color="auto" w:fill="auto"/>
          </w:tcPr>
          <w:p w14:paraId="0D58ABC5" w14:textId="70EABF9D"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shd w:val="clear" w:color="auto" w:fill="auto"/>
          </w:tcPr>
          <w:p w14:paraId="1DC254D3" w14:textId="78C5D208" w:rsidR="006B29E4" w:rsidRDefault="006B29E4" w:rsidP="006B29E4">
            <w:pPr>
              <w:rPr>
                <w:rFonts w:eastAsia="Malgun Gothic"/>
                <w:lang w:val="en-US" w:eastAsia="ko-KR"/>
              </w:rPr>
            </w:pPr>
            <w:r>
              <w:rPr>
                <w:rFonts w:hint="eastAsia"/>
                <w:lang w:val="en-US"/>
              </w:rPr>
              <w:t>A</w:t>
            </w:r>
            <w:r>
              <w:rPr>
                <w:lang w:val="en-US"/>
              </w:rPr>
              <w:t>gree</w:t>
            </w:r>
          </w:p>
        </w:tc>
        <w:tc>
          <w:tcPr>
            <w:tcW w:w="6210" w:type="dxa"/>
            <w:shd w:val="clear" w:color="auto" w:fill="auto"/>
          </w:tcPr>
          <w:p w14:paraId="433CD53B" w14:textId="77777777" w:rsidR="006B29E4" w:rsidRDefault="006B29E4" w:rsidP="006B29E4">
            <w:pPr>
              <w:rPr>
                <w:rFonts w:eastAsia="Malgun Gothic"/>
                <w:lang w:val="en-US" w:eastAsia="ko-KR"/>
              </w:rPr>
            </w:pPr>
          </w:p>
        </w:tc>
      </w:tr>
      <w:tr w:rsidR="008D05E6" w14:paraId="28660250" w14:textId="77777777">
        <w:tc>
          <w:tcPr>
            <w:tcW w:w="1496" w:type="dxa"/>
            <w:shd w:val="clear" w:color="auto" w:fill="auto"/>
          </w:tcPr>
          <w:p w14:paraId="1E4F7971" w14:textId="56F30F72" w:rsidR="008D05E6" w:rsidRDefault="008D05E6" w:rsidP="008D05E6">
            <w:pPr>
              <w:rPr>
                <w:rFonts w:eastAsia="DengXian" w:hint="eastAsia"/>
                <w:lang w:val="en-US"/>
              </w:rPr>
            </w:pPr>
            <w:r>
              <w:rPr>
                <w:rFonts w:eastAsia="DengXian"/>
                <w:lang w:val="en-US"/>
              </w:rPr>
              <w:t>NEC</w:t>
            </w:r>
          </w:p>
        </w:tc>
        <w:tc>
          <w:tcPr>
            <w:tcW w:w="2009" w:type="dxa"/>
            <w:shd w:val="clear" w:color="auto" w:fill="auto"/>
          </w:tcPr>
          <w:p w14:paraId="69F29C05" w14:textId="6735F35A" w:rsidR="008D05E6" w:rsidRDefault="008D05E6" w:rsidP="008D05E6">
            <w:pPr>
              <w:rPr>
                <w:rFonts w:hint="eastAsia"/>
                <w:lang w:val="en-US"/>
              </w:rPr>
            </w:pPr>
            <w:r>
              <w:rPr>
                <w:lang w:eastAsia="sv-SE"/>
              </w:rPr>
              <w:t>Agree</w:t>
            </w:r>
          </w:p>
        </w:tc>
        <w:tc>
          <w:tcPr>
            <w:tcW w:w="6210" w:type="dxa"/>
            <w:shd w:val="clear" w:color="auto" w:fill="auto"/>
          </w:tcPr>
          <w:p w14:paraId="1B585FF5" w14:textId="1BC5A52E" w:rsidR="008D05E6" w:rsidRDefault="008D05E6" w:rsidP="008D05E6">
            <w:pPr>
              <w:rPr>
                <w:rFonts w:eastAsia="Malgun Gothic"/>
                <w:lang w:val="en-US" w:eastAsia="ko-KR"/>
              </w:rPr>
            </w:pPr>
            <w:r>
              <w:rPr>
                <w:lang w:eastAsia="sv-SE"/>
              </w:rPr>
              <w:t>TA report is essential for DL scheduling so the UE should report it as soon as possible, using SR if necessary.</w:t>
            </w:r>
          </w:p>
        </w:tc>
      </w:tr>
    </w:tbl>
    <w:p w14:paraId="146C1138" w14:textId="77777777" w:rsidR="002F1CBE" w:rsidRDefault="002F1CBE">
      <w:pPr>
        <w:rPr>
          <w:b/>
          <w:u w:val="single"/>
          <w:lang w:eastAsia="en-GB"/>
        </w:rPr>
      </w:pPr>
    </w:p>
    <w:p w14:paraId="10DD4CE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14DC6FFF" w14:textId="77777777" w:rsidR="002F1CBE" w:rsidRDefault="005011DD">
      <w:r>
        <w:rPr>
          <w:rFonts w:hint="eastAsia"/>
          <w:highlight w:val="yellow"/>
        </w:rPr>
        <w:t>T</w:t>
      </w:r>
      <w:r>
        <w:rPr>
          <w:highlight w:val="yellow"/>
        </w:rPr>
        <w:t>BA…</w:t>
      </w:r>
    </w:p>
    <w:p w14:paraId="67C14BF2" w14:textId="77777777" w:rsidR="002F1CBE" w:rsidRDefault="002F1CBE">
      <w:pPr>
        <w:rPr>
          <w:b/>
          <w:u w:val="single"/>
        </w:rPr>
      </w:pPr>
    </w:p>
    <w:p w14:paraId="7D8B7999" w14:textId="77777777" w:rsidR="002F1CBE" w:rsidRDefault="002F1CBE"/>
    <w:p w14:paraId="6AC4D7FE" w14:textId="77777777" w:rsidR="002F1CBE" w:rsidRDefault="005011DD">
      <w:pPr>
        <w:rPr>
          <w:b/>
          <w:u w:val="single"/>
        </w:rPr>
      </w:pPr>
      <w:r>
        <w:rPr>
          <w:b/>
          <w:u w:val="single"/>
        </w:rPr>
        <w:t xml:space="preserve">Impact of TA report on </w:t>
      </w:r>
      <w:proofErr w:type="spellStart"/>
      <w:r>
        <w:rPr>
          <w:b/>
          <w:u w:val="single"/>
        </w:rPr>
        <w:t>timeAlignmentTimer</w:t>
      </w:r>
      <w:proofErr w:type="spellEnd"/>
    </w:p>
    <w:p w14:paraId="1C9F1D64" w14:textId="77777777" w:rsidR="002F1CBE" w:rsidRDefault="005011DD">
      <w:pPr>
        <w:spacing w:beforeLines="100" w:before="240"/>
        <w:rPr>
          <w:rFonts w:cs="Arial"/>
          <w:color w:val="000000"/>
        </w:rPr>
      </w:pPr>
      <w:r>
        <w:rPr>
          <w:rFonts w:cs="Arial"/>
          <w:color w:val="000000"/>
        </w:rPr>
        <w:lastRenderedPageBreak/>
        <w:t xml:space="preserve">The </w:t>
      </w:r>
      <w:proofErr w:type="spellStart"/>
      <w:r>
        <w:rPr>
          <w:rFonts w:cs="Arial"/>
          <w:color w:val="000000"/>
        </w:rPr>
        <w:t>timeAlignmentTimer</w:t>
      </w:r>
      <w:proofErr w:type="spellEnd"/>
      <w:r>
        <w:rPr>
          <w:rFonts w:cs="Arial"/>
          <w:color w:val="000000"/>
        </w:rPr>
        <w:t xml:space="preserve">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w:t>
      </w:r>
      <w:proofErr w:type="spellStart"/>
      <w:r>
        <w:rPr>
          <w:rFonts w:cs="Arial"/>
          <w:color w:val="000000"/>
        </w:rPr>
        <w:t>gNB</w:t>
      </w:r>
      <w:proofErr w:type="spellEnd"/>
      <w:r>
        <w:rPr>
          <w:rFonts w:cs="Arial"/>
          <w:color w:val="000000"/>
        </w:rPr>
        <w:t xml:space="preserve">, the </w:t>
      </w:r>
      <w:proofErr w:type="spellStart"/>
      <w:r>
        <w:rPr>
          <w:rFonts w:cs="Arial"/>
          <w:color w:val="000000"/>
        </w:rPr>
        <w:t>timeAlignmentTimer</w:t>
      </w:r>
      <w:proofErr w:type="spellEnd"/>
      <w:r>
        <w:rPr>
          <w:rFonts w:cs="Arial"/>
          <w:color w:val="000000"/>
        </w:rPr>
        <w:t xml:space="preserve"> should also be started or restarted. </w:t>
      </w:r>
    </w:p>
    <w:p w14:paraId="1F375162" w14:textId="77777777" w:rsidR="002F1CBE" w:rsidRDefault="005011DD">
      <w:pPr>
        <w:spacing w:beforeLines="100" w:before="240"/>
        <w:rPr>
          <w:rFonts w:cs="Arial"/>
          <w:color w:val="000000"/>
        </w:rPr>
      </w:pPr>
      <w:r>
        <w:rPr>
          <w:rFonts w:cs="Arial"/>
          <w:color w:val="000000"/>
        </w:rPr>
        <w:t xml:space="preserve">And it is further proposed in [2], in order to make sure the </w:t>
      </w:r>
      <w:proofErr w:type="spellStart"/>
      <w:r>
        <w:rPr>
          <w:rFonts w:cs="Arial"/>
          <w:color w:val="000000"/>
        </w:rPr>
        <w:t>timeAlignmentTimer</w:t>
      </w:r>
      <w:proofErr w:type="spellEnd"/>
      <w:r>
        <w:rPr>
          <w:rFonts w:cs="Arial"/>
          <w:color w:val="000000"/>
        </w:rPr>
        <w:t xml:space="preserve"> in UE and </w:t>
      </w:r>
      <w:proofErr w:type="spellStart"/>
      <w:r>
        <w:rPr>
          <w:rFonts w:cs="Arial"/>
          <w:color w:val="000000"/>
        </w:rPr>
        <w:t>gNB</w:t>
      </w:r>
      <w:proofErr w:type="spellEnd"/>
      <w:r>
        <w:rPr>
          <w:rFonts w:cs="Arial"/>
          <w:color w:val="000000"/>
        </w:rPr>
        <w:t xml:space="preserve"> are aligned, the propagation delay should be taken into consideration. Two options can be considered:</w:t>
      </w:r>
    </w:p>
    <w:p w14:paraId="2839DE17" w14:textId="77777777" w:rsidR="002F1CBE" w:rsidRDefault="005011DD">
      <w:pPr>
        <w:numPr>
          <w:ilvl w:val="0"/>
          <w:numId w:val="16"/>
        </w:numPr>
        <w:rPr>
          <w:bCs/>
        </w:rPr>
      </w:pPr>
      <w:r>
        <w:rPr>
          <w:bCs/>
        </w:rPr>
        <w:t xml:space="preserve">Option 1: UE starts or restarts the </w:t>
      </w:r>
      <w:proofErr w:type="spellStart"/>
      <w:r>
        <w:rPr>
          <w:bCs/>
        </w:rPr>
        <w:t>timeAlignmentTimer</w:t>
      </w:r>
      <w:proofErr w:type="spellEnd"/>
      <w:r>
        <w:rPr>
          <w:bCs/>
        </w:rPr>
        <w:t xml:space="preserve"> after RTT/2 after UE reports its TA to the </w:t>
      </w:r>
      <w:proofErr w:type="spellStart"/>
      <w:r>
        <w:rPr>
          <w:bCs/>
        </w:rPr>
        <w:t>gNB</w:t>
      </w:r>
      <w:proofErr w:type="spellEnd"/>
      <w:r>
        <w:rPr>
          <w:bCs/>
        </w:rPr>
        <w:t xml:space="preserve">. </w:t>
      </w:r>
    </w:p>
    <w:p w14:paraId="4F09E8C1" w14:textId="77777777" w:rsidR="002F1CBE" w:rsidRDefault="005011DD">
      <w:pPr>
        <w:numPr>
          <w:ilvl w:val="0"/>
          <w:numId w:val="16"/>
        </w:numPr>
        <w:rPr>
          <w:rFonts w:cs="Arial"/>
          <w:color w:val="000000"/>
        </w:rPr>
      </w:pPr>
      <w:r>
        <w:rPr>
          <w:bCs/>
        </w:rPr>
        <w:t xml:space="preserve">Option 2: UE starts or restarts the </w:t>
      </w:r>
      <w:proofErr w:type="spellStart"/>
      <w:r>
        <w:rPr>
          <w:bCs/>
        </w:rPr>
        <w:t>timeAlignmentTimer</w:t>
      </w:r>
      <w:proofErr w:type="spellEnd"/>
      <w:r>
        <w:rPr>
          <w:bCs/>
        </w:rPr>
        <w:t xml:space="preserve"> after UE reports its TA to the </w:t>
      </w:r>
      <w:proofErr w:type="spellStart"/>
      <w:r>
        <w:rPr>
          <w:bCs/>
        </w:rPr>
        <w:t>gNB</w:t>
      </w:r>
      <w:proofErr w:type="spellEnd"/>
      <w:r>
        <w:rPr>
          <w:bCs/>
        </w:rPr>
        <w:t xml:space="preserve">. The </w:t>
      </w:r>
      <w:proofErr w:type="spellStart"/>
      <w:r>
        <w:rPr>
          <w:bCs/>
        </w:rPr>
        <w:t>gNB</w:t>
      </w:r>
      <w:proofErr w:type="spellEnd"/>
      <w:r>
        <w:rPr>
          <w:bCs/>
        </w:rPr>
        <w:t xml:space="preserve"> starts or restarts the </w:t>
      </w:r>
      <w:proofErr w:type="spellStart"/>
      <w:r>
        <w:rPr>
          <w:bCs/>
        </w:rPr>
        <w:t>timeAlignmentTimer</w:t>
      </w:r>
      <w:proofErr w:type="spellEnd"/>
      <w:r>
        <w:rPr>
          <w:bCs/>
        </w:rPr>
        <w:t xml:space="preserve"> after receiving the TA report and decreases the duration of the </w:t>
      </w:r>
      <w:proofErr w:type="spellStart"/>
      <w:r>
        <w:rPr>
          <w:bCs/>
        </w:rPr>
        <w:t>timeAlignmentTimer</w:t>
      </w:r>
      <w:proofErr w:type="spellEnd"/>
      <w:r>
        <w:rPr>
          <w:bCs/>
        </w:rPr>
        <w:t xml:space="preserve"> by RTT/2.  </w:t>
      </w:r>
      <w:r>
        <w:rPr>
          <w:rFonts w:cs="Arial"/>
          <w:color w:val="000000"/>
        </w:rPr>
        <w:t xml:space="preserve">   </w:t>
      </w:r>
    </w:p>
    <w:p w14:paraId="4A330A21" w14:textId="77777777" w:rsidR="002F1CBE" w:rsidRDefault="002F1CBE">
      <w:pPr>
        <w:spacing w:beforeLines="100" w:before="240"/>
        <w:rPr>
          <w:rFonts w:cs="Arial"/>
          <w:color w:val="000000"/>
        </w:rPr>
      </w:pPr>
    </w:p>
    <w:p w14:paraId="231881E9" w14:textId="77777777" w:rsidR="002F1CBE" w:rsidRDefault="005011DD">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2F1CBE" w14:paraId="105A9B9E" w14:textId="77777777">
        <w:tc>
          <w:tcPr>
            <w:tcW w:w="2254" w:type="dxa"/>
          </w:tcPr>
          <w:p w14:paraId="7E3C8D0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73FB2706" w14:textId="77777777" w:rsidR="002F1CBE" w:rsidRDefault="005011DD">
            <w:pPr>
              <w:jc w:val="center"/>
              <w:rPr>
                <w:rFonts w:cs="Arial"/>
              </w:rPr>
            </w:pPr>
            <w:r>
              <w:rPr>
                <w:rFonts w:cs="Arial"/>
              </w:rPr>
              <w:t>Relevant Proposals</w:t>
            </w:r>
          </w:p>
        </w:tc>
        <w:tc>
          <w:tcPr>
            <w:tcW w:w="1497" w:type="dxa"/>
          </w:tcPr>
          <w:p w14:paraId="0514F729" w14:textId="77777777" w:rsidR="002F1CBE" w:rsidRDefault="005011DD">
            <w:pPr>
              <w:jc w:val="center"/>
              <w:rPr>
                <w:rFonts w:cs="Arial"/>
              </w:rPr>
            </w:pPr>
            <w:r>
              <w:rPr>
                <w:rFonts w:cs="Arial"/>
              </w:rPr>
              <w:t>Source</w:t>
            </w:r>
          </w:p>
        </w:tc>
      </w:tr>
      <w:tr w:rsidR="002F1CBE" w14:paraId="481142B7" w14:textId="77777777">
        <w:tc>
          <w:tcPr>
            <w:tcW w:w="2254" w:type="dxa"/>
          </w:tcPr>
          <w:p w14:paraId="7F10A6F4" w14:textId="77777777" w:rsidR="002F1CBE" w:rsidRDefault="005011DD">
            <w:pPr>
              <w:rPr>
                <w:rFonts w:cs="Arial"/>
              </w:rPr>
            </w:pPr>
            <w:r>
              <w:rPr>
                <w:rFonts w:cs="Arial"/>
              </w:rPr>
              <w:t>[2] R2-2109660</w:t>
            </w:r>
          </w:p>
        </w:tc>
        <w:tc>
          <w:tcPr>
            <w:tcW w:w="5878" w:type="dxa"/>
          </w:tcPr>
          <w:p w14:paraId="3CE1E570" w14:textId="77777777" w:rsidR="002F1CBE" w:rsidRDefault="005011DD">
            <w:pPr>
              <w:rPr>
                <w:rFonts w:cs="Arial"/>
              </w:rPr>
            </w:pPr>
            <w:r>
              <w:rPr>
                <w:rFonts w:eastAsia="Courier New" w:cs="Arial"/>
              </w:rPr>
              <w:t xml:space="preserve">Proposal 5: The </w:t>
            </w:r>
            <w:proofErr w:type="spellStart"/>
            <w:r>
              <w:rPr>
                <w:rFonts w:eastAsia="Courier New" w:cs="Arial"/>
              </w:rPr>
              <w:t>timeAlignmentTimer</w:t>
            </w:r>
            <w:proofErr w:type="spellEnd"/>
            <w:r>
              <w:rPr>
                <w:rFonts w:eastAsia="Courier New" w:cs="Arial"/>
              </w:rPr>
              <w:t xml:space="preserve"> is started or restarted after UE reports its TA. FFS whether started or restarted instantly or after RTT/2. </w:t>
            </w:r>
          </w:p>
        </w:tc>
        <w:tc>
          <w:tcPr>
            <w:tcW w:w="1497" w:type="dxa"/>
          </w:tcPr>
          <w:p w14:paraId="412BCAD6" w14:textId="77777777" w:rsidR="002F1CBE" w:rsidRDefault="005011DD">
            <w:pPr>
              <w:rPr>
                <w:rFonts w:cs="Arial"/>
              </w:rPr>
            </w:pPr>
            <w:r>
              <w:rPr>
                <w:rFonts w:cs="Arial"/>
              </w:rPr>
              <w:t xml:space="preserve">Huawei, </w:t>
            </w:r>
            <w:proofErr w:type="spellStart"/>
            <w:r>
              <w:rPr>
                <w:rFonts w:cs="Arial"/>
              </w:rPr>
              <w:t>HiSilicon</w:t>
            </w:r>
            <w:proofErr w:type="spellEnd"/>
          </w:p>
        </w:tc>
      </w:tr>
    </w:tbl>
    <w:p w14:paraId="5939518D" w14:textId="77777777" w:rsidR="002F1CBE" w:rsidRDefault="002F1CBE">
      <w:pPr>
        <w:rPr>
          <w:b/>
          <w:u w:val="single"/>
        </w:rPr>
      </w:pPr>
    </w:p>
    <w:p w14:paraId="06FA7DB8" w14:textId="77777777" w:rsidR="002F1CBE" w:rsidRDefault="005011DD">
      <w:pPr>
        <w:rPr>
          <w:rFonts w:cs="Arial"/>
          <w:color w:val="000000"/>
        </w:rPr>
      </w:pPr>
      <w:r>
        <w:rPr>
          <w:rFonts w:cs="Arial"/>
          <w:color w:val="000000"/>
        </w:rPr>
        <w:t>Rapporteur would like to ask the following question:</w:t>
      </w:r>
    </w:p>
    <w:p w14:paraId="52B5BA1C" w14:textId="77777777" w:rsidR="002F1CBE" w:rsidRDefault="005011DD">
      <w:pPr>
        <w:rPr>
          <w:rFonts w:cs="Arial"/>
          <w:b/>
          <w:color w:val="000000"/>
        </w:rPr>
      </w:pPr>
      <w:r>
        <w:rPr>
          <w:rFonts w:cs="Arial"/>
          <w:b/>
          <w:color w:val="000000"/>
        </w:rPr>
        <w:t xml:space="preserve">Question 14: Do companies agree that the </w:t>
      </w:r>
      <w:proofErr w:type="spellStart"/>
      <w:r>
        <w:rPr>
          <w:rFonts w:cs="Arial"/>
          <w:b/>
          <w:color w:val="000000"/>
        </w:rPr>
        <w:t>timeAlignmentTimer</w:t>
      </w:r>
      <w:proofErr w:type="spellEnd"/>
      <w:r>
        <w:rPr>
          <w:rFonts w:cs="Arial"/>
          <w:b/>
          <w:color w:val="000000"/>
        </w:rPr>
        <w:t xml:space="preserve">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DEB93C7" w14:textId="77777777">
        <w:tc>
          <w:tcPr>
            <w:tcW w:w="1496" w:type="dxa"/>
            <w:shd w:val="clear" w:color="auto" w:fill="E7E6E6"/>
          </w:tcPr>
          <w:p w14:paraId="20B19BD7" w14:textId="77777777" w:rsidR="002F1CBE" w:rsidRDefault="005011DD">
            <w:pPr>
              <w:jc w:val="center"/>
              <w:rPr>
                <w:b/>
                <w:lang w:eastAsia="sv-SE"/>
              </w:rPr>
            </w:pPr>
            <w:r>
              <w:rPr>
                <w:b/>
                <w:lang w:eastAsia="sv-SE"/>
              </w:rPr>
              <w:t>Company</w:t>
            </w:r>
          </w:p>
        </w:tc>
        <w:tc>
          <w:tcPr>
            <w:tcW w:w="2009" w:type="dxa"/>
            <w:shd w:val="clear" w:color="auto" w:fill="E7E6E6"/>
          </w:tcPr>
          <w:p w14:paraId="58B44E83" w14:textId="77777777" w:rsidR="002F1CBE" w:rsidRDefault="005011DD">
            <w:pPr>
              <w:jc w:val="center"/>
              <w:rPr>
                <w:b/>
                <w:lang w:eastAsia="sv-SE"/>
              </w:rPr>
            </w:pPr>
            <w:r>
              <w:rPr>
                <w:b/>
                <w:lang w:eastAsia="sv-SE"/>
              </w:rPr>
              <w:t>Agree/Disagree</w:t>
            </w:r>
          </w:p>
        </w:tc>
        <w:tc>
          <w:tcPr>
            <w:tcW w:w="6210" w:type="dxa"/>
            <w:shd w:val="clear" w:color="auto" w:fill="E7E6E6"/>
          </w:tcPr>
          <w:p w14:paraId="1834D567" w14:textId="77777777" w:rsidR="002F1CBE" w:rsidRDefault="005011DD">
            <w:pPr>
              <w:jc w:val="center"/>
              <w:rPr>
                <w:b/>
                <w:lang w:eastAsia="sv-SE"/>
              </w:rPr>
            </w:pPr>
            <w:r>
              <w:rPr>
                <w:b/>
                <w:lang w:eastAsia="sv-SE"/>
              </w:rPr>
              <w:t>Additional comments</w:t>
            </w:r>
          </w:p>
        </w:tc>
      </w:tr>
      <w:tr w:rsidR="002F1CBE" w14:paraId="53FE79E2" w14:textId="77777777">
        <w:tc>
          <w:tcPr>
            <w:tcW w:w="1496" w:type="dxa"/>
            <w:shd w:val="clear" w:color="auto" w:fill="auto"/>
          </w:tcPr>
          <w:p w14:paraId="11911E7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749DD80" w14:textId="77777777" w:rsidR="002F1CBE" w:rsidRDefault="005011DD">
            <w:pPr>
              <w:rPr>
                <w:rFonts w:eastAsia="DengXian"/>
              </w:rPr>
            </w:pPr>
            <w:r>
              <w:rPr>
                <w:rFonts w:eastAsia="DengXian"/>
              </w:rPr>
              <w:t>Agree</w:t>
            </w:r>
          </w:p>
        </w:tc>
        <w:tc>
          <w:tcPr>
            <w:tcW w:w="6210" w:type="dxa"/>
            <w:shd w:val="clear" w:color="auto" w:fill="auto"/>
          </w:tcPr>
          <w:p w14:paraId="37C3220F" w14:textId="77777777" w:rsidR="002F1CBE" w:rsidRDefault="005011DD">
            <w:pPr>
              <w:rPr>
                <w:rFonts w:eastAsia="DengXian"/>
              </w:rPr>
            </w:pPr>
            <w:r>
              <w:rPr>
                <w:rFonts w:eastAsia="DengXian"/>
              </w:rPr>
              <w:t>Each time TA is communicated between UE and NW, the timer should be restarted. Otherwise, it has to unnecessarily rely on TAC MAC CE to keep UE synchronized even though UE has not lost synchronization.</w:t>
            </w:r>
          </w:p>
        </w:tc>
      </w:tr>
      <w:tr w:rsidR="002F1CBE" w14:paraId="58FD3C96" w14:textId="77777777">
        <w:tc>
          <w:tcPr>
            <w:tcW w:w="1496" w:type="dxa"/>
            <w:shd w:val="clear" w:color="auto" w:fill="auto"/>
          </w:tcPr>
          <w:p w14:paraId="6496A42C" w14:textId="77777777" w:rsidR="002F1CBE" w:rsidRDefault="005011DD">
            <w:pPr>
              <w:rPr>
                <w:lang w:eastAsia="sv-SE"/>
              </w:rPr>
            </w:pPr>
            <w:bookmarkStart w:id="66" w:name="OLE_LINK24"/>
            <w:r>
              <w:rPr>
                <w:rFonts w:hint="eastAsia"/>
              </w:rPr>
              <w:t>Huawei,</w:t>
            </w:r>
            <w:r>
              <w:t xml:space="preserve"> </w:t>
            </w:r>
            <w:proofErr w:type="spellStart"/>
            <w:r>
              <w:t>HiSilicon</w:t>
            </w:r>
            <w:bookmarkEnd w:id="66"/>
            <w:proofErr w:type="spellEnd"/>
          </w:p>
        </w:tc>
        <w:tc>
          <w:tcPr>
            <w:tcW w:w="2009" w:type="dxa"/>
            <w:shd w:val="clear" w:color="auto" w:fill="auto"/>
          </w:tcPr>
          <w:p w14:paraId="02251A5C" w14:textId="77777777" w:rsidR="002F1CBE" w:rsidRDefault="005011DD">
            <w:pPr>
              <w:rPr>
                <w:lang w:eastAsia="sv-SE"/>
              </w:rPr>
            </w:pPr>
            <w:r>
              <w:rPr>
                <w:rFonts w:hint="eastAsia"/>
              </w:rPr>
              <w:t>A</w:t>
            </w:r>
            <w:r>
              <w:t>gree</w:t>
            </w:r>
          </w:p>
        </w:tc>
        <w:tc>
          <w:tcPr>
            <w:tcW w:w="6210" w:type="dxa"/>
            <w:shd w:val="clear" w:color="auto" w:fill="auto"/>
          </w:tcPr>
          <w:p w14:paraId="6470DDE3" w14:textId="77777777" w:rsidR="002F1CBE" w:rsidRDefault="005011DD">
            <w:pPr>
              <w:rPr>
                <w:rFonts w:eastAsia="DengXian"/>
              </w:rPr>
            </w:pPr>
            <w:r>
              <w:rPr>
                <w:rFonts w:hint="eastAsia"/>
              </w:rPr>
              <w:t>T</w:t>
            </w:r>
            <w:r>
              <w:t xml:space="preserve">his aligns with the legacy principle that when UE and </w:t>
            </w:r>
            <w:proofErr w:type="spellStart"/>
            <w:r>
              <w:t>gNB</w:t>
            </w:r>
            <w:proofErr w:type="spellEnd"/>
            <w:r>
              <w:t xml:space="preserve"> have reached </w:t>
            </w:r>
            <w:bookmarkStart w:id="67" w:name="OLE_LINK22"/>
            <w:r>
              <w:t>UL synchronization</w:t>
            </w:r>
            <w:bookmarkEnd w:id="67"/>
            <w:r>
              <w:t xml:space="preserve">, the </w:t>
            </w:r>
            <w:bookmarkStart w:id="68" w:name="OLE_LINK20"/>
            <w:bookmarkStart w:id="69" w:name="OLE_LINK21"/>
            <w:proofErr w:type="spellStart"/>
            <w:r>
              <w:t>timeAlignmentTimer</w:t>
            </w:r>
            <w:bookmarkEnd w:id="68"/>
            <w:bookmarkEnd w:id="69"/>
            <w:proofErr w:type="spellEnd"/>
            <w:r>
              <w:t xml:space="preserve"> should be started or restarted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2F1CBE" w14:paraId="5184E26C" w14:textId="77777777">
        <w:tc>
          <w:tcPr>
            <w:tcW w:w="1496" w:type="dxa"/>
            <w:shd w:val="clear" w:color="auto" w:fill="auto"/>
          </w:tcPr>
          <w:p w14:paraId="060A1F49" w14:textId="77777777" w:rsidR="002F1CBE" w:rsidRDefault="005011DD">
            <w:pPr>
              <w:rPr>
                <w:lang w:eastAsia="sv-SE"/>
              </w:rPr>
            </w:pPr>
            <w:r>
              <w:rPr>
                <w:lang w:eastAsia="sv-SE"/>
              </w:rPr>
              <w:t>Samsung</w:t>
            </w:r>
          </w:p>
        </w:tc>
        <w:tc>
          <w:tcPr>
            <w:tcW w:w="2009" w:type="dxa"/>
            <w:shd w:val="clear" w:color="auto" w:fill="auto"/>
          </w:tcPr>
          <w:p w14:paraId="4D5EF05C" w14:textId="77777777" w:rsidR="002F1CBE" w:rsidRDefault="005011DD">
            <w:pPr>
              <w:rPr>
                <w:lang w:eastAsia="sv-SE"/>
              </w:rPr>
            </w:pPr>
            <w:r>
              <w:rPr>
                <w:lang w:eastAsia="sv-SE"/>
              </w:rPr>
              <w:t>Agree</w:t>
            </w:r>
          </w:p>
        </w:tc>
        <w:tc>
          <w:tcPr>
            <w:tcW w:w="6210" w:type="dxa"/>
            <w:shd w:val="clear" w:color="auto" w:fill="auto"/>
          </w:tcPr>
          <w:p w14:paraId="4E37E624" w14:textId="77777777" w:rsidR="002F1CBE" w:rsidRDefault="005011DD">
            <w:pPr>
              <w:rPr>
                <w:lang w:eastAsia="sv-SE"/>
              </w:rPr>
            </w:pPr>
            <w:r>
              <w:rPr>
                <w:rFonts w:eastAsia="DengXian"/>
              </w:rPr>
              <w:t>The timer should be restarted for each TA update.</w:t>
            </w:r>
          </w:p>
        </w:tc>
      </w:tr>
      <w:tr w:rsidR="002F1CBE" w14:paraId="25639A88" w14:textId="77777777">
        <w:tc>
          <w:tcPr>
            <w:tcW w:w="1496" w:type="dxa"/>
            <w:shd w:val="clear" w:color="auto" w:fill="auto"/>
          </w:tcPr>
          <w:p w14:paraId="71EF1FEC" w14:textId="77777777" w:rsidR="002F1CBE" w:rsidRDefault="005011DD">
            <w:pPr>
              <w:rPr>
                <w:lang w:eastAsia="sv-SE"/>
              </w:rPr>
            </w:pPr>
            <w:r>
              <w:rPr>
                <w:lang w:eastAsia="sv-SE"/>
              </w:rPr>
              <w:t>Apple</w:t>
            </w:r>
          </w:p>
        </w:tc>
        <w:tc>
          <w:tcPr>
            <w:tcW w:w="2009" w:type="dxa"/>
            <w:shd w:val="clear" w:color="auto" w:fill="auto"/>
          </w:tcPr>
          <w:p w14:paraId="7DA8A701" w14:textId="77777777" w:rsidR="002F1CBE" w:rsidRDefault="005011DD">
            <w:pPr>
              <w:rPr>
                <w:lang w:eastAsia="sv-SE"/>
              </w:rPr>
            </w:pPr>
            <w:r>
              <w:rPr>
                <w:lang w:eastAsia="sv-SE"/>
              </w:rPr>
              <w:t>Agree</w:t>
            </w:r>
          </w:p>
        </w:tc>
        <w:tc>
          <w:tcPr>
            <w:tcW w:w="6210" w:type="dxa"/>
            <w:shd w:val="clear" w:color="auto" w:fill="auto"/>
          </w:tcPr>
          <w:p w14:paraId="4A1BBE62" w14:textId="77777777" w:rsidR="002F1CBE" w:rsidRDefault="002F1CBE">
            <w:pPr>
              <w:rPr>
                <w:lang w:eastAsia="sv-SE"/>
              </w:rPr>
            </w:pPr>
          </w:p>
        </w:tc>
      </w:tr>
      <w:tr w:rsidR="002F1CBE" w14:paraId="48F2436F" w14:textId="77777777">
        <w:tc>
          <w:tcPr>
            <w:tcW w:w="1496" w:type="dxa"/>
            <w:shd w:val="clear" w:color="auto" w:fill="auto"/>
          </w:tcPr>
          <w:p w14:paraId="792C2094" w14:textId="77777777" w:rsidR="002F1CBE" w:rsidRDefault="005011DD">
            <w:pPr>
              <w:rPr>
                <w:lang w:eastAsia="sv-SE"/>
              </w:rPr>
            </w:pPr>
            <w:r>
              <w:rPr>
                <w:rFonts w:hint="eastAsia"/>
              </w:rPr>
              <w:t>L</w:t>
            </w:r>
            <w:r>
              <w:t>enovo, Motorola Mobility</w:t>
            </w:r>
          </w:p>
        </w:tc>
        <w:tc>
          <w:tcPr>
            <w:tcW w:w="2009" w:type="dxa"/>
            <w:shd w:val="clear" w:color="auto" w:fill="auto"/>
          </w:tcPr>
          <w:p w14:paraId="2CEAD16B" w14:textId="77777777" w:rsidR="002F1CBE" w:rsidRDefault="005011DD">
            <w:r>
              <w:rPr>
                <w:rFonts w:hint="eastAsia"/>
              </w:rPr>
              <w:t>A</w:t>
            </w:r>
            <w:r>
              <w:t>gree</w:t>
            </w:r>
          </w:p>
        </w:tc>
        <w:tc>
          <w:tcPr>
            <w:tcW w:w="6210" w:type="dxa"/>
            <w:shd w:val="clear" w:color="auto" w:fill="auto"/>
          </w:tcPr>
          <w:p w14:paraId="4770AEE4" w14:textId="77777777" w:rsidR="002F1CBE" w:rsidRDefault="002F1CBE">
            <w:pPr>
              <w:rPr>
                <w:lang w:eastAsia="sv-SE"/>
              </w:rPr>
            </w:pPr>
          </w:p>
        </w:tc>
      </w:tr>
      <w:tr w:rsidR="002F1CBE" w14:paraId="5E136F8D" w14:textId="77777777">
        <w:tc>
          <w:tcPr>
            <w:tcW w:w="1496" w:type="dxa"/>
            <w:shd w:val="clear" w:color="auto" w:fill="auto"/>
          </w:tcPr>
          <w:p w14:paraId="1111D4AA" w14:textId="77777777" w:rsidR="002F1CBE" w:rsidRDefault="005011DD">
            <w:pPr>
              <w:rPr>
                <w:lang w:eastAsia="sv-SE"/>
              </w:rPr>
            </w:pPr>
            <w:r>
              <w:rPr>
                <w:rFonts w:hint="eastAsia"/>
              </w:rPr>
              <w:t>X</w:t>
            </w:r>
            <w:r>
              <w:t>iaomi</w:t>
            </w:r>
          </w:p>
        </w:tc>
        <w:tc>
          <w:tcPr>
            <w:tcW w:w="2009" w:type="dxa"/>
            <w:shd w:val="clear" w:color="auto" w:fill="auto"/>
          </w:tcPr>
          <w:p w14:paraId="74184157" w14:textId="77777777" w:rsidR="002F1CBE" w:rsidRDefault="005011DD">
            <w:pPr>
              <w:rPr>
                <w:lang w:eastAsia="sv-SE"/>
              </w:rPr>
            </w:pPr>
            <w:r>
              <w:rPr>
                <w:rFonts w:hint="eastAsia"/>
              </w:rPr>
              <w:t>D</w:t>
            </w:r>
            <w:r>
              <w:t>isagree</w:t>
            </w:r>
          </w:p>
        </w:tc>
        <w:tc>
          <w:tcPr>
            <w:tcW w:w="6210" w:type="dxa"/>
            <w:shd w:val="clear" w:color="auto" w:fill="auto"/>
          </w:tcPr>
          <w:p w14:paraId="618FA0A9" w14:textId="77777777" w:rsidR="002F1CBE" w:rsidRDefault="005011DD">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2F1CBE" w14:paraId="736ACFAE" w14:textId="77777777">
        <w:tc>
          <w:tcPr>
            <w:tcW w:w="1496" w:type="dxa"/>
            <w:shd w:val="clear" w:color="auto" w:fill="auto"/>
          </w:tcPr>
          <w:p w14:paraId="2AAB4D3D" w14:textId="2D1FC956" w:rsidR="002F1CBE" w:rsidRDefault="002436E5">
            <w:r>
              <w:t>V</w:t>
            </w:r>
            <w:r w:rsidR="005011DD">
              <w:t>ivo</w:t>
            </w:r>
          </w:p>
        </w:tc>
        <w:tc>
          <w:tcPr>
            <w:tcW w:w="2009" w:type="dxa"/>
            <w:shd w:val="clear" w:color="auto" w:fill="auto"/>
          </w:tcPr>
          <w:p w14:paraId="08BEEEE9" w14:textId="77777777" w:rsidR="002F1CBE" w:rsidRDefault="005011DD">
            <w:r>
              <w:rPr>
                <w:rFonts w:hint="eastAsia"/>
              </w:rPr>
              <w:t>D</w:t>
            </w:r>
            <w:r>
              <w:t>isagree</w:t>
            </w:r>
          </w:p>
        </w:tc>
        <w:tc>
          <w:tcPr>
            <w:tcW w:w="6210" w:type="dxa"/>
            <w:shd w:val="clear" w:color="auto" w:fill="auto"/>
          </w:tcPr>
          <w:p w14:paraId="1FE01AA4" w14:textId="77777777" w:rsidR="002F1CBE" w:rsidRDefault="005011DD">
            <w:r>
              <w:t xml:space="preserve">The MAC PDU carrying TA MAC CE may suffer from multiple retransmissions. If UE starts or restarts the </w:t>
            </w:r>
            <w:proofErr w:type="spellStart"/>
            <w:r>
              <w:rPr>
                <w:i/>
              </w:rPr>
              <w:t>timeAlignmentTimer</w:t>
            </w:r>
            <w:proofErr w:type="spellEnd"/>
            <w:r>
              <w:t xml:space="preserve"> after UE reports its TA, there’ll be misalignment between the UE and NW on the understanding of the starting point of </w:t>
            </w:r>
            <w:proofErr w:type="spellStart"/>
            <w:r>
              <w:t>timeAlignmentTimer</w:t>
            </w:r>
            <w:proofErr w:type="spellEnd"/>
            <w:r>
              <w:t>, which may impact the subsequent scheduling.</w:t>
            </w:r>
          </w:p>
        </w:tc>
      </w:tr>
      <w:tr w:rsidR="002F1CBE" w14:paraId="15681691" w14:textId="77777777">
        <w:tc>
          <w:tcPr>
            <w:tcW w:w="1496" w:type="dxa"/>
            <w:shd w:val="clear" w:color="auto" w:fill="auto"/>
          </w:tcPr>
          <w:p w14:paraId="63AE38B3" w14:textId="77777777" w:rsidR="002F1CBE" w:rsidRDefault="005011DD">
            <w:pPr>
              <w:rPr>
                <w:lang w:eastAsia="sv-SE"/>
              </w:rPr>
            </w:pPr>
            <w:r>
              <w:rPr>
                <w:rFonts w:eastAsia="Malgun Gothic" w:hint="eastAsia"/>
                <w:lang w:eastAsia="ko-KR"/>
              </w:rPr>
              <w:t>LG</w:t>
            </w:r>
          </w:p>
        </w:tc>
        <w:tc>
          <w:tcPr>
            <w:tcW w:w="2009" w:type="dxa"/>
            <w:shd w:val="clear" w:color="auto" w:fill="auto"/>
          </w:tcPr>
          <w:p w14:paraId="2DC219D9" w14:textId="77777777" w:rsidR="002F1CBE" w:rsidRDefault="005011DD">
            <w:pPr>
              <w:rPr>
                <w:lang w:eastAsia="sv-SE"/>
              </w:rPr>
            </w:pPr>
            <w:r>
              <w:rPr>
                <w:rFonts w:eastAsia="Malgun Gothic"/>
                <w:lang w:eastAsia="ko-KR"/>
              </w:rPr>
              <w:t>Disagree</w:t>
            </w:r>
          </w:p>
        </w:tc>
        <w:tc>
          <w:tcPr>
            <w:tcW w:w="6210" w:type="dxa"/>
            <w:shd w:val="clear" w:color="auto" w:fill="auto"/>
          </w:tcPr>
          <w:p w14:paraId="0A66661D" w14:textId="77777777" w:rsidR="002F1CBE" w:rsidRDefault="005011DD">
            <w:pPr>
              <w:rPr>
                <w:lang w:eastAsia="sv-SE"/>
              </w:rPr>
            </w:pPr>
            <w:r>
              <w:rPr>
                <w:rFonts w:eastAsia="Malgun Gothic" w:hint="eastAsia"/>
                <w:lang w:eastAsia="ko-KR"/>
              </w:rPr>
              <w:t>Same view as Xiaomi</w:t>
            </w:r>
          </w:p>
        </w:tc>
      </w:tr>
      <w:tr w:rsidR="002F1CBE" w14:paraId="55C20D2C" w14:textId="77777777">
        <w:tc>
          <w:tcPr>
            <w:tcW w:w="1496" w:type="dxa"/>
            <w:shd w:val="clear" w:color="auto" w:fill="auto"/>
          </w:tcPr>
          <w:p w14:paraId="55367CB6" w14:textId="77777777" w:rsidR="002F1CBE" w:rsidRDefault="005011DD">
            <w:pPr>
              <w:rPr>
                <w:rFonts w:eastAsia="DengXian"/>
              </w:rPr>
            </w:pPr>
            <w:r>
              <w:rPr>
                <w:lang w:eastAsia="sv-SE"/>
              </w:rPr>
              <w:t>Nokia</w:t>
            </w:r>
          </w:p>
        </w:tc>
        <w:tc>
          <w:tcPr>
            <w:tcW w:w="2009" w:type="dxa"/>
            <w:shd w:val="clear" w:color="auto" w:fill="auto"/>
          </w:tcPr>
          <w:p w14:paraId="265B2943" w14:textId="77777777" w:rsidR="002F1CBE" w:rsidRDefault="005011DD">
            <w:pPr>
              <w:rPr>
                <w:lang w:eastAsia="sv-SE"/>
              </w:rPr>
            </w:pPr>
            <w:r>
              <w:rPr>
                <w:lang w:eastAsia="sv-SE"/>
              </w:rPr>
              <w:t>Disagree</w:t>
            </w:r>
          </w:p>
        </w:tc>
        <w:tc>
          <w:tcPr>
            <w:tcW w:w="6210" w:type="dxa"/>
            <w:shd w:val="clear" w:color="auto" w:fill="auto"/>
          </w:tcPr>
          <w:p w14:paraId="124AAC56" w14:textId="77777777" w:rsidR="002F1CBE" w:rsidRDefault="005011DD">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w:t>
            </w:r>
            <w:r>
              <w:rPr>
                <w:lang w:eastAsia="sv-SE"/>
              </w:rPr>
              <w:lastRenderedPageBreak/>
              <w:t>synchronized and restart TAT timer after it sends TA information to NW.</w:t>
            </w:r>
          </w:p>
        </w:tc>
      </w:tr>
      <w:tr w:rsidR="002F1CBE" w14:paraId="41CF5D9C" w14:textId="77777777">
        <w:tc>
          <w:tcPr>
            <w:tcW w:w="1496" w:type="dxa"/>
            <w:shd w:val="clear" w:color="auto" w:fill="auto"/>
          </w:tcPr>
          <w:p w14:paraId="10803817" w14:textId="77777777" w:rsidR="002F1CBE" w:rsidRDefault="005011DD">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21F47B70" w14:textId="77777777" w:rsidR="002F1CBE" w:rsidRDefault="005011DD">
            <w:pPr>
              <w:rPr>
                <w:lang w:eastAsia="sv-SE"/>
              </w:rPr>
            </w:pPr>
            <w:r>
              <w:t>Disagree</w:t>
            </w:r>
          </w:p>
        </w:tc>
        <w:tc>
          <w:tcPr>
            <w:tcW w:w="6210" w:type="dxa"/>
            <w:shd w:val="clear" w:color="auto" w:fill="auto"/>
          </w:tcPr>
          <w:p w14:paraId="3B302A31" w14:textId="77777777" w:rsidR="002F1CBE" w:rsidRDefault="005011DD">
            <w:pPr>
              <w:rPr>
                <w:lang w:eastAsia="sv-SE"/>
              </w:rPr>
            </w:pPr>
            <w:r>
              <w:t xml:space="preserve">The TA report is slot level, which is very coarse compared with TA command adjustment by </w:t>
            </w:r>
            <w:proofErr w:type="spellStart"/>
            <w:r>
              <w:t>gNB</w:t>
            </w:r>
            <w:proofErr w:type="spellEnd"/>
            <w:r>
              <w:t>.</w:t>
            </w:r>
          </w:p>
        </w:tc>
      </w:tr>
      <w:tr w:rsidR="002F1CBE" w14:paraId="5C015D1A" w14:textId="77777777">
        <w:tc>
          <w:tcPr>
            <w:tcW w:w="1496" w:type="dxa"/>
            <w:shd w:val="clear" w:color="auto" w:fill="auto"/>
          </w:tcPr>
          <w:p w14:paraId="4B471245" w14:textId="77777777" w:rsidR="002F1CBE" w:rsidRDefault="005011DD">
            <w:pPr>
              <w:rPr>
                <w:rFonts w:eastAsia="DengXian"/>
              </w:rPr>
            </w:pPr>
            <w:r>
              <w:rPr>
                <w:lang w:eastAsia="sv-SE"/>
              </w:rPr>
              <w:t>MediaTek</w:t>
            </w:r>
          </w:p>
        </w:tc>
        <w:tc>
          <w:tcPr>
            <w:tcW w:w="2009" w:type="dxa"/>
            <w:shd w:val="clear" w:color="auto" w:fill="auto"/>
          </w:tcPr>
          <w:p w14:paraId="0094D0CA" w14:textId="77777777" w:rsidR="002F1CBE" w:rsidRDefault="005011DD">
            <w:pPr>
              <w:rPr>
                <w:lang w:eastAsia="sv-SE"/>
              </w:rPr>
            </w:pPr>
            <w:r>
              <w:rPr>
                <w:lang w:eastAsia="sv-SE"/>
              </w:rPr>
              <w:t>FFS</w:t>
            </w:r>
          </w:p>
        </w:tc>
        <w:tc>
          <w:tcPr>
            <w:tcW w:w="6210" w:type="dxa"/>
            <w:shd w:val="clear" w:color="auto" w:fill="auto"/>
          </w:tcPr>
          <w:p w14:paraId="681A8230" w14:textId="77777777" w:rsidR="002F1CBE" w:rsidRDefault="005011DD">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2F1CBE" w14:paraId="6904E506" w14:textId="77777777">
        <w:tc>
          <w:tcPr>
            <w:tcW w:w="1496" w:type="dxa"/>
            <w:shd w:val="clear" w:color="auto" w:fill="auto"/>
          </w:tcPr>
          <w:p w14:paraId="3B5DA8CE" w14:textId="77777777" w:rsidR="002F1CBE" w:rsidRDefault="005011DD">
            <w:pPr>
              <w:rPr>
                <w:rFonts w:eastAsia="DengXian"/>
              </w:rPr>
            </w:pPr>
            <w:r>
              <w:rPr>
                <w:rFonts w:eastAsia="DengXian"/>
              </w:rPr>
              <w:t>Intel</w:t>
            </w:r>
          </w:p>
        </w:tc>
        <w:tc>
          <w:tcPr>
            <w:tcW w:w="2009" w:type="dxa"/>
            <w:shd w:val="clear" w:color="auto" w:fill="auto"/>
          </w:tcPr>
          <w:p w14:paraId="1321B211" w14:textId="77777777" w:rsidR="002F1CBE" w:rsidRDefault="005011DD">
            <w:pPr>
              <w:rPr>
                <w:lang w:eastAsia="sv-SE"/>
              </w:rPr>
            </w:pPr>
            <w:r>
              <w:rPr>
                <w:lang w:eastAsia="sv-SE"/>
              </w:rPr>
              <w:t>Disagree</w:t>
            </w:r>
          </w:p>
        </w:tc>
        <w:tc>
          <w:tcPr>
            <w:tcW w:w="6210" w:type="dxa"/>
            <w:shd w:val="clear" w:color="auto" w:fill="auto"/>
          </w:tcPr>
          <w:p w14:paraId="0EB8F7BE" w14:textId="77777777" w:rsidR="002F1CBE" w:rsidRDefault="005011DD">
            <w:pPr>
              <w:rPr>
                <w:lang w:eastAsia="sv-SE"/>
              </w:rPr>
            </w:pPr>
            <w:r>
              <w:rPr>
                <w:lang w:eastAsia="sv-SE"/>
              </w:rPr>
              <w:t>We tend to keep the legacy operation of TAT.</w:t>
            </w:r>
          </w:p>
        </w:tc>
      </w:tr>
      <w:tr w:rsidR="002F1CBE" w14:paraId="2BBE0B19" w14:textId="77777777">
        <w:tc>
          <w:tcPr>
            <w:tcW w:w="1496" w:type="dxa"/>
            <w:shd w:val="clear" w:color="auto" w:fill="auto"/>
          </w:tcPr>
          <w:p w14:paraId="7BD30F70" w14:textId="77777777" w:rsidR="002F1CBE" w:rsidRDefault="005011DD">
            <w:pPr>
              <w:rPr>
                <w:rFonts w:eastAsia="DengXian"/>
              </w:rPr>
            </w:pPr>
            <w:r>
              <w:rPr>
                <w:lang w:eastAsia="sv-SE"/>
              </w:rPr>
              <w:t>Sony</w:t>
            </w:r>
          </w:p>
        </w:tc>
        <w:tc>
          <w:tcPr>
            <w:tcW w:w="2009" w:type="dxa"/>
            <w:shd w:val="clear" w:color="auto" w:fill="auto"/>
          </w:tcPr>
          <w:p w14:paraId="6B0429FB" w14:textId="77777777" w:rsidR="002F1CBE" w:rsidRDefault="005011DD">
            <w:pPr>
              <w:rPr>
                <w:lang w:eastAsia="sv-SE"/>
              </w:rPr>
            </w:pPr>
            <w:r>
              <w:rPr>
                <w:lang w:eastAsia="sv-SE"/>
              </w:rPr>
              <w:t>Agree</w:t>
            </w:r>
          </w:p>
        </w:tc>
        <w:tc>
          <w:tcPr>
            <w:tcW w:w="6210" w:type="dxa"/>
            <w:shd w:val="clear" w:color="auto" w:fill="auto"/>
          </w:tcPr>
          <w:p w14:paraId="19CB6A69" w14:textId="77777777" w:rsidR="002F1CBE" w:rsidRDefault="002F1CBE">
            <w:pPr>
              <w:rPr>
                <w:lang w:eastAsia="sv-SE"/>
              </w:rPr>
            </w:pPr>
          </w:p>
        </w:tc>
      </w:tr>
      <w:tr w:rsidR="002F1CBE" w14:paraId="7B9B93F6" w14:textId="77777777">
        <w:tc>
          <w:tcPr>
            <w:tcW w:w="1496" w:type="dxa"/>
            <w:shd w:val="clear" w:color="auto" w:fill="auto"/>
          </w:tcPr>
          <w:p w14:paraId="34BC867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F7F488A" w14:textId="77777777" w:rsidR="002F1CBE" w:rsidRDefault="005011DD">
            <w:pPr>
              <w:rPr>
                <w:lang w:eastAsia="sv-SE"/>
              </w:rPr>
            </w:pPr>
            <w:r>
              <w:rPr>
                <w:lang w:eastAsia="sv-SE"/>
              </w:rPr>
              <w:t>Disagree</w:t>
            </w:r>
          </w:p>
        </w:tc>
        <w:tc>
          <w:tcPr>
            <w:tcW w:w="6210" w:type="dxa"/>
            <w:shd w:val="clear" w:color="auto" w:fill="auto"/>
          </w:tcPr>
          <w:p w14:paraId="110EB0A6" w14:textId="77777777" w:rsidR="002F1CBE" w:rsidRDefault="005011DD">
            <w:pPr>
              <w:rPr>
                <w:lang w:eastAsia="sv-SE"/>
              </w:rPr>
            </w:pPr>
            <w:r>
              <w:rPr>
                <w:lang w:eastAsia="sv-SE"/>
              </w:rPr>
              <w:t>Same view as Nokia</w:t>
            </w:r>
          </w:p>
        </w:tc>
      </w:tr>
      <w:tr w:rsidR="002F1CBE" w14:paraId="2D92E89D" w14:textId="77777777">
        <w:tc>
          <w:tcPr>
            <w:tcW w:w="1496" w:type="dxa"/>
            <w:shd w:val="clear" w:color="auto" w:fill="auto"/>
          </w:tcPr>
          <w:p w14:paraId="1A884565" w14:textId="77777777" w:rsidR="002F1CBE" w:rsidRDefault="005011DD">
            <w:pPr>
              <w:rPr>
                <w:lang w:eastAsia="sv-SE"/>
              </w:rPr>
            </w:pPr>
            <w:r>
              <w:rPr>
                <w:lang w:eastAsia="sv-SE"/>
              </w:rPr>
              <w:t>Qualcomm</w:t>
            </w:r>
          </w:p>
        </w:tc>
        <w:tc>
          <w:tcPr>
            <w:tcW w:w="2009" w:type="dxa"/>
            <w:shd w:val="clear" w:color="auto" w:fill="auto"/>
          </w:tcPr>
          <w:p w14:paraId="78DB056F" w14:textId="77777777" w:rsidR="002F1CBE" w:rsidRDefault="005011DD">
            <w:pPr>
              <w:rPr>
                <w:lang w:eastAsia="sv-SE"/>
              </w:rPr>
            </w:pPr>
            <w:r>
              <w:rPr>
                <w:lang w:eastAsia="sv-SE"/>
              </w:rPr>
              <w:t>Disagree</w:t>
            </w:r>
          </w:p>
        </w:tc>
        <w:tc>
          <w:tcPr>
            <w:tcW w:w="6210" w:type="dxa"/>
            <w:shd w:val="clear" w:color="auto" w:fill="auto"/>
          </w:tcPr>
          <w:p w14:paraId="056C7A0D" w14:textId="77777777" w:rsidR="002F1CBE" w:rsidRDefault="005011DD">
            <w:pPr>
              <w:rPr>
                <w:lang w:eastAsia="sv-SE"/>
              </w:rPr>
            </w:pPr>
            <w:r>
              <w:rPr>
                <w:lang w:eastAsia="sv-SE"/>
              </w:rPr>
              <w:t>TAT is for closed loop TA update. It has nothing to do with TA report.</w:t>
            </w:r>
          </w:p>
        </w:tc>
      </w:tr>
      <w:tr w:rsidR="002F1CBE" w14:paraId="7C615873" w14:textId="77777777">
        <w:tc>
          <w:tcPr>
            <w:tcW w:w="1496" w:type="dxa"/>
            <w:shd w:val="clear" w:color="auto" w:fill="auto"/>
          </w:tcPr>
          <w:p w14:paraId="77F2A919" w14:textId="77777777" w:rsidR="002F1CBE" w:rsidRDefault="005011DD">
            <w:r>
              <w:rPr>
                <w:rFonts w:hint="eastAsia"/>
              </w:rPr>
              <w:t>CATT</w:t>
            </w:r>
          </w:p>
        </w:tc>
        <w:tc>
          <w:tcPr>
            <w:tcW w:w="2009" w:type="dxa"/>
            <w:shd w:val="clear" w:color="auto" w:fill="auto"/>
          </w:tcPr>
          <w:p w14:paraId="334E0AA9" w14:textId="77777777" w:rsidR="002F1CBE" w:rsidRDefault="005011DD">
            <w:r>
              <w:rPr>
                <w:rFonts w:hint="eastAsia"/>
              </w:rPr>
              <w:t>Agree</w:t>
            </w:r>
          </w:p>
        </w:tc>
        <w:tc>
          <w:tcPr>
            <w:tcW w:w="6210" w:type="dxa"/>
            <w:shd w:val="clear" w:color="auto" w:fill="auto"/>
          </w:tcPr>
          <w:p w14:paraId="53FBC27F" w14:textId="77777777" w:rsidR="002F1CBE" w:rsidRDefault="002F1CBE">
            <w:pPr>
              <w:rPr>
                <w:lang w:eastAsia="sv-SE"/>
              </w:rPr>
            </w:pPr>
          </w:p>
        </w:tc>
      </w:tr>
      <w:tr w:rsidR="002F1CBE" w14:paraId="7AD0DB58" w14:textId="77777777">
        <w:tc>
          <w:tcPr>
            <w:tcW w:w="1496" w:type="dxa"/>
            <w:shd w:val="clear" w:color="auto" w:fill="auto"/>
          </w:tcPr>
          <w:p w14:paraId="3D8B3D92" w14:textId="77777777" w:rsidR="002F1CBE" w:rsidRDefault="005011DD">
            <w:r>
              <w:rPr>
                <w:rFonts w:eastAsia="DengXian" w:hint="eastAsia"/>
                <w:lang w:val="en-US"/>
              </w:rPr>
              <w:t>ZTE</w:t>
            </w:r>
          </w:p>
        </w:tc>
        <w:tc>
          <w:tcPr>
            <w:tcW w:w="2009" w:type="dxa"/>
            <w:shd w:val="clear" w:color="auto" w:fill="auto"/>
          </w:tcPr>
          <w:p w14:paraId="21C5E561" w14:textId="77777777" w:rsidR="002F1CBE" w:rsidRDefault="005011DD">
            <w:r>
              <w:rPr>
                <w:rFonts w:hint="eastAsia"/>
                <w:lang w:val="en-US"/>
              </w:rPr>
              <w:t>Disagree</w:t>
            </w:r>
          </w:p>
        </w:tc>
        <w:tc>
          <w:tcPr>
            <w:tcW w:w="6210" w:type="dxa"/>
            <w:shd w:val="clear" w:color="auto" w:fill="auto"/>
          </w:tcPr>
          <w:p w14:paraId="3FFD7DD3" w14:textId="77777777" w:rsidR="002F1CBE" w:rsidRDefault="005011DD">
            <w:pPr>
              <w:rPr>
                <w:lang w:eastAsia="sv-SE"/>
              </w:rPr>
            </w:pPr>
            <w:r>
              <w:rPr>
                <w:rFonts w:hint="eastAsia"/>
                <w:lang w:val="en-US"/>
              </w:rPr>
              <w:t>Share similar view as Xiaomi and Nokia.</w:t>
            </w:r>
          </w:p>
        </w:tc>
      </w:tr>
      <w:tr w:rsidR="002436E5" w14:paraId="61F8808D" w14:textId="77777777">
        <w:tc>
          <w:tcPr>
            <w:tcW w:w="1496" w:type="dxa"/>
            <w:shd w:val="clear" w:color="auto" w:fill="auto"/>
          </w:tcPr>
          <w:p w14:paraId="7AB579A0" w14:textId="32734898" w:rsidR="002436E5" w:rsidRDefault="002436E5">
            <w:pPr>
              <w:rPr>
                <w:rFonts w:eastAsia="DengXian"/>
                <w:lang w:val="en-US"/>
              </w:rPr>
            </w:pPr>
            <w:r>
              <w:rPr>
                <w:rFonts w:eastAsia="DengXian"/>
                <w:lang w:val="en-US"/>
              </w:rPr>
              <w:t>Ericsson</w:t>
            </w:r>
          </w:p>
        </w:tc>
        <w:tc>
          <w:tcPr>
            <w:tcW w:w="2009" w:type="dxa"/>
            <w:shd w:val="clear" w:color="auto" w:fill="auto"/>
          </w:tcPr>
          <w:p w14:paraId="1F07EEA8" w14:textId="78F086A0" w:rsidR="002436E5" w:rsidRDefault="002436E5">
            <w:pPr>
              <w:rPr>
                <w:lang w:val="en-US"/>
              </w:rPr>
            </w:pPr>
            <w:r>
              <w:rPr>
                <w:lang w:val="en-US"/>
              </w:rPr>
              <w:t>Disagree</w:t>
            </w:r>
          </w:p>
        </w:tc>
        <w:tc>
          <w:tcPr>
            <w:tcW w:w="6210" w:type="dxa"/>
            <w:shd w:val="clear" w:color="auto" w:fill="auto"/>
          </w:tcPr>
          <w:p w14:paraId="0E5B5C81" w14:textId="77777777" w:rsidR="002436E5" w:rsidRDefault="002436E5">
            <w:pPr>
              <w:rPr>
                <w:lang w:val="en-US"/>
              </w:rPr>
            </w:pPr>
          </w:p>
        </w:tc>
      </w:tr>
      <w:tr w:rsidR="001A745B" w14:paraId="43E9E41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02BF9E9"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1F2720" w14:textId="77777777" w:rsidR="001A745B" w:rsidRPr="00705607" w:rsidRDefault="001A745B" w:rsidP="001C4273">
            <w:pPr>
              <w:rPr>
                <w:lang w:val="en-US"/>
              </w:rPr>
            </w:pPr>
            <w:r w:rsidRPr="00705607">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2CDB68" w14:textId="77777777" w:rsidR="001A745B" w:rsidRPr="00705607" w:rsidRDefault="001A745B" w:rsidP="001C4273">
            <w:pPr>
              <w:rPr>
                <w:lang w:val="en-US"/>
              </w:rPr>
            </w:pPr>
            <w:r w:rsidRPr="00705607">
              <w:rPr>
                <w:lang w:val="en-US"/>
              </w:rPr>
              <w:t>Share the same view with Nokia.</w:t>
            </w:r>
          </w:p>
        </w:tc>
      </w:tr>
      <w:tr w:rsidR="007765A1" w14:paraId="5D45DD5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BB8D0E4" w14:textId="1477A299" w:rsidR="007765A1" w:rsidRPr="00705607"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C32A706" w14:textId="4CA5786F" w:rsidR="007765A1" w:rsidRPr="00705607" w:rsidRDefault="007765A1" w:rsidP="007765A1">
            <w:pPr>
              <w:rPr>
                <w:lang w:val="en-US"/>
              </w:rPr>
            </w:pPr>
            <w:r>
              <w:rPr>
                <w:rFonts w:eastAsia="Malgun Gothic" w:hint="eastAsia"/>
                <w:lang w:val="en-US" w:eastAsia="ko-KR"/>
              </w:rPr>
              <w:t>D</w:t>
            </w:r>
            <w:r>
              <w:rPr>
                <w:rFonts w:eastAsia="Malgun Gothic"/>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3E761C" w14:textId="030A24A7" w:rsidR="007765A1" w:rsidRPr="00705607" w:rsidRDefault="007765A1" w:rsidP="007765A1">
            <w:pPr>
              <w:rPr>
                <w:lang w:val="en-US"/>
              </w:rPr>
            </w:pPr>
            <w:r>
              <w:rPr>
                <w:rFonts w:eastAsia="Malgun Gothic"/>
                <w:lang w:val="en-US" w:eastAsia="ko-KR"/>
              </w:rPr>
              <w:t>Share the same view as Xiaomi and Nokia.</w:t>
            </w:r>
          </w:p>
        </w:tc>
      </w:tr>
      <w:tr w:rsidR="006B29E4" w14:paraId="6A8BD82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03A5C3E" w14:textId="262C116C"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F19BD5" w14:textId="03A51DBA" w:rsidR="006B29E4" w:rsidRDefault="006B29E4" w:rsidP="006B29E4">
            <w:pPr>
              <w:rPr>
                <w:rFonts w:eastAsia="Malgun Gothic"/>
                <w:lang w:val="en-US" w:eastAsia="ko-KR"/>
              </w:rPr>
            </w:pPr>
            <w:r>
              <w:rPr>
                <w:rFonts w:hint="eastAsia"/>
                <w:lang w:val="en-US"/>
              </w:rPr>
              <w:t>D</w:t>
            </w:r>
            <w:r>
              <w:rPr>
                <w:lang w:val="en-US"/>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4F3DDAC" w14:textId="77777777" w:rsidR="006B29E4" w:rsidRDefault="006B29E4" w:rsidP="006B29E4">
            <w:pPr>
              <w:rPr>
                <w:rFonts w:eastAsia="Malgun Gothic"/>
                <w:lang w:val="en-US" w:eastAsia="ko-KR"/>
              </w:rPr>
            </w:pPr>
          </w:p>
        </w:tc>
      </w:tr>
      <w:tr w:rsidR="008D05E6" w14:paraId="34148A78"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95C1C87" w14:textId="310C3528" w:rsidR="008D05E6" w:rsidRDefault="008D05E6" w:rsidP="008D05E6">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DBF35DD" w14:textId="3C600E95" w:rsidR="008D05E6" w:rsidRDefault="008D05E6" w:rsidP="008D05E6">
            <w:pPr>
              <w:rPr>
                <w:rFonts w:hint="eastAsia"/>
                <w:lang w:val="en-US"/>
              </w:rPr>
            </w:pPr>
            <w:r>
              <w:rPr>
                <w:lang w:eastAsia="sv-SE"/>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8262C8" w14:textId="4C1C35CE" w:rsidR="008D05E6" w:rsidRDefault="008D05E6" w:rsidP="008D05E6">
            <w:pPr>
              <w:rPr>
                <w:rFonts w:eastAsia="Malgun Gothic"/>
                <w:lang w:val="en-US" w:eastAsia="ko-KR"/>
              </w:rPr>
            </w:pPr>
            <w:r>
              <w:rPr>
                <w:lang w:eastAsia="sv-SE"/>
              </w:rPr>
              <w:t xml:space="preserve">TA report is not the same granularity or </w:t>
            </w:r>
            <w:proofErr w:type="gramStart"/>
            <w:r>
              <w:rPr>
                <w:lang w:eastAsia="sv-SE"/>
              </w:rPr>
              <w:t>purpose</w:t>
            </w:r>
            <w:proofErr w:type="gramEnd"/>
            <w:r>
              <w:rPr>
                <w:lang w:eastAsia="sv-SE"/>
              </w:rPr>
              <w:t xml:space="preserve"> and the UE cannot assume it is UL synchronised after sending TA report, only after receiving TA command.</w:t>
            </w:r>
          </w:p>
        </w:tc>
      </w:tr>
    </w:tbl>
    <w:p w14:paraId="397BBB0D" w14:textId="77777777" w:rsidR="002F1CBE" w:rsidRDefault="002F1CBE">
      <w:pPr>
        <w:rPr>
          <w:b/>
          <w:u w:val="single"/>
          <w:lang w:eastAsia="en-GB"/>
        </w:rPr>
      </w:pPr>
    </w:p>
    <w:p w14:paraId="5AC3B3C5"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D46270" w14:textId="77777777" w:rsidR="002F1CBE" w:rsidRDefault="005011DD">
      <w:r>
        <w:rPr>
          <w:rFonts w:hint="eastAsia"/>
          <w:highlight w:val="yellow"/>
        </w:rPr>
        <w:t>T</w:t>
      </w:r>
      <w:r>
        <w:rPr>
          <w:highlight w:val="yellow"/>
        </w:rPr>
        <w:t>BA…</w:t>
      </w:r>
    </w:p>
    <w:p w14:paraId="0ED11C50" w14:textId="77777777" w:rsidR="002F1CBE" w:rsidRDefault="002F1CBE"/>
    <w:p w14:paraId="0737D054" w14:textId="77777777" w:rsidR="002F1CBE" w:rsidRDefault="002F1CBE">
      <w:pPr>
        <w:rPr>
          <w:sz w:val="21"/>
          <w:szCs w:val="21"/>
        </w:rPr>
      </w:pPr>
    </w:p>
    <w:p w14:paraId="033FE0E4" w14:textId="77777777" w:rsidR="002F1CBE" w:rsidRDefault="005011DD">
      <w:pPr>
        <w:rPr>
          <w:rFonts w:cs="Arial"/>
          <w:b/>
          <w:color w:val="000000"/>
        </w:rPr>
      </w:pPr>
      <w:r>
        <w:rPr>
          <w:rFonts w:cs="Arial"/>
          <w:b/>
          <w:color w:val="000000"/>
        </w:rPr>
        <w:t>Question 15: If Q14 is agreed, which option do companies prefer?</w:t>
      </w:r>
    </w:p>
    <w:p w14:paraId="44A32B0C" w14:textId="77777777" w:rsidR="002F1CBE" w:rsidRDefault="005011DD">
      <w:pPr>
        <w:numPr>
          <w:ilvl w:val="0"/>
          <w:numId w:val="16"/>
        </w:numPr>
        <w:rPr>
          <w:b/>
        </w:rPr>
      </w:pPr>
      <w:r>
        <w:rPr>
          <w:b/>
        </w:rPr>
        <w:t xml:space="preserve">Option 1: UE starts or restarts the </w:t>
      </w:r>
      <w:proofErr w:type="spellStart"/>
      <w:r>
        <w:rPr>
          <w:b/>
        </w:rPr>
        <w:t>timeAlignmentTimer</w:t>
      </w:r>
      <w:proofErr w:type="spellEnd"/>
      <w:r>
        <w:rPr>
          <w:b/>
        </w:rPr>
        <w:t xml:space="preserve"> after RTT/2 after UE reports its TA to the </w:t>
      </w:r>
      <w:proofErr w:type="spellStart"/>
      <w:r>
        <w:rPr>
          <w:b/>
        </w:rPr>
        <w:t>gNB</w:t>
      </w:r>
      <w:proofErr w:type="spellEnd"/>
      <w:r>
        <w:rPr>
          <w:b/>
        </w:rPr>
        <w:t xml:space="preserve">. </w:t>
      </w:r>
    </w:p>
    <w:p w14:paraId="42B7493F" w14:textId="77777777" w:rsidR="002F1CBE" w:rsidRDefault="005011DD">
      <w:pPr>
        <w:numPr>
          <w:ilvl w:val="0"/>
          <w:numId w:val="16"/>
        </w:numPr>
        <w:rPr>
          <w:b/>
          <w:sz w:val="21"/>
          <w:szCs w:val="21"/>
        </w:rPr>
      </w:pPr>
      <w:r>
        <w:rPr>
          <w:b/>
        </w:rPr>
        <w:t xml:space="preserve">Option 2: UE starts or restarts the </w:t>
      </w:r>
      <w:proofErr w:type="spellStart"/>
      <w:r>
        <w:rPr>
          <w:b/>
        </w:rPr>
        <w:t>timeAlignmentTimer</w:t>
      </w:r>
      <w:proofErr w:type="spellEnd"/>
      <w:r>
        <w:rPr>
          <w:b/>
        </w:rPr>
        <w:t xml:space="preserve"> after UE reports its TA to the </w:t>
      </w:r>
      <w:proofErr w:type="spellStart"/>
      <w:r>
        <w:rPr>
          <w:b/>
        </w:rPr>
        <w:t>gNB</w:t>
      </w:r>
      <w:proofErr w:type="spell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1CEE96" w14:textId="77777777">
        <w:tc>
          <w:tcPr>
            <w:tcW w:w="1496" w:type="dxa"/>
            <w:shd w:val="clear" w:color="auto" w:fill="E7E6E6"/>
          </w:tcPr>
          <w:p w14:paraId="0C81D739" w14:textId="77777777" w:rsidR="002F1CBE" w:rsidRDefault="005011DD">
            <w:pPr>
              <w:jc w:val="center"/>
              <w:rPr>
                <w:b/>
                <w:lang w:eastAsia="sv-SE"/>
              </w:rPr>
            </w:pPr>
            <w:r>
              <w:rPr>
                <w:b/>
                <w:lang w:eastAsia="sv-SE"/>
              </w:rPr>
              <w:t>Company</w:t>
            </w:r>
          </w:p>
        </w:tc>
        <w:tc>
          <w:tcPr>
            <w:tcW w:w="2009" w:type="dxa"/>
            <w:shd w:val="clear" w:color="auto" w:fill="E7E6E6"/>
          </w:tcPr>
          <w:p w14:paraId="6C2A574F" w14:textId="77777777" w:rsidR="002F1CBE" w:rsidRDefault="005011DD">
            <w:pPr>
              <w:jc w:val="center"/>
              <w:rPr>
                <w:b/>
                <w:lang w:eastAsia="sv-SE"/>
              </w:rPr>
            </w:pPr>
            <w:r>
              <w:rPr>
                <w:b/>
                <w:lang w:eastAsia="sv-SE"/>
              </w:rPr>
              <w:t>Option</w:t>
            </w:r>
          </w:p>
        </w:tc>
        <w:tc>
          <w:tcPr>
            <w:tcW w:w="6210" w:type="dxa"/>
            <w:shd w:val="clear" w:color="auto" w:fill="E7E6E6"/>
          </w:tcPr>
          <w:p w14:paraId="2F6454FB" w14:textId="77777777" w:rsidR="002F1CBE" w:rsidRDefault="005011DD">
            <w:pPr>
              <w:jc w:val="center"/>
              <w:rPr>
                <w:b/>
                <w:lang w:eastAsia="sv-SE"/>
              </w:rPr>
            </w:pPr>
            <w:r>
              <w:rPr>
                <w:b/>
                <w:lang w:eastAsia="sv-SE"/>
              </w:rPr>
              <w:t>Additional comments</w:t>
            </w:r>
          </w:p>
        </w:tc>
      </w:tr>
      <w:tr w:rsidR="002F1CBE" w14:paraId="6F73E136" w14:textId="77777777">
        <w:tc>
          <w:tcPr>
            <w:tcW w:w="1496" w:type="dxa"/>
            <w:shd w:val="clear" w:color="auto" w:fill="auto"/>
          </w:tcPr>
          <w:p w14:paraId="6BF9BC5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66BA68BC" w14:textId="77777777" w:rsidR="002F1CBE" w:rsidRDefault="005011DD">
            <w:pPr>
              <w:rPr>
                <w:rFonts w:eastAsia="DengXian"/>
              </w:rPr>
            </w:pPr>
            <w:r>
              <w:rPr>
                <w:rFonts w:eastAsia="DengXian"/>
              </w:rPr>
              <w:t>Option 2</w:t>
            </w:r>
          </w:p>
        </w:tc>
        <w:tc>
          <w:tcPr>
            <w:tcW w:w="6210" w:type="dxa"/>
            <w:shd w:val="clear" w:color="auto" w:fill="auto"/>
          </w:tcPr>
          <w:p w14:paraId="1850D123" w14:textId="77777777" w:rsidR="002F1CBE" w:rsidRDefault="005011DD">
            <w:pPr>
              <w:rPr>
                <w:rFonts w:eastAsia="DengXian"/>
              </w:rPr>
            </w:pPr>
            <w:r>
              <w:rPr>
                <w:rFonts w:eastAsia="DengXian"/>
              </w:rPr>
              <w:t>Option 2 is simple.</w:t>
            </w:r>
          </w:p>
        </w:tc>
      </w:tr>
      <w:tr w:rsidR="002F1CBE" w14:paraId="74975D8D" w14:textId="77777777">
        <w:tc>
          <w:tcPr>
            <w:tcW w:w="1496" w:type="dxa"/>
            <w:shd w:val="clear" w:color="auto" w:fill="auto"/>
          </w:tcPr>
          <w:p w14:paraId="4B93C8FB" w14:textId="77777777" w:rsidR="002F1CBE" w:rsidRDefault="005011DD">
            <w:pPr>
              <w:rPr>
                <w:lang w:eastAsia="sv-SE"/>
              </w:rPr>
            </w:pPr>
            <w:bookmarkStart w:id="70" w:name="OLE_LINK26"/>
            <w:bookmarkStart w:id="71" w:name="OLE_LINK27"/>
            <w:r>
              <w:rPr>
                <w:rFonts w:hint="eastAsia"/>
              </w:rPr>
              <w:t>Huawei,</w:t>
            </w:r>
            <w:r>
              <w:t xml:space="preserve"> </w:t>
            </w:r>
            <w:proofErr w:type="spellStart"/>
            <w:r>
              <w:t>HiSilicon</w:t>
            </w:r>
            <w:bookmarkEnd w:id="70"/>
            <w:bookmarkEnd w:id="71"/>
            <w:proofErr w:type="spellEnd"/>
          </w:p>
        </w:tc>
        <w:tc>
          <w:tcPr>
            <w:tcW w:w="2009" w:type="dxa"/>
            <w:shd w:val="clear" w:color="auto" w:fill="auto"/>
          </w:tcPr>
          <w:p w14:paraId="7F922277" w14:textId="77777777" w:rsidR="002F1CBE" w:rsidRDefault="005011DD">
            <w:pPr>
              <w:rPr>
                <w:lang w:eastAsia="sv-SE"/>
              </w:rPr>
            </w:pPr>
            <w:r>
              <w:rPr>
                <w:rFonts w:eastAsia="DengXian"/>
              </w:rPr>
              <w:t>Option 2</w:t>
            </w:r>
          </w:p>
        </w:tc>
        <w:tc>
          <w:tcPr>
            <w:tcW w:w="6210" w:type="dxa"/>
            <w:shd w:val="clear" w:color="auto" w:fill="auto"/>
          </w:tcPr>
          <w:p w14:paraId="244134E8" w14:textId="77777777" w:rsidR="002F1CBE" w:rsidRDefault="005011DD">
            <w:pPr>
              <w:rPr>
                <w:lang w:eastAsia="sv-SE"/>
              </w:rPr>
            </w:pPr>
            <w:r>
              <w:rPr>
                <w:rFonts w:hint="eastAsia"/>
              </w:rPr>
              <w:t>I</w:t>
            </w:r>
            <w:r>
              <w:t xml:space="preserve">t is up to </w:t>
            </w:r>
            <w:proofErr w:type="spellStart"/>
            <w:r>
              <w:t>gNB</w:t>
            </w:r>
            <w:proofErr w:type="spellEnd"/>
            <w:r>
              <w:t xml:space="preserve"> implementation to align the </w:t>
            </w:r>
            <w:proofErr w:type="spellStart"/>
            <w:r>
              <w:t>timeAlignmentTimer</w:t>
            </w:r>
            <w:proofErr w:type="spellEnd"/>
            <w:r>
              <w:t xml:space="preserve"> with UE.  </w:t>
            </w:r>
          </w:p>
        </w:tc>
      </w:tr>
      <w:tr w:rsidR="002F1CBE" w14:paraId="3AB52A97" w14:textId="77777777">
        <w:tc>
          <w:tcPr>
            <w:tcW w:w="1496" w:type="dxa"/>
            <w:shd w:val="clear" w:color="auto" w:fill="auto"/>
          </w:tcPr>
          <w:p w14:paraId="6DECF00B" w14:textId="77777777" w:rsidR="002F1CBE" w:rsidRDefault="005011DD">
            <w:pPr>
              <w:rPr>
                <w:lang w:eastAsia="sv-SE"/>
              </w:rPr>
            </w:pPr>
            <w:r>
              <w:rPr>
                <w:lang w:eastAsia="sv-SE"/>
              </w:rPr>
              <w:t>Samsung</w:t>
            </w:r>
          </w:p>
        </w:tc>
        <w:tc>
          <w:tcPr>
            <w:tcW w:w="2009" w:type="dxa"/>
            <w:shd w:val="clear" w:color="auto" w:fill="auto"/>
          </w:tcPr>
          <w:p w14:paraId="35C1BFB9" w14:textId="77777777" w:rsidR="002F1CBE" w:rsidRDefault="005011DD">
            <w:pPr>
              <w:rPr>
                <w:lang w:eastAsia="sv-SE"/>
              </w:rPr>
            </w:pPr>
            <w:r>
              <w:rPr>
                <w:lang w:eastAsia="sv-SE"/>
              </w:rPr>
              <w:t>Option 2</w:t>
            </w:r>
          </w:p>
        </w:tc>
        <w:tc>
          <w:tcPr>
            <w:tcW w:w="6210" w:type="dxa"/>
            <w:shd w:val="clear" w:color="auto" w:fill="auto"/>
          </w:tcPr>
          <w:p w14:paraId="64E4DB12" w14:textId="77777777" w:rsidR="002F1CBE" w:rsidRDefault="005011DD">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2F1CBE" w14:paraId="625E77CB" w14:textId="77777777">
        <w:tc>
          <w:tcPr>
            <w:tcW w:w="1496" w:type="dxa"/>
            <w:shd w:val="clear" w:color="auto" w:fill="auto"/>
          </w:tcPr>
          <w:p w14:paraId="532FAFA8" w14:textId="77777777" w:rsidR="002F1CBE" w:rsidRDefault="005011DD">
            <w:pPr>
              <w:rPr>
                <w:lang w:eastAsia="sv-SE"/>
              </w:rPr>
            </w:pPr>
            <w:r>
              <w:rPr>
                <w:lang w:eastAsia="sv-SE"/>
              </w:rPr>
              <w:t>Apple</w:t>
            </w:r>
          </w:p>
        </w:tc>
        <w:tc>
          <w:tcPr>
            <w:tcW w:w="2009" w:type="dxa"/>
            <w:shd w:val="clear" w:color="auto" w:fill="auto"/>
          </w:tcPr>
          <w:p w14:paraId="6772A0D6" w14:textId="77777777" w:rsidR="002F1CBE" w:rsidRDefault="005011DD">
            <w:pPr>
              <w:rPr>
                <w:lang w:eastAsia="sv-SE"/>
              </w:rPr>
            </w:pPr>
            <w:r>
              <w:rPr>
                <w:lang w:eastAsia="sv-SE"/>
              </w:rPr>
              <w:t>Option 2</w:t>
            </w:r>
          </w:p>
        </w:tc>
        <w:tc>
          <w:tcPr>
            <w:tcW w:w="6210" w:type="dxa"/>
            <w:shd w:val="clear" w:color="auto" w:fill="auto"/>
          </w:tcPr>
          <w:p w14:paraId="339125A8" w14:textId="77777777" w:rsidR="002F1CBE" w:rsidRDefault="002F1CBE">
            <w:pPr>
              <w:rPr>
                <w:lang w:eastAsia="sv-SE"/>
              </w:rPr>
            </w:pPr>
          </w:p>
        </w:tc>
      </w:tr>
      <w:tr w:rsidR="002F1CBE" w14:paraId="3E6E0D63" w14:textId="77777777">
        <w:tc>
          <w:tcPr>
            <w:tcW w:w="1496" w:type="dxa"/>
            <w:shd w:val="clear" w:color="auto" w:fill="auto"/>
          </w:tcPr>
          <w:p w14:paraId="5D2697D0" w14:textId="77777777" w:rsidR="002F1CBE" w:rsidRDefault="005011DD">
            <w:pPr>
              <w:rPr>
                <w:lang w:eastAsia="sv-SE"/>
              </w:rPr>
            </w:pPr>
            <w:r>
              <w:rPr>
                <w:rFonts w:hint="eastAsia"/>
              </w:rPr>
              <w:t>L</w:t>
            </w:r>
            <w:r>
              <w:t>enovo, Motorola Mobility</w:t>
            </w:r>
          </w:p>
        </w:tc>
        <w:tc>
          <w:tcPr>
            <w:tcW w:w="2009" w:type="dxa"/>
            <w:shd w:val="clear" w:color="auto" w:fill="auto"/>
          </w:tcPr>
          <w:p w14:paraId="2C9AE413" w14:textId="77777777" w:rsidR="002F1CBE" w:rsidRDefault="005011DD">
            <w:r>
              <w:rPr>
                <w:rFonts w:hint="eastAsia"/>
              </w:rPr>
              <w:t>O</w:t>
            </w:r>
            <w:r>
              <w:t>ption 2</w:t>
            </w:r>
          </w:p>
        </w:tc>
        <w:tc>
          <w:tcPr>
            <w:tcW w:w="6210" w:type="dxa"/>
            <w:shd w:val="clear" w:color="auto" w:fill="auto"/>
          </w:tcPr>
          <w:p w14:paraId="4D2C7AC1" w14:textId="77777777" w:rsidR="002F1CBE" w:rsidRDefault="002F1CBE">
            <w:pPr>
              <w:rPr>
                <w:lang w:eastAsia="sv-SE"/>
              </w:rPr>
            </w:pPr>
          </w:p>
        </w:tc>
      </w:tr>
      <w:tr w:rsidR="002F1CBE" w14:paraId="15C269E0" w14:textId="77777777">
        <w:tc>
          <w:tcPr>
            <w:tcW w:w="1496" w:type="dxa"/>
            <w:shd w:val="clear" w:color="auto" w:fill="auto"/>
          </w:tcPr>
          <w:p w14:paraId="1F046F8D" w14:textId="77777777" w:rsidR="002F1CBE" w:rsidRDefault="005011DD">
            <w:pPr>
              <w:rPr>
                <w:lang w:eastAsia="sv-SE"/>
              </w:rPr>
            </w:pPr>
            <w:r>
              <w:rPr>
                <w:rFonts w:hint="eastAsia"/>
              </w:rPr>
              <w:t>X</w:t>
            </w:r>
            <w:r>
              <w:t>iaomi</w:t>
            </w:r>
          </w:p>
        </w:tc>
        <w:tc>
          <w:tcPr>
            <w:tcW w:w="2009" w:type="dxa"/>
            <w:shd w:val="clear" w:color="auto" w:fill="auto"/>
          </w:tcPr>
          <w:p w14:paraId="08382CDF" w14:textId="77777777" w:rsidR="002F1CBE" w:rsidRDefault="005011DD">
            <w:pPr>
              <w:rPr>
                <w:lang w:eastAsia="sv-SE"/>
              </w:rPr>
            </w:pPr>
            <w:r>
              <w:rPr>
                <w:rFonts w:hint="eastAsia"/>
              </w:rPr>
              <w:t>N</w:t>
            </w:r>
            <w:r>
              <w:t>one</w:t>
            </w:r>
          </w:p>
        </w:tc>
        <w:tc>
          <w:tcPr>
            <w:tcW w:w="6210" w:type="dxa"/>
            <w:shd w:val="clear" w:color="auto" w:fill="auto"/>
          </w:tcPr>
          <w:p w14:paraId="6E1E26C6" w14:textId="77777777" w:rsidR="002F1CBE" w:rsidRDefault="005011DD">
            <w:pPr>
              <w:rPr>
                <w:lang w:eastAsia="sv-SE"/>
              </w:rPr>
            </w:pPr>
            <w:r>
              <w:rPr>
                <w:rFonts w:hint="eastAsia"/>
              </w:rPr>
              <w:t>S</w:t>
            </w:r>
            <w:r>
              <w:t>ee comments to Q14</w:t>
            </w:r>
          </w:p>
        </w:tc>
      </w:tr>
      <w:tr w:rsidR="002F1CBE" w14:paraId="10BFC3CB" w14:textId="77777777">
        <w:tc>
          <w:tcPr>
            <w:tcW w:w="1496" w:type="dxa"/>
            <w:shd w:val="clear" w:color="auto" w:fill="auto"/>
          </w:tcPr>
          <w:p w14:paraId="5E64783C" w14:textId="77777777" w:rsidR="002F1CBE" w:rsidRDefault="005011DD">
            <w:pPr>
              <w:rPr>
                <w:lang w:eastAsia="sv-SE"/>
              </w:rPr>
            </w:pPr>
            <w:r>
              <w:rPr>
                <w:rFonts w:eastAsia="Malgun Gothic" w:hint="eastAsia"/>
                <w:lang w:eastAsia="ko-KR"/>
              </w:rPr>
              <w:t>LG</w:t>
            </w:r>
          </w:p>
        </w:tc>
        <w:tc>
          <w:tcPr>
            <w:tcW w:w="2009" w:type="dxa"/>
            <w:shd w:val="clear" w:color="auto" w:fill="auto"/>
          </w:tcPr>
          <w:p w14:paraId="4F658909" w14:textId="77777777" w:rsidR="002F1CBE" w:rsidRDefault="005011DD">
            <w:pPr>
              <w:rPr>
                <w:lang w:eastAsia="sv-SE"/>
              </w:rPr>
            </w:pPr>
            <w:r>
              <w:rPr>
                <w:rFonts w:eastAsia="Malgun Gothic" w:hint="eastAsia"/>
                <w:lang w:eastAsia="ko-KR"/>
              </w:rPr>
              <w:t>None</w:t>
            </w:r>
          </w:p>
        </w:tc>
        <w:tc>
          <w:tcPr>
            <w:tcW w:w="6210" w:type="dxa"/>
            <w:shd w:val="clear" w:color="auto" w:fill="auto"/>
          </w:tcPr>
          <w:p w14:paraId="0547060D" w14:textId="77777777" w:rsidR="002F1CBE" w:rsidRDefault="002F1CBE">
            <w:pPr>
              <w:rPr>
                <w:lang w:eastAsia="sv-SE"/>
              </w:rPr>
            </w:pPr>
          </w:p>
        </w:tc>
      </w:tr>
      <w:tr w:rsidR="002F1CBE" w14:paraId="3798D386" w14:textId="77777777">
        <w:tc>
          <w:tcPr>
            <w:tcW w:w="1496" w:type="dxa"/>
            <w:shd w:val="clear" w:color="auto" w:fill="auto"/>
          </w:tcPr>
          <w:p w14:paraId="27C6F686" w14:textId="77777777" w:rsidR="002F1CBE" w:rsidRDefault="005011DD">
            <w:pPr>
              <w:rPr>
                <w:rFonts w:eastAsia="DengXian"/>
              </w:rPr>
            </w:pPr>
            <w:r>
              <w:rPr>
                <w:lang w:eastAsia="sv-SE"/>
              </w:rPr>
              <w:t>MediaTek</w:t>
            </w:r>
          </w:p>
        </w:tc>
        <w:tc>
          <w:tcPr>
            <w:tcW w:w="2009" w:type="dxa"/>
            <w:shd w:val="clear" w:color="auto" w:fill="auto"/>
          </w:tcPr>
          <w:p w14:paraId="16EC39DD" w14:textId="77777777" w:rsidR="002F1CBE" w:rsidRDefault="005011DD">
            <w:pPr>
              <w:rPr>
                <w:lang w:eastAsia="sv-SE"/>
              </w:rPr>
            </w:pPr>
            <w:r>
              <w:rPr>
                <w:lang w:eastAsia="sv-SE"/>
              </w:rPr>
              <w:t>Option 2</w:t>
            </w:r>
          </w:p>
        </w:tc>
        <w:tc>
          <w:tcPr>
            <w:tcW w:w="6210" w:type="dxa"/>
            <w:shd w:val="clear" w:color="auto" w:fill="auto"/>
          </w:tcPr>
          <w:p w14:paraId="7F749C30" w14:textId="77777777" w:rsidR="002F1CBE" w:rsidRDefault="002F1CBE">
            <w:pPr>
              <w:rPr>
                <w:lang w:eastAsia="sv-SE"/>
              </w:rPr>
            </w:pPr>
          </w:p>
        </w:tc>
      </w:tr>
      <w:tr w:rsidR="002F1CBE" w14:paraId="6D026A83" w14:textId="77777777">
        <w:tc>
          <w:tcPr>
            <w:tcW w:w="1496" w:type="dxa"/>
            <w:shd w:val="clear" w:color="auto" w:fill="auto"/>
          </w:tcPr>
          <w:p w14:paraId="7CF79FB5" w14:textId="77777777" w:rsidR="002F1CBE" w:rsidRDefault="005011DD">
            <w:pPr>
              <w:rPr>
                <w:rFonts w:eastAsia="DengXian"/>
              </w:rPr>
            </w:pPr>
            <w:r>
              <w:rPr>
                <w:lang w:eastAsia="sv-SE"/>
              </w:rPr>
              <w:lastRenderedPageBreak/>
              <w:t>Sony</w:t>
            </w:r>
          </w:p>
        </w:tc>
        <w:tc>
          <w:tcPr>
            <w:tcW w:w="2009" w:type="dxa"/>
            <w:shd w:val="clear" w:color="auto" w:fill="auto"/>
          </w:tcPr>
          <w:p w14:paraId="42B6CF66" w14:textId="77777777" w:rsidR="002F1CBE" w:rsidRDefault="005011DD">
            <w:pPr>
              <w:rPr>
                <w:lang w:eastAsia="sv-SE"/>
              </w:rPr>
            </w:pPr>
            <w:r>
              <w:rPr>
                <w:lang w:eastAsia="sv-SE"/>
              </w:rPr>
              <w:t>Option 2</w:t>
            </w:r>
          </w:p>
        </w:tc>
        <w:tc>
          <w:tcPr>
            <w:tcW w:w="6210" w:type="dxa"/>
            <w:shd w:val="clear" w:color="auto" w:fill="auto"/>
          </w:tcPr>
          <w:p w14:paraId="7A3F6494" w14:textId="77777777" w:rsidR="002F1CBE" w:rsidRDefault="002F1CBE">
            <w:pPr>
              <w:rPr>
                <w:lang w:eastAsia="sv-SE"/>
              </w:rPr>
            </w:pPr>
          </w:p>
        </w:tc>
      </w:tr>
      <w:tr w:rsidR="002F1CBE" w14:paraId="76E2E9F7" w14:textId="77777777">
        <w:tc>
          <w:tcPr>
            <w:tcW w:w="1496" w:type="dxa"/>
            <w:shd w:val="clear" w:color="auto" w:fill="auto"/>
          </w:tcPr>
          <w:p w14:paraId="10BD2166" w14:textId="77777777" w:rsidR="002F1CBE" w:rsidRDefault="005011DD">
            <w:pPr>
              <w:rPr>
                <w:rFonts w:eastAsia="DengXian"/>
              </w:rPr>
            </w:pPr>
            <w:r>
              <w:rPr>
                <w:rFonts w:eastAsia="DengXian" w:hint="eastAsia"/>
              </w:rPr>
              <w:t>CATT</w:t>
            </w:r>
          </w:p>
        </w:tc>
        <w:tc>
          <w:tcPr>
            <w:tcW w:w="2009" w:type="dxa"/>
            <w:shd w:val="clear" w:color="auto" w:fill="auto"/>
          </w:tcPr>
          <w:p w14:paraId="42B6F8A2" w14:textId="77777777" w:rsidR="002F1CBE" w:rsidRDefault="005011DD">
            <w:r>
              <w:rPr>
                <w:rFonts w:hint="eastAsia"/>
              </w:rPr>
              <w:t>Option 2</w:t>
            </w:r>
          </w:p>
        </w:tc>
        <w:tc>
          <w:tcPr>
            <w:tcW w:w="6210" w:type="dxa"/>
            <w:shd w:val="clear" w:color="auto" w:fill="auto"/>
          </w:tcPr>
          <w:p w14:paraId="006D29A2" w14:textId="77777777" w:rsidR="002F1CBE" w:rsidRDefault="002F1CBE">
            <w:pPr>
              <w:rPr>
                <w:lang w:eastAsia="sv-SE"/>
              </w:rPr>
            </w:pPr>
          </w:p>
        </w:tc>
      </w:tr>
      <w:tr w:rsidR="002F1CBE" w14:paraId="6F7D77B4" w14:textId="77777777">
        <w:tc>
          <w:tcPr>
            <w:tcW w:w="1496" w:type="dxa"/>
            <w:shd w:val="clear" w:color="auto" w:fill="auto"/>
          </w:tcPr>
          <w:p w14:paraId="7A3698D2" w14:textId="77777777" w:rsidR="002F1CBE" w:rsidRDefault="002F1CBE">
            <w:pPr>
              <w:rPr>
                <w:rFonts w:eastAsia="DengXian"/>
              </w:rPr>
            </w:pPr>
          </w:p>
        </w:tc>
        <w:tc>
          <w:tcPr>
            <w:tcW w:w="2009" w:type="dxa"/>
            <w:shd w:val="clear" w:color="auto" w:fill="auto"/>
          </w:tcPr>
          <w:p w14:paraId="1B91B1D8" w14:textId="77777777" w:rsidR="002F1CBE" w:rsidRDefault="002F1CBE">
            <w:pPr>
              <w:rPr>
                <w:lang w:eastAsia="sv-SE"/>
              </w:rPr>
            </w:pPr>
          </w:p>
        </w:tc>
        <w:tc>
          <w:tcPr>
            <w:tcW w:w="6210" w:type="dxa"/>
            <w:shd w:val="clear" w:color="auto" w:fill="auto"/>
          </w:tcPr>
          <w:p w14:paraId="3F606131" w14:textId="77777777" w:rsidR="002F1CBE" w:rsidRDefault="002F1CBE">
            <w:pPr>
              <w:rPr>
                <w:lang w:eastAsia="sv-SE"/>
              </w:rPr>
            </w:pPr>
          </w:p>
        </w:tc>
      </w:tr>
      <w:tr w:rsidR="002F1CBE" w14:paraId="340BD421" w14:textId="77777777">
        <w:tc>
          <w:tcPr>
            <w:tcW w:w="1496" w:type="dxa"/>
            <w:shd w:val="clear" w:color="auto" w:fill="auto"/>
          </w:tcPr>
          <w:p w14:paraId="3B662B9A" w14:textId="77777777" w:rsidR="002F1CBE" w:rsidRDefault="002F1CBE">
            <w:pPr>
              <w:rPr>
                <w:rFonts w:eastAsia="DengXian"/>
              </w:rPr>
            </w:pPr>
          </w:p>
        </w:tc>
        <w:tc>
          <w:tcPr>
            <w:tcW w:w="2009" w:type="dxa"/>
            <w:shd w:val="clear" w:color="auto" w:fill="auto"/>
          </w:tcPr>
          <w:p w14:paraId="59A38C7C" w14:textId="77777777" w:rsidR="002F1CBE" w:rsidRDefault="002F1CBE">
            <w:pPr>
              <w:rPr>
                <w:lang w:eastAsia="sv-SE"/>
              </w:rPr>
            </w:pPr>
          </w:p>
        </w:tc>
        <w:tc>
          <w:tcPr>
            <w:tcW w:w="6210" w:type="dxa"/>
            <w:shd w:val="clear" w:color="auto" w:fill="auto"/>
          </w:tcPr>
          <w:p w14:paraId="72514D35" w14:textId="77777777" w:rsidR="002F1CBE" w:rsidRDefault="002F1CBE">
            <w:pPr>
              <w:rPr>
                <w:lang w:eastAsia="sv-SE"/>
              </w:rPr>
            </w:pPr>
          </w:p>
        </w:tc>
      </w:tr>
    </w:tbl>
    <w:p w14:paraId="44D5C2CA" w14:textId="77777777" w:rsidR="002F1CBE" w:rsidRDefault="002F1CBE">
      <w:pPr>
        <w:rPr>
          <w:b/>
          <w:u w:val="single"/>
          <w:lang w:eastAsia="en-GB"/>
        </w:rPr>
      </w:pPr>
    </w:p>
    <w:p w14:paraId="579EA030"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744559" w14:textId="77777777" w:rsidR="002F1CBE" w:rsidRDefault="005011DD">
      <w:r>
        <w:rPr>
          <w:rFonts w:hint="eastAsia"/>
          <w:highlight w:val="yellow"/>
        </w:rPr>
        <w:t>T</w:t>
      </w:r>
      <w:r>
        <w:rPr>
          <w:highlight w:val="yellow"/>
        </w:rPr>
        <w:t>BA…</w:t>
      </w:r>
    </w:p>
    <w:p w14:paraId="36956776" w14:textId="77777777" w:rsidR="002F1CBE" w:rsidRDefault="002F1CBE"/>
    <w:p w14:paraId="1CAEE4B9" w14:textId="77777777" w:rsidR="002F1CBE" w:rsidRDefault="002F1CBE"/>
    <w:p w14:paraId="7C89524A" w14:textId="77777777" w:rsidR="002F1CBE" w:rsidRDefault="005011DD">
      <w:pPr>
        <w:pStyle w:val="Heading2"/>
        <w:numPr>
          <w:ilvl w:val="1"/>
          <w:numId w:val="10"/>
        </w:numPr>
        <w:tabs>
          <w:tab w:val="left" w:pos="576"/>
        </w:tabs>
        <w:rPr>
          <w:rFonts w:cs="Times New Roman"/>
        </w:rPr>
      </w:pPr>
      <w:r>
        <w:rPr>
          <w:rFonts w:cs="Times New Roman" w:hint="eastAsia"/>
        </w:rPr>
        <w:t>O</w:t>
      </w:r>
      <w:r>
        <w:rPr>
          <w:rFonts w:cs="Times New Roman"/>
        </w:rPr>
        <w:t>ther RACH issues</w:t>
      </w:r>
    </w:p>
    <w:p w14:paraId="3B26CCDB" w14:textId="77777777" w:rsidR="002F1CBE" w:rsidRDefault="005011DD">
      <w:pPr>
        <w:rPr>
          <w:b/>
          <w:u w:val="single"/>
        </w:rPr>
      </w:pPr>
      <w:r>
        <w:rPr>
          <w:b/>
          <w:u w:val="single"/>
        </w:rPr>
        <w:t>Broadcasting K-mac</w:t>
      </w:r>
    </w:p>
    <w:p w14:paraId="5A8DBDA8" w14:textId="77777777" w:rsidR="002F1CBE" w:rsidRDefault="005011DD">
      <w:r>
        <w:rPr>
          <w:rFonts w:hint="eastAsia"/>
        </w:rPr>
        <w:t>R</w:t>
      </w:r>
      <w:r>
        <w:t>AN1 has agreed to broadcast K-mac value for UE to acquire UE-</w:t>
      </w:r>
      <w:proofErr w:type="spellStart"/>
      <w:r>
        <w:t>gNB</w:t>
      </w:r>
      <w:proofErr w:type="spellEnd"/>
      <w:r>
        <w:t xml:space="preserve"> RTT. In the following contribution, it is proposed to discuss how to broadcast K-mac.</w:t>
      </w:r>
    </w:p>
    <w:p w14:paraId="0AB1B68B" w14:textId="77777777" w:rsidR="002F1CBE" w:rsidRDefault="002F1CBE">
      <w:pPr>
        <w:rPr>
          <w:lang w:val="en-US"/>
        </w:rPr>
      </w:pPr>
    </w:p>
    <w:tbl>
      <w:tblPr>
        <w:tblStyle w:val="TableGrid"/>
        <w:tblW w:w="0" w:type="auto"/>
        <w:tblLook w:val="04A0" w:firstRow="1" w:lastRow="0" w:firstColumn="1" w:lastColumn="0" w:noHBand="0" w:noVBand="1"/>
      </w:tblPr>
      <w:tblGrid>
        <w:gridCol w:w="2254"/>
        <w:gridCol w:w="5669"/>
        <w:gridCol w:w="1706"/>
      </w:tblGrid>
      <w:tr w:rsidR="002F1CBE" w14:paraId="7A727C98" w14:textId="77777777">
        <w:tc>
          <w:tcPr>
            <w:tcW w:w="2254" w:type="dxa"/>
          </w:tcPr>
          <w:p w14:paraId="5EB4A42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530B163B" w14:textId="77777777" w:rsidR="002F1CBE" w:rsidRDefault="005011DD">
            <w:pPr>
              <w:jc w:val="center"/>
              <w:rPr>
                <w:rFonts w:cs="Arial"/>
              </w:rPr>
            </w:pPr>
            <w:r>
              <w:rPr>
                <w:rFonts w:cs="Arial"/>
              </w:rPr>
              <w:t>Relevant Proposals</w:t>
            </w:r>
          </w:p>
        </w:tc>
        <w:tc>
          <w:tcPr>
            <w:tcW w:w="1706" w:type="dxa"/>
          </w:tcPr>
          <w:p w14:paraId="6B60C500" w14:textId="77777777" w:rsidR="002F1CBE" w:rsidRDefault="005011DD">
            <w:pPr>
              <w:jc w:val="center"/>
              <w:rPr>
                <w:rFonts w:cs="Arial"/>
              </w:rPr>
            </w:pPr>
            <w:r>
              <w:rPr>
                <w:rFonts w:cs="Arial"/>
              </w:rPr>
              <w:t>Source</w:t>
            </w:r>
          </w:p>
        </w:tc>
      </w:tr>
      <w:tr w:rsidR="002F1CBE" w14:paraId="2047D5B8" w14:textId="77777777">
        <w:tc>
          <w:tcPr>
            <w:tcW w:w="2254" w:type="dxa"/>
          </w:tcPr>
          <w:p w14:paraId="1522CD21" w14:textId="77777777" w:rsidR="002F1CBE" w:rsidRDefault="005011DD">
            <w:r>
              <w:t>[1] R2-2109498</w:t>
            </w:r>
          </w:p>
        </w:tc>
        <w:tc>
          <w:tcPr>
            <w:tcW w:w="5669" w:type="dxa"/>
          </w:tcPr>
          <w:p w14:paraId="732432D7" w14:textId="77777777" w:rsidR="002F1CBE" w:rsidRDefault="005011DD">
            <w:r>
              <w:t>Proposal 1</w:t>
            </w:r>
            <w:r>
              <w:tab/>
              <w:t xml:space="preserve">RAN2 discuss where to provide </w:t>
            </w:r>
            <w:proofErr w:type="spellStart"/>
            <w:r>
              <w:t>K_mac</w:t>
            </w:r>
            <w:proofErr w:type="spellEnd"/>
            <w:r>
              <w:t xml:space="preserve"> value in SIB, e.g. in SIB1, or in the NTN-specific SIB carrying satellite ephemeris</w:t>
            </w:r>
            <w:r>
              <w:rPr>
                <w:lang w:val="en-US"/>
              </w:rPr>
              <w:t>.</w:t>
            </w:r>
          </w:p>
        </w:tc>
        <w:tc>
          <w:tcPr>
            <w:tcW w:w="1706" w:type="dxa"/>
          </w:tcPr>
          <w:p w14:paraId="4EBF69BA" w14:textId="77777777" w:rsidR="002F1CBE" w:rsidRDefault="005011DD">
            <w:r>
              <w:t>OPPO</w:t>
            </w:r>
          </w:p>
        </w:tc>
      </w:tr>
    </w:tbl>
    <w:p w14:paraId="7EDEC2D1" w14:textId="77777777" w:rsidR="002F1CBE" w:rsidRDefault="002F1CBE"/>
    <w:p w14:paraId="42E4B700" w14:textId="77777777"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14:paraId="5B4D4434" w14:textId="77777777" w:rsidR="002F1CBE" w:rsidRDefault="002F1CBE">
      <w:pPr>
        <w:rPr>
          <w:b/>
          <w:u w:val="single"/>
        </w:rPr>
      </w:pPr>
    </w:p>
    <w:p w14:paraId="3E3E6A7D" w14:textId="77777777" w:rsidR="002F1CBE" w:rsidRDefault="005011DD">
      <w:pPr>
        <w:rPr>
          <w:rFonts w:cs="Arial"/>
          <w:b/>
          <w:color w:val="000000"/>
        </w:rPr>
      </w:pPr>
      <w:r>
        <w:rPr>
          <w:rFonts w:cs="Arial"/>
          <w:b/>
          <w:color w:val="000000"/>
        </w:rPr>
        <w:t>Question 16: Which SIB is preferred to be used to carry K-mac?</w:t>
      </w:r>
    </w:p>
    <w:p w14:paraId="7B8810F4" w14:textId="77777777" w:rsidR="002F1CBE" w:rsidRDefault="005011DD">
      <w:pPr>
        <w:numPr>
          <w:ilvl w:val="0"/>
          <w:numId w:val="16"/>
        </w:numPr>
        <w:rPr>
          <w:b/>
        </w:rPr>
      </w:pPr>
      <w:r>
        <w:rPr>
          <w:b/>
        </w:rPr>
        <w:t>Option 1: SIB1</w:t>
      </w:r>
    </w:p>
    <w:p w14:paraId="2DFF4EC9" w14:textId="77777777"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DF72784" w14:textId="77777777">
        <w:tc>
          <w:tcPr>
            <w:tcW w:w="1496" w:type="dxa"/>
            <w:shd w:val="clear" w:color="auto" w:fill="E7E6E6"/>
          </w:tcPr>
          <w:p w14:paraId="367E4F75"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26BB1E90" w14:textId="77777777" w:rsidR="002F1CBE" w:rsidRDefault="005011DD">
            <w:pPr>
              <w:jc w:val="center"/>
              <w:rPr>
                <w:b/>
                <w:lang w:eastAsia="sv-SE"/>
              </w:rPr>
            </w:pPr>
            <w:r>
              <w:rPr>
                <w:b/>
                <w:lang w:eastAsia="sv-SE"/>
              </w:rPr>
              <w:t>Option</w:t>
            </w:r>
          </w:p>
        </w:tc>
        <w:tc>
          <w:tcPr>
            <w:tcW w:w="6210" w:type="dxa"/>
            <w:shd w:val="clear" w:color="auto" w:fill="E7E6E6"/>
          </w:tcPr>
          <w:p w14:paraId="739032BB" w14:textId="77777777" w:rsidR="002F1CBE" w:rsidRDefault="005011DD">
            <w:pPr>
              <w:jc w:val="center"/>
              <w:rPr>
                <w:b/>
                <w:lang w:eastAsia="sv-SE"/>
              </w:rPr>
            </w:pPr>
            <w:r>
              <w:rPr>
                <w:b/>
                <w:lang w:eastAsia="sv-SE"/>
              </w:rPr>
              <w:t>Additional comments</w:t>
            </w:r>
          </w:p>
        </w:tc>
      </w:tr>
      <w:tr w:rsidR="002F1CBE" w14:paraId="3D665ABB" w14:textId="77777777">
        <w:tc>
          <w:tcPr>
            <w:tcW w:w="1496" w:type="dxa"/>
            <w:shd w:val="clear" w:color="auto" w:fill="auto"/>
          </w:tcPr>
          <w:p w14:paraId="0DB3EF4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4AEE9E01" w14:textId="77777777" w:rsidR="002F1CBE" w:rsidRDefault="005011DD">
            <w:pPr>
              <w:rPr>
                <w:rFonts w:eastAsia="DengXian"/>
              </w:rPr>
            </w:pPr>
            <w:r>
              <w:rPr>
                <w:rFonts w:eastAsia="DengXian"/>
              </w:rPr>
              <w:t>Option 2</w:t>
            </w:r>
          </w:p>
        </w:tc>
        <w:tc>
          <w:tcPr>
            <w:tcW w:w="6210" w:type="dxa"/>
            <w:shd w:val="clear" w:color="auto" w:fill="auto"/>
          </w:tcPr>
          <w:p w14:paraId="3F305CD6" w14:textId="77777777" w:rsidR="002F1CBE" w:rsidRDefault="002F1CBE">
            <w:pPr>
              <w:rPr>
                <w:rFonts w:eastAsia="DengXian"/>
              </w:rPr>
            </w:pPr>
          </w:p>
        </w:tc>
      </w:tr>
      <w:tr w:rsidR="002F1CBE" w14:paraId="39A217FE" w14:textId="77777777">
        <w:tc>
          <w:tcPr>
            <w:tcW w:w="1496" w:type="dxa"/>
            <w:shd w:val="clear" w:color="auto" w:fill="auto"/>
          </w:tcPr>
          <w:p w14:paraId="1AB37B5F" w14:textId="77777777" w:rsidR="002F1CBE" w:rsidRDefault="005011DD">
            <w:pPr>
              <w:rPr>
                <w:lang w:eastAsia="sv-SE"/>
              </w:rPr>
            </w:pPr>
            <w:bookmarkStart w:id="72" w:name="OLE_LINK30"/>
            <w:bookmarkStart w:id="73" w:name="OLE_LINK29"/>
            <w:r>
              <w:rPr>
                <w:rFonts w:hint="eastAsia"/>
              </w:rPr>
              <w:t>Huawei,</w:t>
            </w:r>
            <w:r>
              <w:t xml:space="preserve"> </w:t>
            </w:r>
            <w:proofErr w:type="spellStart"/>
            <w:r>
              <w:t>HiSilicon</w:t>
            </w:r>
            <w:bookmarkEnd w:id="72"/>
            <w:bookmarkEnd w:id="73"/>
            <w:proofErr w:type="spellEnd"/>
          </w:p>
        </w:tc>
        <w:tc>
          <w:tcPr>
            <w:tcW w:w="2009" w:type="dxa"/>
            <w:shd w:val="clear" w:color="auto" w:fill="auto"/>
          </w:tcPr>
          <w:p w14:paraId="7290B144" w14:textId="77777777" w:rsidR="002F1CBE" w:rsidRDefault="005011DD">
            <w:pPr>
              <w:rPr>
                <w:lang w:eastAsia="sv-SE"/>
              </w:rPr>
            </w:pPr>
            <w:r>
              <w:rPr>
                <w:rFonts w:eastAsia="DengXian"/>
              </w:rPr>
              <w:t>Option 2</w:t>
            </w:r>
          </w:p>
        </w:tc>
        <w:tc>
          <w:tcPr>
            <w:tcW w:w="6210" w:type="dxa"/>
            <w:shd w:val="clear" w:color="auto" w:fill="auto"/>
          </w:tcPr>
          <w:p w14:paraId="33ED8207" w14:textId="77777777" w:rsidR="002F1CBE" w:rsidRDefault="002F1CBE">
            <w:pPr>
              <w:rPr>
                <w:lang w:eastAsia="sv-SE"/>
              </w:rPr>
            </w:pPr>
          </w:p>
        </w:tc>
      </w:tr>
      <w:tr w:rsidR="002F1CBE" w14:paraId="6F99F360" w14:textId="77777777">
        <w:tc>
          <w:tcPr>
            <w:tcW w:w="1496" w:type="dxa"/>
            <w:shd w:val="clear" w:color="auto" w:fill="auto"/>
          </w:tcPr>
          <w:p w14:paraId="1A7F2FC3" w14:textId="77777777" w:rsidR="002F1CBE" w:rsidRDefault="005011DD">
            <w:pPr>
              <w:rPr>
                <w:lang w:eastAsia="sv-SE"/>
              </w:rPr>
            </w:pPr>
            <w:r>
              <w:rPr>
                <w:lang w:eastAsia="sv-SE"/>
              </w:rPr>
              <w:t>Samsung</w:t>
            </w:r>
          </w:p>
        </w:tc>
        <w:tc>
          <w:tcPr>
            <w:tcW w:w="2009" w:type="dxa"/>
            <w:shd w:val="clear" w:color="auto" w:fill="auto"/>
          </w:tcPr>
          <w:p w14:paraId="1C580011" w14:textId="77777777" w:rsidR="002F1CBE" w:rsidRDefault="005011DD">
            <w:pPr>
              <w:rPr>
                <w:lang w:eastAsia="sv-SE"/>
              </w:rPr>
            </w:pPr>
            <w:r>
              <w:rPr>
                <w:lang w:eastAsia="sv-SE"/>
              </w:rPr>
              <w:t>Option 2</w:t>
            </w:r>
          </w:p>
        </w:tc>
        <w:tc>
          <w:tcPr>
            <w:tcW w:w="6210" w:type="dxa"/>
            <w:shd w:val="clear" w:color="auto" w:fill="auto"/>
          </w:tcPr>
          <w:p w14:paraId="770756CD" w14:textId="77777777" w:rsidR="002F1CBE" w:rsidRDefault="005011DD">
            <w:pPr>
              <w:rPr>
                <w:lang w:val="en-US" w:eastAsia="sv-SE"/>
              </w:rPr>
            </w:pPr>
            <w:proofErr w:type="spellStart"/>
            <w:r>
              <w:rPr>
                <w:lang w:eastAsia="sv-SE"/>
              </w:rPr>
              <w:t>K_mac</w:t>
            </w:r>
            <w:proofErr w:type="spellEnd"/>
            <w:r>
              <w:rPr>
                <w:lang w:eastAsia="sv-SE"/>
              </w:rPr>
              <w:t xml:space="preserve"> is used together with UE TA to delay or extend a specific MAC timer, i.e. </w:t>
            </w:r>
            <w:r>
              <w:rPr>
                <w:lang w:val="en-US" w:eastAsia="sv-SE"/>
              </w:rPr>
              <w:t>UE-</w:t>
            </w:r>
            <w:proofErr w:type="spellStart"/>
            <w:r>
              <w:rPr>
                <w:lang w:val="en-US" w:eastAsia="sv-SE"/>
              </w:rPr>
              <w:t>gNB</w:t>
            </w:r>
            <w:proofErr w:type="spellEnd"/>
            <w:r>
              <w:rPr>
                <w:lang w:val="en-US" w:eastAsia="sv-SE"/>
              </w:rPr>
              <w:t xml:space="preserve"> RTT (i.e. UE's </w:t>
            </w:r>
            <w:proofErr w:type="spellStart"/>
            <w:r>
              <w:rPr>
                <w:lang w:val="en-US" w:eastAsia="sv-SE"/>
              </w:rPr>
              <w:t>TA+K_mac</w:t>
            </w:r>
            <w:proofErr w:type="spellEnd"/>
            <w:r>
              <w:rPr>
                <w:lang w:val="en-US" w:eastAsia="sv-SE"/>
              </w:rPr>
              <w:t>) is used as the offset for MAC timers (including delay ra-</w:t>
            </w:r>
            <w:proofErr w:type="spellStart"/>
            <w:r>
              <w:rPr>
                <w:lang w:val="en-US" w:eastAsia="sv-SE"/>
              </w:rPr>
              <w:t>ResponseWindow</w:t>
            </w:r>
            <w:proofErr w:type="spellEnd"/>
            <w:r>
              <w:rPr>
                <w:lang w:val="en-US" w:eastAsia="sv-SE"/>
              </w:rPr>
              <w:t xml:space="preserve">, </w:t>
            </w:r>
            <w:proofErr w:type="spellStart"/>
            <w:r>
              <w:rPr>
                <w:lang w:val="en-US" w:eastAsia="sv-SE"/>
              </w:rPr>
              <w:t>msgB-ResponseWindow</w:t>
            </w:r>
            <w:proofErr w:type="spellEnd"/>
            <w:r>
              <w:rPr>
                <w:lang w:val="en-US" w:eastAsia="sv-SE"/>
              </w:rPr>
              <w:t>, and ra-</w:t>
            </w:r>
            <w:proofErr w:type="spellStart"/>
            <w:r>
              <w:rPr>
                <w:lang w:val="en-US" w:eastAsia="sv-SE"/>
              </w:rPr>
              <w:t>ContentionResolutionTimer</w:t>
            </w:r>
            <w:proofErr w:type="spellEnd"/>
            <w:r>
              <w:rPr>
                <w:lang w:val="en-US" w:eastAsia="sv-SE"/>
              </w:rPr>
              <w:t xml:space="preserve">, extend </w:t>
            </w:r>
            <w:proofErr w:type="spellStart"/>
            <w:r>
              <w:rPr>
                <w:lang w:val="en-US" w:eastAsia="sv-SE"/>
              </w:rPr>
              <w:t>drx</w:t>
            </w:r>
            <w:proofErr w:type="spellEnd"/>
            <w:r>
              <w:rPr>
                <w:lang w:val="en-US" w:eastAsia="sv-SE"/>
              </w:rPr>
              <w:t>-HARQ-RTT-</w:t>
            </w:r>
            <w:proofErr w:type="spellStart"/>
            <w:r>
              <w:rPr>
                <w:lang w:val="en-US" w:eastAsia="sv-SE"/>
              </w:rPr>
              <w:t>TimerUL</w:t>
            </w:r>
            <w:proofErr w:type="spellEnd"/>
            <w:r>
              <w:rPr>
                <w:lang w:val="en-US" w:eastAsia="sv-SE"/>
              </w:rPr>
              <w:t xml:space="preserve"> and </w:t>
            </w:r>
            <w:proofErr w:type="spellStart"/>
            <w:r>
              <w:rPr>
                <w:lang w:val="en-US" w:eastAsia="sv-SE"/>
              </w:rPr>
              <w:t>drx</w:t>
            </w:r>
            <w:proofErr w:type="spellEnd"/>
            <w:r>
              <w:rPr>
                <w:lang w:val="en-US" w:eastAsia="sv-SE"/>
              </w:rPr>
              <w:t>-HARQ-RTT-</w:t>
            </w:r>
            <w:proofErr w:type="spellStart"/>
            <w:r>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 ephemeris and common TA is used by UE to derive UE TA, so they can always be carried in the same SIB.</w:t>
            </w:r>
          </w:p>
        </w:tc>
      </w:tr>
      <w:tr w:rsidR="002F1CBE" w14:paraId="61541129" w14:textId="77777777">
        <w:tc>
          <w:tcPr>
            <w:tcW w:w="1496" w:type="dxa"/>
            <w:shd w:val="clear" w:color="auto" w:fill="auto"/>
          </w:tcPr>
          <w:p w14:paraId="001AA24A" w14:textId="77777777" w:rsidR="002F1CBE" w:rsidRDefault="005011DD">
            <w:pPr>
              <w:rPr>
                <w:lang w:eastAsia="sv-SE"/>
              </w:rPr>
            </w:pPr>
            <w:r>
              <w:rPr>
                <w:lang w:eastAsia="sv-SE"/>
              </w:rPr>
              <w:t>Apple</w:t>
            </w:r>
          </w:p>
        </w:tc>
        <w:tc>
          <w:tcPr>
            <w:tcW w:w="2009" w:type="dxa"/>
            <w:shd w:val="clear" w:color="auto" w:fill="auto"/>
          </w:tcPr>
          <w:p w14:paraId="18D0A077" w14:textId="77777777" w:rsidR="002F1CBE" w:rsidRDefault="005011DD">
            <w:pPr>
              <w:rPr>
                <w:lang w:eastAsia="sv-SE"/>
              </w:rPr>
            </w:pPr>
            <w:r>
              <w:rPr>
                <w:lang w:eastAsia="sv-SE"/>
              </w:rPr>
              <w:t>Option 2</w:t>
            </w:r>
          </w:p>
        </w:tc>
        <w:tc>
          <w:tcPr>
            <w:tcW w:w="6210" w:type="dxa"/>
            <w:shd w:val="clear" w:color="auto" w:fill="auto"/>
          </w:tcPr>
          <w:p w14:paraId="16A8B5D3" w14:textId="77777777" w:rsidR="002F1CBE" w:rsidRDefault="002F1CBE">
            <w:pPr>
              <w:rPr>
                <w:lang w:eastAsia="sv-SE"/>
              </w:rPr>
            </w:pPr>
          </w:p>
        </w:tc>
      </w:tr>
      <w:tr w:rsidR="002F1CBE" w14:paraId="23E098A0" w14:textId="77777777">
        <w:tc>
          <w:tcPr>
            <w:tcW w:w="1496" w:type="dxa"/>
            <w:shd w:val="clear" w:color="auto" w:fill="auto"/>
          </w:tcPr>
          <w:p w14:paraId="7123360D" w14:textId="77777777" w:rsidR="002F1CBE" w:rsidRDefault="005011DD">
            <w:pPr>
              <w:rPr>
                <w:lang w:eastAsia="sv-SE"/>
              </w:rPr>
            </w:pPr>
            <w:r>
              <w:rPr>
                <w:rFonts w:hint="eastAsia"/>
              </w:rPr>
              <w:t>L</w:t>
            </w:r>
            <w:r>
              <w:t>enovo, Motorola Mobility</w:t>
            </w:r>
          </w:p>
        </w:tc>
        <w:tc>
          <w:tcPr>
            <w:tcW w:w="2009" w:type="dxa"/>
            <w:shd w:val="clear" w:color="auto" w:fill="auto"/>
          </w:tcPr>
          <w:p w14:paraId="6EDD932C" w14:textId="77777777" w:rsidR="002F1CBE" w:rsidRDefault="005011DD">
            <w:r>
              <w:rPr>
                <w:rFonts w:hint="eastAsia"/>
              </w:rPr>
              <w:t>O</w:t>
            </w:r>
            <w:r>
              <w:t>ption 2</w:t>
            </w:r>
          </w:p>
        </w:tc>
        <w:tc>
          <w:tcPr>
            <w:tcW w:w="6210" w:type="dxa"/>
            <w:shd w:val="clear" w:color="auto" w:fill="auto"/>
          </w:tcPr>
          <w:p w14:paraId="4563E1F7" w14:textId="77777777" w:rsidR="002F1CBE" w:rsidRDefault="002F1CBE">
            <w:pPr>
              <w:rPr>
                <w:lang w:eastAsia="sv-SE"/>
              </w:rPr>
            </w:pPr>
          </w:p>
        </w:tc>
      </w:tr>
      <w:tr w:rsidR="002F1CBE" w14:paraId="67D03E2B" w14:textId="77777777">
        <w:tc>
          <w:tcPr>
            <w:tcW w:w="1496" w:type="dxa"/>
            <w:shd w:val="clear" w:color="auto" w:fill="auto"/>
          </w:tcPr>
          <w:p w14:paraId="7A4BE812" w14:textId="77777777" w:rsidR="002F1CBE" w:rsidRDefault="005011DD">
            <w:pPr>
              <w:rPr>
                <w:lang w:eastAsia="sv-SE"/>
              </w:rPr>
            </w:pPr>
            <w:r>
              <w:t>Xiaomi</w:t>
            </w:r>
          </w:p>
        </w:tc>
        <w:tc>
          <w:tcPr>
            <w:tcW w:w="2009" w:type="dxa"/>
            <w:shd w:val="clear" w:color="auto" w:fill="auto"/>
          </w:tcPr>
          <w:p w14:paraId="4D12F259" w14:textId="77777777" w:rsidR="002F1CBE" w:rsidRDefault="005011DD">
            <w:pPr>
              <w:rPr>
                <w:lang w:eastAsia="sv-SE"/>
              </w:rPr>
            </w:pPr>
            <w:r>
              <w:rPr>
                <w:rFonts w:hint="eastAsia"/>
              </w:rPr>
              <w:t>O</w:t>
            </w:r>
            <w:r>
              <w:t>ption 2</w:t>
            </w:r>
          </w:p>
        </w:tc>
        <w:tc>
          <w:tcPr>
            <w:tcW w:w="6210" w:type="dxa"/>
            <w:shd w:val="clear" w:color="auto" w:fill="auto"/>
          </w:tcPr>
          <w:p w14:paraId="6AE82B41" w14:textId="77777777" w:rsidR="002F1CBE" w:rsidRDefault="002F1CBE">
            <w:pPr>
              <w:rPr>
                <w:lang w:eastAsia="sv-SE"/>
              </w:rPr>
            </w:pPr>
          </w:p>
        </w:tc>
      </w:tr>
      <w:tr w:rsidR="002F1CBE" w14:paraId="4108B6D0" w14:textId="77777777">
        <w:tc>
          <w:tcPr>
            <w:tcW w:w="1496" w:type="dxa"/>
            <w:shd w:val="clear" w:color="auto" w:fill="auto"/>
          </w:tcPr>
          <w:p w14:paraId="3AEDE4A4" w14:textId="77777777" w:rsidR="002F1CBE" w:rsidRDefault="005011DD">
            <w:r>
              <w:rPr>
                <w:rFonts w:hint="eastAsia"/>
              </w:rPr>
              <w:t>v</w:t>
            </w:r>
            <w:r>
              <w:t>ivo</w:t>
            </w:r>
          </w:p>
        </w:tc>
        <w:tc>
          <w:tcPr>
            <w:tcW w:w="2009" w:type="dxa"/>
            <w:shd w:val="clear" w:color="auto" w:fill="auto"/>
          </w:tcPr>
          <w:p w14:paraId="53694C6E" w14:textId="77777777" w:rsidR="002F1CBE" w:rsidRDefault="005011DD">
            <w:pPr>
              <w:rPr>
                <w:lang w:eastAsia="sv-SE"/>
              </w:rPr>
            </w:pPr>
            <w:r>
              <w:rPr>
                <w:rFonts w:eastAsia="DengXian"/>
              </w:rPr>
              <w:t>Option 2</w:t>
            </w:r>
          </w:p>
        </w:tc>
        <w:tc>
          <w:tcPr>
            <w:tcW w:w="6210" w:type="dxa"/>
            <w:shd w:val="clear" w:color="auto" w:fill="auto"/>
          </w:tcPr>
          <w:p w14:paraId="09A60489" w14:textId="77777777" w:rsidR="002F1CBE" w:rsidRDefault="002F1CBE">
            <w:pPr>
              <w:rPr>
                <w:lang w:eastAsia="sv-SE"/>
              </w:rPr>
            </w:pPr>
          </w:p>
        </w:tc>
      </w:tr>
      <w:tr w:rsidR="002F1CBE" w14:paraId="43C2B266" w14:textId="77777777">
        <w:tc>
          <w:tcPr>
            <w:tcW w:w="1496" w:type="dxa"/>
            <w:shd w:val="clear" w:color="auto" w:fill="auto"/>
          </w:tcPr>
          <w:p w14:paraId="065A2880" w14:textId="77777777" w:rsidR="002F1CBE" w:rsidRDefault="005011DD">
            <w:pPr>
              <w:rPr>
                <w:lang w:eastAsia="sv-SE"/>
              </w:rPr>
            </w:pPr>
            <w:r>
              <w:rPr>
                <w:rFonts w:eastAsia="Malgun Gothic" w:hint="eastAsia"/>
                <w:lang w:eastAsia="ko-KR"/>
              </w:rPr>
              <w:t>LG</w:t>
            </w:r>
          </w:p>
        </w:tc>
        <w:tc>
          <w:tcPr>
            <w:tcW w:w="2009" w:type="dxa"/>
            <w:shd w:val="clear" w:color="auto" w:fill="auto"/>
          </w:tcPr>
          <w:p w14:paraId="4BD06F4C" w14:textId="77777777" w:rsidR="002F1CBE" w:rsidRDefault="005011DD">
            <w:pPr>
              <w:rPr>
                <w:lang w:eastAsia="sv-SE"/>
              </w:rPr>
            </w:pPr>
            <w:r>
              <w:rPr>
                <w:rFonts w:eastAsia="DengXian"/>
              </w:rPr>
              <w:t>Option 2</w:t>
            </w:r>
          </w:p>
        </w:tc>
        <w:tc>
          <w:tcPr>
            <w:tcW w:w="6210" w:type="dxa"/>
            <w:shd w:val="clear" w:color="auto" w:fill="auto"/>
          </w:tcPr>
          <w:p w14:paraId="164A8450" w14:textId="77777777" w:rsidR="002F1CBE" w:rsidRDefault="002F1CBE">
            <w:pPr>
              <w:rPr>
                <w:lang w:eastAsia="sv-SE"/>
              </w:rPr>
            </w:pPr>
          </w:p>
        </w:tc>
      </w:tr>
      <w:tr w:rsidR="002F1CBE" w14:paraId="52EBCCA0" w14:textId="77777777">
        <w:tc>
          <w:tcPr>
            <w:tcW w:w="1496" w:type="dxa"/>
            <w:shd w:val="clear" w:color="auto" w:fill="auto"/>
          </w:tcPr>
          <w:p w14:paraId="1F42DBE2" w14:textId="77777777" w:rsidR="002F1CBE" w:rsidRDefault="005011DD">
            <w:pPr>
              <w:rPr>
                <w:rFonts w:eastAsia="DengXian"/>
              </w:rPr>
            </w:pPr>
            <w:r>
              <w:rPr>
                <w:rFonts w:eastAsia="DengXian"/>
              </w:rPr>
              <w:lastRenderedPageBreak/>
              <w:t>Nokia</w:t>
            </w:r>
          </w:p>
        </w:tc>
        <w:tc>
          <w:tcPr>
            <w:tcW w:w="2009" w:type="dxa"/>
            <w:shd w:val="clear" w:color="auto" w:fill="auto"/>
          </w:tcPr>
          <w:p w14:paraId="62FA24FF" w14:textId="77777777" w:rsidR="002F1CBE" w:rsidRDefault="005011DD">
            <w:pPr>
              <w:rPr>
                <w:lang w:eastAsia="sv-SE"/>
              </w:rPr>
            </w:pPr>
            <w:r>
              <w:rPr>
                <w:lang w:eastAsia="sv-SE"/>
              </w:rPr>
              <w:t>Option 2</w:t>
            </w:r>
          </w:p>
        </w:tc>
        <w:tc>
          <w:tcPr>
            <w:tcW w:w="6210" w:type="dxa"/>
            <w:shd w:val="clear" w:color="auto" w:fill="auto"/>
          </w:tcPr>
          <w:p w14:paraId="316A37CF" w14:textId="77777777" w:rsidR="002F1CBE" w:rsidRDefault="002F1CBE">
            <w:pPr>
              <w:rPr>
                <w:lang w:eastAsia="sv-SE"/>
              </w:rPr>
            </w:pPr>
          </w:p>
        </w:tc>
      </w:tr>
      <w:tr w:rsidR="002F1CBE" w14:paraId="4B64BFD0" w14:textId="77777777">
        <w:tc>
          <w:tcPr>
            <w:tcW w:w="1496" w:type="dxa"/>
            <w:shd w:val="clear" w:color="auto" w:fill="auto"/>
          </w:tcPr>
          <w:p w14:paraId="3B15FA74"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536164C" w14:textId="77777777" w:rsidR="002F1CBE" w:rsidRDefault="005011DD">
            <w:pPr>
              <w:rPr>
                <w:lang w:eastAsia="sv-SE"/>
              </w:rPr>
            </w:pPr>
            <w:r>
              <w:rPr>
                <w:rFonts w:hint="eastAsia"/>
              </w:rPr>
              <w:t>O</w:t>
            </w:r>
            <w:r>
              <w:t>ption 2</w:t>
            </w:r>
          </w:p>
        </w:tc>
        <w:tc>
          <w:tcPr>
            <w:tcW w:w="6210" w:type="dxa"/>
            <w:shd w:val="clear" w:color="auto" w:fill="auto"/>
          </w:tcPr>
          <w:p w14:paraId="17023981" w14:textId="77777777" w:rsidR="002F1CBE" w:rsidRDefault="002F1CBE">
            <w:pPr>
              <w:rPr>
                <w:lang w:eastAsia="sv-SE"/>
              </w:rPr>
            </w:pPr>
          </w:p>
        </w:tc>
      </w:tr>
      <w:tr w:rsidR="002F1CBE" w14:paraId="0EE266A6" w14:textId="77777777">
        <w:tc>
          <w:tcPr>
            <w:tcW w:w="1496" w:type="dxa"/>
            <w:shd w:val="clear" w:color="auto" w:fill="auto"/>
          </w:tcPr>
          <w:p w14:paraId="731F6002" w14:textId="77777777" w:rsidR="002F1CBE" w:rsidRDefault="005011DD">
            <w:pPr>
              <w:rPr>
                <w:rFonts w:eastAsia="DengXian"/>
              </w:rPr>
            </w:pPr>
            <w:r>
              <w:rPr>
                <w:lang w:eastAsia="sv-SE"/>
              </w:rPr>
              <w:t>MediaTek</w:t>
            </w:r>
          </w:p>
        </w:tc>
        <w:tc>
          <w:tcPr>
            <w:tcW w:w="2009" w:type="dxa"/>
            <w:shd w:val="clear" w:color="auto" w:fill="auto"/>
          </w:tcPr>
          <w:p w14:paraId="15B31794" w14:textId="77777777" w:rsidR="002F1CBE" w:rsidRDefault="005011DD">
            <w:pPr>
              <w:rPr>
                <w:lang w:eastAsia="sv-SE"/>
              </w:rPr>
            </w:pPr>
            <w:r>
              <w:rPr>
                <w:lang w:eastAsia="sv-SE"/>
              </w:rPr>
              <w:t>Option 2</w:t>
            </w:r>
          </w:p>
        </w:tc>
        <w:tc>
          <w:tcPr>
            <w:tcW w:w="6210" w:type="dxa"/>
            <w:shd w:val="clear" w:color="auto" w:fill="auto"/>
          </w:tcPr>
          <w:p w14:paraId="129C3D25" w14:textId="77777777" w:rsidR="002F1CBE" w:rsidRDefault="005011DD">
            <w:pPr>
              <w:rPr>
                <w:lang w:eastAsia="sv-SE"/>
              </w:rPr>
            </w:pPr>
            <w:proofErr w:type="gramStart"/>
            <w:r>
              <w:rPr>
                <w:lang w:eastAsia="sv-SE"/>
              </w:rPr>
              <w:t>However</w:t>
            </w:r>
            <w:proofErr w:type="gramEnd"/>
            <w:r>
              <w:rPr>
                <w:lang w:eastAsia="sv-SE"/>
              </w:rPr>
              <w:t xml:space="preserve"> we don’t have a strong preference as both options would work.</w:t>
            </w:r>
          </w:p>
        </w:tc>
      </w:tr>
      <w:tr w:rsidR="002F1CBE" w14:paraId="692C655A" w14:textId="77777777">
        <w:tc>
          <w:tcPr>
            <w:tcW w:w="1496" w:type="dxa"/>
            <w:shd w:val="clear" w:color="auto" w:fill="auto"/>
          </w:tcPr>
          <w:p w14:paraId="1E88963E" w14:textId="77777777" w:rsidR="002F1CBE" w:rsidRDefault="005011DD">
            <w:pPr>
              <w:rPr>
                <w:rFonts w:eastAsia="DengXian"/>
              </w:rPr>
            </w:pPr>
            <w:r>
              <w:rPr>
                <w:rFonts w:eastAsia="DengXian"/>
              </w:rPr>
              <w:t>Intel</w:t>
            </w:r>
          </w:p>
        </w:tc>
        <w:tc>
          <w:tcPr>
            <w:tcW w:w="2009" w:type="dxa"/>
            <w:shd w:val="clear" w:color="auto" w:fill="auto"/>
          </w:tcPr>
          <w:p w14:paraId="78F89B3E" w14:textId="77777777" w:rsidR="002F1CBE" w:rsidRDefault="002F1CBE">
            <w:pPr>
              <w:rPr>
                <w:lang w:eastAsia="sv-SE"/>
              </w:rPr>
            </w:pPr>
          </w:p>
        </w:tc>
        <w:tc>
          <w:tcPr>
            <w:tcW w:w="6210" w:type="dxa"/>
            <w:shd w:val="clear" w:color="auto" w:fill="auto"/>
          </w:tcPr>
          <w:p w14:paraId="746887BD" w14:textId="77777777"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14:paraId="53914C3A" w14:textId="77777777">
        <w:tc>
          <w:tcPr>
            <w:tcW w:w="1496" w:type="dxa"/>
            <w:shd w:val="clear" w:color="auto" w:fill="auto"/>
          </w:tcPr>
          <w:p w14:paraId="67392C19" w14:textId="77777777" w:rsidR="002F1CBE" w:rsidRDefault="005011DD">
            <w:pPr>
              <w:rPr>
                <w:rFonts w:eastAsia="DengXian"/>
              </w:rPr>
            </w:pPr>
            <w:r>
              <w:rPr>
                <w:lang w:eastAsia="sv-SE"/>
              </w:rPr>
              <w:t>Sony</w:t>
            </w:r>
          </w:p>
        </w:tc>
        <w:tc>
          <w:tcPr>
            <w:tcW w:w="2009" w:type="dxa"/>
            <w:shd w:val="clear" w:color="auto" w:fill="auto"/>
          </w:tcPr>
          <w:p w14:paraId="175DA555" w14:textId="77777777" w:rsidR="002F1CBE" w:rsidRDefault="005011DD">
            <w:pPr>
              <w:rPr>
                <w:lang w:eastAsia="sv-SE"/>
              </w:rPr>
            </w:pPr>
            <w:r>
              <w:rPr>
                <w:lang w:eastAsia="sv-SE"/>
              </w:rPr>
              <w:t>Option 2</w:t>
            </w:r>
          </w:p>
        </w:tc>
        <w:tc>
          <w:tcPr>
            <w:tcW w:w="6210" w:type="dxa"/>
            <w:shd w:val="clear" w:color="auto" w:fill="auto"/>
          </w:tcPr>
          <w:p w14:paraId="7E9C7715" w14:textId="77777777" w:rsidR="002F1CBE" w:rsidRDefault="002F1CBE">
            <w:pPr>
              <w:rPr>
                <w:lang w:eastAsia="sv-SE"/>
              </w:rPr>
            </w:pPr>
          </w:p>
        </w:tc>
      </w:tr>
      <w:tr w:rsidR="002F1CBE" w14:paraId="3652B51F" w14:textId="77777777">
        <w:tc>
          <w:tcPr>
            <w:tcW w:w="1496" w:type="dxa"/>
            <w:shd w:val="clear" w:color="auto" w:fill="auto"/>
          </w:tcPr>
          <w:p w14:paraId="0826209E"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9BE152E" w14:textId="77777777" w:rsidR="002F1CBE" w:rsidRDefault="005011DD">
            <w:pPr>
              <w:rPr>
                <w:lang w:eastAsia="sv-SE"/>
              </w:rPr>
            </w:pPr>
            <w:r>
              <w:rPr>
                <w:lang w:eastAsia="sv-SE"/>
              </w:rPr>
              <w:t>Option 2</w:t>
            </w:r>
          </w:p>
        </w:tc>
        <w:tc>
          <w:tcPr>
            <w:tcW w:w="6210" w:type="dxa"/>
            <w:shd w:val="clear" w:color="auto" w:fill="auto"/>
          </w:tcPr>
          <w:p w14:paraId="4C3F6000" w14:textId="77777777" w:rsidR="002F1CBE" w:rsidRDefault="002F1CBE">
            <w:pPr>
              <w:rPr>
                <w:lang w:eastAsia="sv-SE"/>
              </w:rPr>
            </w:pPr>
          </w:p>
        </w:tc>
      </w:tr>
      <w:tr w:rsidR="002F1CBE" w14:paraId="6F6E87FA" w14:textId="77777777">
        <w:tc>
          <w:tcPr>
            <w:tcW w:w="1496" w:type="dxa"/>
            <w:shd w:val="clear" w:color="auto" w:fill="auto"/>
          </w:tcPr>
          <w:p w14:paraId="1DFB26ED" w14:textId="77777777" w:rsidR="002F1CBE" w:rsidRDefault="005011DD">
            <w:pPr>
              <w:rPr>
                <w:lang w:eastAsia="sv-SE"/>
              </w:rPr>
            </w:pPr>
            <w:r>
              <w:rPr>
                <w:lang w:eastAsia="sv-SE"/>
              </w:rPr>
              <w:t>Qualcomm</w:t>
            </w:r>
          </w:p>
        </w:tc>
        <w:tc>
          <w:tcPr>
            <w:tcW w:w="2009" w:type="dxa"/>
            <w:shd w:val="clear" w:color="auto" w:fill="auto"/>
          </w:tcPr>
          <w:p w14:paraId="47112292" w14:textId="77777777" w:rsidR="002F1CBE" w:rsidRDefault="005011DD">
            <w:pPr>
              <w:rPr>
                <w:lang w:eastAsia="sv-SE"/>
              </w:rPr>
            </w:pPr>
            <w:r>
              <w:rPr>
                <w:lang w:eastAsia="sv-SE"/>
              </w:rPr>
              <w:t>Option 2</w:t>
            </w:r>
          </w:p>
        </w:tc>
        <w:tc>
          <w:tcPr>
            <w:tcW w:w="6210" w:type="dxa"/>
            <w:shd w:val="clear" w:color="auto" w:fill="auto"/>
          </w:tcPr>
          <w:p w14:paraId="77681806" w14:textId="77777777" w:rsidR="002F1CBE" w:rsidRDefault="005011DD">
            <w:pPr>
              <w:rPr>
                <w:lang w:eastAsia="sv-SE"/>
              </w:rPr>
            </w:pPr>
            <w:r>
              <w:rPr>
                <w:lang w:eastAsia="sv-SE"/>
              </w:rPr>
              <w:t xml:space="preserve">Ok to provide </w:t>
            </w:r>
            <w:proofErr w:type="spellStart"/>
            <w:r>
              <w:rPr>
                <w:lang w:eastAsia="sv-SE"/>
              </w:rPr>
              <w:t>K_mac</w:t>
            </w:r>
            <w:proofErr w:type="spellEnd"/>
            <w:r>
              <w:rPr>
                <w:lang w:eastAsia="sv-SE"/>
              </w:rPr>
              <w:t xml:space="preserve"> and common TA in the same SIB.</w:t>
            </w:r>
          </w:p>
        </w:tc>
      </w:tr>
      <w:tr w:rsidR="002F1CBE" w14:paraId="790AC922" w14:textId="77777777">
        <w:tc>
          <w:tcPr>
            <w:tcW w:w="1496" w:type="dxa"/>
            <w:shd w:val="clear" w:color="auto" w:fill="auto"/>
          </w:tcPr>
          <w:p w14:paraId="7E636DF0"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477D9496" w14:textId="77777777" w:rsidR="002F1CBE" w:rsidRDefault="005011DD">
            <w:pPr>
              <w:rPr>
                <w:lang w:val="en-US" w:eastAsia="sv-SE"/>
              </w:rPr>
            </w:pPr>
            <w:r>
              <w:rPr>
                <w:rFonts w:hint="eastAsia"/>
                <w:lang w:val="en-US"/>
              </w:rPr>
              <w:t>Option 2</w:t>
            </w:r>
          </w:p>
        </w:tc>
        <w:tc>
          <w:tcPr>
            <w:tcW w:w="6210" w:type="dxa"/>
            <w:shd w:val="clear" w:color="auto" w:fill="auto"/>
          </w:tcPr>
          <w:p w14:paraId="37BA16D5" w14:textId="77777777"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w:t>
            </w:r>
            <w:proofErr w:type="gramStart"/>
            <w:r>
              <w:rPr>
                <w:rFonts w:hint="eastAsia"/>
                <w:lang w:val="en-US"/>
              </w:rPr>
              <w:t>a</w:t>
            </w:r>
            <w:proofErr w:type="gramEnd"/>
            <w:r>
              <w:rPr>
                <w:rFonts w:hint="eastAsia"/>
                <w:lang w:val="en-US"/>
              </w:rPr>
              <w:t xml:space="preserve"> NTN specific SIB. </w:t>
            </w:r>
          </w:p>
        </w:tc>
      </w:tr>
      <w:tr w:rsidR="00321EDF" w14:paraId="03921776" w14:textId="77777777">
        <w:tc>
          <w:tcPr>
            <w:tcW w:w="1496" w:type="dxa"/>
            <w:shd w:val="clear" w:color="auto" w:fill="auto"/>
          </w:tcPr>
          <w:p w14:paraId="2DD322CD"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17EAD948" w14:textId="77777777" w:rsidR="00321EDF" w:rsidRDefault="00321EDF">
            <w:pPr>
              <w:rPr>
                <w:lang w:val="en-US"/>
              </w:rPr>
            </w:pPr>
            <w:r>
              <w:rPr>
                <w:rFonts w:hint="eastAsia"/>
                <w:lang w:val="en-US"/>
              </w:rPr>
              <w:t>Option 2</w:t>
            </w:r>
          </w:p>
        </w:tc>
        <w:tc>
          <w:tcPr>
            <w:tcW w:w="6210" w:type="dxa"/>
            <w:shd w:val="clear" w:color="auto" w:fill="auto"/>
          </w:tcPr>
          <w:p w14:paraId="279E6B96" w14:textId="77777777" w:rsidR="00321EDF" w:rsidRDefault="00321EDF">
            <w:pPr>
              <w:rPr>
                <w:lang w:val="en-US"/>
              </w:rPr>
            </w:pPr>
          </w:p>
        </w:tc>
      </w:tr>
      <w:tr w:rsidR="00F9566B" w14:paraId="2535E678" w14:textId="77777777">
        <w:tc>
          <w:tcPr>
            <w:tcW w:w="1496" w:type="dxa"/>
            <w:shd w:val="clear" w:color="auto" w:fill="auto"/>
          </w:tcPr>
          <w:p w14:paraId="17C8DE1D" w14:textId="01C4E451" w:rsidR="00F9566B" w:rsidRDefault="00F9566B" w:rsidP="00F9566B">
            <w:pPr>
              <w:rPr>
                <w:rFonts w:eastAsia="DengXian"/>
                <w:lang w:val="en-US"/>
              </w:rPr>
            </w:pPr>
            <w:r>
              <w:rPr>
                <w:rFonts w:eastAsia="DengXian"/>
                <w:lang w:val="en-US"/>
              </w:rPr>
              <w:t xml:space="preserve">Ericsson </w:t>
            </w:r>
          </w:p>
        </w:tc>
        <w:tc>
          <w:tcPr>
            <w:tcW w:w="2009" w:type="dxa"/>
            <w:shd w:val="clear" w:color="auto" w:fill="auto"/>
          </w:tcPr>
          <w:p w14:paraId="0FFDB756" w14:textId="0D43FBC0" w:rsidR="00F9566B" w:rsidRDefault="00F9566B" w:rsidP="00F9566B">
            <w:pPr>
              <w:rPr>
                <w:lang w:val="en-US"/>
              </w:rPr>
            </w:pPr>
            <w:r>
              <w:rPr>
                <w:rFonts w:hint="eastAsia"/>
                <w:lang w:val="en-US"/>
              </w:rPr>
              <w:t>Option 2</w:t>
            </w:r>
          </w:p>
        </w:tc>
        <w:tc>
          <w:tcPr>
            <w:tcW w:w="6210" w:type="dxa"/>
            <w:shd w:val="clear" w:color="auto" w:fill="auto"/>
          </w:tcPr>
          <w:p w14:paraId="136F0595" w14:textId="77777777" w:rsidR="00F9566B" w:rsidRDefault="00F9566B" w:rsidP="00F9566B">
            <w:pPr>
              <w:rPr>
                <w:lang w:val="en-US"/>
              </w:rPr>
            </w:pPr>
          </w:p>
        </w:tc>
      </w:tr>
      <w:tr w:rsidR="001A745B" w14:paraId="69FD5A5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390577B"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378F894" w14:textId="77777777" w:rsidR="001A745B" w:rsidRPr="00705607" w:rsidRDefault="001A745B" w:rsidP="001C4273">
            <w:pPr>
              <w:rPr>
                <w:lang w:val="en-US"/>
              </w:rPr>
            </w:pPr>
            <w:r w:rsidRPr="00705607">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2E51903" w14:textId="77777777" w:rsidR="001A745B" w:rsidRPr="00705607" w:rsidRDefault="001A745B" w:rsidP="001C4273">
            <w:pPr>
              <w:rPr>
                <w:lang w:val="en-US"/>
              </w:rPr>
            </w:pPr>
          </w:p>
        </w:tc>
      </w:tr>
      <w:tr w:rsidR="007707F2" w:rsidRPr="0009635F" w14:paraId="70B07479"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5738B47"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B32C49" w14:textId="77777777" w:rsidR="007707F2" w:rsidRPr="00C62A21" w:rsidRDefault="007707F2" w:rsidP="00B66F73">
            <w:pPr>
              <w:rPr>
                <w:lang w:val="en-US"/>
              </w:rPr>
            </w:pPr>
            <w:r w:rsidRPr="00C62A21">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B6D259" w14:textId="77777777" w:rsidR="007707F2" w:rsidRPr="00C62A21" w:rsidRDefault="007707F2" w:rsidP="00B66F73">
            <w:pPr>
              <w:rPr>
                <w:lang w:val="en-US"/>
              </w:rPr>
            </w:pPr>
          </w:p>
        </w:tc>
      </w:tr>
      <w:tr w:rsidR="007765A1" w:rsidRPr="0009635F" w14:paraId="4EA1AA20"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8174557" w14:textId="202D8CF2" w:rsidR="007765A1" w:rsidRPr="00C62A21"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FCC0A8C" w14:textId="0E84E860"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BD84F0" w14:textId="77777777" w:rsidR="007765A1" w:rsidRPr="00C62A21" w:rsidRDefault="007765A1" w:rsidP="007765A1">
            <w:pPr>
              <w:rPr>
                <w:lang w:val="en-US"/>
              </w:rPr>
            </w:pPr>
          </w:p>
        </w:tc>
      </w:tr>
      <w:tr w:rsidR="006B29E4" w:rsidRPr="0009635F" w14:paraId="187734C5"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A3D1214" w14:textId="5CE734DB"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3EB6D99" w14:textId="2CE38C1A" w:rsidR="006B29E4" w:rsidRDefault="006B29E4" w:rsidP="006B29E4">
            <w:pPr>
              <w:rPr>
                <w:rFonts w:eastAsia="Malgun Gothic"/>
                <w:lang w:val="en-US" w:eastAsia="ko-KR"/>
              </w:rPr>
            </w:pPr>
            <w:r>
              <w:rPr>
                <w:rFonts w:hint="eastAsia"/>
                <w:lang w:val="en-US"/>
              </w:rPr>
              <w:t>O</w:t>
            </w:r>
            <w:r>
              <w:rPr>
                <w:lang w:val="en-US"/>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9D84261" w14:textId="77777777" w:rsidR="006B29E4" w:rsidRPr="00C62A21" w:rsidRDefault="006B29E4" w:rsidP="006B29E4">
            <w:pPr>
              <w:rPr>
                <w:lang w:val="en-US"/>
              </w:rPr>
            </w:pPr>
          </w:p>
        </w:tc>
      </w:tr>
      <w:tr w:rsidR="008D05E6" w:rsidRPr="0009635F" w14:paraId="1FD984C1"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7F51F1F" w14:textId="47494D1E" w:rsidR="008D05E6" w:rsidRDefault="008D05E6" w:rsidP="008D05E6">
            <w:pPr>
              <w:rPr>
                <w:rFonts w:eastAsia="DengXian" w:hint="eastAsia"/>
                <w:lang w:val="en-US"/>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1B7B4C4" w14:textId="62204EF7" w:rsidR="008D05E6" w:rsidRDefault="008D05E6" w:rsidP="008D05E6">
            <w:pPr>
              <w:rPr>
                <w:rFonts w:hint="eastAsia"/>
                <w:lang w:val="en-US"/>
              </w:rPr>
            </w:pPr>
            <w:r>
              <w:rPr>
                <w:lang w:eastAsia="sv-SE"/>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F9E8824" w14:textId="77777777" w:rsidR="008D05E6" w:rsidRPr="00C62A21" w:rsidRDefault="008D05E6" w:rsidP="008D05E6">
            <w:pPr>
              <w:rPr>
                <w:lang w:val="en-US"/>
              </w:rPr>
            </w:pPr>
          </w:p>
        </w:tc>
      </w:tr>
    </w:tbl>
    <w:p w14:paraId="169AC5AA" w14:textId="77777777" w:rsidR="002F1CBE" w:rsidRDefault="002F1CBE">
      <w:pPr>
        <w:rPr>
          <w:b/>
          <w:u w:val="single"/>
          <w:lang w:eastAsia="en-GB"/>
        </w:rPr>
      </w:pPr>
    </w:p>
    <w:p w14:paraId="4A9DBC4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4D18D5" w14:textId="77777777" w:rsidR="002F1CBE" w:rsidRDefault="005011DD">
      <w:r>
        <w:rPr>
          <w:rFonts w:hint="eastAsia"/>
          <w:highlight w:val="yellow"/>
        </w:rPr>
        <w:t>T</w:t>
      </w:r>
      <w:r>
        <w:rPr>
          <w:highlight w:val="yellow"/>
        </w:rPr>
        <w:t>BA…</w:t>
      </w:r>
    </w:p>
    <w:p w14:paraId="48BE74D3" w14:textId="77777777" w:rsidR="002F1CBE" w:rsidRDefault="002F1CBE">
      <w:pPr>
        <w:rPr>
          <w:b/>
          <w:u w:val="single"/>
        </w:rPr>
      </w:pPr>
    </w:p>
    <w:p w14:paraId="4D94AD80" w14:textId="77777777" w:rsidR="002F1CBE" w:rsidRDefault="002F1CBE">
      <w:pPr>
        <w:rPr>
          <w:b/>
          <w:u w:val="single"/>
        </w:rPr>
      </w:pPr>
    </w:p>
    <w:p w14:paraId="5BD0E216" w14:textId="77777777" w:rsidR="002F1CBE" w:rsidRDefault="005011DD">
      <w:pPr>
        <w:rPr>
          <w:b/>
          <w:u w:val="single"/>
        </w:rPr>
      </w:pPr>
      <w:bookmarkStart w:id="74" w:name="_Hlk86739794"/>
      <w:r>
        <w:rPr>
          <w:b/>
          <w:u w:val="single"/>
        </w:rPr>
        <w:t>Other RACH enhancement</w:t>
      </w:r>
    </w:p>
    <w:bookmarkEnd w:id="74"/>
    <w:p w14:paraId="777E56FB" w14:textId="77777777" w:rsidR="002F1CBE" w:rsidRDefault="005011DD">
      <w:r>
        <w:t>In Monday’s online discussion, proposals on enhanced RACH type selection w</w:t>
      </w:r>
      <w:r>
        <w:rPr>
          <w:rFonts w:hint="eastAsia"/>
        </w:rPr>
        <w:t>ere</w:t>
      </w:r>
      <w:r>
        <w:t xml:space="preserve"> discussed and following agreements were made.</w:t>
      </w:r>
    </w:p>
    <w:p w14:paraId="44DBD817" w14:textId="77777777" w:rsidR="002F1CBE" w:rsidRDefault="002F1CBE">
      <w:pPr>
        <w:pStyle w:val="Comments"/>
      </w:pPr>
    </w:p>
    <w:p w14:paraId="40FDBC67" w14:textId="77777777" w:rsidR="002F1CBE" w:rsidRDefault="005011DD">
      <w:pPr>
        <w:pStyle w:val="Doc-text2"/>
        <w:pBdr>
          <w:top w:val="single" w:sz="4" w:space="1" w:color="auto"/>
          <w:left w:val="single" w:sz="4" w:space="4" w:color="auto"/>
          <w:bottom w:val="single" w:sz="4" w:space="1" w:color="auto"/>
          <w:right w:val="single" w:sz="4" w:space="4" w:color="auto"/>
        </w:pBdr>
      </w:pPr>
      <w:r>
        <w:t>Agreements:</w:t>
      </w:r>
    </w:p>
    <w:p w14:paraId="61319149" w14:textId="77777777"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59F7D81" w14:textId="77777777" w:rsidR="002F1CBE" w:rsidRDefault="002F1CBE">
      <w:pPr>
        <w:pStyle w:val="Doc-title"/>
        <w:rPr>
          <w:rStyle w:val="Hyperlink"/>
        </w:rPr>
      </w:pPr>
    </w:p>
    <w:p w14:paraId="129E8B7E" w14:textId="77777777" w:rsidR="002F1CBE" w:rsidRDefault="005011DD">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14:paraId="675A1B24" w14:textId="77777777" w:rsidR="002F1CBE" w:rsidRDefault="002F1CBE">
      <w:pPr>
        <w:rPr>
          <w:rFonts w:cs="Arial"/>
          <w:b/>
          <w:color w:val="000000"/>
        </w:rPr>
      </w:pPr>
    </w:p>
    <w:p w14:paraId="06D02107" w14:textId="77777777"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ADFBFA6" w14:textId="77777777">
        <w:tc>
          <w:tcPr>
            <w:tcW w:w="1496" w:type="dxa"/>
            <w:shd w:val="clear" w:color="auto" w:fill="E7E6E6"/>
          </w:tcPr>
          <w:p w14:paraId="798FC110"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1AEE7382" w14:textId="77777777" w:rsidR="002F1CBE" w:rsidRDefault="005011DD">
            <w:pPr>
              <w:jc w:val="center"/>
              <w:rPr>
                <w:b/>
                <w:lang w:eastAsia="sv-SE"/>
              </w:rPr>
            </w:pPr>
            <w:r>
              <w:rPr>
                <w:b/>
                <w:lang w:eastAsia="sv-SE"/>
              </w:rPr>
              <w:t>Agree/disagree</w:t>
            </w:r>
          </w:p>
        </w:tc>
        <w:tc>
          <w:tcPr>
            <w:tcW w:w="6210" w:type="dxa"/>
            <w:shd w:val="clear" w:color="auto" w:fill="E7E6E6"/>
          </w:tcPr>
          <w:p w14:paraId="48D1FCE5" w14:textId="77777777" w:rsidR="002F1CBE" w:rsidRDefault="005011DD">
            <w:pPr>
              <w:jc w:val="center"/>
              <w:rPr>
                <w:b/>
                <w:lang w:eastAsia="sv-SE"/>
              </w:rPr>
            </w:pPr>
            <w:r>
              <w:rPr>
                <w:b/>
                <w:lang w:eastAsia="sv-SE"/>
              </w:rPr>
              <w:t>Additional comments</w:t>
            </w:r>
          </w:p>
        </w:tc>
      </w:tr>
      <w:tr w:rsidR="002F1CBE" w14:paraId="52DDB3BD" w14:textId="77777777">
        <w:tc>
          <w:tcPr>
            <w:tcW w:w="1496" w:type="dxa"/>
            <w:shd w:val="clear" w:color="auto" w:fill="auto"/>
          </w:tcPr>
          <w:p w14:paraId="34C810B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A35BB94" w14:textId="77777777" w:rsidR="002F1CBE" w:rsidRDefault="005011DD">
            <w:pPr>
              <w:rPr>
                <w:rFonts w:eastAsia="DengXian"/>
              </w:rPr>
            </w:pPr>
            <w:r>
              <w:rPr>
                <w:rFonts w:eastAsia="DengXian" w:hint="eastAsia"/>
              </w:rPr>
              <w:t>D</w:t>
            </w:r>
            <w:r>
              <w:rPr>
                <w:rFonts w:eastAsia="DengXian"/>
              </w:rPr>
              <w:t>isagree</w:t>
            </w:r>
          </w:p>
        </w:tc>
        <w:tc>
          <w:tcPr>
            <w:tcW w:w="6210" w:type="dxa"/>
            <w:shd w:val="clear" w:color="auto" w:fill="auto"/>
          </w:tcPr>
          <w:p w14:paraId="7A6A1612" w14:textId="77777777" w:rsidR="002F1CBE" w:rsidRDefault="005011DD">
            <w:pPr>
              <w:rPr>
                <w:rFonts w:eastAsia="DengXian"/>
              </w:rPr>
            </w:pPr>
            <w:r>
              <w:rPr>
                <w:rFonts w:eastAsia="DengXian"/>
              </w:rPr>
              <w:t>We think the current MAC spec is sufficient to support BSR over 2-step RACH, e.g. by not configuring SR resources for some logical channel if NW wants UE to send BSR over 2-step RACH. No need for any enhancement in Rel-17.</w:t>
            </w:r>
          </w:p>
        </w:tc>
      </w:tr>
      <w:tr w:rsidR="002F1CBE" w14:paraId="4C9C02C7" w14:textId="77777777">
        <w:tc>
          <w:tcPr>
            <w:tcW w:w="1496" w:type="dxa"/>
            <w:shd w:val="clear" w:color="auto" w:fill="auto"/>
          </w:tcPr>
          <w:p w14:paraId="1E453599" w14:textId="77777777" w:rsidR="002F1CBE" w:rsidRDefault="005011DD">
            <w:pPr>
              <w:rPr>
                <w:lang w:eastAsia="sv-SE"/>
              </w:rPr>
            </w:pPr>
            <w:bookmarkStart w:id="75" w:name="OLE_LINK32"/>
            <w:r>
              <w:rPr>
                <w:rFonts w:hint="eastAsia"/>
              </w:rPr>
              <w:t>Huawei,</w:t>
            </w:r>
            <w:r>
              <w:t xml:space="preserve"> </w:t>
            </w:r>
            <w:proofErr w:type="spellStart"/>
            <w:r>
              <w:t>HiSilicon</w:t>
            </w:r>
            <w:bookmarkEnd w:id="75"/>
            <w:proofErr w:type="spellEnd"/>
          </w:p>
        </w:tc>
        <w:tc>
          <w:tcPr>
            <w:tcW w:w="2009" w:type="dxa"/>
            <w:shd w:val="clear" w:color="auto" w:fill="auto"/>
          </w:tcPr>
          <w:p w14:paraId="6026038D" w14:textId="77777777" w:rsidR="002F1CBE" w:rsidRDefault="005011DD">
            <w:pPr>
              <w:rPr>
                <w:highlight w:val="red"/>
                <w:lang w:eastAsia="sv-SE"/>
              </w:rPr>
            </w:pPr>
            <w:r>
              <w:rPr>
                <w:rFonts w:eastAsia="DengXian" w:hint="eastAsia"/>
              </w:rPr>
              <w:t>D</w:t>
            </w:r>
            <w:r>
              <w:rPr>
                <w:rFonts w:eastAsia="DengXian"/>
              </w:rPr>
              <w:t>isagree</w:t>
            </w:r>
          </w:p>
        </w:tc>
        <w:tc>
          <w:tcPr>
            <w:tcW w:w="6210" w:type="dxa"/>
            <w:shd w:val="clear" w:color="auto" w:fill="auto"/>
          </w:tcPr>
          <w:p w14:paraId="2D631150" w14:textId="77777777" w:rsidR="002F1CBE" w:rsidRDefault="005011DD">
            <w:pPr>
              <w:rPr>
                <w:highlight w:val="red"/>
                <w:lang w:eastAsia="sv-SE"/>
              </w:rPr>
            </w:pPr>
            <w:r>
              <w:rPr>
                <w:rFonts w:hint="eastAsia"/>
              </w:rPr>
              <w:t>N</w:t>
            </w:r>
            <w:r>
              <w:t>o enhancement is needed.</w:t>
            </w:r>
          </w:p>
        </w:tc>
      </w:tr>
      <w:tr w:rsidR="002F1CBE" w14:paraId="2638D0C1" w14:textId="77777777">
        <w:tc>
          <w:tcPr>
            <w:tcW w:w="1496" w:type="dxa"/>
            <w:shd w:val="clear" w:color="auto" w:fill="auto"/>
          </w:tcPr>
          <w:p w14:paraId="18236888" w14:textId="77777777" w:rsidR="002F1CBE" w:rsidRDefault="005011DD">
            <w:pPr>
              <w:rPr>
                <w:lang w:eastAsia="sv-SE"/>
              </w:rPr>
            </w:pPr>
            <w:r>
              <w:rPr>
                <w:lang w:eastAsia="sv-SE"/>
              </w:rPr>
              <w:t>Apple</w:t>
            </w:r>
          </w:p>
        </w:tc>
        <w:tc>
          <w:tcPr>
            <w:tcW w:w="2009" w:type="dxa"/>
            <w:shd w:val="clear" w:color="auto" w:fill="auto"/>
          </w:tcPr>
          <w:p w14:paraId="216DF3E3" w14:textId="77777777" w:rsidR="002F1CBE" w:rsidRDefault="005011DD">
            <w:pPr>
              <w:rPr>
                <w:lang w:eastAsia="sv-SE"/>
              </w:rPr>
            </w:pPr>
            <w:r>
              <w:rPr>
                <w:lang w:eastAsia="sv-SE"/>
              </w:rPr>
              <w:t>Disagree</w:t>
            </w:r>
          </w:p>
        </w:tc>
        <w:tc>
          <w:tcPr>
            <w:tcW w:w="6210" w:type="dxa"/>
            <w:shd w:val="clear" w:color="auto" w:fill="auto"/>
          </w:tcPr>
          <w:p w14:paraId="12321413" w14:textId="77777777" w:rsidR="002F1CBE" w:rsidRDefault="005011DD">
            <w:pPr>
              <w:rPr>
                <w:lang w:eastAsia="sv-SE"/>
              </w:rPr>
            </w:pPr>
            <w:r>
              <w:rPr>
                <w:lang w:eastAsia="sv-SE"/>
              </w:rPr>
              <w:t>If needed, enhancements can be pursued in later releases</w:t>
            </w:r>
          </w:p>
        </w:tc>
      </w:tr>
      <w:tr w:rsidR="002F1CBE" w14:paraId="2657697A" w14:textId="77777777">
        <w:tc>
          <w:tcPr>
            <w:tcW w:w="1496" w:type="dxa"/>
            <w:shd w:val="clear" w:color="auto" w:fill="auto"/>
          </w:tcPr>
          <w:p w14:paraId="6CAD4A43" w14:textId="77777777" w:rsidR="002F1CBE" w:rsidRDefault="005011DD">
            <w:pPr>
              <w:rPr>
                <w:lang w:eastAsia="sv-SE"/>
              </w:rPr>
            </w:pPr>
            <w:r>
              <w:rPr>
                <w:rFonts w:hint="eastAsia"/>
              </w:rPr>
              <w:lastRenderedPageBreak/>
              <w:t>L</w:t>
            </w:r>
            <w:r>
              <w:t>enovo, Motorola Mobility</w:t>
            </w:r>
          </w:p>
        </w:tc>
        <w:tc>
          <w:tcPr>
            <w:tcW w:w="2009" w:type="dxa"/>
            <w:shd w:val="clear" w:color="auto" w:fill="auto"/>
          </w:tcPr>
          <w:p w14:paraId="4F06D77D" w14:textId="77777777" w:rsidR="002F1CBE" w:rsidRDefault="005011DD">
            <w:r>
              <w:rPr>
                <w:rFonts w:hint="eastAsia"/>
              </w:rPr>
              <w:t>S</w:t>
            </w:r>
            <w:r>
              <w:t>ee comments</w:t>
            </w:r>
          </w:p>
        </w:tc>
        <w:tc>
          <w:tcPr>
            <w:tcW w:w="6210" w:type="dxa"/>
            <w:shd w:val="clear" w:color="auto" w:fill="auto"/>
          </w:tcPr>
          <w:p w14:paraId="5485A6A8" w14:textId="77777777"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proofErr w:type="spellStart"/>
            <w:r>
              <w:rPr>
                <w:i/>
                <w:iCs/>
              </w:rPr>
              <w:t>msgA</w:t>
            </w:r>
            <w:proofErr w:type="spellEnd"/>
            <w:r>
              <w:rPr>
                <w:i/>
                <w:iCs/>
              </w:rPr>
              <w:t>-RSRP-Threshold</w:t>
            </w:r>
            <w:r>
              <w:t>).</w:t>
            </w:r>
          </w:p>
        </w:tc>
      </w:tr>
      <w:tr w:rsidR="002F1CBE" w14:paraId="22EDC33A" w14:textId="77777777">
        <w:tc>
          <w:tcPr>
            <w:tcW w:w="1496" w:type="dxa"/>
            <w:shd w:val="clear" w:color="auto" w:fill="auto"/>
          </w:tcPr>
          <w:p w14:paraId="02763D1F" w14:textId="77777777" w:rsidR="002F1CBE" w:rsidRDefault="005011DD">
            <w:pPr>
              <w:rPr>
                <w:lang w:eastAsia="sv-SE"/>
              </w:rPr>
            </w:pPr>
            <w:r>
              <w:rPr>
                <w:rFonts w:hint="eastAsia"/>
              </w:rPr>
              <w:t>X</w:t>
            </w:r>
            <w:r>
              <w:t>iaomi</w:t>
            </w:r>
          </w:p>
        </w:tc>
        <w:tc>
          <w:tcPr>
            <w:tcW w:w="2009" w:type="dxa"/>
            <w:shd w:val="clear" w:color="auto" w:fill="auto"/>
          </w:tcPr>
          <w:p w14:paraId="0D1392E6" w14:textId="77777777" w:rsidR="002F1CBE" w:rsidRDefault="005011DD">
            <w:pPr>
              <w:rPr>
                <w:lang w:eastAsia="sv-SE"/>
              </w:rPr>
            </w:pPr>
            <w:r>
              <w:rPr>
                <w:lang w:eastAsia="sv-SE"/>
              </w:rPr>
              <w:t>Disagree</w:t>
            </w:r>
          </w:p>
        </w:tc>
        <w:tc>
          <w:tcPr>
            <w:tcW w:w="6210" w:type="dxa"/>
            <w:shd w:val="clear" w:color="auto" w:fill="auto"/>
          </w:tcPr>
          <w:p w14:paraId="42F743B8" w14:textId="77777777" w:rsidR="002F1CBE" w:rsidRDefault="005011DD">
            <w:pPr>
              <w:rPr>
                <w:lang w:eastAsia="sv-SE"/>
              </w:rPr>
            </w:pPr>
            <w:r>
              <w:rPr>
                <w:rFonts w:hint="eastAsia"/>
              </w:rPr>
              <w:t>I</w:t>
            </w:r>
            <w:r>
              <w:t>t can be addressed by not configuring SR resource for those LCHs requiring low latency.</w:t>
            </w:r>
          </w:p>
        </w:tc>
      </w:tr>
      <w:tr w:rsidR="002F1CBE" w14:paraId="09B6B45D" w14:textId="77777777">
        <w:tc>
          <w:tcPr>
            <w:tcW w:w="1496" w:type="dxa"/>
            <w:shd w:val="clear" w:color="auto" w:fill="auto"/>
          </w:tcPr>
          <w:p w14:paraId="16674703" w14:textId="77777777" w:rsidR="002F1CBE" w:rsidRDefault="005011DD">
            <w:r>
              <w:rPr>
                <w:rFonts w:hint="eastAsia"/>
              </w:rPr>
              <w:t>v</w:t>
            </w:r>
            <w:r>
              <w:t>ivo</w:t>
            </w:r>
          </w:p>
        </w:tc>
        <w:tc>
          <w:tcPr>
            <w:tcW w:w="2009" w:type="dxa"/>
            <w:shd w:val="clear" w:color="auto" w:fill="auto"/>
          </w:tcPr>
          <w:p w14:paraId="131C07BF" w14:textId="77777777" w:rsidR="002F1CBE" w:rsidRDefault="005011DD">
            <w:r>
              <w:rPr>
                <w:rFonts w:hint="eastAsia"/>
              </w:rPr>
              <w:t>D</w:t>
            </w:r>
            <w:r>
              <w:t>isagree</w:t>
            </w:r>
          </w:p>
        </w:tc>
        <w:tc>
          <w:tcPr>
            <w:tcW w:w="6210" w:type="dxa"/>
            <w:shd w:val="clear" w:color="auto" w:fill="auto"/>
          </w:tcPr>
          <w:p w14:paraId="3561F311" w14:textId="77777777" w:rsidR="002F1CBE" w:rsidRDefault="005011DD">
            <w:r>
              <w:t>Share the same view with OPPO, the current spec can support BSR over 2-step RACH, e.g. by not configuring SR resources for some logical channel. There is no need to introduce additional enhancement.</w:t>
            </w:r>
          </w:p>
        </w:tc>
      </w:tr>
      <w:tr w:rsidR="002F1CBE" w14:paraId="1A269D21" w14:textId="77777777">
        <w:tc>
          <w:tcPr>
            <w:tcW w:w="1496" w:type="dxa"/>
            <w:shd w:val="clear" w:color="auto" w:fill="auto"/>
          </w:tcPr>
          <w:p w14:paraId="4131F774" w14:textId="77777777" w:rsidR="002F1CBE" w:rsidRDefault="005011DD">
            <w:pPr>
              <w:rPr>
                <w:lang w:eastAsia="sv-SE"/>
              </w:rPr>
            </w:pPr>
            <w:r>
              <w:rPr>
                <w:rFonts w:eastAsia="Malgun Gothic" w:hint="eastAsia"/>
                <w:lang w:eastAsia="ko-KR"/>
              </w:rPr>
              <w:t>LG</w:t>
            </w:r>
          </w:p>
        </w:tc>
        <w:tc>
          <w:tcPr>
            <w:tcW w:w="2009" w:type="dxa"/>
            <w:shd w:val="clear" w:color="auto" w:fill="auto"/>
          </w:tcPr>
          <w:p w14:paraId="34EEE24D" w14:textId="77777777" w:rsidR="002F1CBE" w:rsidRDefault="005011DD">
            <w:pPr>
              <w:rPr>
                <w:lang w:eastAsia="sv-SE"/>
              </w:rPr>
            </w:pPr>
            <w:r>
              <w:rPr>
                <w:rFonts w:eastAsia="Malgun Gothic" w:hint="eastAsia"/>
                <w:lang w:eastAsia="ko-KR"/>
              </w:rPr>
              <w:t xml:space="preserve">Disagree </w:t>
            </w:r>
          </w:p>
        </w:tc>
        <w:tc>
          <w:tcPr>
            <w:tcW w:w="6210" w:type="dxa"/>
            <w:shd w:val="clear" w:color="auto" w:fill="auto"/>
          </w:tcPr>
          <w:p w14:paraId="4B6C708D" w14:textId="77777777" w:rsidR="002F1CBE" w:rsidRDefault="005011DD">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2F1CBE" w14:paraId="7C828205" w14:textId="77777777">
        <w:tc>
          <w:tcPr>
            <w:tcW w:w="1496" w:type="dxa"/>
            <w:shd w:val="clear" w:color="auto" w:fill="auto"/>
          </w:tcPr>
          <w:p w14:paraId="5666AE8A" w14:textId="77777777" w:rsidR="002F1CBE" w:rsidRDefault="005011DD">
            <w:pPr>
              <w:rPr>
                <w:rFonts w:eastAsia="DengXian"/>
              </w:rPr>
            </w:pPr>
            <w:r>
              <w:rPr>
                <w:lang w:eastAsia="sv-SE"/>
              </w:rPr>
              <w:t>Nokia</w:t>
            </w:r>
          </w:p>
        </w:tc>
        <w:tc>
          <w:tcPr>
            <w:tcW w:w="2009" w:type="dxa"/>
            <w:shd w:val="clear" w:color="auto" w:fill="auto"/>
          </w:tcPr>
          <w:p w14:paraId="3C42BCC6" w14:textId="77777777" w:rsidR="002F1CBE" w:rsidRDefault="005011DD">
            <w:pPr>
              <w:rPr>
                <w:lang w:eastAsia="sv-SE"/>
              </w:rPr>
            </w:pPr>
            <w:r>
              <w:rPr>
                <w:lang w:eastAsia="sv-SE"/>
              </w:rPr>
              <w:t>Agree with comments</w:t>
            </w:r>
          </w:p>
        </w:tc>
        <w:tc>
          <w:tcPr>
            <w:tcW w:w="6210" w:type="dxa"/>
            <w:shd w:val="clear" w:color="auto" w:fill="auto"/>
          </w:tcPr>
          <w:p w14:paraId="6750CD32" w14:textId="77777777"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21DCEC21" w14:textId="77777777"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335B7638" w14:textId="77777777" w:rsidR="002F1CBE" w:rsidRDefault="005011DD">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14:paraId="56D32014" w14:textId="77777777"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14:paraId="017D918C" w14:textId="77777777">
        <w:tc>
          <w:tcPr>
            <w:tcW w:w="1496" w:type="dxa"/>
            <w:shd w:val="clear" w:color="auto" w:fill="auto"/>
          </w:tcPr>
          <w:p w14:paraId="35C2E317"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08ECB24" w14:textId="77777777" w:rsidR="002F1CBE" w:rsidRDefault="005011DD">
            <w:pPr>
              <w:rPr>
                <w:lang w:eastAsia="sv-SE"/>
              </w:rPr>
            </w:pPr>
            <w:r>
              <w:rPr>
                <w:rFonts w:hint="eastAsia"/>
              </w:rPr>
              <w:t>D</w:t>
            </w:r>
            <w:r>
              <w:t>isagree</w:t>
            </w:r>
          </w:p>
        </w:tc>
        <w:tc>
          <w:tcPr>
            <w:tcW w:w="6210" w:type="dxa"/>
            <w:shd w:val="clear" w:color="auto" w:fill="auto"/>
          </w:tcPr>
          <w:p w14:paraId="5113D920" w14:textId="77777777"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14:paraId="01A614B8" w14:textId="77777777">
        <w:tc>
          <w:tcPr>
            <w:tcW w:w="1496" w:type="dxa"/>
            <w:shd w:val="clear" w:color="auto" w:fill="auto"/>
          </w:tcPr>
          <w:p w14:paraId="49455112" w14:textId="77777777" w:rsidR="002F1CBE" w:rsidRDefault="005011DD">
            <w:pPr>
              <w:rPr>
                <w:rFonts w:eastAsia="DengXian"/>
              </w:rPr>
            </w:pPr>
            <w:r>
              <w:rPr>
                <w:lang w:eastAsia="sv-SE"/>
              </w:rPr>
              <w:t>MediaTek</w:t>
            </w:r>
          </w:p>
        </w:tc>
        <w:tc>
          <w:tcPr>
            <w:tcW w:w="2009" w:type="dxa"/>
            <w:shd w:val="clear" w:color="auto" w:fill="auto"/>
          </w:tcPr>
          <w:p w14:paraId="0343F5A3" w14:textId="77777777" w:rsidR="002F1CBE" w:rsidRDefault="005011DD">
            <w:pPr>
              <w:rPr>
                <w:lang w:eastAsia="sv-SE"/>
              </w:rPr>
            </w:pPr>
            <w:r>
              <w:rPr>
                <w:lang w:eastAsia="sv-SE"/>
              </w:rPr>
              <w:t>Disagree</w:t>
            </w:r>
          </w:p>
        </w:tc>
        <w:tc>
          <w:tcPr>
            <w:tcW w:w="6210" w:type="dxa"/>
            <w:shd w:val="clear" w:color="auto" w:fill="auto"/>
          </w:tcPr>
          <w:p w14:paraId="613321D7" w14:textId="77777777" w:rsidR="002F1CBE" w:rsidRDefault="002F1CBE">
            <w:pPr>
              <w:rPr>
                <w:lang w:eastAsia="sv-SE"/>
              </w:rPr>
            </w:pPr>
          </w:p>
        </w:tc>
      </w:tr>
      <w:tr w:rsidR="002F1CBE" w14:paraId="44C6A225" w14:textId="77777777">
        <w:tc>
          <w:tcPr>
            <w:tcW w:w="1496" w:type="dxa"/>
            <w:shd w:val="clear" w:color="auto" w:fill="auto"/>
          </w:tcPr>
          <w:p w14:paraId="5B7598A1" w14:textId="77777777" w:rsidR="002F1CBE" w:rsidRDefault="005011DD">
            <w:pPr>
              <w:rPr>
                <w:rFonts w:eastAsia="DengXian"/>
              </w:rPr>
            </w:pPr>
            <w:r>
              <w:rPr>
                <w:rFonts w:eastAsia="DengXian"/>
              </w:rPr>
              <w:t>Intel</w:t>
            </w:r>
          </w:p>
        </w:tc>
        <w:tc>
          <w:tcPr>
            <w:tcW w:w="2009" w:type="dxa"/>
            <w:shd w:val="clear" w:color="auto" w:fill="auto"/>
          </w:tcPr>
          <w:p w14:paraId="496D44C3" w14:textId="77777777" w:rsidR="002F1CBE" w:rsidRDefault="005011DD">
            <w:pPr>
              <w:rPr>
                <w:lang w:eastAsia="sv-SE"/>
              </w:rPr>
            </w:pPr>
            <w:r>
              <w:rPr>
                <w:lang w:eastAsia="sv-SE"/>
              </w:rPr>
              <w:t>disagree</w:t>
            </w:r>
          </w:p>
        </w:tc>
        <w:tc>
          <w:tcPr>
            <w:tcW w:w="6210" w:type="dxa"/>
            <w:shd w:val="clear" w:color="auto" w:fill="auto"/>
          </w:tcPr>
          <w:p w14:paraId="7FF3BDD5" w14:textId="77777777" w:rsidR="002F1CBE" w:rsidRDefault="002F1CBE">
            <w:pPr>
              <w:rPr>
                <w:lang w:eastAsia="sv-SE"/>
              </w:rPr>
            </w:pPr>
          </w:p>
        </w:tc>
      </w:tr>
      <w:tr w:rsidR="002F1CBE" w14:paraId="3113D522" w14:textId="77777777">
        <w:tc>
          <w:tcPr>
            <w:tcW w:w="1496" w:type="dxa"/>
            <w:shd w:val="clear" w:color="auto" w:fill="auto"/>
          </w:tcPr>
          <w:p w14:paraId="13473265" w14:textId="77777777" w:rsidR="002F1CBE" w:rsidRDefault="005011DD">
            <w:pPr>
              <w:rPr>
                <w:rFonts w:eastAsia="DengXian"/>
              </w:rPr>
            </w:pPr>
            <w:r>
              <w:rPr>
                <w:lang w:eastAsia="sv-SE"/>
              </w:rPr>
              <w:t>Sony</w:t>
            </w:r>
          </w:p>
        </w:tc>
        <w:tc>
          <w:tcPr>
            <w:tcW w:w="2009" w:type="dxa"/>
            <w:shd w:val="clear" w:color="auto" w:fill="auto"/>
          </w:tcPr>
          <w:p w14:paraId="2D651513" w14:textId="77777777" w:rsidR="002F1CBE" w:rsidRDefault="005011DD">
            <w:pPr>
              <w:rPr>
                <w:lang w:eastAsia="sv-SE"/>
              </w:rPr>
            </w:pPr>
            <w:r>
              <w:rPr>
                <w:lang w:eastAsia="sv-SE"/>
              </w:rPr>
              <w:t>Disagree</w:t>
            </w:r>
          </w:p>
        </w:tc>
        <w:tc>
          <w:tcPr>
            <w:tcW w:w="6210" w:type="dxa"/>
            <w:shd w:val="clear" w:color="auto" w:fill="auto"/>
          </w:tcPr>
          <w:p w14:paraId="19E63F37" w14:textId="77777777" w:rsidR="002F1CBE" w:rsidRDefault="005011DD">
            <w:pPr>
              <w:rPr>
                <w:lang w:eastAsia="sv-SE"/>
              </w:rPr>
            </w:pPr>
            <w:r>
              <w:rPr>
                <w:lang w:eastAsia="sv-SE"/>
              </w:rPr>
              <w:t>This can be done in later release</w:t>
            </w:r>
          </w:p>
        </w:tc>
      </w:tr>
      <w:tr w:rsidR="002F1CBE" w14:paraId="28C7678A" w14:textId="77777777">
        <w:tc>
          <w:tcPr>
            <w:tcW w:w="1496" w:type="dxa"/>
            <w:shd w:val="clear" w:color="auto" w:fill="auto"/>
          </w:tcPr>
          <w:p w14:paraId="60E43D0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F0576C1" w14:textId="77777777" w:rsidR="002F1CBE" w:rsidRDefault="005011DD">
            <w:pPr>
              <w:rPr>
                <w:lang w:eastAsia="sv-SE"/>
              </w:rPr>
            </w:pPr>
            <w:r>
              <w:rPr>
                <w:lang w:eastAsia="sv-SE"/>
              </w:rPr>
              <w:t>Disagree</w:t>
            </w:r>
          </w:p>
        </w:tc>
        <w:tc>
          <w:tcPr>
            <w:tcW w:w="6210" w:type="dxa"/>
            <w:shd w:val="clear" w:color="auto" w:fill="auto"/>
          </w:tcPr>
          <w:p w14:paraId="7FA99BB5" w14:textId="77777777" w:rsidR="002F1CBE" w:rsidRDefault="002F1CBE">
            <w:pPr>
              <w:rPr>
                <w:lang w:eastAsia="sv-SE"/>
              </w:rPr>
            </w:pPr>
          </w:p>
        </w:tc>
      </w:tr>
      <w:tr w:rsidR="002F1CBE" w14:paraId="79B69EE0" w14:textId="77777777">
        <w:tc>
          <w:tcPr>
            <w:tcW w:w="1496" w:type="dxa"/>
            <w:shd w:val="clear" w:color="auto" w:fill="auto"/>
          </w:tcPr>
          <w:p w14:paraId="04DBEB7C" w14:textId="77777777" w:rsidR="002F1CBE" w:rsidRDefault="005011DD">
            <w:pPr>
              <w:rPr>
                <w:lang w:eastAsia="sv-SE"/>
              </w:rPr>
            </w:pPr>
            <w:r>
              <w:rPr>
                <w:lang w:eastAsia="sv-SE"/>
              </w:rPr>
              <w:t>Qualcomm</w:t>
            </w:r>
          </w:p>
        </w:tc>
        <w:tc>
          <w:tcPr>
            <w:tcW w:w="2009" w:type="dxa"/>
            <w:shd w:val="clear" w:color="auto" w:fill="auto"/>
          </w:tcPr>
          <w:p w14:paraId="03E59911" w14:textId="77777777" w:rsidR="002F1CBE" w:rsidRDefault="005011DD">
            <w:pPr>
              <w:rPr>
                <w:lang w:eastAsia="sv-SE"/>
              </w:rPr>
            </w:pPr>
            <w:r>
              <w:rPr>
                <w:lang w:eastAsia="sv-SE"/>
              </w:rPr>
              <w:t>Agree with comments.</w:t>
            </w:r>
          </w:p>
        </w:tc>
        <w:tc>
          <w:tcPr>
            <w:tcW w:w="6210" w:type="dxa"/>
            <w:shd w:val="clear" w:color="auto" w:fill="auto"/>
          </w:tcPr>
          <w:p w14:paraId="1A2DCA50" w14:textId="77777777" w:rsidR="002F1CBE" w:rsidRDefault="005011DD">
            <w:pPr>
              <w:rPr>
                <w:lang w:eastAsia="sv-SE"/>
              </w:rPr>
            </w:pPr>
            <w:r>
              <w:rPr>
                <w:lang w:eastAsia="sv-SE"/>
              </w:rPr>
              <w:t>Additional enhancement is not necessary. It is just the priorities between use of SR resource vs 2 step RACH resource.</w:t>
            </w:r>
          </w:p>
          <w:p w14:paraId="69B72E2F" w14:textId="77777777" w:rsidR="002F1CBE" w:rsidRDefault="005011DD">
            <w:pPr>
              <w:rPr>
                <w:lang w:eastAsia="sv-SE"/>
              </w:rPr>
            </w:pPr>
            <w:r>
              <w:rPr>
                <w:lang w:eastAsia="sv-SE"/>
              </w:rPr>
              <w:t>If SR resource is not configured, then it is possible to use 2 step RACH for BSR.</w:t>
            </w:r>
          </w:p>
          <w:p w14:paraId="3373BA16" w14:textId="77777777"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14:paraId="2EA83A7B" w14:textId="77777777">
        <w:tc>
          <w:tcPr>
            <w:tcW w:w="1496" w:type="dxa"/>
            <w:shd w:val="clear" w:color="auto" w:fill="auto"/>
          </w:tcPr>
          <w:p w14:paraId="6DFA031D"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2B566699" w14:textId="77777777" w:rsidR="002F1CBE" w:rsidRDefault="005011DD">
            <w:pPr>
              <w:rPr>
                <w:lang w:val="en-US" w:eastAsia="sv-SE"/>
              </w:rPr>
            </w:pPr>
            <w:r>
              <w:rPr>
                <w:rFonts w:hint="eastAsia"/>
                <w:lang w:val="en-US"/>
              </w:rPr>
              <w:t>Disagree</w:t>
            </w:r>
          </w:p>
        </w:tc>
        <w:tc>
          <w:tcPr>
            <w:tcW w:w="6210" w:type="dxa"/>
            <w:shd w:val="clear" w:color="auto" w:fill="auto"/>
          </w:tcPr>
          <w:p w14:paraId="2CAAC730" w14:textId="77777777" w:rsidR="002F1CBE" w:rsidRDefault="005011DD">
            <w:pPr>
              <w:rPr>
                <w:lang w:val="en-US" w:eastAsia="sv-SE"/>
              </w:rPr>
            </w:pPr>
            <w:r>
              <w:rPr>
                <w:rFonts w:hint="eastAsia"/>
                <w:lang w:val="en-US"/>
              </w:rPr>
              <w:t xml:space="preserve">The same purpose can be achieved by not configuring specific SR resource. Then UE will trigger RACH, and whether to use 2stepRA will still rely on </w:t>
            </w:r>
            <w:proofErr w:type="spellStart"/>
            <w:r>
              <w:rPr>
                <w:rFonts w:hint="eastAsia"/>
                <w:lang w:val="en-US"/>
              </w:rPr>
              <w:t>RSRP_threshold</w:t>
            </w:r>
            <w:proofErr w:type="spellEnd"/>
            <w:r>
              <w:rPr>
                <w:rFonts w:hint="eastAsia"/>
                <w:lang w:val="en-US"/>
              </w:rPr>
              <w:t xml:space="preserve">, which is also the RSRP requirement to guarantee transmission of PUSCH, otherwise even when 2step is used, </w:t>
            </w:r>
            <w:proofErr w:type="gramStart"/>
            <w:r>
              <w:rPr>
                <w:rFonts w:hint="eastAsia"/>
                <w:lang w:val="en-US"/>
              </w:rPr>
              <w:t>than</w:t>
            </w:r>
            <w:proofErr w:type="gramEnd"/>
            <w:r>
              <w:rPr>
                <w:rFonts w:hint="eastAsia"/>
                <w:lang w:val="en-US"/>
              </w:rPr>
              <w:t xml:space="preserve"> it is possible PUSCH cannot be transmitted successfully e.g., due to contention, in such case UE might still fallback to 4step, and the 2stepRA resource is still wasted.</w:t>
            </w:r>
          </w:p>
        </w:tc>
      </w:tr>
      <w:tr w:rsidR="00321EDF" w14:paraId="6BC131C3" w14:textId="77777777">
        <w:tc>
          <w:tcPr>
            <w:tcW w:w="1496" w:type="dxa"/>
            <w:shd w:val="clear" w:color="auto" w:fill="auto"/>
          </w:tcPr>
          <w:p w14:paraId="06D84373"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31A0402F" w14:textId="77777777" w:rsidR="00321EDF" w:rsidRDefault="00AF3CB9">
            <w:r>
              <w:rPr>
                <w:rFonts w:hint="eastAsia"/>
              </w:rPr>
              <w:t>Agree</w:t>
            </w:r>
          </w:p>
        </w:tc>
        <w:tc>
          <w:tcPr>
            <w:tcW w:w="6210" w:type="dxa"/>
            <w:shd w:val="clear" w:color="auto" w:fill="auto"/>
          </w:tcPr>
          <w:p w14:paraId="6BCB27C2" w14:textId="77777777" w:rsidR="00321EDF" w:rsidRDefault="00321EDF" w:rsidP="00D32383">
            <w:r>
              <w:t xml:space="preserve">The RA type selection enhancements can be considered for sending BSR due to the large delay in RTT. </w:t>
            </w:r>
          </w:p>
        </w:tc>
      </w:tr>
      <w:tr w:rsidR="00B03216" w14:paraId="10081ED2" w14:textId="77777777">
        <w:tc>
          <w:tcPr>
            <w:tcW w:w="1496" w:type="dxa"/>
            <w:shd w:val="clear" w:color="auto" w:fill="auto"/>
          </w:tcPr>
          <w:p w14:paraId="2EF1F10C" w14:textId="564B7C94" w:rsidR="00B03216" w:rsidRDefault="00B03216">
            <w:pPr>
              <w:rPr>
                <w:rFonts w:eastAsia="DengXian"/>
                <w:lang w:val="en-US"/>
              </w:rPr>
            </w:pPr>
            <w:r>
              <w:rPr>
                <w:rFonts w:eastAsia="DengXian"/>
                <w:lang w:val="en-US"/>
              </w:rPr>
              <w:t>Ericsson</w:t>
            </w:r>
          </w:p>
        </w:tc>
        <w:tc>
          <w:tcPr>
            <w:tcW w:w="2009" w:type="dxa"/>
            <w:shd w:val="clear" w:color="auto" w:fill="auto"/>
          </w:tcPr>
          <w:p w14:paraId="12B92591" w14:textId="616EBCE6" w:rsidR="00B03216" w:rsidRDefault="00B03216">
            <w:r>
              <w:t>Disagree</w:t>
            </w:r>
          </w:p>
        </w:tc>
        <w:tc>
          <w:tcPr>
            <w:tcW w:w="6210" w:type="dxa"/>
            <w:shd w:val="clear" w:color="auto" w:fill="auto"/>
          </w:tcPr>
          <w:p w14:paraId="63E2D4BC" w14:textId="77777777" w:rsidR="00B03216" w:rsidRDefault="00B03216" w:rsidP="00D32383"/>
        </w:tc>
      </w:tr>
      <w:tr w:rsidR="001A745B" w14:paraId="1F6E710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4CBE46" w14:textId="77777777" w:rsidR="001A745B" w:rsidRPr="00705607" w:rsidRDefault="001A745B" w:rsidP="001C4273">
            <w:pPr>
              <w:rPr>
                <w:rFonts w:eastAsia="DengXian"/>
                <w:lang w:val="en-US"/>
              </w:rPr>
            </w:pPr>
            <w:proofErr w:type="spellStart"/>
            <w:r w:rsidRPr="00705607">
              <w:rPr>
                <w:rFonts w:eastAsia="DengXian"/>
                <w:lang w:val="en-US"/>
              </w:rPr>
              <w:lastRenderedPageBreak/>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2C3F26" w14:textId="77777777" w:rsidR="001A745B" w:rsidRPr="001A745B" w:rsidRDefault="001A745B" w:rsidP="001C4273">
            <w:r w:rsidRPr="001A745B">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7F65BA" w14:textId="77777777" w:rsidR="001A745B" w:rsidRPr="001A745B" w:rsidRDefault="001A745B" w:rsidP="001C4273">
            <w:r w:rsidRPr="001A745B">
              <w:t>Agreed with Nokia.</w:t>
            </w:r>
          </w:p>
        </w:tc>
      </w:tr>
      <w:tr w:rsidR="007707F2" w:rsidRPr="0009635F" w14:paraId="679378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40E23F1" w14:textId="77777777" w:rsidR="007707F2" w:rsidRPr="00D344A3" w:rsidRDefault="007707F2" w:rsidP="00B66F73">
            <w:pPr>
              <w:rPr>
                <w:rFonts w:eastAsia="DengXian"/>
                <w:lang w:val="en-US"/>
              </w:rPr>
            </w:pPr>
            <w:r w:rsidRPr="00D344A3">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D85B06A" w14:textId="77777777" w:rsidR="007707F2" w:rsidRPr="00D344A3" w:rsidRDefault="007707F2" w:rsidP="00B66F73">
            <w:r w:rsidRPr="00D344A3">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CDA082" w14:textId="77777777" w:rsidR="007707F2" w:rsidRPr="00D344A3" w:rsidRDefault="007707F2" w:rsidP="00B66F73">
            <w:r w:rsidRPr="00D344A3">
              <w:t>Same comment as Sony</w:t>
            </w:r>
          </w:p>
        </w:tc>
      </w:tr>
      <w:tr w:rsidR="007765A1" w:rsidRPr="0009635F" w14:paraId="457CECF8"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A3DAEA9" w14:textId="181E72DC" w:rsidR="007765A1" w:rsidRPr="00D344A3"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B624677" w14:textId="4F520B3C" w:rsidR="007765A1" w:rsidRPr="00D344A3" w:rsidRDefault="007765A1" w:rsidP="007765A1">
            <w:r>
              <w:t>Disagree</w:t>
            </w:r>
            <w:r>
              <w:rPr>
                <w:rFonts w:eastAsia="Malgun Gothic"/>
                <w:lang w:val="en-US" w:eastAsia="ko-KR"/>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435F822" w14:textId="77777777" w:rsidR="007765A1" w:rsidRPr="00D344A3" w:rsidRDefault="007765A1" w:rsidP="007765A1"/>
        </w:tc>
      </w:tr>
      <w:tr w:rsidR="008D05E6" w:rsidRPr="0009635F" w14:paraId="4A353009"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7EF2B47" w14:textId="3980C5F8" w:rsidR="008D05E6" w:rsidRDefault="008D05E6" w:rsidP="008D05E6">
            <w:pPr>
              <w:rPr>
                <w:rFonts w:eastAsia="Malgun Gothic" w:hint="eastAsia"/>
                <w:lang w:val="en-US" w:eastAsia="ko-KR"/>
              </w:rPr>
            </w:pPr>
            <w:r>
              <w:rPr>
                <w:lang w:eastAsia="sv-SE"/>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5C1B49" w14:textId="1C379E27" w:rsidR="008D05E6" w:rsidRDefault="008D05E6" w:rsidP="008D05E6">
            <w:r>
              <w:rPr>
                <w:lang w:eastAsia="sv-SE"/>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18F86DB" w14:textId="77777777" w:rsidR="008D05E6" w:rsidRPr="00D344A3" w:rsidRDefault="008D05E6" w:rsidP="008D05E6"/>
        </w:tc>
      </w:tr>
    </w:tbl>
    <w:p w14:paraId="6D9F0271" w14:textId="77777777" w:rsidR="002F1CBE" w:rsidRDefault="002F1CBE">
      <w:pPr>
        <w:rPr>
          <w:b/>
          <w:u w:val="single"/>
          <w:lang w:eastAsia="en-GB"/>
        </w:rPr>
      </w:pPr>
    </w:p>
    <w:p w14:paraId="082DABF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B2A6FB4" w14:textId="77777777" w:rsidR="002F1CBE" w:rsidRDefault="005011DD">
      <w:r>
        <w:rPr>
          <w:rFonts w:hint="eastAsia"/>
          <w:highlight w:val="yellow"/>
        </w:rPr>
        <w:t>T</w:t>
      </w:r>
      <w:r>
        <w:rPr>
          <w:highlight w:val="yellow"/>
        </w:rPr>
        <w:t>BA…</w:t>
      </w:r>
    </w:p>
    <w:p w14:paraId="060C31D9" w14:textId="77777777" w:rsidR="002F1CBE" w:rsidRDefault="002F1CBE">
      <w:pPr>
        <w:spacing w:before="200"/>
      </w:pPr>
    </w:p>
    <w:p w14:paraId="1CE10310" w14:textId="77777777" w:rsidR="002F1CBE" w:rsidRDefault="002F1CBE">
      <w:pPr>
        <w:spacing w:before="200"/>
      </w:pPr>
    </w:p>
    <w:p w14:paraId="7F3F3D3F" w14:textId="77777777" w:rsidR="002F1CBE" w:rsidRDefault="005011DD">
      <w:pPr>
        <w:rPr>
          <w:b/>
          <w:u w:val="single"/>
        </w:rPr>
      </w:pPr>
      <w:proofErr w:type="spellStart"/>
      <w:r>
        <w:rPr>
          <w:b/>
          <w:u w:val="single"/>
        </w:rPr>
        <w:t>ra-ContentionResolutionTimer</w:t>
      </w:r>
      <w:proofErr w:type="spellEnd"/>
    </w:p>
    <w:p w14:paraId="381DA22F" w14:textId="77777777" w:rsidR="002F1CBE" w:rsidRDefault="005011DD">
      <w:pPr>
        <w:pStyle w:val="BodyText"/>
        <w:spacing w:afterLines="50" w:line="280" w:lineRule="exact"/>
        <w:rPr>
          <w:color w:val="000000" w:themeColor="text1"/>
        </w:rPr>
      </w:pPr>
      <w:r>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2F1CBE" w14:paraId="32539190" w14:textId="77777777">
        <w:tc>
          <w:tcPr>
            <w:tcW w:w="9429" w:type="dxa"/>
          </w:tcPr>
          <w:p w14:paraId="63E3A822" w14:textId="77777777" w:rsidR="002F1CBE" w:rsidRDefault="005011DD">
            <w:pPr>
              <w:pStyle w:val="BodyText"/>
              <w:spacing w:afterLines="50" w:line="280" w:lineRule="exact"/>
              <w:rPr>
                <w:color w:val="000000" w:themeColor="text1"/>
                <w:u w:val="single"/>
              </w:rPr>
            </w:pPr>
            <w:r>
              <w:rPr>
                <w:color w:val="000000" w:themeColor="text1"/>
              </w:rPr>
              <w:t>RAN2#111-e agreement:</w:t>
            </w:r>
          </w:p>
          <w:p w14:paraId="2FB60FFF" w14:textId="77777777" w:rsidR="002F1CBE" w:rsidRDefault="005011DD">
            <w:pPr>
              <w:rPr>
                <w:color w:val="000000" w:themeColor="text1"/>
                <w:kern w:val="2"/>
                <w:lang w:eastAsia="zh-TW"/>
              </w:rPr>
            </w:pPr>
            <w:r>
              <w:rPr>
                <w:color w:val="000000" w:themeColor="text1"/>
                <w:kern w:val="2"/>
                <w:lang w:eastAsia="zh-TW"/>
              </w:rPr>
              <w:t xml:space="preserve">An offset to the start of the </w:t>
            </w:r>
            <w:proofErr w:type="spellStart"/>
            <w:r>
              <w:rPr>
                <w:color w:val="000000" w:themeColor="text1"/>
                <w:kern w:val="2"/>
                <w:lang w:eastAsia="zh-TW"/>
              </w:rPr>
              <w:t>ra-ContentionResolutionTimer</w:t>
            </w:r>
            <w:proofErr w:type="spellEnd"/>
            <w:r>
              <w:rPr>
                <w:color w:val="000000" w:themeColor="text1"/>
                <w:kern w:val="2"/>
                <w:lang w:eastAsia="zh-TW"/>
              </w:rPr>
              <w:t xml:space="preserve"> is introduced for both LEO and GEO scenarios.</w:t>
            </w:r>
          </w:p>
          <w:p w14:paraId="769075D6" w14:textId="77777777" w:rsidR="002F1CBE" w:rsidRDefault="005011DD">
            <w:pPr>
              <w:pStyle w:val="BodyText"/>
              <w:spacing w:afterLines="50" w:line="280" w:lineRule="exact"/>
              <w:rPr>
                <w:color w:val="000000" w:themeColor="text1"/>
              </w:rPr>
            </w:pPr>
            <w:r>
              <w:rPr>
                <w:color w:val="000000" w:themeColor="text1"/>
              </w:rPr>
              <w:t>RAN2#115-e agreement:</w:t>
            </w:r>
          </w:p>
          <w:p w14:paraId="1F058888" w14:textId="54E17274" w:rsidR="002F1CBE" w:rsidRDefault="005011DD">
            <w:pPr>
              <w:pStyle w:val="BodyText"/>
              <w:spacing w:afterLines="50" w:line="280" w:lineRule="exact"/>
              <w:rPr>
                <w:color w:val="000000" w:themeColor="text1"/>
              </w:rPr>
            </w:pPr>
            <w:r>
              <w:rPr>
                <w:color w:val="000000" w:themeColor="text1"/>
              </w:rPr>
              <w:t xml:space="preserve">In the MAC specification section 5.1.5, delay the start of </w:t>
            </w:r>
            <w:proofErr w:type="spellStart"/>
            <w:r>
              <w:rPr>
                <w:color w:val="000000" w:themeColor="text1"/>
              </w:rPr>
              <w:t>ra-ContentionResolutionTimer</w:t>
            </w:r>
            <w:proofErr w:type="spellEnd"/>
            <w:r>
              <w:rPr>
                <w:color w:val="000000" w:themeColor="text1"/>
              </w:rPr>
              <w:t xml:space="preserve"> by the UE-</w:t>
            </w:r>
            <w:proofErr w:type="spellStart"/>
            <w:r>
              <w:rPr>
                <w:color w:val="000000" w:themeColor="text1"/>
              </w:rPr>
              <w:t>gNB</w:t>
            </w:r>
            <w:proofErr w:type="spellEnd"/>
            <w:r>
              <w:rPr>
                <w:color w:val="000000" w:themeColor="text1"/>
              </w:rPr>
              <w:t xml:space="preserve"> RTT (i.e. sum of UE</w:t>
            </w:r>
            <w:r w:rsidR="00B03216">
              <w:rPr>
                <w:color w:val="000000" w:themeColor="text1"/>
              </w:rPr>
              <w:t>’</w:t>
            </w:r>
            <w:r>
              <w:rPr>
                <w:color w:val="000000" w:themeColor="text1"/>
              </w:rPr>
              <w:t xml:space="preserve">s TA and </w:t>
            </w:r>
            <w:proofErr w:type="spellStart"/>
            <w:r>
              <w:rPr>
                <w:color w:val="000000" w:themeColor="text1"/>
              </w:rPr>
              <w:t>K_mac</w:t>
            </w:r>
            <w:proofErr w:type="spellEnd"/>
            <w:r>
              <w:rPr>
                <w:color w:val="000000" w:themeColor="text1"/>
              </w:rPr>
              <w:t>).</w:t>
            </w:r>
          </w:p>
        </w:tc>
      </w:tr>
    </w:tbl>
    <w:p w14:paraId="4B041814" w14:textId="77777777" w:rsidR="002F1CBE" w:rsidRDefault="002F1CBE">
      <w:pPr>
        <w:rPr>
          <w:color w:val="000000" w:themeColor="text1"/>
        </w:rPr>
      </w:pPr>
    </w:p>
    <w:p w14:paraId="771C9E24" w14:textId="77777777" w:rsidR="002F1CBE" w:rsidRDefault="005011DD">
      <w:pPr>
        <w:rPr>
          <w:color w:val="000000" w:themeColor="text1"/>
        </w:rPr>
      </w:pPr>
      <w:r>
        <w:rPr>
          <w:color w:val="000000" w:themeColor="text1"/>
        </w:rPr>
        <w:t xml:space="preserve">It is stated in [13] that if </w:t>
      </w:r>
      <w:proofErr w:type="spellStart"/>
      <w:r>
        <w:rPr>
          <w:color w:val="000000" w:themeColor="text1"/>
        </w:rPr>
        <w:t>ra-ContentionResolutionTimer</w:t>
      </w:r>
      <w:proofErr w:type="spellEnd"/>
      <w:r>
        <w:rPr>
          <w:color w:val="000000" w:themeColor="text1"/>
        </w:rPr>
        <w:t xml:space="preserve"> would be restarted after the end of Msg3 retransmission plus UE-</w:t>
      </w:r>
      <w:proofErr w:type="spellStart"/>
      <w:r>
        <w:rPr>
          <w:color w:val="000000" w:themeColor="text1"/>
        </w:rPr>
        <w:t>gNB</w:t>
      </w:r>
      <w:proofErr w:type="spellEnd"/>
      <w:r>
        <w:rPr>
          <w:color w:val="000000" w:themeColor="text1"/>
        </w:rPr>
        <w:t xml:space="preserve"> RTT, </w:t>
      </w:r>
      <w:proofErr w:type="spellStart"/>
      <w:r>
        <w:rPr>
          <w:color w:val="000000" w:themeColor="text1"/>
        </w:rPr>
        <w:t>ra-ContentionResolutionTimer</w:t>
      </w:r>
      <w:proofErr w:type="spellEnd"/>
      <w:r>
        <w:rPr>
          <w:color w:val="000000" w:themeColor="text1"/>
        </w:rPr>
        <w:t xml:space="preserve"> could expire during the UE-</w:t>
      </w:r>
      <w:proofErr w:type="spellStart"/>
      <w:r>
        <w:rPr>
          <w:color w:val="000000" w:themeColor="text1"/>
        </w:rPr>
        <w:t>gNB</w:t>
      </w:r>
      <w:proofErr w:type="spellEnd"/>
      <w:r>
        <w:rPr>
          <w:color w:val="000000" w:themeColor="text1"/>
        </w:rPr>
        <w:t xml:space="preserve"> RTT after Msg3 retransmission, which may lead to issue that the UE considers Contention Resolution as not successful, even if Msg4 would arrive later.</w:t>
      </w:r>
    </w:p>
    <w:p w14:paraId="1FEBB3FB" w14:textId="77777777" w:rsidR="002F1CBE" w:rsidRDefault="005011DD">
      <w:pPr>
        <w:rPr>
          <w:color w:val="000000" w:themeColor="text1"/>
        </w:rPr>
      </w:pPr>
      <w:r>
        <w:rPr>
          <w:color w:val="000000" w:themeColor="text1"/>
        </w:rPr>
        <w:t xml:space="preserve">To avoid this issue, [13] proposed that </w:t>
      </w:r>
      <w:r>
        <w:rPr>
          <w:rFonts w:eastAsiaTheme="minorEastAsia"/>
        </w:rPr>
        <w:t xml:space="preserve">the UE should stop </w:t>
      </w:r>
      <w:proofErr w:type="spellStart"/>
      <w:r>
        <w:rPr>
          <w:color w:val="000000" w:themeColor="text1"/>
        </w:rPr>
        <w:t>ra-ContentionResolutionTimer</w:t>
      </w:r>
      <w:proofErr w:type="spellEnd"/>
      <w:r>
        <w:rPr>
          <w:rFonts w:eastAsiaTheme="minorEastAsia"/>
        </w:rPr>
        <w:t xml:space="preserve"> upon Msg3 retransmission and start </w:t>
      </w:r>
      <w:proofErr w:type="spellStart"/>
      <w:r>
        <w:rPr>
          <w:color w:val="000000" w:themeColor="text1"/>
        </w:rPr>
        <w:t>ra-ContentionResolutionTimer</w:t>
      </w:r>
      <w:proofErr w:type="spellEnd"/>
      <w:r>
        <w:rPr>
          <w:rFonts w:eastAsiaTheme="minorEastAsia"/>
        </w:rPr>
        <w:t xml:space="preserve"> after the end of the Msg3 retransmission plus </w:t>
      </w:r>
      <w:r>
        <w:rPr>
          <w:color w:val="000000" w:themeColor="text1"/>
        </w:rPr>
        <w:t>UE-</w:t>
      </w:r>
      <w:proofErr w:type="spellStart"/>
      <w:r>
        <w:rPr>
          <w:color w:val="000000" w:themeColor="text1"/>
        </w:rPr>
        <w:t>gNB</w:t>
      </w:r>
      <w:proofErr w:type="spellEnd"/>
      <w:r>
        <w:rPr>
          <w:color w:val="000000" w:themeColor="text1"/>
        </w:rPr>
        <w:t xml:space="preserve"> RTT</w:t>
      </w:r>
      <w:r>
        <w:rPr>
          <w:rFonts w:eastAsiaTheme="minorEastAsia"/>
        </w:rPr>
        <w:t xml:space="preserve">, then the </w:t>
      </w:r>
      <w:proofErr w:type="spellStart"/>
      <w:r>
        <w:rPr>
          <w:color w:val="000000" w:themeColor="text1"/>
        </w:rPr>
        <w:t>ra-ContentionResolutionTimer</w:t>
      </w:r>
      <w:proofErr w:type="spellEnd"/>
      <w:r>
        <w:rPr>
          <w:color w:val="000000" w:themeColor="text1"/>
        </w:rPr>
        <w:t xml:space="preserve">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w:t>
      </w:r>
      <w:proofErr w:type="spellStart"/>
      <w:r>
        <w:rPr>
          <w:color w:val="000000" w:themeColor="text1"/>
        </w:rPr>
        <w:t>gNB</w:t>
      </w:r>
      <w:proofErr w:type="spellEnd"/>
      <w:r>
        <w:rPr>
          <w:rFonts w:eastAsiaTheme="minorEastAsia"/>
          <w:color w:val="000000" w:themeColor="text1"/>
        </w:rPr>
        <w:t xml:space="preserve"> RTT [13]</w:t>
      </w:r>
      <w:r>
        <w:rPr>
          <w:color w:val="000000" w:themeColor="text1"/>
        </w:rPr>
        <w:t xml:space="preserve">. </w:t>
      </w:r>
    </w:p>
    <w:p w14:paraId="3064630D" w14:textId="77777777" w:rsidR="002F1CBE" w:rsidRDefault="005011DD">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2F1CBE" w14:paraId="12A4BEC3" w14:textId="77777777">
        <w:tc>
          <w:tcPr>
            <w:tcW w:w="2254" w:type="dxa"/>
          </w:tcPr>
          <w:p w14:paraId="1638AC6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173B04F3" w14:textId="77777777" w:rsidR="002F1CBE" w:rsidRDefault="005011DD">
            <w:pPr>
              <w:jc w:val="center"/>
              <w:rPr>
                <w:rFonts w:cs="Arial"/>
              </w:rPr>
            </w:pPr>
            <w:r>
              <w:rPr>
                <w:rFonts w:cs="Arial"/>
              </w:rPr>
              <w:t>Relevant Proposals</w:t>
            </w:r>
          </w:p>
        </w:tc>
        <w:tc>
          <w:tcPr>
            <w:tcW w:w="1497" w:type="dxa"/>
          </w:tcPr>
          <w:p w14:paraId="4E3998B9" w14:textId="77777777" w:rsidR="002F1CBE" w:rsidRDefault="005011DD">
            <w:pPr>
              <w:jc w:val="center"/>
              <w:rPr>
                <w:rFonts w:cs="Arial"/>
              </w:rPr>
            </w:pPr>
            <w:r>
              <w:rPr>
                <w:rFonts w:cs="Arial"/>
              </w:rPr>
              <w:t>Source</w:t>
            </w:r>
          </w:p>
        </w:tc>
      </w:tr>
      <w:tr w:rsidR="002F1CBE" w14:paraId="51ADE275" w14:textId="77777777">
        <w:tc>
          <w:tcPr>
            <w:tcW w:w="2254" w:type="dxa"/>
          </w:tcPr>
          <w:p w14:paraId="5536F23D" w14:textId="77777777" w:rsidR="002F1CBE" w:rsidRDefault="005011DD">
            <w:pPr>
              <w:rPr>
                <w:rFonts w:cs="Arial"/>
              </w:rPr>
            </w:pPr>
            <w:r>
              <w:t>[13] R2-2111006</w:t>
            </w:r>
          </w:p>
        </w:tc>
        <w:tc>
          <w:tcPr>
            <w:tcW w:w="5878" w:type="dxa"/>
          </w:tcPr>
          <w:p w14:paraId="37F7FF3A" w14:textId="77777777" w:rsidR="002F1CBE" w:rsidRDefault="005011DD">
            <w:pPr>
              <w:rPr>
                <w:rFonts w:eastAsia="Courier New" w:cs="Arial"/>
              </w:rPr>
            </w:pPr>
            <w:r>
              <w:rPr>
                <w:rFonts w:eastAsia="Courier New" w:cs="Arial"/>
              </w:rPr>
              <w:t xml:space="preserve">Proposal 1: RAN2 should consider the issue that </w:t>
            </w:r>
            <w:proofErr w:type="spellStart"/>
            <w:r>
              <w:rPr>
                <w:rFonts w:eastAsia="Courier New" w:cs="Arial"/>
              </w:rPr>
              <w:t>ra-ContentionResolutionTimer</w:t>
            </w:r>
            <w:proofErr w:type="spellEnd"/>
            <w:r>
              <w:rPr>
                <w:rFonts w:eastAsia="Courier New" w:cs="Arial"/>
              </w:rPr>
              <w:t xml:space="preserve"> would expire during UE-</w:t>
            </w:r>
            <w:proofErr w:type="spellStart"/>
            <w:r>
              <w:rPr>
                <w:rFonts w:eastAsia="Courier New" w:cs="Arial"/>
              </w:rPr>
              <w:t>gNB</w:t>
            </w:r>
            <w:proofErr w:type="spellEnd"/>
            <w:r>
              <w:rPr>
                <w:rFonts w:eastAsia="Courier New" w:cs="Arial"/>
              </w:rPr>
              <w:t xml:space="preserve"> RTT after Msg3 retransmission (i.e., </w:t>
            </w:r>
            <w:proofErr w:type="spellStart"/>
            <w:r>
              <w:rPr>
                <w:rFonts w:eastAsia="Courier New" w:cs="Arial"/>
              </w:rPr>
              <w:t>ra-ContentionResolutionTimer</w:t>
            </w:r>
            <w:proofErr w:type="spellEnd"/>
            <w:r>
              <w:rPr>
                <w:rFonts w:eastAsia="Courier New" w:cs="Arial"/>
              </w:rPr>
              <w:t xml:space="preserve"> would expire before it is restarted).</w:t>
            </w:r>
          </w:p>
          <w:p w14:paraId="40073195" w14:textId="77777777" w:rsidR="002F1CBE" w:rsidRDefault="005011DD">
            <w:pPr>
              <w:rPr>
                <w:rFonts w:cs="Arial"/>
              </w:rPr>
            </w:pPr>
            <w:r>
              <w:rPr>
                <w:rFonts w:eastAsia="Courier New" w:cs="Arial"/>
              </w:rPr>
              <w:t xml:space="preserve">Proposal 2: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RAN2 could take the proposed text into account.</w:t>
            </w:r>
          </w:p>
        </w:tc>
        <w:tc>
          <w:tcPr>
            <w:tcW w:w="1497" w:type="dxa"/>
          </w:tcPr>
          <w:p w14:paraId="6F05EEFA" w14:textId="77777777" w:rsidR="002F1CBE" w:rsidRDefault="005011DD">
            <w:pPr>
              <w:rPr>
                <w:rFonts w:cs="Arial"/>
              </w:rPr>
            </w:pPr>
            <w:proofErr w:type="spellStart"/>
            <w:r>
              <w:rPr>
                <w:rFonts w:cs="Arial"/>
              </w:rPr>
              <w:t>ASUSTeK</w:t>
            </w:r>
            <w:proofErr w:type="spellEnd"/>
          </w:p>
        </w:tc>
      </w:tr>
    </w:tbl>
    <w:p w14:paraId="16D5833D" w14:textId="77777777" w:rsidR="002F1CBE" w:rsidRDefault="002F1CBE">
      <w:pPr>
        <w:spacing w:before="200"/>
      </w:pPr>
    </w:p>
    <w:p w14:paraId="181881BF" w14:textId="77777777" w:rsidR="002F1CBE" w:rsidRDefault="005011DD">
      <w:pPr>
        <w:rPr>
          <w:rFonts w:cs="Arial"/>
          <w:color w:val="000000"/>
        </w:rPr>
      </w:pPr>
      <w:r>
        <w:rPr>
          <w:rFonts w:cs="Arial"/>
          <w:color w:val="000000"/>
        </w:rPr>
        <w:t>Rapporteur would like to ask the following question:</w:t>
      </w:r>
    </w:p>
    <w:p w14:paraId="7F3633E8" w14:textId="77777777" w:rsidR="002F1CBE" w:rsidRDefault="005011DD">
      <w:pPr>
        <w:rPr>
          <w:b/>
          <w:sz w:val="21"/>
          <w:szCs w:val="21"/>
        </w:rPr>
      </w:pPr>
      <w:r>
        <w:rPr>
          <w:rFonts w:cs="Arial"/>
          <w:b/>
          <w:color w:val="000000"/>
        </w:rPr>
        <w:t xml:space="preserve">Question 18: Do companies agree that the UE should stop </w:t>
      </w:r>
      <w:proofErr w:type="spellStart"/>
      <w:r>
        <w:rPr>
          <w:rFonts w:cs="Arial"/>
          <w:b/>
          <w:color w:val="000000"/>
        </w:rPr>
        <w:t>ra-ContentionResolutionTimer</w:t>
      </w:r>
      <w:proofErr w:type="spellEnd"/>
      <w:r>
        <w:rPr>
          <w:rFonts w:cs="Arial"/>
          <w:b/>
          <w:color w:val="000000"/>
        </w:rPr>
        <w:t xml:space="preserve"> once Msg3 is retransmitted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0E0BB0D" w14:textId="77777777">
        <w:tc>
          <w:tcPr>
            <w:tcW w:w="1496" w:type="dxa"/>
            <w:shd w:val="clear" w:color="auto" w:fill="E7E6E6"/>
          </w:tcPr>
          <w:p w14:paraId="5D723BF9" w14:textId="77777777" w:rsidR="002F1CBE" w:rsidRDefault="005011DD">
            <w:pPr>
              <w:jc w:val="center"/>
              <w:rPr>
                <w:b/>
                <w:lang w:eastAsia="sv-SE"/>
              </w:rPr>
            </w:pPr>
            <w:r>
              <w:rPr>
                <w:b/>
                <w:lang w:eastAsia="sv-SE"/>
              </w:rPr>
              <w:t>Company</w:t>
            </w:r>
          </w:p>
        </w:tc>
        <w:tc>
          <w:tcPr>
            <w:tcW w:w="2009" w:type="dxa"/>
            <w:shd w:val="clear" w:color="auto" w:fill="E7E6E6"/>
          </w:tcPr>
          <w:p w14:paraId="0273A07E" w14:textId="77777777" w:rsidR="002F1CBE" w:rsidRDefault="005011DD">
            <w:pPr>
              <w:jc w:val="center"/>
              <w:rPr>
                <w:b/>
                <w:lang w:eastAsia="sv-SE"/>
              </w:rPr>
            </w:pPr>
            <w:r>
              <w:rPr>
                <w:b/>
                <w:lang w:eastAsia="sv-SE"/>
              </w:rPr>
              <w:t>Agree/Disagree</w:t>
            </w:r>
          </w:p>
        </w:tc>
        <w:tc>
          <w:tcPr>
            <w:tcW w:w="6210" w:type="dxa"/>
            <w:shd w:val="clear" w:color="auto" w:fill="E7E6E6"/>
          </w:tcPr>
          <w:p w14:paraId="28E0BDDE" w14:textId="77777777" w:rsidR="002F1CBE" w:rsidRDefault="005011DD">
            <w:pPr>
              <w:jc w:val="center"/>
              <w:rPr>
                <w:b/>
                <w:lang w:eastAsia="sv-SE"/>
              </w:rPr>
            </w:pPr>
            <w:r>
              <w:rPr>
                <w:b/>
                <w:lang w:eastAsia="sv-SE"/>
              </w:rPr>
              <w:t>Additional comments</w:t>
            </w:r>
          </w:p>
        </w:tc>
      </w:tr>
      <w:tr w:rsidR="002F1CBE" w14:paraId="76FAB616" w14:textId="77777777">
        <w:tc>
          <w:tcPr>
            <w:tcW w:w="1496" w:type="dxa"/>
            <w:shd w:val="clear" w:color="auto" w:fill="auto"/>
          </w:tcPr>
          <w:p w14:paraId="5874C48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12A54578" w14:textId="77777777" w:rsidR="002F1CBE" w:rsidRDefault="005011DD">
            <w:pPr>
              <w:rPr>
                <w:rFonts w:eastAsia="DengXian"/>
              </w:rPr>
            </w:pPr>
            <w:r>
              <w:rPr>
                <w:rFonts w:eastAsia="DengXian"/>
              </w:rPr>
              <w:t>Agree with comments</w:t>
            </w:r>
          </w:p>
        </w:tc>
        <w:tc>
          <w:tcPr>
            <w:tcW w:w="6210" w:type="dxa"/>
            <w:shd w:val="clear" w:color="auto" w:fill="auto"/>
          </w:tcPr>
          <w:p w14:paraId="6966C3D0" w14:textId="77777777" w:rsidR="002F1CBE" w:rsidRDefault="005011DD">
            <w:pPr>
              <w:rPr>
                <w:rFonts w:cs="Arial"/>
              </w:rPr>
            </w:pPr>
            <w:r>
              <w:rPr>
                <w:rFonts w:eastAsia="DengXian"/>
              </w:rPr>
              <w:t xml:space="preserve">We share the intention of </w:t>
            </w:r>
            <w:proofErr w:type="spellStart"/>
            <w:r>
              <w:rPr>
                <w:rFonts w:cs="Arial"/>
              </w:rPr>
              <w:t>ASUSTeK’s</w:t>
            </w:r>
            <w:proofErr w:type="spellEnd"/>
            <w:r>
              <w:rPr>
                <w:rFonts w:cs="Arial"/>
              </w:rPr>
              <w:t xml:space="preserve"> proposal. However, to further decrease the UE power consumption, we think it would be more </w:t>
            </w:r>
            <w:r>
              <w:rPr>
                <w:rFonts w:cs="Arial"/>
              </w:rPr>
              <w:lastRenderedPageBreak/>
              <w:t>reasonable to stop the timer upon receiving PDCCH scheduling Msg3 retransmission. Therefore, we suggest the following updated proposal:</w:t>
            </w:r>
          </w:p>
          <w:p w14:paraId="2672FDBF" w14:textId="77777777" w:rsidR="002F1CBE" w:rsidRDefault="005011DD">
            <w:pPr>
              <w:rPr>
                <w:rFonts w:eastAsia="DengXian"/>
              </w:rPr>
            </w:pPr>
            <w:r>
              <w:rPr>
                <w:rFonts w:cs="Arial"/>
                <w:b/>
                <w:color w:val="000000"/>
              </w:rPr>
              <w:t xml:space="preserve">Proposal: the UE should stop </w:t>
            </w:r>
            <w:proofErr w:type="spellStart"/>
            <w:r>
              <w:rPr>
                <w:rFonts w:cs="Arial"/>
                <w:b/>
                <w:color w:val="000000"/>
              </w:rPr>
              <w:t>ra-ContentionResolutionTimer</w:t>
            </w:r>
            <w:proofErr w:type="spellEnd"/>
            <w:r>
              <w:rPr>
                <w:rFonts w:cs="Arial"/>
                <w:b/>
                <w:color w:val="000000"/>
              </w:rPr>
              <w:t xml:space="preserve"> once receiving PDCCH which schedules Msg3 retransmission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p w14:paraId="247D538B" w14:textId="77777777" w:rsidR="002F1CBE" w:rsidRDefault="002F1CBE">
            <w:pPr>
              <w:rPr>
                <w:rFonts w:eastAsia="DengXian"/>
              </w:rPr>
            </w:pPr>
          </w:p>
        </w:tc>
      </w:tr>
      <w:tr w:rsidR="002F1CBE" w14:paraId="36F9ACEE" w14:textId="77777777">
        <w:tc>
          <w:tcPr>
            <w:tcW w:w="1496" w:type="dxa"/>
            <w:shd w:val="clear" w:color="auto" w:fill="auto"/>
          </w:tcPr>
          <w:p w14:paraId="0B286BD9" w14:textId="77777777" w:rsidR="002F1CBE" w:rsidRDefault="005011DD">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28BE0F11" w14:textId="77777777" w:rsidR="002F1CBE" w:rsidRDefault="005011DD">
            <w:pPr>
              <w:rPr>
                <w:lang w:eastAsia="sv-SE"/>
              </w:rPr>
            </w:pPr>
            <w:r>
              <w:rPr>
                <w:rFonts w:eastAsia="DengXian"/>
              </w:rPr>
              <w:t>Agree with comments</w:t>
            </w:r>
          </w:p>
        </w:tc>
        <w:tc>
          <w:tcPr>
            <w:tcW w:w="6210" w:type="dxa"/>
            <w:shd w:val="clear" w:color="auto" w:fill="auto"/>
          </w:tcPr>
          <w:p w14:paraId="1E54D199" w14:textId="77777777" w:rsidR="002F1CBE" w:rsidRDefault="005011DD">
            <w:pPr>
              <w:rPr>
                <w:lang w:eastAsia="sv-SE"/>
              </w:rPr>
            </w:pPr>
            <w:r>
              <w:rPr>
                <w:rFonts w:hint="eastAsia"/>
              </w:rPr>
              <w:t>A</w:t>
            </w:r>
            <w:r>
              <w:t xml:space="preserve">gree with OPPO. </w:t>
            </w:r>
          </w:p>
        </w:tc>
      </w:tr>
      <w:tr w:rsidR="002F1CBE" w14:paraId="4673EDF8" w14:textId="77777777">
        <w:tc>
          <w:tcPr>
            <w:tcW w:w="1496" w:type="dxa"/>
            <w:shd w:val="clear" w:color="auto" w:fill="auto"/>
          </w:tcPr>
          <w:p w14:paraId="236BF1D7" w14:textId="77777777" w:rsidR="002F1CBE" w:rsidRDefault="005011DD">
            <w:pPr>
              <w:rPr>
                <w:lang w:eastAsia="sv-SE"/>
              </w:rPr>
            </w:pPr>
            <w:r>
              <w:rPr>
                <w:lang w:eastAsia="sv-SE"/>
              </w:rPr>
              <w:t>Samsung</w:t>
            </w:r>
          </w:p>
        </w:tc>
        <w:tc>
          <w:tcPr>
            <w:tcW w:w="2009" w:type="dxa"/>
            <w:shd w:val="clear" w:color="auto" w:fill="auto"/>
          </w:tcPr>
          <w:p w14:paraId="7F29949A" w14:textId="77777777" w:rsidR="002F1CBE" w:rsidRDefault="005011DD">
            <w:pPr>
              <w:rPr>
                <w:lang w:eastAsia="sv-SE"/>
              </w:rPr>
            </w:pPr>
            <w:r>
              <w:rPr>
                <w:lang w:eastAsia="sv-SE"/>
              </w:rPr>
              <w:t>Agree with comments</w:t>
            </w:r>
          </w:p>
        </w:tc>
        <w:tc>
          <w:tcPr>
            <w:tcW w:w="6210" w:type="dxa"/>
            <w:shd w:val="clear" w:color="auto" w:fill="auto"/>
          </w:tcPr>
          <w:p w14:paraId="7936CD6E" w14:textId="77777777" w:rsidR="002F1CBE" w:rsidRDefault="005011DD">
            <w:pPr>
              <w:rPr>
                <w:lang w:eastAsia="sv-SE"/>
              </w:rPr>
            </w:pPr>
            <w:r>
              <w:rPr>
                <w:lang w:eastAsia="sv-SE"/>
              </w:rPr>
              <w:t>Agree with OPPO</w:t>
            </w:r>
          </w:p>
        </w:tc>
      </w:tr>
      <w:tr w:rsidR="002F1CBE" w14:paraId="7DDEE8C3" w14:textId="77777777">
        <w:tc>
          <w:tcPr>
            <w:tcW w:w="1496" w:type="dxa"/>
            <w:shd w:val="clear" w:color="auto" w:fill="auto"/>
          </w:tcPr>
          <w:p w14:paraId="687D2A6B" w14:textId="77777777" w:rsidR="002F1CBE" w:rsidRDefault="005011DD">
            <w:pPr>
              <w:rPr>
                <w:lang w:eastAsia="sv-SE"/>
              </w:rPr>
            </w:pPr>
            <w:r>
              <w:rPr>
                <w:lang w:eastAsia="sv-SE"/>
              </w:rPr>
              <w:t>Apple</w:t>
            </w:r>
          </w:p>
        </w:tc>
        <w:tc>
          <w:tcPr>
            <w:tcW w:w="2009" w:type="dxa"/>
            <w:shd w:val="clear" w:color="auto" w:fill="auto"/>
          </w:tcPr>
          <w:p w14:paraId="24D13738" w14:textId="77777777" w:rsidR="002F1CBE" w:rsidRDefault="005011DD">
            <w:pPr>
              <w:rPr>
                <w:lang w:eastAsia="sv-SE"/>
              </w:rPr>
            </w:pPr>
            <w:r>
              <w:rPr>
                <w:lang w:eastAsia="sv-SE"/>
              </w:rPr>
              <w:t xml:space="preserve">Agree </w:t>
            </w:r>
          </w:p>
        </w:tc>
        <w:tc>
          <w:tcPr>
            <w:tcW w:w="6210" w:type="dxa"/>
            <w:shd w:val="clear" w:color="auto" w:fill="auto"/>
          </w:tcPr>
          <w:p w14:paraId="09402BD9" w14:textId="77777777" w:rsidR="002F1CBE" w:rsidRDefault="005011DD">
            <w:pPr>
              <w:rPr>
                <w:lang w:eastAsia="sv-SE"/>
              </w:rPr>
            </w:pPr>
            <w:r>
              <w:rPr>
                <w:lang w:eastAsia="sv-SE"/>
              </w:rPr>
              <w:t>OPPO’s suggestion is reasonable</w:t>
            </w:r>
          </w:p>
        </w:tc>
      </w:tr>
      <w:tr w:rsidR="002F1CBE" w14:paraId="7BF02DEE" w14:textId="77777777">
        <w:tc>
          <w:tcPr>
            <w:tcW w:w="1496" w:type="dxa"/>
            <w:shd w:val="clear" w:color="auto" w:fill="auto"/>
          </w:tcPr>
          <w:p w14:paraId="6B94853C" w14:textId="77777777" w:rsidR="002F1CBE" w:rsidRDefault="005011DD">
            <w:pPr>
              <w:rPr>
                <w:lang w:eastAsia="sv-SE"/>
              </w:rPr>
            </w:pPr>
            <w:r>
              <w:rPr>
                <w:rFonts w:hint="eastAsia"/>
              </w:rPr>
              <w:t>L</w:t>
            </w:r>
            <w:r>
              <w:t>enovo, Motorola Mobility</w:t>
            </w:r>
          </w:p>
        </w:tc>
        <w:tc>
          <w:tcPr>
            <w:tcW w:w="2009" w:type="dxa"/>
            <w:shd w:val="clear" w:color="auto" w:fill="auto"/>
          </w:tcPr>
          <w:p w14:paraId="3BC84D80" w14:textId="77777777" w:rsidR="002F1CBE" w:rsidRDefault="005011DD">
            <w:pPr>
              <w:rPr>
                <w:lang w:eastAsia="sv-SE"/>
              </w:rPr>
            </w:pPr>
            <w:r>
              <w:rPr>
                <w:lang w:eastAsia="sv-SE"/>
              </w:rPr>
              <w:t>Agree with comments</w:t>
            </w:r>
          </w:p>
        </w:tc>
        <w:tc>
          <w:tcPr>
            <w:tcW w:w="6210" w:type="dxa"/>
            <w:shd w:val="clear" w:color="auto" w:fill="auto"/>
          </w:tcPr>
          <w:p w14:paraId="0E520756" w14:textId="77777777" w:rsidR="002F1CBE" w:rsidRDefault="005011DD">
            <w:pPr>
              <w:rPr>
                <w:lang w:eastAsia="sv-SE"/>
              </w:rPr>
            </w:pPr>
            <w:r>
              <w:rPr>
                <w:lang w:eastAsia="sv-SE"/>
              </w:rPr>
              <w:t>Agree with OPPO</w:t>
            </w:r>
          </w:p>
        </w:tc>
      </w:tr>
      <w:tr w:rsidR="002F1CBE" w14:paraId="66A068F4" w14:textId="77777777">
        <w:tc>
          <w:tcPr>
            <w:tcW w:w="1496" w:type="dxa"/>
            <w:shd w:val="clear" w:color="auto" w:fill="auto"/>
          </w:tcPr>
          <w:p w14:paraId="481EEC6F" w14:textId="77777777" w:rsidR="002F1CBE" w:rsidRDefault="005011DD">
            <w:pPr>
              <w:rPr>
                <w:lang w:eastAsia="sv-SE"/>
              </w:rPr>
            </w:pPr>
            <w:r>
              <w:rPr>
                <w:rFonts w:hint="eastAsia"/>
              </w:rPr>
              <w:t>X</w:t>
            </w:r>
            <w:r>
              <w:t>iaomi</w:t>
            </w:r>
          </w:p>
        </w:tc>
        <w:tc>
          <w:tcPr>
            <w:tcW w:w="2009" w:type="dxa"/>
            <w:shd w:val="clear" w:color="auto" w:fill="auto"/>
          </w:tcPr>
          <w:p w14:paraId="65614A98" w14:textId="77777777" w:rsidR="002F1CBE" w:rsidRDefault="005011DD">
            <w:pPr>
              <w:rPr>
                <w:lang w:eastAsia="sv-SE"/>
              </w:rPr>
            </w:pPr>
            <w:r>
              <w:rPr>
                <w:rFonts w:hint="eastAsia"/>
              </w:rPr>
              <w:t>A</w:t>
            </w:r>
            <w:r>
              <w:t>gree with comments</w:t>
            </w:r>
          </w:p>
        </w:tc>
        <w:tc>
          <w:tcPr>
            <w:tcW w:w="6210" w:type="dxa"/>
            <w:shd w:val="clear" w:color="auto" w:fill="auto"/>
          </w:tcPr>
          <w:p w14:paraId="6077951D" w14:textId="77777777" w:rsidR="002F1CBE" w:rsidRDefault="005011DD">
            <w:pPr>
              <w:rPr>
                <w:lang w:eastAsia="sv-SE"/>
              </w:rPr>
            </w:pPr>
            <w:r>
              <w:rPr>
                <w:rFonts w:hint="eastAsia"/>
              </w:rPr>
              <w:t>A</w:t>
            </w:r>
            <w:r>
              <w:t>gree with OPPO</w:t>
            </w:r>
          </w:p>
        </w:tc>
      </w:tr>
      <w:tr w:rsidR="002F1CBE" w14:paraId="1B4EE9F0" w14:textId="77777777">
        <w:tc>
          <w:tcPr>
            <w:tcW w:w="1496" w:type="dxa"/>
            <w:shd w:val="clear" w:color="auto" w:fill="auto"/>
          </w:tcPr>
          <w:p w14:paraId="32E7364D" w14:textId="77777777" w:rsidR="002F1CBE" w:rsidRDefault="005011DD">
            <w:r>
              <w:rPr>
                <w:rFonts w:hint="eastAsia"/>
              </w:rPr>
              <w:t>v</w:t>
            </w:r>
            <w:r>
              <w:t>ivo</w:t>
            </w:r>
          </w:p>
        </w:tc>
        <w:tc>
          <w:tcPr>
            <w:tcW w:w="2009" w:type="dxa"/>
            <w:shd w:val="clear" w:color="auto" w:fill="auto"/>
          </w:tcPr>
          <w:p w14:paraId="6B1B03C2" w14:textId="77777777" w:rsidR="002F1CBE" w:rsidRDefault="005011DD">
            <w:pPr>
              <w:rPr>
                <w:lang w:eastAsia="sv-SE"/>
              </w:rPr>
            </w:pPr>
            <w:r>
              <w:rPr>
                <w:rFonts w:eastAsia="DengXian"/>
              </w:rPr>
              <w:t>Agree with comments</w:t>
            </w:r>
          </w:p>
        </w:tc>
        <w:tc>
          <w:tcPr>
            <w:tcW w:w="6210" w:type="dxa"/>
            <w:shd w:val="clear" w:color="auto" w:fill="auto"/>
          </w:tcPr>
          <w:p w14:paraId="066C16E0" w14:textId="77777777" w:rsidR="002F1CBE" w:rsidRDefault="005011DD">
            <w:r>
              <w:t xml:space="preserve">The issue pointed out by </w:t>
            </w:r>
            <w:proofErr w:type="spellStart"/>
            <w:r>
              <w:t>ASUSTeK</w:t>
            </w:r>
            <w:proofErr w:type="spellEnd"/>
            <w:r>
              <w:t xml:space="preserve"> is valid.</w:t>
            </w:r>
          </w:p>
          <w:p w14:paraId="7BB64A57" w14:textId="77777777" w:rsidR="002F1CBE" w:rsidRDefault="005011DD">
            <w:r>
              <w:t>We prefer the solution proposed by OPPO.</w:t>
            </w:r>
          </w:p>
        </w:tc>
      </w:tr>
      <w:tr w:rsidR="002F1CBE" w14:paraId="56E6B3E0" w14:textId="77777777">
        <w:tc>
          <w:tcPr>
            <w:tcW w:w="1496" w:type="dxa"/>
            <w:shd w:val="clear" w:color="auto" w:fill="auto"/>
          </w:tcPr>
          <w:p w14:paraId="3D715941" w14:textId="77777777" w:rsidR="002F1CBE" w:rsidRDefault="005011DD">
            <w:pPr>
              <w:rPr>
                <w:lang w:eastAsia="sv-SE"/>
              </w:rPr>
            </w:pPr>
            <w:r>
              <w:rPr>
                <w:rFonts w:eastAsia="Malgun Gothic" w:hint="eastAsia"/>
                <w:lang w:eastAsia="ko-KR"/>
              </w:rPr>
              <w:t>LG</w:t>
            </w:r>
          </w:p>
        </w:tc>
        <w:tc>
          <w:tcPr>
            <w:tcW w:w="2009" w:type="dxa"/>
            <w:shd w:val="clear" w:color="auto" w:fill="auto"/>
          </w:tcPr>
          <w:p w14:paraId="4079EDE0" w14:textId="77777777" w:rsidR="002F1CBE" w:rsidRDefault="005011DD">
            <w:pPr>
              <w:rPr>
                <w:lang w:eastAsia="sv-SE"/>
              </w:rPr>
            </w:pPr>
            <w:r>
              <w:rPr>
                <w:rFonts w:eastAsia="DengXian"/>
              </w:rPr>
              <w:t>Agree with comments</w:t>
            </w:r>
          </w:p>
        </w:tc>
        <w:tc>
          <w:tcPr>
            <w:tcW w:w="6210" w:type="dxa"/>
            <w:shd w:val="clear" w:color="auto" w:fill="auto"/>
          </w:tcPr>
          <w:p w14:paraId="20A78D5C" w14:textId="77777777" w:rsidR="002F1CBE" w:rsidRDefault="005011DD">
            <w:pPr>
              <w:rPr>
                <w:lang w:eastAsia="sv-SE"/>
              </w:rPr>
            </w:pPr>
            <w:r>
              <w:rPr>
                <w:rFonts w:hint="eastAsia"/>
              </w:rPr>
              <w:t>A</w:t>
            </w:r>
            <w:r>
              <w:t xml:space="preserve">gree with OPPO. </w:t>
            </w:r>
          </w:p>
        </w:tc>
      </w:tr>
      <w:tr w:rsidR="002F1CBE" w14:paraId="72AD6252" w14:textId="77777777">
        <w:tc>
          <w:tcPr>
            <w:tcW w:w="1496" w:type="dxa"/>
            <w:shd w:val="clear" w:color="auto" w:fill="auto"/>
          </w:tcPr>
          <w:p w14:paraId="6B8F6DB7" w14:textId="77777777" w:rsidR="002F1CBE" w:rsidRDefault="005011DD">
            <w:pPr>
              <w:rPr>
                <w:rFonts w:eastAsia="DengXian"/>
              </w:rPr>
            </w:pPr>
            <w:r>
              <w:rPr>
                <w:lang w:eastAsia="sv-SE"/>
              </w:rPr>
              <w:t>Nokia</w:t>
            </w:r>
          </w:p>
        </w:tc>
        <w:tc>
          <w:tcPr>
            <w:tcW w:w="2009" w:type="dxa"/>
            <w:shd w:val="clear" w:color="auto" w:fill="auto"/>
          </w:tcPr>
          <w:p w14:paraId="78710169" w14:textId="77777777" w:rsidR="002F1CBE" w:rsidRDefault="005011DD">
            <w:pPr>
              <w:rPr>
                <w:lang w:eastAsia="sv-SE"/>
              </w:rPr>
            </w:pPr>
            <w:r>
              <w:rPr>
                <w:lang w:eastAsia="sv-SE"/>
              </w:rPr>
              <w:t>FFS</w:t>
            </w:r>
          </w:p>
        </w:tc>
        <w:tc>
          <w:tcPr>
            <w:tcW w:w="6210" w:type="dxa"/>
            <w:shd w:val="clear" w:color="auto" w:fill="auto"/>
          </w:tcPr>
          <w:p w14:paraId="225003C5" w14:textId="77777777" w:rsidR="002F1CBE" w:rsidRDefault="005011DD">
            <w:pPr>
              <w:rPr>
                <w:lang w:eastAsia="sv-SE"/>
              </w:rPr>
            </w:pPr>
            <w:r>
              <w:rPr>
                <w:lang w:eastAsia="sv-SE"/>
              </w:rPr>
              <w:t>We think the question is valid. How to restart the timer can be further studied.</w:t>
            </w:r>
          </w:p>
        </w:tc>
      </w:tr>
      <w:tr w:rsidR="002F1CBE" w14:paraId="37C139F6" w14:textId="77777777">
        <w:tc>
          <w:tcPr>
            <w:tcW w:w="1496" w:type="dxa"/>
            <w:shd w:val="clear" w:color="auto" w:fill="auto"/>
          </w:tcPr>
          <w:p w14:paraId="00A1E81E"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E5271FB" w14:textId="77777777" w:rsidR="002F1CBE" w:rsidRDefault="005011DD">
            <w:pPr>
              <w:rPr>
                <w:lang w:eastAsia="sv-SE"/>
              </w:rPr>
            </w:pPr>
            <w:r>
              <w:rPr>
                <w:rFonts w:hint="eastAsia"/>
              </w:rPr>
              <w:t>A</w:t>
            </w:r>
            <w:r>
              <w:t>gree with comments</w:t>
            </w:r>
          </w:p>
        </w:tc>
        <w:tc>
          <w:tcPr>
            <w:tcW w:w="6210" w:type="dxa"/>
            <w:shd w:val="clear" w:color="auto" w:fill="auto"/>
          </w:tcPr>
          <w:p w14:paraId="1BEB9509" w14:textId="77777777" w:rsidR="002F1CBE" w:rsidRDefault="005011DD">
            <w:pPr>
              <w:rPr>
                <w:lang w:eastAsia="sv-SE"/>
              </w:rPr>
            </w:pPr>
            <w:r>
              <w:rPr>
                <w:rFonts w:hint="eastAsia"/>
              </w:rPr>
              <w:t>A</w:t>
            </w:r>
            <w:r>
              <w:t>gree with OPPO.</w:t>
            </w:r>
          </w:p>
        </w:tc>
      </w:tr>
      <w:tr w:rsidR="002F1CBE" w14:paraId="163BA1C8" w14:textId="77777777">
        <w:tc>
          <w:tcPr>
            <w:tcW w:w="1496" w:type="dxa"/>
            <w:shd w:val="clear" w:color="auto" w:fill="auto"/>
          </w:tcPr>
          <w:p w14:paraId="0AD954FB" w14:textId="77777777" w:rsidR="002F1CBE" w:rsidRDefault="005011DD">
            <w:pPr>
              <w:rPr>
                <w:rFonts w:eastAsia="DengXian"/>
              </w:rPr>
            </w:pPr>
            <w:r>
              <w:rPr>
                <w:lang w:eastAsia="sv-SE"/>
              </w:rPr>
              <w:t>MediaTek</w:t>
            </w:r>
          </w:p>
        </w:tc>
        <w:tc>
          <w:tcPr>
            <w:tcW w:w="2009" w:type="dxa"/>
            <w:shd w:val="clear" w:color="auto" w:fill="auto"/>
          </w:tcPr>
          <w:p w14:paraId="4E9DE704" w14:textId="77777777" w:rsidR="002F1CBE" w:rsidRDefault="005011DD">
            <w:pPr>
              <w:rPr>
                <w:lang w:eastAsia="sv-SE"/>
              </w:rPr>
            </w:pPr>
            <w:r>
              <w:rPr>
                <w:lang w:eastAsia="sv-SE"/>
              </w:rPr>
              <w:t>Agree with comments</w:t>
            </w:r>
          </w:p>
        </w:tc>
        <w:tc>
          <w:tcPr>
            <w:tcW w:w="6210" w:type="dxa"/>
            <w:shd w:val="clear" w:color="auto" w:fill="auto"/>
          </w:tcPr>
          <w:p w14:paraId="1AB46962" w14:textId="77777777" w:rsidR="002F1CBE" w:rsidRDefault="005011DD">
            <w:pPr>
              <w:rPr>
                <w:lang w:eastAsia="sv-SE"/>
              </w:rPr>
            </w:pPr>
            <w:r>
              <w:rPr>
                <w:lang w:eastAsia="sv-SE"/>
              </w:rPr>
              <w:t>Agree with OPPO’s suggestion.</w:t>
            </w:r>
          </w:p>
        </w:tc>
      </w:tr>
      <w:tr w:rsidR="002F1CBE" w14:paraId="08AF0298" w14:textId="77777777">
        <w:tc>
          <w:tcPr>
            <w:tcW w:w="1496" w:type="dxa"/>
            <w:shd w:val="clear" w:color="auto" w:fill="auto"/>
          </w:tcPr>
          <w:p w14:paraId="08BA2C95" w14:textId="77777777" w:rsidR="002F1CBE" w:rsidRDefault="005011DD">
            <w:pPr>
              <w:rPr>
                <w:rFonts w:eastAsia="DengXian"/>
              </w:rPr>
            </w:pPr>
            <w:r>
              <w:rPr>
                <w:rFonts w:eastAsia="DengXian"/>
              </w:rPr>
              <w:t>Intel</w:t>
            </w:r>
          </w:p>
        </w:tc>
        <w:tc>
          <w:tcPr>
            <w:tcW w:w="2009" w:type="dxa"/>
            <w:shd w:val="clear" w:color="auto" w:fill="auto"/>
          </w:tcPr>
          <w:p w14:paraId="694D0912" w14:textId="77777777" w:rsidR="002F1CBE" w:rsidRDefault="005011DD">
            <w:pPr>
              <w:rPr>
                <w:lang w:eastAsia="sv-SE"/>
              </w:rPr>
            </w:pPr>
            <w:r>
              <w:rPr>
                <w:rFonts w:hint="eastAsia"/>
              </w:rPr>
              <w:t>A</w:t>
            </w:r>
            <w:r>
              <w:t>gree with comments</w:t>
            </w:r>
          </w:p>
        </w:tc>
        <w:tc>
          <w:tcPr>
            <w:tcW w:w="6210" w:type="dxa"/>
            <w:shd w:val="clear" w:color="auto" w:fill="auto"/>
          </w:tcPr>
          <w:p w14:paraId="4B61F98A" w14:textId="77777777" w:rsidR="002F1CBE" w:rsidRDefault="005011DD">
            <w:pPr>
              <w:rPr>
                <w:lang w:eastAsia="sv-SE"/>
              </w:rPr>
            </w:pPr>
            <w:r>
              <w:rPr>
                <w:rFonts w:hint="eastAsia"/>
              </w:rPr>
              <w:t>A</w:t>
            </w:r>
            <w:r>
              <w:t>gree with OPPO.</w:t>
            </w:r>
          </w:p>
        </w:tc>
      </w:tr>
      <w:tr w:rsidR="002F1CBE" w14:paraId="03B81DA9" w14:textId="77777777">
        <w:tc>
          <w:tcPr>
            <w:tcW w:w="1496" w:type="dxa"/>
            <w:shd w:val="clear" w:color="auto" w:fill="auto"/>
          </w:tcPr>
          <w:p w14:paraId="3D03446E" w14:textId="77777777" w:rsidR="002F1CBE" w:rsidRDefault="005011DD">
            <w:pPr>
              <w:rPr>
                <w:rFonts w:eastAsia="DengXian"/>
              </w:rPr>
            </w:pPr>
            <w:proofErr w:type="spellStart"/>
            <w:r>
              <w:rPr>
                <w:rFonts w:eastAsia="DengXian"/>
              </w:rPr>
              <w:t>InterDigital</w:t>
            </w:r>
            <w:proofErr w:type="spellEnd"/>
          </w:p>
        </w:tc>
        <w:tc>
          <w:tcPr>
            <w:tcW w:w="2009" w:type="dxa"/>
            <w:shd w:val="clear" w:color="auto" w:fill="auto"/>
          </w:tcPr>
          <w:p w14:paraId="4165072D" w14:textId="77777777" w:rsidR="002F1CBE" w:rsidRDefault="005011DD">
            <w:pPr>
              <w:rPr>
                <w:lang w:eastAsia="sv-SE"/>
              </w:rPr>
            </w:pPr>
            <w:r>
              <w:rPr>
                <w:rFonts w:hint="eastAsia"/>
              </w:rPr>
              <w:t>A</w:t>
            </w:r>
            <w:r>
              <w:t>gree with comments</w:t>
            </w:r>
          </w:p>
        </w:tc>
        <w:tc>
          <w:tcPr>
            <w:tcW w:w="6210" w:type="dxa"/>
            <w:shd w:val="clear" w:color="auto" w:fill="auto"/>
          </w:tcPr>
          <w:p w14:paraId="5BD133AB" w14:textId="77777777" w:rsidR="002F1CBE" w:rsidRDefault="005011DD">
            <w:pPr>
              <w:rPr>
                <w:lang w:eastAsia="sv-SE"/>
              </w:rPr>
            </w:pPr>
            <w:r>
              <w:rPr>
                <w:lang w:eastAsia="sv-SE"/>
              </w:rPr>
              <w:t>Okay with OPPO suggestion</w:t>
            </w:r>
          </w:p>
        </w:tc>
      </w:tr>
      <w:tr w:rsidR="002F1CBE" w14:paraId="465247DC" w14:textId="77777777">
        <w:tc>
          <w:tcPr>
            <w:tcW w:w="1496" w:type="dxa"/>
            <w:shd w:val="clear" w:color="auto" w:fill="auto"/>
          </w:tcPr>
          <w:p w14:paraId="49569D82" w14:textId="77777777" w:rsidR="002F1CBE" w:rsidRDefault="005011DD">
            <w:pPr>
              <w:rPr>
                <w:rFonts w:eastAsia="DengXian"/>
              </w:rPr>
            </w:pPr>
            <w:r>
              <w:rPr>
                <w:rFonts w:eastAsia="DengXian"/>
              </w:rPr>
              <w:t>Qualcomm</w:t>
            </w:r>
          </w:p>
        </w:tc>
        <w:tc>
          <w:tcPr>
            <w:tcW w:w="2009" w:type="dxa"/>
            <w:shd w:val="clear" w:color="auto" w:fill="auto"/>
          </w:tcPr>
          <w:p w14:paraId="1AE55826" w14:textId="77777777" w:rsidR="002F1CBE" w:rsidRDefault="005011DD">
            <w:r>
              <w:rPr>
                <w:lang w:eastAsia="sv-SE"/>
              </w:rPr>
              <w:t>Agree with OPPO.</w:t>
            </w:r>
          </w:p>
        </w:tc>
        <w:tc>
          <w:tcPr>
            <w:tcW w:w="6210" w:type="dxa"/>
            <w:shd w:val="clear" w:color="auto" w:fill="auto"/>
          </w:tcPr>
          <w:p w14:paraId="6B736E10" w14:textId="77777777" w:rsidR="002F1CBE" w:rsidRDefault="002F1CBE">
            <w:pPr>
              <w:rPr>
                <w:lang w:eastAsia="sv-SE"/>
              </w:rPr>
            </w:pPr>
          </w:p>
        </w:tc>
      </w:tr>
      <w:tr w:rsidR="002F1CBE" w14:paraId="1EAD5C1D" w14:textId="77777777">
        <w:tc>
          <w:tcPr>
            <w:tcW w:w="1496" w:type="dxa"/>
            <w:shd w:val="clear" w:color="auto" w:fill="auto"/>
          </w:tcPr>
          <w:p w14:paraId="5D9B9A10" w14:textId="77777777" w:rsidR="002F1CBE" w:rsidRDefault="005011DD">
            <w:pPr>
              <w:rPr>
                <w:rFonts w:eastAsia="DengXian"/>
              </w:rPr>
            </w:pPr>
            <w:r>
              <w:rPr>
                <w:rFonts w:eastAsia="DengXian" w:hint="eastAsia"/>
                <w:lang w:val="en-US"/>
              </w:rPr>
              <w:t>ZTE</w:t>
            </w:r>
          </w:p>
        </w:tc>
        <w:tc>
          <w:tcPr>
            <w:tcW w:w="2009" w:type="dxa"/>
            <w:shd w:val="clear" w:color="auto" w:fill="auto"/>
          </w:tcPr>
          <w:p w14:paraId="35723B2B" w14:textId="77777777" w:rsidR="002F1CBE" w:rsidRDefault="005011DD">
            <w:pPr>
              <w:rPr>
                <w:lang w:eastAsia="sv-SE"/>
              </w:rPr>
            </w:pPr>
            <w:r>
              <w:rPr>
                <w:rFonts w:hint="eastAsia"/>
                <w:lang w:val="en-US"/>
              </w:rPr>
              <w:t>Agree</w:t>
            </w:r>
          </w:p>
        </w:tc>
        <w:tc>
          <w:tcPr>
            <w:tcW w:w="6210" w:type="dxa"/>
            <w:shd w:val="clear" w:color="auto" w:fill="auto"/>
          </w:tcPr>
          <w:p w14:paraId="7A54B4EA" w14:textId="77777777" w:rsidR="002F1CBE" w:rsidRDefault="005011DD">
            <w:pPr>
              <w:rPr>
                <w:lang w:eastAsia="sv-SE"/>
              </w:rPr>
            </w:pPr>
            <w:r>
              <w:rPr>
                <w:rFonts w:hint="eastAsia"/>
                <w:lang w:val="en-US"/>
              </w:rPr>
              <w:t xml:space="preserve">We also consider the observation is valid. And either solution proposed by </w:t>
            </w:r>
            <w:proofErr w:type="spellStart"/>
            <w:r>
              <w:rPr>
                <w:rFonts w:hint="eastAsia"/>
                <w:lang w:val="en-US"/>
              </w:rPr>
              <w:t>ASUSTeK</w:t>
            </w:r>
            <w:proofErr w:type="spellEnd"/>
            <w:r>
              <w:rPr>
                <w:rFonts w:hint="eastAsia"/>
                <w:lang w:val="en-US"/>
              </w:rPr>
              <w:t xml:space="preserve"> and Oppo is fine for us.</w:t>
            </w:r>
          </w:p>
        </w:tc>
      </w:tr>
      <w:tr w:rsidR="00321EDF" w14:paraId="1B65A4EA" w14:textId="77777777">
        <w:tc>
          <w:tcPr>
            <w:tcW w:w="1496" w:type="dxa"/>
            <w:shd w:val="clear" w:color="auto" w:fill="auto"/>
          </w:tcPr>
          <w:p w14:paraId="7BB3759C"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2EB3E0E7" w14:textId="77777777" w:rsidR="00321EDF" w:rsidRDefault="00321EDF" w:rsidP="00602757">
            <w:pPr>
              <w:rPr>
                <w:lang w:val="en-US"/>
              </w:rPr>
            </w:pPr>
            <w:r>
              <w:rPr>
                <w:rFonts w:hint="eastAsia"/>
                <w:lang w:val="en-US"/>
              </w:rPr>
              <w:t>Agree</w:t>
            </w:r>
          </w:p>
        </w:tc>
        <w:tc>
          <w:tcPr>
            <w:tcW w:w="6210" w:type="dxa"/>
            <w:shd w:val="clear" w:color="auto" w:fill="auto"/>
          </w:tcPr>
          <w:p w14:paraId="45C7C1E1" w14:textId="77777777" w:rsidR="00321EDF" w:rsidRDefault="00321EDF" w:rsidP="00602757">
            <w:pPr>
              <w:rPr>
                <w:lang w:val="en-US"/>
              </w:rPr>
            </w:pPr>
            <w:r>
              <w:rPr>
                <w:rFonts w:hint="eastAsia"/>
                <w:lang w:val="en-US"/>
              </w:rPr>
              <w:t>Agree with OPPO</w:t>
            </w:r>
          </w:p>
        </w:tc>
      </w:tr>
      <w:tr w:rsidR="00B03216" w14:paraId="2BBE077C" w14:textId="77777777">
        <w:tc>
          <w:tcPr>
            <w:tcW w:w="1496" w:type="dxa"/>
            <w:shd w:val="clear" w:color="auto" w:fill="auto"/>
          </w:tcPr>
          <w:p w14:paraId="1E946C12" w14:textId="3E43E811" w:rsidR="00B03216" w:rsidRDefault="00B03216">
            <w:pPr>
              <w:rPr>
                <w:rFonts w:eastAsia="DengXian"/>
                <w:lang w:val="en-US"/>
              </w:rPr>
            </w:pPr>
            <w:r>
              <w:rPr>
                <w:rFonts w:eastAsia="DengXian"/>
                <w:lang w:val="en-US"/>
              </w:rPr>
              <w:t xml:space="preserve">Ericsson </w:t>
            </w:r>
          </w:p>
        </w:tc>
        <w:tc>
          <w:tcPr>
            <w:tcW w:w="2009" w:type="dxa"/>
            <w:shd w:val="clear" w:color="auto" w:fill="auto"/>
          </w:tcPr>
          <w:p w14:paraId="3F029E45" w14:textId="72AB4F78" w:rsidR="00B03216" w:rsidRDefault="00B03216" w:rsidP="00602757">
            <w:pPr>
              <w:rPr>
                <w:lang w:val="en-US"/>
              </w:rPr>
            </w:pPr>
            <w:r>
              <w:rPr>
                <w:lang w:val="en-US"/>
              </w:rPr>
              <w:t>Agree with OPPO</w:t>
            </w:r>
          </w:p>
        </w:tc>
        <w:tc>
          <w:tcPr>
            <w:tcW w:w="6210" w:type="dxa"/>
            <w:shd w:val="clear" w:color="auto" w:fill="auto"/>
          </w:tcPr>
          <w:p w14:paraId="627E8B97" w14:textId="77777777" w:rsidR="00B03216" w:rsidRDefault="00B03216" w:rsidP="00602757">
            <w:pPr>
              <w:rPr>
                <w:lang w:val="en-US"/>
              </w:rPr>
            </w:pPr>
          </w:p>
        </w:tc>
      </w:tr>
      <w:tr w:rsidR="001A745B" w14:paraId="362F1F1F"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14A348A" w14:textId="77777777" w:rsidR="001A745B" w:rsidRPr="005F178F" w:rsidRDefault="001A745B" w:rsidP="001C4273">
            <w:pPr>
              <w:rPr>
                <w:rFonts w:eastAsia="DengXian"/>
                <w:lang w:val="en-US"/>
              </w:rPr>
            </w:pPr>
            <w:proofErr w:type="spellStart"/>
            <w:r w:rsidRPr="005F178F">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CE5C63" w14:textId="77777777" w:rsidR="001A745B" w:rsidRPr="005F178F" w:rsidRDefault="001A745B" w:rsidP="001C4273">
            <w:pPr>
              <w:rPr>
                <w:lang w:val="en-US"/>
              </w:rPr>
            </w:pPr>
            <w:r w:rsidRPr="005F178F">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1C07" w14:textId="77777777" w:rsidR="001A745B" w:rsidRPr="005F178F" w:rsidRDefault="001A745B" w:rsidP="001C4273">
            <w:pPr>
              <w:rPr>
                <w:lang w:val="en-US"/>
              </w:rPr>
            </w:pPr>
            <w:r w:rsidRPr="005F178F">
              <w:rPr>
                <w:lang w:val="en-US"/>
              </w:rPr>
              <w:t xml:space="preserve">We are fine with </w:t>
            </w:r>
            <w:r>
              <w:rPr>
                <w:lang w:val="en-US"/>
              </w:rPr>
              <w:t>either the original proposal or OPPO’s proposal</w:t>
            </w:r>
            <w:r w:rsidRPr="005F178F">
              <w:rPr>
                <w:lang w:val="en-US"/>
              </w:rPr>
              <w:t>.</w:t>
            </w:r>
          </w:p>
        </w:tc>
      </w:tr>
      <w:tr w:rsidR="007765A1" w14:paraId="1B4A7E5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E0D6BB" w14:textId="5458EAA2" w:rsidR="007765A1" w:rsidRPr="005F178F" w:rsidRDefault="007765A1" w:rsidP="007765A1">
            <w:pPr>
              <w:rPr>
                <w:rFonts w:eastAsia="DengXian"/>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9A81AD" w14:textId="722E2F80" w:rsidR="007765A1" w:rsidRPr="005F178F"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46D971A" w14:textId="70E13BDB" w:rsidR="007765A1" w:rsidRPr="005F178F" w:rsidRDefault="007765A1" w:rsidP="007765A1">
            <w:pPr>
              <w:rPr>
                <w:lang w:val="en-US"/>
              </w:rPr>
            </w:pPr>
            <w:r>
              <w:rPr>
                <w:rFonts w:eastAsia="Malgun Gothic" w:hint="eastAsia"/>
                <w:lang w:val="en-US" w:eastAsia="ko-KR"/>
              </w:rPr>
              <w:t>A</w:t>
            </w:r>
            <w:r>
              <w:rPr>
                <w:rFonts w:eastAsia="Malgun Gothic"/>
                <w:lang w:val="en-US" w:eastAsia="ko-KR"/>
              </w:rPr>
              <w:t>gree with OPPO</w:t>
            </w:r>
          </w:p>
        </w:tc>
      </w:tr>
      <w:tr w:rsidR="006B29E4" w14:paraId="10849C8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EA76457" w14:textId="339298BA" w:rsidR="006B29E4" w:rsidRDefault="006B29E4" w:rsidP="006B29E4">
            <w:pPr>
              <w:rPr>
                <w:rFonts w:eastAsia="Malgun Gothic"/>
                <w:lang w:val="en-US" w:eastAsia="ko-KR"/>
              </w:rPr>
            </w:pPr>
            <w:r>
              <w:rPr>
                <w:rFonts w:eastAsia="DengXian" w:hint="eastAsia"/>
                <w:lang w:val="en-US"/>
              </w:rPr>
              <w:t>C</w:t>
            </w:r>
            <w:r>
              <w:rPr>
                <w:rFonts w:eastAsia="DengXian"/>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C12E73" w14:textId="19F9EF2A" w:rsidR="006B29E4" w:rsidRDefault="006B29E4" w:rsidP="006B29E4">
            <w:pPr>
              <w:rPr>
                <w:rFonts w:eastAsia="Malgun Gothic"/>
                <w:lang w:val="en-US" w:eastAsia="ko-KR"/>
              </w:rPr>
            </w:pPr>
            <w:r>
              <w:rPr>
                <w:lang w:val="en-US"/>
              </w:rPr>
              <w:t>Agree with OPPO</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C1FF19C" w14:textId="77777777" w:rsidR="006B29E4" w:rsidRDefault="006B29E4" w:rsidP="006B29E4">
            <w:pPr>
              <w:rPr>
                <w:rFonts w:eastAsia="Malgun Gothic"/>
                <w:lang w:val="en-US" w:eastAsia="ko-KR"/>
              </w:rPr>
            </w:pPr>
          </w:p>
        </w:tc>
      </w:tr>
      <w:tr w:rsidR="008D05E6" w14:paraId="2A08FF3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2897001" w14:textId="499A2A60" w:rsidR="008D05E6" w:rsidRDefault="008D05E6" w:rsidP="008D05E6">
            <w:pPr>
              <w:rPr>
                <w:rFonts w:eastAsia="DengXian" w:hint="eastAsia"/>
                <w:lang w:val="en-US"/>
              </w:rPr>
            </w:pPr>
            <w:r>
              <w:rPr>
                <w:rFonts w:eastAsia="DengXian"/>
              </w:rPr>
              <w:t>NEC</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D9A7FF2" w14:textId="3A588EE6" w:rsidR="008D05E6" w:rsidRDefault="008D05E6" w:rsidP="008D05E6">
            <w:pPr>
              <w:rPr>
                <w:lang w:val="en-US"/>
              </w:rPr>
            </w:pPr>
            <w:r>
              <w:rPr>
                <w:lang w:eastAsia="sv-SE"/>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2B5FD9" w14:textId="726EE837" w:rsidR="008D05E6" w:rsidRDefault="008D05E6" w:rsidP="008D05E6">
            <w:pPr>
              <w:rPr>
                <w:rFonts w:eastAsia="Malgun Gothic"/>
                <w:lang w:val="en-US" w:eastAsia="ko-KR"/>
              </w:rPr>
            </w:pPr>
            <w:r>
              <w:rPr>
                <w:rFonts w:hint="eastAsia"/>
              </w:rPr>
              <w:t>A</w:t>
            </w:r>
            <w:r>
              <w:t>gree with OPPO.</w:t>
            </w:r>
          </w:p>
        </w:tc>
      </w:tr>
    </w:tbl>
    <w:p w14:paraId="2574661F" w14:textId="77777777" w:rsidR="002F1CBE" w:rsidRDefault="002F1CBE">
      <w:pPr>
        <w:rPr>
          <w:b/>
          <w:u w:val="single"/>
          <w:lang w:eastAsia="en-GB"/>
        </w:rPr>
      </w:pPr>
    </w:p>
    <w:p w14:paraId="7D7E872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A14DA55" w14:textId="77777777" w:rsidR="002F1CBE" w:rsidRDefault="005011DD">
      <w:r>
        <w:rPr>
          <w:rFonts w:hint="eastAsia"/>
          <w:highlight w:val="yellow"/>
        </w:rPr>
        <w:t>T</w:t>
      </w:r>
      <w:r>
        <w:rPr>
          <w:highlight w:val="yellow"/>
        </w:rPr>
        <w:t>BA…</w:t>
      </w:r>
    </w:p>
    <w:p w14:paraId="0D08DB01" w14:textId="77777777" w:rsidR="002F1CBE" w:rsidRDefault="002F1CBE">
      <w:pPr>
        <w:spacing w:before="200"/>
      </w:pPr>
    </w:p>
    <w:p w14:paraId="27C66D09" w14:textId="77777777" w:rsidR="002F1CBE" w:rsidRDefault="002F1CBE">
      <w:pPr>
        <w:pStyle w:val="BodyText"/>
        <w:rPr>
          <w:rFonts w:eastAsia="DengXian"/>
        </w:rPr>
      </w:pPr>
    </w:p>
    <w:p w14:paraId="0251CA8A" w14:textId="77777777" w:rsidR="002F1CBE" w:rsidRDefault="005011DD">
      <w:pPr>
        <w:pStyle w:val="Heading1"/>
      </w:pPr>
      <w:r>
        <w:t>3. Summary and Proposals</w:t>
      </w:r>
    </w:p>
    <w:p w14:paraId="16D3C290" w14:textId="77777777" w:rsidR="002F1CBE" w:rsidRDefault="005011DD">
      <w:pPr>
        <w:pStyle w:val="BodyText"/>
        <w:rPr>
          <w:kern w:val="2"/>
          <w:szCs w:val="22"/>
          <w:lang w:val="en-US"/>
        </w:rPr>
      </w:pPr>
      <w:r>
        <w:rPr>
          <w:kern w:val="2"/>
          <w:szCs w:val="22"/>
          <w:lang w:val="en-US"/>
        </w:rPr>
        <w:t>This section summarizes the discussion and reports the following proposals:</w:t>
      </w:r>
    </w:p>
    <w:p w14:paraId="54DBCB28" w14:textId="77777777" w:rsidR="002F1CBE" w:rsidRDefault="005011DD">
      <w:pPr>
        <w:rPr>
          <w:highlight w:val="yellow"/>
        </w:rPr>
      </w:pPr>
      <w:r>
        <w:rPr>
          <w:highlight w:val="yellow"/>
        </w:rPr>
        <w:t>To be added…</w:t>
      </w:r>
    </w:p>
    <w:p w14:paraId="0F0D9AE5" w14:textId="77777777" w:rsidR="002F1CBE" w:rsidRDefault="002F1CBE">
      <w:pPr>
        <w:pStyle w:val="BodyText"/>
      </w:pPr>
    </w:p>
    <w:p w14:paraId="17FC031C" w14:textId="77777777" w:rsidR="002F1CBE" w:rsidRDefault="002F1CBE">
      <w:pPr>
        <w:pStyle w:val="BodyText"/>
      </w:pPr>
    </w:p>
    <w:p w14:paraId="3A0FFA53" w14:textId="77777777" w:rsidR="002F1CBE" w:rsidRDefault="005011DD">
      <w:pPr>
        <w:pStyle w:val="Heading1"/>
      </w:pPr>
      <w:r>
        <w:t>4. References</w:t>
      </w:r>
    </w:p>
    <w:p w14:paraId="120321FD" w14:textId="77777777" w:rsidR="002F1CBE" w:rsidRDefault="005011DD">
      <w:pPr>
        <w:pStyle w:val="Doc-title"/>
        <w:numPr>
          <w:ilvl w:val="0"/>
          <w:numId w:val="23"/>
        </w:numPr>
      </w:pPr>
      <w:r>
        <w:t>R2-2109498</w:t>
      </w:r>
      <w:r>
        <w:tab/>
        <w:t>Discussion on RACH and TA report in NTN</w:t>
      </w:r>
      <w:r>
        <w:tab/>
        <w:t>OPPO</w:t>
      </w:r>
      <w:r>
        <w:tab/>
        <w:t>discussion</w:t>
      </w:r>
      <w:r>
        <w:tab/>
        <w:t>Rel-17</w:t>
      </w:r>
      <w:r>
        <w:tab/>
      </w:r>
      <w:proofErr w:type="spellStart"/>
      <w:r>
        <w:t>NR_NTN_solutions</w:t>
      </w:r>
      <w:proofErr w:type="spellEnd"/>
      <w:r>
        <w:t>-Core</w:t>
      </w:r>
    </w:p>
    <w:p w14:paraId="1D3BA69A" w14:textId="77777777" w:rsidR="002F1CBE" w:rsidRDefault="005011DD">
      <w:pPr>
        <w:pStyle w:val="Doc-title"/>
        <w:numPr>
          <w:ilvl w:val="0"/>
          <w:numId w:val="23"/>
        </w:numPr>
      </w:pPr>
      <w:r>
        <w:t>R2-2109660</w:t>
      </w:r>
      <w:r>
        <w:tab/>
        <w:t>Further consideration on TA reporting</w:t>
      </w:r>
      <w:r>
        <w:tab/>
        <w:t xml:space="preserve">Huawei, </w:t>
      </w:r>
      <w:proofErr w:type="spellStart"/>
      <w:r>
        <w:t>HiSilicon</w:t>
      </w:r>
      <w:proofErr w:type="spellEnd"/>
      <w:r>
        <w:tab/>
        <w:t>discussion</w:t>
      </w:r>
      <w:r>
        <w:tab/>
        <w:t>Rel-17</w:t>
      </w:r>
      <w:r>
        <w:tab/>
      </w:r>
      <w:proofErr w:type="spellStart"/>
      <w:r>
        <w:t>NR_NTN_solutions</w:t>
      </w:r>
      <w:proofErr w:type="spellEnd"/>
      <w:r>
        <w:t>-Core</w:t>
      </w:r>
    </w:p>
    <w:p w14:paraId="1473248F" w14:textId="77777777" w:rsidR="002F1CBE" w:rsidRDefault="005011DD">
      <w:pPr>
        <w:pStyle w:val="Doc-title"/>
        <w:numPr>
          <w:ilvl w:val="0"/>
          <w:numId w:val="23"/>
        </w:numPr>
      </w:pPr>
      <w:r>
        <w:t>R2-2110019</w:t>
      </w:r>
      <w:r>
        <w:tab/>
        <w:t>RACH Type selection and TA report</w:t>
      </w:r>
      <w:r>
        <w:tab/>
        <w:t>Xiaomi</w:t>
      </w:r>
      <w:r>
        <w:tab/>
        <w:t>discussion</w:t>
      </w:r>
      <w:r>
        <w:tab/>
        <w:t>Rel-17</w:t>
      </w:r>
    </w:p>
    <w:p w14:paraId="204E47C9" w14:textId="77777777" w:rsidR="002F1CBE" w:rsidRDefault="005011DD">
      <w:pPr>
        <w:pStyle w:val="Doc-title"/>
        <w:numPr>
          <w:ilvl w:val="0"/>
          <w:numId w:val="23"/>
        </w:numPr>
      </w:pPr>
      <w:r>
        <w:t>R2-2110044</w:t>
      </w:r>
      <w:r>
        <w:tab/>
        <w:t>UE Reported UE Specific TA Pre-Compensation</w:t>
      </w:r>
      <w:r>
        <w:tab/>
        <w:t>Apple</w:t>
      </w:r>
      <w:r>
        <w:tab/>
        <w:t>discussion</w:t>
      </w:r>
      <w:r>
        <w:tab/>
        <w:t>Rel-17</w:t>
      </w:r>
      <w:r>
        <w:tab/>
      </w:r>
      <w:proofErr w:type="spellStart"/>
      <w:r>
        <w:t>NR_NTN_solutions</w:t>
      </w:r>
      <w:proofErr w:type="spellEnd"/>
      <w:r>
        <w:t>-Core</w:t>
      </w:r>
    </w:p>
    <w:p w14:paraId="7624A895" w14:textId="77777777" w:rsidR="002F1CBE" w:rsidRDefault="005011DD">
      <w:pPr>
        <w:pStyle w:val="Doc-title"/>
        <w:numPr>
          <w:ilvl w:val="0"/>
          <w:numId w:val="23"/>
        </w:numPr>
      </w:pPr>
      <w:r>
        <w:t>R2-2110125</w:t>
      </w:r>
      <w:r>
        <w:tab/>
        <w:t>TA report procedure</w:t>
      </w:r>
      <w:r>
        <w:tab/>
      </w:r>
      <w:proofErr w:type="spellStart"/>
      <w:r>
        <w:t>Spreadtrum</w:t>
      </w:r>
      <w:proofErr w:type="spellEnd"/>
      <w:r>
        <w:t xml:space="preserve"> Communications</w:t>
      </w:r>
      <w:r>
        <w:tab/>
        <w:t>discussion</w:t>
      </w:r>
      <w:r>
        <w:tab/>
        <w:t>Rel-17</w:t>
      </w:r>
    </w:p>
    <w:p w14:paraId="77644FAA" w14:textId="77777777"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r>
      <w:proofErr w:type="spellStart"/>
      <w:r>
        <w:t>NR_NTN_solutions</w:t>
      </w:r>
      <w:proofErr w:type="spellEnd"/>
      <w:r>
        <w:t>-Core</w:t>
      </w:r>
    </w:p>
    <w:p w14:paraId="5E51308E" w14:textId="77777777" w:rsidR="002F1CBE" w:rsidRDefault="005011DD">
      <w:pPr>
        <w:pStyle w:val="Doc-title"/>
        <w:numPr>
          <w:ilvl w:val="0"/>
          <w:numId w:val="23"/>
        </w:numPr>
      </w:pPr>
      <w:r>
        <w:t>R2-2110733</w:t>
      </w:r>
      <w:r>
        <w:tab/>
        <w:t>Remaining issues on TA report</w:t>
      </w:r>
      <w:r>
        <w:tab/>
        <w:t xml:space="preserve">ZTE Corporation, </w:t>
      </w:r>
      <w:proofErr w:type="spellStart"/>
      <w:r>
        <w:t>Sanechips</w:t>
      </w:r>
      <w:proofErr w:type="spellEnd"/>
      <w:r>
        <w:tab/>
        <w:t>discussion</w:t>
      </w:r>
      <w:r>
        <w:tab/>
        <w:t>Rel-17</w:t>
      </w:r>
    </w:p>
    <w:p w14:paraId="6BC0A4E7" w14:textId="77777777" w:rsidR="002F1CBE" w:rsidRDefault="005011DD">
      <w:pPr>
        <w:pStyle w:val="Doc-title"/>
        <w:numPr>
          <w:ilvl w:val="0"/>
          <w:numId w:val="23"/>
        </w:numPr>
      </w:pPr>
      <w:r>
        <w:t>R2-2110765</w:t>
      </w:r>
      <w:r>
        <w:tab/>
        <w:t>TA reporting Remaining issues</w:t>
      </w:r>
      <w:r>
        <w:tab/>
        <w:t>NEC Telecom MODUS Ltd.</w:t>
      </w:r>
      <w:r>
        <w:tab/>
        <w:t>discussion</w:t>
      </w:r>
    </w:p>
    <w:p w14:paraId="588332A5" w14:textId="77777777" w:rsidR="002F1CBE" w:rsidRDefault="005011DD">
      <w:pPr>
        <w:pStyle w:val="Doc-title"/>
        <w:numPr>
          <w:ilvl w:val="0"/>
          <w:numId w:val="23"/>
        </w:numPr>
      </w:pPr>
      <w:r>
        <w:t>R2-2110774</w:t>
      </w:r>
      <w:r>
        <w:tab/>
        <w:t>Further considerations on TA report</w:t>
      </w:r>
      <w:r>
        <w:tab/>
        <w:t>Samsung Research America</w:t>
      </w:r>
      <w:r>
        <w:tab/>
        <w:t>discussion</w:t>
      </w:r>
      <w:r>
        <w:tab/>
      </w:r>
      <w:proofErr w:type="spellStart"/>
      <w:r>
        <w:t>NR_NTN_solutions</w:t>
      </w:r>
      <w:proofErr w:type="spellEnd"/>
      <w:r>
        <w:t>-Core</w:t>
      </w:r>
    </w:p>
    <w:p w14:paraId="3C3AC02E" w14:textId="77777777" w:rsidR="002F1CBE" w:rsidRDefault="005011DD">
      <w:pPr>
        <w:pStyle w:val="Doc-title"/>
        <w:numPr>
          <w:ilvl w:val="0"/>
          <w:numId w:val="23"/>
        </w:numPr>
      </w:pPr>
      <w:r>
        <w:t>R2-2110941</w:t>
      </w:r>
      <w:r>
        <w:tab/>
        <w:t>Additional criterion for RA type selection</w:t>
      </w:r>
      <w:r>
        <w:tab/>
        <w:t>Samsung Research America</w:t>
      </w:r>
      <w:r>
        <w:tab/>
        <w:t>discussion</w:t>
      </w:r>
    </w:p>
    <w:p w14:paraId="34EB6F31" w14:textId="77777777"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r>
      <w:proofErr w:type="spellStart"/>
      <w:r>
        <w:t>NR_NTN_solutions</w:t>
      </w:r>
      <w:proofErr w:type="spellEnd"/>
      <w:r>
        <w:t>-Core</w:t>
      </w:r>
    </w:p>
    <w:p w14:paraId="47157368" w14:textId="77777777" w:rsidR="002F1CBE" w:rsidRDefault="005011DD">
      <w:pPr>
        <w:pStyle w:val="Doc-title"/>
        <w:numPr>
          <w:ilvl w:val="0"/>
          <w:numId w:val="23"/>
        </w:numPr>
      </w:pPr>
      <w:r>
        <w:t>R2-2111005</w:t>
      </w:r>
      <w:r>
        <w:tab/>
        <w:t>Discussion on LCH-based RA type selection</w:t>
      </w:r>
      <w:r>
        <w:tab/>
      </w:r>
      <w:proofErr w:type="spellStart"/>
      <w:r>
        <w:t>ASUSTeK</w:t>
      </w:r>
      <w:proofErr w:type="spellEnd"/>
      <w:r>
        <w:tab/>
        <w:t>discussion</w:t>
      </w:r>
      <w:r>
        <w:tab/>
        <w:t>Rel-17</w:t>
      </w:r>
      <w:r>
        <w:tab/>
      </w:r>
      <w:proofErr w:type="spellStart"/>
      <w:r>
        <w:t>NR_NTN_solutions</w:t>
      </w:r>
      <w:proofErr w:type="spellEnd"/>
      <w:r>
        <w:t>-Core</w:t>
      </w:r>
    </w:p>
    <w:p w14:paraId="1CF936FF" w14:textId="77777777" w:rsidR="002F1CBE" w:rsidRDefault="005011DD">
      <w:pPr>
        <w:pStyle w:val="Doc-title"/>
        <w:numPr>
          <w:ilvl w:val="0"/>
          <w:numId w:val="23"/>
        </w:numPr>
      </w:pPr>
      <w:r>
        <w:t>R2-2111006</w:t>
      </w:r>
      <w:r>
        <w:tab/>
        <w:t>Discussion on issue of restarting contention resolution timer</w:t>
      </w:r>
      <w:r>
        <w:tab/>
      </w:r>
      <w:proofErr w:type="spellStart"/>
      <w:r>
        <w:t>ASUSTeK</w:t>
      </w:r>
      <w:proofErr w:type="spellEnd"/>
      <w:r>
        <w:tab/>
        <w:t>discussion</w:t>
      </w:r>
      <w:r>
        <w:tab/>
        <w:t>Rel-17</w:t>
      </w:r>
      <w:r>
        <w:tab/>
      </w:r>
      <w:proofErr w:type="spellStart"/>
      <w:r>
        <w:t>NR_NTN_solutions</w:t>
      </w:r>
      <w:proofErr w:type="spellEnd"/>
      <w:r>
        <w:t>-Core</w:t>
      </w:r>
    </w:p>
    <w:p w14:paraId="1FBFA2CA" w14:textId="77777777" w:rsidR="002F1CBE" w:rsidRDefault="005011DD">
      <w:pPr>
        <w:pStyle w:val="Doc-title"/>
        <w:numPr>
          <w:ilvl w:val="0"/>
          <w:numId w:val="23"/>
        </w:numPr>
      </w:pPr>
      <w:r>
        <w:t>R2-2111140</w:t>
      </w:r>
      <w:r>
        <w:tab/>
        <w:t>Discussion on RACH and TA report aspects</w:t>
      </w:r>
      <w:r>
        <w:tab/>
        <w:t>LG Electronics Inc.</w:t>
      </w:r>
      <w:r>
        <w:tab/>
        <w:t>discussion</w:t>
      </w:r>
      <w:r>
        <w:tab/>
      </w:r>
      <w:proofErr w:type="spellStart"/>
      <w:r>
        <w:t>NR_NTN_solutions</w:t>
      </w:r>
      <w:proofErr w:type="spellEnd"/>
      <w:r>
        <w:t>-Core</w:t>
      </w:r>
    </w:p>
    <w:p w14:paraId="15D4E42B" w14:textId="77777777" w:rsidR="002F1CBE" w:rsidRDefault="005011DD">
      <w:pPr>
        <w:pStyle w:val="Doc-title"/>
        <w:numPr>
          <w:ilvl w:val="0"/>
          <w:numId w:val="23"/>
        </w:numPr>
      </w:pPr>
      <w:r>
        <w:t>R2-2111207</w:t>
      </w:r>
      <w:r>
        <w:tab/>
        <w:t>Discussion on UE-</w:t>
      </w:r>
      <w:proofErr w:type="gramStart"/>
      <w:r>
        <w:t>specific  TA</w:t>
      </w:r>
      <w:proofErr w:type="gramEnd"/>
      <w:r>
        <w:t xml:space="preserve"> information reporting in NTN</w:t>
      </w:r>
      <w:r>
        <w:tab/>
        <w:t>CATT</w:t>
      </w:r>
      <w:r>
        <w:tab/>
        <w:t>discussion</w:t>
      </w:r>
      <w:r>
        <w:tab/>
        <w:t>Rel-17</w:t>
      </w:r>
      <w:r>
        <w:tab/>
      </w:r>
      <w:proofErr w:type="spellStart"/>
      <w:r>
        <w:t>NR_NTN_solutions</w:t>
      </w:r>
      <w:proofErr w:type="spellEnd"/>
      <w:r>
        <w:t>-Core</w:t>
      </w:r>
      <w:r>
        <w:tab/>
        <w:t xml:space="preserve">R2-2109551 </w:t>
      </w:r>
    </w:p>
    <w:p w14:paraId="234215B9" w14:textId="77777777" w:rsidR="002F1CBE" w:rsidRDefault="005011DD">
      <w:pPr>
        <w:pStyle w:val="Doc-title"/>
        <w:numPr>
          <w:ilvl w:val="0"/>
          <w:numId w:val="23"/>
        </w:numPr>
      </w:pPr>
      <w:r>
        <w:t>R2-2110859</w:t>
      </w:r>
      <w:r>
        <w:tab/>
        <w:t>Remaining MAC open issues in NTN</w:t>
      </w:r>
      <w:r>
        <w:tab/>
      </w:r>
      <w:proofErr w:type="spellStart"/>
      <w:r>
        <w:t>InterDigital</w:t>
      </w:r>
      <w:proofErr w:type="spellEnd"/>
      <w:r>
        <w:tab/>
        <w:t>discussion</w:t>
      </w:r>
      <w:r>
        <w:tab/>
        <w:t>Rel-17</w:t>
      </w:r>
      <w:r>
        <w:tab/>
      </w:r>
      <w:proofErr w:type="spellStart"/>
      <w:r>
        <w:t>NR_NTN_solutions</w:t>
      </w:r>
      <w:proofErr w:type="spellEnd"/>
      <w:r>
        <w:t xml:space="preserve">-Core </w:t>
      </w:r>
    </w:p>
    <w:p w14:paraId="3948145A" w14:textId="77777777"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r>
      <w:proofErr w:type="spellStart"/>
      <w:r>
        <w:t>NR_NTN_solutions</w:t>
      </w:r>
      <w:proofErr w:type="spellEnd"/>
      <w:r>
        <w:t xml:space="preserve">-Core </w:t>
      </w:r>
    </w:p>
    <w:p w14:paraId="1D4198BD" w14:textId="77777777" w:rsidR="002F1CBE" w:rsidRDefault="005011DD">
      <w:pPr>
        <w:pStyle w:val="Doc-title"/>
        <w:numPr>
          <w:ilvl w:val="0"/>
          <w:numId w:val="23"/>
        </w:numPr>
      </w:pPr>
      <w:r>
        <w:t>R2-2110308</w:t>
      </w:r>
      <w:r>
        <w:tab/>
        <w:t>Remaining UP issues for NR NTN</w:t>
      </w:r>
      <w:r>
        <w:tab/>
        <w:t>Lenovo, Motorola Mobility</w:t>
      </w:r>
      <w:r>
        <w:tab/>
        <w:t>discussion</w:t>
      </w:r>
      <w:r>
        <w:tab/>
        <w:t>Rel-17</w:t>
      </w:r>
    </w:p>
    <w:p w14:paraId="788D4E8B" w14:textId="77777777" w:rsidR="002F1CBE" w:rsidRDefault="005011DD">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14:paraId="369F4690" w14:textId="77777777">
        <w:trPr>
          <w:jc w:val="center"/>
        </w:trPr>
        <w:tc>
          <w:tcPr>
            <w:tcW w:w="1980" w:type="dxa"/>
            <w:shd w:val="clear" w:color="auto" w:fill="BFBFBF"/>
            <w:tcMar>
              <w:top w:w="0" w:type="dxa"/>
              <w:left w:w="108" w:type="dxa"/>
              <w:bottom w:w="0" w:type="dxa"/>
              <w:right w:w="108" w:type="dxa"/>
            </w:tcMar>
            <w:vAlign w:val="center"/>
          </w:tcPr>
          <w:p w14:paraId="600B1A10" w14:textId="77777777"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4F3C37D" w14:textId="77777777"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14:paraId="31AAC2DC" w14:textId="77777777">
        <w:trPr>
          <w:jc w:val="center"/>
        </w:trPr>
        <w:tc>
          <w:tcPr>
            <w:tcW w:w="1980" w:type="dxa"/>
            <w:tcMar>
              <w:top w:w="0" w:type="dxa"/>
              <w:left w:w="108" w:type="dxa"/>
              <w:bottom w:w="0" w:type="dxa"/>
              <w:right w:w="108" w:type="dxa"/>
            </w:tcMar>
            <w:vAlign w:val="center"/>
          </w:tcPr>
          <w:p w14:paraId="1762C5FA" w14:textId="77777777"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351BC1F" w14:textId="77777777"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rsidRPr="001200CD" w14:paraId="70D30CE0" w14:textId="77777777">
        <w:trPr>
          <w:jc w:val="center"/>
        </w:trPr>
        <w:tc>
          <w:tcPr>
            <w:tcW w:w="1980" w:type="dxa"/>
            <w:tcMar>
              <w:top w:w="0" w:type="dxa"/>
              <w:left w:w="108" w:type="dxa"/>
              <w:bottom w:w="0" w:type="dxa"/>
              <w:right w:w="108" w:type="dxa"/>
            </w:tcMar>
            <w:vAlign w:val="center"/>
          </w:tcPr>
          <w:p w14:paraId="7F024457" w14:textId="77777777"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1504B651" w14:textId="77777777" w:rsidR="002F1CBE" w:rsidRPr="001200CD" w:rsidRDefault="005011DD">
            <w:pPr>
              <w:spacing w:after="0"/>
              <w:jc w:val="center"/>
              <w:rPr>
                <w:rFonts w:ascii="Calibri" w:eastAsiaTheme="minorEastAsia" w:hAnsi="Calibri" w:cs="Calibri"/>
                <w:sz w:val="22"/>
                <w:szCs w:val="22"/>
                <w:lang w:val="it-IT"/>
              </w:rPr>
            </w:pPr>
            <w:r w:rsidRPr="001200CD">
              <w:rPr>
                <w:rFonts w:ascii="Calibri" w:eastAsiaTheme="minorEastAsia" w:hAnsi="Calibri" w:cs="Calibri"/>
                <w:sz w:val="22"/>
                <w:szCs w:val="22"/>
                <w:lang w:val="it-IT"/>
              </w:rPr>
              <w:t>Haitao Li (lihaitao@oppo.com)</w:t>
            </w:r>
          </w:p>
        </w:tc>
      </w:tr>
      <w:tr w:rsidR="002F1CBE" w:rsidRPr="00901858" w14:paraId="276F7CD1" w14:textId="77777777">
        <w:trPr>
          <w:jc w:val="center"/>
        </w:trPr>
        <w:tc>
          <w:tcPr>
            <w:tcW w:w="1980" w:type="dxa"/>
            <w:tcMar>
              <w:top w:w="0" w:type="dxa"/>
              <w:left w:w="108" w:type="dxa"/>
              <w:bottom w:w="0" w:type="dxa"/>
              <w:right w:w="108" w:type="dxa"/>
            </w:tcMar>
            <w:vAlign w:val="center"/>
          </w:tcPr>
          <w:p w14:paraId="6BA1EA34"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3DA2BE68" w14:textId="77777777" w:rsidR="002F1CBE" w:rsidRDefault="005011DD">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2F1CBE" w14:paraId="51E9D33F" w14:textId="77777777">
        <w:trPr>
          <w:jc w:val="center"/>
        </w:trPr>
        <w:tc>
          <w:tcPr>
            <w:tcW w:w="1980" w:type="dxa"/>
            <w:tcMar>
              <w:top w:w="0" w:type="dxa"/>
              <w:left w:w="108" w:type="dxa"/>
              <w:bottom w:w="0" w:type="dxa"/>
              <w:right w:w="108" w:type="dxa"/>
            </w:tcMar>
            <w:vAlign w:val="center"/>
          </w:tcPr>
          <w:p w14:paraId="7B141A04" w14:textId="77777777" w:rsidR="002F1CBE" w:rsidRDefault="005011DD">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4D36FF38" w14:textId="77777777" w:rsidR="002F1CBE" w:rsidRDefault="005011DD">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Geumsan</w:t>
            </w:r>
            <w:proofErr w:type="spellEnd"/>
            <w:r>
              <w:rPr>
                <w:rFonts w:ascii="Calibri" w:eastAsia="Malgun Gothic" w:hAnsi="Calibri" w:cs="Calibri" w:hint="eastAsia"/>
                <w:sz w:val="22"/>
                <w:szCs w:val="22"/>
                <w:lang w:val="en-US" w:eastAsia="ko-KR"/>
              </w:rPr>
              <w:t xml:space="preserve"> Jo (geumsan.jo@lge.com)</w:t>
            </w:r>
          </w:p>
        </w:tc>
      </w:tr>
      <w:tr w:rsidR="002F1CBE" w14:paraId="0FF613CF" w14:textId="77777777">
        <w:trPr>
          <w:jc w:val="center"/>
        </w:trPr>
        <w:tc>
          <w:tcPr>
            <w:tcW w:w="1980" w:type="dxa"/>
            <w:tcMar>
              <w:top w:w="0" w:type="dxa"/>
              <w:left w:w="108" w:type="dxa"/>
              <w:bottom w:w="0" w:type="dxa"/>
              <w:right w:w="108" w:type="dxa"/>
            </w:tcMar>
            <w:vAlign w:val="center"/>
          </w:tcPr>
          <w:p w14:paraId="1259F1CE"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lastRenderedPageBreak/>
              <w:t>MediaTek</w:t>
            </w:r>
          </w:p>
        </w:tc>
        <w:tc>
          <w:tcPr>
            <w:tcW w:w="6373" w:type="dxa"/>
            <w:tcMar>
              <w:top w:w="0" w:type="dxa"/>
              <w:left w:w="108" w:type="dxa"/>
              <w:bottom w:w="0" w:type="dxa"/>
              <w:right w:w="108" w:type="dxa"/>
            </w:tcMar>
          </w:tcPr>
          <w:p w14:paraId="1F9E1E1D" w14:textId="77777777" w:rsidR="002F1CBE" w:rsidRPr="001200CD" w:rsidRDefault="005011DD">
            <w:pPr>
              <w:spacing w:after="0"/>
              <w:jc w:val="center"/>
              <w:rPr>
                <w:rFonts w:ascii="Calibri" w:eastAsia="DengXian" w:hAnsi="Calibri" w:cs="Calibri"/>
                <w:sz w:val="22"/>
                <w:szCs w:val="22"/>
                <w:lang w:val="en-US"/>
              </w:rPr>
            </w:pPr>
            <w:r w:rsidRPr="001200CD">
              <w:rPr>
                <w:rFonts w:ascii="Calibri" w:eastAsia="DengXian" w:hAnsi="Calibri" w:cs="Calibri"/>
                <w:sz w:val="22"/>
                <w:szCs w:val="22"/>
                <w:lang w:val="en-US"/>
              </w:rPr>
              <w:t>Abhishek Roy (abhishek.roy@mediatek.com)</w:t>
            </w:r>
          </w:p>
        </w:tc>
      </w:tr>
      <w:tr w:rsidR="002F1CBE" w14:paraId="36F7991B" w14:textId="77777777">
        <w:trPr>
          <w:jc w:val="center"/>
        </w:trPr>
        <w:tc>
          <w:tcPr>
            <w:tcW w:w="1980" w:type="dxa"/>
            <w:tcMar>
              <w:top w:w="0" w:type="dxa"/>
              <w:left w:w="108" w:type="dxa"/>
              <w:bottom w:w="0" w:type="dxa"/>
              <w:right w:w="108" w:type="dxa"/>
            </w:tcMar>
            <w:vAlign w:val="center"/>
          </w:tcPr>
          <w:p w14:paraId="6E62946F"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ZTE</w:t>
            </w:r>
          </w:p>
        </w:tc>
        <w:tc>
          <w:tcPr>
            <w:tcW w:w="6373" w:type="dxa"/>
            <w:tcMar>
              <w:top w:w="0" w:type="dxa"/>
              <w:left w:w="108" w:type="dxa"/>
              <w:bottom w:w="0" w:type="dxa"/>
              <w:right w:w="108" w:type="dxa"/>
            </w:tcMar>
          </w:tcPr>
          <w:p w14:paraId="56E554EB"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qiu.zhihong@zte.com.cn</w:t>
            </w:r>
          </w:p>
        </w:tc>
      </w:tr>
      <w:tr w:rsidR="00317BBF" w:rsidRPr="001200CD" w14:paraId="0497A034" w14:textId="77777777" w:rsidTr="00657D5C">
        <w:trPr>
          <w:jc w:val="center"/>
        </w:trPr>
        <w:tc>
          <w:tcPr>
            <w:tcW w:w="1980" w:type="dxa"/>
            <w:tcMar>
              <w:top w:w="0" w:type="dxa"/>
              <w:left w:w="108" w:type="dxa"/>
              <w:bottom w:w="0" w:type="dxa"/>
              <w:right w:w="108" w:type="dxa"/>
            </w:tcMar>
          </w:tcPr>
          <w:p w14:paraId="53B98390" w14:textId="77B16F6D" w:rsidR="00317BBF" w:rsidRDefault="00317BBF" w:rsidP="00317BBF">
            <w:pPr>
              <w:spacing w:after="0"/>
              <w:jc w:val="center"/>
              <w:rPr>
                <w:rFonts w:ascii="Calibri" w:eastAsia="DengXian" w:hAnsi="Calibri" w:cs="Calibri"/>
                <w:sz w:val="22"/>
                <w:szCs w:val="22"/>
                <w:lang w:val="de-DE"/>
              </w:rPr>
            </w:pPr>
            <w:proofErr w:type="spellStart"/>
            <w:r w:rsidRPr="00AE785B">
              <w:t>ASUSTeK</w:t>
            </w:r>
            <w:proofErr w:type="spellEnd"/>
          </w:p>
        </w:tc>
        <w:tc>
          <w:tcPr>
            <w:tcW w:w="6373" w:type="dxa"/>
            <w:tcMar>
              <w:top w:w="0" w:type="dxa"/>
              <w:left w:w="108" w:type="dxa"/>
              <w:bottom w:w="0" w:type="dxa"/>
              <w:right w:w="108" w:type="dxa"/>
            </w:tcMar>
          </w:tcPr>
          <w:p w14:paraId="0EF91497" w14:textId="6D0CADE5" w:rsidR="00317BBF" w:rsidRPr="001200CD" w:rsidRDefault="00317BBF" w:rsidP="00317BBF">
            <w:pPr>
              <w:spacing w:after="0"/>
              <w:jc w:val="center"/>
              <w:rPr>
                <w:rFonts w:ascii="Calibri" w:eastAsia="DengXian" w:hAnsi="Calibri" w:cs="Calibri"/>
                <w:sz w:val="22"/>
                <w:szCs w:val="22"/>
                <w:lang w:val="es-ES"/>
              </w:rPr>
            </w:pPr>
            <w:r w:rsidRPr="001200CD">
              <w:rPr>
                <w:lang w:val="es-ES"/>
              </w:rPr>
              <w:t>Erica Huang (Erica_Huang@asus.com)</w:t>
            </w:r>
          </w:p>
        </w:tc>
      </w:tr>
      <w:tr w:rsidR="002F1CBE" w:rsidRPr="001200CD" w14:paraId="4081828D" w14:textId="77777777">
        <w:trPr>
          <w:jc w:val="center"/>
        </w:trPr>
        <w:tc>
          <w:tcPr>
            <w:tcW w:w="1980" w:type="dxa"/>
            <w:tcMar>
              <w:top w:w="0" w:type="dxa"/>
              <w:left w:w="108" w:type="dxa"/>
              <w:bottom w:w="0" w:type="dxa"/>
              <w:right w:w="108" w:type="dxa"/>
            </w:tcMar>
            <w:vAlign w:val="center"/>
          </w:tcPr>
          <w:p w14:paraId="47E998F9" w14:textId="77777777" w:rsidR="002F1CBE" w:rsidRPr="001200CD" w:rsidRDefault="002F1CBE">
            <w:pPr>
              <w:spacing w:after="0"/>
              <w:jc w:val="center"/>
              <w:rPr>
                <w:rFonts w:ascii="Calibri" w:eastAsia="Malgun Gothic" w:hAnsi="Calibri" w:cs="Calibri"/>
                <w:sz w:val="22"/>
                <w:szCs w:val="22"/>
                <w:lang w:val="es-ES" w:eastAsia="ko-KR"/>
              </w:rPr>
            </w:pPr>
          </w:p>
        </w:tc>
        <w:tc>
          <w:tcPr>
            <w:tcW w:w="6373" w:type="dxa"/>
            <w:tcMar>
              <w:top w:w="0" w:type="dxa"/>
              <w:left w:w="108" w:type="dxa"/>
              <w:bottom w:w="0" w:type="dxa"/>
              <w:right w:w="108" w:type="dxa"/>
            </w:tcMar>
          </w:tcPr>
          <w:p w14:paraId="679E5721" w14:textId="77777777" w:rsidR="002F1CBE" w:rsidRPr="001200CD" w:rsidRDefault="002F1CBE">
            <w:pPr>
              <w:spacing w:after="0"/>
              <w:jc w:val="center"/>
              <w:rPr>
                <w:rFonts w:ascii="Calibri" w:eastAsia="Malgun Gothic" w:hAnsi="Calibri" w:cs="Calibri"/>
                <w:sz w:val="22"/>
                <w:szCs w:val="22"/>
                <w:lang w:val="es-ES" w:eastAsia="ko-KR"/>
              </w:rPr>
            </w:pPr>
          </w:p>
        </w:tc>
      </w:tr>
      <w:tr w:rsidR="002F1CBE" w:rsidRPr="001200CD" w14:paraId="2611C8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A34D6"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9D8DF" w14:textId="77777777" w:rsidR="002F1CBE" w:rsidRPr="001200CD" w:rsidRDefault="002F1CBE">
            <w:pPr>
              <w:spacing w:after="0"/>
              <w:jc w:val="center"/>
              <w:rPr>
                <w:rFonts w:ascii="Calibri" w:hAnsi="Calibri" w:cs="Calibri"/>
                <w:sz w:val="22"/>
                <w:szCs w:val="22"/>
                <w:lang w:val="es-ES"/>
              </w:rPr>
            </w:pPr>
          </w:p>
        </w:tc>
      </w:tr>
      <w:tr w:rsidR="002F1CBE" w:rsidRPr="001200CD" w14:paraId="5C240C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FD44F"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08AA6" w14:textId="77777777" w:rsidR="002F1CBE" w:rsidRPr="001200CD" w:rsidRDefault="002F1CBE">
            <w:pPr>
              <w:spacing w:after="0"/>
              <w:jc w:val="center"/>
              <w:rPr>
                <w:rFonts w:ascii="Calibri" w:eastAsia="DengXian" w:hAnsi="Calibri" w:cs="Calibri"/>
                <w:sz w:val="22"/>
                <w:szCs w:val="22"/>
                <w:lang w:val="es-ES"/>
              </w:rPr>
            </w:pPr>
          </w:p>
        </w:tc>
      </w:tr>
      <w:tr w:rsidR="002F1CBE" w:rsidRPr="001200CD" w14:paraId="026B5C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0F66B"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A50D2" w14:textId="77777777" w:rsidR="002F1CBE" w:rsidRPr="001200CD" w:rsidRDefault="002F1CBE">
            <w:pPr>
              <w:spacing w:after="0"/>
              <w:jc w:val="center"/>
              <w:rPr>
                <w:rFonts w:ascii="Calibri" w:eastAsia="DengXian" w:hAnsi="Calibri" w:cs="Calibri"/>
                <w:sz w:val="22"/>
                <w:szCs w:val="22"/>
                <w:lang w:val="es-ES"/>
              </w:rPr>
            </w:pPr>
          </w:p>
        </w:tc>
      </w:tr>
      <w:tr w:rsidR="002F1CBE" w:rsidRPr="001200CD" w14:paraId="2C49F5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A6801"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DE88" w14:textId="77777777" w:rsidR="002F1CBE" w:rsidRPr="001200CD" w:rsidRDefault="002F1CBE">
            <w:pPr>
              <w:spacing w:after="0"/>
              <w:jc w:val="center"/>
              <w:rPr>
                <w:rFonts w:ascii="Calibri" w:eastAsia="Malgun Gothic" w:hAnsi="Calibri" w:cs="Calibri"/>
                <w:sz w:val="22"/>
                <w:szCs w:val="22"/>
                <w:lang w:val="es-ES" w:eastAsia="ko-KR"/>
              </w:rPr>
            </w:pPr>
          </w:p>
        </w:tc>
      </w:tr>
      <w:tr w:rsidR="002F1CBE" w:rsidRPr="001200CD" w14:paraId="6D378F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DD6B"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1D7A"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2D3140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3A58D"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2BFB4"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512F6D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D62A" w14:textId="77777777" w:rsidR="002F1CBE" w:rsidRPr="001200CD" w:rsidRDefault="002F1CBE">
            <w:pPr>
              <w:spacing w:after="0"/>
              <w:jc w:val="center"/>
              <w:rPr>
                <w:rFonts w:ascii="Calibri" w:eastAsia="MS Mincho" w:hAnsi="Calibri" w:cs="Calibri"/>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EDFE0" w14:textId="77777777" w:rsidR="002F1CBE" w:rsidRDefault="002F1CBE">
            <w:pPr>
              <w:spacing w:after="0"/>
              <w:jc w:val="center"/>
              <w:rPr>
                <w:rFonts w:ascii="DengXian" w:eastAsia="MS Mincho" w:hAnsi="DengXian" w:cs="Calibri"/>
                <w:sz w:val="22"/>
                <w:szCs w:val="22"/>
                <w:lang w:val="nl-NL" w:eastAsia="ja-JP"/>
              </w:rPr>
            </w:pPr>
          </w:p>
        </w:tc>
      </w:tr>
      <w:tr w:rsidR="002F1CBE" w:rsidRPr="001200CD" w14:paraId="3DF6983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18735"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CBA5F" w14:textId="77777777" w:rsidR="002F1CBE" w:rsidRDefault="002F1CBE">
            <w:pPr>
              <w:spacing w:after="0"/>
              <w:jc w:val="center"/>
              <w:rPr>
                <w:rFonts w:ascii="Calibri" w:eastAsia="MS Mincho" w:hAnsi="Calibri" w:cs="Calibri"/>
                <w:sz w:val="22"/>
                <w:szCs w:val="22"/>
                <w:lang w:val="nl-NL" w:eastAsia="ja-JP"/>
              </w:rPr>
            </w:pPr>
          </w:p>
        </w:tc>
      </w:tr>
    </w:tbl>
    <w:p w14:paraId="383B522C" w14:textId="77777777" w:rsidR="002F1CBE" w:rsidRPr="001200CD" w:rsidRDefault="002F1CBE">
      <w:pPr>
        <w:pStyle w:val="Reference"/>
        <w:ind w:left="567"/>
        <w:rPr>
          <w:lang w:val="es-ES"/>
        </w:rPr>
      </w:pPr>
    </w:p>
    <w:sectPr w:rsidR="002F1CBE" w:rsidRPr="001200CD">
      <w:headerReference w:type="even" r:id="rId1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A522" w14:textId="77777777" w:rsidR="004C78A6" w:rsidRDefault="004C78A6">
      <w:pPr>
        <w:spacing w:after="0"/>
      </w:pPr>
      <w:r>
        <w:separator/>
      </w:r>
    </w:p>
  </w:endnote>
  <w:endnote w:type="continuationSeparator" w:id="0">
    <w:p w14:paraId="2BC72C5F" w14:textId="77777777" w:rsidR="004C78A6" w:rsidRDefault="004C7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5F9" w14:textId="0290A2DF" w:rsidR="00602757" w:rsidRDefault="0060275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707F2">
      <w:rPr>
        <w:rStyle w:val="PageNumber"/>
        <w:noProof/>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707F2">
      <w:rPr>
        <w:rStyle w:val="PageNumber"/>
        <w:noProof/>
      </w:rPr>
      <w:t>37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C47E" w14:textId="77777777" w:rsidR="004C78A6" w:rsidRDefault="004C78A6">
      <w:pPr>
        <w:spacing w:after="0"/>
      </w:pPr>
      <w:r>
        <w:separator/>
      </w:r>
    </w:p>
  </w:footnote>
  <w:footnote w:type="continuationSeparator" w:id="0">
    <w:p w14:paraId="3DE01F4B" w14:textId="77777777" w:rsidR="004C78A6" w:rsidRDefault="004C78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E803" w14:textId="77777777" w:rsidR="00602757" w:rsidRDefault="0060275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SimSu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5C03"/>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0CD"/>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A745B"/>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BBF"/>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1D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186D"/>
    <w:rsid w:val="004223AC"/>
    <w:rsid w:val="004225E1"/>
    <w:rsid w:val="00424211"/>
    <w:rsid w:val="004242F4"/>
    <w:rsid w:val="00425658"/>
    <w:rsid w:val="00425B88"/>
    <w:rsid w:val="00427248"/>
    <w:rsid w:val="00427572"/>
    <w:rsid w:val="00427629"/>
    <w:rsid w:val="004276D1"/>
    <w:rsid w:val="0043408E"/>
    <w:rsid w:val="00435E43"/>
    <w:rsid w:val="00436CF8"/>
    <w:rsid w:val="00436F1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FC1"/>
    <w:rsid w:val="004C7485"/>
    <w:rsid w:val="004C78A6"/>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757"/>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9E4"/>
    <w:rsid w:val="006B2C74"/>
    <w:rsid w:val="006B45C2"/>
    <w:rsid w:val="006B50CF"/>
    <w:rsid w:val="006B5412"/>
    <w:rsid w:val="006B5464"/>
    <w:rsid w:val="006B5C66"/>
    <w:rsid w:val="006B6928"/>
    <w:rsid w:val="006B76A6"/>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7F2"/>
    <w:rsid w:val="00770995"/>
    <w:rsid w:val="00770F7C"/>
    <w:rsid w:val="0077113F"/>
    <w:rsid w:val="00771B71"/>
    <w:rsid w:val="00771DB5"/>
    <w:rsid w:val="00772952"/>
    <w:rsid w:val="00772D54"/>
    <w:rsid w:val="00772F7E"/>
    <w:rsid w:val="007748DE"/>
    <w:rsid w:val="00774F26"/>
    <w:rsid w:val="00775299"/>
    <w:rsid w:val="007755F2"/>
    <w:rsid w:val="00776416"/>
    <w:rsid w:val="007765A1"/>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7A"/>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05E6"/>
    <w:rsid w:val="008D1668"/>
    <w:rsid w:val="008D1FC8"/>
    <w:rsid w:val="008D269F"/>
    <w:rsid w:val="008D34F1"/>
    <w:rsid w:val="008D39D8"/>
    <w:rsid w:val="008D3D25"/>
    <w:rsid w:val="008D50B4"/>
    <w:rsid w:val="008D560F"/>
    <w:rsid w:val="008D6D1A"/>
    <w:rsid w:val="008E065E"/>
    <w:rsid w:val="008E0927"/>
    <w:rsid w:val="008E10C3"/>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1858"/>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16"/>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226"/>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4C5A"/>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117"/>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224"/>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63F5"/>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3E67"/>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467"/>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55C4"/>
  <w15:docId w15:val="{312175DD-FD02-4CC4-96A9-8A7548B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semiHidden/>
  </w:style>
  <w:style w:type="paragraph" w:styleId="ListBullet5">
    <w:name w:val="List Bullet 5"/>
    <w:basedOn w:val="ListBullet4"/>
    <w:pPr>
      <w:numPr>
        <w:numId w:val="4"/>
      </w:numPr>
    </w:pPr>
  </w:style>
  <w:style w:type="paragraph" w:styleId="TOC8">
    <w:name w:val="toc 8"/>
    <w:basedOn w:val="TOC1"/>
    <w:next w:val="Normal"/>
    <w:semiHidden/>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5415E-9E7E-4286-A95C-CDC6558E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TotalTime>
  <Pages>39</Pages>
  <Words>13705</Words>
  <Characters>78125</Characters>
  <Application>Microsoft Office Word</Application>
  <DocSecurity>0</DocSecurity>
  <Lines>651</Lines>
  <Paragraphs>183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OPPO</vt:lpstr>
      <vt:lpstr>OPPO</vt:lpstr>
      <vt:lpstr>OPPO</vt:lpstr>
    </vt:vector>
  </TitlesOfParts>
  <Company>Microsoft</Company>
  <LinksUpToDate>false</LinksUpToDate>
  <CharactersWithSpaces>91647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Maxime</cp:lastModifiedBy>
  <cp:revision>3</cp:revision>
  <cp:lastPrinted>2008-01-31T00:09:00Z</cp:lastPrinted>
  <dcterms:created xsi:type="dcterms:W3CDTF">2021-11-04T09:43:00Z</dcterms:created>
  <dcterms:modified xsi:type="dcterms:W3CDTF">2021-11-04T09:49:00Z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